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34CC" w14:textId="29543415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olor w:val="000000"/>
        </w:rPr>
        <w:t>Name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Journal: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i/>
          <w:color w:val="000000"/>
        </w:rPr>
        <w:t>World</w:t>
      </w:r>
      <w:r w:rsidR="00F3092F" w:rsidRPr="009D556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i/>
          <w:color w:val="000000"/>
        </w:rPr>
        <w:t>Journal</w:t>
      </w:r>
      <w:r w:rsidR="00F3092F" w:rsidRPr="009D556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i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i/>
          <w:color w:val="000000"/>
        </w:rPr>
        <w:t>Clinical</w:t>
      </w:r>
      <w:r w:rsidR="00F3092F" w:rsidRPr="009D556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i/>
          <w:color w:val="000000"/>
        </w:rPr>
        <w:t>Cases</w:t>
      </w:r>
    </w:p>
    <w:p w14:paraId="47546D18" w14:textId="3C796F49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olor w:val="000000"/>
        </w:rPr>
        <w:t>Manuscript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NO: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79622</w:t>
      </w:r>
    </w:p>
    <w:p w14:paraId="0CEA1CA5" w14:textId="4BD3BC30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olor w:val="000000"/>
        </w:rPr>
        <w:t>Manuscript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Type: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CASE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REPORT</w:t>
      </w:r>
    </w:p>
    <w:p w14:paraId="0C59A123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65878238" w14:textId="09DE8FC0" w:rsidR="00A77B3E" w:rsidRPr="009D5569" w:rsidRDefault="000F5605" w:rsidP="00771F0A">
      <w:pPr>
        <w:spacing w:line="360" w:lineRule="auto"/>
        <w:jc w:val="both"/>
        <w:rPr>
          <w:rFonts w:ascii="Book Antiqua" w:hAnsi="Book Antiqua"/>
          <w:lang w:eastAsia="zh-CN"/>
        </w:rPr>
      </w:pPr>
      <w:r w:rsidRPr="009D5569">
        <w:rPr>
          <w:rFonts w:ascii="Book Antiqua" w:eastAsia="Book Antiqua" w:hAnsi="Book Antiqua" w:cs="Book Antiqua"/>
          <w:b/>
          <w:color w:val="000000"/>
        </w:rPr>
        <w:t>Influence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b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enhancing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b/>
          <w:color w:val="000000"/>
        </w:rPr>
        <w:t>dynamic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b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b/>
          <w:color w:val="000000"/>
        </w:rPr>
        <w:t>recognition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b/>
          <w:color w:val="000000"/>
        </w:rPr>
        <w:t>on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b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disability</w:t>
      </w:r>
      <w:r w:rsidR="00170EEB" w:rsidRPr="009D5569">
        <w:rPr>
          <w:rFonts w:ascii="Book Antiqua" w:eastAsia="Book Antiqua" w:hAnsi="Book Antiqua" w:cs="Book Antiqua"/>
          <w:b/>
          <w:color w:val="000000"/>
        </w:rPr>
        <w:t>,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b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pain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b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b/>
          <w:color w:val="000000"/>
        </w:rPr>
        <w:t>diabetics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b/>
          <w:color w:val="000000"/>
        </w:rPr>
        <w:t>with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frozen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263D" w:rsidRPr="009D5569">
        <w:rPr>
          <w:rFonts w:ascii="Book Antiqua" w:eastAsia="Book Antiqua" w:hAnsi="Book Antiqua" w:cs="Book Antiqua"/>
          <w:b/>
          <w:color w:val="000000"/>
        </w:rPr>
        <w:t>shoulder</w:t>
      </w:r>
      <w:r w:rsidR="00F25399" w:rsidRPr="009D5569">
        <w:rPr>
          <w:rFonts w:ascii="Book Antiqua" w:hAnsi="Book Antiqua" w:cs="Book Antiqua"/>
          <w:b/>
          <w:color w:val="000000"/>
          <w:lang w:eastAsia="zh-CN"/>
        </w:rPr>
        <w:t>:</w:t>
      </w:r>
      <w:r w:rsidR="00F3092F" w:rsidRPr="009D556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1A3F52" w:rsidRPr="009D5569">
        <w:rPr>
          <w:rFonts w:ascii="Book Antiqua" w:hAnsi="Book Antiqua" w:cs="Book Antiqua"/>
          <w:b/>
          <w:color w:val="000000"/>
          <w:lang w:eastAsia="zh-CN"/>
        </w:rPr>
        <w:t>A</w:t>
      </w:r>
      <w:r w:rsidR="00F3092F" w:rsidRPr="009D556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1A3F52" w:rsidRPr="009D5569">
        <w:rPr>
          <w:rFonts w:ascii="Book Antiqua" w:hAnsi="Book Antiqua" w:cs="Book Antiqua"/>
          <w:b/>
          <w:color w:val="000000"/>
          <w:lang w:eastAsia="zh-CN"/>
        </w:rPr>
        <w:t>c</w:t>
      </w:r>
      <w:r w:rsidR="00F25399" w:rsidRPr="009D5569">
        <w:rPr>
          <w:rFonts w:ascii="Book Antiqua" w:hAnsi="Book Antiqua" w:cs="Book Antiqua"/>
          <w:b/>
          <w:color w:val="000000"/>
          <w:lang w:eastAsia="zh-CN"/>
        </w:rPr>
        <w:t>ase</w:t>
      </w:r>
      <w:r w:rsidR="00F3092F" w:rsidRPr="009D556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F25399" w:rsidRPr="009D5569">
        <w:rPr>
          <w:rFonts w:ascii="Book Antiqua" w:hAnsi="Book Antiqua" w:cs="Book Antiqua"/>
          <w:b/>
          <w:color w:val="000000"/>
          <w:lang w:eastAsia="zh-CN"/>
        </w:rPr>
        <w:t>report</w:t>
      </w:r>
    </w:p>
    <w:p w14:paraId="1A9B9BA0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5EAE1793" w14:textId="0AD27236" w:rsidR="00A77B3E" w:rsidRPr="009D5569" w:rsidRDefault="00F25399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Mohamed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hAnsi="Book Antiqua" w:cs="Book Antiqua"/>
          <w:color w:val="000000"/>
          <w:lang w:eastAsia="zh-CN"/>
        </w:rPr>
        <w:t>AA.</w:t>
      </w:r>
      <w:r w:rsidR="00F3092F"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recognition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for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diabetic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frozen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shoulder</w:t>
      </w:r>
    </w:p>
    <w:p w14:paraId="57CB430F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2BD87C6E" w14:textId="1FC8FDB6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Ayman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Mohamed</w:t>
      </w:r>
    </w:p>
    <w:p w14:paraId="2B2A439B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0F705B44" w14:textId="4D1C2B0C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bCs/>
          <w:color w:val="000000"/>
        </w:rPr>
        <w:t>Ayman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Mohamed,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Basic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Sciences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Department,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Faculty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Physical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Therapy,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Beni-Suef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University,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Beni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Suef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34522,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Egypt</w:t>
      </w:r>
    </w:p>
    <w:p w14:paraId="6469FDE4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513E0AE3" w14:textId="33414835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bookmarkStart w:id="0" w:name="_Hlk117676310"/>
      <w:r w:rsidRPr="009D5569">
        <w:rPr>
          <w:rFonts w:ascii="Book Antiqua" w:eastAsia="Book Antiqua" w:hAnsi="Book Antiqua" w:cs="Book Antiqua"/>
          <w:b/>
          <w:bCs/>
          <w:color w:val="000000"/>
        </w:rPr>
        <w:t>Ayman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Mohamed,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Basic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Sciences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Department,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Faculty of Physical Therapy, </w:t>
      </w:r>
      <w:r w:rsidRPr="009D5569">
        <w:rPr>
          <w:rFonts w:ascii="Book Antiqua" w:eastAsia="Book Antiqua" w:hAnsi="Book Antiqua" w:cs="Book Antiqua"/>
          <w:color w:val="000000"/>
        </w:rPr>
        <w:t>Nahda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University,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Beni</w:t>
      </w:r>
      <w:r w:rsidR="009D5569"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Suef</w:t>
      </w:r>
      <w:proofErr w:type="spellEnd"/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23146,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Egypt</w:t>
      </w:r>
    </w:p>
    <w:bookmarkEnd w:id="0"/>
    <w:p w14:paraId="5434985B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00C5B880" w14:textId="143963FF" w:rsidR="00A77B3E" w:rsidRPr="009D5569" w:rsidRDefault="00170EEB" w:rsidP="00771F0A">
      <w:pPr>
        <w:spacing w:line="360" w:lineRule="auto"/>
        <w:jc w:val="both"/>
        <w:rPr>
          <w:rFonts w:ascii="Book Antiqua" w:hAnsi="Book Antiqua"/>
          <w:lang w:eastAsia="zh-CN"/>
        </w:rPr>
      </w:pPr>
      <w:r w:rsidRPr="009D556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A3F52" w:rsidRPr="009D5569">
        <w:rPr>
          <w:rFonts w:ascii="Book Antiqua" w:eastAsia="Book Antiqua" w:hAnsi="Book Antiqua" w:cs="Book Antiqua"/>
          <w:color w:val="000000"/>
        </w:rPr>
        <w:t>Mohamed</w:t>
      </w:r>
      <w:r w:rsidR="00F3092F"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="001A3F52" w:rsidRPr="009D5569">
        <w:rPr>
          <w:rFonts w:ascii="Book Antiqua" w:hAnsi="Book Antiqua" w:cs="Book Antiqua"/>
          <w:color w:val="000000"/>
          <w:lang w:eastAsia="zh-CN"/>
        </w:rPr>
        <w:t>AA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performed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study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wrote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manuscript</w:t>
      </w:r>
      <w:r w:rsidR="00F25399" w:rsidRPr="009D5569">
        <w:rPr>
          <w:rFonts w:ascii="Book Antiqua" w:hAnsi="Book Antiqua" w:cs="Book Antiqua"/>
          <w:color w:val="000000"/>
          <w:lang w:eastAsia="zh-CN"/>
        </w:rPr>
        <w:t>.</w:t>
      </w:r>
    </w:p>
    <w:p w14:paraId="3C43A705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0A6B3E37" w14:textId="799A5C84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Ayman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Mohamed,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Editor,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Basic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Sciences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Department,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Faculty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Physical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Therapy,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Beni-Suef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University,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71263D" w:rsidRPr="009D5569">
        <w:rPr>
          <w:rFonts w:ascii="Book Antiqua" w:eastAsia="Book Antiqua" w:hAnsi="Book Antiqua" w:cs="Book Antiqua"/>
          <w:color w:val="000000"/>
        </w:rPr>
        <w:t>New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71263D" w:rsidRPr="009D5569">
        <w:rPr>
          <w:rFonts w:ascii="Book Antiqua" w:hAnsi="Book Antiqua" w:cs="Book Antiqua"/>
          <w:color w:val="000000"/>
          <w:lang w:eastAsia="zh-CN"/>
        </w:rPr>
        <w:t>Ben</w:t>
      </w:r>
      <w:r w:rsidR="002019A9" w:rsidRPr="009D5569">
        <w:rPr>
          <w:rFonts w:ascii="Book Antiqua" w:hAnsi="Book Antiqua" w:cs="Book Antiqua"/>
          <w:color w:val="000000"/>
          <w:lang w:eastAsia="zh-CN"/>
        </w:rPr>
        <w:t>i</w:t>
      </w:r>
      <w:r w:rsidR="0071263D" w:rsidRPr="009D5569">
        <w:rPr>
          <w:rFonts w:ascii="Book Antiqua" w:hAnsi="Book Antiqua" w:cs="Book Antiqua"/>
          <w:color w:val="000000"/>
          <w:lang w:eastAsia="zh-CN"/>
        </w:rPr>
        <w:t>-Suef</w:t>
      </w:r>
      <w:r w:rsidR="00F3092F"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="001A3F52" w:rsidRPr="009D5569">
        <w:rPr>
          <w:rFonts w:ascii="Book Antiqua" w:hAnsi="Book Antiqua" w:cs="Book Antiqua"/>
          <w:color w:val="000000"/>
          <w:lang w:eastAsia="zh-CN"/>
        </w:rPr>
        <w:t>S</w:t>
      </w:r>
      <w:r w:rsidR="0071263D" w:rsidRPr="009D5569">
        <w:rPr>
          <w:rFonts w:ascii="Book Antiqua" w:hAnsi="Book Antiqua" w:cs="Book Antiqua"/>
          <w:color w:val="000000"/>
          <w:lang w:eastAsia="zh-CN"/>
        </w:rPr>
        <w:t>t</w:t>
      </w:r>
      <w:r w:rsidR="001A3F52" w:rsidRPr="009D5569">
        <w:rPr>
          <w:rFonts w:ascii="Book Antiqua" w:hAnsi="Book Antiqua" w:cs="Book Antiqua"/>
          <w:color w:val="000000"/>
          <w:lang w:eastAsia="zh-CN"/>
        </w:rPr>
        <w:t>reet</w:t>
      </w:r>
      <w:r w:rsidR="0071263D" w:rsidRPr="009D5569">
        <w:rPr>
          <w:rStyle w:val="a7"/>
          <w:rFonts w:ascii="Book Antiqua" w:hAnsi="Book Antiqua"/>
          <w:sz w:val="24"/>
          <w:szCs w:val="24"/>
        </w:rPr>
        <w:t>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Beni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Suef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34522,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Egypt.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dr_ayman_pt@hotmail.com</w:t>
      </w:r>
    </w:p>
    <w:p w14:paraId="4F3E894A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2D25B666" w14:textId="38CEE5BC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August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30,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2022</w:t>
      </w:r>
    </w:p>
    <w:p w14:paraId="1AD32AB8" w14:textId="0C1ACF32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78F2" w:rsidRPr="009D5569">
        <w:rPr>
          <w:rFonts w:ascii="Book Antiqua" w:eastAsia="Book Antiqua" w:hAnsi="Book Antiqua" w:cs="Book Antiqua"/>
          <w:bCs/>
          <w:color w:val="000000"/>
        </w:rPr>
        <w:t>October 14, 2022</w:t>
      </w:r>
    </w:p>
    <w:p w14:paraId="321A8925" w14:textId="485EC4F4" w:rsidR="00A77B3E" w:rsidRPr="009D5569" w:rsidRDefault="00170EEB" w:rsidP="00771F0A">
      <w:pPr>
        <w:spacing w:line="360" w:lineRule="auto"/>
        <w:jc w:val="both"/>
        <w:rPr>
          <w:rFonts w:ascii="Book Antiqua" w:hAnsi="Book Antiqua"/>
          <w:lang w:eastAsia="zh-CN"/>
        </w:rPr>
      </w:pPr>
      <w:r w:rsidRPr="009D556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BPG Wang,Jin-Lei" w:date="2022-10-27T18:50:00Z">
        <w:r w:rsidR="00F207CE" w:rsidRPr="00F207CE">
          <w:rPr>
            <w:rFonts w:ascii="Book Antiqua" w:eastAsia="Book Antiqua" w:hAnsi="Book Antiqua" w:cs="Book Antiqua"/>
            <w:color w:val="000000"/>
          </w:rPr>
          <w:t>October 27, 2022</w:t>
        </w:r>
      </w:ins>
    </w:p>
    <w:p w14:paraId="3F0C220A" w14:textId="45F7112E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F82AC0E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  <w:sectPr w:rsidR="00A77B3E" w:rsidRPr="009D556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0F676E" w14:textId="77777777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0FFD8B3" w14:textId="77777777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BACKGROUND</w:t>
      </w:r>
    </w:p>
    <w:p w14:paraId="522940E4" w14:textId="39C5080A" w:rsidR="00A77B3E" w:rsidRPr="009D5569" w:rsidRDefault="000F5605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Frozen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FS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familiar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disorder.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Diabetics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FS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84C97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worse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prognosis.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3F52" w:rsidRPr="009D5569">
        <w:rPr>
          <w:rFonts w:ascii="Book Antiqua" w:hAnsi="Book Antiqua" w:cs="Book Antiqua"/>
          <w:color w:val="000000"/>
          <w:shd w:val="clear" w:color="auto" w:fill="FFFFFF"/>
          <w:lang w:eastAsia="zh-CN"/>
        </w:rPr>
        <w:t>T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hus,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investigated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84C97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enhancing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dynamic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recognition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disability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diabetics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FS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3AB39F5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2ADB184A" w14:textId="1E6D720D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CASE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SUMMARY</w:t>
      </w:r>
    </w:p>
    <w:p w14:paraId="323F8FC6" w14:textId="78DD4D05" w:rsidR="00A77B3E" w:rsidRPr="009D5569" w:rsidRDefault="006C53D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 xml:space="preserve">A </w:t>
      </w:r>
      <w:r w:rsidR="00170EEB" w:rsidRPr="009D5569">
        <w:rPr>
          <w:rFonts w:ascii="Book Antiqua" w:eastAsia="Book Antiqua" w:hAnsi="Book Antiqua" w:cs="Book Antiqua"/>
          <w:color w:val="000000"/>
        </w:rPr>
        <w:t>Forty-five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years-old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male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person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F3092F" w:rsidRPr="009D5569">
        <w:rPr>
          <w:rFonts w:ascii="Book Antiqua" w:hAnsi="Book Antiqua" w:cs="Book Antiqua"/>
          <w:color w:val="000000"/>
          <w:lang w:eastAsia="zh-CN"/>
        </w:rPr>
        <w:t>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iabetes mellitus </w:t>
      </w:r>
      <w:r w:rsidR="00170EEB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unilateral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F5605" w:rsidRPr="009D5569">
        <w:rPr>
          <w:rFonts w:ascii="Book Antiqua" w:eastAsia="Book Antiqua" w:hAnsi="Book Antiqua" w:cs="Book Antiqua"/>
          <w:color w:val="000000"/>
        </w:rPr>
        <w:t>FS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(stage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II)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for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least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3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70EEB" w:rsidRPr="009D5569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wit</w:t>
      </w:r>
      <w:r w:rsidRPr="009D5569">
        <w:rPr>
          <w:rFonts w:ascii="Book Antiqua" w:eastAsia="Book Antiqua" w:hAnsi="Book Antiqua" w:cs="Book Antiqua"/>
          <w:color w:val="000000"/>
        </w:rPr>
        <w:t>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pain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limitation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both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passive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active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range</w:t>
      </w:r>
      <w:r w:rsidR="00F3092F" w:rsidRPr="009D5569">
        <w:rPr>
          <w:rFonts w:ascii="Book Antiqua" w:hAnsi="Book Antiqua" w:cs="Book Antiqua"/>
          <w:color w:val="000000"/>
          <w:lang w:eastAsia="zh-CN"/>
        </w:rPr>
        <w:t>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of motion (ROM</w:t>
      </w:r>
      <w:r w:rsidR="00170EEB" w:rsidRPr="009D5569">
        <w:rPr>
          <w:rFonts w:ascii="Book Antiqua" w:eastAsia="Book Antiqua" w:hAnsi="Book Antiqua" w:cs="Book Antiqua"/>
          <w:color w:val="000000"/>
        </w:rPr>
        <w:t>s</w:t>
      </w:r>
      <w:r w:rsidR="00F3092F" w:rsidRPr="009D5569">
        <w:rPr>
          <w:rFonts w:ascii="Book Antiqua" w:hAnsi="Book Antiqua" w:cs="Book Antiqua"/>
          <w:color w:val="000000"/>
          <w:lang w:eastAsia="zh-CN"/>
        </w:rPr>
        <w:t>)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glenohumeral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joint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≥</w:t>
      </w:r>
      <w:r w:rsidR="00F3092F"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25%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2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directions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participated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study.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person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received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d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ynamic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recognition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applied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diabetic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person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unilateral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F5605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FS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(stage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II).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outcome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upward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rotation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="00263F82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scapula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pain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disability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index,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motion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flexion,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abduction,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external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rotation.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dynamic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15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min/session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sessions/</w:t>
      </w:r>
      <w:proofErr w:type="spellStart"/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3092F" w:rsidRPr="009D5569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lasted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wk.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0B0901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Pr="009D5569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of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intervention,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pre-treatment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post-treatment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pain,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shoulder pain and disability index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ROM</w:t>
      </w:r>
      <w:r w:rsidR="001A47A1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upward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rotation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="00263F82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scapula</w:t>
      </w:r>
      <w:r w:rsidR="00170EE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B7B5DF2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56CFDD89" w14:textId="77777777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CONCLUSION</w:t>
      </w:r>
    </w:p>
    <w:p w14:paraId="7F72BBB0" w14:textId="5472D75E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case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report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suggested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enhancing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dynamic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recognition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may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improve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pain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disability</w:t>
      </w:r>
      <w:r w:rsidR="006C53DB" w:rsidRPr="009D5569">
        <w:rPr>
          <w:rFonts w:ascii="Book Antiqua" w:eastAsia="Book Antiqua" w:hAnsi="Book Antiqua" w:cs="Book Antiqua"/>
          <w:color w:val="000000"/>
        </w:rPr>
        <w:t>;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upward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rotation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263F82" w:rsidRPr="009D5569">
        <w:rPr>
          <w:rFonts w:ascii="Book Antiqua" w:eastAsia="Book Antiqua" w:hAnsi="Book Antiqua" w:cs="Book Antiqua"/>
          <w:color w:val="000000"/>
        </w:rPr>
        <w:t>scapula</w:t>
      </w:r>
      <w:r w:rsidR="006C53DB" w:rsidRPr="009D5569">
        <w:rPr>
          <w:rFonts w:ascii="Book Antiqua" w:eastAsia="Book Antiqua" w:hAnsi="Book Antiqua" w:cs="Book Antiqua"/>
          <w:color w:val="000000"/>
        </w:rPr>
        <w:t>;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ROM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abduction,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flexion,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external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rotation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after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4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</w:t>
      </w:r>
      <w:r w:rsidR="009D5569" w:rsidRPr="009D5569">
        <w:rPr>
          <w:rFonts w:ascii="Book Antiqua" w:hAnsi="Book Antiqua" w:cs="Book Antiqua"/>
          <w:color w:val="000000"/>
          <w:lang w:eastAsia="zh-CN"/>
        </w:rPr>
        <w:t>k</w:t>
      </w:r>
      <w:r w:rsidRPr="009D5569">
        <w:rPr>
          <w:rFonts w:ascii="Book Antiqua" w:eastAsia="Book Antiqua" w:hAnsi="Book Antiqua" w:cs="Book Antiqua"/>
          <w:color w:val="000000"/>
        </w:rPr>
        <w:t>.</w:t>
      </w:r>
    </w:p>
    <w:p w14:paraId="6F9756DB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1BEBFC95" w14:textId="0D888A36" w:rsidR="00A77B3E" w:rsidRPr="009D5569" w:rsidRDefault="00170EEB" w:rsidP="00771F0A">
      <w:pPr>
        <w:spacing w:line="360" w:lineRule="auto"/>
        <w:jc w:val="both"/>
        <w:rPr>
          <w:rFonts w:ascii="Book Antiqua" w:hAnsi="Book Antiqua"/>
          <w:lang w:eastAsia="zh-CN"/>
        </w:rPr>
      </w:pPr>
      <w:r w:rsidRPr="009D556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25399" w:rsidRPr="009D5569">
        <w:rPr>
          <w:rFonts w:ascii="Book Antiqua" w:hAnsi="Book Antiqua" w:cs="Book Antiqua"/>
          <w:color w:val="000000"/>
          <w:lang w:eastAsia="zh-CN"/>
        </w:rPr>
        <w:t>S</w:t>
      </w:r>
      <w:r w:rsidRPr="009D5569">
        <w:rPr>
          <w:rFonts w:ascii="Book Antiqua" w:eastAsia="Book Antiqua" w:hAnsi="Book Antiqua" w:cs="Book Antiqua"/>
          <w:color w:val="000000"/>
        </w:rPr>
        <w:t>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recognition;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F25399" w:rsidRPr="009D5569">
        <w:rPr>
          <w:rFonts w:ascii="Book Antiqua" w:hAnsi="Book Antiqua" w:cs="Book Antiqua"/>
          <w:color w:val="000000"/>
          <w:lang w:eastAsia="zh-CN"/>
        </w:rPr>
        <w:t>P</w:t>
      </w:r>
      <w:r w:rsidRPr="009D5569">
        <w:rPr>
          <w:rFonts w:ascii="Book Antiqua" w:eastAsia="Book Antiqua" w:hAnsi="Book Antiqua" w:cs="Book Antiqua"/>
          <w:color w:val="000000"/>
        </w:rPr>
        <w:t>ain;</w:t>
      </w:r>
      <w:r w:rsidR="00F3092F"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="00F25399" w:rsidRPr="009D5569">
        <w:rPr>
          <w:rFonts w:ascii="Book Antiqua" w:hAnsi="Book Antiqua" w:cs="Book Antiqua"/>
          <w:color w:val="000000"/>
          <w:lang w:eastAsia="zh-CN"/>
        </w:rPr>
        <w:t>R</w:t>
      </w:r>
      <w:r w:rsidRPr="009D5569">
        <w:rPr>
          <w:rFonts w:ascii="Book Antiqua" w:eastAsia="Book Antiqua" w:hAnsi="Book Antiqua" w:cs="Book Antiqua"/>
          <w:color w:val="000000"/>
        </w:rPr>
        <w:t>ange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motion;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F25399" w:rsidRPr="009D5569">
        <w:rPr>
          <w:rFonts w:ascii="Book Antiqua" w:hAnsi="Book Antiqua" w:cs="Book Antiqua"/>
          <w:color w:val="000000"/>
          <w:lang w:eastAsia="zh-CN"/>
        </w:rPr>
        <w:t>D</w:t>
      </w:r>
      <w:r w:rsidRPr="009D5569">
        <w:rPr>
          <w:rFonts w:ascii="Book Antiqua" w:eastAsia="Book Antiqua" w:hAnsi="Book Antiqua" w:cs="Book Antiqua"/>
          <w:color w:val="000000"/>
        </w:rPr>
        <w:t>isability;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F5605" w:rsidRPr="009D5569">
        <w:rPr>
          <w:rFonts w:ascii="Book Antiqua" w:eastAsia="Book Antiqua" w:hAnsi="Book Antiqua" w:cs="Book Antiqua"/>
          <w:color w:val="000000"/>
        </w:rPr>
        <w:t>Frozen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F5605" w:rsidRPr="009D5569">
        <w:rPr>
          <w:rFonts w:ascii="Book Antiqua" w:hAnsi="Book Antiqua" w:cs="Book Antiqua"/>
          <w:color w:val="000000"/>
          <w:lang w:eastAsia="zh-CN"/>
        </w:rPr>
        <w:t>s</w:t>
      </w:r>
      <w:r w:rsidRPr="009D5569">
        <w:rPr>
          <w:rFonts w:ascii="Book Antiqua" w:eastAsia="Book Antiqua" w:hAnsi="Book Antiqua" w:cs="Book Antiqua"/>
          <w:color w:val="000000"/>
        </w:rPr>
        <w:t>houlder</w:t>
      </w:r>
      <w:r w:rsidR="00F25399" w:rsidRPr="009D5569">
        <w:rPr>
          <w:rFonts w:ascii="Book Antiqua" w:hAnsi="Book Antiqua" w:cs="Book Antiqua"/>
          <w:color w:val="000000"/>
          <w:lang w:eastAsia="zh-CN"/>
        </w:rPr>
        <w:t>;</w:t>
      </w:r>
      <w:r w:rsidR="00F3092F" w:rsidRPr="009D5569">
        <w:rPr>
          <w:rFonts w:ascii="Book Antiqua" w:hAnsi="Book Antiqua" w:cs="Book Antiqua"/>
          <w:color w:val="000000"/>
          <w:lang w:eastAsia="zh-CN"/>
        </w:rPr>
        <w:t xml:space="preserve"> Case report</w:t>
      </w:r>
    </w:p>
    <w:p w14:paraId="47459EB2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54E5DFD7" w14:textId="65EBE1EF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lastRenderedPageBreak/>
        <w:t>Mohamed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AA.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Influence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enhancing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dynamic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recognition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disability,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pain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diabetics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frozen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shoulder: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F14F5" w:rsidRPr="009D5569">
        <w:rPr>
          <w:rFonts w:ascii="Book Antiqua" w:hAnsi="Book Antiqua" w:cs="Book Antiqua"/>
          <w:color w:val="000000"/>
          <w:lang w:eastAsia="zh-CN"/>
        </w:rPr>
        <w:t>A case report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3092F" w:rsidRPr="009D55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3092F" w:rsidRPr="009D55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3092F" w:rsidRPr="009D55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2022;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press</w:t>
      </w:r>
    </w:p>
    <w:p w14:paraId="11C91865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6AB993A2" w14:textId="5E784CFE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092F" w:rsidRPr="009D5569">
        <w:rPr>
          <w:rFonts w:ascii="Book Antiqua" w:eastAsia="Book Antiqua" w:hAnsi="Book Antiqua" w:cs="Book Antiqua"/>
          <w:color w:val="000000"/>
        </w:rPr>
        <w:t>Frozen shoulder (FS) is a common shoulder problem</w:t>
      </w:r>
      <w:r w:rsidR="00F3092F" w:rsidRPr="009D5569">
        <w:rPr>
          <w:rFonts w:ascii="Book Antiqua" w:hAnsi="Book Antiqua" w:cs="Book Antiqua"/>
          <w:color w:val="000000"/>
          <w:lang w:eastAsia="zh-CN"/>
        </w:rPr>
        <w:t>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F3092F" w:rsidRPr="009D5569">
        <w:rPr>
          <w:rFonts w:ascii="Book Antiqua" w:hAnsi="Book Antiqua" w:cs="Book Antiqua"/>
          <w:color w:val="000000"/>
          <w:lang w:eastAsia="zh-CN"/>
        </w:rPr>
        <w:t>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iabetes mellitus (DM) causes more severe FS symptoms than patients without DM </w:t>
      </w:r>
      <w:r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study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investigated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0F5605" w:rsidRPr="009D5569">
        <w:rPr>
          <w:rFonts w:ascii="Book Antiqua" w:eastAsia="Book Antiqua" w:hAnsi="Book Antiqua" w:cs="Book Antiqua"/>
          <w:color w:val="000000"/>
        </w:rPr>
        <w:t>influence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F5605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F5605" w:rsidRPr="009D5569">
        <w:rPr>
          <w:rFonts w:ascii="Book Antiqua" w:eastAsia="Book Antiqua" w:hAnsi="Book Antiqua" w:cs="Book Antiqua"/>
          <w:color w:val="000000"/>
        </w:rPr>
        <w:t>enhancing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dynamic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recognition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F5605" w:rsidRPr="009D5569">
        <w:rPr>
          <w:rFonts w:ascii="Book Antiqua" w:eastAsia="Book Antiqua" w:hAnsi="Book Antiqua" w:cs="Book Antiqua"/>
          <w:color w:val="000000"/>
        </w:rPr>
        <w:t>disability</w:t>
      </w:r>
      <w:r w:rsidR="000B0901" w:rsidRPr="009D5569">
        <w:rPr>
          <w:rFonts w:ascii="Book Antiqua" w:eastAsia="Book Antiqua" w:hAnsi="Book Antiqua" w:cs="Book Antiqua"/>
          <w:color w:val="000000"/>
        </w:rPr>
        <w:t>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F5605" w:rsidRPr="009D5569">
        <w:rPr>
          <w:rFonts w:ascii="Book Antiqua" w:eastAsia="Book Antiqua" w:hAnsi="Book Antiqua" w:cs="Book Antiqua"/>
          <w:color w:val="000000"/>
        </w:rPr>
        <w:t>pain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diabetics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F5605" w:rsidRPr="009D5569">
        <w:rPr>
          <w:rFonts w:ascii="Book Antiqua" w:eastAsia="Book Antiqua" w:hAnsi="Book Antiqua" w:cs="Book Antiqua"/>
          <w:color w:val="000000"/>
        </w:rPr>
        <w:t>FS</w:t>
      </w:r>
      <w:r w:rsidRPr="009D5569">
        <w:rPr>
          <w:rFonts w:ascii="Book Antiqua" w:eastAsia="Book Antiqua" w:hAnsi="Book Antiqua" w:cs="Book Antiqua"/>
          <w:color w:val="000000"/>
        </w:rPr>
        <w:t>.</w:t>
      </w:r>
    </w:p>
    <w:p w14:paraId="6C61AFDA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7AA41DA7" w14:textId="77777777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5127965" w14:textId="72E862C1" w:rsidR="00A77B3E" w:rsidRPr="009D5569" w:rsidRDefault="000F5605" w:rsidP="00771F0A">
      <w:pPr>
        <w:spacing w:line="360" w:lineRule="auto"/>
        <w:jc w:val="both"/>
        <w:rPr>
          <w:rFonts w:ascii="Book Antiqua" w:hAnsi="Book Antiqua"/>
          <w:lang w:eastAsia="zh-CN"/>
        </w:rPr>
      </w:pPr>
      <w:r w:rsidRPr="009D5569">
        <w:rPr>
          <w:rFonts w:ascii="Book Antiqua" w:eastAsia="Book Antiqua" w:hAnsi="Book Antiqua" w:cs="Book Antiqua"/>
          <w:color w:val="000000"/>
        </w:rPr>
        <w:t>Frozen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(FS)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common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70EEB" w:rsidRPr="009D5569">
        <w:rPr>
          <w:rFonts w:ascii="Book Antiqua" w:eastAsia="Book Antiqua" w:hAnsi="Book Antiqua" w:cs="Book Antiqua"/>
          <w:color w:val="000000"/>
        </w:rPr>
        <w:t>problem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170EEB" w:rsidRPr="009D556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170EEB"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Diabetes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mellitus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(DM)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causes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more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severe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symptoms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than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patients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without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70EEB" w:rsidRPr="009D5569">
        <w:rPr>
          <w:rFonts w:ascii="Book Antiqua" w:eastAsia="Book Antiqua" w:hAnsi="Book Antiqua" w:cs="Book Antiqua"/>
          <w:color w:val="000000"/>
        </w:rPr>
        <w:t>DM</w:t>
      </w:r>
      <w:r w:rsidR="00F25399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170EEB" w:rsidRPr="009D556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25399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170EEB"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Also,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DM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causes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worse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outcomes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prolonged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course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70EEB" w:rsidRPr="009D5569">
        <w:rPr>
          <w:rFonts w:ascii="Book Antiqua" w:eastAsia="Book Antiqua" w:hAnsi="Book Antiqua" w:cs="Book Antiqua"/>
          <w:color w:val="000000"/>
        </w:rPr>
        <w:t>treatment</w:t>
      </w:r>
      <w:r w:rsidR="00F25399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170EEB" w:rsidRPr="009D556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25399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170EEB"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D</w:t>
      </w:r>
      <w:r w:rsidR="00F3092F" w:rsidRPr="009D5569">
        <w:rPr>
          <w:rFonts w:ascii="Book Antiqua" w:hAnsi="Book Antiqua" w:cs="Book Antiqua"/>
          <w:color w:val="000000"/>
          <w:lang w:eastAsia="zh-CN"/>
        </w:rPr>
        <w:t>M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may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lead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increased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joint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70EEB" w:rsidRPr="009D5569">
        <w:rPr>
          <w:rFonts w:ascii="Book Antiqua" w:eastAsia="Book Antiqua" w:hAnsi="Book Antiqua" w:cs="Book Antiqua"/>
          <w:color w:val="000000"/>
        </w:rPr>
        <w:t>synovitis</w:t>
      </w:r>
      <w:r w:rsidR="00F25399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170EEB" w:rsidRPr="009D556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F25399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170EEB"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DM,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adipocytes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produce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cytokines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proteins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such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interleukin-6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(IL-6)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tumor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necrosis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factor-alpha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(TNF-α).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proteins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cause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overproduction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other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pro-inflammatory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cytokines,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which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exacerbate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inflammation.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Adipocytes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also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secrete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excess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IL-13,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which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causes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synovial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connective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tissue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70EEB" w:rsidRPr="009D5569">
        <w:rPr>
          <w:rFonts w:ascii="Book Antiqua" w:eastAsia="Book Antiqua" w:hAnsi="Book Antiqua" w:cs="Book Antiqua"/>
          <w:color w:val="000000"/>
        </w:rPr>
        <w:t>fibrosis</w:t>
      </w:r>
      <w:r w:rsidR="00F25399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170EEB" w:rsidRPr="009D5569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F25399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170EEB" w:rsidRPr="009D5569">
        <w:rPr>
          <w:rFonts w:ascii="Book Antiqua" w:eastAsia="Book Antiqua" w:hAnsi="Book Antiqua" w:cs="Book Antiqua"/>
          <w:color w:val="000000"/>
        </w:rPr>
        <w:t>.</w:t>
      </w:r>
    </w:p>
    <w:p w14:paraId="30C7D68F" w14:textId="24B5F50E" w:rsidR="00A77B3E" w:rsidRPr="009D5569" w:rsidRDefault="00170EEB" w:rsidP="00771F0A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problems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interest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researcher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due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complexity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motions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occur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interactions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between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clavicle,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5569">
        <w:rPr>
          <w:rFonts w:ascii="Book Antiqua" w:eastAsia="Book Antiqua" w:hAnsi="Book Antiqua" w:cs="Book Antiqua"/>
          <w:color w:val="000000"/>
        </w:rPr>
        <w:t>humerus</w:t>
      </w:r>
      <w:r w:rsidR="00F25399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9D5569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F25399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R</w:t>
      </w:r>
      <w:r w:rsidRPr="009D5569">
        <w:rPr>
          <w:rFonts w:ascii="Book Antiqua" w:eastAsia="Book Antiqua" w:hAnsi="Book Antiqua" w:cs="Book Antiqua"/>
          <w:color w:val="000000"/>
        </w:rPr>
        <w:t>estriction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capability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grasp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overhead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targets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key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problem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patients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FS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 leading to 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significant </w:t>
      </w:r>
      <w:r w:rsidRPr="009D5569">
        <w:rPr>
          <w:rFonts w:ascii="Book Antiqua" w:eastAsia="Book Antiqua" w:hAnsi="Book Antiqua" w:cs="Book Antiqua"/>
          <w:color w:val="000000"/>
        </w:rPr>
        <w:t>restrict</w:t>
      </w:r>
      <w:r w:rsidR="00B95C13" w:rsidRPr="009D5569">
        <w:rPr>
          <w:rFonts w:ascii="Book Antiqua" w:eastAsia="Book Antiqua" w:hAnsi="Book Antiqua" w:cs="Book Antiqua"/>
          <w:color w:val="000000"/>
        </w:rPr>
        <w:t>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B95C13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B95C13" w:rsidRPr="009D5569">
        <w:rPr>
          <w:rFonts w:ascii="Book Antiqua" w:eastAsia="Book Antiqua" w:hAnsi="Book Antiqua" w:cs="Book Antiqua"/>
          <w:color w:val="000000"/>
        </w:rPr>
        <w:t>performing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their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daily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living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activities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B95C13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B95C13" w:rsidRPr="009D5569">
        <w:rPr>
          <w:rFonts w:ascii="Book Antiqua" w:eastAsia="Book Antiqua" w:hAnsi="Book Antiqua" w:cs="Book Antiqua"/>
          <w:color w:val="000000"/>
        </w:rPr>
        <w:t>jobs</w:t>
      </w:r>
      <w:r w:rsidRPr="009D5569">
        <w:rPr>
          <w:rFonts w:ascii="Book Antiqua" w:eastAsia="Book Antiqua" w:hAnsi="Book Antiqua" w:cs="Book Antiqua"/>
          <w:color w:val="000000"/>
        </w:rPr>
        <w:t>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such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taking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shower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hair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5569">
        <w:rPr>
          <w:rFonts w:ascii="Book Antiqua" w:eastAsia="Book Antiqua" w:hAnsi="Book Antiqua" w:cs="Book Antiqua"/>
          <w:color w:val="000000"/>
        </w:rPr>
        <w:t>care</w:t>
      </w:r>
      <w:r w:rsidR="00F25399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9D5569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F25399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9D5569">
        <w:rPr>
          <w:rFonts w:ascii="Book Antiqua" w:eastAsia="Book Antiqua" w:hAnsi="Book Antiqua" w:cs="Book Antiqua"/>
          <w:color w:val="000000"/>
        </w:rPr>
        <w:t>.</w:t>
      </w:r>
    </w:p>
    <w:p w14:paraId="7D7EEEA2" w14:textId="1754CA4C" w:rsidR="00A77B3E" w:rsidRPr="009D5569" w:rsidRDefault="000F5605" w:rsidP="00771F0A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9D5569">
        <w:rPr>
          <w:rFonts w:ascii="Book Antiqua" w:eastAsia="Book Antiqua" w:hAnsi="Book Antiqua" w:cs="Book Antiqua"/>
          <w:color w:val="000000"/>
        </w:rPr>
        <w:t>F</w:t>
      </w:r>
      <w:r w:rsidR="00F3092F" w:rsidRPr="009D5569">
        <w:rPr>
          <w:rFonts w:ascii="Book Antiqua" w:hAnsi="Book Antiqua" w:cs="Book Antiqua"/>
          <w:color w:val="000000"/>
          <w:lang w:eastAsia="zh-CN"/>
        </w:rPr>
        <w:t>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causes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alteration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position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motion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sense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(proprioception</w:t>
      </w:r>
      <w:proofErr w:type="gramStart"/>
      <w:r w:rsidR="00170EEB" w:rsidRPr="009D5569">
        <w:rPr>
          <w:rFonts w:ascii="Book Antiqua" w:eastAsia="Book Antiqua" w:hAnsi="Book Antiqua" w:cs="Book Antiqua"/>
          <w:color w:val="000000"/>
        </w:rPr>
        <w:t>)</w:t>
      </w:r>
      <w:r w:rsidR="00F25399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170EEB" w:rsidRPr="009D5569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F25399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170EEB"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Patients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complain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abnormal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change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their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B95C13" w:rsidRPr="009D5569">
        <w:rPr>
          <w:rFonts w:ascii="Book Antiqua" w:eastAsia="Book Antiqua" w:hAnsi="Book Antiqua" w:cs="Book Antiqua"/>
          <w:color w:val="000000"/>
        </w:rPr>
        <w:t>biomechanics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B95C13" w:rsidRPr="009D5569">
        <w:rPr>
          <w:rFonts w:ascii="Book Antiqua" w:eastAsia="Book Antiqua" w:hAnsi="Book Antiqua" w:cs="Book Antiqua"/>
          <w:color w:val="000000"/>
        </w:rPr>
        <w:t>as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increased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lateral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rotation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B95C13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B95C13" w:rsidRPr="009D5569">
        <w:rPr>
          <w:rFonts w:ascii="Book Antiqua" w:eastAsia="Book Antiqua" w:hAnsi="Book Antiqua" w:cs="Book Antiqua"/>
          <w:color w:val="000000"/>
        </w:rPr>
        <w:t>scapular</w:t>
      </w:r>
      <w:r w:rsidR="00170EEB"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occurs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due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restriction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range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motion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(ROM)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glenohumeral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70EEB" w:rsidRPr="009D5569">
        <w:rPr>
          <w:rFonts w:ascii="Book Antiqua" w:eastAsia="Book Antiqua" w:hAnsi="Book Antiqua" w:cs="Book Antiqua"/>
          <w:color w:val="000000"/>
        </w:rPr>
        <w:t>joint</w:t>
      </w:r>
      <w:r w:rsidR="00F740EC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170EEB" w:rsidRPr="009D5569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F740EC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170EEB"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persistent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change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normal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biomechanics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leads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additional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harm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muscle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proprioception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B0901" w:rsidRPr="009D5569">
        <w:rPr>
          <w:rFonts w:ascii="Book Antiqua" w:eastAsia="Book Antiqua" w:hAnsi="Book Antiqua" w:cs="Book Antiqua"/>
          <w:color w:val="000000"/>
        </w:rPr>
        <w:t>system</w:t>
      </w:r>
      <w:r w:rsidR="00170EEB" w:rsidRPr="009D5569">
        <w:rPr>
          <w:rFonts w:ascii="Book Antiqua" w:eastAsia="Book Antiqua" w:hAnsi="Book Antiqua" w:cs="Book Antiqua"/>
          <w:color w:val="000000"/>
        </w:rPr>
        <w:t>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which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lastRenderedPageBreak/>
        <w:t>consequently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harms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muscle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70EEB" w:rsidRPr="009D5569">
        <w:rPr>
          <w:rFonts w:ascii="Book Antiqua" w:eastAsia="Book Antiqua" w:hAnsi="Book Antiqua" w:cs="Book Antiqua"/>
          <w:color w:val="000000"/>
        </w:rPr>
        <w:t>spindles</w:t>
      </w:r>
      <w:r w:rsidR="00F740EC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170EEB" w:rsidRPr="009D5569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F740EC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170EEB"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B95C13" w:rsidRPr="009D5569">
        <w:rPr>
          <w:rFonts w:ascii="Book Antiqua" w:eastAsia="Book Antiqua" w:hAnsi="Book Antiqua" w:cs="Book Antiqua"/>
          <w:color w:val="000000"/>
        </w:rPr>
        <w:t>These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B95C13" w:rsidRPr="009D5569">
        <w:rPr>
          <w:rFonts w:ascii="Book Antiqua" w:eastAsia="Book Antiqua" w:hAnsi="Book Antiqua" w:cs="Book Antiqua"/>
          <w:color w:val="000000"/>
        </w:rPr>
        <w:t>m</w:t>
      </w:r>
      <w:r w:rsidR="00170EEB" w:rsidRPr="009D5569">
        <w:rPr>
          <w:rFonts w:ascii="Book Antiqua" w:eastAsia="Book Antiqua" w:hAnsi="Book Antiqua" w:cs="Book Antiqua"/>
          <w:color w:val="000000"/>
        </w:rPr>
        <w:t>uscle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spindles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are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key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sensory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receptors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B95C13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B95C13" w:rsidRPr="009D5569">
        <w:rPr>
          <w:rFonts w:ascii="Book Antiqua" w:eastAsia="Book Antiqua" w:hAnsi="Book Antiqua" w:cs="Book Antiqua"/>
          <w:color w:val="000000"/>
        </w:rPr>
        <w:t>sensing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joint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70EEB" w:rsidRPr="009D5569">
        <w:rPr>
          <w:rFonts w:ascii="Book Antiqua" w:eastAsia="Book Antiqua" w:hAnsi="Book Antiqua" w:cs="Book Antiqua"/>
          <w:color w:val="000000"/>
        </w:rPr>
        <w:t>position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170EEB" w:rsidRPr="009D5569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170EEB" w:rsidRPr="009D5569">
        <w:rPr>
          <w:rFonts w:ascii="Book Antiqua" w:eastAsia="Book Antiqua" w:hAnsi="Book Antiqua" w:cs="Book Antiqua"/>
          <w:color w:val="000000"/>
        </w:rPr>
        <w:t>.</w:t>
      </w:r>
    </w:p>
    <w:p w14:paraId="0995B005" w14:textId="25C9DFDB" w:rsidR="00A77B3E" w:rsidRPr="009D5569" w:rsidRDefault="00170EEB" w:rsidP="00771F0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Research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position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sense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yet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has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numerous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unsolved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questions;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particularly,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rehabilitating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proprioception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patients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F5605" w:rsidRPr="009D5569">
        <w:rPr>
          <w:rFonts w:ascii="Book Antiqua" w:eastAsia="Book Antiqua" w:hAnsi="Book Antiqua" w:cs="Book Antiqua"/>
          <w:color w:val="000000"/>
        </w:rPr>
        <w:t>FS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9D5569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Moreover,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association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between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enhancement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proprioception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its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therapeutic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effect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in patients with </w:t>
      </w:r>
      <w:r w:rsidR="000F5605" w:rsidRPr="009D5569">
        <w:rPr>
          <w:rFonts w:ascii="Book Antiqua" w:eastAsia="Book Antiqua" w:hAnsi="Book Antiqua" w:cs="Book Antiqua"/>
          <w:color w:val="000000"/>
        </w:rPr>
        <w:t>FS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not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entirely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5569">
        <w:rPr>
          <w:rFonts w:ascii="Book Antiqua" w:eastAsia="Book Antiqua" w:hAnsi="Book Antiqua" w:cs="Book Antiqua"/>
          <w:color w:val="000000"/>
        </w:rPr>
        <w:t>understood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9D5569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9D5569">
        <w:rPr>
          <w:rFonts w:ascii="Book Antiqua" w:eastAsia="Book Antiqua" w:hAnsi="Book Antiqua" w:cs="Book Antiqua"/>
          <w:color w:val="000000"/>
        </w:rPr>
        <w:t>.</w:t>
      </w:r>
    </w:p>
    <w:p w14:paraId="4E8E6A56" w14:textId="164D644F" w:rsidR="00A77B3E" w:rsidRPr="009D5569" w:rsidRDefault="00170EEB" w:rsidP="00771F0A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Previously,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investigated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newly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developed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called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dynamic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recognition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pain,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motion,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disability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non-diabetics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0F5605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FS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F3092F" w:rsidRPr="009D556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3]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investigated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pain,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motion,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disability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diabetics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F5605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FS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489239C3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2CBEC37C" w14:textId="58DD7859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F3092F" w:rsidRPr="009D556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D5569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2D5E3720" w14:textId="25BF16D5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F3092F" w:rsidRPr="009D55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1275A09E" w14:textId="31A4EBE2" w:rsidR="00A77B3E" w:rsidRPr="009D5569" w:rsidRDefault="00F3092F" w:rsidP="00771F0A">
      <w:pPr>
        <w:spacing w:line="360" w:lineRule="auto"/>
        <w:jc w:val="both"/>
        <w:rPr>
          <w:rFonts w:ascii="Book Antiqua" w:hAnsi="Book Antiqua"/>
          <w:lang w:eastAsia="zh-CN"/>
        </w:rPr>
      </w:pPr>
      <w:r w:rsidRPr="009D5569">
        <w:rPr>
          <w:rFonts w:ascii="Book Antiqua" w:hAnsi="Book Antiqua" w:cs="Book Antiqua"/>
          <w:color w:val="000000"/>
          <w:lang w:eastAsia="zh-CN"/>
        </w:rPr>
        <w:t xml:space="preserve">The patient complained </w:t>
      </w:r>
      <w:r w:rsidR="006C53DB" w:rsidRPr="009D5569">
        <w:rPr>
          <w:rFonts w:ascii="Book Antiqua" w:hAnsi="Book Antiqua" w:cs="Book Antiqua"/>
          <w:color w:val="000000"/>
          <w:lang w:eastAsia="zh-CN"/>
        </w:rPr>
        <w:t xml:space="preserve">of </w:t>
      </w:r>
      <w:r w:rsidR="00170EEB" w:rsidRPr="009D5569">
        <w:rPr>
          <w:rFonts w:ascii="Book Antiqua" w:eastAsia="Book Antiqua" w:hAnsi="Book Antiqua" w:cs="Book Antiqua"/>
          <w:color w:val="000000"/>
        </w:rPr>
        <w:t>pain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and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limitation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84C97" w:rsidRPr="009D5569">
        <w:rPr>
          <w:rFonts w:ascii="Book Antiqua" w:eastAsia="Book Antiqua" w:hAnsi="Book Antiqua" w:cs="Book Antiqua"/>
          <w:color w:val="000000"/>
        </w:rPr>
        <w:t xml:space="preserve">of </w:t>
      </w:r>
      <w:r w:rsidR="00170EEB" w:rsidRPr="009D5569">
        <w:rPr>
          <w:rFonts w:ascii="Book Antiqua" w:eastAsia="Book Antiqua" w:hAnsi="Book Antiqua" w:cs="Book Antiqua"/>
          <w:color w:val="000000"/>
        </w:rPr>
        <w:t>range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of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motion</w:t>
      </w:r>
      <w:r w:rsidR="00184C97" w:rsidRPr="009D5569">
        <w:rPr>
          <w:rFonts w:ascii="Book Antiqua" w:eastAsia="Book Antiqua" w:hAnsi="Book Antiqua" w:cs="Book Antiqua"/>
          <w:color w:val="000000"/>
        </w:rPr>
        <w:t xml:space="preserve"> in the shoulder joint</w:t>
      </w:r>
      <w:r w:rsidR="00F25399" w:rsidRPr="009D5569">
        <w:rPr>
          <w:rFonts w:ascii="Book Antiqua" w:hAnsi="Book Antiqua" w:cs="Book Antiqua"/>
          <w:color w:val="000000"/>
          <w:lang w:eastAsia="zh-CN"/>
        </w:rPr>
        <w:t>.</w:t>
      </w:r>
    </w:p>
    <w:p w14:paraId="459F86A5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13FD3917" w14:textId="20A9F743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F3092F" w:rsidRPr="009D55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i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F3092F" w:rsidRPr="009D55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7483F654" w14:textId="418C8B2A" w:rsidR="00A77B3E" w:rsidRPr="009D5569" w:rsidRDefault="00F3092F" w:rsidP="00771F0A">
      <w:pPr>
        <w:spacing w:line="360" w:lineRule="auto"/>
        <w:jc w:val="both"/>
        <w:rPr>
          <w:rFonts w:ascii="Book Antiqua" w:hAnsi="Book Antiqua"/>
          <w:lang w:eastAsia="zh-CN"/>
        </w:rPr>
      </w:pPr>
      <w:r w:rsidRPr="009D5569">
        <w:rPr>
          <w:rFonts w:ascii="Book Antiqua" w:hAnsi="Book Antiqua" w:cs="Book Antiqua"/>
          <w:color w:val="000000"/>
          <w:lang w:eastAsia="zh-CN"/>
        </w:rPr>
        <w:t>The patient had a history of FS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and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hAnsi="Book Antiqua" w:cs="Book Antiqua"/>
          <w:color w:val="000000"/>
          <w:lang w:eastAsia="zh-CN"/>
        </w:rPr>
        <w:t>DM</w:t>
      </w:r>
      <w:r w:rsidR="00F25399" w:rsidRPr="009D5569">
        <w:rPr>
          <w:rFonts w:ascii="Book Antiqua" w:hAnsi="Book Antiqua" w:cs="Book Antiqua"/>
          <w:color w:val="000000"/>
          <w:lang w:eastAsia="zh-CN"/>
        </w:rPr>
        <w:t>.</w:t>
      </w:r>
    </w:p>
    <w:p w14:paraId="058DDF98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2EC76D10" w14:textId="34B524B3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F3092F" w:rsidRPr="009D55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33AFC40C" w14:textId="282EAEA3" w:rsidR="00A77B3E" w:rsidRPr="009D5569" w:rsidRDefault="00F3092F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Physical examination</w:t>
      </w:r>
      <w:r w:rsidRPr="009D5569">
        <w:rPr>
          <w:rFonts w:ascii="Book Antiqua" w:hAnsi="Book Antiqua" w:cs="Book Antiqua"/>
          <w:color w:val="000000"/>
          <w:lang w:eastAsia="zh-CN"/>
        </w:rPr>
        <w:t xml:space="preserve"> contained u</w:t>
      </w:r>
      <w:r w:rsidRPr="009D5569">
        <w:rPr>
          <w:rFonts w:ascii="Book Antiqua" w:eastAsia="Book Antiqua" w:hAnsi="Book Antiqua" w:cs="Book Antiqua"/>
          <w:color w:val="000000"/>
        </w:rPr>
        <w:t xml:space="preserve">pward </w:t>
      </w:r>
      <w:r w:rsidR="00263F82" w:rsidRPr="009D5569">
        <w:rPr>
          <w:rFonts w:ascii="Book Antiqua" w:eastAsia="Book Antiqua" w:hAnsi="Book Antiqua" w:cs="Book Antiqua"/>
          <w:color w:val="000000"/>
        </w:rPr>
        <w:t>rotation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of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263F82" w:rsidRPr="009D5569">
        <w:rPr>
          <w:rFonts w:ascii="Book Antiqua" w:eastAsia="Book Antiqua" w:hAnsi="Book Antiqua" w:cs="Book Antiqua"/>
          <w:color w:val="000000"/>
        </w:rPr>
        <w:t>scapula</w:t>
      </w:r>
      <w:r w:rsidR="00170EEB" w:rsidRPr="009D5569">
        <w:rPr>
          <w:rFonts w:ascii="Book Antiqua" w:eastAsia="Book Antiqua" w:hAnsi="Book Antiqua" w:cs="Book Antiqua"/>
          <w:color w:val="000000"/>
        </w:rPr>
        <w:t>;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shoulder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pain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and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disability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index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(SPADI);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and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shoulder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abduction,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flexion,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and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external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rotation</w:t>
      </w:r>
      <w:r w:rsidRPr="009D5569">
        <w:rPr>
          <w:rFonts w:ascii="Book Antiqua" w:hAnsi="Book Antiqua" w:cs="Book Antiqua"/>
          <w:color w:val="000000"/>
          <w:lang w:eastAsia="zh-CN"/>
        </w:rPr>
        <w:t xml:space="preserve"> (Figure 1)</w:t>
      </w:r>
      <w:r w:rsidR="00170EEB" w:rsidRPr="009D5569">
        <w:rPr>
          <w:rFonts w:ascii="Book Antiqua" w:eastAsia="Book Antiqua" w:hAnsi="Book Antiqua" w:cs="Book Antiqua"/>
          <w:color w:val="000000"/>
        </w:rPr>
        <w:t>.</w:t>
      </w:r>
    </w:p>
    <w:p w14:paraId="7900D3E7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FCE3310" w14:textId="386A1691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F3092F" w:rsidRPr="009D556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489C741" w14:textId="6176E5D4" w:rsidR="00A77B3E" w:rsidRPr="009D5569" w:rsidRDefault="00F3092F" w:rsidP="00771F0A">
      <w:pPr>
        <w:spacing w:line="360" w:lineRule="auto"/>
        <w:jc w:val="both"/>
        <w:rPr>
          <w:rFonts w:ascii="Book Antiqua" w:hAnsi="Book Antiqua"/>
          <w:lang w:eastAsia="zh-CN"/>
        </w:rPr>
      </w:pPr>
      <w:r w:rsidRPr="009D5569">
        <w:rPr>
          <w:rFonts w:ascii="Book Antiqua" w:eastAsia="Book Antiqua" w:hAnsi="Book Antiqua" w:cs="Book Antiqua"/>
          <w:color w:val="000000"/>
        </w:rPr>
        <w:t>Imaging examinations</w:t>
      </w:r>
      <w:r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="006C53DB" w:rsidRPr="009D5569">
        <w:rPr>
          <w:rFonts w:ascii="Book Antiqua" w:hAnsi="Book Antiqua" w:cs="Book Antiqua"/>
          <w:color w:val="000000"/>
          <w:lang w:eastAsia="zh-CN"/>
        </w:rPr>
        <w:t xml:space="preserve">were </w:t>
      </w:r>
      <w:r w:rsidRPr="009D5569">
        <w:rPr>
          <w:rFonts w:ascii="Book Antiqua" w:hAnsi="Book Antiqua" w:cs="Book Antiqua"/>
          <w:color w:val="000000"/>
          <w:lang w:eastAsia="zh-CN"/>
        </w:rPr>
        <w:t>p</w:t>
      </w:r>
      <w:r w:rsidR="00170EEB" w:rsidRPr="009D5569">
        <w:rPr>
          <w:rFonts w:ascii="Book Antiqua" w:eastAsia="Book Antiqua" w:hAnsi="Book Antiqua" w:cs="Book Antiqua"/>
          <w:color w:val="000000"/>
        </w:rPr>
        <w:t>erformed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and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determined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by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referring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F25399" w:rsidRPr="009D5569">
        <w:rPr>
          <w:rFonts w:ascii="Book Antiqua" w:eastAsia="Book Antiqua" w:hAnsi="Book Antiqua" w:cs="Book Antiqua"/>
          <w:color w:val="000000"/>
        </w:rPr>
        <w:t>orthopedist</w:t>
      </w:r>
      <w:r w:rsidR="00F25399" w:rsidRPr="009D5569">
        <w:rPr>
          <w:rFonts w:ascii="Book Antiqua" w:hAnsi="Book Antiqua" w:cs="Book Antiqua"/>
          <w:color w:val="000000"/>
          <w:lang w:eastAsia="zh-CN"/>
        </w:rPr>
        <w:t>.</w:t>
      </w:r>
    </w:p>
    <w:p w14:paraId="04ADC54F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1977201F" w14:textId="47A3F3DF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F3092F" w:rsidRPr="009D556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D5569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A18167D" w14:textId="1EFA0BEE" w:rsidR="00A77B3E" w:rsidRPr="009D5569" w:rsidRDefault="00F3092F" w:rsidP="00771F0A">
      <w:pPr>
        <w:spacing w:line="360" w:lineRule="auto"/>
        <w:jc w:val="both"/>
        <w:rPr>
          <w:rFonts w:ascii="Book Antiqua" w:hAnsi="Book Antiqua"/>
          <w:lang w:eastAsia="zh-CN"/>
        </w:rPr>
      </w:pPr>
      <w:r w:rsidRPr="009D5569">
        <w:rPr>
          <w:rFonts w:ascii="Book Antiqua" w:hAnsi="Book Antiqua" w:cs="Book Antiqua"/>
          <w:color w:val="000000"/>
          <w:lang w:eastAsia="zh-CN"/>
        </w:rPr>
        <w:t>The patient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hAnsi="Book Antiqua" w:cs="Book Antiqua"/>
          <w:color w:val="000000"/>
          <w:lang w:eastAsia="zh-CN"/>
        </w:rPr>
        <w:t xml:space="preserve">was diagnosed </w:t>
      </w:r>
      <w:r w:rsidR="006C53DB" w:rsidRPr="009D5569">
        <w:rPr>
          <w:rFonts w:ascii="Book Antiqua" w:hAnsi="Book Antiqua" w:cs="Book Antiqua"/>
          <w:color w:val="000000"/>
          <w:lang w:eastAsia="zh-CN"/>
        </w:rPr>
        <w:t xml:space="preserve">with </w:t>
      </w:r>
      <w:r w:rsidR="000F5605" w:rsidRPr="009D5569">
        <w:rPr>
          <w:rFonts w:ascii="Book Antiqua" w:eastAsia="Book Antiqua" w:hAnsi="Book Antiqua" w:cs="Book Antiqua"/>
          <w:color w:val="000000"/>
        </w:rPr>
        <w:t>F</w:t>
      </w:r>
      <w:r w:rsidRPr="009D5569">
        <w:rPr>
          <w:rFonts w:ascii="Book Antiqua" w:hAnsi="Book Antiqua" w:cs="Book Antiqua"/>
          <w:color w:val="000000"/>
          <w:lang w:eastAsia="zh-CN"/>
        </w:rPr>
        <w:t>S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and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hAnsi="Book Antiqua" w:cs="Book Antiqua"/>
          <w:color w:val="000000"/>
          <w:lang w:eastAsia="zh-CN"/>
        </w:rPr>
        <w:t>DM</w:t>
      </w:r>
      <w:r w:rsidR="00F25399" w:rsidRPr="009D5569">
        <w:rPr>
          <w:rFonts w:ascii="Book Antiqua" w:hAnsi="Book Antiqua" w:cs="Book Antiqua"/>
          <w:color w:val="000000"/>
          <w:lang w:eastAsia="zh-CN"/>
        </w:rPr>
        <w:t>.</w:t>
      </w:r>
    </w:p>
    <w:p w14:paraId="592368FD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3E7F98DD" w14:textId="77777777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TREATMENT</w:t>
      </w:r>
    </w:p>
    <w:p w14:paraId="40181FCA" w14:textId="22CCE881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participant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received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12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sessions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treatment.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treatment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was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form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dynamic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exercise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was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performed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for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15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min/session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3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sessions/w</w:t>
      </w:r>
      <w:r w:rsidR="00184C97" w:rsidRPr="009D5569">
        <w:rPr>
          <w:rFonts w:ascii="Book Antiqua" w:eastAsia="Book Antiqua" w:hAnsi="Book Antiqua" w:cs="Book Antiqua"/>
          <w:color w:val="000000"/>
        </w:rPr>
        <w:t>ee</w:t>
      </w:r>
      <w:r w:rsidRPr="009D5569">
        <w:rPr>
          <w:rFonts w:ascii="Book Antiqua" w:eastAsia="Book Antiqua" w:hAnsi="Book Antiqua" w:cs="Book Antiqua"/>
          <w:color w:val="000000"/>
        </w:rPr>
        <w:t>k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F3092F" w:rsidRPr="009D5569">
        <w:rPr>
          <w:rFonts w:ascii="Book Antiqua" w:hAnsi="Book Antiqua" w:cs="Book Antiqua"/>
          <w:color w:val="000000"/>
          <w:lang w:eastAsia="zh-CN"/>
        </w:rPr>
        <w:t xml:space="preserve">lasted </w:t>
      </w:r>
      <w:r w:rsidRPr="009D5569">
        <w:rPr>
          <w:rFonts w:ascii="Book Antiqua" w:eastAsia="Book Antiqua" w:hAnsi="Book Antiqua" w:cs="Book Antiqua"/>
          <w:color w:val="000000"/>
        </w:rPr>
        <w:t>for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4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</w:t>
      </w:r>
      <w:r w:rsidR="009D5569" w:rsidRPr="009D5569">
        <w:rPr>
          <w:rFonts w:ascii="Book Antiqua" w:hAnsi="Book Antiqua" w:cs="Book Antiqua"/>
          <w:color w:val="000000"/>
          <w:lang w:eastAsia="zh-CN"/>
        </w:rPr>
        <w:t>k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3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sessions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were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performed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every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other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day.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participant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was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instructed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stand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up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perform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maximum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possible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active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abduction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paying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more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attention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movements.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therapist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stood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behind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participant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put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one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hand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over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superior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border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other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hand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inferior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angle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guide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correct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abnormal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movement.</w:t>
      </w:r>
    </w:p>
    <w:p w14:paraId="7888697D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2443C9D6" w14:textId="67A76C88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F3092F" w:rsidRPr="009D556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D556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3092F" w:rsidRPr="009D556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D5569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57A2E019" w14:textId="0EBF3678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outcome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measures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included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SPADI</w:t>
      </w:r>
      <w:r w:rsidR="006C53D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upward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rotation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="00263F82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scapula</w:t>
      </w:r>
      <w:r w:rsidR="006C53D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abduction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flexion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external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rotation.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w</w:t>
      </w:r>
      <w:r w:rsidR="009D5569" w:rsidRPr="009D5569">
        <w:rPr>
          <w:rFonts w:ascii="Book Antiqua" w:hAnsi="Book Antiqua" w:cs="Book Antiqua"/>
          <w:color w:val="000000"/>
          <w:shd w:val="clear" w:color="auto" w:fill="FFFFFF"/>
          <w:lang w:eastAsia="zh-CN"/>
        </w:rPr>
        <w:t>k</w:t>
      </w:r>
      <w:proofErr w:type="spellEnd"/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intervention,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improvements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pre-treatment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post-treatment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upward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rotation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="00263F82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scapula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SPADI</w:t>
      </w:r>
      <w:r w:rsidR="006C53DB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ROM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flexion,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abduction,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external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rotation.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greatest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flexion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36%,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least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external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rotation</w:t>
      </w:r>
      <w:r w:rsidR="00F3092F"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14%</w:t>
      </w:r>
      <w:r w:rsidR="00F3092F" w:rsidRPr="009D5569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(Table 1)</w:t>
      </w:r>
      <w:r w:rsidRPr="009D556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E7BF241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140972EB" w14:textId="77777777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98A69E7" w14:textId="194756D2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case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study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studied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influence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enhancing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dynamic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recognition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SPADI,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upward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rotation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263F82" w:rsidRPr="009D5569">
        <w:rPr>
          <w:rFonts w:ascii="Book Antiqua" w:eastAsia="Book Antiqua" w:hAnsi="Book Antiqua" w:cs="Book Antiqua"/>
          <w:color w:val="000000"/>
        </w:rPr>
        <w:t>scapula</w:t>
      </w:r>
      <w:r w:rsidRPr="009D5569">
        <w:rPr>
          <w:rFonts w:ascii="Book Antiqua" w:eastAsia="Book Antiqua" w:hAnsi="Book Antiqua" w:cs="Book Antiqua"/>
          <w:color w:val="000000"/>
        </w:rPr>
        <w:t>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abduction,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flexion,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external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rotation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diabetics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F5605" w:rsidRPr="009D5569">
        <w:rPr>
          <w:rFonts w:ascii="Book Antiqua" w:eastAsia="Book Antiqua" w:hAnsi="Book Antiqua" w:cs="Book Antiqua"/>
          <w:color w:val="000000"/>
        </w:rPr>
        <w:t>FS</w:t>
      </w:r>
      <w:r w:rsidRPr="009D5569">
        <w:rPr>
          <w:rFonts w:ascii="Book Antiqua" w:eastAsia="Book Antiqua" w:hAnsi="Book Antiqua" w:cs="Book Antiqua"/>
          <w:color w:val="000000"/>
        </w:rPr>
        <w:t>.</w:t>
      </w:r>
    </w:p>
    <w:p w14:paraId="5E0D9629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4A469B87" w14:textId="55F52874" w:rsidR="00A77B3E" w:rsidRPr="009D5569" w:rsidRDefault="00263F82" w:rsidP="00771F0A">
      <w:pPr>
        <w:spacing w:line="360" w:lineRule="auto"/>
        <w:jc w:val="both"/>
        <w:rPr>
          <w:rFonts w:ascii="Book Antiqua" w:hAnsi="Book Antiqua"/>
          <w:b/>
          <w:i/>
        </w:rPr>
      </w:pPr>
      <w:r w:rsidRPr="009D5569">
        <w:rPr>
          <w:rFonts w:ascii="Book Antiqua" w:eastAsia="Book Antiqua" w:hAnsi="Book Antiqua" w:cs="Book Antiqua"/>
          <w:b/>
          <w:i/>
          <w:iCs/>
          <w:color w:val="000000"/>
        </w:rPr>
        <w:t>Upward</w:t>
      </w:r>
      <w:r w:rsidR="00F3092F" w:rsidRPr="009D556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i/>
          <w:iCs/>
          <w:color w:val="000000"/>
        </w:rPr>
        <w:t>rotation</w:t>
      </w:r>
      <w:r w:rsidR="00F3092F" w:rsidRPr="009D556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b/>
          <w:i/>
          <w:iCs/>
          <w:color w:val="000000"/>
        </w:rPr>
        <w:t xml:space="preserve">the </w:t>
      </w:r>
      <w:r w:rsidRPr="009D5569">
        <w:rPr>
          <w:rFonts w:ascii="Book Antiqua" w:eastAsia="Book Antiqua" w:hAnsi="Book Antiqua" w:cs="Book Antiqua"/>
          <w:b/>
          <w:i/>
          <w:iCs/>
          <w:color w:val="000000"/>
        </w:rPr>
        <w:t>scapula</w:t>
      </w:r>
    </w:p>
    <w:p w14:paraId="11C974D2" w14:textId="38F65499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case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study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suggested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971353" w:rsidRPr="009D5569">
        <w:rPr>
          <w:rFonts w:ascii="Book Antiqua" w:eastAsia="Book Antiqua" w:hAnsi="Book Antiqua" w:cs="Book Antiqua"/>
          <w:color w:val="000000"/>
        </w:rPr>
        <w:t>enhancing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dynamic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recognition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may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enhance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263F82" w:rsidRPr="009D5569">
        <w:rPr>
          <w:rFonts w:ascii="Book Antiqua" w:eastAsia="Book Antiqua" w:hAnsi="Book Antiqua" w:cs="Book Antiqua"/>
          <w:color w:val="000000"/>
        </w:rPr>
        <w:t>upward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rotation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263F82" w:rsidRPr="009D5569">
        <w:rPr>
          <w:rFonts w:ascii="Book Antiqua" w:eastAsia="Book Antiqua" w:hAnsi="Book Antiqua" w:cs="Book Antiqua"/>
          <w:color w:val="000000"/>
        </w:rPr>
        <w:t>scapula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lessen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971353" w:rsidRPr="009D5569">
        <w:rPr>
          <w:rFonts w:ascii="Book Antiqua" w:eastAsia="Book Antiqua" w:hAnsi="Book Antiqua" w:cs="Book Antiqua"/>
          <w:color w:val="000000"/>
        </w:rPr>
        <w:t>disability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971353" w:rsidRPr="009D5569">
        <w:rPr>
          <w:rFonts w:ascii="Book Antiqua" w:eastAsia="Book Antiqua" w:hAnsi="Book Antiqua" w:cs="Book Antiqua"/>
          <w:color w:val="000000"/>
        </w:rPr>
        <w:t>pain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after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4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</w:t>
      </w:r>
      <w:r w:rsidR="00184C97" w:rsidRPr="009D5569">
        <w:rPr>
          <w:rFonts w:ascii="Book Antiqua" w:eastAsia="Book Antiqua" w:hAnsi="Book Antiqua" w:cs="Book Antiqua"/>
          <w:color w:val="000000"/>
        </w:rPr>
        <w:t>ee</w:t>
      </w:r>
      <w:r w:rsidR="00F3092F" w:rsidRPr="009D5569">
        <w:rPr>
          <w:rFonts w:ascii="Book Antiqua" w:hAnsi="Book Antiqua" w:cs="Book Antiqua"/>
          <w:color w:val="000000"/>
          <w:lang w:eastAsia="zh-CN"/>
        </w:rPr>
        <w:t>k</w:t>
      </w:r>
      <w:r w:rsidR="00184C97" w:rsidRPr="009D5569">
        <w:rPr>
          <w:rFonts w:ascii="Book Antiqua" w:hAnsi="Book Antiqua" w:cs="Book Antiqua"/>
          <w:color w:val="000000"/>
          <w:lang w:eastAsia="zh-CN"/>
        </w:rPr>
        <w:t>s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study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exclusive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innovative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because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was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initial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study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use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recognition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exercise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motion,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SPADI,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ROM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diabetics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F5605" w:rsidRPr="009D5569">
        <w:rPr>
          <w:rFonts w:ascii="Book Antiqua" w:eastAsia="Book Antiqua" w:hAnsi="Book Antiqua" w:cs="Book Antiqua"/>
          <w:color w:val="000000"/>
        </w:rPr>
        <w:t>FS</w:t>
      </w:r>
      <w:r w:rsidRPr="009D5569">
        <w:rPr>
          <w:rFonts w:ascii="Book Antiqua" w:eastAsia="Book Antiqua" w:hAnsi="Book Antiqua" w:cs="Book Antiqua"/>
          <w:color w:val="000000"/>
        </w:rPr>
        <w:t>.</w:t>
      </w:r>
    </w:p>
    <w:p w14:paraId="7893498B" w14:textId="3F998B45" w:rsidR="00A77B3E" w:rsidRPr="009D5569" w:rsidRDefault="00170EEB" w:rsidP="00771F0A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9D5569">
        <w:rPr>
          <w:rFonts w:ascii="Book Antiqua" w:eastAsia="Book Antiqua" w:hAnsi="Book Antiqua" w:cs="Book Antiqua"/>
          <w:color w:val="000000"/>
        </w:rPr>
        <w:lastRenderedPageBreak/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case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study,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dynamic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exercise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enhanced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263F82" w:rsidRPr="009D5569">
        <w:rPr>
          <w:rFonts w:ascii="Book Antiqua" w:eastAsia="Book Antiqua" w:hAnsi="Book Antiqua" w:cs="Book Antiqua"/>
          <w:color w:val="000000"/>
        </w:rPr>
        <w:t>upward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rotation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263F82" w:rsidRPr="009D5569">
        <w:rPr>
          <w:rFonts w:ascii="Book Antiqua" w:eastAsia="Book Antiqua" w:hAnsi="Book Antiqua" w:cs="Book Antiqua"/>
          <w:color w:val="000000"/>
        </w:rPr>
        <w:t>scapula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after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4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</w:t>
      </w:r>
      <w:r w:rsidR="009D5569" w:rsidRPr="009D5569">
        <w:rPr>
          <w:rFonts w:ascii="Book Antiqua" w:hAnsi="Book Antiqua" w:cs="Book Antiqua"/>
          <w:color w:val="000000"/>
          <w:lang w:eastAsia="zh-CN"/>
        </w:rPr>
        <w:t>k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enhancement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263F82" w:rsidRPr="009D5569">
        <w:rPr>
          <w:rFonts w:ascii="Book Antiqua" w:eastAsia="Book Antiqua" w:hAnsi="Book Antiqua" w:cs="Book Antiqua"/>
          <w:color w:val="000000"/>
        </w:rPr>
        <w:t>upward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rotation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263F82" w:rsidRPr="009D5569">
        <w:rPr>
          <w:rFonts w:ascii="Book Antiqua" w:eastAsia="Book Antiqua" w:hAnsi="Book Antiqua" w:cs="Book Antiqua"/>
          <w:color w:val="000000"/>
        </w:rPr>
        <w:t>scapula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occurred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due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enhancement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central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peripheral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recognition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motion.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central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mechanism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was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explained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5569">
        <w:rPr>
          <w:rFonts w:ascii="Book Antiqua" w:eastAsia="Book Antiqua" w:hAnsi="Book Antiqua" w:cs="Book Antiqua"/>
          <w:color w:val="000000"/>
        </w:rPr>
        <w:t>Kaya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F044D6" w:rsidRPr="009D556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044D6" w:rsidRPr="009D5569">
        <w:rPr>
          <w:rFonts w:ascii="Book Antiqua" w:hAnsi="Book Antiqua" w:cs="Book Antiqua"/>
          <w:color w:val="000000"/>
          <w:vertAlign w:val="superscript"/>
          <w:lang w:eastAsia="zh-CN"/>
        </w:rPr>
        <w:t>4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Eriksson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r w:rsidR="00F044D6" w:rsidRPr="009D5569">
        <w:rPr>
          <w:rFonts w:ascii="Book Antiqua" w:hAnsi="Book Antiqua" w:cs="Book Antiqua"/>
          <w:color w:val="000000"/>
          <w:vertAlign w:val="superscript"/>
          <w:lang w:eastAsia="zh-CN"/>
        </w:rPr>
        <w:t>15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found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971353" w:rsidRPr="009D5569">
        <w:rPr>
          <w:rFonts w:ascii="Book Antiqua" w:eastAsia="Book Antiqua" w:hAnsi="Book Antiqua" w:cs="Book Antiqua"/>
          <w:color w:val="000000"/>
        </w:rPr>
        <w:t>proprioceptive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training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improves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proprioceptive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feedback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by </w:t>
      </w:r>
      <w:r w:rsidRPr="009D5569">
        <w:rPr>
          <w:rFonts w:ascii="Book Antiqua" w:eastAsia="Book Antiqua" w:hAnsi="Book Antiqua" w:cs="Book Antiqua"/>
          <w:color w:val="000000"/>
        </w:rPr>
        <w:t>modifying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muscle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spindle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mechanisms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stimulating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plastic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corrections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Pr="009D5569">
        <w:rPr>
          <w:rFonts w:ascii="Book Antiqua" w:eastAsia="Book Antiqua" w:hAnsi="Book Antiqua" w:cs="Book Antiqua"/>
          <w:color w:val="000000"/>
        </w:rPr>
        <w:t>central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nervous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system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(CNS)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Muscle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spindles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transfer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data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Pr="009D5569">
        <w:rPr>
          <w:rFonts w:ascii="Book Antiqua" w:eastAsia="Book Antiqua" w:hAnsi="Book Antiqua" w:cs="Book Antiqua"/>
          <w:color w:val="000000"/>
        </w:rPr>
        <w:t>position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spinal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5569">
        <w:rPr>
          <w:rFonts w:ascii="Book Antiqua" w:eastAsia="Book Antiqua" w:hAnsi="Book Antiqua" w:cs="Book Antiqua"/>
          <w:color w:val="000000"/>
        </w:rPr>
        <w:t>cord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A3039D" w:rsidRPr="009D5569">
        <w:rPr>
          <w:rFonts w:ascii="Book Antiqua" w:hAnsi="Book Antiqua" w:cs="Book Antiqua"/>
          <w:color w:val="000000"/>
          <w:vertAlign w:val="superscript"/>
          <w:lang w:eastAsia="zh-CN"/>
        </w:rPr>
        <w:t>15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Thus,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appears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realistic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suppose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sensory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data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from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muscle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spindles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play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crucial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role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delivering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data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about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971353" w:rsidRPr="009D5569">
        <w:rPr>
          <w:rFonts w:ascii="Book Antiqua" w:eastAsia="Book Antiqua" w:hAnsi="Book Antiqua" w:cs="Book Antiqua"/>
          <w:color w:val="000000"/>
        </w:rPr>
        <w:t>both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position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sense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971353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6C53DB" w:rsidRPr="009D5569">
        <w:rPr>
          <w:rFonts w:ascii="Book Antiqua" w:eastAsia="Book Antiqua" w:hAnsi="Book Antiqua" w:cs="Book Antiqua"/>
          <w:color w:val="000000"/>
        </w:rPr>
        <w:t>kinesthesia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A3039D" w:rsidRPr="009D5569">
        <w:rPr>
          <w:rFonts w:ascii="Book Antiqua" w:hAnsi="Book Antiqua" w:cs="Book Antiqua"/>
          <w:color w:val="000000"/>
          <w:vertAlign w:val="superscript"/>
          <w:lang w:eastAsia="zh-CN"/>
        </w:rPr>
        <w:t>15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F3092F" w:rsidRPr="009D5569">
        <w:rPr>
          <w:rFonts w:ascii="Book Antiqua" w:hAnsi="Book Antiqua" w:cs="Book Antiqua"/>
          <w:color w:val="000000"/>
          <w:lang w:eastAsia="zh-CN"/>
        </w:rPr>
        <w:t>.</w:t>
      </w:r>
    </w:p>
    <w:p w14:paraId="45794E9C" w14:textId="51F19A6C" w:rsidR="00A77B3E" w:rsidRPr="009D5569" w:rsidRDefault="006C53DB" w:rsidP="00771F0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The role of m</w:t>
      </w:r>
      <w:r w:rsidR="00170EEB" w:rsidRPr="009D5569">
        <w:rPr>
          <w:rFonts w:ascii="Book Antiqua" w:eastAsia="Book Antiqua" w:hAnsi="Book Antiqua" w:cs="Book Antiqua"/>
          <w:color w:val="000000"/>
        </w:rPr>
        <w:t>uscle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spindle</w:t>
      </w:r>
      <w:r w:rsidRPr="009D5569">
        <w:rPr>
          <w:rFonts w:ascii="Book Antiqua" w:eastAsia="Book Antiqua" w:hAnsi="Book Antiqua" w:cs="Book Antiqua"/>
          <w:color w:val="000000"/>
        </w:rPr>
        <w:t>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decreases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immobility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injury.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Anderson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92F" w:rsidRPr="009D55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170EEB" w:rsidRPr="009D556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3092F" w:rsidRPr="009D5569">
        <w:rPr>
          <w:rFonts w:ascii="Book Antiqua" w:hAnsi="Book Antiqua" w:cs="Book Antiqua"/>
          <w:iCs/>
          <w:color w:val="000000"/>
          <w:vertAlign w:val="superscript"/>
          <w:lang w:eastAsia="zh-CN"/>
        </w:rPr>
        <w:t>[</w:t>
      </w:r>
      <w:proofErr w:type="gramEnd"/>
      <w:r w:rsidR="00A3039D" w:rsidRPr="009D5569">
        <w:rPr>
          <w:rFonts w:ascii="Book Antiqua" w:hAnsi="Book Antiqua" w:cs="Book Antiqua"/>
          <w:color w:val="000000"/>
          <w:vertAlign w:val="superscript"/>
          <w:lang w:eastAsia="zh-CN"/>
        </w:rPr>
        <w:t>16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demonstrated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971353" w:rsidRPr="009D5569">
        <w:rPr>
          <w:rFonts w:ascii="Book Antiqua" w:eastAsia="Book Antiqua" w:hAnsi="Book Antiqua" w:cs="Book Antiqua"/>
          <w:color w:val="000000"/>
        </w:rPr>
        <w:t>sensitivity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971353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muscle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spindle</w:t>
      </w:r>
      <w:r w:rsidR="00971353" w:rsidRPr="009D5569">
        <w:rPr>
          <w:rFonts w:ascii="Book Antiqua" w:eastAsia="Book Antiqua" w:hAnsi="Book Antiqua" w:cs="Book Antiqua"/>
          <w:color w:val="000000"/>
        </w:rPr>
        <w:t>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decreases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after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971353" w:rsidRPr="009D5569">
        <w:rPr>
          <w:rFonts w:ascii="Book Antiqua" w:eastAsia="Book Antiqua" w:hAnsi="Book Antiqua" w:cs="Book Antiqua"/>
          <w:color w:val="000000"/>
        </w:rPr>
        <w:t>suspension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971353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170EEB" w:rsidRPr="009D5569">
        <w:rPr>
          <w:rFonts w:ascii="Book Antiqua" w:eastAsia="Book Antiqua" w:hAnsi="Book Antiqua" w:cs="Book Antiqua"/>
          <w:color w:val="000000"/>
        </w:rPr>
        <w:t>hindlimb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mice.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971353" w:rsidRPr="009D5569">
        <w:rPr>
          <w:rFonts w:ascii="Book Antiqua" w:eastAsia="Book Antiqua" w:hAnsi="Book Antiqua" w:cs="Book Antiqua"/>
          <w:color w:val="000000"/>
        </w:rPr>
        <w:t>T</w:t>
      </w:r>
      <w:r w:rsidR="00170EEB" w:rsidRPr="009D5569">
        <w:rPr>
          <w:rFonts w:ascii="Book Antiqua" w:eastAsia="Book Antiqua" w:hAnsi="Book Antiqua" w:cs="Book Antiqua"/>
          <w:color w:val="000000"/>
        </w:rPr>
        <w:t>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reduction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971353" w:rsidRPr="009D5569">
        <w:rPr>
          <w:rFonts w:ascii="Book Antiqua" w:eastAsia="Book Antiqua" w:hAnsi="Book Antiqua" w:cs="Book Antiqua"/>
          <w:color w:val="000000"/>
        </w:rPr>
        <w:t>occurred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971353" w:rsidRPr="009D5569">
        <w:rPr>
          <w:rFonts w:ascii="Book Antiqua" w:eastAsia="Book Antiqua" w:hAnsi="Book Antiqua" w:cs="Book Antiqua"/>
          <w:color w:val="000000"/>
        </w:rPr>
        <w:t>due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declin</w:t>
      </w:r>
      <w:r w:rsidR="00971353" w:rsidRPr="009D5569">
        <w:rPr>
          <w:rFonts w:ascii="Book Antiqua" w:eastAsia="Book Antiqua" w:hAnsi="Book Antiqua" w:cs="Book Antiqua"/>
          <w:color w:val="000000"/>
        </w:rPr>
        <w:t>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stiffness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both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muscle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spindle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muscle-tendon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971353" w:rsidRPr="009D5569">
        <w:rPr>
          <w:rFonts w:ascii="Book Antiqua" w:eastAsia="Book Antiqua" w:hAnsi="Book Antiqua" w:cs="Book Antiqua"/>
          <w:color w:val="000000"/>
        </w:rPr>
        <w:t>unit</w:t>
      </w:r>
      <w:r w:rsidR="00170EEB"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Conversely,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70EEB" w:rsidRPr="009D5569">
        <w:rPr>
          <w:rFonts w:ascii="Book Antiqua" w:eastAsia="Book Antiqua" w:hAnsi="Book Antiqua" w:cs="Book Antiqua"/>
          <w:color w:val="000000"/>
        </w:rPr>
        <w:t>Kaya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F044D6" w:rsidRPr="009D556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F044D6" w:rsidRPr="009D5569">
        <w:rPr>
          <w:rFonts w:ascii="Book Antiqua" w:hAnsi="Book Antiqua" w:cs="Book Antiqua"/>
          <w:color w:val="000000"/>
          <w:vertAlign w:val="superscript"/>
          <w:lang w:eastAsia="zh-CN"/>
        </w:rPr>
        <w:t>4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reported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regular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training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enhances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muscle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spindle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signals,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which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leads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plastic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modifications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CNS</w:t>
      </w:r>
      <w:r w:rsidR="00170EEB"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plastic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modifications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include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increasing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strength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15D1B" w:rsidRPr="009D5569">
        <w:rPr>
          <w:rFonts w:ascii="Book Antiqua" w:eastAsia="Book Antiqua" w:hAnsi="Book Antiqua" w:cs="Book Antiqua"/>
          <w:color w:val="000000"/>
        </w:rPr>
        <w:t>connections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971353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971353" w:rsidRPr="009D5569">
        <w:rPr>
          <w:rFonts w:ascii="Book Antiqua" w:eastAsia="Book Antiqua" w:hAnsi="Book Antiqua" w:cs="Book Antiqua"/>
          <w:color w:val="000000"/>
        </w:rPr>
        <w:t>synaptic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971353" w:rsidRPr="009D5569">
        <w:rPr>
          <w:rFonts w:ascii="Book Antiqua" w:eastAsia="Book Antiqua" w:hAnsi="Book Antiqua" w:cs="Book Antiqua"/>
          <w:color w:val="000000"/>
        </w:rPr>
        <w:t>areas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C378F9" w:rsidRPr="009D5569">
        <w:rPr>
          <w:rFonts w:ascii="Book Antiqua" w:eastAsia="Book Antiqua" w:hAnsi="Book Antiqua" w:cs="Book Antiqua"/>
          <w:color w:val="000000"/>
        </w:rPr>
        <w:t>or</w:t>
      </w:r>
      <w:r w:rsidR="00170EEB" w:rsidRPr="009D5569">
        <w:rPr>
          <w:rFonts w:ascii="Book Antiqua" w:eastAsia="Book Antiqua" w:hAnsi="Book Antiqua" w:cs="Book Antiqua"/>
          <w:color w:val="000000"/>
        </w:rPr>
        <w:t>/</w:t>
      </w:r>
      <w:r w:rsidR="00C378F9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structural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modification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composition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network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C378F9" w:rsidRPr="009D5569">
        <w:rPr>
          <w:rFonts w:ascii="Book Antiqua" w:eastAsia="Book Antiqua" w:hAnsi="Book Antiqua" w:cs="Book Antiqua"/>
          <w:color w:val="000000"/>
        </w:rPr>
        <w:t>numbers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central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neurons.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Prolonged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plastic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modifications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yield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plastic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regulations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cortex.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 xml:space="preserve">Over </w:t>
      </w:r>
      <w:r w:rsidR="00170EEB" w:rsidRPr="009D5569">
        <w:rPr>
          <w:rFonts w:ascii="Book Antiqua" w:eastAsia="Book Antiqua" w:hAnsi="Book Antiqua" w:cs="Book Antiqua"/>
          <w:color w:val="000000"/>
        </w:rPr>
        <w:t>time,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cortical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plots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body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change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by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enhancing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cortical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image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joints,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produc</w:t>
      </w:r>
      <w:r w:rsidR="00147E67" w:rsidRPr="009D5569">
        <w:rPr>
          <w:rFonts w:ascii="Book Antiqua" w:eastAsia="Book Antiqua" w:hAnsi="Book Antiqua" w:cs="Book Antiqua"/>
          <w:color w:val="000000"/>
        </w:rPr>
        <w:t>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huge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enhancement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joint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proprioception.</w:t>
      </w:r>
    </w:p>
    <w:p w14:paraId="59C98CEA" w14:textId="019252AC" w:rsidR="00A77B3E" w:rsidRPr="009D5569" w:rsidRDefault="00170EEB" w:rsidP="00771F0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Peripherally,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proprioceptive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training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creates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morphological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modifications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muscle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spindles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themselves.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morphological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modifications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happen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because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micro-adaptations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happen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intrafusal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muscle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fibers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through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metabolic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5569">
        <w:rPr>
          <w:rFonts w:ascii="Book Antiqua" w:eastAsia="Book Antiqua" w:hAnsi="Book Antiqua" w:cs="Book Antiqua"/>
          <w:color w:val="000000"/>
        </w:rPr>
        <w:t>changes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A3039D" w:rsidRPr="009D5569">
        <w:rPr>
          <w:rFonts w:ascii="Book Antiqua" w:hAnsi="Book Antiqua" w:cs="Book Antiqua"/>
          <w:color w:val="000000"/>
          <w:vertAlign w:val="superscript"/>
          <w:lang w:eastAsia="zh-CN"/>
        </w:rPr>
        <w:t>17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9D5569">
        <w:rPr>
          <w:rFonts w:ascii="Book Antiqua" w:eastAsia="Book Antiqua" w:hAnsi="Book Antiqua" w:cs="Book Antiqua"/>
          <w:color w:val="000000"/>
        </w:rPr>
        <w:t>.</w:t>
      </w:r>
    </w:p>
    <w:p w14:paraId="242FC979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5850DFFA" w14:textId="6C9497F5" w:rsidR="00A77B3E" w:rsidRPr="009D5569" w:rsidRDefault="00170EEB" w:rsidP="00771F0A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9D5569">
        <w:rPr>
          <w:rFonts w:ascii="Book Antiqua" w:eastAsia="Book Antiqua" w:hAnsi="Book Antiqua" w:cs="Book Antiqua"/>
          <w:b/>
          <w:i/>
          <w:iCs/>
          <w:color w:val="000000"/>
        </w:rPr>
        <w:t>SPADI</w:t>
      </w:r>
    </w:p>
    <w:p w14:paraId="31AD5C6D" w14:textId="48FDD58A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case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study,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there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was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E60FA" w:rsidRPr="009D5569">
        <w:rPr>
          <w:rFonts w:ascii="Book Antiqua" w:eastAsia="Book Antiqua" w:hAnsi="Book Antiqua" w:cs="Book Antiqua"/>
          <w:color w:val="000000"/>
        </w:rPr>
        <w:t>decline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pain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disability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between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pre-treatment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post-treatment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E60FA" w:rsidRPr="009D5569">
        <w:rPr>
          <w:rFonts w:ascii="Book Antiqua" w:eastAsia="Book Antiqua" w:hAnsi="Book Antiqua" w:cs="Book Antiqua"/>
          <w:color w:val="000000"/>
        </w:rPr>
        <w:t>findings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decrease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happened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due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enhancement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transmitting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information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from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mechanoreceptors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CNS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through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myelinated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A-delta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nerve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fibers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which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are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quicker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than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unmyelinated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fibers.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Therefore,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block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transmission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pain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signals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dorsal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horn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cell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occurs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(pain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gate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5569">
        <w:rPr>
          <w:rFonts w:ascii="Book Antiqua" w:eastAsia="Book Antiqua" w:hAnsi="Book Antiqua" w:cs="Book Antiqua"/>
          <w:color w:val="000000"/>
        </w:rPr>
        <w:t>theory)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A3039D" w:rsidRPr="009D5569">
        <w:rPr>
          <w:rFonts w:ascii="Book Antiqua" w:hAnsi="Book Antiqua" w:cs="Book Antiqua"/>
          <w:color w:val="000000"/>
          <w:vertAlign w:val="superscript"/>
          <w:lang w:eastAsia="zh-CN"/>
        </w:rPr>
        <w:t>18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lastRenderedPageBreak/>
        <w:t>Moreover,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improvement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movements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loosens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adhesions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E60FA" w:rsidRPr="009D5569">
        <w:rPr>
          <w:rFonts w:ascii="Book Antiqua" w:eastAsia="Book Antiqua" w:hAnsi="Book Antiqua" w:cs="Book Antiqua"/>
          <w:color w:val="000000"/>
        </w:rPr>
        <w:t>among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EE60FA" w:rsidRPr="009D5569">
        <w:rPr>
          <w:rFonts w:ascii="Book Antiqua" w:eastAsia="Book Antiqua" w:hAnsi="Book Antiqua" w:cs="Book Antiqua"/>
          <w:color w:val="000000"/>
        </w:rPr>
        <w:t>thorax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E60FA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leading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improvement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movement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decrease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5569">
        <w:rPr>
          <w:rFonts w:ascii="Book Antiqua" w:eastAsia="Book Antiqua" w:hAnsi="Book Antiqua" w:cs="Book Antiqua"/>
          <w:color w:val="000000"/>
        </w:rPr>
        <w:t>disability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A3039D" w:rsidRPr="009D5569">
        <w:rPr>
          <w:rFonts w:ascii="Book Antiqua" w:hAnsi="Book Antiqua" w:cs="Book Antiqua"/>
          <w:color w:val="000000"/>
          <w:vertAlign w:val="superscript"/>
          <w:lang w:eastAsia="zh-CN"/>
        </w:rPr>
        <w:t>19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A47A1" w:rsidRPr="009D5569">
        <w:rPr>
          <w:rFonts w:ascii="Book Antiqua" w:eastAsia="Book Antiqua" w:hAnsi="Book Antiqua" w:cs="Book Antiqua"/>
          <w:color w:val="000000"/>
        </w:rPr>
        <w:t>FS</w:t>
      </w:r>
      <w:r w:rsidRPr="009D5569">
        <w:rPr>
          <w:rFonts w:ascii="Book Antiqua" w:eastAsia="Book Antiqua" w:hAnsi="Book Antiqua" w:cs="Book Antiqua"/>
          <w:color w:val="000000"/>
        </w:rPr>
        <w:t>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moves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upward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compensate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for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lack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movement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(dyskinesia);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decreases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Pr="009D5569">
        <w:rPr>
          <w:rFonts w:ascii="Book Antiqua" w:eastAsia="Book Antiqua" w:hAnsi="Book Antiqua" w:cs="Book Antiqua"/>
          <w:color w:val="000000"/>
        </w:rPr>
        <w:t>normal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upward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rotation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263F82" w:rsidRPr="009D5569">
        <w:rPr>
          <w:rFonts w:ascii="Book Antiqua" w:eastAsia="Book Antiqua" w:hAnsi="Book Antiqua" w:cs="Book Antiqua"/>
          <w:color w:val="000000"/>
        </w:rPr>
        <w:t>scapula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leading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limited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5569">
        <w:rPr>
          <w:rFonts w:ascii="Book Antiqua" w:eastAsia="Book Antiqua" w:hAnsi="Book Antiqua" w:cs="Book Antiqua"/>
          <w:color w:val="000000"/>
        </w:rPr>
        <w:t>movements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A3039D" w:rsidRPr="009D556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3039D" w:rsidRPr="009D5569">
        <w:rPr>
          <w:rFonts w:ascii="Book Antiqua" w:hAnsi="Book Antiqua" w:cs="Book Antiqua"/>
          <w:color w:val="000000"/>
          <w:vertAlign w:val="superscript"/>
          <w:lang w:eastAsia="zh-CN"/>
        </w:rPr>
        <w:t>0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Thus,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restoring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normal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awareness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patient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about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proper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movement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enhances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its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movements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decreases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adhesions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formed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between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thorax.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Consequently,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improvement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263F82" w:rsidRPr="009D5569">
        <w:rPr>
          <w:rFonts w:ascii="Book Antiqua" w:eastAsia="Book Antiqua" w:hAnsi="Book Antiqua" w:cs="Book Antiqua"/>
          <w:color w:val="000000"/>
        </w:rPr>
        <w:t>upward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rotation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263F82" w:rsidRPr="009D5569">
        <w:rPr>
          <w:rFonts w:ascii="Book Antiqua" w:eastAsia="Book Antiqua" w:hAnsi="Book Antiqua" w:cs="Book Antiqua"/>
          <w:color w:val="000000"/>
        </w:rPr>
        <w:t>scapula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occurs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leading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improvement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overhead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reach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daily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living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activities</w:t>
      </w:r>
      <w:r w:rsidRPr="009D5569">
        <w:rPr>
          <w:rFonts w:ascii="Book Antiqua" w:eastAsia="Book Antiqua" w:hAnsi="Book Antiqua" w:cs="Book Antiqua"/>
          <w:color w:val="000000"/>
        </w:rPr>
        <w:t>.</w:t>
      </w:r>
    </w:p>
    <w:p w14:paraId="62BF9CEF" w14:textId="0D4A1C37" w:rsidR="00A77B3E" w:rsidRPr="009D5569" w:rsidRDefault="00170EEB" w:rsidP="00771F0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These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study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findings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came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followed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findings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earlier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5569">
        <w:rPr>
          <w:rFonts w:ascii="Book Antiqua" w:eastAsia="Book Antiqua" w:hAnsi="Book Antiqua" w:cs="Book Antiqua"/>
          <w:color w:val="000000"/>
        </w:rPr>
        <w:t>studies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A3039D" w:rsidRPr="009D5569">
        <w:rPr>
          <w:rFonts w:ascii="Book Antiqua" w:hAnsi="Book Antiqua" w:cs="Book Antiqua"/>
          <w:color w:val="000000"/>
          <w:vertAlign w:val="superscript"/>
          <w:lang w:eastAsia="zh-CN"/>
        </w:rPr>
        <w:t>16,21,22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Dilek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92F" w:rsidRPr="009D55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D556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3092F" w:rsidRPr="009D5569">
        <w:rPr>
          <w:rFonts w:ascii="Book Antiqua" w:hAnsi="Book Antiqua" w:cs="Book Antiqua"/>
          <w:iCs/>
          <w:color w:val="000000"/>
          <w:vertAlign w:val="superscript"/>
          <w:lang w:eastAsia="zh-CN"/>
        </w:rPr>
        <w:t>[</w:t>
      </w:r>
      <w:proofErr w:type="gramEnd"/>
      <w:r w:rsidR="00A3039D" w:rsidRPr="009D5569">
        <w:rPr>
          <w:rFonts w:ascii="Book Antiqua" w:hAnsi="Book Antiqua" w:cs="Book Antiqua"/>
          <w:color w:val="000000"/>
          <w:vertAlign w:val="superscript"/>
          <w:lang w:eastAsia="zh-CN"/>
        </w:rPr>
        <w:t>23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found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using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proprioception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exercises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addition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rehabilitation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program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for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rotator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cuff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syndrome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significantly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increased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ROMs.</w:t>
      </w:r>
    </w:p>
    <w:p w14:paraId="6BF466C5" w14:textId="656015E2" w:rsidR="00A77B3E" w:rsidRPr="009D5569" w:rsidRDefault="00170EEB" w:rsidP="00F309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Balci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92F" w:rsidRPr="009D55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D556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3092F" w:rsidRPr="009D5569">
        <w:rPr>
          <w:rFonts w:ascii="Book Antiqua" w:hAnsi="Book Antiqua" w:cs="Book Antiqua"/>
          <w:iCs/>
          <w:color w:val="000000"/>
          <w:vertAlign w:val="superscript"/>
          <w:lang w:eastAsia="zh-CN"/>
        </w:rPr>
        <w:t>[</w:t>
      </w:r>
      <w:proofErr w:type="gramEnd"/>
      <w:r w:rsidR="00A3039D" w:rsidRPr="009D556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3039D" w:rsidRPr="009D5569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reported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effective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rehabilitation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protocol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for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disorders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focus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movements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function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because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integral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role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necessary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for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underlying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feedback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processes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E60FA" w:rsidRPr="009D5569">
        <w:rPr>
          <w:rFonts w:ascii="Book Antiqua" w:eastAsia="Book Antiqua" w:hAnsi="Book Antiqua" w:cs="Book Antiqua"/>
          <w:color w:val="000000"/>
          <w:u w:color="0000EE"/>
        </w:rPr>
        <w:t>motion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sense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affect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subject’s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action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control.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Inman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92F" w:rsidRPr="009D55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D556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3092F" w:rsidRPr="009D5569">
        <w:rPr>
          <w:rFonts w:ascii="Book Antiqua" w:hAnsi="Book Antiqua" w:cs="Book Antiqua"/>
          <w:iCs/>
          <w:color w:val="000000"/>
          <w:vertAlign w:val="superscript"/>
          <w:lang w:eastAsia="zh-CN"/>
        </w:rPr>
        <w:t>[</w:t>
      </w:r>
      <w:proofErr w:type="gramEnd"/>
      <w:r w:rsidR="00A3039D" w:rsidRPr="009D5569">
        <w:rPr>
          <w:rFonts w:ascii="Book Antiqua" w:hAnsi="Book Antiqua" w:cs="Book Antiqua"/>
          <w:color w:val="000000"/>
          <w:vertAlign w:val="superscript"/>
          <w:lang w:eastAsia="zh-CN"/>
        </w:rPr>
        <w:t>24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showed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enhancement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motion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E60FA" w:rsidRPr="009D5569">
        <w:rPr>
          <w:rFonts w:ascii="Book Antiqua" w:eastAsia="Book Antiqua" w:hAnsi="Book Antiqua" w:cs="Book Antiqua"/>
          <w:color w:val="000000"/>
        </w:rPr>
        <w:t>may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E60FA" w:rsidRPr="009D5569">
        <w:rPr>
          <w:rFonts w:ascii="Book Antiqua" w:eastAsia="Book Antiqua" w:hAnsi="Book Antiqua" w:cs="Book Antiqua"/>
          <w:color w:val="000000"/>
        </w:rPr>
        <w:t>play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little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E60FA" w:rsidRPr="009D5569">
        <w:rPr>
          <w:rFonts w:ascii="Book Antiqua" w:eastAsia="Book Antiqua" w:hAnsi="Book Antiqua" w:cs="Book Antiqua"/>
          <w:color w:val="000000"/>
        </w:rPr>
        <w:t>impact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motions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happen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E60FA" w:rsidRPr="009D5569">
        <w:rPr>
          <w:rFonts w:ascii="Book Antiqua" w:eastAsia="Book Antiqua" w:hAnsi="Book Antiqua" w:cs="Book Antiqua"/>
          <w:color w:val="000000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E60FA" w:rsidRPr="009D5569">
        <w:rPr>
          <w:rFonts w:ascii="Book Antiqua" w:eastAsia="Book Antiqua" w:hAnsi="Book Antiqua" w:cs="Book Antiqua"/>
          <w:color w:val="000000"/>
        </w:rPr>
        <w:t>no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elevati</w:t>
      </w:r>
      <w:r w:rsidR="00EE60FA" w:rsidRPr="009D5569">
        <w:rPr>
          <w:rFonts w:ascii="Book Antiqua" w:eastAsia="Book Antiqua" w:hAnsi="Book Antiqua" w:cs="Book Antiqua"/>
          <w:color w:val="000000"/>
        </w:rPr>
        <w:t>o</w:t>
      </w:r>
      <w:r w:rsidR="00147E67" w:rsidRPr="009D5569">
        <w:rPr>
          <w:rFonts w:ascii="Book Antiqua" w:eastAsia="Book Antiqua" w:hAnsi="Book Antiqua" w:cs="Book Antiqua"/>
          <w:color w:val="000000"/>
        </w:rPr>
        <w:t>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E60FA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E60FA" w:rsidRPr="009D5569">
        <w:rPr>
          <w:rFonts w:ascii="Book Antiqua" w:eastAsia="Book Antiqua" w:hAnsi="Book Antiqua" w:cs="Book Antiqua"/>
          <w:color w:val="000000"/>
        </w:rPr>
        <w:t>since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motion</w:t>
      </w:r>
      <w:r w:rsidR="00EE60FA" w:rsidRPr="009D5569">
        <w:rPr>
          <w:rFonts w:ascii="Book Antiqua" w:eastAsia="Book Antiqua" w:hAnsi="Book Antiqua" w:cs="Book Antiqua"/>
          <w:color w:val="000000"/>
        </w:rPr>
        <w:t>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E60FA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glenohumeral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joint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motion</w:t>
      </w:r>
      <w:r w:rsidR="00EE60FA" w:rsidRPr="009D5569">
        <w:rPr>
          <w:rFonts w:ascii="Book Antiqua" w:eastAsia="Book Antiqua" w:hAnsi="Book Antiqua" w:cs="Book Antiqua"/>
          <w:color w:val="000000"/>
        </w:rPr>
        <w:t>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during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range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60</w:t>
      </w:r>
      <w:r w:rsidR="00EE60FA" w:rsidRPr="009D5569">
        <w:rPr>
          <w:rFonts w:ascii="Book Antiqua" w:eastAsia="Book Antiqua" w:hAnsi="Book Antiqua" w:cs="Book Antiqua"/>
          <w:color w:val="000000"/>
        </w:rPr>
        <w:t>-</w:t>
      </w:r>
      <w:r w:rsidRPr="009D5569">
        <w:rPr>
          <w:rFonts w:ascii="Book Antiqua" w:eastAsia="Book Antiqua" w:hAnsi="Book Antiqua" w:cs="Book Antiqua"/>
          <w:color w:val="000000"/>
        </w:rPr>
        <w:t>65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degrees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small.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Therefore</w:t>
      </w:r>
      <w:r w:rsidRPr="009D5569">
        <w:rPr>
          <w:rFonts w:ascii="Book Antiqua" w:eastAsia="Book Antiqua" w:hAnsi="Book Antiqua" w:cs="Book Antiqua"/>
          <w:color w:val="000000"/>
        </w:rPr>
        <w:t>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movements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are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important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overhead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movements.</w:t>
      </w:r>
    </w:p>
    <w:p w14:paraId="1A178DA1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14A108EC" w14:textId="4D5F28CA" w:rsidR="00A77B3E" w:rsidRPr="009D5569" w:rsidRDefault="00170EEB" w:rsidP="00771F0A">
      <w:pPr>
        <w:spacing w:line="360" w:lineRule="auto"/>
        <w:jc w:val="both"/>
        <w:rPr>
          <w:rFonts w:ascii="Book Antiqua" w:hAnsi="Book Antiqua"/>
          <w:b/>
        </w:rPr>
      </w:pPr>
      <w:r w:rsidRPr="009D5569">
        <w:rPr>
          <w:rFonts w:ascii="Book Antiqua" w:eastAsia="Book Antiqua" w:hAnsi="Book Antiqua" w:cs="Book Antiqua"/>
          <w:b/>
          <w:i/>
          <w:iCs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F3092F" w:rsidRPr="009D5569">
        <w:rPr>
          <w:rFonts w:ascii="Book Antiqua" w:hAnsi="Book Antiqua" w:cs="Book Antiqua"/>
          <w:b/>
          <w:i/>
          <w:iCs/>
          <w:color w:val="000000"/>
          <w:lang w:eastAsia="zh-CN"/>
        </w:rPr>
        <w:t>R</w:t>
      </w:r>
      <w:r w:rsidRPr="009D5569">
        <w:rPr>
          <w:rFonts w:ascii="Book Antiqua" w:eastAsia="Book Antiqua" w:hAnsi="Book Antiqua" w:cs="Book Antiqua"/>
          <w:b/>
          <w:i/>
          <w:iCs/>
          <w:color w:val="000000"/>
        </w:rPr>
        <w:t>OM</w:t>
      </w:r>
    </w:p>
    <w:p w14:paraId="00DFF864" w14:textId="74DF5DCF" w:rsidR="00A77B3E" w:rsidRPr="009D5569" w:rsidRDefault="00EE60FA" w:rsidP="00771F0A">
      <w:pPr>
        <w:spacing w:line="360" w:lineRule="auto"/>
        <w:jc w:val="both"/>
        <w:rPr>
          <w:rFonts w:ascii="Book Antiqua" w:hAnsi="Book Antiqua"/>
          <w:lang w:eastAsia="zh-CN"/>
        </w:rPr>
      </w:pPr>
      <w:r w:rsidRPr="009D5569">
        <w:rPr>
          <w:rFonts w:ascii="Book Antiqua" w:eastAsia="Book Antiqua" w:hAnsi="Book Antiqua" w:cs="Book Antiqua"/>
          <w:color w:val="000000"/>
        </w:rPr>
        <w:t>T</w:t>
      </w:r>
      <w:r w:rsidR="00170EEB" w:rsidRPr="009D5569">
        <w:rPr>
          <w:rFonts w:ascii="Book Antiqua" w:eastAsia="Book Antiqua" w:hAnsi="Book Antiqua" w:cs="Book Antiqua"/>
          <w:color w:val="000000"/>
        </w:rPr>
        <w:t>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case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study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found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there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was an </w:t>
      </w:r>
      <w:r w:rsidR="00170EEB" w:rsidRPr="009D5569">
        <w:rPr>
          <w:rFonts w:ascii="Book Antiqua" w:eastAsia="Book Antiqua" w:hAnsi="Book Antiqua" w:cs="Book Antiqua"/>
          <w:color w:val="000000"/>
        </w:rPr>
        <w:t>increase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abduction,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flexion,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external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rotation.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improvements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caused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by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47E67" w:rsidRPr="009D5569">
        <w:rPr>
          <w:rFonts w:ascii="Book Antiqua" w:eastAsia="Book Antiqua" w:hAnsi="Book Antiqua" w:cs="Book Antiqua"/>
          <w:color w:val="000000"/>
        </w:rPr>
        <w:t>enhancing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dynamic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recognition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happened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due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restoration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normal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biomechanics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correction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abnormal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elevation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occurs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before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263F82" w:rsidRPr="009D5569">
        <w:rPr>
          <w:rFonts w:ascii="Book Antiqua" w:eastAsia="Book Antiqua" w:hAnsi="Book Antiqua" w:cs="Book Antiqua"/>
          <w:color w:val="000000"/>
        </w:rPr>
        <w:t>upward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rotation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263F82" w:rsidRPr="009D5569">
        <w:rPr>
          <w:rFonts w:ascii="Book Antiqua" w:eastAsia="Book Antiqua" w:hAnsi="Book Antiqua" w:cs="Book Antiqua"/>
          <w:color w:val="000000"/>
        </w:rPr>
        <w:t>scapula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(shrug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170EEB" w:rsidRPr="009D5569">
        <w:rPr>
          <w:rFonts w:ascii="Book Antiqua" w:eastAsia="Book Antiqua" w:hAnsi="Book Antiqua" w:cs="Book Antiqua"/>
          <w:color w:val="000000"/>
        </w:rPr>
        <w:t>sign).</w:t>
      </w:r>
    </w:p>
    <w:p w14:paraId="2B48BFB7" w14:textId="7A4991D3" w:rsidR="00A77B3E" w:rsidRPr="009D5569" w:rsidRDefault="00170EEB" w:rsidP="00771F0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detail,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F5605" w:rsidRPr="009D5569">
        <w:rPr>
          <w:rFonts w:ascii="Book Antiqua" w:eastAsia="Book Antiqua" w:hAnsi="Book Antiqua" w:cs="Book Antiqua"/>
          <w:color w:val="000000"/>
        </w:rPr>
        <w:t>FS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causes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A73E72" w:rsidRPr="009D5569">
        <w:rPr>
          <w:rFonts w:ascii="Book Antiqua" w:eastAsia="Book Antiqua" w:hAnsi="Book Antiqua" w:cs="Book Antiqua"/>
          <w:color w:val="000000"/>
        </w:rPr>
        <w:t>reduction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girdle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A73E72" w:rsidRPr="009D5569">
        <w:rPr>
          <w:rFonts w:ascii="Book Antiqua" w:eastAsia="Book Antiqua" w:hAnsi="Book Antiqua" w:cs="Book Antiqua"/>
          <w:color w:val="000000"/>
        </w:rPr>
        <w:t>motions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multiple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5569">
        <w:rPr>
          <w:rFonts w:ascii="Book Antiqua" w:eastAsia="Book Antiqua" w:hAnsi="Book Antiqua" w:cs="Book Antiqua"/>
          <w:color w:val="000000"/>
        </w:rPr>
        <w:t>planes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A3039D" w:rsidRPr="009D5569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="009962AE" w:rsidRPr="009D5569">
        <w:rPr>
          <w:rFonts w:ascii="Book Antiqua" w:hAnsi="Book Antiqua" w:cs="Book Antiqua"/>
          <w:color w:val="000000"/>
          <w:vertAlign w:val="superscript"/>
          <w:lang w:eastAsia="zh-CN"/>
        </w:rPr>
        <w:t>5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Most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overhead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movements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need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complex,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full,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synchronized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movements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lastRenderedPageBreak/>
        <w:t>whole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girdle,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not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only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glenohumeral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5569">
        <w:rPr>
          <w:rFonts w:ascii="Book Antiqua" w:eastAsia="Book Antiqua" w:hAnsi="Book Antiqua" w:cs="Book Antiqua"/>
          <w:color w:val="000000"/>
        </w:rPr>
        <w:t>joint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A3039D" w:rsidRPr="009D5569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="009962AE" w:rsidRPr="009D5569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A73E72" w:rsidRPr="009D5569">
        <w:rPr>
          <w:rFonts w:ascii="Book Antiqua" w:eastAsia="Book Antiqua" w:hAnsi="Book Antiqua" w:cs="Book Antiqua"/>
          <w:color w:val="000000"/>
        </w:rPr>
        <w:t>motions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are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one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A73E72" w:rsidRPr="009D5569">
        <w:rPr>
          <w:rFonts w:ascii="Book Antiqua" w:eastAsia="Book Antiqua" w:hAnsi="Book Antiqua" w:cs="Book Antiqua"/>
          <w:color w:val="000000"/>
        </w:rPr>
        <w:t>chief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A73E72" w:rsidRPr="009D5569">
        <w:rPr>
          <w:rFonts w:ascii="Book Antiqua" w:eastAsia="Book Antiqua" w:hAnsi="Book Antiqua" w:cs="Book Antiqua"/>
          <w:color w:val="000000"/>
        </w:rPr>
        <w:t>motions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necessary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accomplish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A73E72" w:rsidRPr="009D5569">
        <w:rPr>
          <w:rFonts w:ascii="Book Antiqua" w:eastAsia="Book Antiqua" w:hAnsi="Book Antiqua" w:cs="Book Antiqua"/>
          <w:color w:val="000000"/>
        </w:rPr>
        <w:t>complete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humerus-to-trunk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A73E72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scapular-plane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5569">
        <w:rPr>
          <w:rFonts w:ascii="Book Antiqua" w:eastAsia="Book Antiqua" w:hAnsi="Book Antiqua" w:cs="Book Antiqua"/>
          <w:color w:val="000000"/>
        </w:rPr>
        <w:t>elevation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="00A3039D" w:rsidRPr="009D5569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="009962AE" w:rsidRPr="009D5569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Various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9D5569">
        <w:rPr>
          <w:rFonts w:ascii="Book Antiqua" w:eastAsia="Book Antiqua" w:hAnsi="Book Antiqua" w:cs="Book Antiqua"/>
          <w:color w:val="000000"/>
        </w:rPr>
        <w:t>studies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[</w:t>
      </w:r>
      <w:proofErr w:type="gramEnd"/>
      <w:r w:rsidRPr="009D5569">
        <w:rPr>
          <w:rFonts w:ascii="Book Antiqua" w:eastAsia="Book Antiqua" w:hAnsi="Book Antiqua" w:cs="Book Antiqua"/>
          <w:color w:val="000000"/>
          <w:vertAlign w:val="superscript"/>
        </w:rPr>
        <w:t>8,</w:t>
      </w:r>
      <w:r w:rsidR="00A3039D" w:rsidRPr="009D5569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="009962AE" w:rsidRPr="009D5569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="00A3039D" w:rsidRPr="009D5569">
        <w:rPr>
          <w:rFonts w:ascii="Book Antiqua" w:hAnsi="Book Antiqua" w:cs="Book Antiqua"/>
          <w:color w:val="000000"/>
          <w:vertAlign w:val="superscript"/>
          <w:lang w:eastAsia="zh-CN"/>
        </w:rPr>
        <w:t>,2</w:t>
      </w:r>
      <w:r w:rsidR="009962AE" w:rsidRPr="009D5569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have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revealed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F5605" w:rsidRPr="009D5569">
        <w:rPr>
          <w:rFonts w:ascii="Book Antiqua" w:eastAsia="Book Antiqua" w:hAnsi="Book Antiqua" w:cs="Book Antiqua"/>
          <w:color w:val="000000"/>
        </w:rPr>
        <w:t>FS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causes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alterations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motions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A73E72" w:rsidRPr="009D5569">
        <w:rPr>
          <w:rFonts w:ascii="Book Antiqua" w:eastAsia="Book Antiqua" w:hAnsi="Book Antiqua" w:cs="Book Antiqua"/>
          <w:color w:val="000000"/>
        </w:rPr>
        <w:t>shape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A73E72" w:rsidRPr="009D5569">
        <w:rPr>
          <w:rFonts w:ascii="Book Antiqua" w:eastAsia="Book Antiqua" w:hAnsi="Book Antiqua" w:cs="Book Antiqua"/>
          <w:color w:val="000000"/>
        </w:rPr>
        <w:t>initial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elevation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arm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A73E72" w:rsidRPr="009D5569">
        <w:rPr>
          <w:rFonts w:ascii="Book Antiqua" w:eastAsia="Book Antiqua" w:hAnsi="Book Antiqua" w:cs="Book Antiqua"/>
          <w:color w:val="000000"/>
        </w:rPr>
        <w:t>raise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recompense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A73E72" w:rsidRPr="009D5569">
        <w:rPr>
          <w:rFonts w:ascii="Book Antiqua" w:eastAsia="Book Antiqua" w:hAnsi="Book Antiqua" w:cs="Book Antiqua"/>
          <w:color w:val="000000"/>
        </w:rPr>
        <w:t>reduced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glenohumeral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joint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motion.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Interventions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enhance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upward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rotation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263F82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</w:t>
      </w:r>
      <w:r w:rsidR="00263F82" w:rsidRPr="009D5569">
        <w:rPr>
          <w:rFonts w:ascii="Book Antiqua" w:eastAsia="Book Antiqua" w:hAnsi="Book Antiqua" w:cs="Book Antiqua"/>
          <w:color w:val="000000"/>
        </w:rPr>
        <w:t>scapula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help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improve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ROM.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</w:p>
    <w:p w14:paraId="20EF897A" w14:textId="7DABDB9D" w:rsidR="00A77B3E" w:rsidRPr="009D5569" w:rsidRDefault="00170EEB" w:rsidP="00771F0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Th</w:t>
      </w:r>
      <w:r w:rsidR="00EE60FA" w:rsidRPr="009D5569">
        <w:rPr>
          <w:rFonts w:ascii="Book Antiqua" w:eastAsia="Book Antiqua" w:hAnsi="Book Antiqua" w:cs="Book Antiqua"/>
          <w:color w:val="000000"/>
        </w:rPr>
        <w:t>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E60FA" w:rsidRPr="009D5569">
        <w:rPr>
          <w:rFonts w:ascii="Book Antiqua" w:eastAsia="Book Antiqua" w:hAnsi="Book Antiqua" w:cs="Book Antiqua"/>
          <w:color w:val="000000"/>
        </w:rPr>
        <w:t>study</w:t>
      </w:r>
      <w:r w:rsidR="006C53DB" w:rsidRPr="009D5569">
        <w:rPr>
          <w:rFonts w:ascii="Book Antiqua" w:eastAsia="Book Antiqua" w:hAnsi="Book Antiqua" w:cs="Book Antiqua"/>
          <w:color w:val="000000"/>
        </w:rPr>
        <w:t>'s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E60FA" w:rsidRPr="009D5569">
        <w:rPr>
          <w:rFonts w:ascii="Book Antiqua" w:eastAsia="Book Antiqua" w:hAnsi="Book Antiqua" w:cs="Book Antiqua"/>
          <w:color w:val="000000"/>
        </w:rPr>
        <w:t>findings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followed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E60FA" w:rsidRPr="009D5569">
        <w:rPr>
          <w:rFonts w:ascii="Book Antiqua" w:eastAsia="Book Antiqua" w:hAnsi="Book Antiqua" w:cs="Book Antiqua"/>
          <w:color w:val="000000"/>
        </w:rPr>
        <w:t>findings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study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conducted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Surenkok</w:t>
      </w:r>
      <w:proofErr w:type="spellEnd"/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3092F" w:rsidRPr="009D55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9D556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3092F" w:rsidRPr="009D5569">
        <w:rPr>
          <w:rFonts w:ascii="Book Antiqua" w:hAnsi="Book Antiqua" w:cs="Book Antiqua"/>
          <w:iCs/>
          <w:color w:val="000000"/>
          <w:vertAlign w:val="superscript"/>
          <w:lang w:eastAsia="zh-CN"/>
        </w:rPr>
        <w:t>[</w:t>
      </w:r>
      <w:proofErr w:type="gramEnd"/>
      <w:r w:rsidR="00A3039D" w:rsidRPr="009D5569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="009962AE" w:rsidRPr="009D5569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="00F3092F" w:rsidRPr="009D5569">
        <w:rPr>
          <w:rFonts w:ascii="Book Antiqua" w:hAnsi="Book Antiqua" w:cs="Book Antiqua"/>
          <w:color w:val="000000"/>
          <w:vertAlign w:val="superscript"/>
          <w:lang w:eastAsia="zh-CN"/>
        </w:rPr>
        <w:t>]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found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improvement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movements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positively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affects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ROM.</w:t>
      </w:r>
    </w:p>
    <w:p w14:paraId="2079E2EE" w14:textId="0D21025D" w:rsidR="00A77B3E" w:rsidRPr="009D5569" w:rsidRDefault="00170EEB" w:rsidP="00771F0A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A73E72" w:rsidRPr="009D5569">
        <w:rPr>
          <w:rFonts w:ascii="Book Antiqua" w:eastAsia="Book Antiqua" w:hAnsi="Book Antiqua" w:cs="Book Antiqua"/>
          <w:color w:val="000000"/>
        </w:rPr>
        <w:t>chief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limitation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8F7C16"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case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study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was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6C53DB" w:rsidRPr="009D5569">
        <w:rPr>
          <w:rFonts w:ascii="Book Antiqua" w:eastAsia="Book Antiqua" w:hAnsi="Book Antiqua" w:cs="Book Antiqua"/>
          <w:color w:val="000000"/>
        </w:rPr>
        <w:t xml:space="preserve">the participant’s </w:t>
      </w:r>
      <w:r w:rsidRPr="009D5569">
        <w:rPr>
          <w:rFonts w:ascii="Book Antiqua" w:eastAsia="Book Antiqua" w:hAnsi="Book Antiqua" w:cs="Book Antiqua"/>
          <w:color w:val="000000"/>
        </w:rPr>
        <w:t>age.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8F7C16" w:rsidRPr="009D5569">
        <w:rPr>
          <w:rFonts w:ascii="Book Antiqua" w:eastAsia="Book Antiqua" w:hAnsi="Book Antiqua" w:cs="Book Antiqua"/>
          <w:color w:val="000000"/>
        </w:rPr>
        <w:t>went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8F7C16" w:rsidRPr="009D5569">
        <w:rPr>
          <w:rFonts w:ascii="Book Antiqua" w:eastAsia="Book Antiqua" w:hAnsi="Book Antiqua" w:cs="Book Antiqua"/>
          <w:color w:val="000000"/>
        </w:rPr>
        <w:t>for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A73E72" w:rsidRPr="009D5569">
        <w:rPr>
          <w:rFonts w:ascii="Book Antiqua" w:eastAsia="Book Antiqua" w:hAnsi="Book Antiqua" w:cs="Book Antiqua"/>
          <w:color w:val="000000"/>
        </w:rPr>
        <w:t>range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A73E72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age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8F7C16"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8F7C16" w:rsidRPr="009D5569">
        <w:rPr>
          <w:rFonts w:ascii="Book Antiqua" w:eastAsia="Book Antiqua" w:hAnsi="Book Antiqua" w:cs="Book Antiqua"/>
          <w:color w:val="000000"/>
        </w:rPr>
        <w:t>usual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age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F5605" w:rsidRPr="009D5569">
        <w:rPr>
          <w:rFonts w:ascii="Book Antiqua" w:eastAsia="Book Antiqua" w:hAnsi="Book Antiqua" w:cs="Book Antiqua"/>
          <w:color w:val="000000"/>
        </w:rPr>
        <w:t>FS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Also,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chose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8F7C16" w:rsidRPr="009D5569">
        <w:rPr>
          <w:rFonts w:ascii="Book Antiqua" w:eastAsia="Book Antiqua" w:hAnsi="Book Antiqua" w:cs="Book Antiqua"/>
          <w:color w:val="000000"/>
        </w:rPr>
        <w:t>80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8F7C16" w:rsidRPr="009D5569">
        <w:rPr>
          <w:rFonts w:ascii="Book Antiqua" w:eastAsia="Book Antiqua" w:hAnsi="Book Antiqua" w:cs="Book Antiqua"/>
          <w:color w:val="000000"/>
        </w:rPr>
        <w:t>degrees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8F7C16"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8F7C16" w:rsidRPr="009D5569">
        <w:rPr>
          <w:rFonts w:ascii="Book Antiqua" w:eastAsia="Book Antiqua" w:hAnsi="Book Antiqua" w:cs="Book Antiqua"/>
          <w:color w:val="000000"/>
        </w:rPr>
        <w:t>abduction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because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abduction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80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degrees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8F7C16" w:rsidRPr="009D5569">
        <w:rPr>
          <w:rFonts w:ascii="Book Antiqua" w:eastAsia="Book Antiqua" w:hAnsi="Book Antiqua" w:cs="Book Antiqua"/>
          <w:color w:val="000000"/>
        </w:rPr>
        <w:t>or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8F7C16" w:rsidRPr="009D5569">
        <w:rPr>
          <w:rFonts w:ascii="Book Antiqua" w:eastAsia="Book Antiqua" w:hAnsi="Book Antiqua" w:cs="Book Antiqua"/>
          <w:color w:val="000000"/>
        </w:rPr>
        <w:t>lower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has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little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movement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involvement.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Upcoming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studies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are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considered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necessary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conduct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randomized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controlled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study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reach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strong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conclusion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effect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technique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diabetics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F5605" w:rsidRPr="009D5569">
        <w:rPr>
          <w:rFonts w:ascii="Book Antiqua" w:eastAsia="Book Antiqua" w:hAnsi="Book Antiqua" w:cs="Book Antiqua"/>
          <w:color w:val="000000"/>
        </w:rPr>
        <w:t>FS</w:t>
      </w:r>
      <w:r w:rsidRPr="009D5569">
        <w:rPr>
          <w:rFonts w:ascii="Book Antiqua" w:eastAsia="Book Antiqua" w:hAnsi="Book Antiqua" w:cs="Book Antiqua"/>
          <w:color w:val="000000"/>
        </w:rPr>
        <w:t>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Also,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future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studies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investigate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effect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technique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other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patients,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for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instance,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patients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F5605" w:rsidRPr="009D5569">
        <w:rPr>
          <w:rFonts w:ascii="Book Antiqua" w:eastAsia="Book Antiqua" w:hAnsi="Book Antiqua" w:cs="Book Antiqua"/>
          <w:color w:val="000000"/>
        </w:rPr>
        <w:t>FS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cervical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disorders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radiculopathy.</w:t>
      </w:r>
    </w:p>
    <w:p w14:paraId="7F0378DF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4340F23E" w14:textId="77777777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E15562A" w14:textId="5C5994BF" w:rsidR="000B0901" w:rsidRPr="009D5569" w:rsidRDefault="000B0901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case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report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suggested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8F7C16" w:rsidRPr="009D5569">
        <w:rPr>
          <w:rFonts w:ascii="Book Antiqua" w:eastAsia="Book Antiqua" w:hAnsi="Book Antiqua" w:cs="Book Antiqua"/>
          <w:color w:val="000000"/>
        </w:rPr>
        <w:t>enhancing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dynamic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recognition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may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8F7C16" w:rsidRPr="009D5569">
        <w:rPr>
          <w:rFonts w:ascii="Book Antiqua" w:eastAsia="Book Antiqua" w:hAnsi="Book Antiqua" w:cs="Book Antiqua"/>
          <w:color w:val="000000"/>
        </w:rPr>
        <w:t>enhance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disability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8F7C16"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8F7C16" w:rsidRPr="009D5569">
        <w:rPr>
          <w:rFonts w:ascii="Book Antiqua" w:eastAsia="Book Antiqua" w:hAnsi="Book Antiqua" w:cs="Book Antiqua"/>
          <w:color w:val="000000"/>
        </w:rPr>
        <w:t>pain</w:t>
      </w:r>
      <w:r w:rsidRPr="009D5569">
        <w:rPr>
          <w:rFonts w:ascii="Book Antiqua" w:eastAsia="Book Antiqua" w:hAnsi="Book Antiqua" w:cs="Book Antiqua"/>
          <w:color w:val="000000"/>
        </w:rPr>
        <w:t>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scapular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upward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rotation,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shoulder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abduction,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8F7C16" w:rsidRPr="009D5569">
        <w:rPr>
          <w:rFonts w:ascii="Book Antiqua" w:eastAsia="Book Antiqua" w:hAnsi="Book Antiqua" w:cs="Book Antiqua"/>
          <w:color w:val="000000"/>
        </w:rPr>
        <w:t>flexion,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external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rotation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after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4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07451E" w:rsidRPr="009D5569">
        <w:rPr>
          <w:rFonts w:ascii="Book Antiqua" w:eastAsia="Book Antiqua" w:hAnsi="Book Antiqua" w:cs="Book Antiqua"/>
          <w:color w:val="000000"/>
        </w:rPr>
        <w:t>w</w:t>
      </w:r>
      <w:r w:rsidR="009D5569" w:rsidRPr="009D5569">
        <w:rPr>
          <w:rFonts w:ascii="Book Antiqua" w:hAnsi="Book Antiqua" w:cs="Book Antiqua"/>
          <w:color w:val="000000"/>
          <w:lang w:eastAsia="zh-CN"/>
        </w:rPr>
        <w:t>k</w:t>
      </w:r>
      <w:r w:rsidRPr="009D5569">
        <w:rPr>
          <w:rFonts w:ascii="Book Antiqua" w:eastAsia="Book Antiqua" w:hAnsi="Book Antiqua" w:cs="Book Antiqua"/>
          <w:color w:val="000000"/>
        </w:rPr>
        <w:t>.</w:t>
      </w:r>
    </w:p>
    <w:p w14:paraId="0B004DA2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25AEEC96" w14:textId="77777777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olor w:val="000000"/>
        </w:rPr>
        <w:t>REFERENCES</w:t>
      </w:r>
    </w:p>
    <w:p w14:paraId="760C5D90" w14:textId="53551CF8" w:rsidR="00EF14F5" w:rsidRPr="009D5569" w:rsidRDefault="00EF14F5" w:rsidP="00EF14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569">
        <w:rPr>
          <w:rFonts w:ascii="Book Antiqua" w:eastAsia="Book Antiqua" w:hAnsi="Book Antiqua" w:cs="Book Antiqua"/>
          <w:color w:val="000000"/>
        </w:rPr>
        <w:t xml:space="preserve">1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Field DA</w:t>
      </w:r>
      <w:r w:rsidRPr="009D5569">
        <w:rPr>
          <w:rFonts w:ascii="Book Antiqua" w:eastAsia="Book Antiqua" w:hAnsi="Book Antiqua" w:cs="Book Antiqua"/>
          <w:color w:val="000000"/>
        </w:rPr>
        <w:t xml:space="preserve">, Miller WC, Ryan SE, Jarus T, Abundo A. Measuring Participation for Children and Youth </w:t>
      </w:r>
      <w:proofErr w:type="spellStart"/>
      <w:r w:rsidR="006C53DB" w:rsidRPr="009D5569">
        <w:rPr>
          <w:rFonts w:ascii="Book Antiqua" w:eastAsia="Book Antiqua" w:hAnsi="Book Antiqua" w:cs="Book Antiqua"/>
          <w:color w:val="000000"/>
        </w:rPr>
        <w:t>w</w:t>
      </w:r>
      <w:r w:rsidRPr="009D5569">
        <w:rPr>
          <w:rFonts w:ascii="Book Antiqua" w:eastAsia="Book Antiqua" w:hAnsi="Book Antiqua" w:cs="Book Antiqua"/>
          <w:color w:val="000000"/>
        </w:rPr>
        <w:t>With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Power Mobility Needs: A Systematic Review of Potential Health Measurement Tools. </w:t>
      </w:r>
      <w:r w:rsidRPr="009D5569">
        <w:rPr>
          <w:rFonts w:ascii="Book Antiqua" w:eastAsia="Book Antiqua" w:hAnsi="Book Antiqua" w:cs="Book Antiqua"/>
          <w:i/>
          <w:iCs/>
          <w:color w:val="000000"/>
        </w:rPr>
        <w:t xml:space="preserve">Arch Phys Med </w:t>
      </w:r>
      <w:proofErr w:type="spellStart"/>
      <w:r w:rsidRPr="009D5569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2016;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9D5569">
        <w:rPr>
          <w:rFonts w:ascii="Book Antiqua" w:eastAsia="Book Antiqua" w:hAnsi="Book Antiqua" w:cs="Book Antiqua"/>
          <w:color w:val="000000"/>
        </w:rPr>
        <w:t>: 462-477.e40 [PMID: 26365129 DOI: 10.1016/j.apmr.2015.08.428]</w:t>
      </w:r>
    </w:p>
    <w:p w14:paraId="536E6382" w14:textId="77777777" w:rsidR="00EF14F5" w:rsidRPr="009D5569" w:rsidRDefault="00EF14F5" w:rsidP="00EF14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569">
        <w:rPr>
          <w:rFonts w:ascii="Book Antiqua" w:eastAsia="Book Antiqua" w:hAnsi="Book Antiqua" w:cs="Book Antiqua"/>
          <w:color w:val="000000"/>
        </w:rPr>
        <w:lastRenderedPageBreak/>
        <w:t xml:space="preserve">2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Gundtoft PH</w:t>
      </w:r>
      <w:r w:rsidRPr="009D5569">
        <w:rPr>
          <w:rFonts w:ascii="Book Antiqua" w:eastAsia="Book Antiqua" w:hAnsi="Book Antiqua" w:cs="Book Antiqua"/>
          <w:color w:val="000000"/>
        </w:rPr>
        <w:t xml:space="preserve">, Kristensen AK, Attrup M, Vobbe JW, Luxhøi T, Rix FG, 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Hölmich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Sørensen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L. Prevalence and Impact of Diabetes Mellitus on the Frozen Shoulder. </w:t>
      </w:r>
      <w:r w:rsidRPr="009D5569">
        <w:rPr>
          <w:rFonts w:ascii="Book Antiqua" w:eastAsia="Book Antiqua" w:hAnsi="Book Antiqua" w:cs="Book Antiqua"/>
          <w:i/>
          <w:iCs/>
          <w:color w:val="000000"/>
        </w:rPr>
        <w:t>South Med J</w:t>
      </w:r>
      <w:r w:rsidRPr="009D5569">
        <w:rPr>
          <w:rFonts w:ascii="Book Antiqua" w:eastAsia="Book Antiqua" w:hAnsi="Book Antiqua" w:cs="Book Antiqua"/>
          <w:color w:val="000000"/>
        </w:rPr>
        <w:t xml:space="preserve"> 2018;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111</w:t>
      </w:r>
      <w:r w:rsidRPr="009D5569">
        <w:rPr>
          <w:rFonts w:ascii="Book Antiqua" w:eastAsia="Book Antiqua" w:hAnsi="Book Antiqua" w:cs="Book Antiqua"/>
          <w:color w:val="000000"/>
        </w:rPr>
        <w:t>: 654-659 [PMID: 30391999 DOI: 10.14423/SMJ.0000000000000886]</w:t>
      </w:r>
    </w:p>
    <w:p w14:paraId="4CEC585A" w14:textId="77777777" w:rsidR="00EF14F5" w:rsidRPr="009D5569" w:rsidRDefault="00EF14F5" w:rsidP="00EF14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569">
        <w:rPr>
          <w:rFonts w:ascii="Book Antiqua" w:eastAsia="Book Antiqua" w:hAnsi="Book Antiqua" w:cs="Book Antiqua"/>
          <w:color w:val="000000"/>
        </w:rPr>
        <w:t xml:space="preserve">3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Zreik NH</w:t>
      </w:r>
      <w:r w:rsidRPr="009D5569">
        <w:rPr>
          <w:rFonts w:ascii="Book Antiqua" w:eastAsia="Book Antiqua" w:hAnsi="Book Antiqua" w:cs="Book Antiqua"/>
          <w:color w:val="000000"/>
        </w:rPr>
        <w:t xml:space="preserve">, Malik RA, Charalambous CP. Adhesive capsulitis of the shoulder and diabetes: a meta-analysis of prevalence. </w:t>
      </w:r>
      <w:r w:rsidRPr="009D5569">
        <w:rPr>
          <w:rFonts w:ascii="Book Antiqua" w:eastAsia="Book Antiqua" w:hAnsi="Book Antiqua" w:cs="Book Antiqua"/>
          <w:i/>
          <w:iCs/>
          <w:color w:val="000000"/>
        </w:rPr>
        <w:t>Muscles Ligaments Tendons J</w:t>
      </w:r>
      <w:r w:rsidRPr="009D5569">
        <w:rPr>
          <w:rFonts w:ascii="Book Antiqua" w:eastAsia="Book Antiqua" w:hAnsi="Book Antiqua" w:cs="Book Antiqua"/>
          <w:color w:val="000000"/>
        </w:rPr>
        <w:t xml:space="preserve"> 2016;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9D5569">
        <w:rPr>
          <w:rFonts w:ascii="Book Antiqua" w:eastAsia="Book Antiqua" w:hAnsi="Book Antiqua" w:cs="Book Antiqua"/>
          <w:color w:val="000000"/>
        </w:rPr>
        <w:t>: 26-34 [PMID: 27331029 DOI: 10.11138/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mLtj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>/2016.6.1.026]</w:t>
      </w:r>
    </w:p>
    <w:p w14:paraId="220664A4" w14:textId="77777777" w:rsidR="00EF14F5" w:rsidRPr="009D5569" w:rsidRDefault="00EF14F5" w:rsidP="00EF14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569">
        <w:rPr>
          <w:rFonts w:ascii="Book Antiqua" w:eastAsia="Book Antiqua" w:hAnsi="Book Antiqua" w:cs="Book Antiqua"/>
          <w:color w:val="000000"/>
        </w:rPr>
        <w:t xml:space="preserve">4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Le HV</w:t>
      </w:r>
      <w:r w:rsidRPr="009D5569">
        <w:rPr>
          <w:rFonts w:ascii="Book Antiqua" w:eastAsia="Book Antiqua" w:hAnsi="Book Antiqua" w:cs="Book Antiqua"/>
          <w:color w:val="000000"/>
        </w:rPr>
        <w:t xml:space="preserve">, Lee SJ, Nazarian A, Rodriguez EK. Adhesive capsulitis of the shoulder: review of pathophysiology and current clinical treatments. </w:t>
      </w:r>
      <w:r w:rsidRPr="009D5569">
        <w:rPr>
          <w:rFonts w:ascii="Book Antiqua" w:eastAsia="Book Antiqua" w:hAnsi="Book Antiqua" w:cs="Book Antiqua"/>
          <w:i/>
          <w:iCs/>
          <w:color w:val="000000"/>
        </w:rPr>
        <w:t>Shoulder Elbow</w:t>
      </w:r>
      <w:r w:rsidRPr="009D5569">
        <w:rPr>
          <w:rFonts w:ascii="Book Antiqua" w:eastAsia="Book Antiqua" w:hAnsi="Book Antiqua" w:cs="Book Antiqua"/>
          <w:color w:val="000000"/>
        </w:rPr>
        <w:t xml:space="preserve"> 2017;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9D5569">
        <w:rPr>
          <w:rFonts w:ascii="Book Antiqua" w:eastAsia="Book Antiqua" w:hAnsi="Book Antiqua" w:cs="Book Antiqua"/>
          <w:color w:val="000000"/>
        </w:rPr>
        <w:t>: 75-84 [PMID: 28405218 DOI: 10.1177/1758573216676786]</w:t>
      </w:r>
    </w:p>
    <w:p w14:paraId="6A4FA94A" w14:textId="77777777" w:rsidR="00EF14F5" w:rsidRPr="009D5569" w:rsidRDefault="00EF14F5" w:rsidP="00EF14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569">
        <w:rPr>
          <w:rFonts w:ascii="Book Antiqua" w:eastAsia="Book Antiqua" w:hAnsi="Book Antiqua" w:cs="Book Antiqua"/>
          <w:color w:val="000000"/>
        </w:rPr>
        <w:t xml:space="preserve">5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Jia X</w:t>
      </w:r>
      <w:r w:rsidRPr="009D5569">
        <w:rPr>
          <w:rFonts w:ascii="Book Antiqua" w:eastAsia="Book Antiqua" w:hAnsi="Book Antiqua" w:cs="Book Antiqua"/>
          <w:color w:val="000000"/>
        </w:rPr>
        <w:t xml:space="preserve">, Ji JH, Petersen SA, Keefer J, McFarland EG. Clinical evaluation of the shoulder shrug sign. </w:t>
      </w:r>
      <w:r w:rsidRPr="009D5569">
        <w:rPr>
          <w:rFonts w:ascii="Book Antiqua" w:eastAsia="Book Antiqua" w:hAnsi="Book Antiqua" w:cs="Book Antiqua"/>
          <w:i/>
          <w:iCs/>
          <w:color w:val="000000"/>
        </w:rPr>
        <w:t xml:space="preserve">Clin </w:t>
      </w:r>
      <w:proofErr w:type="spellStart"/>
      <w:r w:rsidRPr="009D5569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9D55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D5569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Pr="009D5569"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 w:rsidRPr="009D5569">
        <w:rPr>
          <w:rFonts w:ascii="Book Antiqua" w:eastAsia="Book Antiqua" w:hAnsi="Book Antiqua" w:cs="Book Antiqua"/>
          <w:color w:val="000000"/>
        </w:rPr>
        <w:t xml:space="preserve"> 2008;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466</w:t>
      </w:r>
      <w:r w:rsidRPr="009D5569">
        <w:rPr>
          <w:rFonts w:ascii="Book Antiqua" w:eastAsia="Book Antiqua" w:hAnsi="Book Antiqua" w:cs="Book Antiqua"/>
          <w:color w:val="000000"/>
        </w:rPr>
        <w:t>: 2813-2819 [PMID: 18543050 DOI: 10.1007/s11999-008-0331-3]</w:t>
      </w:r>
    </w:p>
    <w:p w14:paraId="0D1E6130" w14:textId="77777777" w:rsidR="00EF14F5" w:rsidRPr="009D5569" w:rsidRDefault="00EF14F5" w:rsidP="00EF14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569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9D5569">
        <w:rPr>
          <w:rFonts w:ascii="Book Antiqua" w:eastAsia="Book Antiqua" w:hAnsi="Book Antiqua" w:cs="Book Antiqua"/>
          <w:b/>
          <w:bCs/>
          <w:color w:val="000000"/>
        </w:rPr>
        <w:t>Neviaser</w:t>
      </w:r>
      <w:proofErr w:type="spellEnd"/>
      <w:r w:rsidRPr="009D5569">
        <w:rPr>
          <w:rFonts w:ascii="Book Antiqua" w:eastAsia="Book Antiqua" w:hAnsi="Book Antiqua" w:cs="Book Antiqua"/>
          <w:b/>
          <w:bCs/>
          <w:color w:val="000000"/>
        </w:rPr>
        <w:t xml:space="preserve"> AS</w:t>
      </w:r>
      <w:r w:rsidRPr="009D5569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Hannafin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JA. Adhesive capsulitis: a review of current treatment. </w:t>
      </w:r>
      <w:r w:rsidRPr="009D5569">
        <w:rPr>
          <w:rFonts w:ascii="Book Antiqua" w:eastAsia="Book Antiqua" w:hAnsi="Book Antiqua" w:cs="Book Antiqua"/>
          <w:i/>
          <w:iCs/>
          <w:color w:val="000000"/>
        </w:rPr>
        <w:t>Am J Sports Med</w:t>
      </w:r>
      <w:r w:rsidRPr="009D5569">
        <w:rPr>
          <w:rFonts w:ascii="Book Antiqua" w:eastAsia="Book Antiqua" w:hAnsi="Book Antiqua" w:cs="Book Antiqua"/>
          <w:color w:val="000000"/>
        </w:rPr>
        <w:t xml:space="preserve"> 2010;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9D5569">
        <w:rPr>
          <w:rFonts w:ascii="Book Antiqua" w:eastAsia="Book Antiqua" w:hAnsi="Book Antiqua" w:cs="Book Antiqua"/>
          <w:color w:val="000000"/>
        </w:rPr>
        <w:t>: 2346-2356 [PMID: 20110457 DOI: 10.1177/0363546509348048]</w:t>
      </w:r>
    </w:p>
    <w:p w14:paraId="61833817" w14:textId="77777777" w:rsidR="00EF14F5" w:rsidRPr="009D5569" w:rsidRDefault="00EF14F5" w:rsidP="00EF14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569">
        <w:rPr>
          <w:rFonts w:ascii="Book Antiqua" w:eastAsia="Book Antiqua" w:hAnsi="Book Antiqua" w:cs="Book Antiqua"/>
          <w:color w:val="000000"/>
        </w:rPr>
        <w:t xml:space="preserve">7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Page P</w:t>
      </w:r>
      <w:r w:rsidRPr="009D5569">
        <w:rPr>
          <w:rFonts w:ascii="Book Antiqua" w:eastAsia="Book Antiqua" w:hAnsi="Book Antiqua" w:cs="Book Antiqua"/>
          <w:color w:val="000000"/>
        </w:rPr>
        <w:t xml:space="preserve">, Labbe A. Adhesive capsulitis: use the evidence to integrate your interventions. </w:t>
      </w:r>
      <w:r w:rsidRPr="009D5569">
        <w:rPr>
          <w:rFonts w:ascii="Book Antiqua" w:eastAsia="Book Antiqua" w:hAnsi="Book Antiqua" w:cs="Book Antiqua"/>
          <w:i/>
          <w:iCs/>
          <w:color w:val="000000"/>
        </w:rPr>
        <w:t>N Am J Sports Phys Ther</w:t>
      </w:r>
      <w:r w:rsidRPr="009D5569">
        <w:rPr>
          <w:rFonts w:ascii="Book Antiqua" w:eastAsia="Book Antiqua" w:hAnsi="Book Antiqua" w:cs="Book Antiqua"/>
          <w:color w:val="000000"/>
        </w:rPr>
        <w:t xml:space="preserve"> 2010;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9D5569">
        <w:rPr>
          <w:rFonts w:ascii="Book Antiqua" w:eastAsia="Book Antiqua" w:hAnsi="Book Antiqua" w:cs="Book Antiqua"/>
          <w:color w:val="000000"/>
        </w:rPr>
        <w:t>: 266-273 [PMID: 21655385]</w:t>
      </w:r>
    </w:p>
    <w:p w14:paraId="020BB967" w14:textId="79D59D16" w:rsidR="00EF14F5" w:rsidRPr="009D5569" w:rsidRDefault="00EF14F5" w:rsidP="00EF14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569">
        <w:rPr>
          <w:rFonts w:ascii="Book Antiqua" w:eastAsia="Book Antiqua" w:hAnsi="Book Antiqua" w:cs="Book Antiqua"/>
          <w:color w:val="000000"/>
        </w:rPr>
        <w:t xml:space="preserve">8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Mohamed AA</w:t>
      </w:r>
      <w:r w:rsidRPr="009D5569">
        <w:rPr>
          <w:rFonts w:ascii="Book Antiqua" w:eastAsia="Book Antiqua" w:hAnsi="Book Antiqua" w:cs="Book Antiqua"/>
          <w:bCs/>
          <w:color w:val="000000"/>
        </w:rPr>
        <w:t>,</w:t>
      </w:r>
      <w:r w:rsidRPr="009D5569">
        <w:rPr>
          <w:rFonts w:ascii="Book Antiqua" w:eastAsia="Book Antiqua" w:hAnsi="Book Antiqua" w:cs="Book Antiqua"/>
          <w:color w:val="000000"/>
        </w:rPr>
        <w:t xml:space="preserve"> Alawna M. The use of passive cable theory to increase the threshold of nociceptors in people with chronic pain. </w:t>
      </w:r>
      <w:r w:rsidRPr="009D5569">
        <w:rPr>
          <w:rFonts w:ascii="Book Antiqua" w:eastAsia="Book Antiqua" w:hAnsi="Book Antiqua" w:cs="Book Antiqua"/>
          <w:i/>
          <w:color w:val="000000"/>
        </w:rPr>
        <w:t>Phys Ther Rev</w:t>
      </w:r>
      <w:r w:rsidRPr="009D5569">
        <w:rPr>
          <w:rFonts w:ascii="Book Antiqua" w:eastAsia="Book Antiqua" w:hAnsi="Book Antiqua" w:cs="Book Antiqua"/>
          <w:color w:val="000000"/>
        </w:rPr>
        <w:t xml:space="preserve"> 2020</w:t>
      </w:r>
      <w:r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[DOI:</w:t>
      </w:r>
      <w:r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10.1080/10833196.2020.1853493]</w:t>
      </w:r>
    </w:p>
    <w:p w14:paraId="16D45F3D" w14:textId="63BB6E84" w:rsidR="00EF14F5" w:rsidRPr="009D5569" w:rsidRDefault="00EF14F5" w:rsidP="00EF14F5">
      <w:pPr>
        <w:spacing w:line="360" w:lineRule="auto"/>
        <w:jc w:val="both"/>
        <w:rPr>
          <w:rFonts w:ascii="Book Antiqua" w:eastAsia="Book Antiqua" w:hAnsi="Book Antiqua" w:cstheme="minorBidi"/>
          <w:color w:val="000000"/>
          <w:lang w:bidi="ar-EG"/>
        </w:rPr>
      </w:pPr>
      <w:r w:rsidRPr="009D5569">
        <w:rPr>
          <w:rFonts w:ascii="Book Antiqua" w:eastAsia="Book Antiqua" w:hAnsi="Book Antiqua" w:cs="Book Antiqua"/>
          <w:color w:val="000000"/>
        </w:rPr>
        <w:t xml:space="preserve">9 </w:t>
      </w:r>
      <w:r w:rsidRPr="009D5569">
        <w:rPr>
          <w:rFonts w:ascii="Book Antiqua" w:eastAsia="Book Antiqua" w:hAnsi="Book Antiqua" w:cs="Book Antiqua"/>
          <w:b/>
          <w:color w:val="000000"/>
        </w:rPr>
        <w:t>Mohamed AA</w:t>
      </w:r>
      <w:r w:rsidRPr="009D5569">
        <w:rPr>
          <w:rFonts w:ascii="Book Antiqua" w:eastAsia="Book Antiqua" w:hAnsi="Book Antiqua" w:cs="Book Antiqua"/>
          <w:color w:val="000000"/>
        </w:rPr>
        <w:t xml:space="preserve">. Can Proprioceptive Training Enhance Fatigability And Decrease Progression Rate Of Sarcopenia In Seniors? A Novel Approach. </w:t>
      </w:r>
      <w:proofErr w:type="spellStart"/>
      <w:r w:rsidRPr="009D5569">
        <w:rPr>
          <w:rFonts w:ascii="Book Antiqua" w:eastAsia="Book Antiqua" w:hAnsi="Book Antiqua" w:cs="Book Antiqua"/>
          <w:i/>
          <w:color w:val="000000"/>
        </w:rPr>
        <w:t>Curr</w:t>
      </w:r>
      <w:proofErr w:type="spellEnd"/>
      <w:r w:rsidRPr="009D5569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9D5569">
        <w:rPr>
          <w:rFonts w:ascii="Book Antiqua" w:eastAsia="Book Antiqua" w:hAnsi="Book Antiqua" w:cs="Book Antiqua"/>
          <w:i/>
          <w:color w:val="000000"/>
        </w:rPr>
        <w:t>Rheumatol</w:t>
      </w:r>
      <w:proofErr w:type="spellEnd"/>
      <w:r w:rsidRPr="009D5569">
        <w:rPr>
          <w:rFonts w:ascii="Book Antiqua" w:eastAsia="Book Antiqua" w:hAnsi="Book Antiqua" w:cs="Book Antiqua"/>
          <w:i/>
          <w:color w:val="000000"/>
        </w:rPr>
        <w:t xml:space="preserve"> Rev</w:t>
      </w:r>
      <w:r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2020;</w:t>
      </w:r>
      <w:r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16</w:t>
      </w:r>
      <w:r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[DOI:</w:t>
      </w:r>
      <w:r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10.2174/1573397116666200429113226]</w:t>
      </w:r>
    </w:p>
    <w:p w14:paraId="6C567130" w14:textId="77777777" w:rsidR="00EF14F5" w:rsidRPr="009D5569" w:rsidRDefault="00EF14F5" w:rsidP="00EF14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569">
        <w:rPr>
          <w:rFonts w:ascii="Book Antiqua" w:eastAsia="Book Antiqua" w:hAnsi="Book Antiqua" w:cs="Book Antiqua"/>
          <w:color w:val="000000"/>
        </w:rPr>
        <w:t xml:space="preserve">10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Mohamed AA</w:t>
      </w:r>
      <w:r w:rsidRPr="009D5569">
        <w:rPr>
          <w:rFonts w:ascii="Book Antiqua" w:eastAsia="Book Antiqua" w:hAnsi="Book Antiqua" w:cs="Book Antiqua"/>
          <w:color w:val="000000"/>
        </w:rPr>
        <w:t xml:space="preserve">, Jan YK. Effect of Adding Proprioceptive Exercise to Balance Training in Older Adults with Diabetes: A Systematic Review. </w:t>
      </w:r>
      <w:proofErr w:type="spellStart"/>
      <w:r w:rsidRPr="009D5569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Pr="009D5569">
        <w:rPr>
          <w:rFonts w:ascii="Book Antiqua" w:eastAsia="Book Antiqua" w:hAnsi="Book Antiqua" w:cs="Book Antiqua"/>
          <w:i/>
          <w:iCs/>
          <w:color w:val="000000"/>
        </w:rPr>
        <w:t xml:space="preserve"> Diabetes Rev</w:t>
      </w:r>
      <w:r w:rsidRPr="009D5569">
        <w:rPr>
          <w:rFonts w:ascii="Book Antiqua" w:eastAsia="Book Antiqua" w:hAnsi="Book Antiqua" w:cs="Book Antiqua"/>
          <w:color w:val="000000"/>
        </w:rPr>
        <w:t xml:space="preserve"> 2020;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9D5569">
        <w:rPr>
          <w:rFonts w:ascii="Book Antiqua" w:eastAsia="Book Antiqua" w:hAnsi="Book Antiqua" w:cs="Book Antiqua"/>
          <w:color w:val="000000"/>
        </w:rPr>
        <w:t>: 327-339 [PMID: 31526352 DOI: 10.2174/1573399815666190712200147]</w:t>
      </w:r>
    </w:p>
    <w:p w14:paraId="4B4140F6" w14:textId="518794C8" w:rsidR="00EF14F5" w:rsidRPr="009D5569" w:rsidRDefault="00EF14F5" w:rsidP="00EF14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569">
        <w:rPr>
          <w:rFonts w:ascii="Book Antiqua" w:eastAsia="Book Antiqua" w:hAnsi="Book Antiqua" w:cs="Book Antiqua"/>
          <w:color w:val="000000"/>
        </w:rPr>
        <w:t xml:space="preserve">11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Mohamed A</w:t>
      </w:r>
      <w:r w:rsidRPr="009D5569">
        <w:rPr>
          <w:rFonts w:ascii="Book Antiqua" w:eastAsia="Book Antiqua" w:hAnsi="Book Antiqua" w:cs="Book Antiqua"/>
          <w:bCs/>
          <w:color w:val="000000"/>
        </w:rPr>
        <w:t>,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Kattabei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O, 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Raoo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NA, et al Effect of exaggerated studying stress between medical students on central somatosensory conduction time: An EMG study. </w:t>
      </w:r>
      <w:r w:rsidRPr="009D5569">
        <w:rPr>
          <w:rFonts w:ascii="Book Antiqua" w:eastAsia="Book Antiqua" w:hAnsi="Book Antiqua" w:cs="Book Antiqua"/>
          <w:i/>
          <w:color w:val="000000"/>
        </w:rPr>
        <w:t>Res J Pharm Biol Chem Sci</w:t>
      </w:r>
      <w:r w:rsidRPr="009D5569">
        <w:rPr>
          <w:rFonts w:ascii="Book Antiqua" w:eastAsia="Book Antiqua" w:hAnsi="Book Antiqua" w:cs="Book Antiqua"/>
          <w:color w:val="000000"/>
        </w:rPr>
        <w:t xml:space="preserve"> 2018;</w:t>
      </w:r>
      <w:r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9</w:t>
      </w:r>
      <w:r w:rsidRPr="009D5569">
        <w:rPr>
          <w:rFonts w:ascii="Book Antiqua" w:eastAsia="Book Antiqua" w:hAnsi="Book Antiqua" w:cs="Book Antiqua"/>
          <w:color w:val="000000"/>
        </w:rPr>
        <w:t>:</w:t>
      </w:r>
      <w:r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1671-1677 [DOI:</w:t>
      </w:r>
      <w:r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10.1016/j.jcm.2022.01.001]</w:t>
      </w:r>
    </w:p>
    <w:p w14:paraId="2166073E" w14:textId="288BB7CA" w:rsidR="00EF14F5" w:rsidRPr="009D5569" w:rsidRDefault="00EF14F5" w:rsidP="00EF14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569">
        <w:rPr>
          <w:rFonts w:ascii="Book Antiqua" w:eastAsia="Book Antiqua" w:hAnsi="Book Antiqua" w:cs="Book Antiqua"/>
          <w:color w:val="000000"/>
        </w:rPr>
        <w:lastRenderedPageBreak/>
        <w:t xml:space="preserve">12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Alawna M</w:t>
      </w:r>
      <w:r w:rsidRPr="009D5569">
        <w:rPr>
          <w:rFonts w:ascii="Book Antiqua" w:eastAsia="Book Antiqua" w:hAnsi="Book Antiqua" w:cs="Book Antiqua"/>
          <w:color w:val="000000"/>
        </w:rPr>
        <w:t xml:space="preserve">, Mohamed AA. Short-term and long-term effects of ankle joint taping and bandaging on balance, proprioception and vertical jump among volleyball players with chronic ankle instability. </w:t>
      </w:r>
      <w:r w:rsidRPr="009D5569">
        <w:rPr>
          <w:rFonts w:ascii="Book Antiqua" w:eastAsia="Book Antiqua" w:hAnsi="Book Antiqua" w:cs="Book Antiqua"/>
          <w:i/>
          <w:iCs/>
          <w:color w:val="000000"/>
        </w:rPr>
        <w:t>Phys Ther Sport</w:t>
      </w:r>
      <w:r w:rsidRPr="009D5569">
        <w:rPr>
          <w:rFonts w:ascii="Book Antiqua" w:eastAsia="Book Antiqua" w:hAnsi="Book Antiqua" w:cs="Book Antiqua"/>
          <w:color w:val="000000"/>
        </w:rPr>
        <w:t xml:space="preserve"> 2020;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9D5569">
        <w:rPr>
          <w:rFonts w:ascii="Book Antiqua" w:eastAsia="Book Antiqua" w:hAnsi="Book Antiqua" w:cs="Book Antiqua"/>
          <w:color w:val="000000"/>
        </w:rPr>
        <w:t>: 145-154 [PMID: 32937273 DOI: 10.1016/j.ptsp.2020.08.015]</w:t>
      </w:r>
    </w:p>
    <w:p w14:paraId="6230A240" w14:textId="77777777" w:rsidR="00EF14F5" w:rsidRPr="009D5569" w:rsidRDefault="00EF14F5" w:rsidP="00EF14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569">
        <w:rPr>
          <w:rFonts w:ascii="Book Antiqua" w:eastAsia="Book Antiqua" w:hAnsi="Book Antiqua" w:cs="Book Antiqua"/>
          <w:color w:val="000000"/>
        </w:rPr>
        <w:t xml:space="preserve">13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Fayad F</w:t>
      </w:r>
      <w:r w:rsidRPr="009D5569">
        <w:rPr>
          <w:rFonts w:ascii="Book Antiqua" w:eastAsia="Book Antiqua" w:hAnsi="Book Antiqua" w:cs="Book Antiqua"/>
          <w:color w:val="000000"/>
        </w:rPr>
        <w:t>, Roby-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Brami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Yazbeck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Hanneton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S, Lefevre-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Colau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MM, 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Gautheron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Poiraudeau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S, Revel M. Three-dimensional scapular kinematics and scapulohumeral rhythm in patients with glenohumeral osteoarthritis or frozen shoulder. </w:t>
      </w:r>
      <w:r w:rsidRPr="009D5569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9D5569">
        <w:rPr>
          <w:rFonts w:ascii="Book Antiqua" w:eastAsia="Book Antiqua" w:hAnsi="Book Antiqua" w:cs="Book Antiqua"/>
          <w:i/>
          <w:iCs/>
          <w:color w:val="000000"/>
        </w:rPr>
        <w:t>Biomech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2008;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9D5569">
        <w:rPr>
          <w:rFonts w:ascii="Book Antiqua" w:eastAsia="Book Antiqua" w:hAnsi="Book Antiqua" w:cs="Book Antiqua"/>
          <w:color w:val="000000"/>
        </w:rPr>
        <w:t>: 326-332 [PMID: 17949728 DOI: 10.1016/j.jbiomech.2007.09.004]</w:t>
      </w:r>
    </w:p>
    <w:p w14:paraId="5B186C0F" w14:textId="748AD498" w:rsidR="00F044D6" w:rsidRPr="009D5569" w:rsidRDefault="00F044D6" w:rsidP="00F044D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D5569">
        <w:rPr>
          <w:rFonts w:ascii="Book Antiqua" w:hAnsi="Book Antiqua" w:cs="Book Antiqua"/>
          <w:color w:val="000000"/>
          <w:lang w:eastAsia="zh-CN"/>
        </w:rPr>
        <w:t xml:space="preserve">14 </w:t>
      </w:r>
      <w:r w:rsidRPr="009D5569">
        <w:rPr>
          <w:rFonts w:ascii="Book Antiqua" w:hAnsi="Book Antiqua" w:cs="Book Antiqua"/>
          <w:b/>
          <w:color w:val="000000"/>
          <w:lang w:eastAsia="zh-CN"/>
        </w:rPr>
        <w:t>Kaya D</w:t>
      </w:r>
      <w:r w:rsidRPr="009D5569">
        <w:rPr>
          <w:rFonts w:ascii="Book Antiqua" w:hAnsi="Book Antiqua" w:cs="Book Antiqua"/>
          <w:color w:val="000000"/>
          <w:lang w:eastAsia="zh-CN"/>
        </w:rPr>
        <w:t>. Exercise and Proprioception. In: Proprioception: The Forgotten Sixth Sense. OMICS Group; 2016. Available from: http://www.esciencecentral.org/ebooks/proprioception-the-forgotten-sixth-sense/</w:t>
      </w:r>
    </w:p>
    <w:p w14:paraId="52F66A1E" w14:textId="3F43671B" w:rsidR="00F044D6" w:rsidRPr="009D5569" w:rsidRDefault="00F044D6" w:rsidP="00F044D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D5569">
        <w:rPr>
          <w:rFonts w:ascii="Book Antiqua" w:hAnsi="Book Antiqua" w:cs="Book Antiqua"/>
          <w:color w:val="000000"/>
          <w:lang w:eastAsia="zh-CN"/>
        </w:rPr>
        <w:t xml:space="preserve">15 </w:t>
      </w:r>
      <w:proofErr w:type="spellStart"/>
      <w:r w:rsidRPr="009D5569">
        <w:rPr>
          <w:rFonts w:ascii="Book Antiqua" w:hAnsi="Book Antiqua" w:cs="Book Antiqua"/>
          <w:b/>
          <w:bCs/>
          <w:color w:val="000000"/>
          <w:lang w:eastAsia="zh-CN"/>
        </w:rPr>
        <w:t>Legerlotz</w:t>
      </w:r>
      <w:proofErr w:type="spellEnd"/>
      <w:r w:rsidRPr="009D5569">
        <w:rPr>
          <w:rFonts w:ascii="Book Antiqua" w:hAnsi="Book Antiqua" w:cs="Book Antiqua"/>
          <w:b/>
          <w:bCs/>
          <w:color w:val="000000"/>
          <w:lang w:eastAsia="zh-CN"/>
        </w:rPr>
        <w:t xml:space="preserve"> K</w:t>
      </w:r>
      <w:r w:rsidRPr="009D5569">
        <w:rPr>
          <w:rFonts w:ascii="Book Antiqua" w:hAnsi="Book Antiqua" w:cs="Book Antiqua"/>
          <w:color w:val="000000"/>
          <w:lang w:eastAsia="zh-CN"/>
        </w:rPr>
        <w:t xml:space="preserve">, Bey ME, </w:t>
      </w:r>
      <w:proofErr w:type="spellStart"/>
      <w:r w:rsidRPr="009D5569">
        <w:rPr>
          <w:rFonts w:ascii="Book Antiqua" w:hAnsi="Book Antiqua" w:cs="Book Antiqua"/>
          <w:color w:val="000000"/>
          <w:lang w:eastAsia="zh-CN"/>
        </w:rPr>
        <w:t>Götz</w:t>
      </w:r>
      <w:proofErr w:type="spellEnd"/>
      <w:r w:rsidRPr="009D5569">
        <w:rPr>
          <w:rFonts w:ascii="Book Antiqua" w:hAnsi="Book Antiqua" w:cs="Book Antiqua"/>
          <w:color w:val="000000"/>
          <w:lang w:eastAsia="zh-CN"/>
        </w:rPr>
        <w:t xml:space="preserve"> S, </w:t>
      </w:r>
      <w:proofErr w:type="spellStart"/>
      <w:r w:rsidRPr="009D5569">
        <w:rPr>
          <w:rFonts w:ascii="Book Antiqua" w:hAnsi="Book Antiqua" w:cs="Book Antiqua"/>
          <w:color w:val="000000"/>
          <w:lang w:eastAsia="zh-CN"/>
        </w:rPr>
        <w:t>Böhlke</w:t>
      </w:r>
      <w:proofErr w:type="spellEnd"/>
      <w:r w:rsidRPr="009D5569">
        <w:rPr>
          <w:rFonts w:ascii="Book Antiqua" w:hAnsi="Book Antiqua" w:cs="Book Antiqua"/>
          <w:color w:val="000000"/>
          <w:lang w:eastAsia="zh-CN"/>
        </w:rPr>
        <w:t xml:space="preserve"> N. Constant performance in balance and proprioception tests across the menstrual cycle - a pilot study in well trained female ice hockey players on hormonal contraception. </w:t>
      </w:r>
      <w:r w:rsidRPr="009D5569">
        <w:rPr>
          <w:rFonts w:ascii="Book Antiqua" w:hAnsi="Book Antiqua" w:cs="Book Antiqua"/>
          <w:i/>
          <w:iCs/>
          <w:color w:val="000000"/>
          <w:lang w:eastAsia="zh-CN"/>
        </w:rPr>
        <w:t>Health Sci Rep</w:t>
      </w:r>
      <w:r w:rsidRPr="009D5569">
        <w:rPr>
          <w:rFonts w:ascii="Book Antiqua" w:hAnsi="Book Antiqua" w:cs="Book Antiqua"/>
          <w:color w:val="000000"/>
          <w:lang w:eastAsia="zh-CN"/>
        </w:rPr>
        <w:t xml:space="preserve"> 2018; </w:t>
      </w:r>
      <w:r w:rsidRPr="009D5569">
        <w:rPr>
          <w:rFonts w:ascii="Book Antiqua" w:hAnsi="Book Antiqua" w:cs="Book Antiqua"/>
          <w:b/>
          <w:bCs/>
          <w:color w:val="000000"/>
          <w:lang w:eastAsia="zh-CN"/>
        </w:rPr>
        <w:t>1</w:t>
      </w:r>
      <w:r w:rsidRPr="009D5569">
        <w:rPr>
          <w:rFonts w:ascii="Book Antiqua" w:hAnsi="Book Antiqua" w:cs="Book Antiqua"/>
          <w:color w:val="000000"/>
          <w:lang w:eastAsia="zh-CN"/>
        </w:rPr>
        <w:t>: e18 [PMID: 30623036 DOI: 10.1007/s001670100214]</w:t>
      </w:r>
    </w:p>
    <w:p w14:paraId="43C5EC45" w14:textId="3053F863" w:rsidR="00EF14F5" w:rsidRPr="009D5569" w:rsidRDefault="00A3039D" w:rsidP="00EF14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569">
        <w:rPr>
          <w:rFonts w:ascii="Book Antiqua" w:hAnsi="Book Antiqua" w:cs="Book Antiqua"/>
          <w:color w:val="000000"/>
          <w:lang w:eastAsia="zh-CN"/>
        </w:rPr>
        <w:t>17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>Jerosch</w:t>
      </w:r>
      <w:proofErr w:type="spellEnd"/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>-Herold C</w:t>
      </w:r>
      <w:r w:rsidR="00EF14F5" w:rsidRPr="009D5569">
        <w:rPr>
          <w:rFonts w:ascii="Book Antiqua" w:eastAsia="Book Antiqua" w:hAnsi="Book Antiqua" w:cs="Book Antiqua"/>
          <w:color w:val="000000"/>
        </w:rPr>
        <w:t xml:space="preserve">, Chester R, Shepstone L, Vincent JI, MacDermid JC. An evaluation of the structural validity of the shoulder pain and disability index (SPADI) using the Rasch model. </w:t>
      </w:r>
      <w:r w:rsidR="00EF14F5" w:rsidRPr="009D5569">
        <w:rPr>
          <w:rFonts w:ascii="Book Antiqua" w:eastAsia="Book Antiqua" w:hAnsi="Book Antiqua" w:cs="Book Antiqua"/>
          <w:i/>
          <w:iCs/>
          <w:color w:val="000000"/>
        </w:rPr>
        <w:t>Qual Life Res</w:t>
      </w:r>
      <w:r w:rsidR="00EF14F5" w:rsidRPr="009D5569">
        <w:rPr>
          <w:rFonts w:ascii="Book Antiqua" w:eastAsia="Book Antiqua" w:hAnsi="Book Antiqua" w:cs="Book Antiqua"/>
          <w:color w:val="000000"/>
        </w:rPr>
        <w:t xml:space="preserve"> 2018; </w:t>
      </w:r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>27</w:t>
      </w:r>
      <w:r w:rsidR="00EF14F5" w:rsidRPr="009D5569">
        <w:rPr>
          <w:rFonts w:ascii="Book Antiqua" w:eastAsia="Book Antiqua" w:hAnsi="Book Antiqua" w:cs="Book Antiqua"/>
          <w:color w:val="000000"/>
        </w:rPr>
        <w:t>: 389-400 [PMID: 29188484 DOI: 10.1007/s11136-017-1746-7]</w:t>
      </w:r>
    </w:p>
    <w:p w14:paraId="1B05F2AD" w14:textId="206CB812" w:rsidR="00EF14F5" w:rsidRPr="009D5569" w:rsidRDefault="00A3039D" w:rsidP="00EF14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569">
        <w:rPr>
          <w:rFonts w:ascii="Book Antiqua" w:hAnsi="Book Antiqua" w:cs="Book Antiqua"/>
          <w:color w:val="000000"/>
          <w:lang w:eastAsia="zh-CN"/>
        </w:rPr>
        <w:t>18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>Roach KE</w:t>
      </w:r>
      <w:r w:rsidR="00EF14F5" w:rsidRPr="009D5569">
        <w:rPr>
          <w:rFonts w:ascii="Book Antiqua" w:eastAsia="Book Antiqua" w:hAnsi="Book Antiqua" w:cs="Book Antiqua"/>
          <w:color w:val="000000"/>
        </w:rPr>
        <w:t>, Budiman-</w:t>
      </w:r>
      <w:proofErr w:type="spellStart"/>
      <w:r w:rsidR="00EF14F5" w:rsidRPr="009D5569">
        <w:rPr>
          <w:rFonts w:ascii="Book Antiqua" w:eastAsia="Book Antiqua" w:hAnsi="Book Antiqua" w:cs="Book Antiqua"/>
          <w:color w:val="000000"/>
        </w:rPr>
        <w:t>Mak</w:t>
      </w:r>
      <w:proofErr w:type="spellEnd"/>
      <w:r w:rsidR="00EF14F5" w:rsidRPr="009D5569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="00EF14F5" w:rsidRPr="009D5569">
        <w:rPr>
          <w:rFonts w:ascii="Book Antiqua" w:eastAsia="Book Antiqua" w:hAnsi="Book Antiqua" w:cs="Book Antiqua"/>
          <w:color w:val="000000"/>
        </w:rPr>
        <w:t>Songsiridej</w:t>
      </w:r>
      <w:proofErr w:type="spellEnd"/>
      <w:r w:rsidR="00EF14F5" w:rsidRPr="009D5569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="00EF14F5" w:rsidRPr="009D5569">
        <w:rPr>
          <w:rFonts w:ascii="Book Antiqua" w:eastAsia="Book Antiqua" w:hAnsi="Book Antiqua" w:cs="Book Antiqua"/>
          <w:color w:val="000000"/>
        </w:rPr>
        <w:t>Lertratanakul</w:t>
      </w:r>
      <w:proofErr w:type="spellEnd"/>
      <w:r w:rsidR="00EF14F5" w:rsidRPr="009D5569">
        <w:rPr>
          <w:rFonts w:ascii="Book Antiqua" w:eastAsia="Book Antiqua" w:hAnsi="Book Antiqua" w:cs="Book Antiqua"/>
          <w:color w:val="000000"/>
        </w:rPr>
        <w:t xml:space="preserve"> Y. Development of a shoulder pain and disability index. </w:t>
      </w:r>
      <w:r w:rsidR="00EF14F5" w:rsidRPr="009D5569">
        <w:rPr>
          <w:rFonts w:ascii="Book Antiqua" w:eastAsia="Book Antiqua" w:hAnsi="Book Antiqua" w:cs="Book Antiqua"/>
          <w:i/>
          <w:iCs/>
          <w:color w:val="000000"/>
        </w:rPr>
        <w:t>Arthritis Care Res</w:t>
      </w:r>
      <w:r w:rsidR="00EF14F5" w:rsidRPr="009D5569">
        <w:rPr>
          <w:rFonts w:ascii="Book Antiqua" w:eastAsia="Book Antiqua" w:hAnsi="Book Antiqua" w:cs="Book Antiqua"/>
          <w:color w:val="000000"/>
        </w:rPr>
        <w:t xml:space="preserve"> 1991; </w:t>
      </w:r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>4</w:t>
      </w:r>
      <w:r w:rsidR="00EF14F5" w:rsidRPr="009D5569">
        <w:rPr>
          <w:rFonts w:ascii="Book Antiqua" w:eastAsia="Book Antiqua" w:hAnsi="Book Antiqua" w:cs="Book Antiqua"/>
          <w:color w:val="000000"/>
        </w:rPr>
        <w:t>: 143-149 [PMID: 11188601]</w:t>
      </w:r>
    </w:p>
    <w:p w14:paraId="4E3BA7FF" w14:textId="05DE56AC" w:rsidR="00EF14F5" w:rsidRPr="009D5569" w:rsidRDefault="00A3039D" w:rsidP="00EF14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569">
        <w:rPr>
          <w:rFonts w:ascii="Book Antiqua" w:hAnsi="Book Antiqua" w:cs="Book Antiqua"/>
          <w:color w:val="000000"/>
          <w:lang w:eastAsia="zh-CN"/>
        </w:rPr>
        <w:t>19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>Breckenridge JD</w:t>
      </w:r>
      <w:r w:rsidR="00EF14F5" w:rsidRPr="009D5569">
        <w:rPr>
          <w:rFonts w:ascii="Book Antiqua" w:eastAsia="Book Antiqua" w:hAnsi="Book Antiqua" w:cs="Book Antiqua"/>
          <w:color w:val="000000"/>
        </w:rPr>
        <w:t xml:space="preserve">, McAuley JH. Shoulder Pain and Disability Index (SPADI). </w:t>
      </w:r>
      <w:r w:rsidR="00EF14F5" w:rsidRPr="009D5569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="00EF14F5" w:rsidRPr="009D5569">
        <w:rPr>
          <w:rFonts w:ascii="Book Antiqua" w:eastAsia="Book Antiqua" w:hAnsi="Book Antiqua" w:cs="Book Antiqua"/>
          <w:i/>
          <w:iCs/>
          <w:color w:val="000000"/>
        </w:rPr>
        <w:t>Physiother</w:t>
      </w:r>
      <w:proofErr w:type="spellEnd"/>
      <w:r w:rsidR="00EF14F5" w:rsidRPr="009D5569">
        <w:rPr>
          <w:rFonts w:ascii="Book Antiqua" w:eastAsia="Book Antiqua" w:hAnsi="Book Antiqua" w:cs="Book Antiqua"/>
          <w:color w:val="000000"/>
        </w:rPr>
        <w:t xml:space="preserve"> 2011; </w:t>
      </w:r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>57</w:t>
      </w:r>
      <w:r w:rsidR="00EF14F5" w:rsidRPr="009D5569">
        <w:rPr>
          <w:rFonts w:ascii="Book Antiqua" w:eastAsia="Book Antiqua" w:hAnsi="Book Antiqua" w:cs="Book Antiqua"/>
          <w:color w:val="000000"/>
        </w:rPr>
        <w:t>: 197 [PMID: 21843839 DOI: 10.1016/S1836-9553(11)70045-5]</w:t>
      </w:r>
    </w:p>
    <w:p w14:paraId="61A8B09C" w14:textId="3DAFA694" w:rsidR="00EF14F5" w:rsidRPr="009D5569" w:rsidRDefault="00A3039D" w:rsidP="00EF14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569">
        <w:rPr>
          <w:rFonts w:ascii="Book Antiqua" w:eastAsia="Book Antiqua" w:hAnsi="Book Antiqua" w:cs="Book Antiqua"/>
          <w:color w:val="000000"/>
        </w:rPr>
        <w:t>2</w:t>
      </w:r>
      <w:r w:rsidRPr="009D5569">
        <w:rPr>
          <w:rFonts w:ascii="Book Antiqua" w:hAnsi="Book Antiqua" w:cs="Book Antiqua"/>
          <w:color w:val="000000"/>
          <w:lang w:eastAsia="zh-CN"/>
        </w:rPr>
        <w:t>0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>Jessee</w:t>
      </w:r>
      <w:proofErr w:type="spellEnd"/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 xml:space="preserve"> AD</w:t>
      </w:r>
      <w:r w:rsidR="00EF14F5" w:rsidRPr="009D5569">
        <w:rPr>
          <w:rFonts w:ascii="Book Antiqua" w:eastAsia="Book Antiqua" w:hAnsi="Book Antiqua" w:cs="Book Antiqua"/>
          <w:color w:val="000000"/>
        </w:rPr>
        <w:t xml:space="preserve">, Gourley MM, </w:t>
      </w:r>
      <w:proofErr w:type="spellStart"/>
      <w:r w:rsidR="00EF14F5" w:rsidRPr="009D5569">
        <w:rPr>
          <w:rFonts w:ascii="Book Antiqua" w:eastAsia="Book Antiqua" w:hAnsi="Book Antiqua" w:cs="Book Antiqua"/>
          <w:color w:val="000000"/>
        </w:rPr>
        <w:t>Valovich</w:t>
      </w:r>
      <w:proofErr w:type="spellEnd"/>
      <w:r w:rsidR="00EF14F5" w:rsidRPr="009D5569">
        <w:rPr>
          <w:rFonts w:ascii="Book Antiqua" w:eastAsia="Book Antiqua" w:hAnsi="Book Antiqua" w:cs="Book Antiqua"/>
          <w:color w:val="000000"/>
        </w:rPr>
        <w:t xml:space="preserve"> McLeod TC. Bracing and taping techniques and patellofemoral pain syndrome. </w:t>
      </w:r>
      <w:r w:rsidR="00EF14F5" w:rsidRPr="009D5569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="00EF14F5" w:rsidRPr="009D5569">
        <w:rPr>
          <w:rFonts w:ascii="Book Antiqua" w:eastAsia="Book Antiqua" w:hAnsi="Book Antiqua" w:cs="Book Antiqua"/>
          <w:i/>
          <w:iCs/>
          <w:color w:val="000000"/>
        </w:rPr>
        <w:t>Athl</w:t>
      </w:r>
      <w:proofErr w:type="spellEnd"/>
      <w:r w:rsidR="00EF14F5" w:rsidRPr="009D5569">
        <w:rPr>
          <w:rFonts w:ascii="Book Antiqua" w:eastAsia="Book Antiqua" w:hAnsi="Book Antiqua" w:cs="Book Antiqua"/>
          <w:i/>
          <w:iCs/>
          <w:color w:val="000000"/>
        </w:rPr>
        <w:t xml:space="preserve"> Train</w:t>
      </w:r>
      <w:r w:rsidR="00EF14F5" w:rsidRPr="009D5569">
        <w:rPr>
          <w:rFonts w:ascii="Book Antiqua" w:eastAsia="Book Antiqua" w:hAnsi="Book Antiqua" w:cs="Book Antiqua"/>
          <w:color w:val="000000"/>
        </w:rPr>
        <w:t xml:space="preserve"> 2012; </w:t>
      </w:r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>47</w:t>
      </w:r>
      <w:r w:rsidR="00EF14F5" w:rsidRPr="009D5569">
        <w:rPr>
          <w:rFonts w:ascii="Book Antiqua" w:eastAsia="Book Antiqua" w:hAnsi="Book Antiqua" w:cs="Book Antiqua"/>
          <w:color w:val="000000"/>
        </w:rPr>
        <w:t>: 358-359 [PMID: 22892417 DOI: 10.4085/1062-6050-47.3.07]</w:t>
      </w:r>
    </w:p>
    <w:p w14:paraId="1F8C3BBF" w14:textId="1696480C" w:rsidR="00EF14F5" w:rsidRPr="009D5569" w:rsidRDefault="00A3039D" w:rsidP="00EF14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569">
        <w:rPr>
          <w:rFonts w:ascii="Book Antiqua" w:eastAsia="Book Antiqua" w:hAnsi="Book Antiqua" w:cs="Book Antiqua"/>
          <w:color w:val="000000"/>
        </w:rPr>
        <w:t>2</w:t>
      </w:r>
      <w:r w:rsidRPr="009D5569">
        <w:rPr>
          <w:rFonts w:ascii="Book Antiqua" w:hAnsi="Book Antiqua" w:cs="Book Antiqua"/>
          <w:color w:val="000000"/>
          <w:lang w:eastAsia="zh-CN"/>
        </w:rPr>
        <w:t>1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>Legerlotz</w:t>
      </w:r>
      <w:proofErr w:type="spellEnd"/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="00EF14F5" w:rsidRPr="009D5569">
        <w:rPr>
          <w:rFonts w:ascii="Book Antiqua" w:eastAsia="Book Antiqua" w:hAnsi="Book Antiqua" w:cs="Book Antiqua"/>
          <w:color w:val="000000"/>
        </w:rPr>
        <w:t xml:space="preserve">, Bey ME, </w:t>
      </w:r>
      <w:proofErr w:type="spellStart"/>
      <w:r w:rsidR="00EF14F5" w:rsidRPr="009D5569">
        <w:rPr>
          <w:rFonts w:ascii="Book Antiqua" w:eastAsia="Book Antiqua" w:hAnsi="Book Antiqua" w:cs="Book Antiqua"/>
          <w:color w:val="000000"/>
        </w:rPr>
        <w:t>Götz</w:t>
      </w:r>
      <w:proofErr w:type="spellEnd"/>
      <w:r w:rsidR="00EF14F5" w:rsidRPr="009D5569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="00EF14F5" w:rsidRPr="009D5569">
        <w:rPr>
          <w:rFonts w:ascii="Book Antiqua" w:eastAsia="Book Antiqua" w:hAnsi="Book Antiqua" w:cs="Book Antiqua"/>
          <w:color w:val="000000"/>
        </w:rPr>
        <w:t>Böhlke</w:t>
      </w:r>
      <w:proofErr w:type="spellEnd"/>
      <w:r w:rsidR="00EF14F5" w:rsidRPr="009D5569">
        <w:rPr>
          <w:rFonts w:ascii="Book Antiqua" w:eastAsia="Book Antiqua" w:hAnsi="Book Antiqua" w:cs="Book Antiqua"/>
          <w:color w:val="000000"/>
        </w:rPr>
        <w:t xml:space="preserve"> N. Constant performance in balance and proprioception tests across the menstrual cycle - a pilot study in well trained female ice </w:t>
      </w:r>
      <w:r w:rsidR="00EF14F5" w:rsidRPr="009D5569">
        <w:rPr>
          <w:rFonts w:ascii="Book Antiqua" w:eastAsia="Book Antiqua" w:hAnsi="Book Antiqua" w:cs="Book Antiqua"/>
          <w:color w:val="000000"/>
        </w:rPr>
        <w:lastRenderedPageBreak/>
        <w:t xml:space="preserve">hockey players on hormonal contraception. </w:t>
      </w:r>
      <w:r w:rsidR="00EF14F5" w:rsidRPr="009D5569">
        <w:rPr>
          <w:rFonts w:ascii="Book Antiqua" w:eastAsia="Book Antiqua" w:hAnsi="Book Antiqua" w:cs="Book Antiqua"/>
          <w:i/>
          <w:iCs/>
          <w:color w:val="000000"/>
        </w:rPr>
        <w:t>Health Sci Rep</w:t>
      </w:r>
      <w:r w:rsidR="00EF14F5" w:rsidRPr="009D5569">
        <w:rPr>
          <w:rFonts w:ascii="Book Antiqua" w:eastAsia="Book Antiqua" w:hAnsi="Book Antiqua" w:cs="Book Antiqua"/>
          <w:color w:val="000000"/>
        </w:rPr>
        <w:t xml:space="preserve"> 2018; </w:t>
      </w:r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>1</w:t>
      </w:r>
      <w:r w:rsidR="00EF14F5" w:rsidRPr="009D5569">
        <w:rPr>
          <w:rFonts w:ascii="Book Antiqua" w:eastAsia="Book Antiqua" w:hAnsi="Book Antiqua" w:cs="Book Antiqua"/>
          <w:color w:val="000000"/>
        </w:rPr>
        <w:t>: e18 [PMID: 30623036 DOI: 10.1007/s001670100214]</w:t>
      </w:r>
    </w:p>
    <w:p w14:paraId="61DCD784" w14:textId="1E56A464" w:rsidR="00EF14F5" w:rsidRPr="009D5569" w:rsidRDefault="00A3039D" w:rsidP="00EF14F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D5569">
        <w:rPr>
          <w:rFonts w:ascii="Book Antiqua" w:eastAsia="Book Antiqua" w:hAnsi="Book Antiqua" w:cs="Book Antiqua"/>
          <w:color w:val="000000"/>
        </w:rPr>
        <w:t>2</w:t>
      </w:r>
      <w:r w:rsidRPr="009D5569">
        <w:rPr>
          <w:rFonts w:ascii="Book Antiqua" w:hAnsi="Book Antiqua" w:cs="Book Antiqua"/>
          <w:color w:val="000000"/>
          <w:lang w:eastAsia="zh-CN"/>
        </w:rPr>
        <w:t>2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>Vallbo</w:t>
      </w:r>
      <w:proofErr w:type="spellEnd"/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 xml:space="preserve"> AB</w:t>
      </w:r>
      <w:r w:rsidR="00EF14F5" w:rsidRPr="009D5569">
        <w:rPr>
          <w:rFonts w:ascii="Book Antiqua" w:eastAsia="Book Antiqua" w:hAnsi="Book Antiqua" w:cs="Book Antiqua"/>
          <w:color w:val="000000"/>
        </w:rPr>
        <w:t>, al-</w:t>
      </w:r>
      <w:proofErr w:type="spellStart"/>
      <w:r w:rsidR="00EF14F5" w:rsidRPr="009D5569">
        <w:rPr>
          <w:rFonts w:ascii="Book Antiqua" w:eastAsia="Book Antiqua" w:hAnsi="Book Antiqua" w:cs="Book Antiqua"/>
          <w:color w:val="000000"/>
        </w:rPr>
        <w:t>Falahe</w:t>
      </w:r>
      <w:proofErr w:type="spellEnd"/>
      <w:r w:rsidR="00EF14F5" w:rsidRPr="009D5569">
        <w:rPr>
          <w:rFonts w:ascii="Book Antiqua" w:eastAsia="Book Antiqua" w:hAnsi="Book Antiqua" w:cs="Book Antiqua"/>
          <w:color w:val="000000"/>
        </w:rPr>
        <w:t xml:space="preserve"> NA. Human muscle spindle response in a motor learning task. </w:t>
      </w:r>
      <w:r w:rsidR="00EF14F5" w:rsidRPr="009D5569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="00EF14F5" w:rsidRPr="009D5569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EF14F5" w:rsidRPr="009D5569">
        <w:rPr>
          <w:rFonts w:ascii="Book Antiqua" w:eastAsia="Book Antiqua" w:hAnsi="Book Antiqua" w:cs="Book Antiqua"/>
          <w:color w:val="000000"/>
        </w:rPr>
        <w:t xml:space="preserve"> 1990; </w:t>
      </w:r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>421</w:t>
      </w:r>
      <w:r w:rsidR="00EF14F5" w:rsidRPr="009D5569">
        <w:rPr>
          <w:rFonts w:ascii="Book Antiqua" w:eastAsia="Book Antiqua" w:hAnsi="Book Antiqua" w:cs="Book Antiqua"/>
          <w:color w:val="000000"/>
        </w:rPr>
        <w:t>: 553-568 [PMID: 2140862 DOI: 10.1113/jphysiol.1990.sp017961]</w:t>
      </w:r>
    </w:p>
    <w:p w14:paraId="3BD4ABE3" w14:textId="00217876" w:rsidR="009962AE" w:rsidRPr="009D5569" w:rsidRDefault="009962AE" w:rsidP="00EF14F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D5569">
        <w:rPr>
          <w:rFonts w:ascii="Book Antiqua" w:hAnsi="Book Antiqua" w:cs="Book Antiqua"/>
          <w:color w:val="000000"/>
          <w:lang w:eastAsia="zh-CN"/>
        </w:rPr>
        <w:t>23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Dilek B</w:t>
      </w:r>
      <w:r w:rsidRPr="009D5569">
        <w:rPr>
          <w:rFonts w:ascii="Book Antiqua" w:eastAsia="Book Antiqua" w:hAnsi="Book Antiqua" w:cs="Book Antiqua"/>
          <w:color w:val="000000"/>
        </w:rPr>
        <w:t xml:space="preserve">, Gulbahar S, 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Gundogdu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Ergin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Manisali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Ozkan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Akalin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E. Efficacy of Proprioceptive Exercises in Patients with Subacromial Impingement Syndrome: A Single-Blinded Randomized Controlled Study. </w:t>
      </w:r>
      <w:r w:rsidRPr="009D5569">
        <w:rPr>
          <w:rFonts w:ascii="Book Antiqua" w:eastAsia="Book Antiqua" w:hAnsi="Book Antiqua" w:cs="Book Antiqua"/>
          <w:i/>
          <w:iCs/>
          <w:color w:val="000000"/>
        </w:rPr>
        <w:t xml:space="preserve">Am J Phys Med </w:t>
      </w:r>
      <w:proofErr w:type="spellStart"/>
      <w:r w:rsidRPr="009D5569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Pr="009D5569">
        <w:rPr>
          <w:rFonts w:ascii="Book Antiqua" w:eastAsia="Book Antiqua" w:hAnsi="Book Antiqua" w:cs="Book Antiqua"/>
          <w:color w:val="000000"/>
        </w:rPr>
        <w:t xml:space="preserve"> 2016;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9D5569">
        <w:rPr>
          <w:rFonts w:ascii="Book Antiqua" w:eastAsia="Book Antiqua" w:hAnsi="Book Antiqua" w:cs="Book Antiqua"/>
          <w:color w:val="000000"/>
        </w:rPr>
        <w:t>: 169-182 [PMID: 26098920 DOI: 10.1097/PHM.0000000000000327]</w:t>
      </w:r>
    </w:p>
    <w:p w14:paraId="061F01CD" w14:textId="5C38CC18" w:rsidR="009962AE" w:rsidRPr="009D5569" w:rsidRDefault="009962AE" w:rsidP="00EF14F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D5569">
        <w:rPr>
          <w:rFonts w:ascii="Book Antiqua" w:hAnsi="Book Antiqua" w:cs="Book Antiqua"/>
          <w:color w:val="000000"/>
          <w:lang w:eastAsia="zh-CN"/>
        </w:rPr>
        <w:t>24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bCs/>
          <w:color w:val="000000"/>
        </w:rPr>
        <w:t>Inman VT</w:t>
      </w:r>
      <w:r w:rsidRPr="009D5569">
        <w:rPr>
          <w:rFonts w:ascii="Book Antiqua" w:eastAsia="Book Antiqua" w:hAnsi="Book Antiqua" w:cs="Book Antiqua"/>
          <w:color w:val="000000"/>
        </w:rPr>
        <w:t xml:space="preserve">, Saunders JB, Abbott LC. Observations of the function of the shoulder joint. 1944. </w:t>
      </w:r>
      <w:r w:rsidRPr="009D5569">
        <w:rPr>
          <w:rFonts w:ascii="Book Antiqua" w:eastAsia="Book Antiqua" w:hAnsi="Book Antiqua" w:cs="Book Antiqua"/>
          <w:i/>
          <w:iCs/>
          <w:color w:val="000000"/>
        </w:rPr>
        <w:t xml:space="preserve">Clin </w:t>
      </w:r>
      <w:proofErr w:type="spellStart"/>
      <w:r w:rsidRPr="009D5569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Pr="009D556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9D5569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Pr="009D5569">
        <w:rPr>
          <w:rFonts w:ascii="Book Antiqua" w:eastAsia="Book Antiqua" w:hAnsi="Book Antiqua" w:cs="Book Antiqua"/>
          <w:i/>
          <w:iCs/>
          <w:color w:val="000000"/>
        </w:rPr>
        <w:t xml:space="preserve"> Res</w:t>
      </w:r>
      <w:r w:rsidRPr="009D5569">
        <w:rPr>
          <w:rFonts w:ascii="Book Antiqua" w:eastAsia="Book Antiqua" w:hAnsi="Book Antiqua" w:cs="Book Antiqua"/>
          <w:color w:val="000000"/>
        </w:rPr>
        <w:t xml:space="preserve"> 1996: 3-12 [PMID: 8804269 DOI: 10.1097/00003086-199609000-00002]</w:t>
      </w:r>
    </w:p>
    <w:p w14:paraId="19A976CC" w14:textId="385D5A74" w:rsidR="00EF14F5" w:rsidRPr="009D5569" w:rsidRDefault="00A3039D" w:rsidP="00EF14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569">
        <w:rPr>
          <w:rFonts w:ascii="Book Antiqua" w:hAnsi="Book Antiqua" w:cs="Book Antiqua"/>
          <w:color w:val="000000"/>
          <w:lang w:eastAsia="zh-CN"/>
        </w:rPr>
        <w:t>25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>Hutton RS</w:t>
      </w:r>
      <w:r w:rsidR="00EF14F5" w:rsidRPr="009D5569">
        <w:rPr>
          <w:rFonts w:ascii="Book Antiqua" w:eastAsia="Book Antiqua" w:hAnsi="Book Antiqua" w:cs="Book Antiqua"/>
          <w:color w:val="000000"/>
        </w:rPr>
        <w:t xml:space="preserve">, Atwater SW. Acute and chronic adaptations of muscle proprioceptors in response to increased use. </w:t>
      </w:r>
      <w:r w:rsidR="00EF14F5" w:rsidRPr="009D5569">
        <w:rPr>
          <w:rFonts w:ascii="Book Antiqua" w:eastAsia="Book Antiqua" w:hAnsi="Book Antiqua" w:cs="Book Antiqua"/>
          <w:i/>
          <w:iCs/>
          <w:color w:val="000000"/>
        </w:rPr>
        <w:t>Sports Med</w:t>
      </w:r>
      <w:r w:rsidR="00EF14F5" w:rsidRPr="009D5569">
        <w:rPr>
          <w:rFonts w:ascii="Book Antiqua" w:eastAsia="Book Antiqua" w:hAnsi="Book Antiqua" w:cs="Book Antiqua"/>
          <w:color w:val="000000"/>
        </w:rPr>
        <w:t xml:space="preserve"> 1992; </w:t>
      </w:r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>14</w:t>
      </w:r>
      <w:r w:rsidR="00EF14F5" w:rsidRPr="009D5569">
        <w:rPr>
          <w:rFonts w:ascii="Book Antiqua" w:eastAsia="Book Antiqua" w:hAnsi="Book Antiqua" w:cs="Book Antiqua"/>
          <w:color w:val="000000"/>
        </w:rPr>
        <w:t>: 406-421 [PMID: 1470793 DOI: 10.2165/00007256-199214060-00007]</w:t>
      </w:r>
    </w:p>
    <w:p w14:paraId="153F3785" w14:textId="7063F23F" w:rsidR="00EF14F5" w:rsidRPr="009D5569" w:rsidRDefault="00A3039D" w:rsidP="00EF14F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D5569">
        <w:rPr>
          <w:rFonts w:ascii="Book Antiqua" w:hAnsi="Book Antiqua" w:cs="Book Antiqua"/>
          <w:color w:val="000000"/>
          <w:lang w:eastAsia="zh-CN"/>
        </w:rPr>
        <w:t>26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EF14F5" w:rsidRPr="009D5569">
        <w:rPr>
          <w:rFonts w:ascii="Book Antiqua" w:eastAsia="Book Antiqua" w:hAnsi="Book Antiqua" w:cs="Book Antiqua"/>
          <w:b/>
          <w:color w:val="000000"/>
        </w:rPr>
        <w:t>Mazzullo JM</w:t>
      </w:r>
      <w:r w:rsidR="00EF14F5" w:rsidRPr="009D5569">
        <w:rPr>
          <w:rFonts w:ascii="Book Antiqua" w:eastAsia="Book Antiqua" w:hAnsi="Book Antiqua" w:cs="Book Antiqua"/>
          <w:color w:val="000000"/>
        </w:rPr>
        <w:t xml:space="preserve">. The gate control theory of pain. </w:t>
      </w:r>
      <w:r w:rsidR="00EF14F5" w:rsidRPr="009D5569">
        <w:rPr>
          <w:rFonts w:ascii="Book Antiqua" w:eastAsia="Book Antiqua" w:hAnsi="Book Antiqua" w:cs="Book Antiqua"/>
          <w:i/>
          <w:color w:val="000000"/>
        </w:rPr>
        <w:t>Br Med J</w:t>
      </w:r>
      <w:r w:rsidR="00EF14F5" w:rsidRPr="009D5569">
        <w:rPr>
          <w:rFonts w:ascii="Book Antiqua" w:eastAsia="Book Antiqua" w:hAnsi="Book Antiqua" w:cs="Book Antiqua"/>
          <w:color w:val="000000"/>
        </w:rPr>
        <w:t xml:space="preserve"> 1978;</w:t>
      </w:r>
      <w:r w:rsidR="00EF14F5"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="00EF14F5" w:rsidRPr="009D5569">
        <w:rPr>
          <w:rFonts w:ascii="Book Antiqua" w:eastAsia="Book Antiqua" w:hAnsi="Book Antiqua" w:cs="Book Antiqua"/>
          <w:b/>
          <w:color w:val="000000"/>
        </w:rPr>
        <w:t>2</w:t>
      </w:r>
      <w:r w:rsidR="00EF14F5" w:rsidRPr="009D5569">
        <w:rPr>
          <w:rFonts w:ascii="Book Antiqua" w:eastAsia="Book Antiqua" w:hAnsi="Book Antiqua" w:cs="Book Antiqua"/>
          <w:color w:val="000000"/>
        </w:rPr>
        <w:t>:</w:t>
      </w:r>
      <w:r w:rsidR="00EF14F5"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="00EF14F5" w:rsidRPr="009D5569">
        <w:rPr>
          <w:rFonts w:ascii="Book Antiqua" w:eastAsia="Book Antiqua" w:hAnsi="Book Antiqua" w:cs="Book Antiqua"/>
          <w:color w:val="000000"/>
        </w:rPr>
        <w:t>586-587</w:t>
      </w:r>
      <w:r w:rsidR="00EF14F5" w:rsidRPr="009D5569">
        <w:rPr>
          <w:rFonts w:ascii="Book Antiqua" w:hAnsi="Book Antiqua" w:cs="Book Antiqua"/>
          <w:color w:val="000000"/>
          <w:lang w:eastAsia="zh-CN"/>
        </w:rPr>
        <w:t xml:space="preserve"> [</w:t>
      </w:r>
      <w:r w:rsidR="00EF14F5" w:rsidRPr="009D5569">
        <w:rPr>
          <w:rFonts w:ascii="Book Antiqua" w:eastAsia="Book Antiqua" w:hAnsi="Book Antiqua" w:cs="Book Antiqua"/>
          <w:color w:val="000000"/>
        </w:rPr>
        <w:t>DOI:</w:t>
      </w:r>
      <w:r w:rsidR="00EF14F5"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="00EF14F5" w:rsidRPr="009D5569">
        <w:rPr>
          <w:rFonts w:ascii="Book Antiqua" w:eastAsia="Book Antiqua" w:hAnsi="Book Antiqua" w:cs="Book Antiqua"/>
          <w:color w:val="000000"/>
        </w:rPr>
        <w:t>10.1136/bmj.2.6137.586-a</w:t>
      </w:r>
      <w:r w:rsidR="00EF14F5" w:rsidRPr="009D5569">
        <w:rPr>
          <w:rFonts w:ascii="Book Antiqua" w:hAnsi="Book Antiqua" w:cs="Book Antiqua"/>
          <w:color w:val="000000"/>
          <w:lang w:eastAsia="zh-CN"/>
        </w:rPr>
        <w:t>]</w:t>
      </w:r>
    </w:p>
    <w:p w14:paraId="3541A0C4" w14:textId="4551607C" w:rsidR="00EF14F5" w:rsidRPr="009D5569" w:rsidRDefault="00A3039D" w:rsidP="00EF14F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D5569">
        <w:rPr>
          <w:rFonts w:ascii="Book Antiqua" w:hAnsi="Book Antiqua" w:cs="Book Antiqua"/>
          <w:color w:val="000000"/>
          <w:lang w:eastAsia="zh-CN"/>
        </w:rPr>
        <w:t>27</w:t>
      </w:r>
      <w:r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>Surenkok</w:t>
      </w:r>
      <w:proofErr w:type="spellEnd"/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 xml:space="preserve"> O</w:t>
      </w:r>
      <w:r w:rsidR="00EF14F5" w:rsidRPr="009D5569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EF14F5" w:rsidRPr="009D5569">
        <w:rPr>
          <w:rFonts w:ascii="Book Antiqua" w:eastAsia="Book Antiqua" w:hAnsi="Book Antiqua" w:cs="Book Antiqua"/>
          <w:color w:val="000000"/>
        </w:rPr>
        <w:t>Aytar</w:t>
      </w:r>
      <w:proofErr w:type="spellEnd"/>
      <w:r w:rsidR="00EF14F5" w:rsidRPr="009D5569">
        <w:rPr>
          <w:rFonts w:ascii="Book Antiqua" w:eastAsia="Book Antiqua" w:hAnsi="Book Antiqua" w:cs="Book Antiqua"/>
          <w:color w:val="000000"/>
        </w:rPr>
        <w:t xml:space="preserve"> A, Baltaci G. Acute effects of scapular mobilization in shoulder dysfunction: a double-blind randomized placebo-controlled trial. </w:t>
      </w:r>
      <w:r w:rsidR="00EF14F5" w:rsidRPr="009D5569">
        <w:rPr>
          <w:rFonts w:ascii="Book Antiqua" w:eastAsia="Book Antiqua" w:hAnsi="Book Antiqua" w:cs="Book Antiqua"/>
          <w:i/>
          <w:iCs/>
          <w:color w:val="000000"/>
        </w:rPr>
        <w:t xml:space="preserve">J Sport </w:t>
      </w:r>
      <w:proofErr w:type="spellStart"/>
      <w:r w:rsidR="00EF14F5" w:rsidRPr="009D5569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="00EF14F5" w:rsidRPr="009D5569">
        <w:rPr>
          <w:rFonts w:ascii="Book Antiqua" w:eastAsia="Book Antiqua" w:hAnsi="Book Antiqua" w:cs="Book Antiqua"/>
          <w:color w:val="000000"/>
        </w:rPr>
        <w:t xml:space="preserve"> 2009; </w:t>
      </w:r>
      <w:r w:rsidR="00EF14F5" w:rsidRPr="009D5569">
        <w:rPr>
          <w:rFonts w:ascii="Book Antiqua" w:eastAsia="Book Antiqua" w:hAnsi="Book Antiqua" w:cs="Book Antiqua"/>
          <w:b/>
          <w:bCs/>
          <w:color w:val="000000"/>
        </w:rPr>
        <w:t>18</w:t>
      </w:r>
      <w:r w:rsidR="00EF14F5" w:rsidRPr="009D5569">
        <w:rPr>
          <w:rFonts w:ascii="Book Antiqua" w:eastAsia="Book Antiqua" w:hAnsi="Book Antiqua" w:cs="Book Antiqua"/>
          <w:color w:val="000000"/>
        </w:rPr>
        <w:t>: 493-501 [PMID: 20108851 DOI: 10.1123/JSR.18.4.493]</w:t>
      </w:r>
    </w:p>
    <w:p w14:paraId="74EE204D" w14:textId="77777777" w:rsidR="00EF14F5" w:rsidRPr="009D5569" w:rsidRDefault="00EF14F5" w:rsidP="00771F0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EF14F5" w:rsidRPr="009D55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4B0F82" w14:textId="362CEF89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89E9CD6" w14:textId="315F6FA0" w:rsidR="00F25399" w:rsidRPr="009D5569" w:rsidRDefault="00F25399" w:rsidP="00771F0A">
      <w:pPr>
        <w:spacing w:line="360" w:lineRule="auto"/>
        <w:jc w:val="both"/>
        <w:rPr>
          <w:rFonts w:ascii="Book Antiqua" w:hAnsi="Book Antiqua"/>
          <w:lang w:val="en-IE" w:eastAsia="zh-CN"/>
        </w:rPr>
      </w:pPr>
      <w:r w:rsidRPr="009D5569">
        <w:rPr>
          <w:rFonts w:ascii="Book Antiqua" w:hAnsi="Book Antiqua" w:cs="Book Antiqua"/>
          <w:b/>
          <w:bCs/>
          <w:color w:val="000000"/>
        </w:rPr>
        <w:t>Informed</w:t>
      </w:r>
      <w:r w:rsidR="00F3092F" w:rsidRPr="009D5569">
        <w:rPr>
          <w:rFonts w:ascii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hAnsi="Book Antiqua" w:cs="Book Antiqua"/>
          <w:b/>
          <w:bCs/>
          <w:color w:val="000000"/>
        </w:rPr>
        <w:t>consent</w:t>
      </w:r>
      <w:r w:rsidR="00F3092F" w:rsidRPr="009D5569">
        <w:rPr>
          <w:rFonts w:ascii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hAnsi="Book Antiqua" w:cs="Book Antiqua"/>
          <w:b/>
          <w:bCs/>
          <w:color w:val="000000"/>
        </w:rPr>
        <w:t>statement:</w:t>
      </w:r>
      <w:r w:rsidR="00F3092F" w:rsidRPr="009D5569">
        <w:rPr>
          <w:rFonts w:ascii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hAnsi="Book Antiqua"/>
          <w:lang w:val="en-IE"/>
        </w:rPr>
        <w:t>Informed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written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consent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was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obtained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from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the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patient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for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the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publication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of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this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report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and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any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accompanying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images.</w:t>
      </w:r>
    </w:p>
    <w:p w14:paraId="47F37078" w14:textId="77777777" w:rsidR="00F25399" w:rsidRPr="009D5569" w:rsidRDefault="00F25399" w:rsidP="00771F0A">
      <w:pPr>
        <w:spacing w:line="360" w:lineRule="auto"/>
        <w:jc w:val="both"/>
        <w:rPr>
          <w:rFonts w:ascii="Book Antiqua" w:hAnsi="Book Antiqua"/>
          <w:lang w:val="en-IE" w:eastAsia="zh-CN"/>
        </w:rPr>
      </w:pPr>
    </w:p>
    <w:p w14:paraId="612E844F" w14:textId="37953EDC" w:rsidR="00F25399" w:rsidRPr="009D5569" w:rsidRDefault="00F25399" w:rsidP="00771F0A">
      <w:pPr>
        <w:spacing w:line="360" w:lineRule="auto"/>
        <w:jc w:val="both"/>
        <w:rPr>
          <w:rFonts w:ascii="Book Antiqua" w:hAnsi="Book Antiqua"/>
          <w:lang w:val="en-IE"/>
        </w:rPr>
      </w:pPr>
      <w:r w:rsidRPr="009D5569">
        <w:rPr>
          <w:rFonts w:ascii="Book Antiqua" w:hAnsi="Book Antiqua"/>
          <w:b/>
          <w:lang w:val="en-IE"/>
        </w:rPr>
        <w:t>Conflict-of-interest</w:t>
      </w:r>
      <w:r w:rsidR="00F3092F" w:rsidRPr="009D5569">
        <w:rPr>
          <w:rFonts w:ascii="Book Antiqua" w:hAnsi="Book Antiqua"/>
          <w:b/>
          <w:lang w:val="en-IE"/>
        </w:rPr>
        <w:t xml:space="preserve"> </w:t>
      </w:r>
      <w:r w:rsidRPr="009D5569">
        <w:rPr>
          <w:rFonts w:ascii="Book Antiqua" w:hAnsi="Book Antiqua"/>
          <w:b/>
          <w:lang w:val="en-IE"/>
        </w:rPr>
        <w:t>statement</w:t>
      </w:r>
      <w:r w:rsidRPr="009D5569">
        <w:rPr>
          <w:rFonts w:ascii="Book Antiqua" w:hAnsi="Book Antiqua"/>
          <w:lang w:val="en-IE"/>
        </w:rPr>
        <w:t>: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The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authors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declare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that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they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have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no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conflict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of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interest.</w:t>
      </w:r>
    </w:p>
    <w:p w14:paraId="5096A6EF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  <w:lang w:val="en-IE"/>
        </w:rPr>
      </w:pPr>
    </w:p>
    <w:p w14:paraId="3E8F0FAB" w14:textId="1887718B" w:rsidR="00F25399" w:rsidRPr="009D5569" w:rsidRDefault="00F25399" w:rsidP="00771F0A">
      <w:pPr>
        <w:spacing w:line="360" w:lineRule="auto"/>
        <w:jc w:val="both"/>
        <w:rPr>
          <w:rFonts w:ascii="Book Antiqua" w:hAnsi="Book Antiqua"/>
          <w:lang w:val="en-IE"/>
        </w:rPr>
      </w:pPr>
      <w:r w:rsidRPr="009D5569">
        <w:rPr>
          <w:rFonts w:ascii="Book Antiqua" w:hAnsi="Book Antiqua"/>
          <w:b/>
          <w:lang w:val="en-IE"/>
        </w:rPr>
        <w:t>CARE</w:t>
      </w:r>
      <w:r w:rsidR="00F3092F" w:rsidRPr="009D5569">
        <w:rPr>
          <w:rFonts w:ascii="Book Antiqua" w:hAnsi="Book Antiqua"/>
          <w:b/>
          <w:lang w:val="en-IE"/>
        </w:rPr>
        <w:t xml:space="preserve"> </w:t>
      </w:r>
      <w:r w:rsidRPr="009D5569">
        <w:rPr>
          <w:rFonts w:ascii="Book Antiqua" w:hAnsi="Book Antiqua"/>
          <w:b/>
          <w:lang w:val="en-IE"/>
        </w:rPr>
        <w:t>Checklist</w:t>
      </w:r>
      <w:r w:rsidR="00F3092F" w:rsidRPr="009D5569">
        <w:rPr>
          <w:rFonts w:ascii="Book Antiqua" w:hAnsi="Book Antiqua"/>
          <w:b/>
          <w:lang w:val="en-IE"/>
        </w:rPr>
        <w:t xml:space="preserve"> </w:t>
      </w:r>
      <w:r w:rsidRPr="009D5569">
        <w:rPr>
          <w:rFonts w:ascii="Book Antiqua" w:hAnsi="Book Antiqua"/>
          <w:b/>
          <w:lang w:val="en-IE"/>
        </w:rPr>
        <w:t>(2016)</w:t>
      </w:r>
      <w:r w:rsidR="00F3092F" w:rsidRPr="009D5569">
        <w:rPr>
          <w:rFonts w:ascii="Book Antiqua" w:hAnsi="Book Antiqua"/>
          <w:b/>
          <w:lang w:val="en-IE"/>
        </w:rPr>
        <w:t xml:space="preserve"> </w:t>
      </w:r>
      <w:r w:rsidRPr="009D5569">
        <w:rPr>
          <w:rFonts w:ascii="Book Antiqua" w:hAnsi="Book Antiqua"/>
          <w:b/>
          <w:lang w:val="en-IE"/>
        </w:rPr>
        <w:t>statement</w:t>
      </w:r>
      <w:r w:rsidRPr="009D5569">
        <w:rPr>
          <w:rFonts w:ascii="Book Antiqua" w:hAnsi="Book Antiqua"/>
          <w:lang w:val="en-IE"/>
        </w:rPr>
        <w:t>: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The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authors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have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read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the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CARE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Checklist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(2016),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and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the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manuscript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was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prepared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and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revised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according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to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the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CARE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Checklist</w:t>
      </w:r>
      <w:r w:rsidR="00F3092F" w:rsidRPr="009D5569">
        <w:rPr>
          <w:rFonts w:ascii="Book Antiqua" w:hAnsi="Book Antiqua"/>
          <w:lang w:val="en-IE"/>
        </w:rPr>
        <w:t xml:space="preserve"> </w:t>
      </w:r>
      <w:r w:rsidRPr="009D5569">
        <w:rPr>
          <w:rFonts w:ascii="Book Antiqua" w:hAnsi="Book Antiqua"/>
          <w:lang w:val="en-IE"/>
        </w:rPr>
        <w:t>(2016).</w:t>
      </w:r>
    </w:p>
    <w:p w14:paraId="1158DBBB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  <w:lang w:val="en-IE" w:eastAsia="zh-CN"/>
        </w:rPr>
      </w:pPr>
    </w:p>
    <w:p w14:paraId="18F248C9" w14:textId="7A00ED19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3092F" w:rsidRPr="009D556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article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open-access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article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that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was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selected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in-house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editor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fully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peer-reviewed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external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reviewers.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distributed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accordance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with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Creative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Commons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Attribution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D556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(CC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BY-NC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4.0)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license,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which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permits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others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to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distribute,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remix,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adapt,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build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upon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work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non-commercially,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license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their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derivative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works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on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different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terms,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provided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original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work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properly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cited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the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use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is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non-commercial.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See: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1DF152C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063BFDC6" w14:textId="3D8510B0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olor w:val="000000"/>
        </w:rPr>
        <w:t>Provenance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and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peer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review: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Invited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article;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Externally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peer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reviewed.</w:t>
      </w:r>
    </w:p>
    <w:p w14:paraId="46833EAA" w14:textId="69AA5B22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olor w:val="000000"/>
        </w:rPr>
        <w:t>Peer-review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model: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Single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blind</w:t>
      </w:r>
    </w:p>
    <w:p w14:paraId="3407E044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2D3368BF" w14:textId="779C2CD0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olor w:val="000000"/>
        </w:rPr>
        <w:t>Peer-review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started: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August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30,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2022</w:t>
      </w:r>
    </w:p>
    <w:p w14:paraId="28462B46" w14:textId="462A036B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olor w:val="000000"/>
        </w:rPr>
        <w:t>First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decision: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October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12,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2022</w:t>
      </w:r>
    </w:p>
    <w:p w14:paraId="26F6E5A3" w14:textId="6AD89C9C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olor w:val="000000"/>
        </w:rPr>
        <w:t>Article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in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press: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8D46372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36F80653" w14:textId="730D8201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olor w:val="000000"/>
        </w:rPr>
        <w:t>Specialty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type: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Rehabilitation</w:t>
      </w:r>
    </w:p>
    <w:p w14:paraId="641765EF" w14:textId="309A45FB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olor w:val="000000"/>
        </w:rPr>
        <w:t>Country/Territory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of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origin: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Egypt</w:t>
      </w:r>
    </w:p>
    <w:p w14:paraId="70AE5C1C" w14:textId="1712DD89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b/>
          <w:color w:val="000000"/>
        </w:rPr>
        <w:t>Peer-review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report’s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scientific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quality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C1099A7" w14:textId="6FEAE79E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Grade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A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(Excellent):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0</w:t>
      </w:r>
    </w:p>
    <w:p w14:paraId="53E382B2" w14:textId="63AC99BD" w:rsidR="00A77B3E" w:rsidRPr="009D5569" w:rsidRDefault="00170EEB" w:rsidP="00771F0A">
      <w:pPr>
        <w:spacing w:line="360" w:lineRule="auto"/>
        <w:jc w:val="both"/>
        <w:rPr>
          <w:rFonts w:ascii="Book Antiqua" w:hAnsi="Book Antiqua"/>
          <w:lang w:eastAsia="zh-CN"/>
        </w:rPr>
      </w:pPr>
      <w:r w:rsidRPr="009D5569">
        <w:rPr>
          <w:rFonts w:ascii="Book Antiqua" w:eastAsia="Book Antiqua" w:hAnsi="Book Antiqua" w:cs="Book Antiqua"/>
          <w:color w:val="000000"/>
        </w:rPr>
        <w:t>Grade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B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(Very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good):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="00F3092F" w:rsidRPr="009D5569">
        <w:rPr>
          <w:rFonts w:ascii="Book Antiqua" w:hAnsi="Book Antiqua" w:cs="Book Antiqua"/>
          <w:color w:val="000000"/>
          <w:lang w:eastAsia="zh-CN"/>
        </w:rPr>
        <w:t>B</w:t>
      </w:r>
    </w:p>
    <w:p w14:paraId="5A19B736" w14:textId="02907910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(Good):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</w:t>
      </w:r>
    </w:p>
    <w:p w14:paraId="27967693" w14:textId="65EC614C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Grade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(Fair):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0</w:t>
      </w:r>
    </w:p>
    <w:p w14:paraId="524FA4B7" w14:textId="22A362A1" w:rsidR="00A77B3E" w:rsidRPr="009D5569" w:rsidRDefault="00170EEB" w:rsidP="00771F0A">
      <w:pPr>
        <w:spacing w:line="360" w:lineRule="auto"/>
        <w:jc w:val="both"/>
        <w:rPr>
          <w:rFonts w:ascii="Book Antiqua" w:hAnsi="Book Antiqua"/>
        </w:rPr>
      </w:pPr>
      <w:r w:rsidRPr="009D5569">
        <w:rPr>
          <w:rFonts w:ascii="Book Antiqua" w:eastAsia="Book Antiqua" w:hAnsi="Book Antiqua" w:cs="Book Antiqua"/>
          <w:color w:val="000000"/>
        </w:rPr>
        <w:t>Grade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E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(Poor):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0</w:t>
      </w:r>
    </w:p>
    <w:p w14:paraId="546EECFA" w14:textId="77777777" w:rsidR="00A77B3E" w:rsidRPr="009D5569" w:rsidRDefault="00A77B3E" w:rsidP="00771F0A">
      <w:pPr>
        <w:spacing w:line="360" w:lineRule="auto"/>
        <w:jc w:val="both"/>
        <w:rPr>
          <w:rFonts w:ascii="Book Antiqua" w:hAnsi="Book Antiqua"/>
        </w:rPr>
      </w:pPr>
    </w:p>
    <w:p w14:paraId="145EA164" w14:textId="13D2A8B9" w:rsidR="00771F0A" w:rsidRPr="009D5569" w:rsidRDefault="00170EEB" w:rsidP="00771F0A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9D5569">
        <w:rPr>
          <w:rFonts w:ascii="Book Antiqua" w:eastAsia="Book Antiqua" w:hAnsi="Book Antiqua" w:cs="Book Antiqua"/>
          <w:b/>
          <w:color w:val="000000"/>
        </w:rPr>
        <w:t>P-Reviewer: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Ding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W,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United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States;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Yu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K,</w:t>
      </w:r>
      <w:r w:rsidR="00F3092F" w:rsidRPr="009D5569">
        <w:rPr>
          <w:rFonts w:ascii="Book Antiqua" w:eastAsia="Book Antiqua" w:hAnsi="Book Antiqua" w:cs="Book Antiqua"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color w:val="000000"/>
        </w:rPr>
        <w:t>China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S-Editor: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5399" w:rsidRPr="009D5569">
        <w:rPr>
          <w:rFonts w:ascii="Book Antiqua" w:hAnsi="Book Antiqua" w:cs="Book Antiqua"/>
          <w:color w:val="000000"/>
          <w:lang w:eastAsia="zh-CN"/>
        </w:rPr>
        <w:t>Chen</w:t>
      </w:r>
      <w:r w:rsidR="00F3092F"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="00F25399" w:rsidRPr="009D5569">
        <w:rPr>
          <w:rFonts w:ascii="Book Antiqua" w:hAnsi="Book Antiqua" w:cs="Book Antiqua"/>
          <w:color w:val="000000"/>
          <w:lang w:eastAsia="zh-CN"/>
        </w:rPr>
        <w:t>YL</w:t>
      </w:r>
      <w:r w:rsidR="00F3092F" w:rsidRPr="009D5569">
        <w:rPr>
          <w:rFonts w:ascii="Book Antiqua" w:hAnsi="Book Antiqua" w:cs="Book Antiqua"/>
          <w:color w:val="000000"/>
          <w:lang w:eastAsia="zh-CN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L-Editor: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5399" w:rsidRPr="009D5569">
        <w:rPr>
          <w:rFonts w:ascii="Book Antiqua" w:hAnsi="Book Antiqua" w:cs="Book Antiqua"/>
          <w:color w:val="000000"/>
          <w:lang w:eastAsia="zh-CN"/>
        </w:rPr>
        <w:t>A</w:t>
      </w:r>
      <w:r w:rsidR="00F3092F" w:rsidRPr="009D556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9D5569">
        <w:rPr>
          <w:rFonts w:ascii="Book Antiqua" w:eastAsia="Book Antiqua" w:hAnsi="Book Antiqua" w:cs="Book Antiqua"/>
          <w:b/>
          <w:color w:val="000000"/>
        </w:rPr>
        <w:t>P-Editor:</w:t>
      </w:r>
      <w:r w:rsidR="00F3092F" w:rsidRPr="009D556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6377" w:rsidRPr="009D5569">
        <w:rPr>
          <w:rFonts w:ascii="Book Antiqua" w:hAnsi="Book Antiqua" w:cs="Book Antiqua"/>
          <w:color w:val="000000"/>
          <w:lang w:eastAsia="zh-CN"/>
        </w:rPr>
        <w:t>Chen YL</w:t>
      </w:r>
    </w:p>
    <w:p w14:paraId="139F7F7A" w14:textId="77777777" w:rsidR="00B26377" w:rsidRPr="009D5569" w:rsidRDefault="00B26377" w:rsidP="00771F0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B26377" w:rsidRPr="009D55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860D42" w14:textId="4193DCBA" w:rsidR="00A77B3E" w:rsidRPr="009D5569" w:rsidRDefault="00771F0A" w:rsidP="00771F0A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9D5569">
        <w:rPr>
          <w:rFonts w:ascii="Book Antiqua" w:hAnsi="Book Antiqua"/>
          <w:b/>
          <w:lang w:eastAsia="zh-CN"/>
        </w:rPr>
        <w:lastRenderedPageBreak/>
        <w:t>Figure</w:t>
      </w:r>
      <w:r w:rsidR="00F3092F" w:rsidRPr="009D5569">
        <w:rPr>
          <w:rFonts w:ascii="Book Antiqua" w:hAnsi="Book Antiqua"/>
          <w:b/>
          <w:lang w:eastAsia="zh-CN"/>
        </w:rPr>
        <w:t xml:space="preserve"> </w:t>
      </w:r>
      <w:r w:rsidRPr="009D5569">
        <w:rPr>
          <w:rFonts w:ascii="Book Antiqua" w:hAnsi="Book Antiqua"/>
          <w:b/>
          <w:lang w:eastAsia="zh-CN"/>
        </w:rPr>
        <w:t>Legends</w:t>
      </w:r>
    </w:p>
    <w:p w14:paraId="5D252D18" w14:textId="5D4E1FB4" w:rsidR="00771F0A" w:rsidRPr="009D5569" w:rsidRDefault="00B26377" w:rsidP="00771F0A">
      <w:pPr>
        <w:spacing w:line="360" w:lineRule="auto"/>
        <w:jc w:val="both"/>
        <w:rPr>
          <w:rFonts w:ascii="Book Antiqua" w:hAnsi="Book Antiqua"/>
          <w:lang w:eastAsia="zh-CN"/>
        </w:rPr>
      </w:pPr>
      <w:r w:rsidRPr="009D5569">
        <w:rPr>
          <w:rFonts w:ascii="Book Antiqua" w:hAnsi="Book Antiqua"/>
          <w:noProof/>
          <w:lang w:eastAsia="zh-CN"/>
        </w:rPr>
        <w:drawing>
          <wp:inline distT="0" distB="0" distL="0" distR="0" wp14:anchorId="1923218C" wp14:editId="73CAB393">
            <wp:extent cx="2691052" cy="242455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622-g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052" cy="242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B3E3B" w14:textId="09B5100B" w:rsidR="00771F0A" w:rsidRPr="009D5569" w:rsidRDefault="00771F0A" w:rsidP="00771F0A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9D5569">
        <w:rPr>
          <w:rFonts w:ascii="Book Antiqua" w:hAnsi="Book Antiqua"/>
          <w:b/>
          <w:lang w:eastAsia="zh-CN"/>
        </w:rPr>
        <w:t>Figure</w:t>
      </w:r>
      <w:r w:rsidR="00F3092F" w:rsidRPr="009D5569">
        <w:rPr>
          <w:rFonts w:ascii="Book Antiqua" w:hAnsi="Book Antiqua"/>
          <w:b/>
          <w:lang w:eastAsia="zh-CN"/>
        </w:rPr>
        <w:t xml:space="preserve"> </w:t>
      </w:r>
      <w:r w:rsidRPr="009D5569">
        <w:rPr>
          <w:rFonts w:ascii="Book Antiqua" w:hAnsi="Book Antiqua"/>
          <w:b/>
          <w:lang w:eastAsia="zh-CN"/>
        </w:rPr>
        <w:t>1</w:t>
      </w:r>
      <w:r w:rsidR="00F3092F" w:rsidRPr="009D5569">
        <w:rPr>
          <w:rFonts w:ascii="Book Antiqua" w:hAnsi="Book Antiqua"/>
          <w:b/>
          <w:lang w:eastAsia="zh-CN"/>
        </w:rPr>
        <w:t xml:space="preserve"> Physical examination.</w:t>
      </w:r>
    </w:p>
    <w:p w14:paraId="1C2350F6" w14:textId="77777777" w:rsidR="00F3092F" w:rsidRPr="009D5569" w:rsidRDefault="00F3092F" w:rsidP="00771F0A">
      <w:pPr>
        <w:spacing w:line="360" w:lineRule="auto"/>
        <w:jc w:val="both"/>
        <w:rPr>
          <w:rFonts w:ascii="Book Antiqua" w:hAnsi="Book Antiqua"/>
          <w:lang w:eastAsia="zh-CN"/>
        </w:rPr>
        <w:sectPr w:rsidR="00F3092F" w:rsidRPr="009D55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932E08" w14:textId="3296A1BA" w:rsidR="00771F0A" w:rsidRPr="009D5569" w:rsidRDefault="00771F0A" w:rsidP="00771F0A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9D5569">
        <w:rPr>
          <w:rFonts w:ascii="Book Antiqua" w:hAnsi="Book Antiqua"/>
          <w:b/>
          <w:lang w:eastAsia="zh-CN"/>
        </w:rPr>
        <w:lastRenderedPageBreak/>
        <w:t>Table</w:t>
      </w:r>
      <w:r w:rsidR="00F3092F" w:rsidRPr="009D5569">
        <w:rPr>
          <w:rFonts w:ascii="Book Antiqua" w:hAnsi="Book Antiqua"/>
          <w:b/>
          <w:lang w:eastAsia="zh-CN"/>
        </w:rPr>
        <w:t xml:space="preserve"> </w:t>
      </w:r>
      <w:r w:rsidRPr="009D5569">
        <w:rPr>
          <w:rFonts w:ascii="Book Antiqua" w:hAnsi="Book Antiqua"/>
          <w:b/>
          <w:lang w:eastAsia="zh-CN"/>
        </w:rPr>
        <w:t>1</w:t>
      </w:r>
      <w:r w:rsidR="00F3092F" w:rsidRPr="009D5569">
        <w:rPr>
          <w:rFonts w:ascii="Book Antiqua" w:hAnsi="Book Antiqua"/>
          <w:b/>
          <w:lang w:eastAsia="zh-CN"/>
        </w:rPr>
        <w:t xml:space="preserve"> </w:t>
      </w:r>
      <w:r w:rsidRPr="009D5569">
        <w:rPr>
          <w:rFonts w:ascii="Book Antiqua" w:hAnsi="Book Antiqua"/>
          <w:b/>
          <w:bCs/>
          <w:lang w:eastAsia="zh-CN"/>
        </w:rPr>
        <w:t>Dependent</w:t>
      </w:r>
      <w:r w:rsidR="00F3092F" w:rsidRPr="009D5569">
        <w:rPr>
          <w:rFonts w:ascii="Book Antiqua" w:hAnsi="Book Antiqua"/>
          <w:b/>
          <w:bCs/>
          <w:lang w:eastAsia="zh-CN"/>
        </w:rPr>
        <w:t xml:space="preserve"> T</w:t>
      </w:r>
      <w:r w:rsidRPr="009D5569">
        <w:rPr>
          <w:rFonts w:ascii="Book Antiqua" w:hAnsi="Book Antiqua"/>
          <w:b/>
          <w:bCs/>
          <w:lang w:eastAsia="zh-CN"/>
        </w:rPr>
        <w:t>-test</w:t>
      </w:r>
      <w:r w:rsidR="00F3092F" w:rsidRPr="009D5569">
        <w:rPr>
          <w:rFonts w:ascii="Book Antiqua" w:hAnsi="Book Antiqua"/>
          <w:b/>
          <w:bCs/>
          <w:lang w:eastAsia="zh-CN"/>
        </w:rPr>
        <w:t xml:space="preserve"> </w:t>
      </w:r>
      <w:r w:rsidRPr="009D5569">
        <w:rPr>
          <w:rFonts w:ascii="Book Antiqua" w:hAnsi="Book Antiqua"/>
          <w:b/>
          <w:bCs/>
          <w:lang w:eastAsia="zh-CN"/>
        </w:rPr>
        <w:t>between</w:t>
      </w:r>
      <w:r w:rsidR="00F3092F" w:rsidRPr="009D5569">
        <w:rPr>
          <w:rFonts w:ascii="Book Antiqua" w:hAnsi="Book Antiqua"/>
          <w:b/>
          <w:bCs/>
          <w:lang w:eastAsia="zh-CN"/>
        </w:rPr>
        <w:t xml:space="preserve"> </w:t>
      </w:r>
      <w:r w:rsidRPr="009D5569">
        <w:rPr>
          <w:rFonts w:ascii="Book Antiqua" w:hAnsi="Book Antiqua"/>
          <w:b/>
          <w:bCs/>
          <w:lang w:eastAsia="zh-CN"/>
        </w:rPr>
        <w:t>pre-treatment</w:t>
      </w:r>
      <w:r w:rsidR="00F3092F" w:rsidRPr="009D5569">
        <w:rPr>
          <w:rFonts w:ascii="Book Antiqua" w:hAnsi="Book Antiqua"/>
          <w:b/>
          <w:bCs/>
          <w:lang w:eastAsia="zh-CN"/>
        </w:rPr>
        <w:t xml:space="preserve"> </w:t>
      </w:r>
      <w:r w:rsidRPr="009D5569">
        <w:rPr>
          <w:rFonts w:ascii="Book Antiqua" w:hAnsi="Book Antiqua"/>
          <w:b/>
          <w:bCs/>
          <w:lang w:eastAsia="zh-CN"/>
        </w:rPr>
        <w:t>and</w:t>
      </w:r>
      <w:r w:rsidR="00F3092F" w:rsidRPr="009D5569">
        <w:rPr>
          <w:rFonts w:ascii="Book Antiqua" w:hAnsi="Book Antiqua"/>
          <w:b/>
          <w:bCs/>
          <w:lang w:eastAsia="zh-CN"/>
        </w:rPr>
        <w:t xml:space="preserve"> </w:t>
      </w:r>
      <w:r w:rsidRPr="009D5569">
        <w:rPr>
          <w:rFonts w:ascii="Book Antiqua" w:hAnsi="Book Antiqua"/>
          <w:b/>
          <w:bCs/>
          <w:lang w:eastAsia="zh-CN"/>
        </w:rPr>
        <w:t>post-treatment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31"/>
        <w:gridCol w:w="2424"/>
        <w:gridCol w:w="2424"/>
        <w:gridCol w:w="1697"/>
      </w:tblGrid>
      <w:tr w:rsidR="00771F0A" w:rsidRPr="009D5569" w14:paraId="417CC52F" w14:textId="77777777" w:rsidTr="00771F0A">
        <w:trPr>
          <w:trHeight w:val="440"/>
        </w:trPr>
        <w:tc>
          <w:tcPr>
            <w:tcW w:w="163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EB4A6C" w14:textId="51DFE35E" w:rsidR="000857C0" w:rsidRPr="009D5569" w:rsidRDefault="000857C0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131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92C84F" w14:textId="77777777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/>
                <w:bCs/>
                <w:lang w:eastAsia="zh-CN"/>
              </w:rPr>
              <w:t>Pre-treatment</w:t>
            </w:r>
          </w:p>
        </w:tc>
        <w:tc>
          <w:tcPr>
            <w:tcW w:w="131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1B4595" w14:textId="77777777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/>
                <w:bCs/>
                <w:lang w:eastAsia="zh-CN"/>
              </w:rPr>
              <w:t>Post-treatment</w:t>
            </w:r>
          </w:p>
        </w:tc>
        <w:tc>
          <w:tcPr>
            <w:tcW w:w="74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494F87" w14:textId="3419DA1B" w:rsidR="000857C0" w:rsidRPr="009D5569" w:rsidRDefault="00F3092F" w:rsidP="00771F0A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9D5569">
              <w:rPr>
                <w:rFonts w:ascii="Book Antiqua" w:hAnsi="Book Antiqua"/>
                <w:b/>
                <w:lang w:eastAsia="zh-CN"/>
              </w:rPr>
              <w:t>Percentage of improvement</w:t>
            </w:r>
          </w:p>
        </w:tc>
      </w:tr>
      <w:tr w:rsidR="00771F0A" w:rsidRPr="009D5569" w14:paraId="2FE590AD" w14:textId="77777777" w:rsidTr="00771F0A">
        <w:trPr>
          <w:trHeight w:val="332"/>
        </w:trPr>
        <w:tc>
          <w:tcPr>
            <w:tcW w:w="1630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A57F6D" w14:textId="40C53D86" w:rsidR="000857C0" w:rsidRPr="009D5569" w:rsidRDefault="00263F82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Upward</w:t>
            </w:r>
            <w:r w:rsidR="00F3092F" w:rsidRPr="009D5569">
              <w:rPr>
                <w:rFonts w:ascii="Book Antiqua" w:hAnsi="Book Antiqua"/>
                <w:bCs/>
                <w:lang w:eastAsia="zh-CN"/>
              </w:rPr>
              <w:t xml:space="preserve"> </w:t>
            </w:r>
            <w:r w:rsidRPr="009D5569">
              <w:rPr>
                <w:rFonts w:ascii="Book Antiqua" w:hAnsi="Book Antiqua"/>
                <w:bCs/>
                <w:lang w:eastAsia="zh-CN"/>
              </w:rPr>
              <w:t>rotation</w:t>
            </w:r>
            <w:r w:rsidR="00F3092F" w:rsidRPr="009D5569">
              <w:rPr>
                <w:rFonts w:ascii="Book Antiqua" w:hAnsi="Book Antiqua"/>
                <w:bCs/>
                <w:lang w:eastAsia="zh-CN"/>
              </w:rPr>
              <w:t xml:space="preserve"> </w:t>
            </w:r>
            <w:r w:rsidRPr="009D5569">
              <w:rPr>
                <w:rFonts w:ascii="Book Antiqua" w:hAnsi="Book Antiqua"/>
                <w:bCs/>
                <w:lang w:eastAsia="zh-CN"/>
              </w:rPr>
              <w:t>of</w:t>
            </w:r>
            <w:r w:rsidR="00F3092F" w:rsidRPr="009D5569">
              <w:rPr>
                <w:rFonts w:ascii="Book Antiqua" w:hAnsi="Book Antiqua"/>
                <w:bCs/>
                <w:lang w:eastAsia="zh-CN"/>
              </w:rPr>
              <w:t xml:space="preserve"> </w:t>
            </w:r>
            <w:r w:rsidRPr="009D5569">
              <w:rPr>
                <w:rFonts w:ascii="Book Antiqua" w:hAnsi="Book Antiqua"/>
                <w:bCs/>
                <w:lang w:eastAsia="zh-CN"/>
              </w:rPr>
              <w:t>scapula</w:t>
            </w:r>
            <w:r w:rsidR="00F3092F" w:rsidRPr="009D5569">
              <w:rPr>
                <w:rFonts w:ascii="Book Antiqua" w:hAnsi="Book Antiqua"/>
                <w:bCs/>
                <w:lang w:eastAsia="zh-CN"/>
              </w:rPr>
              <w:t xml:space="preserve"> </w:t>
            </w:r>
            <w:r w:rsidR="00771F0A" w:rsidRPr="009D5569">
              <w:rPr>
                <w:rFonts w:ascii="Book Antiqua" w:hAnsi="Book Antiqua"/>
                <w:bCs/>
                <w:lang w:eastAsia="zh-CN"/>
              </w:rPr>
              <w:t>(degrees)</w:t>
            </w:r>
          </w:p>
        </w:tc>
        <w:tc>
          <w:tcPr>
            <w:tcW w:w="131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167341" w14:textId="77777777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15.36</w:t>
            </w:r>
          </w:p>
        </w:tc>
        <w:tc>
          <w:tcPr>
            <w:tcW w:w="131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506BB6" w14:textId="77777777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19.83</w:t>
            </w:r>
          </w:p>
        </w:tc>
        <w:tc>
          <w:tcPr>
            <w:tcW w:w="74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4122EB" w14:textId="77777777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29%</w:t>
            </w:r>
          </w:p>
        </w:tc>
      </w:tr>
      <w:tr w:rsidR="00771F0A" w:rsidRPr="009D5569" w14:paraId="328B6296" w14:textId="77777777" w:rsidTr="00771F0A"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EC07B4" w14:textId="52CA5816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Flexion</w:t>
            </w:r>
            <w:r w:rsidR="00F3092F" w:rsidRPr="009D5569">
              <w:rPr>
                <w:rFonts w:ascii="Book Antiqua" w:hAnsi="Book Antiqua"/>
                <w:bCs/>
                <w:lang w:eastAsia="zh-CN"/>
              </w:rPr>
              <w:t xml:space="preserve"> </w:t>
            </w:r>
            <w:r w:rsidRPr="009D5569">
              <w:rPr>
                <w:rFonts w:ascii="Book Antiqua" w:hAnsi="Book Antiqua"/>
                <w:bCs/>
                <w:lang w:eastAsia="zh-CN"/>
              </w:rPr>
              <w:t>(degrees)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F0497A" w14:textId="77777777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79.03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3F92EE" w14:textId="77777777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108.12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F4847D" w14:textId="77777777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36%</w:t>
            </w:r>
          </w:p>
        </w:tc>
      </w:tr>
      <w:tr w:rsidR="00771F0A" w:rsidRPr="009D5569" w14:paraId="3CB62988" w14:textId="77777777" w:rsidTr="00771F0A">
        <w:trPr>
          <w:trHeight w:val="467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51F0A8" w14:textId="62481B93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Abduction</w:t>
            </w:r>
            <w:r w:rsidR="00F3092F" w:rsidRPr="009D5569">
              <w:rPr>
                <w:rFonts w:ascii="Book Antiqua" w:hAnsi="Book Antiqua"/>
                <w:bCs/>
                <w:lang w:eastAsia="zh-CN"/>
              </w:rPr>
              <w:t xml:space="preserve"> </w:t>
            </w:r>
            <w:r w:rsidRPr="009D5569">
              <w:rPr>
                <w:rFonts w:ascii="Book Antiqua" w:hAnsi="Book Antiqua"/>
                <w:bCs/>
                <w:lang w:eastAsia="zh-CN"/>
              </w:rPr>
              <w:t>(degrees)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8A208A" w14:textId="77777777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85.67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0F4139" w14:textId="77777777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99.11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46018B" w14:textId="77777777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16%</w:t>
            </w:r>
          </w:p>
        </w:tc>
      </w:tr>
      <w:tr w:rsidR="00771F0A" w:rsidRPr="009D5569" w14:paraId="45A6EEEB" w14:textId="77777777" w:rsidTr="00771F0A">
        <w:trPr>
          <w:trHeight w:val="494"/>
        </w:trPr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641FCC" w14:textId="307B2A9E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Ex.</w:t>
            </w:r>
            <w:r w:rsidR="00F3092F" w:rsidRPr="009D5569">
              <w:rPr>
                <w:rFonts w:ascii="Book Antiqua" w:hAnsi="Book Antiqua"/>
                <w:bCs/>
                <w:lang w:eastAsia="zh-CN"/>
              </w:rPr>
              <w:t xml:space="preserve"> </w:t>
            </w:r>
            <w:r w:rsidRPr="009D5569">
              <w:rPr>
                <w:rFonts w:ascii="Book Antiqua" w:hAnsi="Book Antiqua"/>
                <w:bCs/>
                <w:lang w:eastAsia="zh-CN"/>
              </w:rPr>
              <w:t>Rotation</w:t>
            </w:r>
            <w:r w:rsidR="00F3092F" w:rsidRPr="009D5569">
              <w:rPr>
                <w:rFonts w:ascii="Book Antiqua" w:hAnsi="Book Antiqua"/>
                <w:bCs/>
                <w:lang w:eastAsia="zh-CN"/>
              </w:rPr>
              <w:t xml:space="preserve"> </w:t>
            </w:r>
            <w:r w:rsidRPr="009D5569">
              <w:rPr>
                <w:rFonts w:ascii="Book Antiqua" w:hAnsi="Book Antiqua"/>
                <w:bCs/>
                <w:lang w:eastAsia="zh-CN"/>
              </w:rPr>
              <w:t>(degrees)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24A356" w14:textId="77777777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44.13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9AE5FE" w14:textId="77777777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50.32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76339E" w14:textId="77777777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14%</w:t>
            </w:r>
          </w:p>
        </w:tc>
      </w:tr>
      <w:tr w:rsidR="00771F0A" w:rsidRPr="009D5569" w14:paraId="7AF5B0A8" w14:textId="77777777" w:rsidTr="00771F0A">
        <w:trPr>
          <w:trHeight w:val="180"/>
        </w:trPr>
        <w:tc>
          <w:tcPr>
            <w:tcW w:w="163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2881E4" w14:textId="38E9F185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SPADI</w:t>
            </w:r>
            <w:r w:rsidR="00F3092F" w:rsidRPr="009D5569">
              <w:rPr>
                <w:rFonts w:ascii="Book Antiqua" w:hAnsi="Book Antiqua"/>
                <w:bCs/>
                <w:lang w:eastAsia="zh-CN"/>
              </w:rPr>
              <w:t xml:space="preserve"> </w:t>
            </w:r>
            <w:r w:rsidRPr="009D5569">
              <w:rPr>
                <w:rFonts w:ascii="Book Antiqua" w:hAnsi="Book Antiqua"/>
                <w:bCs/>
                <w:lang w:eastAsia="zh-CN"/>
              </w:rPr>
              <w:t>(%)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0BDD79" w14:textId="77777777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99.00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3C3608" w14:textId="77777777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80.00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F1D141" w14:textId="77777777" w:rsidR="000857C0" w:rsidRPr="009D5569" w:rsidRDefault="00771F0A" w:rsidP="00771F0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D5569">
              <w:rPr>
                <w:rFonts w:ascii="Book Antiqua" w:hAnsi="Book Antiqua"/>
                <w:bCs/>
                <w:lang w:eastAsia="zh-CN"/>
              </w:rPr>
              <w:t>23%</w:t>
            </w:r>
          </w:p>
        </w:tc>
      </w:tr>
    </w:tbl>
    <w:p w14:paraId="5F9961C2" w14:textId="5ED11AB8" w:rsidR="00771F0A" w:rsidRPr="009D5569" w:rsidRDefault="00771F0A" w:rsidP="00771F0A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771F0A" w:rsidRPr="009D5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5756" w14:textId="77777777" w:rsidR="00B11163" w:rsidRDefault="00B11163" w:rsidP="00F25399">
      <w:r>
        <w:separator/>
      </w:r>
    </w:p>
  </w:endnote>
  <w:endnote w:type="continuationSeparator" w:id="0">
    <w:p w14:paraId="006BEC33" w14:textId="77777777" w:rsidR="00B11163" w:rsidRDefault="00B11163" w:rsidP="00F2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8099812"/>
      <w:docPartObj>
        <w:docPartGallery w:val="Page Numbers (Bottom of Page)"/>
        <w:docPartUnique/>
      </w:docPartObj>
    </w:sdtPr>
    <w:sdtContent>
      <w:sdt>
        <w:sdtPr>
          <w:id w:val="-1396198672"/>
          <w:docPartObj>
            <w:docPartGallery w:val="Page Numbers (Top of Page)"/>
            <w:docPartUnique/>
          </w:docPartObj>
        </w:sdtPr>
        <w:sdtContent>
          <w:p w14:paraId="6BD6F160" w14:textId="77777777" w:rsidR="00F25399" w:rsidRDefault="00F25399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B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BA0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F6EF41" w14:textId="77777777" w:rsidR="00F25399" w:rsidRDefault="00F253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932F" w14:textId="77777777" w:rsidR="00B11163" w:rsidRDefault="00B11163" w:rsidP="00F25399">
      <w:r>
        <w:separator/>
      </w:r>
    </w:p>
  </w:footnote>
  <w:footnote w:type="continuationSeparator" w:id="0">
    <w:p w14:paraId="06BBD5FD" w14:textId="77777777" w:rsidR="00B11163" w:rsidRDefault="00B11163" w:rsidP="00F2539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tTQyNTE3MTY1sTRQ0lEKTi0uzszPAykwqwUAYRWvCCwAAAA="/>
  </w:docVars>
  <w:rsids>
    <w:rsidRoot w:val="00A77B3E"/>
    <w:rsid w:val="000215AA"/>
    <w:rsid w:val="0007451E"/>
    <w:rsid w:val="000761C8"/>
    <w:rsid w:val="000857C0"/>
    <w:rsid w:val="000B0901"/>
    <w:rsid w:val="000F5605"/>
    <w:rsid w:val="00147E67"/>
    <w:rsid w:val="00170EEB"/>
    <w:rsid w:val="00184C97"/>
    <w:rsid w:val="001A3F52"/>
    <w:rsid w:val="001A47A1"/>
    <w:rsid w:val="002019A9"/>
    <w:rsid w:val="00263F82"/>
    <w:rsid w:val="00311F4A"/>
    <w:rsid w:val="003639D2"/>
    <w:rsid w:val="00394D52"/>
    <w:rsid w:val="00401E58"/>
    <w:rsid w:val="00441BA0"/>
    <w:rsid w:val="00500C92"/>
    <w:rsid w:val="005778F2"/>
    <w:rsid w:val="00684C9C"/>
    <w:rsid w:val="006C53DB"/>
    <w:rsid w:val="006E03F6"/>
    <w:rsid w:val="0071263D"/>
    <w:rsid w:val="00771F0A"/>
    <w:rsid w:val="007A2370"/>
    <w:rsid w:val="00825A6C"/>
    <w:rsid w:val="008E2526"/>
    <w:rsid w:val="008F7C16"/>
    <w:rsid w:val="009240ED"/>
    <w:rsid w:val="00957778"/>
    <w:rsid w:val="009623E6"/>
    <w:rsid w:val="00971353"/>
    <w:rsid w:val="009962AE"/>
    <w:rsid w:val="009D5569"/>
    <w:rsid w:val="00A3039D"/>
    <w:rsid w:val="00A73E72"/>
    <w:rsid w:val="00A77B3E"/>
    <w:rsid w:val="00AB701B"/>
    <w:rsid w:val="00AE75B5"/>
    <w:rsid w:val="00B11163"/>
    <w:rsid w:val="00B16D57"/>
    <w:rsid w:val="00B26377"/>
    <w:rsid w:val="00B95C13"/>
    <w:rsid w:val="00C378F9"/>
    <w:rsid w:val="00CA2A55"/>
    <w:rsid w:val="00D5268E"/>
    <w:rsid w:val="00D6035B"/>
    <w:rsid w:val="00D65AA4"/>
    <w:rsid w:val="00E15D1B"/>
    <w:rsid w:val="00E26369"/>
    <w:rsid w:val="00EE60FA"/>
    <w:rsid w:val="00EF14F5"/>
    <w:rsid w:val="00F044D6"/>
    <w:rsid w:val="00F207CE"/>
    <w:rsid w:val="00F25399"/>
    <w:rsid w:val="00F3092F"/>
    <w:rsid w:val="00F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1D19F8"/>
  <w15:docId w15:val="{6F4ADEFC-6911-4203-B03E-43C855BE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5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25399"/>
    <w:rPr>
      <w:sz w:val="18"/>
      <w:szCs w:val="18"/>
    </w:rPr>
  </w:style>
  <w:style w:type="paragraph" w:styleId="a5">
    <w:name w:val="footer"/>
    <w:basedOn w:val="a"/>
    <w:link w:val="a6"/>
    <w:uiPriority w:val="99"/>
    <w:rsid w:val="00F253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5399"/>
    <w:rPr>
      <w:sz w:val="18"/>
      <w:szCs w:val="18"/>
    </w:rPr>
  </w:style>
  <w:style w:type="character" w:styleId="a7">
    <w:name w:val="annotation reference"/>
    <w:basedOn w:val="a0"/>
    <w:rsid w:val="00F25399"/>
    <w:rPr>
      <w:sz w:val="21"/>
      <w:szCs w:val="21"/>
    </w:rPr>
  </w:style>
  <w:style w:type="paragraph" w:styleId="a8">
    <w:name w:val="annotation text"/>
    <w:basedOn w:val="a"/>
    <w:link w:val="a9"/>
    <w:rsid w:val="00F25399"/>
  </w:style>
  <w:style w:type="character" w:customStyle="1" w:styleId="a9">
    <w:name w:val="批注文字 字符"/>
    <w:basedOn w:val="a0"/>
    <w:link w:val="a8"/>
    <w:rsid w:val="00F25399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F25399"/>
    <w:rPr>
      <w:b/>
      <w:bCs/>
    </w:rPr>
  </w:style>
  <w:style w:type="character" w:customStyle="1" w:styleId="ab">
    <w:name w:val="批注主题 字符"/>
    <w:basedOn w:val="a9"/>
    <w:link w:val="aa"/>
    <w:rsid w:val="00F25399"/>
    <w:rPr>
      <w:b/>
      <w:bCs/>
      <w:sz w:val="24"/>
      <w:szCs w:val="24"/>
    </w:rPr>
  </w:style>
  <w:style w:type="paragraph" w:styleId="ac">
    <w:name w:val="Balloon Text"/>
    <w:basedOn w:val="a"/>
    <w:link w:val="ad"/>
    <w:rsid w:val="00F25399"/>
    <w:rPr>
      <w:sz w:val="18"/>
      <w:szCs w:val="18"/>
    </w:rPr>
  </w:style>
  <w:style w:type="character" w:customStyle="1" w:styleId="ad">
    <w:name w:val="批注框文本 字符"/>
    <w:basedOn w:val="a0"/>
    <w:link w:val="ac"/>
    <w:rsid w:val="00F25399"/>
    <w:rPr>
      <w:sz w:val="18"/>
      <w:szCs w:val="18"/>
    </w:rPr>
  </w:style>
  <w:style w:type="paragraph" w:styleId="ae">
    <w:name w:val="Revision"/>
    <w:hidden/>
    <w:uiPriority w:val="99"/>
    <w:semiHidden/>
    <w:rsid w:val="000F56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BPG Wang,Jin-Lei</cp:lastModifiedBy>
  <cp:revision>6</cp:revision>
  <dcterms:created xsi:type="dcterms:W3CDTF">2022-10-26T09:52:00Z</dcterms:created>
  <dcterms:modified xsi:type="dcterms:W3CDTF">2022-10-27T10:50:00Z</dcterms:modified>
</cp:coreProperties>
</file>