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3722"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Name of Journal: </w:t>
      </w:r>
      <w:r w:rsidRPr="000C50FB">
        <w:rPr>
          <w:rFonts w:ascii="Book Antiqua" w:eastAsia="Book Antiqua" w:hAnsi="Book Antiqua" w:cs="Book Antiqua"/>
          <w:i/>
          <w:color w:val="000000"/>
        </w:rPr>
        <w:t>World Journal of Gastrointestinal Endoscopy</w:t>
      </w:r>
    </w:p>
    <w:p w14:paraId="7C44C5A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Manuscript NO: </w:t>
      </w:r>
      <w:r w:rsidRPr="000C50FB">
        <w:rPr>
          <w:rFonts w:ascii="Book Antiqua" w:eastAsia="Book Antiqua" w:hAnsi="Book Antiqua" w:cs="Book Antiqua"/>
          <w:color w:val="000000"/>
        </w:rPr>
        <w:t>79707</w:t>
      </w:r>
    </w:p>
    <w:p w14:paraId="755E86C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Manuscript Type: </w:t>
      </w:r>
      <w:r w:rsidRPr="000C50FB">
        <w:rPr>
          <w:rFonts w:ascii="Book Antiqua" w:eastAsia="Book Antiqua" w:hAnsi="Book Antiqua" w:cs="Book Antiqua"/>
          <w:color w:val="000000"/>
        </w:rPr>
        <w:t>ORIGINAL ARTICLE</w:t>
      </w:r>
    </w:p>
    <w:p w14:paraId="46648F3A" w14:textId="77777777" w:rsidR="00A77B3E" w:rsidRPr="000C50FB" w:rsidRDefault="00A77B3E" w:rsidP="000C50FB">
      <w:pPr>
        <w:spacing w:line="360" w:lineRule="auto"/>
        <w:jc w:val="both"/>
        <w:rPr>
          <w:rFonts w:ascii="Book Antiqua" w:hAnsi="Book Antiqua"/>
        </w:rPr>
      </w:pPr>
    </w:p>
    <w:p w14:paraId="1AD77A5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Retrospective Study</w:t>
      </w:r>
    </w:p>
    <w:p w14:paraId="577C2B86"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Self-expanding metal stent placement and pathological alterations among obstructive colorectal cancer cases</w:t>
      </w:r>
    </w:p>
    <w:p w14:paraId="519E9310" w14:textId="77777777" w:rsidR="00A77B3E" w:rsidRPr="000C50FB" w:rsidRDefault="00A77B3E" w:rsidP="000C50FB">
      <w:pPr>
        <w:spacing w:line="360" w:lineRule="auto"/>
        <w:jc w:val="both"/>
        <w:rPr>
          <w:rFonts w:ascii="Book Antiqua" w:hAnsi="Book Antiqua"/>
        </w:rPr>
      </w:pPr>
    </w:p>
    <w:p w14:paraId="4B7CAF6B" w14:textId="1894B453" w:rsidR="00A77B3E" w:rsidRPr="000C50FB" w:rsidRDefault="00186C82" w:rsidP="000C50FB">
      <w:pPr>
        <w:spacing w:line="360" w:lineRule="auto"/>
        <w:jc w:val="both"/>
        <w:rPr>
          <w:rFonts w:ascii="Book Antiqua" w:hAnsi="Book Antiqua"/>
        </w:rPr>
      </w:pPr>
      <w:proofErr w:type="spellStart"/>
      <w:r w:rsidRPr="000C50FB">
        <w:rPr>
          <w:rFonts w:ascii="Book Antiqua" w:eastAsia="Book Antiqua" w:hAnsi="Book Antiqua" w:cs="Book Antiqua"/>
          <w:color w:val="000000"/>
        </w:rPr>
        <w:t>Kosumi</w:t>
      </w:r>
      <w:proofErr w:type="spellEnd"/>
      <w:r w:rsidRPr="000C50F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 </w:t>
      </w:r>
      <w:r w:rsidRPr="00186C8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B322F" w:rsidRPr="000C50FB">
        <w:rPr>
          <w:rFonts w:ascii="Book Antiqua" w:eastAsia="Book Antiqua" w:hAnsi="Book Antiqua" w:cs="Book Antiqua"/>
          <w:color w:val="000000"/>
        </w:rPr>
        <w:t>SEMS and pathological alterations</w:t>
      </w:r>
    </w:p>
    <w:p w14:paraId="09627736" w14:textId="77777777" w:rsidR="00A77B3E" w:rsidRPr="000C50FB" w:rsidRDefault="00A77B3E" w:rsidP="000C50FB">
      <w:pPr>
        <w:spacing w:line="360" w:lineRule="auto"/>
        <w:jc w:val="both"/>
        <w:rPr>
          <w:rFonts w:ascii="Book Antiqua" w:hAnsi="Book Antiqua"/>
        </w:rPr>
      </w:pPr>
    </w:p>
    <w:p w14:paraId="21841634" w14:textId="77777777" w:rsidR="00A77B3E" w:rsidRPr="000C50FB" w:rsidRDefault="009B322F" w:rsidP="000C50FB">
      <w:pPr>
        <w:spacing w:line="360" w:lineRule="auto"/>
        <w:jc w:val="both"/>
        <w:rPr>
          <w:rFonts w:ascii="Book Antiqua" w:hAnsi="Book Antiqua"/>
        </w:rPr>
      </w:pPr>
      <w:r w:rsidRPr="006E1F35">
        <w:rPr>
          <w:rFonts w:ascii="Book Antiqua" w:eastAsia="Book Antiqua" w:hAnsi="Book Antiqua" w:cs="Book Antiqua"/>
          <w:color w:val="000000"/>
        </w:rPr>
        <w:t xml:space="preserve">Keisuke </w:t>
      </w:r>
      <w:proofErr w:type="spellStart"/>
      <w:r w:rsidRPr="006E1F35">
        <w:rPr>
          <w:rFonts w:ascii="Book Antiqua" w:eastAsia="Book Antiqua" w:hAnsi="Book Antiqua" w:cs="Book Antiqua"/>
          <w:color w:val="000000"/>
        </w:rPr>
        <w:t>Kosumi</w:t>
      </w:r>
      <w:proofErr w:type="spellEnd"/>
      <w:r w:rsidRPr="006E1F35">
        <w:rPr>
          <w:rFonts w:ascii="Book Antiqua" w:eastAsia="Book Antiqua" w:hAnsi="Book Antiqua" w:cs="Book Antiqua"/>
          <w:color w:val="000000"/>
        </w:rPr>
        <w:t xml:space="preserve">, Kosuke </w:t>
      </w:r>
      <w:proofErr w:type="spellStart"/>
      <w:r w:rsidRPr="006E1F35">
        <w:rPr>
          <w:rFonts w:ascii="Book Antiqua" w:eastAsia="Book Antiqua" w:hAnsi="Book Antiqua" w:cs="Book Antiqua"/>
          <w:color w:val="000000"/>
        </w:rPr>
        <w:t>Mima</w:t>
      </w:r>
      <w:proofErr w:type="spellEnd"/>
      <w:r w:rsidRPr="006E1F35">
        <w:rPr>
          <w:rFonts w:ascii="Book Antiqua" w:eastAsia="Book Antiqua" w:hAnsi="Book Antiqua" w:cs="Book Antiqua"/>
          <w:color w:val="000000"/>
        </w:rPr>
        <w:t xml:space="preserve">, Kosuke </w:t>
      </w:r>
      <w:proofErr w:type="spellStart"/>
      <w:r w:rsidRPr="006E1F35">
        <w:rPr>
          <w:rFonts w:ascii="Book Antiqua" w:eastAsia="Book Antiqua" w:hAnsi="Book Antiqua" w:cs="Book Antiqua"/>
          <w:color w:val="000000"/>
        </w:rPr>
        <w:t>Kanemitsu</w:t>
      </w:r>
      <w:proofErr w:type="spellEnd"/>
      <w:r w:rsidRPr="006E1F35">
        <w:rPr>
          <w:rFonts w:ascii="Book Antiqua" w:eastAsia="Book Antiqua" w:hAnsi="Book Antiqua" w:cs="Book Antiqua"/>
          <w:color w:val="000000"/>
        </w:rPr>
        <w:t xml:space="preserve">, Takuya Tajiri, Toru </w:t>
      </w:r>
      <w:proofErr w:type="spellStart"/>
      <w:r w:rsidRPr="006E1F35">
        <w:rPr>
          <w:rFonts w:ascii="Book Antiqua" w:eastAsia="Book Antiqua" w:hAnsi="Book Antiqua" w:cs="Book Antiqua"/>
          <w:color w:val="000000"/>
        </w:rPr>
        <w:t>Takematsu</w:t>
      </w:r>
      <w:proofErr w:type="spellEnd"/>
      <w:r w:rsidRPr="006E1F35">
        <w:rPr>
          <w:rFonts w:ascii="Book Antiqua" w:eastAsia="Book Antiqua" w:hAnsi="Book Antiqua" w:cs="Book Antiqua"/>
          <w:color w:val="000000"/>
        </w:rPr>
        <w:t xml:space="preserve">, Yuki Sakamoto, Mitsuhiro Inoue, Yuji Miyamoto, Takao </w:t>
      </w:r>
      <w:proofErr w:type="spellStart"/>
      <w:r w:rsidRPr="006E1F35">
        <w:rPr>
          <w:rFonts w:ascii="Book Antiqua" w:eastAsia="Book Antiqua" w:hAnsi="Book Antiqua" w:cs="Book Antiqua"/>
          <w:color w:val="000000"/>
        </w:rPr>
        <w:t>Mizumoto</w:t>
      </w:r>
      <w:proofErr w:type="spellEnd"/>
      <w:r w:rsidRPr="006E1F35">
        <w:rPr>
          <w:rFonts w:ascii="Book Antiqua" w:eastAsia="Book Antiqua" w:hAnsi="Book Antiqua" w:cs="Book Antiqua"/>
          <w:color w:val="000000"/>
        </w:rPr>
        <w:t xml:space="preserve">, Tatsuo Kubota, </w:t>
      </w:r>
      <w:proofErr w:type="spellStart"/>
      <w:r w:rsidRPr="006E1F35">
        <w:rPr>
          <w:rFonts w:ascii="Book Antiqua" w:eastAsia="Book Antiqua" w:hAnsi="Book Antiqua" w:cs="Book Antiqua"/>
          <w:color w:val="000000"/>
        </w:rPr>
        <w:t>Nobutomo</w:t>
      </w:r>
      <w:proofErr w:type="spellEnd"/>
      <w:r w:rsidRPr="006E1F35">
        <w:rPr>
          <w:rFonts w:ascii="Book Antiqua" w:eastAsia="Book Antiqua" w:hAnsi="Book Antiqua" w:cs="Book Antiqua"/>
          <w:color w:val="000000"/>
        </w:rPr>
        <w:t xml:space="preserve"> </w:t>
      </w:r>
      <w:proofErr w:type="spellStart"/>
      <w:r w:rsidRPr="006E1F35">
        <w:rPr>
          <w:rFonts w:ascii="Book Antiqua" w:eastAsia="Book Antiqua" w:hAnsi="Book Antiqua" w:cs="Book Antiqua"/>
          <w:color w:val="000000"/>
        </w:rPr>
        <w:t>Miyanari</w:t>
      </w:r>
      <w:proofErr w:type="spellEnd"/>
      <w:r w:rsidRPr="006E1F35">
        <w:rPr>
          <w:rFonts w:ascii="Book Antiqua" w:eastAsia="Book Antiqua" w:hAnsi="Book Antiqua" w:cs="Book Antiqua"/>
          <w:color w:val="000000"/>
        </w:rPr>
        <w:t>, Hideo Baba</w:t>
      </w:r>
    </w:p>
    <w:p w14:paraId="63549C95" w14:textId="77777777" w:rsidR="00A77B3E" w:rsidRPr="000C50FB" w:rsidRDefault="00A77B3E" w:rsidP="000C50FB">
      <w:pPr>
        <w:spacing w:line="360" w:lineRule="auto"/>
        <w:jc w:val="both"/>
        <w:rPr>
          <w:rFonts w:ascii="Book Antiqua" w:hAnsi="Book Antiqua"/>
        </w:rPr>
      </w:pPr>
    </w:p>
    <w:p w14:paraId="4007FC36"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Keisuke </w:t>
      </w:r>
      <w:proofErr w:type="spellStart"/>
      <w:r w:rsidRPr="000C50FB">
        <w:rPr>
          <w:rFonts w:ascii="Book Antiqua" w:eastAsia="Book Antiqua" w:hAnsi="Book Antiqua" w:cs="Book Antiqua"/>
          <w:b/>
          <w:bCs/>
          <w:color w:val="000000"/>
        </w:rPr>
        <w:t>Kosumi</w:t>
      </w:r>
      <w:proofErr w:type="spellEnd"/>
      <w:r w:rsidRPr="000C50FB">
        <w:rPr>
          <w:rFonts w:ascii="Book Antiqua" w:eastAsia="Book Antiqua" w:hAnsi="Book Antiqua" w:cs="Book Antiqua"/>
          <w:b/>
          <w:bCs/>
          <w:color w:val="000000"/>
        </w:rPr>
        <w:t xml:space="preserve">, </w:t>
      </w:r>
      <w:r w:rsidRPr="000C50FB">
        <w:rPr>
          <w:rFonts w:ascii="Book Antiqua" w:eastAsia="Book Antiqua" w:hAnsi="Book Antiqua" w:cs="Book Antiqua"/>
          <w:color w:val="000000"/>
        </w:rPr>
        <w:t>Department of Gastroenterological Surgery, Kumamoto University, Kumamoto 860-8556, Japan</w:t>
      </w:r>
    </w:p>
    <w:p w14:paraId="0D6375AB" w14:textId="77777777" w:rsidR="00A77B3E" w:rsidRPr="000C50FB" w:rsidRDefault="00A77B3E" w:rsidP="000C50FB">
      <w:pPr>
        <w:spacing w:line="360" w:lineRule="auto"/>
        <w:jc w:val="both"/>
        <w:rPr>
          <w:rFonts w:ascii="Book Antiqua" w:hAnsi="Book Antiqua"/>
        </w:rPr>
      </w:pPr>
    </w:p>
    <w:p w14:paraId="3BA5D0A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Kosuke </w:t>
      </w:r>
      <w:proofErr w:type="spellStart"/>
      <w:r w:rsidRPr="000C50FB">
        <w:rPr>
          <w:rFonts w:ascii="Book Antiqua" w:eastAsia="Book Antiqua" w:hAnsi="Book Antiqua" w:cs="Book Antiqua"/>
          <w:b/>
          <w:bCs/>
          <w:color w:val="000000"/>
        </w:rPr>
        <w:t>Mima</w:t>
      </w:r>
      <w:proofErr w:type="spellEnd"/>
      <w:r w:rsidRPr="000C50FB">
        <w:rPr>
          <w:rFonts w:ascii="Book Antiqua" w:eastAsia="Book Antiqua" w:hAnsi="Book Antiqua" w:cs="Book Antiqua"/>
          <w:b/>
          <w:bCs/>
          <w:color w:val="000000"/>
        </w:rPr>
        <w:t xml:space="preserve">, Yuki Sakamoto, Mitsuhiro Inoue, Takao </w:t>
      </w:r>
      <w:proofErr w:type="spellStart"/>
      <w:r w:rsidRPr="000C50FB">
        <w:rPr>
          <w:rFonts w:ascii="Book Antiqua" w:eastAsia="Book Antiqua" w:hAnsi="Book Antiqua" w:cs="Book Antiqua"/>
          <w:b/>
          <w:bCs/>
          <w:color w:val="000000"/>
        </w:rPr>
        <w:t>Mizumoto</w:t>
      </w:r>
      <w:proofErr w:type="spellEnd"/>
      <w:r w:rsidRPr="000C50FB">
        <w:rPr>
          <w:rFonts w:ascii="Book Antiqua" w:eastAsia="Book Antiqua" w:hAnsi="Book Antiqua" w:cs="Book Antiqua"/>
          <w:b/>
          <w:bCs/>
          <w:color w:val="000000"/>
        </w:rPr>
        <w:t xml:space="preserve">, Tatsuo Kubota, </w:t>
      </w:r>
      <w:proofErr w:type="spellStart"/>
      <w:r w:rsidRPr="000C50FB">
        <w:rPr>
          <w:rFonts w:ascii="Book Antiqua" w:eastAsia="Book Antiqua" w:hAnsi="Book Antiqua" w:cs="Book Antiqua"/>
          <w:b/>
          <w:bCs/>
          <w:color w:val="000000"/>
        </w:rPr>
        <w:t>Nobutomo</w:t>
      </w:r>
      <w:proofErr w:type="spellEnd"/>
      <w:r w:rsidRPr="000C50FB">
        <w:rPr>
          <w:rFonts w:ascii="Book Antiqua" w:eastAsia="Book Antiqua" w:hAnsi="Book Antiqua" w:cs="Book Antiqua"/>
          <w:b/>
          <w:bCs/>
          <w:color w:val="000000"/>
        </w:rPr>
        <w:t xml:space="preserve"> </w:t>
      </w:r>
      <w:proofErr w:type="spellStart"/>
      <w:r w:rsidRPr="000C50FB">
        <w:rPr>
          <w:rFonts w:ascii="Book Antiqua" w:eastAsia="Book Antiqua" w:hAnsi="Book Antiqua" w:cs="Book Antiqua"/>
          <w:b/>
          <w:bCs/>
          <w:color w:val="000000"/>
        </w:rPr>
        <w:t>Miyanari</w:t>
      </w:r>
      <w:proofErr w:type="spellEnd"/>
      <w:r w:rsidRPr="000C50FB">
        <w:rPr>
          <w:rFonts w:ascii="Book Antiqua" w:eastAsia="Book Antiqua" w:hAnsi="Book Antiqua" w:cs="Book Antiqua"/>
          <w:b/>
          <w:bCs/>
          <w:color w:val="000000"/>
        </w:rPr>
        <w:t xml:space="preserve">, </w:t>
      </w:r>
      <w:r w:rsidRPr="000C50FB">
        <w:rPr>
          <w:rFonts w:ascii="Book Antiqua" w:eastAsia="Book Antiqua" w:hAnsi="Book Antiqua" w:cs="Book Antiqua"/>
          <w:color w:val="000000"/>
        </w:rPr>
        <w:t>Department of Surgery, National Hospital Organization Kumamoto Medical Center, Kumamoto 860-0008, Japan</w:t>
      </w:r>
    </w:p>
    <w:p w14:paraId="63416A1B" w14:textId="77777777" w:rsidR="00A77B3E" w:rsidRPr="000C50FB" w:rsidRDefault="00A77B3E" w:rsidP="000C50FB">
      <w:pPr>
        <w:spacing w:line="360" w:lineRule="auto"/>
        <w:jc w:val="both"/>
        <w:rPr>
          <w:rFonts w:ascii="Book Antiqua" w:hAnsi="Book Antiqua"/>
        </w:rPr>
      </w:pPr>
    </w:p>
    <w:p w14:paraId="5F9081CC" w14:textId="5B64B613" w:rsidR="00A77B3E"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bCs/>
          <w:color w:val="000000"/>
        </w:rPr>
        <w:t xml:space="preserve">Kosuke </w:t>
      </w:r>
      <w:proofErr w:type="spellStart"/>
      <w:r w:rsidRPr="000C50FB">
        <w:rPr>
          <w:rFonts w:ascii="Book Antiqua" w:eastAsia="Book Antiqua" w:hAnsi="Book Antiqua" w:cs="Book Antiqua"/>
          <w:b/>
          <w:bCs/>
          <w:color w:val="000000"/>
        </w:rPr>
        <w:t>Kanemitsu</w:t>
      </w:r>
      <w:proofErr w:type="spellEnd"/>
      <w:r w:rsidRPr="000C50FB">
        <w:rPr>
          <w:rFonts w:ascii="Book Antiqua" w:eastAsia="Book Antiqua" w:hAnsi="Book Antiqua" w:cs="Book Antiqua"/>
          <w:b/>
          <w:bCs/>
          <w:color w:val="000000"/>
        </w:rPr>
        <w:t xml:space="preserve">, </w:t>
      </w:r>
      <w:r w:rsidR="00EF229B" w:rsidRPr="000C50FB">
        <w:rPr>
          <w:rFonts w:ascii="Book Antiqua" w:eastAsia="Book Antiqua" w:hAnsi="Book Antiqua" w:cs="Book Antiqua"/>
          <w:b/>
          <w:bCs/>
          <w:color w:val="000000"/>
        </w:rPr>
        <w:t xml:space="preserve">Takuya Tajiri, Toru </w:t>
      </w:r>
      <w:proofErr w:type="spellStart"/>
      <w:r w:rsidR="00EF229B" w:rsidRPr="000C50FB">
        <w:rPr>
          <w:rFonts w:ascii="Book Antiqua" w:eastAsia="Book Antiqua" w:hAnsi="Book Antiqua" w:cs="Book Antiqua"/>
          <w:b/>
          <w:bCs/>
          <w:color w:val="000000"/>
        </w:rPr>
        <w:t>Takematsu</w:t>
      </w:r>
      <w:proofErr w:type="spellEnd"/>
      <w:r w:rsidR="00EF229B" w:rsidRPr="000C50FB">
        <w:rPr>
          <w:rFonts w:ascii="Book Antiqua" w:eastAsia="Book Antiqua" w:hAnsi="Book Antiqua" w:cs="Book Antiqua"/>
          <w:b/>
          <w:bCs/>
          <w:color w:val="000000"/>
        </w:rPr>
        <w:t xml:space="preserve">, Yuji Miyamoto, Hideo Baba, </w:t>
      </w:r>
      <w:r w:rsidRPr="000C50FB">
        <w:rPr>
          <w:rFonts w:ascii="Book Antiqua" w:eastAsia="Book Antiqua" w:hAnsi="Book Antiqua" w:cs="Book Antiqua"/>
          <w:color w:val="000000"/>
        </w:rPr>
        <w:t xml:space="preserve">Department of Gastroenterological Surgery, Graduate School of Medical Sciences, Kumamoto University, </w:t>
      </w:r>
      <w:proofErr w:type="spellStart"/>
      <w:r w:rsidR="00EF229B" w:rsidRPr="000C50FB">
        <w:rPr>
          <w:rFonts w:ascii="Book Antiqua" w:eastAsia="Book Antiqua" w:hAnsi="Book Antiqua" w:cs="Book Antiqua"/>
          <w:color w:val="000000"/>
        </w:rPr>
        <w:t>Honjo</w:t>
      </w:r>
      <w:proofErr w:type="spellEnd"/>
      <w:r w:rsidR="00EF229B" w:rsidRPr="000C50FB">
        <w:rPr>
          <w:rFonts w:ascii="Book Antiqua" w:eastAsia="Book Antiqua" w:hAnsi="Book Antiqua" w:cs="Book Antiqua"/>
          <w:color w:val="000000"/>
        </w:rPr>
        <w:t xml:space="preserve"> 860-8556, Kumamoto, Japan</w:t>
      </w:r>
    </w:p>
    <w:p w14:paraId="2E670809" w14:textId="77777777" w:rsidR="00A77B3E" w:rsidRPr="00CE7ADF" w:rsidRDefault="00A77B3E" w:rsidP="000C50FB">
      <w:pPr>
        <w:spacing w:line="360" w:lineRule="auto"/>
        <w:jc w:val="both"/>
        <w:rPr>
          <w:rFonts w:ascii="Book Antiqua" w:hAnsi="Book Antiqua"/>
          <w:lang w:eastAsia="zh-CN"/>
        </w:rPr>
      </w:pPr>
    </w:p>
    <w:p w14:paraId="41ABFD5D" w14:textId="02CBA889"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Author contributions: </w:t>
      </w:r>
      <w:proofErr w:type="spellStart"/>
      <w:r w:rsidR="009C1516" w:rsidRPr="006E1F35">
        <w:rPr>
          <w:rFonts w:ascii="Book Antiqua" w:eastAsia="Book Antiqua" w:hAnsi="Book Antiqua" w:cs="Book Antiqua"/>
          <w:color w:val="000000"/>
        </w:rPr>
        <w:t>Kosumi</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proofErr w:type="spellStart"/>
      <w:r w:rsidR="009C1516" w:rsidRPr="006E1F35">
        <w:rPr>
          <w:rFonts w:ascii="Book Antiqua" w:eastAsia="Book Antiqua" w:hAnsi="Book Antiqua" w:cs="Book Antiqua"/>
          <w:color w:val="000000"/>
        </w:rPr>
        <w:t>Mima</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proofErr w:type="spellStart"/>
      <w:r w:rsidR="009C1516">
        <w:rPr>
          <w:rFonts w:ascii="Book Antiqua" w:eastAsia="Book Antiqua" w:hAnsi="Book Antiqua" w:cs="Book Antiqua"/>
          <w:color w:val="000000"/>
        </w:rPr>
        <w:t>Miyanari</w:t>
      </w:r>
      <w:proofErr w:type="spellEnd"/>
      <w:r w:rsidR="009C1516">
        <w:rPr>
          <w:rFonts w:ascii="Book Antiqua" w:hAnsi="Book Antiqua" w:cs="Book Antiqua" w:hint="eastAsia"/>
          <w:color w:val="000000"/>
          <w:lang w:eastAsia="zh-CN"/>
        </w:rPr>
        <w:t xml:space="preserve"> </w:t>
      </w:r>
      <w:r w:rsidR="009C1516">
        <w:rPr>
          <w:rFonts w:ascii="Book Antiqua" w:eastAsia="Book Antiqua" w:hAnsi="Book Antiqua" w:cs="Book Antiqua"/>
          <w:color w:val="000000"/>
        </w:rPr>
        <w:t>N</w:t>
      </w:r>
      <w:r w:rsidRPr="000C50FB">
        <w:rPr>
          <w:rFonts w:ascii="Book Antiqua" w:eastAsia="Book Antiqua" w:hAnsi="Book Antiqua" w:cs="Book Antiqua"/>
          <w:color w:val="000000"/>
        </w:rPr>
        <w:t xml:space="preserve"> and </w:t>
      </w:r>
      <w:r w:rsidR="009C1516" w:rsidRPr="006E1F35">
        <w:rPr>
          <w:rFonts w:ascii="Book Antiqua" w:eastAsia="Book Antiqua" w:hAnsi="Book Antiqua" w:cs="Book Antiqua"/>
          <w:color w:val="000000"/>
        </w:rPr>
        <w:t>Baba</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H</w:t>
      </w:r>
      <w:r w:rsidRPr="000C50FB">
        <w:rPr>
          <w:rFonts w:ascii="Book Antiqua" w:eastAsia="Book Antiqua" w:hAnsi="Book Antiqua" w:cs="Book Antiqua"/>
          <w:color w:val="000000"/>
        </w:rPr>
        <w:t xml:space="preserve"> participated in study conception and design</w:t>
      </w:r>
      <w:r w:rsidR="009C1516">
        <w:rPr>
          <w:rFonts w:ascii="Book Antiqua" w:hAnsi="Book Antiqua" w:cs="Book Antiqua" w:hint="eastAsia"/>
          <w:color w:val="000000"/>
          <w:lang w:eastAsia="zh-CN"/>
        </w:rPr>
        <w:t xml:space="preserve">; </w:t>
      </w:r>
      <w:r w:rsidRPr="000C50FB">
        <w:rPr>
          <w:rFonts w:ascii="Book Antiqua" w:eastAsia="Book Antiqua" w:hAnsi="Book Antiqua" w:cs="Book Antiqua"/>
          <w:color w:val="000000"/>
        </w:rPr>
        <w:t>All authors participated in data acquisition</w:t>
      </w:r>
      <w:r w:rsidR="009C1516">
        <w:rPr>
          <w:rFonts w:ascii="Book Antiqua" w:hAnsi="Book Antiqua" w:cs="Book Antiqua" w:hint="eastAsia"/>
          <w:color w:val="000000"/>
          <w:lang w:eastAsia="zh-CN"/>
        </w:rPr>
        <w:t xml:space="preserve">; </w:t>
      </w:r>
      <w:proofErr w:type="spellStart"/>
      <w:r w:rsidR="009C1516" w:rsidRPr="006E1F35">
        <w:rPr>
          <w:rFonts w:ascii="Book Antiqua" w:eastAsia="Book Antiqua" w:hAnsi="Book Antiqua" w:cs="Book Antiqua"/>
          <w:color w:val="000000"/>
        </w:rPr>
        <w:t>Kosumi</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009C1516" w:rsidRPr="000C50FB">
        <w:rPr>
          <w:rFonts w:ascii="Book Antiqua" w:eastAsia="Book Antiqua" w:hAnsi="Book Antiqua" w:cs="Book Antiqua"/>
          <w:color w:val="000000"/>
        </w:rPr>
        <w:t xml:space="preserve"> </w:t>
      </w:r>
      <w:r w:rsidR="009C1516">
        <w:rPr>
          <w:rFonts w:ascii="Book Antiqua" w:hAnsi="Book Antiqua" w:cs="Book Antiqua" w:hint="eastAsia"/>
          <w:color w:val="000000"/>
          <w:lang w:eastAsia="zh-CN"/>
        </w:rPr>
        <w:t xml:space="preserve">and </w:t>
      </w:r>
      <w:proofErr w:type="spellStart"/>
      <w:r w:rsidR="009C1516" w:rsidRPr="006E1F35">
        <w:rPr>
          <w:rFonts w:ascii="Book Antiqua" w:eastAsia="Book Antiqua" w:hAnsi="Book Antiqua" w:cs="Book Antiqua"/>
          <w:color w:val="000000"/>
        </w:rPr>
        <w:t>Mima</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performed the statistical analyses</w:t>
      </w:r>
      <w:r w:rsidR="00E15D68">
        <w:rPr>
          <w:rFonts w:ascii="Book Antiqua" w:hAnsi="Book Antiqua" w:cs="Book Antiqua" w:hint="eastAsia"/>
          <w:color w:val="000000"/>
          <w:lang w:eastAsia="zh-CN"/>
        </w:rPr>
        <w:t xml:space="preserve"> and</w:t>
      </w:r>
      <w:r w:rsidRPr="000C50FB">
        <w:rPr>
          <w:rFonts w:ascii="Book Antiqua" w:eastAsia="Book Antiqua" w:hAnsi="Book Antiqua" w:cs="Book Antiqua"/>
          <w:color w:val="000000"/>
        </w:rPr>
        <w:t xml:space="preserve"> analyzed the data</w:t>
      </w:r>
      <w:r w:rsidR="009C1516">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w:t>
      </w:r>
      <w:proofErr w:type="spellStart"/>
      <w:r w:rsidR="009C1516">
        <w:rPr>
          <w:rFonts w:ascii="Book Antiqua" w:eastAsia="Book Antiqua" w:hAnsi="Book Antiqua" w:cs="Book Antiqua"/>
          <w:color w:val="000000"/>
        </w:rPr>
        <w:t>Miyanari</w:t>
      </w:r>
      <w:proofErr w:type="spellEnd"/>
      <w:r w:rsidR="009C1516">
        <w:rPr>
          <w:rFonts w:ascii="Book Antiqua" w:hAnsi="Book Antiqua" w:cs="Book Antiqua" w:hint="eastAsia"/>
          <w:color w:val="000000"/>
          <w:lang w:eastAsia="zh-CN"/>
        </w:rPr>
        <w:t xml:space="preserve"> </w:t>
      </w:r>
      <w:r w:rsidR="009C1516">
        <w:rPr>
          <w:rFonts w:ascii="Book Antiqua" w:eastAsia="Book Antiqua" w:hAnsi="Book Antiqua" w:cs="Book Antiqua"/>
          <w:color w:val="000000"/>
        </w:rPr>
        <w:t>N</w:t>
      </w:r>
      <w:r w:rsidRPr="000C50FB">
        <w:rPr>
          <w:rFonts w:ascii="Book Antiqua" w:eastAsia="Book Antiqua" w:hAnsi="Book Antiqua" w:cs="Book Antiqua"/>
          <w:color w:val="000000"/>
        </w:rPr>
        <w:t xml:space="preserve"> and </w:t>
      </w:r>
      <w:r w:rsidR="009C1516" w:rsidRPr="006E1F35">
        <w:rPr>
          <w:rFonts w:ascii="Book Antiqua" w:eastAsia="Book Antiqua" w:hAnsi="Book Antiqua" w:cs="Book Antiqua"/>
          <w:color w:val="000000"/>
        </w:rPr>
        <w:t>Baba</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H</w:t>
      </w:r>
      <w:r w:rsidRPr="000C50FB">
        <w:rPr>
          <w:rFonts w:ascii="Book Antiqua" w:eastAsia="Book Antiqua" w:hAnsi="Book Antiqua" w:cs="Book Antiqua"/>
          <w:color w:val="000000"/>
        </w:rPr>
        <w:t xml:space="preserve"> supervised the work</w:t>
      </w:r>
      <w:r w:rsidR="009C1516">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w:t>
      </w:r>
      <w:proofErr w:type="spellStart"/>
      <w:r w:rsidR="009C1516" w:rsidRPr="006E1F35">
        <w:rPr>
          <w:rFonts w:ascii="Book Antiqua" w:eastAsia="Book Antiqua" w:hAnsi="Book Antiqua" w:cs="Book Antiqua"/>
          <w:color w:val="000000"/>
        </w:rPr>
        <w:t>Kosumi</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proofErr w:type="spellStart"/>
      <w:r w:rsidR="009C1516" w:rsidRPr="006E1F35">
        <w:rPr>
          <w:rFonts w:ascii="Book Antiqua" w:eastAsia="Book Antiqua" w:hAnsi="Book Antiqua" w:cs="Book Antiqua"/>
          <w:color w:val="000000"/>
        </w:rPr>
        <w:t>Mima</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r w:rsidR="009C1516" w:rsidRPr="006E1F35">
        <w:rPr>
          <w:rFonts w:ascii="Book Antiqua" w:eastAsia="Book Antiqua" w:hAnsi="Book Antiqua" w:cs="Book Antiqua"/>
          <w:color w:val="000000"/>
        </w:rPr>
        <w:t>Miyamoto</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Y</w:t>
      </w:r>
      <w:r w:rsidRPr="000C50FB">
        <w:rPr>
          <w:rFonts w:ascii="Book Antiqua" w:eastAsia="Book Antiqua" w:hAnsi="Book Antiqua" w:cs="Book Antiqua"/>
          <w:color w:val="000000"/>
        </w:rPr>
        <w:t xml:space="preserve">, </w:t>
      </w:r>
      <w:proofErr w:type="spellStart"/>
      <w:r w:rsidR="009C1516">
        <w:rPr>
          <w:rFonts w:ascii="Book Antiqua" w:eastAsia="Book Antiqua" w:hAnsi="Book Antiqua" w:cs="Book Antiqua"/>
          <w:color w:val="000000"/>
        </w:rPr>
        <w:t>Miyanari</w:t>
      </w:r>
      <w:proofErr w:type="spellEnd"/>
      <w:r w:rsidR="009C1516">
        <w:rPr>
          <w:rFonts w:ascii="Book Antiqua" w:hAnsi="Book Antiqua" w:cs="Book Antiqua" w:hint="eastAsia"/>
          <w:color w:val="000000"/>
          <w:lang w:eastAsia="zh-CN"/>
        </w:rPr>
        <w:t xml:space="preserve"> </w:t>
      </w:r>
      <w:r w:rsidR="009C1516">
        <w:rPr>
          <w:rFonts w:ascii="Book Antiqua" w:eastAsia="Book Antiqua" w:hAnsi="Book Antiqua" w:cs="Book Antiqua"/>
          <w:color w:val="000000"/>
        </w:rPr>
        <w:t>N</w:t>
      </w:r>
      <w:r w:rsidRPr="000C50FB">
        <w:rPr>
          <w:rFonts w:ascii="Book Antiqua" w:eastAsia="Book Antiqua" w:hAnsi="Book Antiqua" w:cs="Book Antiqua"/>
          <w:color w:val="000000"/>
        </w:rPr>
        <w:t xml:space="preserve"> and </w:t>
      </w:r>
      <w:r w:rsidR="009C1516" w:rsidRPr="006E1F35">
        <w:rPr>
          <w:rFonts w:ascii="Book Antiqua" w:eastAsia="Book Antiqua" w:hAnsi="Book Antiqua" w:cs="Book Antiqua"/>
          <w:color w:val="000000"/>
        </w:rPr>
        <w:t>Baba</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H</w:t>
      </w:r>
      <w:r w:rsidRPr="000C50FB">
        <w:rPr>
          <w:rFonts w:ascii="Book Antiqua" w:eastAsia="Book Antiqua" w:hAnsi="Book Antiqua" w:cs="Book Antiqua"/>
          <w:color w:val="000000"/>
        </w:rPr>
        <w:t xml:space="preserve"> were the </w:t>
      </w:r>
      <w:r w:rsidRPr="000C50FB">
        <w:rPr>
          <w:rFonts w:ascii="Book Antiqua" w:eastAsia="Book Antiqua" w:hAnsi="Book Antiqua" w:cs="Book Antiqua"/>
          <w:color w:val="000000"/>
        </w:rPr>
        <w:lastRenderedPageBreak/>
        <w:t>major contributors to manuscript preparation</w:t>
      </w:r>
      <w:r w:rsidR="009C1516">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All authors contributed to the manuscript, critically revised it, and approved the final version.</w:t>
      </w:r>
    </w:p>
    <w:p w14:paraId="1E7342A7" w14:textId="77777777" w:rsidR="00A77B3E" w:rsidRPr="000C50FB" w:rsidRDefault="00A77B3E" w:rsidP="000C50FB">
      <w:pPr>
        <w:spacing w:line="360" w:lineRule="auto"/>
        <w:jc w:val="both"/>
        <w:rPr>
          <w:rFonts w:ascii="Book Antiqua" w:hAnsi="Book Antiqua"/>
        </w:rPr>
      </w:pPr>
    </w:p>
    <w:p w14:paraId="46D0B711" w14:textId="3B896D54"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Corresponding author: Keisuke </w:t>
      </w:r>
      <w:proofErr w:type="spellStart"/>
      <w:r w:rsidRPr="000C50FB">
        <w:rPr>
          <w:rFonts w:ascii="Book Antiqua" w:eastAsia="Book Antiqua" w:hAnsi="Book Antiqua" w:cs="Book Antiqua"/>
          <w:b/>
          <w:bCs/>
          <w:color w:val="000000"/>
        </w:rPr>
        <w:t>Kosumi</w:t>
      </w:r>
      <w:proofErr w:type="spellEnd"/>
      <w:r w:rsidRPr="000C50FB">
        <w:rPr>
          <w:rFonts w:ascii="Book Antiqua" w:eastAsia="Book Antiqua" w:hAnsi="Book Antiqua" w:cs="Book Antiqua"/>
          <w:b/>
          <w:bCs/>
          <w:color w:val="000000"/>
        </w:rPr>
        <w:t xml:space="preserve">, MD, PhD, Doctor, Surgeon, Surgical Oncologist, </w:t>
      </w:r>
      <w:r w:rsidRPr="000C50FB">
        <w:rPr>
          <w:rFonts w:ascii="Book Antiqua" w:eastAsia="Book Antiqua" w:hAnsi="Book Antiqua" w:cs="Book Antiqua"/>
          <w:color w:val="000000"/>
        </w:rPr>
        <w:t>Department of Gastroenterological Surgery, Kumamoto U</w:t>
      </w:r>
      <w:r w:rsidR="000A69CB">
        <w:rPr>
          <w:rFonts w:ascii="Book Antiqua" w:eastAsia="Book Antiqua" w:hAnsi="Book Antiqua" w:cs="Book Antiqua"/>
          <w:color w:val="000000"/>
        </w:rPr>
        <w:t xml:space="preserve">niversity, 1-1-1 </w:t>
      </w:r>
      <w:proofErr w:type="spellStart"/>
      <w:r w:rsidR="000A69CB">
        <w:rPr>
          <w:rFonts w:ascii="Book Antiqua" w:eastAsia="Book Antiqua" w:hAnsi="Book Antiqua" w:cs="Book Antiqua"/>
          <w:color w:val="000000"/>
        </w:rPr>
        <w:t>Honjo</w:t>
      </w:r>
      <w:proofErr w:type="spellEnd"/>
      <w:r w:rsidR="000A69CB">
        <w:rPr>
          <w:rFonts w:ascii="Book Antiqua" w:eastAsia="Book Antiqua" w:hAnsi="Book Antiqua" w:cs="Book Antiqua"/>
          <w:color w:val="000000"/>
        </w:rPr>
        <w:t>, Chuo-</w:t>
      </w:r>
      <w:proofErr w:type="spellStart"/>
      <w:r w:rsidR="000A69CB">
        <w:rPr>
          <w:rFonts w:ascii="Book Antiqua" w:eastAsia="Book Antiqua" w:hAnsi="Book Antiqua" w:cs="Book Antiqua"/>
          <w:color w:val="000000"/>
        </w:rPr>
        <w:t>ku</w:t>
      </w:r>
      <w:proofErr w:type="spellEnd"/>
      <w:r w:rsidRPr="000C50FB">
        <w:rPr>
          <w:rFonts w:ascii="Book Antiqua" w:eastAsia="Book Antiqua" w:hAnsi="Book Antiqua" w:cs="Book Antiqua"/>
          <w:color w:val="000000"/>
        </w:rPr>
        <w:t>, Kumamoto 860-8556, Japan. kosumi-kmm@umin.ac.jp</w:t>
      </w:r>
    </w:p>
    <w:p w14:paraId="500BDC12" w14:textId="77777777" w:rsidR="00A77B3E" w:rsidRPr="000C50FB" w:rsidRDefault="00A77B3E" w:rsidP="000C50FB">
      <w:pPr>
        <w:spacing w:line="360" w:lineRule="auto"/>
        <w:jc w:val="both"/>
        <w:rPr>
          <w:rFonts w:ascii="Book Antiqua" w:hAnsi="Book Antiqua"/>
        </w:rPr>
      </w:pPr>
    </w:p>
    <w:p w14:paraId="720670A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Received: </w:t>
      </w:r>
      <w:r w:rsidRPr="000C50FB">
        <w:rPr>
          <w:rFonts w:ascii="Book Antiqua" w:eastAsia="Book Antiqua" w:hAnsi="Book Antiqua" w:cs="Book Antiqua"/>
          <w:color w:val="000000"/>
        </w:rPr>
        <w:t>September 2, 2022</w:t>
      </w:r>
    </w:p>
    <w:p w14:paraId="7C1CE03A" w14:textId="3666D1CF"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Revised: </w:t>
      </w:r>
      <w:r w:rsidR="00A63ED4">
        <w:rPr>
          <w:rFonts w:ascii="Book Antiqua" w:eastAsia="Book Antiqua" w:hAnsi="Book Antiqua" w:cs="Book Antiqua"/>
          <w:color w:val="000000"/>
        </w:rPr>
        <w:t>September 23, 2022</w:t>
      </w:r>
    </w:p>
    <w:p w14:paraId="7AD3135E" w14:textId="3F839C35"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Accepted: </w:t>
      </w:r>
      <w:ins w:id="0" w:author="Li Ma" w:date="2022-10-25T15:28:00Z">
        <w:r w:rsidR="00743A1E" w:rsidRPr="00743A1E">
          <w:rPr>
            <w:rFonts w:ascii="Book Antiqua" w:eastAsia="Book Antiqua" w:hAnsi="Book Antiqua" w:cs="Book Antiqua"/>
            <w:color w:val="000000"/>
            <w:rPrChange w:id="1" w:author="Li Ma" w:date="2022-10-25T15:29:00Z">
              <w:rPr>
                <w:rFonts w:ascii="Book Antiqua" w:eastAsia="Book Antiqua" w:hAnsi="Book Antiqua" w:cs="Book Antiqua"/>
                <w:b/>
                <w:bCs/>
                <w:color w:val="000000"/>
              </w:rPr>
            </w:rPrChange>
          </w:rPr>
          <w:t>October 25, 2022</w:t>
        </w:r>
      </w:ins>
    </w:p>
    <w:p w14:paraId="0E9AF88F" w14:textId="77777777" w:rsidR="00A77B3E" w:rsidRPr="000C50FB" w:rsidRDefault="009B322F" w:rsidP="000C50FB">
      <w:pPr>
        <w:spacing w:line="360" w:lineRule="auto"/>
        <w:jc w:val="both"/>
        <w:rPr>
          <w:rFonts w:ascii="Book Antiqua" w:hAnsi="Book Antiqua" w:cs="Book Antiqua"/>
          <w:b/>
          <w:bCs/>
          <w:color w:val="000000"/>
          <w:lang w:eastAsia="zh-CN"/>
        </w:rPr>
      </w:pPr>
      <w:r w:rsidRPr="000C50FB">
        <w:rPr>
          <w:rFonts w:ascii="Book Antiqua" w:eastAsia="Book Antiqua" w:hAnsi="Book Antiqua" w:cs="Book Antiqua"/>
          <w:b/>
          <w:bCs/>
          <w:color w:val="000000"/>
        </w:rPr>
        <w:t xml:space="preserve">Published online: </w:t>
      </w:r>
    </w:p>
    <w:p w14:paraId="2F868994" w14:textId="77777777" w:rsidR="0008642C" w:rsidRPr="000C50FB" w:rsidRDefault="0008642C" w:rsidP="000C50FB">
      <w:pPr>
        <w:spacing w:line="360" w:lineRule="auto"/>
        <w:jc w:val="both"/>
        <w:rPr>
          <w:rFonts w:ascii="Book Antiqua" w:hAnsi="Book Antiqua"/>
          <w:lang w:eastAsia="zh-CN"/>
        </w:rPr>
      </w:pPr>
    </w:p>
    <w:p w14:paraId="6A3E3FB7" w14:textId="77777777" w:rsidR="00A77B3E" w:rsidRPr="000C50FB" w:rsidRDefault="00A77B3E" w:rsidP="000C50FB">
      <w:pPr>
        <w:spacing w:line="360" w:lineRule="auto"/>
        <w:jc w:val="both"/>
        <w:rPr>
          <w:rFonts w:ascii="Book Antiqua" w:hAnsi="Book Antiqua"/>
        </w:rPr>
        <w:sectPr w:rsidR="00A77B3E" w:rsidRPr="000C50FB">
          <w:footerReference w:type="default" r:id="rId6"/>
          <w:pgSz w:w="12240" w:h="15840"/>
          <w:pgMar w:top="1440" w:right="1440" w:bottom="1440" w:left="1440" w:header="720" w:footer="720" w:gutter="0"/>
          <w:cols w:space="720"/>
          <w:docGrid w:linePitch="360"/>
        </w:sectPr>
      </w:pPr>
    </w:p>
    <w:p w14:paraId="711F5167"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lastRenderedPageBreak/>
        <w:t>Abstract</w:t>
      </w:r>
    </w:p>
    <w:p w14:paraId="5982DB45"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BACKGROUND</w:t>
      </w:r>
    </w:p>
    <w:p w14:paraId="0C22D3D7"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 xml:space="preserve">Experimental studies suggest that self-expanding metal stents (SEMSs) enhance the aggressive behavior of obstructive colorectal cancer. The influence of SEMS placement on pathological alterations remains to be elucidated. </w:t>
      </w:r>
    </w:p>
    <w:p w14:paraId="2F25968E" w14:textId="77777777" w:rsidR="00A77B3E" w:rsidRPr="000C50FB" w:rsidRDefault="00A77B3E" w:rsidP="000C50FB">
      <w:pPr>
        <w:spacing w:line="360" w:lineRule="auto"/>
        <w:jc w:val="both"/>
        <w:rPr>
          <w:rFonts w:ascii="Book Antiqua" w:hAnsi="Book Antiqua"/>
        </w:rPr>
      </w:pPr>
    </w:p>
    <w:p w14:paraId="500D88F2"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AIM</w:t>
      </w:r>
    </w:p>
    <w:p w14:paraId="324B9112" w14:textId="4E7FC6A1"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To determine whether SEMS placement is associated with molecular or pathological features of colorectal carcinoma tissues.</w:t>
      </w:r>
    </w:p>
    <w:p w14:paraId="18091B42" w14:textId="77777777" w:rsidR="00A77B3E" w:rsidRPr="000C50FB" w:rsidRDefault="00A77B3E" w:rsidP="000C50FB">
      <w:pPr>
        <w:spacing w:line="360" w:lineRule="auto"/>
        <w:jc w:val="both"/>
        <w:rPr>
          <w:rFonts w:ascii="Book Antiqua" w:hAnsi="Book Antiqua"/>
        </w:rPr>
      </w:pPr>
    </w:p>
    <w:p w14:paraId="306783E7"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METHODS</w:t>
      </w:r>
    </w:p>
    <w:p w14:paraId="0E3BEEFE" w14:textId="0FBCE92A"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 xml:space="preserve">Using a nonbiased molecular pathological epidemiology database of patients with obstructive colorectal cancers, we examined the association of SEMS placement with molecular or pathological features, including tumor size, histological type, </w:t>
      </w:r>
      <w:r w:rsidR="00F11276" w:rsidRPr="000C50FB">
        <w:rPr>
          <w:rFonts w:ascii="Book Antiqua" w:eastAsia="MS Mincho" w:hAnsi="Book Antiqua" w:cs="Arial"/>
          <w:iCs/>
          <w:color w:val="000000" w:themeColor="text1"/>
        </w:rPr>
        <w:t>American Joint Committee on Cancer</w:t>
      </w:r>
      <w:r w:rsidR="00F11276" w:rsidRPr="000C50FB">
        <w:rPr>
          <w:rFonts w:ascii="Book Antiqua" w:eastAsia="Book Antiqua" w:hAnsi="Book Antiqua" w:cs="Book Antiqua"/>
          <w:color w:val="000000"/>
        </w:rPr>
        <w:t xml:space="preserve"> </w:t>
      </w:r>
      <w:r w:rsidR="00F11276">
        <w:rPr>
          <w:rFonts w:ascii="Book Antiqua" w:hAnsi="Book Antiqua" w:cs="Book Antiqua" w:hint="eastAsia"/>
          <w:color w:val="000000"/>
          <w:lang w:eastAsia="zh-CN"/>
        </w:rPr>
        <w:t>(</w:t>
      </w:r>
      <w:r w:rsidRPr="000C50FB">
        <w:rPr>
          <w:rFonts w:ascii="Book Antiqua" w:eastAsia="Book Antiqua" w:hAnsi="Book Antiqua" w:cs="Book Antiqua"/>
          <w:color w:val="000000"/>
        </w:rPr>
        <w:t>AJCC</w:t>
      </w:r>
      <w:r w:rsidR="00F11276">
        <w:rPr>
          <w:rFonts w:ascii="Book Antiqua" w:hAnsi="Book Antiqua" w:cs="Book Antiqua" w:hint="eastAsia"/>
          <w:color w:val="000000"/>
          <w:lang w:eastAsia="zh-CN"/>
        </w:rPr>
        <w:t>)</w:t>
      </w:r>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pTNM</w:t>
      </w:r>
      <w:proofErr w:type="spellEnd"/>
      <w:r w:rsidRPr="000C50FB">
        <w:rPr>
          <w:rFonts w:ascii="Book Antiqua" w:eastAsia="Book Antiqua" w:hAnsi="Book Antiqua" w:cs="Book Antiqua"/>
          <w:color w:val="000000"/>
        </w:rPr>
        <w:t xml:space="preserve"> stage, and mutation statuses in colorectal cancer tissues compared with the use of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tubes. A multivariable logistic regression model was used to adjust for potential confounders.</w:t>
      </w:r>
    </w:p>
    <w:p w14:paraId="2C4C30FC" w14:textId="77777777" w:rsidR="00A77B3E" w:rsidRPr="000C50FB" w:rsidRDefault="00A77B3E" w:rsidP="000C50FB">
      <w:pPr>
        <w:spacing w:line="360" w:lineRule="auto"/>
        <w:jc w:val="both"/>
        <w:rPr>
          <w:rFonts w:ascii="Book Antiqua" w:hAnsi="Book Antiqua"/>
        </w:rPr>
      </w:pPr>
    </w:p>
    <w:p w14:paraId="01FFFB8F"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RESULTS</w:t>
      </w:r>
    </w:p>
    <w:p w14:paraId="54623F6A" w14:textId="58F60B5C"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SEMS placement was significantly associated with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 but not with the other features examined, including tumor size, disease stage, mutation status, and lymphatic invasion. In both the univariable and multivariable models with adjustment for potential factors including tumor location, histological type, and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SEMS placement was significantly associated with severe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 For the outcome category of severe venous invasion, the multivariable odds ratio for SEMS placement relative to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placement was 19.4 (95% confidence interval</w:t>
      </w:r>
      <w:r w:rsidR="0045765A">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5.24–96.2). No significant differences of disease-free survival and overall survival were observed between SEMS and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groups.</w:t>
      </w:r>
    </w:p>
    <w:p w14:paraId="5827B4A1" w14:textId="77777777" w:rsidR="00A77B3E" w:rsidRPr="000C50FB" w:rsidRDefault="00A77B3E" w:rsidP="000C50FB">
      <w:pPr>
        <w:spacing w:line="360" w:lineRule="auto"/>
        <w:jc w:val="both"/>
        <w:rPr>
          <w:rFonts w:ascii="Book Antiqua" w:hAnsi="Book Antiqua"/>
        </w:rPr>
      </w:pPr>
    </w:p>
    <w:p w14:paraId="06495D4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CONCLUSION</w:t>
      </w:r>
    </w:p>
    <w:p w14:paraId="478C4FFF" w14:textId="1EA23ABA" w:rsidR="00A77B3E" w:rsidRPr="0045765A" w:rsidRDefault="009B322F" w:rsidP="000C50FB">
      <w:pPr>
        <w:spacing w:line="360" w:lineRule="auto"/>
        <w:jc w:val="both"/>
        <w:rPr>
          <w:rFonts w:ascii="Book Antiqua" w:hAnsi="Book Antiqua"/>
          <w:lang w:eastAsia="zh-CN"/>
        </w:rPr>
      </w:pPr>
      <w:r w:rsidRPr="000C50FB">
        <w:rPr>
          <w:rFonts w:ascii="Book Antiqua" w:eastAsia="Book Antiqua" w:hAnsi="Book Antiqua" w:cs="Book Antiqua"/>
          <w:color w:val="000000"/>
        </w:rPr>
        <w:lastRenderedPageBreak/>
        <w:t>SEMS placement might be associated with severe venous invasion in colorectal cancer tissue, providing an impetus for further investigations on the pathological alterations by SEMSs in colorectal cancer development.</w:t>
      </w:r>
    </w:p>
    <w:p w14:paraId="6CE5D65B" w14:textId="77777777" w:rsidR="00A77B3E" w:rsidRPr="000C50FB" w:rsidRDefault="00A77B3E" w:rsidP="000C50FB">
      <w:pPr>
        <w:spacing w:line="360" w:lineRule="auto"/>
        <w:jc w:val="both"/>
        <w:rPr>
          <w:rFonts w:ascii="Book Antiqua" w:hAnsi="Book Antiqua"/>
        </w:rPr>
      </w:pPr>
    </w:p>
    <w:p w14:paraId="485D5067" w14:textId="42CE5AAF" w:rsidR="00A77B3E" w:rsidRPr="0045765A" w:rsidRDefault="009B322F" w:rsidP="000C50FB">
      <w:pPr>
        <w:spacing w:line="360" w:lineRule="auto"/>
        <w:jc w:val="both"/>
        <w:rPr>
          <w:rFonts w:ascii="Book Antiqua" w:hAnsi="Book Antiqua"/>
          <w:lang w:eastAsia="zh-CN"/>
        </w:rPr>
      </w:pPr>
      <w:r w:rsidRPr="000C50FB">
        <w:rPr>
          <w:rFonts w:ascii="Book Antiqua" w:eastAsia="Book Antiqua" w:hAnsi="Book Antiqua" w:cs="Book Antiqua"/>
          <w:b/>
          <w:bCs/>
          <w:color w:val="000000"/>
        </w:rPr>
        <w:t xml:space="preserve">Key Words: </w:t>
      </w:r>
      <w:r w:rsidR="0045765A">
        <w:rPr>
          <w:rFonts w:ascii="Book Antiqua" w:hAnsi="Book Antiqua" w:cs="Book Antiqua" w:hint="eastAsia"/>
          <w:color w:val="000000"/>
          <w:lang w:eastAsia="zh-CN"/>
        </w:rPr>
        <w:t>B</w:t>
      </w:r>
      <w:r w:rsidRPr="000C50FB">
        <w:rPr>
          <w:rFonts w:ascii="Book Antiqua" w:eastAsia="Book Antiqua" w:hAnsi="Book Antiqua" w:cs="Book Antiqua"/>
          <w:color w:val="000000"/>
        </w:rPr>
        <w:t xml:space="preserve">ridge to surgery; </w:t>
      </w:r>
      <w:r w:rsidR="0045765A">
        <w:rPr>
          <w:rFonts w:ascii="Book Antiqua" w:hAnsi="Book Antiqua" w:cs="Book Antiqua" w:hint="eastAsia"/>
          <w:color w:val="000000"/>
          <w:lang w:eastAsia="zh-CN"/>
        </w:rPr>
        <w:t>C</w:t>
      </w:r>
      <w:r w:rsidRPr="000C50FB">
        <w:rPr>
          <w:rFonts w:ascii="Book Antiqua" w:eastAsia="Book Antiqua" w:hAnsi="Book Antiqua" w:cs="Book Antiqua"/>
          <w:color w:val="000000"/>
        </w:rPr>
        <w:t xml:space="preserve">olorectal carcinoma; </w:t>
      </w:r>
      <w:r w:rsidR="0045765A">
        <w:rPr>
          <w:rFonts w:ascii="Book Antiqua" w:hAnsi="Book Antiqua" w:cs="Book Antiqua" w:hint="eastAsia"/>
          <w:color w:val="000000"/>
          <w:lang w:eastAsia="zh-CN"/>
        </w:rPr>
        <w:t>O</w:t>
      </w:r>
      <w:r w:rsidRPr="000C50FB">
        <w:rPr>
          <w:rFonts w:ascii="Book Antiqua" w:eastAsia="Book Antiqua" w:hAnsi="Book Antiqua" w:cs="Book Antiqua"/>
          <w:color w:val="000000"/>
        </w:rPr>
        <w:t xml:space="preserve">bstruction; </w:t>
      </w:r>
      <w:r w:rsidR="0045765A">
        <w:rPr>
          <w:rFonts w:ascii="Book Antiqua" w:hAnsi="Book Antiqua" w:cs="Book Antiqua" w:hint="eastAsia"/>
          <w:color w:val="000000"/>
          <w:lang w:eastAsia="zh-CN"/>
        </w:rPr>
        <w:t>S</w:t>
      </w:r>
      <w:r w:rsidRPr="000C50FB">
        <w:rPr>
          <w:rFonts w:ascii="Book Antiqua" w:eastAsia="Book Antiqua" w:hAnsi="Book Antiqua" w:cs="Book Antiqua"/>
          <w:color w:val="000000"/>
        </w:rPr>
        <w:t xml:space="preserve">tent; </w:t>
      </w:r>
      <w:r w:rsidR="0045765A">
        <w:rPr>
          <w:rFonts w:ascii="Book Antiqua" w:hAnsi="Book Antiqua" w:cs="Book Antiqua" w:hint="eastAsia"/>
          <w:color w:val="000000"/>
          <w:lang w:eastAsia="zh-CN"/>
        </w:rPr>
        <w:t>V</w:t>
      </w:r>
      <w:r w:rsidRPr="000C50FB">
        <w:rPr>
          <w:rFonts w:ascii="Book Antiqua" w:eastAsia="Book Antiqua" w:hAnsi="Book Antiqua" w:cs="Book Antiqua"/>
          <w:color w:val="000000"/>
        </w:rPr>
        <w:t>enous invasion</w:t>
      </w:r>
    </w:p>
    <w:p w14:paraId="3EE25643" w14:textId="77777777" w:rsidR="00A77B3E" w:rsidRPr="000C50FB" w:rsidRDefault="00A77B3E" w:rsidP="000C50FB">
      <w:pPr>
        <w:spacing w:line="360" w:lineRule="auto"/>
        <w:jc w:val="both"/>
        <w:rPr>
          <w:rFonts w:ascii="Book Antiqua" w:hAnsi="Book Antiqua"/>
        </w:rPr>
      </w:pPr>
    </w:p>
    <w:p w14:paraId="0C140FD3" w14:textId="77777777" w:rsidR="00A77B3E" w:rsidRPr="000C50FB" w:rsidRDefault="009B322F" w:rsidP="000C50FB">
      <w:pPr>
        <w:spacing w:line="360" w:lineRule="auto"/>
        <w:jc w:val="both"/>
        <w:rPr>
          <w:rFonts w:ascii="Book Antiqua" w:hAnsi="Book Antiqua"/>
        </w:rPr>
      </w:pPr>
      <w:proofErr w:type="spellStart"/>
      <w:r w:rsidRPr="000C50FB">
        <w:rPr>
          <w:rFonts w:ascii="Book Antiqua" w:eastAsia="Book Antiqua" w:hAnsi="Book Antiqua" w:cs="Book Antiqua"/>
          <w:color w:val="000000"/>
        </w:rPr>
        <w:t>Kosumi</w:t>
      </w:r>
      <w:proofErr w:type="spellEnd"/>
      <w:r w:rsidRPr="000C50FB">
        <w:rPr>
          <w:rFonts w:ascii="Book Antiqua" w:eastAsia="Book Antiqua" w:hAnsi="Book Antiqua" w:cs="Book Antiqua"/>
          <w:color w:val="000000"/>
        </w:rPr>
        <w:t xml:space="preserve"> K, </w:t>
      </w:r>
      <w:proofErr w:type="spellStart"/>
      <w:r w:rsidRPr="000C50FB">
        <w:rPr>
          <w:rFonts w:ascii="Book Antiqua" w:eastAsia="Book Antiqua" w:hAnsi="Book Antiqua" w:cs="Book Antiqua"/>
          <w:color w:val="000000"/>
        </w:rPr>
        <w:t>Mima</w:t>
      </w:r>
      <w:proofErr w:type="spellEnd"/>
      <w:r w:rsidRPr="000C50FB">
        <w:rPr>
          <w:rFonts w:ascii="Book Antiqua" w:eastAsia="Book Antiqua" w:hAnsi="Book Antiqua" w:cs="Book Antiqua"/>
          <w:color w:val="000000"/>
        </w:rPr>
        <w:t xml:space="preserve"> K, </w:t>
      </w:r>
      <w:proofErr w:type="spellStart"/>
      <w:r w:rsidRPr="000C50FB">
        <w:rPr>
          <w:rFonts w:ascii="Book Antiqua" w:eastAsia="Book Antiqua" w:hAnsi="Book Antiqua" w:cs="Book Antiqua"/>
          <w:color w:val="000000"/>
        </w:rPr>
        <w:t>Kanemitsu</w:t>
      </w:r>
      <w:proofErr w:type="spellEnd"/>
      <w:r w:rsidRPr="000C50FB">
        <w:rPr>
          <w:rFonts w:ascii="Book Antiqua" w:eastAsia="Book Antiqua" w:hAnsi="Book Antiqua" w:cs="Book Antiqua"/>
          <w:color w:val="000000"/>
        </w:rPr>
        <w:t xml:space="preserve"> K, Tajiri T, </w:t>
      </w:r>
      <w:proofErr w:type="spellStart"/>
      <w:r w:rsidRPr="000C50FB">
        <w:rPr>
          <w:rFonts w:ascii="Book Antiqua" w:eastAsia="Book Antiqua" w:hAnsi="Book Antiqua" w:cs="Book Antiqua"/>
          <w:color w:val="000000"/>
        </w:rPr>
        <w:t>Takematsu</w:t>
      </w:r>
      <w:proofErr w:type="spellEnd"/>
      <w:r w:rsidRPr="000C50FB">
        <w:rPr>
          <w:rFonts w:ascii="Book Antiqua" w:eastAsia="Book Antiqua" w:hAnsi="Book Antiqua" w:cs="Book Antiqua"/>
          <w:color w:val="000000"/>
        </w:rPr>
        <w:t xml:space="preserve"> T, Sakamoto Y, Inoue M, Miyamoto Y, </w:t>
      </w:r>
      <w:proofErr w:type="spellStart"/>
      <w:r w:rsidRPr="000C50FB">
        <w:rPr>
          <w:rFonts w:ascii="Book Antiqua" w:eastAsia="Book Antiqua" w:hAnsi="Book Antiqua" w:cs="Book Antiqua"/>
          <w:color w:val="000000"/>
        </w:rPr>
        <w:t>Mizumoto</w:t>
      </w:r>
      <w:proofErr w:type="spellEnd"/>
      <w:r w:rsidRPr="000C50FB">
        <w:rPr>
          <w:rFonts w:ascii="Book Antiqua" w:eastAsia="Book Antiqua" w:hAnsi="Book Antiqua" w:cs="Book Antiqua"/>
          <w:color w:val="000000"/>
        </w:rPr>
        <w:t xml:space="preserve"> T, Kubota T, </w:t>
      </w:r>
      <w:proofErr w:type="spellStart"/>
      <w:r w:rsidRPr="000C50FB">
        <w:rPr>
          <w:rFonts w:ascii="Book Antiqua" w:eastAsia="Book Antiqua" w:hAnsi="Book Antiqua" w:cs="Book Antiqua"/>
          <w:color w:val="000000"/>
        </w:rPr>
        <w:t>Miyanari</w:t>
      </w:r>
      <w:proofErr w:type="spellEnd"/>
      <w:r w:rsidRPr="000C50FB">
        <w:rPr>
          <w:rFonts w:ascii="Book Antiqua" w:eastAsia="Book Antiqua" w:hAnsi="Book Antiqua" w:cs="Book Antiqua"/>
          <w:color w:val="000000"/>
        </w:rPr>
        <w:t xml:space="preserve"> N, Baba H. Self-expanding metal stent placement and pathological alterations among obstructive colorectal cancer cases. </w:t>
      </w:r>
      <w:r w:rsidRPr="000C50FB">
        <w:rPr>
          <w:rFonts w:ascii="Book Antiqua" w:eastAsia="Book Antiqua" w:hAnsi="Book Antiqua" w:cs="Book Antiqua"/>
          <w:i/>
          <w:iCs/>
          <w:color w:val="000000"/>
        </w:rPr>
        <w:t xml:space="preserve">World J </w:t>
      </w:r>
      <w:proofErr w:type="spellStart"/>
      <w:r w:rsidRPr="000C50FB">
        <w:rPr>
          <w:rFonts w:ascii="Book Antiqua" w:eastAsia="Book Antiqua" w:hAnsi="Book Antiqua" w:cs="Book Antiqua"/>
          <w:i/>
          <w:iCs/>
          <w:color w:val="000000"/>
        </w:rPr>
        <w:t>Gastrointest</w:t>
      </w:r>
      <w:proofErr w:type="spellEnd"/>
      <w:r w:rsidRPr="000C50FB">
        <w:rPr>
          <w:rFonts w:ascii="Book Antiqua" w:eastAsia="Book Antiqua" w:hAnsi="Book Antiqua" w:cs="Book Antiqua"/>
          <w:i/>
          <w:iCs/>
          <w:color w:val="000000"/>
        </w:rPr>
        <w:t xml:space="preserve"> </w:t>
      </w:r>
      <w:proofErr w:type="spellStart"/>
      <w:r w:rsidRPr="000C50FB">
        <w:rPr>
          <w:rFonts w:ascii="Book Antiqua" w:eastAsia="Book Antiqua" w:hAnsi="Book Antiqua" w:cs="Book Antiqua"/>
          <w:i/>
          <w:iCs/>
          <w:color w:val="000000"/>
        </w:rPr>
        <w:t>Endosc</w:t>
      </w:r>
      <w:proofErr w:type="spellEnd"/>
      <w:r w:rsidRPr="000C50FB">
        <w:rPr>
          <w:rFonts w:ascii="Book Antiqua" w:eastAsia="Book Antiqua" w:hAnsi="Book Antiqua" w:cs="Book Antiqua"/>
          <w:color w:val="000000"/>
        </w:rPr>
        <w:t xml:space="preserve"> 2022; In press</w:t>
      </w:r>
    </w:p>
    <w:p w14:paraId="78AFD011" w14:textId="77777777" w:rsidR="00A77B3E" w:rsidRPr="000C50FB" w:rsidRDefault="00A77B3E" w:rsidP="000C50FB">
      <w:pPr>
        <w:spacing w:line="360" w:lineRule="auto"/>
        <w:jc w:val="both"/>
        <w:rPr>
          <w:rFonts w:ascii="Book Antiqua" w:hAnsi="Book Antiqua"/>
        </w:rPr>
      </w:pPr>
    </w:p>
    <w:p w14:paraId="0BCE01C8" w14:textId="43947C2D"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Core Tip: </w:t>
      </w:r>
      <w:r w:rsidRPr="000C50FB">
        <w:rPr>
          <w:rFonts w:ascii="Book Antiqua" w:eastAsia="Book Antiqua" w:hAnsi="Book Antiqua" w:cs="Book Antiqua"/>
          <w:color w:val="000000"/>
        </w:rPr>
        <w:t>This study aimed to determine whether self-expanding metal stent (SEMS) placement is associated with molecular or pathological features of colorectal carcinoma tissues. As a result, SEMS placement was significantly associated with venous invasion (</w:t>
      </w:r>
      <w:r w:rsidRPr="00C92488">
        <w:rPr>
          <w:rFonts w:ascii="Book Antiqua" w:eastAsia="Book Antiqua" w:hAnsi="Book Antiqua" w:cs="Book Antiqua"/>
          <w:i/>
          <w:color w:val="000000"/>
        </w:rPr>
        <w:t>P</w:t>
      </w:r>
      <w:r w:rsidRPr="000C50FB">
        <w:rPr>
          <w:rFonts w:ascii="Book Antiqua" w:eastAsia="Book Antiqua" w:hAnsi="Book Antiqua" w:cs="Book Antiqua"/>
          <w:color w:val="000000"/>
        </w:rPr>
        <w:t xml:space="preserve"> &lt; 0.01), but not with the other features examined, including tumor size, disease stage, mutation status, and lymphatic invasion. In both the univariable and multivariable models with adjustment for potential factors including tumor location, histological type, and </w:t>
      </w:r>
      <w:r w:rsidR="00F11276" w:rsidRPr="000C50FB">
        <w:rPr>
          <w:rFonts w:ascii="Book Antiqua" w:eastAsia="MS Mincho" w:hAnsi="Book Antiqua" w:cs="Arial"/>
          <w:iCs/>
          <w:color w:val="000000" w:themeColor="text1"/>
        </w:rPr>
        <w:t>American Joint Committee on Cancer</w:t>
      </w:r>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SEMS placement was significantly associated with severe venous invasion (</w:t>
      </w:r>
      <w:r w:rsidRPr="00C92488">
        <w:rPr>
          <w:rFonts w:ascii="Book Antiqua" w:eastAsia="Book Antiqua" w:hAnsi="Book Antiqua" w:cs="Book Antiqua"/>
          <w:i/>
          <w:color w:val="000000"/>
        </w:rPr>
        <w:t>P</w:t>
      </w:r>
      <w:r w:rsidRPr="000C50FB">
        <w:rPr>
          <w:rFonts w:ascii="Book Antiqua" w:eastAsia="Book Antiqua" w:hAnsi="Book Antiqua" w:cs="Book Antiqua"/>
          <w:color w:val="000000"/>
        </w:rPr>
        <w:t xml:space="preserve"> &lt; 0.01). For the outcome category of severe venous invasion, the multivariable odds ratio for SEMS placement relative to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placement was 19.4 (95% confidence interval</w:t>
      </w:r>
      <w:r w:rsidR="00C92488">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5.24–96.2).</w:t>
      </w:r>
    </w:p>
    <w:p w14:paraId="792714D1" w14:textId="77777777" w:rsidR="00A77B3E" w:rsidRPr="000C50FB" w:rsidRDefault="00A77B3E" w:rsidP="000C50FB">
      <w:pPr>
        <w:spacing w:line="360" w:lineRule="auto"/>
        <w:jc w:val="both"/>
        <w:rPr>
          <w:rFonts w:ascii="Book Antiqua" w:hAnsi="Book Antiqua"/>
        </w:rPr>
      </w:pPr>
    </w:p>
    <w:p w14:paraId="6B569AD9"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INTRODUCTION</w:t>
      </w:r>
    </w:p>
    <w:p w14:paraId="747F59A9" w14:textId="23B7ADDE"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color w:val="000000"/>
        </w:rPr>
        <w:t xml:space="preserve">Colorectal cancer is the third most common cancer in both men and women </w:t>
      </w:r>
      <w:proofErr w:type="gramStart"/>
      <w:r w:rsidRPr="000C50FB">
        <w:rPr>
          <w:rFonts w:ascii="Book Antiqua" w:eastAsia="Book Antiqua" w:hAnsi="Book Antiqua" w:cs="Book Antiqua"/>
          <w:color w:val="000000"/>
        </w:rPr>
        <w:t>worldwide</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1]</w:t>
      </w:r>
      <w:r w:rsidRPr="000C50FB">
        <w:rPr>
          <w:rFonts w:ascii="Book Antiqua" w:eastAsia="Book Antiqua" w:hAnsi="Book Antiqua" w:cs="Book Antiqua"/>
          <w:color w:val="000000"/>
        </w:rPr>
        <w:t xml:space="preserve">. Despite remarkable advances in conventional multidisciplinary therapies for colorectal cancer, including </w:t>
      </w:r>
      <w:proofErr w:type="gramStart"/>
      <w:r w:rsidRPr="000C50FB">
        <w:rPr>
          <w:rFonts w:ascii="Book Antiqua" w:eastAsia="Book Antiqua" w:hAnsi="Book Antiqua" w:cs="Book Antiqua"/>
          <w:color w:val="000000"/>
        </w:rPr>
        <w:t>surgery</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2]</w:t>
      </w:r>
      <w:r w:rsidRPr="000C50FB">
        <w:rPr>
          <w:rFonts w:ascii="Book Antiqua" w:eastAsia="Book Antiqua" w:hAnsi="Book Antiqua" w:cs="Book Antiqua"/>
          <w:color w:val="000000"/>
        </w:rPr>
        <w:t xml:space="preserve">, radiotherapy, chemotherapy, and immunotherapy, improvements in clinical outcomes have been limited. Further developments of innovative treatment strategies are aggressively being sought, especially for colorectal cancer with complications, such as obstruction, perforation, and </w:t>
      </w:r>
      <w:proofErr w:type="gramStart"/>
      <w:r w:rsidRPr="000C50FB">
        <w:rPr>
          <w:rFonts w:ascii="Book Antiqua" w:eastAsia="Book Antiqua" w:hAnsi="Book Antiqua" w:cs="Book Antiqua"/>
          <w:color w:val="000000"/>
        </w:rPr>
        <w:t>hemorrhage</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3]</w:t>
      </w:r>
      <w:r w:rsidRPr="000C50FB">
        <w:rPr>
          <w:rFonts w:ascii="Book Antiqua" w:eastAsia="Book Antiqua" w:hAnsi="Book Antiqua" w:cs="Book Antiqua"/>
          <w:color w:val="000000"/>
        </w:rPr>
        <w:t xml:space="preserve">. A considerable number of colorectal cancer patients present with a colonic obstruction, and </w:t>
      </w:r>
      <w:r w:rsidRPr="000C50FB">
        <w:rPr>
          <w:rFonts w:ascii="Book Antiqua" w:eastAsia="Book Antiqua" w:hAnsi="Book Antiqua" w:cs="Book Antiqua"/>
          <w:color w:val="000000"/>
        </w:rPr>
        <w:lastRenderedPageBreak/>
        <w:t>the incidence is reported as high as 30</w:t>
      </w:r>
      <w:proofErr w:type="gramStart"/>
      <w:r w:rsidRPr="000C50FB">
        <w:rPr>
          <w:rFonts w:ascii="Book Antiqua" w:eastAsia="Book Antiqua" w:hAnsi="Book Antiqua" w:cs="Book Antiqua"/>
          <w:color w:val="000000"/>
        </w:rPr>
        <w:t>%</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4]</w:t>
      </w:r>
      <w:r w:rsidRPr="000C50FB">
        <w:rPr>
          <w:rFonts w:ascii="Book Antiqua" w:eastAsia="Book Antiqua" w:hAnsi="Book Antiqua" w:cs="Book Antiqua"/>
          <w:color w:val="000000"/>
        </w:rPr>
        <w:t xml:space="preserve">. As colonic obstruction might endanger the life of patients, emergent decompression is urgently required. Emergency surgery might be associated with increased morbidity, mortality, stoma rate, and oncological suboptimal </w:t>
      </w:r>
      <w:proofErr w:type="gramStart"/>
      <w:r w:rsidRPr="000C50FB">
        <w:rPr>
          <w:rFonts w:ascii="Book Antiqua" w:eastAsia="Book Antiqua" w:hAnsi="Book Antiqua" w:cs="Book Antiqua"/>
          <w:color w:val="000000"/>
        </w:rPr>
        <w:t>resection</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4-6]</w:t>
      </w:r>
      <w:r w:rsidRPr="000C50FB">
        <w:rPr>
          <w:rFonts w:ascii="Book Antiqua" w:eastAsia="Book Antiqua" w:hAnsi="Book Antiqua" w:cs="Book Antiqua"/>
          <w:color w:val="000000"/>
        </w:rPr>
        <w:t xml:space="preserve">. Therefore, a bridge to surgery approach could be a reasonable treatment strategy to allow for one-stage, or elective resection for obstructive colorectal cancer </w:t>
      </w:r>
      <w:proofErr w:type="gramStart"/>
      <w:r w:rsidRPr="000C50FB">
        <w:rPr>
          <w:rFonts w:ascii="Book Antiqua" w:eastAsia="Book Antiqua" w:hAnsi="Book Antiqua" w:cs="Book Antiqua"/>
          <w:color w:val="000000"/>
        </w:rPr>
        <w:t>patients</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7]</w:t>
      </w:r>
      <w:r w:rsidRPr="000C50FB">
        <w:rPr>
          <w:rFonts w:ascii="Book Antiqua" w:eastAsia="Book Antiqua" w:hAnsi="Book Antiqua" w:cs="Book Antiqua"/>
          <w:color w:val="000000"/>
        </w:rPr>
        <w:t xml:space="preserve">. </w:t>
      </w:r>
    </w:p>
    <w:p w14:paraId="549F98B6" w14:textId="5C59CFB9" w:rsidR="00E154A4" w:rsidRPr="000C50FB" w:rsidRDefault="00E154A4" w:rsidP="000B6FC6">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Self-expanding metal stents (SEMSs) have been used worldwide to rescue intestinal obstruction caused by colorectal cancer as well as benign diseases. Accumulating evidence suggests that SEMS placement results in marked advantages in short-term outcomes including the primary anastomosis rate, postoperative complications, and hospital stay after elective surgery because of patients’ good general condition and adequate bowel preparation before </w:t>
      </w:r>
      <w:proofErr w:type="gramStart"/>
      <w:r w:rsidRPr="000C50FB">
        <w:rPr>
          <w:rFonts w:ascii="Book Antiqua" w:eastAsia="Book Antiqua" w:hAnsi="Book Antiqua" w:cs="Book Antiqua"/>
          <w:color w:val="000000"/>
        </w:rPr>
        <w:t>surgery</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8-11]</w:t>
      </w:r>
      <w:r w:rsidRPr="000C50FB">
        <w:rPr>
          <w:rFonts w:ascii="Book Antiqua" w:eastAsia="Book Antiqua" w:hAnsi="Book Antiqua" w:cs="Book Antiqua"/>
          <w:color w:val="000000"/>
        </w:rPr>
        <w:t xml:space="preserve">. SEMSs might have a critical role of serving as a bridge to surgery for </w:t>
      </w:r>
      <w:proofErr w:type="spellStart"/>
      <w:r w:rsidRPr="000C50FB">
        <w:rPr>
          <w:rFonts w:ascii="Book Antiqua" w:eastAsia="Book Antiqua" w:hAnsi="Book Antiqua" w:cs="Book Antiqua"/>
          <w:color w:val="000000"/>
        </w:rPr>
        <w:t>resectable</w:t>
      </w:r>
      <w:proofErr w:type="spellEnd"/>
      <w:r w:rsidRPr="000C50FB">
        <w:rPr>
          <w:rFonts w:ascii="Book Antiqua" w:eastAsia="Book Antiqua" w:hAnsi="Book Antiqua" w:cs="Book Antiqua"/>
          <w:color w:val="000000"/>
        </w:rPr>
        <w:t xml:space="preserve"> colorectal carcinomas. Despite the efficacy and feasibility of SEMS placement in patients with obstructive colorectal cancer, there are several clinical concerns regarding SEMS placement. One of the major concerns is the risk of worse molecular or pathological malignancy by mechanical damage and pressure to the primary tumor by SEMS placement. In an </w:t>
      </w:r>
      <w:r w:rsidRPr="000C50FB">
        <w:rPr>
          <w:rFonts w:ascii="Book Antiqua" w:eastAsia="Book Antiqua" w:hAnsi="Book Antiqua" w:cs="Book Antiqua"/>
          <w:i/>
          <w:iCs/>
          <w:color w:val="000000"/>
        </w:rPr>
        <w:t>in vivo</w:t>
      </w:r>
      <w:r w:rsidRPr="000C50FB">
        <w:rPr>
          <w:rFonts w:ascii="Book Antiqua" w:eastAsia="Book Antiqua" w:hAnsi="Book Antiqua" w:cs="Book Antiqua"/>
          <w:color w:val="000000"/>
        </w:rPr>
        <w:t xml:space="preserve"> experiment, peritoneal carcinomatosis and liver metastasis were more frequently observed in the stent </w:t>
      </w:r>
      <w:proofErr w:type="gramStart"/>
      <w:r w:rsidRPr="000C50FB">
        <w:rPr>
          <w:rFonts w:ascii="Book Antiqua" w:eastAsia="Book Antiqua" w:hAnsi="Book Antiqua" w:cs="Book Antiqua"/>
          <w:color w:val="000000"/>
        </w:rPr>
        <w:t>group</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12]</w:t>
      </w:r>
      <w:r w:rsidRPr="000C50FB">
        <w:rPr>
          <w:rFonts w:ascii="Book Antiqua" w:eastAsia="Book Antiqua" w:hAnsi="Book Antiqua" w:cs="Book Antiqua"/>
          <w:color w:val="000000"/>
        </w:rPr>
        <w:t xml:space="preserve">. Additionally, human studies have indicated increased numbers of circulating tumor cells after SEMS placement but not after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w:t>
      </w:r>
      <w:proofErr w:type="gramStart"/>
      <w:r w:rsidRPr="000C50FB">
        <w:rPr>
          <w:rFonts w:ascii="Book Antiqua" w:eastAsia="Book Antiqua" w:hAnsi="Book Antiqua" w:cs="Book Antiqua"/>
          <w:color w:val="000000"/>
        </w:rPr>
        <w:t>placement</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13-15]</w:t>
      </w:r>
      <w:r w:rsidRPr="000C50FB">
        <w:rPr>
          <w:rFonts w:ascii="Book Antiqua" w:eastAsia="Book Antiqua" w:hAnsi="Book Antiqua" w:cs="Book Antiqua"/>
          <w:color w:val="000000"/>
        </w:rPr>
        <w:t>. Based this evidence, we hypothesized that SEMS placement is associated with molecular or pathological malignancy in colorectal carcinoma tissues.</w:t>
      </w:r>
    </w:p>
    <w:p w14:paraId="09B262C0" w14:textId="60D73EB8" w:rsidR="00E154A4" w:rsidRPr="000C50FB" w:rsidRDefault="00E154A4" w:rsidP="008C2AF0">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To test this hypothesis, we used a nonbiased molecular pathological epidemiology database of patients with obstructive colorectal cancer, and examined the molecular and pathological features of tumor tissue according to the decompression methods. Unlike previous </w:t>
      </w:r>
      <w:proofErr w:type="gramStart"/>
      <w:r w:rsidRPr="000C50FB">
        <w:rPr>
          <w:rFonts w:ascii="Book Antiqua" w:eastAsia="Book Antiqua" w:hAnsi="Book Antiqua" w:cs="Book Antiqua"/>
          <w:color w:val="000000"/>
        </w:rPr>
        <w:t>studies</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16,17]</w:t>
      </w:r>
      <w:r w:rsidRPr="000C50FB">
        <w:rPr>
          <w:rFonts w:ascii="Book Antiqua" w:eastAsia="Book Antiqua" w:hAnsi="Book Antiqua" w:cs="Book Antiqua"/>
          <w:color w:val="000000"/>
        </w:rPr>
        <w:t>, we first diagnosed lymphatic invasion (absent, minimal, moderate, or severe) and venous invasion (absent, minimal, moderate, or severe) in detail based on the Japanese Classification of Colorectal Carcinoma</w:t>
      </w:r>
      <w:r w:rsidR="00E46F5D" w:rsidRPr="000C50FB">
        <w:rPr>
          <w:rFonts w:ascii="Book Antiqua" w:eastAsia="Book Antiqua" w:hAnsi="Book Antiqua" w:cs="Book Antiqua"/>
          <w:color w:val="000000"/>
          <w:vertAlign w:val="superscript"/>
        </w:rPr>
        <w:t>[18]</w:t>
      </w:r>
      <w:r w:rsidRPr="000C50FB">
        <w:rPr>
          <w:rFonts w:ascii="Book Antiqua" w:eastAsia="Book Antiqua" w:hAnsi="Book Antiqua" w:cs="Book Antiqua"/>
          <w:color w:val="000000"/>
        </w:rPr>
        <w:t xml:space="preserve">, and investigated the association between SEMS placement and molecular or pathological malignancy. We argue that the use of transdisciplinary integrated analyses to obtain a better understanding of the </w:t>
      </w:r>
      <w:r w:rsidRPr="000C50FB">
        <w:rPr>
          <w:rFonts w:ascii="Book Antiqua" w:eastAsia="Book Antiqua" w:hAnsi="Book Antiqua" w:cs="Book Antiqua"/>
          <w:color w:val="000000"/>
        </w:rPr>
        <w:lastRenderedPageBreak/>
        <w:t>interaction between the decompression technique and tumor tissue characteristics will significantly help in the development of new treatment strategies for obstructive colorectal cancer.</w:t>
      </w:r>
    </w:p>
    <w:p w14:paraId="1B83110E" w14:textId="77777777" w:rsidR="00E154A4" w:rsidRPr="000C50FB" w:rsidRDefault="00E154A4" w:rsidP="000C50FB">
      <w:pPr>
        <w:spacing w:line="360" w:lineRule="auto"/>
        <w:jc w:val="both"/>
        <w:rPr>
          <w:rFonts w:ascii="Book Antiqua" w:hAnsi="Book Antiqua"/>
          <w:lang w:eastAsia="zh-CN"/>
        </w:rPr>
      </w:pPr>
    </w:p>
    <w:p w14:paraId="0E320D7F"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MATERIALS AND METHODS</w:t>
      </w:r>
    </w:p>
    <w:p w14:paraId="313C7896"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Study population</w:t>
      </w:r>
    </w:p>
    <w:p w14:paraId="77EAD5DA" w14:textId="79ED80BA" w:rsidR="00E154A4" w:rsidRPr="000C50FB" w:rsidRDefault="00E154A4" w:rsidP="00E46F5D">
      <w:pPr>
        <w:spacing w:line="360" w:lineRule="auto"/>
        <w:jc w:val="both"/>
        <w:rPr>
          <w:rFonts w:ascii="Book Antiqua" w:hAnsi="Book Antiqua"/>
        </w:rPr>
      </w:pPr>
      <w:r w:rsidRPr="000C50FB">
        <w:rPr>
          <w:rFonts w:ascii="Book Antiqua" w:eastAsia="Book Antiqua" w:hAnsi="Book Antiqua" w:cs="Book Antiqua"/>
          <w:color w:val="000000"/>
        </w:rPr>
        <w:t>This study included 102 consecutive patients with obstructive colorectal cancer who underwent emergent colonic decompression at the National Hospital Organization Kumamoto Medical Center from July 2012 to December 2020. The main inclusion criteria were an age of &gt;</w:t>
      </w:r>
      <w:r w:rsidR="00E46F5D">
        <w:rPr>
          <w:rFonts w:ascii="Book Antiqua" w:hAnsi="Book Antiqua" w:cs="Book Antiqua" w:hint="eastAsia"/>
          <w:color w:val="000000"/>
          <w:lang w:eastAsia="zh-CN"/>
        </w:rPr>
        <w:t xml:space="preserve"> </w:t>
      </w:r>
      <w:r w:rsidRPr="000C50FB">
        <w:rPr>
          <w:rFonts w:ascii="Book Antiqua" w:eastAsia="Book Antiqua" w:hAnsi="Book Antiqua" w:cs="Book Antiqua"/>
          <w:color w:val="000000"/>
        </w:rPr>
        <w:t xml:space="preserve">18 years, histological confirmation of colorectal adenocarcinoma before or after the operation, no other active malignancy, and performance of emergent colonic decompression followed by surgery. The exclusion criteria were neoadjuvant chemotherapy and/or radiotherapy, perforation, peritonitis. The decompression method for each case was determined by tumor board. SEMS or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was performed under both endoscopic and fluoroscopic guidance for obstructive colorectal cancer (CROSS scale 0, 1, or </w:t>
      </w:r>
      <w:proofErr w:type="gramStart"/>
      <w:r w:rsidRPr="000C50FB">
        <w:rPr>
          <w:rFonts w:ascii="Book Antiqua" w:eastAsia="Book Antiqua" w:hAnsi="Book Antiqua" w:cs="Book Antiqua"/>
          <w:color w:val="000000"/>
        </w:rPr>
        <w:t>2)</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19]</w:t>
      </w:r>
      <w:r w:rsidRPr="000C50FB">
        <w:rPr>
          <w:rFonts w:ascii="Book Antiqua" w:eastAsia="Book Antiqua" w:hAnsi="Book Antiqua" w:cs="Book Antiqua"/>
          <w:color w:val="000000"/>
        </w:rPr>
        <w:t xml:space="preserve">. Patients underwent cleansing enema for bowel preparation and received analgesia and sedation. The stent size and length were chosen according to the measured length of the obstruction. Tumor staging was performed according to the American Joint Committee on Cancer (AJCC) </w:t>
      </w:r>
      <w:r w:rsidR="00E46F5D">
        <w:rPr>
          <w:rFonts w:ascii="Book Antiqua" w:eastAsia="Book Antiqua" w:hAnsi="Book Antiqua" w:cs="Book Antiqua"/>
          <w:color w:val="000000"/>
        </w:rPr>
        <w:t>TNM</w:t>
      </w:r>
      <w:r w:rsidRPr="000C50FB">
        <w:rPr>
          <w:rFonts w:ascii="Book Antiqua" w:eastAsia="Book Antiqua" w:hAnsi="Book Antiqua" w:cs="Book Antiqua"/>
          <w:color w:val="000000"/>
        </w:rPr>
        <w:t xml:space="preserve"> classification (7</w:t>
      </w:r>
      <w:r w:rsidRPr="00E46F5D">
        <w:rPr>
          <w:rFonts w:ascii="Book Antiqua" w:eastAsia="Book Antiqua" w:hAnsi="Book Antiqua" w:cs="Book Antiqua"/>
          <w:color w:val="000000"/>
          <w:vertAlign w:val="superscript"/>
        </w:rPr>
        <w:t>th</w:t>
      </w:r>
      <w:r w:rsidRPr="000C50FB">
        <w:rPr>
          <w:rFonts w:ascii="Book Antiqua" w:eastAsia="Book Antiqua" w:hAnsi="Book Antiqua" w:cs="Book Antiqua"/>
          <w:color w:val="000000"/>
        </w:rPr>
        <w:t xml:space="preserve"> </w:t>
      </w:r>
      <w:proofErr w:type="gramStart"/>
      <w:r w:rsidRPr="000C50FB">
        <w:rPr>
          <w:rFonts w:ascii="Book Antiqua" w:eastAsia="Book Antiqua" w:hAnsi="Book Antiqua" w:cs="Book Antiqua"/>
          <w:color w:val="000000"/>
        </w:rPr>
        <w:t>edition)</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20]</w:t>
      </w:r>
      <w:r w:rsidRPr="000C50FB">
        <w:rPr>
          <w:rFonts w:ascii="Book Antiqua" w:eastAsia="Book Antiqua" w:hAnsi="Book Antiqua" w:cs="Book Antiqua"/>
          <w:color w:val="000000"/>
        </w:rPr>
        <w:t xml:space="preserve">. Two institutional pathologists diagnosed histopathological differentiation (well, moderate, or others), lymphatic invasion (absent, minimal, moderate, or severe), and venous invasion (absent, minimal, moderate, or severe) based on the Japanese Classification of Colorectal </w:t>
      </w:r>
      <w:proofErr w:type="gramStart"/>
      <w:r w:rsidRPr="000C50FB">
        <w:rPr>
          <w:rFonts w:ascii="Book Antiqua" w:eastAsia="Book Antiqua" w:hAnsi="Book Antiqua" w:cs="Book Antiqua"/>
          <w:color w:val="000000"/>
        </w:rPr>
        <w:t>Carcinoma</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18]</w:t>
      </w:r>
      <w:r w:rsidRPr="000C50FB">
        <w:rPr>
          <w:rFonts w:ascii="Book Antiqua" w:eastAsia="Book Antiqua" w:hAnsi="Book Antiqua" w:cs="Book Antiqua"/>
          <w:color w:val="000000"/>
        </w:rPr>
        <w:t xml:space="preserve">. Postoperative complications were recorded and graded as defined by the </w:t>
      </w:r>
      <w:proofErr w:type="spellStart"/>
      <w:r w:rsidRPr="000C50FB">
        <w:rPr>
          <w:rFonts w:ascii="Book Antiqua" w:eastAsia="Book Antiqua" w:hAnsi="Book Antiqua" w:cs="Book Antiqua"/>
          <w:color w:val="000000"/>
        </w:rPr>
        <w:t>Clavien</w:t>
      </w:r>
      <w:proofErr w:type="spellEnd"/>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Dindo</w:t>
      </w:r>
      <w:proofErr w:type="spellEnd"/>
      <w:r w:rsidRPr="000C50FB">
        <w:rPr>
          <w:rFonts w:ascii="Book Antiqua" w:eastAsia="Book Antiqua" w:hAnsi="Book Antiqua" w:cs="Book Antiqua"/>
          <w:color w:val="000000"/>
        </w:rPr>
        <w:t xml:space="preserve"> classification </w:t>
      </w:r>
      <w:proofErr w:type="gramStart"/>
      <w:r w:rsidRPr="000C50FB">
        <w:rPr>
          <w:rFonts w:ascii="Book Antiqua" w:eastAsia="Book Antiqua" w:hAnsi="Book Antiqua" w:cs="Book Antiqua"/>
          <w:color w:val="000000"/>
        </w:rPr>
        <w:t>system</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21]</w:t>
      </w:r>
      <w:r w:rsidRPr="000C50FB">
        <w:rPr>
          <w:rFonts w:ascii="Book Antiqua" w:eastAsia="Book Antiqua" w:hAnsi="Book Antiqua" w:cs="Book Antiqua"/>
          <w:color w:val="000000"/>
        </w:rPr>
        <w:t xml:space="preserve">. The term “prognostic marker’’ is used throughout this article according to the REMARK </w:t>
      </w:r>
      <w:proofErr w:type="gramStart"/>
      <w:r w:rsidRPr="000C50FB">
        <w:rPr>
          <w:rFonts w:ascii="Book Antiqua" w:eastAsia="Book Antiqua" w:hAnsi="Book Antiqua" w:cs="Book Antiqua"/>
          <w:color w:val="000000"/>
        </w:rPr>
        <w:t>Guidelines</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22]</w:t>
      </w:r>
      <w:r w:rsidRPr="000C50FB">
        <w:rPr>
          <w:rFonts w:ascii="Book Antiqua" w:eastAsia="Book Antiqua" w:hAnsi="Book Antiqua" w:cs="Book Antiqua"/>
          <w:color w:val="000000"/>
        </w:rPr>
        <w:t xml:space="preserve">. </w:t>
      </w:r>
    </w:p>
    <w:p w14:paraId="071AF15A" w14:textId="77777777" w:rsidR="00E154A4" w:rsidRPr="000C50FB" w:rsidRDefault="00E154A4" w:rsidP="00E46F5D">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This study was approved by the Human Ethics Review Committee of the National Hospital Organization Kumamoto Medical Center, Kumamoto, Japan (institutional ethics committee number: 1061). The requirement for written informed consent was waived in view of the retrospective nature of the study.</w:t>
      </w:r>
    </w:p>
    <w:p w14:paraId="2FA9C590" w14:textId="77777777" w:rsidR="00E154A4" w:rsidRPr="000C50FB" w:rsidRDefault="00E154A4" w:rsidP="000C50FB">
      <w:pPr>
        <w:spacing w:line="360" w:lineRule="auto"/>
        <w:ind w:firstLine="840"/>
        <w:jc w:val="both"/>
        <w:rPr>
          <w:rFonts w:ascii="Book Antiqua" w:hAnsi="Book Antiqua"/>
        </w:rPr>
      </w:pPr>
    </w:p>
    <w:p w14:paraId="1F0D042D"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Statistical analysis</w:t>
      </w:r>
    </w:p>
    <w:p w14:paraId="5165E42D" w14:textId="2FD7451C" w:rsidR="00E154A4" w:rsidRPr="000C50FB" w:rsidRDefault="00E154A4" w:rsidP="00154627">
      <w:pPr>
        <w:spacing w:line="360" w:lineRule="auto"/>
        <w:jc w:val="both"/>
        <w:rPr>
          <w:rFonts w:ascii="Book Antiqua" w:hAnsi="Book Antiqua"/>
        </w:rPr>
      </w:pPr>
      <w:r w:rsidRPr="000C50FB">
        <w:rPr>
          <w:rFonts w:ascii="Book Antiqua" w:eastAsia="Book Antiqua" w:hAnsi="Book Antiqua" w:cs="Book Antiqua"/>
          <w:color w:val="000000"/>
        </w:rPr>
        <w:t>All statistical analyses were conducted using the JMP program (version 10, SAS Institute, Cary, NC, U</w:t>
      </w:r>
      <w:r w:rsidR="00154627">
        <w:rPr>
          <w:rFonts w:ascii="Book Antiqua" w:hAnsi="Book Antiqua" w:cs="Book Antiqua" w:hint="eastAsia"/>
          <w:color w:val="000000"/>
          <w:lang w:eastAsia="zh-CN"/>
        </w:rPr>
        <w:t>nited States</w:t>
      </w:r>
      <w:r w:rsidRPr="000C50FB">
        <w:rPr>
          <w:rFonts w:ascii="Book Antiqua" w:eastAsia="Book Antiqua" w:hAnsi="Book Antiqua" w:cs="Book Antiqua"/>
          <w:color w:val="000000"/>
        </w:rPr>
        <w:t xml:space="preserve">). All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values were two-sided, and the two-sided α level of 0.05 was used for all testing. </w:t>
      </w:r>
    </w:p>
    <w:p w14:paraId="4CEF642B" w14:textId="5815696D" w:rsidR="00E154A4" w:rsidRPr="000C50FB" w:rsidRDefault="00E154A4" w:rsidP="00154627">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Our primary analysis (hypothesis testing) involved examination of the associations of the dec</w:t>
      </w:r>
      <w:r w:rsidR="001E43A2">
        <w:rPr>
          <w:rFonts w:ascii="Book Antiqua" w:eastAsia="Book Antiqua" w:hAnsi="Book Antiqua" w:cs="Book Antiqua"/>
          <w:color w:val="000000"/>
        </w:rPr>
        <w:t xml:space="preserve">ompression method used (SEMS </w:t>
      </w:r>
      <w:r w:rsidR="001E43A2" w:rsidRPr="001E43A2">
        <w:rPr>
          <w:rFonts w:ascii="Book Antiqua" w:eastAsia="Book Antiqua" w:hAnsi="Book Antiqua" w:cs="Book Antiqua"/>
          <w:i/>
          <w:color w:val="000000"/>
        </w:rPr>
        <w:t>vs</w:t>
      </w:r>
      <w:r w:rsidRPr="001E43A2">
        <w:rPr>
          <w:rFonts w:ascii="Book Antiqua" w:eastAsia="Book Antiqua" w:hAnsi="Book Antiqua" w:cs="Book Antiqua"/>
          <w:i/>
          <w:color w:val="000000"/>
        </w:rPr>
        <w:t xml:space="preserve">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as a predictor variable) with lymphatic invasion and venous invasion. All other analyses, including assessments of odds ratios (ORs), represented secondary analyses. We performed multivariable logistic regression analyses to control for potential confounders. The multivariable logistic regression model included variables showing a univariable association (</w:t>
      </w:r>
      <w:r w:rsidRPr="000C50FB">
        <w:rPr>
          <w:rFonts w:ascii="Book Antiqua" w:eastAsia="Book Antiqua" w:hAnsi="Book Antiqua" w:cs="Book Antiqua"/>
          <w:i/>
          <w:iCs/>
          <w:color w:val="000000"/>
        </w:rPr>
        <w:t xml:space="preserve">P </w:t>
      </w:r>
      <w:r w:rsidRPr="000C50FB">
        <w:rPr>
          <w:rFonts w:ascii="Book Antiqua" w:eastAsia="Book Antiqua" w:hAnsi="Book Antiqua" w:cs="Book Antiqua"/>
          <w:color w:val="000000"/>
        </w:rPr>
        <w:t>&lt; 0.05) with lymphatic invasion or venous invasion from the decompre</w:t>
      </w:r>
      <w:r w:rsidR="001E43A2">
        <w:rPr>
          <w:rFonts w:ascii="Book Antiqua" w:eastAsia="Book Antiqua" w:hAnsi="Book Antiqua" w:cs="Book Antiqua"/>
          <w:color w:val="000000"/>
        </w:rPr>
        <w:t>ssion method (</w:t>
      </w:r>
      <w:proofErr w:type="spellStart"/>
      <w:r w:rsidR="001E43A2">
        <w:rPr>
          <w:rFonts w:ascii="Book Antiqua" w:eastAsia="Book Antiqua" w:hAnsi="Book Antiqua" w:cs="Book Antiqua"/>
          <w:color w:val="000000"/>
        </w:rPr>
        <w:t>transanal</w:t>
      </w:r>
      <w:proofErr w:type="spellEnd"/>
      <w:r w:rsidR="001E43A2">
        <w:rPr>
          <w:rFonts w:ascii="Book Antiqua" w:eastAsia="Book Antiqua" w:hAnsi="Book Antiqua" w:cs="Book Antiqua"/>
          <w:color w:val="000000"/>
        </w:rPr>
        <w:t xml:space="preserve"> tube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SEMS), a</w:t>
      </w:r>
      <w:r w:rsidR="001E43A2">
        <w:rPr>
          <w:rFonts w:ascii="Book Antiqua" w:eastAsia="Book Antiqua" w:hAnsi="Book Antiqua" w:cs="Book Antiqua"/>
          <w:color w:val="000000"/>
        </w:rPr>
        <w:t xml:space="preserve">ge (continuous), sex (female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male), tumor locatio</w:t>
      </w:r>
      <w:r w:rsidR="001E43A2">
        <w:rPr>
          <w:rFonts w:ascii="Book Antiqua" w:eastAsia="Book Antiqua" w:hAnsi="Book Antiqua" w:cs="Book Antiqua"/>
          <w:color w:val="000000"/>
        </w:rPr>
        <w:t xml:space="preserve">n (cecum to transverse colon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descending </w:t>
      </w:r>
      <w:r w:rsidR="001E43A2">
        <w:rPr>
          <w:rFonts w:ascii="Book Antiqua" w:eastAsia="Book Antiqua" w:hAnsi="Book Antiqua" w:cs="Book Antiqua"/>
          <w:color w:val="000000"/>
        </w:rPr>
        <w:t xml:space="preserve">to sigmoid colon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rectum), waiting period (continuous), tumor size (continuous), histologic</w:t>
      </w:r>
      <w:r w:rsidR="001E43A2">
        <w:rPr>
          <w:rFonts w:ascii="Book Antiqua" w:eastAsia="Book Antiqua" w:hAnsi="Book Antiqua" w:cs="Book Antiqua"/>
          <w:color w:val="000000"/>
        </w:rPr>
        <w:t xml:space="preserve">al type (well differentiated </w:t>
      </w:r>
      <w:r w:rsidR="001E43A2" w:rsidRPr="001E43A2">
        <w:rPr>
          <w:rFonts w:ascii="Book Antiqua" w:eastAsia="Book Antiqua" w:hAnsi="Book Antiqua" w:cs="Book Antiqua"/>
          <w:i/>
          <w:color w:val="000000"/>
        </w:rPr>
        <w:t>vs</w:t>
      </w:r>
      <w:r w:rsidR="001E43A2">
        <w:rPr>
          <w:rFonts w:ascii="Book Antiqua" w:eastAsia="Book Antiqua" w:hAnsi="Book Antiqua" w:cs="Book Antiqua"/>
          <w:color w:val="000000"/>
        </w:rPr>
        <w:t xml:space="preserve"> moderately differentiated </w:t>
      </w:r>
      <w:r w:rsidR="001E43A2" w:rsidRPr="001E43A2">
        <w:rPr>
          <w:rFonts w:ascii="Book Antiqua" w:eastAsia="Book Antiqua" w:hAnsi="Book Antiqua" w:cs="Book Antiqua"/>
          <w:i/>
          <w:color w:val="000000"/>
        </w:rPr>
        <w:t>vs</w:t>
      </w:r>
      <w:r w:rsidR="001E43A2">
        <w:rPr>
          <w:rFonts w:ascii="Book Antiqua" w:eastAsia="Book Antiqua" w:hAnsi="Book Antiqua" w:cs="Book Antiqua"/>
          <w:color w:val="000000"/>
        </w:rPr>
        <w:t xml:space="preserve"> others), AJCC-</w:t>
      </w:r>
      <w:proofErr w:type="spellStart"/>
      <w:r w:rsidR="001E43A2">
        <w:rPr>
          <w:rFonts w:ascii="Book Antiqua" w:eastAsia="Book Antiqua" w:hAnsi="Book Antiqua" w:cs="Book Antiqua"/>
          <w:color w:val="000000"/>
        </w:rPr>
        <w:t>pT</w:t>
      </w:r>
      <w:proofErr w:type="spellEnd"/>
      <w:r w:rsidR="001E43A2">
        <w:rPr>
          <w:rFonts w:ascii="Book Antiqua" w:eastAsia="Book Antiqua" w:hAnsi="Book Antiqua" w:cs="Book Antiqua"/>
          <w:color w:val="000000"/>
        </w:rPr>
        <w:t xml:space="preserve"> (T2/T3 </w:t>
      </w:r>
      <w:r w:rsidR="001E43A2" w:rsidRPr="001E43A2">
        <w:rPr>
          <w:rFonts w:ascii="Book Antiqua" w:eastAsia="Book Antiqua" w:hAnsi="Book Antiqua" w:cs="Book Antiqua"/>
          <w:i/>
          <w:color w:val="000000"/>
        </w:rPr>
        <w:t>vs</w:t>
      </w:r>
      <w:r w:rsidR="001E43A2">
        <w:rPr>
          <w:rFonts w:ascii="Book Antiqua" w:eastAsia="Book Antiqua" w:hAnsi="Book Antiqua" w:cs="Book Antiqua"/>
          <w:color w:val="000000"/>
        </w:rPr>
        <w:t xml:space="preserve"> T4), and mutation (absent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present).</w:t>
      </w:r>
    </w:p>
    <w:p w14:paraId="16E2ACF3" w14:textId="77777777" w:rsidR="00E154A4" w:rsidRPr="000C50FB" w:rsidRDefault="00E154A4" w:rsidP="001E43A2">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To compare characteristics across strata of decompression methods, we used the chi-square test for categorical variables, and an analysis of variance, assuming equal variances for continuous variables. Each of the cross-sectional analyses was secondary. </w:t>
      </w:r>
    </w:p>
    <w:p w14:paraId="1111AC43" w14:textId="77777777" w:rsidR="00E154A4" w:rsidRPr="000C50FB" w:rsidRDefault="00E154A4" w:rsidP="001E43A2">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Overall survival was defined as the time between the operation date and the date of death. Disease-free survival was defined as the time between the operation date and the date of recurrence. The survival time distributions were determined by the Kaplan–Meier method using a log-rank test. </w:t>
      </w:r>
    </w:p>
    <w:p w14:paraId="6E0A52D7" w14:textId="77777777" w:rsidR="00E154A4" w:rsidRPr="000C50FB" w:rsidRDefault="00E154A4" w:rsidP="000C50FB">
      <w:pPr>
        <w:spacing w:line="360" w:lineRule="auto"/>
        <w:jc w:val="both"/>
        <w:rPr>
          <w:rFonts w:ascii="Book Antiqua" w:hAnsi="Book Antiqua"/>
          <w:lang w:eastAsia="zh-CN"/>
        </w:rPr>
      </w:pPr>
    </w:p>
    <w:p w14:paraId="1D18ED68"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RESULTS</w:t>
      </w:r>
    </w:p>
    <w:p w14:paraId="60586674"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Decompression methods and clinical, pathological, and molecular characteristics</w:t>
      </w:r>
    </w:p>
    <w:p w14:paraId="3A5F4868" w14:textId="77777777" w:rsidR="00E154A4" w:rsidRPr="000C50FB" w:rsidRDefault="00E154A4" w:rsidP="001E43A2">
      <w:pPr>
        <w:spacing w:line="360" w:lineRule="auto"/>
        <w:jc w:val="both"/>
        <w:rPr>
          <w:rFonts w:ascii="Book Antiqua" w:hAnsi="Book Antiqua"/>
        </w:rPr>
      </w:pPr>
      <w:r w:rsidRPr="000C50FB">
        <w:rPr>
          <w:rFonts w:ascii="Book Antiqua" w:eastAsia="Book Antiqua" w:hAnsi="Book Antiqua" w:cs="Book Antiqua"/>
          <w:color w:val="000000"/>
        </w:rPr>
        <w:t xml:space="preserve">Among the 102 patients with obstructive colorectal cancer in the nonbiased independent database, 53% were women and the median age was 72.6 years. The most frequent tumor location was descending to sigmoid colon (65 patients, 64%), followed by the rectum (21 patients, 21%) and cecum to transverse colon (16 patients, 16%). </w:t>
      </w:r>
      <w:r w:rsidRPr="001E43A2">
        <w:rPr>
          <w:rFonts w:ascii="Book Antiqua" w:eastAsia="Book Antiqua" w:hAnsi="Book Antiqua" w:cs="Book Antiqua"/>
          <w:bCs/>
          <w:color w:val="000000"/>
        </w:rPr>
        <w:t>Table 1</w:t>
      </w:r>
      <w:r w:rsidRPr="001E43A2">
        <w:rPr>
          <w:rFonts w:ascii="Book Antiqua" w:eastAsia="Book Antiqua" w:hAnsi="Book Antiqua" w:cs="Book Antiqua"/>
          <w:color w:val="000000"/>
        </w:rPr>
        <w:t xml:space="preserve"> summarizes the </w:t>
      </w:r>
      <w:r w:rsidRPr="001E43A2">
        <w:rPr>
          <w:rFonts w:ascii="Book Antiqua" w:eastAsia="Book Antiqua" w:hAnsi="Book Antiqua" w:cs="Book Antiqua"/>
          <w:color w:val="000000"/>
        </w:rPr>
        <w:lastRenderedPageBreak/>
        <w:t xml:space="preserve">clinical, pathological, and molecular features of the patients stratified according to decompression methods. Seventy-six (75%) patients underwent </w:t>
      </w:r>
      <w:proofErr w:type="spellStart"/>
      <w:r w:rsidRPr="001E43A2">
        <w:rPr>
          <w:rFonts w:ascii="Book Antiqua" w:eastAsia="Book Antiqua" w:hAnsi="Book Antiqua" w:cs="Book Antiqua"/>
          <w:color w:val="000000"/>
        </w:rPr>
        <w:t>transanal</w:t>
      </w:r>
      <w:proofErr w:type="spellEnd"/>
      <w:r w:rsidRPr="001E43A2">
        <w:rPr>
          <w:rFonts w:ascii="Book Antiqua" w:eastAsia="Book Antiqua" w:hAnsi="Book Antiqua" w:cs="Book Antiqua"/>
          <w:color w:val="000000"/>
        </w:rPr>
        <w:t xml:space="preserve"> tube placement, and 26 (25%) patients underwent SEMS placement. SEMS placem</w:t>
      </w:r>
      <w:r w:rsidRPr="000C50FB">
        <w:rPr>
          <w:rFonts w:ascii="Book Antiqua" w:eastAsia="Book Antiqua" w:hAnsi="Book Antiqua" w:cs="Book Antiqua"/>
          <w:color w:val="000000"/>
        </w:rPr>
        <w:t>ent was significantly associated with a longer time between decompression and surgery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0.035), but not with the other features examined, including tumor size, disease stage, and mutation status (all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&gt; 0.08).</w:t>
      </w:r>
    </w:p>
    <w:p w14:paraId="74699692" w14:textId="77777777" w:rsidR="00E154A4" w:rsidRPr="001E43A2" w:rsidRDefault="00E154A4" w:rsidP="001E43A2">
      <w:pPr>
        <w:spacing w:line="360" w:lineRule="auto"/>
        <w:ind w:firstLineChars="200" w:firstLine="480"/>
        <w:jc w:val="both"/>
        <w:rPr>
          <w:rFonts w:ascii="Book Antiqua" w:hAnsi="Book Antiqua"/>
        </w:rPr>
      </w:pPr>
      <w:r w:rsidRPr="001E43A2">
        <w:rPr>
          <w:rFonts w:ascii="Book Antiqua" w:eastAsia="Book Antiqua" w:hAnsi="Book Antiqua" w:cs="Book Antiqua"/>
          <w:bCs/>
          <w:color w:val="000000"/>
        </w:rPr>
        <w:t>Table 2</w:t>
      </w:r>
      <w:r w:rsidRPr="001E43A2">
        <w:rPr>
          <w:rFonts w:ascii="Book Antiqua" w:eastAsia="Book Antiqua" w:hAnsi="Book Antiqua" w:cs="Book Antiqua"/>
          <w:color w:val="000000"/>
        </w:rPr>
        <w:t xml:space="preserve"> summarizes the perioperative features of the patients stratified according to decompression methods. SEMS placement was significantly associated with a higher chance of reconstruction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 0.011), but not with the other features examined, including operation method, procedure, lymph node dissection, and short-term outcomes (all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&gt; 0.07). </w:t>
      </w:r>
    </w:p>
    <w:p w14:paraId="11C2423F" w14:textId="77777777" w:rsidR="00E154A4" w:rsidRPr="000C50FB" w:rsidRDefault="00E154A4" w:rsidP="000C50FB">
      <w:pPr>
        <w:spacing w:line="360" w:lineRule="auto"/>
        <w:ind w:firstLine="840"/>
        <w:jc w:val="both"/>
        <w:rPr>
          <w:rFonts w:ascii="Book Antiqua" w:hAnsi="Book Antiqua"/>
        </w:rPr>
      </w:pPr>
    </w:p>
    <w:p w14:paraId="6474313E"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Decompression methods and lymphatic or venous invasion</w:t>
      </w:r>
    </w:p>
    <w:p w14:paraId="25F06E84" w14:textId="04ADE141" w:rsidR="00E154A4" w:rsidRPr="000C50FB" w:rsidRDefault="00E154A4" w:rsidP="001E43A2">
      <w:pPr>
        <w:spacing w:line="360" w:lineRule="auto"/>
        <w:jc w:val="both"/>
        <w:rPr>
          <w:rFonts w:ascii="Book Antiqua" w:hAnsi="Book Antiqua"/>
          <w:lang w:eastAsia="zh-CN"/>
        </w:rPr>
      </w:pPr>
      <w:r w:rsidRPr="001E43A2">
        <w:rPr>
          <w:rFonts w:ascii="Book Antiqua" w:eastAsia="Book Antiqua" w:hAnsi="Book Antiqua" w:cs="Book Antiqua"/>
          <w:bCs/>
          <w:color w:val="000000"/>
        </w:rPr>
        <w:t>Table 3</w:t>
      </w:r>
      <w:r w:rsidRPr="001E43A2">
        <w:rPr>
          <w:rFonts w:ascii="Book Antiqua" w:eastAsia="Book Antiqua" w:hAnsi="Book Antiqua" w:cs="Book Antiqua"/>
          <w:color w:val="000000"/>
        </w:rPr>
        <w:t xml:space="preserve"> shows the distribution of patients according to the decompression methods and lymphatic invasion or venous invasion. SEMS placement was significantly associated with severe venous invasion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&lt; 0.0001). </w:t>
      </w:r>
      <w:r w:rsidRPr="001E43A2">
        <w:rPr>
          <w:rFonts w:ascii="Book Antiqua" w:eastAsia="Book Antiqua" w:hAnsi="Book Antiqua" w:cs="Book Antiqua"/>
          <w:bCs/>
          <w:color w:val="000000"/>
        </w:rPr>
        <w:t>Table 4</w:t>
      </w:r>
      <w:r w:rsidRPr="001E43A2">
        <w:rPr>
          <w:rFonts w:ascii="Book Antiqua" w:eastAsia="Book Antiqua" w:hAnsi="Book Antiqua" w:cs="Book Antiqua"/>
          <w:color w:val="000000"/>
        </w:rPr>
        <w:t xml:space="preserve"> shows the distribution of colorectal cancer cases according to decompression methods </w:t>
      </w:r>
      <w:r w:rsidR="001E43A2">
        <w:rPr>
          <w:rFonts w:ascii="Book Antiqua" w:eastAsia="Book Antiqua" w:hAnsi="Book Antiqua" w:cs="Book Antiqua"/>
          <w:color w:val="000000"/>
        </w:rPr>
        <w:t>(</w:t>
      </w:r>
      <w:proofErr w:type="spellStart"/>
      <w:r w:rsidR="001E43A2">
        <w:rPr>
          <w:rFonts w:ascii="Book Antiqua" w:eastAsia="Book Antiqua" w:hAnsi="Book Antiqua" w:cs="Book Antiqua"/>
          <w:color w:val="000000"/>
        </w:rPr>
        <w:t>transanal</w:t>
      </w:r>
      <w:proofErr w:type="spellEnd"/>
      <w:r w:rsidR="001E43A2">
        <w:rPr>
          <w:rFonts w:ascii="Book Antiqua" w:eastAsia="Book Antiqua" w:hAnsi="Book Antiqua" w:cs="Book Antiqua"/>
          <w:color w:val="000000"/>
        </w:rPr>
        <w:t xml:space="preserve"> tube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SEMS) and lymphatic or venous invasion in strata of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or tumor location. A similar association of SEMS placement with severe venous invasion was observed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0.11).</w:t>
      </w:r>
    </w:p>
    <w:p w14:paraId="13CC849D" w14:textId="77777777" w:rsidR="00E154A4" w:rsidRPr="000C50FB" w:rsidRDefault="00E154A4" w:rsidP="001E43A2">
      <w:pPr>
        <w:spacing w:line="360" w:lineRule="auto"/>
        <w:jc w:val="both"/>
        <w:rPr>
          <w:rFonts w:ascii="Book Antiqua" w:hAnsi="Book Antiqua"/>
          <w:lang w:eastAsia="zh-CN"/>
        </w:rPr>
      </w:pPr>
    </w:p>
    <w:p w14:paraId="28083987"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Logistic regression analyses between decompression methods and venous invasion</w:t>
      </w:r>
    </w:p>
    <w:p w14:paraId="5E93B640" w14:textId="43C61813" w:rsidR="00E154A4" w:rsidRPr="000C50FB" w:rsidRDefault="00E154A4" w:rsidP="001E43A2">
      <w:pPr>
        <w:spacing w:line="360" w:lineRule="auto"/>
        <w:jc w:val="both"/>
        <w:rPr>
          <w:rFonts w:ascii="Book Antiqua" w:hAnsi="Book Antiqua"/>
        </w:rPr>
      </w:pPr>
      <w:r w:rsidRPr="000C50FB">
        <w:rPr>
          <w:rFonts w:ascii="Book Antiqua" w:eastAsia="Book Antiqua" w:hAnsi="Book Antiqua" w:cs="Book Antiqua"/>
          <w:color w:val="000000"/>
        </w:rPr>
        <w:t>To test our primary hypothesis, we used a logistic regression analysis to assess the association of th</w:t>
      </w:r>
      <w:r w:rsidR="001E43A2">
        <w:rPr>
          <w:rFonts w:ascii="Book Antiqua" w:eastAsia="Book Antiqua" w:hAnsi="Book Antiqua" w:cs="Book Antiqua"/>
          <w:color w:val="000000"/>
        </w:rPr>
        <w:t xml:space="preserve">e decompression method (SEMS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with the degree of venous invasion </w:t>
      </w:r>
      <w:r w:rsidRPr="001E43A2">
        <w:rPr>
          <w:rFonts w:ascii="Book Antiqua" w:eastAsia="Book Antiqua" w:hAnsi="Book Antiqua" w:cs="Book Antiqua"/>
          <w:color w:val="000000"/>
        </w:rPr>
        <w:t>(</w:t>
      </w:r>
      <w:r w:rsidRPr="001E43A2">
        <w:rPr>
          <w:rFonts w:ascii="Book Antiqua" w:eastAsia="Book Antiqua" w:hAnsi="Book Antiqua" w:cs="Book Antiqua"/>
          <w:bCs/>
          <w:color w:val="000000"/>
        </w:rPr>
        <w:t>Table 5</w:t>
      </w:r>
      <w:r w:rsidRPr="001E43A2">
        <w:rPr>
          <w:rFonts w:ascii="Book Antiqua" w:eastAsia="Book Antiqua" w:hAnsi="Book Antiqua" w:cs="Book Antiqua"/>
          <w:color w:val="000000"/>
        </w:rPr>
        <w:t>). In both the univariable and multivariable models, SEMS placement was significantly associated w</w:t>
      </w:r>
      <w:r w:rsidRPr="000C50FB">
        <w:rPr>
          <w:rFonts w:ascii="Book Antiqua" w:eastAsia="Book Antiqua" w:hAnsi="Book Antiqua" w:cs="Book Antiqua"/>
          <w:color w:val="000000"/>
        </w:rPr>
        <w:t>ith severe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0.0001). For the outcome category of venous invasion, the univariable OR was 20.9 [95% confidence interval (CI)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5.78–101] for SEMS placement relative to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placement, and the multivariable OR was 19.4 (95%CI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5.24–96.2). Similar findings were observed in the sensitivity analyses, in which we performed a multivariable analysis with adjustment for potential factors including tumor location, histological type, and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w:t>
      </w:r>
      <w:r w:rsidRPr="000C50FB">
        <w:rPr>
          <w:rFonts w:ascii="Book Antiqua" w:eastAsia="Book Antiqua" w:hAnsi="Book Antiqua" w:cs="Book Antiqua"/>
          <w:color w:val="000000"/>
        </w:rPr>
        <w:lastRenderedPageBreak/>
        <w:t>(multivariable OR</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36.7; 95%CI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7.89–259;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0.0001).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was significantly associated with severe venous invasion in only the univariable model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0.021), and the univariable OR was 3.72 (95%CI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1.22–12.2) for AJCC-pT4 relative to AJCC-pT2/T3.</w:t>
      </w:r>
    </w:p>
    <w:p w14:paraId="63C396A8" w14:textId="063682B7" w:rsidR="00E154A4" w:rsidRPr="001E43A2" w:rsidRDefault="00E154A4" w:rsidP="001E43A2">
      <w:pPr>
        <w:spacing w:line="360" w:lineRule="auto"/>
        <w:ind w:firstLineChars="200" w:firstLine="480"/>
        <w:jc w:val="both"/>
        <w:rPr>
          <w:rFonts w:ascii="Book Antiqua" w:hAnsi="Book Antiqua"/>
        </w:rPr>
      </w:pPr>
      <w:r w:rsidRPr="001E43A2">
        <w:rPr>
          <w:rFonts w:ascii="Book Antiqua" w:eastAsia="Book Antiqua" w:hAnsi="Book Antiqua" w:cs="Book Antiqua"/>
          <w:color w:val="000000"/>
        </w:rPr>
        <w:t>Among SEMS group, the waiting period for surgery did not have any association with venous invasion. For the outcome category of venous invasion, the univariable OR was 0.86 (95%CI</w:t>
      </w:r>
      <w:r w:rsidR="001E43A2">
        <w:rPr>
          <w:rFonts w:ascii="Book Antiqua" w:hAnsi="Book Antiqua" w:cs="Book Antiqua" w:hint="eastAsia"/>
          <w:color w:val="000000"/>
          <w:lang w:eastAsia="zh-CN"/>
        </w:rPr>
        <w:t>:</w:t>
      </w:r>
      <w:r w:rsidRPr="001E43A2">
        <w:rPr>
          <w:rFonts w:ascii="Book Antiqua" w:eastAsia="Book Antiqua" w:hAnsi="Book Antiqua" w:cs="Book Antiqua"/>
          <w:color w:val="000000"/>
        </w:rPr>
        <w:t xml:space="preserve"> 0.46–1.14;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 0.3</w:t>
      </w:r>
      <w:r w:rsidR="001E43A2">
        <w:rPr>
          <w:rFonts w:ascii="Book Antiqua" w:eastAsia="Book Antiqua" w:hAnsi="Book Antiqua" w:cs="Book Antiqua"/>
          <w:color w:val="000000"/>
        </w:rPr>
        <w:t>2) for waiting period (for 1-w</w:t>
      </w:r>
      <w:r w:rsidRPr="001E43A2">
        <w:rPr>
          <w:rFonts w:ascii="Book Antiqua" w:eastAsia="Book Antiqua" w:hAnsi="Book Antiqua" w:cs="Book Antiqua"/>
          <w:color w:val="000000"/>
        </w:rPr>
        <w:t>k increment).</w:t>
      </w:r>
    </w:p>
    <w:p w14:paraId="617789F7" w14:textId="77777777" w:rsidR="00E154A4" w:rsidRPr="000C50FB" w:rsidRDefault="00E154A4" w:rsidP="000C50FB">
      <w:pPr>
        <w:spacing w:line="360" w:lineRule="auto"/>
        <w:ind w:firstLine="840"/>
        <w:jc w:val="both"/>
        <w:rPr>
          <w:rFonts w:ascii="Book Antiqua" w:hAnsi="Book Antiqua"/>
        </w:rPr>
      </w:pPr>
    </w:p>
    <w:p w14:paraId="41F4A7E4"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Exploratory analyses for the influence of stent diameter on lymphatic and venous invasion</w:t>
      </w:r>
    </w:p>
    <w:p w14:paraId="61D9A387" w14:textId="77777777" w:rsidR="00E154A4" w:rsidRPr="009E2A88" w:rsidRDefault="00E154A4" w:rsidP="009E2A88">
      <w:pPr>
        <w:spacing w:line="360" w:lineRule="auto"/>
        <w:jc w:val="both"/>
        <w:rPr>
          <w:rFonts w:ascii="Book Antiqua" w:hAnsi="Book Antiqua"/>
        </w:rPr>
      </w:pPr>
      <w:r w:rsidRPr="009E2A88">
        <w:rPr>
          <w:rFonts w:ascii="Book Antiqua" w:eastAsia="Book Antiqua" w:hAnsi="Book Antiqua" w:cs="Book Antiqua"/>
          <w:color w:val="000000"/>
        </w:rPr>
        <w:t>As an exploratory analysis, we determined the influence of stent diameter on lymphatic and venous invasion (</w:t>
      </w:r>
      <w:r w:rsidRPr="009E2A88">
        <w:rPr>
          <w:rFonts w:ascii="Book Antiqua" w:eastAsia="Book Antiqua" w:hAnsi="Book Antiqua" w:cs="Book Antiqua"/>
          <w:bCs/>
          <w:color w:val="000000"/>
        </w:rPr>
        <w:t>Table 6</w:t>
      </w:r>
      <w:r w:rsidRPr="009E2A88">
        <w:rPr>
          <w:rFonts w:ascii="Book Antiqua" w:eastAsia="Book Antiqua" w:hAnsi="Book Antiqua" w:cs="Book Antiqua"/>
          <w:color w:val="000000"/>
        </w:rPr>
        <w:t>). A larger stent was significantly associated with venous invasion (</w:t>
      </w:r>
      <w:r w:rsidRPr="009E2A88">
        <w:rPr>
          <w:rFonts w:ascii="Book Antiqua" w:eastAsia="Book Antiqua" w:hAnsi="Book Antiqua" w:cs="Book Antiqua"/>
          <w:i/>
          <w:iCs/>
          <w:color w:val="000000"/>
        </w:rPr>
        <w:t>P</w:t>
      </w:r>
      <w:r w:rsidRPr="009E2A88">
        <w:rPr>
          <w:rFonts w:ascii="Book Antiqua" w:eastAsia="Book Antiqua" w:hAnsi="Book Antiqua" w:cs="Book Antiqua"/>
          <w:color w:val="000000"/>
        </w:rPr>
        <w:t xml:space="preserve"> &lt; 0.0001), and was possibly associated with lymphatic invasion (</w:t>
      </w:r>
      <w:r w:rsidRPr="009E2A88">
        <w:rPr>
          <w:rFonts w:ascii="Book Antiqua" w:eastAsia="Book Antiqua" w:hAnsi="Book Antiqua" w:cs="Book Antiqua"/>
          <w:i/>
          <w:iCs/>
          <w:color w:val="000000"/>
        </w:rPr>
        <w:t>P</w:t>
      </w:r>
      <w:r w:rsidRPr="009E2A88">
        <w:rPr>
          <w:rFonts w:ascii="Book Antiqua" w:eastAsia="Book Antiqua" w:hAnsi="Book Antiqua" w:cs="Book Antiqua"/>
          <w:color w:val="000000"/>
        </w:rPr>
        <w:t xml:space="preserve"> = 0.055). </w:t>
      </w:r>
    </w:p>
    <w:p w14:paraId="756359BE" w14:textId="77777777" w:rsidR="00E154A4" w:rsidRPr="000C50FB" w:rsidRDefault="00E154A4" w:rsidP="000C50FB">
      <w:pPr>
        <w:spacing w:line="360" w:lineRule="auto"/>
        <w:ind w:firstLine="840"/>
        <w:jc w:val="both"/>
        <w:rPr>
          <w:rFonts w:ascii="Book Antiqua" w:hAnsi="Book Antiqua"/>
        </w:rPr>
      </w:pPr>
    </w:p>
    <w:p w14:paraId="7F76B6D8"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Decompression methods and long-term survival</w:t>
      </w:r>
    </w:p>
    <w:p w14:paraId="0851812C" w14:textId="77777777" w:rsidR="00E154A4" w:rsidRPr="000C50FB" w:rsidRDefault="00E154A4" w:rsidP="009E2A88">
      <w:pPr>
        <w:spacing w:line="360" w:lineRule="auto"/>
        <w:jc w:val="both"/>
        <w:rPr>
          <w:rFonts w:ascii="Book Antiqua" w:hAnsi="Book Antiqua"/>
        </w:rPr>
      </w:pPr>
      <w:r w:rsidRPr="000C50FB">
        <w:rPr>
          <w:rFonts w:ascii="Book Antiqua" w:eastAsia="Book Antiqua" w:hAnsi="Book Antiqua" w:cs="Book Antiqua"/>
          <w:color w:val="000000"/>
        </w:rPr>
        <w:t>As exploratory analyses, a Kaplan-Meier analysis was conducted to assess the influence of SEMS placement on long-term survival. No significant differences of disease-free survival and overall survival were observed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0.56 for disease-free survival,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0.60 for overall survival).</w:t>
      </w:r>
    </w:p>
    <w:p w14:paraId="39D51C79" w14:textId="77777777" w:rsidR="00E154A4" w:rsidRPr="000C50FB" w:rsidRDefault="00E154A4" w:rsidP="00361ABE">
      <w:pPr>
        <w:spacing w:line="360" w:lineRule="auto"/>
        <w:jc w:val="both"/>
        <w:rPr>
          <w:rFonts w:ascii="Book Antiqua" w:hAnsi="Book Antiqua"/>
          <w:lang w:eastAsia="zh-CN"/>
        </w:rPr>
      </w:pPr>
    </w:p>
    <w:p w14:paraId="3FB21D3B" w14:textId="77777777" w:rsidR="00E154A4" w:rsidRPr="000C50FB" w:rsidRDefault="00E154A4" w:rsidP="000C50FB">
      <w:pPr>
        <w:spacing w:line="360" w:lineRule="auto"/>
        <w:jc w:val="both"/>
        <w:rPr>
          <w:rFonts w:ascii="Book Antiqua" w:hAnsi="Book Antiqua" w:cs="Book Antiqua"/>
          <w:b/>
          <w:caps/>
          <w:color w:val="000000"/>
          <w:u w:val="single"/>
          <w:lang w:eastAsia="zh-CN"/>
        </w:rPr>
      </w:pPr>
      <w:r w:rsidRPr="000C50FB">
        <w:rPr>
          <w:rFonts w:ascii="Book Antiqua" w:eastAsia="Book Antiqua" w:hAnsi="Book Antiqua" w:cs="Book Antiqua"/>
          <w:b/>
          <w:caps/>
          <w:color w:val="000000"/>
          <w:u w:val="single"/>
        </w:rPr>
        <w:t>DISCUSSION</w:t>
      </w:r>
    </w:p>
    <w:p w14:paraId="2F184104" w14:textId="789D3B21"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color w:val="000000"/>
        </w:rPr>
        <w:t xml:space="preserve">Evidence indicates marked advantages in short-term outcomes by SEMS placement in patients with obstructive colorectal cancer because of these patients’ good general condition and adequate bowel preparation before </w:t>
      </w:r>
      <w:proofErr w:type="gramStart"/>
      <w:r w:rsidRPr="000C50FB">
        <w:rPr>
          <w:rFonts w:ascii="Book Antiqua" w:eastAsia="Book Antiqua" w:hAnsi="Book Antiqua" w:cs="Book Antiqua"/>
          <w:color w:val="000000"/>
        </w:rPr>
        <w:t>surgery</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8,9]</w:t>
      </w:r>
      <w:r w:rsidRPr="000C50FB">
        <w:rPr>
          <w:rFonts w:ascii="Book Antiqua" w:eastAsia="Book Antiqua" w:hAnsi="Book Antiqua" w:cs="Book Antiqua"/>
          <w:color w:val="000000"/>
        </w:rPr>
        <w:t xml:space="preserve">. Notably, other emerging evidence points to a link between SEMS placement and an increase in the number of circulating tumor cells by mechanical damage and pressure to the primary </w:t>
      </w:r>
      <w:proofErr w:type="gramStart"/>
      <w:r w:rsidRPr="000C50FB">
        <w:rPr>
          <w:rFonts w:ascii="Book Antiqua" w:eastAsia="Book Antiqua" w:hAnsi="Book Antiqua" w:cs="Book Antiqua"/>
          <w:color w:val="000000"/>
        </w:rPr>
        <w:t>tumor</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1</w:t>
      </w:r>
      <w:r w:rsidR="00361ABE">
        <w:rPr>
          <w:rFonts w:ascii="Book Antiqua" w:hAnsi="Book Antiqua" w:cs="Book Antiqua" w:hint="eastAsia"/>
          <w:color w:val="000000"/>
          <w:vertAlign w:val="superscript"/>
          <w:lang w:eastAsia="zh-CN"/>
        </w:rPr>
        <w:t>2-</w:t>
      </w:r>
      <w:r w:rsidR="00361ABE" w:rsidRPr="000C50FB">
        <w:rPr>
          <w:rFonts w:ascii="Book Antiqua" w:eastAsia="Book Antiqua" w:hAnsi="Book Antiqua" w:cs="Book Antiqua"/>
          <w:color w:val="000000"/>
          <w:vertAlign w:val="superscript"/>
        </w:rPr>
        <w:t>15]</w:t>
      </w:r>
      <w:r w:rsidRPr="000C50FB">
        <w:rPr>
          <w:rFonts w:ascii="Book Antiqua" w:eastAsia="Book Antiqua" w:hAnsi="Book Antiqua" w:cs="Book Antiqua"/>
          <w:color w:val="000000"/>
        </w:rPr>
        <w:t xml:space="preserve">. However, the associations of SEMS placement with the molecular and pathological features of colorectal carcinoma tissues remain to be elucidated. The present study was performed to test the hypothesis that SEMS placement is associated with molecular or pathological malignancy in colorectal carcinoma tissues. We used a nonbiased molecular pathological epidemiology database of patients with obstructive colorectal cancer, and </w:t>
      </w:r>
      <w:r w:rsidRPr="000C50FB">
        <w:rPr>
          <w:rFonts w:ascii="Book Antiqua" w:eastAsia="Book Antiqua" w:hAnsi="Book Antiqua" w:cs="Book Antiqua"/>
          <w:color w:val="000000"/>
        </w:rPr>
        <w:lastRenderedPageBreak/>
        <w:t>showed for the first time that SEMS placement is independently associated with severe venous invasion in colorectal cancer tissue. Although no significant differences of prognoses were observed, our findings suggest a possible influence of SEMS placement on pathological findings.</w:t>
      </w:r>
    </w:p>
    <w:p w14:paraId="50831576" w14:textId="4CFACC63" w:rsidR="00E154A4" w:rsidRPr="000C50FB" w:rsidRDefault="00E154A4" w:rsidP="00361ABE">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A growing body of evidence highlights associations between SEMS placement and short-term clinical outcomes among patients with obstructive colorectal cancer. A systematic review of randomized controlled trials showed that 81% of SEMS placements were technically successful, with 76% of patients achieving restoration of gastrointestinal </w:t>
      </w:r>
      <w:proofErr w:type="gramStart"/>
      <w:r w:rsidRPr="000C50FB">
        <w:rPr>
          <w:rFonts w:ascii="Book Antiqua" w:eastAsia="Book Antiqua" w:hAnsi="Book Antiqua" w:cs="Book Antiqua"/>
          <w:color w:val="000000"/>
        </w:rPr>
        <w:t>function</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23]</w:t>
      </w:r>
      <w:r w:rsidRPr="000C50FB">
        <w:rPr>
          <w:rFonts w:ascii="Book Antiqua" w:eastAsia="Book Antiqua" w:hAnsi="Book Antiqua" w:cs="Book Antiqua"/>
          <w:color w:val="000000"/>
        </w:rPr>
        <w:t xml:space="preserve">. Additionally, a meta-analysis showed that SEMS placement helped to maintain quality of life by allowing food intake and temporal discharge, promoted laparoscopic one-stage surgery without stoma creation, and had morbidity and mortality rates equivalent to those of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w:t>
      </w:r>
      <w:proofErr w:type="gramStart"/>
      <w:r w:rsidRPr="000C50FB">
        <w:rPr>
          <w:rFonts w:ascii="Book Antiqua" w:eastAsia="Book Antiqua" w:hAnsi="Book Antiqua" w:cs="Book Antiqua"/>
          <w:color w:val="000000"/>
        </w:rPr>
        <w:t>placement</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9]</w:t>
      </w:r>
      <w:r w:rsidRPr="000C50FB">
        <w:rPr>
          <w:rFonts w:ascii="Book Antiqua" w:eastAsia="Book Antiqua" w:hAnsi="Book Antiqua" w:cs="Book Antiqua"/>
          <w:color w:val="000000"/>
        </w:rPr>
        <w:t xml:space="preserve">. SEMS placement might decrease the rate of permanent stomas, especially in elderly </w:t>
      </w:r>
      <w:proofErr w:type="gramStart"/>
      <w:r w:rsidRPr="000C50FB">
        <w:rPr>
          <w:rFonts w:ascii="Book Antiqua" w:eastAsia="Book Antiqua" w:hAnsi="Book Antiqua" w:cs="Book Antiqua"/>
          <w:color w:val="000000"/>
        </w:rPr>
        <w:t>patients</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8]</w:t>
      </w:r>
      <w:r w:rsidRPr="000C50FB">
        <w:rPr>
          <w:rFonts w:ascii="Book Antiqua" w:eastAsia="Book Antiqua" w:hAnsi="Book Antiqua" w:cs="Book Antiqua"/>
          <w:color w:val="000000"/>
        </w:rPr>
        <w:t xml:space="preserve">. Emerging evidence indicates the safety and feasibility of minimally invasive surgery combined with stent insertion for malignant colonic </w:t>
      </w:r>
      <w:proofErr w:type="gramStart"/>
      <w:r w:rsidRPr="000C50FB">
        <w:rPr>
          <w:rFonts w:ascii="Book Antiqua" w:eastAsia="Book Antiqua" w:hAnsi="Book Antiqua" w:cs="Book Antiqua"/>
          <w:color w:val="000000"/>
        </w:rPr>
        <w:t>obstruction</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24]</w:t>
      </w:r>
      <w:r w:rsidRPr="000C50FB">
        <w:rPr>
          <w:rFonts w:ascii="Book Antiqua" w:eastAsia="Book Antiqua" w:hAnsi="Book Antiqua" w:cs="Book Antiqua"/>
          <w:color w:val="000000"/>
        </w:rPr>
        <w:t xml:space="preserve">. Collectively, colonic stenting followed by laparoscopy is safe and effective with high success rates and low complication rates. However, several points remain to be investigated, such as postoperative </w:t>
      </w:r>
      <w:proofErr w:type="gramStart"/>
      <w:r w:rsidRPr="000C50FB">
        <w:rPr>
          <w:rFonts w:ascii="Book Antiqua" w:eastAsia="Book Antiqua" w:hAnsi="Book Antiqua" w:cs="Book Antiqua"/>
          <w:color w:val="000000"/>
        </w:rPr>
        <w:t>chemotherapy</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25]</w:t>
      </w:r>
      <w:r w:rsidRPr="000C50FB">
        <w:rPr>
          <w:rFonts w:ascii="Book Antiqua" w:eastAsia="Book Antiqua" w:hAnsi="Book Antiqua" w:cs="Book Antiqua"/>
          <w:color w:val="000000"/>
        </w:rPr>
        <w:t>, the SEMS-related perforation rate (5.0%–8.9%)</w:t>
      </w:r>
      <w:r w:rsidR="00361ABE" w:rsidRPr="000C50FB">
        <w:rPr>
          <w:rFonts w:ascii="Book Antiqua" w:eastAsia="Book Antiqua" w:hAnsi="Book Antiqua" w:cs="Book Antiqua"/>
          <w:color w:val="000000"/>
          <w:vertAlign w:val="superscript"/>
        </w:rPr>
        <w:t>[8,23,26]</w:t>
      </w:r>
      <w:r w:rsidRPr="000C50FB">
        <w:rPr>
          <w:rFonts w:ascii="Book Antiqua" w:eastAsia="Book Antiqua" w:hAnsi="Book Antiqua" w:cs="Book Antiqua"/>
          <w:color w:val="000000"/>
        </w:rPr>
        <w:t>, perforation-related recurrence</w:t>
      </w:r>
      <w:r w:rsidR="00361ABE" w:rsidRPr="000C50FB">
        <w:rPr>
          <w:rFonts w:ascii="Book Antiqua" w:eastAsia="Book Antiqua" w:hAnsi="Book Antiqua" w:cs="Book Antiqua"/>
          <w:color w:val="000000"/>
          <w:vertAlign w:val="superscript"/>
        </w:rPr>
        <w:t>[26]</w:t>
      </w:r>
      <w:r w:rsidRPr="000C50FB">
        <w:rPr>
          <w:rFonts w:ascii="Book Antiqua" w:eastAsia="Book Antiqua" w:hAnsi="Book Antiqua" w:cs="Book Antiqua"/>
          <w:color w:val="000000"/>
        </w:rPr>
        <w:t>, the SEMS diameter</w:t>
      </w:r>
      <w:r w:rsidR="00361ABE" w:rsidRPr="000C50FB">
        <w:rPr>
          <w:rFonts w:ascii="Book Antiqua" w:eastAsia="Book Antiqua" w:hAnsi="Book Antiqua" w:cs="Book Antiqua"/>
          <w:color w:val="000000"/>
          <w:vertAlign w:val="superscript"/>
        </w:rPr>
        <w:t>[27]</w:t>
      </w:r>
      <w:r w:rsidRPr="000C50FB">
        <w:rPr>
          <w:rFonts w:ascii="Book Antiqua" w:eastAsia="Book Antiqua" w:hAnsi="Book Antiqua" w:cs="Book Antiqua"/>
          <w:color w:val="000000"/>
        </w:rPr>
        <w:t>, and the optimal timing from stent placement to surgery</w:t>
      </w:r>
      <w:r w:rsidR="00361ABE" w:rsidRPr="000C50FB">
        <w:rPr>
          <w:rFonts w:ascii="Book Antiqua" w:eastAsia="Book Antiqua" w:hAnsi="Book Antiqua" w:cs="Book Antiqua"/>
          <w:color w:val="000000"/>
          <w:vertAlign w:val="superscript"/>
        </w:rPr>
        <w:t>[28,29]</w:t>
      </w:r>
      <w:r w:rsidRPr="000C50FB">
        <w:rPr>
          <w:rFonts w:ascii="Book Antiqua" w:eastAsia="Book Antiqua" w:hAnsi="Book Antiqua" w:cs="Book Antiqua"/>
          <w:color w:val="000000"/>
        </w:rPr>
        <w:t>.</w:t>
      </w:r>
    </w:p>
    <w:p w14:paraId="4FDB35FE" w14:textId="39678A26" w:rsidR="00E154A4" w:rsidRPr="000C50FB" w:rsidRDefault="00E154A4" w:rsidP="00361ABE">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Long-term survival of patients with complicated colorectal cancer remains poor despite advances in surgical techniques. Additionally, how SEMS placement impacts long-term survival compared with other procedures, including diverting stomas,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tubes, and emergency surgery, remains controversial. A retrospective single- or multicenter observational study and two meta-analyses showed no significant difference in long-term survival between the SEMS group and emergency surgery group among patients with obstructive left-sided colorectal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30-33]</w:t>
      </w:r>
      <w:r w:rsidRPr="000C50FB">
        <w:rPr>
          <w:rFonts w:ascii="Book Antiqua" w:eastAsia="Book Antiqua" w:hAnsi="Book Antiqua" w:cs="Book Antiqua"/>
          <w:color w:val="000000"/>
        </w:rPr>
        <w:t xml:space="preserve">. Additionally, one randomized controlled trial showed no prognostic difference between the two </w:t>
      </w:r>
      <w:proofErr w:type="gramStart"/>
      <w:r w:rsidRPr="000C50FB">
        <w:rPr>
          <w:rFonts w:ascii="Book Antiqua" w:eastAsia="Book Antiqua" w:hAnsi="Book Antiqua" w:cs="Book Antiqua"/>
          <w:color w:val="000000"/>
        </w:rPr>
        <w:t>groups</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34]</w:t>
      </w:r>
      <w:r w:rsidRPr="000C50FB">
        <w:rPr>
          <w:rFonts w:ascii="Book Antiqua" w:eastAsia="Book Antiqua" w:hAnsi="Book Antiqua" w:cs="Book Antiqua"/>
          <w:color w:val="000000"/>
        </w:rPr>
        <w:t xml:space="preserve">. One retrospective observational study revealed no significant differences in long-term outcomes between patients with obstructive colorectal cancer who underwent SEMS </w:t>
      </w:r>
      <w:r w:rsidRPr="000C50FB">
        <w:rPr>
          <w:rFonts w:ascii="Book Antiqua" w:eastAsia="Book Antiqua" w:hAnsi="Book Antiqua" w:cs="Book Antiqua"/>
          <w:color w:val="000000"/>
        </w:rPr>
        <w:lastRenderedPageBreak/>
        <w:t xml:space="preserve">placement and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as a bridge to </w:t>
      </w:r>
      <w:proofErr w:type="gramStart"/>
      <w:r w:rsidRPr="000C50FB">
        <w:rPr>
          <w:rFonts w:ascii="Book Antiqua" w:eastAsia="Book Antiqua" w:hAnsi="Book Antiqua" w:cs="Book Antiqua"/>
          <w:color w:val="000000"/>
        </w:rPr>
        <w:t>surgery</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35]</w:t>
      </w:r>
      <w:r w:rsidRPr="000C50FB">
        <w:rPr>
          <w:rFonts w:ascii="Book Antiqua" w:eastAsia="Book Antiqua" w:hAnsi="Book Antiqua" w:cs="Book Antiqua"/>
          <w:color w:val="000000"/>
        </w:rPr>
        <w:t xml:space="preserve">. In the current study, no significant differences of disease-free survival and overall survival were observed between SEMS and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groups. A national, population-based cohort study using propensity score matching suggested that SEMS placement has intermediate-term oncologic outcomes similar to those of a decompressing stoma as a bridge to resection of left-sided obstructive colon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36]</w:t>
      </w:r>
      <w:r w:rsidRPr="000C50FB">
        <w:rPr>
          <w:rFonts w:ascii="Book Antiqua" w:eastAsia="Book Antiqua" w:hAnsi="Book Antiqua" w:cs="Book Antiqua"/>
          <w:color w:val="000000"/>
        </w:rPr>
        <w:t xml:space="preserve">. While, a French surgical association multicenter cohort study utilizing a propensity score analysis suggested that SEMS placement might be associated with a worse prognosis than a diverting stoma or immediate surgery for obstructive left-sided colorectal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37,38]</w:t>
      </w:r>
      <w:r w:rsidRPr="000C50FB">
        <w:rPr>
          <w:rFonts w:ascii="Book Antiqua" w:eastAsia="Book Antiqua" w:hAnsi="Book Antiqua" w:cs="Book Antiqua"/>
          <w:color w:val="000000"/>
        </w:rPr>
        <w:t xml:space="preserve">. The CODOMO study showed that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might be associated with a worse prognosis than surgery for obstructive left-sided colorectal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30]</w:t>
      </w:r>
      <w:r w:rsidRPr="000C50FB">
        <w:rPr>
          <w:rFonts w:ascii="Book Antiqua" w:eastAsia="Book Antiqua" w:hAnsi="Book Antiqua" w:cs="Book Antiqua"/>
          <w:color w:val="000000"/>
        </w:rPr>
        <w:t xml:space="preserve">. For obstructive right-sided colorectal cancer, another population-based observational study demonstrated that the prognosis was significantly better in the decompression tube group than in the SEMS </w:t>
      </w:r>
      <w:proofErr w:type="gramStart"/>
      <w:r w:rsidRPr="000C50FB">
        <w:rPr>
          <w:rFonts w:ascii="Book Antiqua" w:eastAsia="Book Antiqua" w:hAnsi="Book Antiqua" w:cs="Book Antiqua"/>
          <w:color w:val="000000"/>
        </w:rPr>
        <w:t>group</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39]</w:t>
      </w:r>
      <w:r w:rsidRPr="000C50FB">
        <w:rPr>
          <w:rFonts w:ascii="Book Antiqua" w:eastAsia="Book Antiqua" w:hAnsi="Book Antiqua" w:cs="Book Antiqua"/>
          <w:color w:val="000000"/>
        </w:rPr>
        <w:t xml:space="preserve">. SEMS-related perforation or an increased bridging interval to surgery might be a significant risk factor for systemic </w:t>
      </w:r>
      <w:proofErr w:type="gramStart"/>
      <w:r w:rsidRPr="000C50FB">
        <w:rPr>
          <w:rFonts w:ascii="Book Antiqua" w:eastAsia="Book Antiqua" w:hAnsi="Book Antiqua" w:cs="Book Antiqua"/>
          <w:color w:val="000000"/>
        </w:rPr>
        <w:t>recurrence</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26,29]</w:t>
      </w:r>
      <w:r w:rsidRPr="000C50FB">
        <w:rPr>
          <w:rFonts w:ascii="Book Antiqua" w:eastAsia="Book Antiqua" w:hAnsi="Book Antiqua" w:cs="Book Antiqua"/>
          <w:color w:val="000000"/>
        </w:rPr>
        <w:t xml:space="preserve">. With respect to operation methods, laparoscopic surgery after stent placement for obstructive colon cancer might be performed safely with long-term outcomes comparable with those of open </w:t>
      </w:r>
      <w:proofErr w:type="gramStart"/>
      <w:r w:rsidRPr="000C50FB">
        <w:rPr>
          <w:rFonts w:ascii="Book Antiqua" w:eastAsia="Book Antiqua" w:hAnsi="Book Antiqua" w:cs="Book Antiqua"/>
          <w:color w:val="000000"/>
        </w:rPr>
        <w:t>surgery</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40]</w:t>
      </w:r>
      <w:r w:rsidRPr="000C50FB">
        <w:rPr>
          <w:rFonts w:ascii="Book Antiqua" w:eastAsia="Book Antiqua" w:hAnsi="Book Antiqua" w:cs="Book Antiqua"/>
          <w:color w:val="000000"/>
        </w:rPr>
        <w:t xml:space="preserve">. The diameter of the colonic stent might not impact long-term </w:t>
      </w:r>
      <w:proofErr w:type="gramStart"/>
      <w:r w:rsidRPr="000C50FB">
        <w:rPr>
          <w:rFonts w:ascii="Book Antiqua" w:eastAsia="Book Antiqua" w:hAnsi="Book Antiqua" w:cs="Book Antiqua"/>
          <w:color w:val="000000"/>
        </w:rPr>
        <w:t>survival</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27]</w:t>
      </w:r>
      <w:r w:rsidRPr="000C50FB">
        <w:rPr>
          <w:rFonts w:ascii="Book Antiqua" w:eastAsia="Book Antiqua" w:hAnsi="Book Antiqua" w:cs="Book Antiqua"/>
          <w:color w:val="000000"/>
        </w:rPr>
        <w:t>. Further research is warranted to investigate the prognostic role of SEMS placement in obstructive colorectal cancer compared with other procedures.</w:t>
      </w:r>
    </w:p>
    <w:p w14:paraId="27B34138" w14:textId="00CB5527" w:rsidR="00E154A4" w:rsidRPr="000C50FB" w:rsidRDefault="00E154A4" w:rsidP="00E47AC2">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Dissemination of tumor cells has been a major concern in patients who undergo SEMS placement for obstructive colorectal cancer, and several experimental studies have focused on circulating tumor cells in the bloodstream. In 2007, an increase in the level of CK20 mRNA in the peripheral circulation was confirmed after endoscopic colonic stent insertion in patients with colorectal </w:t>
      </w:r>
      <w:proofErr w:type="gramStart"/>
      <w:r w:rsidRPr="000C50FB">
        <w:rPr>
          <w:rFonts w:ascii="Book Antiqua" w:eastAsia="Book Antiqua" w:hAnsi="Book Antiqua" w:cs="Book Antiqua"/>
          <w:color w:val="000000"/>
        </w:rPr>
        <w:t>cancer</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41]</w:t>
      </w:r>
      <w:r w:rsidRPr="000C50FB">
        <w:rPr>
          <w:rFonts w:ascii="Book Antiqua" w:eastAsia="Book Antiqua" w:hAnsi="Book Antiqua" w:cs="Book Antiqua"/>
          <w:color w:val="000000"/>
        </w:rPr>
        <w:t xml:space="preserve">. In an </w:t>
      </w:r>
      <w:r w:rsidRPr="000C50FB">
        <w:rPr>
          <w:rFonts w:ascii="Book Antiqua" w:eastAsia="Book Antiqua" w:hAnsi="Book Antiqua" w:cs="Book Antiqua"/>
          <w:i/>
          <w:iCs/>
          <w:color w:val="000000"/>
        </w:rPr>
        <w:t>in vivo</w:t>
      </w:r>
      <w:r w:rsidRPr="000C50FB">
        <w:rPr>
          <w:rFonts w:ascii="Book Antiqua" w:eastAsia="Book Antiqua" w:hAnsi="Book Antiqua" w:cs="Book Antiqua"/>
          <w:color w:val="000000"/>
        </w:rPr>
        <w:t xml:space="preserve"> study using a mouse model, peritoneal carcinomatosis and liver metastasis were more frequently observed in the stent </w:t>
      </w:r>
      <w:proofErr w:type="gramStart"/>
      <w:r w:rsidRPr="000C50FB">
        <w:rPr>
          <w:rFonts w:ascii="Book Antiqua" w:eastAsia="Book Antiqua" w:hAnsi="Book Antiqua" w:cs="Book Antiqua"/>
          <w:color w:val="000000"/>
        </w:rPr>
        <w:t>group</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12]</w:t>
      </w:r>
      <w:r w:rsidRPr="000C50FB">
        <w:rPr>
          <w:rFonts w:ascii="Book Antiqua" w:eastAsia="Book Antiqua" w:hAnsi="Book Antiqua" w:cs="Book Antiqua"/>
          <w:color w:val="000000"/>
        </w:rPr>
        <w:t xml:space="preserve">. Moreover, in patients with obstructive colorectal cancer, the plasma levels of cell-free DNA and circulating tumor DNA increased after SEMS placement but not after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this suggests an oncological risk of SEMS placement in terms of molecular </w:t>
      </w:r>
      <w:proofErr w:type="gramStart"/>
      <w:r w:rsidRPr="000C50FB">
        <w:rPr>
          <w:rFonts w:ascii="Book Antiqua" w:eastAsia="Book Antiqua" w:hAnsi="Book Antiqua" w:cs="Book Antiqua"/>
          <w:color w:val="000000"/>
        </w:rPr>
        <w:t>analysis</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1</w:t>
      </w:r>
      <w:r w:rsidR="008F4A6F">
        <w:rPr>
          <w:rFonts w:ascii="Book Antiqua" w:hAnsi="Book Antiqua" w:cs="Book Antiqua" w:hint="eastAsia"/>
          <w:color w:val="000000"/>
          <w:vertAlign w:val="superscript"/>
          <w:lang w:eastAsia="zh-CN"/>
        </w:rPr>
        <w:t>3-</w:t>
      </w:r>
      <w:r w:rsidR="00467E25" w:rsidRPr="000C50FB">
        <w:rPr>
          <w:rFonts w:ascii="Book Antiqua" w:eastAsia="Book Antiqua" w:hAnsi="Book Antiqua" w:cs="Book Antiqua"/>
          <w:color w:val="000000"/>
          <w:vertAlign w:val="superscript"/>
        </w:rPr>
        <w:t>15]</w:t>
      </w:r>
      <w:r w:rsidRPr="000C50FB">
        <w:rPr>
          <w:rFonts w:ascii="Book Antiqua" w:eastAsia="Book Antiqua" w:hAnsi="Book Antiqua" w:cs="Book Antiqua"/>
          <w:color w:val="000000"/>
        </w:rPr>
        <w:t xml:space="preserve">. The no-touch isolation technique, which </w:t>
      </w:r>
      <w:r w:rsidRPr="000C50FB">
        <w:rPr>
          <w:rFonts w:ascii="Book Antiqua" w:eastAsia="Book Antiqua" w:hAnsi="Book Antiqua" w:cs="Book Antiqua"/>
          <w:color w:val="000000"/>
        </w:rPr>
        <w:lastRenderedPageBreak/>
        <w:t>was first proposed in 1952</w:t>
      </w:r>
      <w:r w:rsidR="00467E25" w:rsidRPr="000C50FB">
        <w:rPr>
          <w:rFonts w:ascii="Book Antiqua" w:eastAsia="Book Antiqua" w:hAnsi="Book Antiqua" w:cs="Book Antiqua"/>
          <w:color w:val="000000"/>
          <w:vertAlign w:val="superscript"/>
        </w:rPr>
        <w:t>[42]</w:t>
      </w:r>
      <w:r w:rsidRPr="000C50FB">
        <w:rPr>
          <w:rFonts w:ascii="Book Antiqua" w:eastAsia="Book Antiqua" w:hAnsi="Book Antiqua" w:cs="Book Antiqua"/>
          <w:color w:val="000000"/>
        </w:rPr>
        <w:t xml:space="preserve">, gives first priority to central vascular ligation followed by mobilization of the tumor-bearing segment of the colon. This technique might reduce the spread of circulating tumor cells from the primary tumor site to other organs by ligation of blood vessels first. One retrospective study showed prognostic improvement by the no-touch isolation </w:t>
      </w:r>
      <w:proofErr w:type="gramStart"/>
      <w:r w:rsidRPr="000C50FB">
        <w:rPr>
          <w:rFonts w:ascii="Book Antiqua" w:eastAsia="Book Antiqua" w:hAnsi="Book Antiqua" w:cs="Book Antiqua"/>
          <w:color w:val="000000"/>
        </w:rPr>
        <w:t>technique</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43]</w:t>
      </w:r>
      <w:r w:rsidRPr="000C50FB">
        <w:rPr>
          <w:rFonts w:ascii="Book Antiqua" w:eastAsia="Book Antiqua" w:hAnsi="Book Antiqua" w:cs="Book Antiqua"/>
          <w:color w:val="000000"/>
        </w:rPr>
        <w:t>, but a large-scale randomized controlled trial failed to confirm the superiority of the no-touch isolation technique in patients with colorectal cancer</w:t>
      </w:r>
      <w:r w:rsidR="00467E25" w:rsidRPr="000C50FB">
        <w:rPr>
          <w:rFonts w:ascii="Book Antiqua" w:eastAsia="Book Antiqua" w:hAnsi="Book Antiqua" w:cs="Book Antiqua"/>
          <w:color w:val="000000"/>
          <w:vertAlign w:val="superscript"/>
        </w:rPr>
        <w:t>[44]</w:t>
      </w:r>
      <w:r w:rsidRPr="000C50FB">
        <w:rPr>
          <w:rFonts w:ascii="Book Antiqua" w:eastAsia="Book Antiqua" w:hAnsi="Book Antiqua" w:cs="Book Antiqua"/>
          <w:color w:val="000000"/>
        </w:rPr>
        <w:t xml:space="preserve">. In the current study, we found an association of SEMS placement with high severe invasion, but we observed no significant differences of long-term survivals between two groups. Our findings need to be confirmed in future multicenter studies with a larger cohort. </w:t>
      </w:r>
    </w:p>
    <w:p w14:paraId="22D9C30F" w14:textId="6B8E679D" w:rsidR="00E154A4" w:rsidRPr="000C50FB" w:rsidRDefault="00E154A4" w:rsidP="00467E25">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We acknowledge several limitations in our study. First, the sample size was small, and this was a retrospective observational study at a single center. However, our findings are quite significant despite of small sample size. Because the optimal treatment strategy for obstructive colorectal cancer has not been established, our findings should be verified with a larger cohort in a multi-institutional study. Second, the current study was cross-sectional in nature, and the exact mechanisms that underlie the relationship between SEMS placement and severe venous invasion remain uncertain. Our hypothesis was based on several lines of experimental and population-based evidence indicating that mechanical damage and pressure to the primary tumor by SEMS placement increase venous invasion. Comparison of the pathological features between before and after SEMS placement is quite challenging, and the current study which considered the tumor stage and molecular and pathological features must be valuable. Third, we did not investigate the relationship between venous invasion and circulating tumor cells in the bloodstream. Fourth, the pathological findings including the degree of venous invasion were diagnosed based on the Japanese Classification of Colorectal Carcinoma by two </w:t>
      </w:r>
      <w:proofErr w:type="gramStart"/>
      <w:r w:rsidRPr="000C50FB">
        <w:rPr>
          <w:rFonts w:ascii="Book Antiqua" w:eastAsia="Book Antiqua" w:hAnsi="Book Antiqua" w:cs="Book Antiqua"/>
          <w:color w:val="000000"/>
        </w:rPr>
        <w:t>pathologists</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18]</w:t>
      </w:r>
      <w:r w:rsidRPr="000C50FB">
        <w:rPr>
          <w:rFonts w:ascii="Book Antiqua" w:eastAsia="Book Antiqua" w:hAnsi="Book Antiqua" w:cs="Book Antiqua"/>
          <w:color w:val="000000"/>
        </w:rPr>
        <w:t xml:space="preserve">, but the diagnosis is assessed by subjective methods. That is another limitation. Future studies are needed to confirm our findings and examine the association of SEMS placement with molecular and pathological features and long-term survival of patients with obstructive colorectal cancer. </w:t>
      </w:r>
    </w:p>
    <w:p w14:paraId="171CD564" w14:textId="77777777" w:rsidR="00E154A4" w:rsidRPr="000C50FB" w:rsidRDefault="00E154A4" w:rsidP="00467E25">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lastRenderedPageBreak/>
        <w:t xml:space="preserve">A major strength of our study is that it used a molecular pathological </w:t>
      </w:r>
      <w:proofErr w:type="gramStart"/>
      <w:r w:rsidRPr="000C50FB">
        <w:rPr>
          <w:rFonts w:ascii="Book Antiqua" w:eastAsia="Book Antiqua" w:hAnsi="Book Antiqua" w:cs="Book Antiqua"/>
          <w:color w:val="000000"/>
        </w:rPr>
        <w:t>epidemiology</w:t>
      </w:r>
      <w:r w:rsidRPr="000C50FB">
        <w:rPr>
          <w:rFonts w:ascii="Book Antiqua" w:eastAsia="Book Antiqua" w:hAnsi="Book Antiqua" w:cs="Book Antiqua"/>
          <w:color w:val="000000"/>
          <w:vertAlign w:val="superscript"/>
        </w:rPr>
        <w:t>[</w:t>
      </w:r>
      <w:proofErr w:type="gramEnd"/>
      <w:r w:rsidRPr="000C50FB">
        <w:rPr>
          <w:rFonts w:ascii="Book Antiqua" w:eastAsia="Book Antiqua" w:hAnsi="Book Antiqua" w:cs="Book Antiqua"/>
          <w:color w:val="000000"/>
          <w:vertAlign w:val="superscript"/>
        </w:rPr>
        <w:t>45,46]</w:t>
      </w:r>
      <w:r w:rsidRPr="000C50FB">
        <w:rPr>
          <w:rFonts w:ascii="Book Antiqua" w:eastAsia="Book Antiqua" w:hAnsi="Book Antiqua" w:cs="Book Antiqua"/>
          <w:color w:val="000000"/>
        </w:rPr>
        <w:t xml:space="preserve"> database of patients with colorectal cancer, forming an independent cohort. This database integrates epidemiologic data, clinicopathologic features, and tumor molecular features including the </w:t>
      </w:r>
      <w:r w:rsidRPr="000C50FB">
        <w:rPr>
          <w:rFonts w:ascii="Book Antiqua" w:eastAsia="Book Antiqua" w:hAnsi="Book Antiqua" w:cs="Book Antiqua"/>
          <w:i/>
          <w:iCs/>
          <w:color w:val="000000"/>
        </w:rPr>
        <w:t>KRAS</w:t>
      </w:r>
      <w:r w:rsidRPr="000C50FB">
        <w:rPr>
          <w:rFonts w:ascii="Book Antiqua" w:eastAsia="Book Antiqua" w:hAnsi="Book Antiqua" w:cs="Book Antiqua"/>
          <w:color w:val="000000"/>
        </w:rPr>
        <w:t xml:space="preserve">, </w:t>
      </w:r>
      <w:r w:rsidRPr="000C50FB">
        <w:rPr>
          <w:rFonts w:ascii="Book Antiqua" w:eastAsia="Book Antiqua" w:hAnsi="Book Antiqua" w:cs="Book Antiqua"/>
          <w:i/>
          <w:iCs/>
          <w:color w:val="000000"/>
        </w:rPr>
        <w:t>BRAF</w:t>
      </w:r>
      <w:r w:rsidRPr="000C50FB">
        <w:rPr>
          <w:rFonts w:ascii="Book Antiqua" w:eastAsia="Book Antiqua" w:hAnsi="Book Antiqua" w:cs="Book Antiqua"/>
          <w:color w:val="000000"/>
        </w:rPr>
        <w:t xml:space="preserve">, or </w:t>
      </w:r>
      <w:r w:rsidRPr="000C50FB">
        <w:rPr>
          <w:rFonts w:ascii="Book Antiqua" w:eastAsia="Book Antiqua" w:hAnsi="Book Antiqua" w:cs="Book Antiqua"/>
          <w:i/>
          <w:iCs/>
          <w:color w:val="000000"/>
        </w:rPr>
        <w:t>NRAS</w:t>
      </w:r>
      <w:r w:rsidRPr="000C50FB">
        <w:rPr>
          <w:rFonts w:ascii="Book Antiqua" w:eastAsia="Book Antiqua" w:hAnsi="Book Antiqua" w:cs="Book Antiqua"/>
          <w:color w:val="000000"/>
        </w:rPr>
        <w:t xml:space="preserve"> mutation status in colorectal cancer tissue. Our multidisciplinary integrated study based on this human-population colorectal cancer database enabled us to rigorously investigate the association of SEMS placement with the molecular and pathological features of colorectal cancer tissues; we utilized multivariable logistic regression models after controlling for multiple potential confounders such as disease stage, tumor location, and tumor molecular features. </w:t>
      </w:r>
    </w:p>
    <w:p w14:paraId="6D6B5A3A" w14:textId="77777777" w:rsidR="00E154A4" w:rsidRPr="000C50FB" w:rsidRDefault="00E154A4" w:rsidP="00467E25">
      <w:pPr>
        <w:spacing w:line="360" w:lineRule="auto"/>
        <w:jc w:val="both"/>
        <w:rPr>
          <w:rFonts w:ascii="Book Antiqua" w:hAnsi="Book Antiqua"/>
          <w:lang w:eastAsia="zh-CN"/>
        </w:rPr>
      </w:pPr>
    </w:p>
    <w:p w14:paraId="4A714441" w14:textId="77777777" w:rsidR="00E154A4" w:rsidRPr="000C50FB" w:rsidRDefault="00E154A4" w:rsidP="000C50FB">
      <w:pPr>
        <w:spacing w:line="360" w:lineRule="auto"/>
        <w:jc w:val="both"/>
        <w:rPr>
          <w:rFonts w:ascii="Book Antiqua" w:hAnsi="Book Antiqua" w:cs="Book Antiqua"/>
          <w:b/>
          <w:caps/>
          <w:color w:val="000000"/>
          <w:u w:val="single"/>
          <w:lang w:eastAsia="zh-CN"/>
        </w:rPr>
      </w:pPr>
      <w:r w:rsidRPr="000C50FB">
        <w:rPr>
          <w:rFonts w:ascii="Book Antiqua" w:eastAsia="Book Antiqua" w:hAnsi="Book Antiqua" w:cs="Book Antiqua"/>
          <w:b/>
          <w:caps/>
          <w:color w:val="000000"/>
          <w:u w:val="single"/>
        </w:rPr>
        <w:t>CONCLUSION</w:t>
      </w:r>
    </w:p>
    <w:p w14:paraId="76543BB7"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color w:val="000000"/>
        </w:rPr>
        <w:t>In conclusion, we have herein shown that SEMS placement might be associated with severe venous invasion in colorectal cancer tissue, providing an impetus for further investigation of the potential interactive roles of SEMS placement and pathological alterations in colorectal cancer tissues. Validation of our findings may provide insights for further investigations on strategies for obstructive colorectal cancer.</w:t>
      </w:r>
    </w:p>
    <w:p w14:paraId="1883CDF9" w14:textId="77777777" w:rsidR="00A77B3E" w:rsidRPr="000C50FB" w:rsidRDefault="00A77B3E" w:rsidP="000C50FB">
      <w:pPr>
        <w:spacing w:line="360" w:lineRule="auto"/>
        <w:jc w:val="both"/>
        <w:rPr>
          <w:rFonts w:ascii="Book Antiqua" w:hAnsi="Book Antiqua"/>
          <w:lang w:eastAsia="zh-CN"/>
        </w:rPr>
      </w:pPr>
    </w:p>
    <w:p w14:paraId="138191EA"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ARTICLE HIGHLIGHTS</w:t>
      </w:r>
    </w:p>
    <w:p w14:paraId="6CC78A4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background</w:t>
      </w:r>
    </w:p>
    <w:p w14:paraId="5C9DE99C"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 xml:space="preserve">Experimental studies suggest that self-expanding metal stents (SEMSs) enhance the aggressive behavior of obstructive colorectal cancer. </w:t>
      </w:r>
    </w:p>
    <w:p w14:paraId="29C41D1F" w14:textId="77777777" w:rsidR="00A77B3E" w:rsidRPr="000C50FB" w:rsidRDefault="00A77B3E" w:rsidP="000C50FB">
      <w:pPr>
        <w:spacing w:line="360" w:lineRule="auto"/>
        <w:jc w:val="both"/>
        <w:rPr>
          <w:rFonts w:ascii="Book Antiqua" w:hAnsi="Book Antiqua"/>
        </w:rPr>
      </w:pPr>
    </w:p>
    <w:p w14:paraId="639DE602"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motivation</w:t>
      </w:r>
    </w:p>
    <w:p w14:paraId="4DA51017"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The influence of SEMS placement on pathological alterations remains to be elucidated.</w:t>
      </w:r>
    </w:p>
    <w:p w14:paraId="4723E709" w14:textId="77777777" w:rsidR="00A77B3E" w:rsidRPr="000C50FB" w:rsidRDefault="00A77B3E" w:rsidP="000C50FB">
      <w:pPr>
        <w:spacing w:line="360" w:lineRule="auto"/>
        <w:jc w:val="both"/>
        <w:rPr>
          <w:rFonts w:ascii="Book Antiqua" w:hAnsi="Book Antiqua"/>
        </w:rPr>
      </w:pPr>
    </w:p>
    <w:p w14:paraId="476327D9"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objectives</w:t>
      </w:r>
    </w:p>
    <w:p w14:paraId="66FB2DAE"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 xml:space="preserve">This study aimed to determine whether SEMS placement is associated with molecular or pathological features of colorectal carcinoma tissues. </w:t>
      </w:r>
    </w:p>
    <w:p w14:paraId="1287A2A6" w14:textId="77777777" w:rsidR="00A77B3E" w:rsidRPr="000C50FB" w:rsidRDefault="00A77B3E" w:rsidP="000C50FB">
      <w:pPr>
        <w:spacing w:line="360" w:lineRule="auto"/>
        <w:jc w:val="both"/>
        <w:rPr>
          <w:rFonts w:ascii="Book Antiqua" w:hAnsi="Book Antiqua"/>
        </w:rPr>
      </w:pPr>
    </w:p>
    <w:p w14:paraId="78776C8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lastRenderedPageBreak/>
        <w:t>Research methods</w:t>
      </w:r>
    </w:p>
    <w:p w14:paraId="188A858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Using a nonbiased molecular pathological epidemiology database of patients with obstructive colorectal cancers, we examined the association of SEMS placement with molecular or pathological feature.</w:t>
      </w:r>
    </w:p>
    <w:p w14:paraId="15315ED7" w14:textId="77777777" w:rsidR="00A77B3E" w:rsidRPr="000C50FB" w:rsidRDefault="00A77B3E" w:rsidP="000C50FB">
      <w:pPr>
        <w:spacing w:line="360" w:lineRule="auto"/>
        <w:jc w:val="both"/>
        <w:rPr>
          <w:rFonts w:ascii="Book Antiqua" w:hAnsi="Book Antiqua"/>
        </w:rPr>
      </w:pPr>
    </w:p>
    <w:p w14:paraId="22102CEF"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results</w:t>
      </w:r>
    </w:p>
    <w:p w14:paraId="20BF842C" w14:textId="1661B2C2"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SEMS placement was significantly associated with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 but not with the other features examined, including tumor size, disease stage, mutation status, and lymphatic invasion. In both the univariable and multivariable models with adjustment for potential factors including tumor location, histological type, and </w:t>
      </w:r>
      <w:r w:rsidR="005A199F" w:rsidRPr="000C50FB">
        <w:rPr>
          <w:rFonts w:ascii="Book Antiqua" w:eastAsia="MS Mincho" w:hAnsi="Book Antiqua" w:cs="Arial"/>
          <w:iCs/>
          <w:color w:val="000000" w:themeColor="text1"/>
        </w:rPr>
        <w:t>American Joint Committee on Cancer</w:t>
      </w:r>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SEMS placement was significantly associated with severe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w:t>
      </w:r>
    </w:p>
    <w:p w14:paraId="32FD55F5" w14:textId="77777777" w:rsidR="00A77B3E" w:rsidRPr="000C50FB" w:rsidRDefault="00A77B3E" w:rsidP="000C50FB">
      <w:pPr>
        <w:spacing w:line="360" w:lineRule="auto"/>
        <w:jc w:val="both"/>
        <w:rPr>
          <w:rFonts w:ascii="Book Antiqua" w:hAnsi="Book Antiqua"/>
        </w:rPr>
      </w:pPr>
    </w:p>
    <w:p w14:paraId="3BD75585"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conclusions</w:t>
      </w:r>
    </w:p>
    <w:p w14:paraId="7F618E2B"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SEMS placement might be associated with severe venous invasion in colorectal cancer tissue.</w:t>
      </w:r>
    </w:p>
    <w:p w14:paraId="35390CCC" w14:textId="77777777" w:rsidR="00A77B3E" w:rsidRPr="000C50FB" w:rsidRDefault="00A77B3E" w:rsidP="000C50FB">
      <w:pPr>
        <w:spacing w:line="360" w:lineRule="auto"/>
        <w:jc w:val="both"/>
        <w:rPr>
          <w:rFonts w:ascii="Book Antiqua" w:hAnsi="Book Antiqua"/>
        </w:rPr>
      </w:pPr>
    </w:p>
    <w:p w14:paraId="68ACC82C"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perspectives</w:t>
      </w:r>
    </w:p>
    <w:p w14:paraId="329618A0"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Future studies are needed to confirm our findings and examine the association of SEMS placement with pathological features and long-term survival of patients with obstructive colorectal cancer.</w:t>
      </w:r>
    </w:p>
    <w:p w14:paraId="4D3C2F57" w14:textId="77777777" w:rsidR="00A77B3E" w:rsidRPr="000C50FB" w:rsidRDefault="00A77B3E" w:rsidP="000C50FB">
      <w:pPr>
        <w:spacing w:line="360" w:lineRule="auto"/>
        <w:jc w:val="both"/>
        <w:rPr>
          <w:rFonts w:ascii="Book Antiqua" w:hAnsi="Book Antiqua"/>
        </w:rPr>
      </w:pPr>
    </w:p>
    <w:p w14:paraId="18F0EBF5" w14:textId="77777777" w:rsidR="00A77B3E" w:rsidRPr="000C50FB" w:rsidRDefault="009B322F" w:rsidP="000C50FB">
      <w:pPr>
        <w:spacing w:line="360" w:lineRule="auto"/>
        <w:jc w:val="both"/>
        <w:rPr>
          <w:rFonts w:ascii="Book Antiqua" w:hAnsi="Book Antiqua" w:cs="Book Antiqua"/>
          <w:b/>
          <w:color w:val="000000"/>
          <w:lang w:eastAsia="zh-CN"/>
        </w:rPr>
      </w:pPr>
      <w:r w:rsidRPr="000C50FB">
        <w:rPr>
          <w:rFonts w:ascii="Book Antiqua" w:eastAsia="Book Antiqua" w:hAnsi="Book Antiqua" w:cs="Book Antiqua"/>
          <w:b/>
          <w:color w:val="000000"/>
        </w:rPr>
        <w:t>REFERENCES</w:t>
      </w:r>
    </w:p>
    <w:p w14:paraId="7C6CB7C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 </w:t>
      </w:r>
      <w:r w:rsidRPr="000C50FB">
        <w:rPr>
          <w:rFonts w:ascii="Book Antiqua" w:hAnsi="Book Antiqua"/>
          <w:b/>
          <w:bCs/>
        </w:rPr>
        <w:t>Siegel RL</w:t>
      </w:r>
      <w:r w:rsidRPr="000C50FB">
        <w:rPr>
          <w:rFonts w:ascii="Book Antiqua" w:hAnsi="Book Antiqua"/>
        </w:rPr>
        <w:t xml:space="preserve">, Miller KD, Jemal A. Cancer statistics, 2019. </w:t>
      </w:r>
      <w:r w:rsidRPr="000C50FB">
        <w:rPr>
          <w:rFonts w:ascii="Book Antiqua" w:hAnsi="Book Antiqua"/>
          <w:i/>
          <w:iCs/>
        </w:rPr>
        <w:t>CA Cancer J Clin</w:t>
      </w:r>
      <w:r w:rsidRPr="000C50FB">
        <w:rPr>
          <w:rFonts w:ascii="Book Antiqua" w:hAnsi="Book Antiqua"/>
        </w:rPr>
        <w:t xml:space="preserve"> 2019; </w:t>
      </w:r>
      <w:r w:rsidRPr="000C50FB">
        <w:rPr>
          <w:rFonts w:ascii="Book Antiqua" w:hAnsi="Book Antiqua"/>
          <w:b/>
          <w:bCs/>
        </w:rPr>
        <w:t>69</w:t>
      </w:r>
      <w:r w:rsidRPr="000C50FB">
        <w:rPr>
          <w:rFonts w:ascii="Book Antiqua" w:hAnsi="Book Antiqua"/>
        </w:rPr>
        <w:t>: 7-34 [PMID: 30620402 DOI: 10.3322/caac.21551]</w:t>
      </w:r>
    </w:p>
    <w:p w14:paraId="71D3E33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 </w:t>
      </w:r>
      <w:proofErr w:type="spellStart"/>
      <w:r w:rsidRPr="000C50FB">
        <w:rPr>
          <w:rFonts w:ascii="Book Antiqua" w:hAnsi="Book Antiqua"/>
          <w:b/>
          <w:bCs/>
        </w:rPr>
        <w:t>Asari</w:t>
      </w:r>
      <w:proofErr w:type="spellEnd"/>
      <w:r w:rsidRPr="000C50FB">
        <w:rPr>
          <w:rFonts w:ascii="Book Antiqua" w:hAnsi="Book Antiqua"/>
          <w:b/>
          <w:bCs/>
        </w:rPr>
        <w:t xml:space="preserve"> SA</w:t>
      </w:r>
      <w:r w:rsidRPr="000C50FB">
        <w:rPr>
          <w:rFonts w:ascii="Book Antiqua" w:hAnsi="Book Antiqua"/>
        </w:rPr>
        <w:t xml:space="preserve">, Cho MS, Kim NK. Safe anastomosis in laparoscopic and robotic low anterior resection for rectal cancer: a narrative review and outcomes study from an expert tertiary center.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2015; </w:t>
      </w:r>
      <w:r w:rsidRPr="000C50FB">
        <w:rPr>
          <w:rFonts w:ascii="Book Antiqua" w:hAnsi="Book Antiqua"/>
          <w:b/>
          <w:bCs/>
        </w:rPr>
        <w:t>41</w:t>
      </w:r>
      <w:r w:rsidRPr="000C50FB">
        <w:rPr>
          <w:rFonts w:ascii="Book Antiqua" w:hAnsi="Book Antiqua"/>
        </w:rPr>
        <w:t>: 175-185 [PMID: 25468455 DOI: 10.1016/j.ejso.2014.10.060]</w:t>
      </w:r>
    </w:p>
    <w:p w14:paraId="68C0107D"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3 </w:t>
      </w:r>
      <w:proofErr w:type="spellStart"/>
      <w:r w:rsidRPr="000C50FB">
        <w:rPr>
          <w:rFonts w:ascii="Book Antiqua" w:hAnsi="Book Antiqua"/>
          <w:b/>
          <w:bCs/>
        </w:rPr>
        <w:t>Kosumi</w:t>
      </w:r>
      <w:proofErr w:type="spellEnd"/>
      <w:r w:rsidRPr="000C50FB">
        <w:rPr>
          <w:rFonts w:ascii="Book Antiqua" w:hAnsi="Book Antiqua"/>
          <w:b/>
          <w:bCs/>
        </w:rPr>
        <w:t xml:space="preserve"> K</w:t>
      </w:r>
      <w:r w:rsidRPr="000C50FB">
        <w:rPr>
          <w:rFonts w:ascii="Book Antiqua" w:hAnsi="Book Antiqua"/>
        </w:rPr>
        <w:t xml:space="preserve">, </w:t>
      </w:r>
      <w:proofErr w:type="spellStart"/>
      <w:r w:rsidRPr="000C50FB">
        <w:rPr>
          <w:rFonts w:ascii="Book Antiqua" w:hAnsi="Book Antiqua"/>
        </w:rPr>
        <w:t>Mima</w:t>
      </w:r>
      <w:proofErr w:type="spellEnd"/>
      <w:r w:rsidRPr="000C50FB">
        <w:rPr>
          <w:rFonts w:ascii="Book Antiqua" w:hAnsi="Book Antiqua"/>
        </w:rPr>
        <w:t xml:space="preserve"> K, </w:t>
      </w:r>
      <w:proofErr w:type="spellStart"/>
      <w:r w:rsidRPr="000C50FB">
        <w:rPr>
          <w:rFonts w:ascii="Book Antiqua" w:hAnsi="Book Antiqua"/>
        </w:rPr>
        <w:t>Morito</w:t>
      </w:r>
      <w:proofErr w:type="spellEnd"/>
      <w:r w:rsidRPr="000C50FB">
        <w:rPr>
          <w:rFonts w:ascii="Book Antiqua" w:hAnsi="Book Antiqua"/>
        </w:rPr>
        <w:t xml:space="preserve"> A, Yumoto S, Matsumoto T, Inoue M, </w:t>
      </w:r>
      <w:proofErr w:type="spellStart"/>
      <w:r w:rsidRPr="000C50FB">
        <w:rPr>
          <w:rFonts w:ascii="Book Antiqua" w:hAnsi="Book Antiqua"/>
        </w:rPr>
        <w:t>Mizumoto</w:t>
      </w:r>
      <w:proofErr w:type="spellEnd"/>
      <w:r w:rsidRPr="000C50FB">
        <w:rPr>
          <w:rFonts w:ascii="Book Antiqua" w:hAnsi="Book Antiqua"/>
        </w:rPr>
        <w:t xml:space="preserve"> T, Kubota T, </w:t>
      </w:r>
      <w:proofErr w:type="spellStart"/>
      <w:r w:rsidRPr="000C50FB">
        <w:rPr>
          <w:rFonts w:ascii="Book Antiqua" w:hAnsi="Book Antiqua"/>
        </w:rPr>
        <w:t>Miyanari</w:t>
      </w:r>
      <w:proofErr w:type="spellEnd"/>
      <w:r w:rsidRPr="000C50FB">
        <w:rPr>
          <w:rFonts w:ascii="Book Antiqua" w:hAnsi="Book Antiqua"/>
        </w:rPr>
        <w:t xml:space="preserve"> N, Baba H. Patient Age and Long-term Survival in Colorectal Cancer Patients Who Undergo Emergency Surgery. </w:t>
      </w:r>
      <w:r w:rsidRPr="000C50FB">
        <w:rPr>
          <w:rFonts w:ascii="Book Antiqua" w:hAnsi="Book Antiqua"/>
          <w:i/>
          <w:iCs/>
        </w:rPr>
        <w:t>Anticancer Res</w:t>
      </w:r>
      <w:r w:rsidRPr="000C50FB">
        <w:rPr>
          <w:rFonts w:ascii="Book Antiqua" w:hAnsi="Book Antiqua"/>
        </w:rPr>
        <w:t xml:space="preserve"> 2021; </w:t>
      </w:r>
      <w:r w:rsidRPr="000C50FB">
        <w:rPr>
          <w:rFonts w:ascii="Book Antiqua" w:hAnsi="Book Antiqua"/>
          <w:b/>
          <w:bCs/>
        </w:rPr>
        <w:t>41</w:t>
      </w:r>
      <w:r w:rsidRPr="000C50FB">
        <w:rPr>
          <w:rFonts w:ascii="Book Antiqua" w:hAnsi="Book Antiqua"/>
        </w:rPr>
        <w:t>: 1069-1076 [PMID: 33517317 DOI: 10.21873/anticanres.14864]</w:t>
      </w:r>
    </w:p>
    <w:p w14:paraId="2B457A1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 </w:t>
      </w:r>
      <w:proofErr w:type="spellStart"/>
      <w:r w:rsidRPr="000C50FB">
        <w:rPr>
          <w:rFonts w:ascii="Book Antiqua" w:hAnsi="Book Antiqua"/>
          <w:b/>
          <w:bCs/>
        </w:rPr>
        <w:t>Gorissen</w:t>
      </w:r>
      <w:proofErr w:type="spellEnd"/>
      <w:r w:rsidRPr="000C50FB">
        <w:rPr>
          <w:rFonts w:ascii="Book Antiqua" w:hAnsi="Book Antiqua"/>
          <w:b/>
          <w:bCs/>
        </w:rPr>
        <w:t xml:space="preserve"> KJ</w:t>
      </w:r>
      <w:r w:rsidRPr="000C50FB">
        <w:rPr>
          <w:rFonts w:ascii="Book Antiqua" w:hAnsi="Book Antiqua"/>
        </w:rPr>
        <w:t xml:space="preserve">, </w:t>
      </w:r>
      <w:proofErr w:type="spellStart"/>
      <w:r w:rsidRPr="000C50FB">
        <w:rPr>
          <w:rFonts w:ascii="Book Antiqua" w:hAnsi="Book Antiqua"/>
        </w:rPr>
        <w:t>Tuynman</w:t>
      </w:r>
      <w:proofErr w:type="spellEnd"/>
      <w:r w:rsidRPr="000C50FB">
        <w:rPr>
          <w:rFonts w:ascii="Book Antiqua" w:hAnsi="Book Antiqua"/>
        </w:rPr>
        <w:t xml:space="preserve"> JB, Fryer E, Wang L, </w:t>
      </w:r>
      <w:proofErr w:type="spellStart"/>
      <w:r w:rsidRPr="000C50FB">
        <w:rPr>
          <w:rFonts w:ascii="Book Antiqua" w:hAnsi="Book Antiqua"/>
        </w:rPr>
        <w:t>Uberoi</w:t>
      </w:r>
      <w:proofErr w:type="spellEnd"/>
      <w:r w:rsidRPr="000C50FB">
        <w:rPr>
          <w:rFonts w:ascii="Book Antiqua" w:hAnsi="Book Antiqua"/>
        </w:rPr>
        <w:t xml:space="preserve"> R, Jones OM, Cunningham C, Lindsey I. Local recurrence after stenting for obstructing left-sided colonic cancer. </w:t>
      </w:r>
      <w:r w:rsidRPr="000C50FB">
        <w:rPr>
          <w:rFonts w:ascii="Book Antiqua" w:hAnsi="Book Antiqua"/>
          <w:i/>
          <w:iCs/>
        </w:rPr>
        <w:t>Br J Surg</w:t>
      </w:r>
      <w:r w:rsidRPr="000C50FB">
        <w:rPr>
          <w:rFonts w:ascii="Book Antiqua" w:hAnsi="Book Antiqua"/>
        </w:rPr>
        <w:t xml:space="preserve"> 2013; </w:t>
      </w:r>
      <w:r w:rsidRPr="000C50FB">
        <w:rPr>
          <w:rFonts w:ascii="Book Antiqua" w:hAnsi="Book Antiqua"/>
          <w:b/>
          <w:bCs/>
        </w:rPr>
        <w:t>100</w:t>
      </w:r>
      <w:r w:rsidRPr="000C50FB">
        <w:rPr>
          <w:rFonts w:ascii="Book Antiqua" w:hAnsi="Book Antiqua"/>
        </w:rPr>
        <w:t>: 1805-1809 [PMID: 24227368 DOI: 10.1002/bjs.9297]</w:t>
      </w:r>
    </w:p>
    <w:p w14:paraId="236935F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5 </w:t>
      </w:r>
      <w:r w:rsidRPr="000C50FB">
        <w:rPr>
          <w:rFonts w:ascii="Book Antiqua" w:hAnsi="Book Antiqua"/>
          <w:b/>
          <w:bCs/>
        </w:rPr>
        <w:t>Bakker IS</w:t>
      </w:r>
      <w:r w:rsidRPr="000C50FB">
        <w:rPr>
          <w:rFonts w:ascii="Book Antiqua" w:hAnsi="Book Antiqua"/>
        </w:rPr>
        <w:t xml:space="preserve">, </w:t>
      </w:r>
      <w:proofErr w:type="spellStart"/>
      <w:r w:rsidRPr="000C50FB">
        <w:rPr>
          <w:rFonts w:ascii="Book Antiqua" w:hAnsi="Book Antiqua"/>
        </w:rPr>
        <w:t>Snijders</w:t>
      </w:r>
      <w:proofErr w:type="spellEnd"/>
      <w:r w:rsidRPr="000C50FB">
        <w:rPr>
          <w:rFonts w:ascii="Book Antiqua" w:hAnsi="Book Antiqua"/>
        </w:rPr>
        <w:t xml:space="preserve"> HS, Grossmann I, </w:t>
      </w:r>
      <w:proofErr w:type="spellStart"/>
      <w:r w:rsidRPr="000C50FB">
        <w:rPr>
          <w:rFonts w:ascii="Book Antiqua" w:hAnsi="Book Antiqua"/>
        </w:rPr>
        <w:t>Karsten</w:t>
      </w:r>
      <w:proofErr w:type="spellEnd"/>
      <w:r w:rsidRPr="000C50FB">
        <w:rPr>
          <w:rFonts w:ascii="Book Antiqua" w:hAnsi="Book Antiqua"/>
        </w:rPr>
        <w:t xml:space="preserve"> TM, </w:t>
      </w:r>
      <w:proofErr w:type="spellStart"/>
      <w:r w:rsidRPr="000C50FB">
        <w:rPr>
          <w:rFonts w:ascii="Book Antiqua" w:hAnsi="Book Antiqua"/>
        </w:rPr>
        <w:t>Havenga</w:t>
      </w:r>
      <w:proofErr w:type="spellEnd"/>
      <w:r w:rsidRPr="000C50FB">
        <w:rPr>
          <w:rFonts w:ascii="Book Antiqua" w:hAnsi="Book Antiqua"/>
        </w:rPr>
        <w:t xml:space="preserve"> K, Wiggers T. High mortality rates after nonelective colon cancer resection: results of a national audit. </w:t>
      </w:r>
      <w:r w:rsidRPr="000C50FB">
        <w:rPr>
          <w:rFonts w:ascii="Book Antiqua" w:hAnsi="Book Antiqua"/>
          <w:i/>
          <w:iCs/>
        </w:rPr>
        <w:t>Colorectal Dis</w:t>
      </w:r>
      <w:r w:rsidRPr="000C50FB">
        <w:rPr>
          <w:rFonts w:ascii="Book Antiqua" w:hAnsi="Book Antiqua"/>
        </w:rPr>
        <w:t xml:space="preserve"> 2016; </w:t>
      </w:r>
      <w:r w:rsidRPr="000C50FB">
        <w:rPr>
          <w:rFonts w:ascii="Book Antiqua" w:hAnsi="Book Antiqua"/>
          <w:b/>
          <w:bCs/>
        </w:rPr>
        <w:t>18</w:t>
      </w:r>
      <w:r w:rsidRPr="000C50FB">
        <w:rPr>
          <w:rFonts w:ascii="Book Antiqua" w:hAnsi="Book Antiqua"/>
        </w:rPr>
        <w:t>: 612-621 [PMID: 26749028 DOI: 10.1111/codi.13262]</w:t>
      </w:r>
    </w:p>
    <w:p w14:paraId="164849B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6 </w:t>
      </w:r>
      <w:proofErr w:type="spellStart"/>
      <w:r w:rsidRPr="000C50FB">
        <w:rPr>
          <w:rFonts w:ascii="Book Antiqua" w:hAnsi="Book Antiqua"/>
          <w:b/>
          <w:bCs/>
        </w:rPr>
        <w:t>Mege</w:t>
      </w:r>
      <w:proofErr w:type="spellEnd"/>
      <w:r w:rsidRPr="000C50FB">
        <w:rPr>
          <w:rFonts w:ascii="Book Antiqua" w:hAnsi="Book Antiqua"/>
          <w:b/>
          <w:bCs/>
        </w:rPr>
        <w:t xml:space="preserve"> D</w:t>
      </w:r>
      <w:r w:rsidRPr="000C50FB">
        <w:rPr>
          <w:rFonts w:ascii="Book Antiqua" w:hAnsi="Book Antiqua"/>
        </w:rPr>
        <w:t xml:space="preserve">, </w:t>
      </w:r>
      <w:proofErr w:type="spellStart"/>
      <w:r w:rsidRPr="000C50FB">
        <w:rPr>
          <w:rFonts w:ascii="Book Antiqua" w:hAnsi="Book Antiqua"/>
        </w:rPr>
        <w:t>Manceau</w:t>
      </w:r>
      <w:proofErr w:type="spellEnd"/>
      <w:r w:rsidRPr="000C50FB">
        <w:rPr>
          <w:rFonts w:ascii="Book Antiqua" w:hAnsi="Book Antiqua"/>
        </w:rPr>
        <w:t xml:space="preserve"> G, Beyer-</w:t>
      </w:r>
      <w:proofErr w:type="spellStart"/>
      <w:r w:rsidRPr="000C50FB">
        <w:rPr>
          <w:rFonts w:ascii="Book Antiqua" w:hAnsi="Book Antiqua"/>
        </w:rPr>
        <w:t>Berjot</w:t>
      </w:r>
      <w:proofErr w:type="spellEnd"/>
      <w:r w:rsidRPr="000C50FB">
        <w:rPr>
          <w:rFonts w:ascii="Book Antiqua" w:hAnsi="Book Antiqua"/>
        </w:rPr>
        <w:t xml:space="preserve"> L, </w:t>
      </w:r>
      <w:proofErr w:type="spellStart"/>
      <w:r w:rsidRPr="000C50FB">
        <w:rPr>
          <w:rFonts w:ascii="Book Antiqua" w:hAnsi="Book Antiqua"/>
        </w:rPr>
        <w:t>Bridoux</w:t>
      </w:r>
      <w:proofErr w:type="spellEnd"/>
      <w:r w:rsidRPr="000C50FB">
        <w:rPr>
          <w:rFonts w:ascii="Book Antiqua" w:hAnsi="Book Antiqua"/>
        </w:rPr>
        <w:t xml:space="preserve"> V, </w:t>
      </w:r>
      <w:proofErr w:type="spellStart"/>
      <w:r w:rsidRPr="000C50FB">
        <w:rPr>
          <w:rFonts w:ascii="Book Antiqua" w:hAnsi="Book Antiqua"/>
        </w:rPr>
        <w:t>Lakkis</w:t>
      </w:r>
      <w:proofErr w:type="spellEnd"/>
      <w:r w:rsidRPr="000C50FB">
        <w:rPr>
          <w:rFonts w:ascii="Book Antiqua" w:hAnsi="Book Antiqua"/>
        </w:rPr>
        <w:t xml:space="preserve"> Z, </w:t>
      </w:r>
      <w:proofErr w:type="spellStart"/>
      <w:r w:rsidRPr="000C50FB">
        <w:rPr>
          <w:rFonts w:ascii="Book Antiqua" w:hAnsi="Book Antiqua"/>
        </w:rPr>
        <w:t>Venara</w:t>
      </w:r>
      <w:proofErr w:type="spellEnd"/>
      <w:r w:rsidRPr="000C50FB">
        <w:rPr>
          <w:rFonts w:ascii="Book Antiqua" w:hAnsi="Book Antiqua"/>
        </w:rPr>
        <w:t xml:space="preserve"> A, </w:t>
      </w:r>
      <w:proofErr w:type="spellStart"/>
      <w:r w:rsidRPr="000C50FB">
        <w:rPr>
          <w:rFonts w:ascii="Book Antiqua" w:hAnsi="Book Antiqua"/>
        </w:rPr>
        <w:t>Voron</w:t>
      </w:r>
      <w:proofErr w:type="spellEnd"/>
      <w:r w:rsidRPr="000C50FB">
        <w:rPr>
          <w:rFonts w:ascii="Book Antiqua" w:hAnsi="Book Antiqua"/>
        </w:rPr>
        <w:t xml:space="preserve"> T, Brunetti F, </w:t>
      </w:r>
      <w:proofErr w:type="spellStart"/>
      <w:r w:rsidRPr="000C50FB">
        <w:rPr>
          <w:rFonts w:ascii="Book Antiqua" w:hAnsi="Book Antiqua"/>
        </w:rPr>
        <w:t>Sielezneff</w:t>
      </w:r>
      <w:proofErr w:type="spellEnd"/>
      <w:r w:rsidRPr="000C50FB">
        <w:rPr>
          <w:rFonts w:ascii="Book Antiqua" w:hAnsi="Book Antiqua"/>
        </w:rPr>
        <w:t xml:space="preserve"> I, Karoui M; AFC (French Surgical Association) Working Group. Surgical management of obstructive right-sided colon cancer at a national level results of a multicenter study of the French Surgical Association in 776 patients.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2018; </w:t>
      </w:r>
      <w:r w:rsidRPr="000C50FB">
        <w:rPr>
          <w:rFonts w:ascii="Book Antiqua" w:hAnsi="Book Antiqua"/>
          <w:b/>
          <w:bCs/>
        </w:rPr>
        <w:t>44</w:t>
      </w:r>
      <w:r w:rsidRPr="000C50FB">
        <w:rPr>
          <w:rFonts w:ascii="Book Antiqua" w:hAnsi="Book Antiqua"/>
        </w:rPr>
        <w:t>: 1522-1531 [PMID: 30041941 DOI: 10.1016/j.ejso.2018.06.027]</w:t>
      </w:r>
    </w:p>
    <w:p w14:paraId="6E414E37"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7 </w:t>
      </w:r>
      <w:r w:rsidRPr="000C50FB">
        <w:rPr>
          <w:rFonts w:ascii="Book Antiqua" w:hAnsi="Book Antiqua"/>
          <w:b/>
          <w:bCs/>
        </w:rPr>
        <w:t>Ahmed O</w:t>
      </w:r>
      <w:r w:rsidRPr="000C50FB">
        <w:rPr>
          <w:rFonts w:ascii="Book Antiqua" w:hAnsi="Book Antiqua"/>
        </w:rPr>
        <w:t xml:space="preserve">, Lee JH, Thompson CC, </w:t>
      </w:r>
      <w:proofErr w:type="spellStart"/>
      <w:r w:rsidRPr="000C50FB">
        <w:rPr>
          <w:rFonts w:ascii="Book Antiqua" w:hAnsi="Book Antiqua"/>
        </w:rPr>
        <w:t>Faulx</w:t>
      </w:r>
      <w:proofErr w:type="spellEnd"/>
      <w:r w:rsidRPr="000C50FB">
        <w:rPr>
          <w:rFonts w:ascii="Book Antiqua" w:hAnsi="Book Antiqua"/>
        </w:rPr>
        <w:t xml:space="preserve"> A. AGA Clinical Practice Update on the Optimal Management of the Malignant Alimentary Tract Obstruction: Expert Review. </w:t>
      </w:r>
      <w:r w:rsidRPr="000C50FB">
        <w:rPr>
          <w:rFonts w:ascii="Book Antiqua" w:hAnsi="Book Antiqua"/>
          <w:i/>
          <w:iCs/>
        </w:rPr>
        <w:t>Clin Gastroenterol Hepatol</w:t>
      </w:r>
      <w:r w:rsidRPr="000C50FB">
        <w:rPr>
          <w:rFonts w:ascii="Book Antiqua" w:hAnsi="Book Antiqua"/>
        </w:rPr>
        <w:t xml:space="preserve"> 2021; </w:t>
      </w:r>
      <w:r w:rsidRPr="000C50FB">
        <w:rPr>
          <w:rFonts w:ascii="Book Antiqua" w:hAnsi="Book Antiqua"/>
          <w:b/>
          <w:bCs/>
        </w:rPr>
        <w:t>19</w:t>
      </w:r>
      <w:r w:rsidRPr="000C50FB">
        <w:rPr>
          <w:rFonts w:ascii="Book Antiqua" w:hAnsi="Book Antiqua"/>
        </w:rPr>
        <w:t>: 1780-1788 [PMID: 33813072 DOI: 10.1016/j.cgh.2021.03.046]</w:t>
      </w:r>
    </w:p>
    <w:p w14:paraId="5A629887"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8 </w:t>
      </w:r>
      <w:proofErr w:type="spellStart"/>
      <w:r w:rsidRPr="000C50FB">
        <w:rPr>
          <w:rFonts w:ascii="Book Antiqua" w:hAnsi="Book Antiqua"/>
          <w:b/>
          <w:bCs/>
        </w:rPr>
        <w:t>Amelung</w:t>
      </w:r>
      <w:proofErr w:type="spellEnd"/>
      <w:r w:rsidRPr="000C50FB">
        <w:rPr>
          <w:rFonts w:ascii="Book Antiqua" w:hAnsi="Book Antiqua"/>
          <w:b/>
          <w:bCs/>
        </w:rPr>
        <w:t xml:space="preserve"> FJ</w:t>
      </w:r>
      <w:r w:rsidRPr="000C50FB">
        <w:rPr>
          <w:rFonts w:ascii="Book Antiqua" w:hAnsi="Book Antiqua"/>
        </w:rPr>
        <w:t xml:space="preserve">, </w:t>
      </w:r>
      <w:proofErr w:type="spellStart"/>
      <w:r w:rsidRPr="000C50FB">
        <w:rPr>
          <w:rFonts w:ascii="Book Antiqua" w:hAnsi="Book Antiqua"/>
        </w:rPr>
        <w:t>Borstlap</w:t>
      </w:r>
      <w:proofErr w:type="spellEnd"/>
      <w:r w:rsidRPr="000C50FB">
        <w:rPr>
          <w:rFonts w:ascii="Book Antiqua" w:hAnsi="Book Antiqua"/>
        </w:rPr>
        <w:t xml:space="preserve"> WAA, </w:t>
      </w:r>
      <w:proofErr w:type="spellStart"/>
      <w:r w:rsidRPr="000C50FB">
        <w:rPr>
          <w:rFonts w:ascii="Book Antiqua" w:hAnsi="Book Antiqua"/>
        </w:rPr>
        <w:t>Consten</w:t>
      </w:r>
      <w:proofErr w:type="spellEnd"/>
      <w:r w:rsidRPr="000C50FB">
        <w:rPr>
          <w:rFonts w:ascii="Book Antiqua" w:hAnsi="Book Antiqua"/>
        </w:rPr>
        <w:t xml:space="preserve"> ECJ, Veld JV, van </w:t>
      </w:r>
      <w:proofErr w:type="spellStart"/>
      <w:r w:rsidRPr="000C50FB">
        <w:rPr>
          <w:rFonts w:ascii="Book Antiqua" w:hAnsi="Book Antiqua"/>
        </w:rPr>
        <w:t>Halsema</w:t>
      </w:r>
      <w:proofErr w:type="spellEnd"/>
      <w:r w:rsidRPr="000C50FB">
        <w:rPr>
          <w:rFonts w:ascii="Book Antiqua" w:hAnsi="Book Antiqua"/>
        </w:rPr>
        <w:t xml:space="preserve"> EE, </w:t>
      </w:r>
      <w:proofErr w:type="spellStart"/>
      <w:r w:rsidRPr="000C50FB">
        <w:rPr>
          <w:rFonts w:ascii="Book Antiqua" w:hAnsi="Book Antiqua"/>
        </w:rPr>
        <w:t>Bemelman</w:t>
      </w:r>
      <w:proofErr w:type="spellEnd"/>
      <w:r w:rsidRPr="000C50FB">
        <w:rPr>
          <w:rFonts w:ascii="Book Antiqua" w:hAnsi="Book Antiqua"/>
        </w:rPr>
        <w:t xml:space="preserve"> WA, </w:t>
      </w:r>
      <w:proofErr w:type="spellStart"/>
      <w:r w:rsidRPr="000C50FB">
        <w:rPr>
          <w:rFonts w:ascii="Book Antiqua" w:hAnsi="Book Antiqua"/>
        </w:rPr>
        <w:t>Siersema</w:t>
      </w:r>
      <w:proofErr w:type="spellEnd"/>
      <w:r w:rsidRPr="000C50FB">
        <w:rPr>
          <w:rFonts w:ascii="Book Antiqua" w:hAnsi="Book Antiqua"/>
        </w:rPr>
        <w:t xml:space="preserve"> PD, Ter Borg F, van Hooft JE, Tanis PJ; Dutch Snapshot Research Group. Propensity score-matched analysis of oncological outcome between stent as bridge to surgery and emergency resection in patients with malignant left-sided colonic obstruction. </w:t>
      </w:r>
      <w:r w:rsidRPr="000C50FB">
        <w:rPr>
          <w:rFonts w:ascii="Book Antiqua" w:hAnsi="Book Antiqua"/>
          <w:i/>
          <w:iCs/>
        </w:rPr>
        <w:t>Br J Surg</w:t>
      </w:r>
      <w:r w:rsidRPr="000C50FB">
        <w:rPr>
          <w:rFonts w:ascii="Book Antiqua" w:hAnsi="Book Antiqua"/>
        </w:rPr>
        <w:t xml:space="preserve"> 2019; </w:t>
      </w:r>
      <w:r w:rsidRPr="000C50FB">
        <w:rPr>
          <w:rFonts w:ascii="Book Antiqua" w:hAnsi="Book Antiqua"/>
          <w:b/>
          <w:bCs/>
        </w:rPr>
        <w:t>106</w:t>
      </w:r>
      <w:r w:rsidRPr="000C50FB">
        <w:rPr>
          <w:rFonts w:ascii="Book Antiqua" w:hAnsi="Book Antiqua"/>
        </w:rPr>
        <w:t>: 1075-1086 [PMID: 31074507 DOI: 10.1002/bjs.11172]</w:t>
      </w:r>
    </w:p>
    <w:p w14:paraId="1382595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9 </w:t>
      </w:r>
      <w:r w:rsidRPr="000C50FB">
        <w:rPr>
          <w:rFonts w:ascii="Book Antiqua" w:hAnsi="Book Antiqua"/>
          <w:b/>
          <w:bCs/>
        </w:rPr>
        <w:t>Matsuda A</w:t>
      </w:r>
      <w:r w:rsidRPr="000C50FB">
        <w:rPr>
          <w:rFonts w:ascii="Book Antiqua" w:hAnsi="Book Antiqua"/>
        </w:rPr>
        <w:t xml:space="preserve">, Yamada T, Matsumoto S, </w:t>
      </w:r>
      <w:proofErr w:type="spellStart"/>
      <w:r w:rsidRPr="000C50FB">
        <w:rPr>
          <w:rFonts w:ascii="Book Antiqua" w:hAnsi="Book Antiqua"/>
        </w:rPr>
        <w:t>Sakurazawa</w:t>
      </w:r>
      <w:proofErr w:type="spellEnd"/>
      <w:r w:rsidRPr="000C50FB">
        <w:rPr>
          <w:rFonts w:ascii="Book Antiqua" w:hAnsi="Book Antiqua"/>
        </w:rPr>
        <w:t xml:space="preserve"> N, Kawano Y, Sekiguchi K, </w:t>
      </w:r>
      <w:proofErr w:type="spellStart"/>
      <w:r w:rsidRPr="000C50FB">
        <w:rPr>
          <w:rFonts w:ascii="Book Antiqua" w:hAnsi="Book Antiqua"/>
        </w:rPr>
        <w:t>Matsutani</w:t>
      </w:r>
      <w:proofErr w:type="spellEnd"/>
      <w:r w:rsidRPr="000C50FB">
        <w:rPr>
          <w:rFonts w:ascii="Book Antiqua" w:hAnsi="Book Antiqua"/>
        </w:rPr>
        <w:t xml:space="preserve"> T, Miyashita M, Yoshida H. Short-term outcomes of a self-expandable metallic stent as a bridge to surgery vs. a </w:t>
      </w:r>
      <w:proofErr w:type="spellStart"/>
      <w:r w:rsidRPr="000C50FB">
        <w:rPr>
          <w:rFonts w:ascii="Book Antiqua" w:hAnsi="Book Antiqua"/>
        </w:rPr>
        <w:t>transanal</w:t>
      </w:r>
      <w:proofErr w:type="spellEnd"/>
      <w:r w:rsidRPr="000C50FB">
        <w:rPr>
          <w:rFonts w:ascii="Book Antiqua" w:hAnsi="Book Antiqua"/>
        </w:rPr>
        <w:t xml:space="preserve"> decompression tube for malignant large-bowel obstruction: a meta-analysis. </w:t>
      </w:r>
      <w:r w:rsidRPr="000C50FB">
        <w:rPr>
          <w:rFonts w:ascii="Book Antiqua" w:hAnsi="Book Antiqua"/>
          <w:i/>
          <w:iCs/>
        </w:rPr>
        <w:t>Surg Today</w:t>
      </w:r>
      <w:r w:rsidRPr="000C50FB">
        <w:rPr>
          <w:rFonts w:ascii="Book Antiqua" w:hAnsi="Book Antiqua"/>
        </w:rPr>
        <w:t xml:space="preserve"> 2019; </w:t>
      </w:r>
      <w:r w:rsidRPr="000C50FB">
        <w:rPr>
          <w:rFonts w:ascii="Book Antiqua" w:hAnsi="Book Antiqua"/>
          <w:b/>
          <w:bCs/>
        </w:rPr>
        <w:t>49</w:t>
      </w:r>
      <w:r w:rsidRPr="000C50FB">
        <w:rPr>
          <w:rFonts w:ascii="Book Antiqua" w:hAnsi="Book Antiqua"/>
        </w:rPr>
        <w:t>: 728-737 [PMID: 30798434 DOI: 10.1007/s00595-019-01784-y]</w:t>
      </w:r>
    </w:p>
    <w:p w14:paraId="0AA9764F"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10 </w:t>
      </w:r>
      <w:proofErr w:type="spellStart"/>
      <w:r w:rsidRPr="000C50FB">
        <w:rPr>
          <w:rFonts w:ascii="Book Antiqua" w:hAnsi="Book Antiqua"/>
          <w:b/>
          <w:bCs/>
        </w:rPr>
        <w:t>Spannenburg</w:t>
      </w:r>
      <w:proofErr w:type="spellEnd"/>
      <w:r w:rsidRPr="000C50FB">
        <w:rPr>
          <w:rFonts w:ascii="Book Antiqua" w:hAnsi="Book Antiqua"/>
          <w:b/>
          <w:bCs/>
        </w:rPr>
        <w:t xml:space="preserve"> L</w:t>
      </w:r>
      <w:r w:rsidRPr="000C50FB">
        <w:rPr>
          <w:rFonts w:ascii="Book Antiqua" w:hAnsi="Book Antiqua"/>
        </w:rPr>
        <w:t xml:space="preserve">, Sanchez Gonzalez M, Brooks A, Wei S, Li X, Liang X, Gao W, Wang H. Surgical outcomes of colonic stents as a bridge to surgery versus emergency surgery for malignant colorectal obstruction: A systematic review and meta-analysis of high quality prospective and </w:t>
      </w:r>
      <w:proofErr w:type="spellStart"/>
      <w:r w:rsidRPr="000C50FB">
        <w:rPr>
          <w:rFonts w:ascii="Book Antiqua" w:hAnsi="Book Antiqua"/>
        </w:rPr>
        <w:t>randomised</w:t>
      </w:r>
      <w:proofErr w:type="spellEnd"/>
      <w:r w:rsidRPr="000C50FB">
        <w:rPr>
          <w:rFonts w:ascii="Book Antiqua" w:hAnsi="Book Antiqua"/>
        </w:rPr>
        <w:t xml:space="preserve"> controlled trials.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2020; </w:t>
      </w:r>
      <w:r w:rsidRPr="000C50FB">
        <w:rPr>
          <w:rFonts w:ascii="Book Antiqua" w:hAnsi="Book Antiqua"/>
          <w:b/>
          <w:bCs/>
        </w:rPr>
        <w:t>46</w:t>
      </w:r>
      <w:r w:rsidRPr="000C50FB">
        <w:rPr>
          <w:rFonts w:ascii="Book Antiqua" w:hAnsi="Book Antiqua"/>
        </w:rPr>
        <w:t>: 1404-1414 [PMID: 32418754 DOI: 10.1016/j.ejso.2020.04.052]</w:t>
      </w:r>
    </w:p>
    <w:p w14:paraId="222C6E2C"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11 </w:t>
      </w:r>
      <w:proofErr w:type="spellStart"/>
      <w:r w:rsidRPr="000C50FB">
        <w:rPr>
          <w:rFonts w:ascii="Book Antiqua" w:hAnsi="Book Antiqua"/>
          <w:b/>
          <w:bCs/>
        </w:rPr>
        <w:t>Sterpetti</w:t>
      </w:r>
      <w:proofErr w:type="spellEnd"/>
      <w:r w:rsidRPr="000C50FB">
        <w:rPr>
          <w:rFonts w:ascii="Book Antiqua" w:hAnsi="Book Antiqua"/>
          <w:b/>
          <w:bCs/>
        </w:rPr>
        <w:t xml:space="preserve"> AV</w:t>
      </w:r>
      <w:r w:rsidRPr="000C50FB">
        <w:rPr>
          <w:rFonts w:ascii="Book Antiqua" w:hAnsi="Book Antiqua"/>
        </w:rPr>
        <w:t xml:space="preserve">, Sapienza P, Fiori E, </w:t>
      </w:r>
      <w:proofErr w:type="spellStart"/>
      <w:r w:rsidRPr="000C50FB">
        <w:rPr>
          <w:rFonts w:ascii="Book Antiqua" w:hAnsi="Book Antiqua"/>
        </w:rPr>
        <w:t>Marzo</w:t>
      </w:r>
      <w:proofErr w:type="spellEnd"/>
      <w:r w:rsidRPr="000C50FB">
        <w:rPr>
          <w:rFonts w:ascii="Book Antiqua" w:hAnsi="Book Antiqua"/>
        </w:rPr>
        <w:t xml:space="preserve"> LD, </w:t>
      </w:r>
      <w:proofErr w:type="spellStart"/>
      <w:r w:rsidRPr="000C50FB">
        <w:rPr>
          <w:rFonts w:ascii="Book Antiqua" w:hAnsi="Book Antiqua"/>
        </w:rPr>
        <w:t>Lamazza</w:t>
      </w:r>
      <w:proofErr w:type="spellEnd"/>
      <w:r w:rsidRPr="000C50FB">
        <w:rPr>
          <w:rFonts w:ascii="Book Antiqua" w:hAnsi="Book Antiqua"/>
        </w:rPr>
        <w:t xml:space="preserve"> A. Improved results for left-sided malignant colorectal obstruction with a proper selection for </w:t>
      </w:r>
      <w:proofErr w:type="spellStart"/>
      <w:r w:rsidRPr="000C50FB">
        <w:rPr>
          <w:rFonts w:ascii="Book Antiqua" w:hAnsi="Book Antiqua"/>
        </w:rPr>
        <w:t>self expandable</w:t>
      </w:r>
      <w:proofErr w:type="spellEnd"/>
      <w:r w:rsidRPr="000C50FB">
        <w:rPr>
          <w:rFonts w:ascii="Book Antiqua" w:hAnsi="Book Antiqua"/>
        </w:rPr>
        <w:t xml:space="preserve"> metal stent placement, surgical resection or diverting stoma.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2020; </w:t>
      </w:r>
      <w:r w:rsidRPr="000C50FB">
        <w:rPr>
          <w:rFonts w:ascii="Book Antiqua" w:hAnsi="Book Antiqua"/>
          <w:b/>
          <w:bCs/>
        </w:rPr>
        <w:t>46</w:t>
      </w:r>
      <w:r w:rsidRPr="000C50FB">
        <w:rPr>
          <w:rFonts w:ascii="Book Antiqua" w:hAnsi="Book Antiqua"/>
        </w:rPr>
        <w:t>: 2064-2067 [PMID: 32739219 DOI: 10.1016/j.ejso.2020.07.020]</w:t>
      </w:r>
    </w:p>
    <w:p w14:paraId="1D8B4DAD"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12 </w:t>
      </w:r>
      <w:proofErr w:type="spellStart"/>
      <w:r w:rsidRPr="000C50FB">
        <w:rPr>
          <w:rFonts w:ascii="Book Antiqua" w:hAnsi="Book Antiqua"/>
          <w:b/>
          <w:bCs/>
        </w:rPr>
        <w:t>Malgras</w:t>
      </w:r>
      <w:proofErr w:type="spellEnd"/>
      <w:r w:rsidRPr="000C50FB">
        <w:rPr>
          <w:rFonts w:ascii="Book Antiqua" w:hAnsi="Book Antiqua"/>
          <w:b/>
          <w:bCs/>
        </w:rPr>
        <w:t xml:space="preserve"> B</w:t>
      </w:r>
      <w:r w:rsidRPr="000C50FB">
        <w:rPr>
          <w:rFonts w:ascii="Book Antiqua" w:hAnsi="Book Antiqua"/>
        </w:rPr>
        <w:t xml:space="preserve">, </w:t>
      </w:r>
      <w:proofErr w:type="spellStart"/>
      <w:r w:rsidRPr="000C50FB">
        <w:rPr>
          <w:rFonts w:ascii="Book Antiqua" w:hAnsi="Book Antiqua"/>
        </w:rPr>
        <w:t>Brullé</w:t>
      </w:r>
      <w:proofErr w:type="spellEnd"/>
      <w:r w:rsidRPr="000C50FB">
        <w:rPr>
          <w:rFonts w:ascii="Book Antiqua" w:hAnsi="Book Antiqua"/>
        </w:rPr>
        <w:t xml:space="preserve"> L, Lo </w:t>
      </w:r>
      <w:proofErr w:type="spellStart"/>
      <w:r w:rsidRPr="000C50FB">
        <w:rPr>
          <w:rFonts w:ascii="Book Antiqua" w:hAnsi="Book Antiqua"/>
        </w:rPr>
        <w:t>Dico</w:t>
      </w:r>
      <w:proofErr w:type="spellEnd"/>
      <w:r w:rsidRPr="000C50FB">
        <w:rPr>
          <w:rFonts w:ascii="Book Antiqua" w:hAnsi="Book Antiqua"/>
        </w:rPr>
        <w:t xml:space="preserve"> R, El </w:t>
      </w:r>
      <w:proofErr w:type="spellStart"/>
      <w:r w:rsidRPr="000C50FB">
        <w:rPr>
          <w:rFonts w:ascii="Book Antiqua" w:hAnsi="Book Antiqua"/>
        </w:rPr>
        <w:t>Marjou</w:t>
      </w:r>
      <w:proofErr w:type="spellEnd"/>
      <w:r w:rsidRPr="000C50FB">
        <w:rPr>
          <w:rFonts w:ascii="Book Antiqua" w:hAnsi="Book Antiqua"/>
        </w:rPr>
        <w:t xml:space="preserve"> F, </w:t>
      </w:r>
      <w:proofErr w:type="spellStart"/>
      <w:r w:rsidRPr="000C50FB">
        <w:rPr>
          <w:rFonts w:ascii="Book Antiqua" w:hAnsi="Book Antiqua"/>
        </w:rPr>
        <w:t>Robine</w:t>
      </w:r>
      <w:proofErr w:type="spellEnd"/>
      <w:r w:rsidRPr="000C50FB">
        <w:rPr>
          <w:rFonts w:ascii="Book Antiqua" w:hAnsi="Book Antiqua"/>
        </w:rPr>
        <w:t xml:space="preserve"> S, </w:t>
      </w:r>
      <w:proofErr w:type="spellStart"/>
      <w:r w:rsidRPr="000C50FB">
        <w:rPr>
          <w:rFonts w:ascii="Book Antiqua" w:hAnsi="Book Antiqua"/>
        </w:rPr>
        <w:t>Therwath</w:t>
      </w:r>
      <w:proofErr w:type="spellEnd"/>
      <w:r w:rsidRPr="000C50FB">
        <w:rPr>
          <w:rFonts w:ascii="Book Antiqua" w:hAnsi="Book Antiqua"/>
        </w:rPr>
        <w:t xml:space="preserve"> A, </w:t>
      </w:r>
      <w:proofErr w:type="spellStart"/>
      <w:r w:rsidRPr="000C50FB">
        <w:rPr>
          <w:rFonts w:ascii="Book Antiqua" w:hAnsi="Book Antiqua"/>
        </w:rPr>
        <w:t>Pocard</w:t>
      </w:r>
      <w:proofErr w:type="spellEnd"/>
      <w:r w:rsidRPr="000C50FB">
        <w:rPr>
          <w:rFonts w:ascii="Book Antiqua" w:hAnsi="Book Antiqua"/>
        </w:rPr>
        <w:t xml:space="preserve"> M. Insertion of a Stent in Obstructive Colon Cancer Can Induce a Metastatic Process in an Experimental Murine Model. </w:t>
      </w:r>
      <w:r w:rsidRPr="000C50FB">
        <w:rPr>
          <w:rFonts w:ascii="Book Antiqua" w:hAnsi="Book Antiqua"/>
          <w:i/>
          <w:iCs/>
        </w:rPr>
        <w:t>Ann Surg Oncol</w:t>
      </w:r>
      <w:r w:rsidRPr="000C50FB">
        <w:rPr>
          <w:rFonts w:ascii="Book Antiqua" w:hAnsi="Book Antiqua"/>
        </w:rPr>
        <w:t xml:space="preserve"> 2015; </w:t>
      </w:r>
      <w:r w:rsidRPr="000C50FB">
        <w:rPr>
          <w:rFonts w:ascii="Book Antiqua" w:hAnsi="Book Antiqua"/>
          <w:b/>
          <w:bCs/>
        </w:rPr>
        <w:t>22 Suppl 3</w:t>
      </w:r>
      <w:r w:rsidRPr="000C50FB">
        <w:rPr>
          <w:rFonts w:ascii="Book Antiqua" w:hAnsi="Book Antiqua"/>
        </w:rPr>
        <w:t>: S1475-S1480 [PMID: 25956578 DOI: 10.1245/s10434-015-4588-y]</w:t>
      </w:r>
    </w:p>
    <w:p w14:paraId="042FA876"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13 </w:t>
      </w:r>
      <w:r w:rsidRPr="000C50FB">
        <w:rPr>
          <w:rFonts w:ascii="Book Antiqua" w:hAnsi="Book Antiqua"/>
          <w:b/>
          <w:bCs/>
        </w:rPr>
        <w:t>Ishibashi R</w:t>
      </w:r>
      <w:r w:rsidRPr="000C50FB">
        <w:rPr>
          <w:rFonts w:ascii="Book Antiqua" w:hAnsi="Book Antiqua"/>
        </w:rPr>
        <w:t xml:space="preserve">, Yoshida S, </w:t>
      </w:r>
      <w:proofErr w:type="spellStart"/>
      <w:r w:rsidRPr="000C50FB">
        <w:rPr>
          <w:rFonts w:ascii="Book Antiqua" w:hAnsi="Book Antiqua"/>
        </w:rPr>
        <w:t>Odawara</w:t>
      </w:r>
      <w:proofErr w:type="spellEnd"/>
      <w:r w:rsidRPr="000C50FB">
        <w:rPr>
          <w:rFonts w:ascii="Book Antiqua" w:hAnsi="Book Antiqua"/>
        </w:rPr>
        <w:t xml:space="preserve"> N, </w:t>
      </w:r>
      <w:proofErr w:type="spellStart"/>
      <w:r w:rsidRPr="000C50FB">
        <w:rPr>
          <w:rFonts w:ascii="Book Antiqua" w:hAnsi="Book Antiqua"/>
        </w:rPr>
        <w:t>Kishikawa</w:t>
      </w:r>
      <w:proofErr w:type="spellEnd"/>
      <w:r w:rsidRPr="000C50FB">
        <w:rPr>
          <w:rFonts w:ascii="Book Antiqua" w:hAnsi="Book Antiqua"/>
        </w:rPr>
        <w:t xml:space="preserve"> T, Kondo R, Nakada A, </w:t>
      </w:r>
      <w:proofErr w:type="spellStart"/>
      <w:r w:rsidRPr="000C50FB">
        <w:rPr>
          <w:rFonts w:ascii="Book Antiqua" w:hAnsi="Book Antiqua"/>
        </w:rPr>
        <w:t>Hakuta</w:t>
      </w:r>
      <w:proofErr w:type="spellEnd"/>
      <w:r w:rsidRPr="000C50FB">
        <w:rPr>
          <w:rFonts w:ascii="Book Antiqua" w:hAnsi="Book Antiqua"/>
        </w:rPr>
        <w:t xml:space="preserve"> R, </w:t>
      </w:r>
      <w:proofErr w:type="spellStart"/>
      <w:r w:rsidRPr="000C50FB">
        <w:rPr>
          <w:rFonts w:ascii="Book Antiqua" w:hAnsi="Book Antiqua"/>
        </w:rPr>
        <w:t>Takahara</w:t>
      </w:r>
      <w:proofErr w:type="spellEnd"/>
      <w:r w:rsidRPr="000C50FB">
        <w:rPr>
          <w:rFonts w:ascii="Book Antiqua" w:hAnsi="Book Antiqua"/>
        </w:rPr>
        <w:t xml:space="preserve"> N, Tanaka E, </w:t>
      </w:r>
      <w:proofErr w:type="spellStart"/>
      <w:r w:rsidRPr="000C50FB">
        <w:rPr>
          <w:rFonts w:ascii="Book Antiqua" w:hAnsi="Book Antiqua"/>
        </w:rPr>
        <w:t>Sekiba</w:t>
      </w:r>
      <w:proofErr w:type="spellEnd"/>
      <w:r w:rsidRPr="000C50FB">
        <w:rPr>
          <w:rFonts w:ascii="Book Antiqua" w:hAnsi="Book Antiqua"/>
        </w:rPr>
        <w:t xml:space="preserve"> K, </w:t>
      </w:r>
      <w:proofErr w:type="spellStart"/>
      <w:r w:rsidRPr="000C50FB">
        <w:rPr>
          <w:rFonts w:ascii="Book Antiqua" w:hAnsi="Book Antiqua"/>
        </w:rPr>
        <w:t>Seimiya</w:t>
      </w:r>
      <w:proofErr w:type="spellEnd"/>
      <w:r w:rsidRPr="000C50FB">
        <w:rPr>
          <w:rFonts w:ascii="Book Antiqua" w:hAnsi="Book Antiqua"/>
        </w:rPr>
        <w:t xml:space="preserve"> T, </w:t>
      </w:r>
      <w:proofErr w:type="spellStart"/>
      <w:r w:rsidRPr="000C50FB">
        <w:rPr>
          <w:rFonts w:ascii="Book Antiqua" w:hAnsi="Book Antiqua"/>
        </w:rPr>
        <w:t>Ohnaga</w:t>
      </w:r>
      <w:proofErr w:type="spellEnd"/>
      <w:r w:rsidRPr="000C50FB">
        <w:rPr>
          <w:rFonts w:ascii="Book Antiqua" w:hAnsi="Book Antiqua"/>
        </w:rPr>
        <w:t xml:space="preserve"> T, Otsuka M, Koike K. Detection of circulating colorectal cancer cells by a custom microfluid system before and after endoscopic metallic stent placement. </w:t>
      </w:r>
      <w:r w:rsidRPr="000C50FB">
        <w:rPr>
          <w:rFonts w:ascii="Book Antiqua" w:hAnsi="Book Antiqua"/>
          <w:i/>
          <w:iCs/>
        </w:rPr>
        <w:t>Oncol Lett</w:t>
      </w:r>
      <w:r w:rsidRPr="000C50FB">
        <w:rPr>
          <w:rFonts w:ascii="Book Antiqua" w:hAnsi="Book Antiqua"/>
        </w:rPr>
        <w:t xml:space="preserve"> 2019; </w:t>
      </w:r>
      <w:r w:rsidRPr="000C50FB">
        <w:rPr>
          <w:rFonts w:ascii="Book Antiqua" w:hAnsi="Book Antiqua"/>
          <w:b/>
          <w:bCs/>
        </w:rPr>
        <w:t>18</w:t>
      </w:r>
      <w:r w:rsidRPr="000C50FB">
        <w:rPr>
          <w:rFonts w:ascii="Book Antiqua" w:hAnsi="Book Antiqua"/>
        </w:rPr>
        <w:t>: 6397-6404 [PMID: 31807163 DOI: 10.3892/ol.2019.11047]</w:t>
      </w:r>
    </w:p>
    <w:p w14:paraId="335E7CB4"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14 </w:t>
      </w:r>
      <w:r w:rsidRPr="000C50FB">
        <w:rPr>
          <w:rFonts w:ascii="Book Antiqua" w:hAnsi="Book Antiqua"/>
          <w:b/>
          <w:bCs/>
        </w:rPr>
        <w:t>Takahashi G</w:t>
      </w:r>
      <w:r w:rsidRPr="000C50FB">
        <w:rPr>
          <w:rFonts w:ascii="Book Antiqua" w:hAnsi="Book Antiqua"/>
        </w:rPr>
        <w:t xml:space="preserve">, Yamada T, Iwai T, Takeda K, Koizumi M, Shinji S, Uchida E. Oncological Assessment of Stent Placement for Obstructive Colorectal Cancer from Circulating Cell-Free DNA and Circulating Tumor DNA Dynamics. </w:t>
      </w:r>
      <w:r w:rsidRPr="000C50FB">
        <w:rPr>
          <w:rFonts w:ascii="Book Antiqua" w:hAnsi="Book Antiqua"/>
          <w:i/>
          <w:iCs/>
        </w:rPr>
        <w:t>Ann Surg Oncol</w:t>
      </w:r>
      <w:r w:rsidRPr="000C50FB">
        <w:rPr>
          <w:rFonts w:ascii="Book Antiqua" w:hAnsi="Book Antiqua"/>
        </w:rPr>
        <w:t xml:space="preserve"> 2018; </w:t>
      </w:r>
      <w:r w:rsidRPr="000C50FB">
        <w:rPr>
          <w:rFonts w:ascii="Book Antiqua" w:hAnsi="Book Antiqua"/>
          <w:b/>
          <w:bCs/>
        </w:rPr>
        <w:t>25</w:t>
      </w:r>
      <w:r w:rsidRPr="000C50FB">
        <w:rPr>
          <w:rFonts w:ascii="Book Antiqua" w:hAnsi="Book Antiqua"/>
        </w:rPr>
        <w:t>: 737-744 [PMID: 29235008 DOI: 10.1245/s10434-017-6300-x]</w:t>
      </w:r>
    </w:p>
    <w:p w14:paraId="4AE2C3F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15 </w:t>
      </w:r>
      <w:r w:rsidRPr="000C50FB">
        <w:rPr>
          <w:rFonts w:ascii="Book Antiqua" w:hAnsi="Book Antiqua"/>
          <w:b/>
          <w:bCs/>
        </w:rPr>
        <w:t>Yamashita S</w:t>
      </w:r>
      <w:r w:rsidRPr="000C50FB">
        <w:rPr>
          <w:rFonts w:ascii="Book Antiqua" w:hAnsi="Book Antiqua"/>
        </w:rPr>
        <w:t xml:space="preserve">, </w:t>
      </w:r>
      <w:proofErr w:type="spellStart"/>
      <w:r w:rsidRPr="000C50FB">
        <w:rPr>
          <w:rFonts w:ascii="Book Antiqua" w:hAnsi="Book Antiqua"/>
        </w:rPr>
        <w:t>Tanemura</w:t>
      </w:r>
      <w:proofErr w:type="spellEnd"/>
      <w:r w:rsidRPr="000C50FB">
        <w:rPr>
          <w:rFonts w:ascii="Book Antiqua" w:hAnsi="Book Antiqua"/>
        </w:rPr>
        <w:t xml:space="preserve"> M, Sawada G, Moon J, Shimizu Y, Yamaguchi T, </w:t>
      </w:r>
      <w:proofErr w:type="spellStart"/>
      <w:r w:rsidRPr="000C50FB">
        <w:rPr>
          <w:rFonts w:ascii="Book Antiqua" w:hAnsi="Book Antiqua"/>
        </w:rPr>
        <w:t>Kuwai</w:t>
      </w:r>
      <w:proofErr w:type="spellEnd"/>
      <w:r w:rsidRPr="000C50FB">
        <w:rPr>
          <w:rFonts w:ascii="Book Antiqua" w:hAnsi="Book Antiqua"/>
        </w:rPr>
        <w:t xml:space="preserve"> T, Urata Y, </w:t>
      </w:r>
      <w:proofErr w:type="spellStart"/>
      <w:r w:rsidRPr="000C50FB">
        <w:rPr>
          <w:rFonts w:ascii="Book Antiqua" w:hAnsi="Book Antiqua"/>
        </w:rPr>
        <w:t>Kuraoka</w:t>
      </w:r>
      <w:proofErr w:type="spellEnd"/>
      <w:r w:rsidRPr="000C50FB">
        <w:rPr>
          <w:rFonts w:ascii="Book Antiqua" w:hAnsi="Book Antiqua"/>
        </w:rPr>
        <w:t xml:space="preserve"> K, Hatanaka N, Yamashita Y, </w:t>
      </w:r>
      <w:proofErr w:type="spellStart"/>
      <w:r w:rsidRPr="000C50FB">
        <w:rPr>
          <w:rFonts w:ascii="Book Antiqua" w:hAnsi="Book Antiqua"/>
        </w:rPr>
        <w:t>Taniyama</w:t>
      </w:r>
      <w:proofErr w:type="spellEnd"/>
      <w:r w:rsidRPr="000C50FB">
        <w:rPr>
          <w:rFonts w:ascii="Book Antiqua" w:hAnsi="Book Antiqua"/>
        </w:rPr>
        <w:t xml:space="preserve"> K. Impact of endoscopic stent insertion on detection of viable circulating tumor cells from obstructive colorectal cancer. </w:t>
      </w:r>
      <w:r w:rsidRPr="000C50FB">
        <w:rPr>
          <w:rFonts w:ascii="Book Antiqua" w:hAnsi="Book Antiqua"/>
          <w:i/>
          <w:iCs/>
        </w:rPr>
        <w:t>Oncol Lett</w:t>
      </w:r>
      <w:r w:rsidRPr="000C50FB">
        <w:rPr>
          <w:rFonts w:ascii="Book Antiqua" w:hAnsi="Book Antiqua"/>
        </w:rPr>
        <w:t xml:space="preserve"> 2018; </w:t>
      </w:r>
      <w:r w:rsidRPr="000C50FB">
        <w:rPr>
          <w:rFonts w:ascii="Book Antiqua" w:hAnsi="Book Antiqua"/>
          <w:b/>
          <w:bCs/>
        </w:rPr>
        <w:t>15</w:t>
      </w:r>
      <w:r w:rsidRPr="000C50FB">
        <w:rPr>
          <w:rFonts w:ascii="Book Antiqua" w:hAnsi="Book Antiqua"/>
        </w:rPr>
        <w:t>: 400-406 [PMID: 29391884 DOI: 10.3892/ol.2017.7339]</w:t>
      </w:r>
    </w:p>
    <w:p w14:paraId="78845B2D"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16 </w:t>
      </w:r>
      <w:r w:rsidRPr="000C50FB">
        <w:rPr>
          <w:rFonts w:ascii="Book Antiqua" w:hAnsi="Book Antiqua"/>
          <w:b/>
          <w:bCs/>
        </w:rPr>
        <w:t>Cao Y</w:t>
      </w:r>
      <w:r w:rsidRPr="000C50FB">
        <w:rPr>
          <w:rFonts w:ascii="Book Antiqua" w:hAnsi="Book Antiqua"/>
        </w:rPr>
        <w:t xml:space="preserve">, Yang M, Yan L, Deng S, Gu J, Mao F, Wu K, Liu L, Cai K. Colon metal stents as a bridge to surgery had no significant effects on the perineural invasion: a retrospective study. </w:t>
      </w:r>
      <w:r w:rsidRPr="000C50FB">
        <w:rPr>
          <w:rFonts w:ascii="Book Antiqua" w:hAnsi="Book Antiqua"/>
          <w:i/>
          <w:iCs/>
        </w:rPr>
        <w:t>World J Surg Oncol</w:t>
      </w:r>
      <w:r w:rsidRPr="000C50FB">
        <w:rPr>
          <w:rFonts w:ascii="Book Antiqua" w:hAnsi="Book Antiqua"/>
        </w:rPr>
        <w:t xml:space="preserve"> 2020; </w:t>
      </w:r>
      <w:r w:rsidRPr="000C50FB">
        <w:rPr>
          <w:rFonts w:ascii="Book Antiqua" w:hAnsi="Book Antiqua"/>
          <w:b/>
          <w:bCs/>
        </w:rPr>
        <w:t>18</w:t>
      </w:r>
      <w:r w:rsidRPr="000C50FB">
        <w:rPr>
          <w:rFonts w:ascii="Book Antiqua" w:hAnsi="Book Antiqua"/>
        </w:rPr>
        <w:t>: 77 [PMID: 32321517 DOI: 10.1186/s12957-020-01845-4]</w:t>
      </w:r>
    </w:p>
    <w:p w14:paraId="08AAD100"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17 </w:t>
      </w:r>
      <w:r w:rsidRPr="000C50FB">
        <w:rPr>
          <w:rFonts w:ascii="Book Antiqua" w:hAnsi="Book Antiqua"/>
          <w:b/>
          <w:bCs/>
        </w:rPr>
        <w:t>Hu Y</w:t>
      </w:r>
      <w:r w:rsidRPr="000C50FB">
        <w:rPr>
          <w:rFonts w:ascii="Book Antiqua" w:hAnsi="Book Antiqua"/>
        </w:rPr>
        <w:t xml:space="preserve">, Fan J, Xv Y, Hu Y, Ding Y, Jiang Z, Tao Q. Comparison of safety between self-expanding metal stents as a bridge to surgery and emergency surgery based on pathology: a meta-analysis. </w:t>
      </w:r>
      <w:r w:rsidRPr="000C50FB">
        <w:rPr>
          <w:rFonts w:ascii="Book Antiqua" w:hAnsi="Book Antiqua"/>
          <w:i/>
          <w:iCs/>
        </w:rPr>
        <w:t>BMC Surg</w:t>
      </w:r>
      <w:r w:rsidRPr="000C50FB">
        <w:rPr>
          <w:rFonts w:ascii="Book Antiqua" w:hAnsi="Book Antiqua"/>
        </w:rPr>
        <w:t xml:space="preserve"> 2020; </w:t>
      </w:r>
      <w:r w:rsidRPr="000C50FB">
        <w:rPr>
          <w:rFonts w:ascii="Book Antiqua" w:hAnsi="Book Antiqua"/>
          <w:b/>
          <w:bCs/>
        </w:rPr>
        <w:t>20</w:t>
      </w:r>
      <w:r w:rsidRPr="000C50FB">
        <w:rPr>
          <w:rFonts w:ascii="Book Antiqua" w:hAnsi="Book Antiqua"/>
        </w:rPr>
        <w:t>: 255 [PMID: 33109142 DOI: 10.1186/s12893-020-00908-3]</w:t>
      </w:r>
    </w:p>
    <w:p w14:paraId="1C20A606" w14:textId="35934F67" w:rsidR="000C50FB" w:rsidRPr="000C50FB" w:rsidRDefault="000C50FB" w:rsidP="000C50FB">
      <w:pPr>
        <w:spacing w:line="360" w:lineRule="auto"/>
        <w:jc w:val="both"/>
        <w:rPr>
          <w:rFonts w:ascii="Book Antiqua" w:hAnsi="Book Antiqua"/>
        </w:rPr>
      </w:pPr>
      <w:r w:rsidRPr="000C50FB">
        <w:rPr>
          <w:rFonts w:ascii="Book Antiqua" w:hAnsi="Book Antiqua"/>
        </w:rPr>
        <w:t xml:space="preserve">18 </w:t>
      </w:r>
      <w:r w:rsidRPr="000C50FB">
        <w:rPr>
          <w:rFonts w:ascii="Book Antiqua" w:hAnsi="Book Antiqua"/>
          <w:b/>
          <w:bCs/>
        </w:rPr>
        <w:t>Japanese Society for Cancer of the Colon and Rectum</w:t>
      </w:r>
      <w:r w:rsidRPr="000C50FB">
        <w:rPr>
          <w:rFonts w:ascii="Book Antiqua" w:hAnsi="Book Antiqua"/>
        </w:rPr>
        <w:t xml:space="preserve">. Japanese Classification of Colorectal, Appendiceal, and Anal Carcinoma: the 3d English Edition [Secondary Publication]. </w:t>
      </w:r>
      <w:r w:rsidRPr="000C50FB">
        <w:rPr>
          <w:rFonts w:ascii="Book Antiqua" w:hAnsi="Book Antiqua"/>
          <w:i/>
          <w:iCs/>
        </w:rPr>
        <w:t>J Anus Rectum Colon</w:t>
      </w:r>
      <w:r w:rsidRPr="000C50FB">
        <w:rPr>
          <w:rFonts w:ascii="Book Antiqua" w:hAnsi="Book Antiqua"/>
        </w:rPr>
        <w:t xml:space="preserve"> 2019; </w:t>
      </w:r>
      <w:r w:rsidRPr="000C50FB">
        <w:rPr>
          <w:rFonts w:ascii="Book Antiqua" w:hAnsi="Book Antiqua"/>
          <w:b/>
          <w:bCs/>
        </w:rPr>
        <w:t>3</w:t>
      </w:r>
      <w:r w:rsidRPr="000C50FB">
        <w:rPr>
          <w:rFonts w:ascii="Book Antiqua" w:hAnsi="Book Antiqua"/>
        </w:rPr>
        <w:t>: 175-195 [PMID: 31768468 DOI: 10.23922/jarc.2019-018]</w:t>
      </w:r>
    </w:p>
    <w:p w14:paraId="2B8DF06C" w14:textId="342D452C" w:rsidR="000C50FB" w:rsidRPr="000C50FB" w:rsidRDefault="000C50FB" w:rsidP="000C50FB">
      <w:pPr>
        <w:spacing w:line="360" w:lineRule="auto"/>
        <w:jc w:val="both"/>
        <w:rPr>
          <w:rFonts w:ascii="Book Antiqua" w:hAnsi="Book Antiqua"/>
        </w:rPr>
      </w:pPr>
      <w:r w:rsidRPr="000C50FB">
        <w:rPr>
          <w:rFonts w:ascii="Book Antiqua" w:hAnsi="Book Antiqua"/>
        </w:rPr>
        <w:t xml:space="preserve">19 </w:t>
      </w:r>
      <w:r w:rsidR="00ED1CFC" w:rsidRPr="00ED1CFC">
        <w:rPr>
          <w:rFonts w:ascii="Book Antiqua" w:eastAsia="Book Antiqua" w:hAnsi="Book Antiqua" w:cs="Book Antiqua"/>
          <w:b/>
          <w:color w:val="000000"/>
        </w:rPr>
        <w:t xml:space="preserve">Group CSSPR </w:t>
      </w:r>
      <w:proofErr w:type="spellStart"/>
      <w:proofErr w:type="gramStart"/>
      <w:r w:rsidR="00ED1CFC" w:rsidRPr="00ED1CFC">
        <w:rPr>
          <w:rFonts w:ascii="Book Antiqua" w:eastAsia="Book Antiqua" w:hAnsi="Book Antiqua" w:cs="Book Antiqua"/>
          <w:b/>
          <w:color w:val="000000"/>
        </w:rPr>
        <w:t>CROSS:ColoRectal</w:t>
      </w:r>
      <w:proofErr w:type="spellEnd"/>
      <w:proofErr w:type="gramEnd"/>
      <w:r w:rsidR="00ED1CFC" w:rsidRPr="00ED1CFC">
        <w:rPr>
          <w:rFonts w:ascii="Book Antiqua" w:eastAsia="Book Antiqua" w:hAnsi="Book Antiqua" w:cs="Book Antiqua"/>
          <w:b/>
          <w:color w:val="000000"/>
        </w:rPr>
        <w:t xml:space="preserve"> Obstruction Scoring System</w:t>
      </w:r>
      <w:r w:rsidR="00ED1CFC">
        <w:rPr>
          <w:rFonts w:ascii="Book Antiqua" w:eastAsia="Book Antiqua" w:hAnsi="Book Antiqua" w:cs="Book Antiqua"/>
          <w:color w:val="000000"/>
        </w:rPr>
        <w:t xml:space="preserve">. Colonic Stent Safe Procedure Research Group. </w:t>
      </w:r>
      <w:r w:rsidR="00ED1CFC">
        <w:rPr>
          <w:rFonts w:ascii="Book Antiqua" w:hAnsi="Book Antiqua" w:cs="Book Antiqua" w:hint="eastAsia"/>
          <w:color w:val="000000"/>
          <w:lang w:eastAsia="zh-CN"/>
        </w:rPr>
        <w:t xml:space="preserve">[cited 10 August 2022]. Available from: </w:t>
      </w:r>
      <w:r w:rsidR="00ED1CFC">
        <w:rPr>
          <w:rFonts w:ascii="Book Antiqua" w:eastAsia="Book Antiqua" w:hAnsi="Book Antiqua" w:cs="Book Antiqua"/>
          <w:color w:val="000000"/>
        </w:rPr>
        <w:t>https://colon-stent.com/001_mainpage_en.html</w:t>
      </w:r>
    </w:p>
    <w:p w14:paraId="7F4D3A92" w14:textId="1036A3C8" w:rsidR="000C50FB" w:rsidRPr="000C50FB" w:rsidRDefault="000C50FB" w:rsidP="000C50FB">
      <w:pPr>
        <w:spacing w:line="360" w:lineRule="auto"/>
        <w:jc w:val="both"/>
        <w:rPr>
          <w:rFonts w:ascii="Book Antiqua" w:hAnsi="Book Antiqua"/>
        </w:rPr>
      </w:pPr>
      <w:r w:rsidRPr="000C50FB">
        <w:rPr>
          <w:rFonts w:ascii="Book Antiqua" w:hAnsi="Book Antiqua"/>
        </w:rPr>
        <w:t xml:space="preserve">20 </w:t>
      </w:r>
      <w:r w:rsidRPr="000C50FB">
        <w:rPr>
          <w:rFonts w:ascii="Book Antiqua" w:hAnsi="Book Antiqua"/>
          <w:b/>
          <w:bCs/>
        </w:rPr>
        <w:t>Edge SB</w:t>
      </w:r>
      <w:r w:rsidRPr="00997031">
        <w:rPr>
          <w:rFonts w:ascii="Book Antiqua" w:hAnsi="Book Antiqua"/>
          <w:bCs/>
        </w:rPr>
        <w:t>,</w:t>
      </w:r>
      <w:r w:rsidRPr="000C50FB">
        <w:rPr>
          <w:rFonts w:ascii="Book Antiqua" w:hAnsi="Book Antiqua"/>
        </w:rPr>
        <w:t xml:space="preserve"> Byrd DR, Compton CC, Fritz AG, Greene F, </w:t>
      </w:r>
      <w:proofErr w:type="spellStart"/>
      <w:r w:rsidRPr="000C50FB">
        <w:rPr>
          <w:rFonts w:ascii="Book Antiqua" w:hAnsi="Book Antiqua"/>
        </w:rPr>
        <w:t>Trotti</w:t>
      </w:r>
      <w:proofErr w:type="spellEnd"/>
      <w:r w:rsidRPr="000C50FB">
        <w:rPr>
          <w:rFonts w:ascii="Book Antiqua" w:hAnsi="Book Antiqua"/>
        </w:rPr>
        <w:t xml:space="preserve"> A. AJCC Cancer Staging Handbook. 7</w:t>
      </w:r>
      <w:r w:rsidRPr="00997031">
        <w:rPr>
          <w:rFonts w:ascii="Book Antiqua" w:hAnsi="Book Antiqua"/>
          <w:vertAlign w:val="superscript"/>
        </w:rPr>
        <w:t>th</w:t>
      </w:r>
      <w:r w:rsidRPr="000C50FB">
        <w:rPr>
          <w:rFonts w:ascii="Book Antiqua" w:hAnsi="Book Antiqua"/>
        </w:rPr>
        <w:t xml:space="preserve"> ed</w:t>
      </w:r>
      <w:r w:rsidR="00997031">
        <w:rPr>
          <w:rFonts w:ascii="Book Antiqua" w:hAnsi="Book Antiqua" w:hint="eastAsia"/>
          <w:lang w:eastAsia="zh-CN"/>
        </w:rPr>
        <w:t>.</w:t>
      </w:r>
      <w:r w:rsidRPr="000C50FB">
        <w:rPr>
          <w:rFonts w:ascii="Book Antiqua" w:hAnsi="Book Antiqua"/>
        </w:rPr>
        <w:t xml:space="preserve"> </w:t>
      </w:r>
      <w:r w:rsidR="00997031" w:rsidRPr="000C50FB">
        <w:rPr>
          <w:rFonts w:ascii="Book Antiqua" w:hAnsi="Book Antiqua"/>
        </w:rPr>
        <w:t>New York</w:t>
      </w:r>
      <w:r w:rsidR="00997031">
        <w:rPr>
          <w:rFonts w:ascii="Book Antiqua" w:hAnsi="Book Antiqua" w:hint="eastAsia"/>
          <w:lang w:eastAsia="zh-CN"/>
        </w:rPr>
        <w:t xml:space="preserve">: </w:t>
      </w:r>
      <w:r w:rsidRPr="000C50FB">
        <w:rPr>
          <w:rFonts w:ascii="Book Antiqua" w:hAnsi="Book Antiqua"/>
        </w:rPr>
        <w:t>Springer-Verlag, 2010: 143-164</w:t>
      </w:r>
    </w:p>
    <w:p w14:paraId="50CCDCFD"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21 </w:t>
      </w:r>
      <w:proofErr w:type="spellStart"/>
      <w:r w:rsidRPr="000C50FB">
        <w:rPr>
          <w:rFonts w:ascii="Book Antiqua" w:hAnsi="Book Antiqua"/>
          <w:b/>
          <w:bCs/>
        </w:rPr>
        <w:t>Clavien</w:t>
      </w:r>
      <w:proofErr w:type="spellEnd"/>
      <w:r w:rsidRPr="000C50FB">
        <w:rPr>
          <w:rFonts w:ascii="Book Antiqua" w:hAnsi="Book Antiqua"/>
          <w:b/>
          <w:bCs/>
        </w:rPr>
        <w:t xml:space="preserve"> PA</w:t>
      </w:r>
      <w:r w:rsidRPr="000C50FB">
        <w:rPr>
          <w:rFonts w:ascii="Book Antiqua" w:hAnsi="Book Antiqua"/>
        </w:rPr>
        <w:t xml:space="preserve">, </w:t>
      </w:r>
      <w:proofErr w:type="spellStart"/>
      <w:r w:rsidRPr="000C50FB">
        <w:rPr>
          <w:rFonts w:ascii="Book Antiqua" w:hAnsi="Book Antiqua"/>
        </w:rPr>
        <w:t>Barkun</w:t>
      </w:r>
      <w:proofErr w:type="spellEnd"/>
      <w:r w:rsidRPr="000C50FB">
        <w:rPr>
          <w:rFonts w:ascii="Book Antiqua" w:hAnsi="Book Antiqua"/>
        </w:rPr>
        <w:t xml:space="preserve"> J, de Oliveira ML, </w:t>
      </w:r>
      <w:proofErr w:type="spellStart"/>
      <w:r w:rsidRPr="000C50FB">
        <w:rPr>
          <w:rFonts w:ascii="Book Antiqua" w:hAnsi="Book Antiqua"/>
        </w:rPr>
        <w:t>Vauthey</w:t>
      </w:r>
      <w:proofErr w:type="spellEnd"/>
      <w:r w:rsidRPr="000C50FB">
        <w:rPr>
          <w:rFonts w:ascii="Book Antiqua" w:hAnsi="Book Antiqua"/>
        </w:rPr>
        <w:t xml:space="preserve"> JN, </w:t>
      </w:r>
      <w:proofErr w:type="spellStart"/>
      <w:r w:rsidRPr="000C50FB">
        <w:rPr>
          <w:rFonts w:ascii="Book Antiqua" w:hAnsi="Book Antiqua"/>
        </w:rPr>
        <w:t>Dindo</w:t>
      </w:r>
      <w:proofErr w:type="spellEnd"/>
      <w:r w:rsidRPr="000C50FB">
        <w:rPr>
          <w:rFonts w:ascii="Book Antiqua" w:hAnsi="Book Antiqua"/>
        </w:rPr>
        <w:t xml:space="preserve"> D, </w:t>
      </w:r>
      <w:proofErr w:type="spellStart"/>
      <w:r w:rsidRPr="000C50FB">
        <w:rPr>
          <w:rFonts w:ascii="Book Antiqua" w:hAnsi="Book Antiqua"/>
        </w:rPr>
        <w:t>Schulick</w:t>
      </w:r>
      <w:proofErr w:type="spellEnd"/>
      <w:r w:rsidRPr="000C50FB">
        <w:rPr>
          <w:rFonts w:ascii="Book Antiqua" w:hAnsi="Book Antiqua"/>
        </w:rPr>
        <w:t xml:space="preserve"> RD, de </w:t>
      </w:r>
      <w:proofErr w:type="spellStart"/>
      <w:r w:rsidRPr="000C50FB">
        <w:rPr>
          <w:rFonts w:ascii="Book Antiqua" w:hAnsi="Book Antiqua"/>
        </w:rPr>
        <w:t>Santibañes</w:t>
      </w:r>
      <w:proofErr w:type="spellEnd"/>
      <w:r w:rsidRPr="000C50FB">
        <w:rPr>
          <w:rFonts w:ascii="Book Antiqua" w:hAnsi="Book Antiqua"/>
        </w:rPr>
        <w:t xml:space="preserve"> E, </w:t>
      </w:r>
      <w:proofErr w:type="spellStart"/>
      <w:r w:rsidRPr="000C50FB">
        <w:rPr>
          <w:rFonts w:ascii="Book Antiqua" w:hAnsi="Book Antiqua"/>
        </w:rPr>
        <w:t>Pekolj</w:t>
      </w:r>
      <w:proofErr w:type="spellEnd"/>
      <w:r w:rsidRPr="000C50FB">
        <w:rPr>
          <w:rFonts w:ascii="Book Antiqua" w:hAnsi="Book Antiqua"/>
        </w:rPr>
        <w:t xml:space="preserve"> J, </w:t>
      </w:r>
      <w:proofErr w:type="spellStart"/>
      <w:r w:rsidRPr="000C50FB">
        <w:rPr>
          <w:rFonts w:ascii="Book Antiqua" w:hAnsi="Book Antiqua"/>
        </w:rPr>
        <w:t>Slankamenac</w:t>
      </w:r>
      <w:proofErr w:type="spellEnd"/>
      <w:r w:rsidRPr="000C50FB">
        <w:rPr>
          <w:rFonts w:ascii="Book Antiqua" w:hAnsi="Book Antiqua"/>
        </w:rPr>
        <w:t xml:space="preserve"> K, </w:t>
      </w:r>
      <w:proofErr w:type="spellStart"/>
      <w:r w:rsidRPr="000C50FB">
        <w:rPr>
          <w:rFonts w:ascii="Book Antiqua" w:hAnsi="Book Antiqua"/>
        </w:rPr>
        <w:t>Bassi</w:t>
      </w:r>
      <w:proofErr w:type="spellEnd"/>
      <w:r w:rsidRPr="000C50FB">
        <w:rPr>
          <w:rFonts w:ascii="Book Antiqua" w:hAnsi="Book Antiqua"/>
        </w:rPr>
        <w:t xml:space="preserve"> C, Graf R, </w:t>
      </w:r>
      <w:proofErr w:type="spellStart"/>
      <w:r w:rsidRPr="000C50FB">
        <w:rPr>
          <w:rFonts w:ascii="Book Antiqua" w:hAnsi="Book Antiqua"/>
        </w:rPr>
        <w:t>Vonlanthen</w:t>
      </w:r>
      <w:proofErr w:type="spellEnd"/>
      <w:r w:rsidRPr="000C50FB">
        <w:rPr>
          <w:rFonts w:ascii="Book Antiqua" w:hAnsi="Book Antiqua"/>
        </w:rPr>
        <w:t xml:space="preserve"> R, Padbury R, Cameron JL, Makuuchi M. The </w:t>
      </w:r>
      <w:proofErr w:type="spellStart"/>
      <w:r w:rsidRPr="000C50FB">
        <w:rPr>
          <w:rFonts w:ascii="Book Antiqua" w:hAnsi="Book Antiqua"/>
        </w:rPr>
        <w:t>Clavien-Dindo</w:t>
      </w:r>
      <w:proofErr w:type="spellEnd"/>
      <w:r w:rsidRPr="000C50FB">
        <w:rPr>
          <w:rFonts w:ascii="Book Antiqua" w:hAnsi="Book Antiqua"/>
        </w:rPr>
        <w:t xml:space="preserve"> classification of surgical complications: five-year experience. </w:t>
      </w:r>
      <w:r w:rsidRPr="000C50FB">
        <w:rPr>
          <w:rFonts w:ascii="Book Antiqua" w:hAnsi="Book Antiqua"/>
          <w:i/>
          <w:iCs/>
        </w:rPr>
        <w:t>Ann Surg</w:t>
      </w:r>
      <w:r w:rsidRPr="000C50FB">
        <w:rPr>
          <w:rFonts w:ascii="Book Antiqua" w:hAnsi="Book Antiqua"/>
        </w:rPr>
        <w:t xml:space="preserve"> 2009; </w:t>
      </w:r>
      <w:r w:rsidRPr="000C50FB">
        <w:rPr>
          <w:rFonts w:ascii="Book Antiqua" w:hAnsi="Book Antiqua"/>
          <w:b/>
          <w:bCs/>
        </w:rPr>
        <w:t>250</w:t>
      </w:r>
      <w:r w:rsidRPr="000C50FB">
        <w:rPr>
          <w:rFonts w:ascii="Book Antiqua" w:hAnsi="Book Antiqua"/>
        </w:rPr>
        <w:t>: 187-196 [PMID: 19638912 DOI: 10.1097/SLA.0b013e3181b13ca2]</w:t>
      </w:r>
    </w:p>
    <w:p w14:paraId="5E46A99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22 </w:t>
      </w:r>
      <w:r w:rsidRPr="000C50FB">
        <w:rPr>
          <w:rFonts w:ascii="Book Antiqua" w:hAnsi="Book Antiqua"/>
          <w:b/>
          <w:bCs/>
        </w:rPr>
        <w:t>McShane LM</w:t>
      </w:r>
      <w:r w:rsidRPr="000C50FB">
        <w:rPr>
          <w:rFonts w:ascii="Book Antiqua" w:hAnsi="Book Antiqua"/>
        </w:rPr>
        <w:t xml:space="preserve">, Altman DG, </w:t>
      </w:r>
      <w:proofErr w:type="spellStart"/>
      <w:r w:rsidRPr="000C50FB">
        <w:rPr>
          <w:rFonts w:ascii="Book Antiqua" w:hAnsi="Book Antiqua"/>
        </w:rPr>
        <w:t>Sauerbrei</w:t>
      </w:r>
      <w:proofErr w:type="spellEnd"/>
      <w:r w:rsidRPr="000C50FB">
        <w:rPr>
          <w:rFonts w:ascii="Book Antiqua" w:hAnsi="Book Antiqua"/>
        </w:rPr>
        <w:t xml:space="preserve"> W, Taube SE, </w:t>
      </w:r>
      <w:proofErr w:type="spellStart"/>
      <w:r w:rsidRPr="000C50FB">
        <w:rPr>
          <w:rFonts w:ascii="Book Antiqua" w:hAnsi="Book Antiqua"/>
        </w:rPr>
        <w:t>Gion</w:t>
      </w:r>
      <w:proofErr w:type="spellEnd"/>
      <w:r w:rsidRPr="000C50FB">
        <w:rPr>
          <w:rFonts w:ascii="Book Antiqua" w:hAnsi="Book Antiqua"/>
        </w:rPr>
        <w:t xml:space="preserve"> M, Clark GM; Statistics Subcommittee of the NCI-EORTC Working Group on Cancer Diagnostics. Reporting recommendations for tumor marker prognostic studies (REMARK). </w:t>
      </w:r>
      <w:r w:rsidRPr="000C50FB">
        <w:rPr>
          <w:rFonts w:ascii="Book Antiqua" w:hAnsi="Book Antiqua"/>
          <w:i/>
          <w:iCs/>
        </w:rPr>
        <w:t>J Natl Cancer Inst</w:t>
      </w:r>
      <w:r w:rsidRPr="000C50FB">
        <w:rPr>
          <w:rFonts w:ascii="Book Antiqua" w:hAnsi="Book Antiqua"/>
        </w:rPr>
        <w:t xml:space="preserve"> 2005; </w:t>
      </w:r>
      <w:r w:rsidRPr="000C50FB">
        <w:rPr>
          <w:rFonts w:ascii="Book Antiqua" w:hAnsi="Book Antiqua"/>
          <w:b/>
          <w:bCs/>
        </w:rPr>
        <w:t>97</w:t>
      </w:r>
      <w:r w:rsidRPr="000C50FB">
        <w:rPr>
          <w:rFonts w:ascii="Book Antiqua" w:hAnsi="Book Antiqua"/>
        </w:rPr>
        <w:t>: 1180-1184 [PMID: 16106022 DOI: 10.1093/</w:t>
      </w:r>
      <w:proofErr w:type="spellStart"/>
      <w:r w:rsidRPr="000C50FB">
        <w:rPr>
          <w:rFonts w:ascii="Book Antiqua" w:hAnsi="Book Antiqua"/>
        </w:rPr>
        <w:t>jnci</w:t>
      </w:r>
      <w:proofErr w:type="spellEnd"/>
      <w:r w:rsidRPr="000C50FB">
        <w:rPr>
          <w:rFonts w:ascii="Book Antiqua" w:hAnsi="Book Antiqua"/>
        </w:rPr>
        <w:t>/dji237]</w:t>
      </w:r>
    </w:p>
    <w:p w14:paraId="57E57507"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23 </w:t>
      </w:r>
      <w:r w:rsidRPr="000C50FB">
        <w:rPr>
          <w:rFonts w:ascii="Book Antiqua" w:hAnsi="Book Antiqua"/>
          <w:b/>
          <w:bCs/>
        </w:rPr>
        <w:t>Boland PA</w:t>
      </w:r>
      <w:r w:rsidRPr="000C50FB">
        <w:rPr>
          <w:rFonts w:ascii="Book Antiqua" w:hAnsi="Book Antiqua"/>
        </w:rPr>
        <w:t xml:space="preserve">, Kelly ME, Donlon NE, </w:t>
      </w:r>
      <w:proofErr w:type="spellStart"/>
      <w:r w:rsidRPr="000C50FB">
        <w:rPr>
          <w:rFonts w:ascii="Book Antiqua" w:hAnsi="Book Antiqua"/>
        </w:rPr>
        <w:t>Rausa</w:t>
      </w:r>
      <w:proofErr w:type="spellEnd"/>
      <w:r w:rsidRPr="000C50FB">
        <w:rPr>
          <w:rFonts w:ascii="Book Antiqua" w:hAnsi="Book Antiqua"/>
        </w:rPr>
        <w:t xml:space="preserve"> E, </w:t>
      </w:r>
      <w:proofErr w:type="spellStart"/>
      <w:r w:rsidRPr="000C50FB">
        <w:rPr>
          <w:rFonts w:ascii="Book Antiqua" w:hAnsi="Book Antiqua"/>
        </w:rPr>
        <w:t>Beddy</w:t>
      </w:r>
      <w:proofErr w:type="spellEnd"/>
      <w:r w:rsidRPr="000C50FB">
        <w:rPr>
          <w:rFonts w:ascii="Book Antiqua" w:hAnsi="Book Antiqua"/>
        </w:rPr>
        <w:t xml:space="preserve"> DP, McCormick PH, </w:t>
      </w:r>
      <w:proofErr w:type="spellStart"/>
      <w:r w:rsidRPr="000C50FB">
        <w:rPr>
          <w:rFonts w:ascii="Book Antiqua" w:hAnsi="Book Antiqua"/>
        </w:rPr>
        <w:t>Mehigan</w:t>
      </w:r>
      <w:proofErr w:type="spellEnd"/>
      <w:r w:rsidRPr="000C50FB">
        <w:rPr>
          <w:rFonts w:ascii="Book Antiqua" w:hAnsi="Book Antiqua"/>
        </w:rPr>
        <w:t xml:space="preserve"> BJ, Larkin JO. Outcomes following colonic stenting for malignant left-sided bowel obstruction: a systematic review of </w:t>
      </w:r>
      <w:proofErr w:type="spellStart"/>
      <w:r w:rsidRPr="000C50FB">
        <w:rPr>
          <w:rFonts w:ascii="Book Antiqua" w:hAnsi="Book Antiqua"/>
        </w:rPr>
        <w:t>randomised</w:t>
      </w:r>
      <w:proofErr w:type="spellEnd"/>
      <w:r w:rsidRPr="000C50FB">
        <w:rPr>
          <w:rFonts w:ascii="Book Antiqua" w:hAnsi="Book Antiqua"/>
        </w:rPr>
        <w:t xml:space="preserve"> controlled trials. </w:t>
      </w:r>
      <w:r w:rsidRPr="000C50FB">
        <w:rPr>
          <w:rFonts w:ascii="Book Antiqua" w:hAnsi="Book Antiqua"/>
          <w:i/>
          <w:iCs/>
        </w:rPr>
        <w:t>Int J Colorectal Dis</w:t>
      </w:r>
      <w:r w:rsidRPr="000C50FB">
        <w:rPr>
          <w:rFonts w:ascii="Book Antiqua" w:hAnsi="Book Antiqua"/>
        </w:rPr>
        <w:t xml:space="preserve"> 2019; </w:t>
      </w:r>
      <w:r w:rsidRPr="000C50FB">
        <w:rPr>
          <w:rFonts w:ascii="Book Antiqua" w:hAnsi="Book Antiqua"/>
          <w:b/>
          <w:bCs/>
        </w:rPr>
        <w:t>34</w:t>
      </w:r>
      <w:r w:rsidRPr="000C50FB">
        <w:rPr>
          <w:rFonts w:ascii="Book Antiqua" w:hAnsi="Book Antiqua"/>
        </w:rPr>
        <w:t>: 1625-1632 [PMID: 31475316 DOI: 10.1007/s00384-019-03378-z]</w:t>
      </w:r>
    </w:p>
    <w:p w14:paraId="18C75F98"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24 </w:t>
      </w:r>
      <w:r w:rsidRPr="000C50FB">
        <w:rPr>
          <w:rFonts w:ascii="Book Antiqua" w:hAnsi="Book Antiqua"/>
          <w:b/>
          <w:bCs/>
        </w:rPr>
        <w:t>Yang SY</w:t>
      </w:r>
      <w:r w:rsidRPr="000C50FB">
        <w:rPr>
          <w:rFonts w:ascii="Book Antiqua" w:hAnsi="Book Antiqua"/>
        </w:rPr>
        <w:t xml:space="preserve">, Park YY, Han YD, Cho MS, </w:t>
      </w:r>
      <w:proofErr w:type="spellStart"/>
      <w:r w:rsidRPr="000C50FB">
        <w:rPr>
          <w:rFonts w:ascii="Book Antiqua" w:hAnsi="Book Antiqua"/>
        </w:rPr>
        <w:t>Hur</w:t>
      </w:r>
      <w:proofErr w:type="spellEnd"/>
      <w:r w:rsidRPr="000C50FB">
        <w:rPr>
          <w:rFonts w:ascii="Book Antiqua" w:hAnsi="Book Antiqua"/>
        </w:rPr>
        <w:t xml:space="preserve"> H, Min BS, Lee KY, Kim NK. Oncologic Outcomes of Self-Expandable Metallic Stent as a Bridge to Surgery and Safety and Feasibility of Minimally Invasive Surgery for Acute Malignant Colonic Obstruction. </w:t>
      </w:r>
      <w:r w:rsidRPr="000C50FB">
        <w:rPr>
          <w:rFonts w:ascii="Book Antiqua" w:hAnsi="Book Antiqua"/>
          <w:i/>
          <w:iCs/>
        </w:rPr>
        <w:t>Ann Surg Oncol</w:t>
      </w:r>
      <w:r w:rsidRPr="000C50FB">
        <w:rPr>
          <w:rFonts w:ascii="Book Antiqua" w:hAnsi="Book Antiqua"/>
        </w:rPr>
        <w:t xml:space="preserve"> 2019; </w:t>
      </w:r>
      <w:r w:rsidRPr="000C50FB">
        <w:rPr>
          <w:rFonts w:ascii="Book Antiqua" w:hAnsi="Book Antiqua"/>
          <w:b/>
          <w:bCs/>
        </w:rPr>
        <w:t>26</w:t>
      </w:r>
      <w:r w:rsidRPr="000C50FB">
        <w:rPr>
          <w:rFonts w:ascii="Book Antiqua" w:hAnsi="Book Antiqua"/>
        </w:rPr>
        <w:t>: 2787-2796 [PMID: 30989498 DOI: 10.1245/s10434-019-07346-3]</w:t>
      </w:r>
    </w:p>
    <w:p w14:paraId="33AAF9B9"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25 </w:t>
      </w:r>
      <w:r w:rsidRPr="000C50FB">
        <w:rPr>
          <w:rFonts w:ascii="Book Antiqua" w:hAnsi="Book Antiqua"/>
          <w:b/>
          <w:bCs/>
        </w:rPr>
        <w:t>Kim MH</w:t>
      </w:r>
      <w:r w:rsidRPr="000C50FB">
        <w:rPr>
          <w:rFonts w:ascii="Book Antiqua" w:hAnsi="Book Antiqua"/>
        </w:rPr>
        <w:t xml:space="preserve">, Kang SI, Lee J, Oh HK, </w:t>
      </w:r>
      <w:proofErr w:type="spellStart"/>
      <w:r w:rsidRPr="000C50FB">
        <w:rPr>
          <w:rFonts w:ascii="Book Antiqua" w:hAnsi="Book Antiqua"/>
        </w:rPr>
        <w:t>Ahn</w:t>
      </w:r>
      <w:proofErr w:type="spellEnd"/>
      <w:r w:rsidRPr="000C50FB">
        <w:rPr>
          <w:rFonts w:ascii="Book Antiqua" w:hAnsi="Book Antiqua"/>
        </w:rPr>
        <w:t xml:space="preserve"> S, Kim DW, Kang SB, Shin R, </w:t>
      </w:r>
      <w:proofErr w:type="spellStart"/>
      <w:r w:rsidRPr="000C50FB">
        <w:rPr>
          <w:rFonts w:ascii="Book Antiqua" w:hAnsi="Book Antiqua"/>
        </w:rPr>
        <w:t>Heo</w:t>
      </w:r>
      <w:proofErr w:type="spellEnd"/>
      <w:r w:rsidRPr="000C50FB">
        <w:rPr>
          <w:rFonts w:ascii="Book Antiqua" w:hAnsi="Book Antiqua"/>
        </w:rPr>
        <w:t xml:space="preserve"> SC, </w:t>
      </w:r>
      <w:proofErr w:type="spellStart"/>
      <w:r w:rsidRPr="000C50FB">
        <w:rPr>
          <w:rFonts w:ascii="Book Antiqua" w:hAnsi="Book Antiqua"/>
        </w:rPr>
        <w:t>Youk</w:t>
      </w:r>
      <w:proofErr w:type="spellEnd"/>
      <w:r w:rsidRPr="000C50FB">
        <w:rPr>
          <w:rFonts w:ascii="Book Antiqua" w:hAnsi="Book Antiqua"/>
        </w:rPr>
        <w:t xml:space="preserve"> EG, Park SC, Sohn DK, Oh JH, Kim MJ, Park JW, </w:t>
      </w:r>
      <w:proofErr w:type="spellStart"/>
      <w:r w:rsidRPr="000C50FB">
        <w:rPr>
          <w:rFonts w:ascii="Book Antiqua" w:hAnsi="Book Antiqua"/>
        </w:rPr>
        <w:t>Ryoo</w:t>
      </w:r>
      <w:proofErr w:type="spellEnd"/>
      <w:r w:rsidRPr="000C50FB">
        <w:rPr>
          <w:rFonts w:ascii="Book Antiqua" w:hAnsi="Book Antiqua"/>
        </w:rPr>
        <w:t xml:space="preserve"> SB, </w:t>
      </w:r>
      <w:proofErr w:type="spellStart"/>
      <w:r w:rsidRPr="000C50FB">
        <w:rPr>
          <w:rFonts w:ascii="Book Antiqua" w:hAnsi="Book Antiqua"/>
        </w:rPr>
        <w:t>Jeong</w:t>
      </w:r>
      <w:proofErr w:type="spellEnd"/>
      <w:r w:rsidRPr="000C50FB">
        <w:rPr>
          <w:rFonts w:ascii="Book Antiqua" w:hAnsi="Book Antiqua"/>
        </w:rPr>
        <w:t xml:space="preserve"> SY, Park KJ; Seoul Colorectal Research Group (SECOG). Oncologic safety of laparoscopic surgery after metallic stent insertion for obstructive left-sided colorectal cancer: a multicenter comparative study. </w:t>
      </w:r>
      <w:r w:rsidRPr="000C50FB">
        <w:rPr>
          <w:rFonts w:ascii="Book Antiqua" w:hAnsi="Book Antiqua"/>
          <w:i/>
          <w:iCs/>
        </w:rPr>
        <w:t xml:space="preserve">Surg </w:t>
      </w:r>
      <w:proofErr w:type="spellStart"/>
      <w:r w:rsidRPr="000C50FB">
        <w:rPr>
          <w:rFonts w:ascii="Book Antiqua" w:hAnsi="Book Antiqua"/>
          <w:i/>
          <w:iCs/>
        </w:rPr>
        <w:t>Endosc</w:t>
      </w:r>
      <w:proofErr w:type="spellEnd"/>
      <w:r w:rsidRPr="000C50FB">
        <w:rPr>
          <w:rFonts w:ascii="Book Antiqua" w:hAnsi="Book Antiqua"/>
        </w:rPr>
        <w:t xml:space="preserve"> 2022; </w:t>
      </w:r>
      <w:r w:rsidRPr="000C50FB">
        <w:rPr>
          <w:rFonts w:ascii="Book Antiqua" w:hAnsi="Book Antiqua"/>
          <w:b/>
          <w:bCs/>
        </w:rPr>
        <w:t>36</w:t>
      </w:r>
      <w:r w:rsidRPr="000C50FB">
        <w:rPr>
          <w:rFonts w:ascii="Book Antiqua" w:hAnsi="Book Antiqua"/>
        </w:rPr>
        <w:t>: 385-395 [PMID: 33492504 DOI: 10.1007/s00464-021-08293-5]</w:t>
      </w:r>
    </w:p>
    <w:p w14:paraId="413B0E31"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26 </w:t>
      </w:r>
      <w:proofErr w:type="spellStart"/>
      <w:r w:rsidRPr="000C50FB">
        <w:rPr>
          <w:rFonts w:ascii="Book Antiqua" w:hAnsi="Book Antiqua"/>
          <w:b/>
          <w:bCs/>
        </w:rPr>
        <w:t>Balciscueta</w:t>
      </w:r>
      <w:proofErr w:type="spellEnd"/>
      <w:r w:rsidRPr="000C50FB">
        <w:rPr>
          <w:rFonts w:ascii="Book Antiqua" w:hAnsi="Book Antiqua"/>
          <w:b/>
          <w:bCs/>
        </w:rPr>
        <w:t xml:space="preserve"> I</w:t>
      </w:r>
      <w:r w:rsidRPr="000C50FB">
        <w:rPr>
          <w:rFonts w:ascii="Book Antiqua" w:hAnsi="Book Antiqua"/>
        </w:rPr>
        <w:t xml:space="preserve">, </w:t>
      </w:r>
      <w:proofErr w:type="spellStart"/>
      <w:r w:rsidRPr="000C50FB">
        <w:rPr>
          <w:rFonts w:ascii="Book Antiqua" w:hAnsi="Book Antiqua"/>
        </w:rPr>
        <w:t>Balciscueta</w:t>
      </w:r>
      <w:proofErr w:type="spellEnd"/>
      <w:r w:rsidRPr="000C50FB">
        <w:rPr>
          <w:rFonts w:ascii="Book Antiqua" w:hAnsi="Book Antiqua"/>
        </w:rPr>
        <w:t xml:space="preserve"> Z, Uribe N, García-Granero E. Long-term outcomes of stent-related perforation in malignant colon obstruction: a systematic review and meta-analysis. </w:t>
      </w:r>
      <w:r w:rsidRPr="000C50FB">
        <w:rPr>
          <w:rFonts w:ascii="Book Antiqua" w:hAnsi="Book Antiqua"/>
          <w:i/>
          <w:iCs/>
        </w:rPr>
        <w:t>Int J Colorectal Dis</w:t>
      </w:r>
      <w:r w:rsidRPr="000C50FB">
        <w:rPr>
          <w:rFonts w:ascii="Book Antiqua" w:hAnsi="Book Antiqua"/>
        </w:rPr>
        <w:t xml:space="preserve"> 2020; </w:t>
      </w:r>
      <w:r w:rsidRPr="000C50FB">
        <w:rPr>
          <w:rFonts w:ascii="Book Antiqua" w:hAnsi="Book Antiqua"/>
          <w:b/>
          <w:bCs/>
        </w:rPr>
        <w:t>35</w:t>
      </w:r>
      <w:r w:rsidRPr="000C50FB">
        <w:rPr>
          <w:rFonts w:ascii="Book Antiqua" w:hAnsi="Book Antiqua"/>
        </w:rPr>
        <w:t>: 1439-1451 [PMID: 32572603 DOI: 10.1007/s00384-020-03664-1]</w:t>
      </w:r>
    </w:p>
    <w:p w14:paraId="119C3B6E"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27 </w:t>
      </w:r>
      <w:r w:rsidRPr="000C50FB">
        <w:rPr>
          <w:rFonts w:ascii="Book Antiqua" w:hAnsi="Book Antiqua"/>
          <w:b/>
          <w:bCs/>
        </w:rPr>
        <w:t>Matsuda A</w:t>
      </w:r>
      <w:r w:rsidRPr="000C50FB">
        <w:rPr>
          <w:rFonts w:ascii="Book Antiqua" w:hAnsi="Book Antiqua"/>
        </w:rPr>
        <w:t xml:space="preserve">, Yamada T, Takahashi G, Toyoda T, Matsumoto S, Shinji S, </w:t>
      </w:r>
      <w:proofErr w:type="spellStart"/>
      <w:r w:rsidRPr="000C50FB">
        <w:rPr>
          <w:rFonts w:ascii="Book Antiqua" w:hAnsi="Book Antiqua"/>
        </w:rPr>
        <w:t>Ohta</w:t>
      </w:r>
      <w:proofErr w:type="spellEnd"/>
      <w:r w:rsidRPr="000C50FB">
        <w:rPr>
          <w:rFonts w:ascii="Book Antiqua" w:hAnsi="Book Antiqua"/>
        </w:rPr>
        <w:t xml:space="preserve"> R, </w:t>
      </w:r>
      <w:proofErr w:type="spellStart"/>
      <w:r w:rsidRPr="000C50FB">
        <w:rPr>
          <w:rFonts w:ascii="Book Antiqua" w:hAnsi="Book Antiqua"/>
        </w:rPr>
        <w:t>Sonoda</w:t>
      </w:r>
      <w:proofErr w:type="spellEnd"/>
      <w:r w:rsidRPr="000C50FB">
        <w:rPr>
          <w:rFonts w:ascii="Book Antiqua" w:hAnsi="Book Antiqua"/>
        </w:rPr>
        <w:t xml:space="preserve"> H, Yokoyama Y, Sekiguchi K, Yoshida H. Does the diameter of colonic stent influence the outcomes in bridge-to-surgery patients with malignant large bowel obstruction? </w:t>
      </w:r>
      <w:r w:rsidRPr="000C50FB">
        <w:rPr>
          <w:rFonts w:ascii="Book Antiqua" w:hAnsi="Book Antiqua"/>
          <w:i/>
          <w:iCs/>
        </w:rPr>
        <w:t>Surg Today</w:t>
      </w:r>
      <w:r w:rsidRPr="000C50FB">
        <w:rPr>
          <w:rFonts w:ascii="Book Antiqua" w:hAnsi="Book Antiqua"/>
        </w:rPr>
        <w:t xml:space="preserve"> 2021; </w:t>
      </w:r>
      <w:r w:rsidRPr="000C50FB">
        <w:rPr>
          <w:rFonts w:ascii="Book Antiqua" w:hAnsi="Book Antiqua"/>
          <w:b/>
          <w:bCs/>
        </w:rPr>
        <w:t>51</w:t>
      </w:r>
      <w:r w:rsidRPr="000C50FB">
        <w:rPr>
          <w:rFonts w:ascii="Book Antiqua" w:hAnsi="Book Antiqua"/>
        </w:rPr>
        <w:t>: 986-993 [PMID: 33247782 DOI: 10.1007/s00595-020-02185-2]</w:t>
      </w:r>
    </w:p>
    <w:p w14:paraId="31A0A55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28 </w:t>
      </w:r>
      <w:r w:rsidRPr="000C50FB">
        <w:rPr>
          <w:rFonts w:ascii="Book Antiqua" w:hAnsi="Book Antiqua"/>
          <w:b/>
          <w:bCs/>
        </w:rPr>
        <w:t>Neo VSQ</w:t>
      </w:r>
      <w:r w:rsidRPr="000C50FB">
        <w:rPr>
          <w:rFonts w:ascii="Book Antiqua" w:hAnsi="Book Antiqua"/>
        </w:rPr>
        <w:t xml:space="preserve">, Jain SR, Yeo JW, Ng CH, Gan TRX, Tan E, Chong CS. Controversies of colonic stenting in obstructive left colorectal cancer: a critical analysis with meta-analysis and meta-regression. </w:t>
      </w:r>
      <w:r w:rsidRPr="000C50FB">
        <w:rPr>
          <w:rFonts w:ascii="Book Antiqua" w:hAnsi="Book Antiqua"/>
          <w:i/>
          <w:iCs/>
        </w:rPr>
        <w:t>Int J Colorectal Dis</w:t>
      </w:r>
      <w:r w:rsidRPr="000C50FB">
        <w:rPr>
          <w:rFonts w:ascii="Book Antiqua" w:hAnsi="Book Antiqua"/>
        </w:rPr>
        <w:t xml:space="preserve"> 2021; </w:t>
      </w:r>
      <w:r w:rsidRPr="000C50FB">
        <w:rPr>
          <w:rFonts w:ascii="Book Antiqua" w:hAnsi="Book Antiqua"/>
          <w:b/>
          <w:bCs/>
        </w:rPr>
        <w:t>36</w:t>
      </w:r>
      <w:r w:rsidRPr="000C50FB">
        <w:rPr>
          <w:rFonts w:ascii="Book Antiqua" w:hAnsi="Book Antiqua"/>
        </w:rPr>
        <w:t>: 689-700 [PMID: 33495871 DOI: 10.1007/s00384-021-03834-9]</w:t>
      </w:r>
    </w:p>
    <w:p w14:paraId="7AF3747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29 </w:t>
      </w:r>
      <w:r w:rsidRPr="000C50FB">
        <w:rPr>
          <w:rFonts w:ascii="Book Antiqua" w:hAnsi="Book Antiqua"/>
          <w:b/>
          <w:bCs/>
        </w:rPr>
        <w:t>Lim T</w:t>
      </w:r>
      <w:r w:rsidRPr="000C50FB">
        <w:rPr>
          <w:rFonts w:ascii="Book Antiqua" w:hAnsi="Book Antiqua"/>
        </w:rPr>
        <w:t xml:space="preserve">, </w:t>
      </w:r>
      <w:proofErr w:type="spellStart"/>
      <w:r w:rsidRPr="000C50FB">
        <w:rPr>
          <w:rFonts w:ascii="Book Antiqua" w:hAnsi="Book Antiqua"/>
        </w:rPr>
        <w:t>Tham</w:t>
      </w:r>
      <w:proofErr w:type="spellEnd"/>
      <w:r w:rsidRPr="000C50FB">
        <w:rPr>
          <w:rFonts w:ascii="Book Antiqua" w:hAnsi="Book Antiqua"/>
        </w:rPr>
        <w:t xml:space="preserve"> HY, </w:t>
      </w:r>
      <w:proofErr w:type="spellStart"/>
      <w:r w:rsidRPr="000C50FB">
        <w:rPr>
          <w:rFonts w:ascii="Book Antiqua" w:hAnsi="Book Antiqua"/>
        </w:rPr>
        <w:t>Yaow</w:t>
      </w:r>
      <w:proofErr w:type="spellEnd"/>
      <w:r w:rsidRPr="000C50FB">
        <w:rPr>
          <w:rFonts w:ascii="Book Antiqua" w:hAnsi="Book Antiqua"/>
        </w:rPr>
        <w:t xml:space="preserve"> CYL, Tan IJ, Chan DKH, Farouk R, Lee KC, Lieske B, Tan KK, Chong CS. Early surgery after bridge-to-surgery stenting for malignant bowel obstruction is associated with better oncological outcomes. </w:t>
      </w:r>
      <w:r w:rsidRPr="000C50FB">
        <w:rPr>
          <w:rFonts w:ascii="Book Antiqua" w:hAnsi="Book Antiqua"/>
          <w:i/>
          <w:iCs/>
        </w:rPr>
        <w:t xml:space="preserve">Surg </w:t>
      </w:r>
      <w:proofErr w:type="spellStart"/>
      <w:r w:rsidRPr="000C50FB">
        <w:rPr>
          <w:rFonts w:ascii="Book Antiqua" w:hAnsi="Book Antiqua"/>
          <w:i/>
          <w:iCs/>
        </w:rPr>
        <w:t>Endosc</w:t>
      </w:r>
      <w:proofErr w:type="spellEnd"/>
      <w:r w:rsidRPr="000C50FB">
        <w:rPr>
          <w:rFonts w:ascii="Book Antiqua" w:hAnsi="Book Antiqua"/>
        </w:rPr>
        <w:t xml:space="preserve"> 2021; </w:t>
      </w:r>
      <w:r w:rsidRPr="000C50FB">
        <w:rPr>
          <w:rFonts w:ascii="Book Antiqua" w:hAnsi="Book Antiqua"/>
          <w:b/>
          <w:bCs/>
        </w:rPr>
        <w:t>35</w:t>
      </w:r>
      <w:r w:rsidRPr="000C50FB">
        <w:rPr>
          <w:rFonts w:ascii="Book Antiqua" w:hAnsi="Book Antiqua"/>
        </w:rPr>
        <w:t>: 7120-7130 [PMID: 33433675 DOI: 10.1007/s00464-020-08232-w]</w:t>
      </w:r>
    </w:p>
    <w:p w14:paraId="68C7B0C0"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30 </w:t>
      </w:r>
      <w:r w:rsidRPr="000C50FB">
        <w:rPr>
          <w:rFonts w:ascii="Book Antiqua" w:hAnsi="Book Antiqua"/>
          <w:b/>
          <w:bCs/>
        </w:rPr>
        <w:t>Endo S</w:t>
      </w:r>
      <w:r w:rsidRPr="000C50FB">
        <w:rPr>
          <w:rFonts w:ascii="Book Antiqua" w:hAnsi="Book Antiqua"/>
        </w:rPr>
        <w:t xml:space="preserve">, Kumamoto K, </w:t>
      </w:r>
      <w:proofErr w:type="spellStart"/>
      <w:r w:rsidRPr="000C50FB">
        <w:rPr>
          <w:rFonts w:ascii="Book Antiqua" w:hAnsi="Book Antiqua"/>
        </w:rPr>
        <w:t>Enomoto</w:t>
      </w:r>
      <w:proofErr w:type="spellEnd"/>
      <w:r w:rsidRPr="000C50FB">
        <w:rPr>
          <w:rFonts w:ascii="Book Antiqua" w:hAnsi="Book Antiqua"/>
        </w:rPr>
        <w:t xml:space="preserve"> T, Koizumi K, Kato H, Saida Y. Comparison of survival and perioperative outcome of the colonic stent and the </w:t>
      </w:r>
      <w:proofErr w:type="spellStart"/>
      <w:r w:rsidRPr="000C50FB">
        <w:rPr>
          <w:rFonts w:ascii="Book Antiqua" w:hAnsi="Book Antiqua"/>
        </w:rPr>
        <w:t>transanal</w:t>
      </w:r>
      <w:proofErr w:type="spellEnd"/>
      <w:r w:rsidRPr="000C50FB">
        <w:rPr>
          <w:rFonts w:ascii="Book Antiqua" w:hAnsi="Book Antiqua"/>
        </w:rPr>
        <w:t xml:space="preserve"> decompression tube placement and emergency surgery for left-sided obstructive colorectal cancer: a retrospective multi-center observational study "The CODOMO study". </w:t>
      </w:r>
      <w:r w:rsidRPr="000C50FB">
        <w:rPr>
          <w:rFonts w:ascii="Book Antiqua" w:hAnsi="Book Antiqua"/>
          <w:i/>
          <w:iCs/>
        </w:rPr>
        <w:t>Int J Colorectal Dis</w:t>
      </w:r>
      <w:r w:rsidRPr="000C50FB">
        <w:rPr>
          <w:rFonts w:ascii="Book Antiqua" w:hAnsi="Book Antiqua"/>
        </w:rPr>
        <w:t xml:space="preserve"> 2021; </w:t>
      </w:r>
      <w:r w:rsidRPr="000C50FB">
        <w:rPr>
          <w:rFonts w:ascii="Book Antiqua" w:hAnsi="Book Antiqua"/>
          <w:b/>
          <w:bCs/>
        </w:rPr>
        <w:t>36</w:t>
      </w:r>
      <w:r w:rsidRPr="000C50FB">
        <w:rPr>
          <w:rFonts w:ascii="Book Antiqua" w:hAnsi="Book Antiqua"/>
        </w:rPr>
        <w:t>: 987-998 [PMID: 33247313 DOI: 10.1007/s00384-020-03806-5]</w:t>
      </w:r>
    </w:p>
    <w:p w14:paraId="4FD4A684"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31 </w:t>
      </w:r>
      <w:r w:rsidRPr="000C50FB">
        <w:rPr>
          <w:rFonts w:ascii="Book Antiqua" w:hAnsi="Book Antiqua"/>
          <w:b/>
          <w:bCs/>
        </w:rPr>
        <w:t>Cao Y</w:t>
      </w:r>
      <w:r w:rsidRPr="000C50FB">
        <w:rPr>
          <w:rFonts w:ascii="Book Antiqua" w:hAnsi="Book Antiqua"/>
        </w:rPr>
        <w:t xml:space="preserve">, Gu J, Deng S, Li J, Wu K, Cai K. Long-term </w:t>
      </w:r>
      <w:proofErr w:type="spellStart"/>
      <w:r w:rsidRPr="000C50FB">
        <w:rPr>
          <w:rFonts w:ascii="Book Antiqua" w:hAnsi="Book Antiqua"/>
        </w:rPr>
        <w:t>tumour</w:t>
      </w:r>
      <w:proofErr w:type="spellEnd"/>
      <w:r w:rsidRPr="000C50FB">
        <w:rPr>
          <w:rFonts w:ascii="Book Antiqua" w:hAnsi="Book Antiqua"/>
        </w:rPr>
        <w:t xml:space="preserve"> outcomes of self-expanding metal stents as 'bridge to surgery' for the treatment of colorectal cancer with malignant obstruction: a systematic review and meta-analysis. </w:t>
      </w:r>
      <w:r w:rsidRPr="000C50FB">
        <w:rPr>
          <w:rFonts w:ascii="Book Antiqua" w:hAnsi="Book Antiqua"/>
          <w:i/>
          <w:iCs/>
        </w:rPr>
        <w:t>Int J Colorectal Dis</w:t>
      </w:r>
      <w:r w:rsidRPr="000C50FB">
        <w:rPr>
          <w:rFonts w:ascii="Book Antiqua" w:hAnsi="Book Antiqua"/>
        </w:rPr>
        <w:t xml:space="preserve"> 2019; </w:t>
      </w:r>
      <w:r w:rsidRPr="000C50FB">
        <w:rPr>
          <w:rFonts w:ascii="Book Antiqua" w:hAnsi="Book Antiqua"/>
          <w:b/>
          <w:bCs/>
        </w:rPr>
        <w:t>34</w:t>
      </w:r>
      <w:r w:rsidRPr="000C50FB">
        <w:rPr>
          <w:rFonts w:ascii="Book Antiqua" w:hAnsi="Book Antiqua"/>
        </w:rPr>
        <w:t>: 1827-1838 [PMID: 31515615 DOI: 10.1007/s00384-019-03372-5]</w:t>
      </w:r>
    </w:p>
    <w:p w14:paraId="2C04FDF5"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32 </w:t>
      </w:r>
      <w:r w:rsidRPr="000C50FB">
        <w:rPr>
          <w:rFonts w:ascii="Book Antiqua" w:hAnsi="Book Antiqua"/>
          <w:b/>
          <w:bCs/>
        </w:rPr>
        <w:t>Jain SR</w:t>
      </w:r>
      <w:r w:rsidRPr="000C50FB">
        <w:rPr>
          <w:rFonts w:ascii="Book Antiqua" w:hAnsi="Book Antiqua"/>
        </w:rPr>
        <w:t xml:space="preserve">, </w:t>
      </w:r>
      <w:proofErr w:type="spellStart"/>
      <w:r w:rsidRPr="000C50FB">
        <w:rPr>
          <w:rFonts w:ascii="Book Antiqua" w:hAnsi="Book Antiqua"/>
        </w:rPr>
        <w:t>Yaow</w:t>
      </w:r>
      <w:proofErr w:type="spellEnd"/>
      <w:r w:rsidRPr="000C50FB">
        <w:rPr>
          <w:rFonts w:ascii="Book Antiqua" w:hAnsi="Book Antiqua"/>
        </w:rPr>
        <w:t xml:space="preserve"> CYL, Ng CH, Neo VSQ, Lim F, Foo FJ, Wong NW, Chong CS. Comparison of colonic stents, stomas and resection for obstructive left colon cancer: a meta-analysis. </w:t>
      </w:r>
      <w:r w:rsidRPr="000C50FB">
        <w:rPr>
          <w:rFonts w:ascii="Book Antiqua" w:hAnsi="Book Antiqua"/>
          <w:i/>
          <w:iCs/>
        </w:rPr>
        <w:t xml:space="preserve">Tech </w:t>
      </w:r>
      <w:proofErr w:type="spellStart"/>
      <w:r w:rsidRPr="000C50FB">
        <w:rPr>
          <w:rFonts w:ascii="Book Antiqua" w:hAnsi="Book Antiqua"/>
          <w:i/>
          <w:iCs/>
        </w:rPr>
        <w:t>Coloproctol</w:t>
      </w:r>
      <w:proofErr w:type="spellEnd"/>
      <w:r w:rsidRPr="000C50FB">
        <w:rPr>
          <w:rFonts w:ascii="Book Antiqua" w:hAnsi="Book Antiqua"/>
        </w:rPr>
        <w:t xml:space="preserve"> 2020; </w:t>
      </w:r>
      <w:r w:rsidRPr="000C50FB">
        <w:rPr>
          <w:rFonts w:ascii="Book Antiqua" w:hAnsi="Book Antiqua"/>
          <w:b/>
          <w:bCs/>
        </w:rPr>
        <w:t>24</w:t>
      </w:r>
      <w:r w:rsidRPr="000C50FB">
        <w:rPr>
          <w:rFonts w:ascii="Book Antiqua" w:hAnsi="Book Antiqua"/>
        </w:rPr>
        <w:t>: 1121-1136 [PMID: 32681344 DOI: 10.1007/s10151-020-02296-5]</w:t>
      </w:r>
    </w:p>
    <w:p w14:paraId="568F57F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33 </w:t>
      </w:r>
      <w:proofErr w:type="spellStart"/>
      <w:r w:rsidRPr="000C50FB">
        <w:rPr>
          <w:rFonts w:ascii="Book Antiqua" w:hAnsi="Book Antiqua"/>
          <w:b/>
          <w:bCs/>
        </w:rPr>
        <w:t>Kagami</w:t>
      </w:r>
      <w:proofErr w:type="spellEnd"/>
      <w:r w:rsidRPr="000C50FB">
        <w:rPr>
          <w:rFonts w:ascii="Book Antiqua" w:hAnsi="Book Antiqua"/>
          <w:b/>
          <w:bCs/>
        </w:rPr>
        <w:t xml:space="preserve"> S</w:t>
      </w:r>
      <w:r w:rsidRPr="000C50FB">
        <w:rPr>
          <w:rFonts w:ascii="Book Antiqua" w:hAnsi="Book Antiqua"/>
        </w:rPr>
        <w:t xml:space="preserve">, </w:t>
      </w:r>
      <w:proofErr w:type="spellStart"/>
      <w:r w:rsidRPr="000C50FB">
        <w:rPr>
          <w:rFonts w:ascii="Book Antiqua" w:hAnsi="Book Antiqua"/>
        </w:rPr>
        <w:t>Funahashi</w:t>
      </w:r>
      <w:proofErr w:type="spellEnd"/>
      <w:r w:rsidRPr="000C50FB">
        <w:rPr>
          <w:rFonts w:ascii="Book Antiqua" w:hAnsi="Book Antiqua"/>
        </w:rPr>
        <w:t xml:space="preserve"> K, </w:t>
      </w:r>
      <w:proofErr w:type="spellStart"/>
      <w:r w:rsidRPr="000C50FB">
        <w:rPr>
          <w:rFonts w:ascii="Book Antiqua" w:hAnsi="Book Antiqua"/>
        </w:rPr>
        <w:t>Ushigome</w:t>
      </w:r>
      <w:proofErr w:type="spellEnd"/>
      <w:r w:rsidRPr="000C50FB">
        <w:rPr>
          <w:rFonts w:ascii="Book Antiqua" w:hAnsi="Book Antiqua"/>
        </w:rPr>
        <w:t xml:space="preserve"> M, Koike J, Kaneko T, </w:t>
      </w:r>
      <w:proofErr w:type="spellStart"/>
      <w:r w:rsidRPr="000C50FB">
        <w:rPr>
          <w:rFonts w:ascii="Book Antiqua" w:hAnsi="Book Antiqua"/>
        </w:rPr>
        <w:t>Koda</w:t>
      </w:r>
      <w:proofErr w:type="spellEnd"/>
      <w:r w:rsidRPr="000C50FB">
        <w:rPr>
          <w:rFonts w:ascii="Book Antiqua" w:hAnsi="Book Antiqua"/>
        </w:rPr>
        <w:t xml:space="preserve"> T, </w:t>
      </w:r>
      <w:proofErr w:type="spellStart"/>
      <w:r w:rsidRPr="000C50FB">
        <w:rPr>
          <w:rFonts w:ascii="Book Antiqua" w:hAnsi="Book Antiqua"/>
        </w:rPr>
        <w:t>Kurihara</w:t>
      </w:r>
      <w:proofErr w:type="spellEnd"/>
      <w:r w:rsidRPr="000C50FB">
        <w:rPr>
          <w:rFonts w:ascii="Book Antiqua" w:hAnsi="Book Antiqua"/>
        </w:rPr>
        <w:t xml:space="preserve"> A, Nagashima Y, Yoshino Y, </w:t>
      </w:r>
      <w:proofErr w:type="spellStart"/>
      <w:r w:rsidRPr="000C50FB">
        <w:rPr>
          <w:rFonts w:ascii="Book Antiqua" w:hAnsi="Book Antiqua"/>
        </w:rPr>
        <w:t>Goto</w:t>
      </w:r>
      <w:proofErr w:type="spellEnd"/>
      <w:r w:rsidRPr="000C50FB">
        <w:rPr>
          <w:rFonts w:ascii="Book Antiqua" w:hAnsi="Book Antiqua"/>
        </w:rPr>
        <w:t xml:space="preserve"> M, </w:t>
      </w:r>
      <w:proofErr w:type="spellStart"/>
      <w:r w:rsidRPr="000C50FB">
        <w:rPr>
          <w:rFonts w:ascii="Book Antiqua" w:hAnsi="Book Antiqua"/>
        </w:rPr>
        <w:t>Mikami</w:t>
      </w:r>
      <w:proofErr w:type="spellEnd"/>
      <w:r w:rsidRPr="000C50FB">
        <w:rPr>
          <w:rFonts w:ascii="Book Antiqua" w:hAnsi="Book Antiqua"/>
        </w:rPr>
        <w:t xml:space="preserve"> T, Chino K. Comparative study between colonic metallic stent and anal tube decompression for Japanese patients with left-sided malignant large bowel obstruction. </w:t>
      </w:r>
      <w:r w:rsidRPr="000C50FB">
        <w:rPr>
          <w:rFonts w:ascii="Book Antiqua" w:hAnsi="Book Antiqua"/>
          <w:i/>
          <w:iCs/>
        </w:rPr>
        <w:t>World J Surg Oncol</w:t>
      </w:r>
      <w:r w:rsidRPr="000C50FB">
        <w:rPr>
          <w:rFonts w:ascii="Book Antiqua" w:hAnsi="Book Antiqua"/>
        </w:rPr>
        <w:t xml:space="preserve"> 2018; </w:t>
      </w:r>
      <w:r w:rsidRPr="000C50FB">
        <w:rPr>
          <w:rFonts w:ascii="Book Antiqua" w:hAnsi="Book Antiqua"/>
          <w:b/>
          <w:bCs/>
        </w:rPr>
        <w:t>16</w:t>
      </w:r>
      <w:r w:rsidRPr="000C50FB">
        <w:rPr>
          <w:rFonts w:ascii="Book Antiqua" w:hAnsi="Book Antiqua"/>
        </w:rPr>
        <w:t>: 210 [PMID: 30333034 DOI: 10.1186/s12957-018-1509-0]</w:t>
      </w:r>
    </w:p>
    <w:p w14:paraId="542EDF98"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34 </w:t>
      </w:r>
      <w:r w:rsidRPr="000C50FB">
        <w:rPr>
          <w:rFonts w:ascii="Book Antiqua" w:hAnsi="Book Antiqua"/>
          <w:b/>
          <w:bCs/>
        </w:rPr>
        <w:t>Arezzo A</w:t>
      </w:r>
      <w:r w:rsidRPr="000C50FB">
        <w:rPr>
          <w:rFonts w:ascii="Book Antiqua" w:hAnsi="Book Antiqua"/>
        </w:rPr>
        <w:t xml:space="preserve">, </w:t>
      </w:r>
      <w:proofErr w:type="spellStart"/>
      <w:r w:rsidRPr="000C50FB">
        <w:rPr>
          <w:rFonts w:ascii="Book Antiqua" w:hAnsi="Book Antiqua"/>
        </w:rPr>
        <w:t>Forcignanò</w:t>
      </w:r>
      <w:proofErr w:type="spellEnd"/>
      <w:r w:rsidRPr="000C50FB">
        <w:rPr>
          <w:rFonts w:ascii="Book Antiqua" w:hAnsi="Book Antiqua"/>
        </w:rPr>
        <w:t xml:space="preserve"> E, Bonino MA, </w:t>
      </w:r>
      <w:proofErr w:type="spellStart"/>
      <w:r w:rsidRPr="000C50FB">
        <w:rPr>
          <w:rFonts w:ascii="Book Antiqua" w:hAnsi="Book Antiqua"/>
        </w:rPr>
        <w:t>Balagué</w:t>
      </w:r>
      <w:proofErr w:type="spellEnd"/>
      <w:r w:rsidRPr="000C50FB">
        <w:rPr>
          <w:rFonts w:ascii="Book Antiqua" w:hAnsi="Book Antiqua"/>
        </w:rPr>
        <w:t xml:space="preserve"> C, </w:t>
      </w:r>
      <w:proofErr w:type="spellStart"/>
      <w:r w:rsidRPr="000C50FB">
        <w:rPr>
          <w:rFonts w:ascii="Book Antiqua" w:hAnsi="Book Antiqua"/>
        </w:rPr>
        <w:t>Targarona</w:t>
      </w:r>
      <w:proofErr w:type="spellEnd"/>
      <w:r w:rsidRPr="000C50FB">
        <w:rPr>
          <w:rFonts w:ascii="Book Antiqua" w:hAnsi="Book Antiqua"/>
        </w:rPr>
        <w:t xml:space="preserve"> E, </w:t>
      </w:r>
      <w:proofErr w:type="spellStart"/>
      <w:r w:rsidRPr="000C50FB">
        <w:rPr>
          <w:rFonts w:ascii="Book Antiqua" w:hAnsi="Book Antiqua"/>
        </w:rPr>
        <w:t>Borghi</w:t>
      </w:r>
      <w:proofErr w:type="spellEnd"/>
      <w:r w:rsidRPr="000C50FB">
        <w:rPr>
          <w:rFonts w:ascii="Book Antiqua" w:hAnsi="Book Antiqua"/>
        </w:rPr>
        <w:t xml:space="preserve"> F, </w:t>
      </w:r>
      <w:proofErr w:type="spellStart"/>
      <w:r w:rsidRPr="000C50FB">
        <w:rPr>
          <w:rFonts w:ascii="Book Antiqua" w:hAnsi="Book Antiqua"/>
        </w:rPr>
        <w:t>Giraudo</w:t>
      </w:r>
      <w:proofErr w:type="spellEnd"/>
      <w:r w:rsidRPr="000C50FB">
        <w:rPr>
          <w:rFonts w:ascii="Book Antiqua" w:hAnsi="Book Antiqua"/>
        </w:rPr>
        <w:t xml:space="preserve"> G, </w:t>
      </w:r>
      <w:proofErr w:type="spellStart"/>
      <w:r w:rsidRPr="000C50FB">
        <w:rPr>
          <w:rFonts w:ascii="Book Antiqua" w:hAnsi="Book Antiqua"/>
        </w:rPr>
        <w:t>Ghezzo</w:t>
      </w:r>
      <w:proofErr w:type="spellEnd"/>
      <w:r w:rsidRPr="000C50FB">
        <w:rPr>
          <w:rFonts w:ascii="Book Antiqua" w:hAnsi="Book Antiqua"/>
        </w:rPr>
        <w:t xml:space="preserve"> L, </w:t>
      </w:r>
      <w:proofErr w:type="spellStart"/>
      <w:r w:rsidRPr="000C50FB">
        <w:rPr>
          <w:rFonts w:ascii="Book Antiqua" w:hAnsi="Book Antiqua"/>
        </w:rPr>
        <w:t>Passera</w:t>
      </w:r>
      <w:proofErr w:type="spellEnd"/>
      <w:r w:rsidRPr="000C50FB">
        <w:rPr>
          <w:rFonts w:ascii="Book Antiqua" w:hAnsi="Book Antiqua"/>
        </w:rPr>
        <w:t xml:space="preserve"> R, </w:t>
      </w:r>
      <w:proofErr w:type="spellStart"/>
      <w:r w:rsidRPr="000C50FB">
        <w:rPr>
          <w:rFonts w:ascii="Book Antiqua" w:hAnsi="Book Antiqua"/>
        </w:rPr>
        <w:t>Morino</w:t>
      </w:r>
      <w:proofErr w:type="spellEnd"/>
      <w:r w:rsidRPr="000C50FB">
        <w:rPr>
          <w:rFonts w:ascii="Book Antiqua" w:hAnsi="Book Antiqua"/>
        </w:rPr>
        <w:t xml:space="preserve"> M; collaborative ESCO study group. Long-term Oncologic Results After Stenting as a Bridge to Surgery Versus Emergency Surgery for Malignant Left-sided Colonic Obstruction: A Multicenter Randomized Controlled Trial (ESCO Trial). </w:t>
      </w:r>
      <w:r w:rsidRPr="000C50FB">
        <w:rPr>
          <w:rFonts w:ascii="Book Antiqua" w:hAnsi="Book Antiqua"/>
          <w:i/>
          <w:iCs/>
        </w:rPr>
        <w:t>Ann Surg</w:t>
      </w:r>
      <w:r w:rsidRPr="000C50FB">
        <w:rPr>
          <w:rFonts w:ascii="Book Antiqua" w:hAnsi="Book Antiqua"/>
        </w:rPr>
        <w:t xml:space="preserve"> 2020; </w:t>
      </w:r>
      <w:r w:rsidRPr="000C50FB">
        <w:rPr>
          <w:rFonts w:ascii="Book Antiqua" w:hAnsi="Book Antiqua"/>
          <w:b/>
          <w:bCs/>
        </w:rPr>
        <w:t>272</w:t>
      </w:r>
      <w:r w:rsidRPr="000C50FB">
        <w:rPr>
          <w:rFonts w:ascii="Book Antiqua" w:hAnsi="Book Antiqua"/>
        </w:rPr>
        <w:t>: 703-708 [PMID: 32833762 DOI: 10.1097/SLA.0000000000004324]</w:t>
      </w:r>
    </w:p>
    <w:p w14:paraId="2544B8E4"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35 </w:t>
      </w:r>
      <w:r w:rsidRPr="000C50FB">
        <w:rPr>
          <w:rFonts w:ascii="Book Antiqua" w:hAnsi="Book Antiqua"/>
          <w:b/>
          <w:bCs/>
        </w:rPr>
        <w:t>Sato R</w:t>
      </w:r>
      <w:r w:rsidRPr="000C50FB">
        <w:rPr>
          <w:rFonts w:ascii="Book Antiqua" w:hAnsi="Book Antiqua"/>
        </w:rPr>
        <w:t xml:space="preserve">, Oikawa M, </w:t>
      </w:r>
      <w:proofErr w:type="spellStart"/>
      <w:r w:rsidRPr="000C50FB">
        <w:rPr>
          <w:rFonts w:ascii="Book Antiqua" w:hAnsi="Book Antiqua"/>
        </w:rPr>
        <w:t>Kakita</w:t>
      </w:r>
      <w:proofErr w:type="spellEnd"/>
      <w:r w:rsidRPr="000C50FB">
        <w:rPr>
          <w:rFonts w:ascii="Book Antiqua" w:hAnsi="Book Antiqua"/>
        </w:rPr>
        <w:t xml:space="preserve"> T, Okada T, </w:t>
      </w:r>
      <w:proofErr w:type="spellStart"/>
      <w:r w:rsidRPr="000C50FB">
        <w:rPr>
          <w:rFonts w:ascii="Book Antiqua" w:hAnsi="Book Antiqua"/>
        </w:rPr>
        <w:t>Oyama</w:t>
      </w:r>
      <w:proofErr w:type="spellEnd"/>
      <w:r w:rsidRPr="000C50FB">
        <w:rPr>
          <w:rFonts w:ascii="Book Antiqua" w:hAnsi="Book Antiqua"/>
        </w:rPr>
        <w:t xml:space="preserve"> A, Abe T, </w:t>
      </w:r>
      <w:proofErr w:type="spellStart"/>
      <w:r w:rsidRPr="000C50FB">
        <w:rPr>
          <w:rFonts w:ascii="Book Antiqua" w:hAnsi="Book Antiqua"/>
        </w:rPr>
        <w:t>Yazawa</w:t>
      </w:r>
      <w:proofErr w:type="spellEnd"/>
      <w:r w:rsidRPr="000C50FB">
        <w:rPr>
          <w:rFonts w:ascii="Book Antiqua" w:hAnsi="Book Antiqua"/>
        </w:rPr>
        <w:t xml:space="preserve"> T, Tsuchiya H, </w:t>
      </w:r>
      <w:proofErr w:type="spellStart"/>
      <w:r w:rsidRPr="000C50FB">
        <w:rPr>
          <w:rFonts w:ascii="Book Antiqua" w:hAnsi="Book Antiqua"/>
        </w:rPr>
        <w:t>Akazawa</w:t>
      </w:r>
      <w:proofErr w:type="spellEnd"/>
      <w:r w:rsidRPr="000C50FB">
        <w:rPr>
          <w:rFonts w:ascii="Book Antiqua" w:hAnsi="Book Antiqua"/>
        </w:rPr>
        <w:t xml:space="preserve"> N, </w:t>
      </w:r>
      <w:proofErr w:type="spellStart"/>
      <w:r w:rsidRPr="000C50FB">
        <w:rPr>
          <w:rFonts w:ascii="Book Antiqua" w:hAnsi="Book Antiqua"/>
        </w:rPr>
        <w:t>Ohira</w:t>
      </w:r>
      <w:proofErr w:type="spellEnd"/>
      <w:r w:rsidRPr="000C50FB">
        <w:rPr>
          <w:rFonts w:ascii="Book Antiqua" w:hAnsi="Book Antiqua"/>
        </w:rPr>
        <w:t xml:space="preserve"> T, Harada Y, Tanaka M, Okano H, Ito K, Tsuchiya T. Comparison of the long-term outcomes of the self-expandable metallic stent and </w:t>
      </w:r>
      <w:proofErr w:type="spellStart"/>
      <w:r w:rsidRPr="000C50FB">
        <w:rPr>
          <w:rFonts w:ascii="Book Antiqua" w:hAnsi="Book Antiqua"/>
        </w:rPr>
        <w:t>transanal</w:t>
      </w:r>
      <w:proofErr w:type="spellEnd"/>
      <w:r w:rsidRPr="000C50FB">
        <w:rPr>
          <w:rFonts w:ascii="Book Antiqua" w:hAnsi="Book Antiqua"/>
        </w:rPr>
        <w:t xml:space="preserve"> decompression tube for obstructive colorectal cancer. </w:t>
      </w:r>
      <w:r w:rsidRPr="000C50FB">
        <w:rPr>
          <w:rFonts w:ascii="Book Antiqua" w:hAnsi="Book Antiqua"/>
          <w:i/>
          <w:iCs/>
        </w:rPr>
        <w:t>Ann Gastroenterol Surg</w:t>
      </w:r>
      <w:r w:rsidRPr="000C50FB">
        <w:rPr>
          <w:rFonts w:ascii="Book Antiqua" w:hAnsi="Book Antiqua"/>
        </w:rPr>
        <w:t xml:space="preserve"> 2019; </w:t>
      </w:r>
      <w:r w:rsidRPr="000C50FB">
        <w:rPr>
          <w:rFonts w:ascii="Book Antiqua" w:hAnsi="Book Antiqua"/>
          <w:b/>
          <w:bCs/>
        </w:rPr>
        <w:t>3</w:t>
      </w:r>
      <w:r w:rsidRPr="000C50FB">
        <w:rPr>
          <w:rFonts w:ascii="Book Antiqua" w:hAnsi="Book Antiqua"/>
        </w:rPr>
        <w:t>: 209-216 [PMID: 30923791 DOI: 10.1002/ags3.12235]</w:t>
      </w:r>
    </w:p>
    <w:p w14:paraId="5875C12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36 </w:t>
      </w:r>
      <w:r w:rsidRPr="000C50FB">
        <w:rPr>
          <w:rFonts w:ascii="Book Antiqua" w:hAnsi="Book Antiqua"/>
          <w:b/>
          <w:bCs/>
        </w:rPr>
        <w:t>Veld JV</w:t>
      </w:r>
      <w:r w:rsidRPr="000C50FB">
        <w:rPr>
          <w:rFonts w:ascii="Book Antiqua" w:hAnsi="Book Antiqua"/>
        </w:rPr>
        <w:t xml:space="preserve">, </w:t>
      </w:r>
      <w:proofErr w:type="spellStart"/>
      <w:r w:rsidRPr="000C50FB">
        <w:rPr>
          <w:rFonts w:ascii="Book Antiqua" w:hAnsi="Book Antiqua"/>
        </w:rPr>
        <w:t>Amelung</w:t>
      </w:r>
      <w:proofErr w:type="spellEnd"/>
      <w:r w:rsidRPr="000C50FB">
        <w:rPr>
          <w:rFonts w:ascii="Book Antiqua" w:hAnsi="Book Antiqua"/>
        </w:rPr>
        <w:t xml:space="preserve"> FJ, </w:t>
      </w:r>
      <w:proofErr w:type="spellStart"/>
      <w:r w:rsidRPr="000C50FB">
        <w:rPr>
          <w:rFonts w:ascii="Book Antiqua" w:hAnsi="Book Antiqua"/>
        </w:rPr>
        <w:t>Borstlap</w:t>
      </w:r>
      <w:proofErr w:type="spellEnd"/>
      <w:r w:rsidRPr="000C50FB">
        <w:rPr>
          <w:rFonts w:ascii="Book Antiqua" w:hAnsi="Book Antiqua"/>
        </w:rPr>
        <w:t xml:space="preserve"> WAA, van </w:t>
      </w:r>
      <w:proofErr w:type="spellStart"/>
      <w:r w:rsidRPr="000C50FB">
        <w:rPr>
          <w:rFonts w:ascii="Book Antiqua" w:hAnsi="Book Antiqua"/>
        </w:rPr>
        <w:t>Halsema</w:t>
      </w:r>
      <w:proofErr w:type="spellEnd"/>
      <w:r w:rsidRPr="000C50FB">
        <w:rPr>
          <w:rFonts w:ascii="Book Antiqua" w:hAnsi="Book Antiqua"/>
        </w:rPr>
        <w:t xml:space="preserve"> EE, </w:t>
      </w:r>
      <w:proofErr w:type="spellStart"/>
      <w:r w:rsidRPr="000C50FB">
        <w:rPr>
          <w:rFonts w:ascii="Book Antiqua" w:hAnsi="Book Antiqua"/>
        </w:rPr>
        <w:t>Consten</w:t>
      </w:r>
      <w:proofErr w:type="spellEnd"/>
      <w:r w:rsidRPr="000C50FB">
        <w:rPr>
          <w:rFonts w:ascii="Book Antiqua" w:hAnsi="Book Antiqua"/>
        </w:rPr>
        <w:t xml:space="preserve"> ECJ, </w:t>
      </w:r>
      <w:proofErr w:type="spellStart"/>
      <w:r w:rsidRPr="000C50FB">
        <w:rPr>
          <w:rFonts w:ascii="Book Antiqua" w:hAnsi="Book Antiqua"/>
        </w:rPr>
        <w:t>Siersema</w:t>
      </w:r>
      <w:proofErr w:type="spellEnd"/>
      <w:r w:rsidRPr="000C50FB">
        <w:rPr>
          <w:rFonts w:ascii="Book Antiqua" w:hAnsi="Book Antiqua"/>
        </w:rPr>
        <w:t xml:space="preserve"> PD, Ter Borg F, van der </w:t>
      </w:r>
      <w:proofErr w:type="spellStart"/>
      <w:r w:rsidRPr="000C50FB">
        <w:rPr>
          <w:rFonts w:ascii="Book Antiqua" w:hAnsi="Book Antiqua"/>
        </w:rPr>
        <w:t>Zaag</w:t>
      </w:r>
      <w:proofErr w:type="spellEnd"/>
      <w:r w:rsidRPr="000C50FB">
        <w:rPr>
          <w:rFonts w:ascii="Book Antiqua" w:hAnsi="Book Antiqua"/>
        </w:rPr>
        <w:t xml:space="preserve"> ES, de Wilt JHW, </w:t>
      </w:r>
      <w:proofErr w:type="spellStart"/>
      <w:r w:rsidRPr="000C50FB">
        <w:rPr>
          <w:rFonts w:ascii="Book Antiqua" w:hAnsi="Book Antiqua"/>
        </w:rPr>
        <w:t>Fockens</w:t>
      </w:r>
      <w:proofErr w:type="spellEnd"/>
      <w:r w:rsidRPr="000C50FB">
        <w:rPr>
          <w:rFonts w:ascii="Book Antiqua" w:hAnsi="Book Antiqua"/>
        </w:rPr>
        <w:t xml:space="preserve"> P, </w:t>
      </w:r>
      <w:proofErr w:type="spellStart"/>
      <w:r w:rsidRPr="000C50FB">
        <w:rPr>
          <w:rFonts w:ascii="Book Antiqua" w:hAnsi="Book Antiqua"/>
        </w:rPr>
        <w:t>Bemelman</w:t>
      </w:r>
      <w:proofErr w:type="spellEnd"/>
      <w:r w:rsidRPr="000C50FB">
        <w:rPr>
          <w:rFonts w:ascii="Book Antiqua" w:hAnsi="Book Antiqua"/>
        </w:rPr>
        <w:t xml:space="preserve"> WA, van Hooft JE, Tanis PJ; Dutch Snapshot Research Group. Comparison of Decompressing Stoma vs Stent as a Bridge to Surgery for Left-Sided Obstructive Colon Cancer. </w:t>
      </w:r>
      <w:r w:rsidRPr="000C50FB">
        <w:rPr>
          <w:rFonts w:ascii="Book Antiqua" w:hAnsi="Book Antiqua"/>
          <w:i/>
          <w:iCs/>
        </w:rPr>
        <w:t>JAMA Surg</w:t>
      </w:r>
      <w:r w:rsidRPr="000C50FB">
        <w:rPr>
          <w:rFonts w:ascii="Book Antiqua" w:hAnsi="Book Antiqua"/>
        </w:rPr>
        <w:t xml:space="preserve"> 2020; </w:t>
      </w:r>
      <w:r w:rsidRPr="000C50FB">
        <w:rPr>
          <w:rFonts w:ascii="Book Antiqua" w:hAnsi="Book Antiqua"/>
          <w:b/>
          <w:bCs/>
        </w:rPr>
        <w:t>155</w:t>
      </w:r>
      <w:r w:rsidRPr="000C50FB">
        <w:rPr>
          <w:rFonts w:ascii="Book Antiqua" w:hAnsi="Book Antiqua"/>
        </w:rPr>
        <w:t>: 206-215 [PMID: 31913422 DOI: 10.1001/jamasurg.2019.5466]</w:t>
      </w:r>
    </w:p>
    <w:p w14:paraId="38806D42"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37 </w:t>
      </w:r>
      <w:proofErr w:type="spellStart"/>
      <w:r w:rsidRPr="000C50FB">
        <w:rPr>
          <w:rFonts w:ascii="Book Antiqua" w:hAnsi="Book Antiqua"/>
          <w:b/>
          <w:bCs/>
        </w:rPr>
        <w:t>Mege</w:t>
      </w:r>
      <w:proofErr w:type="spellEnd"/>
      <w:r w:rsidRPr="000C50FB">
        <w:rPr>
          <w:rFonts w:ascii="Book Antiqua" w:hAnsi="Book Antiqua"/>
          <w:b/>
          <w:bCs/>
        </w:rPr>
        <w:t xml:space="preserve"> D</w:t>
      </w:r>
      <w:r w:rsidRPr="000C50FB">
        <w:rPr>
          <w:rFonts w:ascii="Book Antiqua" w:hAnsi="Book Antiqua"/>
        </w:rPr>
        <w:t xml:space="preserve">, Sabbagh C, </w:t>
      </w:r>
      <w:proofErr w:type="spellStart"/>
      <w:r w:rsidRPr="000C50FB">
        <w:rPr>
          <w:rFonts w:ascii="Book Antiqua" w:hAnsi="Book Antiqua"/>
        </w:rPr>
        <w:t>Manceau</w:t>
      </w:r>
      <w:proofErr w:type="spellEnd"/>
      <w:r w:rsidRPr="000C50FB">
        <w:rPr>
          <w:rFonts w:ascii="Book Antiqua" w:hAnsi="Book Antiqua"/>
        </w:rPr>
        <w:t xml:space="preserve"> G, </w:t>
      </w:r>
      <w:proofErr w:type="spellStart"/>
      <w:r w:rsidRPr="000C50FB">
        <w:rPr>
          <w:rFonts w:ascii="Book Antiqua" w:hAnsi="Book Antiqua"/>
        </w:rPr>
        <w:t>Bridoux</w:t>
      </w:r>
      <w:proofErr w:type="spellEnd"/>
      <w:r w:rsidRPr="000C50FB">
        <w:rPr>
          <w:rFonts w:ascii="Book Antiqua" w:hAnsi="Book Antiqua"/>
        </w:rPr>
        <w:t xml:space="preserve"> V, </w:t>
      </w:r>
      <w:proofErr w:type="spellStart"/>
      <w:r w:rsidRPr="000C50FB">
        <w:rPr>
          <w:rFonts w:ascii="Book Antiqua" w:hAnsi="Book Antiqua"/>
        </w:rPr>
        <w:t>Lakkis</w:t>
      </w:r>
      <w:proofErr w:type="spellEnd"/>
      <w:r w:rsidRPr="000C50FB">
        <w:rPr>
          <w:rFonts w:ascii="Book Antiqua" w:hAnsi="Book Antiqua"/>
        </w:rPr>
        <w:t xml:space="preserve"> Z, </w:t>
      </w:r>
      <w:proofErr w:type="spellStart"/>
      <w:r w:rsidRPr="000C50FB">
        <w:rPr>
          <w:rFonts w:ascii="Book Antiqua" w:hAnsi="Book Antiqua"/>
        </w:rPr>
        <w:t>Momar</w:t>
      </w:r>
      <w:proofErr w:type="spellEnd"/>
      <w:r w:rsidRPr="000C50FB">
        <w:rPr>
          <w:rFonts w:ascii="Book Antiqua" w:hAnsi="Book Antiqua"/>
        </w:rPr>
        <w:t xml:space="preserve"> D, </w:t>
      </w:r>
      <w:proofErr w:type="spellStart"/>
      <w:r w:rsidRPr="000C50FB">
        <w:rPr>
          <w:rFonts w:ascii="Book Antiqua" w:hAnsi="Book Antiqua"/>
        </w:rPr>
        <w:t>Sielezneff</w:t>
      </w:r>
      <w:proofErr w:type="spellEnd"/>
      <w:r w:rsidRPr="000C50FB">
        <w:rPr>
          <w:rFonts w:ascii="Book Antiqua" w:hAnsi="Book Antiqua"/>
        </w:rPr>
        <w:t xml:space="preserve"> I, Karoui M; AFC (French Surgical Association) Working Group. What is the Best Option Between Primary Diverting Stoma or Endoscopic Stent as a Bridge to Surgery with a Curative Intent for Obstructed Left Colon Cancer? Results from a Propensity Score Analysis of the </w:t>
      </w:r>
      <w:r w:rsidRPr="000C50FB">
        <w:rPr>
          <w:rFonts w:ascii="Book Antiqua" w:hAnsi="Book Antiqua"/>
        </w:rPr>
        <w:lastRenderedPageBreak/>
        <w:t xml:space="preserve">French Surgical Association Multicenter Cohort of 518 Patients. </w:t>
      </w:r>
      <w:r w:rsidRPr="000C50FB">
        <w:rPr>
          <w:rFonts w:ascii="Book Antiqua" w:hAnsi="Book Antiqua"/>
          <w:i/>
          <w:iCs/>
        </w:rPr>
        <w:t>Ann Surg Oncol</w:t>
      </w:r>
      <w:r w:rsidRPr="000C50FB">
        <w:rPr>
          <w:rFonts w:ascii="Book Antiqua" w:hAnsi="Book Antiqua"/>
        </w:rPr>
        <w:t xml:space="preserve"> 2019; </w:t>
      </w:r>
      <w:r w:rsidRPr="000C50FB">
        <w:rPr>
          <w:rFonts w:ascii="Book Antiqua" w:hAnsi="Book Antiqua"/>
          <w:b/>
          <w:bCs/>
        </w:rPr>
        <w:t>26</w:t>
      </w:r>
      <w:r w:rsidRPr="000C50FB">
        <w:rPr>
          <w:rFonts w:ascii="Book Antiqua" w:hAnsi="Book Antiqua"/>
        </w:rPr>
        <w:t>: 756-764 [PMID: 30623342 DOI: 10.1245/s10434-018-07139-0]</w:t>
      </w:r>
    </w:p>
    <w:p w14:paraId="31EC404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38 </w:t>
      </w:r>
      <w:r w:rsidRPr="000C50FB">
        <w:rPr>
          <w:rFonts w:ascii="Book Antiqua" w:hAnsi="Book Antiqua"/>
          <w:b/>
          <w:bCs/>
        </w:rPr>
        <w:t>Sabbagh C</w:t>
      </w:r>
      <w:r w:rsidRPr="000C50FB">
        <w:rPr>
          <w:rFonts w:ascii="Book Antiqua" w:hAnsi="Book Antiqua"/>
        </w:rPr>
        <w:t xml:space="preserve">, </w:t>
      </w:r>
      <w:proofErr w:type="spellStart"/>
      <w:r w:rsidRPr="000C50FB">
        <w:rPr>
          <w:rFonts w:ascii="Book Antiqua" w:hAnsi="Book Antiqua"/>
        </w:rPr>
        <w:t>Browet</w:t>
      </w:r>
      <w:proofErr w:type="spellEnd"/>
      <w:r w:rsidRPr="000C50FB">
        <w:rPr>
          <w:rFonts w:ascii="Book Antiqua" w:hAnsi="Book Antiqua"/>
        </w:rPr>
        <w:t xml:space="preserve"> F, Diouf M, </w:t>
      </w:r>
      <w:proofErr w:type="spellStart"/>
      <w:r w:rsidRPr="000C50FB">
        <w:rPr>
          <w:rFonts w:ascii="Book Antiqua" w:hAnsi="Book Antiqua"/>
        </w:rPr>
        <w:t>Cosse</w:t>
      </w:r>
      <w:proofErr w:type="spellEnd"/>
      <w:r w:rsidRPr="000C50FB">
        <w:rPr>
          <w:rFonts w:ascii="Book Antiqua" w:hAnsi="Book Antiqua"/>
        </w:rPr>
        <w:t xml:space="preserve"> C, </w:t>
      </w:r>
      <w:proofErr w:type="spellStart"/>
      <w:r w:rsidRPr="000C50FB">
        <w:rPr>
          <w:rFonts w:ascii="Book Antiqua" w:hAnsi="Book Antiqua"/>
        </w:rPr>
        <w:t>Brehant</w:t>
      </w:r>
      <w:proofErr w:type="spellEnd"/>
      <w:r w:rsidRPr="000C50FB">
        <w:rPr>
          <w:rFonts w:ascii="Book Antiqua" w:hAnsi="Book Antiqua"/>
        </w:rPr>
        <w:t xml:space="preserve"> O, Bartoli E, </w:t>
      </w:r>
      <w:proofErr w:type="spellStart"/>
      <w:r w:rsidRPr="000C50FB">
        <w:rPr>
          <w:rFonts w:ascii="Book Antiqua" w:hAnsi="Book Antiqua"/>
        </w:rPr>
        <w:t>Mauvais</w:t>
      </w:r>
      <w:proofErr w:type="spellEnd"/>
      <w:r w:rsidRPr="000C50FB">
        <w:rPr>
          <w:rFonts w:ascii="Book Antiqua" w:hAnsi="Book Antiqua"/>
        </w:rPr>
        <w:t xml:space="preserve"> F, </w:t>
      </w:r>
      <w:proofErr w:type="spellStart"/>
      <w:r w:rsidRPr="000C50FB">
        <w:rPr>
          <w:rFonts w:ascii="Book Antiqua" w:hAnsi="Book Antiqua"/>
        </w:rPr>
        <w:t>Chauffert</w:t>
      </w:r>
      <w:proofErr w:type="spellEnd"/>
      <w:r w:rsidRPr="000C50FB">
        <w:rPr>
          <w:rFonts w:ascii="Book Antiqua" w:hAnsi="Book Antiqua"/>
        </w:rPr>
        <w:t xml:space="preserve"> B, </w:t>
      </w:r>
      <w:proofErr w:type="spellStart"/>
      <w:r w:rsidRPr="000C50FB">
        <w:rPr>
          <w:rFonts w:ascii="Book Antiqua" w:hAnsi="Book Antiqua"/>
        </w:rPr>
        <w:t>Dupas</w:t>
      </w:r>
      <w:proofErr w:type="spellEnd"/>
      <w:r w:rsidRPr="000C50FB">
        <w:rPr>
          <w:rFonts w:ascii="Book Antiqua" w:hAnsi="Book Antiqua"/>
        </w:rPr>
        <w:t xml:space="preserve"> JL, Nguyen-</w:t>
      </w:r>
      <w:proofErr w:type="spellStart"/>
      <w:r w:rsidRPr="000C50FB">
        <w:rPr>
          <w:rFonts w:ascii="Book Antiqua" w:hAnsi="Book Antiqua"/>
        </w:rPr>
        <w:t>Khac</w:t>
      </w:r>
      <w:proofErr w:type="spellEnd"/>
      <w:r w:rsidRPr="000C50FB">
        <w:rPr>
          <w:rFonts w:ascii="Book Antiqua" w:hAnsi="Book Antiqua"/>
        </w:rPr>
        <w:t xml:space="preserve"> E, </w:t>
      </w:r>
      <w:proofErr w:type="spellStart"/>
      <w:r w:rsidRPr="000C50FB">
        <w:rPr>
          <w:rFonts w:ascii="Book Antiqua" w:hAnsi="Book Antiqua"/>
        </w:rPr>
        <w:t>Regimbeau</w:t>
      </w:r>
      <w:proofErr w:type="spellEnd"/>
      <w:r w:rsidRPr="000C50FB">
        <w:rPr>
          <w:rFonts w:ascii="Book Antiqua" w:hAnsi="Book Antiqua"/>
        </w:rPr>
        <w:t xml:space="preserve"> JM. Is stenting as "a bridge to surgery" an </w:t>
      </w:r>
      <w:proofErr w:type="spellStart"/>
      <w:r w:rsidRPr="000C50FB">
        <w:rPr>
          <w:rFonts w:ascii="Book Antiqua" w:hAnsi="Book Antiqua"/>
        </w:rPr>
        <w:t>oncologically</w:t>
      </w:r>
      <w:proofErr w:type="spellEnd"/>
      <w:r w:rsidRPr="000C50FB">
        <w:rPr>
          <w:rFonts w:ascii="Book Antiqua" w:hAnsi="Book Antiqua"/>
        </w:rPr>
        <w:t xml:space="preserve"> safe strategy for the management of acute, left-sided, malignant, colonic obstruction? A comparative study with a propensity score analysis. </w:t>
      </w:r>
      <w:r w:rsidRPr="000C50FB">
        <w:rPr>
          <w:rFonts w:ascii="Book Antiqua" w:hAnsi="Book Antiqua"/>
          <w:i/>
          <w:iCs/>
        </w:rPr>
        <w:t>Ann Surg</w:t>
      </w:r>
      <w:r w:rsidRPr="000C50FB">
        <w:rPr>
          <w:rFonts w:ascii="Book Antiqua" w:hAnsi="Book Antiqua"/>
        </w:rPr>
        <w:t xml:space="preserve"> 2013; </w:t>
      </w:r>
      <w:r w:rsidRPr="000C50FB">
        <w:rPr>
          <w:rFonts w:ascii="Book Antiqua" w:hAnsi="Book Antiqua"/>
          <w:b/>
          <w:bCs/>
        </w:rPr>
        <w:t>258</w:t>
      </w:r>
      <w:r w:rsidRPr="000C50FB">
        <w:rPr>
          <w:rFonts w:ascii="Book Antiqua" w:hAnsi="Book Antiqua"/>
        </w:rPr>
        <w:t>: 107-115 [PMID: 23324856 DOI: 10.1097/SLA.0b013e31827e30ce]</w:t>
      </w:r>
    </w:p>
    <w:p w14:paraId="4F6A2886"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39 </w:t>
      </w:r>
      <w:r w:rsidRPr="000C50FB">
        <w:rPr>
          <w:rFonts w:ascii="Book Antiqua" w:hAnsi="Book Antiqua"/>
          <w:b/>
          <w:bCs/>
        </w:rPr>
        <w:t>Suzuki Y</w:t>
      </w:r>
      <w:r w:rsidRPr="000C50FB">
        <w:rPr>
          <w:rFonts w:ascii="Book Antiqua" w:hAnsi="Book Antiqua"/>
        </w:rPr>
        <w:t xml:space="preserve">, </w:t>
      </w:r>
      <w:proofErr w:type="spellStart"/>
      <w:r w:rsidRPr="000C50FB">
        <w:rPr>
          <w:rFonts w:ascii="Book Antiqua" w:hAnsi="Book Antiqua"/>
        </w:rPr>
        <w:t>Moritani</w:t>
      </w:r>
      <w:proofErr w:type="spellEnd"/>
      <w:r w:rsidRPr="000C50FB">
        <w:rPr>
          <w:rFonts w:ascii="Book Antiqua" w:hAnsi="Book Antiqua"/>
        </w:rPr>
        <w:t xml:space="preserve"> K, </w:t>
      </w:r>
      <w:proofErr w:type="spellStart"/>
      <w:r w:rsidRPr="000C50FB">
        <w:rPr>
          <w:rFonts w:ascii="Book Antiqua" w:hAnsi="Book Antiqua"/>
        </w:rPr>
        <w:t>Seo</w:t>
      </w:r>
      <w:proofErr w:type="spellEnd"/>
      <w:r w:rsidRPr="000C50FB">
        <w:rPr>
          <w:rFonts w:ascii="Book Antiqua" w:hAnsi="Book Antiqua"/>
        </w:rPr>
        <w:t xml:space="preserve"> Y, Takahashi T. Comparison of decompression tubes with metallic stents for the management of right-sided malignant colonic obstruction. </w:t>
      </w:r>
      <w:r w:rsidRPr="000C50FB">
        <w:rPr>
          <w:rFonts w:ascii="Book Antiqua" w:hAnsi="Book Antiqua"/>
          <w:i/>
          <w:iCs/>
        </w:rPr>
        <w:t>World J Gastroenterol</w:t>
      </w:r>
      <w:r w:rsidRPr="000C50FB">
        <w:rPr>
          <w:rFonts w:ascii="Book Antiqua" w:hAnsi="Book Antiqua"/>
        </w:rPr>
        <w:t xml:space="preserve"> 2019; </w:t>
      </w:r>
      <w:r w:rsidRPr="000C50FB">
        <w:rPr>
          <w:rFonts w:ascii="Book Antiqua" w:hAnsi="Book Antiqua"/>
          <w:b/>
          <w:bCs/>
        </w:rPr>
        <w:t>25</w:t>
      </w:r>
      <w:r w:rsidRPr="000C50FB">
        <w:rPr>
          <w:rFonts w:ascii="Book Antiqua" w:hAnsi="Book Antiqua"/>
        </w:rPr>
        <w:t>: 1975-1985 [PMID: 31086465 DOI: 10.3748/wjg.v25.i16.1975]</w:t>
      </w:r>
    </w:p>
    <w:p w14:paraId="36A182E2"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40 </w:t>
      </w:r>
      <w:r w:rsidRPr="000C50FB">
        <w:rPr>
          <w:rFonts w:ascii="Book Antiqua" w:hAnsi="Book Antiqua"/>
          <w:b/>
          <w:bCs/>
        </w:rPr>
        <w:t>Bae SU</w:t>
      </w:r>
      <w:r w:rsidRPr="000C50FB">
        <w:rPr>
          <w:rFonts w:ascii="Book Antiqua" w:hAnsi="Book Antiqua"/>
        </w:rPr>
        <w:t xml:space="preserve">, Yang CS, Kim S, Lim DR, </w:t>
      </w:r>
      <w:proofErr w:type="spellStart"/>
      <w:r w:rsidRPr="000C50FB">
        <w:rPr>
          <w:rFonts w:ascii="Book Antiqua" w:hAnsi="Book Antiqua"/>
        </w:rPr>
        <w:t>Jeong</w:t>
      </w:r>
      <w:proofErr w:type="spellEnd"/>
      <w:r w:rsidRPr="000C50FB">
        <w:rPr>
          <w:rFonts w:ascii="Book Antiqua" w:hAnsi="Book Antiqua"/>
        </w:rPr>
        <w:t xml:space="preserve"> WK, Dong Kim D, Kim JH, Shin EJ, Lee YJ, Lee JY, Kim NK, </w:t>
      </w:r>
      <w:proofErr w:type="spellStart"/>
      <w:r w:rsidRPr="000C50FB">
        <w:rPr>
          <w:rFonts w:ascii="Book Antiqua" w:hAnsi="Book Antiqua"/>
        </w:rPr>
        <w:t>Baek</w:t>
      </w:r>
      <w:proofErr w:type="spellEnd"/>
      <w:r w:rsidRPr="000C50FB">
        <w:rPr>
          <w:rFonts w:ascii="Book Antiqua" w:hAnsi="Book Antiqua"/>
        </w:rPr>
        <w:t xml:space="preserve"> SK. Long-term oncologic outcomes of laparoscopic versus open resection following stent insertion for obstructing colon cancer: a multi-center retrospective study. </w:t>
      </w:r>
      <w:r w:rsidRPr="000C50FB">
        <w:rPr>
          <w:rFonts w:ascii="Book Antiqua" w:hAnsi="Book Antiqua"/>
          <w:i/>
          <w:iCs/>
        </w:rPr>
        <w:t xml:space="preserve">Surg </w:t>
      </w:r>
      <w:proofErr w:type="spellStart"/>
      <w:r w:rsidRPr="000C50FB">
        <w:rPr>
          <w:rFonts w:ascii="Book Antiqua" w:hAnsi="Book Antiqua"/>
          <w:i/>
          <w:iCs/>
        </w:rPr>
        <w:t>Endosc</w:t>
      </w:r>
      <w:proofErr w:type="spellEnd"/>
      <w:r w:rsidRPr="000C50FB">
        <w:rPr>
          <w:rFonts w:ascii="Book Antiqua" w:hAnsi="Book Antiqua"/>
        </w:rPr>
        <w:t xml:space="preserve"> 2019; </w:t>
      </w:r>
      <w:r w:rsidRPr="000C50FB">
        <w:rPr>
          <w:rFonts w:ascii="Book Antiqua" w:hAnsi="Book Antiqua"/>
          <w:b/>
          <w:bCs/>
        </w:rPr>
        <w:t>33</w:t>
      </w:r>
      <w:r w:rsidRPr="000C50FB">
        <w:rPr>
          <w:rFonts w:ascii="Book Antiqua" w:hAnsi="Book Antiqua"/>
        </w:rPr>
        <w:t>: 3937-3944 [PMID: 30701364 DOI: 10.1007/s00464-019-06680-7]</w:t>
      </w:r>
    </w:p>
    <w:p w14:paraId="6D26E8A6"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41 </w:t>
      </w:r>
      <w:proofErr w:type="spellStart"/>
      <w:r w:rsidRPr="000C50FB">
        <w:rPr>
          <w:rFonts w:ascii="Book Antiqua" w:hAnsi="Book Antiqua"/>
          <w:b/>
          <w:bCs/>
        </w:rPr>
        <w:t>Maruthachalam</w:t>
      </w:r>
      <w:proofErr w:type="spellEnd"/>
      <w:r w:rsidRPr="000C50FB">
        <w:rPr>
          <w:rFonts w:ascii="Book Antiqua" w:hAnsi="Book Antiqua"/>
          <w:b/>
          <w:bCs/>
        </w:rPr>
        <w:t xml:space="preserve"> K</w:t>
      </w:r>
      <w:r w:rsidRPr="000C50FB">
        <w:rPr>
          <w:rFonts w:ascii="Book Antiqua" w:hAnsi="Book Antiqua"/>
        </w:rPr>
        <w:t xml:space="preserve">, Lash GE, Shenton BK, Horgan AF. </w:t>
      </w:r>
      <w:proofErr w:type="spellStart"/>
      <w:r w:rsidRPr="000C50FB">
        <w:rPr>
          <w:rFonts w:ascii="Book Antiqua" w:hAnsi="Book Antiqua"/>
        </w:rPr>
        <w:t>Tumour</w:t>
      </w:r>
      <w:proofErr w:type="spellEnd"/>
      <w:r w:rsidRPr="000C50FB">
        <w:rPr>
          <w:rFonts w:ascii="Book Antiqua" w:hAnsi="Book Antiqua"/>
        </w:rPr>
        <w:t xml:space="preserve"> cell dissemination following endoscopic stent insertion. </w:t>
      </w:r>
      <w:r w:rsidRPr="000C50FB">
        <w:rPr>
          <w:rFonts w:ascii="Book Antiqua" w:hAnsi="Book Antiqua"/>
          <w:i/>
          <w:iCs/>
        </w:rPr>
        <w:t>Br J Surg</w:t>
      </w:r>
      <w:r w:rsidRPr="000C50FB">
        <w:rPr>
          <w:rFonts w:ascii="Book Antiqua" w:hAnsi="Book Antiqua"/>
        </w:rPr>
        <w:t xml:space="preserve"> 2007; </w:t>
      </w:r>
      <w:r w:rsidRPr="000C50FB">
        <w:rPr>
          <w:rFonts w:ascii="Book Antiqua" w:hAnsi="Book Antiqua"/>
          <w:b/>
          <w:bCs/>
        </w:rPr>
        <w:t>94</w:t>
      </w:r>
      <w:r w:rsidRPr="000C50FB">
        <w:rPr>
          <w:rFonts w:ascii="Book Antiqua" w:hAnsi="Book Antiqua"/>
        </w:rPr>
        <w:t>: 1151-1154 [PMID: 17541987 DOI: 10.1002/bjs.5790]</w:t>
      </w:r>
    </w:p>
    <w:p w14:paraId="08B80C43" w14:textId="5E4E1E02" w:rsidR="000C50FB" w:rsidRPr="000C50FB" w:rsidRDefault="000C50FB" w:rsidP="000C50FB">
      <w:pPr>
        <w:spacing w:line="360" w:lineRule="auto"/>
        <w:jc w:val="both"/>
        <w:rPr>
          <w:rFonts w:ascii="Book Antiqua" w:hAnsi="Book Antiqua"/>
        </w:rPr>
      </w:pPr>
      <w:r w:rsidRPr="000C50FB">
        <w:rPr>
          <w:rFonts w:ascii="Book Antiqua" w:hAnsi="Book Antiqua"/>
        </w:rPr>
        <w:t xml:space="preserve">42 </w:t>
      </w:r>
      <w:r w:rsidRPr="000C50FB">
        <w:rPr>
          <w:rFonts w:ascii="Book Antiqua" w:hAnsi="Book Antiqua"/>
          <w:b/>
          <w:bCs/>
        </w:rPr>
        <w:t>B</w:t>
      </w:r>
      <w:r w:rsidR="001A1E19">
        <w:rPr>
          <w:rFonts w:ascii="Book Antiqua" w:hAnsi="Book Antiqua" w:hint="eastAsia"/>
          <w:b/>
          <w:bCs/>
          <w:lang w:eastAsia="zh-CN"/>
        </w:rPr>
        <w:t>arnes</w:t>
      </w:r>
      <w:r w:rsidRPr="000C50FB">
        <w:rPr>
          <w:rFonts w:ascii="Book Antiqua" w:hAnsi="Book Antiqua"/>
          <w:b/>
          <w:bCs/>
        </w:rPr>
        <w:t xml:space="preserve"> JP</w:t>
      </w:r>
      <w:r w:rsidRPr="000C50FB">
        <w:rPr>
          <w:rFonts w:ascii="Book Antiqua" w:hAnsi="Book Antiqua"/>
        </w:rPr>
        <w:t xml:space="preserve">. Physiologic resection of the right colon. </w:t>
      </w:r>
      <w:r w:rsidRPr="000C50FB">
        <w:rPr>
          <w:rFonts w:ascii="Book Antiqua" w:hAnsi="Book Antiqua"/>
          <w:i/>
          <w:iCs/>
        </w:rPr>
        <w:t xml:space="preserve">Surg </w:t>
      </w:r>
      <w:proofErr w:type="spellStart"/>
      <w:r w:rsidRPr="000C50FB">
        <w:rPr>
          <w:rFonts w:ascii="Book Antiqua" w:hAnsi="Book Antiqua"/>
          <w:i/>
          <w:iCs/>
        </w:rPr>
        <w:t>Gynecol</w:t>
      </w:r>
      <w:proofErr w:type="spellEnd"/>
      <w:r w:rsidRPr="000C50FB">
        <w:rPr>
          <w:rFonts w:ascii="Book Antiqua" w:hAnsi="Book Antiqua"/>
          <w:i/>
          <w:iCs/>
        </w:rPr>
        <w:t xml:space="preserve"> </w:t>
      </w:r>
      <w:proofErr w:type="spellStart"/>
      <w:r w:rsidRPr="000C50FB">
        <w:rPr>
          <w:rFonts w:ascii="Book Antiqua" w:hAnsi="Book Antiqua"/>
          <w:i/>
          <w:iCs/>
        </w:rPr>
        <w:t>Obstet</w:t>
      </w:r>
      <w:proofErr w:type="spellEnd"/>
      <w:r w:rsidRPr="000C50FB">
        <w:rPr>
          <w:rFonts w:ascii="Book Antiqua" w:hAnsi="Book Antiqua"/>
        </w:rPr>
        <w:t xml:space="preserve"> 1952; </w:t>
      </w:r>
      <w:r w:rsidRPr="000C50FB">
        <w:rPr>
          <w:rFonts w:ascii="Book Antiqua" w:hAnsi="Book Antiqua"/>
          <w:b/>
          <w:bCs/>
        </w:rPr>
        <w:t>94</w:t>
      </w:r>
      <w:r w:rsidRPr="000C50FB">
        <w:rPr>
          <w:rFonts w:ascii="Book Antiqua" w:hAnsi="Book Antiqua"/>
        </w:rPr>
        <w:t>: 722-726 [PMID: 14931182]</w:t>
      </w:r>
    </w:p>
    <w:p w14:paraId="17BB25A8"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43 </w:t>
      </w:r>
      <w:r w:rsidRPr="000C50FB">
        <w:rPr>
          <w:rFonts w:ascii="Book Antiqua" w:hAnsi="Book Antiqua"/>
          <w:b/>
          <w:bCs/>
        </w:rPr>
        <w:t>Turnbull RB Jr</w:t>
      </w:r>
      <w:r w:rsidRPr="000C50FB">
        <w:rPr>
          <w:rFonts w:ascii="Book Antiqua" w:hAnsi="Book Antiqua"/>
        </w:rPr>
        <w:t xml:space="preserve">, Kyle K, Watson FR, Spratt J. Cancer of the colon: the influence of the no-touch isolation technic on survival rates. </w:t>
      </w:r>
      <w:r w:rsidRPr="000C50FB">
        <w:rPr>
          <w:rFonts w:ascii="Book Antiqua" w:hAnsi="Book Antiqua"/>
          <w:i/>
          <w:iCs/>
        </w:rPr>
        <w:t>Ann Surg</w:t>
      </w:r>
      <w:r w:rsidRPr="000C50FB">
        <w:rPr>
          <w:rFonts w:ascii="Book Antiqua" w:hAnsi="Book Antiqua"/>
        </w:rPr>
        <w:t xml:space="preserve"> 1967; </w:t>
      </w:r>
      <w:r w:rsidRPr="000C50FB">
        <w:rPr>
          <w:rFonts w:ascii="Book Antiqua" w:hAnsi="Book Antiqua"/>
          <w:b/>
          <w:bCs/>
        </w:rPr>
        <w:t>166</w:t>
      </w:r>
      <w:r w:rsidRPr="000C50FB">
        <w:rPr>
          <w:rFonts w:ascii="Book Antiqua" w:hAnsi="Book Antiqua"/>
        </w:rPr>
        <w:t>: 420-427 [PMID: 6039601 DOI: 10.1097/00000658-196709000-00010]</w:t>
      </w:r>
    </w:p>
    <w:p w14:paraId="01A0642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44 </w:t>
      </w:r>
      <w:proofErr w:type="spellStart"/>
      <w:r w:rsidRPr="000C50FB">
        <w:rPr>
          <w:rFonts w:ascii="Book Antiqua" w:hAnsi="Book Antiqua"/>
          <w:b/>
          <w:bCs/>
        </w:rPr>
        <w:t>Takii</w:t>
      </w:r>
      <w:proofErr w:type="spellEnd"/>
      <w:r w:rsidRPr="000C50FB">
        <w:rPr>
          <w:rFonts w:ascii="Book Antiqua" w:hAnsi="Book Antiqua"/>
          <w:b/>
          <w:bCs/>
        </w:rPr>
        <w:t xml:space="preserve"> Y</w:t>
      </w:r>
      <w:r w:rsidRPr="000C50FB">
        <w:rPr>
          <w:rFonts w:ascii="Book Antiqua" w:hAnsi="Book Antiqua"/>
        </w:rPr>
        <w:t xml:space="preserve">, </w:t>
      </w:r>
      <w:proofErr w:type="spellStart"/>
      <w:r w:rsidRPr="000C50FB">
        <w:rPr>
          <w:rFonts w:ascii="Book Antiqua" w:hAnsi="Book Antiqua"/>
        </w:rPr>
        <w:t>Mizusawa</w:t>
      </w:r>
      <w:proofErr w:type="spellEnd"/>
      <w:r w:rsidRPr="000C50FB">
        <w:rPr>
          <w:rFonts w:ascii="Book Antiqua" w:hAnsi="Book Antiqua"/>
        </w:rPr>
        <w:t xml:space="preserve"> J, </w:t>
      </w:r>
      <w:proofErr w:type="spellStart"/>
      <w:r w:rsidRPr="000C50FB">
        <w:rPr>
          <w:rFonts w:ascii="Book Antiqua" w:hAnsi="Book Antiqua"/>
        </w:rPr>
        <w:t>Kanemitsu</w:t>
      </w:r>
      <w:proofErr w:type="spellEnd"/>
      <w:r w:rsidRPr="000C50FB">
        <w:rPr>
          <w:rFonts w:ascii="Book Antiqua" w:hAnsi="Book Antiqua"/>
        </w:rPr>
        <w:t xml:space="preserve"> Y, Komori K, </w:t>
      </w:r>
      <w:proofErr w:type="spellStart"/>
      <w:r w:rsidRPr="000C50FB">
        <w:rPr>
          <w:rFonts w:ascii="Book Antiqua" w:hAnsi="Book Antiqua"/>
        </w:rPr>
        <w:t>Shiozawa</w:t>
      </w:r>
      <w:proofErr w:type="spellEnd"/>
      <w:r w:rsidRPr="000C50FB">
        <w:rPr>
          <w:rFonts w:ascii="Book Antiqua" w:hAnsi="Book Antiqua"/>
        </w:rPr>
        <w:t xml:space="preserve"> M, </w:t>
      </w:r>
      <w:proofErr w:type="spellStart"/>
      <w:r w:rsidRPr="000C50FB">
        <w:rPr>
          <w:rFonts w:ascii="Book Antiqua" w:hAnsi="Book Antiqua"/>
        </w:rPr>
        <w:t>Ohue</w:t>
      </w:r>
      <w:proofErr w:type="spellEnd"/>
      <w:r w:rsidRPr="000C50FB">
        <w:rPr>
          <w:rFonts w:ascii="Book Antiqua" w:hAnsi="Book Antiqua"/>
        </w:rPr>
        <w:t xml:space="preserve"> M, Ikeda S, </w:t>
      </w:r>
      <w:proofErr w:type="spellStart"/>
      <w:r w:rsidRPr="000C50FB">
        <w:rPr>
          <w:rFonts w:ascii="Book Antiqua" w:hAnsi="Book Antiqua"/>
        </w:rPr>
        <w:t>Takiguchi</w:t>
      </w:r>
      <w:proofErr w:type="spellEnd"/>
      <w:r w:rsidRPr="000C50FB">
        <w:rPr>
          <w:rFonts w:ascii="Book Antiqua" w:hAnsi="Book Antiqua"/>
        </w:rPr>
        <w:t xml:space="preserve"> N, </w:t>
      </w:r>
      <w:proofErr w:type="spellStart"/>
      <w:r w:rsidRPr="000C50FB">
        <w:rPr>
          <w:rFonts w:ascii="Book Antiqua" w:hAnsi="Book Antiqua"/>
        </w:rPr>
        <w:t>Kobatake</w:t>
      </w:r>
      <w:proofErr w:type="spellEnd"/>
      <w:r w:rsidRPr="000C50FB">
        <w:rPr>
          <w:rFonts w:ascii="Book Antiqua" w:hAnsi="Book Antiqua"/>
        </w:rPr>
        <w:t xml:space="preserve"> T, Ike H, Sato T, Tomita N, Ota M, Masaki T, Hamaguchi T, </w:t>
      </w:r>
      <w:proofErr w:type="spellStart"/>
      <w:r w:rsidRPr="000C50FB">
        <w:rPr>
          <w:rFonts w:ascii="Book Antiqua" w:hAnsi="Book Antiqua"/>
        </w:rPr>
        <w:t>Shida</w:t>
      </w:r>
      <w:proofErr w:type="spellEnd"/>
      <w:r w:rsidRPr="000C50FB">
        <w:rPr>
          <w:rFonts w:ascii="Book Antiqua" w:hAnsi="Book Antiqua"/>
        </w:rPr>
        <w:t xml:space="preserve"> D, Katayama H, Shimada Y, Fukuda H; Colorectal Cancer Study Group of Japan Clinical Oncology Group (JCOG). The Conventional Technique Versus the No-touch Isolation Technique for Primary Tumor Resection in Patients </w:t>
      </w:r>
      <w:proofErr w:type="gramStart"/>
      <w:r w:rsidRPr="000C50FB">
        <w:rPr>
          <w:rFonts w:ascii="Book Antiqua" w:hAnsi="Book Antiqua"/>
        </w:rPr>
        <w:t>With</w:t>
      </w:r>
      <w:proofErr w:type="gramEnd"/>
      <w:r w:rsidRPr="000C50FB">
        <w:rPr>
          <w:rFonts w:ascii="Book Antiqua" w:hAnsi="Book Antiqua"/>
        </w:rPr>
        <w:t xml:space="preserve"> Colon Cancer (JCOG1006): A Multicenter, Open-label, Randomized, Phase III Trial. </w:t>
      </w:r>
      <w:r w:rsidRPr="000C50FB">
        <w:rPr>
          <w:rFonts w:ascii="Book Antiqua" w:hAnsi="Book Antiqua"/>
          <w:i/>
          <w:iCs/>
        </w:rPr>
        <w:t>Ann Surg</w:t>
      </w:r>
      <w:r w:rsidRPr="000C50FB">
        <w:rPr>
          <w:rFonts w:ascii="Book Antiqua" w:hAnsi="Book Antiqua"/>
        </w:rPr>
        <w:t xml:space="preserve"> 2022; </w:t>
      </w:r>
      <w:r w:rsidRPr="000C50FB">
        <w:rPr>
          <w:rFonts w:ascii="Book Antiqua" w:hAnsi="Book Antiqua"/>
          <w:b/>
          <w:bCs/>
        </w:rPr>
        <w:t>275</w:t>
      </w:r>
      <w:r w:rsidRPr="000C50FB">
        <w:rPr>
          <w:rFonts w:ascii="Book Antiqua" w:hAnsi="Book Antiqua"/>
        </w:rPr>
        <w:t>: 849-855 [PMID: 35129519 DOI: 10.1097/SLA.0000000000005241]</w:t>
      </w:r>
    </w:p>
    <w:p w14:paraId="012F79B3"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45 </w:t>
      </w:r>
      <w:r w:rsidRPr="000C50FB">
        <w:rPr>
          <w:rFonts w:ascii="Book Antiqua" w:hAnsi="Book Antiqua"/>
          <w:b/>
          <w:bCs/>
        </w:rPr>
        <w:t>Ogino S</w:t>
      </w:r>
      <w:r w:rsidRPr="000C50FB">
        <w:rPr>
          <w:rFonts w:ascii="Book Antiqua" w:hAnsi="Book Antiqua"/>
        </w:rPr>
        <w:t xml:space="preserve">, Nowak JA, Hamada T, Milner DA Jr, Nishihara R. Insights into Pathogenic Interactions Among Environment, Host, and Tumor at the Crossroads of Molecular Pathology and Epidemiology. </w:t>
      </w:r>
      <w:proofErr w:type="spellStart"/>
      <w:r w:rsidRPr="000C50FB">
        <w:rPr>
          <w:rFonts w:ascii="Book Antiqua" w:hAnsi="Book Antiqua"/>
          <w:i/>
          <w:iCs/>
        </w:rPr>
        <w:t>Annu</w:t>
      </w:r>
      <w:proofErr w:type="spellEnd"/>
      <w:r w:rsidRPr="000C50FB">
        <w:rPr>
          <w:rFonts w:ascii="Book Antiqua" w:hAnsi="Book Antiqua"/>
          <w:i/>
          <w:iCs/>
        </w:rPr>
        <w:t xml:space="preserve"> Rev </w:t>
      </w:r>
      <w:proofErr w:type="spellStart"/>
      <w:r w:rsidRPr="000C50FB">
        <w:rPr>
          <w:rFonts w:ascii="Book Antiqua" w:hAnsi="Book Antiqua"/>
          <w:i/>
          <w:iCs/>
        </w:rPr>
        <w:t>Pathol</w:t>
      </w:r>
      <w:proofErr w:type="spellEnd"/>
      <w:r w:rsidRPr="000C50FB">
        <w:rPr>
          <w:rFonts w:ascii="Book Antiqua" w:hAnsi="Book Antiqua"/>
        </w:rPr>
        <w:t xml:space="preserve"> 2019; </w:t>
      </w:r>
      <w:r w:rsidRPr="000C50FB">
        <w:rPr>
          <w:rFonts w:ascii="Book Antiqua" w:hAnsi="Book Antiqua"/>
          <w:b/>
          <w:bCs/>
        </w:rPr>
        <w:t>14</w:t>
      </w:r>
      <w:r w:rsidRPr="000C50FB">
        <w:rPr>
          <w:rFonts w:ascii="Book Antiqua" w:hAnsi="Book Antiqua"/>
        </w:rPr>
        <w:t>: 83-103 [PMID: 30125150 DOI: 10.1146/annurev-pathmechdis-012418-012818]</w:t>
      </w:r>
    </w:p>
    <w:p w14:paraId="155C84B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46 </w:t>
      </w:r>
      <w:proofErr w:type="spellStart"/>
      <w:r w:rsidRPr="000C50FB">
        <w:rPr>
          <w:rFonts w:ascii="Book Antiqua" w:hAnsi="Book Antiqua"/>
          <w:b/>
          <w:bCs/>
        </w:rPr>
        <w:t>Kosumi</w:t>
      </w:r>
      <w:proofErr w:type="spellEnd"/>
      <w:r w:rsidRPr="000C50FB">
        <w:rPr>
          <w:rFonts w:ascii="Book Antiqua" w:hAnsi="Book Antiqua"/>
          <w:b/>
          <w:bCs/>
        </w:rPr>
        <w:t xml:space="preserve"> K</w:t>
      </w:r>
      <w:r w:rsidRPr="000C50FB">
        <w:rPr>
          <w:rFonts w:ascii="Book Antiqua" w:hAnsi="Book Antiqua"/>
        </w:rPr>
        <w:t xml:space="preserve">, Baba Y, </w:t>
      </w:r>
      <w:proofErr w:type="spellStart"/>
      <w:r w:rsidRPr="000C50FB">
        <w:rPr>
          <w:rFonts w:ascii="Book Antiqua" w:hAnsi="Book Antiqua"/>
        </w:rPr>
        <w:t>Okadome</w:t>
      </w:r>
      <w:proofErr w:type="spellEnd"/>
      <w:r w:rsidRPr="000C50FB">
        <w:rPr>
          <w:rFonts w:ascii="Book Antiqua" w:hAnsi="Book Antiqua"/>
        </w:rPr>
        <w:t xml:space="preserve"> K, Yagi T, </w:t>
      </w:r>
      <w:proofErr w:type="spellStart"/>
      <w:r w:rsidRPr="000C50FB">
        <w:rPr>
          <w:rFonts w:ascii="Book Antiqua" w:hAnsi="Book Antiqua"/>
        </w:rPr>
        <w:t>Kiyozumi</w:t>
      </w:r>
      <w:proofErr w:type="spellEnd"/>
      <w:r w:rsidRPr="000C50FB">
        <w:rPr>
          <w:rFonts w:ascii="Book Antiqua" w:hAnsi="Book Antiqua"/>
        </w:rPr>
        <w:t xml:space="preserve"> Y, Yoshida N, Watanabe M, Baba H. Tumor Long-interspersed Nucleotide Element-1 Methylation Level and Immune Response to Esophageal Cancer. </w:t>
      </w:r>
      <w:r w:rsidRPr="000C50FB">
        <w:rPr>
          <w:rFonts w:ascii="Book Antiqua" w:hAnsi="Book Antiqua"/>
          <w:i/>
          <w:iCs/>
        </w:rPr>
        <w:t>Ann Surg</w:t>
      </w:r>
      <w:r w:rsidRPr="000C50FB">
        <w:rPr>
          <w:rFonts w:ascii="Book Antiqua" w:hAnsi="Book Antiqua"/>
        </w:rPr>
        <w:t xml:space="preserve"> 2020; </w:t>
      </w:r>
      <w:r w:rsidRPr="000C50FB">
        <w:rPr>
          <w:rFonts w:ascii="Book Antiqua" w:hAnsi="Book Antiqua"/>
          <w:b/>
          <w:bCs/>
        </w:rPr>
        <w:t>272</w:t>
      </w:r>
      <w:r w:rsidRPr="000C50FB">
        <w:rPr>
          <w:rFonts w:ascii="Book Antiqua" w:hAnsi="Book Antiqua"/>
        </w:rPr>
        <w:t>: 1025-1034 [PMID: 30946079 DOI: 10.1097/SLA.0000000000003264]</w:t>
      </w:r>
    </w:p>
    <w:p w14:paraId="115B738E" w14:textId="77777777" w:rsidR="000C50FB" w:rsidRPr="000C50FB" w:rsidRDefault="000C50FB" w:rsidP="000C50FB">
      <w:pPr>
        <w:spacing w:line="360" w:lineRule="auto"/>
        <w:jc w:val="both"/>
        <w:rPr>
          <w:rFonts w:ascii="Book Antiqua" w:hAnsi="Book Antiqua"/>
          <w:lang w:eastAsia="zh-CN"/>
        </w:rPr>
      </w:pPr>
    </w:p>
    <w:p w14:paraId="1D7F7BB0" w14:textId="77777777" w:rsidR="00A77B3E" w:rsidRPr="000C50FB" w:rsidRDefault="00A77B3E" w:rsidP="000C50FB">
      <w:pPr>
        <w:spacing w:line="360" w:lineRule="auto"/>
        <w:jc w:val="both"/>
        <w:rPr>
          <w:rFonts w:ascii="Book Antiqua" w:hAnsi="Book Antiqua"/>
        </w:rPr>
        <w:sectPr w:rsidR="00A77B3E" w:rsidRPr="000C50FB">
          <w:pgSz w:w="12240" w:h="15840"/>
          <w:pgMar w:top="1440" w:right="1440" w:bottom="1440" w:left="1440" w:header="720" w:footer="720" w:gutter="0"/>
          <w:cols w:space="720"/>
          <w:docGrid w:linePitch="360"/>
        </w:sectPr>
      </w:pPr>
    </w:p>
    <w:p w14:paraId="3EB8E209"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lastRenderedPageBreak/>
        <w:t>Footnotes</w:t>
      </w:r>
    </w:p>
    <w:p w14:paraId="55C4379A" w14:textId="411409EF"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Institutional review board statement: </w:t>
      </w:r>
      <w:r w:rsidRPr="000C50FB">
        <w:rPr>
          <w:rFonts w:ascii="Book Antiqua" w:eastAsia="Book Antiqua" w:hAnsi="Book Antiqua" w:cs="Book Antiqua"/>
          <w:color w:val="000000"/>
        </w:rPr>
        <w:t>This study was approved by the Human Ethics Review Committee of the National Hospital Organization Kumamoto Medical Center, Kumamoto, Japan</w:t>
      </w:r>
      <w:r w:rsidR="001248DC" w:rsidRPr="000C50FB">
        <w:rPr>
          <w:rFonts w:ascii="Book Antiqua" w:hAnsi="Book Antiqua" w:cs="Book Antiqua"/>
          <w:color w:val="000000"/>
          <w:lang w:eastAsia="zh-CN"/>
        </w:rPr>
        <w:t>, No.</w:t>
      </w:r>
      <w:r w:rsidR="001248DC" w:rsidRPr="000C50FB">
        <w:rPr>
          <w:rFonts w:ascii="Book Antiqua" w:eastAsia="Book Antiqua" w:hAnsi="Book Antiqua" w:cs="Book Antiqua"/>
          <w:color w:val="000000"/>
        </w:rPr>
        <w:t xml:space="preserve"> 1061</w:t>
      </w:r>
      <w:r w:rsidR="00F84446" w:rsidRPr="000C50FB">
        <w:rPr>
          <w:rFonts w:ascii="Book Antiqua" w:eastAsia="Book Antiqua" w:hAnsi="Book Antiqua" w:cs="Book Antiqua"/>
          <w:color w:val="000000"/>
        </w:rPr>
        <w:t>.</w:t>
      </w:r>
    </w:p>
    <w:p w14:paraId="6DEDE3A6" w14:textId="77777777" w:rsidR="00A77B3E" w:rsidRPr="000C50FB" w:rsidRDefault="00A77B3E" w:rsidP="000C50FB">
      <w:pPr>
        <w:spacing w:line="360" w:lineRule="auto"/>
        <w:jc w:val="both"/>
        <w:rPr>
          <w:rFonts w:ascii="Book Antiqua" w:hAnsi="Book Antiqua"/>
        </w:rPr>
      </w:pPr>
    </w:p>
    <w:p w14:paraId="5A4347C5" w14:textId="64229FD6" w:rsidR="00A77B3E" w:rsidRPr="000C50FB" w:rsidRDefault="009B322F" w:rsidP="000C50FB">
      <w:pPr>
        <w:spacing w:line="360" w:lineRule="auto"/>
        <w:jc w:val="both"/>
        <w:rPr>
          <w:rFonts w:ascii="Book Antiqua" w:hAnsi="Book Antiqua"/>
          <w:lang w:eastAsia="zh-CN"/>
        </w:rPr>
      </w:pPr>
      <w:r w:rsidRPr="000C50FB">
        <w:rPr>
          <w:rFonts w:ascii="Book Antiqua" w:eastAsia="Book Antiqua" w:hAnsi="Book Antiqua" w:cs="Book Antiqua"/>
          <w:b/>
          <w:bCs/>
          <w:color w:val="000000"/>
        </w:rPr>
        <w:t xml:space="preserve">Informed consent statement: </w:t>
      </w:r>
      <w:r w:rsidR="00B626C1" w:rsidRPr="000C50FB">
        <w:rPr>
          <w:rFonts w:ascii="Book Antiqua" w:eastAsia="Book Antiqua" w:hAnsi="Book Antiqua" w:cs="Book Antiqua"/>
          <w:color w:val="000000"/>
        </w:rPr>
        <w:t xml:space="preserve">The requirement for written informed consent was waived in view of the retrospective nature of the study. </w:t>
      </w:r>
    </w:p>
    <w:p w14:paraId="62254321" w14:textId="77777777" w:rsidR="00A77B3E" w:rsidRPr="000C50FB" w:rsidRDefault="00A77B3E" w:rsidP="000C50FB">
      <w:pPr>
        <w:spacing w:line="360" w:lineRule="auto"/>
        <w:jc w:val="both"/>
        <w:rPr>
          <w:rFonts w:ascii="Book Antiqua" w:hAnsi="Book Antiqua"/>
        </w:rPr>
      </w:pPr>
    </w:p>
    <w:p w14:paraId="4A8D3EC6" w14:textId="1CEBE99F"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bCs/>
          <w:color w:val="000000"/>
        </w:rPr>
        <w:t xml:space="preserve">Conflict-of-interest statement: </w:t>
      </w:r>
      <w:r w:rsidR="00511566" w:rsidRPr="000B7E1E">
        <w:rPr>
          <w:rFonts w:ascii="Book Antiqua" w:hAnsi="Book Antiqua" w:cs="Book Antiqua" w:hint="eastAsia"/>
          <w:bCs/>
          <w:color w:val="000000"/>
        </w:rPr>
        <w:t>All the</w:t>
      </w:r>
      <w:r w:rsidR="00511566" w:rsidRPr="000B7E1E">
        <w:rPr>
          <w:rFonts w:ascii="Book Antiqua" w:hAnsi="Book Antiqua" w:cs="Book Antiqua" w:hint="eastAsia"/>
          <w:b/>
          <w:bCs/>
          <w:color w:val="000000"/>
        </w:rPr>
        <w:t xml:space="preserve"> </w:t>
      </w:r>
      <w:r w:rsidR="00511566" w:rsidRPr="000B7E1E">
        <w:rPr>
          <w:rFonts w:ascii="Book Antiqua" w:hAnsi="Book Antiqua" w:cs="Book Antiqua" w:hint="eastAsia"/>
          <w:color w:val="000000"/>
        </w:rPr>
        <w:t>a</w:t>
      </w:r>
      <w:r w:rsidR="00511566" w:rsidRPr="000B7E1E">
        <w:rPr>
          <w:rFonts w:ascii="Book Antiqua" w:eastAsia="Book Antiqua" w:hAnsi="Book Antiqua" w:cs="Book Antiqua"/>
          <w:color w:val="000000"/>
        </w:rPr>
        <w:t xml:space="preserve">uthors </w:t>
      </w:r>
      <w:r w:rsidR="00511566" w:rsidRPr="000B7E1E">
        <w:rPr>
          <w:rFonts w:ascii="Book Antiqua" w:hAnsi="Book Antiqua" w:cs="Book Antiqua" w:hint="eastAsia"/>
          <w:color w:val="000000"/>
        </w:rPr>
        <w:t>report</w:t>
      </w:r>
      <w:r w:rsidR="00511566" w:rsidRPr="000B7E1E">
        <w:rPr>
          <w:rFonts w:ascii="Book Antiqua" w:eastAsia="Book Antiqua" w:hAnsi="Book Antiqua" w:cs="Book Antiqua"/>
          <w:color w:val="000000"/>
        </w:rPr>
        <w:t xml:space="preserve"> no </w:t>
      </w:r>
      <w:r w:rsidR="00511566" w:rsidRPr="000B7E1E">
        <w:rPr>
          <w:rFonts w:ascii="Book Antiqua" w:hAnsi="Book Antiqua" w:cs="Book Antiqua" w:hint="eastAsia"/>
          <w:color w:val="000000"/>
        </w:rPr>
        <w:t xml:space="preserve">relevant </w:t>
      </w:r>
      <w:r w:rsidR="00511566" w:rsidRPr="000B7E1E">
        <w:rPr>
          <w:rFonts w:ascii="Book Antiqua" w:eastAsia="Book Antiqua" w:hAnsi="Book Antiqua" w:cs="Book Antiqua"/>
          <w:color w:val="000000"/>
        </w:rPr>
        <w:t>conflict</w:t>
      </w:r>
      <w:r w:rsidR="00511566" w:rsidRPr="000B7E1E">
        <w:rPr>
          <w:rFonts w:ascii="Book Antiqua" w:hAnsi="Book Antiqua" w:cs="Book Antiqua" w:hint="eastAsia"/>
          <w:color w:val="000000"/>
        </w:rPr>
        <w:t>s</w:t>
      </w:r>
      <w:r w:rsidR="00511566" w:rsidRPr="000B7E1E">
        <w:rPr>
          <w:rFonts w:ascii="Book Antiqua" w:eastAsia="Book Antiqua" w:hAnsi="Book Antiqua" w:cs="Book Antiqua"/>
          <w:color w:val="000000"/>
        </w:rPr>
        <w:t xml:space="preserve"> of interest for this article</w:t>
      </w:r>
      <w:r w:rsidR="00F34071" w:rsidRPr="000C50FB">
        <w:rPr>
          <w:rFonts w:ascii="Book Antiqua" w:hAnsi="Book Antiqua" w:cs="Book Antiqua"/>
          <w:color w:val="000000"/>
          <w:lang w:eastAsia="zh-CN"/>
        </w:rPr>
        <w:t>.</w:t>
      </w:r>
    </w:p>
    <w:p w14:paraId="2D598A74" w14:textId="77777777" w:rsidR="00A77B3E" w:rsidRPr="000C50FB" w:rsidRDefault="00A77B3E" w:rsidP="000C50FB">
      <w:pPr>
        <w:spacing w:line="360" w:lineRule="auto"/>
        <w:jc w:val="both"/>
        <w:rPr>
          <w:rFonts w:ascii="Book Antiqua" w:eastAsia="Book Antiqua" w:hAnsi="Book Antiqua" w:cs="Book Antiqua"/>
          <w:b/>
          <w:bCs/>
          <w:color w:val="000000"/>
        </w:rPr>
      </w:pPr>
    </w:p>
    <w:p w14:paraId="32CC47F1" w14:textId="5BA1AACF" w:rsidR="00FD6897" w:rsidRPr="000C50FB" w:rsidRDefault="00FD6897" w:rsidP="000C50FB">
      <w:pPr>
        <w:spacing w:line="360" w:lineRule="auto"/>
        <w:jc w:val="both"/>
        <w:rPr>
          <w:rFonts w:ascii="Book Antiqua" w:eastAsia="Book Antiqua" w:hAnsi="Book Antiqua" w:cs="Book Antiqua"/>
          <w:bCs/>
          <w:color w:val="000000"/>
        </w:rPr>
      </w:pPr>
      <w:r w:rsidRPr="000C50FB">
        <w:rPr>
          <w:rFonts w:ascii="Book Antiqua" w:eastAsia="Book Antiqua" w:hAnsi="Book Antiqua" w:cs="Book Antiqua"/>
          <w:b/>
          <w:bCs/>
          <w:color w:val="000000"/>
        </w:rPr>
        <w:t xml:space="preserve">Data sharing statement: </w:t>
      </w:r>
      <w:r w:rsidRPr="000C50FB">
        <w:rPr>
          <w:rFonts w:ascii="Book Antiqua" w:eastAsia="Book Antiqua" w:hAnsi="Book Antiqua" w:cs="Book Antiqua"/>
          <w:bCs/>
          <w:color w:val="000000"/>
        </w:rPr>
        <w:t>The analysis used anonymous clinical data.</w:t>
      </w:r>
    </w:p>
    <w:p w14:paraId="61F0C7B5" w14:textId="77777777" w:rsidR="00FD6897" w:rsidRPr="000C50FB" w:rsidRDefault="00FD6897" w:rsidP="000C50FB">
      <w:pPr>
        <w:spacing w:line="360" w:lineRule="auto"/>
        <w:jc w:val="both"/>
        <w:rPr>
          <w:rFonts w:ascii="Book Antiqua" w:hAnsi="Book Antiqua"/>
          <w:lang w:eastAsia="zh-CN"/>
        </w:rPr>
      </w:pPr>
    </w:p>
    <w:p w14:paraId="5F21410E"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Open-Access: </w:t>
      </w:r>
      <w:r w:rsidRPr="000C50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50FB">
        <w:rPr>
          <w:rFonts w:ascii="Book Antiqua" w:eastAsia="Book Antiqua" w:hAnsi="Book Antiqua" w:cs="Book Antiqua"/>
          <w:color w:val="000000"/>
        </w:rPr>
        <w:t>NonCommercial</w:t>
      </w:r>
      <w:proofErr w:type="spellEnd"/>
      <w:r w:rsidRPr="000C50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C9A9C7" w14:textId="77777777" w:rsidR="00A77B3E" w:rsidRPr="000C50FB" w:rsidRDefault="00A77B3E" w:rsidP="000C50FB">
      <w:pPr>
        <w:spacing w:line="360" w:lineRule="auto"/>
        <w:jc w:val="both"/>
        <w:rPr>
          <w:rFonts w:ascii="Book Antiqua" w:hAnsi="Book Antiqua"/>
        </w:rPr>
      </w:pPr>
    </w:p>
    <w:p w14:paraId="6882FC26" w14:textId="77777777"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color w:val="000000"/>
        </w:rPr>
        <w:t xml:space="preserve">Provenance and peer review: </w:t>
      </w:r>
      <w:r w:rsidRPr="000C50FB">
        <w:rPr>
          <w:rFonts w:ascii="Book Antiqua" w:eastAsia="Book Antiqua" w:hAnsi="Book Antiqua" w:cs="Book Antiqua"/>
          <w:color w:val="000000"/>
        </w:rPr>
        <w:t>Invited article; Externally peer reviewed.</w:t>
      </w:r>
    </w:p>
    <w:p w14:paraId="05AC34AC" w14:textId="77777777" w:rsidR="007724F3" w:rsidRPr="000C50FB" w:rsidRDefault="007724F3" w:rsidP="000C50FB">
      <w:pPr>
        <w:spacing w:line="360" w:lineRule="auto"/>
        <w:jc w:val="both"/>
        <w:rPr>
          <w:rFonts w:ascii="Book Antiqua" w:hAnsi="Book Antiqua"/>
          <w:lang w:eastAsia="zh-CN"/>
        </w:rPr>
      </w:pPr>
    </w:p>
    <w:p w14:paraId="04103B3D" w14:textId="77777777"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color w:val="000000"/>
        </w:rPr>
        <w:t xml:space="preserve">Peer-review model: </w:t>
      </w:r>
      <w:r w:rsidRPr="000C50FB">
        <w:rPr>
          <w:rFonts w:ascii="Book Antiqua" w:eastAsia="Book Antiqua" w:hAnsi="Book Antiqua" w:cs="Book Antiqua"/>
          <w:color w:val="000000"/>
        </w:rPr>
        <w:t>Single blind</w:t>
      </w:r>
    </w:p>
    <w:p w14:paraId="49CE2D49" w14:textId="77777777" w:rsidR="007724F3" w:rsidRPr="000C50FB" w:rsidRDefault="007724F3" w:rsidP="000C50FB">
      <w:pPr>
        <w:spacing w:line="360" w:lineRule="auto"/>
        <w:jc w:val="both"/>
        <w:rPr>
          <w:rFonts w:ascii="Book Antiqua" w:hAnsi="Book Antiqua"/>
          <w:lang w:eastAsia="zh-CN"/>
        </w:rPr>
      </w:pPr>
    </w:p>
    <w:p w14:paraId="7DBD492E" w14:textId="54E29FE9"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Corresponding Author's Membership in Professional Societies: </w:t>
      </w:r>
      <w:r w:rsidRPr="000C50FB">
        <w:rPr>
          <w:rFonts w:ascii="Book Antiqua" w:eastAsia="Book Antiqua" w:hAnsi="Book Antiqua" w:cs="Book Antiqua"/>
          <w:color w:val="000000"/>
        </w:rPr>
        <w:t xml:space="preserve">The Japanese Society of Gastroenterology, </w:t>
      </w:r>
      <w:r w:rsidR="007724F3" w:rsidRPr="000C50FB">
        <w:rPr>
          <w:rFonts w:ascii="Book Antiqua" w:hAnsi="Book Antiqua" w:cs="Book Antiqua"/>
          <w:color w:val="000000"/>
          <w:lang w:eastAsia="zh-CN"/>
        </w:rPr>
        <w:t xml:space="preserve">No. </w:t>
      </w:r>
      <w:r w:rsidRPr="000C50FB">
        <w:rPr>
          <w:rFonts w:ascii="Book Antiqua" w:eastAsia="Book Antiqua" w:hAnsi="Book Antiqua" w:cs="Book Antiqua"/>
          <w:color w:val="000000"/>
        </w:rPr>
        <w:t>51788.</w:t>
      </w:r>
    </w:p>
    <w:p w14:paraId="61AD687D" w14:textId="77777777" w:rsidR="00A77B3E" w:rsidRPr="000C50FB" w:rsidRDefault="00A77B3E" w:rsidP="000C50FB">
      <w:pPr>
        <w:spacing w:line="360" w:lineRule="auto"/>
        <w:jc w:val="both"/>
        <w:rPr>
          <w:rFonts w:ascii="Book Antiqua" w:hAnsi="Book Antiqua"/>
        </w:rPr>
      </w:pPr>
    </w:p>
    <w:p w14:paraId="548E6A23"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Peer-review started: </w:t>
      </w:r>
      <w:r w:rsidRPr="000C50FB">
        <w:rPr>
          <w:rFonts w:ascii="Book Antiqua" w:eastAsia="Book Antiqua" w:hAnsi="Book Antiqua" w:cs="Book Antiqua"/>
          <w:color w:val="000000"/>
        </w:rPr>
        <w:t>September 2, 2022</w:t>
      </w:r>
    </w:p>
    <w:p w14:paraId="768A9BAD"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First decision: </w:t>
      </w:r>
      <w:r w:rsidRPr="000C50FB">
        <w:rPr>
          <w:rFonts w:ascii="Book Antiqua" w:eastAsia="Book Antiqua" w:hAnsi="Book Antiqua" w:cs="Book Antiqua"/>
          <w:color w:val="000000"/>
        </w:rPr>
        <w:t>September 19, 2022</w:t>
      </w:r>
    </w:p>
    <w:p w14:paraId="3E83295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Article in press: </w:t>
      </w:r>
    </w:p>
    <w:p w14:paraId="48D4F0CD" w14:textId="77777777" w:rsidR="00A77B3E" w:rsidRPr="000C50FB" w:rsidRDefault="00A77B3E" w:rsidP="000C50FB">
      <w:pPr>
        <w:spacing w:line="360" w:lineRule="auto"/>
        <w:jc w:val="both"/>
        <w:rPr>
          <w:rFonts w:ascii="Book Antiqua" w:hAnsi="Book Antiqua"/>
        </w:rPr>
      </w:pPr>
    </w:p>
    <w:p w14:paraId="2C26C34A" w14:textId="4A6F2BDE"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Specialty type: </w:t>
      </w:r>
      <w:r w:rsidR="009D013C" w:rsidRPr="000C50FB">
        <w:rPr>
          <w:rFonts w:ascii="Book Antiqua" w:eastAsia="Microsoft YaHei" w:hAnsi="Book Antiqua" w:cs="SimSun"/>
        </w:rPr>
        <w:t>Gastroenterology and hepatology</w:t>
      </w:r>
    </w:p>
    <w:p w14:paraId="661EA70D"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Country/Territory of origin: </w:t>
      </w:r>
      <w:r w:rsidRPr="000C50FB">
        <w:rPr>
          <w:rFonts w:ascii="Book Antiqua" w:eastAsia="Book Antiqua" w:hAnsi="Book Antiqua" w:cs="Book Antiqua"/>
          <w:color w:val="000000"/>
        </w:rPr>
        <w:t>Japan</w:t>
      </w:r>
    </w:p>
    <w:p w14:paraId="40FB8E44"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Peer-review report’s scientific quality classification</w:t>
      </w:r>
    </w:p>
    <w:p w14:paraId="0D8D99CD"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A (Excellent): 0</w:t>
      </w:r>
    </w:p>
    <w:p w14:paraId="0C5211D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B (Very good): 0</w:t>
      </w:r>
    </w:p>
    <w:p w14:paraId="4381FEDA"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C (Good): C, C</w:t>
      </w:r>
    </w:p>
    <w:p w14:paraId="6D1AC41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D (Fair): 0</w:t>
      </w:r>
    </w:p>
    <w:p w14:paraId="36E095F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E (Poor): 0</w:t>
      </w:r>
    </w:p>
    <w:p w14:paraId="60E6242F" w14:textId="77777777" w:rsidR="00A77B3E" w:rsidRPr="000C50FB" w:rsidRDefault="00A77B3E" w:rsidP="000C50FB">
      <w:pPr>
        <w:spacing w:line="360" w:lineRule="auto"/>
        <w:jc w:val="both"/>
        <w:rPr>
          <w:rFonts w:ascii="Book Antiqua" w:hAnsi="Book Antiqua"/>
        </w:rPr>
      </w:pPr>
    </w:p>
    <w:p w14:paraId="7806F7C9" w14:textId="1D3E9288"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color w:val="000000"/>
        </w:rPr>
        <w:t xml:space="preserve">P-Reviewer: </w:t>
      </w:r>
      <w:r w:rsidRPr="000C50FB">
        <w:rPr>
          <w:rFonts w:ascii="Book Antiqua" w:eastAsia="Book Antiqua" w:hAnsi="Book Antiqua" w:cs="Book Antiqua"/>
          <w:color w:val="000000"/>
        </w:rPr>
        <w:t>Fiori E, Italy; He Z, China</w:t>
      </w:r>
      <w:r w:rsidRPr="000C50FB">
        <w:rPr>
          <w:rFonts w:ascii="Book Antiqua" w:eastAsia="Book Antiqua" w:hAnsi="Book Antiqua" w:cs="Book Antiqua"/>
          <w:b/>
          <w:color w:val="000000"/>
        </w:rPr>
        <w:t xml:space="preserve"> S-Editor: </w:t>
      </w:r>
      <w:r w:rsidR="001019E0" w:rsidRPr="000C50FB">
        <w:rPr>
          <w:rFonts w:ascii="Book Antiqua" w:hAnsi="Book Antiqua" w:cs="Book Antiqua"/>
          <w:color w:val="000000"/>
          <w:lang w:eastAsia="zh-CN"/>
        </w:rPr>
        <w:t>Fan JR</w:t>
      </w:r>
      <w:r w:rsidRPr="000C50FB">
        <w:rPr>
          <w:rFonts w:ascii="Book Antiqua" w:eastAsia="Book Antiqua" w:hAnsi="Book Antiqua" w:cs="Book Antiqua"/>
          <w:b/>
          <w:color w:val="000000"/>
        </w:rPr>
        <w:t xml:space="preserve"> L-Editor: </w:t>
      </w:r>
      <w:r w:rsidR="002B4C80" w:rsidRPr="000C50FB">
        <w:rPr>
          <w:rFonts w:ascii="Book Antiqua" w:hAnsi="Book Antiqua" w:cs="Book Antiqua"/>
          <w:color w:val="000000"/>
          <w:lang w:eastAsia="zh-CN"/>
        </w:rPr>
        <w:t>A</w:t>
      </w:r>
      <w:r w:rsidRPr="000C50FB">
        <w:rPr>
          <w:rFonts w:ascii="Book Antiqua" w:eastAsia="Book Antiqua" w:hAnsi="Book Antiqua" w:cs="Book Antiqua"/>
          <w:b/>
          <w:color w:val="000000"/>
        </w:rPr>
        <w:t xml:space="preserve"> P-Editor: </w:t>
      </w:r>
      <w:r w:rsidR="001019E0" w:rsidRPr="000C50FB">
        <w:rPr>
          <w:rFonts w:ascii="Book Antiqua" w:hAnsi="Book Antiqua" w:cs="Book Antiqua"/>
          <w:color w:val="000000"/>
          <w:lang w:eastAsia="zh-CN"/>
        </w:rPr>
        <w:t>Fan JR</w:t>
      </w:r>
    </w:p>
    <w:p w14:paraId="04881C1D" w14:textId="39F23122" w:rsidR="002B4C80" w:rsidRPr="000C50FB" w:rsidRDefault="002B4C80" w:rsidP="000C50FB">
      <w:pPr>
        <w:spacing w:line="360" w:lineRule="auto"/>
        <w:jc w:val="both"/>
        <w:rPr>
          <w:rFonts w:ascii="Book Antiqua" w:hAnsi="Book Antiqua" w:cs="Arial"/>
          <w:b/>
          <w:iCs/>
          <w:color w:val="000000" w:themeColor="text1"/>
          <w:lang w:eastAsia="zh-CN"/>
        </w:rPr>
      </w:pPr>
      <w:r w:rsidRPr="000C50FB">
        <w:rPr>
          <w:rFonts w:ascii="Book Antiqua" w:hAnsi="Book Antiqua" w:cs="Book Antiqua"/>
          <w:color w:val="000000"/>
          <w:lang w:eastAsia="zh-CN"/>
        </w:rPr>
        <w:br w:type="page"/>
      </w:r>
      <w:r w:rsidR="0008642C" w:rsidRPr="000C50FB">
        <w:rPr>
          <w:rFonts w:ascii="Book Antiqua" w:eastAsia="MS Mincho" w:hAnsi="Book Antiqua" w:cs="Arial"/>
          <w:b/>
          <w:iCs/>
          <w:color w:val="000000" w:themeColor="text1"/>
        </w:rPr>
        <w:lastRenderedPageBreak/>
        <w:t>T</w:t>
      </w:r>
      <w:r w:rsidR="00B50187" w:rsidRPr="000C50FB">
        <w:rPr>
          <w:rFonts w:ascii="Book Antiqua" w:eastAsia="MS Mincho" w:hAnsi="Book Antiqua" w:cs="Arial"/>
          <w:b/>
          <w:iCs/>
          <w:color w:val="000000" w:themeColor="text1"/>
        </w:rPr>
        <w:t>able 1</w:t>
      </w:r>
      <w:r w:rsidR="0008642C" w:rsidRPr="000C50FB">
        <w:rPr>
          <w:rFonts w:ascii="Book Antiqua" w:eastAsia="MS Mincho" w:hAnsi="Book Antiqua" w:cs="Arial"/>
          <w:b/>
          <w:iCs/>
          <w:color w:val="000000" w:themeColor="text1"/>
        </w:rPr>
        <w:t xml:space="preserve"> Clinical and pathological features of patients with colorectal cancer according to decompression methods</w:t>
      </w:r>
    </w:p>
    <w:tbl>
      <w:tblPr>
        <w:tblW w:w="9727" w:type="dxa"/>
        <w:jc w:val="center"/>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3080"/>
        <w:gridCol w:w="2126"/>
        <w:gridCol w:w="1916"/>
        <w:gridCol w:w="1367"/>
        <w:gridCol w:w="1238"/>
      </w:tblGrid>
      <w:tr w:rsidR="0050124F" w:rsidRPr="000C50FB" w14:paraId="64260064" w14:textId="77777777" w:rsidTr="00DF5CD3">
        <w:trPr>
          <w:trHeight w:val="40"/>
          <w:jc w:val="center"/>
        </w:trPr>
        <w:tc>
          <w:tcPr>
            <w:tcW w:w="3080" w:type="dxa"/>
            <w:vMerge w:val="restart"/>
            <w:tcBorders>
              <w:top w:val="single" w:sz="4" w:space="0" w:color="auto"/>
              <w:bottom w:val="nil"/>
            </w:tcBorders>
          </w:tcPr>
          <w:p w14:paraId="18030BCE" w14:textId="4FEE4FF1" w:rsidR="0050124F" w:rsidRPr="000C50FB" w:rsidRDefault="0050124F"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2126" w:type="dxa"/>
            <w:vMerge w:val="restart"/>
            <w:tcBorders>
              <w:top w:val="single" w:sz="4" w:space="0" w:color="auto"/>
              <w:bottom w:val="nil"/>
            </w:tcBorders>
          </w:tcPr>
          <w:p w14:paraId="47E8A265" w14:textId="2383F475" w:rsidR="0050124F" w:rsidRPr="000C50FB" w:rsidRDefault="0050124F"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3283" w:type="dxa"/>
            <w:gridSpan w:val="2"/>
            <w:tcBorders>
              <w:top w:val="single" w:sz="4" w:space="0" w:color="auto"/>
              <w:bottom w:val="single" w:sz="4" w:space="0" w:color="auto"/>
            </w:tcBorders>
          </w:tcPr>
          <w:p w14:paraId="42AADE40" w14:textId="77777777" w:rsidR="0050124F" w:rsidRPr="000C50FB" w:rsidRDefault="0050124F"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238" w:type="dxa"/>
            <w:vMerge w:val="restart"/>
            <w:tcBorders>
              <w:top w:val="single" w:sz="4" w:space="0" w:color="auto"/>
              <w:bottom w:val="single" w:sz="4" w:space="0" w:color="auto"/>
            </w:tcBorders>
          </w:tcPr>
          <w:p w14:paraId="301D03C2" w14:textId="09BCACEC" w:rsidR="0050124F" w:rsidRPr="000C50FB" w:rsidRDefault="0050124F"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w:t>
            </w:r>
          </w:p>
        </w:tc>
      </w:tr>
      <w:tr w:rsidR="0050124F" w:rsidRPr="000C50FB" w14:paraId="6BA5FAD1" w14:textId="77777777" w:rsidTr="00DF5CD3">
        <w:trPr>
          <w:trHeight w:val="476"/>
          <w:jc w:val="center"/>
        </w:trPr>
        <w:tc>
          <w:tcPr>
            <w:tcW w:w="3080" w:type="dxa"/>
            <w:vMerge/>
            <w:tcBorders>
              <w:top w:val="nil"/>
              <w:bottom w:val="single" w:sz="4" w:space="0" w:color="auto"/>
            </w:tcBorders>
          </w:tcPr>
          <w:p w14:paraId="20E9F125" w14:textId="582B5CD3" w:rsidR="0050124F" w:rsidRPr="000C50FB" w:rsidRDefault="0050124F" w:rsidP="000C50FB">
            <w:pPr>
              <w:spacing w:line="360" w:lineRule="auto"/>
              <w:jc w:val="both"/>
              <w:rPr>
                <w:rFonts w:ascii="Book Antiqua" w:eastAsia="MS Mincho" w:hAnsi="Book Antiqua" w:cs="Arial"/>
                <w:b/>
                <w:iCs/>
                <w:color w:val="000000" w:themeColor="text1"/>
              </w:rPr>
            </w:pPr>
          </w:p>
        </w:tc>
        <w:tc>
          <w:tcPr>
            <w:tcW w:w="2126" w:type="dxa"/>
            <w:vMerge/>
            <w:tcBorders>
              <w:top w:val="nil"/>
              <w:bottom w:val="single" w:sz="4" w:space="0" w:color="auto"/>
            </w:tcBorders>
          </w:tcPr>
          <w:p w14:paraId="04A55C47" w14:textId="06F2967D" w:rsidR="0050124F" w:rsidRPr="000C50FB" w:rsidRDefault="0050124F" w:rsidP="000C50FB">
            <w:pPr>
              <w:spacing w:line="360" w:lineRule="auto"/>
              <w:jc w:val="both"/>
              <w:rPr>
                <w:rFonts w:ascii="Book Antiqua" w:eastAsia="MS Mincho" w:hAnsi="Book Antiqua" w:cs="Arial"/>
                <w:b/>
                <w:iCs/>
                <w:color w:val="000000" w:themeColor="text1"/>
              </w:rPr>
            </w:pPr>
          </w:p>
        </w:tc>
        <w:tc>
          <w:tcPr>
            <w:tcW w:w="1916" w:type="dxa"/>
            <w:tcBorders>
              <w:top w:val="single" w:sz="4" w:space="0" w:color="auto"/>
              <w:bottom w:val="single" w:sz="4" w:space="0" w:color="auto"/>
            </w:tcBorders>
          </w:tcPr>
          <w:p w14:paraId="5B26E521" w14:textId="638BE242" w:rsidR="0050124F" w:rsidRPr="000C50FB" w:rsidRDefault="0050124F"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1367" w:type="dxa"/>
            <w:tcBorders>
              <w:top w:val="single" w:sz="4" w:space="0" w:color="auto"/>
              <w:bottom w:val="single" w:sz="4" w:space="0" w:color="auto"/>
            </w:tcBorders>
          </w:tcPr>
          <w:p w14:paraId="3CC13040" w14:textId="312B4557" w:rsidR="0050124F" w:rsidRPr="000C50FB" w:rsidRDefault="0050124F"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1238" w:type="dxa"/>
            <w:vMerge/>
            <w:tcBorders>
              <w:top w:val="nil"/>
              <w:bottom w:val="single" w:sz="4" w:space="0" w:color="auto"/>
            </w:tcBorders>
          </w:tcPr>
          <w:p w14:paraId="5A64E4AF" w14:textId="4FBFBCD9" w:rsidR="0050124F" w:rsidRPr="000C50FB" w:rsidRDefault="0050124F" w:rsidP="000C50FB">
            <w:pPr>
              <w:spacing w:line="360" w:lineRule="auto"/>
              <w:jc w:val="both"/>
              <w:rPr>
                <w:rFonts w:ascii="Book Antiqua" w:hAnsi="Book Antiqua" w:cs="Arial"/>
                <w:iCs/>
                <w:color w:val="000000" w:themeColor="text1"/>
                <w:lang w:eastAsia="zh-CN"/>
              </w:rPr>
            </w:pPr>
          </w:p>
        </w:tc>
      </w:tr>
      <w:tr w:rsidR="0008642C" w:rsidRPr="000C50FB" w14:paraId="6809D6C9" w14:textId="77777777" w:rsidTr="00DF5CD3">
        <w:trPr>
          <w:jc w:val="center"/>
        </w:trPr>
        <w:tc>
          <w:tcPr>
            <w:tcW w:w="3080" w:type="dxa"/>
            <w:tcBorders>
              <w:top w:val="single" w:sz="4" w:space="0" w:color="auto"/>
            </w:tcBorders>
          </w:tcPr>
          <w:p w14:paraId="49381517" w14:textId="09750ADF"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Sex</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Borders>
              <w:top w:val="single" w:sz="4" w:space="0" w:color="auto"/>
            </w:tcBorders>
          </w:tcPr>
          <w:p w14:paraId="078DFBE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Borders>
              <w:top w:val="single" w:sz="4" w:space="0" w:color="auto"/>
            </w:tcBorders>
          </w:tcPr>
          <w:p w14:paraId="6D04CF7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Borders>
              <w:top w:val="single" w:sz="4" w:space="0" w:color="auto"/>
            </w:tcBorders>
          </w:tcPr>
          <w:p w14:paraId="6C98C5B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Borders>
              <w:top w:val="single" w:sz="4" w:space="0" w:color="auto"/>
            </w:tcBorders>
          </w:tcPr>
          <w:p w14:paraId="3BE5556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0.91</w:t>
            </w:r>
          </w:p>
        </w:tc>
      </w:tr>
      <w:tr w:rsidR="0008642C" w:rsidRPr="000C50FB" w14:paraId="0B249CA1" w14:textId="77777777" w:rsidTr="00DF5CD3">
        <w:trPr>
          <w:jc w:val="center"/>
        </w:trPr>
        <w:tc>
          <w:tcPr>
            <w:tcW w:w="3080" w:type="dxa"/>
          </w:tcPr>
          <w:p w14:paraId="5C81C7B7" w14:textId="1C7F4D9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Female </w:t>
            </w:r>
          </w:p>
        </w:tc>
        <w:tc>
          <w:tcPr>
            <w:tcW w:w="2126" w:type="dxa"/>
          </w:tcPr>
          <w:p w14:paraId="79D7AA7E" w14:textId="7C967B5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54 (</w:t>
            </w:r>
            <w:r w:rsidR="00FA612B"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916" w:type="dxa"/>
          </w:tcPr>
          <w:p w14:paraId="61B49D01" w14:textId="18922E9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40 (</w:t>
            </w:r>
            <w:r w:rsidR="00FA612B"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367" w:type="dxa"/>
          </w:tcPr>
          <w:p w14:paraId="68F82B84" w14:textId="50E0B8B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w:t>
            </w:r>
            <w:r w:rsidR="00FA612B" w:rsidRPr="000C50FB">
              <w:rPr>
                <w:rFonts w:ascii="Book Antiqua" w:eastAsia="MS Mincho" w:hAnsi="Book Antiqua" w:cs="Arial"/>
                <w:iCs/>
                <w:color w:val="000000" w:themeColor="text1"/>
              </w:rPr>
              <w:t>54</w:t>
            </w:r>
            <w:r w:rsidRPr="000C50FB">
              <w:rPr>
                <w:rFonts w:ascii="Book Antiqua" w:eastAsia="MS Mincho" w:hAnsi="Book Antiqua" w:cs="Arial"/>
                <w:iCs/>
                <w:color w:val="000000" w:themeColor="text1"/>
              </w:rPr>
              <w:t>)</w:t>
            </w:r>
          </w:p>
        </w:tc>
        <w:tc>
          <w:tcPr>
            <w:tcW w:w="1238" w:type="dxa"/>
          </w:tcPr>
          <w:p w14:paraId="13AA665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F138D88" w14:textId="77777777" w:rsidTr="00DF5CD3">
        <w:trPr>
          <w:jc w:val="center"/>
        </w:trPr>
        <w:tc>
          <w:tcPr>
            <w:tcW w:w="3080" w:type="dxa"/>
          </w:tcPr>
          <w:p w14:paraId="1699867C" w14:textId="0737432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Male</w:t>
            </w:r>
          </w:p>
        </w:tc>
        <w:tc>
          <w:tcPr>
            <w:tcW w:w="2126" w:type="dxa"/>
          </w:tcPr>
          <w:p w14:paraId="1AC90D27" w14:textId="6502B0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48 (</w:t>
            </w:r>
            <w:r w:rsidR="00FA612B"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916" w:type="dxa"/>
          </w:tcPr>
          <w:p w14:paraId="2E0A5D4C" w14:textId="0881217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w:t>
            </w:r>
            <w:r w:rsidR="00FA612B"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367" w:type="dxa"/>
          </w:tcPr>
          <w:p w14:paraId="5EA9F510" w14:textId="162FB9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FA612B" w:rsidRPr="000C50FB">
              <w:rPr>
                <w:rFonts w:ascii="Book Antiqua" w:eastAsia="MS Mincho" w:hAnsi="Book Antiqua" w:cs="Arial"/>
                <w:iCs/>
                <w:color w:val="000000" w:themeColor="text1"/>
              </w:rPr>
              <w:t>46</w:t>
            </w:r>
            <w:r w:rsidRPr="000C50FB">
              <w:rPr>
                <w:rFonts w:ascii="Book Antiqua" w:eastAsia="MS Mincho" w:hAnsi="Book Antiqua" w:cs="Arial"/>
                <w:iCs/>
                <w:color w:val="000000" w:themeColor="text1"/>
              </w:rPr>
              <w:t>)</w:t>
            </w:r>
          </w:p>
        </w:tc>
        <w:tc>
          <w:tcPr>
            <w:tcW w:w="1238" w:type="dxa"/>
          </w:tcPr>
          <w:p w14:paraId="392B597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E103B1A" w14:textId="77777777" w:rsidTr="00DF5CD3">
        <w:trPr>
          <w:jc w:val="center"/>
        </w:trPr>
        <w:tc>
          <w:tcPr>
            <w:tcW w:w="3080" w:type="dxa"/>
          </w:tcPr>
          <w:p w14:paraId="13F78B8A"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Age, mean ± SD (years)</w:t>
            </w:r>
          </w:p>
        </w:tc>
        <w:tc>
          <w:tcPr>
            <w:tcW w:w="2126" w:type="dxa"/>
          </w:tcPr>
          <w:p w14:paraId="1AB0E7E2"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72.6 ± 12.5</w:t>
            </w:r>
          </w:p>
        </w:tc>
        <w:tc>
          <w:tcPr>
            <w:tcW w:w="1916" w:type="dxa"/>
          </w:tcPr>
          <w:p w14:paraId="0FBC7CC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71.7 ± 12.9</w:t>
            </w:r>
          </w:p>
        </w:tc>
        <w:tc>
          <w:tcPr>
            <w:tcW w:w="1367" w:type="dxa"/>
          </w:tcPr>
          <w:p w14:paraId="4D0CAB0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75.1 ± 11.1</w:t>
            </w:r>
          </w:p>
        </w:tc>
        <w:tc>
          <w:tcPr>
            <w:tcW w:w="1238" w:type="dxa"/>
          </w:tcPr>
          <w:p w14:paraId="7A0ADEB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0.24</w:t>
            </w:r>
          </w:p>
        </w:tc>
      </w:tr>
      <w:tr w:rsidR="0008642C" w:rsidRPr="000C50FB" w14:paraId="1073CEBB" w14:textId="77777777" w:rsidTr="00DF5CD3">
        <w:trPr>
          <w:jc w:val="center"/>
        </w:trPr>
        <w:tc>
          <w:tcPr>
            <w:tcW w:w="3080" w:type="dxa"/>
          </w:tcPr>
          <w:p w14:paraId="730DFAEA" w14:textId="3FF30BF2"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location</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Pr>
          <w:p w14:paraId="7A5FC8F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47AE4DA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04E4EA7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5D047E72"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0.24</w:t>
            </w:r>
          </w:p>
        </w:tc>
      </w:tr>
      <w:tr w:rsidR="0008642C" w:rsidRPr="000C50FB" w14:paraId="38B8C01C" w14:textId="77777777" w:rsidTr="00DF5CD3">
        <w:trPr>
          <w:jc w:val="center"/>
        </w:trPr>
        <w:tc>
          <w:tcPr>
            <w:tcW w:w="3080" w:type="dxa"/>
          </w:tcPr>
          <w:p w14:paraId="45CEA450" w14:textId="2272EDA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Cecum to transverse colon</w:t>
            </w:r>
          </w:p>
        </w:tc>
        <w:tc>
          <w:tcPr>
            <w:tcW w:w="2126" w:type="dxa"/>
          </w:tcPr>
          <w:p w14:paraId="23827CBD" w14:textId="55ED799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16 (</w:t>
            </w:r>
            <w:r w:rsidR="00FE4C68" w:rsidRPr="000C50FB">
              <w:rPr>
                <w:rFonts w:ascii="Book Antiqua" w:eastAsia="MS Mincho" w:hAnsi="Book Antiqua" w:cs="Arial"/>
                <w:iCs/>
                <w:color w:val="000000" w:themeColor="text1"/>
              </w:rPr>
              <w:t>16</w:t>
            </w:r>
            <w:r w:rsidRPr="000C50FB">
              <w:rPr>
                <w:rFonts w:ascii="Book Antiqua" w:eastAsia="MS Mincho" w:hAnsi="Book Antiqua" w:cs="Arial"/>
                <w:iCs/>
                <w:color w:val="000000" w:themeColor="text1"/>
              </w:rPr>
              <w:t>)</w:t>
            </w:r>
          </w:p>
        </w:tc>
        <w:tc>
          <w:tcPr>
            <w:tcW w:w="1916" w:type="dxa"/>
          </w:tcPr>
          <w:p w14:paraId="5FF812CF" w14:textId="48D759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w:t>
            </w:r>
            <w:r w:rsidR="00FE4C68" w:rsidRPr="000C50FB">
              <w:rPr>
                <w:rFonts w:ascii="Book Antiqua" w:eastAsia="MS Mincho" w:hAnsi="Book Antiqua" w:cs="Arial"/>
                <w:iCs/>
                <w:color w:val="000000" w:themeColor="text1"/>
              </w:rPr>
              <w:t>17</w:t>
            </w:r>
            <w:r w:rsidRPr="000C50FB">
              <w:rPr>
                <w:rFonts w:ascii="Book Antiqua" w:eastAsia="MS Mincho" w:hAnsi="Book Antiqua" w:cs="Arial"/>
                <w:iCs/>
                <w:color w:val="000000" w:themeColor="text1"/>
              </w:rPr>
              <w:t>)</w:t>
            </w:r>
          </w:p>
        </w:tc>
        <w:tc>
          <w:tcPr>
            <w:tcW w:w="1367" w:type="dxa"/>
          </w:tcPr>
          <w:p w14:paraId="4AF67939" w14:textId="4CC9CED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FE4C68" w:rsidRPr="000C50FB">
              <w:rPr>
                <w:rFonts w:ascii="Book Antiqua" w:eastAsia="MS Mincho" w:hAnsi="Book Antiqua" w:cs="Arial"/>
                <w:iCs/>
                <w:color w:val="000000" w:themeColor="text1"/>
              </w:rPr>
              <w:t>12</w:t>
            </w:r>
            <w:r w:rsidRPr="000C50FB">
              <w:rPr>
                <w:rFonts w:ascii="Book Antiqua" w:eastAsia="MS Mincho" w:hAnsi="Book Antiqua" w:cs="Arial"/>
                <w:iCs/>
                <w:color w:val="000000" w:themeColor="text1"/>
              </w:rPr>
              <w:t>)</w:t>
            </w:r>
          </w:p>
        </w:tc>
        <w:tc>
          <w:tcPr>
            <w:tcW w:w="1238" w:type="dxa"/>
          </w:tcPr>
          <w:p w14:paraId="6C955A5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CE56AF4" w14:textId="77777777" w:rsidTr="00DF5CD3">
        <w:trPr>
          <w:jc w:val="center"/>
        </w:trPr>
        <w:tc>
          <w:tcPr>
            <w:tcW w:w="3080" w:type="dxa"/>
          </w:tcPr>
          <w:p w14:paraId="22AEC4AC" w14:textId="373B085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Descending to sigmoid colon</w:t>
            </w:r>
          </w:p>
        </w:tc>
        <w:tc>
          <w:tcPr>
            <w:tcW w:w="2126" w:type="dxa"/>
          </w:tcPr>
          <w:p w14:paraId="25BBAD70" w14:textId="4F2BAC1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65 (</w:t>
            </w:r>
            <w:r w:rsidR="00FE4C68" w:rsidRPr="000C50FB">
              <w:rPr>
                <w:rFonts w:ascii="Book Antiqua" w:eastAsia="MS Mincho" w:hAnsi="Book Antiqua" w:cs="Arial"/>
                <w:iCs/>
                <w:color w:val="000000" w:themeColor="text1"/>
              </w:rPr>
              <w:t>64</w:t>
            </w:r>
            <w:r w:rsidRPr="000C50FB">
              <w:rPr>
                <w:rFonts w:ascii="Book Antiqua" w:eastAsia="MS Mincho" w:hAnsi="Book Antiqua" w:cs="Arial"/>
                <w:iCs/>
                <w:color w:val="000000" w:themeColor="text1"/>
              </w:rPr>
              <w:t>)</w:t>
            </w:r>
          </w:p>
        </w:tc>
        <w:tc>
          <w:tcPr>
            <w:tcW w:w="1916" w:type="dxa"/>
          </w:tcPr>
          <w:p w14:paraId="2BF968F2" w14:textId="16D8B47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 (</w:t>
            </w:r>
            <w:r w:rsidR="00FE4C68" w:rsidRPr="000C50FB">
              <w:rPr>
                <w:rFonts w:ascii="Book Antiqua" w:eastAsia="MS Mincho" w:hAnsi="Book Antiqua" w:cs="Arial"/>
                <w:iCs/>
                <w:color w:val="000000" w:themeColor="text1"/>
              </w:rPr>
              <w:t>59</w:t>
            </w:r>
            <w:r w:rsidRPr="000C50FB">
              <w:rPr>
                <w:rFonts w:ascii="Book Antiqua" w:eastAsia="MS Mincho" w:hAnsi="Book Antiqua" w:cs="Arial"/>
                <w:iCs/>
                <w:color w:val="000000" w:themeColor="text1"/>
              </w:rPr>
              <w:t>)</w:t>
            </w:r>
          </w:p>
        </w:tc>
        <w:tc>
          <w:tcPr>
            <w:tcW w:w="1367" w:type="dxa"/>
          </w:tcPr>
          <w:p w14:paraId="1A3BDBCA" w14:textId="43F8978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20 (</w:t>
            </w:r>
            <w:r w:rsidR="00FE4C68"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238" w:type="dxa"/>
          </w:tcPr>
          <w:p w14:paraId="056B9FF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E66B7B2" w14:textId="77777777" w:rsidTr="00DF5CD3">
        <w:trPr>
          <w:jc w:val="center"/>
        </w:trPr>
        <w:tc>
          <w:tcPr>
            <w:tcW w:w="3080" w:type="dxa"/>
          </w:tcPr>
          <w:p w14:paraId="5844D567" w14:textId="50EE269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Rectum</w:t>
            </w:r>
          </w:p>
        </w:tc>
        <w:tc>
          <w:tcPr>
            <w:tcW w:w="2126" w:type="dxa"/>
          </w:tcPr>
          <w:p w14:paraId="63BBA430" w14:textId="517789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 (</w:t>
            </w:r>
            <w:r w:rsidR="00FE4C68" w:rsidRPr="000C50FB">
              <w:rPr>
                <w:rFonts w:ascii="Book Antiqua" w:eastAsia="MS Mincho" w:hAnsi="Book Antiqua" w:cs="Arial"/>
                <w:iCs/>
                <w:color w:val="000000" w:themeColor="text1"/>
              </w:rPr>
              <w:t>21</w:t>
            </w:r>
            <w:r w:rsidRPr="000C50FB">
              <w:rPr>
                <w:rFonts w:ascii="Book Antiqua" w:eastAsia="MS Mincho" w:hAnsi="Book Antiqua" w:cs="Arial"/>
                <w:iCs/>
                <w:color w:val="000000" w:themeColor="text1"/>
              </w:rPr>
              <w:t>)</w:t>
            </w:r>
          </w:p>
        </w:tc>
        <w:tc>
          <w:tcPr>
            <w:tcW w:w="1916" w:type="dxa"/>
          </w:tcPr>
          <w:p w14:paraId="3096A220" w14:textId="5C1E1AD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w:t>
            </w:r>
            <w:r w:rsidR="00FE4C68" w:rsidRPr="000C50FB">
              <w:rPr>
                <w:rFonts w:ascii="Book Antiqua" w:eastAsia="MS Mincho" w:hAnsi="Book Antiqua" w:cs="Arial"/>
                <w:iCs/>
                <w:color w:val="000000" w:themeColor="text1"/>
              </w:rPr>
              <w:t>24</w:t>
            </w:r>
            <w:r w:rsidRPr="000C50FB">
              <w:rPr>
                <w:rFonts w:ascii="Book Antiqua" w:eastAsia="MS Mincho" w:hAnsi="Book Antiqua" w:cs="Arial"/>
                <w:iCs/>
                <w:color w:val="000000" w:themeColor="text1"/>
              </w:rPr>
              <w:t>)</w:t>
            </w:r>
          </w:p>
        </w:tc>
        <w:tc>
          <w:tcPr>
            <w:tcW w:w="1367" w:type="dxa"/>
          </w:tcPr>
          <w:p w14:paraId="1DD6738E" w14:textId="09DCD39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FE4C68" w:rsidRPr="000C50FB">
              <w:rPr>
                <w:rFonts w:ascii="Book Antiqua" w:eastAsia="MS Mincho" w:hAnsi="Book Antiqua" w:cs="Arial"/>
                <w:iCs/>
                <w:color w:val="000000" w:themeColor="text1"/>
              </w:rPr>
              <w:t>12</w:t>
            </w:r>
            <w:r w:rsidRPr="000C50FB">
              <w:rPr>
                <w:rFonts w:ascii="Book Antiqua" w:eastAsia="MS Mincho" w:hAnsi="Book Antiqua" w:cs="Arial"/>
                <w:iCs/>
                <w:color w:val="000000" w:themeColor="text1"/>
              </w:rPr>
              <w:t>)</w:t>
            </w:r>
          </w:p>
        </w:tc>
        <w:tc>
          <w:tcPr>
            <w:tcW w:w="1238" w:type="dxa"/>
          </w:tcPr>
          <w:p w14:paraId="471BBE7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302E231C" w14:textId="77777777" w:rsidTr="00DF5CD3">
        <w:trPr>
          <w:jc w:val="center"/>
        </w:trPr>
        <w:tc>
          <w:tcPr>
            <w:tcW w:w="3080" w:type="dxa"/>
          </w:tcPr>
          <w:p w14:paraId="6BAE8A64"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size, mean ± SD (mm)</w:t>
            </w:r>
          </w:p>
        </w:tc>
        <w:tc>
          <w:tcPr>
            <w:tcW w:w="2126" w:type="dxa"/>
          </w:tcPr>
          <w:p w14:paraId="2200170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40.7 ± 16.2</w:t>
            </w:r>
          </w:p>
        </w:tc>
        <w:tc>
          <w:tcPr>
            <w:tcW w:w="1916" w:type="dxa"/>
          </w:tcPr>
          <w:p w14:paraId="7880A61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39.0 ± 14.9</w:t>
            </w:r>
          </w:p>
        </w:tc>
        <w:tc>
          <w:tcPr>
            <w:tcW w:w="1367" w:type="dxa"/>
          </w:tcPr>
          <w:p w14:paraId="7A70707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45.4 ± 19.3</w:t>
            </w:r>
          </w:p>
        </w:tc>
        <w:tc>
          <w:tcPr>
            <w:tcW w:w="1238" w:type="dxa"/>
          </w:tcPr>
          <w:p w14:paraId="469729D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0.086</w:t>
            </w:r>
          </w:p>
        </w:tc>
      </w:tr>
      <w:tr w:rsidR="0008642C" w:rsidRPr="000C50FB" w14:paraId="6484B3DF" w14:textId="77777777" w:rsidTr="00DF5CD3">
        <w:trPr>
          <w:jc w:val="center"/>
        </w:trPr>
        <w:tc>
          <w:tcPr>
            <w:tcW w:w="3080" w:type="dxa"/>
          </w:tcPr>
          <w:p w14:paraId="0A0E3EC9" w14:textId="77777777" w:rsidR="0008642C" w:rsidRPr="000C50FB" w:rsidRDefault="0008642C" w:rsidP="000C50FB">
            <w:pPr>
              <w:spacing w:line="360" w:lineRule="auto"/>
              <w:jc w:val="both"/>
              <w:rPr>
                <w:rFonts w:ascii="Book Antiqua" w:eastAsia="MS Mincho" w:hAnsi="Book Antiqua" w:cs="Arial"/>
                <w:b/>
                <w:iCs/>
                <w:color w:val="000000" w:themeColor="text1"/>
              </w:rPr>
            </w:pPr>
            <w:bookmarkStart w:id="2" w:name="_Hlk114596169"/>
            <w:r w:rsidRPr="000C50FB">
              <w:rPr>
                <w:rFonts w:ascii="Book Antiqua" w:eastAsia="MS Mincho" w:hAnsi="Book Antiqua" w:cs="Arial"/>
                <w:b/>
                <w:iCs/>
                <w:color w:val="000000" w:themeColor="text1"/>
              </w:rPr>
              <w:t xml:space="preserve">Time from decompression to operation, </w:t>
            </w:r>
            <w:bookmarkStart w:id="3" w:name="_Hlk114596553"/>
            <w:r w:rsidRPr="000C50FB">
              <w:rPr>
                <w:rFonts w:ascii="Book Antiqua" w:eastAsia="MS Mincho" w:hAnsi="Book Antiqua" w:cs="Arial"/>
                <w:b/>
                <w:iCs/>
                <w:color w:val="000000" w:themeColor="text1"/>
              </w:rPr>
              <w:t xml:space="preserve">mean </w:t>
            </w:r>
            <w:bookmarkStart w:id="4" w:name="_Hlk114596538"/>
            <w:r w:rsidRPr="000C50FB">
              <w:rPr>
                <w:rFonts w:ascii="Book Antiqua" w:eastAsia="MS Mincho" w:hAnsi="Book Antiqua" w:cs="Arial"/>
                <w:b/>
                <w:iCs/>
                <w:color w:val="000000" w:themeColor="text1"/>
              </w:rPr>
              <w:t>±</w:t>
            </w:r>
            <w:bookmarkEnd w:id="4"/>
            <w:r w:rsidRPr="000C50FB">
              <w:rPr>
                <w:rFonts w:ascii="Book Antiqua" w:eastAsia="MS Mincho" w:hAnsi="Book Antiqua" w:cs="Arial"/>
                <w:b/>
                <w:iCs/>
                <w:color w:val="000000" w:themeColor="text1"/>
              </w:rPr>
              <w:t xml:space="preserve"> SD</w:t>
            </w:r>
            <w:bookmarkEnd w:id="3"/>
            <w:r w:rsidRPr="000C50FB">
              <w:rPr>
                <w:rFonts w:ascii="Book Antiqua" w:eastAsia="MS Mincho" w:hAnsi="Book Antiqua" w:cs="Arial"/>
                <w:b/>
                <w:iCs/>
                <w:color w:val="000000" w:themeColor="text1"/>
              </w:rPr>
              <w:t xml:space="preserve"> (days)</w:t>
            </w:r>
          </w:p>
        </w:tc>
        <w:tc>
          <w:tcPr>
            <w:tcW w:w="2126" w:type="dxa"/>
          </w:tcPr>
          <w:p w14:paraId="5F8B56F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13.6 ± 12.9</w:t>
            </w:r>
          </w:p>
        </w:tc>
        <w:tc>
          <w:tcPr>
            <w:tcW w:w="1916" w:type="dxa"/>
          </w:tcPr>
          <w:p w14:paraId="7F955464"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12.0 ± 7.6</w:t>
            </w:r>
          </w:p>
        </w:tc>
        <w:tc>
          <w:tcPr>
            <w:tcW w:w="1367" w:type="dxa"/>
          </w:tcPr>
          <w:p w14:paraId="1ED385C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18.2 ± 21.7</w:t>
            </w:r>
          </w:p>
        </w:tc>
        <w:tc>
          <w:tcPr>
            <w:tcW w:w="1238" w:type="dxa"/>
          </w:tcPr>
          <w:p w14:paraId="33BFEA1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0.035</w:t>
            </w:r>
          </w:p>
        </w:tc>
      </w:tr>
      <w:bookmarkEnd w:id="2"/>
      <w:tr w:rsidR="0008642C" w:rsidRPr="000C50FB" w14:paraId="1A91D047" w14:textId="77777777" w:rsidTr="00DF5CD3">
        <w:trPr>
          <w:jc w:val="center"/>
        </w:trPr>
        <w:tc>
          <w:tcPr>
            <w:tcW w:w="3080" w:type="dxa"/>
          </w:tcPr>
          <w:p w14:paraId="6A03A628" w14:textId="5B4A3D33"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Histological type</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Pr>
          <w:p w14:paraId="290A3D8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08E7143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23FFA0A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20C4021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0.35</w:t>
            </w:r>
          </w:p>
        </w:tc>
      </w:tr>
      <w:tr w:rsidR="0008642C" w:rsidRPr="000C50FB" w14:paraId="569BA3B3" w14:textId="77777777" w:rsidTr="00DF5CD3">
        <w:trPr>
          <w:jc w:val="center"/>
        </w:trPr>
        <w:tc>
          <w:tcPr>
            <w:tcW w:w="3080" w:type="dxa"/>
          </w:tcPr>
          <w:p w14:paraId="66F0010B" w14:textId="2CF29A8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Well </w:t>
            </w:r>
          </w:p>
        </w:tc>
        <w:tc>
          <w:tcPr>
            <w:tcW w:w="2126" w:type="dxa"/>
          </w:tcPr>
          <w:p w14:paraId="2064E741" w14:textId="452B553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29 (</w:t>
            </w:r>
            <w:r w:rsidR="00FE4C68" w:rsidRPr="000C50FB">
              <w:rPr>
                <w:rFonts w:ascii="Book Antiqua" w:eastAsia="MS Mincho" w:hAnsi="Book Antiqua" w:cs="Arial"/>
                <w:iCs/>
                <w:color w:val="000000" w:themeColor="text1"/>
              </w:rPr>
              <w:t>28</w:t>
            </w:r>
            <w:r w:rsidRPr="000C50FB">
              <w:rPr>
                <w:rFonts w:ascii="Book Antiqua" w:eastAsia="MS Mincho" w:hAnsi="Book Antiqua" w:cs="Arial"/>
                <w:iCs/>
                <w:color w:val="000000" w:themeColor="text1"/>
              </w:rPr>
              <w:t>)</w:t>
            </w:r>
          </w:p>
        </w:tc>
        <w:tc>
          <w:tcPr>
            <w:tcW w:w="1916" w:type="dxa"/>
          </w:tcPr>
          <w:p w14:paraId="5A085D70" w14:textId="133FC4F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FE4C68" w:rsidRPr="000C50FB">
              <w:rPr>
                <w:rFonts w:ascii="Book Antiqua" w:eastAsia="MS Mincho" w:hAnsi="Book Antiqua" w:cs="Arial"/>
                <w:iCs/>
                <w:color w:val="000000" w:themeColor="text1"/>
              </w:rPr>
              <w:t>25</w:t>
            </w:r>
            <w:r w:rsidRPr="000C50FB">
              <w:rPr>
                <w:rFonts w:ascii="Book Antiqua" w:eastAsia="MS Mincho" w:hAnsi="Book Antiqua" w:cs="Arial"/>
                <w:iCs/>
                <w:color w:val="000000" w:themeColor="text1"/>
              </w:rPr>
              <w:t>)</w:t>
            </w:r>
          </w:p>
        </w:tc>
        <w:tc>
          <w:tcPr>
            <w:tcW w:w="1367" w:type="dxa"/>
          </w:tcPr>
          <w:p w14:paraId="0DF56DB4" w14:textId="5EAAF4B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FE4C68" w:rsidRPr="000C50FB">
              <w:rPr>
                <w:rFonts w:ascii="Book Antiqua" w:eastAsia="MS Mincho" w:hAnsi="Book Antiqua" w:cs="Arial"/>
                <w:iCs/>
                <w:color w:val="000000" w:themeColor="text1"/>
              </w:rPr>
              <w:t>38</w:t>
            </w:r>
            <w:r w:rsidRPr="000C50FB">
              <w:rPr>
                <w:rFonts w:ascii="Book Antiqua" w:eastAsia="MS Mincho" w:hAnsi="Book Antiqua" w:cs="Arial"/>
                <w:iCs/>
                <w:color w:val="000000" w:themeColor="text1"/>
              </w:rPr>
              <w:t>)</w:t>
            </w:r>
          </w:p>
        </w:tc>
        <w:tc>
          <w:tcPr>
            <w:tcW w:w="1238" w:type="dxa"/>
          </w:tcPr>
          <w:p w14:paraId="1B7E47F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5925477" w14:textId="77777777" w:rsidTr="00DF5CD3">
        <w:trPr>
          <w:jc w:val="center"/>
        </w:trPr>
        <w:tc>
          <w:tcPr>
            <w:tcW w:w="3080" w:type="dxa"/>
          </w:tcPr>
          <w:p w14:paraId="2BE3E31E" w14:textId="245BF1C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Moderate </w:t>
            </w:r>
          </w:p>
        </w:tc>
        <w:tc>
          <w:tcPr>
            <w:tcW w:w="2126" w:type="dxa"/>
          </w:tcPr>
          <w:p w14:paraId="608CCE9D" w14:textId="20610D2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67 (</w:t>
            </w:r>
            <w:r w:rsidR="00FE4C68"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1916" w:type="dxa"/>
          </w:tcPr>
          <w:p w14:paraId="14DF3946" w14:textId="10B4549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53 (</w:t>
            </w:r>
            <w:r w:rsidR="00FE4C68" w:rsidRPr="000C50FB">
              <w:rPr>
                <w:rFonts w:ascii="Book Antiqua" w:eastAsia="MS Mincho" w:hAnsi="Book Antiqua" w:cs="Arial"/>
                <w:iCs/>
                <w:color w:val="000000" w:themeColor="text1"/>
              </w:rPr>
              <w:t>70</w:t>
            </w:r>
            <w:r w:rsidRPr="000C50FB">
              <w:rPr>
                <w:rFonts w:ascii="Book Antiqua" w:eastAsia="MS Mincho" w:hAnsi="Book Antiqua" w:cs="Arial"/>
                <w:iCs/>
                <w:color w:val="000000" w:themeColor="text1"/>
              </w:rPr>
              <w:t>)</w:t>
            </w:r>
          </w:p>
        </w:tc>
        <w:tc>
          <w:tcPr>
            <w:tcW w:w="1367" w:type="dxa"/>
          </w:tcPr>
          <w:p w14:paraId="52A4FCE8" w14:textId="3197CF8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w:t>
            </w:r>
            <w:r w:rsidR="00FE4C68" w:rsidRPr="000C50FB">
              <w:rPr>
                <w:rFonts w:ascii="Book Antiqua" w:eastAsia="MS Mincho" w:hAnsi="Book Antiqua" w:cs="Arial"/>
                <w:iCs/>
                <w:color w:val="000000" w:themeColor="text1"/>
              </w:rPr>
              <w:t>54</w:t>
            </w:r>
            <w:r w:rsidRPr="000C50FB">
              <w:rPr>
                <w:rFonts w:ascii="Book Antiqua" w:eastAsia="MS Mincho" w:hAnsi="Book Antiqua" w:cs="Arial"/>
                <w:iCs/>
                <w:color w:val="000000" w:themeColor="text1"/>
              </w:rPr>
              <w:t>)</w:t>
            </w:r>
          </w:p>
        </w:tc>
        <w:tc>
          <w:tcPr>
            <w:tcW w:w="1238" w:type="dxa"/>
          </w:tcPr>
          <w:p w14:paraId="1E873F4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6CAAF44" w14:textId="77777777" w:rsidTr="00DF5CD3">
        <w:trPr>
          <w:jc w:val="center"/>
        </w:trPr>
        <w:tc>
          <w:tcPr>
            <w:tcW w:w="3080" w:type="dxa"/>
          </w:tcPr>
          <w:p w14:paraId="19BF2762" w14:textId="0125EC6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Mucinous, poor, or signet-ring cell</w:t>
            </w:r>
          </w:p>
        </w:tc>
        <w:tc>
          <w:tcPr>
            <w:tcW w:w="2126" w:type="dxa"/>
          </w:tcPr>
          <w:p w14:paraId="55569F62" w14:textId="6BAE459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w:t>
            </w:r>
            <w:r w:rsidR="00FE4C68" w:rsidRPr="000C50FB">
              <w:rPr>
                <w:rFonts w:ascii="Book Antiqua" w:eastAsia="MS Mincho" w:hAnsi="Book Antiqua" w:cs="Arial"/>
                <w:iCs/>
                <w:color w:val="000000" w:themeColor="text1"/>
              </w:rPr>
              <w:t>5.9</w:t>
            </w:r>
            <w:r w:rsidRPr="000C50FB">
              <w:rPr>
                <w:rFonts w:ascii="Book Antiqua" w:eastAsia="MS Mincho" w:hAnsi="Book Antiqua" w:cs="Arial"/>
                <w:iCs/>
                <w:color w:val="000000" w:themeColor="text1"/>
              </w:rPr>
              <w:t>)</w:t>
            </w:r>
          </w:p>
        </w:tc>
        <w:tc>
          <w:tcPr>
            <w:tcW w:w="1916" w:type="dxa"/>
          </w:tcPr>
          <w:p w14:paraId="772D690F" w14:textId="7243E8D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 (</w:t>
            </w:r>
            <w:r w:rsidR="00FE4C68"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367" w:type="dxa"/>
          </w:tcPr>
          <w:p w14:paraId="24246B52" w14:textId="3908F37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FE4C68"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238" w:type="dxa"/>
          </w:tcPr>
          <w:p w14:paraId="243600D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18BDD509" w14:textId="77777777" w:rsidTr="00DF5CD3">
        <w:trPr>
          <w:jc w:val="center"/>
        </w:trPr>
        <w:tc>
          <w:tcPr>
            <w:tcW w:w="3080" w:type="dxa"/>
          </w:tcPr>
          <w:p w14:paraId="66809866" w14:textId="05DC621A"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 stage (depth of tumor invasion)</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Pr>
          <w:p w14:paraId="6E6373C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785D29E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291E4F6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0AD7ED7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0.57</w:t>
            </w:r>
          </w:p>
        </w:tc>
      </w:tr>
      <w:tr w:rsidR="0008642C" w:rsidRPr="000C50FB" w14:paraId="3F4A0CBA" w14:textId="77777777" w:rsidTr="00DF5CD3">
        <w:trPr>
          <w:jc w:val="center"/>
        </w:trPr>
        <w:tc>
          <w:tcPr>
            <w:tcW w:w="3080" w:type="dxa"/>
          </w:tcPr>
          <w:p w14:paraId="45A275D6" w14:textId="257DCE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T1 (submucosa)</w:t>
            </w:r>
          </w:p>
        </w:tc>
        <w:tc>
          <w:tcPr>
            <w:tcW w:w="2126" w:type="dxa"/>
          </w:tcPr>
          <w:p w14:paraId="048F7C1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916" w:type="dxa"/>
          </w:tcPr>
          <w:p w14:paraId="0F98670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367" w:type="dxa"/>
          </w:tcPr>
          <w:p w14:paraId="64B56E3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238" w:type="dxa"/>
          </w:tcPr>
          <w:p w14:paraId="1F529C7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D853B39" w14:textId="77777777" w:rsidTr="00DF5CD3">
        <w:trPr>
          <w:jc w:val="center"/>
        </w:trPr>
        <w:tc>
          <w:tcPr>
            <w:tcW w:w="3080" w:type="dxa"/>
          </w:tcPr>
          <w:p w14:paraId="16D70095" w14:textId="15BB532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T2 (muscularis propria)</w:t>
            </w:r>
          </w:p>
        </w:tc>
        <w:tc>
          <w:tcPr>
            <w:tcW w:w="2126" w:type="dxa"/>
          </w:tcPr>
          <w:p w14:paraId="513E12C5" w14:textId="181C64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4B56BF" w:rsidRPr="000C50FB">
              <w:rPr>
                <w:rFonts w:ascii="Book Antiqua" w:eastAsia="MS Mincho" w:hAnsi="Book Antiqua" w:cs="Arial"/>
                <w:iCs/>
                <w:color w:val="000000" w:themeColor="text1"/>
              </w:rPr>
              <w:t>1.0</w:t>
            </w:r>
            <w:r w:rsidRPr="000C50FB">
              <w:rPr>
                <w:rFonts w:ascii="Book Antiqua" w:eastAsia="MS Mincho" w:hAnsi="Book Antiqua" w:cs="Arial"/>
                <w:iCs/>
                <w:color w:val="000000" w:themeColor="text1"/>
              </w:rPr>
              <w:t>)</w:t>
            </w:r>
          </w:p>
        </w:tc>
        <w:tc>
          <w:tcPr>
            <w:tcW w:w="1916" w:type="dxa"/>
          </w:tcPr>
          <w:p w14:paraId="5562E3B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367" w:type="dxa"/>
          </w:tcPr>
          <w:p w14:paraId="4DC69648" w14:textId="383570D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4B56BF" w:rsidRPr="000C50FB">
              <w:rPr>
                <w:rFonts w:ascii="Book Antiqua" w:eastAsia="MS Mincho" w:hAnsi="Book Antiqua" w:cs="Arial"/>
                <w:iCs/>
                <w:color w:val="000000" w:themeColor="text1"/>
              </w:rPr>
              <w:t>3.9</w:t>
            </w:r>
            <w:r w:rsidRPr="000C50FB">
              <w:rPr>
                <w:rFonts w:ascii="Book Antiqua" w:eastAsia="MS Mincho" w:hAnsi="Book Antiqua" w:cs="Arial"/>
                <w:iCs/>
                <w:color w:val="000000" w:themeColor="text1"/>
              </w:rPr>
              <w:t>)</w:t>
            </w:r>
          </w:p>
        </w:tc>
        <w:tc>
          <w:tcPr>
            <w:tcW w:w="1238" w:type="dxa"/>
          </w:tcPr>
          <w:p w14:paraId="568027D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32375867" w14:textId="77777777" w:rsidTr="00DF5CD3">
        <w:trPr>
          <w:jc w:val="center"/>
        </w:trPr>
        <w:tc>
          <w:tcPr>
            <w:tcW w:w="3080" w:type="dxa"/>
          </w:tcPr>
          <w:p w14:paraId="4B3DC48F" w14:textId="27FD92E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T3 (subserosa)</w:t>
            </w:r>
          </w:p>
        </w:tc>
        <w:tc>
          <w:tcPr>
            <w:tcW w:w="2126" w:type="dxa"/>
          </w:tcPr>
          <w:p w14:paraId="1BAA8D66" w14:textId="3D26142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67 (</w:t>
            </w:r>
            <w:r w:rsidR="004B56BF"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1916" w:type="dxa"/>
          </w:tcPr>
          <w:p w14:paraId="78FF47A9" w14:textId="3D7DBA5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54 (</w:t>
            </w:r>
            <w:r w:rsidR="004B56BF" w:rsidRPr="000C50FB">
              <w:rPr>
                <w:rFonts w:ascii="Book Antiqua" w:eastAsia="MS Mincho" w:hAnsi="Book Antiqua" w:cs="Arial"/>
                <w:iCs/>
                <w:color w:val="000000" w:themeColor="text1"/>
              </w:rPr>
              <w:t>71</w:t>
            </w:r>
            <w:r w:rsidRPr="000C50FB">
              <w:rPr>
                <w:rFonts w:ascii="Book Antiqua" w:eastAsia="MS Mincho" w:hAnsi="Book Antiqua" w:cs="Arial"/>
                <w:iCs/>
                <w:color w:val="000000" w:themeColor="text1"/>
              </w:rPr>
              <w:t>)</w:t>
            </w:r>
          </w:p>
        </w:tc>
        <w:tc>
          <w:tcPr>
            <w:tcW w:w="1367" w:type="dxa"/>
          </w:tcPr>
          <w:p w14:paraId="746D14C7" w14:textId="5087BAB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w:t>
            </w:r>
            <w:r w:rsidR="004B56BF"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238" w:type="dxa"/>
          </w:tcPr>
          <w:p w14:paraId="17C3163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6384349" w14:textId="77777777" w:rsidTr="00DF5CD3">
        <w:trPr>
          <w:jc w:val="center"/>
        </w:trPr>
        <w:tc>
          <w:tcPr>
            <w:tcW w:w="3080" w:type="dxa"/>
          </w:tcPr>
          <w:p w14:paraId="104731E6" w14:textId="27FD77C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lastRenderedPageBreak/>
              <w:t>T4 (serosa or other organs)</w:t>
            </w:r>
          </w:p>
        </w:tc>
        <w:tc>
          <w:tcPr>
            <w:tcW w:w="2126" w:type="dxa"/>
          </w:tcPr>
          <w:p w14:paraId="16520D2A" w14:textId="2257B3B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34 (</w:t>
            </w:r>
            <w:r w:rsidR="004B56BF"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916" w:type="dxa"/>
          </w:tcPr>
          <w:p w14:paraId="64CFB81B" w14:textId="234F6D3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22 (</w:t>
            </w:r>
            <w:r w:rsidR="004B56BF" w:rsidRPr="000C50FB">
              <w:rPr>
                <w:rFonts w:ascii="Book Antiqua" w:eastAsia="MS Mincho" w:hAnsi="Book Antiqua" w:cs="Arial"/>
                <w:iCs/>
                <w:color w:val="000000" w:themeColor="text1"/>
              </w:rPr>
              <w:t>29</w:t>
            </w:r>
            <w:r w:rsidRPr="000C50FB">
              <w:rPr>
                <w:rFonts w:ascii="Book Antiqua" w:eastAsia="MS Mincho" w:hAnsi="Book Antiqua" w:cs="Arial"/>
                <w:iCs/>
                <w:color w:val="000000" w:themeColor="text1"/>
              </w:rPr>
              <w:t>)</w:t>
            </w:r>
          </w:p>
        </w:tc>
        <w:tc>
          <w:tcPr>
            <w:tcW w:w="1367" w:type="dxa"/>
          </w:tcPr>
          <w:p w14:paraId="0FD6D853" w14:textId="3580B80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4B56BF" w:rsidRPr="000C50FB">
              <w:rPr>
                <w:rFonts w:ascii="Book Antiqua" w:eastAsia="MS Mincho" w:hAnsi="Book Antiqua" w:cs="Arial"/>
                <w:iCs/>
                <w:color w:val="000000" w:themeColor="text1"/>
              </w:rPr>
              <w:t>46</w:t>
            </w:r>
            <w:r w:rsidRPr="000C50FB">
              <w:rPr>
                <w:rFonts w:ascii="Book Antiqua" w:eastAsia="MS Mincho" w:hAnsi="Book Antiqua" w:cs="Arial"/>
                <w:iCs/>
                <w:color w:val="000000" w:themeColor="text1"/>
              </w:rPr>
              <w:t>)</w:t>
            </w:r>
          </w:p>
        </w:tc>
        <w:tc>
          <w:tcPr>
            <w:tcW w:w="1238" w:type="dxa"/>
          </w:tcPr>
          <w:p w14:paraId="4035ACF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738A30C" w14:textId="77777777" w:rsidTr="00DF5CD3">
        <w:trPr>
          <w:jc w:val="center"/>
        </w:trPr>
        <w:tc>
          <w:tcPr>
            <w:tcW w:w="3080" w:type="dxa"/>
          </w:tcPr>
          <w:p w14:paraId="0F2441DF" w14:textId="05126B66"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N stage (number of positive lymph nodes)</w:t>
            </w:r>
            <w:r w:rsidR="004B56BF" w:rsidRPr="000C50FB">
              <w:rPr>
                <w:rFonts w:ascii="Book Antiqua" w:hAnsi="Book Antiqua" w:cs="Arial"/>
                <w:b/>
                <w:iCs/>
                <w:color w:val="000000" w:themeColor="text1"/>
                <w:lang w:eastAsia="zh-CN"/>
              </w:rPr>
              <w:t xml:space="preserve">, </w:t>
            </w:r>
            <w:r w:rsidR="004B56BF" w:rsidRPr="000C50FB">
              <w:rPr>
                <w:rFonts w:ascii="Book Antiqua" w:hAnsi="Book Antiqua" w:cs="Arial"/>
                <w:b/>
                <w:i/>
                <w:iCs/>
                <w:color w:val="000000" w:themeColor="text1"/>
                <w:lang w:eastAsia="zh-CN"/>
              </w:rPr>
              <w:t>n</w:t>
            </w:r>
            <w:r w:rsidR="004B56BF" w:rsidRPr="000C50FB">
              <w:rPr>
                <w:rFonts w:ascii="Book Antiqua" w:hAnsi="Book Antiqua" w:cs="Arial"/>
                <w:b/>
                <w:iCs/>
                <w:color w:val="000000" w:themeColor="text1"/>
                <w:lang w:eastAsia="zh-CN"/>
              </w:rPr>
              <w:t xml:space="preserve"> (%)</w:t>
            </w:r>
          </w:p>
        </w:tc>
        <w:tc>
          <w:tcPr>
            <w:tcW w:w="2126" w:type="dxa"/>
          </w:tcPr>
          <w:p w14:paraId="7CFFBC6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79EAFA8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469A01B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1D404F8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0.54</w:t>
            </w:r>
          </w:p>
        </w:tc>
      </w:tr>
      <w:tr w:rsidR="0008642C" w:rsidRPr="000C50FB" w14:paraId="1D751AFF" w14:textId="77777777" w:rsidTr="00DF5CD3">
        <w:trPr>
          <w:jc w:val="center"/>
        </w:trPr>
        <w:tc>
          <w:tcPr>
            <w:tcW w:w="3080" w:type="dxa"/>
          </w:tcPr>
          <w:p w14:paraId="62D3E07E" w14:textId="6B450BE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N0 (0)</w:t>
            </w:r>
          </w:p>
        </w:tc>
        <w:tc>
          <w:tcPr>
            <w:tcW w:w="2126" w:type="dxa"/>
          </w:tcPr>
          <w:p w14:paraId="75583982" w14:textId="02EADC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49 (</w:t>
            </w:r>
            <w:r w:rsidR="004B56BF" w:rsidRPr="000C50FB">
              <w:rPr>
                <w:rFonts w:ascii="Book Antiqua" w:eastAsia="MS Mincho" w:hAnsi="Book Antiqua" w:cs="Arial"/>
                <w:iCs/>
                <w:color w:val="000000" w:themeColor="text1"/>
              </w:rPr>
              <w:t>48</w:t>
            </w:r>
            <w:r w:rsidRPr="000C50FB">
              <w:rPr>
                <w:rFonts w:ascii="Book Antiqua" w:eastAsia="MS Mincho" w:hAnsi="Book Antiqua" w:cs="Arial"/>
                <w:iCs/>
                <w:color w:val="000000" w:themeColor="text1"/>
              </w:rPr>
              <w:t>)</w:t>
            </w:r>
          </w:p>
        </w:tc>
        <w:tc>
          <w:tcPr>
            <w:tcW w:w="1916" w:type="dxa"/>
          </w:tcPr>
          <w:p w14:paraId="54A3141B" w14:textId="375A0FC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w:t>
            </w:r>
            <w:r w:rsidR="004B56BF"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367" w:type="dxa"/>
          </w:tcPr>
          <w:p w14:paraId="0F472E99" w14:textId="121F0D8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w:t>
            </w:r>
            <w:r w:rsidR="004B56BF"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238" w:type="dxa"/>
          </w:tcPr>
          <w:p w14:paraId="38D34E7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7199447A" w14:textId="77777777" w:rsidTr="00DF5CD3">
        <w:trPr>
          <w:jc w:val="center"/>
        </w:trPr>
        <w:tc>
          <w:tcPr>
            <w:tcW w:w="3080" w:type="dxa"/>
          </w:tcPr>
          <w:p w14:paraId="3099693A" w14:textId="11FB81D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N1 (1-3)</w:t>
            </w:r>
          </w:p>
        </w:tc>
        <w:tc>
          <w:tcPr>
            <w:tcW w:w="2126" w:type="dxa"/>
          </w:tcPr>
          <w:p w14:paraId="08669F94" w14:textId="6CBE5E1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39 (</w:t>
            </w:r>
            <w:r w:rsidR="004B56BF" w:rsidRPr="000C50FB">
              <w:rPr>
                <w:rFonts w:ascii="Book Antiqua" w:eastAsia="MS Mincho" w:hAnsi="Book Antiqua" w:cs="Arial"/>
                <w:iCs/>
                <w:color w:val="000000" w:themeColor="text1"/>
              </w:rPr>
              <w:t>38</w:t>
            </w:r>
            <w:r w:rsidRPr="000C50FB">
              <w:rPr>
                <w:rFonts w:ascii="Book Antiqua" w:eastAsia="MS Mincho" w:hAnsi="Book Antiqua" w:cs="Arial"/>
                <w:iCs/>
                <w:color w:val="000000" w:themeColor="text1"/>
              </w:rPr>
              <w:t>)</w:t>
            </w:r>
          </w:p>
        </w:tc>
        <w:tc>
          <w:tcPr>
            <w:tcW w:w="1916" w:type="dxa"/>
          </w:tcPr>
          <w:p w14:paraId="6404AB82" w14:textId="6BA1E48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28 (</w:t>
            </w:r>
            <w:r w:rsidR="004B56BF" w:rsidRPr="000C50FB">
              <w:rPr>
                <w:rFonts w:ascii="Book Antiqua" w:eastAsia="MS Mincho" w:hAnsi="Book Antiqua" w:cs="Arial"/>
                <w:iCs/>
                <w:color w:val="000000" w:themeColor="text1"/>
              </w:rPr>
              <w:t>37</w:t>
            </w:r>
            <w:r w:rsidRPr="000C50FB">
              <w:rPr>
                <w:rFonts w:ascii="Book Antiqua" w:eastAsia="MS Mincho" w:hAnsi="Book Antiqua" w:cs="Arial"/>
                <w:iCs/>
                <w:color w:val="000000" w:themeColor="text1"/>
              </w:rPr>
              <w:t>)</w:t>
            </w:r>
          </w:p>
        </w:tc>
        <w:tc>
          <w:tcPr>
            <w:tcW w:w="1367" w:type="dxa"/>
          </w:tcPr>
          <w:p w14:paraId="223483A7" w14:textId="7B62F69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4B56BF" w:rsidRPr="000C50FB">
              <w:rPr>
                <w:rFonts w:ascii="Book Antiqua" w:eastAsia="MS Mincho" w:hAnsi="Book Antiqua" w:cs="Arial"/>
                <w:iCs/>
                <w:color w:val="000000" w:themeColor="text1"/>
              </w:rPr>
              <w:t>42</w:t>
            </w:r>
            <w:r w:rsidRPr="000C50FB">
              <w:rPr>
                <w:rFonts w:ascii="Book Antiqua" w:eastAsia="MS Mincho" w:hAnsi="Book Antiqua" w:cs="Arial"/>
                <w:iCs/>
                <w:color w:val="000000" w:themeColor="text1"/>
              </w:rPr>
              <w:t>)</w:t>
            </w:r>
          </w:p>
        </w:tc>
        <w:tc>
          <w:tcPr>
            <w:tcW w:w="1238" w:type="dxa"/>
          </w:tcPr>
          <w:p w14:paraId="53AB66F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759D110" w14:textId="77777777" w:rsidTr="00DF5CD3">
        <w:trPr>
          <w:jc w:val="center"/>
        </w:trPr>
        <w:tc>
          <w:tcPr>
            <w:tcW w:w="3080" w:type="dxa"/>
          </w:tcPr>
          <w:p w14:paraId="1FE4F21C" w14:textId="42FE4F7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N2 (4-)</w:t>
            </w:r>
          </w:p>
        </w:tc>
        <w:tc>
          <w:tcPr>
            <w:tcW w:w="2126" w:type="dxa"/>
          </w:tcPr>
          <w:p w14:paraId="2D28E454" w14:textId="1F85399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w:t>
            </w:r>
            <w:r w:rsidR="004B56BF" w:rsidRPr="000C50FB">
              <w:rPr>
                <w:rFonts w:ascii="Book Antiqua" w:eastAsia="MS Mincho" w:hAnsi="Book Antiqua" w:cs="Arial"/>
                <w:iCs/>
                <w:color w:val="000000" w:themeColor="text1"/>
              </w:rPr>
              <w:t>14</w:t>
            </w:r>
            <w:r w:rsidRPr="000C50FB">
              <w:rPr>
                <w:rFonts w:ascii="Book Antiqua" w:eastAsia="MS Mincho" w:hAnsi="Book Antiqua" w:cs="Arial"/>
                <w:iCs/>
                <w:color w:val="000000" w:themeColor="text1"/>
              </w:rPr>
              <w:t>)</w:t>
            </w:r>
          </w:p>
        </w:tc>
        <w:tc>
          <w:tcPr>
            <w:tcW w:w="1916" w:type="dxa"/>
          </w:tcPr>
          <w:p w14:paraId="14CC4149" w14:textId="2CBC12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4B56BF" w:rsidRPr="000C50FB">
              <w:rPr>
                <w:rFonts w:ascii="Book Antiqua" w:eastAsia="MS Mincho" w:hAnsi="Book Antiqua" w:cs="Arial"/>
                <w:iCs/>
                <w:color w:val="000000" w:themeColor="text1"/>
              </w:rPr>
              <w:t>16</w:t>
            </w:r>
            <w:r w:rsidRPr="000C50FB">
              <w:rPr>
                <w:rFonts w:ascii="Book Antiqua" w:eastAsia="MS Mincho" w:hAnsi="Book Antiqua" w:cs="Arial"/>
                <w:iCs/>
                <w:color w:val="000000" w:themeColor="text1"/>
              </w:rPr>
              <w:t>)</w:t>
            </w:r>
          </w:p>
        </w:tc>
        <w:tc>
          <w:tcPr>
            <w:tcW w:w="1367" w:type="dxa"/>
          </w:tcPr>
          <w:p w14:paraId="7AF14E08" w14:textId="4B0E3AA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4B56BF"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238" w:type="dxa"/>
          </w:tcPr>
          <w:p w14:paraId="164B71C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101445E" w14:textId="77777777" w:rsidTr="00DF5CD3">
        <w:trPr>
          <w:jc w:val="center"/>
        </w:trPr>
        <w:tc>
          <w:tcPr>
            <w:tcW w:w="3080" w:type="dxa"/>
          </w:tcPr>
          <w:p w14:paraId="2BBD4B48" w14:textId="313A433F"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AJCC disease stage</w:t>
            </w:r>
            <w:r w:rsidR="004B56BF" w:rsidRPr="000C50FB">
              <w:rPr>
                <w:rFonts w:ascii="Book Antiqua" w:hAnsi="Book Antiqua" w:cs="Arial"/>
                <w:b/>
                <w:iCs/>
                <w:color w:val="000000" w:themeColor="text1"/>
                <w:lang w:eastAsia="zh-CN"/>
              </w:rPr>
              <w:t xml:space="preserve">, </w:t>
            </w:r>
            <w:r w:rsidR="004B56BF" w:rsidRPr="000C50FB">
              <w:rPr>
                <w:rFonts w:ascii="Book Antiqua" w:hAnsi="Book Antiqua" w:cs="Arial"/>
                <w:b/>
                <w:i/>
                <w:iCs/>
                <w:color w:val="000000" w:themeColor="text1"/>
                <w:lang w:eastAsia="zh-CN"/>
              </w:rPr>
              <w:t>n</w:t>
            </w:r>
            <w:r w:rsidR="004B56BF" w:rsidRPr="000C50FB">
              <w:rPr>
                <w:rFonts w:ascii="Book Antiqua" w:hAnsi="Book Antiqua" w:cs="Arial"/>
                <w:b/>
                <w:iCs/>
                <w:color w:val="000000" w:themeColor="text1"/>
                <w:lang w:eastAsia="zh-CN"/>
              </w:rPr>
              <w:t xml:space="preserve"> (%)</w:t>
            </w:r>
          </w:p>
        </w:tc>
        <w:tc>
          <w:tcPr>
            <w:tcW w:w="2126" w:type="dxa"/>
          </w:tcPr>
          <w:p w14:paraId="17FDC26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7D17BA9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125D1BA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18FA9A61"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0.40</w:t>
            </w:r>
          </w:p>
        </w:tc>
      </w:tr>
      <w:tr w:rsidR="0008642C" w:rsidRPr="000C50FB" w14:paraId="266534C2" w14:textId="77777777" w:rsidTr="00DF5CD3">
        <w:trPr>
          <w:jc w:val="center"/>
        </w:trPr>
        <w:tc>
          <w:tcPr>
            <w:tcW w:w="3080" w:type="dxa"/>
          </w:tcPr>
          <w:p w14:paraId="08A8AEC8" w14:textId="14702CE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w:t>
            </w:r>
          </w:p>
        </w:tc>
        <w:tc>
          <w:tcPr>
            <w:tcW w:w="2126" w:type="dxa"/>
          </w:tcPr>
          <w:p w14:paraId="4A45DFF5" w14:textId="033E5BC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(1.0)</w:t>
            </w:r>
          </w:p>
        </w:tc>
        <w:tc>
          <w:tcPr>
            <w:tcW w:w="1916" w:type="dxa"/>
          </w:tcPr>
          <w:p w14:paraId="75ADA7C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367" w:type="dxa"/>
          </w:tcPr>
          <w:p w14:paraId="220A34BE" w14:textId="4C56DAB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(3.9)</w:t>
            </w:r>
          </w:p>
        </w:tc>
        <w:tc>
          <w:tcPr>
            <w:tcW w:w="1238" w:type="dxa"/>
          </w:tcPr>
          <w:p w14:paraId="7C96206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A523B9A" w14:textId="77777777" w:rsidTr="00DF5CD3">
        <w:trPr>
          <w:jc w:val="center"/>
        </w:trPr>
        <w:tc>
          <w:tcPr>
            <w:tcW w:w="3080" w:type="dxa"/>
          </w:tcPr>
          <w:p w14:paraId="13A5B233" w14:textId="78486FA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II</w:t>
            </w:r>
          </w:p>
        </w:tc>
        <w:tc>
          <w:tcPr>
            <w:tcW w:w="2126" w:type="dxa"/>
          </w:tcPr>
          <w:p w14:paraId="56B1F916" w14:textId="048BD3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42 (41)</w:t>
            </w:r>
          </w:p>
        </w:tc>
        <w:tc>
          <w:tcPr>
            <w:tcW w:w="1916" w:type="dxa"/>
          </w:tcPr>
          <w:p w14:paraId="04ADA16E" w14:textId="6CDB1DB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31 (41)</w:t>
            </w:r>
          </w:p>
        </w:tc>
        <w:tc>
          <w:tcPr>
            <w:tcW w:w="1367" w:type="dxa"/>
          </w:tcPr>
          <w:p w14:paraId="1416A3AC" w14:textId="3B10B2A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(42)</w:t>
            </w:r>
          </w:p>
        </w:tc>
        <w:tc>
          <w:tcPr>
            <w:tcW w:w="1238" w:type="dxa"/>
          </w:tcPr>
          <w:p w14:paraId="4391C57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1246B085" w14:textId="77777777" w:rsidTr="00DF5CD3">
        <w:trPr>
          <w:jc w:val="center"/>
        </w:trPr>
        <w:tc>
          <w:tcPr>
            <w:tcW w:w="3080" w:type="dxa"/>
          </w:tcPr>
          <w:p w14:paraId="4FC57210" w14:textId="34BD69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III</w:t>
            </w:r>
          </w:p>
        </w:tc>
        <w:tc>
          <w:tcPr>
            <w:tcW w:w="2126" w:type="dxa"/>
          </w:tcPr>
          <w:p w14:paraId="64B5B7F6" w14:textId="556AFD7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(35)</w:t>
            </w:r>
          </w:p>
        </w:tc>
        <w:tc>
          <w:tcPr>
            <w:tcW w:w="1916" w:type="dxa"/>
          </w:tcPr>
          <w:p w14:paraId="2A5F44A4" w14:textId="76D5383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27 (36)</w:t>
            </w:r>
          </w:p>
        </w:tc>
        <w:tc>
          <w:tcPr>
            <w:tcW w:w="1367" w:type="dxa"/>
          </w:tcPr>
          <w:p w14:paraId="23D90D1D" w14:textId="0AA2C8A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(35)</w:t>
            </w:r>
          </w:p>
        </w:tc>
        <w:tc>
          <w:tcPr>
            <w:tcW w:w="1238" w:type="dxa"/>
          </w:tcPr>
          <w:p w14:paraId="58D8DA9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76A6CD94" w14:textId="77777777" w:rsidTr="00DF5CD3">
        <w:trPr>
          <w:jc w:val="center"/>
        </w:trPr>
        <w:tc>
          <w:tcPr>
            <w:tcW w:w="3080" w:type="dxa"/>
          </w:tcPr>
          <w:p w14:paraId="3CEE93BE" w14:textId="0F4BE6E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IV</w:t>
            </w:r>
          </w:p>
        </w:tc>
        <w:tc>
          <w:tcPr>
            <w:tcW w:w="2126" w:type="dxa"/>
          </w:tcPr>
          <w:p w14:paraId="27A6A70F" w14:textId="6DE7170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(23)</w:t>
            </w:r>
          </w:p>
        </w:tc>
        <w:tc>
          <w:tcPr>
            <w:tcW w:w="1916" w:type="dxa"/>
          </w:tcPr>
          <w:p w14:paraId="3F63A56B" w14:textId="2AB82E4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(24)</w:t>
            </w:r>
          </w:p>
        </w:tc>
        <w:tc>
          <w:tcPr>
            <w:tcW w:w="1367" w:type="dxa"/>
          </w:tcPr>
          <w:p w14:paraId="6CCDD1D6" w14:textId="21F763B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(19)</w:t>
            </w:r>
          </w:p>
        </w:tc>
        <w:tc>
          <w:tcPr>
            <w:tcW w:w="1238" w:type="dxa"/>
          </w:tcPr>
          <w:p w14:paraId="2EF7E20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29446924" w14:textId="77777777" w:rsidTr="00DF5CD3">
        <w:trPr>
          <w:jc w:val="center"/>
        </w:trPr>
        <w:tc>
          <w:tcPr>
            <w:tcW w:w="3080" w:type="dxa"/>
          </w:tcPr>
          <w:p w14:paraId="402AA127" w14:textId="1336DD23"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Mutation status</w:t>
            </w:r>
            <w:r w:rsidR="00872BA3" w:rsidRPr="000C50FB">
              <w:rPr>
                <w:rFonts w:ascii="Book Antiqua" w:hAnsi="Book Antiqua" w:cs="Arial"/>
                <w:b/>
                <w:iCs/>
                <w:color w:val="000000" w:themeColor="text1"/>
                <w:lang w:eastAsia="zh-CN"/>
              </w:rPr>
              <w:t xml:space="preserve">, </w:t>
            </w:r>
            <w:r w:rsidR="00872BA3" w:rsidRPr="000C50FB">
              <w:rPr>
                <w:rFonts w:ascii="Book Antiqua" w:hAnsi="Book Antiqua" w:cs="Arial"/>
                <w:b/>
                <w:i/>
                <w:iCs/>
                <w:color w:val="000000" w:themeColor="text1"/>
                <w:lang w:eastAsia="zh-CN"/>
              </w:rPr>
              <w:t>n</w:t>
            </w:r>
            <w:r w:rsidR="00872BA3" w:rsidRPr="000C50FB">
              <w:rPr>
                <w:rFonts w:ascii="Book Antiqua" w:hAnsi="Book Antiqua" w:cs="Arial"/>
                <w:b/>
                <w:iCs/>
                <w:color w:val="000000" w:themeColor="text1"/>
                <w:lang w:eastAsia="zh-CN"/>
              </w:rPr>
              <w:t xml:space="preserve"> (%)</w:t>
            </w:r>
          </w:p>
        </w:tc>
        <w:tc>
          <w:tcPr>
            <w:tcW w:w="2126" w:type="dxa"/>
          </w:tcPr>
          <w:p w14:paraId="3E75316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30F52D4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48D62BF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5B60BD20"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0.51</w:t>
            </w:r>
          </w:p>
        </w:tc>
      </w:tr>
      <w:tr w:rsidR="0008642C" w:rsidRPr="000C50FB" w14:paraId="73ED98DA" w14:textId="77777777" w:rsidTr="00DF5CD3">
        <w:trPr>
          <w:jc w:val="center"/>
        </w:trPr>
        <w:tc>
          <w:tcPr>
            <w:tcW w:w="3080" w:type="dxa"/>
          </w:tcPr>
          <w:p w14:paraId="40824EDD" w14:textId="06C9813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
                <w:color w:val="000000" w:themeColor="text1"/>
              </w:rPr>
              <w:t>KRAS</w:t>
            </w:r>
            <w:r w:rsidRPr="000C50FB">
              <w:rPr>
                <w:rFonts w:ascii="Book Antiqua" w:eastAsia="MS Mincho" w:hAnsi="Book Antiqua" w:cs="Arial"/>
                <w:iCs/>
                <w:color w:val="000000" w:themeColor="text1"/>
              </w:rPr>
              <w:t xml:space="preserve"> mutated</w:t>
            </w:r>
          </w:p>
        </w:tc>
        <w:tc>
          <w:tcPr>
            <w:tcW w:w="2126" w:type="dxa"/>
          </w:tcPr>
          <w:p w14:paraId="62184462" w14:textId="1828914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34 (</w:t>
            </w:r>
            <w:r w:rsidR="00872BA3" w:rsidRPr="000C50FB">
              <w:rPr>
                <w:rFonts w:ascii="Book Antiqua" w:eastAsia="MS Mincho" w:hAnsi="Book Antiqua" w:cs="Arial"/>
                <w:iCs/>
                <w:color w:val="000000" w:themeColor="text1"/>
              </w:rPr>
              <w:t>43</w:t>
            </w:r>
            <w:r w:rsidRPr="000C50FB">
              <w:rPr>
                <w:rFonts w:ascii="Book Antiqua" w:eastAsia="MS Mincho" w:hAnsi="Book Antiqua" w:cs="Arial"/>
                <w:iCs/>
                <w:color w:val="000000" w:themeColor="text1"/>
              </w:rPr>
              <w:t>)</w:t>
            </w:r>
          </w:p>
        </w:tc>
        <w:tc>
          <w:tcPr>
            <w:tcW w:w="1916" w:type="dxa"/>
          </w:tcPr>
          <w:p w14:paraId="5804441C" w14:textId="3F8E9D6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26 (</w:t>
            </w:r>
            <w:r w:rsidR="00872BA3"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367" w:type="dxa"/>
          </w:tcPr>
          <w:p w14:paraId="36B5BE37" w14:textId="78919C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872BA3"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238" w:type="dxa"/>
          </w:tcPr>
          <w:p w14:paraId="754F07D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5803EDA4" w14:textId="77777777" w:rsidTr="00DF5CD3">
        <w:trPr>
          <w:jc w:val="center"/>
        </w:trPr>
        <w:tc>
          <w:tcPr>
            <w:tcW w:w="3080" w:type="dxa"/>
          </w:tcPr>
          <w:p w14:paraId="7D0DCEDD" w14:textId="25DF91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
                <w:color w:val="000000" w:themeColor="text1"/>
              </w:rPr>
              <w:t>NRAS</w:t>
            </w:r>
            <w:r w:rsidRPr="000C50FB">
              <w:rPr>
                <w:rFonts w:ascii="Book Antiqua" w:eastAsia="MS Mincho" w:hAnsi="Book Antiqua" w:cs="Arial"/>
                <w:iCs/>
                <w:color w:val="000000" w:themeColor="text1"/>
              </w:rPr>
              <w:t xml:space="preserve"> mutated</w:t>
            </w:r>
          </w:p>
        </w:tc>
        <w:tc>
          <w:tcPr>
            <w:tcW w:w="2126" w:type="dxa"/>
          </w:tcPr>
          <w:p w14:paraId="15C5F53D" w14:textId="1728990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872BA3" w:rsidRPr="000C50FB">
              <w:rPr>
                <w:rFonts w:ascii="Book Antiqua" w:eastAsia="MS Mincho" w:hAnsi="Book Antiqua" w:cs="Arial"/>
                <w:iCs/>
                <w:color w:val="000000" w:themeColor="text1"/>
              </w:rPr>
              <w:t>3.8</w:t>
            </w:r>
            <w:r w:rsidRPr="000C50FB">
              <w:rPr>
                <w:rFonts w:ascii="Book Antiqua" w:eastAsia="MS Mincho" w:hAnsi="Book Antiqua" w:cs="Arial"/>
                <w:iCs/>
                <w:color w:val="000000" w:themeColor="text1"/>
              </w:rPr>
              <w:t>)</w:t>
            </w:r>
          </w:p>
        </w:tc>
        <w:tc>
          <w:tcPr>
            <w:tcW w:w="1916" w:type="dxa"/>
          </w:tcPr>
          <w:p w14:paraId="665DEFDD" w14:textId="0C0F22F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872BA3" w:rsidRPr="000C50FB">
              <w:rPr>
                <w:rFonts w:ascii="Book Antiqua" w:eastAsia="MS Mincho" w:hAnsi="Book Antiqua" w:cs="Arial"/>
                <w:iCs/>
                <w:color w:val="000000" w:themeColor="text1"/>
              </w:rPr>
              <w:t>3.6</w:t>
            </w:r>
            <w:r w:rsidRPr="000C50FB">
              <w:rPr>
                <w:rFonts w:ascii="Book Antiqua" w:eastAsia="MS Mincho" w:hAnsi="Book Antiqua" w:cs="Arial"/>
                <w:iCs/>
                <w:color w:val="000000" w:themeColor="text1"/>
              </w:rPr>
              <w:t>)</w:t>
            </w:r>
          </w:p>
        </w:tc>
        <w:tc>
          <w:tcPr>
            <w:tcW w:w="1367" w:type="dxa"/>
          </w:tcPr>
          <w:p w14:paraId="3CC7CECC" w14:textId="722F398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872BA3" w:rsidRPr="000C50FB">
              <w:rPr>
                <w:rFonts w:ascii="Book Antiqua" w:eastAsia="MS Mincho" w:hAnsi="Book Antiqua" w:cs="Arial"/>
                <w:iCs/>
                <w:color w:val="000000" w:themeColor="text1"/>
              </w:rPr>
              <w:t>4.2</w:t>
            </w:r>
            <w:r w:rsidRPr="000C50FB">
              <w:rPr>
                <w:rFonts w:ascii="Book Antiqua" w:eastAsia="MS Mincho" w:hAnsi="Book Antiqua" w:cs="Arial"/>
                <w:iCs/>
                <w:color w:val="000000" w:themeColor="text1"/>
              </w:rPr>
              <w:t>)</w:t>
            </w:r>
          </w:p>
        </w:tc>
        <w:tc>
          <w:tcPr>
            <w:tcW w:w="1238" w:type="dxa"/>
          </w:tcPr>
          <w:p w14:paraId="585535F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2FC7FA4" w14:textId="77777777" w:rsidTr="00DF5CD3">
        <w:trPr>
          <w:jc w:val="center"/>
        </w:trPr>
        <w:tc>
          <w:tcPr>
            <w:tcW w:w="3080" w:type="dxa"/>
          </w:tcPr>
          <w:p w14:paraId="29C08D2A" w14:textId="5B8A269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
                <w:color w:val="000000" w:themeColor="text1"/>
              </w:rPr>
              <w:t>BRAF</w:t>
            </w:r>
            <w:r w:rsidRPr="000C50FB">
              <w:rPr>
                <w:rFonts w:ascii="Book Antiqua" w:eastAsia="MS Mincho" w:hAnsi="Book Antiqua" w:cs="Arial"/>
                <w:iCs/>
                <w:color w:val="000000" w:themeColor="text1"/>
              </w:rPr>
              <w:t xml:space="preserve"> mutated</w:t>
            </w:r>
          </w:p>
        </w:tc>
        <w:tc>
          <w:tcPr>
            <w:tcW w:w="2126" w:type="dxa"/>
          </w:tcPr>
          <w:p w14:paraId="5AF43CE7" w14:textId="1F17EE0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r w:rsidR="00872BA3" w:rsidRPr="000C50FB">
              <w:rPr>
                <w:rFonts w:ascii="Book Antiqua" w:eastAsia="MS Mincho" w:hAnsi="Book Antiqua" w:cs="Arial"/>
                <w:iCs/>
                <w:color w:val="000000" w:themeColor="text1"/>
              </w:rPr>
              <w:t xml:space="preserve"> (0</w:t>
            </w:r>
            <w:r w:rsidRPr="000C50FB">
              <w:rPr>
                <w:rFonts w:ascii="Book Antiqua" w:eastAsia="MS Mincho" w:hAnsi="Book Antiqua" w:cs="Arial"/>
                <w:iCs/>
                <w:color w:val="000000" w:themeColor="text1"/>
              </w:rPr>
              <w:t>)</w:t>
            </w:r>
          </w:p>
        </w:tc>
        <w:tc>
          <w:tcPr>
            <w:tcW w:w="1916" w:type="dxa"/>
          </w:tcPr>
          <w:p w14:paraId="66D1500B" w14:textId="059843C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r w:rsidR="00872BA3" w:rsidRPr="000C50FB">
              <w:rPr>
                <w:rFonts w:ascii="Book Antiqua" w:eastAsia="MS Mincho" w:hAnsi="Book Antiqua" w:cs="Arial"/>
                <w:iCs/>
                <w:color w:val="000000" w:themeColor="text1"/>
              </w:rPr>
              <w:t xml:space="preserve"> (0</w:t>
            </w:r>
            <w:r w:rsidRPr="000C50FB">
              <w:rPr>
                <w:rFonts w:ascii="Book Antiqua" w:eastAsia="MS Mincho" w:hAnsi="Book Antiqua" w:cs="Arial"/>
                <w:iCs/>
                <w:color w:val="000000" w:themeColor="text1"/>
              </w:rPr>
              <w:t>)</w:t>
            </w:r>
          </w:p>
        </w:tc>
        <w:tc>
          <w:tcPr>
            <w:tcW w:w="1367" w:type="dxa"/>
          </w:tcPr>
          <w:p w14:paraId="06F8A5F1" w14:textId="037D72F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r w:rsidR="00872BA3" w:rsidRPr="000C50FB">
              <w:rPr>
                <w:rFonts w:ascii="Book Antiqua" w:eastAsia="MS Mincho" w:hAnsi="Book Antiqua" w:cs="Arial"/>
                <w:iCs/>
                <w:color w:val="000000" w:themeColor="text1"/>
              </w:rPr>
              <w:t xml:space="preserve"> (0</w:t>
            </w:r>
            <w:r w:rsidRPr="000C50FB">
              <w:rPr>
                <w:rFonts w:ascii="Book Antiqua" w:eastAsia="MS Mincho" w:hAnsi="Book Antiqua" w:cs="Arial"/>
                <w:iCs/>
                <w:color w:val="000000" w:themeColor="text1"/>
              </w:rPr>
              <w:t>)</w:t>
            </w:r>
          </w:p>
        </w:tc>
        <w:tc>
          <w:tcPr>
            <w:tcW w:w="1238" w:type="dxa"/>
          </w:tcPr>
          <w:p w14:paraId="0C02D04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76730242" w14:textId="77777777" w:rsidTr="00DF5CD3">
        <w:trPr>
          <w:jc w:val="center"/>
        </w:trPr>
        <w:tc>
          <w:tcPr>
            <w:tcW w:w="3080" w:type="dxa"/>
          </w:tcPr>
          <w:p w14:paraId="0BB9A699" w14:textId="41F0F3E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2126" w:type="dxa"/>
          </w:tcPr>
          <w:p w14:paraId="6C390443" w14:textId="1A2CD32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42 (</w:t>
            </w:r>
            <w:r w:rsidR="00872BA3"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916" w:type="dxa"/>
          </w:tcPr>
          <w:p w14:paraId="62655F85" w14:textId="21FB37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27 (</w:t>
            </w:r>
            <w:r w:rsidR="00872BA3"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1367" w:type="dxa"/>
          </w:tcPr>
          <w:p w14:paraId="660E61C8" w14:textId="3BEFD36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872BA3" w:rsidRPr="000C50FB">
              <w:rPr>
                <w:rFonts w:ascii="Book Antiqua" w:eastAsia="MS Mincho" w:hAnsi="Book Antiqua" w:cs="Arial"/>
                <w:iCs/>
                <w:color w:val="000000" w:themeColor="text1"/>
              </w:rPr>
              <w:t>63</w:t>
            </w:r>
            <w:r w:rsidRPr="000C50FB">
              <w:rPr>
                <w:rFonts w:ascii="Book Antiqua" w:eastAsia="MS Mincho" w:hAnsi="Book Antiqua" w:cs="Arial"/>
                <w:iCs/>
                <w:color w:val="000000" w:themeColor="text1"/>
              </w:rPr>
              <w:t>)</w:t>
            </w:r>
          </w:p>
        </w:tc>
        <w:tc>
          <w:tcPr>
            <w:tcW w:w="1238" w:type="dxa"/>
          </w:tcPr>
          <w:p w14:paraId="50CA282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15C24E97" w14:textId="76F70964" w:rsidR="00153FFB" w:rsidRPr="00013BA5" w:rsidRDefault="00153FFB"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strata of decompression methods</w:t>
      </w:r>
      <w:r w:rsidR="00013BA5">
        <w:rPr>
          <w:rFonts w:ascii="Book Antiqua" w:eastAsia="MS Mincho" w:hAnsi="Book Antiqua" w:cs="Arial"/>
          <w:color w:val="000000" w:themeColor="text1"/>
        </w:rPr>
        <w:t>.</w:t>
      </w:r>
    </w:p>
    <w:p w14:paraId="5A4DBB1D" w14:textId="249F33B1" w:rsidR="00153FFB" w:rsidRPr="00013BA5" w:rsidRDefault="00153FFB" w:rsidP="000C50FB">
      <w:pPr>
        <w:spacing w:line="360" w:lineRule="auto"/>
        <w:jc w:val="both"/>
        <w:rPr>
          <w:rFonts w:ascii="Book Antiqua" w:hAnsi="Book Antiqua" w:cs="Arial"/>
          <w:iCs/>
          <w:color w:val="000000" w:themeColor="text1"/>
          <w:lang w:eastAsia="zh-CN"/>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 xml:space="preserve">We used the chi-square test to compare categorical variables and analysis of variance to compare continuous variables. We adjusted </w:t>
      </w:r>
      <w:r w:rsidR="00013BA5">
        <w:rPr>
          <w:rFonts w:ascii="Book Antiqua" w:eastAsia="MS Mincho" w:hAnsi="Book Antiqua" w:cs="Arial"/>
          <w:iCs/>
          <w:color w:val="000000" w:themeColor="text1"/>
        </w:rPr>
        <w:t>the two-sided α level to 0.05.</w:t>
      </w:r>
    </w:p>
    <w:p w14:paraId="0C8137BB" w14:textId="23F627E7" w:rsidR="0008642C" w:rsidRPr="00013BA5" w:rsidRDefault="00153FFB"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AJCC</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American Joint Committee on Cancer; 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20E22880" w14:textId="25C9BB76" w:rsidR="0008642C" w:rsidRPr="000C50FB" w:rsidRDefault="0008642C" w:rsidP="000C50FB">
      <w:pPr>
        <w:spacing w:line="360" w:lineRule="auto"/>
        <w:jc w:val="both"/>
        <w:rPr>
          <w:rFonts w:ascii="Book Antiqua" w:hAnsi="Book Antiqua" w:cs="Arial"/>
          <w:b/>
          <w:iCs/>
          <w:color w:val="000000" w:themeColor="text1"/>
          <w:lang w:eastAsia="zh-CN"/>
        </w:rPr>
      </w:pPr>
      <w:r w:rsidRPr="000C50FB">
        <w:rPr>
          <w:rFonts w:ascii="Book Antiqua" w:hAnsi="Book Antiqua"/>
          <w:lang w:eastAsia="zh-CN"/>
        </w:rPr>
        <w:br w:type="page"/>
      </w:r>
      <w:r w:rsidRPr="000C50FB">
        <w:rPr>
          <w:rFonts w:ascii="Book Antiqua" w:eastAsia="MS Mincho" w:hAnsi="Book Antiqua" w:cs="Arial"/>
          <w:b/>
          <w:iCs/>
          <w:color w:val="000000" w:themeColor="text1"/>
        </w:rPr>
        <w:lastRenderedPageBreak/>
        <w:t>T</w:t>
      </w:r>
      <w:r w:rsidR="00065757" w:rsidRPr="000C50FB">
        <w:rPr>
          <w:rFonts w:ascii="Book Antiqua" w:eastAsia="MS Mincho" w:hAnsi="Book Antiqua" w:cs="Arial"/>
          <w:b/>
          <w:iCs/>
          <w:color w:val="000000" w:themeColor="text1"/>
        </w:rPr>
        <w:t>able 2</w:t>
      </w:r>
      <w:r w:rsidRPr="000C50FB">
        <w:rPr>
          <w:rFonts w:ascii="Book Antiqua" w:eastAsia="MS Mincho" w:hAnsi="Book Antiqua" w:cs="Arial"/>
          <w:b/>
          <w:iCs/>
          <w:color w:val="000000" w:themeColor="text1"/>
        </w:rPr>
        <w:t xml:space="preserve"> Perioperative features of patients with colorectal cancer according to decompression methods</w:t>
      </w:r>
    </w:p>
    <w:tbl>
      <w:tblPr>
        <w:tblW w:w="5500" w:type="pct"/>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3236"/>
        <w:gridCol w:w="2448"/>
        <w:gridCol w:w="2185"/>
        <w:gridCol w:w="1159"/>
        <w:gridCol w:w="1268"/>
      </w:tblGrid>
      <w:tr w:rsidR="00EE4D00" w:rsidRPr="000C50FB" w14:paraId="1B9ED7C3" w14:textId="77777777" w:rsidTr="00EE4D00">
        <w:trPr>
          <w:trHeight w:val="40"/>
          <w:jc w:val="center"/>
        </w:trPr>
        <w:tc>
          <w:tcPr>
            <w:tcW w:w="1571" w:type="pct"/>
            <w:vMerge w:val="restart"/>
            <w:tcBorders>
              <w:top w:val="single" w:sz="4" w:space="0" w:color="auto"/>
              <w:bottom w:val="nil"/>
            </w:tcBorders>
          </w:tcPr>
          <w:p w14:paraId="321E213B" w14:textId="3FDA8793" w:rsidR="00F4427C" w:rsidRPr="000C50FB" w:rsidRDefault="00F4427C"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1189" w:type="pct"/>
            <w:vMerge w:val="restart"/>
            <w:tcBorders>
              <w:top w:val="single" w:sz="4" w:space="0" w:color="auto"/>
              <w:bottom w:val="nil"/>
            </w:tcBorders>
          </w:tcPr>
          <w:p w14:paraId="48ED9865" w14:textId="092D969A" w:rsidR="00F4427C" w:rsidRPr="000C50FB" w:rsidRDefault="00F4427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1624" w:type="pct"/>
            <w:gridSpan w:val="2"/>
            <w:tcBorders>
              <w:top w:val="single" w:sz="4" w:space="0" w:color="auto"/>
              <w:bottom w:val="single" w:sz="4" w:space="0" w:color="auto"/>
            </w:tcBorders>
          </w:tcPr>
          <w:p w14:paraId="5DFC2ADD" w14:textId="77777777" w:rsidR="00F4427C" w:rsidRPr="000C50FB" w:rsidRDefault="00F4427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616" w:type="pct"/>
            <w:vMerge w:val="restart"/>
            <w:tcBorders>
              <w:top w:val="single" w:sz="4" w:space="0" w:color="auto"/>
              <w:bottom w:val="single" w:sz="4" w:space="0" w:color="auto"/>
            </w:tcBorders>
          </w:tcPr>
          <w:p w14:paraId="2E0547C3" w14:textId="5CA96F90" w:rsidR="00F4427C" w:rsidRPr="000C50FB" w:rsidRDefault="00F4427C"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w:t>
            </w:r>
          </w:p>
        </w:tc>
      </w:tr>
      <w:tr w:rsidR="00EE4D00" w:rsidRPr="000C50FB" w14:paraId="65AFE9CB" w14:textId="77777777" w:rsidTr="00EE4D00">
        <w:trPr>
          <w:trHeight w:val="465"/>
          <w:jc w:val="center"/>
        </w:trPr>
        <w:tc>
          <w:tcPr>
            <w:tcW w:w="1571" w:type="pct"/>
            <w:vMerge/>
            <w:tcBorders>
              <w:top w:val="nil"/>
              <w:bottom w:val="single" w:sz="4" w:space="0" w:color="auto"/>
            </w:tcBorders>
          </w:tcPr>
          <w:p w14:paraId="37C8181A" w14:textId="35FCD5F5" w:rsidR="00F4427C" w:rsidRPr="000C50FB" w:rsidRDefault="00F4427C" w:rsidP="000C50FB">
            <w:pPr>
              <w:spacing w:line="360" w:lineRule="auto"/>
              <w:jc w:val="both"/>
              <w:rPr>
                <w:rFonts w:ascii="Book Antiqua" w:eastAsia="MS Mincho" w:hAnsi="Book Antiqua" w:cs="Arial"/>
                <w:iCs/>
                <w:color w:val="000000" w:themeColor="text1"/>
              </w:rPr>
            </w:pPr>
          </w:p>
        </w:tc>
        <w:tc>
          <w:tcPr>
            <w:tcW w:w="1189" w:type="pct"/>
            <w:vMerge/>
            <w:tcBorders>
              <w:top w:val="nil"/>
              <w:bottom w:val="single" w:sz="4" w:space="0" w:color="auto"/>
            </w:tcBorders>
          </w:tcPr>
          <w:p w14:paraId="5754BFFB" w14:textId="44C41494" w:rsidR="00F4427C" w:rsidRPr="000C50FB" w:rsidRDefault="00F4427C" w:rsidP="000C50FB">
            <w:pPr>
              <w:spacing w:line="360" w:lineRule="auto"/>
              <w:jc w:val="both"/>
              <w:rPr>
                <w:rFonts w:ascii="Book Antiqua" w:eastAsia="MS Mincho" w:hAnsi="Book Antiqua" w:cs="Arial"/>
                <w:b/>
                <w:iCs/>
                <w:color w:val="000000" w:themeColor="text1"/>
              </w:rPr>
            </w:pPr>
          </w:p>
        </w:tc>
        <w:tc>
          <w:tcPr>
            <w:tcW w:w="1061" w:type="pct"/>
            <w:tcBorders>
              <w:top w:val="single" w:sz="4" w:space="0" w:color="auto"/>
              <w:bottom w:val="single" w:sz="4" w:space="0" w:color="auto"/>
            </w:tcBorders>
          </w:tcPr>
          <w:p w14:paraId="4A72C209" w14:textId="37061BD0" w:rsidR="00F4427C" w:rsidRPr="000C50FB" w:rsidRDefault="00F4427C"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563" w:type="pct"/>
            <w:tcBorders>
              <w:top w:val="single" w:sz="4" w:space="0" w:color="auto"/>
              <w:bottom w:val="single" w:sz="4" w:space="0" w:color="auto"/>
            </w:tcBorders>
          </w:tcPr>
          <w:p w14:paraId="76D214D3" w14:textId="01F60ED4" w:rsidR="00F4427C" w:rsidRPr="000C50FB" w:rsidRDefault="00F4427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616" w:type="pct"/>
            <w:vMerge/>
            <w:tcBorders>
              <w:top w:val="nil"/>
              <w:bottom w:val="single" w:sz="4" w:space="0" w:color="auto"/>
            </w:tcBorders>
          </w:tcPr>
          <w:p w14:paraId="7475C914" w14:textId="30EA38CE" w:rsidR="00F4427C" w:rsidRPr="000C50FB" w:rsidRDefault="00F4427C" w:rsidP="000C50FB">
            <w:pPr>
              <w:spacing w:line="360" w:lineRule="auto"/>
              <w:jc w:val="both"/>
              <w:rPr>
                <w:rFonts w:ascii="Book Antiqua" w:eastAsia="MS Mincho" w:hAnsi="Book Antiqua" w:cs="Arial"/>
                <w:iCs/>
                <w:color w:val="000000" w:themeColor="text1"/>
              </w:rPr>
            </w:pPr>
          </w:p>
        </w:tc>
      </w:tr>
      <w:tr w:rsidR="00F4427C" w:rsidRPr="000C50FB" w14:paraId="3DD6AD54" w14:textId="77777777" w:rsidTr="00EE4D00">
        <w:trPr>
          <w:jc w:val="center"/>
        </w:trPr>
        <w:tc>
          <w:tcPr>
            <w:tcW w:w="1571" w:type="pct"/>
            <w:tcBorders>
              <w:top w:val="single" w:sz="4" w:space="0" w:color="auto"/>
            </w:tcBorders>
          </w:tcPr>
          <w:p w14:paraId="019C94E0" w14:textId="79148549"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Operation method</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Borders>
              <w:top w:val="single" w:sz="4" w:space="0" w:color="auto"/>
            </w:tcBorders>
          </w:tcPr>
          <w:p w14:paraId="6F08185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Borders>
              <w:top w:val="single" w:sz="4" w:space="0" w:color="auto"/>
            </w:tcBorders>
          </w:tcPr>
          <w:p w14:paraId="249B6A1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Borders>
              <w:top w:val="single" w:sz="4" w:space="0" w:color="auto"/>
            </w:tcBorders>
          </w:tcPr>
          <w:p w14:paraId="79421CD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Borders>
              <w:top w:val="single" w:sz="4" w:space="0" w:color="auto"/>
            </w:tcBorders>
          </w:tcPr>
          <w:p w14:paraId="785A5E0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0.31</w:t>
            </w:r>
          </w:p>
        </w:tc>
      </w:tr>
      <w:tr w:rsidR="00F4427C" w:rsidRPr="000C50FB" w14:paraId="29366C7F" w14:textId="77777777" w:rsidTr="00EE4D00">
        <w:trPr>
          <w:jc w:val="center"/>
        </w:trPr>
        <w:tc>
          <w:tcPr>
            <w:tcW w:w="1571" w:type="pct"/>
          </w:tcPr>
          <w:p w14:paraId="6FC4478E" w14:textId="490C836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Open</w:t>
            </w:r>
          </w:p>
        </w:tc>
        <w:tc>
          <w:tcPr>
            <w:tcW w:w="1189" w:type="pct"/>
          </w:tcPr>
          <w:p w14:paraId="57F9FCD5" w14:textId="234A2DC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54 (53)</w:t>
            </w:r>
          </w:p>
        </w:tc>
        <w:tc>
          <w:tcPr>
            <w:tcW w:w="1061" w:type="pct"/>
          </w:tcPr>
          <w:p w14:paraId="2C6566F3" w14:textId="57B3C70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38 (50)</w:t>
            </w:r>
          </w:p>
        </w:tc>
        <w:tc>
          <w:tcPr>
            <w:tcW w:w="563" w:type="pct"/>
          </w:tcPr>
          <w:p w14:paraId="492B3D83" w14:textId="26E70B6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16 (62)</w:t>
            </w:r>
          </w:p>
        </w:tc>
        <w:tc>
          <w:tcPr>
            <w:tcW w:w="616" w:type="pct"/>
          </w:tcPr>
          <w:p w14:paraId="1AE39E2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0235DEE5" w14:textId="77777777" w:rsidTr="00EE4D00">
        <w:trPr>
          <w:jc w:val="center"/>
        </w:trPr>
        <w:tc>
          <w:tcPr>
            <w:tcW w:w="1571" w:type="pct"/>
          </w:tcPr>
          <w:p w14:paraId="27ED1E6D" w14:textId="1CF9989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Laparoscopy</w:t>
            </w:r>
          </w:p>
        </w:tc>
        <w:tc>
          <w:tcPr>
            <w:tcW w:w="1189" w:type="pct"/>
          </w:tcPr>
          <w:p w14:paraId="4EB510B7" w14:textId="6FCB8A5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48 (47)</w:t>
            </w:r>
          </w:p>
        </w:tc>
        <w:tc>
          <w:tcPr>
            <w:tcW w:w="1061" w:type="pct"/>
          </w:tcPr>
          <w:p w14:paraId="134F2383" w14:textId="027EDB6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38 (50)</w:t>
            </w:r>
          </w:p>
        </w:tc>
        <w:tc>
          <w:tcPr>
            <w:tcW w:w="563" w:type="pct"/>
          </w:tcPr>
          <w:p w14:paraId="5E1202B3" w14:textId="08AD06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(38)</w:t>
            </w:r>
          </w:p>
        </w:tc>
        <w:tc>
          <w:tcPr>
            <w:tcW w:w="616" w:type="pct"/>
          </w:tcPr>
          <w:p w14:paraId="73FE6A0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7885D6F8" w14:textId="77777777" w:rsidTr="00EE4D00">
        <w:trPr>
          <w:jc w:val="center"/>
        </w:trPr>
        <w:tc>
          <w:tcPr>
            <w:tcW w:w="1571" w:type="pct"/>
          </w:tcPr>
          <w:p w14:paraId="1F22BFE9" w14:textId="654DF9F9"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Conversion to laparotomy</w:t>
            </w:r>
            <w:r w:rsidR="00F43C3F" w:rsidRPr="000C50FB">
              <w:rPr>
                <w:rFonts w:ascii="Book Antiqua" w:hAnsi="Book Antiqua" w:cs="Arial"/>
                <w:b/>
                <w:iCs/>
                <w:color w:val="000000" w:themeColor="text1"/>
                <w:lang w:eastAsia="zh-CN"/>
              </w:rPr>
              <w:t xml:space="preserve">, </w:t>
            </w:r>
            <w:r w:rsidR="00F43C3F" w:rsidRPr="000C50FB">
              <w:rPr>
                <w:rFonts w:ascii="Book Antiqua" w:hAnsi="Book Antiqua" w:cs="Arial"/>
                <w:b/>
                <w:i/>
                <w:iCs/>
                <w:color w:val="000000" w:themeColor="text1"/>
                <w:lang w:eastAsia="zh-CN"/>
              </w:rPr>
              <w:t>n</w:t>
            </w:r>
            <w:r w:rsidR="00F43C3F" w:rsidRPr="000C50FB">
              <w:rPr>
                <w:rFonts w:ascii="Book Antiqua" w:hAnsi="Book Antiqua" w:cs="Arial"/>
                <w:b/>
                <w:iCs/>
                <w:color w:val="000000" w:themeColor="text1"/>
                <w:lang w:eastAsia="zh-CN"/>
              </w:rPr>
              <w:t xml:space="preserve"> (%)</w:t>
            </w:r>
          </w:p>
        </w:tc>
        <w:tc>
          <w:tcPr>
            <w:tcW w:w="1189" w:type="pct"/>
          </w:tcPr>
          <w:p w14:paraId="1329073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2805A97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7C42D25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2A8CD9A2"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0.072</w:t>
            </w:r>
          </w:p>
        </w:tc>
      </w:tr>
      <w:tr w:rsidR="00F4427C" w:rsidRPr="000C50FB" w14:paraId="5A411734" w14:textId="77777777" w:rsidTr="00EE4D00">
        <w:trPr>
          <w:jc w:val="center"/>
        </w:trPr>
        <w:tc>
          <w:tcPr>
            <w:tcW w:w="1571" w:type="pct"/>
          </w:tcPr>
          <w:p w14:paraId="4194CDFF" w14:textId="18912DF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189" w:type="pct"/>
          </w:tcPr>
          <w:p w14:paraId="04AF8AAE" w14:textId="6E87951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47 (98)</w:t>
            </w:r>
          </w:p>
        </w:tc>
        <w:tc>
          <w:tcPr>
            <w:tcW w:w="1061" w:type="pct"/>
          </w:tcPr>
          <w:p w14:paraId="5D67DCEC" w14:textId="5C31EDD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38 (100)</w:t>
            </w:r>
          </w:p>
        </w:tc>
        <w:tc>
          <w:tcPr>
            <w:tcW w:w="563" w:type="pct"/>
          </w:tcPr>
          <w:p w14:paraId="74932DE9" w14:textId="70EC6E8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(90)</w:t>
            </w:r>
          </w:p>
        </w:tc>
        <w:tc>
          <w:tcPr>
            <w:tcW w:w="616" w:type="pct"/>
          </w:tcPr>
          <w:p w14:paraId="4D553E3A"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31C70BFA" w14:textId="77777777" w:rsidTr="00EE4D00">
        <w:trPr>
          <w:jc w:val="center"/>
        </w:trPr>
        <w:tc>
          <w:tcPr>
            <w:tcW w:w="1571" w:type="pct"/>
          </w:tcPr>
          <w:p w14:paraId="0E240175" w14:textId="3BF0B49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w:t>
            </w:r>
          </w:p>
        </w:tc>
        <w:tc>
          <w:tcPr>
            <w:tcW w:w="1189" w:type="pct"/>
          </w:tcPr>
          <w:p w14:paraId="165897A2" w14:textId="626F202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(2.1)</w:t>
            </w:r>
          </w:p>
        </w:tc>
        <w:tc>
          <w:tcPr>
            <w:tcW w:w="1061" w:type="pct"/>
          </w:tcPr>
          <w:p w14:paraId="5FBDE92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563" w:type="pct"/>
          </w:tcPr>
          <w:p w14:paraId="13A786EB" w14:textId="3959E82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(10)</w:t>
            </w:r>
          </w:p>
        </w:tc>
        <w:tc>
          <w:tcPr>
            <w:tcW w:w="616" w:type="pct"/>
          </w:tcPr>
          <w:p w14:paraId="1CEFACD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9902727" w14:textId="77777777" w:rsidTr="00EE4D00">
        <w:trPr>
          <w:jc w:val="center"/>
        </w:trPr>
        <w:tc>
          <w:tcPr>
            <w:tcW w:w="1571" w:type="pct"/>
          </w:tcPr>
          <w:p w14:paraId="0B4C12D0" w14:textId="04B39980"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Procedure</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007A61C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7205A2D9"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5D45485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45F4C0AB"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0.17</w:t>
            </w:r>
          </w:p>
        </w:tc>
      </w:tr>
      <w:tr w:rsidR="00F4427C" w:rsidRPr="000C50FB" w14:paraId="11762A81" w14:textId="77777777" w:rsidTr="00EE4D00">
        <w:trPr>
          <w:jc w:val="center"/>
        </w:trPr>
        <w:tc>
          <w:tcPr>
            <w:tcW w:w="1571" w:type="pct"/>
          </w:tcPr>
          <w:p w14:paraId="0A3AE481" w14:textId="3853A36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Colectomy</w:t>
            </w:r>
          </w:p>
        </w:tc>
        <w:tc>
          <w:tcPr>
            <w:tcW w:w="1189" w:type="pct"/>
          </w:tcPr>
          <w:p w14:paraId="105CDA78" w14:textId="2CA069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58 (</w:t>
            </w:r>
            <w:r w:rsidR="00C3243A" w:rsidRPr="000C50FB">
              <w:rPr>
                <w:rFonts w:ascii="Book Antiqua" w:eastAsia="MS Mincho" w:hAnsi="Book Antiqua" w:cs="Arial"/>
                <w:iCs/>
                <w:color w:val="000000" w:themeColor="text1"/>
              </w:rPr>
              <w:t>57</w:t>
            </w:r>
            <w:r w:rsidRPr="000C50FB">
              <w:rPr>
                <w:rFonts w:ascii="Book Antiqua" w:eastAsia="MS Mincho" w:hAnsi="Book Antiqua" w:cs="Arial"/>
                <w:iCs/>
                <w:color w:val="000000" w:themeColor="text1"/>
              </w:rPr>
              <w:t>)</w:t>
            </w:r>
          </w:p>
        </w:tc>
        <w:tc>
          <w:tcPr>
            <w:tcW w:w="1061" w:type="pct"/>
          </w:tcPr>
          <w:p w14:paraId="5535EA82" w14:textId="296F4DE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44 (58)</w:t>
            </w:r>
          </w:p>
        </w:tc>
        <w:tc>
          <w:tcPr>
            <w:tcW w:w="563" w:type="pct"/>
          </w:tcPr>
          <w:p w14:paraId="107270EB" w14:textId="2E0CAA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(54)</w:t>
            </w:r>
          </w:p>
        </w:tc>
        <w:tc>
          <w:tcPr>
            <w:tcW w:w="616" w:type="pct"/>
          </w:tcPr>
          <w:p w14:paraId="1162AC3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6A8FB6D4" w14:textId="77777777" w:rsidTr="00EE4D00">
        <w:trPr>
          <w:jc w:val="center"/>
        </w:trPr>
        <w:tc>
          <w:tcPr>
            <w:tcW w:w="1571" w:type="pct"/>
          </w:tcPr>
          <w:p w14:paraId="7D494CE2" w14:textId="74F9756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Anterior resection</w:t>
            </w:r>
          </w:p>
        </w:tc>
        <w:tc>
          <w:tcPr>
            <w:tcW w:w="1189" w:type="pct"/>
          </w:tcPr>
          <w:p w14:paraId="001778E2" w14:textId="37FB6F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C3243A" w:rsidRPr="000C50FB">
              <w:rPr>
                <w:rFonts w:ascii="Book Antiqua" w:eastAsia="MS Mincho" w:hAnsi="Book Antiqua" w:cs="Arial"/>
                <w:iCs/>
                <w:color w:val="000000" w:themeColor="text1"/>
              </w:rPr>
              <w:t>7 (36</w:t>
            </w:r>
            <w:r w:rsidRPr="000C50FB">
              <w:rPr>
                <w:rFonts w:ascii="Book Antiqua" w:eastAsia="MS Mincho" w:hAnsi="Book Antiqua" w:cs="Arial"/>
                <w:iCs/>
                <w:color w:val="000000" w:themeColor="text1"/>
              </w:rPr>
              <w:t>)</w:t>
            </w:r>
          </w:p>
        </w:tc>
        <w:tc>
          <w:tcPr>
            <w:tcW w:w="1061" w:type="pct"/>
          </w:tcPr>
          <w:p w14:paraId="1F853678" w14:textId="1AFAFAA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C3243A" w:rsidRPr="000C50FB">
              <w:rPr>
                <w:rFonts w:ascii="Book Antiqua" w:eastAsia="MS Mincho" w:hAnsi="Book Antiqua" w:cs="Arial"/>
                <w:iCs/>
                <w:color w:val="000000" w:themeColor="text1"/>
              </w:rPr>
              <w:t>5 (33</w:t>
            </w:r>
            <w:r w:rsidRPr="000C50FB">
              <w:rPr>
                <w:rFonts w:ascii="Book Antiqua" w:eastAsia="MS Mincho" w:hAnsi="Book Antiqua" w:cs="Arial"/>
                <w:iCs/>
                <w:color w:val="000000" w:themeColor="text1"/>
              </w:rPr>
              <w:t>)</w:t>
            </w:r>
          </w:p>
        </w:tc>
        <w:tc>
          <w:tcPr>
            <w:tcW w:w="563" w:type="pct"/>
          </w:tcPr>
          <w:p w14:paraId="54874E32" w14:textId="12340C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C3243A" w:rsidRPr="000C50FB">
              <w:rPr>
                <w:rFonts w:ascii="Book Antiqua" w:eastAsia="MS Mincho" w:hAnsi="Book Antiqua" w:cs="Arial"/>
                <w:iCs/>
                <w:color w:val="000000" w:themeColor="text1"/>
              </w:rPr>
              <w:t>2 (46</w:t>
            </w:r>
            <w:r w:rsidRPr="000C50FB">
              <w:rPr>
                <w:rFonts w:ascii="Book Antiqua" w:eastAsia="MS Mincho" w:hAnsi="Book Antiqua" w:cs="Arial"/>
                <w:iCs/>
                <w:color w:val="000000" w:themeColor="text1"/>
              </w:rPr>
              <w:t>)</w:t>
            </w:r>
          </w:p>
        </w:tc>
        <w:tc>
          <w:tcPr>
            <w:tcW w:w="616" w:type="pct"/>
          </w:tcPr>
          <w:p w14:paraId="65CFA8E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0401D3CC" w14:textId="77777777" w:rsidTr="00EE4D00">
        <w:trPr>
          <w:jc w:val="center"/>
        </w:trPr>
        <w:tc>
          <w:tcPr>
            <w:tcW w:w="1571" w:type="pct"/>
          </w:tcPr>
          <w:p w14:paraId="2665C819" w14:textId="18B3487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Hartmann procedure</w:t>
            </w:r>
          </w:p>
        </w:tc>
        <w:tc>
          <w:tcPr>
            <w:tcW w:w="1189" w:type="pct"/>
          </w:tcPr>
          <w:p w14:paraId="29BA1BD5" w14:textId="43FEC6F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(4.9)</w:t>
            </w:r>
          </w:p>
        </w:tc>
        <w:tc>
          <w:tcPr>
            <w:tcW w:w="1061" w:type="pct"/>
          </w:tcPr>
          <w:p w14:paraId="63CA8F6C" w14:textId="4E620D8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(6.6)</w:t>
            </w:r>
          </w:p>
        </w:tc>
        <w:tc>
          <w:tcPr>
            <w:tcW w:w="563" w:type="pct"/>
          </w:tcPr>
          <w:p w14:paraId="6CED024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5B7DCBD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1CE4AA56" w14:textId="77777777" w:rsidTr="00EE4D00">
        <w:trPr>
          <w:jc w:val="center"/>
        </w:trPr>
        <w:tc>
          <w:tcPr>
            <w:tcW w:w="1571" w:type="pct"/>
          </w:tcPr>
          <w:p w14:paraId="4F85FCBA" w14:textId="75A836A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Abdominoperineal resection (Miles’ operation)</w:t>
            </w:r>
          </w:p>
        </w:tc>
        <w:tc>
          <w:tcPr>
            <w:tcW w:w="1189" w:type="pct"/>
          </w:tcPr>
          <w:p w14:paraId="623D4808" w14:textId="2023406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(2.0)</w:t>
            </w:r>
          </w:p>
        </w:tc>
        <w:tc>
          <w:tcPr>
            <w:tcW w:w="1061" w:type="pct"/>
          </w:tcPr>
          <w:p w14:paraId="64013A4A" w14:textId="036B81E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(2.6)</w:t>
            </w:r>
          </w:p>
        </w:tc>
        <w:tc>
          <w:tcPr>
            <w:tcW w:w="563" w:type="pct"/>
          </w:tcPr>
          <w:p w14:paraId="1E260B7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349395C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E2FBBBD" w14:textId="77777777" w:rsidTr="00EE4D00">
        <w:trPr>
          <w:jc w:val="center"/>
        </w:trPr>
        <w:tc>
          <w:tcPr>
            <w:tcW w:w="1571" w:type="pct"/>
          </w:tcPr>
          <w:p w14:paraId="3572F4A2" w14:textId="2FD7CBD6"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Lymph node dissection</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161FB18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58E9AD1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17A1C4D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3409272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0.35</w:t>
            </w:r>
          </w:p>
        </w:tc>
      </w:tr>
      <w:tr w:rsidR="00F4427C" w:rsidRPr="000C50FB" w14:paraId="341DF8DD" w14:textId="77777777" w:rsidTr="00EE4D00">
        <w:trPr>
          <w:jc w:val="center"/>
        </w:trPr>
        <w:tc>
          <w:tcPr>
            <w:tcW w:w="1571" w:type="pct"/>
          </w:tcPr>
          <w:p w14:paraId="684220D1" w14:textId="07599F7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D1</w:t>
            </w:r>
          </w:p>
        </w:tc>
        <w:tc>
          <w:tcPr>
            <w:tcW w:w="1189" w:type="pct"/>
          </w:tcPr>
          <w:p w14:paraId="4BF1E5FD" w14:textId="71D72C2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(2.9)</w:t>
            </w:r>
          </w:p>
        </w:tc>
        <w:tc>
          <w:tcPr>
            <w:tcW w:w="1061" w:type="pct"/>
          </w:tcPr>
          <w:p w14:paraId="1A11029D" w14:textId="24F5402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(4.0)</w:t>
            </w:r>
          </w:p>
        </w:tc>
        <w:tc>
          <w:tcPr>
            <w:tcW w:w="563" w:type="pct"/>
          </w:tcPr>
          <w:p w14:paraId="199E0380"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5DF8FD6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3B1AEA95" w14:textId="77777777" w:rsidTr="00EE4D00">
        <w:trPr>
          <w:jc w:val="center"/>
        </w:trPr>
        <w:tc>
          <w:tcPr>
            <w:tcW w:w="1571" w:type="pct"/>
          </w:tcPr>
          <w:p w14:paraId="7CE102B5" w14:textId="289B083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D2</w:t>
            </w:r>
          </w:p>
        </w:tc>
        <w:tc>
          <w:tcPr>
            <w:tcW w:w="1189" w:type="pct"/>
          </w:tcPr>
          <w:p w14:paraId="5F31E472" w14:textId="66C4BB5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(9.8)</w:t>
            </w:r>
          </w:p>
        </w:tc>
        <w:tc>
          <w:tcPr>
            <w:tcW w:w="1061" w:type="pct"/>
          </w:tcPr>
          <w:p w14:paraId="1815CBA6" w14:textId="111670E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(11)</w:t>
            </w:r>
          </w:p>
        </w:tc>
        <w:tc>
          <w:tcPr>
            <w:tcW w:w="563" w:type="pct"/>
          </w:tcPr>
          <w:p w14:paraId="173257CE" w14:textId="6FAAFEE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(7.7)</w:t>
            </w:r>
          </w:p>
        </w:tc>
        <w:tc>
          <w:tcPr>
            <w:tcW w:w="616" w:type="pct"/>
          </w:tcPr>
          <w:p w14:paraId="015F2BA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082701E" w14:textId="77777777" w:rsidTr="00EE4D00">
        <w:trPr>
          <w:jc w:val="center"/>
        </w:trPr>
        <w:tc>
          <w:tcPr>
            <w:tcW w:w="1571" w:type="pct"/>
          </w:tcPr>
          <w:p w14:paraId="12A61719" w14:textId="58C34BB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D3</w:t>
            </w:r>
          </w:p>
        </w:tc>
        <w:tc>
          <w:tcPr>
            <w:tcW w:w="1189" w:type="pct"/>
          </w:tcPr>
          <w:p w14:paraId="08D0C52B" w14:textId="2452D74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89 (87)</w:t>
            </w:r>
          </w:p>
        </w:tc>
        <w:tc>
          <w:tcPr>
            <w:tcW w:w="1061" w:type="pct"/>
          </w:tcPr>
          <w:p w14:paraId="4C28C71B" w14:textId="1919E29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65 (86)</w:t>
            </w:r>
          </w:p>
        </w:tc>
        <w:tc>
          <w:tcPr>
            <w:tcW w:w="563" w:type="pct"/>
          </w:tcPr>
          <w:p w14:paraId="536B3165" w14:textId="0E01722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24 (92)</w:t>
            </w:r>
          </w:p>
        </w:tc>
        <w:tc>
          <w:tcPr>
            <w:tcW w:w="616" w:type="pct"/>
          </w:tcPr>
          <w:p w14:paraId="5252E0A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BA1119" w:rsidRPr="000C50FB" w14:paraId="06634275" w14:textId="77777777" w:rsidTr="00EE4D00">
        <w:trPr>
          <w:jc w:val="center"/>
        </w:trPr>
        <w:tc>
          <w:tcPr>
            <w:tcW w:w="1571" w:type="pct"/>
          </w:tcPr>
          <w:p w14:paraId="08EDD250" w14:textId="7B98CC05" w:rsidR="00BA1119" w:rsidRPr="000C50FB" w:rsidRDefault="00BA1119"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iCs/>
                <w:color w:val="000000" w:themeColor="text1"/>
              </w:rPr>
              <w:t>Reconstruction (except 2 abdominoperineal resection cases)</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26A9F1A0" w14:textId="77777777" w:rsidR="00BA1119" w:rsidRPr="000C50FB" w:rsidRDefault="00BA1119" w:rsidP="000C50FB">
            <w:pPr>
              <w:spacing w:line="360" w:lineRule="auto"/>
              <w:jc w:val="both"/>
              <w:rPr>
                <w:rFonts w:ascii="Book Antiqua" w:eastAsia="MS Mincho" w:hAnsi="Book Antiqua" w:cs="Arial"/>
                <w:iCs/>
                <w:color w:val="000000" w:themeColor="text1"/>
              </w:rPr>
            </w:pPr>
          </w:p>
        </w:tc>
        <w:tc>
          <w:tcPr>
            <w:tcW w:w="1061" w:type="pct"/>
          </w:tcPr>
          <w:p w14:paraId="60A74131" w14:textId="77777777" w:rsidR="00BA1119" w:rsidRPr="000C50FB" w:rsidRDefault="00BA1119" w:rsidP="000C50FB">
            <w:pPr>
              <w:spacing w:line="360" w:lineRule="auto"/>
              <w:jc w:val="both"/>
              <w:rPr>
                <w:rFonts w:ascii="Book Antiqua" w:eastAsia="MS Mincho" w:hAnsi="Book Antiqua" w:cs="Arial"/>
                <w:iCs/>
                <w:color w:val="000000" w:themeColor="text1"/>
              </w:rPr>
            </w:pPr>
          </w:p>
        </w:tc>
        <w:tc>
          <w:tcPr>
            <w:tcW w:w="563" w:type="pct"/>
          </w:tcPr>
          <w:p w14:paraId="0B7CEC3D" w14:textId="77777777" w:rsidR="00BA1119" w:rsidRPr="000C50FB" w:rsidRDefault="00BA1119" w:rsidP="000C50FB">
            <w:pPr>
              <w:spacing w:line="360" w:lineRule="auto"/>
              <w:jc w:val="both"/>
              <w:rPr>
                <w:rFonts w:ascii="Book Antiqua" w:eastAsia="MS Mincho" w:hAnsi="Book Antiqua" w:cs="Arial"/>
                <w:iCs/>
                <w:color w:val="000000" w:themeColor="text1"/>
              </w:rPr>
            </w:pPr>
          </w:p>
        </w:tc>
        <w:tc>
          <w:tcPr>
            <w:tcW w:w="616" w:type="pct"/>
          </w:tcPr>
          <w:p w14:paraId="527FA82A" w14:textId="7E813519" w:rsidR="00BA1119" w:rsidRPr="000C50FB" w:rsidRDefault="00BA1119"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0.011</w:t>
            </w:r>
          </w:p>
        </w:tc>
      </w:tr>
      <w:tr w:rsidR="00F4427C" w:rsidRPr="000C50FB" w14:paraId="06B246D5" w14:textId="77777777" w:rsidTr="00EE4D00">
        <w:trPr>
          <w:jc w:val="center"/>
        </w:trPr>
        <w:tc>
          <w:tcPr>
            <w:tcW w:w="1571" w:type="pct"/>
          </w:tcPr>
          <w:p w14:paraId="7F50038E" w14:textId="3DCFD33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189" w:type="pct"/>
          </w:tcPr>
          <w:p w14:paraId="3BA54BE8" w14:textId="5881688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243A" w:rsidRPr="000C50FB">
              <w:rPr>
                <w:rFonts w:ascii="Book Antiqua" w:eastAsia="MS Mincho" w:hAnsi="Book Antiqua" w:cs="Arial"/>
                <w:iCs/>
                <w:color w:val="000000" w:themeColor="text1"/>
              </w:rPr>
              <w:t>10</w:t>
            </w:r>
            <w:r w:rsidRPr="000C50FB">
              <w:rPr>
                <w:rFonts w:ascii="Book Antiqua" w:eastAsia="MS Mincho" w:hAnsi="Book Antiqua" w:cs="Arial"/>
                <w:iCs/>
                <w:color w:val="000000" w:themeColor="text1"/>
              </w:rPr>
              <w:t>)</w:t>
            </w:r>
          </w:p>
        </w:tc>
        <w:tc>
          <w:tcPr>
            <w:tcW w:w="1061" w:type="pct"/>
          </w:tcPr>
          <w:p w14:paraId="4F5DDDB8" w14:textId="13D45B3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243A" w:rsidRPr="000C50FB">
              <w:rPr>
                <w:rFonts w:ascii="Book Antiqua" w:eastAsia="MS Mincho" w:hAnsi="Book Antiqua" w:cs="Arial"/>
                <w:iCs/>
                <w:color w:val="000000" w:themeColor="text1"/>
              </w:rPr>
              <w:t>14</w:t>
            </w:r>
            <w:r w:rsidRPr="000C50FB">
              <w:rPr>
                <w:rFonts w:ascii="Book Antiqua" w:eastAsia="MS Mincho" w:hAnsi="Book Antiqua" w:cs="Arial"/>
                <w:iCs/>
                <w:color w:val="000000" w:themeColor="text1"/>
              </w:rPr>
              <w:t>)</w:t>
            </w:r>
          </w:p>
        </w:tc>
        <w:tc>
          <w:tcPr>
            <w:tcW w:w="563" w:type="pct"/>
          </w:tcPr>
          <w:p w14:paraId="5F0FBEE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7A1B5C5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3C8083A0" w14:textId="77777777" w:rsidTr="00EE4D00">
        <w:trPr>
          <w:jc w:val="center"/>
        </w:trPr>
        <w:tc>
          <w:tcPr>
            <w:tcW w:w="1571" w:type="pct"/>
          </w:tcPr>
          <w:p w14:paraId="005408F6" w14:textId="6CF1778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w:t>
            </w:r>
          </w:p>
        </w:tc>
        <w:tc>
          <w:tcPr>
            <w:tcW w:w="1189" w:type="pct"/>
          </w:tcPr>
          <w:p w14:paraId="32E885F5" w14:textId="6C686CC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w:t>
            </w:r>
            <w:r w:rsidR="00C3243A" w:rsidRPr="000C50FB">
              <w:rPr>
                <w:rFonts w:ascii="Book Antiqua" w:eastAsia="MS Mincho" w:hAnsi="Book Antiqua" w:cs="Arial"/>
                <w:iCs/>
                <w:color w:val="000000" w:themeColor="text1"/>
              </w:rPr>
              <w:t>0 (90</w:t>
            </w:r>
            <w:r w:rsidRPr="000C50FB">
              <w:rPr>
                <w:rFonts w:ascii="Book Antiqua" w:eastAsia="MS Mincho" w:hAnsi="Book Antiqua" w:cs="Arial"/>
                <w:iCs/>
                <w:color w:val="000000" w:themeColor="text1"/>
              </w:rPr>
              <w:t>)</w:t>
            </w:r>
          </w:p>
        </w:tc>
        <w:tc>
          <w:tcPr>
            <w:tcW w:w="1061" w:type="pct"/>
          </w:tcPr>
          <w:p w14:paraId="1D67D183" w14:textId="052CD46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C3243A" w:rsidRPr="000C50FB">
              <w:rPr>
                <w:rFonts w:ascii="Book Antiqua" w:eastAsia="MS Mincho" w:hAnsi="Book Antiqua" w:cs="Arial"/>
                <w:iCs/>
                <w:color w:val="000000" w:themeColor="text1"/>
              </w:rPr>
              <w:t>4 (86</w:t>
            </w:r>
            <w:r w:rsidRPr="000C50FB">
              <w:rPr>
                <w:rFonts w:ascii="Book Antiqua" w:eastAsia="MS Mincho" w:hAnsi="Book Antiqua" w:cs="Arial"/>
                <w:iCs/>
                <w:color w:val="000000" w:themeColor="text1"/>
              </w:rPr>
              <w:t>)</w:t>
            </w:r>
          </w:p>
        </w:tc>
        <w:tc>
          <w:tcPr>
            <w:tcW w:w="563" w:type="pct"/>
          </w:tcPr>
          <w:p w14:paraId="32DD57B9" w14:textId="24349D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C3243A" w:rsidRPr="000C50FB">
              <w:rPr>
                <w:rFonts w:ascii="Book Antiqua" w:eastAsia="MS Mincho" w:hAnsi="Book Antiqua" w:cs="Arial"/>
                <w:iCs/>
                <w:color w:val="000000" w:themeColor="text1"/>
              </w:rPr>
              <w:t>6 (100</w:t>
            </w:r>
            <w:r w:rsidRPr="000C50FB">
              <w:rPr>
                <w:rFonts w:ascii="Book Antiqua" w:eastAsia="MS Mincho" w:hAnsi="Book Antiqua" w:cs="Arial"/>
                <w:iCs/>
                <w:color w:val="000000" w:themeColor="text1"/>
              </w:rPr>
              <w:t>)</w:t>
            </w:r>
          </w:p>
        </w:tc>
        <w:tc>
          <w:tcPr>
            <w:tcW w:w="616" w:type="pct"/>
          </w:tcPr>
          <w:p w14:paraId="707B127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6BD8A01" w14:textId="77777777" w:rsidTr="00EE4D00">
        <w:trPr>
          <w:jc w:val="center"/>
        </w:trPr>
        <w:tc>
          <w:tcPr>
            <w:tcW w:w="1571" w:type="pct"/>
          </w:tcPr>
          <w:p w14:paraId="0AFE8460"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lastRenderedPageBreak/>
              <w:t>Number of harvested lymph nodes, mean ± SD</w:t>
            </w:r>
          </w:p>
        </w:tc>
        <w:tc>
          <w:tcPr>
            <w:tcW w:w="1189" w:type="pct"/>
          </w:tcPr>
          <w:p w14:paraId="6129019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21.6 ± 12.0</w:t>
            </w:r>
          </w:p>
        </w:tc>
        <w:tc>
          <w:tcPr>
            <w:tcW w:w="1061" w:type="pct"/>
          </w:tcPr>
          <w:p w14:paraId="7D2E9F7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21.5 ± 11.8</w:t>
            </w:r>
          </w:p>
        </w:tc>
        <w:tc>
          <w:tcPr>
            <w:tcW w:w="563" w:type="pct"/>
          </w:tcPr>
          <w:p w14:paraId="00A9BA5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21.7 ± 12.6</w:t>
            </w:r>
          </w:p>
        </w:tc>
        <w:tc>
          <w:tcPr>
            <w:tcW w:w="616" w:type="pct"/>
          </w:tcPr>
          <w:p w14:paraId="0A5E17A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0.97</w:t>
            </w:r>
          </w:p>
        </w:tc>
      </w:tr>
      <w:tr w:rsidR="00F4427C" w:rsidRPr="000C50FB" w14:paraId="79D27154" w14:textId="77777777" w:rsidTr="00EE4D00">
        <w:trPr>
          <w:jc w:val="center"/>
        </w:trPr>
        <w:tc>
          <w:tcPr>
            <w:tcW w:w="1571" w:type="pct"/>
          </w:tcPr>
          <w:p w14:paraId="14002F46"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Operation time, mean ± SD (min)</w:t>
            </w:r>
          </w:p>
        </w:tc>
        <w:tc>
          <w:tcPr>
            <w:tcW w:w="1189" w:type="pct"/>
          </w:tcPr>
          <w:p w14:paraId="662253C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241 ± 80</w:t>
            </w:r>
          </w:p>
        </w:tc>
        <w:tc>
          <w:tcPr>
            <w:tcW w:w="1061" w:type="pct"/>
          </w:tcPr>
          <w:p w14:paraId="4DF5518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234 ± 79</w:t>
            </w:r>
          </w:p>
        </w:tc>
        <w:tc>
          <w:tcPr>
            <w:tcW w:w="563" w:type="pct"/>
          </w:tcPr>
          <w:p w14:paraId="5745D6D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263 ± 79</w:t>
            </w:r>
          </w:p>
        </w:tc>
        <w:tc>
          <w:tcPr>
            <w:tcW w:w="616" w:type="pct"/>
          </w:tcPr>
          <w:p w14:paraId="2D503A1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0.12</w:t>
            </w:r>
          </w:p>
        </w:tc>
      </w:tr>
      <w:tr w:rsidR="00F4427C" w:rsidRPr="000C50FB" w14:paraId="55043AD3" w14:textId="77777777" w:rsidTr="00EE4D00">
        <w:trPr>
          <w:jc w:val="center"/>
        </w:trPr>
        <w:tc>
          <w:tcPr>
            <w:tcW w:w="1571" w:type="pct"/>
          </w:tcPr>
          <w:p w14:paraId="3806B325"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Blood loss, mean ± SD (g)</w:t>
            </w:r>
          </w:p>
        </w:tc>
        <w:tc>
          <w:tcPr>
            <w:tcW w:w="1189" w:type="pct"/>
          </w:tcPr>
          <w:p w14:paraId="74135B7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224 ± 364</w:t>
            </w:r>
          </w:p>
        </w:tc>
        <w:tc>
          <w:tcPr>
            <w:tcW w:w="1061" w:type="pct"/>
          </w:tcPr>
          <w:p w14:paraId="25A9F4C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229 ± 375</w:t>
            </w:r>
          </w:p>
        </w:tc>
        <w:tc>
          <w:tcPr>
            <w:tcW w:w="563" w:type="pct"/>
          </w:tcPr>
          <w:p w14:paraId="042111E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212 ± 336</w:t>
            </w:r>
          </w:p>
        </w:tc>
        <w:tc>
          <w:tcPr>
            <w:tcW w:w="616" w:type="pct"/>
          </w:tcPr>
          <w:p w14:paraId="03B86B9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0.84</w:t>
            </w:r>
          </w:p>
        </w:tc>
      </w:tr>
      <w:tr w:rsidR="00F4427C" w:rsidRPr="000C50FB" w14:paraId="43DC20A1" w14:textId="77777777" w:rsidTr="00EE4D00">
        <w:trPr>
          <w:jc w:val="center"/>
        </w:trPr>
        <w:tc>
          <w:tcPr>
            <w:tcW w:w="1571" w:type="pct"/>
          </w:tcPr>
          <w:p w14:paraId="38BF2AB1" w14:textId="0715BDBA" w:rsidR="0008642C" w:rsidRPr="000C50FB" w:rsidRDefault="0008642C"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Clavien-Dindo</w:t>
            </w:r>
            <w:proofErr w:type="spellEnd"/>
            <w:r w:rsidRPr="000C50FB">
              <w:rPr>
                <w:rFonts w:ascii="Book Antiqua" w:eastAsia="MS Mincho" w:hAnsi="Book Antiqua" w:cs="Arial"/>
                <w:b/>
                <w:iCs/>
                <w:color w:val="000000" w:themeColor="text1"/>
              </w:rPr>
              <w:t xml:space="preserve"> classification</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18D588A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52E8BCB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459CCC5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2B57015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0.22</w:t>
            </w:r>
          </w:p>
        </w:tc>
      </w:tr>
      <w:tr w:rsidR="00F4427C" w:rsidRPr="000C50FB" w14:paraId="49A511B7" w14:textId="77777777" w:rsidTr="00EE4D00">
        <w:trPr>
          <w:jc w:val="center"/>
        </w:trPr>
        <w:tc>
          <w:tcPr>
            <w:tcW w:w="1571" w:type="pct"/>
          </w:tcPr>
          <w:p w14:paraId="6EDCA424" w14:textId="0E59AEC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p>
        </w:tc>
        <w:tc>
          <w:tcPr>
            <w:tcW w:w="1189" w:type="pct"/>
          </w:tcPr>
          <w:p w14:paraId="2191E93F" w14:textId="3DADA1D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78 (</w:t>
            </w:r>
            <w:r w:rsidR="00C3243A" w:rsidRPr="000C50FB">
              <w:rPr>
                <w:rFonts w:ascii="Book Antiqua" w:eastAsia="MS Mincho" w:hAnsi="Book Antiqua" w:cs="Arial"/>
                <w:iCs/>
                <w:color w:val="000000" w:themeColor="text1"/>
              </w:rPr>
              <w:t>76</w:t>
            </w:r>
            <w:r w:rsidRPr="000C50FB">
              <w:rPr>
                <w:rFonts w:ascii="Book Antiqua" w:eastAsia="MS Mincho" w:hAnsi="Book Antiqua" w:cs="Arial"/>
                <w:iCs/>
                <w:color w:val="000000" w:themeColor="text1"/>
              </w:rPr>
              <w:t>)</w:t>
            </w:r>
          </w:p>
        </w:tc>
        <w:tc>
          <w:tcPr>
            <w:tcW w:w="1061" w:type="pct"/>
          </w:tcPr>
          <w:p w14:paraId="75ADEC93" w14:textId="06A7755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58 (</w:t>
            </w:r>
            <w:r w:rsidR="00C3243A" w:rsidRPr="000C50FB">
              <w:rPr>
                <w:rFonts w:ascii="Book Antiqua" w:eastAsia="MS Mincho" w:hAnsi="Book Antiqua" w:cs="Arial"/>
                <w:iCs/>
                <w:color w:val="000000" w:themeColor="text1"/>
              </w:rPr>
              <w:t>76</w:t>
            </w:r>
            <w:r w:rsidRPr="000C50FB">
              <w:rPr>
                <w:rFonts w:ascii="Book Antiqua" w:eastAsia="MS Mincho" w:hAnsi="Book Antiqua" w:cs="Arial"/>
                <w:iCs/>
                <w:color w:val="000000" w:themeColor="text1"/>
              </w:rPr>
              <w:t>)</w:t>
            </w:r>
          </w:p>
        </w:tc>
        <w:tc>
          <w:tcPr>
            <w:tcW w:w="563" w:type="pct"/>
          </w:tcPr>
          <w:p w14:paraId="2C59C9AD" w14:textId="4C1C64D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20 (</w:t>
            </w:r>
            <w:r w:rsidR="00C3243A"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616" w:type="pct"/>
          </w:tcPr>
          <w:p w14:paraId="0B9AB88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0AD14688" w14:textId="77777777" w:rsidTr="00EE4D00">
        <w:trPr>
          <w:jc w:val="center"/>
        </w:trPr>
        <w:tc>
          <w:tcPr>
            <w:tcW w:w="1571" w:type="pct"/>
          </w:tcPr>
          <w:p w14:paraId="5CA5860D" w14:textId="318A5A4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p>
        </w:tc>
        <w:tc>
          <w:tcPr>
            <w:tcW w:w="1189" w:type="pct"/>
          </w:tcPr>
          <w:p w14:paraId="55148221" w14:textId="515BA80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243A"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1061" w:type="pct"/>
          </w:tcPr>
          <w:p w14:paraId="0ED10AED" w14:textId="432B1E6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243A"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563" w:type="pct"/>
          </w:tcPr>
          <w:p w14:paraId="049CDEE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111FC4E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F225D85" w14:textId="77777777" w:rsidTr="00EE4D00">
        <w:trPr>
          <w:jc w:val="center"/>
        </w:trPr>
        <w:tc>
          <w:tcPr>
            <w:tcW w:w="1571" w:type="pct"/>
          </w:tcPr>
          <w:p w14:paraId="198B91DF" w14:textId="2EEE614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p>
        </w:tc>
        <w:tc>
          <w:tcPr>
            <w:tcW w:w="1189" w:type="pct"/>
          </w:tcPr>
          <w:p w14:paraId="1A67CFE9" w14:textId="672D8A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C3243A"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1061" w:type="pct"/>
          </w:tcPr>
          <w:p w14:paraId="1B9FE474" w14:textId="09071AB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C3243A"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563" w:type="pct"/>
          </w:tcPr>
          <w:p w14:paraId="600C0291" w14:textId="6BC7E65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243A" w:rsidRPr="000C50FB">
              <w:rPr>
                <w:rFonts w:ascii="Book Antiqua" w:eastAsia="MS Mincho" w:hAnsi="Book Antiqua" w:cs="Arial"/>
                <w:iCs/>
                <w:color w:val="000000" w:themeColor="text1"/>
              </w:rPr>
              <w:t>12</w:t>
            </w:r>
            <w:r w:rsidRPr="000C50FB">
              <w:rPr>
                <w:rFonts w:ascii="Book Antiqua" w:eastAsia="MS Mincho" w:hAnsi="Book Antiqua" w:cs="Arial"/>
                <w:iCs/>
                <w:color w:val="000000" w:themeColor="text1"/>
              </w:rPr>
              <w:t>)</w:t>
            </w:r>
          </w:p>
        </w:tc>
        <w:tc>
          <w:tcPr>
            <w:tcW w:w="616" w:type="pct"/>
          </w:tcPr>
          <w:p w14:paraId="47CB590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6D6AEB77" w14:textId="77777777" w:rsidTr="00EE4D00">
        <w:trPr>
          <w:jc w:val="center"/>
        </w:trPr>
        <w:tc>
          <w:tcPr>
            <w:tcW w:w="1571" w:type="pct"/>
          </w:tcPr>
          <w:p w14:paraId="446A8F35" w14:textId="1F59B0E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p>
        </w:tc>
        <w:tc>
          <w:tcPr>
            <w:tcW w:w="1189" w:type="pct"/>
          </w:tcPr>
          <w:p w14:paraId="4704C091" w14:textId="75C5D9A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w:t>
            </w:r>
            <w:r w:rsidR="00C3243A"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061" w:type="pct"/>
          </w:tcPr>
          <w:p w14:paraId="1C5C4C20" w14:textId="23B00B7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243A"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563" w:type="pct"/>
          </w:tcPr>
          <w:p w14:paraId="1BE12C1D" w14:textId="7C3D4A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C3243A"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616" w:type="pct"/>
          </w:tcPr>
          <w:p w14:paraId="286608C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18855B41" w14:textId="77777777" w:rsidTr="00EE4D00">
        <w:trPr>
          <w:jc w:val="center"/>
        </w:trPr>
        <w:tc>
          <w:tcPr>
            <w:tcW w:w="1571" w:type="pct"/>
          </w:tcPr>
          <w:p w14:paraId="39D83123" w14:textId="3E7F1D1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p>
        </w:tc>
        <w:tc>
          <w:tcPr>
            <w:tcW w:w="1189" w:type="pct"/>
          </w:tcPr>
          <w:p w14:paraId="35E1DDC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61" w:type="pct"/>
          </w:tcPr>
          <w:p w14:paraId="350557B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563" w:type="pct"/>
          </w:tcPr>
          <w:p w14:paraId="29029AB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63F7124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44A42A70" w14:textId="77777777" w:rsidTr="00EE4D00">
        <w:trPr>
          <w:jc w:val="center"/>
        </w:trPr>
        <w:tc>
          <w:tcPr>
            <w:tcW w:w="1571" w:type="pct"/>
          </w:tcPr>
          <w:p w14:paraId="4F0A9332" w14:textId="4F9395B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p>
        </w:tc>
        <w:tc>
          <w:tcPr>
            <w:tcW w:w="1189" w:type="pct"/>
          </w:tcPr>
          <w:p w14:paraId="63BDC30C" w14:textId="06AC34C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243A" w:rsidRPr="000C50FB">
              <w:rPr>
                <w:rFonts w:ascii="Book Antiqua" w:eastAsia="MS Mincho" w:hAnsi="Book Antiqua" w:cs="Arial"/>
                <w:iCs/>
                <w:color w:val="000000" w:themeColor="text1"/>
              </w:rPr>
              <w:t>1.0</w:t>
            </w:r>
            <w:r w:rsidRPr="000C50FB">
              <w:rPr>
                <w:rFonts w:ascii="Book Antiqua" w:eastAsia="MS Mincho" w:hAnsi="Book Antiqua" w:cs="Arial"/>
                <w:iCs/>
                <w:color w:val="000000" w:themeColor="text1"/>
              </w:rPr>
              <w:t>)</w:t>
            </w:r>
          </w:p>
        </w:tc>
        <w:tc>
          <w:tcPr>
            <w:tcW w:w="1061" w:type="pct"/>
          </w:tcPr>
          <w:p w14:paraId="01F0940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563" w:type="pct"/>
          </w:tcPr>
          <w:p w14:paraId="056C97C2" w14:textId="62FE33B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243A" w:rsidRPr="000C50FB">
              <w:rPr>
                <w:rFonts w:ascii="Book Antiqua" w:eastAsia="MS Mincho" w:hAnsi="Book Antiqua" w:cs="Arial"/>
                <w:iCs/>
                <w:color w:val="000000" w:themeColor="text1"/>
              </w:rPr>
              <w:t>3.9</w:t>
            </w:r>
            <w:r w:rsidRPr="000C50FB">
              <w:rPr>
                <w:rFonts w:ascii="Book Antiqua" w:eastAsia="MS Mincho" w:hAnsi="Book Antiqua" w:cs="Arial"/>
                <w:iCs/>
                <w:color w:val="000000" w:themeColor="text1"/>
              </w:rPr>
              <w:t>)</w:t>
            </w:r>
          </w:p>
        </w:tc>
        <w:tc>
          <w:tcPr>
            <w:tcW w:w="616" w:type="pct"/>
          </w:tcPr>
          <w:p w14:paraId="3206A99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4DF01661" w14:textId="77777777" w:rsidTr="00EE4D00">
        <w:trPr>
          <w:jc w:val="center"/>
        </w:trPr>
        <w:tc>
          <w:tcPr>
            <w:tcW w:w="1571" w:type="pct"/>
          </w:tcPr>
          <w:p w14:paraId="3E9D790E"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Postoperative hospitalization, mean ± SD (days)</w:t>
            </w:r>
          </w:p>
        </w:tc>
        <w:tc>
          <w:tcPr>
            <w:tcW w:w="1189" w:type="pct"/>
          </w:tcPr>
          <w:p w14:paraId="3A39E58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18.8 ± 15.1</w:t>
            </w:r>
          </w:p>
        </w:tc>
        <w:tc>
          <w:tcPr>
            <w:tcW w:w="1061" w:type="pct"/>
          </w:tcPr>
          <w:p w14:paraId="5A2744E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19.3 ± 17.0</w:t>
            </w:r>
          </w:p>
        </w:tc>
        <w:tc>
          <w:tcPr>
            <w:tcW w:w="563" w:type="pct"/>
          </w:tcPr>
          <w:p w14:paraId="2F8B627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17.2 ± 6.7</w:t>
            </w:r>
          </w:p>
        </w:tc>
        <w:tc>
          <w:tcPr>
            <w:tcW w:w="616" w:type="pct"/>
          </w:tcPr>
          <w:p w14:paraId="114CE4B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0.53</w:t>
            </w:r>
          </w:p>
        </w:tc>
      </w:tr>
      <w:tr w:rsidR="00F4427C" w:rsidRPr="000C50FB" w14:paraId="105F9202" w14:textId="77777777" w:rsidTr="00EE4D00">
        <w:trPr>
          <w:jc w:val="center"/>
        </w:trPr>
        <w:tc>
          <w:tcPr>
            <w:tcW w:w="1571" w:type="pct"/>
          </w:tcPr>
          <w:p w14:paraId="2CA8F574" w14:textId="4B2C8C78"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Postoperative chemotherapy</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68DD31E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08CFCE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271E852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58E6267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0.36</w:t>
            </w:r>
          </w:p>
        </w:tc>
      </w:tr>
      <w:tr w:rsidR="00F4427C" w:rsidRPr="000C50FB" w14:paraId="589C19E0" w14:textId="77777777" w:rsidTr="00EE4D00">
        <w:trPr>
          <w:jc w:val="center"/>
        </w:trPr>
        <w:tc>
          <w:tcPr>
            <w:tcW w:w="1571" w:type="pct"/>
          </w:tcPr>
          <w:p w14:paraId="3D710F39" w14:textId="24995D6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189" w:type="pct"/>
          </w:tcPr>
          <w:p w14:paraId="3561D5E6" w14:textId="53FED7C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51 (</w:t>
            </w:r>
            <w:r w:rsidR="00C3243A"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061" w:type="pct"/>
          </w:tcPr>
          <w:p w14:paraId="0557AA61" w14:textId="163FB63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w:t>
            </w:r>
            <w:r w:rsidR="00C3243A"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563" w:type="pct"/>
          </w:tcPr>
          <w:p w14:paraId="0F300C34" w14:textId="68E1150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C3243A" w:rsidRPr="000C50FB">
              <w:rPr>
                <w:rFonts w:ascii="Book Antiqua" w:eastAsia="MS Mincho" w:hAnsi="Book Antiqua" w:cs="Arial"/>
                <w:iCs/>
                <w:color w:val="000000" w:themeColor="text1"/>
              </w:rPr>
              <w:t>58</w:t>
            </w:r>
            <w:r w:rsidRPr="000C50FB">
              <w:rPr>
                <w:rFonts w:ascii="Book Antiqua" w:eastAsia="MS Mincho" w:hAnsi="Book Antiqua" w:cs="Arial"/>
                <w:iCs/>
                <w:color w:val="000000" w:themeColor="text1"/>
              </w:rPr>
              <w:t>)</w:t>
            </w:r>
          </w:p>
        </w:tc>
        <w:tc>
          <w:tcPr>
            <w:tcW w:w="616" w:type="pct"/>
          </w:tcPr>
          <w:p w14:paraId="4150ECE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5614153" w14:textId="77777777" w:rsidTr="00EE4D00">
        <w:trPr>
          <w:jc w:val="center"/>
        </w:trPr>
        <w:tc>
          <w:tcPr>
            <w:tcW w:w="1571" w:type="pct"/>
          </w:tcPr>
          <w:p w14:paraId="779991AB" w14:textId="65718B6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w:t>
            </w:r>
          </w:p>
        </w:tc>
        <w:tc>
          <w:tcPr>
            <w:tcW w:w="1189" w:type="pct"/>
          </w:tcPr>
          <w:p w14:paraId="59765185" w14:textId="7F79B15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51 (</w:t>
            </w:r>
            <w:r w:rsidR="00C3243A"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061" w:type="pct"/>
          </w:tcPr>
          <w:p w14:paraId="2B2233A9" w14:textId="378759E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40 (</w:t>
            </w:r>
            <w:r w:rsidR="00C3243A"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563" w:type="pct"/>
          </w:tcPr>
          <w:p w14:paraId="5A2493CA" w14:textId="1E6411A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C3243A" w:rsidRPr="000C50FB">
              <w:rPr>
                <w:rFonts w:ascii="Book Antiqua" w:eastAsia="MS Mincho" w:hAnsi="Book Antiqua" w:cs="Arial"/>
                <w:iCs/>
                <w:color w:val="000000" w:themeColor="text1"/>
              </w:rPr>
              <w:t>42</w:t>
            </w:r>
            <w:r w:rsidRPr="000C50FB">
              <w:rPr>
                <w:rFonts w:ascii="Book Antiqua" w:eastAsia="MS Mincho" w:hAnsi="Book Antiqua" w:cs="Arial"/>
                <w:iCs/>
                <w:color w:val="000000" w:themeColor="text1"/>
              </w:rPr>
              <w:t>)</w:t>
            </w:r>
          </w:p>
        </w:tc>
        <w:tc>
          <w:tcPr>
            <w:tcW w:w="616" w:type="pct"/>
          </w:tcPr>
          <w:p w14:paraId="48468B7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6127974D" w14:textId="7126513B" w:rsidR="00D56465" w:rsidRPr="00013BA5" w:rsidRDefault="00D56465"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w:t>
      </w:r>
      <w:r w:rsidR="00013BA5">
        <w:rPr>
          <w:rFonts w:ascii="Book Antiqua" w:eastAsia="MS Mincho" w:hAnsi="Book Antiqua" w:cs="Arial"/>
          <w:color w:val="000000" w:themeColor="text1"/>
        </w:rPr>
        <w:t>rata of decompression methods.</w:t>
      </w:r>
    </w:p>
    <w:p w14:paraId="46E45331" w14:textId="27EFDAEA" w:rsidR="00D56465" w:rsidRPr="00013BA5" w:rsidRDefault="00D56465" w:rsidP="000C50FB">
      <w:pPr>
        <w:spacing w:line="360" w:lineRule="auto"/>
        <w:jc w:val="both"/>
        <w:rPr>
          <w:rFonts w:ascii="Book Antiqua" w:hAnsi="Book Antiqua" w:cs="Arial"/>
          <w:iCs/>
          <w:color w:val="000000" w:themeColor="text1"/>
          <w:lang w:eastAsia="zh-CN"/>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 xml:space="preserve">We used the chi-square test to compare categorical variables and analysis of variance to compare continuous variables. We adjusted </w:t>
      </w:r>
      <w:r w:rsidR="00013BA5">
        <w:rPr>
          <w:rFonts w:ascii="Book Antiqua" w:eastAsia="MS Mincho" w:hAnsi="Book Antiqua" w:cs="Arial"/>
          <w:iCs/>
          <w:color w:val="000000" w:themeColor="text1"/>
        </w:rPr>
        <w:t>the two-sided α level to 0.05.</w:t>
      </w:r>
    </w:p>
    <w:p w14:paraId="03972C16" w14:textId="39EF0FD2" w:rsidR="0008642C" w:rsidRPr="000C50FB" w:rsidRDefault="00D56465"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49646C35" w14:textId="19D77E8B"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hAnsi="Book Antiqua"/>
          <w:lang w:eastAsia="zh-CN"/>
        </w:rPr>
        <w:br w:type="page"/>
      </w:r>
      <w:r w:rsidRPr="000C50FB">
        <w:rPr>
          <w:rFonts w:ascii="Book Antiqua" w:eastAsia="MS Mincho" w:hAnsi="Book Antiqua" w:cs="Arial"/>
          <w:b/>
          <w:iCs/>
          <w:color w:val="000000" w:themeColor="text1"/>
        </w:rPr>
        <w:lastRenderedPageBreak/>
        <w:t>T</w:t>
      </w:r>
      <w:r w:rsidR="004361D1" w:rsidRPr="000C50FB">
        <w:rPr>
          <w:rFonts w:ascii="Book Antiqua" w:eastAsia="MS Mincho" w:hAnsi="Book Antiqua" w:cs="Arial"/>
          <w:b/>
          <w:iCs/>
          <w:color w:val="000000" w:themeColor="text1"/>
        </w:rPr>
        <w:t>able 3</w:t>
      </w:r>
      <w:r w:rsidRPr="000C50FB">
        <w:rPr>
          <w:rFonts w:ascii="Book Antiqua" w:eastAsia="MS Mincho" w:hAnsi="Book Antiqua" w:cs="Arial"/>
          <w:b/>
          <w:iCs/>
          <w:color w:val="000000" w:themeColor="text1"/>
        </w:rPr>
        <w:t xml:space="preserve"> Pathological features of patients with colorectal cancer according to decompression </w:t>
      </w:r>
      <w:r w:rsidR="004361D1" w:rsidRPr="000C50FB">
        <w:rPr>
          <w:rFonts w:ascii="Book Antiqua" w:hAnsi="Book Antiqua" w:cs="Arial"/>
          <w:b/>
          <w:iCs/>
          <w:color w:val="000000" w:themeColor="text1"/>
          <w:lang w:eastAsia="zh-CN"/>
        </w:rPr>
        <w:t>m</w:t>
      </w:r>
      <w:r w:rsidRPr="000C50FB">
        <w:rPr>
          <w:rFonts w:ascii="Book Antiqua" w:eastAsia="MS Mincho" w:hAnsi="Book Antiqua" w:cs="Arial"/>
          <w:b/>
          <w:iCs/>
          <w:color w:val="000000" w:themeColor="text1"/>
        </w:rPr>
        <w:t>ethods</w:t>
      </w:r>
    </w:p>
    <w:tbl>
      <w:tblPr>
        <w:tblW w:w="5000" w:type="pct"/>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2985"/>
        <w:gridCol w:w="1410"/>
        <w:gridCol w:w="1687"/>
        <w:gridCol w:w="1389"/>
        <w:gridCol w:w="1889"/>
      </w:tblGrid>
      <w:tr w:rsidR="00EC6C6B" w:rsidRPr="000C50FB" w14:paraId="131FF224" w14:textId="77777777" w:rsidTr="00E763BD">
        <w:trPr>
          <w:trHeight w:val="40"/>
          <w:jc w:val="center"/>
        </w:trPr>
        <w:tc>
          <w:tcPr>
            <w:tcW w:w="1595" w:type="pct"/>
            <w:vMerge w:val="restart"/>
            <w:tcBorders>
              <w:top w:val="single" w:sz="4" w:space="0" w:color="auto"/>
              <w:bottom w:val="nil"/>
            </w:tcBorders>
          </w:tcPr>
          <w:p w14:paraId="14232939" w14:textId="4F36ACC6" w:rsidR="00EC6C6B" w:rsidRPr="000C50FB" w:rsidRDefault="00EC6C6B"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753" w:type="pct"/>
            <w:vMerge w:val="restart"/>
            <w:tcBorders>
              <w:top w:val="single" w:sz="4" w:space="0" w:color="auto"/>
              <w:bottom w:val="nil"/>
            </w:tcBorders>
          </w:tcPr>
          <w:p w14:paraId="23F12E80" w14:textId="33F89454" w:rsidR="00EC6C6B" w:rsidRPr="000C50FB" w:rsidRDefault="00EC6C6B"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1643" w:type="pct"/>
            <w:gridSpan w:val="2"/>
            <w:tcBorders>
              <w:top w:val="single" w:sz="4" w:space="0" w:color="auto"/>
              <w:bottom w:val="single" w:sz="4" w:space="0" w:color="auto"/>
            </w:tcBorders>
          </w:tcPr>
          <w:p w14:paraId="7691A037" w14:textId="77777777" w:rsidR="00EC6C6B" w:rsidRPr="000C50FB" w:rsidRDefault="00EC6C6B"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009" w:type="pct"/>
            <w:vMerge w:val="restart"/>
            <w:tcBorders>
              <w:top w:val="single" w:sz="4" w:space="0" w:color="auto"/>
              <w:bottom w:val="single" w:sz="4" w:space="0" w:color="auto"/>
            </w:tcBorders>
          </w:tcPr>
          <w:p w14:paraId="4BBC5544" w14:textId="6E4ED9C2" w:rsidR="00EC6C6B" w:rsidRPr="000C50FB" w:rsidRDefault="00EC6C6B"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2,3</w:t>
            </w:r>
          </w:p>
        </w:tc>
      </w:tr>
      <w:tr w:rsidR="00EC6C6B" w:rsidRPr="000C50FB" w14:paraId="692B1D2F" w14:textId="77777777" w:rsidTr="00E763BD">
        <w:trPr>
          <w:trHeight w:val="476"/>
          <w:jc w:val="center"/>
        </w:trPr>
        <w:tc>
          <w:tcPr>
            <w:tcW w:w="1595" w:type="pct"/>
            <w:vMerge/>
            <w:tcBorders>
              <w:top w:val="nil"/>
              <w:bottom w:val="single" w:sz="4" w:space="0" w:color="auto"/>
            </w:tcBorders>
          </w:tcPr>
          <w:p w14:paraId="4B98F9C9" w14:textId="69D7976C" w:rsidR="00EC6C6B" w:rsidRPr="000C50FB" w:rsidRDefault="00EC6C6B" w:rsidP="000C50FB">
            <w:pPr>
              <w:spacing w:line="360" w:lineRule="auto"/>
              <w:jc w:val="both"/>
              <w:rPr>
                <w:rFonts w:ascii="Book Antiqua" w:eastAsia="MS Mincho" w:hAnsi="Book Antiqua" w:cs="Arial"/>
                <w:iCs/>
                <w:color w:val="000000" w:themeColor="text1"/>
              </w:rPr>
            </w:pPr>
          </w:p>
        </w:tc>
        <w:tc>
          <w:tcPr>
            <w:tcW w:w="753" w:type="pct"/>
            <w:vMerge/>
            <w:tcBorders>
              <w:top w:val="nil"/>
              <w:bottom w:val="single" w:sz="4" w:space="0" w:color="auto"/>
            </w:tcBorders>
          </w:tcPr>
          <w:p w14:paraId="6F9DFF28" w14:textId="7E6DFD29" w:rsidR="00EC6C6B" w:rsidRPr="000C50FB" w:rsidRDefault="00EC6C6B" w:rsidP="000C50FB">
            <w:pPr>
              <w:spacing w:line="360" w:lineRule="auto"/>
              <w:jc w:val="both"/>
              <w:rPr>
                <w:rFonts w:ascii="Book Antiqua" w:eastAsia="MS Mincho" w:hAnsi="Book Antiqua" w:cs="Arial"/>
                <w:b/>
                <w:iCs/>
                <w:color w:val="000000" w:themeColor="text1"/>
              </w:rPr>
            </w:pPr>
          </w:p>
        </w:tc>
        <w:tc>
          <w:tcPr>
            <w:tcW w:w="901" w:type="pct"/>
            <w:tcBorders>
              <w:top w:val="single" w:sz="4" w:space="0" w:color="auto"/>
              <w:bottom w:val="single" w:sz="4" w:space="0" w:color="auto"/>
            </w:tcBorders>
          </w:tcPr>
          <w:p w14:paraId="6BADE648" w14:textId="53CB25F4" w:rsidR="00EC6C6B" w:rsidRPr="000C50FB" w:rsidRDefault="00EC6C6B"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742" w:type="pct"/>
            <w:tcBorders>
              <w:top w:val="single" w:sz="4" w:space="0" w:color="auto"/>
              <w:bottom w:val="single" w:sz="4" w:space="0" w:color="auto"/>
            </w:tcBorders>
          </w:tcPr>
          <w:p w14:paraId="7F697D53" w14:textId="386551EC" w:rsidR="00EC6C6B" w:rsidRPr="000C50FB" w:rsidRDefault="00EC6C6B"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1009" w:type="pct"/>
            <w:vMerge/>
            <w:tcBorders>
              <w:top w:val="nil"/>
              <w:bottom w:val="single" w:sz="4" w:space="0" w:color="auto"/>
            </w:tcBorders>
          </w:tcPr>
          <w:p w14:paraId="0CF9E0A0" w14:textId="7FAB6BAD" w:rsidR="00EC6C6B" w:rsidRPr="000C50FB" w:rsidRDefault="00EC6C6B" w:rsidP="000C50FB">
            <w:pPr>
              <w:spacing w:line="360" w:lineRule="auto"/>
              <w:jc w:val="both"/>
              <w:rPr>
                <w:rFonts w:ascii="Book Antiqua" w:hAnsi="Book Antiqua" w:cs="Arial"/>
                <w:iCs/>
                <w:color w:val="000000" w:themeColor="text1"/>
                <w:lang w:eastAsia="zh-CN"/>
              </w:rPr>
            </w:pPr>
          </w:p>
        </w:tc>
      </w:tr>
      <w:tr w:rsidR="00EC6C6B" w:rsidRPr="000C50FB" w14:paraId="29FBA37F" w14:textId="77777777" w:rsidTr="00E763BD">
        <w:trPr>
          <w:jc w:val="center"/>
        </w:trPr>
        <w:tc>
          <w:tcPr>
            <w:tcW w:w="1595" w:type="pct"/>
            <w:tcBorders>
              <w:top w:val="single" w:sz="4" w:space="0" w:color="auto"/>
            </w:tcBorders>
          </w:tcPr>
          <w:p w14:paraId="3767510C" w14:textId="44009C88"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Lymphatic invasion</w:t>
            </w:r>
            <w:r w:rsidR="00C3615D" w:rsidRPr="000C50FB">
              <w:rPr>
                <w:rFonts w:ascii="Book Antiqua" w:hAnsi="Book Antiqua" w:cs="Arial"/>
                <w:b/>
                <w:iCs/>
                <w:color w:val="000000" w:themeColor="text1"/>
                <w:lang w:eastAsia="zh-CN"/>
              </w:rPr>
              <w:t xml:space="preserve">, </w:t>
            </w:r>
            <w:r w:rsidR="00C3615D" w:rsidRPr="000C50FB">
              <w:rPr>
                <w:rFonts w:ascii="Book Antiqua" w:hAnsi="Book Antiqua" w:cs="Arial"/>
                <w:b/>
                <w:i/>
                <w:iCs/>
                <w:color w:val="000000" w:themeColor="text1"/>
                <w:lang w:eastAsia="zh-CN"/>
              </w:rPr>
              <w:t>n</w:t>
            </w:r>
            <w:r w:rsidR="00C3615D" w:rsidRPr="000C50FB">
              <w:rPr>
                <w:rFonts w:ascii="Book Antiqua" w:hAnsi="Book Antiqua" w:cs="Arial"/>
                <w:b/>
                <w:iCs/>
                <w:color w:val="000000" w:themeColor="text1"/>
                <w:lang w:eastAsia="zh-CN"/>
              </w:rPr>
              <w:t xml:space="preserve"> (%)</w:t>
            </w:r>
          </w:p>
        </w:tc>
        <w:tc>
          <w:tcPr>
            <w:tcW w:w="753" w:type="pct"/>
            <w:tcBorders>
              <w:top w:val="single" w:sz="4" w:space="0" w:color="auto"/>
            </w:tcBorders>
          </w:tcPr>
          <w:p w14:paraId="119CF83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901" w:type="pct"/>
            <w:tcBorders>
              <w:top w:val="single" w:sz="4" w:space="0" w:color="auto"/>
            </w:tcBorders>
          </w:tcPr>
          <w:p w14:paraId="4DEB8BC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42" w:type="pct"/>
            <w:tcBorders>
              <w:top w:val="single" w:sz="4" w:space="0" w:color="auto"/>
            </w:tcBorders>
          </w:tcPr>
          <w:p w14:paraId="605D5E4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09" w:type="pct"/>
            <w:tcBorders>
              <w:top w:val="single" w:sz="4" w:space="0" w:color="auto"/>
            </w:tcBorders>
          </w:tcPr>
          <w:p w14:paraId="78F6AA9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0.12 (0.020)</w:t>
            </w:r>
          </w:p>
        </w:tc>
      </w:tr>
      <w:tr w:rsidR="00EC6C6B" w:rsidRPr="000C50FB" w14:paraId="32C2AC73" w14:textId="77777777" w:rsidTr="00E763BD">
        <w:trPr>
          <w:jc w:val="center"/>
        </w:trPr>
        <w:tc>
          <w:tcPr>
            <w:tcW w:w="1595" w:type="pct"/>
          </w:tcPr>
          <w:p w14:paraId="35BC18FA" w14:textId="60243F2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53" w:type="pct"/>
          </w:tcPr>
          <w:p w14:paraId="0C17007F" w14:textId="601449D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F35493"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901" w:type="pct"/>
          </w:tcPr>
          <w:p w14:paraId="697ABB29" w14:textId="2341125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F35493"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742" w:type="pct"/>
          </w:tcPr>
          <w:p w14:paraId="246B087C" w14:textId="580B675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F35493" w:rsidRPr="000C50FB">
              <w:rPr>
                <w:rFonts w:ascii="Book Antiqua" w:eastAsia="MS Mincho" w:hAnsi="Book Antiqua" w:cs="Arial"/>
                <w:iCs/>
                <w:color w:val="000000" w:themeColor="text1"/>
              </w:rPr>
              <w:t>3.9</w:t>
            </w:r>
            <w:r w:rsidRPr="000C50FB">
              <w:rPr>
                <w:rFonts w:ascii="Book Antiqua" w:eastAsia="MS Mincho" w:hAnsi="Book Antiqua" w:cs="Arial"/>
                <w:iCs/>
                <w:color w:val="000000" w:themeColor="text1"/>
              </w:rPr>
              <w:t>)</w:t>
            </w:r>
          </w:p>
        </w:tc>
        <w:tc>
          <w:tcPr>
            <w:tcW w:w="1009" w:type="pct"/>
          </w:tcPr>
          <w:p w14:paraId="393148C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71C95D7B" w14:textId="77777777" w:rsidTr="00E763BD">
        <w:trPr>
          <w:jc w:val="center"/>
        </w:trPr>
        <w:tc>
          <w:tcPr>
            <w:tcW w:w="1595" w:type="pct"/>
          </w:tcPr>
          <w:p w14:paraId="715E98A8" w14:textId="09BA019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53" w:type="pct"/>
          </w:tcPr>
          <w:p w14:paraId="55135FEA" w14:textId="735435D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41 (</w:t>
            </w:r>
            <w:r w:rsidR="00F35493"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901" w:type="pct"/>
          </w:tcPr>
          <w:p w14:paraId="635369A6" w14:textId="0E01D2C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33 (</w:t>
            </w:r>
            <w:r w:rsidR="00F35493" w:rsidRPr="000C50FB">
              <w:rPr>
                <w:rFonts w:ascii="Book Antiqua" w:eastAsia="MS Mincho" w:hAnsi="Book Antiqua" w:cs="Arial"/>
                <w:iCs/>
                <w:color w:val="000000" w:themeColor="text1"/>
              </w:rPr>
              <w:t>43</w:t>
            </w:r>
            <w:r w:rsidRPr="000C50FB">
              <w:rPr>
                <w:rFonts w:ascii="Book Antiqua" w:eastAsia="MS Mincho" w:hAnsi="Book Antiqua" w:cs="Arial"/>
                <w:iCs/>
                <w:color w:val="000000" w:themeColor="text1"/>
              </w:rPr>
              <w:t>)</w:t>
            </w:r>
          </w:p>
        </w:tc>
        <w:tc>
          <w:tcPr>
            <w:tcW w:w="742" w:type="pct"/>
          </w:tcPr>
          <w:p w14:paraId="1208F6C0" w14:textId="21EBED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009" w:type="pct"/>
          </w:tcPr>
          <w:p w14:paraId="7CEED75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552564C0" w14:textId="77777777" w:rsidTr="00E763BD">
        <w:trPr>
          <w:jc w:val="center"/>
        </w:trPr>
        <w:tc>
          <w:tcPr>
            <w:tcW w:w="1595" w:type="pct"/>
          </w:tcPr>
          <w:p w14:paraId="55142F31" w14:textId="376FE2B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53" w:type="pct"/>
          </w:tcPr>
          <w:p w14:paraId="02636038" w14:textId="507D0F3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32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901" w:type="pct"/>
          </w:tcPr>
          <w:p w14:paraId="396EE9A9" w14:textId="378BC1D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F35493" w:rsidRPr="000C50FB">
              <w:rPr>
                <w:rFonts w:ascii="Book Antiqua" w:eastAsia="MS Mincho" w:hAnsi="Book Antiqua" w:cs="Arial"/>
                <w:iCs/>
                <w:color w:val="000000" w:themeColor="text1"/>
              </w:rPr>
              <w:t>30</w:t>
            </w:r>
            <w:r w:rsidRPr="000C50FB">
              <w:rPr>
                <w:rFonts w:ascii="Book Antiqua" w:eastAsia="MS Mincho" w:hAnsi="Book Antiqua" w:cs="Arial"/>
                <w:iCs/>
                <w:color w:val="000000" w:themeColor="text1"/>
              </w:rPr>
              <w:t>)</w:t>
            </w:r>
          </w:p>
        </w:tc>
        <w:tc>
          <w:tcPr>
            <w:tcW w:w="742" w:type="pct"/>
          </w:tcPr>
          <w:p w14:paraId="6F06BD67" w14:textId="5458D43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w:t>
            </w:r>
            <w:r w:rsidR="00F35493" w:rsidRPr="000C50FB">
              <w:rPr>
                <w:rFonts w:ascii="Book Antiqua" w:eastAsia="MS Mincho" w:hAnsi="Book Antiqua" w:cs="Arial"/>
                <w:iCs/>
                <w:color w:val="000000" w:themeColor="text1"/>
              </w:rPr>
              <w:t>35</w:t>
            </w:r>
            <w:r w:rsidRPr="000C50FB">
              <w:rPr>
                <w:rFonts w:ascii="Book Antiqua" w:eastAsia="MS Mincho" w:hAnsi="Book Antiqua" w:cs="Arial"/>
                <w:iCs/>
                <w:color w:val="000000" w:themeColor="text1"/>
              </w:rPr>
              <w:t>)</w:t>
            </w:r>
          </w:p>
        </w:tc>
        <w:tc>
          <w:tcPr>
            <w:tcW w:w="1009" w:type="pct"/>
          </w:tcPr>
          <w:p w14:paraId="709D146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2FF972D1" w14:textId="77777777" w:rsidTr="00E763BD">
        <w:trPr>
          <w:jc w:val="center"/>
        </w:trPr>
        <w:tc>
          <w:tcPr>
            <w:tcW w:w="1595" w:type="pct"/>
          </w:tcPr>
          <w:p w14:paraId="1696FAC9" w14:textId="02D72F1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53" w:type="pct"/>
          </w:tcPr>
          <w:p w14:paraId="391FAD1D" w14:textId="021976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w:t>
            </w:r>
            <w:r w:rsidR="00F35493" w:rsidRPr="000C50FB">
              <w:rPr>
                <w:rFonts w:ascii="Book Antiqua" w:eastAsia="MS Mincho" w:hAnsi="Book Antiqua" w:cs="Arial"/>
                <w:iCs/>
                <w:color w:val="000000" w:themeColor="text1"/>
              </w:rPr>
              <w:t>18</w:t>
            </w:r>
            <w:r w:rsidRPr="000C50FB">
              <w:rPr>
                <w:rFonts w:ascii="Book Antiqua" w:eastAsia="MS Mincho" w:hAnsi="Book Antiqua" w:cs="Arial"/>
                <w:iCs/>
                <w:color w:val="000000" w:themeColor="text1"/>
              </w:rPr>
              <w:t>)</w:t>
            </w:r>
          </w:p>
        </w:tc>
        <w:tc>
          <w:tcPr>
            <w:tcW w:w="901" w:type="pct"/>
          </w:tcPr>
          <w:p w14:paraId="0F40FEF0" w14:textId="691ECC6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F35493"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742" w:type="pct"/>
          </w:tcPr>
          <w:p w14:paraId="4B810904" w14:textId="15612C6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009" w:type="pct"/>
          </w:tcPr>
          <w:p w14:paraId="3043B16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31C84DD1" w14:textId="77777777" w:rsidTr="00E763BD">
        <w:trPr>
          <w:jc w:val="center"/>
        </w:trPr>
        <w:tc>
          <w:tcPr>
            <w:tcW w:w="1595" w:type="pct"/>
          </w:tcPr>
          <w:p w14:paraId="51D15E31" w14:textId="6681EFDC"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Venous invasion</w:t>
            </w:r>
            <w:r w:rsidR="00C3615D" w:rsidRPr="000C50FB">
              <w:rPr>
                <w:rFonts w:ascii="Book Antiqua" w:hAnsi="Book Antiqua" w:cs="Arial"/>
                <w:b/>
                <w:iCs/>
                <w:color w:val="000000" w:themeColor="text1"/>
                <w:lang w:eastAsia="zh-CN"/>
              </w:rPr>
              <w:t xml:space="preserve">, </w:t>
            </w:r>
            <w:r w:rsidR="00C3615D" w:rsidRPr="000C50FB">
              <w:rPr>
                <w:rFonts w:ascii="Book Antiqua" w:hAnsi="Book Antiqua" w:cs="Arial"/>
                <w:b/>
                <w:i/>
                <w:iCs/>
                <w:color w:val="000000" w:themeColor="text1"/>
                <w:lang w:eastAsia="zh-CN"/>
              </w:rPr>
              <w:t>n</w:t>
            </w:r>
            <w:r w:rsidR="00C3615D" w:rsidRPr="000C50FB">
              <w:rPr>
                <w:rFonts w:ascii="Book Antiqua" w:hAnsi="Book Antiqua" w:cs="Arial"/>
                <w:b/>
                <w:iCs/>
                <w:color w:val="000000" w:themeColor="text1"/>
                <w:lang w:eastAsia="zh-CN"/>
              </w:rPr>
              <w:t xml:space="preserve"> (%)</w:t>
            </w:r>
          </w:p>
        </w:tc>
        <w:tc>
          <w:tcPr>
            <w:tcW w:w="753" w:type="pct"/>
          </w:tcPr>
          <w:p w14:paraId="68175D8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901" w:type="pct"/>
          </w:tcPr>
          <w:p w14:paraId="636D160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42" w:type="pct"/>
          </w:tcPr>
          <w:p w14:paraId="6AF31E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09" w:type="pct"/>
          </w:tcPr>
          <w:p w14:paraId="0BD2D1D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 (0.0002)</w:t>
            </w:r>
          </w:p>
        </w:tc>
      </w:tr>
      <w:tr w:rsidR="00EC6C6B" w:rsidRPr="000C50FB" w14:paraId="0146DAD7" w14:textId="77777777" w:rsidTr="00E763BD">
        <w:trPr>
          <w:jc w:val="center"/>
        </w:trPr>
        <w:tc>
          <w:tcPr>
            <w:tcW w:w="1595" w:type="pct"/>
          </w:tcPr>
          <w:p w14:paraId="6C5E0D4F" w14:textId="48A756C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53" w:type="pct"/>
          </w:tcPr>
          <w:p w14:paraId="6F318D5A" w14:textId="7FBD004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F35493" w:rsidRPr="000C50FB">
              <w:rPr>
                <w:rFonts w:ascii="Book Antiqua" w:eastAsia="MS Mincho" w:hAnsi="Book Antiqua" w:cs="Arial"/>
                <w:iCs/>
                <w:color w:val="000000" w:themeColor="text1"/>
              </w:rPr>
              <w:t>19</w:t>
            </w:r>
            <w:r w:rsidRPr="000C50FB">
              <w:rPr>
                <w:rFonts w:ascii="Book Antiqua" w:eastAsia="MS Mincho" w:hAnsi="Book Antiqua" w:cs="Arial"/>
                <w:iCs/>
                <w:color w:val="000000" w:themeColor="text1"/>
              </w:rPr>
              <w:t>)</w:t>
            </w:r>
          </w:p>
        </w:tc>
        <w:tc>
          <w:tcPr>
            <w:tcW w:w="901" w:type="pct"/>
          </w:tcPr>
          <w:p w14:paraId="5B08A70F" w14:textId="0C5FB9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17 (</w:t>
            </w:r>
            <w:r w:rsidR="00F35493" w:rsidRPr="000C50FB">
              <w:rPr>
                <w:rFonts w:ascii="Book Antiqua" w:eastAsia="MS Mincho" w:hAnsi="Book Antiqua" w:cs="Arial"/>
                <w:iCs/>
                <w:color w:val="000000" w:themeColor="text1"/>
              </w:rPr>
              <w:t>22</w:t>
            </w:r>
            <w:r w:rsidRPr="000C50FB">
              <w:rPr>
                <w:rFonts w:ascii="Book Antiqua" w:eastAsia="MS Mincho" w:hAnsi="Book Antiqua" w:cs="Arial"/>
                <w:iCs/>
                <w:color w:val="000000" w:themeColor="text1"/>
              </w:rPr>
              <w:t>)</w:t>
            </w:r>
          </w:p>
        </w:tc>
        <w:tc>
          <w:tcPr>
            <w:tcW w:w="742" w:type="pct"/>
          </w:tcPr>
          <w:p w14:paraId="75FDE3E8" w14:textId="3F6E21E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F35493"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009" w:type="pct"/>
          </w:tcPr>
          <w:p w14:paraId="281D25F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5760A3BC" w14:textId="77777777" w:rsidTr="00E763BD">
        <w:trPr>
          <w:jc w:val="center"/>
        </w:trPr>
        <w:tc>
          <w:tcPr>
            <w:tcW w:w="1595" w:type="pct"/>
          </w:tcPr>
          <w:p w14:paraId="1646169E" w14:textId="2E574CE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53" w:type="pct"/>
          </w:tcPr>
          <w:p w14:paraId="19DE5AD5" w14:textId="2ECF315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 (</w:t>
            </w:r>
            <w:r w:rsidR="00F35493" w:rsidRPr="000C50FB">
              <w:rPr>
                <w:rFonts w:ascii="Book Antiqua" w:eastAsia="MS Mincho" w:hAnsi="Book Antiqua" w:cs="Arial"/>
                <w:iCs/>
                <w:color w:val="000000" w:themeColor="text1"/>
              </w:rPr>
              <w:t>44</w:t>
            </w:r>
            <w:r w:rsidRPr="000C50FB">
              <w:rPr>
                <w:rFonts w:ascii="Book Antiqua" w:eastAsia="MS Mincho" w:hAnsi="Book Antiqua" w:cs="Arial"/>
                <w:iCs/>
                <w:color w:val="000000" w:themeColor="text1"/>
              </w:rPr>
              <w:t>)</w:t>
            </w:r>
          </w:p>
        </w:tc>
        <w:tc>
          <w:tcPr>
            <w:tcW w:w="901" w:type="pct"/>
          </w:tcPr>
          <w:p w14:paraId="024F5B89" w14:textId="004E3B0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 (</w:t>
            </w:r>
            <w:r w:rsidR="00F35493"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742" w:type="pct"/>
          </w:tcPr>
          <w:p w14:paraId="397750CD" w14:textId="6265D1E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009" w:type="pct"/>
          </w:tcPr>
          <w:p w14:paraId="3163A93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59B538B2" w14:textId="77777777" w:rsidTr="00E763BD">
        <w:trPr>
          <w:jc w:val="center"/>
        </w:trPr>
        <w:tc>
          <w:tcPr>
            <w:tcW w:w="1595" w:type="pct"/>
          </w:tcPr>
          <w:p w14:paraId="317658EF" w14:textId="21FAF6E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53" w:type="pct"/>
          </w:tcPr>
          <w:p w14:paraId="243EA969" w14:textId="3C35D1B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F35493" w:rsidRPr="000C50FB">
              <w:rPr>
                <w:rFonts w:ascii="Book Antiqua" w:eastAsia="MS Mincho" w:hAnsi="Book Antiqua" w:cs="Arial"/>
                <w:iCs/>
                <w:color w:val="000000" w:themeColor="text1"/>
              </w:rPr>
              <w:t>23</w:t>
            </w:r>
            <w:r w:rsidRPr="000C50FB">
              <w:rPr>
                <w:rFonts w:ascii="Book Antiqua" w:eastAsia="MS Mincho" w:hAnsi="Book Antiqua" w:cs="Arial"/>
                <w:iCs/>
                <w:color w:val="000000" w:themeColor="text1"/>
              </w:rPr>
              <w:t>)</w:t>
            </w:r>
          </w:p>
        </w:tc>
        <w:tc>
          <w:tcPr>
            <w:tcW w:w="901" w:type="pct"/>
          </w:tcPr>
          <w:p w14:paraId="12F5D9CB" w14:textId="3049832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F35493" w:rsidRPr="000C50FB">
              <w:rPr>
                <w:rFonts w:ascii="Book Antiqua" w:eastAsia="MS Mincho" w:hAnsi="Book Antiqua" w:cs="Arial"/>
                <w:iCs/>
                <w:color w:val="000000" w:themeColor="text1"/>
              </w:rPr>
              <w:t>25</w:t>
            </w:r>
            <w:r w:rsidRPr="000C50FB">
              <w:rPr>
                <w:rFonts w:ascii="Book Antiqua" w:eastAsia="MS Mincho" w:hAnsi="Book Antiqua" w:cs="Arial"/>
                <w:iCs/>
                <w:color w:val="000000" w:themeColor="text1"/>
              </w:rPr>
              <w:t>)</w:t>
            </w:r>
          </w:p>
        </w:tc>
        <w:tc>
          <w:tcPr>
            <w:tcW w:w="742" w:type="pct"/>
          </w:tcPr>
          <w:p w14:paraId="7CB10082" w14:textId="4172BE3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 (</w:t>
            </w:r>
            <w:r w:rsidR="00F35493" w:rsidRPr="000C50FB">
              <w:rPr>
                <w:rFonts w:ascii="Book Antiqua" w:eastAsia="MS Mincho" w:hAnsi="Book Antiqua" w:cs="Arial"/>
                <w:iCs/>
                <w:color w:val="000000" w:themeColor="text1"/>
              </w:rPr>
              <w:t>15</w:t>
            </w:r>
            <w:r w:rsidRPr="000C50FB">
              <w:rPr>
                <w:rFonts w:ascii="Book Antiqua" w:eastAsia="MS Mincho" w:hAnsi="Book Antiqua" w:cs="Arial"/>
                <w:iCs/>
                <w:color w:val="000000" w:themeColor="text1"/>
              </w:rPr>
              <w:t>)</w:t>
            </w:r>
          </w:p>
        </w:tc>
        <w:tc>
          <w:tcPr>
            <w:tcW w:w="1009" w:type="pct"/>
          </w:tcPr>
          <w:p w14:paraId="2D6D6B2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11B8AB1E" w14:textId="77777777" w:rsidTr="00E763BD">
        <w:trPr>
          <w:jc w:val="center"/>
        </w:trPr>
        <w:tc>
          <w:tcPr>
            <w:tcW w:w="1595" w:type="pct"/>
          </w:tcPr>
          <w:p w14:paraId="184CE9F8" w14:textId="56222B7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53" w:type="pct"/>
          </w:tcPr>
          <w:p w14:paraId="59B898BF" w14:textId="73F786C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F35493" w:rsidRPr="000C50FB">
              <w:rPr>
                <w:rFonts w:ascii="Book Antiqua" w:eastAsia="MS Mincho" w:hAnsi="Book Antiqua" w:cs="Arial"/>
                <w:iCs/>
                <w:color w:val="000000" w:themeColor="text1"/>
              </w:rPr>
              <w:t>15</w:t>
            </w:r>
            <w:r w:rsidRPr="000C50FB">
              <w:rPr>
                <w:rFonts w:ascii="Book Antiqua" w:eastAsia="MS Mincho" w:hAnsi="Book Antiqua" w:cs="Arial"/>
                <w:iCs/>
                <w:color w:val="000000" w:themeColor="text1"/>
              </w:rPr>
              <w:t>)</w:t>
            </w:r>
          </w:p>
        </w:tc>
        <w:tc>
          <w:tcPr>
            <w:tcW w:w="901" w:type="pct"/>
          </w:tcPr>
          <w:p w14:paraId="19C8C66F" w14:textId="4310C25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F35493"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742" w:type="pct"/>
          </w:tcPr>
          <w:p w14:paraId="46714B25" w14:textId="51B5DFD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F35493" w:rsidRPr="000C50FB">
              <w:rPr>
                <w:rFonts w:ascii="Book Antiqua" w:eastAsia="MS Mincho" w:hAnsi="Book Antiqua" w:cs="Arial"/>
                <w:iCs/>
                <w:color w:val="000000" w:themeColor="text1"/>
              </w:rPr>
              <w:t>46</w:t>
            </w:r>
            <w:r w:rsidRPr="000C50FB">
              <w:rPr>
                <w:rFonts w:ascii="Book Antiqua" w:eastAsia="MS Mincho" w:hAnsi="Book Antiqua" w:cs="Arial"/>
                <w:iCs/>
                <w:color w:val="000000" w:themeColor="text1"/>
              </w:rPr>
              <w:t>)</w:t>
            </w:r>
          </w:p>
        </w:tc>
        <w:tc>
          <w:tcPr>
            <w:tcW w:w="1009" w:type="pct"/>
          </w:tcPr>
          <w:p w14:paraId="035C947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5B3D5460" w14:textId="036C939C" w:rsidR="00F35493" w:rsidRPr="000C50FB" w:rsidRDefault="00F35493" w:rsidP="000C50FB">
      <w:pPr>
        <w:spacing w:line="360" w:lineRule="auto"/>
        <w:jc w:val="both"/>
        <w:rPr>
          <w:rFonts w:ascii="Book Antiqua" w:eastAsia="MS Mincho" w:hAnsi="Book Antiqua" w:cs="Arial"/>
          <w:color w:val="000000" w:themeColor="text1"/>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strata of decompression methods.</w:t>
      </w:r>
    </w:p>
    <w:p w14:paraId="5ADAD997" w14:textId="59C0BD65" w:rsidR="00F35493" w:rsidRPr="000C50FB" w:rsidRDefault="00F3549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We used the chi-square test to compare as categorical variables. We adjusted the two-sided α level to 0.05.</w:t>
      </w:r>
    </w:p>
    <w:p w14:paraId="18DA5338" w14:textId="65544443" w:rsidR="00F35493" w:rsidRPr="000C50FB" w:rsidRDefault="00F3549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3</w:t>
      </w:r>
      <w:r w:rsidRPr="000C50FB">
        <w:rPr>
          <w:rFonts w:ascii="Book Antiqua" w:eastAsia="MS Mincho" w:hAnsi="Book Antiqua" w:cs="Arial"/>
          <w:iCs/>
          <w:color w:val="000000" w:themeColor="text1"/>
        </w:rPr>
        <w:t>We used the Mann-Whitney U test to compare as nonparametric continuous variables. We adjusted the two-sided α level to 0.05.</w:t>
      </w:r>
    </w:p>
    <w:p w14:paraId="60E5A692" w14:textId="3E785886" w:rsidR="0008642C" w:rsidRPr="000C50FB" w:rsidRDefault="00F35493"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06D6CC46" w14:textId="311568AC"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hAnsi="Book Antiqua"/>
          <w:lang w:eastAsia="zh-CN"/>
        </w:rPr>
        <w:br w:type="page"/>
      </w:r>
      <w:r w:rsidRPr="000C50FB">
        <w:rPr>
          <w:rFonts w:ascii="Book Antiqua" w:eastAsia="MS Mincho" w:hAnsi="Book Antiqua" w:cs="Arial"/>
          <w:b/>
          <w:iCs/>
          <w:color w:val="000000" w:themeColor="text1"/>
        </w:rPr>
        <w:lastRenderedPageBreak/>
        <w:t>T</w:t>
      </w:r>
      <w:r w:rsidR="00C73467" w:rsidRPr="000C50FB">
        <w:rPr>
          <w:rFonts w:ascii="Book Antiqua" w:eastAsia="MS Mincho" w:hAnsi="Book Antiqua" w:cs="Arial"/>
          <w:b/>
          <w:iCs/>
          <w:color w:val="000000" w:themeColor="text1"/>
        </w:rPr>
        <w:t>able 4</w:t>
      </w:r>
      <w:r w:rsidRPr="000C50FB">
        <w:rPr>
          <w:rFonts w:ascii="Book Antiqua" w:eastAsia="MS Mincho" w:hAnsi="Book Antiqua" w:cs="Arial"/>
          <w:b/>
          <w:iCs/>
          <w:color w:val="000000" w:themeColor="text1"/>
        </w:rPr>
        <w:t xml:space="preserve"> Pathological features of patients with colorectal cancer according to decompression methods in strata of </w:t>
      </w:r>
      <w:r w:rsidR="00C00BA9" w:rsidRPr="000C50FB">
        <w:rPr>
          <w:rFonts w:ascii="Book Antiqua" w:eastAsia="MS Mincho" w:hAnsi="Book Antiqua" w:cs="Arial"/>
          <w:b/>
          <w:iCs/>
          <w:color w:val="000000" w:themeColor="text1"/>
        </w:rPr>
        <w:t>American Joint Committee on Cancer</w:t>
      </w:r>
      <w:r w:rsidRPr="000C50FB">
        <w:rPr>
          <w:rFonts w:ascii="Book Antiqua" w:eastAsia="MS Mincho" w:hAnsi="Book Antiqua" w:cs="Arial"/>
          <w:b/>
          <w:iCs/>
          <w:color w:val="000000" w:themeColor="text1"/>
        </w:rPr>
        <w:t>-</w:t>
      </w:r>
      <w:proofErr w:type="spellStart"/>
      <w:r w:rsidRPr="000C50FB">
        <w:rPr>
          <w:rFonts w:ascii="Book Antiqua" w:eastAsia="MS Mincho" w:hAnsi="Book Antiqua" w:cs="Arial"/>
          <w:b/>
          <w:iCs/>
          <w:color w:val="000000" w:themeColor="text1"/>
        </w:rPr>
        <w:t>pT</w:t>
      </w:r>
      <w:proofErr w:type="spellEnd"/>
      <w:r w:rsidRPr="000C50FB">
        <w:rPr>
          <w:rFonts w:ascii="Book Antiqua" w:eastAsia="MS Mincho" w:hAnsi="Book Antiqua" w:cs="Arial"/>
          <w:b/>
          <w:iCs/>
          <w:color w:val="000000" w:themeColor="text1"/>
        </w:rPr>
        <w:t xml:space="preserve"> stage or tumor location</w:t>
      </w:r>
    </w:p>
    <w:tbl>
      <w:tblPr>
        <w:tblW w:w="5141" w:type="pct"/>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3043"/>
        <w:gridCol w:w="1392"/>
        <w:gridCol w:w="1667"/>
        <w:gridCol w:w="1409"/>
        <w:gridCol w:w="2113"/>
      </w:tblGrid>
      <w:tr w:rsidR="00022E68" w:rsidRPr="000C50FB" w14:paraId="11CB8A06" w14:textId="77777777" w:rsidTr="00CB767F">
        <w:trPr>
          <w:trHeight w:val="40"/>
          <w:jc w:val="center"/>
        </w:trPr>
        <w:tc>
          <w:tcPr>
            <w:tcW w:w="1581" w:type="pct"/>
            <w:vMerge w:val="restart"/>
            <w:tcBorders>
              <w:top w:val="single" w:sz="4" w:space="0" w:color="auto"/>
              <w:bottom w:val="nil"/>
            </w:tcBorders>
          </w:tcPr>
          <w:p w14:paraId="4B6D29C9" w14:textId="527F9A11" w:rsidR="00022E68" w:rsidRPr="000C50FB" w:rsidRDefault="00022E68"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Cs/>
                <w:color w:val="000000" w:themeColor="text1"/>
              </w:rPr>
              <w:t>Characteristic</w:t>
            </w:r>
            <w:r w:rsidR="002B66FB" w:rsidRPr="000C50FB">
              <w:rPr>
                <w:rFonts w:ascii="Book Antiqua" w:hAnsi="Book Antiqua" w:cs="Arial"/>
                <w:iCs/>
                <w:color w:val="000000" w:themeColor="text1"/>
                <w:vertAlign w:val="superscript"/>
                <w:lang w:eastAsia="zh-CN"/>
              </w:rPr>
              <w:t>1</w:t>
            </w:r>
          </w:p>
        </w:tc>
        <w:tc>
          <w:tcPr>
            <w:tcW w:w="723" w:type="pct"/>
            <w:vMerge w:val="restart"/>
            <w:tcBorders>
              <w:top w:val="single" w:sz="4" w:space="0" w:color="auto"/>
              <w:bottom w:val="nil"/>
            </w:tcBorders>
          </w:tcPr>
          <w:p w14:paraId="35E8E13B" w14:textId="5894CF36" w:rsidR="00022E68" w:rsidRPr="000C50FB" w:rsidRDefault="00022E68"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1598" w:type="pct"/>
            <w:gridSpan w:val="2"/>
            <w:tcBorders>
              <w:top w:val="single" w:sz="4" w:space="0" w:color="auto"/>
              <w:bottom w:val="single" w:sz="4" w:space="0" w:color="auto"/>
            </w:tcBorders>
          </w:tcPr>
          <w:p w14:paraId="42156CC6" w14:textId="77777777" w:rsidR="00022E68" w:rsidRPr="000C50FB" w:rsidRDefault="00022E68"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098" w:type="pct"/>
            <w:vMerge w:val="restart"/>
            <w:tcBorders>
              <w:top w:val="single" w:sz="4" w:space="0" w:color="auto"/>
              <w:bottom w:val="single" w:sz="4" w:space="0" w:color="auto"/>
            </w:tcBorders>
          </w:tcPr>
          <w:p w14:paraId="4AFAC7B0" w14:textId="0D2A630E" w:rsidR="00022E68" w:rsidRPr="000C50FB" w:rsidRDefault="00022E68"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002B66FB" w:rsidRPr="000C50FB">
              <w:rPr>
                <w:rFonts w:ascii="Book Antiqua" w:hAnsi="Book Antiqua" w:cs="Arial"/>
                <w:iCs/>
                <w:color w:val="000000" w:themeColor="text1"/>
                <w:vertAlign w:val="superscript"/>
                <w:lang w:eastAsia="zh-CN"/>
              </w:rPr>
              <w:t>2,3</w:t>
            </w:r>
          </w:p>
        </w:tc>
      </w:tr>
      <w:tr w:rsidR="00022E68" w:rsidRPr="000C50FB" w14:paraId="2757FBE4" w14:textId="77777777" w:rsidTr="00CB767F">
        <w:trPr>
          <w:trHeight w:val="476"/>
          <w:jc w:val="center"/>
        </w:trPr>
        <w:tc>
          <w:tcPr>
            <w:tcW w:w="1581" w:type="pct"/>
            <w:vMerge/>
            <w:tcBorders>
              <w:top w:val="nil"/>
              <w:bottom w:val="single" w:sz="4" w:space="0" w:color="auto"/>
            </w:tcBorders>
          </w:tcPr>
          <w:p w14:paraId="487ACEE9" w14:textId="04D40CFB" w:rsidR="00022E68" w:rsidRPr="000C50FB" w:rsidRDefault="00022E68" w:rsidP="000C50FB">
            <w:pPr>
              <w:spacing w:line="360" w:lineRule="auto"/>
              <w:jc w:val="both"/>
              <w:rPr>
                <w:rFonts w:ascii="Book Antiqua" w:eastAsia="MS Mincho" w:hAnsi="Book Antiqua" w:cs="Arial"/>
                <w:iCs/>
                <w:color w:val="000000" w:themeColor="text1"/>
              </w:rPr>
            </w:pPr>
          </w:p>
        </w:tc>
        <w:tc>
          <w:tcPr>
            <w:tcW w:w="723" w:type="pct"/>
            <w:vMerge/>
            <w:tcBorders>
              <w:top w:val="nil"/>
              <w:bottom w:val="single" w:sz="4" w:space="0" w:color="auto"/>
            </w:tcBorders>
          </w:tcPr>
          <w:p w14:paraId="59C539AE" w14:textId="0D7D579D" w:rsidR="00022E68" w:rsidRPr="000C50FB" w:rsidRDefault="00022E68" w:rsidP="000C50FB">
            <w:pPr>
              <w:spacing w:line="360" w:lineRule="auto"/>
              <w:jc w:val="both"/>
              <w:rPr>
                <w:rFonts w:ascii="Book Antiqua" w:eastAsia="MS Mincho" w:hAnsi="Book Antiqua" w:cs="Arial"/>
                <w:b/>
                <w:iCs/>
                <w:color w:val="000000" w:themeColor="text1"/>
              </w:rPr>
            </w:pPr>
          </w:p>
        </w:tc>
        <w:tc>
          <w:tcPr>
            <w:tcW w:w="866" w:type="pct"/>
            <w:tcBorders>
              <w:top w:val="single" w:sz="4" w:space="0" w:color="auto"/>
              <w:bottom w:val="single" w:sz="4" w:space="0" w:color="auto"/>
            </w:tcBorders>
          </w:tcPr>
          <w:p w14:paraId="7BA43A7D" w14:textId="702CD9B0" w:rsidR="00022E68" w:rsidRPr="000C50FB" w:rsidRDefault="00022E68"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t</w:t>
            </w:r>
            <w:r w:rsidRPr="000C50FB">
              <w:rPr>
                <w:rFonts w:ascii="Book Antiqua" w:eastAsia="MS Mincho" w:hAnsi="Book Antiqua" w:cs="Arial"/>
                <w:b/>
                <w:iCs/>
                <w:color w:val="000000" w:themeColor="text1"/>
              </w:rPr>
              <w: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732" w:type="pct"/>
            <w:tcBorders>
              <w:top w:val="single" w:sz="4" w:space="0" w:color="auto"/>
              <w:bottom w:val="single" w:sz="4" w:space="0" w:color="auto"/>
            </w:tcBorders>
          </w:tcPr>
          <w:p w14:paraId="42A7036D" w14:textId="6581A977" w:rsidR="00022E68" w:rsidRPr="000C50FB" w:rsidRDefault="00022E68"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1098" w:type="pct"/>
            <w:vMerge/>
            <w:tcBorders>
              <w:top w:val="nil"/>
              <w:bottom w:val="single" w:sz="4" w:space="0" w:color="auto"/>
            </w:tcBorders>
          </w:tcPr>
          <w:p w14:paraId="1C3B3B20" w14:textId="145D0D8C" w:rsidR="00022E68" w:rsidRPr="000C50FB" w:rsidRDefault="00022E68" w:rsidP="000C50FB">
            <w:pPr>
              <w:spacing w:line="360" w:lineRule="auto"/>
              <w:jc w:val="both"/>
              <w:rPr>
                <w:rFonts w:ascii="Book Antiqua" w:eastAsia="MS Mincho" w:hAnsi="Book Antiqua" w:cs="Arial"/>
                <w:iCs/>
                <w:color w:val="000000" w:themeColor="text1"/>
              </w:rPr>
            </w:pPr>
          </w:p>
        </w:tc>
      </w:tr>
      <w:tr w:rsidR="00022E68" w:rsidRPr="000C50FB" w14:paraId="753B330B" w14:textId="77777777" w:rsidTr="00CB767F">
        <w:trPr>
          <w:jc w:val="center"/>
        </w:trPr>
        <w:tc>
          <w:tcPr>
            <w:tcW w:w="1581" w:type="pct"/>
            <w:tcBorders>
              <w:top w:val="single" w:sz="4" w:space="0" w:color="auto"/>
            </w:tcBorders>
          </w:tcPr>
          <w:p w14:paraId="6785DCC2" w14:textId="77777777" w:rsidR="0008642C" w:rsidRPr="000C50FB" w:rsidRDefault="0008642C" w:rsidP="000C50FB">
            <w:pPr>
              <w:spacing w:line="360" w:lineRule="auto"/>
              <w:jc w:val="both"/>
              <w:rPr>
                <w:rFonts w:ascii="Book Antiqua" w:eastAsia="MS Mincho" w:hAnsi="Book Antiqua" w:cs="Arial"/>
                <w:b/>
                <w:bCs/>
                <w:i/>
                <w:iCs/>
                <w:color w:val="000000" w:themeColor="text1"/>
              </w:rPr>
            </w:pPr>
            <w:r w:rsidRPr="000C50FB">
              <w:rPr>
                <w:rFonts w:ascii="Book Antiqua" w:eastAsia="MS Mincho" w:hAnsi="Book Antiqua" w:cs="Arial"/>
                <w:b/>
                <w:bCs/>
                <w:i/>
                <w:iCs/>
                <w:color w:val="000000" w:themeColor="text1"/>
              </w:rPr>
              <w:t>Lymphatic invasion</w:t>
            </w:r>
          </w:p>
        </w:tc>
        <w:tc>
          <w:tcPr>
            <w:tcW w:w="723" w:type="pct"/>
            <w:tcBorders>
              <w:top w:val="single" w:sz="4" w:space="0" w:color="auto"/>
            </w:tcBorders>
          </w:tcPr>
          <w:p w14:paraId="1572E07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Borders>
              <w:top w:val="single" w:sz="4" w:space="0" w:color="auto"/>
            </w:tcBorders>
          </w:tcPr>
          <w:p w14:paraId="731ABF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Borders>
              <w:top w:val="single" w:sz="4" w:space="0" w:color="auto"/>
            </w:tcBorders>
          </w:tcPr>
          <w:p w14:paraId="641E478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Borders>
              <w:top w:val="single" w:sz="4" w:space="0" w:color="auto"/>
            </w:tcBorders>
          </w:tcPr>
          <w:p w14:paraId="78ABE34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DF4F44D" w14:textId="77777777" w:rsidTr="00CB767F">
        <w:trPr>
          <w:jc w:val="center"/>
        </w:trPr>
        <w:tc>
          <w:tcPr>
            <w:tcW w:w="1581" w:type="pct"/>
          </w:tcPr>
          <w:p w14:paraId="7B2230CB" w14:textId="3F926A38" w:rsidR="0008642C" w:rsidRPr="000C50FB" w:rsidRDefault="0008642C" w:rsidP="000C50FB">
            <w:pPr>
              <w:spacing w:line="360" w:lineRule="auto"/>
              <w:jc w:val="both"/>
              <w:rPr>
                <w:rFonts w:ascii="Book Antiqua" w:eastAsia="MS Mincho" w:hAnsi="Book Antiqua" w:cs="Arial"/>
                <w:b/>
                <w:bCs/>
                <w:iCs/>
                <w:color w:val="000000" w:themeColor="text1"/>
              </w:rPr>
            </w:pPr>
            <w:r w:rsidRPr="000C50FB">
              <w:rPr>
                <w:rFonts w:ascii="Book Antiqua" w:eastAsia="MS Mincho" w:hAnsi="Book Antiqua" w:cs="Arial"/>
                <w:b/>
                <w:bCs/>
                <w:iCs/>
                <w:color w:val="000000" w:themeColor="text1"/>
              </w:rPr>
              <w:t>AJCC-pT2/T3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69B6C91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244C6B9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22C9491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1F05D624"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0.024 (0.036)</w:t>
            </w:r>
          </w:p>
        </w:tc>
      </w:tr>
      <w:tr w:rsidR="00022E68" w:rsidRPr="000C50FB" w14:paraId="2603596F" w14:textId="77777777" w:rsidTr="00CB767F">
        <w:trPr>
          <w:jc w:val="center"/>
        </w:trPr>
        <w:tc>
          <w:tcPr>
            <w:tcW w:w="1581" w:type="pct"/>
          </w:tcPr>
          <w:p w14:paraId="794D03EA" w14:textId="46B9E8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1A9C0EF6" w14:textId="31FFD3B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w:t>
            </w:r>
            <w:r w:rsidR="003C1896" w:rsidRPr="000C50FB">
              <w:rPr>
                <w:rFonts w:ascii="Book Antiqua" w:eastAsia="MS Mincho" w:hAnsi="Book Antiqua" w:cs="Arial"/>
                <w:iCs/>
                <w:color w:val="000000" w:themeColor="text1"/>
              </w:rPr>
              <w:t xml:space="preserve"> (12</w:t>
            </w:r>
            <w:r w:rsidRPr="000C50FB">
              <w:rPr>
                <w:rFonts w:ascii="Book Antiqua" w:eastAsia="MS Mincho" w:hAnsi="Book Antiqua" w:cs="Arial"/>
                <w:iCs/>
                <w:color w:val="000000" w:themeColor="text1"/>
              </w:rPr>
              <w:t>)</w:t>
            </w:r>
          </w:p>
        </w:tc>
        <w:tc>
          <w:tcPr>
            <w:tcW w:w="866" w:type="pct"/>
          </w:tcPr>
          <w:p w14:paraId="6FF6BCDF" w14:textId="6FAFFE6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w:t>
            </w:r>
            <w:r w:rsidR="003C1896" w:rsidRPr="000C50FB">
              <w:rPr>
                <w:rFonts w:ascii="Book Antiqua" w:eastAsia="MS Mincho" w:hAnsi="Book Antiqua" w:cs="Arial"/>
                <w:iCs/>
                <w:color w:val="000000" w:themeColor="text1"/>
              </w:rPr>
              <w:t xml:space="preserve"> (15</w:t>
            </w:r>
            <w:r w:rsidRPr="000C50FB">
              <w:rPr>
                <w:rFonts w:ascii="Book Antiqua" w:eastAsia="MS Mincho" w:hAnsi="Book Antiqua" w:cs="Arial"/>
                <w:iCs/>
                <w:color w:val="000000" w:themeColor="text1"/>
              </w:rPr>
              <w:t>)</w:t>
            </w:r>
          </w:p>
        </w:tc>
        <w:tc>
          <w:tcPr>
            <w:tcW w:w="732" w:type="pct"/>
          </w:tcPr>
          <w:p w14:paraId="67B8981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2FB0A05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052DFEA" w14:textId="77777777" w:rsidTr="00CB767F">
        <w:trPr>
          <w:jc w:val="center"/>
        </w:trPr>
        <w:tc>
          <w:tcPr>
            <w:tcW w:w="1581" w:type="pct"/>
          </w:tcPr>
          <w:p w14:paraId="698AC386" w14:textId="19EBF4F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0B7BE178" w14:textId="60F5A2B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1 (46</w:t>
            </w:r>
            <w:r w:rsidRPr="000C50FB">
              <w:rPr>
                <w:rFonts w:ascii="Book Antiqua" w:eastAsia="MS Mincho" w:hAnsi="Book Antiqua" w:cs="Arial"/>
                <w:iCs/>
                <w:color w:val="000000" w:themeColor="text1"/>
              </w:rPr>
              <w:t>)</w:t>
            </w:r>
          </w:p>
        </w:tc>
        <w:tc>
          <w:tcPr>
            <w:tcW w:w="866" w:type="pct"/>
          </w:tcPr>
          <w:p w14:paraId="2A8580C0" w14:textId="1E7E83B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5 (46</w:t>
            </w:r>
            <w:r w:rsidRPr="000C50FB">
              <w:rPr>
                <w:rFonts w:ascii="Book Antiqua" w:eastAsia="MS Mincho" w:hAnsi="Book Antiqua" w:cs="Arial"/>
                <w:iCs/>
                <w:color w:val="000000" w:themeColor="text1"/>
              </w:rPr>
              <w:t>)</w:t>
            </w:r>
          </w:p>
        </w:tc>
        <w:tc>
          <w:tcPr>
            <w:tcW w:w="732" w:type="pct"/>
          </w:tcPr>
          <w:p w14:paraId="5EA91C84" w14:textId="389FA43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(43</w:t>
            </w:r>
            <w:r w:rsidRPr="000C50FB">
              <w:rPr>
                <w:rFonts w:ascii="Book Antiqua" w:eastAsia="MS Mincho" w:hAnsi="Book Antiqua" w:cs="Arial"/>
                <w:iCs/>
                <w:color w:val="000000" w:themeColor="text1"/>
              </w:rPr>
              <w:t>)</w:t>
            </w:r>
          </w:p>
        </w:tc>
        <w:tc>
          <w:tcPr>
            <w:tcW w:w="1098" w:type="pct"/>
          </w:tcPr>
          <w:p w14:paraId="18B7DAD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06AD3CAF" w14:textId="77777777" w:rsidTr="00CB767F">
        <w:trPr>
          <w:jc w:val="center"/>
        </w:trPr>
        <w:tc>
          <w:tcPr>
            <w:tcW w:w="1581" w:type="pct"/>
          </w:tcPr>
          <w:p w14:paraId="6664F93C" w14:textId="2F34B4C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4ABA5BD9" w14:textId="4605AFF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0 (29</w:t>
            </w:r>
            <w:r w:rsidRPr="000C50FB">
              <w:rPr>
                <w:rFonts w:ascii="Book Antiqua" w:eastAsia="MS Mincho" w:hAnsi="Book Antiqua" w:cs="Arial"/>
                <w:iCs/>
                <w:color w:val="000000" w:themeColor="text1"/>
              </w:rPr>
              <w:t>)</w:t>
            </w:r>
          </w:p>
        </w:tc>
        <w:tc>
          <w:tcPr>
            <w:tcW w:w="866" w:type="pct"/>
          </w:tcPr>
          <w:p w14:paraId="6A6260A2" w14:textId="4F3FE35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7 (31</w:t>
            </w:r>
            <w:r w:rsidRPr="000C50FB">
              <w:rPr>
                <w:rFonts w:ascii="Book Antiqua" w:eastAsia="MS Mincho" w:hAnsi="Book Antiqua" w:cs="Arial"/>
                <w:iCs/>
                <w:color w:val="000000" w:themeColor="text1"/>
              </w:rPr>
              <w:t>)</w:t>
            </w:r>
          </w:p>
        </w:tc>
        <w:tc>
          <w:tcPr>
            <w:tcW w:w="732" w:type="pct"/>
          </w:tcPr>
          <w:p w14:paraId="5B2207A8" w14:textId="6E44BBC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(21</w:t>
            </w:r>
            <w:r w:rsidRPr="000C50FB">
              <w:rPr>
                <w:rFonts w:ascii="Book Antiqua" w:eastAsia="MS Mincho" w:hAnsi="Book Antiqua" w:cs="Arial"/>
                <w:iCs/>
                <w:color w:val="000000" w:themeColor="text1"/>
              </w:rPr>
              <w:t>)</w:t>
            </w:r>
          </w:p>
        </w:tc>
        <w:tc>
          <w:tcPr>
            <w:tcW w:w="1098" w:type="pct"/>
          </w:tcPr>
          <w:p w14:paraId="438CABF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54B06F0" w14:textId="77777777" w:rsidTr="00CB767F">
        <w:trPr>
          <w:jc w:val="center"/>
        </w:trPr>
        <w:tc>
          <w:tcPr>
            <w:tcW w:w="1581" w:type="pct"/>
          </w:tcPr>
          <w:p w14:paraId="3EFDA9EA" w14:textId="57B09C0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246C5385" w14:textId="242CBAE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w:t>
            </w:r>
            <w:r w:rsidR="003C1896" w:rsidRPr="000C50FB">
              <w:rPr>
                <w:rFonts w:ascii="Book Antiqua" w:eastAsia="MS Mincho" w:hAnsi="Book Antiqua" w:cs="Arial"/>
                <w:iCs/>
                <w:color w:val="000000" w:themeColor="text1"/>
              </w:rPr>
              <w:t xml:space="preserve"> (13</w:t>
            </w:r>
            <w:r w:rsidRPr="000C50FB">
              <w:rPr>
                <w:rFonts w:ascii="Book Antiqua" w:eastAsia="MS Mincho" w:hAnsi="Book Antiqua" w:cs="Arial"/>
                <w:iCs/>
                <w:color w:val="000000" w:themeColor="text1"/>
              </w:rPr>
              <w:t>)</w:t>
            </w:r>
          </w:p>
        </w:tc>
        <w:tc>
          <w:tcPr>
            <w:tcW w:w="866" w:type="pct"/>
          </w:tcPr>
          <w:p w14:paraId="6ACCE32A" w14:textId="1673FCE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(7.4</w:t>
            </w:r>
            <w:r w:rsidRPr="000C50FB">
              <w:rPr>
                <w:rFonts w:ascii="Book Antiqua" w:eastAsia="MS Mincho" w:hAnsi="Book Antiqua" w:cs="Arial"/>
                <w:iCs/>
                <w:color w:val="000000" w:themeColor="text1"/>
              </w:rPr>
              <w:t>)</w:t>
            </w:r>
          </w:p>
        </w:tc>
        <w:tc>
          <w:tcPr>
            <w:tcW w:w="732" w:type="pct"/>
          </w:tcPr>
          <w:p w14:paraId="5133B7E5" w14:textId="192DEE2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(36</w:t>
            </w:r>
            <w:r w:rsidRPr="000C50FB">
              <w:rPr>
                <w:rFonts w:ascii="Book Antiqua" w:eastAsia="MS Mincho" w:hAnsi="Book Antiqua" w:cs="Arial"/>
                <w:iCs/>
                <w:color w:val="000000" w:themeColor="text1"/>
              </w:rPr>
              <w:t>)</w:t>
            </w:r>
          </w:p>
        </w:tc>
        <w:tc>
          <w:tcPr>
            <w:tcW w:w="1098" w:type="pct"/>
          </w:tcPr>
          <w:p w14:paraId="4822ACC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C27E683" w14:textId="77777777" w:rsidTr="00CB767F">
        <w:trPr>
          <w:jc w:val="center"/>
        </w:trPr>
        <w:tc>
          <w:tcPr>
            <w:tcW w:w="1581" w:type="pct"/>
          </w:tcPr>
          <w:p w14:paraId="5A560B50" w14:textId="300B60E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AJCC-pT4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31FCEC1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4EF9AA4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B0779E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8DB9D21"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0.53 (0.56)</w:t>
            </w:r>
          </w:p>
        </w:tc>
      </w:tr>
      <w:tr w:rsidR="00022E68" w:rsidRPr="000C50FB" w14:paraId="54101C92" w14:textId="77777777" w:rsidTr="00CB767F">
        <w:trPr>
          <w:jc w:val="center"/>
        </w:trPr>
        <w:tc>
          <w:tcPr>
            <w:tcW w:w="1581" w:type="pct"/>
          </w:tcPr>
          <w:p w14:paraId="11C2FC2B" w14:textId="26540B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0050C987" w14:textId="5F279979"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(8.8</w:t>
            </w:r>
            <w:r w:rsidR="0008642C" w:rsidRPr="000C50FB">
              <w:rPr>
                <w:rFonts w:ascii="Book Antiqua" w:eastAsia="MS Mincho" w:hAnsi="Book Antiqua" w:cs="Arial"/>
                <w:iCs/>
                <w:color w:val="000000" w:themeColor="text1"/>
              </w:rPr>
              <w:t>)</w:t>
            </w:r>
          </w:p>
        </w:tc>
        <w:tc>
          <w:tcPr>
            <w:tcW w:w="866" w:type="pct"/>
          </w:tcPr>
          <w:p w14:paraId="364FF398" w14:textId="4320D56D"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(9.1</w:t>
            </w:r>
            <w:r w:rsidR="0008642C" w:rsidRPr="000C50FB">
              <w:rPr>
                <w:rFonts w:ascii="Book Antiqua" w:eastAsia="MS Mincho" w:hAnsi="Book Antiqua" w:cs="Arial"/>
                <w:iCs/>
                <w:color w:val="000000" w:themeColor="text1"/>
              </w:rPr>
              <w:t>)</w:t>
            </w:r>
          </w:p>
        </w:tc>
        <w:tc>
          <w:tcPr>
            <w:tcW w:w="732" w:type="pct"/>
          </w:tcPr>
          <w:p w14:paraId="3440E6DD" w14:textId="24A9022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(8.3</w:t>
            </w:r>
            <w:r w:rsidR="0008642C" w:rsidRPr="000C50FB">
              <w:rPr>
                <w:rFonts w:ascii="Book Antiqua" w:eastAsia="MS Mincho" w:hAnsi="Book Antiqua" w:cs="Arial"/>
                <w:iCs/>
                <w:color w:val="000000" w:themeColor="text1"/>
              </w:rPr>
              <w:t>)</w:t>
            </w:r>
          </w:p>
        </w:tc>
        <w:tc>
          <w:tcPr>
            <w:tcW w:w="1098" w:type="pct"/>
          </w:tcPr>
          <w:p w14:paraId="38E5699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52D3B254" w14:textId="77777777" w:rsidTr="00CB767F">
        <w:trPr>
          <w:jc w:val="center"/>
        </w:trPr>
        <w:tc>
          <w:tcPr>
            <w:tcW w:w="1581" w:type="pct"/>
          </w:tcPr>
          <w:p w14:paraId="0924E3A9" w14:textId="7F38530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673E7CF8" w14:textId="2A75345B"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(29</w:t>
            </w:r>
            <w:r w:rsidR="0008642C" w:rsidRPr="000C50FB">
              <w:rPr>
                <w:rFonts w:ascii="Book Antiqua" w:eastAsia="MS Mincho" w:hAnsi="Book Antiqua" w:cs="Arial"/>
                <w:iCs/>
                <w:color w:val="000000" w:themeColor="text1"/>
              </w:rPr>
              <w:t>)</w:t>
            </w:r>
          </w:p>
        </w:tc>
        <w:tc>
          <w:tcPr>
            <w:tcW w:w="866" w:type="pct"/>
          </w:tcPr>
          <w:p w14:paraId="634D273C" w14:textId="766DC1D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(36</w:t>
            </w:r>
            <w:r w:rsidR="0008642C" w:rsidRPr="000C50FB">
              <w:rPr>
                <w:rFonts w:ascii="Book Antiqua" w:eastAsia="MS Mincho" w:hAnsi="Book Antiqua" w:cs="Arial"/>
                <w:iCs/>
                <w:color w:val="000000" w:themeColor="text1"/>
              </w:rPr>
              <w:t>)</w:t>
            </w:r>
          </w:p>
        </w:tc>
        <w:tc>
          <w:tcPr>
            <w:tcW w:w="732" w:type="pct"/>
          </w:tcPr>
          <w:p w14:paraId="21E70D47" w14:textId="48C5E87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(17</w:t>
            </w:r>
            <w:r w:rsidR="0008642C" w:rsidRPr="000C50FB">
              <w:rPr>
                <w:rFonts w:ascii="Book Antiqua" w:eastAsia="MS Mincho" w:hAnsi="Book Antiqua" w:cs="Arial"/>
                <w:iCs/>
                <w:color w:val="000000" w:themeColor="text1"/>
              </w:rPr>
              <w:t>)</w:t>
            </w:r>
          </w:p>
        </w:tc>
        <w:tc>
          <w:tcPr>
            <w:tcW w:w="1098" w:type="pct"/>
          </w:tcPr>
          <w:p w14:paraId="37F5268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55BF6C3A" w14:textId="77777777" w:rsidTr="00CB767F">
        <w:trPr>
          <w:jc w:val="center"/>
        </w:trPr>
        <w:tc>
          <w:tcPr>
            <w:tcW w:w="1581" w:type="pct"/>
          </w:tcPr>
          <w:p w14:paraId="1E6D1D94" w14:textId="6C153C2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5B14812B" w14:textId="0AF690DC"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(35</w:t>
            </w:r>
            <w:r w:rsidR="0008642C" w:rsidRPr="000C50FB">
              <w:rPr>
                <w:rFonts w:ascii="Book Antiqua" w:eastAsia="MS Mincho" w:hAnsi="Book Antiqua" w:cs="Arial"/>
                <w:iCs/>
                <w:color w:val="000000" w:themeColor="text1"/>
              </w:rPr>
              <w:t>)</w:t>
            </w:r>
          </w:p>
        </w:tc>
        <w:tc>
          <w:tcPr>
            <w:tcW w:w="866" w:type="pct"/>
          </w:tcPr>
          <w:p w14:paraId="3CAC369F" w14:textId="300682B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(27</w:t>
            </w:r>
            <w:r w:rsidR="0008642C" w:rsidRPr="000C50FB">
              <w:rPr>
                <w:rFonts w:ascii="Book Antiqua" w:eastAsia="MS Mincho" w:hAnsi="Book Antiqua" w:cs="Arial"/>
                <w:iCs/>
                <w:color w:val="000000" w:themeColor="text1"/>
              </w:rPr>
              <w:t>)</w:t>
            </w:r>
          </w:p>
        </w:tc>
        <w:tc>
          <w:tcPr>
            <w:tcW w:w="732" w:type="pct"/>
          </w:tcPr>
          <w:p w14:paraId="35B85019" w14:textId="6F1BECE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(50</w:t>
            </w:r>
            <w:r w:rsidR="0008642C" w:rsidRPr="000C50FB">
              <w:rPr>
                <w:rFonts w:ascii="Book Antiqua" w:eastAsia="MS Mincho" w:hAnsi="Book Antiqua" w:cs="Arial"/>
                <w:iCs/>
                <w:color w:val="000000" w:themeColor="text1"/>
              </w:rPr>
              <w:t>)</w:t>
            </w:r>
          </w:p>
        </w:tc>
        <w:tc>
          <w:tcPr>
            <w:tcW w:w="1098" w:type="pct"/>
          </w:tcPr>
          <w:p w14:paraId="7AE59CD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3725F0E" w14:textId="77777777" w:rsidTr="00CB767F">
        <w:trPr>
          <w:jc w:val="center"/>
        </w:trPr>
        <w:tc>
          <w:tcPr>
            <w:tcW w:w="1581" w:type="pct"/>
          </w:tcPr>
          <w:p w14:paraId="2BA7D1DA" w14:textId="0F95B1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602A576F" w14:textId="57DF3400"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(26</w:t>
            </w:r>
            <w:r w:rsidR="0008642C" w:rsidRPr="000C50FB">
              <w:rPr>
                <w:rFonts w:ascii="Book Antiqua" w:eastAsia="MS Mincho" w:hAnsi="Book Antiqua" w:cs="Arial"/>
                <w:iCs/>
                <w:color w:val="000000" w:themeColor="text1"/>
              </w:rPr>
              <w:t>)</w:t>
            </w:r>
          </w:p>
        </w:tc>
        <w:tc>
          <w:tcPr>
            <w:tcW w:w="866" w:type="pct"/>
          </w:tcPr>
          <w:p w14:paraId="536922DA" w14:textId="6A5B76A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(27</w:t>
            </w:r>
            <w:r w:rsidR="0008642C" w:rsidRPr="000C50FB">
              <w:rPr>
                <w:rFonts w:ascii="Book Antiqua" w:eastAsia="MS Mincho" w:hAnsi="Book Antiqua" w:cs="Arial"/>
                <w:iCs/>
                <w:color w:val="000000" w:themeColor="text1"/>
              </w:rPr>
              <w:t>)</w:t>
            </w:r>
          </w:p>
        </w:tc>
        <w:tc>
          <w:tcPr>
            <w:tcW w:w="732" w:type="pct"/>
          </w:tcPr>
          <w:p w14:paraId="036AE3C2" w14:textId="00862920"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(25</w:t>
            </w:r>
            <w:r w:rsidR="0008642C" w:rsidRPr="000C50FB">
              <w:rPr>
                <w:rFonts w:ascii="Book Antiqua" w:eastAsia="MS Mincho" w:hAnsi="Book Antiqua" w:cs="Arial"/>
                <w:iCs/>
                <w:color w:val="000000" w:themeColor="text1"/>
              </w:rPr>
              <w:t>)</w:t>
            </w:r>
          </w:p>
        </w:tc>
        <w:tc>
          <w:tcPr>
            <w:tcW w:w="1098" w:type="pct"/>
          </w:tcPr>
          <w:p w14:paraId="36B045C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5F38D5ED" w14:textId="77777777" w:rsidTr="00CB767F">
        <w:trPr>
          <w:jc w:val="center"/>
        </w:trPr>
        <w:tc>
          <w:tcPr>
            <w:tcW w:w="1581" w:type="pct"/>
          </w:tcPr>
          <w:p w14:paraId="7DF4E605" w14:textId="77777777" w:rsidR="0008642C" w:rsidRPr="000C50FB" w:rsidRDefault="0008642C" w:rsidP="000C50FB">
            <w:pPr>
              <w:spacing w:line="360" w:lineRule="auto"/>
              <w:jc w:val="both"/>
              <w:rPr>
                <w:rFonts w:ascii="Book Antiqua" w:eastAsia="MS Mincho" w:hAnsi="Book Antiqua" w:cs="Arial"/>
                <w:b/>
                <w:bCs/>
                <w:i/>
                <w:iCs/>
                <w:color w:val="000000" w:themeColor="text1"/>
              </w:rPr>
            </w:pPr>
            <w:r w:rsidRPr="000C50FB">
              <w:rPr>
                <w:rFonts w:ascii="Book Antiqua" w:eastAsia="MS Mincho" w:hAnsi="Book Antiqua" w:cs="Arial"/>
                <w:b/>
                <w:bCs/>
                <w:i/>
                <w:iCs/>
                <w:color w:val="000000" w:themeColor="text1"/>
              </w:rPr>
              <w:t>Venous invasion</w:t>
            </w:r>
          </w:p>
        </w:tc>
        <w:tc>
          <w:tcPr>
            <w:tcW w:w="723" w:type="pct"/>
          </w:tcPr>
          <w:p w14:paraId="372937E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4352EDA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F737A0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6C1E3DE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B6F7913" w14:textId="77777777" w:rsidTr="00CB767F">
        <w:trPr>
          <w:jc w:val="center"/>
        </w:trPr>
        <w:tc>
          <w:tcPr>
            <w:tcW w:w="1581" w:type="pct"/>
          </w:tcPr>
          <w:p w14:paraId="2273C23C" w14:textId="553A138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AJCC-pT2/T3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4DEF492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6FD6DA7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20893F3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C4AC4D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0.0031 (0.0025)</w:t>
            </w:r>
          </w:p>
        </w:tc>
      </w:tr>
      <w:tr w:rsidR="00022E68" w:rsidRPr="000C50FB" w14:paraId="35080D5E" w14:textId="77777777" w:rsidTr="00CB767F">
        <w:trPr>
          <w:jc w:val="center"/>
        </w:trPr>
        <w:tc>
          <w:tcPr>
            <w:tcW w:w="1581" w:type="pct"/>
          </w:tcPr>
          <w:p w14:paraId="2E84B47B" w14:textId="28BA014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340C9FC9" w14:textId="16796444"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(19</w:t>
            </w:r>
            <w:r w:rsidR="0008642C" w:rsidRPr="000C50FB">
              <w:rPr>
                <w:rFonts w:ascii="Book Antiqua" w:eastAsia="MS Mincho" w:hAnsi="Book Antiqua" w:cs="Arial"/>
                <w:iCs/>
                <w:color w:val="000000" w:themeColor="text1"/>
              </w:rPr>
              <w:t>)</w:t>
            </w:r>
          </w:p>
        </w:tc>
        <w:tc>
          <w:tcPr>
            <w:tcW w:w="866" w:type="pct"/>
          </w:tcPr>
          <w:p w14:paraId="635AB856" w14:textId="1F1E14F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(22</w:t>
            </w:r>
            <w:r w:rsidR="0008642C" w:rsidRPr="000C50FB">
              <w:rPr>
                <w:rFonts w:ascii="Book Antiqua" w:eastAsia="MS Mincho" w:hAnsi="Book Antiqua" w:cs="Arial"/>
                <w:iCs/>
                <w:color w:val="000000" w:themeColor="text1"/>
              </w:rPr>
              <w:t>)</w:t>
            </w:r>
          </w:p>
        </w:tc>
        <w:tc>
          <w:tcPr>
            <w:tcW w:w="732" w:type="pct"/>
          </w:tcPr>
          <w:p w14:paraId="2A5E9EAC" w14:textId="4CEBFFC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(7.1</w:t>
            </w:r>
            <w:r w:rsidR="0008642C" w:rsidRPr="000C50FB">
              <w:rPr>
                <w:rFonts w:ascii="Book Antiqua" w:eastAsia="MS Mincho" w:hAnsi="Book Antiqua" w:cs="Arial"/>
                <w:iCs/>
                <w:color w:val="000000" w:themeColor="text1"/>
              </w:rPr>
              <w:t>)</w:t>
            </w:r>
          </w:p>
        </w:tc>
        <w:tc>
          <w:tcPr>
            <w:tcW w:w="1098" w:type="pct"/>
          </w:tcPr>
          <w:p w14:paraId="0AFA07C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F1024C0" w14:textId="77777777" w:rsidTr="00CB767F">
        <w:trPr>
          <w:jc w:val="center"/>
        </w:trPr>
        <w:tc>
          <w:tcPr>
            <w:tcW w:w="1581" w:type="pct"/>
          </w:tcPr>
          <w:p w14:paraId="10F5A6F8" w14:textId="4830A42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3B132713" w14:textId="3BC9E71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 (54</w:t>
            </w:r>
            <w:r w:rsidR="0008642C" w:rsidRPr="000C50FB">
              <w:rPr>
                <w:rFonts w:ascii="Book Antiqua" w:eastAsia="MS Mincho" w:hAnsi="Book Antiqua" w:cs="Arial"/>
                <w:iCs/>
                <w:color w:val="000000" w:themeColor="text1"/>
              </w:rPr>
              <w:t>)</w:t>
            </w:r>
          </w:p>
        </w:tc>
        <w:tc>
          <w:tcPr>
            <w:tcW w:w="866" w:type="pct"/>
          </w:tcPr>
          <w:p w14:paraId="68CED978" w14:textId="766C0C72"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32 (59</w:t>
            </w:r>
            <w:r w:rsidR="0008642C" w:rsidRPr="000C50FB">
              <w:rPr>
                <w:rFonts w:ascii="Book Antiqua" w:eastAsia="MS Mincho" w:hAnsi="Book Antiqua" w:cs="Arial"/>
                <w:iCs/>
                <w:color w:val="000000" w:themeColor="text1"/>
              </w:rPr>
              <w:t>)</w:t>
            </w:r>
          </w:p>
        </w:tc>
        <w:tc>
          <w:tcPr>
            <w:tcW w:w="732" w:type="pct"/>
          </w:tcPr>
          <w:p w14:paraId="6279BB11" w14:textId="413E3E02"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(36</w:t>
            </w:r>
            <w:r w:rsidR="0008642C" w:rsidRPr="000C50FB">
              <w:rPr>
                <w:rFonts w:ascii="Book Antiqua" w:eastAsia="MS Mincho" w:hAnsi="Book Antiqua" w:cs="Arial"/>
                <w:iCs/>
                <w:color w:val="000000" w:themeColor="text1"/>
              </w:rPr>
              <w:t>)</w:t>
            </w:r>
          </w:p>
        </w:tc>
        <w:tc>
          <w:tcPr>
            <w:tcW w:w="1098" w:type="pct"/>
          </w:tcPr>
          <w:p w14:paraId="730A594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589FDA1" w14:textId="77777777" w:rsidTr="00CB767F">
        <w:trPr>
          <w:jc w:val="center"/>
        </w:trPr>
        <w:tc>
          <w:tcPr>
            <w:tcW w:w="1581" w:type="pct"/>
          </w:tcPr>
          <w:p w14:paraId="595ED4DB" w14:textId="5623BA7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2618C02F" w14:textId="14C38224"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(18</w:t>
            </w:r>
            <w:r w:rsidR="0008642C" w:rsidRPr="000C50FB">
              <w:rPr>
                <w:rFonts w:ascii="Book Antiqua" w:eastAsia="MS Mincho" w:hAnsi="Book Antiqua" w:cs="Arial"/>
                <w:iCs/>
                <w:color w:val="000000" w:themeColor="text1"/>
              </w:rPr>
              <w:t>)</w:t>
            </w:r>
          </w:p>
        </w:tc>
        <w:tc>
          <w:tcPr>
            <w:tcW w:w="866" w:type="pct"/>
          </w:tcPr>
          <w:p w14:paraId="1E9190C3" w14:textId="14F9E3A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(17</w:t>
            </w:r>
            <w:r w:rsidR="0008642C" w:rsidRPr="000C50FB">
              <w:rPr>
                <w:rFonts w:ascii="Book Antiqua" w:eastAsia="MS Mincho" w:hAnsi="Book Antiqua" w:cs="Arial"/>
                <w:iCs/>
                <w:color w:val="000000" w:themeColor="text1"/>
              </w:rPr>
              <w:t>)</w:t>
            </w:r>
          </w:p>
        </w:tc>
        <w:tc>
          <w:tcPr>
            <w:tcW w:w="732" w:type="pct"/>
          </w:tcPr>
          <w:p w14:paraId="516B3978" w14:textId="541212C0"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(21</w:t>
            </w:r>
            <w:r w:rsidR="0008642C" w:rsidRPr="000C50FB">
              <w:rPr>
                <w:rFonts w:ascii="Book Antiqua" w:eastAsia="MS Mincho" w:hAnsi="Book Antiqua" w:cs="Arial"/>
                <w:iCs/>
                <w:color w:val="000000" w:themeColor="text1"/>
              </w:rPr>
              <w:t>)</w:t>
            </w:r>
          </w:p>
        </w:tc>
        <w:tc>
          <w:tcPr>
            <w:tcW w:w="1098" w:type="pct"/>
          </w:tcPr>
          <w:p w14:paraId="1988860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46BEEF0C" w14:textId="77777777" w:rsidTr="00CB767F">
        <w:trPr>
          <w:jc w:val="center"/>
        </w:trPr>
        <w:tc>
          <w:tcPr>
            <w:tcW w:w="1581" w:type="pct"/>
          </w:tcPr>
          <w:p w14:paraId="39D3C97A" w14:textId="51A6A93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0CE52BCF" w14:textId="46ED3326"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(8.8</w:t>
            </w:r>
            <w:r w:rsidR="0008642C" w:rsidRPr="000C50FB">
              <w:rPr>
                <w:rFonts w:ascii="Book Antiqua" w:eastAsia="MS Mincho" w:hAnsi="Book Antiqua" w:cs="Arial"/>
                <w:iCs/>
                <w:color w:val="000000" w:themeColor="text1"/>
              </w:rPr>
              <w:t>)</w:t>
            </w:r>
          </w:p>
        </w:tc>
        <w:tc>
          <w:tcPr>
            <w:tcW w:w="866" w:type="pct"/>
          </w:tcPr>
          <w:p w14:paraId="4ECE598C" w14:textId="0D9053CE"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(1.9</w:t>
            </w:r>
            <w:r w:rsidR="0008642C" w:rsidRPr="000C50FB">
              <w:rPr>
                <w:rFonts w:ascii="Book Antiqua" w:eastAsia="MS Mincho" w:hAnsi="Book Antiqua" w:cs="Arial"/>
                <w:iCs/>
                <w:color w:val="000000" w:themeColor="text1"/>
              </w:rPr>
              <w:t>)</w:t>
            </w:r>
          </w:p>
        </w:tc>
        <w:tc>
          <w:tcPr>
            <w:tcW w:w="732" w:type="pct"/>
          </w:tcPr>
          <w:p w14:paraId="5D4E3649" w14:textId="6E9E344B"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(36</w:t>
            </w:r>
            <w:r w:rsidR="0008642C" w:rsidRPr="000C50FB">
              <w:rPr>
                <w:rFonts w:ascii="Book Antiqua" w:eastAsia="MS Mincho" w:hAnsi="Book Antiqua" w:cs="Arial"/>
                <w:iCs/>
                <w:color w:val="000000" w:themeColor="text1"/>
              </w:rPr>
              <w:t>)</w:t>
            </w:r>
          </w:p>
        </w:tc>
        <w:tc>
          <w:tcPr>
            <w:tcW w:w="1098" w:type="pct"/>
          </w:tcPr>
          <w:p w14:paraId="1C8573FA"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896B3E8" w14:textId="77777777" w:rsidTr="00CB767F">
        <w:trPr>
          <w:jc w:val="center"/>
        </w:trPr>
        <w:tc>
          <w:tcPr>
            <w:tcW w:w="1581" w:type="pct"/>
          </w:tcPr>
          <w:p w14:paraId="25E5862A" w14:textId="65D270B1" w:rsidR="0008642C" w:rsidRPr="000C50FB" w:rsidRDefault="0008642C" w:rsidP="000C50FB">
            <w:pPr>
              <w:spacing w:line="360" w:lineRule="auto"/>
              <w:jc w:val="both"/>
              <w:rPr>
                <w:rFonts w:ascii="Book Antiqua" w:eastAsia="MS Mincho" w:hAnsi="Book Antiqua" w:cs="Arial"/>
                <w:b/>
                <w:bCs/>
                <w:iCs/>
                <w:color w:val="000000" w:themeColor="text1"/>
              </w:rPr>
            </w:pPr>
            <w:r w:rsidRPr="000C50FB">
              <w:rPr>
                <w:rFonts w:ascii="Book Antiqua" w:eastAsia="MS Mincho" w:hAnsi="Book Antiqua" w:cs="Arial"/>
                <w:b/>
                <w:bCs/>
                <w:iCs/>
                <w:color w:val="000000" w:themeColor="text1"/>
              </w:rPr>
              <w:t>AJCC-pT4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7158B4D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731DEC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DF3A4A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6701513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0.0077 (0.042)</w:t>
            </w:r>
          </w:p>
        </w:tc>
      </w:tr>
      <w:tr w:rsidR="00022E68" w:rsidRPr="000C50FB" w14:paraId="4E51D188" w14:textId="77777777" w:rsidTr="00CB767F">
        <w:trPr>
          <w:jc w:val="center"/>
        </w:trPr>
        <w:tc>
          <w:tcPr>
            <w:tcW w:w="1581" w:type="pct"/>
          </w:tcPr>
          <w:p w14:paraId="088092D7" w14:textId="4A5C37B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478E077D" w14:textId="3FC0E68D"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(18</w:t>
            </w:r>
            <w:r w:rsidR="0008642C" w:rsidRPr="000C50FB">
              <w:rPr>
                <w:rFonts w:ascii="Book Antiqua" w:eastAsia="MS Mincho" w:hAnsi="Book Antiqua" w:cs="Arial"/>
                <w:iCs/>
                <w:color w:val="000000" w:themeColor="text1"/>
              </w:rPr>
              <w:t>)</w:t>
            </w:r>
          </w:p>
        </w:tc>
        <w:tc>
          <w:tcPr>
            <w:tcW w:w="866" w:type="pct"/>
          </w:tcPr>
          <w:p w14:paraId="2EC227E5" w14:textId="0FACE61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(23</w:t>
            </w:r>
            <w:r w:rsidR="0008642C" w:rsidRPr="000C50FB">
              <w:rPr>
                <w:rFonts w:ascii="Book Antiqua" w:eastAsia="MS Mincho" w:hAnsi="Book Antiqua" w:cs="Arial"/>
                <w:iCs/>
                <w:color w:val="000000" w:themeColor="text1"/>
              </w:rPr>
              <w:t>)</w:t>
            </w:r>
          </w:p>
        </w:tc>
        <w:tc>
          <w:tcPr>
            <w:tcW w:w="732" w:type="pct"/>
          </w:tcPr>
          <w:p w14:paraId="69813BBA" w14:textId="7A92D89E"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(8.3</w:t>
            </w:r>
            <w:r w:rsidR="0008642C" w:rsidRPr="000C50FB">
              <w:rPr>
                <w:rFonts w:ascii="Book Antiqua" w:eastAsia="MS Mincho" w:hAnsi="Book Antiqua" w:cs="Arial"/>
                <w:iCs/>
                <w:color w:val="000000" w:themeColor="text1"/>
              </w:rPr>
              <w:t>)</w:t>
            </w:r>
          </w:p>
        </w:tc>
        <w:tc>
          <w:tcPr>
            <w:tcW w:w="1098" w:type="pct"/>
          </w:tcPr>
          <w:p w14:paraId="1DDD4FF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2618C6A" w14:textId="77777777" w:rsidTr="00CB767F">
        <w:trPr>
          <w:jc w:val="center"/>
        </w:trPr>
        <w:tc>
          <w:tcPr>
            <w:tcW w:w="1581" w:type="pct"/>
          </w:tcPr>
          <w:p w14:paraId="33E03296" w14:textId="3BFF4B3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3B0178B6" w14:textId="11A7569C"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(24</w:t>
            </w:r>
            <w:r w:rsidR="0008642C" w:rsidRPr="000C50FB">
              <w:rPr>
                <w:rFonts w:ascii="Book Antiqua" w:eastAsia="MS Mincho" w:hAnsi="Book Antiqua" w:cs="Arial"/>
                <w:iCs/>
                <w:color w:val="000000" w:themeColor="text1"/>
              </w:rPr>
              <w:t>)</w:t>
            </w:r>
          </w:p>
        </w:tc>
        <w:tc>
          <w:tcPr>
            <w:tcW w:w="866" w:type="pct"/>
          </w:tcPr>
          <w:p w14:paraId="4280BE40" w14:textId="4CDA6E8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5 </w:t>
            </w:r>
            <w:r w:rsidR="003C1896" w:rsidRPr="000C50FB">
              <w:rPr>
                <w:rFonts w:ascii="Book Antiqua" w:eastAsia="MS Mincho" w:hAnsi="Book Antiqua" w:cs="Arial"/>
                <w:iCs/>
                <w:color w:val="000000" w:themeColor="text1"/>
              </w:rPr>
              <w:t>(23</w:t>
            </w:r>
            <w:r w:rsidRPr="000C50FB">
              <w:rPr>
                <w:rFonts w:ascii="Book Antiqua" w:eastAsia="MS Mincho" w:hAnsi="Book Antiqua" w:cs="Arial"/>
                <w:iCs/>
                <w:color w:val="000000" w:themeColor="text1"/>
              </w:rPr>
              <w:t>)</w:t>
            </w:r>
          </w:p>
        </w:tc>
        <w:tc>
          <w:tcPr>
            <w:tcW w:w="732" w:type="pct"/>
          </w:tcPr>
          <w:p w14:paraId="600F78D0" w14:textId="3419E276"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(25</w:t>
            </w:r>
            <w:r w:rsidR="0008642C" w:rsidRPr="000C50FB">
              <w:rPr>
                <w:rFonts w:ascii="Book Antiqua" w:eastAsia="MS Mincho" w:hAnsi="Book Antiqua" w:cs="Arial"/>
                <w:iCs/>
                <w:color w:val="000000" w:themeColor="text1"/>
              </w:rPr>
              <w:t>)</w:t>
            </w:r>
          </w:p>
        </w:tc>
        <w:tc>
          <w:tcPr>
            <w:tcW w:w="1098" w:type="pct"/>
          </w:tcPr>
          <w:p w14:paraId="4C9A9C0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2E10100" w14:textId="77777777" w:rsidTr="00CB767F">
        <w:trPr>
          <w:jc w:val="center"/>
        </w:trPr>
        <w:tc>
          <w:tcPr>
            <w:tcW w:w="1581" w:type="pct"/>
          </w:tcPr>
          <w:p w14:paraId="5354BBB6" w14:textId="0BDC98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74B222F6" w14:textId="66FA1FF4"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(32</w:t>
            </w:r>
            <w:r w:rsidR="0008642C" w:rsidRPr="000C50FB">
              <w:rPr>
                <w:rFonts w:ascii="Book Antiqua" w:eastAsia="MS Mincho" w:hAnsi="Book Antiqua" w:cs="Arial"/>
                <w:iCs/>
                <w:color w:val="000000" w:themeColor="text1"/>
              </w:rPr>
              <w:t>)</w:t>
            </w:r>
          </w:p>
        </w:tc>
        <w:tc>
          <w:tcPr>
            <w:tcW w:w="866" w:type="pct"/>
          </w:tcPr>
          <w:p w14:paraId="70F41C25" w14:textId="617B08A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(45</w:t>
            </w:r>
            <w:r w:rsidR="0008642C" w:rsidRPr="000C50FB">
              <w:rPr>
                <w:rFonts w:ascii="Book Antiqua" w:eastAsia="MS Mincho" w:hAnsi="Book Antiqua" w:cs="Arial"/>
                <w:iCs/>
                <w:color w:val="000000" w:themeColor="text1"/>
              </w:rPr>
              <w:t>)</w:t>
            </w:r>
          </w:p>
        </w:tc>
        <w:tc>
          <w:tcPr>
            <w:tcW w:w="732" w:type="pct"/>
          </w:tcPr>
          <w:p w14:paraId="5FE89D1E" w14:textId="1C31F2BE"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(8.3</w:t>
            </w:r>
            <w:r w:rsidR="0008642C" w:rsidRPr="000C50FB">
              <w:rPr>
                <w:rFonts w:ascii="Book Antiqua" w:eastAsia="MS Mincho" w:hAnsi="Book Antiqua" w:cs="Arial"/>
                <w:iCs/>
                <w:color w:val="000000" w:themeColor="text1"/>
              </w:rPr>
              <w:t>)</w:t>
            </w:r>
          </w:p>
        </w:tc>
        <w:tc>
          <w:tcPr>
            <w:tcW w:w="1098" w:type="pct"/>
          </w:tcPr>
          <w:p w14:paraId="79E0747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085063B0" w14:textId="77777777" w:rsidTr="00CB767F">
        <w:trPr>
          <w:jc w:val="center"/>
        </w:trPr>
        <w:tc>
          <w:tcPr>
            <w:tcW w:w="1581" w:type="pct"/>
          </w:tcPr>
          <w:p w14:paraId="7CF03BEE" w14:textId="6BBE43F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27381EFC" w14:textId="7716CDB7"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(26</w:t>
            </w:r>
            <w:r w:rsidR="0008642C" w:rsidRPr="000C50FB">
              <w:rPr>
                <w:rFonts w:ascii="Book Antiqua" w:eastAsia="MS Mincho" w:hAnsi="Book Antiqua" w:cs="Arial"/>
                <w:iCs/>
                <w:color w:val="000000" w:themeColor="text1"/>
              </w:rPr>
              <w:t>)</w:t>
            </w:r>
          </w:p>
        </w:tc>
        <w:tc>
          <w:tcPr>
            <w:tcW w:w="866" w:type="pct"/>
          </w:tcPr>
          <w:p w14:paraId="2F097740" w14:textId="53C30F03"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(9.1</w:t>
            </w:r>
            <w:r w:rsidR="0008642C" w:rsidRPr="000C50FB">
              <w:rPr>
                <w:rFonts w:ascii="Book Antiqua" w:eastAsia="MS Mincho" w:hAnsi="Book Antiqua" w:cs="Arial"/>
                <w:iCs/>
                <w:color w:val="000000" w:themeColor="text1"/>
              </w:rPr>
              <w:t>)</w:t>
            </w:r>
          </w:p>
        </w:tc>
        <w:tc>
          <w:tcPr>
            <w:tcW w:w="732" w:type="pct"/>
          </w:tcPr>
          <w:p w14:paraId="19309397" w14:textId="2A32937F"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(58</w:t>
            </w:r>
            <w:r w:rsidR="0008642C" w:rsidRPr="000C50FB">
              <w:rPr>
                <w:rFonts w:ascii="Book Antiqua" w:eastAsia="MS Mincho" w:hAnsi="Book Antiqua" w:cs="Arial"/>
                <w:iCs/>
                <w:color w:val="000000" w:themeColor="text1"/>
              </w:rPr>
              <w:t>)</w:t>
            </w:r>
          </w:p>
        </w:tc>
        <w:tc>
          <w:tcPr>
            <w:tcW w:w="1098" w:type="pct"/>
          </w:tcPr>
          <w:p w14:paraId="779ACA5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B0E95B1" w14:textId="77777777" w:rsidTr="00CB767F">
        <w:trPr>
          <w:jc w:val="center"/>
        </w:trPr>
        <w:tc>
          <w:tcPr>
            <w:tcW w:w="1581" w:type="pct"/>
          </w:tcPr>
          <w:p w14:paraId="2EBC8826" w14:textId="77777777" w:rsidR="0008642C" w:rsidRPr="000C50FB" w:rsidRDefault="0008642C" w:rsidP="000C50FB">
            <w:pPr>
              <w:spacing w:line="360" w:lineRule="auto"/>
              <w:jc w:val="both"/>
              <w:rPr>
                <w:rFonts w:ascii="Book Antiqua" w:eastAsia="MS Mincho" w:hAnsi="Book Antiqua" w:cs="Arial"/>
                <w:i/>
                <w:iCs/>
                <w:color w:val="000000" w:themeColor="text1"/>
              </w:rPr>
            </w:pPr>
            <w:r w:rsidRPr="000C50FB">
              <w:rPr>
                <w:rFonts w:ascii="Book Antiqua" w:eastAsia="MS Mincho" w:hAnsi="Book Antiqua" w:cs="Arial"/>
                <w:b/>
                <w:bCs/>
                <w:i/>
                <w:iCs/>
                <w:color w:val="000000" w:themeColor="text1"/>
              </w:rPr>
              <w:t>Lymphatic invasion</w:t>
            </w:r>
          </w:p>
        </w:tc>
        <w:tc>
          <w:tcPr>
            <w:tcW w:w="723" w:type="pct"/>
          </w:tcPr>
          <w:p w14:paraId="11BFD40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0735C93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35741C9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278B04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AF0F77" w:rsidRPr="000C50FB" w14:paraId="2606339F" w14:textId="77777777" w:rsidTr="00CB767F">
        <w:trPr>
          <w:jc w:val="center"/>
        </w:trPr>
        <w:tc>
          <w:tcPr>
            <w:tcW w:w="2304" w:type="pct"/>
            <w:gridSpan w:val="2"/>
          </w:tcPr>
          <w:p w14:paraId="6991663D" w14:textId="0D28806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lastRenderedPageBreak/>
              <w:t>Cecum to transverse colon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866" w:type="pct"/>
          </w:tcPr>
          <w:p w14:paraId="0A0C222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0E88076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1390688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0.21 (0.088)</w:t>
            </w:r>
          </w:p>
        </w:tc>
      </w:tr>
      <w:tr w:rsidR="00022E68" w:rsidRPr="000C50FB" w14:paraId="37449D66" w14:textId="77777777" w:rsidTr="00CB767F">
        <w:trPr>
          <w:jc w:val="center"/>
        </w:trPr>
        <w:tc>
          <w:tcPr>
            <w:tcW w:w="1581" w:type="pct"/>
          </w:tcPr>
          <w:p w14:paraId="56F71FEB" w14:textId="7647029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61906D4F" w14:textId="3E35E95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(19</w:t>
            </w:r>
            <w:r w:rsidRPr="000C50FB">
              <w:rPr>
                <w:rFonts w:ascii="Book Antiqua" w:eastAsia="MS Mincho" w:hAnsi="Book Antiqua" w:cs="Arial"/>
                <w:iCs/>
                <w:color w:val="000000" w:themeColor="text1"/>
              </w:rPr>
              <w:t>)</w:t>
            </w:r>
          </w:p>
        </w:tc>
        <w:tc>
          <w:tcPr>
            <w:tcW w:w="866" w:type="pct"/>
          </w:tcPr>
          <w:p w14:paraId="7CBE61F6" w14:textId="0AC9FC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(23</w:t>
            </w:r>
            <w:r w:rsidRPr="000C50FB">
              <w:rPr>
                <w:rFonts w:ascii="Book Antiqua" w:eastAsia="MS Mincho" w:hAnsi="Book Antiqua" w:cs="Arial"/>
                <w:iCs/>
                <w:color w:val="000000" w:themeColor="text1"/>
              </w:rPr>
              <w:t>)</w:t>
            </w:r>
          </w:p>
        </w:tc>
        <w:tc>
          <w:tcPr>
            <w:tcW w:w="732" w:type="pct"/>
          </w:tcPr>
          <w:p w14:paraId="2EC11AA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4128049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4706900B" w14:textId="77777777" w:rsidTr="00CB767F">
        <w:trPr>
          <w:jc w:val="center"/>
        </w:trPr>
        <w:tc>
          <w:tcPr>
            <w:tcW w:w="1581" w:type="pct"/>
          </w:tcPr>
          <w:p w14:paraId="5E5720A7" w14:textId="1228320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4F8C9543" w14:textId="33BED35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(44</w:t>
            </w:r>
            <w:r w:rsidRPr="000C50FB">
              <w:rPr>
                <w:rFonts w:ascii="Book Antiqua" w:eastAsia="MS Mincho" w:hAnsi="Book Antiqua" w:cs="Arial"/>
                <w:iCs/>
                <w:color w:val="000000" w:themeColor="text1"/>
              </w:rPr>
              <w:t>)</w:t>
            </w:r>
          </w:p>
        </w:tc>
        <w:tc>
          <w:tcPr>
            <w:tcW w:w="866" w:type="pct"/>
          </w:tcPr>
          <w:p w14:paraId="5F470913" w14:textId="5412E13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(46</w:t>
            </w:r>
            <w:r w:rsidRPr="000C50FB">
              <w:rPr>
                <w:rFonts w:ascii="Book Antiqua" w:eastAsia="MS Mincho" w:hAnsi="Book Antiqua" w:cs="Arial"/>
                <w:iCs/>
                <w:color w:val="000000" w:themeColor="text1"/>
              </w:rPr>
              <w:t>)</w:t>
            </w:r>
          </w:p>
        </w:tc>
        <w:tc>
          <w:tcPr>
            <w:tcW w:w="732" w:type="pct"/>
          </w:tcPr>
          <w:p w14:paraId="433400A8" w14:textId="53918AA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(33</w:t>
            </w:r>
            <w:r w:rsidRPr="000C50FB">
              <w:rPr>
                <w:rFonts w:ascii="Book Antiqua" w:eastAsia="MS Mincho" w:hAnsi="Book Antiqua" w:cs="Arial"/>
                <w:iCs/>
                <w:color w:val="000000" w:themeColor="text1"/>
              </w:rPr>
              <w:t>)</w:t>
            </w:r>
          </w:p>
        </w:tc>
        <w:tc>
          <w:tcPr>
            <w:tcW w:w="1098" w:type="pct"/>
          </w:tcPr>
          <w:p w14:paraId="3D0A164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00FEB4DD" w14:textId="77777777" w:rsidTr="00CB767F">
        <w:trPr>
          <w:jc w:val="center"/>
        </w:trPr>
        <w:tc>
          <w:tcPr>
            <w:tcW w:w="1581" w:type="pct"/>
          </w:tcPr>
          <w:p w14:paraId="61D0CA70" w14:textId="5F78B64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21F31FBA" w14:textId="43F2FFF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(25</w:t>
            </w:r>
            <w:r w:rsidRPr="000C50FB">
              <w:rPr>
                <w:rFonts w:ascii="Book Antiqua" w:eastAsia="MS Mincho" w:hAnsi="Book Antiqua" w:cs="Arial"/>
                <w:iCs/>
                <w:color w:val="000000" w:themeColor="text1"/>
              </w:rPr>
              <w:t>)</w:t>
            </w:r>
          </w:p>
        </w:tc>
        <w:tc>
          <w:tcPr>
            <w:tcW w:w="866" w:type="pct"/>
          </w:tcPr>
          <w:p w14:paraId="0714F1C6" w14:textId="25AC537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(31</w:t>
            </w:r>
            <w:r w:rsidRPr="000C50FB">
              <w:rPr>
                <w:rFonts w:ascii="Book Antiqua" w:eastAsia="MS Mincho" w:hAnsi="Book Antiqua" w:cs="Arial"/>
                <w:iCs/>
                <w:color w:val="000000" w:themeColor="text1"/>
              </w:rPr>
              <w:t>)</w:t>
            </w:r>
          </w:p>
        </w:tc>
        <w:tc>
          <w:tcPr>
            <w:tcW w:w="732" w:type="pct"/>
          </w:tcPr>
          <w:p w14:paraId="498BEC2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17F083D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6324F55" w14:textId="77777777" w:rsidTr="00CB767F">
        <w:trPr>
          <w:jc w:val="center"/>
        </w:trPr>
        <w:tc>
          <w:tcPr>
            <w:tcW w:w="1581" w:type="pct"/>
          </w:tcPr>
          <w:p w14:paraId="466D2906" w14:textId="5F0C29E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64CBA17F" w14:textId="455FB4A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(13</w:t>
            </w:r>
            <w:r w:rsidRPr="000C50FB">
              <w:rPr>
                <w:rFonts w:ascii="Book Antiqua" w:eastAsia="MS Mincho" w:hAnsi="Book Antiqua" w:cs="Arial"/>
                <w:iCs/>
                <w:color w:val="000000" w:themeColor="text1"/>
              </w:rPr>
              <w:t>)</w:t>
            </w:r>
          </w:p>
        </w:tc>
        <w:tc>
          <w:tcPr>
            <w:tcW w:w="866" w:type="pct"/>
          </w:tcPr>
          <w:p w14:paraId="72FF740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732" w:type="pct"/>
          </w:tcPr>
          <w:p w14:paraId="4D132A27" w14:textId="06DAE04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(67</w:t>
            </w:r>
            <w:r w:rsidRPr="000C50FB">
              <w:rPr>
                <w:rFonts w:ascii="Book Antiqua" w:eastAsia="MS Mincho" w:hAnsi="Book Antiqua" w:cs="Arial"/>
                <w:iCs/>
                <w:color w:val="000000" w:themeColor="text1"/>
              </w:rPr>
              <w:t>)</w:t>
            </w:r>
          </w:p>
        </w:tc>
        <w:tc>
          <w:tcPr>
            <w:tcW w:w="1098" w:type="pct"/>
          </w:tcPr>
          <w:p w14:paraId="7344EC8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16C54343" w14:textId="77777777" w:rsidTr="00CB767F">
        <w:trPr>
          <w:jc w:val="center"/>
        </w:trPr>
        <w:tc>
          <w:tcPr>
            <w:tcW w:w="1581" w:type="pct"/>
          </w:tcPr>
          <w:p w14:paraId="431A3F61" w14:textId="4505DE2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Descending to rectum</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60FE3B5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1438316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4ACD303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3CBF6CF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0.40 (0.096)</w:t>
            </w:r>
          </w:p>
        </w:tc>
      </w:tr>
      <w:tr w:rsidR="00022E68" w:rsidRPr="000C50FB" w14:paraId="03A44D2A" w14:textId="77777777" w:rsidTr="00CB767F">
        <w:trPr>
          <w:jc w:val="center"/>
        </w:trPr>
        <w:tc>
          <w:tcPr>
            <w:tcW w:w="1581" w:type="pct"/>
          </w:tcPr>
          <w:p w14:paraId="28B225E7" w14:textId="3A56424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5564CA1C" w14:textId="21A4DF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w:t>
            </w:r>
            <w:r w:rsidR="003C1896" w:rsidRPr="000C50FB">
              <w:rPr>
                <w:rFonts w:ascii="Book Antiqua" w:eastAsia="MS Mincho" w:hAnsi="Book Antiqua" w:cs="Arial"/>
                <w:iCs/>
                <w:color w:val="000000" w:themeColor="text1"/>
              </w:rPr>
              <w:t xml:space="preserve"> (9.3</w:t>
            </w:r>
            <w:r w:rsidRPr="000C50FB">
              <w:rPr>
                <w:rFonts w:ascii="Book Antiqua" w:eastAsia="MS Mincho" w:hAnsi="Book Antiqua" w:cs="Arial"/>
                <w:iCs/>
                <w:color w:val="000000" w:themeColor="text1"/>
              </w:rPr>
              <w:t>)</w:t>
            </w:r>
          </w:p>
        </w:tc>
        <w:tc>
          <w:tcPr>
            <w:tcW w:w="866" w:type="pct"/>
          </w:tcPr>
          <w:p w14:paraId="16AA810C" w14:textId="57626D6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(11</w:t>
            </w:r>
            <w:r w:rsidRPr="000C50FB">
              <w:rPr>
                <w:rFonts w:ascii="Book Antiqua" w:eastAsia="MS Mincho" w:hAnsi="Book Antiqua" w:cs="Arial"/>
                <w:iCs/>
                <w:color w:val="000000" w:themeColor="text1"/>
              </w:rPr>
              <w:t>)</w:t>
            </w:r>
          </w:p>
        </w:tc>
        <w:tc>
          <w:tcPr>
            <w:tcW w:w="732" w:type="pct"/>
          </w:tcPr>
          <w:p w14:paraId="262559EA" w14:textId="289EC7E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(4.4</w:t>
            </w:r>
            <w:r w:rsidRPr="000C50FB">
              <w:rPr>
                <w:rFonts w:ascii="Book Antiqua" w:eastAsia="MS Mincho" w:hAnsi="Book Antiqua" w:cs="Arial"/>
                <w:iCs/>
                <w:color w:val="000000" w:themeColor="text1"/>
              </w:rPr>
              <w:t>)</w:t>
            </w:r>
          </w:p>
        </w:tc>
        <w:tc>
          <w:tcPr>
            <w:tcW w:w="1098" w:type="pct"/>
          </w:tcPr>
          <w:p w14:paraId="01F7347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5F79EAD" w14:textId="77777777" w:rsidTr="00CB767F">
        <w:trPr>
          <w:jc w:val="center"/>
        </w:trPr>
        <w:tc>
          <w:tcPr>
            <w:tcW w:w="1581" w:type="pct"/>
          </w:tcPr>
          <w:p w14:paraId="513103E0" w14:textId="6C4A0B7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606E7B04" w14:textId="6AC2D69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4 (40</w:t>
            </w:r>
            <w:r w:rsidRPr="000C50FB">
              <w:rPr>
                <w:rFonts w:ascii="Book Antiqua" w:eastAsia="MS Mincho" w:hAnsi="Book Antiqua" w:cs="Arial"/>
                <w:iCs/>
                <w:color w:val="000000" w:themeColor="text1"/>
              </w:rPr>
              <w:t>)</w:t>
            </w:r>
          </w:p>
        </w:tc>
        <w:tc>
          <w:tcPr>
            <w:tcW w:w="866" w:type="pct"/>
          </w:tcPr>
          <w:p w14:paraId="09722811" w14:textId="742BD59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7 (43</w:t>
            </w:r>
            <w:r w:rsidRPr="000C50FB">
              <w:rPr>
                <w:rFonts w:ascii="Book Antiqua" w:eastAsia="MS Mincho" w:hAnsi="Book Antiqua" w:cs="Arial"/>
                <w:iCs/>
                <w:color w:val="000000" w:themeColor="text1"/>
              </w:rPr>
              <w:t>)</w:t>
            </w:r>
          </w:p>
        </w:tc>
        <w:tc>
          <w:tcPr>
            <w:tcW w:w="732" w:type="pct"/>
          </w:tcPr>
          <w:p w14:paraId="7B77BEF5" w14:textId="169A2F5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(30</w:t>
            </w:r>
            <w:r w:rsidRPr="000C50FB">
              <w:rPr>
                <w:rFonts w:ascii="Book Antiqua" w:eastAsia="MS Mincho" w:hAnsi="Book Antiqua" w:cs="Arial"/>
                <w:iCs/>
                <w:color w:val="000000" w:themeColor="text1"/>
              </w:rPr>
              <w:t>)</w:t>
            </w:r>
          </w:p>
        </w:tc>
        <w:tc>
          <w:tcPr>
            <w:tcW w:w="1098" w:type="pct"/>
          </w:tcPr>
          <w:p w14:paraId="3BE5B25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CCDFBC6" w14:textId="77777777" w:rsidTr="00CB767F">
        <w:trPr>
          <w:jc w:val="center"/>
        </w:trPr>
        <w:tc>
          <w:tcPr>
            <w:tcW w:w="1581" w:type="pct"/>
          </w:tcPr>
          <w:p w14:paraId="378F4257" w14:textId="2B00040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0DF0E83D" w14:textId="71D6532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8 (33</w:t>
            </w:r>
            <w:r w:rsidRPr="000C50FB">
              <w:rPr>
                <w:rFonts w:ascii="Book Antiqua" w:eastAsia="MS Mincho" w:hAnsi="Book Antiqua" w:cs="Arial"/>
                <w:iCs/>
                <w:color w:val="000000" w:themeColor="text1"/>
              </w:rPr>
              <w:t>)</w:t>
            </w:r>
          </w:p>
        </w:tc>
        <w:tc>
          <w:tcPr>
            <w:tcW w:w="866" w:type="pct"/>
          </w:tcPr>
          <w:p w14:paraId="6E0A1D76" w14:textId="08ACDC4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9 (30</w:t>
            </w:r>
            <w:r w:rsidRPr="000C50FB">
              <w:rPr>
                <w:rFonts w:ascii="Book Antiqua" w:eastAsia="MS Mincho" w:hAnsi="Book Antiqua" w:cs="Arial"/>
                <w:iCs/>
                <w:color w:val="000000" w:themeColor="text1"/>
              </w:rPr>
              <w:t>)</w:t>
            </w:r>
          </w:p>
        </w:tc>
        <w:tc>
          <w:tcPr>
            <w:tcW w:w="732" w:type="pct"/>
          </w:tcPr>
          <w:p w14:paraId="151925A4" w14:textId="150CDA0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w:t>
            </w:r>
            <w:r w:rsidR="003C1896" w:rsidRPr="000C50FB">
              <w:rPr>
                <w:rFonts w:ascii="Book Antiqua" w:eastAsia="MS Mincho" w:hAnsi="Book Antiqua" w:cs="Arial"/>
                <w:iCs/>
                <w:color w:val="000000" w:themeColor="text1"/>
              </w:rPr>
              <w:t xml:space="preserve"> (39</w:t>
            </w:r>
            <w:r w:rsidRPr="000C50FB">
              <w:rPr>
                <w:rFonts w:ascii="Book Antiqua" w:eastAsia="MS Mincho" w:hAnsi="Book Antiqua" w:cs="Arial"/>
                <w:iCs/>
                <w:color w:val="000000" w:themeColor="text1"/>
              </w:rPr>
              <w:t>)</w:t>
            </w:r>
          </w:p>
        </w:tc>
        <w:tc>
          <w:tcPr>
            <w:tcW w:w="1098" w:type="pct"/>
          </w:tcPr>
          <w:p w14:paraId="00C5BC1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E63C9DB" w14:textId="77777777" w:rsidTr="00CB767F">
        <w:trPr>
          <w:jc w:val="center"/>
        </w:trPr>
        <w:tc>
          <w:tcPr>
            <w:tcW w:w="1581" w:type="pct"/>
          </w:tcPr>
          <w:p w14:paraId="4540BBF7" w14:textId="071D77E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5F77BA49" w14:textId="1CA1743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6 (19</w:t>
            </w:r>
            <w:r w:rsidRPr="000C50FB">
              <w:rPr>
                <w:rFonts w:ascii="Book Antiqua" w:eastAsia="MS Mincho" w:hAnsi="Book Antiqua" w:cs="Arial"/>
                <w:iCs/>
                <w:color w:val="000000" w:themeColor="text1"/>
              </w:rPr>
              <w:t>)</w:t>
            </w:r>
          </w:p>
        </w:tc>
        <w:tc>
          <w:tcPr>
            <w:tcW w:w="866" w:type="pct"/>
          </w:tcPr>
          <w:p w14:paraId="0F326E45" w14:textId="4DDB4B1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0 (16</w:t>
            </w:r>
            <w:r w:rsidRPr="000C50FB">
              <w:rPr>
                <w:rFonts w:ascii="Book Antiqua" w:eastAsia="MS Mincho" w:hAnsi="Book Antiqua" w:cs="Arial"/>
                <w:iCs/>
                <w:color w:val="000000" w:themeColor="text1"/>
              </w:rPr>
              <w:t>)</w:t>
            </w:r>
          </w:p>
        </w:tc>
        <w:tc>
          <w:tcPr>
            <w:tcW w:w="732" w:type="pct"/>
          </w:tcPr>
          <w:p w14:paraId="1CBD0830" w14:textId="4D71995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(26</w:t>
            </w:r>
            <w:r w:rsidRPr="000C50FB">
              <w:rPr>
                <w:rFonts w:ascii="Book Antiqua" w:eastAsia="MS Mincho" w:hAnsi="Book Antiqua" w:cs="Arial"/>
                <w:iCs/>
                <w:color w:val="000000" w:themeColor="text1"/>
              </w:rPr>
              <w:t>)</w:t>
            </w:r>
          </w:p>
        </w:tc>
        <w:tc>
          <w:tcPr>
            <w:tcW w:w="1098" w:type="pct"/>
          </w:tcPr>
          <w:p w14:paraId="1AEFD8F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7E74AA0" w14:textId="77777777" w:rsidTr="00CB767F">
        <w:trPr>
          <w:jc w:val="center"/>
        </w:trPr>
        <w:tc>
          <w:tcPr>
            <w:tcW w:w="1581" w:type="pct"/>
          </w:tcPr>
          <w:p w14:paraId="1986991E" w14:textId="77777777" w:rsidR="0008642C" w:rsidRPr="000C50FB" w:rsidRDefault="0008642C" w:rsidP="000C50FB">
            <w:pPr>
              <w:spacing w:line="360" w:lineRule="auto"/>
              <w:jc w:val="both"/>
              <w:rPr>
                <w:rFonts w:ascii="Book Antiqua" w:eastAsia="MS Mincho" w:hAnsi="Book Antiqua" w:cs="Arial"/>
                <w:i/>
                <w:iCs/>
                <w:color w:val="000000" w:themeColor="text1"/>
              </w:rPr>
            </w:pPr>
            <w:r w:rsidRPr="000C50FB">
              <w:rPr>
                <w:rFonts w:ascii="Book Antiqua" w:eastAsia="MS Mincho" w:hAnsi="Book Antiqua" w:cs="Arial"/>
                <w:b/>
                <w:bCs/>
                <w:i/>
                <w:iCs/>
                <w:color w:val="000000" w:themeColor="text1"/>
              </w:rPr>
              <w:t>Venous invasion</w:t>
            </w:r>
          </w:p>
        </w:tc>
        <w:tc>
          <w:tcPr>
            <w:tcW w:w="723" w:type="pct"/>
          </w:tcPr>
          <w:p w14:paraId="5BACCB5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0F01D8B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4E2E37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1F3CBB3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AF0F77" w:rsidRPr="000C50FB" w14:paraId="5F10BDD7" w14:textId="77777777" w:rsidTr="00CB767F">
        <w:trPr>
          <w:jc w:val="center"/>
        </w:trPr>
        <w:tc>
          <w:tcPr>
            <w:tcW w:w="2304" w:type="pct"/>
            <w:gridSpan w:val="2"/>
          </w:tcPr>
          <w:p w14:paraId="7F26E2EB" w14:textId="60840D7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Cecum to transverse colon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866" w:type="pct"/>
          </w:tcPr>
          <w:p w14:paraId="11DC48E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4AE4D52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7D204D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0.10 (0.078)</w:t>
            </w:r>
          </w:p>
        </w:tc>
      </w:tr>
      <w:tr w:rsidR="00022E68" w:rsidRPr="000C50FB" w14:paraId="7A798FF9" w14:textId="77777777" w:rsidTr="00CB767F">
        <w:trPr>
          <w:jc w:val="center"/>
        </w:trPr>
        <w:tc>
          <w:tcPr>
            <w:tcW w:w="1581" w:type="pct"/>
          </w:tcPr>
          <w:p w14:paraId="204FC61C" w14:textId="7D80593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2F6FF451" w14:textId="3E18D1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(31</w:t>
            </w:r>
            <w:r w:rsidRPr="000C50FB">
              <w:rPr>
                <w:rFonts w:ascii="Book Antiqua" w:eastAsia="MS Mincho" w:hAnsi="Book Antiqua" w:cs="Arial"/>
                <w:iCs/>
                <w:color w:val="000000" w:themeColor="text1"/>
              </w:rPr>
              <w:t>)</w:t>
            </w:r>
          </w:p>
        </w:tc>
        <w:tc>
          <w:tcPr>
            <w:tcW w:w="866" w:type="pct"/>
          </w:tcPr>
          <w:p w14:paraId="74FCA096" w14:textId="762436A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(38</w:t>
            </w:r>
            <w:r w:rsidRPr="000C50FB">
              <w:rPr>
                <w:rFonts w:ascii="Book Antiqua" w:eastAsia="MS Mincho" w:hAnsi="Book Antiqua" w:cs="Arial"/>
                <w:iCs/>
                <w:color w:val="000000" w:themeColor="text1"/>
              </w:rPr>
              <w:t>)</w:t>
            </w:r>
          </w:p>
        </w:tc>
        <w:tc>
          <w:tcPr>
            <w:tcW w:w="732" w:type="pct"/>
          </w:tcPr>
          <w:p w14:paraId="1AA9A08B"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7880A65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11BC6E4" w14:textId="77777777" w:rsidTr="00CB767F">
        <w:trPr>
          <w:jc w:val="center"/>
        </w:trPr>
        <w:tc>
          <w:tcPr>
            <w:tcW w:w="1581" w:type="pct"/>
          </w:tcPr>
          <w:p w14:paraId="24952AC9" w14:textId="2F9E107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09972715" w14:textId="5D1002D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(38</w:t>
            </w:r>
            <w:r w:rsidRPr="000C50FB">
              <w:rPr>
                <w:rFonts w:ascii="Book Antiqua" w:eastAsia="MS Mincho" w:hAnsi="Book Antiqua" w:cs="Arial"/>
                <w:iCs/>
                <w:color w:val="000000" w:themeColor="text1"/>
              </w:rPr>
              <w:t>)</w:t>
            </w:r>
          </w:p>
        </w:tc>
        <w:tc>
          <w:tcPr>
            <w:tcW w:w="866" w:type="pct"/>
          </w:tcPr>
          <w:p w14:paraId="06C2FDBD" w14:textId="002F698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(38</w:t>
            </w:r>
            <w:r w:rsidRPr="000C50FB">
              <w:rPr>
                <w:rFonts w:ascii="Book Antiqua" w:eastAsia="MS Mincho" w:hAnsi="Book Antiqua" w:cs="Arial"/>
                <w:iCs/>
                <w:color w:val="000000" w:themeColor="text1"/>
              </w:rPr>
              <w:t>)</w:t>
            </w:r>
          </w:p>
        </w:tc>
        <w:tc>
          <w:tcPr>
            <w:tcW w:w="732" w:type="pct"/>
          </w:tcPr>
          <w:p w14:paraId="018CFC7A" w14:textId="78E0ADE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(33</w:t>
            </w:r>
            <w:r w:rsidRPr="000C50FB">
              <w:rPr>
                <w:rFonts w:ascii="Book Antiqua" w:eastAsia="MS Mincho" w:hAnsi="Book Antiqua" w:cs="Arial"/>
                <w:iCs/>
                <w:color w:val="000000" w:themeColor="text1"/>
              </w:rPr>
              <w:t>)</w:t>
            </w:r>
          </w:p>
        </w:tc>
        <w:tc>
          <w:tcPr>
            <w:tcW w:w="1098" w:type="pct"/>
          </w:tcPr>
          <w:p w14:paraId="18BE8C5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532B66F" w14:textId="77777777" w:rsidTr="00CB767F">
        <w:trPr>
          <w:jc w:val="center"/>
        </w:trPr>
        <w:tc>
          <w:tcPr>
            <w:tcW w:w="1581" w:type="pct"/>
          </w:tcPr>
          <w:p w14:paraId="01AA0EE2" w14:textId="14B1971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74099B23" w14:textId="131DC42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(13</w:t>
            </w:r>
            <w:r w:rsidRPr="000C50FB">
              <w:rPr>
                <w:rFonts w:ascii="Book Antiqua" w:eastAsia="MS Mincho" w:hAnsi="Book Antiqua" w:cs="Arial"/>
                <w:iCs/>
                <w:color w:val="000000" w:themeColor="text1"/>
              </w:rPr>
              <w:t>)</w:t>
            </w:r>
          </w:p>
        </w:tc>
        <w:tc>
          <w:tcPr>
            <w:tcW w:w="866" w:type="pct"/>
          </w:tcPr>
          <w:p w14:paraId="2F917FE8" w14:textId="5303BC6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(15</w:t>
            </w:r>
            <w:r w:rsidRPr="000C50FB">
              <w:rPr>
                <w:rFonts w:ascii="Book Antiqua" w:eastAsia="MS Mincho" w:hAnsi="Book Antiqua" w:cs="Arial"/>
                <w:iCs/>
                <w:color w:val="000000" w:themeColor="text1"/>
              </w:rPr>
              <w:t>)</w:t>
            </w:r>
          </w:p>
        </w:tc>
        <w:tc>
          <w:tcPr>
            <w:tcW w:w="732" w:type="pct"/>
          </w:tcPr>
          <w:p w14:paraId="7BE4C5C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1283CBE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7210863" w14:textId="77777777" w:rsidTr="00CB767F">
        <w:trPr>
          <w:jc w:val="center"/>
        </w:trPr>
        <w:tc>
          <w:tcPr>
            <w:tcW w:w="1581" w:type="pct"/>
          </w:tcPr>
          <w:p w14:paraId="658DA5C6" w14:textId="3FC47A5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061D9AE3" w14:textId="64D4257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(19</w:t>
            </w:r>
            <w:r w:rsidRPr="000C50FB">
              <w:rPr>
                <w:rFonts w:ascii="Book Antiqua" w:eastAsia="MS Mincho" w:hAnsi="Book Antiqua" w:cs="Arial"/>
                <w:iCs/>
                <w:color w:val="000000" w:themeColor="text1"/>
              </w:rPr>
              <w:t>)</w:t>
            </w:r>
          </w:p>
        </w:tc>
        <w:tc>
          <w:tcPr>
            <w:tcW w:w="866" w:type="pct"/>
          </w:tcPr>
          <w:p w14:paraId="38CBB6E7" w14:textId="4E660B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(7.7</w:t>
            </w:r>
            <w:r w:rsidRPr="000C50FB">
              <w:rPr>
                <w:rFonts w:ascii="Book Antiqua" w:eastAsia="MS Mincho" w:hAnsi="Book Antiqua" w:cs="Arial"/>
                <w:iCs/>
                <w:color w:val="000000" w:themeColor="text1"/>
              </w:rPr>
              <w:t>)</w:t>
            </w:r>
          </w:p>
        </w:tc>
        <w:tc>
          <w:tcPr>
            <w:tcW w:w="732" w:type="pct"/>
          </w:tcPr>
          <w:p w14:paraId="7A349DD9" w14:textId="7D84997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(67</w:t>
            </w:r>
            <w:r w:rsidRPr="000C50FB">
              <w:rPr>
                <w:rFonts w:ascii="Book Antiqua" w:eastAsia="MS Mincho" w:hAnsi="Book Antiqua" w:cs="Arial"/>
                <w:iCs/>
                <w:color w:val="000000" w:themeColor="text1"/>
              </w:rPr>
              <w:t>)</w:t>
            </w:r>
          </w:p>
        </w:tc>
        <w:tc>
          <w:tcPr>
            <w:tcW w:w="1098" w:type="pct"/>
          </w:tcPr>
          <w:p w14:paraId="4F98772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D1B9598" w14:textId="77777777" w:rsidTr="00CB767F">
        <w:trPr>
          <w:jc w:val="center"/>
        </w:trPr>
        <w:tc>
          <w:tcPr>
            <w:tcW w:w="1581" w:type="pct"/>
          </w:tcPr>
          <w:p w14:paraId="394B8E4A" w14:textId="722A6C27" w:rsidR="0008642C" w:rsidRPr="000C50FB" w:rsidRDefault="0008642C" w:rsidP="000C50FB">
            <w:pPr>
              <w:spacing w:line="360" w:lineRule="auto"/>
              <w:jc w:val="both"/>
              <w:rPr>
                <w:rFonts w:ascii="Book Antiqua" w:eastAsia="MS Mincho" w:hAnsi="Book Antiqua" w:cs="Arial"/>
                <w:b/>
                <w:bCs/>
                <w:iCs/>
                <w:color w:val="000000" w:themeColor="text1"/>
              </w:rPr>
            </w:pPr>
            <w:r w:rsidRPr="000C50FB">
              <w:rPr>
                <w:rFonts w:ascii="Book Antiqua" w:eastAsia="MS Mincho" w:hAnsi="Book Antiqua" w:cs="Arial"/>
                <w:b/>
                <w:bCs/>
                <w:iCs/>
                <w:color w:val="000000" w:themeColor="text1"/>
              </w:rPr>
              <w:t>Descending to rectum</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229E7BE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35054B8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272E58E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38144804"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0.0001 (0.0012)</w:t>
            </w:r>
          </w:p>
        </w:tc>
      </w:tr>
      <w:tr w:rsidR="00022E68" w:rsidRPr="000C50FB" w14:paraId="398016D5" w14:textId="77777777" w:rsidTr="00CB767F">
        <w:trPr>
          <w:jc w:val="center"/>
        </w:trPr>
        <w:tc>
          <w:tcPr>
            <w:tcW w:w="1581" w:type="pct"/>
          </w:tcPr>
          <w:p w14:paraId="2646E7C0" w14:textId="1AB6E37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09356A13" w14:textId="4DDE9CB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4 (16</w:t>
            </w:r>
            <w:r w:rsidRPr="000C50FB">
              <w:rPr>
                <w:rFonts w:ascii="Book Antiqua" w:eastAsia="MS Mincho" w:hAnsi="Book Antiqua" w:cs="Arial"/>
                <w:iCs/>
                <w:color w:val="000000" w:themeColor="text1"/>
              </w:rPr>
              <w:t>)</w:t>
            </w:r>
          </w:p>
        </w:tc>
        <w:tc>
          <w:tcPr>
            <w:tcW w:w="866" w:type="pct"/>
          </w:tcPr>
          <w:p w14:paraId="61330CA7" w14:textId="587C629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2 (19</w:t>
            </w:r>
            <w:r w:rsidRPr="000C50FB">
              <w:rPr>
                <w:rFonts w:ascii="Book Antiqua" w:eastAsia="MS Mincho" w:hAnsi="Book Antiqua" w:cs="Arial"/>
                <w:iCs/>
                <w:color w:val="000000" w:themeColor="text1"/>
              </w:rPr>
              <w:t>)</w:t>
            </w:r>
          </w:p>
        </w:tc>
        <w:tc>
          <w:tcPr>
            <w:tcW w:w="732" w:type="pct"/>
          </w:tcPr>
          <w:p w14:paraId="7E7953E2" w14:textId="40DD7A4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(8.7</w:t>
            </w:r>
            <w:r w:rsidRPr="000C50FB">
              <w:rPr>
                <w:rFonts w:ascii="Book Antiqua" w:eastAsia="MS Mincho" w:hAnsi="Book Antiqua" w:cs="Arial"/>
                <w:iCs/>
                <w:color w:val="000000" w:themeColor="text1"/>
              </w:rPr>
              <w:t>)</w:t>
            </w:r>
          </w:p>
        </w:tc>
        <w:tc>
          <w:tcPr>
            <w:tcW w:w="1098" w:type="pct"/>
          </w:tcPr>
          <w:p w14:paraId="0F93F08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A328F89" w14:textId="77777777" w:rsidTr="00CB767F">
        <w:trPr>
          <w:jc w:val="center"/>
        </w:trPr>
        <w:tc>
          <w:tcPr>
            <w:tcW w:w="1581" w:type="pct"/>
          </w:tcPr>
          <w:p w14:paraId="01F8B968" w14:textId="2344298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3DED7DF5" w14:textId="5B7F0FF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9 (45</w:t>
            </w:r>
            <w:r w:rsidRPr="000C50FB">
              <w:rPr>
                <w:rFonts w:ascii="Book Antiqua" w:eastAsia="MS Mincho" w:hAnsi="Book Antiqua" w:cs="Arial"/>
                <w:iCs/>
                <w:color w:val="000000" w:themeColor="text1"/>
              </w:rPr>
              <w:t>)</w:t>
            </w:r>
          </w:p>
        </w:tc>
        <w:tc>
          <w:tcPr>
            <w:tcW w:w="866" w:type="pct"/>
          </w:tcPr>
          <w:p w14:paraId="5B05FC2B" w14:textId="46593C4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2 (51</w:t>
            </w:r>
            <w:r w:rsidRPr="000C50FB">
              <w:rPr>
                <w:rFonts w:ascii="Book Antiqua" w:eastAsia="MS Mincho" w:hAnsi="Book Antiqua" w:cs="Arial"/>
                <w:iCs/>
                <w:color w:val="000000" w:themeColor="text1"/>
              </w:rPr>
              <w:t>)</w:t>
            </w:r>
          </w:p>
        </w:tc>
        <w:tc>
          <w:tcPr>
            <w:tcW w:w="732" w:type="pct"/>
          </w:tcPr>
          <w:p w14:paraId="0FA7D823" w14:textId="14C2D33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(30</w:t>
            </w:r>
            <w:r w:rsidRPr="000C50FB">
              <w:rPr>
                <w:rFonts w:ascii="Book Antiqua" w:eastAsia="MS Mincho" w:hAnsi="Book Antiqua" w:cs="Arial"/>
                <w:iCs/>
                <w:color w:val="000000" w:themeColor="text1"/>
              </w:rPr>
              <w:t>)</w:t>
            </w:r>
          </w:p>
        </w:tc>
        <w:tc>
          <w:tcPr>
            <w:tcW w:w="1098" w:type="pct"/>
          </w:tcPr>
          <w:p w14:paraId="351B7A6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0650A74" w14:textId="77777777" w:rsidTr="00CB767F">
        <w:trPr>
          <w:jc w:val="center"/>
        </w:trPr>
        <w:tc>
          <w:tcPr>
            <w:tcW w:w="1581" w:type="pct"/>
          </w:tcPr>
          <w:p w14:paraId="00B972BC" w14:textId="5E68B07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6573426D" w14:textId="4A0BFD1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1 (24</w:t>
            </w:r>
            <w:r w:rsidRPr="000C50FB">
              <w:rPr>
                <w:rFonts w:ascii="Book Antiqua" w:eastAsia="MS Mincho" w:hAnsi="Book Antiqua" w:cs="Arial"/>
                <w:iCs/>
                <w:color w:val="000000" w:themeColor="text1"/>
              </w:rPr>
              <w:t>)</w:t>
            </w:r>
          </w:p>
        </w:tc>
        <w:tc>
          <w:tcPr>
            <w:tcW w:w="866" w:type="pct"/>
          </w:tcPr>
          <w:p w14:paraId="11C84F48" w14:textId="1F87F9F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7 (27</w:t>
            </w:r>
            <w:r w:rsidRPr="000C50FB">
              <w:rPr>
                <w:rFonts w:ascii="Book Antiqua" w:eastAsia="MS Mincho" w:hAnsi="Book Antiqua" w:cs="Arial"/>
                <w:iCs/>
                <w:color w:val="000000" w:themeColor="text1"/>
              </w:rPr>
              <w:t>)</w:t>
            </w:r>
          </w:p>
        </w:tc>
        <w:tc>
          <w:tcPr>
            <w:tcW w:w="732" w:type="pct"/>
          </w:tcPr>
          <w:p w14:paraId="4C962983" w14:textId="1A6D12A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(17</w:t>
            </w:r>
            <w:r w:rsidRPr="000C50FB">
              <w:rPr>
                <w:rFonts w:ascii="Book Antiqua" w:eastAsia="MS Mincho" w:hAnsi="Book Antiqua" w:cs="Arial"/>
                <w:iCs/>
                <w:color w:val="000000" w:themeColor="text1"/>
              </w:rPr>
              <w:t>)</w:t>
            </w:r>
          </w:p>
        </w:tc>
        <w:tc>
          <w:tcPr>
            <w:tcW w:w="1098" w:type="pct"/>
          </w:tcPr>
          <w:p w14:paraId="37C374C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4D60C383" w14:textId="77777777" w:rsidTr="00CB767F">
        <w:trPr>
          <w:jc w:val="center"/>
        </w:trPr>
        <w:tc>
          <w:tcPr>
            <w:tcW w:w="1581" w:type="pct"/>
          </w:tcPr>
          <w:p w14:paraId="1F4EFB81" w14:textId="5324F15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341344E7" w14:textId="2BD9944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2 (14</w:t>
            </w:r>
            <w:r w:rsidRPr="000C50FB">
              <w:rPr>
                <w:rFonts w:ascii="Book Antiqua" w:eastAsia="MS Mincho" w:hAnsi="Book Antiqua" w:cs="Arial"/>
                <w:iCs/>
                <w:color w:val="000000" w:themeColor="text1"/>
              </w:rPr>
              <w:t>)</w:t>
            </w:r>
          </w:p>
        </w:tc>
        <w:tc>
          <w:tcPr>
            <w:tcW w:w="866" w:type="pct"/>
          </w:tcPr>
          <w:p w14:paraId="62471EDE" w14:textId="6D711D3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(3.2</w:t>
            </w:r>
            <w:r w:rsidRPr="000C50FB">
              <w:rPr>
                <w:rFonts w:ascii="Book Antiqua" w:eastAsia="MS Mincho" w:hAnsi="Book Antiqua" w:cs="Arial"/>
                <w:iCs/>
                <w:color w:val="000000" w:themeColor="text1"/>
              </w:rPr>
              <w:t>)</w:t>
            </w:r>
          </w:p>
        </w:tc>
        <w:tc>
          <w:tcPr>
            <w:tcW w:w="732" w:type="pct"/>
          </w:tcPr>
          <w:p w14:paraId="5D781964" w14:textId="33C8FAF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0 (43</w:t>
            </w:r>
            <w:r w:rsidRPr="000C50FB">
              <w:rPr>
                <w:rFonts w:ascii="Book Antiqua" w:eastAsia="MS Mincho" w:hAnsi="Book Antiqua" w:cs="Arial"/>
                <w:iCs/>
                <w:color w:val="000000" w:themeColor="text1"/>
              </w:rPr>
              <w:t>)</w:t>
            </w:r>
          </w:p>
        </w:tc>
        <w:tc>
          <w:tcPr>
            <w:tcW w:w="1098" w:type="pct"/>
          </w:tcPr>
          <w:p w14:paraId="6372FD0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021C0E97" w14:textId="2A7C8B29" w:rsidR="00CB24E3" w:rsidRPr="00013BA5" w:rsidRDefault="00CB24E3"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w:t>
      </w:r>
      <w:r w:rsidR="00013BA5">
        <w:rPr>
          <w:rFonts w:ascii="Book Antiqua" w:eastAsia="MS Mincho" w:hAnsi="Book Antiqua" w:cs="Arial"/>
          <w:color w:val="000000" w:themeColor="text1"/>
        </w:rPr>
        <w:t>rata of decompression methods.</w:t>
      </w:r>
    </w:p>
    <w:p w14:paraId="09687ABF" w14:textId="522AD4F8" w:rsidR="00CB24E3" w:rsidRPr="000C50FB" w:rsidRDefault="00CB24E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We used the chi-square test to compare as categorical variables. We adjusted the two-sided α level to 0.05.</w:t>
      </w:r>
    </w:p>
    <w:p w14:paraId="0839943C" w14:textId="37C6E3ED" w:rsidR="00CB24E3" w:rsidRPr="000C50FB" w:rsidRDefault="00CB24E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3</w:t>
      </w:r>
      <w:r w:rsidRPr="000C50FB">
        <w:rPr>
          <w:rFonts w:ascii="Book Antiqua" w:eastAsia="MS Mincho" w:hAnsi="Book Antiqua" w:cs="Arial"/>
          <w:iCs/>
          <w:color w:val="000000" w:themeColor="text1"/>
        </w:rPr>
        <w:t>We used the Mann-Whitney U test to compare as nonparametric continuous variables. We adjusted the two-sided α level to 0.05.</w:t>
      </w:r>
    </w:p>
    <w:p w14:paraId="4973D389" w14:textId="1B754E5D" w:rsidR="0008642C" w:rsidRPr="000C50FB" w:rsidRDefault="000B69ED"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AJCC</w:t>
      </w:r>
      <w:r w:rsidRPr="000C50FB">
        <w:rPr>
          <w:rFonts w:ascii="Book Antiqua" w:hAnsi="Book Antiqua" w:cs="Arial"/>
          <w:iCs/>
          <w:color w:val="000000" w:themeColor="text1"/>
          <w:lang w:eastAsia="zh-CN"/>
        </w:rPr>
        <w:t xml:space="preserve">: </w:t>
      </w:r>
      <w:r w:rsidRPr="000C50FB">
        <w:rPr>
          <w:rFonts w:ascii="Book Antiqua" w:eastAsia="MS Mincho" w:hAnsi="Book Antiqua" w:cs="Arial"/>
          <w:iCs/>
          <w:color w:val="000000" w:themeColor="text1"/>
        </w:rPr>
        <w:t>American Joint Committee on Cancer; 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4BEB80FA" w14:textId="77777777" w:rsidR="00CB24E3" w:rsidRPr="000C50FB" w:rsidRDefault="00CB24E3" w:rsidP="000C50FB">
      <w:pPr>
        <w:spacing w:line="360" w:lineRule="auto"/>
        <w:jc w:val="both"/>
        <w:rPr>
          <w:rFonts w:ascii="Book Antiqua" w:hAnsi="Book Antiqua"/>
          <w:lang w:eastAsia="zh-CN"/>
        </w:rPr>
      </w:pPr>
    </w:p>
    <w:p w14:paraId="7B870203" w14:textId="77777777" w:rsidR="0008642C" w:rsidRPr="000C50FB" w:rsidRDefault="0008642C" w:rsidP="000C50FB">
      <w:pPr>
        <w:spacing w:line="360" w:lineRule="auto"/>
        <w:jc w:val="both"/>
        <w:rPr>
          <w:rFonts w:ascii="Book Antiqua" w:hAnsi="Book Antiqua"/>
        </w:rPr>
        <w:sectPr w:rsidR="0008642C" w:rsidRPr="000C50FB">
          <w:footerReference w:type="default" r:id="rId7"/>
          <w:pgSz w:w="12240" w:h="15840"/>
          <w:pgMar w:top="1440" w:right="1440" w:bottom="1440" w:left="1440" w:header="720" w:footer="720" w:gutter="0"/>
          <w:cols w:space="720"/>
          <w:docGrid w:linePitch="360"/>
        </w:sectPr>
      </w:pPr>
    </w:p>
    <w:p w14:paraId="48E04191" w14:textId="20F4473F" w:rsidR="0008642C" w:rsidRPr="000C50FB" w:rsidRDefault="0008642C"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lastRenderedPageBreak/>
        <w:t>Table 5 Logistic regression analyses to assess the association of decompression method (predictor) with severe venous invasion (outcome)</w:t>
      </w:r>
    </w:p>
    <w:tbl>
      <w:tblPr>
        <w:tblW w:w="13334" w:type="dxa"/>
        <w:jc w:val="center"/>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4253"/>
        <w:gridCol w:w="1926"/>
        <w:gridCol w:w="1101"/>
        <w:gridCol w:w="1926"/>
        <w:gridCol w:w="1101"/>
        <w:gridCol w:w="1926"/>
        <w:gridCol w:w="1101"/>
      </w:tblGrid>
      <w:tr w:rsidR="00A17287" w:rsidRPr="000C50FB" w14:paraId="02347088" w14:textId="77777777" w:rsidTr="00EB00F6">
        <w:trPr>
          <w:trHeight w:val="40"/>
          <w:jc w:val="center"/>
        </w:trPr>
        <w:tc>
          <w:tcPr>
            <w:tcW w:w="4253" w:type="dxa"/>
            <w:vMerge w:val="restart"/>
            <w:tcBorders>
              <w:top w:val="single" w:sz="4" w:space="0" w:color="auto"/>
              <w:bottom w:val="nil"/>
            </w:tcBorders>
          </w:tcPr>
          <w:p w14:paraId="29979C15" w14:textId="63948495"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Model for severe venous invasion</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 as a binary outcome variable)</w:t>
            </w:r>
          </w:p>
        </w:tc>
        <w:tc>
          <w:tcPr>
            <w:tcW w:w="3027" w:type="dxa"/>
            <w:gridSpan w:val="2"/>
            <w:tcBorders>
              <w:top w:val="single" w:sz="4" w:space="0" w:color="auto"/>
              <w:bottom w:val="single" w:sz="4" w:space="0" w:color="auto"/>
            </w:tcBorders>
          </w:tcPr>
          <w:p w14:paraId="384B9E35" w14:textId="77777777"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Univariable</w:t>
            </w:r>
          </w:p>
        </w:tc>
        <w:tc>
          <w:tcPr>
            <w:tcW w:w="3027" w:type="dxa"/>
            <w:gridSpan w:val="2"/>
            <w:tcBorders>
              <w:top w:val="single" w:sz="4" w:space="0" w:color="auto"/>
              <w:bottom w:val="single" w:sz="4" w:space="0" w:color="auto"/>
            </w:tcBorders>
          </w:tcPr>
          <w:p w14:paraId="6EAE8F71" w14:textId="68DE81A2" w:rsidR="00A17287" w:rsidRPr="000C50FB" w:rsidRDefault="00A17287"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Multivariable</w:t>
            </w:r>
            <w:r w:rsidR="00F14C98" w:rsidRPr="000C50FB">
              <w:rPr>
                <w:rFonts w:ascii="Book Antiqua" w:hAnsi="Book Antiqua" w:cs="Arial"/>
                <w:iCs/>
                <w:color w:val="000000" w:themeColor="text1"/>
                <w:vertAlign w:val="superscript"/>
                <w:lang w:eastAsia="zh-CN"/>
              </w:rPr>
              <w:t>1</w:t>
            </w:r>
          </w:p>
        </w:tc>
        <w:tc>
          <w:tcPr>
            <w:tcW w:w="3027" w:type="dxa"/>
            <w:gridSpan w:val="2"/>
            <w:tcBorders>
              <w:top w:val="single" w:sz="4" w:space="0" w:color="auto"/>
              <w:bottom w:val="single" w:sz="4" w:space="0" w:color="auto"/>
            </w:tcBorders>
          </w:tcPr>
          <w:p w14:paraId="5DE3AB6E" w14:textId="560F1891" w:rsidR="00A17287" w:rsidRPr="000C50FB" w:rsidRDefault="00A17287"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Multivariable</w:t>
            </w:r>
            <w:r w:rsidR="00F14C98" w:rsidRPr="000C50FB">
              <w:rPr>
                <w:rFonts w:ascii="Book Antiqua" w:hAnsi="Book Antiqua" w:cs="Arial"/>
                <w:iCs/>
                <w:color w:val="000000" w:themeColor="text1"/>
                <w:vertAlign w:val="superscript"/>
                <w:lang w:eastAsia="zh-CN"/>
              </w:rPr>
              <w:t>2</w:t>
            </w:r>
          </w:p>
        </w:tc>
      </w:tr>
      <w:tr w:rsidR="00A17287" w:rsidRPr="000C50FB" w14:paraId="333C0F6B" w14:textId="77777777" w:rsidTr="00EB00F6">
        <w:trPr>
          <w:trHeight w:val="70"/>
          <w:jc w:val="center"/>
        </w:trPr>
        <w:tc>
          <w:tcPr>
            <w:tcW w:w="4253" w:type="dxa"/>
            <w:vMerge/>
            <w:tcBorders>
              <w:top w:val="nil"/>
              <w:bottom w:val="single" w:sz="4" w:space="0" w:color="auto"/>
            </w:tcBorders>
          </w:tcPr>
          <w:p w14:paraId="30CDD584" w14:textId="24C5FD57" w:rsidR="00A17287" w:rsidRPr="000C50FB" w:rsidRDefault="00A17287" w:rsidP="000C50FB">
            <w:pPr>
              <w:spacing w:line="360" w:lineRule="auto"/>
              <w:jc w:val="both"/>
              <w:rPr>
                <w:rFonts w:ascii="Book Antiqua" w:eastAsia="MS Mincho" w:hAnsi="Book Antiqua" w:cs="Arial"/>
                <w:b/>
                <w:iCs/>
                <w:color w:val="000000" w:themeColor="text1"/>
              </w:rPr>
            </w:pPr>
          </w:p>
        </w:tc>
        <w:tc>
          <w:tcPr>
            <w:tcW w:w="1926" w:type="dxa"/>
            <w:tcBorders>
              <w:top w:val="single" w:sz="4" w:space="0" w:color="auto"/>
              <w:bottom w:val="single" w:sz="4" w:space="0" w:color="auto"/>
            </w:tcBorders>
          </w:tcPr>
          <w:p w14:paraId="63850710" w14:textId="7D00ED78"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 xml:space="preserve">OR </w:t>
            </w:r>
            <w:r w:rsidR="00711998" w:rsidRPr="000C50FB">
              <w:rPr>
                <w:rFonts w:ascii="Book Antiqua" w:eastAsia="MS Mincho" w:hAnsi="Book Antiqua" w:cs="Arial"/>
                <w:b/>
                <w:iCs/>
                <w:color w:val="000000" w:themeColor="text1"/>
              </w:rPr>
              <w:t>(95%</w:t>
            </w:r>
            <w:r w:rsidRPr="000C50FB">
              <w:rPr>
                <w:rFonts w:ascii="Book Antiqua" w:eastAsia="MS Mincho" w:hAnsi="Book Antiqua" w:cs="Arial"/>
                <w:b/>
                <w:iCs/>
                <w:color w:val="000000" w:themeColor="text1"/>
              </w:rPr>
              <w:t>CI)</w:t>
            </w:r>
          </w:p>
        </w:tc>
        <w:tc>
          <w:tcPr>
            <w:tcW w:w="1101" w:type="dxa"/>
            <w:tcBorders>
              <w:top w:val="single" w:sz="4" w:space="0" w:color="auto"/>
              <w:bottom w:val="single" w:sz="4" w:space="0" w:color="auto"/>
            </w:tcBorders>
          </w:tcPr>
          <w:p w14:paraId="016CE70E" w14:textId="77777777"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p>
        </w:tc>
        <w:tc>
          <w:tcPr>
            <w:tcW w:w="1926" w:type="dxa"/>
            <w:tcBorders>
              <w:top w:val="single" w:sz="4" w:space="0" w:color="auto"/>
              <w:bottom w:val="single" w:sz="4" w:space="0" w:color="auto"/>
            </w:tcBorders>
          </w:tcPr>
          <w:p w14:paraId="7DB4B98E" w14:textId="51BAC626"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O</w:t>
            </w:r>
            <w:r w:rsidR="00711998" w:rsidRPr="000C50FB">
              <w:rPr>
                <w:rFonts w:ascii="Book Antiqua" w:eastAsia="MS Mincho" w:hAnsi="Book Antiqua" w:cs="Arial"/>
                <w:b/>
                <w:iCs/>
                <w:color w:val="000000" w:themeColor="text1"/>
              </w:rPr>
              <w:t>R (95%</w:t>
            </w:r>
            <w:r w:rsidRPr="000C50FB">
              <w:rPr>
                <w:rFonts w:ascii="Book Antiqua" w:eastAsia="MS Mincho" w:hAnsi="Book Antiqua" w:cs="Arial"/>
                <w:b/>
                <w:iCs/>
                <w:color w:val="000000" w:themeColor="text1"/>
              </w:rPr>
              <w:t>CI)</w:t>
            </w:r>
          </w:p>
        </w:tc>
        <w:tc>
          <w:tcPr>
            <w:tcW w:w="1101" w:type="dxa"/>
            <w:tcBorders>
              <w:top w:val="single" w:sz="4" w:space="0" w:color="auto"/>
              <w:bottom w:val="single" w:sz="4" w:space="0" w:color="auto"/>
            </w:tcBorders>
          </w:tcPr>
          <w:p w14:paraId="193F712D" w14:textId="77777777" w:rsidR="00A17287" w:rsidRPr="000C50FB" w:rsidRDefault="00A17287" w:rsidP="000C50FB">
            <w:pPr>
              <w:spacing w:line="360" w:lineRule="auto"/>
              <w:jc w:val="both"/>
              <w:rPr>
                <w:rFonts w:ascii="Book Antiqua" w:eastAsia="MS Mincho" w:hAnsi="Book Antiqua" w:cs="Arial"/>
                <w:b/>
                <w:i/>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p>
        </w:tc>
        <w:tc>
          <w:tcPr>
            <w:tcW w:w="1926" w:type="dxa"/>
            <w:tcBorders>
              <w:top w:val="single" w:sz="4" w:space="0" w:color="auto"/>
              <w:bottom w:val="single" w:sz="4" w:space="0" w:color="auto"/>
            </w:tcBorders>
          </w:tcPr>
          <w:p w14:paraId="4FE28C6C" w14:textId="617D0A33" w:rsidR="00A17287" w:rsidRPr="000C50FB" w:rsidRDefault="00A17287" w:rsidP="000C50FB">
            <w:pPr>
              <w:spacing w:line="360" w:lineRule="auto"/>
              <w:jc w:val="both"/>
              <w:rPr>
                <w:rFonts w:ascii="Book Antiqua" w:eastAsia="MS Mincho" w:hAnsi="Book Antiqua" w:cs="Arial"/>
                <w:b/>
                <w:i/>
                <w:color w:val="000000" w:themeColor="text1"/>
              </w:rPr>
            </w:pPr>
            <w:r w:rsidRPr="000C50FB">
              <w:rPr>
                <w:rFonts w:ascii="Book Antiqua" w:eastAsia="MS Mincho" w:hAnsi="Book Antiqua" w:cs="Arial"/>
                <w:b/>
                <w:iCs/>
                <w:color w:val="000000" w:themeColor="text1"/>
              </w:rPr>
              <w:t>O</w:t>
            </w:r>
            <w:r w:rsidR="00711998" w:rsidRPr="000C50FB">
              <w:rPr>
                <w:rFonts w:ascii="Book Antiqua" w:eastAsia="MS Mincho" w:hAnsi="Book Antiqua" w:cs="Arial"/>
                <w:b/>
                <w:iCs/>
                <w:color w:val="000000" w:themeColor="text1"/>
              </w:rPr>
              <w:t>R (95%</w:t>
            </w:r>
            <w:r w:rsidRPr="000C50FB">
              <w:rPr>
                <w:rFonts w:ascii="Book Antiqua" w:eastAsia="MS Mincho" w:hAnsi="Book Antiqua" w:cs="Arial"/>
                <w:b/>
                <w:iCs/>
                <w:color w:val="000000" w:themeColor="text1"/>
              </w:rPr>
              <w:t>CI)</w:t>
            </w:r>
          </w:p>
        </w:tc>
        <w:tc>
          <w:tcPr>
            <w:tcW w:w="1101" w:type="dxa"/>
            <w:tcBorders>
              <w:top w:val="single" w:sz="4" w:space="0" w:color="auto"/>
              <w:bottom w:val="single" w:sz="4" w:space="0" w:color="auto"/>
            </w:tcBorders>
          </w:tcPr>
          <w:p w14:paraId="4131EC1E" w14:textId="77777777" w:rsidR="00A17287" w:rsidRPr="000C50FB" w:rsidRDefault="00A17287" w:rsidP="000C50FB">
            <w:pPr>
              <w:spacing w:line="360" w:lineRule="auto"/>
              <w:jc w:val="both"/>
              <w:rPr>
                <w:rFonts w:ascii="Book Antiqua" w:eastAsia="MS Mincho" w:hAnsi="Book Antiqua" w:cs="Arial"/>
                <w:b/>
                <w:i/>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p>
        </w:tc>
      </w:tr>
      <w:tr w:rsidR="00910FFA" w:rsidRPr="000C50FB" w14:paraId="0D9FAEF9" w14:textId="77777777" w:rsidTr="00EB00F6">
        <w:trPr>
          <w:jc w:val="center"/>
        </w:trPr>
        <w:tc>
          <w:tcPr>
            <w:tcW w:w="4253" w:type="dxa"/>
            <w:tcBorders>
              <w:top w:val="single" w:sz="4" w:space="0" w:color="auto"/>
            </w:tcBorders>
          </w:tcPr>
          <w:p w14:paraId="650F406E"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926" w:type="dxa"/>
            <w:tcBorders>
              <w:top w:val="single" w:sz="4" w:space="0" w:color="auto"/>
            </w:tcBorders>
          </w:tcPr>
          <w:p w14:paraId="1527B7AC"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Borders>
              <w:top w:val="single" w:sz="4" w:space="0" w:color="auto"/>
            </w:tcBorders>
          </w:tcPr>
          <w:p w14:paraId="2FBDF0B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Borders>
              <w:top w:val="single" w:sz="4" w:space="0" w:color="auto"/>
            </w:tcBorders>
          </w:tcPr>
          <w:p w14:paraId="13AFEC4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Borders>
              <w:top w:val="single" w:sz="4" w:space="0" w:color="auto"/>
            </w:tcBorders>
          </w:tcPr>
          <w:p w14:paraId="5F0758D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Borders>
              <w:top w:val="single" w:sz="4" w:space="0" w:color="auto"/>
            </w:tcBorders>
          </w:tcPr>
          <w:p w14:paraId="668B7F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Borders>
              <w:top w:val="single" w:sz="4" w:space="0" w:color="auto"/>
            </w:tcBorders>
          </w:tcPr>
          <w:p w14:paraId="10970B78"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1474F24C" w14:textId="77777777" w:rsidTr="00EB00F6">
        <w:trPr>
          <w:jc w:val="center"/>
        </w:trPr>
        <w:tc>
          <w:tcPr>
            <w:tcW w:w="4253" w:type="dxa"/>
          </w:tcPr>
          <w:p w14:paraId="420838A9" w14:textId="35829AC2" w:rsidR="00910FFA" w:rsidRPr="000C50FB" w:rsidRDefault="00910FFA" w:rsidP="000C50FB">
            <w:pPr>
              <w:spacing w:line="360" w:lineRule="auto"/>
              <w:jc w:val="both"/>
              <w:rPr>
                <w:rFonts w:ascii="Book Antiqua" w:eastAsia="MS Mincho" w:hAnsi="Book Antiqua" w:cs="Arial"/>
                <w:iCs/>
                <w:color w:val="000000" w:themeColor="text1"/>
              </w:rPr>
            </w:pPr>
            <w:proofErr w:type="spellStart"/>
            <w:r w:rsidRPr="000C50FB">
              <w:rPr>
                <w:rFonts w:ascii="Book Antiqua" w:eastAsia="MS Mincho" w:hAnsi="Book Antiqua" w:cs="Arial"/>
                <w:iCs/>
                <w:color w:val="000000" w:themeColor="text1"/>
              </w:rPr>
              <w:t>Transanal</w:t>
            </w:r>
            <w:proofErr w:type="spellEnd"/>
            <w:r w:rsidRPr="000C50FB">
              <w:rPr>
                <w:rFonts w:ascii="Book Antiqua" w:eastAsia="MS Mincho" w:hAnsi="Book Antiqua" w:cs="Arial"/>
                <w:iCs/>
                <w:color w:val="000000" w:themeColor="text1"/>
              </w:rPr>
              <w:t xml:space="preserve"> tube</w:t>
            </w:r>
          </w:p>
        </w:tc>
        <w:tc>
          <w:tcPr>
            <w:tcW w:w="1926" w:type="dxa"/>
          </w:tcPr>
          <w:p w14:paraId="507279B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52B3746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w:t>
            </w:r>
          </w:p>
        </w:tc>
        <w:tc>
          <w:tcPr>
            <w:tcW w:w="1926" w:type="dxa"/>
          </w:tcPr>
          <w:p w14:paraId="050C768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4A2CA9DB"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w:t>
            </w:r>
          </w:p>
        </w:tc>
        <w:tc>
          <w:tcPr>
            <w:tcW w:w="1926" w:type="dxa"/>
          </w:tcPr>
          <w:p w14:paraId="10F3335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5D04992B"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w:t>
            </w:r>
          </w:p>
        </w:tc>
      </w:tr>
      <w:tr w:rsidR="00910FFA" w:rsidRPr="000C50FB" w14:paraId="46BC83E7" w14:textId="77777777" w:rsidTr="00EB00F6">
        <w:trPr>
          <w:jc w:val="center"/>
        </w:trPr>
        <w:tc>
          <w:tcPr>
            <w:tcW w:w="4253" w:type="dxa"/>
          </w:tcPr>
          <w:p w14:paraId="658001C2" w14:textId="377C03B3"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SEMS</w:t>
            </w:r>
          </w:p>
        </w:tc>
        <w:tc>
          <w:tcPr>
            <w:tcW w:w="1926" w:type="dxa"/>
          </w:tcPr>
          <w:p w14:paraId="7AD0597F"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20.9 (5.78-101)</w:t>
            </w:r>
          </w:p>
        </w:tc>
        <w:tc>
          <w:tcPr>
            <w:tcW w:w="1101" w:type="dxa"/>
          </w:tcPr>
          <w:p w14:paraId="26065E2A"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7AC9DF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19.4 (5.24-96.2)</w:t>
            </w:r>
          </w:p>
        </w:tc>
        <w:tc>
          <w:tcPr>
            <w:tcW w:w="1101" w:type="dxa"/>
          </w:tcPr>
          <w:p w14:paraId="3435788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256026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36.7 (7.89-259)</w:t>
            </w:r>
          </w:p>
        </w:tc>
        <w:tc>
          <w:tcPr>
            <w:tcW w:w="1101" w:type="dxa"/>
          </w:tcPr>
          <w:p w14:paraId="18A68156"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FEE57B5" w14:textId="77777777" w:rsidTr="00EB00F6">
        <w:trPr>
          <w:jc w:val="center"/>
        </w:trPr>
        <w:tc>
          <w:tcPr>
            <w:tcW w:w="4253" w:type="dxa"/>
          </w:tcPr>
          <w:p w14:paraId="7D3E9B3B" w14:textId="5972C7D2"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Age (</w:t>
            </w:r>
            <w:r w:rsidR="00955D0C" w:rsidRPr="000C50FB">
              <w:rPr>
                <w:rFonts w:ascii="Book Antiqua" w:eastAsia="MS Mincho" w:hAnsi="Book Antiqua" w:cs="Arial"/>
                <w:b/>
                <w:iCs/>
                <w:color w:val="000000" w:themeColor="text1"/>
              </w:rPr>
              <w:t>for 10-y</w:t>
            </w:r>
            <w:r w:rsidRPr="000C50FB">
              <w:rPr>
                <w:rFonts w:ascii="Book Antiqua" w:eastAsia="MS Mincho" w:hAnsi="Book Antiqua" w:cs="Arial"/>
                <w:b/>
                <w:iCs/>
                <w:color w:val="000000" w:themeColor="text1"/>
              </w:rPr>
              <w:t>r increment)</w:t>
            </w:r>
          </w:p>
        </w:tc>
        <w:tc>
          <w:tcPr>
            <w:tcW w:w="1926" w:type="dxa"/>
          </w:tcPr>
          <w:p w14:paraId="65D633F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1.29 (0.82-2.20)</w:t>
            </w:r>
          </w:p>
        </w:tc>
        <w:tc>
          <w:tcPr>
            <w:tcW w:w="1101" w:type="dxa"/>
          </w:tcPr>
          <w:p w14:paraId="6594B5F1"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0.28</w:t>
            </w:r>
          </w:p>
        </w:tc>
        <w:tc>
          <w:tcPr>
            <w:tcW w:w="1926" w:type="dxa"/>
          </w:tcPr>
          <w:p w14:paraId="573A82C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AB77EA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0A41CA3"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62EB8230"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06078A0" w14:textId="77777777" w:rsidTr="00EB00F6">
        <w:trPr>
          <w:jc w:val="center"/>
        </w:trPr>
        <w:tc>
          <w:tcPr>
            <w:tcW w:w="4253" w:type="dxa"/>
          </w:tcPr>
          <w:p w14:paraId="125F3576"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Sex</w:t>
            </w:r>
          </w:p>
        </w:tc>
        <w:tc>
          <w:tcPr>
            <w:tcW w:w="1926" w:type="dxa"/>
          </w:tcPr>
          <w:p w14:paraId="6992AF4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B5A44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394FC8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45A9D53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E77D46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61C2266"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1EDE9C8" w14:textId="77777777" w:rsidTr="00EB00F6">
        <w:trPr>
          <w:jc w:val="center"/>
        </w:trPr>
        <w:tc>
          <w:tcPr>
            <w:tcW w:w="4253" w:type="dxa"/>
          </w:tcPr>
          <w:p w14:paraId="3000563C" w14:textId="7514BF74"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Female</w:t>
            </w:r>
          </w:p>
        </w:tc>
        <w:tc>
          <w:tcPr>
            <w:tcW w:w="1926" w:type="dxa"/>
          </w:tcPr>
          <w:p w14:paraId="17F919E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4A63B884"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0.60</w:t>
            </w:r>
          </w:p>
        </w:tc>
        <w:tc>
          <w:tcPr>
            <w:tcW w:w="1926" w:type="dxa"/>
          </w:tcPr>
          <w:p w14:paraId="1C48DB5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21381E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5C4EC7DB"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5561198"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46F35D2F" w14:textId="77777777" w:rsidTr="00EB00F6">
        <w:trPr>
          <w:jc w:val="center"/>
        </w:trPr>
        <w:tc>
          <w:tcPr>
            <w:tcW w:w="4253" w:type="dxa"/>
          </w:tcPr>
          <w:p w14:paraId="7F2E7744" w14:textId="1332DDA4"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Male</w:t>
            </w:r>
          </w:p>
        </w:tc>
        <w:tc>
          <w:tcPr>
            <w:tcW w:w="1926" w:type="dxa"/>
          </w:tcPr>
          <w:p w14:paraId="34A2753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1.34 (0.44-4.14)</w:t>
            </w:r>
          </w:p>
        </w:tc>
        <w:tc>
          <w:tcPr>
            <w:tcW w:w="1101" w:type="dxa"/>
          </w:tcPr>
          <w:p w14:paraId="5776E4F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191BDA2B"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C8D611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1D5767F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D3C220F"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E0CE915" w14:textId="77777777" w:rsidTr="00EB00F6">
        <w:trPr>
          <w:jc w:val="center"/>
        </w:trPr>
        <w:tc>
          <w:tcPr>
            <w:tcW w:w="4253" w:type="dxa"/>
          </w:tcPr>
          <w:p w14:paraId="233F379A"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location</w:t>
            </w:r>
          </w:p>
        </w:tc>
        <w:tc>
          <w:tcPr>
            <w:tcW w:w="1926" w:type="dxa"/>
          </w:tcPr>
          <w:p w14:paraId="4B44E73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D66DB6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28CB3B45"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7AD8F0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66A50A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7A41D83"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D2DC4DD" w14:textId="77777777" w:rsidTr="00EB00F6">
        <w:trPr>
          <w:jc w:val="center"/>
        </w:trPr>
        <w:tc>
          <w:tcPr>
            <w:tcW w:w="4253" w:type="dxa"/>
          </w:tcPr>
          <w:p w14:paraId="405690D6" w14:textId="7A0633C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Cecum to transverse colon</w:t>
            </w:r>
          </w:p>
        </w:tc>
        <w:tc>
          <w:tcPr>
            <w:tcW w:w="1926" w:type="dxa"/>
          </w:tcPr>
          <w:p w14:paraId="53FF4326"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02BFE7BE"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0.27</w:t>
            </w:r>
          </w:p>
        </w:tc>
        <w:tc>
          <w:tcPr>
            <w:tcW w:w="1926" w:type="dxa"/>
          </w:tcPr>
          <w:p w14:paraId="45A071F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741F59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E32B5D5"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3A767330"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0.27</w:t>
            </w:r>
          </w:p>
        </w:tc>
      </w:tr>
      <w:tr w:rsidR="00910FFA" w:rsidRPr="000C50FB" w14:paraId="70F1E8DB" w14:textId="77777777" w:rsidTr="00EB00F6">
        <w:trPr>
          <w:jc w:val="center"/>
        </w:trPr>
        <w:tc>
          <w:tcPr>
            <w:tcW w:w="4253" w:type="dxa"/>
          </w:tcPr>
          <w:p w14:paraId="0FE6369E" w14:textId="1BC4A88F"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Descending to sigmoid colon</w:t>
            </w:r>
          </w:p>
        </w:tc>
        <w:tc>
          <w:tcPr>
            <w:tcW w:w="1926" w:type="dxa"/>
          </w:tcPr>
          <w:p w14:paraId="0DCA0745"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0.88 (0.23-4.31)</w:t>
            </w:r>
          </w:p>
        </w:tc>
        <w:tc>
          <w:tcPr>
            <w:tcW w:w="1101" w:type="dxa"/>
          </w:tcPr>
          <w:p w14:paraId="1A859A9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E414CA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A27BCE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719DD4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0.38 (0.05-2.60)</w:t>
            </w:r>
          </w:p>
        </w:tc>
        <w:tc>
          <w:tcPr>
            <w:tcW w:w="1101" w:type="dxa"/>
          </w:tcPr>
          <w:p w14:paraId="664B470F"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57B8944" w14:textId="77777777" w:rsidTr="00EB00F6">
        <w:trPr>
          <w:jc w:val="center"/>
        </w:trPr>
        <w:tc>
          <w:tcPr>
            <w:tcW w:w="4253" w:type="dxa"/>
          </w:tcPr>
          <w:p w14:paraId="0B7F14AB" w14:textId="007DF2C0"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Rectum</w:t>
            </w:r>
          </w:p>
        </w:tc>
        <w:tc>
          <w:tcPr>
            <w:tcW w:w="1926" w:type="dxa"/>
          </w:tcPr>
          <w:p w14:paraId="2548A86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0.22 (0.01-1.90)</w:t>
            </w:r>
          </w:p>
        </w:tc>
        <w:tc>
          <w:tcPr>
            <w:tcW w:w="1101" w:type="dxa"/>
          </w:tcPr>
          <w:p w14:paraId="6F707D4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8E8E715"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9F5F423"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2F0798F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0.11 (0.003-1.58)</w:t>
            </w:r>
          </w:p>
        </w:tc>
        <w:tc>
          <w:tcPr>
            <w:tcW w:w="1101" w:type="dxa"/>
          </w:tcPr>
          <w:p w14:paraId="5184FA1A"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3DBC68A" w14:textId="77777777" w:rsidTr="00EB00F6">
        <w:trPr>
          <w:jc w:val="center"/>
        </w:trPr>
        <w:tc>
          <w:tcPr>
            <w:tcW w:w="4253" w:type="dxa"/>
          </w:tcPr>
          <w:p w14:paraId="56217D95" w14:textId="3F895F7C" w:rsidR="00910FFA" w:rsidRPr="000C50FB" w:rsidRDefault="00910FFA" w:rsidP="000C50FB">
            <w:pPr>
              <w:spacing w:line="360" w:lineRule="auto"/>
              <w:jc w:val="both"/>
              <w:rPr>
                <w:rFonts w:ascii="Book Antiqua" w:eastAsia="MS Mincho" w:hAnsi="Book Antiqua" w:cs="Arial"/>
                <w:b/>
                <w:iCs/>
                <w:color w:val="000000" w:themeColor="text1"/>
              </w:rPr>
            </w:pPr>
            <w:bookmarkStart w:id="5" w:name="_Hlk114597726"/>
            <w:r w:rsidRPr="000C50FB">
              <w:rPr>
                <w:rFonts w:ascii="Book Antiqua" w:eastAsia="MS Mincho" w:hAnsi="Book Antiqua" w:cs="Arial"/>
                <w:b/>
                <w:iCs/>
                <w:color w:val="000000" w:themeColor="text1"/>
              </w:rPr>
              <w:t>Waiting period (</w:t>
            </w:r>
            <w:r w:rsidR="00955D0C" w:rsidRPr="000C50FB">
              <w:rPr>
                <w:rFonts w:ascii="Book Antiqua" w:eastAsia="MS Mincho" w:hAnsi="Book Antiqua" w:cs="Arial"/>
                <w:b/>
                <w:iCs/>
                <w:color w:val="000000" w:themeColor="text1"/>
              </w:rPr>
              <w:t>for 1-w</w:t>
            </w:r>
            <w:r w:rsidRPr="000C50FB">
              <w:rPr>
                <w:rFonts w:ascii="Book Antiqua" w:eastAsia="MS Mincho" w:hAnsi="Book Antiqua" w:cs="Arial"/>
                <w:b/>
                <w:iCs/>
                <w:color w:val="000000" w:themeColor="text1"/>
              </w:rPr>
              <w:t>k increment)</w:t>
            </w:r>
            <w:bookmarkEnd w:id="5"/>
          </w:p>
        </w:tc>
        <w:tc>
          <w:tcPr>
            <w:tcW w:w="1926" w:type="dxa"/>
          </w:tcPr>
          <w:p w14:paraId="5DDBA67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0.91 (0.47-1.22)</w:t>
            </w:r>
          </w:p>
        </w:tc>
        <w:tc>
          <w:tcPr>
            <w:tcW w:w="1101" w:type="dxa"/>
          </w:tcPr>
          <w:p w14:paraId="4E8E7EFF"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0.64</w:t>
            </w:r>
          </w:p>
        </w:tc>
        <w:tc>
          <w:tcPr>
            <w:tcW w:w="1926" w:type="dxa"/>
          </w:tcPr>
          <w:p w14:paraId="7285C86A"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1667C8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558DA67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636EAD5"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1D275514" w14:textId="77777777" w:rsidTr="00EB00F6">
        <w:trPr>
          <w:jc w:val="center"/>
        </w:trPr>
        <w:tc>
          <w:tcPr>
            <w:tcW w:w="4253" w:type="dxa"/>
          </w:tcPr>
          <w:p w14:paraId="59383357"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size (for 10-mm increment)</w:t>
            </w:r>
          </w:p>
        </w:tc>
        <w:tc>
          <w:tcPr>
            <w:tcW w:w="1926" w:type="dxa"/>
          </w:tcPr>
          <w:p w14:paraId="5C167D06"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1.10 (0.78-1.49)</w:t>
            </w:r>
          </w:p>
        </w:tc>
        <w:tc>
          <w:tcPr>
            <w:tcW w:w="1101" w:type="dxa"/>
          </w:tcPr>
          <w:p w14:paraId="65C7490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0.55</w:t>
            </w:r>
          </w:p>
        </w:tc>
        <w:tc>
          <w:tcPr>
            <w:tcW w:w="1926" w:type="dxa"/>
          </w:tcPr>
          <w:p w14:paraId="6BAA121C"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685B74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1D713A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318E573"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EFE9467" w14:textId="77777777" w:rsidTr="00EB00F6">
        <w:trPr>
          <w:jc w:val="center"/>
        </w:trPr>
        <w:tc>
          <w:tcPr>
            <w:tcW w:w="4253" w:type="dxa"/>
          </w:tcPr>
          <w:p w14:paraId="3CE5505E"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Histological type</w:t>
            </w:r>
          </w:p>
        </w:tc>
        <w:tc>
          <w:tcPr>
            <w:tcW w:w="1926" w:type="dxa"/>
          </w:tcPr>
          <w:p w14:paraId="4448EAA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C5E237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12999C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3FC531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EBB243B"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C69B983"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42DE09A8" w14:textId="77777777" w:rsidTr="00EB00F6">
        <w:trPr>
          <w:jc w:val="center"/>
        </w:trPr>
        <w:tc>
          <w:tcPr>
            <w:tcW w:w="4253" w:type="dxa"/>
          </w:tcPr>
          <w:p w14:paraId="37902E00" w14:textId="6F33EBDA"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Well </w:t>
            </w:r>
          </w:p>
        </w:tc>
        <w:tc>
          <w:tcPr>
            <w:tcW w:w="1926" w:type="dxa"/>
          </w:tcPr>
          <w:p w14:paraId="3141962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3C2971E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0.21</w:t>
            </w:r>
          </w:p>
        </w:tc>
        <w:tc>
          <w:tcPr>
            <w:tcW w:w="1926" w:type="dxa"/>
          </w:tcPr>
          <w:p w14:paraId="3C1453D5"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2E0E93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19AD138"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1B591096"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0.065</w:t>
            </w:r>
          </w:p>
        </w:tc>
      </w:tr>
      <w:tr w:rsidR="00910FFA" w:rsidRPr="000C50FB" w14:paraId="2D1C8586" w14:textId="77777777" w:rsidTr="00EB00F6">
        <w:trPr>
          <w:jc w:val="center"/>
        </w:trPr>
        <w:tc>
          <w:tcPr>
            <w:tcW w:w="4253" w:type="dxa"/>
          </w:tcPr>
          <w:p w14:paraId="5B255097" w14:textId="775E283A"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Moderate </w:t>
            </w:r>
          </w:p>
        </w:tc>
        <w:tc>
          <w:tcPr>
            <w:tcW w:w="1926" w:type="dxa"/>
          </w:tcPr>
          <w:p w14:paraId="4191938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2.65 (0.65-17.9)</w:t>
            </w:r>
          </w:p>
        </w:tc>
        <w:tc>
          <w:tcPr>
            <w:tcW w:w="1101" w:type="dxa"/>
          </w:tcPr>
          <w:p w14:paraId="08D5D1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042F90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4576D9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5C4D43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7.27 (1.27-64.5)</w:t>
            </w:r>
          </w:p>
        </w:tc>
        <w:tc>
          <w:tcPr>
            <w:tcW w:w="1101" w:type="dxa"/>
          </w:tcPr>
          <w:p w14:paraId="1B0F181B"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CFE91F1" w14:textId="77777777" w:rsidTr="00EB00F6">
        <w:trPr>
          <w:jc w:val="center"/>
        </w:trPr>
        <w:tc>
          <w:tcPr>
            <w:tcW w:w="4253" w:type="dxa"/>
          </w:tcPr>
          <w:p w14:paraId="3A3B249F" w14:textId="0B8F5A6A"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Mucinous, poor, or signet-ring cell</w:t>
            </w:r>
          </w:p>
        </w:tc>
        <w:tc>
          <w:tcPr>
            <w:tcW w:w="1926" w:type="dxa"/>
          </w:tcPr>
          <w:p w14:paraId="09F8B16B"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6.75 (0.66-72.0)</w:t>
            </w:r>
          </w:p>
        </w:tc>
        <w:tc>
          <w:tcPr>
            <w:tcW w:w="1101" w:type="dxa"/>
          </w:tcPr>
          <w:p w14:paraId="24BB1E8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0D3A7C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2D99BB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5EAEEEC"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10.7 (0.48-342)</w:t>
            </w:r>
          </w:p>
        </w:tc>
        <w:tc>
          <w:tcPr>
            <w:tcW w:w="1101" w:type="dxa"/>
          </w:tcPr>
          <w:p w14:paraId="10DCADA7"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088D825" w14:textId="77777777" w:rsidTr="00EB00F6">
        <w:trPr>
          <w:jc w:val="center"/>
        </w:trPr>
        <w:tc>
          <w:tcPr>
            <w:tcW w:w="4253" w:type="dxa"/>
          </w:tcPr>
          <w:p w14:paraId="4A4181FB"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lastRenderedPageBreak/>
              <w:t>AJCC-</w:t>
            </w:r>
            <w:proofErr w:type="spellStart"/>
            <w:r w:rsidRPr="000C50FB">
              <w:rPr>
                <w:rFonts w:ascii="Book Antiqua" w:eastAsia="MS Mincho" w:hAnsi="Book Antiqua" w:cs="Arial"/>
                <w:b/>
                <w:iCs/>
                <w:color w:val="000000" w:themeColor="text1"/>
              </w:rPr>
              <w:t>pT</w:t>
            </w:r>
            <w:proofErr w:type="spellEnd"/>
          </w:p>
        </w:tc>
        <w:tc>
          <w:tcPr>
            <w:tcW w:w="1926" w:type="dxa"/>
          </w:tcPr>
          <w:p w14:paraId="4E24482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60F2104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E600FA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646654C"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9F3846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E2C320D"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0EBF367" w14:textId="77777777" w:rsidTr="00EB00F6">
        <w:trPr>
          <w:jc w:val="center"/>
        </w:trPr>
        <w:tc>
          <w:tcPr>
            <w:tcW w:w="4253" w:type="dxa"/>
          </w:tcPr>
          <w:p w14:paraId="3CD8B87E" w14:textId="5F4C09F9"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T2/T3</w:t>
            </w:r>
          </w:p>
        </w:tc>
        <w:tc>
          <w:tcPr>
            <w:tcW w:w="1926" w:type="dxa"/>
          </w:tcPr>
          <w:p w14:paraId="612A845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37235A17"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0.021</w:t>
            </w:r>
          </w:p>
        </w:tc>
        <w:tc>
          <w:tcPr>
            <w:tcW w:w="1926" w:type="dxa"/>
          </w:tcPr>
          <w:p w14:paraId="64EBDC4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476F5D9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0.084</w:t>
            </w:r>
          </w:p>
        </w:tc>
        <w:tc>
          <w:tcPr>
            <w:tcW w:w="1926" w:type="dxa"/>
          </w:tcPr>
          <w:p w14:paraId="78F2E311"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18FDEFF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0.082</w:t>
            </w:r>
          </w:p>
        </w:tc>
      </w:tr>
      <w:tr w:rsidR="00910FFA" w:rsidRPr="000C50FB" w14:paraId="21836E33" w14:textId="77777777" w:rsidTr="00EB00F6">
        <w:trPr>
          <w:jc w:val="center"/>
        </w:trPr>
        <w:tc>
          <w:tcPr>
            <w:tcW w:w="4253" w:type="dxa"/>
          </w:tcPr>
          <w:p w14:paraId="56E5AF5A" w14:textId="50F1D3C5"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T4</w:t>
            </w:r>
          </w:p>
        </w:tc>
        <w:tc>
          <w:tcPr>
            <w:tcW w:w="1926" w:type="dxa"/>
          </w:tcPr>
          <w:p w14:paraId="4484EFF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3.72 (1.22-12.2)</w:t>
            </w:r>
          </w:p>
        </w:tc>
        <w:tc>
          <w:tcPr>
            <w:tcW w:w="1101" w:type="dxa"/>
          </w:tcPr>
          <w:p w14:paraId="3AF7335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6C6C4B8"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3.17 (0.86-12.6)</w:t>
            </w:r>
          </w:p>
        </w:tc>
        <w:tc>
          <w:tcPr>
            <w:tcW w:w="1101" w:type="dxa"/>
          </w:tcPr>
          <w:p w14:paraId="1275704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3B2B3E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3.76 (0.85-19.4)</w:t>
            </w:r>
          </w:p>
        </w:tc>
        <w:tc>
          <w:tcPr>
            <w:tcW w:w="1101" w:type="dxa"/>
          </w:tcPr>
          <w:p w14:paraId="69ACB407"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A4E5CEE" w14:textId="77777777" w:rsidTr="00EB00F6">
        <w:trPr>
          <w:jc w:val="center"/>
        </w:trPr>
        <w:tc>
          <w:tcPr>
            <w:tcW w:w="4253" w:type="dxa"/>
          </w:tcPr>
          <w:p w14:paraId="11D0C669"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Mutation</w:t>
            </w:r>
          </w:p>
        </w:tc>
        <w:tc>
          <w:tcPr>
            <w:tcW w:w="1926" w:type="dxa"/>
          </w:tcPr>
          <w:p w14:paraId="1158759A"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9A4450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37C889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B90EC9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5B136E1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3727DBC"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6579CC6" w14:textId="77777777" w:rsidTr="00EB00F6">
        <w:trPr>
          <w:jc w:val="center"/>
        </w:trPr>
        <w:tc>
          <w:tcPr>
            <w:tcW w:w="4253" w:type="dxa"/>
          </w:tcPr>
          <w:p w14:paraId="1B4FE2D1" w14:textId="74A5EF13"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926" w:type="dxa"/>
          </w:tcPr>
          <w:p w14:paraId="62BD22EC"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0CF19E04"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0.81</w:t>
            </w:r>
          </w:p>
        </w:tc>
        <w:tc>
          <w:tcPr>
            <w:tcW w:w="1926" w:type="dxa"/>
          </w:tcPr>
          <w:p w14:paraId="554F0A2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444ED2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721109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4A85493E"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3546E2EE" w14:textId="77777777" w:rsidTr="00EB00F6">
        <w:trPr>
          <w:jc w:val="center"/>
        </w:trPr>
        <w:tc>
          <w:tcPr>
            <w:tcW w:w="4253" w:type="dxa"/>
          </w:tcPr>
          <w:p w14:paraId="1A263C30" w14:textId="4D0347A1"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 (</w:t>
            </w:r>
            <w:r w:rsidRPr="000C50FB">
              <w:rPr>
                <w:rFonts w:ascii="Book Antiqua" w:eastAsia="MS Mincho" w:hAnsi="Book Antiqua" w:cs="Arial"/>
                <w:i/>
                <w:color w:val="000000" w:themeColor="text1"/>
              </w:rPr>
              <w:t>KRAS</w:t>
            </w:r>
            <w:r w:rsidRPr="000C50FB">
              <w:rPr>
                <w:rFonts w:ascii="Book Antiqua" w:eastAsia="MS Mincho" w:hAnsi="Book Antiqua" w:cs="Arial"/>
                <w:iCs/>
                <w:color w:val="000000" w:themeColor="text1"/>
              </w:rPr>
              <w:t xml:space="preserve">, </w:t>
            </w:r>
            <w:r w:rsidRPr="000C50FB">
              <w:rPr>
                <w:rFonts w:ascii="Book Antiqua" w:eastAsia="MS Mincho" w:hAnsi="Book Antiqua" w:cs="Arial"/>
                <w:i/>
                <w:color w:val="000000" w:themeColor="text1"/>
              </w:rPr>
              <w:t>NRAS</w:t>
            </w:r>
            <w:r w:rsidRPr="000C50FB">
              <w:rPr>
                <w:rFonts w:ascii="Book Antiqua" w:eastAsia="MS Mincho" w:hAnsi="Book Antiqua" w:cs="Arial"/>
                <w:iCs/>
                <w:color w:val="000000" w:themeColor="text1"/>
              </w:rPr>
              <w:t>)</w:t>
            </w:r>
          </w:p>
        </w:tc>
        <w:tc>
          <w:tcPr>
            <w:tcW w:w="1926" w:type="dxa"/>
          </w:tcPr>
          <w:p w14:paraId="47DFB24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1.16 (0.33-4.07)</w:t>
            </w:r>
          </w:p>
        </w:tc>
        <w:tc>
          <w:tcPr>
            <w:tcW w:w="1101" w:type="dxa"/>
          </w:tcPr>
          <w:p w14:paraId="6BC6905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3FE23E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47B3E84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CBD42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39CE697"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bl>
    <w:p w14:paraId="4FC5A810" w14:textId="30119118" w:rsidR="00A21697" w:rsidRPr="000C50FB" w:rsidRDefault="00915E83" w:rsidP="000C50FB">
      <w:pPr>
        <w:spacing w:line="360" w:lineRule="auto"/>
        <w:jc w:val="both"/>
        <w:rPr>
          <w:rFonts w:ascii="Book Antiqua" w:eastAsia="MS Mincho" w:hAnsi="Book Antiqua" w:cs="Arial"/>
          <w:color w:val="000000" w:themeColor="text1"/>
        </w:rPr>
      </w:pPr>
      <w:r w:rsidRPr="000C50FB">
        <w:rPr>
          <w:rFonts w:ascii="Book Antiqua" w:hAnsi="Book Antiqua" w:cs="Arial"/>
          <w:color w:val="000000" w:themeColor="text1"/>
          <w:vertAlign w:val="superscript"/>
          <w:lang w:eastAsia="zh-CN"/>
        </w:rPr>
        <w:t>1</w:t>
      </w:r>
      <w:r w:rsidR="00A21697" w:rsidRPr="000C50FB">
        <w:rPr>
          <w:rFonts w:ascii="Book Antiqua" w:eastAsia="MS Mincho" w:hAnsi="Book Antiqua" w:cs="Arial"/>
          <w:color w:val="000000" w:themeColor="text1"/>
        </w:rPr>
        <w:t>The multivariable logistic regression model included the decompression method (</w:t>
      </w:r>
      <w:proofErr w:type="spellStart"/>
      <w:r w:rsidR="00A21697" w:rsidRPr="000C50FB">
        <w:rPr>
          <w:rFonts w:ascii="Book Antiqua" w:eastAsia="MS Mincho" w:hAnsi="Book Antiqua" w:cs="Arial"/>
          <w:color w:val="000000" w:themeColor="text1"/>
        </w:rPr>
        <w:t>transanal</w:t>
      </w:r>
      <w:proofErr w:type="spellEnd"/>
      <w:r w:rsidR="00A21697" w:rsidRPr="000C50FB">
        <w:rPr>
          <w:rFonts w:ascii="Book Antiqua" w:eastAsia="MS Mincho" w:hAnsi="Book Antiqua" w:cs="Arial"/>
          <w:color w:val="000000" w:themeColor="text1"/>
        </w:rPr>
        <w:t xml:space="preserve"> </w:t>
      </w:r>
      <w:r w:rsidRPr="000C50FB">
        <w:rPr>
          <w:rFonts w:ascii="Book Antiqua" w:eastAsia="MS Mincho" w:hAnsi="Book Antiqua" w:cs="Arial"/>
          <w:color w:val="000000" w:themeColor="text1"/>
        </w:rPr>
        <w:t xml:space="preserve">tube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SEMS), and AJCC</w:t>
      </w:r>
      <w:r w:rsidRPr="000C50FB">
        <w:rPr>
          <w:rFonts w:ascii="Book Antiqua" w:eastAsia="MS Mincho" w:hAnsi="Book Antiqua" w:cs="Arial"/>
          <w:color w:val="000000" w:themeColor="text1"/>
        </w:rPr>
        <w:t>-</w:t>
      </w:r>
      <w:proofErr w:type="spellStart"/>
      <w:r w:rsidRPr="000C50FB">
        <w:rPr>
          <w:rFonts w:ascii="Book Antiqua" w:eastAsia="MS Mincho" w:hAnsi="Book Antiqua" w:cs="Arial"/>
          <w:color w:val="000000" w:themeColor="text1"/>
        </w:rPr>
        <w:t>pT</w:t>
      </w:r>
      <w:proofErr w:type="spellEnd"/>
      <w:r w:rsidRPr="000C50FB">
        <w:rPr>
          <w:rFonts w:ascii="Book Antiqua" w:eastAsia="MS Mincho" w:hAnsi="Book Antiqua" w:cs="Arial"/>
          <w:color w:val="000000" w:themeColor="text1"/>
        </w:rPr>
        <w:t xml:space="preserve"> (T2/T3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T4).</w:t>
      </w:r>
    </w:p>
    <w:p w14:paraId="6CCD3E0F" w14:textId="6FAD0215" w:rsidR="00A21697" w:rsidRPr="000C50FB" w:rsidRDefault="00915E83" w:rsidP="000C50FB">
      <w:pPr>
        <w:spacing w:line="360" w:lineRule="auto"/>
        <w:jc w:val="both"/>
        <w:rPr>
          <w:rFonts w:ascii="Book Antiqua" w:eastAsia="MS Mincho" w:hAnsi="Book Antiqua" w:cs="Arial"/>
          <w:color w:val="000000" w:themeColor="text1"/>
        </w:rPr>
      </w:pPr>
      <w:r w:rsidRPr="000C50FB">
        <w:rPr>
          <w:rFonts w:ascii="Book Antiqua" w:hAnsi="Book Antiqua" w:cs="Arial"/>
          <w:color w:val="000000" w:themeColor="text1"/>
          <w:vertAlign w:val="superscript"/>
          <w:lang w:eastAsia="zh-CN"/>
        </w:rPr>
        <w:t>2</w:t>
      </w:r>
      <w:r w:rsidR="00A21697" w:rsidRPr="000C50FB">
        <w:rPr>
          <w:rFonts w:ascii="Book Antiqua" w:eastAsia="MS Mincho" w:hAnsi="Book Antiqua" w:cs="Arial"/>
          <w:color w:val="000000" w:themeColor="text1"/>
        </w:rPr>
        <w:t>The multivariable logistic regression model included the decompression method (</w:t>
      </w:r>
      <w:proofErr w:type="spellStart"/>
      <w:r w:rsidR="00A21697" w:rsidRPr="000C50FB">
        <w:rPr>
          <w:rFonts w:ascii="Book Antiqua" w:eastAsia="MS Mincho" w:hAnsi="Book Antiqua" w:cs="Arial"/>
          <w:color w:val="000000" w:themeColor="text1"/>
        </w:rPr>
        <w:t>transanal</w:t>
      </w:r>
      <w:proofErr w:type="spellEnd"/>
      <w:r w:rsidR="00A21697" w:rsidRPr="000C50FB">
        <w:rPr>
          <w:rFonts w:ascii="Book Antiqua" w:eastAsia="MS Mincho" w:hAnsi="Book Antiqua" w:cs="Arial"/>
          <w:color w:val="000000" w:themeColor="text1"/>
        </w:rPr>
        <w:t xml:space="preserve"> tube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SEMS), tumor location (cecum to transverse colon </w:t>
      </w:r>
      <w:r w:rsidR="00A21697" w:rsidRPr="008F4A6F">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descending to sigmoid colon </w:t>
      </w:r>
      <w:r w:rsidR="00A21697" w:rsidRPr="008F4A6F">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rectum), histological type (well-differentiated vs. moderately differentiated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others), and AJCC-</w:t>
      </w:r>
      <w:proofErr w:type="spellStart"/>
      <w:r w:rsidR="00A21697" w:rsidRPr="000C50FB">
        <w:rPr>
          <w:rFonts w:ascii="Book Antiqua" w:eastAsia="MS Mincho" w:hAnsi="Book Antiqua" w:cs="Arial"/>
          <w:color w:val="000000" w:themeColor="text1"/>
        </w:rPr>
        <w:t>pT</w:t>
      </w:r>
      <w:proofErr w:type="spellEnd"/>
      <w:r w:rsidR="00A21697" w:rsidRPr="000C50FB">
        <w:rPr>
          <w:rFonts w:ascii="Book Antiqua" w:eastAsia="MS Mincho" w:hAnsi="Book Antiqua" w:cs="Arial"/>
          <w:color w:val="000000" w:themeColor="text1"/>
        </w:rPr>
        <w:t xml:space="preserve"> (T2/T3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T4).</w:t>
      </w:r>
    </w:p>
    <w:p w14:paraId="55463180" w14:textId="60AA2130" w:rsidR="0008642C" w:rsidRPr="000C50FB" w:rsidRDefault="00A21697"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AJCC</w:t>
      </w:r>
      <w:r w:rsidR="00F3330D" w:rsidRPr="000C50FB">
        <w:rPr>
          <w:rFonts w:ascii="Book Antiqua" w:hAnsi="Book Antiqua" w:cs="Arial"/>
          <w:iCs/>
          <w:color w:val="000000" w:themeColor="text1"/>
          <w:lang w:eastAsia="zh-CN"/>
        </w:rPr>
        <w:t xml:space="preserve">: </w:t>
      </w:r>
      <w:r w:rsidRPr="000C50FB">
        <w:rPr>
          <w:rFonts w:ascii="Book Antiqua" w:eastAsia="MS Mincho" w:hAnsi="Book Antiqua" w:cs="Arial"/>
          <w:iCs/>
          <w:color w:val="000000" w:themeColor="text1"/>
        </w:rPr>
        <w:t>American Joint Committee on Cancer; CI</w:t>
      </w:r>
      <w:r w:rsidR="00F3330D" w:rsidRPr="000C50FB">
        <w:rPr>
          <w:rFonts w:ascii="Book Antiqua" w:hAnsi="Book Antiqua" w:cs="Arial"/>
          <w:iCs/>
          <w:color w:val="000000" w:themeColor="text1"/>
          <w:lang w:eastAsia="zh-CN"/>
        </w:rPr>
        <w:t>: C</w:t>
      </w:r>
      <w:r w:rsidRPr="000C50FB">
        <w:rPr>
          <w:rFonts w:ascii="Book Antiqua" w:eastAsia="MS Mincho" w:hAnsi="Book Antiqua" w:cs="Arial"/>
          <w:iCs/>
          <w:color w:val="000000" w:themeColor="text1"/>
        </w:rPr>
        <w:t>onfidence interval; OR</w:t>
      </w:r>
      <w:r w:rsidR="00F3330D"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00F3330D" w:rsidRPr="000C50FB">
        <w:rPr>
          <w:rFonts w:ascii="Book Antiqua" w:hAnsi="Book Antiqua" w:cs="Arial"/>
          <w:iCs/>
          <w:color w:val="000000" w:themeColor="text1"/>
          <w:lang w:eastAsia="zh-CN"/>
        </w:rPr>
        <w:t>O</w:t>
      </w:r>
      <w:r w:rsidRPr="000C50FB">
        <w:rPr>
          <w:rFonts w:ascii="Book Antiqua" w:eastAsia="MS Mincho" w:hAnsi="Book Antiqua" w:cs="Arial"/>
          <w:iCs/>
          <w:color w:val="000000" w:themeColor="text1"/>
        </w:rPr>
        <w:t>dds ratio; SEMS</w:t>
      </w:r>
      <w:r w:rsidR="00F3330D"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00F3330D"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5FA95FB5" w14:textId="77777777" w:rsidR="00A21697" w:rsidRPr="000C50FB" w:rsidRDefault="00A21697" w:rsidP="000C50FB">
      <w:pPr>
        <w:spacing w:line="360" w:lineRule="auto"/>
        <w:jc w:val="both"/>
        <w:rPr>
          <w:rFonts w:ascii="Book Antiqua" w:hAnsi="Book Antiqua"/>
          <w:lang w:eastAsia="zh-CN"/>
        </w:rPr>
      </w:pPr>
    </w:p>
    <w:p w14:paraId="00E5ED18" w14:textId="77777777" w:rsidR="0008642C" w:rsidRPr="000C50FB" w:rsidRDefault="0008642C" w:rsidP="000C50FB">
      <w:pPr>
        <w:spacing w:line="360" w:lineRule="auto"/>
        <w:jc w:val="both"/>
        <w:rPr>
          <w:rFonts w:ascii="Book Antiqua" w:hAnsi="Book Antiqua"/>
        </w:rPr>
        <w:sectPr w:rsidR="0008642C" w:rsidRPr="000C50FB" w:rsidSect="0008642C">
          <w:footerReference w:type="default" r:id="rId8"/>
          <w:pgSz w:w="15840" w:h="12240" w:orient="landscape"/>
          <w:pgMar w:top="1440" w:right="1440" w:bottom="1440" w:left="1440" w:header="720" w:footer="720" w:gutter="0"/>
          <w:cols w:space="720"/>
          <w:docGrid w:linePitch="360"/>
        </w:sectPr>
      </w:pPr>
    </w:p>
    <w:p w14:paraId="2CAECAAD" w14:textId="0CC72743" w:rsidR="0008642C" w:rsidRPr="000C50FB" w:rsidRDefault="009F59E1"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lastRenderedPageBreak/>
        <w:t>Table 6 Pathological features of patients with colorectal cancer according to decompression methods (</w:t>
      </w:r>
      <w:proofErr w:type="spellStart"/>
      <w:r w:rsidRPr="000C50FB">
        <w:rPr>
          <w:rFonts w:ascii="Book Antiqua" w:eastAsia="MS Mincho" w:hAnsi="Book Antiqua" w:cs="Arial"/>
          <w:b/>
          <w:iCs/>
          <w:color w:val="000000" w:themeColor="text1"/>
        </w:rPr>
        <w:t>transanal</w:t>
      </w:r>
      <w:proofErr w:type="spellEnd"/>
      <w:r w:rsidRPr="000C50FB">
        <w:rPr>
          <w:rFonts w:ascii="Book Antiqua" w:eastAsia="MS Mincho" w:hAnsi="Book Antiqua" w:cs="Arial"/>
          <w:b/>
          <w:iCs/>
          <w:color w:val="000000" w:themeColor="text1"/>
        </w:rPr>
        <w:t xml:space="preserve"> </w:t>
      </w:r>
      <w:r w:rsidR="0056101E" w:rsidRPr="000C50FB">
        <w:rPr>
          <w:rFonts w:ascii="Book Antiqua" w:eastAsia="MS Mincho" w:hAnsi="Book Antiqua" w:cs="Arial"/>
          <w:b/>
          <w:iCs/>
          <w:color w:val="000000" w:themeColor="text1"/>
        </w:rPr>
        <w:t xml:space="preserve">tube </w:t>
      </w:r>
      <w:r w:rsidR="0056101E" w:rsidRPr="000C50FB">
        <w:rPr>
          <w:rFonts w:ascii="Book Antiqua" w:eastAsia="MS Mincho" w:hAnsi="Book Antiqua" w:cs="Arial"/>
          <w:b/>
          <w:i/>
          <w:iCs/>
          <w:color w:val="000000" w:themeColor="text1"/>
        </w:rPr>
        <w:t>vs</w:t>
      </w:r>
      <w:r w:rsidRPr="000C50FB">
        <w:rPr>
          <w:rFonts w:ascii="Book Antiqua" w:eastAsia="MS Mincho" w:hAnsi="Book Antiqua" w:cs="Arial"/>
          <w:b/>
          <w:iCs/>
          <w:color w:val="000000" w:themeColor="text1"/>
        </w:rPr>
        <w:t xml:space="preserve"> 18-</w:t>
      </w:r>
      <w:r w:rsidR="0056101E" w:rsidRPr="000C50FB">
        <w:rPr>
          <w:rFonts w:ascii="Book Antiqua" w:eastAsia="MS Mincho" w:hAnsi="Book Antiqua" w:cs="Arial"/>
          <w:b/>
          <w:iCs/>
          <w:color w:val="000000" w:themeColor="text1"/>
        </w:rPr>
        <w:t xml:space="preserve">mm stent </w:t>
      </w:r>
      <w:r w:rsidR="0056101E" w:rsidRPr="000C50FB">
        <w:rPr>
          <w:rFonts w:ascii="Book Antiqua" w:eastAsia="MS Mincho" w:hAnsi="Book Antiqua" w:cs="Arial"/>
          <w:b/>
          <w:i/>
          <w:iCs/>
          <w:color w:val="000000" w:themeColor="text1"/>
        </w:rPr>
        <w:t>vs</w:t>
      </w:r>
      <w:r w:rsidRPr="000C50FB">
        <w:rPr>
          <w:rFonts w:ascii="Book Antiqua" w:eastAsia="MS Mincho" w:hAnsi="Book Antiqua" w:cs="Arial"/>
          <w:b/>
          <w:iCs/>
          <w:color w:val="000000" w:themeColor="text1"/>
        </w:rPr>
        <w:t xml:space="preserve"> 22-mm stent)</w:t>
      </w:r>
    </w:p>
    <w:tbl>
      <w:tblPr>
        <w:tblW w:w="10173" w:type="dxa"/>
        <w:jc w:val="center"/>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2835"/>
        <w:gridCol w:w="1304"/>
        <w:gridCol w:w="1513"/>
        <w:gridCol w:w="1418"/>
        <w:gridCol w:w="1417"/>
        <w:gridCol w:w="1686"/>
      </w:tblGrid>
      <w:tr w:rsidR="004D6433" w:rsidRPr="000C50FB" w14:paraId="1F131539" w14:textId="77777777" w:rsidTr="00400366">
        <w:trPr>
          <w:trHeight w:val="40"/>
          <w:jc w:val="center"/>
        </w:trPr>
        <w:tc>
          <w:tcPr>
            <w:tcW w:w="2835" w:type="dxa"/>
            <w:vMerge w:val="restart"/>
            <w:tcBorders>
              <w:top w:val="single" w:sz="4" w:space="0" w:color="auto"/>
              <w:bottom w:val="nil"/>
            </w:tcBorders>
          </w:tcPr>
          <w:p w14:paraId="676BD445" w14:textId="3E40AD80" w:rsidR="004D6433" w:rsidRPr="000C50FB" w:rsidRDefault="004D6433"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1304" w:type="dxa"/>
            <w:vMerge w:val="restart"/>
            <w:tcBorders>
              <w:top w:val="single" w:sz="4" w:space="0" w:color="auto"/>
              <w:bottom w:val="nil"/>
            </w:tcBorders>
          </w:tcPr>
          <w:p w14:paraId="2EBB4CF5" w14:textId="7BE98E02"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4348" w:type="dxa"/>
            <w:gridSpan w:val="3"/>
            <w:tcBorders>
              <w:top w:val="single" w:sz="4" w:space="0" w:color="auto"/>
              <w:bottom w:val="single" w:sz="4" w:space="0" w:color="auto"/>
            </w:tcBorders>
          </w:tcPr>
          <w:p w14:paraId="62843070" w14:textId="77777777"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686" w:type="dxa"/>
            <w:vMerge w:val="restart"/>
            <w:tcBorders>
              <w:top w:val="single" w:sz="4" w:space="0" w:color="auto"/>
            </w:tcBorders>
          </w:tcPr>
          <w:p w14:paraId="044325F0" w14:textId="05EE9B90"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2,3</w:t>
            </w:r>
          </w:p>
        </w:tc>
      </w:tr>
      <w:tr w:rsidR="004D6433" w:rsidRPr="000C50FB" w14:paraId="0A3FC1FC" w14:textId="77777777" w:rsidTr="00400366">
        <w:trPr>
          <w:trHeight w:val="476"/>
          <w:jc w:val="center"/>
        </w:trPr>
        <w:tc>
          <w:tcPr>
            <w:tcW w:w="2835" w:type="dxa"/>
            <w:vMerge/>
            <w:tcBorders>
              <w:top w:val="nil"/>
              <w:bottom w:val="single" w:sz="4" w:space="0" w:color="auto"/>
            </w:tcBorders>
          </w:tcPr>
          <w:p w14:paraId="3A21E58D" w14:textId="7FABBDBF" w:rsidR="004D6433" w:rsidRPr="000C50FB" w:rsidRDefault="004D6433" w:rsidP="000C50FB">
            <w:pPr>
              <w:spacing w:line="360" w:lineRule="auto"/>
              <w:jc w:val="both"/>
              <w:rPr>
                <w:rFonts w:ascii="Book Antiqua" w:eastAsia="MS Mincho" w:hAnsi="Book Antiqua" w:cs="Arial"/>
                <w:b/>
                <w:iCs/>
                <w:color w:val="000000" w:themeColor="text1"/>
              </w:rPr>
            </w:pPr>
          </w:p>
        </w:tc>
        <w:tc>
          <w:tcPr>
            <w:tcW w:w="1304" w:type="dxa"/>
            <w:vMerge/>
            <w:tcBorders>
              <w:top w:val="nil"/>
              <w:bottom w:val="single" w:sz="4" w:space="0" w:color="auto"/>
            </w:tcBorders>
          </w:tcPr>
          <w:p w14:paraId="08A4A47C" w14:textId="2FF8BB95" w:rsidR="004D6433" w:rsidRPr="000C50FB" w:rsidRDefault="004D6433" w:rsidP="000C50FB">
            <w:pPr>
              <w:spacing w:line="360" w:lineRule="auto"/>
              <w:jc w:val="both"/>
              <w:rPr>
                <w:rFonts w:ascii="Book Antiqua" w:eastAsia="MS Mincho" w:hAnsi="Book Antiqua" w:cs="Arial"/>
                <w:b/>
                <w:iCs/>
                <w:color w:val="000000" w:themeColor="text1"/>
              </w:rPr>
            </w:pPr>
          </w:p>
        </w:tc>
        <w:tc>
          <w:tcPr>
            <w:tcW w:w="1513" w:type="dxa"/>
            <w:tcBorders>
              <w:top w:val="single" w:sz="4" w:space="0" w:color="auto"/>
              <w:bottom w:val="single" w:sz="4" w:space="0" w:color="auto"/>
            </w:tcBorders>
          </w:tcPr>
          <w:p w14:paraId="39844E91" w14:textId="2841ED69" w:rsidR="004D6433" w:rsidRPr="000C50FB" w:rsidRDefault="004D6433"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t</w:t>
            </w:r>
            <w:r w:rsidRPr="000C50FB">
              <w:rPr>
                <w:rFonts w:ascii="Book Antiqua" w:eastAsia="MS Mincho" w:hAnsi="Book Antiqua" w:cs="Arial"/>
                <w:b/>
                <w:iCs/>
                <w:color w:val="000000" w:themeColor="text1"/>
              </w:rPr>
              <w: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1418" w:type="dxa"/>
            <w:tcBorders>
              <w:top w:val="single" w:sz="4" w:space="0" w:color="auto"/>
              <w:bottom w:val="single" w:sz="4" w:space="0" w:color="auto"/>
            </w:tcBorders>
          </w:tcPr>
          <w:p w14:paraId="1D4B67BA" w14:textId="6BE8EA6C"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18</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mm stent</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11)</w:t>
            </w:r>
          </w:p>
        </w:tc>
        <w:tc>
          <w:tcPr>
            <w:tcW w:w="1417" w:type="dxa"/>
            <w:tcBorders>
              <w:top w:val="single" w:sz="4" w:space="0" w:color="auto"/>
              <w:bottom w:val="single" w:sz="4" w:space="0" w:color="auto"/>
            </w:tcBorders>
          </w:tcPr>
          <w:p w14:paraId="066C1B0A" w14:textId="008C41F1"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22</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mm stent</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15)</w:t>
            </w:r>
          </w:p>
        </w:tc>
        <w:tc>
          <w:tcPr>
            <w:tcW w:w="1686" w:type="dxa"/>
            <w:vMerge/>
            <w:tcBorders>
              <w:bottom w:val="single" w:sz="4" w:space="0" w:color="auto"/>
            </w:tcBorders>
          </w:tcPr>
          <w:p w14:paraId="7C55FFB5" w14:textId="5AD058E1" w:rsidR="004D6433" w:rsidRPr="000C50FB" w:rsidRDefault="004D6433" w:rsidP="000C50FB">
            <w:pPr>
              <w:spacing w:line="360" w:lineRule="auto"/>
              <w:jc w:val="both"/>
              <w:rPr>
                <w:rFonts w:ascii="Book Antiqua" w:hAnsi="Book Antiqua" w:cs="Arial"/>
                <w:b/>
                <w:i/>
                <w:color w:val="000000" w:themeColor="text1"/>
                <w:lang w:eastAsia="zh-CN"/>
              </w:rPr>
            </w:pPr>
          </w:p>
        </w:tc>
      </w:tr>
      <w:tr w:rsidR="009F59E1" w:rsidRPr="000C50FB" w14:paraId="0FA3481E" w14:textId="77777777" w:rsidTr="000616AF">
        <w:trPr>
          <w:jc w:val="center"/>
        </w:trPr>
        <w:tc>
          <w:tcPr>
            <w:tcW w:w="2835" w:type="dxa"/>
            <w:tcBorders>
              <w:top w:val="single" w:sz="4" w:space="0" w:color="auto"/>
            </w:tcBorders>
          </w:tcPr>
          <w:p w14:paraId="62186D22" w14:textId="2276C4E5" w:rsidR="009F59E1" w:rsidRPr="000C50FB" w:rsidRDefault="009F59E1"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Lymphatic invasion</w:t>
            </w:r>
            <w:r w:rsidR="00C339A5" w:rsidRPr="000C50FB">
              <w:rPr>
                <w:rFonts w:ascii="Book Antiqua" w:hAnsi="Book Antiqua" w:cs="Arial"/>
                <w:b/>
                <w:iCs/>
                <w:color w:val="000000" w:themeColor="text1"/>
                <w:lang w:eastAsia="zh-CN"/>
              </w:rPr>
              <w:t xml:space="preserve">, </w:t>
            </w:r>
            <w:r w:rsidR="00C339A5" w:rsidRPr="000C50FB">
              <w:rPr>
                <w:rFonts w:ascii="Book Antiqua" w:hAnsi="Book Antiqua" w:cs="Arial"/>
                <w:b/>
                <w:i/>
                <w:iCs/>
                <w:color w:val="000000" w:themeColor="text1"/>
                <w:lang w:eastAsia="zh-CN"/>
              </w:rPr>
              <w:t>n</w:t>
            </w:r>
            <w:r w:rsidR="00C339A5" w:rsidRPr="000C50FB">
              <w:rPr>
                <w:rFonts w:ascii="Book Antiqua" w:hAnsi="Book Antiqua" w:cs="Arial"/>
                <w:b/>
                <w:iCs/>
                <w:color w:val="000000" w:themeColor="text1"/>
                <w:lang w:eastAsia="zh-CN"/>
              </w:rPr>
              <w:t xml:space="preserve"> (%)</w:t>
            </w:r>
          </w:p>
        </w:tc>
        <w:tc>
          <w:tcPr>
            <w:tcW w:w="1304" w:type="dxa"/>
            <w:tcBorders>
              <w:top w:val="single" w:sz="4" w:space="0" w:color="auto"/>
            </w:tcBorders>
          </w:tcPr>
          <w:p w14:paraId="5E1F9C1F"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513" w:type="dxa"/>
            <w:tcBorders>
              <w:top w:val="single" w:sz="4" w:space="0" w:color="auto"/>
            </w:tcBorders>
          </w:tcPr>
          <w:p w14:paraId="7DB54B3E"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8" w:type="dxa"/>
            <w:tcBorders>
              <w:top w:val="single" w:sz="4" w:space="0" w:color="auto"/>
            </w:tcBorders>
          </w:tcPr>
          <w:p w14:paraId="2F147EA3"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7" w:type="dxa"/>
            <w:tcBorders>
              <w:top w:val="single" w:sz="4" w:space="0" w:color="auto"/>
            </w:tcBorders>
          </w:tcPr>
          <w:p w14:paraId="404B0975"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686" w:type="dxa"/>
            <w:tcBorders>
              <w:top w:val="single" w:sz="4" w:space="0" w:color="auto"/>
            </w:tcBorders>
          </w:tcPr>
          <w:p w14:paraId="19B6A9F8"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0.055 (0.0060)</w:t>
            </w:r>
          </w:p>
        </w:tc>
      </w:tr>
      <w:tr w:rsidR="009F59E1" w:rsidRPr="000C50FB" w14:paraId="6167ADC4" w14:textId="77777777" w:rsidTr="000616AF">
        <w:trPr>
          <w:jc w:val="center"/>
        </w:trPr>
        <w:tc>
          <w:tcPr>
            <w:tcW w:w="2835" w:type="dxa"/>
          </w:tcPr>
          <w:p w14:paraId="06126325" w14:textId="0B1138D1"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304" w:type="dxa"/>
          </w:tcPr>
          <w:p w14:paraId="0A72376B" w14:textId="3E2827BC"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C339A5"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1513" w:type="dxa"/>
          </w:tcPr>
          <w:p w14:paraId="5AC4C775" w14:textId="4FC2210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39A5"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1418" w:type="dxa"/>
          </w:tcPr>
          <w:p w14:paraId="4A24A733" w14:textId="2AB74584"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39A5" w:rsidRPr="000C50FB">
              <w:rPr>
                <w:rFonts w:ascii="Book Antiqua" w:eastAsia="MS Mincho" w:hAnsi="Book Antiqua" w:cs="Arial"/>
                <w:iCs/>
                <w:color w:val="000000" w:themeColor="text1"/>
              </w:rPr>
              <w:t>9.1</w:t>
            </w:r>
            <w:r w:rsidRPr="000C50FB">
              <w:rPr>
                <w:rFonts w:ascii="Book Antiqua" w:eastAsia="MS Mincho" w:hAnsi="Book Antiqua" w:cs="Arial"/>
                <w:iCs/>
                <w:color w:val="000000" w:themeColor="text1"/>
              </w:rPr>
              <w:t>)</w:t>
            </w:r>
          </w:p>
        </w:tc>
        <w:tc>
          <w:tcPr>
            <w:tcW w:w="1417" w:type="dxa"/>
          </w:tcPr>
          <w:p w14:paraId="7B2F253E"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686" w:type="dxa"/>
          </w:tcPr>
          <w:p w14:paraId="5AB4B3EF"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155C8DE1" w14:textId="77777777" w:rsidTr="000616AF">
        <w:trPr>
          <w:jc w:val="center"/>
        </w:trPr>
        <w:tc>
          <w:tcPr>
            <w:tcW w:w="2835" w:type="dxa"/>
          </w:tcPr>
          <w:p w14:paraId="61821F27" w14:textId="113B17A1"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1304" w:type="dxa"/>
          </w:tcPr>
          <w:p w14:paraId="57F20B09" w14:textId="1906F63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41 (</w:t>
            </w:r>
            <w:r w:rsidR="00C339A5"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1513" w:type="dxa"/>
          </w:tcPr>
          <w:p w14:paraId="7B9E3960" w14:textId="41865C8E"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33 (</w:t>
            </w:r>
            <w:r w:rsidR="00C339A5" w:rsidRPr="000C50FB">
              <w:rPr>
                <w:rFonts w:ascii="Book Antiqua" w:eastAsia="MS Mincho" w:hAnsi="Book Antiqua" w:cs="Arial"/>
                <w:iCs/>
                <w:color w:val="000000" w:themeColor="text1"/>
              </w:rPr>
              <w:t>43</w:t>
            </w:r>
            <w:r w:rsidRPr="000C50FB">
              <w:rPr>
                <w:rFonts w:ascii="Book Antiqua" w:eastAsia="MS Mincho" w:hAnsi="Book Antiqua" w:cs="Arial"/>
                <w:iCs/>
                <w:color w:val="000000" w:themeColor="text1"/>
              </w:rPr>
              <w:t>)</w:t>
            </w:r>
          </w:p>
        </w:tc>
        <w:tc>
          <w:tcPr>
            <w:tcW w:w="1418" w:type="dxa"/>
          </w:tcPr>
          <w:p w14:paraId="000C014E" w14:textId="1C105D7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45</w:t>
            </w:r>
            <w:r w:rsidRPr="000C50FB">
              <w:rPr>
                <w:rFonts w:ascii="Book Antiqua" w:eastAsia="MS Mincho" w:hAnsi="Book Antiqua" w:cs="Arial"/>
                <w:iCs/>
                <w:color w:val="000000" w:themeColor="text1"/>
              </w:rPr>
              <w:t>)</w:t>
            </w:r>
          </w:p>
        </w:tc>
        <w:tc>
          <w:tcPr>
            <w:tcW w:w="1417" w:type="dxa"/>
          </w:tcPr>
          <w:p w14:paraId="679AB053" w14:textId="794F0ED5"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39A5" w:rsidRPr="000C50FB">
              <w:rPr>
                <w:rFonts w:ascii="Book Antiqua" w:eastAsia="MS Mincho" w:hAnsi="Book Antiqua" w:cs="Arial"/>
                <w:iCs/>
                <w:color w:val="000000" w:themeColor="text1"/>
              </w:rPr>
              <w:t>20</w:t>
            </w:r>
            <w:r w:rsidRPr="000C50FB">
              <w:rPr>
                <w:rFonts w:ascii="Book Antiqua" w:eastAsia="MS Mincho" w:hAnsi="Book Antiqua" w:cs="Arial"/>
                <w:iCs/>
                <w:color w:val="000000" w:themeColor="text1"/>
              </w:rPr>
              <w:t>)</w:t>
            </w:r>
          </w:p>
        </w:tc>
        <w:tc>
          <w:tcPr>
            <w:tcW w:w="1686" w:type="dxa"/>
          </w:tcPr>
          <w:p w14:paraId="346B59B0"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56A19B8B" w14:textId="77777777" w:rsidTr="000616AF">
        <w:trPr>
          <w:jc w:val="center"/>
        </w:trPr>
        <w:tc>
          <w:tcPr>
            <w:tcW w:w="2835" w:type="dxa"/>
          </w:tcPr>
          <w:p w14:paraId="1ABBBB85" w14:textId="491A007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1304" w:type="dxa"/>
          </w:tcPr>
          <w:p w14:paraId="2F159B6F" w14:textId="6ADB625A"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32 (</w:t>
            </w:r>
            <w:r w:rsidR="00C339A5"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513" w:type="dxa"/>
          </w:tcPr>
          <w:p w14:paraId="6AF8BB0D" w14:textId="5E1CE70F"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C339A5" w:rsidRPr="000C50FB">
              <w:rPr>
                <w:rFonts w:ascii="Book Antiqua" w:eastAsia="MS Mincho" w:hAnsi="Book Antiqua" w:cs="Arial"/>
                <w:iCs/>
                <w:color w:val="000000" w:themeColor="text1"/>
              </w:rPr>
              <w:t>30</w:t>
            </w:r>
            <w:r w:rsidRPr="000C50FB">
              <w:rPr>
                <w:rFonts w:ascii="Book Antiqua" w:eastAsia="MS Mincho" w:hAnsi="Book Antiqua" w:cs="Arial"/>
                <w:iCs/>
                <w:color w:val="000000" w:themeColor="text1"/>
              </w:rPr>
              <w:t>)</w:t>
            </w:r>
          </w:p>
        </w:tc>
        <w:tc>
          <w:tcPr>
            <w:tcW w:w="1418" w:type="dxa"/>
          </w:tcPr>
          <w:p w14:paraId="632CD7BC" w14:textId="144F5CD0"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 (</w:t>
            </w:r>
            <w:r w:rsidR="00C339A5" w:rsidRPr="000C50FB">
              <w:rPr>
                <w:rFonts w:ascii="Book Antiqua" w:eastAsia="MS Mincho" w:hAnsi="Book Antiqua" w:cs="Arial"/>
                <w:iCs/>
                <w:color w:val="000000" w:themeColor="text1"/>
              </w:rPr>
              <w:t>36</w:t>
            </w:r>
            <w:r w:rsidRPr="000C50FB">
              <w:rPr>
                <w:rFonts w:ascii="Book Antiqua" w:eastAsia="MS Mincho" w:hAnsi="Book Antiqua" w:cs="Arial"/>
                <w:iCs/>
                <w:color w:val="000000" w:themeColor="text1"/>
              </w:rPr>
              <w:t>)</w:t>
            </w:r>
          </w:p>
        </w:tc>
        <w:tc>
          <w:tcPr>
            <w:tcW w:w="1417" w:type="dxa"/>
          </w:tcPr>
          <w:p w14:paraId="4A5D246F" w14:textId="32DD4B2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686" w:type="dxa"/>
          </w:tcPr>
          <w:p w14:paraId="724B87B2"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032D800C" w14:textId="77777777" w:rsidTr="000616AF">
        <w:trPr>
          <w:jc w:val="center"/>
        </w:trPr>
        <w:tc>
          <w:tcPr>
            <w:tcW w:w="2835" w:type="dxa"/>
          </w:tcPr>
          <w:p w14:paraId="10D90249" w14:textId="44E35ED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1304" w:type="dxa"/>
          </w:tcPr>
          <w:p w14:paraId="70395560" w14:textId="598BF872"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w:t>
            </w:r>
            <w:r w:rsidR="00C339A5" w:rsidRPr="000C50FB">
              <w:rPr>
                <w:rFonts w:ascii="Book Antiqua" w:eastAsia="MS Mincho" w:hAnsi="Book Antiqua" w:cs="Arial"/>
                <w:iCs/>
                <w:color w:val="000000" w:themeColor="text1"/>
              </w:rPr>
              <w:t>18</w:t>
            </w:r>
            <w:r w:rsidRPr="000C50FB">
              <w:rPr>
                <w:rFonts w:ascii="Book Antiqua" w:eastAsia="MS Mincho" w:hAnsi="Book Antiqua" w:cs="Arial"/>
                <w:iCs/>
                <w:color w:val="000000" w:themeColor="text1"/>
              </w:rPr>
              <w:t>)</w:t>
            </w:r>
          </w:p>
        </w:tc>
        <w:tc>
          <w:tcPr>
            <w:tcW w:w="1513" w:type="dxa"/>
          </w:tcPr>
          <w:p w14:paraId="628D402E" w14:textId="13629ACE"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39A5"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1418" w:type="dxa"/>
          </w:tcPr>
          <w:p w14:paraId="5FE40BBC" w14:textId="2A59500C"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39A5" w:rsidRPr="000C50FB">
              <w:rPr>
                <w:rFonts w:ascii="Book Antiqua" w:eastAsia="MS Mincho" w:hAnsi="Book Antiqua" w:cs="Arial"/>
                <w:iCs/>
                <w:color w:val="000000" w:themeColor="text1"/>
              </w:rPr>
              <w:t>9.1</w:t>
            </w:r>
            <w:r w:rsidRPr="000C50FB">
              <w:rPr>
                <w:rFonts w:ascii="Book Antiqua" w:eastAsia="MS Mincho" w:hAnsi="Book Antiqua" w:cs="Arial"/>
                <w:iCs/>
                <w:color w:val="000000" w:themeColor="text1"/>
              </w:rPr>
              <w:t>)</w:t>
            </w:r>
          </w:p>
        </w:tc>
        <w:tc>
          <w:tcPr>
            <w:tcW w:w="1417" w:type="dxa"/>
          </w:tcPr>
          <w:p w14:paraId="4AA32222" w14:textId="7AED233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w:t>
            </w:r>
            <w:r w:rsidR="00C339A5"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686" w:type="dxa"/>
          </w:tcPr>
          <w:p w14:paraId="6F614F56"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0D7B3A52" w14:textId="77777777" w:rsidTr="000616AF">
        <w:trPr>
          <w:jc w:val="center"/>
        </w:trPr>
        <w:tc>
          <w:tcPr>
            <w:tcW w:w="2835" w:type="dxa"/>
          </w:tcPr>
          <w:p w14:paraId="17DE5A8A" w14:textId="1A3B8FE6" w:rsidR="009F59E1" w:rsidRPr="000C50FB" w:rsidRDefault="009F59E1"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Venous invasion</w:t>
            </w:r>
            <w:r w:rsidR="00C339A5" w:rsidRPr="000C50FB">
              <w:rPr>
                <w:rFonts w:ascii="Book Antiqua" w:hAnsi="Book Antiqua" w:cs="Arial"/>
                <w:b/>
                <w:iCs/>
                <w:color w:val="000000" w:themeColor="text1"/>
                <w:lang w:eastAsia="zh-CN"/>
              </w:rPr>
              <w:t xml:space="preserve">, </w:t>
            </w:r>
            <w:r w:rsidR="00C339A5" w:rsidRPr="000C50FB">
              <w:rPr>
                <w:rFonts w:ascii="Book Antiqua" w:hAnsi="Book Antiqua" w:cs="Arial"/>
                <w:b/>
                <w:i/>
                <w:iCs/>
                <w:color w:val="000000" w:themeColor="text1"/>
                <w:lang w:eastAsia="zh-CN"/>
              </w:rPr>
              <w:t>n</w:t>
            </w:r>
            <w:r w:rsidR="00C339A5" w:rsidRPr="000C50FB">
              <w:rPr>
                <w:rFonts w:ascii="Book Antiqua" w:hAnsi="Book Antiqua" w:cs="Arial"/>
                <w:b/>
                <w:iCs/>
                <w:color w:val="000000" w:themeColor="text1"/>
                <w:lang w:eastAsia="zh-CN"/>
              </w:rPr>
              <w:t xml:space="preserve"> (%)</w:t>
            </w:r>
          </w:p>
        </w:tc>
        <w:tc>
          <w:tcPr>
            <w:tcW w:w="1304" w:type="dxa"/>
          </w:tcPr>
          <w:p w14:paraId="4844261E"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513" w:type="dxa"/>
          </w:tcPr>
          <w:p w14:paraId="79771966"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8" w:type="dxa"/>
          </w:tcPr>
          <w:p w14:paraId="6916495A"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7" w:type="dxa"/>
          </w:tcPr>
          <w:p w14:paraId="1708DFBC"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686" w:type="dxa"/>
          </w:tcPr>
          <w:p w14:paraId="4A7BE133"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 (0.0006)</w:t>
            </w:r>
          </w:p>
        </w:tc>
      </w:tr>
      <w:tr w:rsidR="009F59E1" w:rsidRPr="000C50FB" w14:paraId="1E829932" w14:textId="77777777" w:rsidTr="000616AF">
        <w:trPr>
          <w:jc w:val="center"/>
        </w:trPr>
        <w:tc>
          <w:tcPr>
            <w:tcW w:w="2835" w:type="dxa"/>
          </w:tcPr>
          <w:p w14:paraId="4B7918A1" w14:textId="7CB20749"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304" w:type="dxa"/>
          </w:tcPr>
          <w:p w14:paraId="7FB2C535" w14:textId="306BA92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C339A5" w:rsidRPr="000C50FB">
              <w:rPr>
                <w:rFonts w:ascii="Book Antiqua" w:eastAsia="MS Mincho" w:hAnsi="Book Antiqua" w:cs="Arial"/>
                <w:iCs/>
                <w:color w:val="000000" w:themeColor="text1"/>
              </w:rPr>
              <w:t>19</w:t>
            </w:r>
            <w:r w:rsidRPr="000C50FB">
              <w:rPr>
                <w:rFonts w:ascii="Book Antiqua" w:eastAsia="MS Mincho" w:hAnsi="Book Antiqua" w:cs="Arial"/>
                <w:iCs/>
                <w:color w:val="000000" w:themeColor="text1"/>
              </w:rPr>
              <w:t>)</w:t>
            </w:r>
          </w:p>
        </w:tc>
        <w:tc>
          <w:tcPr>
            <w:tcW w:w="1513" w:type="dxa"/>
          </w:tcPr>
          <w:p w14:paraId="0844719A" w14:textId="27935F8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17 (</w:t>
            </w:r>
            <w:r w:rsidR="00C339A5" w:rsidRPr="000C50FB">
              <w:rPr>
                <w:rFonts w:ascii="Book Antiqua" w:eastAsia="MS Mincho" w:hAnsi="Book Antiqua" w:cs="Arial"/>
                <w:iCs/>
                <w:color w:val="000000" w:themeColor="text1"/>
              </w:rPr>
              <w:t>22</w:t>
            </w:r>
            <w:r w:rsidRPr="000C50FB">
              <w:rPr>
                <w:rFonts w:ascii="Book Antiqua" w:eastAsia="MS Mincho" w:hAnsi="Book Antiqua" w:cs="Arial"/>
                <w:iCs/>
                <w:color w:val="000000" w:themeColor="text1"/>
              </w:rPr>
              <w:t>)</w:t>
            </w:r>
          </w:p>
        </w:tc>
        <w:tc>
          <w:tcPr>
            <w:tcW w:w="1418" w:type="dxa"/>
          </w:tcPr>
          <w:p w14:paraId="44C6D146" w14:textId="35E5EEB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C339A5" w:rsidRPr="000C50FB">
              <w:rPr>
                <w:rFonts w:ascii="Book Antiqua" w:eastAsia="MS Mincho" w:hAnsi="Book Antiqua" w:cs="Arial"/>
                <w:iCs/>
                <w:color w:val="000000" w:themeColor="text1"/>
              </w:rPr>
              <w:t>18</w:t>
            </w:r>
            <w:r w:rsidRPr="000C50FB">
              <w:rPr>
                <w:rFonts w:ascii="Book Antiqua" w:eastAsia="MS Mincho" w:hAnsi="Book Antiqua" w:cs="Arial"/>
                <w:iCs/>
                <w:color w:val="000000" w:themeColor="text1"/>
              </w:rPr>
              <w:t>)</w:t>
            </w:r>
          </w:p>
        </w:tc>
        <w:tc>
          <w:tcPr>
            <w:tcW w:w="1417" w:type="dxa"/>
          </w:tcPr>
          <w:p w14:paraId="1A574A57"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686" w:type="dxa"/>
          </w:tcPr>
          <w:p w14:paraId="21CBB244"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36D2A514" w14:textId="77777777" w:rsidTr="000616AF">
        <w:trPr>
          <w:jc w:val="center"/>
        </w:trPr>
        <w:tc>
          <w:tcPr>
            <w:tcW w:w="2835" w:type="dxa"/>
          </w:tcPr>
          <w:p w14:paraId="133BD960" w14:textId="1A37819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1304" w:type="dxa"/>
          </w:tcPr>
          <w:p w14:paraId="7A0EF2EA" w14:textId="541F5962"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 (</w:t>
            </w:r>
            <w:r w:rsidR="00C339A5" w:rsidRPr="000C50FB">
              <w:rPr>
                <w:rFonts w:ascii="Book Antiqua" w:eastAsia="MS Mincho" w:hAnsi="Book Antiqua" w:cs="Arial"/>
                <w:iCs/>
                <w:color w:val="000000" w:themeColor="text1"/>
              </w:rPr>
              <w:t>44</w:t>
            </w:r>
            <w:r w:rsidRPr="000C50FB">
              <w:rPr>
                <w:rFonts w:ascii="Book Antiqua" w:eastAsia="MS Mincho" w:hAnsi="Book Antiqua" w:cs="Arial"/>
                <w:iCs/>
                <w:color w:val="000000" w:themeColor="text1"/>
              </w:rPr>
              <w:t>)</w:t>
            </w:r>
          </w:p>
        </w:tc>
        <w:tc>
          <w:tcPr>
            <w:tcW w:w="1513" w:type="dxa"/>
          </w:tcPr>
          <w:p w14:paraId="2A8A004F" w14:textId="358C28B0"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 (</w:t>
            </w:r>
            <w:r w:rsidR="00C339A5"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1418" w:type="dxa"/>
          </w:tcPr>
          <w:p w14:paraId="0B3A8F93" w14:textId="1AF15E35"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39A5" w:rsidRPr="000C50FB">
              <w:rPr>
                <w:rFonts w:ascii="Book Antiqua" w:eastAsia="MS Mincho" w:hAnsi="Book Antiqua" w:cs="Arial"/>
                <w:iCs/>
                <w:color w:val="000000" w:themeColor="text1"/>
              </w:rPr>
              <w:t>27</w:t>
            </w:r>
            <w:r w:rsidRPr="000C50FB">
              <w:rPr>
                <w:rFonts w:ascii="Book Antiqua" w:eastAsia="MS Mincho" w:hAnsi="Book Antiqua" w:cs="Arial"/>
                <w:iCs/>
                <w:color w:val="000000" w:themeColor="text1"/>
              </w:rPr>
              <w:t>)</w:t>
            </w:r>
          </w:p>
        </w:tc>
        <w:tc>
          <w:tcPr>
            <w:tcW w:w="1417" w:type="dxa"/>
          </w:tcPr>
          <w:p w14:paraId="60A2A8B5" w14:textId="563EBB94"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686" w:type="dxa"/>
          </w:tcPr>
          <w:p w14:paraId="5B2F0B55"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484406F0" w14:textId="77777777" w:rsidTr="000616AF">
        <w:trPr>
          <w:jc w:val="center"/>
        </w:trPr>
        <w:tc>
          <w:tcPr>
            <w:tcW w:w="2835" w:type="dxa"/>
          </w:tcPr>
          <w:p w14:paraId="4A13CB01" w14:textId="5C8BC2C6"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1304" w:type="dxa"/>
          </w:tcPr>
          <w:p w14:paraId="745FBDED" w14:textId="21B5530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C339A5" w:rsidRPr="000C50FB">
              <w:rPr>
                <w:rFonts w:ascii="Book Antiqua" w:eastAsia="MS Mincho" w:hAnsi="Book Antiqua" w:cs="Arial"/>
                <w:iCs/>
                <w:color w:val="000000" w:themeColor="text1"/>
              </w:rPr>
              <w:t>23</w:t>
            </w:r>
            <w:r w:rsidRPr="000C50FB">
              <w:rPr>
                <w:rFonts w:ascii="Book Antiqua" w:eastAsia="MS Mincho" w:hAnsi="Book Antiqua" w:cs="Arial"/>
                <w:iCs/>
                <w:color w:val="000000" w:themeColor="text1"/>
              </w:rPr>
              <w:t>)</w:t>
            </w:r>
          </w:p>
        </w:tc>
        <w:tc>
          <w:tcPr>
            <w:tcW w:w="1513" w:type="dxa"/>
          </w:tcPr>
          <w:p w14:paraId="180621C4" w14:textId="551A1FF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C339A5" w:rsidRPr="000C50FB">
              <w:rPr>
                <w:rFonts w:ascii="Book Antiqua" w:eastAsia="MS Mincho" w:hAnsi="Book Antiqua" w:cs="Arial"/>
                <w:iCs/>
                <w:color w:val="000000" w:themeColor="text1"/>
              </w:rPr>
              <w:t>25</w:t>
            </w:r>
            <w:r w:rsidRPr="000C50FB">
              <w:rPr>
                <w:rFonts w:ascii="Book Antiqua" w:eastAsia="MS Mincho" w:hAnsi="Book Antiqua" w:cs="Arial"/>
                <w:iCs/>
                <w:color w:val="000000" w:themeColor="text1"/>
              </w:rPr>
              <w:t>)</w:t>
            </w:r>
          </w:p>
        </w:tc>
        <w:tc>
          <w:tcPr>
            <w:tcW w:w="1418" w:type="dxa"/>
          </w:tcPr>
          <w:p w14:paraId="3E4A08A3" w14:textId="020DE9E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39A5" w:rsidRPr="000C50FB">
              <w:rPr>
                <w:rFonts w:ascii="Book Antiqua" w:eastAsia="MS Mincho" w:hAnsi="Book Antiqua" w:cs="Arial"/>
                <w:iCs/>
                <w:color w:val="000000" w:themeColor="text1"/>
              </w:rPr>
              <w:t>9.1</w:t>
            </w:r>
            <w:r w:rsidRPr="000C50FB">
              <w:rPr>
                <w:rFonts w:ascii="Book Antiqua" w:eastAsia="MS Mincho" w:hAnsi="Book Antiqua" w:cs="Arial"/>
                <w:iCs/>
                <w:color w:val="000000" w:themeColor="text1"/>
              </w:rPr>
              <w:t>)</w:t>
            </w:r>
          </w:p>
        </w:tc>
        <w:tc>
          <w:tcPr>
            <w:tcW w:w="1417" w:type="dxa"/>
          </w:tcPr>
          <w:p w14:paraId="393A240A" w14:textId="2F2FF2B2"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39A5" w:rsidRPr="000C50FB">
              <w:rPr>
                <w:rFonts w:ascii="Book Antiqua" w:eastAsia="MS Mincho" w:hAnsi="Book Antiqua" w:cs="Arial"/>
                <w:iCs/>
                <w:color w:val="000000" w:themeColor="text1"/>
              </w:rPr>
              <w:t>20</w:t>
            </w:r>
            <w:r w:rsidRPr="000C50FB">
              <w:rPr>
                <w:rFonts w:ascii="Book Antiqua" w:eastAsia="MS Mincho" w:hAnsi="Book Antiqua" w:cs="Arial"/>
                <w:iCs/>
                <w:color w:val="000000" w:themeColor="text1"/>
              </w:rPr>
              <w:t>)</w:t>
            </w:r>
          </w:p>
        </w:tc>
        <w:tc>
          <w:tcPr>
            <w:tcW w:w="1686" w:type="dxa"/>
          </w:tcPr>
          <w:p w14:paraId="068570C6"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025E1480" w14:textId="77777777" w:rsidTr="000616AF">
        <w:trPr>
          <w:jc w:val="center"/>
        </w:trPr>
        <w:tc>
          <w:tcPr>
            <w:tcW w:w="2835" w:type="dxa"/>
          </w:tcPr>
          <w:p w14:paraId="74CB0910" w14:textId="3DAED326"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1304" w:type="dxa"/>
          </w:tcPr>
          <w:p w14:paraId="2C27AFE3" w14:textId="264F188C"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C339A5" w:rsidRPr="000C50FB">
              <w:rPr>
                <w:rFonts w:ascii="Book Antiqua" w:eastAsia="MS Mincho" w:hAnsi="Book Antiqua" w:cs="Arial"/>
                <w:iCs/>
                <w:color w:val="000000" w:themeColor="text1"/>
              </w:rPr>
              <w:t>15</w:t>
            </w:r>
            <w:r w:rsidRPr="000C50FB">
              <w:rPr>
                <w:rFonts w:ascii="Book Antiqua" w:eastAsia="MS Mincho" w:hAnsi="Book Antiqua" w:cs="Arial"/>
                <w:iCs/>
                <w:color w:val="000000" w:themeColor="text1"/>
              </w:rPr>
              <w:t>)</w:t>
            </w:r>
          </w:p>
        </w:tc>
        <w:tc>
          <w:tcPr>
            <w:tcW w:w="1513" w:type="dxa"/>
          </w:tcPr>
          <w:p w14:paraId="099361B9" w14:textId="59040B81"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C339A5"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1418" w:type="dxa"/>
          </w:tcPr>
          <w:p w14:paraId="7618A9E8" w14:textId="2546E414"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45</w:t>
            </w:r>
            <w:r w:rsidRPr="000C50FB">
              <w:rPr>
                <w:rFonts w:ascii="Book Antiqua" w:eastAsia="MS Mincho" w:hAnsi="Book Antiqua" w:cs="Arial"/>
                <w:iCs/>
                <w:color w:val="000000" w:themeColor="text1"/>
              </w:rPr>
              <w:t>)</w:t>
            </w:r>
          </w:p>
        </w:tc>
        <w:tc>
          <w:tcPr>
            <w:tcW w:w="1417" w:type="dxa"/>
          </w:tcPr>
          <w:p w14:paraId="2B3B0FDC" w14:textId="7D56E0E5"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w:t>
            </w:r>
            <w:r w:rsidR="00C339A5"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686" w:type="dxa"/>
          </w:tcPr>
          <w:p w14:paraId="13DC3807"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bl>
    <w:p w14:paraId="318FC1D2" w14:textId="4F38A2F7" w:rsidR="00557651" w:rsidRPr="00013BA5" w:rsidRDefault="00D24991"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00557651" w:rsidRPr="000C50FB">
        <w:rPr>
          <w:rFonts w:ascii="Book Antiqua" w:eastAsia="MS Mincho" w:hAnsi="Book Antiqua" w:cs="Arial"/>
          <w:color w:val="000000" w:themeColor="text1"/>
        </w:rPr>
        <w:t>Percentage indicates the proportion of patients with a specific clinical characteristic among all patients or in st</w:t>
      </w:r>
      <w:r w:rsidR="00013BA5">
        <w:rPr>
          <w:rFonts w:ascii="Book Antiqua" w:eastAsia="MS Mincho" w:hAnsi="Book Antiqua" w:cs="Arial"/>
          <w:color w:val="000000" w:themeColor="text1"/>
        </w:rPr>
        <w:t>rata of decompression methods.</w:t>
      </w:r>
    </w:p>
    <w:p w14:paraId="730B5919" w14:textId="764CD2E1" w:rsidR="00557651" w:rsidRPr="000C50FB" w:rsidRDefault="00D24991"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2</w:t>
      </w:r>
      <w:r w:rsidR="00557651" w:rsidRPr="000C50FB">
        <w:rPr>
          <w:rFonts w:ascii="Book Antiqua" w:eastAsia="MS Mincho" w:hAnsi="Book Antiqua" w:cs="Arial"/>
          <w:iCs/>
          <w:color w:val="000000" w:themeColor="text1"/>
        </w:rPr>
        <w:t>We used the chi-square test to compare as categorical variables. We adjusted the two-sided α level to 0.05.</w:t>
      </w:r>
    </w:p>
    <w:p w14:paraId="46E3DFDD" w14:textId="2EE84C2B" w:rsidR="009F59E1" w:rsidRPr="000C50FB" w:rsidRDefault="00D24991" w:rsidP="000C50FB">
      <w:pPr>
        <w:spacing w:line="360" w:lineRule="auto"/>
        <w:jc w:val="both"/>
        <w:rPr>
          <w:rFonts w:ascii="Book Antiqua" w:hAnsi="Book Antiqua"/>
          <w:lang w:eastAsia="zh-CN"/>
        </w:rPr>
      </w:pPr>
      <w:r w:rsidRPr="000C50FB">
        <w:rPr>
          <w:rFonts w:ascii="Book Antiqua" w:hAnsi="Book Antiqua" w:cs="Arial"/>
          <w:iCs/>
          <w:color w:val="000000" w:themeColor="text1"/>
          <w:vertAlign w:val="superscript"/>
          <w:lang w:eastAsia="zh-CN"/>
        </w:rPr>
        <w:t>3</w:t>
      </w:r>
      <w:r w:rsidR="00557651" w:rsidRPr="000C50FB">
        <w:rPr>
          <w:rFonts w:ascii="Book Antiqua" w:eastAsia="MS Mincho" w:hAnsi="Book Antiqua" w:cs="Arial"/>
          <w:iCs/>
          <w:color w:val="000000" w:themeColor="text1"/>
        </w:rPr>
        <w:t>We used the Mann-Whitney U test to compare as nonparametric continuous variables. We adjusted the two-sided α level to 0.05.</w:t>
      </w:r>
    </w:p>
    <w:sectPr w:rsidR="009F59E1" w:rsidRPr="000C50FB" w:rsidSect="00086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8F82" w14:textId="77777777" w:rsidR="00CA19E4" w:rsidRDefault="00CA19E4" w:rsidP="00DB1CA8">
      <w:r>
        <w:separator/>
      </w:r>
    </w:p>
  </w:endnote>
  <w:endnote w:type="continuationSeparator" w:id="0">
    <w:p w14:paraId="6008C5FE" w14:textId="77777777" w:rsidR="00CA19E4" w:rsidRDefault="00CA19E4" w:rsidP="00DB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187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E2FBD4" w14:textId="1E353510" w:rsidR="004B209F" w:rsidRPr="004B209F" w:rsidRDefault="004B209F">
            <w:pPr>
              <w:pStyle w:val="Footer"/>
              <w:jc w:val="right"/>
              <w:rPr>
                <w:rFonts w:ascii="Book Antiqua" w:hAnsi="Book Antiqua"/>
                <w:sz w:val="24"/>
                <w:szCs w:val="24"/>
              </w:rPr>
            </w:pPr>
            <w:r w:rsidRPr="004B209F">
              <w:rPr>
                <w:rFonts w:ascii="Book Antiqua" w:hAnsi="Book Antiqua"/>
                <w:sz w:val="24"/>
                <w:szCs w:val="24"/>
                <w:lang w:val="zh-CN" w:eastAsia="zh-CN"/>
              </w:rPr>
              <w:t xml:space="preserve"> </w:t>
            </w:r>
            <w:r w:rsidRPr="004B209F">
              <w:rPr>
                <w:rFonts w:ascii="Book Antiqua" w:hAnsi="Book Antiqua"/>
                <w:b/>
                <w:bCs/>
                <w:sz w:val="24"/>
                <w:szCs w:val="24"/>
              </w:rPr>
              <w:fldChar w:fldCharType="begin"/>
            </w:r>
            <w:r w:rsidRPr="004B209F">
              <w:rPr>
                <w:rFonts w:ascii="Book Antiqua" w:hAnsi="Book Antiqua"/>
                <w:b/>
                <w:bCs/>
                <w:sz w:val="24"/>
                <w:szCs w:val="24"/>
              </w:rPr>
              <w:instrText>PAGE</w:instrText>
            </w:r>
            <w:r w:rsidRPr="004B209F">
              <w:rPr>
                <w:rFonts w:ascii="Book Antiqua" w:hAnsi="Book Antiqua"/>
                <w:b/>
                <w:bCs/>
                <w:sz w:val="24"/>
                <w:szCs w:val="24"/>
              </w:rPr>
              <w:fldChar w:fldCharType="separate"/>
            </w:r>
            <w:r w:rsidR="00D66D11">
              <w:rPr>
                <w:rFonts w:ascii="Book Antiqua" w:hAnsi="Book Antiqua"/>
                <w:b/>
                <w:bCs/>
                <w:noProof/>
                <w:sz w:val="24"/>
                <w:szCs w:val="24"/>
              </w:rPr>
              <w:t>22</w:t>
            </w:r>
            <w:r w:rsidRPr="004B209F">
              <w:rPr>
                <w:rFonts w:ascii="Book Antiqua" w:hAnsi="Book Antiqua"/>
                <w:b/>
                <w:bCs/>
                <w:sz w:val="24"/>
                <w:szCs w:val="24"/>
              </w:rPr>
              <w:fldChar w:fldCharType="end"/>
            </w:r>
            <w:r w:rsidRPr="004B209F">
              <w:rPr>
                <w:rFonts w:ascii="Book Antiqua" w:hAnsi="Book Antiqua"/>
                <w:sz w:val="24"/>
                <w:szCs w:val="24"/>
                <w:lang w:val="zh-CN" w:eastAsia="zh-CN"/>
              </w:rPr>
              <w:t xml:space="preserve"> / </w:t>
            </w:r>
            <w:r w:rsidRPr="004B209F">
              <w:rPr>
                <w:rFonts w:ascii="Book Antiqua" w:hAnsi="Book Antiqua"/>
                <w:b/>
                <w:bCs/>
                <w:sz w:val="24"/>
                <w:szCs w:val="24"/>
              </w:rPr>
              <w:fldChar w:fldCharType="begin"/>
            </w:r>
            <w:r w:rsidRPr="004B209F">
              <w:rPr>
                <w:rFonts w:ascii="Book Antiqua" w:hAnsi="Book Antiqua"/>
                <w:b/>
                <w:bCs/>
                <w:sz w:val="24"/>
                <w:szCs w:val="24"/>
              </w:rPr>
              <w:instrText>NUMPAGES</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p>
        </w:sdtContent>
      </w:sdt>
    </w:sdtContent>
  </w:sdt>
  <w:p w14:paraId="7114F29C" w14:textId="77777777" w:rsidR="004B209F" w:rsidRDefault="004B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0874"/>
      <w:docPartObj>
        <w:docPartGallery w:val="Page Numbers (Bottom of Page)"/>
        <w:docPartUnique/>
      </w:docPartObj>
    </w:sdtPr>
    <w:sdtEndPr>
      <w:rPr>
        <w:rFonts w:ascii="Book Antiqua" w:hAnsi="Book Antiqua"/>
        <w:sz w:val="24"/>
        <w:szCs w:val="24"/>
      </w:rPr>
    </w:sdtEndPr>
    <w:sdtContent>
      <w:sdt>
        <w:sdtPr>
          <w:id w:val="163909758"/>
          <w:docPartObj>
            <w:docPartGallery w:val="Page Numbers (Top of Page)"/>
            <w:docPartUnique/>
          </w:docPartObj>
        </w:sdtPr>
        <w:sdtEndPr>
          <w:rPr>
            <w:rFonts w:ascii="Book Antiqua" w:hAnsi="Book Antiqua"/>
            <w:sz w:val="24"/>
            <w:szCs w:val="24"/>
          </w:rPr>
        </w:sdtEndPr>
        <w:sdtContent>
          <w:p w14:paraId="76927DA8" w14:textId="77777777" w:rsidR="0008642C" w:rsidRPr="004B209F" w:rsidRDefault="0008642C">
            <w:pPr>
              <w:pStyle w:val="Footer"/>
              <w:jc w:val="right"/>
              <w:rPr>
                <w:rFonts w:ascii="Book Antiqua" w:hAnsi="Book Antiqua"/>
                <w:sz w:val="24"/>
                <w:szCs w:val="24"/>
              </w:rPr>
            </w:pPr>
            <w:r w:rsidRPr="004B209F">
              <w:rPr>
                <w:rFonts w:ascii="Book Antiqua" w:hAnsi="Book Antiqua"/>
                <w:sz w:val="24"/>
                <w:szCs w:val="24"/>
                <w:lang w:val="zh-CN" w:eastAsia="zh-CN"/>
              </w:rPr>
              <w:t xml:space="preserve"> </w:t>
            </w:r>
            <w:r w:rsidRPr="004B209F">
              <w:rPr>
                <w:rFonts w:ascii="Book Antiqua" w:hAnsi="Book Antiqua"/>
                <w:b/>
                <w:bCs/>
                <w:sz w:val="24"/>
                <w:szCs w:val="24"/>
              </w:rPr>
              <w:fldChar w:fldCharType="begin"/>
            </w:r>
            <w:r w:rsidRPr="004B209F">
              <w:rPr>
                <w:rFonts w:ascii="Book Antiqua" w:hAnsi="Book Antiqua"/>
                <w:b/>
                <w:bCs/>
                <w:sz w:val="24"/>
                <w:szCs w:val="24"/>
              </w:rPr>
              <w:instrText>PAGE</w:instrText>
            </w:r>
            <w:r w:rsidRPr="004B209F">
              <w:rPr>
                <w:rFonts w:ascii="Book Antiqua" w:hAnsi="Book Antiqua"/>
                <w:b/>
                <w:bCs/>
                <w:sz w:val="24"/>
                <w:szCs w:val="24"/>
              </w:rPr>
              <w:fldChar w:fldCharType="separate"/>
            </w:r>
            <w:r w:rsidR="00D66D11">
              <w:rPr>
                <w:rFonts w:ascii="Book Antiqua" w:hAnsi="Book Antiqua"/>
                <w:b/>
                <w:bCs/>
                <w:noProof/>
                <w:sz w:val="24"/>
                <w:szCs w:val="24"/>
              </w:rPr>
              <w:t>23</w:t>
            </w:r>
            <w:r w:rsidRPr="004B209F">
              <w:rPr>
                <w:rFonts w:ascii="Book Antiqua" w:hAnsi="Book Antiqua"/>
                <w:b/>
                <w:bCs/>
                <w:sz w:val="24"/>
                <w:szCs w:val="24"/>
              </w:rPr>
              <w:fldChar w:fldCharType="end"/>
            </w:r>
            <w:r w:rsidRPr="004B209F">
              <w:rPr>
                <w:rFonts w:ascii="Book Antiqua" w:hAnsi="Book Antiqua"/>
                <w:sz w:val="24"/>
                <w:szCs w:val="24"/>
                <w:lang w:val="zh-CN" w:eastAsia="zh-CN"/>
              </w:rPr>
              <w:t xml:space="preserve"> / </w:t>
            </w:r>
            <w:r w:rsidRPr="004B209F">
              <w:rPr>
                <w:rFonts w:ascii="Book Antiqua" w:hAnsi="Book Antiqua"/>
                <w:b/>
                <w:bCs/>
                <w:sz w:val="24"/>
                <w:szCs w:val="24"/>
              </w:rPr>
              <w:fldChar w:fldCharType="begin"/>
            </w:r>
            <w:r w:rsidRPr="004B209F">
              <w:rPr>
                <w:rFonts w:ascii="Book Antiqua" w:hAnsi="Book Antiqua"/>
                <w:b/>
                <w:bCs/>
                <w:sz w:val="24"/>
                <w:szCs w:val="24"/>
              </w:rPr>
              <w:instrText>NUMPAGES</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p>
        </w:sdtContent>
      </w:sdt>
    </w:sdtContent>
  </w:sdt>
  <w:p w14:paraId="6CEB91E3" w14:textId="77777777" w:rsidR="0008642C" w:rsidRDefault="00086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56552"/>
      <w:docPartObj>
        <w:docPartGallery w:val="Page Numbers (Bottom of Page)"/>
        <w:docPartUnique/>
      </w:docPartObj>
    </w:sdtPr>
    <w:sdtEndPr>
      <w:rPr>
        <w:rFonts w:ascii="Book Antiqua" w:hAnsi="Book Antiqua"/>
        <w:sz w:val="24"/>
        <w:szCs w:val="24"/>
      </w:rPr>
    </w:sdtEndPr>
    <w:sdtContent>
      <w:sdt>
        <w:sdtPr>
          <w:id w:val="-753658846"/>
          <w:docPartObj>
            <w:docPartGallery w:val="Page Numbers (Top of Page)"/>
            <w:docPartUnique/>
          </w:docPartObj>
        </w:sdtPr>
        <w:sdtEndPr>
          <w:rPr>
            <w:rFonts w:ascii="Book Antiqua" w:hAnsi="Book Antiqua"/>
            <w:sz w:val="24"/>
            <w:szCs w:val="24"/>
          </w:rPr>
        </w:sdtEndPr>
        <w:sdtContent>
          <w:p w14:paraId="58C9B224" w14:textId="77777777" w:rsidR="0008642C" w:rsidRPr="004B209F" w:rsidRDefault="0008642C">
            <w:pPr>
              <w:pStyle w:val="Footer"/>
              <w:jc w:val="right"/>
              <w:rPr>
                <w:rFonts w:ascii="Book Antiqua" w:hAnsi="Book Antiqua"/>
                <w:sz w:val="24"/>
                <w:szCs w:val="24"/>
              </w:rPr>
            </w:pPr>
            <w:r w:rsidRPr="004B209F">
              <w:rPr>
                <w:rFonts w:ascii="Book Antiqua" w:hAnsi="Book Antiqua"/>
                <w:sz w:val="24"/>
                <w:szCs w:val="24"/>
                <w:lang w:val="zh-CN" w:eastAsia="zh-CN"/>
              </w:rPr>
              <w:t xml:space="preserve"> </w:t>
            </w:r>
            <w:r w:rsidRPr="004B209F">
              <w:rPr>
                <w:rFonts w:ascii="Book Antiqua" w:hAnsi="Book Antiqua"/>
                <w:b/>
                <w:bCs/>
                <w:sz w:val="24"/>
                <w:szCs w:val="24"/>
              </w:rPr>
              <w:fldChar w:fldCharType="begin"/>
            </w:r>
            <w:r w:rsidRPr="004B209F">
              <w:rPr>
                <w:rFonts w:ascii="Book Antiqua" w:hAnsi="Book Antiqua"/>
                <w:b/>
                <w:bCs/>
                <w:sz w:val="24"/>
                <w:szCs w:val="24"/>
              </w:rPr>
              <w:instrText>PAGE</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r w:rsidRPr="004B209F">
              <w:rPr>
                <w:rFonts w:ascii="Book Antiqua" w:hAnsi="Book Antiqua"/>
                <w:sz w:val="24"/>
                <w:szCs w:val="24"/>
                <w:lang w:val="zh-CN" w:eastAsia="zh-CN"/>
              </w:rPr>
              <w:t xml:space="preserve"> / </w:t>
            </w:r>
            <w:r w:rsidRPr="004B209F">
              <w:rPr>
                <w:rFonts w:ascii="Book Antiqua" w:hAnsi="Book Antiqua"/>
                <w:b/>
                <w:bCs/>
                <w:sz w:val="24"/>
                <w:szCs w:val="24"/>
              </w:rPr>
              <w:fldChar w:fldCharType="begin"/>
            </w:r>
            <w:r w:rsidRPr="004B209F">
              <w:rPr>
                <w:rFonts w:ascii="Book Antiqua" w:hAnsi="Book Antiqua"/>
                <w:b/>
                <w:bCs/>
                <w:sz w:val="24"/>
                <w:szCs w:val="24"/>
              </w:rPr>
              <w:instrText>NUMPAGES</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p>
        </w:sdtContent>
      </w:sdt>
    </w:sdtContent>
  </w:sdt>
  <w:p w14:paraId="4CC405C4" w14:textId="77777777" w:rsidR="0008642C" w:rsidRDefault="0008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62CD" w14:textId="77777777" w:rsidR="00CA19E4" w:rsidRDefault="00CA19E4" w:rsidP="00DB1CA8">
      <w:r>
        <w:separator/>
      </w:r>
    </w:p>
  </w:footnote>
  <w:footnote w:type="continuationSeparator" w:id="0">
    <w:p w14:paraId="624E2813" w14:textId="77777777" w:rsidR="00CA19E4" w:rsidRDefault="00CA19E4" w:rsidP="00DB1C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A5"/>
    <w:rsid w:val="00022E68"/>
    <w:rsid w:val="000616AF"/>
    <w:rsid w:val="00065757"/>
    <w:rsid w:val="0008642C"/>
    <w:rsid w:val="000A2ED0"/>
    <w:rsid w:val="000A69CB"/>
    <w:rsid w:val="000B69ED"/>
    <w:rsid w:val="000B6FC6"/>
    <w:rsid w:val="000C50FB"/>
    <w:rsid w:val="000D3F7C"/>
    <w:rsid w:val="001019E0"/>
    <w:rsid w:val="0010492A"/>
    <w:rsid w:val="001248DC"/>
    <w:rsid w:val="0013228D"/>
    <w:rsid w:val="00152123"/>
    <w:rsid w:val="00153FFB"/>
    <w:rsid w:val="00154627"/>
    <w:rsid w:val="00186C82"/>
    <w:rsid w:val="001A1E19"/>
    <w:rsid w:val="001C4307"/>
    <w:rsid w:val="001E43A2"/>
    <w:rsid w:val="002B4C80"/>
    <w:rsid w:val="002B5580"/>
    <w:rsid w:val="002B66FB"/>
    <w:rsid w:val="00350BA7"/>
    <w:rsid w:val="00353C96"/>
    <w:rsid w:val="00361ABE"/>
    <w:rsid w:val="00382C1A"/>
    <w:rsid w:val="003B4349"/>
    <w:rsid w:val="003C1896"/>
    <w:rsid w:val="00423627"/>
    <w:rsid w:val="004361D1"/>
    <w:rsid w:val="0045765A"/>
    <w:rsid w:val="00467E25"/>
    <w:rsid w:val="004A7AB2"/>
    <w:rsid w:val="004B209F"/>
    <w:rsid w:val="004B56BF"/>
    <w:rsid w:val="004D6433"/>
    <w:rsid w:val="004D6B40"/>
    <w:rsid w:val="004E6D3D"/>
    <w:rsid w:val="004F5AAE"/>
    <w:rsid w:val="0050124F"/>
    <w:rsid w:val="00511566"/>
    <w:rsid w:val="00557651"/>
    <w:rsid w:val="0056101E"/>
    <w:rsid w:val="005A199F"/>
    <w:rsid w:val="00633A8D"/>
    <w:rsid w:val="00644A52"/>
    <w:rsid w:val="00657738"/>
    <w:rsid w:val="00664F92"/>
    <w:rsid w:val="00693ADE"/>
    <w:rsid w:val="006B7A74"/>
    <w:rsid w:val="006E1F35"/>
    <w:rsid w:val="00711998"/>
    <w:rsid w:val="00713C9E"/>
    <w:rsid w:val="007217CB"/>
    <w:rsid w:val="00743A1E"/>
    <w:rsid w:val="007658AD"/>
    <w:rsid w:val="007724F3"/>
    <w:rsid w:val="00785CA1"/>
    <w:rsid w:val="007904FD"/>
    <w:rsid w:val="00792338"/>
    <w:rsid w:val="007A440F"/>
    <w:rsid w:val="00842177"/>
    <w:rsid w:val="00852964"/>
    <w:rsid w:val="008623D1"/>
    <w:rsid w:val="00872BA3"/>
    <w:rsid w:val="008C2AF0"/>
    <w:rsid w:val="008F44CC"/>
    <w:rsid w:val="008F4A6F"/>
    <w:rsid w:val="00910FFA"/>
    <w:rsid w:val="00915E83"/>
    <w:rsid w:val="00955D0C"/>
    <w:rsid w:val="00986B3B"/>
    <w:rsid w:val="00997031"/>
    <w:rsid w:val="009B322F"/>
    <w:rsid w:val="009C1516"/>
    <w:rsid w:val="009D013C"/>
    <w:rsid w:val="009E2A88"/>
    <w:rsid w:val="009F59E1"/>
    <w:rsid w:val="00A17287"/>
    <w:rsid w:val="00A21697"/>
    <w:rsid w:val="00A63ED4"/>
    <w:rsid w:val="00A74954"/>
    <w:rsid w:val="00A77B3E"/>
    <w:rsid w:val="00A94639"/>
    <w:rsid w:val="00AB6BDD"/>
    <w:rsid w:val="00AF0F77"/>
    <w:rsid w:val="00B163EA"/>
    <w:rsid w:val="00B50187"/>
    <w:rsid w:val="00B626C1"/>
    <w:rsid w:val="00B769FB"/>
    <w:rsid w:val="00B816A4"/>
    <w:rsid w:val="00BA1119"/>
    <w:rsid w:val="00BA7FB8"/>
    <w:rsid w:val="00BB2718"/>
    <w:rsid w:val="00C00BA9"/>
    <w:rsid w:val="00C3243A"/>
    <w:rsid w:val="00C339A5"/>
    <w:rsid w:val="00C3615D"/>
    <w:rsid w:val="00C73467"/>
    <w:rsid w:val="00C92488"/>
    <w:rsid w:val="00CA19E4"/>
    <w:rsid w:val="00CA2A55"/>
    <w:rsid w:val="00CB24E3"/>
    <w:rsid w:val="00CB767F"/>
    <w:rsid w:val="00CE7ADF"/>
    <w:rsid w:val="00D24991"/>
    <w:rsid w:val="00D2787C"/>
    <w:rsid w:val="00D54A0D"/>
    <w:rsid w:val="00D56465"/>
    <w:rsid w:val="00D66D11"/>
    <w:rsid w:val="00D716F3"/>
    <w:rsid w:val="00D72126"/>
    <w:rsid w:val="00DB1CA8"/>
    <w:rsid w:val="00DC4BF2"/>
    <w:rsid w:val="00DF5CD3"/>
    <w:rsid w:val="00E154A4"/>
    <w:rsid w:val="00E15D68"/>
    <w:rsid w:val="00E22540"/>
    <w:rsid w:val="00E3436B"/>
    <w:rsid w:val="00E46F5D"/>
    <w:rsid w:val="00E47AC2"/>
    <w:rsid w:val="00E763BD"/>
    <w:rsid w:val="00E968DE"/>
    <w:rsid w:val="00EA2DDA"/>
    <w:rsid w:val="00EB00F6"/>
    <w:rsid w:val="00EC3432"/>
    <w:rsid w:val="00EC5271"/>
    <w:rsid w:val="00EC6C6B"/>
    <w:rsid w:val="00ED1CFC"/>
    <w:rsid w:val="00EE4D00"/>
    <w:rsid w:val="00EF229B"/>
    <w:rsid w:val="00F11276"/>
    <w:rsid w:val="00F14C98"/>
    <w:rsid w:val="00F3330D"/>
    <w:rsid w:val="00F34071"/>
    <w:rsid w:val="00F34788"/>
    <w:rsid w:val="00F35493"/>
    <w:rsid w:val="00F43C3F"/>
    <w:rsid w:val="00F4427C"/>
    <w:rsid w:val="00F84446"/>
    <w:rsid w:val="00F85537"/>
    <w:rsid w:val="00FA612B"/>
    <w:rsid w:val="00FD6897"/>
    <w:rsid w:val="00FE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CDEFBD"/>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E6D3D"/>
    <w:rPr>
      <w:sz w:val="21"/>
      <w:szCs w:val="21"/>
    </w:rPr>
  </w:style>
  <w:style w:type="paragraph" w:styleId="CommentText">
    <w:name w:val="annotation text"/>
    <w:basedOn w:val="Normal"/>
    <w:link w:val="CommentTextChar"/>
    <w:rsid w:val="004E6D3D"/>
  </w:style>
  <w:style w:type="character" w:customStyle="1" w:styleId="CommentTextChar">
    <w:name w:val="Comment Text Char"/>
    <w:basedOn w:val="DefaultParagraphFont"/>
    <w:link w:val="CommentText"/>
    <w:rsid w:val="004E6D3D"/>
    <w:rPr>
      <w:sz w:val="24"/>
      <w:szCs w:val="24"/>
    </w:rPr>
  </w:style>
  <w:style w:type="paragraph" w:styleId="CommentSubject">
    <w:name w:val="annotation subject"/>
    <w:basedOn w:val="CommentText"/>
    <w:next w:val="CommentText"/>
    <w:link w:val="CommentSubjectChar"/>
    <w:rsid w:val="004E6D3D"/>
    <w:rPr>
      <w:b/>
      <w:bCs/>
    </w:rPr>
  </w:style>
  <w:style w:type="character" w:customStyle="1" w:styleId="CommentSubjectChar">
    <w:name w:val="Comment Subject Char"/>
    <w:basedOn w:val="CommentTextChar"/>
    <w:link w:val="CommentSubject"/>
    <w:rsid w:val="004E6D3D"/>
    <w:rPr>
      <w:b/>
      <w:bCs/>
      <w:sz w:val="24"/>
      <w:szCs w:val="24"/>
    </w:rPr>
  </w:style>
  <w:style w:type="paragraph" w:styleId="BalloonText">
    <w:name w:val="Balloon Text"/>
    <w:basedOn w:val="Normal"/>
    <w:link w:val="BalloonTextChar"/>
    <w:rsid w:val="004E6D3D"/>
    <w:rPr>
      <w:sz w:val="18"/>
      <w:szCs w:val="18"/>
    </w:rPr>
  </w:style>
  <w:style w:type="character" w:customStyle="1" w:styleId="BalloonTextChar">
    <w:name w:val="Balloon Text Char"/>
    <w:basedOn w:val="DefaultParagraphFont"/>
    <w:link w:val="BalloonText"/>
    <w:rsid w:val="004E6D3D"/>
    <w:rPr>
      <w:sz w:val="18"/>
      <w:szCs w:val="18"/>
    </w:rPr>
  </w:style>
  <w:style w:type="paragraph" w:styleId="Header">
    <w:name w:val="header"/>
    <w:basedOn w:val="Normal"/>
    <w:link w:val="HeaderChar"/>
    <w:unhideWhenUsed/>
    <w:rsid w:val="00DB1C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B1CA8"/>
    <w:rPr>
      <w:sz w:val="18"/>
      <w:szCs w:val="18"/>
    </w:rPr>
  </w:style>
  <w:style w:type="paragraph" w:styleId="Footer">
    <w:name w:val="footer"/>
    <w:basedOn w:val="Normal"/>
    <w:link w:val="FooterChar"/>
    <w:uiPriority w:val="99"/>
    <w:unhideWhenUsed/>
    <w:rsid w:val="00DB1CA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B1CA8"/>
    <w:rPr>
      <w:sz w:val="18"/>
      <w:szCs w:val="18"/>
    </w:rPr>
  </w:style>
  <w:style w:type="character" w:customStyle="1" w:styleId="dxdefaultcursor">
    <w:name w:val="dxdefaultcursor"/>
    <w:basedOn w:val="DefaultParagraphFont"/>
    <w:rsid w:val="00FD6897"/>
  </w:style>
  <w:style w:type="paragraph" w:styleId="Revision">
    <w:name w:val="Revision"/>
    <w:hidden/>
    <w:uiPriority w:val="99"/>
    <w:semiHidden/>
    <w:rsid w:val="00EC52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7807</Words>
  <Characters>44500</Characters>
  <Application>Microsoft Office Word</Application>
  <DocSecurity>0</DocSecurity>
  <Lines>370</Lines>
  <Paragraphs>104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2022-10-25T22:24:00Z</dcterms:created>
  <dcterms:modified xsi:type="dcterms:W3CDTF">2022-10-25T22:46:00Z</dcterms:modified>
</cp:coreProperties>
</file>