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E2D5"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Name of Journal: </w:t>
      </w:r>
      <w:r w:rsidRPr="00CC1BED">
        <w:rPr>
          <w:rFonts w:ascii="Book Antiqua" w:eastAsia="Book Antiqua" w:hAnsi="Book Antiqua" w:cs="Book Antiqua"/>
          <w:i/>
        </w:rPr>
        <w:t>World Journal of Gastroenterology</w:t>
      </w:r>
    </w:p>
    <w:p w14:paraId="39C8F58C"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Manuscript NO: </w:t>
      </w:r>
      <w:r w:rsidRPr="00CC1BED">
        <w:rPr>
          <w:rFonts w:ascii="Book Antiqua" w:eastAsia="Book Antiqua" w:hAnsi="Book Antiqua" w:cs="Book Antiqua"/>
        </w:rPr>
        <w:t>79725</w:t>
      </w:r>
    </w:p>
    <w:p w14:paraId="6D80D279"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Manuscript Type: </w:t>
      </w:r>
      <w:r w:rsidRPr="00CC1BED">
        <w:rPr>
          <w:rFonts w:ascii="Book Antiqua" w:eastAsia="Book Antiqua" w:hAnsi="Book Antiqua" w:cs="Book Antiqua"/>
        </w:rPr>
        <w:t>ORIGINAL ARTICLE</w:t>
      </w:r>
    </w:p>
    <w:p w14:paraId="02176B44" w14:textId="77777777" w:rsidR="00A77B3E" w:rsidRPr="00CC1BED" w:rsidRDefault="00A77B3E">
      <w:pPr>
        <w:spacing w:line="360" w:lineRule="auto"/>
        <w:jc w:val="both"/>
        <w:rPr>
          <w:rFonts w:ascii="Book Antiqua" w:hAnsi="Book Antiqua"/>
        </w:rPr>
      </w:pPr>
    </w:p>
    <w:p w14:paraId="577AB431"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i/>
        </w:rPr>
        <w:t>Observational Study</w:t>
      </w:r>
    </w:p>
    <w:p w14:paraId="195FA741"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Knowledge and attitudes towards the use of histological assessments in ulcerative colitis by </w:t>
      </w:r>
      <w:proofErr w:type="gramStart"/>
      <w:r w:rsidRPr="00CC1BED">
        <w:rPr>
          <w:rFonts w:ascii="Book Antiqua" w:eastAsia="Book Antiqua" w:hAnsi="Book Antiqua" w:cs="Book Antiqua"/>
          <w:b/>
        </w:rPr>
        <w:t>gastroenterologists</w:t>
      </w:r>
      <w:proofErr w:type="gramEnd"/>
      <w:r w:rsidRPr="00CC1BED">
        <w:rPr>
          <w:rFonts w:ascii="Book Antiqua" w:eastAsia="Book Antiqua" w:hAnsi="Book Antiqua" w:cs="Book Antiqua"/>
          <w:b/>
        </w:rPr>
        <w:t xml:space="preserve"> </w:t>
      </w:r>
      <w:r w:rsidRPr="00CC1BED">
        <w:rPr>
          <w:rFonts w:ascii="Book Antiqua" w:eastAsia="Book Antiqua" w:hAnsi="Book Antiqua" w:cs="Book Antiqua"/>
          <w:b/>
          <w:i/>
          <w:iCs/>
        </w:rPr>
        <w:t>vs</w:t>
      </w:r>
      <w:r w:rsidRPr="00CC1BED">
        <w:rPr>
          <w:rFonts w:ascii="Book Antiqua" w:eastAsia="Book Antiqua" w:hAnsi="Book Antiqua" w:cs="Book Antiqua"/>
          <w:b/>
        </w:rPr>
        <w:t xml:space="preserve"> pathologists</w:t>
      </w:r>
    </w:p>
    <w:p w14:paraId="05A01EDE" w14:textId="77777777" w:rsidR="00A77B3E" w:rsidRPr="00CC1BED" w:rsidRDefault="00A77B3E">
      <w:pPr>
        <w:spacing w:line="360" w:lineRule="auto"/>
        <w:jc w:val="both"/>
        <w:rPr>
          <w:rFonts w:ascii="Book Antiqua" w:hAnsi="Book Antiqua"/>
        </w:rPr>
      </w:pPr>
    </w:p>
    <w:p w14:paraId="6ACCCB3D" w14:textId="76126F35" w:rsidR="00A77B3E" w:rsidRPr="00CC1BED" w:rsidRDefault="006044D8">
      <w:pPr>
        <w:spacing w:line="360" w:lineRule="auto"/>
        <w:jc w:val="both"/>
        <w:rPr>
          <w:rFonts w:ascii="Book Antiqua" w:hAnsi="Book Antiqua"/>
        </w:rPr>
      </w:pPr>
      <w:proofErr w:type="spellStart"/>
      <w:r w:rsidRPr="00CC1BED">
        <w:rPr>
          <w:rFonts w:ascii="Book Antiqua" w:eastAsia="Book Antiqua" w:hAnsi="Book Antiqua" w:cs="Book Antiqua"/>
        </w:rPr>
        <w:t>Pudipeddi</w:t>
      </w:r>
      <w:proofErr w:type="spellEnd"/>
      <w:r w:rsidRPr="00CC1BED">
        <w:rPr>
          <w:rFonts w:ascii="Book Antiqua" w:eastAsia="Book Antiqua" w:hAnsi="Book Antiqua" w:cs="Book Antiqua"/>
        </w:rPr>
        <w:t xml:space="preserve"> A </w:t>
      </w:r>
      <w:r w:rsidRPr="00CC1BED">
        <w:rPr>
          <w:rFonts w:ascii="Book Antiqua" w:eastAsia="Book Antiqua" w:hAnsi="Book Antiqua" w:cs="Book Antiqua"/>
          <w:i/>
          <w:iCs/>
        </w:rPr>
        <w:t>et al</w:t>
      </w:r>
      <w:r w:rsidRPr="00CC1BED">
        <w:rPr>
          <w:rFonts w:ascii="Book Antiqua" w:eastAsia="Book Antiqua" w:hAnsi="Book Antiqua" w:cs="Book Antiqua"/>
        </w:rPr>
        <w:t xml:space="preserve">. </w:t>
      </w:r>
      <w:r w:rsidR="00EB2C62" w:rsidRPr="00CC1BED">
        <w:rPr>
          <w:rFonts w:ascii="Book Antiqua" w:eastAsia="Book Antiqua" w:hAnsi="Book Antiqua" w:cs="Book Antiqua"/>
        </w:rPr>
        <w:t>Survey on UC histology knowledge</w:t>
      </w:r>
    </w:p>
    <w:p w14:paraId="4D9DE3E3" w14:textId="77777777" w:rsidR="00A77B3E" w:rsidRPr="00CC1BED" w:rsidRDefault="00A77B3E">
      <w:pPr>
        <w:spacing w:line="360" w:lineRule="auto"/>
        <w:jc w:val="both"/>
        <w:rPr>
          <w:rFonts w:ascii="Book Antiqua" w:hAnsi="Book Antiqua"/>
        </w:rPr>
      </w:pPr>
    </w:p>
    <w:p w14:paraId="3D3C57B4"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Aviv </w:t>
      </w:r>
      <w:proofErr w:type="spellStart"/>
      <w:r w:rsidRPr="00CC1BED">
        <w:rPr>
          <w:rFonts w:ascii="Book Antiqua" w:eastAsia="Book Antiqua" w:hAnsi="Book Antiqua" w:cs="Book Antiqua"/>
        </w:rPr>
        <w:t>Pudipeddi</w:t>
      </w:r>
      <w:proofErr w:type="spellEnd"/>
      <w:r w:rsidRPr="00CC1BED">
        <w:rPr>
          <w:rFonts w:ascii="Book Antiqua" w:eastAsia="Book Antiqua" w:hAnsi="Book Antiqua" w:cs="Book Antiqua"/>
        </w:rPr>
        <w:t xml:space="preserve">, Caroline Fung, Britt Christensen, Robert V Bryant, Kavitha Subramaniam, John </w:t>
      </w:r>
      <w:proofErr w:type="spellStart"/>
      <w:r w:rsidRPr="00CC1BED">
        <w:rPr>
          <w:rFonts w:ascii="Book Antiqua" w:eastAsia="Book Antiqua" w:hAnsi="Book Antiqua" w:cs="Book Antiqua"/>
        </w:rPr>
        <w:t>Chetwood</w:t>
      </w:r>
      <w:proofErr w:type="spellEnd"/>
      <w:r w:rsidRPr="00CC1BED">
        <w:rPr>
          <w:rFonts w:ascii="Book Antiqua" w:eastAsia="Book Antiqua" w:hAnsi="Book Antiqua" w:cs="Book Antiqua"/>
        </w:rPr>
        <w:t xml:space="preserve">, Sudarshan </w:t>
      </w:r>
      <w:proofErr w:type="spellStart"/>
      <w:r w:rsidRPr="00CC1BED">
        <w:rPr>
          <w:rFonts w:ascii="Book Antiqua" w:eastAsia="Book Antiqua" w:hAnsi="Book Antiqua" w:cs="Book Antiqua"/>
        </w:rPr>
        <w:t>Paramsothy</w:t>
      </w:r>
      <w:proofErr w:type="spellEnd"/>
      <w:r w:rsidRPr="00CC1BED">
        <w:rPr>
          <w:rFonts w:ascii="Book Antiqua" w:eastAsia="Book Antiqua" w:hAnsi="Book Antiqua" w:cs="Book Antiqua"/>
        </w:rPr>
        <w:t>, Rupert W Leong</w:t>
      </w:r>
    </w:p>
    <w:p w14:paraId="4EFD5EDE" w14:textId="77777777" w:rsidR="00A77B3E" w:rsidRPr="00CC1BED" w:rsidRDefault="00A77B3E">
      <w:pPr>
        <w:spacing w:line="360" w:lineRule="auto"/>
        <w:jc w:val="both"/>
        <w:rPr>
          <w:rFonts w:ascii="Book Antiqua" w:hAnsi="Book Antiqua"/>
        </w:rPr>
      </w:pPr>
    </w:p>
    <w:p w14:paraId="692D599D"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Aviv </w:t>
      </w:r>
      <w:proofErr w:type="spellStart"/>
      <w:r w:rsidRPr="00CC1BED">
        <w:rPr>
          <w:rFonts w:ascii="Book Antiqua" w:eastAsia="Book Antiqua" w:hAnsi="Book Antiqua" w:cs="Book Antiqua"/>
          <w:b/>
          <w:bCs/>
        </w:rPr>
        <w:t>Pudipeddi</w:t>
      </w:r>
      <w:proofErr w:type="spellEnd"/>
      <w:r w:rsidRPr="00CC1BED">
        <w:rPr>
          <w:rFonts w:ascii="Book Antiqua" w:eastAsia="Book Antiqua" w:hAnsi="Book Antiqua" w:cs="Book Antiqua"/>
          <w:b/>
          <w:bCs/>
        </w:rPr>
        <w:t xml:space="preserve">, John </w:t>
      </w:r>
      <w:proofErr w:type="spellStart"/>
      <w:r w:rsidRPr="00CC1BED">
        <w:rPr>
          <w:rFonts w:ascii="Book Antiqua" w:eastAsia="Book Antiqua" w:hAnsi="Book Antiqua" w:cs="Book Antiqua"/>
          <w:b/>
          <w:bCs/>
        </w:rPr>
        <w:t>Chetwood</w:t>
      </w:r>
      <w:proofErr w:type="spellEnd"/>
      <w:r w:rsidRPr="00CC1BED">
        <w:rPr>
          <w:rFonts w:ascii="Book Antiqua" w:eastAsia="Book Antiqua" w:hAnsi="Book Antiqua" w:cs="Book Antiqua"/>
          <w:b/>
          <w:bCs/>
        </w:rPr>
        <w:t xml:space="preserve">, Sudarshan </w:t>
      </w:r>
      <w:proofErr w:type="spellStart"/>
      <w:r w:rsidRPr="00CC1BED">
        <w:rPr>
          <w:rFonts w:ascii="Book Antiqua" w:eastAsia="Book Antiqua" w:hAnsi="Book Antiqua" w:cs="Book Antiqua"/>
          <w:b/>
          <w:bCs/>
        </w:rPr>
        <w:t>Paramsothy</w:t>
      </w:r>
      <w:proofErr w:type="spellEnd"/>
      <w:r w:rsidRPr="00CC1BED">
        <w:rPr>
          <w:rFonts w:ascii="Book Antiqua" w:eastAsia="Book Antiqua" w:hAnsi="Book Antiqua" w:cs="Book Antiqua"/>
          <w:b/>
          <w:bCs/>
        </w:rPr>
        <w:t xml:space="preserve">, Rupert W Leong, </w:t>
      </w:r>
      <w:r w:rsidRPr="00CC1BED">
        <w:rPr>
          <w:rFonts w:ascii="Book Antiqua" w:eastAsia="Book Antiqua" w:hAnsi="Book Antiqua" w:cs="Book Antiqua"/>
        </w:rPr>
        <w:t>Gastroenterology and Liver Services, Concord Repatriation General Hospital, Sydney 2139, Australia</w:t>
      </w:r>
    </w:p>
    <w:p w14:paraId="0BD3DC9E" w14:textId="77777777" w:rsidR="00A77B3E" w:rsidRPr="00CC1BED" w:rsidRDefault="00A77B3E">
      <w:pPr>
        <w:spacing w:line="360" w:lineRule="auto"/>
        <w:jc w:val="both"/>
        <w:rPr>
          <w:rFonts w:ascii="Book Antiqua" w:hAnsi="Book Antiqua"/>
        </w:rPr>
      </w:pPr>
    </w:p>
    <w:p w14:paraId="59C3412F"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Aviv </w:t>
      </w:r>
      <w:proofErr w:type="spellStart"/>
      <w:r w:rsidRPr="00CC1BED">
        <w:rPr>
          <w:rFonts w:ascii="Book Antiqua" w:eastAsia="Book Antiqua" w:hAnsi="Book Antiqua" w:cs="Book Antiqua"/>
          <w:b/>
          <w:bCs/>
        </w:rPr>
        <w:t>Pudipeddi</w:t>
      </w:r>
      <w:proofErr w:type="spellEnd"/>
      <w:r w:rsidRPr="00CC1BED">
        <w:rPr>
          <w:rFonts w:ascii="Book Antiqua" w:eastAsia="Book Antiqua" w:hAnsi="Book Antiqua" w:cs="Book Antiqua"/>
          <w:b/>
          <w:bCs/>
        </w:rPr>
        <w:t xml:space="preserve">, Sudarshan </w:t>
      </w:r>
      <w:proofErr w:type="spellStart"/>
      <w:r w:rsidRPr="00CC1BED">
        <w:rPr>
          <w:rFonts w:ascii="Book Antiqua" w:eastAsia="Book Antiqua" w:hAnsi="Book Antiqua" w:cs="Book Antiqua"/>
          <w:b/>
          <w:bCs/>
        </w:rPr>
        <w:t>Paramsothy</w:t>
      </w:r>
      <w:proofErr w:type="spellEnd"/>
      <w:r w:rsidRPr="00CC1BED">
        <w:rPr>
          <w:rFonts w:ascii="Book Antiqua" w:eastAsia="Book Antiqua" w:hAnsi="Book Antiqua" w:cs="Book Antiqua"/>
          <w:b/>
          <w:bCs/>
        </w:rPr>
        <w:t xml:space="preserve">, Rupert W Leong, </w:t>
      </w:r>
      <w:r w:rsidRPr="00CC1BED">
        <w:rPr>
          <w:rFonts w:ascii="Book Antiqua" w:eastAsia="Book Antiqua" w:hAnsi="Book Antiqua" w:cs="Book Antiqua"/>
        </w:rPr>
        <w:t>Faculty of Medicine and Health, Concord Clinical School, University of Sydney, Sydney 2138, Australia</w:t>
      </w:r>
    </w:p>
    <w:p w14:paraId="32A89339" w14:textId="77777777" w:rsidR="00A77B3E" w:rsidRPr="00CC1BED" w:rsidRDefault="00A77B3E">
      <w:pPr>
        <w:spacing w:line="360" w:lineRule="auto"/>
        <w:jc w:val="both"/>
        <w:rPr>
          <w:rFonts w:ascii="Book Antiqua" w:hAnsi="Book Antiqua"/>
        </w:rPr>
      </w:pPr>
    </w:p>
    <w:p w14:paraId="0824C1CF"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Caroline Fung, </w:t>
      </w:r>
      <w:r w:rsidRPr="00CC1BED">
        <w:rPr>
          <w:rFonts w:ascii="Book Antiqua" w:eastAsia="Book Antiqua" w:hAnsi="Book Antiqua" w:cs="Book Antiqua"/>
        </w:rPr>
        <w:t>Department of Anatomical Pathology, Concord Repatriation General Hospital, Sydney 2139, Australia</w:t>
      </w:r>
    </w:p>
    <w:p w14:paraId="052BDC59" w14:textId="77777777" w:rsidR="00A77B3E" w:rsidRPr="00CC1BED" w:rsidRDefault="00A77B3E">
      <w:pPr>
        <w:spacing w:line="360" w:lineRule="auto"/>
        <w:jc w:val="both"/>
        <w:rPr>
          <w:rFonts w:ascii="Book Antiqua" w:hAnsi="Book Antiqua"/>
        </w:rPr>
      </w:pPr>
    </w:p>
    <w:p w14:paraId="7EB0F402"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Britt Christensen, </w:t>
      </w:r>
      <w:r w:rsidRPr="00CC1BED">
        <w:rPr>
          <w:rFonts w:ascii="Book Antiqua" w:eastAsia="Book Antiqua" w:hAnsi="Book Antiqua" w:cs="Book Antiqua"/>
        </w:rPr>
        <w:t>Department of Gastroenterology, Royal Melbourne Hospital, Melbourne 3050, Australia</w:t>
      </w:r>
    </w:p>
    <w:p w14:paraId="658DDAF9" w14:textId="77777777" w:rsidR="00A77B3E" w:rsidRPr="00CC1BED" w:rsidRDefault="00A77B3E">
      <w:pPr>
        <w:spacing w:line="360" w:lineRule="auto"/>
        <w:jc w:val="both"/>
        <w:rPr>
          <w:rFonts w:ascii="Book Antiqua" w:hAnsi="Book Antiqua"/>
        </w:rPr>
      </w:pPr>
    </w:p>
    <w:p w14:paraId="0E16722E"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Britt Christensen, </w:t>
      </w:r>
      <w:r w:rsidRPr="00CC1BED">
        <w:rPr>
          <w:rFonts w:ascii="Book Antiqua" w:eastAsia="Book Antiqua" w:hAnsi="Book Antiqua" w:cs="Book Antiqua"/>
        </w:rPr>
        <w:t>Department of Medicine, University of Melbourne, Melbourne 3052, Australia</w:t>
      </w:r>
    </w:p>
    <w:p w14:paraId="0E26FB85" w14:textId="77777777" w:rsidR="00A77B3E" w:rsidRPr="00CC1BED" w:rsidRDefault="00A77B3E">
      <w:pPr>
        <w:spacing w:line="360" w:lineRule="auto"/>
        <w:jc w:val="both"/>
        <w:rPr>
          <w:rFonts w:ascii="Book Antiqua" w:hAnsi="Book Antiqua"/>
        </w:rPr>
      </w:pPr>
    </w:p>
    <w:p w14:paraId="088BE8A0"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lastRenderedPageBreak/>
        <w:t xml:space="preserve">Robert V Bryant, </w:t>
      </w:r>
      <w:r w:rsidRPr="00CC1BED">
        <w:rPr>
          <w:rFonts w:ascii="Book Antiqua" w:eastAsia="Book Antiqua" w:hAnsi="Book Antiqua" w:cs="Book Antiqua"/>
        </w:rPr>
        <w:t>Department of Gastroenterology and Hepatology, The Queen Elizabeth Hospital, Adelaide 5011, Australia</w:t>
      </w:r>
    </w:p>
    <w:p w14:paraId="7A67E44A" w14:textId="77777777" w:rsidR="00A77B3E" w:rsidRPr="00CC1BED" w:rsidRDefault="00A77B3E">
      <w:pPr>
        <w:spacing w:line="360" w:lineRule="auto"/>
        <w:jc w:val="both"/>
        <w:rPr>
          <w:rFonts w:ascii="Book Antiqua" w:hAnsi="Book Antiqua"/>
        </w:rPr>
      </w:pPr>
    </w:p>
    <w:p w14:paraId="7EADE47D"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Kavitha Subramaniam, </w:t>
      </w:r>
      <w:r w:rsidRPr="00CC1BED">
        <w:rPr>
          <w:rFonts w:ascii="Book Antiqua" w:eastAsia="Book Antiqua" w:hAnsi="Book Antiqua" w:cs="Book Antiqua"/>
        </w:rPr>
        <w:t>Gastroenterology and Hepatology Unit, Canberra Hospital, Canberra 2605, Australia</w:t>
      </w:r>
    </w:p>
    <w:p w14:paraId="7023881E" w14:textId="77777777" w:rsidR="00A77B3E" w:rsidRPr="00CC1BED" w:rsidRDefault="00A77B3E">
      <w:pPr>
        <w:spacing w:line="360" w:lineRule="auto"/>
        <w:jc w:val="both"/>
        <w:rPr>
          <w:rFonts w:ascii="Book Antiqua" w:hAnsi="Book Antiqua"/>
        </w:rPr>
      </w:pPr>
    </w:p>
    <w:p w14:paraId="1E29D8B8"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Kavitha Subramaniam, </w:t>
      </w:r>
      <w:r w:rsidRPr="00CC1BED">
        <w:rPr>
          <w:rFonts w:ascii="Book Antiqua" w:eastAsia="Book Antiqua" w:hAnsi="Book Antiqua" w:cs="Book Antiqua"/>
        </w:rPr>
        <w:t>Australian National University Medical School, Australian National University, Canberra 2601, Australia</w:t>
      </w:r>
    </w:p>
    <w:p w14:paraId="466BBB06" w14:textId="77777777" w:rsidR="00A77B3E" w:rsidRPr="00CC1BED" w:rsidRDefault="00A77B3E">
      <w:pPr>
        <w:spacing w:line="360" w:lineRule="auto"/>
        <w:jc w:val="both"/>
        <w:rPr>
          <w:rFonts w:ascii="Book Antiqua" w:hAnsi="Book Antiqua"/>
        </w:rPr>
      </w:pPr>
    </w:p>
    <w:p w14:paraId="2DF2A727"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Sudarshan </w:t>
      </w:r>
      <w:proofErr w:type="spellStart"/>
      <w:r w:rsidRPr="00CC1BED">
        <w:rPr>
          <w:rFonts w:ascii="Book Antiqua" w:eastAsia="Book Antiqua" w:hAnsi="Book Antiqua" w:cs="Book Antiqua"/>
          <w:b/>
          <w:bCs/>
        </w:rPr>
        <w:t>Paramsothy</w:t>
      </w:r>
      <w:proofErr w:type="spellEnd"/>
      <w:r w:rsidRPr="00CC1BED">
        <w:rPr>
          <w:rFonts w:ascii="Book Antiqua" w:eastAsia="Book Antiqua" w:hAnsi="Book Antiqua" w:cs="Book Antiqua"/>
          <w:b/>
          <w:bCs/>
        </w:rPr>
        <w:t xml:space="preserve">, Rupert W Leong, </w:t>
      </w:r>
      <w:r w:rsidRPr="00CC1BED">
        <w:rPr>
          <w:rFonts w:ascii="Book Antiqua" w:eastAsia="Book Antiqua" w:hAnsi="Book Antiqua" w:cs="Book Antiqua"/>
        </w:rPr>
        <w:t>Faculty of Medicine and Health Sciences, Macquarie University Hospital, Sydney 2109, Australia</w:t>
      </w:r>
    </w:p>
    <w:p w14:paraId="51035211" w14:textId="77777777" w:rsidR="00A77B3E" w:rsidRPr="00CC1BED" w:rsidRDefault="00A77B3E">
      <w:pPr>
        <w:spacing w:line="360" w:lineRule="auto"/>
        <w:jc w:val="both"/>
        <w:rPr>
          <w:rFonts w:ascii="Book Antiqua" w:hAnsi="Book Antiqua"/>
        </w:rPr>
      </w:pPr>
    </w:p>
    <w:p w14:paraId="07703A49"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Author contributions: </w:t>
      </w:r>
      <w:proofErr w:type="spellStart"/>
      <w:r w:rsidRPr="00CC1BED">
        <w:rPr>
          <w:rFonts w:ascii="Book Antiqua" w:eastAsia="Book Antiqua" w:hAnsi="Book Antiqua" w:cs="Book Antiqua"/>
        </w:rPr>
        <w:t>Pudipeddi</w:t>
      </w:r>
      <w:proofErr w:type="spellEnd"/>
      <w:r w:rsidRPr="00CC1BED">
        <w:rPr>
          <w:rFonts w:ascii="Book Antiqua" w:eastAsia="Book Antiqua" w:hAnsi="Book Antiqua" w:cs="Book Antiqua"/>
        </w:rPr>
        <w:t xml:space="preserve"> A and Leong RW designed the research study. </w:t>
      </w:r>
      <w:proofErr w:type="spellStart"/>
      <w:r w:rsidRPr="00CC1BED">
        <w:rPr>
          <w:rFonts w:ascii="Book Antiqua" w:eastAsia="Book Antiqua" w:hAnsi="Book Antiqua" w:cs="Book Antiqua"/>
        </w:rPr>
        <w:t>Pudipeddi</w:t>
      </w:r>
      <w:proofErr w:type="spellEnd"/>
      <w:r w:rsidRPr="00CC1BED">
        <w:rPr>
          <w:rFonts w:ascii="Book Antiqua" w:eastAsia="Book Antiqua" w:hAnsi="Book Antiqua" w:cs="Book Antiqua"/>
        </w:rPr>
        <w:t xml:space="preserve"> A, </w:t>
      </w:r>
      <w:proofErr w:type="spellStart"/>
      <w:r w:rsidRPr="00CC1BED">
        <w:rPr>
          <w:rFonts w:ascii="Book Antiqua" w:eastAsia="Book Antiqua" w:hAnsi="Book Antiqua" w:cs="Book Antiqua"/>
        </w:rPr>
        <w:t>Chetwood</w:t>
      </w:r>
      <w:proofErr w:type="spellEnd"/>
      <w:r w:rsidRPr="00CC1BED">
        <w:rPr>
          <w:rFonts w:ascii="Book Antiqua" w:eastAsia="Book Antiqua" w:hAnsi="Book Antiqua" w:cs="Book Antiqua"/>
        </w:rPr>
        <w:t xml:space="preserve"> J, </w:t>
      </w:r>
      <w:proofErr w:type="spellStart"/>
      <w:r w:rsidRPr="00CC1BED">
        <w:rPr>
          <w:rFonts w:ascii="Book Antiqua" w:eastAsia="Book Antiqua" w:hAnsi="Book Antiqua" w:cs="Book Antiqua"/>
        </w:rPr>
        <w:t>Paramsothy</w:t>
      </w:r>
      <w:proofErr w:type="spellEnd"/>
      <w:r w:rsidRPr="00CC1BED">
        <w:rPr>
          <w:rFonts w:ascii="Book Antiqua" w:eastAsia="Book Antiqua" w:hAnsi="Book Antiqua" w:cs="Book Antiqua"/>
        </w:rPr>
        <w:t xml:space="preserve"> S and Leong RW performed the research and collected data. </w:t>
      </w:r>
      <w:proofErr w:type="spellStart"/>
      <w:r w:rsidRPr="00CC1BED">
        <w:rPr>
          <w:rFonts w:ascii="Book Antiqua" w:eastAsia="Book Antiqua" w:hAnsi="Book Antiqua" w:cs="Book Antiqua"/>
        </w:rPr>
        <w:t>Pudipeddi</w:t>
      </w:r>
      <w:proofErr w:type="spellEnd"/>
      <w:r w:rsidRPr="00CC1BED">
        <w:rPr>
          <w:rFonts w:ascii="Book Antiqua" w:eastAsia="Book Antiqua" w:hAnsi="Book Antiqua" w:cs="Book Antiqua"/>
        </w:rPr>
        <w:t xml:space="preserve"> A, </w:t>
      </w:r>
      <w:proofErr w:type="spellStart"/>
      <w:r w:rsidRPr="00CC1BED">
        <w:rPr>
          <w:rFonts w:ascii="Book Antiqua" w:eastAsia="Book Antiqua" w:hAnsi="Book Antiqua" w:cs="Book Antiqua"/>
        </w:rPr>
        <w:t>Chetwood</w:t>
      </w:r>
      <w:proofErr w:type="spellEnd"/>
      <w:r w:rsidRPr="00CC1BED">
        <w:rPr>
          <w:rFonts w:ascii="Book Antiqua" w:eastAsia="Book Antiqua" w:hAnsi="Book Antiqua" w:cs="Book Antiqua"/>
        </w:rPr>
        <w:t xml:space="preserve"> J and Leong RW </w:t>
      </w:r>
      <w:proofErr w:type="spellStart"/>
      <w:r w:rsidRPr="00CC1BED">
        <w:rPr>
          <w:rFonts w:ascii="Book Antiqua" w:eastAsia="Book Antiqua" w:hAnsi="Book Antiqua" w:cs="Book Antiqua"/>
        </w:rPr>
        <w:t>analysed</w:t>
      </w:r>
      <w:proofErr w:type="spellEnd"/>
      <w:r w:rsidRPr="00CC1BED">
        <w:rPr>
          <w:rFonts w:ascii="Book Antiqua" w:eastAsia="Book Antiqua" w:hAnsi="Book Antiqua" w:cs="Book Antiqua"/>
        </w:rPr>
        <w:t xml:space="preserve"> the data. </w:t>
      </w:r>
      <w:proofErr w:type="spellStart"/>
      <w:r w:rsidRPr="00CC1BED">
        <w:rPr>
          <w:rFonts w:ascii="Book Antiqua" w:eastAsia="Book Antiqua" w:hAnsi="Book Antiqua" w:cs="Book Antiqua"/>
        </w:rPr>
        <w:t>Pudipeddi</w:t>
      </w:r>
      <w:proofErr w:type="spellEnd"/>
      <w:r w:rsidRPr="00CC1BED">
        <w:rPr>
          <w:rFonts w:ascii="Book Antiqua" w:eastAsia="Book Antiqua" w:hAnsi="Book Antiqua" w:cs="Book Antiqua"/>
        </w:rPr>
        <w:t xml:space="preserve"> A drafted the manuscript. Fung C, Christensen B, Bryant RV and Subramaniam K edited the manuscript; All authors have read and approve the final manuscript.</w:t>
      </w:r>
    </w:p>
    <w:p w14:paraId="7778A967" w14:textId="77777777" w:rsidR="00A77B3E" w:rsidRPr="00CC1BED" w:rsidRDefault="00A77B3E">
      <w:pPr>
        <w:spacing w:line="360" w:lineRule="auto"/>
        <w:jc w:val="both"/>
        <w:rPr>
          <w:rFonts w:ascii="Book Antiqua" w:hAnsi="Book Antiqua"/>
        </w:rPr>
      </w:pPr>
    </w:p>
    <w:p w14:paraId="6B07DF08"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Corresponding author: Aviv </w:t>
      </w:r>
      <w:proofErr w:type="spellStart"/>
      <w:r w:rsidRPr="00CC1BED">
        <w:rPr>
          <w:rFonts w:ascii="Book Antiqua" w:eastAsia="Book Antiqua" w:hAnsi="Book Antiqua" w:cs="Book Antiqua"/>
          <w:b/>
          <w:bCs/>
        </w:rPr>
        <w:t>Pudipeddi</w:t>
      </w:r>
      <w:proofErr w:type="spellEnd"/>
      <w:r w:rsidRPr="00CC1BED">
        <w:rPr>
          <w:rFonts w:ascii="Book Antiqua" w:eastAsia="Book Antiqua" w:hAnsi="Book Antiqua" w:cs="Book Antiqua"/>
          <w:b/>
          <w:bCs/>
        </w:rPr>
        <w:t xml:space="preserve">, FRACP, MBBS, Doctor, </w:t>
      </w:r>
      <w:r w:rsidRPr="00CC1BED">
        <w:rPr>
          <w:rFonts w:ascii="Book Antiqua" w:eastAsia="Book Antiqua" w:hAnsi="Book Antiqua" w:cs="Book Antiqua"/>
        </w:rPr>
        <w:t>Gastroenterology and Liver Services, Concord Repatriation General Hospital, Level 1West ACE Unit, Concord Repatriation General Hospital, Hospital Road, Concord, Sydney 2139, Australia. avivpudipeddi@gmail.com</w:t>
      </w:r>
    </w:p>
    <w:p w14:paraId="2804379C" w14:textId="77777777" w:rsidR="00A77B3E" w:rsidRPr="00CC1BED" w:rsidRDefault="00A77B3E">
      <w:pPr>
        <w:spacing w:line="360" w:lineRule="auto"/>
        <w:jc w:val="both"/>
        <w:rPr>
          <w:rFonts w:ascii="Book Antiqua" w:hAnsi="Book Antiqua"/>
        </w:rPr>
      </w:pPr>
    </w:p>
    <w:p w14:paraId="44D61F55"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Received: </w:t>
      </w:r>
      <w:r w:rsidRPr="00CC1BED">
        <w:rPr>
          <w:rFonts w:ascii="Book Antiqua" w:eastAsia="Book Antiqua" w:hAnsi="Book Antiqua" w:cs="Book Antiqua"/>
        </w:rPr>
        <w:t>September 11, 2022</w:t>
      </w:r>
    </w:p>
    <w:p w14:paraId="657CDA8A"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Revised: </w:t>
      </w:r>
      <w:r w:rsidRPr="00CC1BED">
        <w:rPr>
          <w:rFonts w:ascii="Book Antiqua" w:eastAsia="Book Antiqua" w:hAnsi="Book Antiqua" w:cs="Book Antiqua"/>
        </w:rPr>
        <w:t>November 4, 2022</w:t>
      </w:r>
    </w:p>
    <w:p w14:paraId="01D8D819" w14:textId="743D86A9"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Accepted: </w:t>
      </w:r>
      <w:ins w:id="0" w:author="BPG Wang,Jin-Lei" w:date="2022-12-23T08:54:00Z">
        <w:r w:rsidR="00A556C5" w:rsidRPr="00A556C5">
          <w:rPr>
            <w:rFonts w:ascii="Book Antiqua" w:eastAsia="Book Antiqua" w:hAnsi="Book Antiqua" w:cs="Book Antiqua"/>
          </w:rPr>
          <w:t>December 23, 2022</w:t>
        </w:r>
      </w:ins>
    </w:p>
    <w:p w14:paraId="76E6E323" w14:textId="29A2A5F9"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Published online: </w:t>
      </w:r>
    </w:p>
    <w:p w14:paraId="12A4AE6E" w14:textId="77777777" w:rsidR="00A77B3E" w:rsidRPr="00CC1BED" w:rsidRDefault="00A77B3E">
      <w:pPr>
        <w:spacing w:line="360" w:lineRule="auto"/>
        <w:jc w:val="both"/>
        <w:rPr>
          <w:rFonts w:ascii="Book Antiqua" w:hAnsi="Book Antiqua"/>
        </w:rPr>
        <w:sectPr w:rsidR="00A77B3E" w:rsidRPr="00CC1BED">
          <w:footerReference w:type="default" r:id="rId6"/>
          <w:pgSz w:w="12240" w:h="15840"/>
          <w:pgMar w:top="1440" w:right="1440" w:bottom="1440" w:left="1440" w:header="720" w:footer="720" w:gutter="0"/>
          <w:cols w:space="720"/>
          <w:docGrid w:linePitch="360"/>
        </w:sectPr>
      </w:pPr>
    </w:p>
    <w:p w14:paraId="52C46DFA"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lastRenderedPageBreak/>
        <w:t>Abstract</w:t>
      </w:r>
    </w:p>
    <w:p w14:paraId="54BBFC9E"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BACKGROUND</w:t>
      </w:r>
    </w:p>
    <w:p w14:paraId="4AD70959"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Histological remission is increasingly accepted as a treatment endpoint in the management of ulcerative colitis (UC). However, the knowledge of histology guidelines and the attitudes towards their use in clinical practice by gastroenterologists and pathologists is unknown.</w:t>
      </w:r>
    </w:p>
    <w:p w14:paraId="368E6DE7" w14:textId="77777777" w:rsidR="00A77B3E" w:rsidRPr="00CC1BED" w:rsidRDefault="00A77B3E">
      <w:pPr>
        <w:spacing w:line="360" w:lineRule="auto"/>
        <w:jc w:val="both"/>
        <w:rPr>
          <w:rFonts w:ascii="Book Antiqua" w:hAnsi="Book Antiqua"/>
        </w:rPr>
      </w:pPr>
    </w:p>
    <w:p w14:paraId="111B1734"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AIM</w:t>
      </w:r>
    </w:p>
    <w:p w14:paraId="5755E906"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To evaluate the knowledge of histology guidelines and attitudes towards the use of histology in UC by gastroenterologists and pathologists.</w:t>
      </w:r>
    </w:p>
    <w:p w14:paraId="15D981CB" w14:textId="77777777" w:rsidR="00A77B3E" w:rsidRPr="00CC1BED" w:rsidRDefault="00A77B3E">
      <w:pPr>
        <w:spacing w:line="360" w:lineRule="auto"/>
        <w:jc w:val="both"/>
        <w:rPr>
          <w:rFonts w:ascii="Book Antiqua" w:hAnsi="Book Antiqua"/>
        </w:rPr>
      </w:pPr>
    </w:p>
    <w:p w14:paraId="545510D4"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METHODS</w:t>
      </w:r>
    </w:p>
    <w:p w14:paraId="5E7364D0"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A prospective, cross-sectional nationwide survey of gastroenterologists and pathologists who </w:t>
      </w:r>
      <w:proofErr w:type="spellStart"/>
      <w:r w:rsidRPr="00CC1BED">
        <w:rPr>
          <w:rFonts w:ascii="Book Antiqua" w:eastAsia="Book Antiqua" w:hAnsi="Book Antiqua" w:cs="Book Antiqua"/>
        </w:rPr>
        <w:t>analyse</w:t>
      </w:r>
      <w:proofErr w:type="spellEnd"/>
      <w:r w:rsidRPr="00CC1BED">
        <w:rPr>
          <w:rFonts w:ascii="Book Antiqua" w:eastAsia="Book Antiqua" w:hAnsi="Book Antiqua" w:cs="Book Antiqua"/>
        </w:rPr>
        <w:t xml:space="preserve"> UC specimens was conducted. The survey consisted of 34 questions to assess gastroenterologists’ and pathologists’ knowledge (score out of 19) and attitudes towards histological assessment in UC. Survey questions were formulated using the European Crohn’s and Colitis position paper on histopathology and the British Society of Gastroenterology biopsy reporting guidelines. It included knowledge of histological assessment of disease activity and dysplasia, knowledge of histological scoring systems for ulcerative colitis, uptake of histology scoring systems in routine practice, attitudes towards the role of histological activity, and the use of histological activity in clinical scenarios.</w:t>
      </w:r>
    </w:p>
    <w:p w14:paraId="0BEF6A90" w14:textId="77777777" w:rsidR="00A77B3E" w:rsidRPr="00CC1BED" w:rsidRDefault="00A77B3E">
      <w:pPr>
        <w:spacing w:line="360" w:lineRule="auto"/>
        <w:jc w:val="both"/>
        <w:rPr>
          <w:rFonts w:ascii="Book Antiqua" w:hAnsi="Book Antiqua"/>
        </w:rPr>
      </w:pPr>
    </w:p>
    <w:p w14:paraId="7AD7D879"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RESULTS</w:t>
      </w:r>
    </w:p>
    <w:p w14:paraId="459882B5" w14:textId="03A2DA52"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Of 89 responders (77 gastroenterologists, 12 pathologists), there was almost universal acceptance that histological assessment should form part of UC evaluation [95% gastroenterologists, 92% pathologists]. However, gastroenterologists reported that 92% of their pathologists do not use a histological scoring system. </w:t>
      </w:r>
      <w:proofErr w:type="spellStart"/>
      <w:r w:rsidRPr="00CC1BED">
        <w:rPr>
          <w:rFonts w:ascii="Book Antiqua" w:eastAsia="Book Antiqua" w:hAnsi="Book Antiqua" w:cs="Book Antiqua"/>
        </w:rPr>
        <w:t>Utilisation</w:t>
      </w:r>
      <w:proofErr w:type="spellEnd"/>
      <w:r w:rsidRPr="00CC1BED">
        <w:rPr>
          <w:rFonts w:ascii="Book Antiqua" w:eastAsia="Book Antiqua" w:hAnsi="Book Antiqua" w:cs="Book Antiqua"/>
        </w:rPr>
        <w:t xml:space="preserve"> of a formal histological scoring system was preferred by 77% of gastroenterologists and 58% of </w:t>
      </w:r>
      <w:r w:rsidRPr="00CC1BED">
        <w:rPr>
          <w:rFonts w:ascii="Book Antiqua" w:eastAsia="Book Antiqua" w:hAnsi="Book Antiqua" w:cs="Book Antiqua"/>
        </w:rPr>
        <w:lastRenderedPageBreak/>
        <w:t xml:space="preserve">pathologists. Both groups lacked awareness of the </w:t>
      </w:r>
      <w:proofErr w:type="spellStart"/>
      <w:r w:rsidRPr="00CC1BED">
        <w:rPr>
          <w:rFonts w:ascii="Book Antiqua" w:eastAsia="Book Antiqua" w:hAnsi="Book Antiqua" w:cs="Book Antiqua"/>
        </w:rPr>
        <w:t>Geboes</w:t>
      </w:r>
      <w:proofErr w:type="spellEnd"/>
      <w:r w:rsidRPr="00CC1BED">
        <w:rPr>
          <w:rFonts w:ascii="Book Antiqua" w:eastAsia="Book Antiqua" w:hAnsi="Book Antiqua" w:cs="Book Antiqua"/>
        </w:rPr>
        <w:t xml:space="preserve"> Score, Nancy Index and Robarts Histopathological Index scoring systems with 91%, 87%, and 92% of gastroenterologists respectively; and 83%, 83%, and 92% pathologists respectively, being uncertain of scoring systems’ remission definitions. Histology knowledge score was not significantly different between gastroenterologists and pathologists [9/19 (IQR:</w:t>
      </w:r>
      <w:r w:rsidR="009B1741">
        <w:rPr>
          <w:rFonts w:ascii="Book Antiqua" w:eastAsia="Book Antiqua" w:hAnsi="Book Antiqua" w:cs="Book Antiqua"/>
        </w:rPr>
        <w:t xml:space="preserve"> </w:t>
      </w:r>
      <w:r w:rsidRPr="00CC1BED">
        <w:rPr>
          <w:rFonts w:ascii="Book Antiqua" w:eastAsia="Book Antiqua" w:hAnsi="Book Antiqua" w:cs="Book Antiqua"/>
        </w:rPr>
        <w:t xml:space="preserve">8-11) </w:t>
      </w:r>
      <w:r w:rsidRPr="00CC1BED">
        <w:rPr>
          <w:rFonts w:ascii="Book Antiqua" w:eastAsia="Book Antiqua" w:hAnsi="Book Antiqua" w:cs="Book Antiqua"/>
          <w:i/>
          <w:iCs/>
        </w:rPr>
        <w:t>vs</w:t>
      </w:r>
      <w:r w:rsidRPr="00CC1BED">
        <w:rPr>
          <w:rFonts w:ascii="Book Antiqua" w:eastAsia="Book Antiqua" w:hAnsi="Book Antiqua" w:cs="Book Antiqua"/>
        </w:rPr>
        <w:t xml:space="preserve"> 8/19 (IQR:</w:t>
      </w:r>
      <w:r w:rsidR="009B1741">
        <w:rPr>
          <w:rFonts w:ascii="Book Antiqua" w:eastAsia="Book Antiqua" w:hAnsi="Book Antiqua" w:cs="Book Antiqua"/>
        </w:rPr>
        <w:t xml:space="preserve"> </w:t>
      </w:r>
      <w:r w:rsidRPr="00CC1BED">
        <w:rPr>
          <w:rFonts w:ascii="Book Antiqua" w:eastAsia="Book Antiqua" w:hAnsi="Book Antiqua" w:cs="Book Antiqua"/>
        </w:rPr>
        <w:t xml:space="preserve">7-10), </w:t>
      </w:r>
      <w:r w:rsidRPr="00CC1BED">
        <w:rPr>
          <w:rFonts w:ascii="Book Antiqua" w:eastAsia="Book Antiqua" w:hAnsi="Book Antiqua" w:cs="Book Antiqua"/>
          <w:i/>
          <w:iCs/>
        </w:rPr>
        <w:t>P</w:t>
      </w:r>
      <w:r w:rsidR="009B1741">
        <w:rPr>
          <w:rFonts w:ascii="Book Antiqua" w:eastAsia="Book Antiqua" w:hAnsi="Book Antiqua" w:cs="Book Antiqua"/>
          <w:i/>
          <w:iCs/>
        </w:rPr>
        <w:t xml:space="preserve"> </w:t>
      </w:r>
      <w:r w:rsidRPr="00CC1BED">
        <w:rPr>
          <w:rFonts w:ascii="Book Antiqua" w:eastAsia="Book Antiqua" w:hAnsi="Book Antiqua" w:cs="Book Antiqua"/>
        </w:rPr>
        <w:t>=</w:t>
      </w:r>
      <w:r w:rsidR="009B1741">
        <w:rPr>
          <w:rFonts w:ascii="Book Antiqua" w:eastAsia="Book Antiqua" w:hAnsi="Book Antiqua" w:cs="Book Antiqua"/>
        </w:rPr>
        <w:t xml:space="preserve"> </w:t>
      </w:r>
      <w:r w:rsidRPr="00CC1BED">
        <w:rPr>
          <w:rFonts w:ascii="Book Antiqua" w:eastAsia="Book Antiqua" w:hAnsi="Book Antiqua" w:cs="Book Antiqua"/>
        </w:rPr>
        <w:t>0.54]. Higher knowledge scores were predicted by hospital attending gastroenterologists (</w:t>
      </w:r>
      <w:r w:rsidRPr="00CC1BED">
        <w:rPr>
          <w:rFonts w:ascii="Book Antiqua" w:eastAsia="Book Antiqua" w:hAnsi="Book Antiqua" w:cs="Book Antiqua"/>
          <w:i/>
          <w:iCs/>
        </w:rPr>
        <w:t>P</w:t>
      </w:r>
      <w:r w:rsidR="009B1741">
        <w:rPr>
          <w:rFonts w:ascii="Book Antiqua" w:eastAsia="Book Antiqua" w:hAnsi="Book Antiqua" w:cs="Book Antiqua"/>
          <w:i/>
          <w:iCs/>
        </w:rPr>
        <w:t xml:space="preserve"> </w:t>
      </w:r>
      <w:r w:rsidRPr="00CC1BED">
        <w:rPr>
          <w:rFonts w:ascii="Book Antiqua" w:eastAsia="Book Antiqua" w:hAnsi="Book Antiqua" w:cs="Book Antiqua"/>
        </w:rPr>
        <w:t>=</w:t>
      </w:r>
      <w:r w:rsidR="009B1741">
        <w:rPr>
          <w:rFonts w:ascii="Book Antiqua" w:eastAsia="Book Antiqua" w:hAnsi="Book Antiqua" w:cs="Book Antiqua"/>
        </w:rPr>
        <w:t xml:space="preserve"> </w:t>
      </w:r>
      <w:r w:rsidRPr="00CC1BED">
        <w:rPr>
          <w:rFonts w:ascii="Book Antiqua" w:eastAsia="Book Antiqua" w:hAnsi="Book Antiqua" w:cs="Book Antiqua"/>
        </w:rPr>
        <w:t>0.004), participation in inflammatory bowel disease (IBD) multidisciplinary teams (</w:t>
      </w:r>
      <w:r w:rsidRPr="00CC1BED">
        <w:rPr>
          <w:rFonts w:ascii="Book Antiqua" w:eastAsia="Book Antiqua" w:hAnsi="Book Antiqua" w:cs="Book Antiqua"/>
          <w:i/>
          <w:iCs/>
        </w:rPr>
        <w:t>P</w:t>
      </w:r>
      <w:r w:rsidR="009B1741">
        <w:rPr>
          <w:rFonts w:ascii="Book Antiqua" w:eastAsia="Book Antiqua" w:hAnsi="Book Antiqua" w:cs="Book Antiqua"/>
          <w:i/>
          <w:iCs/>
        </w:rPr>
        <w:t xml:space="preserve"> </w:t>
      </w:r>
      <w:r w:rsidRPr="00CC1BED">
        <w:rPr>
          <w:rFonts w:ascii="Book Antiqua" w:eastAsia="Book Antiqua" w:hAnsi="Book Antiqua" w:cs="Book Antiqua"/>
        </w:rPr>
        <w:t>=</w:t>
      </w:r>
      <w:r w:rsidR="009B1741">
        <w:rPr>
          <w:rFonts w:ascii="Book Antiqua" w:eastAsia="Book Antiqua" w:hAnsi="Book Antiqua" w:cs="Book Antiqua"/>
        </w:rPr>
        <w:t xml:space="preserve"> </w:t>
      </w:r>
      <w:r w:rsidRPr="00CC1BED">
        <w:rPr>
          <w:rFonts w:ascii="Book Antiqua" w:eastAsia="Book Antiqua" w:hAnsi="Book Antiqua" w:cs="Book Antiqua"/>
        </w:rPr>
        <w:t>0.009), and self-declared IBD sub-specialist (</w:t>
      </w:r>
      <w:r w:rsidRPr="00CC1BED">
        <w:rPr>
          <w:rFonts w:ascii="Book Antiqua" w:eastAsia="Book Antiqua" w:hAnsi="Book Antiqua" w:cs="Book Antiqua"/>
          <w:i/>
          <w:iCs/>
        </w:rPr>
        <w:t>P</w:t>
      </w:r>
      <w:r w:rsidR="009B1741">
        <w:rPr>
          <w:rFonts w:ascii="Book Antiqua" w:eastAsia="Book Antiqua" w:hAnsi="Book Antiqua" w:cs="Book Antiqua"/>
          <w:i/>
          <w:iCs/>
        </w:rPr>
        <w:t xml:space="preserve"> </w:t>
      </w:r>
      <w:r w:rsidRPr="00CC1BED">
        <w:rPr>
          <w:rFonts w:ascii="Book Antiqua" w:eastAsia="Book Antiqua" w:hAnsi="Book Antiqua" w:cs="Book Antiqua"/>
        </w:rPr>
        <w:t>=</w:t>
      </w:r>
      <w:r w:rsidR="009B1741">
        <w:rPr>
          <w:rFonts w:ascii="Book Antiqua" w:eastAsia="Book Antiqua" w:hAnsi="Book Antiqua" w:cs="Book Antiqua"/>
        </w:rPr>
        <w:t xml:space="preserve"> </w:t>
      </w:r>
      <w:r w:rsidRPr="00CC1BED">
        <w:rPr>
          <w:rFonts w:ascii="Book Antiqua" w:eastAsia="Book Antiqua" w:hAnsi="Book Antiqua" w:cs="Book Antiqua"/>
        </w:rPr>
        <w:t>0.03).</w:t>
      </w:r>
    </w:p>
    <w:p w14:paraId="06DB3133" w14:textId="77777777" w:rsidR="00A77B3E" w:rsidRPr="00CC1BED" w:rsidRDefault="00A77B3E">
      <w:pPr>
        <w:spacing w:line="360" w:lineRule="auto"/>
        <w:jc w:val="both"/>
        <w:rPr>
          <w:rFonts w:ascii="Book Antiqua" w:hAnsi="Book Antiqua"/>
        </w:rPr>
      </w:pPr>
    </w:p>
    <w:p w14:paraId="21FB2408"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CONCLUSION</w:t>
      </w:r>
    </w:p>
    <w:p w14:paraId="3AA20AB8"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Histological remission is a </w:t>
      </w:r>
      <w:proofErr w:type="spellStart"/>
      <w:r w:rsidRPr="00CC1BED">
        <w:rPr>
          <w:rFonts w:ascii="Book Antiqua" w:eastAsia="Book Antiqua" w:hAnsi="Book Antiqua" w:cs="Book Antiqua"/>
        </w:rPr>
        <w:t>recognised</w:t>
      </w:r>
      <w:proofErr w:type="spellEnd"/>
      <w:r w:rsidRPr="00CC1BED">
        <w:rPr>
          <w:rFonts w:ascii="Book Antiqua" w:eastAsia="Book Antiqua" w:hAnsi="Book Antiqua" w:cs="Book Antiqua"/>
        </w:rPr>
        <w:t xml:space="preserve"> target for both gastroenterologists and pathologists. Despite this, knowledge of histological scoring systems and their </w:t>
      </w:r>
      <w:proofErr w:type="spellStart"/>
      <w:r w:rsidRPr="00CC1BED">
        <w:rPr>
          <w:rFonts w:ascii="Book Antiqua" w:eastAsia="Book Antiqua" w:hAnsi="Book Antiqua" w:cs="Book Antiqua"/>
        </w:rPr>
        <w:t>utilisation</w:t>
      </w:r>
      <w:proofErr w:type="spellEnd"/>
      <w:r w:rsidRPr="00CC1BED">
        <w:rPr>
          <w:rFonts w:ascii="Book Antiqua" w:eastAsia="Book Antiqua" w:hAnsi="Book Antiqua" w:cs="Book Antiqua"/>
        </w:rPr>
        <w:t xml:space="preserve"> is poor.</w:t>
      </w:r>
    </w:p>
    <w:p w14:paraId="7581F714" w14:textId="77777777" w:rsidR="00A77B3E" w:rsidRPr="00CC1BED" w:rsidRDefault="00A77B3E">
      <w:pPr>
        <w:spacing w:line="360" w:lineRule="auto"/>
        <w:jc w:val="both"/>
        <w:rPr>
          <w:rFonts w:ascii="Book Antiqua" w:hAnsi="Book Antiqua"/>
        </w:rPr>
      </w:pPr>
    </w:p>
    <w:p w14:paraId="15F0A9FD"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Key Words: </w:t>
      </w:r>
      <w:r w:rsidRPr="00CC1BED">
        <w:rPr>
          <w:rFonts w:ascii="Book Antiqua" w:eastAsia="Book Antiqua" w:hAnsi="Book Antiqua" w:cs="Book Antiqua"/>
        </w:rPr>
        <w:t>Histology; Scoring system; Ulcerative colitis; Survey</w:t>
      </w:r>
    </w:p>
    <w:p w14:paraId="4CB5FBCB" w14:textId="77777777" w:rsidR="00A77B3E" w:rsidRPr="00CC1BED" w:rsidRDefault="00A77B3E">
      <w:pPr>
        <w:spacing w:line="360" w:lineRule="auto"/>
        <w:jc w:val="both"/>
        <w:rPr>
          <w:rFonts w:ascii="Book Antiqua" w:hAnsi="Book Antiqua"/>
        </w:rPr>
      </w:pPr>
    </w:p>
    <w:p w14:paraId="7C896D04" w14:textId="77777777" w:rsidR="00A77B3E" w:rsidRPr="00CC1BED" w:rsidRDefault="00EB2C62">
      <w:pPr>
        <w:spacing w:line="360" w:lineRule="auto"/>
        <w:jc w:val="both"/>
        <w:rPr>
          <w:rFonts w:ascii="Book Antiqua" w:hAnsi="Book Antiqua"/>
        </w:rPr>
      </w:pPr>
      <w:proofErr w:type="spellStart"/>
      <w:r w:rsidRPr="00CC1BED">
        <w:rPr>
          <w:rFonts w:ascii="Book Antiqua" w:eastAsia="Book Antiqua" w:hAnsi="Book Antiqua" w:cs="Book Antiqua"/>
        </w:rPr>
        <w:t>Pudipeddi</w:t>
      </w:r>
      <w:proofErr w:type="spellEnd"/>
      <w:r w:rsidRPr="00CC1BED">
        <w:rPr>
          <w:rFonts w:ascii="Book Antiqua" w:eastAsia="Book Antiqua" w:hAnsi="Book Antiqua" w:cs="Book Antiqua"/>
        </w:rPr>
        <w:t xml:space="preserve"> A, Fung C, Christensen B, Bryant RV, Subramaniam K, </w:t>
      </w:r>
      <w:proofErr w:type="spellStart"/>
      <w:r w:rsidRPr="00CC1BED">
        <w:rPr>
          <w:rFonts w:ascii="Book Antiqua" w:eastAsia="Book Antiqua" w:hAnsi="Book Antiqua" w:cs="Book Antiqua"/>
        </w:rPr>
        <w:t>Chetwood</w:t>
      </w:r>
      <w:proofErr w:type="spellEnd"/>
      <w:r w:rsidRPr="00CC1BED">
        <w:rPr>
          <w:rFonts w:ascii="Book Antiqua" w:eastAsia="Book Antiqua" w:hAnsi="Book Antiqua" w:cs="Book Antiqua"/>
        </w:rPr>
        <w:t xml:space="preserve"> J, </w:t>
      </w:r>
      <w:proofErr w:type="spellStart"/>
      <w:r w:rsidRPr="00CC1BED">
        <w:rPr>
          <w:rFonts w:ascii="Book Antiqua" w:eastAsia="Book Antiqua" w:hAnsi="Book Antiqua" w:cs="Book Antiqua"/>
        </w:rPr>
        <w:t>Paramsothy</w:t>
      </w:r>
      <w:proofErr w:type="spellEnd"/>
      <w:r w:rsidRPr="00CC1BED">
        <w:rPr>
          <w:rFonts w:ascii="Book Antiqua" w:eastAsia="Book Antiqua" w:hAnsi="Book Antiqua" w:cs="Book Antiqua"/>
        </w:rPr>
        <w:t xml:space="preserve"> S, Leong RW. Knowledge and attitudes towards the use of histological assessments in ulcerative colitis by </w:t>
      </w:r>
      <w:proofErr w:type="gramStart"/>
      <w:r w:rsidRPr="00CC1BED">
        <w:rPr>
          <w:rFonts w:ascii="Book Antiqua" w:eastAsia="Book Antiqua" w:hAnsi="Book Antiqua" w:cs="Book Antiqua"/>
        </w:rPr>
        <w:t>gastroenterologists</w:t>
      </w:r>
      <w:proofErr w:type="gramEnd"/>
      <w:r w:rsidRPr="00CC1BED">
        <w:rPr>
          <w:rFonts w:ascii="Book Antiqua" w:eastAsia="Book Antiqua" w:hAnsi="Book Antiqua" w:cs="Book Antiqua"/>
        </w:rPr>
        <w:t xml:space="preserve"> </w:t>
      </w:r>
      <w:r w:rsidRPr="00CC1BED">
        <w:rPr>
          <w:rFonts w:ascii="Book Antiqua" w:eastAsia="Book Antiqua" w:hAnsi="Book Antiqua" w:cs="Book Antiqua"/>
          <w:i/>
          <w:iCs/>
        </w:rPr>
        <w:t>vs</w:t>
      </w:r>
      <w:r w:rsidRPr="00CC1BED">
        <w:rPr>
          <w:rFonts w:ascii="Book Antiqua" w:eastAsia="Book Antiqua" w:hAnsi="Book Antiqua" w:cs="Book Antiqua"/>
        </w:rPr>
        <w:t xml:space="preserve"> pathologists. </w:t>
      </w:r>
      <w:r w:rsidRPr="00CC1BED">
        <w:rPr>
          <w:rFonts w:ascii="Book Antiqua" w:eastAsia="Book Antiqua" w:hAnsi="Book Antiqua" w:cs="Book Antiqua"/>
          <w:i/>
          <w:iCs/>
        </w:rPr>
        <w:t>World J Gastroenterol</w:t>
      </w:r>
      <w:r w:rsidRPr="00CC1BED">
        <w:rPr>
          <w:rFonts w:ascii="Book Antiqua" w:eastAsia="Book Antiqua" w:hAnsi="Book Antiqua" w:cs="Book Antiqua"/>
        </w:rPr>
        <w:t xml:space="preserve"> 2022; In press</w:t>
      </w:r>
    </w:p>
    <w:p w14:paraId="3F281D3A" w14:textId="77777777" w:rsidR="00A77B3E" w:rsidRPr="00CC1BED" w:rsidRDefault="00A77B3E">
      <w:pPr>
        <w:spacing w:line="360" w:lineRule="auto"/>
        <w:jc w:val="both"/>
        <w:rPr>
          <w:rFonts w:ascii="Book Antiqua" w:hAnsi="Book Antiqua"/>
        </w:rPr>
      </w:pPr>
    </w:p>
    <w:p w14:paraId="00F60DC5" w14:textId="3BBA28C8"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Core Tip: </w:t>
      </w:r>
      <w:r w:rsidRPr="00CC1BED">
        <w:rPr>
          <w:rFonts w:ascii="Book Antiqua" w:eastAsia="Book Antiqua" w:hAnsi="Book Antiqua" w:cs="Book Antiqua"/>
        </w:rPr>
        <w:t xml:space="preserve">This manuscript describes, for the first time, the knowledge and attitudes of gastroenterologists and pathologists towards the use of histology in clinical practice. Given the increasing literature and use of histology in trials, there is a need to understand the current perceptions of using histology in the real-world. Using a novel </w:t>
      </w:r>
      <w:r w:rsidR="006044D8" w:rsidRPr="00CC1BED">
        <w:rPr>
          <w:rFonts w:ascii="Book Antiqua" w:eastAsia="Book Antiqua" w:hAnsi="Book Antiqua" w:cs="Book Antiqua"/>
        </w:rPr>
        <w:t>Inflammatory Bowel Disease</w:t>
      </w:r>
      <w:r w:rsidRPr="00CC1BED">
        <w:rPr>
          <w:rFonts w:ascii="Book Antiqua" w:eastAsia="Book Antiqua" w:hAnsi="Book Antiqua" w:cs="Book Antiqua"/>
        </w:rPr>
        <w:t xml:space="preserve"> Knowledge score, we demonstrate that although histology is an accepted endpoint, knowledge is poor, particularly relating to histological scoring systems. As such, these results illustrate a pressing need and opportunity to improve knowledge around histology scores amongst gastroenterologists and pathologists and develop consensus agreements on a reporting approach.</w:t>
      </w:r>
    </w:p>
    <w:p w14:paraId="7A7AEDEB" w14:textId="77777777" w:rsidR="00A77B3E" w:rsidRPr="00CC1BED" w:rsidRDefault="00A77B3E">
      <w:pPr>
        <w:spacing w:line="360" w:lineRule="auto"/>
        <w:jc w:val="both"/>
        <w:rPr>
          <w:rFonts w:ascii="Book Antiqua" w:hAnsi="Book Antiqua"/>
        </w:rPr>
      </w:pPr>
    </w:p>
    <w:p w14:paraId="590648C8"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caps/>
          <w:u w:val="single"/>
        </w:rPr>
        <w:t>INTRODUCTION</w:t>
      </w:r>
    </w:p>
    <w:p w14:paraId="61230223" w14:textId="6C1356ED"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Ulcerative colitis (UC) is a chronic inflammatory disease </w:t>
      </w:r>
      <w:proofErr w:type="spellStart"/>
      <w:r w:rsidRPr="00CC1BED">
        <w:rPr>
          <w:rFonts w:ascii="Book Antiqua" w:eastAsia="Book Antiqua" w:hAnsi="Book Antiqua" w:cs="Book Antiqua"/>
        </w:rPr>
        <w:t>characterised</w:t>
      </w:r>
      <w:proofErr w:type="spellEnd"/>
      <w:r w:rsidRPr="00CC1BED">
        <w:rPr>
          <w:rFonts w:ascii="Book Antiqua" w:eastAsia="Book Antiqua" w:hAnsi="Book Antiqua" w:cs="Book Antiqua"/>
        </w:rPr>
        <w:t xml:space="preserve"> by a relapsing and remitting </w:t>
      </w:r>
      <w:proofErr w:type="gramStart"/>
      <w:r w:rsidRPr="00CC1BED">
        <w:rPr>
          <w:rFonts w:ascii="Book Antiqua" w:eastAsia="Book Antiqua" w:hAnsi="Book Antiqua" w:cs="Book Antiqua"/>
        </w:rPr>
        <w:t>course</w:t>
      </w:r>
      <w:r w:rsidR="006044D8" w:rsidRPr="00CC1BED">
        <w:rPr>
          <w:rFonts w:ascii="Book Antiqua" w:eastAsia="Book Antiqua" w:hAnsi="Book Antiqua" w:cs="Book Antiqua"/>
          <w:vertAlign w:val="superscript"/>
        </w:rPr>
        <w:t>[</w:t>
      </w:r>
      <w:proofErr w:type="gramEnd"/>
      <w:r w:rsidR="006044D8" w:rsidRPr="00CC1BED">
        <w:rPr>
          <w:rFonts w:ascii="Book Antiqua" w:eastAsia="Book Antiqua" w:hAnsi="Book Antiqua" w:cs="Book Antiqua"/>
          <w:vertAlign w:val="superscript"/>
        </w:rPr>
        <w:t>1]</w:t>
      </w:r>
      <w:r w:rsidRPr="00CC1BED">
        <w:rPr>
          <w:rFonts w:ascii="Book Antiqua" w:eastAsia="Book Antiqua" w:hAnsi="Book Antiqua" w:cs="Book Antiqua"/>
        </w:rPr>
        <w:t xml:space="preserve">. Disease activity is typically evaluated using clinical, biochemical and endoscopic assessments. Treatment goals have evolved over time, and current consensus guidelines from the Selecting Therapeutic Targets in Inflammatory Bowel Disease initiative (STRIDE-II) recommend achieving clinical and endoscopic </w:t>
      </w:r>
      <w:proofErr w:type="gramStart"/>
      <w:r w:rsidRPr="00CC1BED">
        <w:rPr>
          <w:rFonts w:ascii="Book Antiqua" w:eastAsia="Book Antiqua" w:hAnsi="Book Antiqua" w:cs="Book Antiqua"/>
        </w:rPr>
        <w:t>remission</w:t>
      </w:r>
      <w:r w:rsidR="006044D8" w:rsidRPr="00CC1BED">
        <w:rPr>
          <w:rFonts w:ascii="Book Antiqua" w:eastAsia="Book Antiqua" w:hAnsi="Book Antiqua" w:cs="Book Antiqua"/>
          <w:vertAlign w:val="superscript"/>
        </w:rPr>
        <w:t>[</w:t>
      </w:r>
      <w:proofErr w:type="gramEnd"/>
      <w:r w:rsidR="006044D8" w:rsidRPr="00CC1BED">
        <w:rPr>
          <w:rFonts w:ascii="Book Antiqua" w:eastAsia="Book Antiqua" w:hAnsi="Book Antiqua" w:cs="Book Antiqua"/>
          <w:vertAlign w:val="superscript"/>
        </w:rPr>
        <w:t>2]</w:t>
      </w:r>
      <w:r w:rsidRPr="00CC1BED">
        <w:rPr>
          <w:rFonts w:ascii="Book Antiqua" w:eastAsia="Book Antiqua" w:hAnsi="Book Antiqua" w:cs="Book Antiqua"/>
        </w:rPr>
        <w:t xml:space="preserve">. However, up to 40% of patients who achieve these therapeutic endpoints may have persistent histological inflammatory </w:t>
      </w:r>
      <w:proofErr w:type="gramStart"/>
      <w:r w:rsidRPr="00CC1BED">
        <w:rPr>
          <w:rFonts w:ascii="Book Antiqua" w:eastAsia="Book Antiqua" w:hAnsi="Book Antiqua" w:cs="Book Antiqua"/>
        </w:rPr>
        <w:t>activity</w:t>
      </w:r>
      <w:r w:rsidR="006044D8" w:rsidRPr="00CC1BED">
        <w:rPr>
          <w:rFonts w:ascii="Book Antiqua" w:eastAsia="Book Antiqua" w:hAnsi="Book Antiqua" w:cs="Book Antiqua"/>
          <w:vertAlign w:val="superscript"/>
        </w:rPr>
        <w:t>[</w:t>
      </w:r>
      <w:proofErr w:type="gramEnd"/>
      <w:r w:rsidR="006044D8" w:rsidRPr="00CC1BED">
        <w:rPr>
          <w:rFonts w:ascii="Book Antiqua" w:eastAsia="Book Antiqua" w:hAnsi="Book Antiqua" w:cs="Book Antiqua"/>
          <w:vertAlign w:val="superscript"/>
        </w:rPr>
        <w:t>3,4]</w:t>
      </w:r>
      <w:r w:rsidRPr="00CC1BED">
        <w:rPr>
          <w:rFonts w:ascii="Book Antiqua" w:eastAsia="Book Antiqua" w:hAnsi="Book Antiqua" w:cs="Book Antiqua"/>
        </w:rPr>
        <w:t>.</w:t>
      </w:r>
    </w:p>
    <w:p w14:paraId="3D0A2E70" w14:textId="4BCC38EA" w:rsidR="00A77B3E" w:rsidRPr="00CC1BED" w:rsidRDefault="00EB2C62" w:rsidP="006044D8">
      <w:pPr>
        <w:spacing w:line="360" w:lineRule="auto"/>
        <w:ind w:firstLineChars="100" w:firstLine="240"/>
        <w:jc w:val="both"/>
        <w:rPr>
          <w:rFonts w:ascii="Book Antiqua" w:hAnsi="Book Antiqua"/>
        </w:rPr>
      </w:pPr>
      <w:r w:rsidRPr="00CC1BED">
        <w:rPr>
          <w:rFonts w:ascii="Book Antiqua" w:eastAsia="Book Antiqua" w:hAnsi="Book Antiqua" w:cs="Book Antiqua"/>
        </w:rPr>
        <w:t xml:space="preserve">Despite endoscopic normalization, ongoing active histological activity may be associated with poorer clinical outcomes including higher clinical relapse rates, corticosteroid requirement, hospitalization, colectomy and development of colorectal </w:t>
      </w:r>
      <w:proofErr w:type="gramStart"/>
      <w:r w:rsidRPr="00CC1BED">
        <w:rPr>
          <w:rFonts w:ascii="Book Antiqua" w:eastAsia="Book Antiqua" w:hAnsi="Book Antiqua" w:cs="Book Antiqua"/>
        </w:rPr>
        <w:t>neoplasia</w:t>
      </w:r>
      <w:r w:rsidR="006044D8" w:rsidRPr="00CC1BED">
        <w:rPr>
          <w:rFonts w:ascii="Book Antiqua" w:eastAsia="Book Antiqua" w:hAnsi="Book Antiqua" w:cs="Book Antiqua"/>
          <w:vertAlign w:val="superscript"/>
        </w:rPr>
        <w:t>[</w:t>
      </w:r>
      <w:proofErr w:type="gramEnd"/>
      <w:r w:rsidR="006044D8" w:rsidRPr="00CC1BED">
        <w:rPr>
          <w:rFonts w:ascii="Book Antiqua" w:eastAsia="Book Antiqua" w:hAnsi="Book Antiqua" w:cs="Book Antiqua"/>
          <w:vertAlign w:val="superscript"/>
        </w:rPr>
        <w:t>3-7]</w:t>
      </w:r>
      <w:r w:rsidRPr="00CC1BED">
        <w:rPr>
          <w:rFonts w:ascii="Book Antiqua" w:eastAsia="Book Antiqua" w:hAnsi="Book Antiqua" w:cs="Book Antiqua"/>
        </w:rPr>
        <w:t xml:space="preserve">. Although histological remission is currently not a formal treatment target by consensus expert-opinion, STRIDE-II guidelines do recommend that formal histological assessment take place to determine the depth of remission and help prognosticate patient outcomes. Further, it is increasingly incorporated into clinical drug trials, with central reading to reduce bias, to provide objective scoring of inflammatory </w:t>
      </w:r>
      <w:proofErr w:type="gramStart"/>
      <w:r w:rsidRPr="00CC1BED">
        <w:rPr>
          <w:rFonts w:ascii="Book Antiqua" w:eastAsia="Book Antiqua" w:hAnsi="Book Antiqua" w:cs="Book Antiqua"/>
        </w:rPr>
        <w:t>activity</w:t>
      </w:r>
      <w:r w:rsidR="00804FCF" w:rsidRPr="00CC1BED">
        <w:rPr>
          <w:rFonts w:ascii="Book Antiqua" w:eastAsia="Book Antiqua" w:hAnsi="Book Antiqua" w:cs="Book Antiqua"/>
          <w:vertAlign w:val="superscript"/>
        </w:rPr>
        <w:t>[</w:t>
      </w:r>
      <w:proofErr w:type="gramEnd"/>
      <w:r w:rsidR="00804FCF" w:rsidRPr="00CC1BED">
        <w:rPr>
          <w:rFonts w:ascii="Book Antiqua" w:eastAsia="Book Antiqua" w:hAnsi="Book Antiqua" w:cs="Book Antiqua"/>
          <w:vertAlign w:val="superscript"/>
        </w:rPr>
        <w:t>2]</w:t>
      </w:r>
      <w:r w:rsidRPr="00CC1BED">
        <w:rPr>
          <w:rFonts w:ascii="Book Antiqua" w:eastAsia="Book Antiqua" w:hAnsi="Book Antiqua" w:cs="Book Antiqua"/>
        </w:rPr>
        <w:t xml:space="preserve">. Standardized histological scoring systems with varying levels of validity have been developed to quantify the degree of microscopic inflammatory activity and provide a more accurate assessment of mucosal </w:t>
      </w:r>
      <w:proofErr w:type="gramStart"/>
      <w:r w:rsidRPr="00CC1BED">
        <w:rPr>
          <w:rFonts w:ascii="Book Antiqua" w:eastAsia="Book Antiqua" w:hAnsi="Book Antiqua" w:cs="Book Antiqua"/>
        </w:rPr>
        <w:t>inflammation</w:t>
      </w:r>
      <w:r w:rsidR="006044D8" w:rsidRPr="00CC1BED">
        <w:rPr>
          <w:rFonts w:ascii="Book Antiqua" w:eastAsia="Book Antiqua" w:hAnsi="Book Antiqua" w:cs="Book Antiqua"/>
          <w:vertAlign w:val="superscript"/>
        </w:rPr>
        <w:t>[</w:t>
      </w:r>
      <w:proofErr w:type="gramEnd"/>
      <w:r w:rsidR="006044D8" w:rsidRPr="00CC1BED">
        <w:rPr>
          <w:rFonts w:ascii="Book Antiqua" w:eastAsia="Book Antiqua" w:hAnsi="Book Antiqua" w:cs="Book Antiqua"/>
          <w:vertAlign w:val="superscript"/>
        </w:rPr>
        <w:t>8-12]</w:t>
      </w:r>
      <w:r w:rsidRPr="00CC1BED">
        <w:rPr>
          <w:rFonts w:ascii="Book Antiqua" w:eastAsia="Book Antiqua" w:hAnsi="Book Antiqua" w:cs="Book Antiqua"/>
        </w:rPr>
        <w:t>.</w:t>
      </w:r>
      <w:r w:rsidRPr="00CC1BED">
        <w:rPr>
          <w:rFonts w:ascii="Book Antiqua" w:eastAsia="Book Antiqua" w:hAnsi="Book Antiqua" w:cs="Book Antiqua"/>
          <w:vertAlign w:val="superscript"/>
        </w:rPr>
        <w:t xml:space="preserve"> </w:t>
      </w:r>
      <w:r w:rsidRPr="00CC1BED">
        <w:rPr>
          <w:rFonts w:ascii="Book Antiqua" w:eastAsia="Book Antiqua" w:hAnsi="Book Antiqua" w:cs="Book Antiqua"/>
        </w:rPr>
        <w:t xml:space="preserve">The three most commonly used are the </w:t>
      </w:r>
      <w:proofErr w:type="spellStart"/>
      <w:r w:rsidRPr="00CC1BED">
        <w:rPr>
          <w:rFonts w:ascii="Book Antiqua" w:eastAsia="Book Antiqua" w:hAnsi="Book Antiqua" w:cs="Book Antiqua"/>
        </w:rPr>
        <w:t>Geboes</w:t>
      </w:r>
      <w:proofErr w:type="spellEnd"/>
      <w:r w:rsidRPr="00CC1BED">
        <w:rPr>
          <w:rFonts w:ascii="Book Antiqua" w:eastAsia="Book Antiqua" w:hAnsi="Book Antiqua" w:cs="Book Antiqua"/>
        </w:rPr>
        <w:t xml:space="preserve"> score, Nancy index and Robarts histopathology index due to evidence of their content validity and reliability in evaluating histological </w:t>
      </w:r>
      <w:proofErr w:type="gramStart"/>
      <w:r w:rsidRPr="00CC1BED">
        <w:rPr>
          <w:rFonts w:ascii="Book Antiqua" w:eastAsia="Book Antiqua" w:hAnsi="Book Antiqua" w:cs="Book Antiqua"/>
        </w:rPr>
        <w:t>features</w:t>
      </w:r>
      <w:r w:rsidR="006044D8" w:rsidRPr="00CC1BED">
        <w:rPr>
          <w:rFonts w:ascii="Book Antiqua" w:eastAsia="Book Antiqua" w:hAnsi="Book Antiqua" w:cs="Book Antiqua"/>
          <w:vertAlign w:val="superscript"/>
        </w:rPr>
        <w:t>[</w:t>
      </w:r>
      <w:proofErr w:type="gramEnd"/>
      <w:r w:rsidR="006044D8" w:rsidRPr="00CC1BED">
        <w:rPr>
          <w:rFonts w:ascii="Book Antiqua" w:eastAsia="Book Antiqua" w:hAnsi="Book Antiqua" w:cs="Book Antiqua"/>
          <w:vertAlign w:val="superscript"/>
        </w:rPr>
        <w:t>13]</w:t>
      </w:r>
      <w:r w:rsidRPr="00CC1BED">
        <w:rPr>
          <w:rFonts w:ascii="Book Antiqua" w:eastAsia="Book Antiqua" w:hAnsi="Book Antiqua" w:cs="Book Antiqua"/>
        </w:rPr>
        <w:t>.</w:t>
      </w:r>
    </w:p>
    <w:p w14:paraId="1C21B905" w14:textId="6FBB467D" w:rsidR="00A77B3E" w:rsidRPr="00CC1BED" w:rsidRDefault="00EB2C62" w:rsidP="006044D8">
      <w:pPr>
        <w:spacing w:line="360" w:lineRule="auto"/>
        <w:ind w:firstLineChars="100" w:firstLine="240"/>
        <w:jc w:val="both"/>
        <w:rPr>
          <w:rFonts w:ascii="Book Antiqua" w:hAnsi="Book Antiqua"/>
        </w:rPr>
      </w:pPr>
      <w:r w:rsidRPr="00CC1BED">
        <w:rPr>
          <w:rFonts w:ascii="Book Antiqua" w:eastAsia="Book Antiqua" w:hAnsi="Book Antiqua" w:cs="Book Antiqua"/>
        </w:rPr>
        <w:t xml:space="preserve">Although accepted in modern clinical drug trials and research settings, histological disease activity and scoring systems have not been incorporated in routine clinical practice. It is not known whether gastroenterologists understand these scoring systems or if they welcome their incorporation into routine clinical care. Achieving consensus in a formal reporting scoring system will require agreement by pathologists, but their knowledge of these scoring systems and willingness to use them is also unknown. Many pathologists use written descriptions of UC activity in their reports. Whether this </w:t>
      </w:r>
      <w:r w:rsidRPr="00CC1BED">
        <w:rPr>
          <w:rFonts w:ascii="Book Antiqua" w:eastAsia="Book Antiqua" w:hAnsi="Book Antiqua" w:cs="Book Antiqua"/>
        </w:rPr>
        <w:lastRenderedPageBreak/>
        <w:t xml:space="preserve">translates to a numerical value, if they </w:t>
      </w:r>
      <w:proofErr w:type="spellStart"/>
      <w:r w:rsidRPr="00CC1BED">
        <w:rPr>
          <w:rFonts w:ascii="Book Antiqua" w:eastAsia="Book Antiqua" w:hAnsi="Book Antiqua" w:cs="Book Antiqua"/>
        </w:rPr>
        <w:t>favour</w:t>
      </w:r>
      <w:proofErr w:type="spellEnd"/>
      <w:r w:rsidRPr="00CC1BED">
        <w:rPr>
          <w:rFonts w:ascii="Book Antiqua" w:eastAsia="Book Antiqua" w:hAnsi="Book Antiqua" w:cs="Book Antiqua"/>
        </w:rPr>
        <w:t xml:space="preserve"> a particular scoring system, or their attitude towards synaptic reporting of histological activity, is not known. This cross-sectional survey study evaluated gastroenterologist and pathologist knowledge of histological findings and scoring systems, together with their attitudes towards the role of histology in UC management. We </w:t>
      </w:r>
      <w:proofErr w:type="spellStart"/>
      <w:r w:rsidRPr="00CC1BED">
        <w:rPr>
          <w:rFonts w:ascii="Book Antiqua" w:eastAsia="Book Antiqua" w:hAnsi="Book Antiqua" w:cs="Book Antiqua"/>
        </w:rPr>
        <w:t>hypothesised</w:t>
      </w:r>
      <w:proofErr w:type="spellEnd"/>
      <w:r w:rsidRPr="00CC1BED">
        <w:rPr>
          <w:rFonts w:ascii="Book Antiqua" w:eastAsia="Book Antiqua" w:hAnsi="Book Antiqua" w:cs="Book Antiqua"/>
        </w:rPr>
        <w:t xml:space="preserve"> that based on their dedicated training, knowledge of histological scoring systems would be significantly higher in pathologists than gastroenterologists.</w:t>
      </w:r>
    </w:p>
    <w:p w14:paraId="54C3C909" w14:textId="77777777" w:rsidR="00A77B3E" w:rsidRPr="00CC1BED" w:rsidRDefault="00A77B3E">
      <w:pPr>
        <w:spacing w:line="360" w:lineRule="auto"/>
        <w:jc w:val="both"/>
        <w:rPr>
          <w:rFonts w:ascii="Book Antiqua" w:hAnsi="Book Antiqua"/>
        </w:rPr>
      </w:pPr>
    </w:p>
    <w:p w14:paraId="76043E66"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caps/>
          <w:u w:val="single"/>
        </w:rPr>
        <w:t>MATERIALS AND METHODS</w:t>
      </w:r>
    </w:p>
    <w:p w14:paraId="1BDAD0FC" w14:textId="1E309809" w:rsidR="00A77B3E" w:rsidRPr="00CC1BED" w:rsidRDefault="00EB2C62">
      <w:pPr>
        <w:spacing w:line="360" w:lineRule="auto"/>
        <w:jc w:val="both"/>
        <w:rPr>
          <w:rFonts w:ascii="Book Antiqua" w:hAnsi="Book Antiqua"/>
          <w:i/>
        </w:rPr>
      </w:pPr>
      <w:r w:rsidRPr="00CC1BED">
        <w:rPr>
          <w:rFonts w:ascii="Book Antiqua" w:eastAsia="Book Antiqua" w:hAnsi="Book Antiqua" w:cs="Book Antiqua"/>
          <w:b/>
          <w:bCs/>
          <w:i/>
        </w:rPr>
        <w:t xml:space="preserve">Study </w:t>
      </w:r>
      <w:r w:rsidR="006044D8" w:rsidRPr="00CC1BED">
        <w:rPr>
          <w:rFonts w:ascii="Book Antiqua" w:eastAsia="Book Antiqua" w:hAnsi="Book Antiqua" w:cs="Book Antiqua"/>
          <w:b/>
          <w:bCs/>
          <w:i/>
        </w:rPr>
        <w:t>c</w:t>
      </w:r>
      <w:r w:rsidRPr="00CC1BED">
        <w:rPr>
          <w:rFonts w:ascii="Book Antiqua" w:eastAsia="Book Antiqua" w:hAnsi="Book Antiqua" w:cs="Book Antiqua"/>
          <w:b/>
          <w:bCs/>
          <w:i/>
        </w:rPr>
        <w:t>ohort</w:t>
      </w:r>
    </w:p>
    <w:p w14:paraId="349005D3"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This was a prospective cross-sectional survey of Australian gastroenterologists and pathologists from July 2021 to January 2022. Gastroenterologists were contacted by proxy through the Gastroenterological Society of Australia, and pathologists who review UC specimens were contacted by their associated gastroenterologists to participate in the survey.</w:t>
      </w:r>
    </w:p>
    <w:p w14:paraId="143C44EC" w14:textId="77777777" w:rsidR="00A77B3E" w:rsidRPr="00CC1BED" w:rsidRDefault="00A77B3E">
      <w:pPr>
        <w:spacing w:line="360" w:lineRule="auto"/>
        <w:jc w:val="both"/>
        <w:rPr>
          <w:rFonts w:ascii="Book Antiqua" w:hAnsi="Book Antiqua"/>
        </w:rPr>
      </w:pPr>
    </w:p>
    <w:p w14:paraId="672CE055" w14:textId="4DC2C92E" w:rsidR="00A77B3E" w:rsidRPr="00CC1BED" w:rsidRDefault="00EB2C62">
      <w:pPr>
        <w:spacing w:line="360" w:lineRule="auto"/>
        <w:jc w:val="both"/>
        <w:rPr>
          <w:rFonts w:ascii="Book Antiqua" w:hAnsi="Book Antiqua"/>
          <w:i/>
        </w:rPr>
      </w:pPr>
      <w:r w:rsidRPr="00CC1BED">
        <w:rPr>
          <w:rFonts w:ascii="Book Antiqua" w:eastAsia="Book Antiqua" w:hAnsi="Book Antiqua" w:cs="Book Antiqua"/>
          <w:b/>
          <w:bCs/>
          <w:i/>
        </w:rPr>
        <w:t xml:space="preserve">Survey questionnaire and </w:t>
      </w:r>
      <w:r w:rsidR="006044D8" w:rsidRPr="00CC1BED">
        <w:rPr>
          <w:rFonts w:ascii="Book Antiqua" w:eastAsia="Book Antiqua" w:hAnsi="Book Antiqua" w:cs="Book Antiqua"/>
          <w:b/>
          <w:bCs/>
          <w:i/>
        </w:rPr>
        <w:t xml:space="preserve">inflammatory bowel disease </w:t>
      </w:r>
      <w:r w:rsidRPr="00CC1BED">
        <w:rPr>
          <w:rFonts w:ascii="Book Antiqua" w:eastAsia="Book Antiqua" w:hAnsi="Book Antiqua" w:cs="Book Antiqua"/>
          <w:b/>
          <w:bCs/>
          <w:i/>
        </w:rPr>
        <w:t>histology knowledge score</w:t>
      </w:r>
    </w:p>
    <w:p w14:paraId="3FA70B79" w14:textId="28FC3B3D"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A survey was developed to explore the knowledge and attitudes towards the use of histology in </w:t>
      </w:r>
      <w:r w:rsidR="006044D8" w:rsidRPr="00CC1BED">
        <w:rPr>
          <w:rFonts w:ascii="Book Antiqua" w:eastAsia="Book Antiqua" w:hAnsi="Book Antiqua" w:cs="Book Antiqua"/>
        </w:rPr>
        <w:t xml:space="preserve">inflammatory bowel disease (IBD) </w:t>
      </w:r>
      <w:r w:rsidRPr="00CC1BED">
        <w:rPr>
          <w:rFonts w:ascii="Book Antiqua" w:eastAsia="Book Antiqua" w:hAnsi="Book Antiqua" w:cs="Book Antiqua"/>
        </w:rPr>
        <w:t xml:space="preserve">for both gastroenterologists and pathologists. The European Crohn’s and Colitis </w:t>
      </w:r>
      <w:proofErr w:type="spellStart"/>
      <w:r w:rsidRPr="00CC1BED">
        <w:rPr>
          <w:rFonts w:ascii="Book Antiqua" w:eastAsia="Book Antiqua" w:hAnsi="Book Antiqua" w:cs="Book Antiqua"/>
        </w:rPr>
        <w:t>Organisation</w:t>
      </w:r>
      <w:proofErr w:type="spellEnd"/>
      <w:r w:rsidRPr="00CC1BED">
        <w:rPr>
          <w:rFonts w:ascii="Book Antiqua" w:eastAsia="Book Antiqua" w:hAnsi="Book Antiqua" w:cs="Book Antiqua"/>
        </w:rPr>
        <w:t xml:space="preserve"> (ECCO) position paper on histopathology and the British Society of Gastroenterology (BSG) biopsy reporting guidelines were </w:t>
      </w:r>
      <w:proofErr w:type="spellStart"/>
      <w:r w:rsidRPr="00CC1BED">
        <w:rPr>
          <w:rFonts w:ascii="Book Antiqua" w:eastAsia="Book Antiqua" w:hAnsi="Book Antiqua" w:cs="Book Antiqua"/>
        </w:rPr>
        <w:t>utilised</w:t>
      </w:r>
      <w:proofErr w:type="spellEnd"/>
      <w:r w:rsidRPr="00CC1BED">
        <w:rPr>
          <w:rFonts w:ascii="Book Antiqua" w:eastAsia="Book Antiqua" w:hAnsi="Book Antiqua" w:cs="Book Antiqua"/>
        </w:rPr>
        <w:t xml:space="preserve"> to formulate questions and quantify </w:t>
      </w:r>
      <w:proofErr w:type="gramStart"/>
      <w:r w:rsidRPr="00CC1BED">
        <w:rPr>
          <w:rFonts w:ascii="Book Antiqua" w:eastAsia="Book Antiqua" w:hAnsi="Book Antiqua" w:cs="Book Antiqua"/>
        </w:rPr>
        <w:t>knowledge</w:t>
      </w:r>
      <w:r w:rsidR="00DF61A9" w:rsidRPr="00CC1BED">
        <w:rPr>
          <w:rFonts w:ascii="Book Antiqua" w:eastAsia="Book Antiqua" w:hAnsi="Book Antiqua" w:cs="Book Antiqua"/>
          <w:vertAlign w:val="superscript"/>
        </w:rPr>
        <w:t>[</w:t>
      </w:r>
      <w:proofErr w:type="gramEnd"/>
      <w:r w:rsidR="00DF61A9" w:rsidRPr="00CC1BED">
        <w:rPr>
          <w:rFonts w:ascii="Book Antiqua" w:eastAsia="Book Antiqua" w:hAnsi="Book Antiqua" w:cs="Book Antiqua"/>
          <w:vertAlign w:val="superscript"/>
        </w:rPr>
        <w:t>14,15]</w:t>
      </w:r>
      <w:r w:rsidRPr="00CC1BED">
        <w:rPr>
          <w:rFonts w:ascii="Book Antiqua" w:eastAsia="Book Antiqua" w:hAnsi="Book Antiqua" w:cs="Book Antiqua"/>
        </w:rPr>
        <w:t xml:space="preserve">. The structured survey was designed by a focus group of three gastroenterologists and comprised of 34 questions. It included knowledge of histological assessment of disease activity and dysplasia, knowledge of histological scoring systems for ulcerative colitis, uptake of histology scoring systems in routine practice, attitudes towards the role of histological activity, and the use of histological activity in clinical scenarios (Supplementary </w:t>
      </w:r>
      <w:r w:rsidR="00804FCF" w:rsidRPr="00CC1BED">
        <w:rPr>
          <w:rFonts w:ascii="Book Antiqua" w:eastAsia="Book Antiqua" w:hAnsi="Book Antiqua" w:cs="Book Antiqua"/>
        </w:rPr>
        <w:t>D</w:t>
      </w:r>
      <w:r w:rsidRPr="00CC1BED">
        <w:rPr>
          <w:rFonts w:ascii="Book Antiqua" w:eastAsia="Book Antiqua" w:hAnsi="Book Antiqua" w:cs="Book Antiqua"/>
        </w:rPr>
        <w:t xml:space="preserve">ata 1). Questionnaire language and ambiguity were evaluated by the focus group. A novel IBD Histology Knowledge Score was created that was derived from </w:t>
      </w:r>
      <w:r w:rsidRPr="00CC1BED">
        <w:rPr>
          <w:rFonts w:ascii="Book Antiqua" w:eastAsia="Book Antiqua" w:hAnsi="Book Antiqua" w:cs="Book Antiqua"/>
        </w:rPr>
        <w:lastRenderedPageBreak/>
        <w:t xml:space="preserve">the survey as a tool to measure overall performance and tested for construct validity and discriminant ability (Supplementary </w:t>
      </w:r>
      <w:r w:rsidR="00804FCF" w:rsidRPr="00CC1BED">
        <w:rPr>
          <w:rFonts w:ascii="Book Antiqua" w:eastAsia="Book Antiqua" w:hAnsi="Book Antiqua" w:cs="Book Antiqua"/>
        </w:rPr>
        <w:t>Table 1</w:t>
      </w:r>
      <w:r w:rsidRPr="00CC1BED">
        <w:rPr>
          <w:rFonts w:ascii="Book Antiqua" w:eastAsia="Book Antiqua" w:hAnsi="Book Antiqua" w:cs="Book Antiqua"/>
        </w:rPr>
        <w:t xml:space="preserve">). The IBD Histology Knowledge Score was calculated as the sum of correct responses to survey questions that aligned with the ECCO position paper on histopathology and the BSG reporting guidelines on IBD </w:t>
      </w:r>
      <w:proofErr w:type="gramStart"/>
      <w:r w:rsidRPr="00CC1BED">
        <w:rPr>
          <w:rFonts w:ascii="Book Antiqua" w:eastAsia="Book Antiqua" w:hAnsi="Book Antiqua" w:cs="Book Antiqua"/>
        </w:rPr>
        <w:t>biopsies</w:t>
      </w:r>
      <w:r w:rsidR="00804FCF" w:rsidRPr="00CC1BED">
        <w:rPr>
          <w:rFonts w:ascii="Book Antiqua" w:eastAsia="Book Antiqua" w:hAnsi="Book Antiqua" w:cs="Book Antiqua"/>
          <w:vertAlign w:val="superscript"/>
        </w:rPr>
        <w:t>[</w:t>
      </w:r>
      <w:proofErr w:type="gramEnd"/>
      <w:r w:rsidR="00804FCF" w:rsidRPr="00CC1BED">
        <w:rPr>
          <w:rFonts w:ascii="Book Antiqua" w:eastAsia="Book Antiqua" w:hAnsi="Book Antiqua" w:cs="Book Antiqua"/>
          <w:vertAlign w:val="superscript"/>
        </w:rPr>
        <w:t>14,15]</w:t>
      </w:r>
      <w:r w:rsidRPr="00CC1BED">
        <w:rPr>
          <w:rFonts w:ascii="Book Antiqua" w:eastAsia="Book Antiqua" w:hAnsi="Book Antiqua" w:cs="Book Antiqua"/>
        </w:rPr>
        <w:t>. The maximum possible score was nineteen. For construct validity, a high-performance score had to represent a good understanding of histological findings. During the development phase, the survey was administered to senior gastroenterologists and pathologists not directly involved in designing the study, and they were deemed as criterion standards. The survey was then administered to gastroenterology fellows, junior resident medical officers and non-medical staff. Senior staff scored significantly higher (</w:t>
      </w:r>
      <w:r w:rsidRPr="00CC1BED">
        <w:rPr>
          <w:rFonts w:ascii="Book Antiqua" w:eastAsia="Book Antiqua" w:hAnsi="Book Antiqua" w:cs="Book Antiqua"/>
          <w:i/>
          <w:iCs/>
        </w:rPr>
        <w:t>P</w:t>
      </w:r>
      <w:r w:rsidR="00DF61A9" w:rsidRPr="00CC1BED">
        <w:rPr>
          <w:rFonts w:ascii="Book Antiqua" w:eastAsia="Book Antiqua" w:hAnsi="Book Antiqua" w:cs="Book Antiqua"/>
          <w:i/>
          <w:iCs/>
        </w:rPr>
        <w:t xml:space="preserve"> </w:t>
      </w:r>
      <w:r w:rsidRPr="00CC1BED">
        <w:rPr>
          <w:rFonts w:ascii="Book Antiqua" w:eastAsia="Book Antiqua" w:hAnsi="Book Antiqua" w:cs="Book Antiqua"/>
        </w:rPr>
        <w:t>=</w:t>
      </w:r>
      <w:r w:rsidR="00DF61A9" w:rsidRPr="00CC1BED">
        <w:rPr>
          <w:rFonts w:ascii="Book Antiqua" w:eastAsia="Book Antiqua" w:hAnsi="Book Antiqua" w:cs="Book Antiqua"/>
        </w:rPr>
        <w:t xml:space="preserve"> </w:t>
      </w:r>
      <w:r w:rsidRPr="00CC1BED">
        <w:rPr>
          <w:rFonts w:ascii="Book Antiqua" w:eastAsia="Book Antiqua" w:hAnsi="Book Antiqua" w:cs="Book Antiqua"/>
        </w:rPr>
        <w:t xml:space="preserve">0.001) than junior doctors, establishing content validity. Discriminant validity compared the knowledge scores of those who followed published guidelines </w:t>
      </w:r>
      <w:r w:rsidRPr="00CC1BED">
        <w:rPr>
          <w:rFonts w:ascii="Book Antiqua" w:eastAsia="Book Antiqua" w:hAnsi="Book Antiqua" w:cs="Book Antiqua"/>
          <w:i/>
          <w:iCs/>
        </w:rPr>
        <w:t>vs</w:t>
      </w:r>
      <w:r w:rsidRPr="00CC1BED">
        <w:rPr>
          <w:rFonts w:ascii="Book Antiqua" w:eastAsia="Book Antiqua" w:hAnsi="Book Antiqua" w:cs="Book Antiqua"/>
        </w:rPr>
        <w:t xml:space="preserve"> those who did not.</w:t>
      </w:r>
    </w:p>
    <w:p w14:paraId="066FFEB2" w14:textId="77777777" w:rsidR="00A77B3E" w:rsidRPr="00CC1BED" w:rsidRDefault="00A77B3E">
      <w:pPr>
        <w:spacing w:line="360" w:lineRule="auto"/>
        <w:jc w:val="both"/>
        <w:rPr>
          <w:rFonts w:ascii="Book Antiqua" w:hAnsi="Book Antiqua"/>
        </w:rPr>
      </w:pPr>
    </w:p>
    <w:p w14:paraId="118AAF0F" w14:textId="77777777" w:rsidR="00A77B3E" w:rsidRPr="00CC1BED" w:rsidRDefault="00EB2C62">
      <w:pPr>
        <w:spacing w:line="360" w:lineRule="auto"/>
        <w:jc w:val="both"/>
        <w:rPr>
          <w:rFonts w:ascii="Book Antiqua" w:hAnsi="Book Antiqua"/>
          <w:i/>
        </w:rPr>
      </w:pPr>
      <w:r w:rsidRPr="00CC1BED">
        <w:rPr>
          <w:rFonts w:ascii="Book Antiqua" w:eastAsia="Book Antiqua" w:hAnsi="Book Antiqua" w:cs="Book Antiqua"/>
          <w:b/>
          <w:bCs/>
          <w:i/>
        </w:rPr>
        <w:t>Statistical analysis</w:t>
      </w:r>
    </w:p>
    <w:p w14:paraId="106A955D" w14:textId="6FBEEE35"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The IBD Histology Knowledge Score was </w:t>
      </w:r>
      <w:proofErr w:type="spellStart"/>
      <w:r w:rsidRPr="00CC1BED">
        <w:rPr>
          <w:rFonts w:ascii="Book Antiqua" w:eastAsia="Book Antiqua" w:hAnsi="Book Antiqua" w:cs="Book Antiqua"/>
        </w:rPr>
        <w:t>analysed</w:t>
      </w:r>
      <w:proofErr w:type="spellEnd"/>
      <w:r w:rsidRPr="00CC1BED">
        <w:rPr>
          <w:rFonts w:ascii="Book Antiqua" w:eastAsia="Book Antiqua" w:hAnsi="Book Antiqua" w:cs="Book Antiqua"/>
        </w:rPr>
        <w:t xml:space="preserve"> as a non-parametric continuous variable, described as medians with interquartile ranges and compared using Mann-Whitney </w:t>
      </w:r>
      <w:r w:rsidRPr="00CC1BED">
        <w:rPr>
          <w:rFonts w:ascii="Book Antiqua" w:eastAsia="Book Antiqua" w:hAnsi="Book Antiqua" w:cs="Book Antiqua"/>
          <w:i/>
        </w:rPr>
        <w:t>U</w:t>
      </w:r>
      <w:r w:rsidRPr="00CC1BED">
        <w:rPr>
          <w:rFonts w:ascii="Book Antiqua" w:eastAsia="Book Antiqua" w:hAnsi="Book Antiqua" w:cs="Book Antiqua"/>
        </w:rPr>
        <w:t xml:space="preserve">-test and Kruskal-Wallis test. Parametric continuous variables were described as means and compared using the </w:t>
      </w:r>
      <w:r w:rsidRPr="00CC1BED">
        <w:rPr>
          <w:rFonts w:ascii="Book Antiqua" w:eastAsia="Book Antiqua" w:hAnsi="Book Antiqua" w:cs="Book Antiqua"/>
          <w:i/>
          <w:iCs/>
        </w:rPr>
        <w:t>t</w:t>
      </w:r>
      <w:r w:rsidRPr="00CC1BED">
        <w:rPr>
          <w:rFonts w:ascii="Book Antiqua" w:eastAsia="Book Antiqua" w:hAnsi="Book Antiqua" w:cs="Book Antiqua"/>
        </w:rPr>
        <w:t xml:space="preserve">-test and ANOVA test. Predictors of the IBD histology knowledge score were determined using linear regression with backward elimination regression modelling. A </w:t>
      </w:r>
      <w:r w:rsidRPr="00CC1BED">
        <w:rPr>
          <w:rFonts w:ascii="Book Antiqua" w:eastAsia="Book Antiqua" w:hAnsi="Book Antiqua" w:cs="Book Antiqua"/>
          <w:i/>
          <w:iCs/>
        </w:rPr>
        <w:t>P</w:t>
      </w:r>
      <w:r w:rsidRPr="00CC1BED">
        <w:rPr>
          <w:rFonts w:ascii="Book Antiqua" w:eastAsia="Book Antiqua" w:hAnsi="Book Antiqua" w:cs="Book Antiqua"/>
        </w:rPr>
        <w:t>-value of &lt;</w:t>
      </w:r>
      <w:r w:rsidR="00792364" w:rsidRPr="00CC1BED">
        <w:rPr>
          <w:rFonts w:ascii="Book Antiqua" w:eastAsia="Book Antiqua" w:hAnsi="Book Antiqua" w:cs="Book Antiqua"/>
        </w:rPr>
        <w:t xml:space="preserve"> </w:t>
      </w:r>
      <w:r w:rsidRPr="00CC1BED">
        <w:rPr>
          <w:rFonts w:ascii="Book Antiqua" w:eastAsia="Book Antiqua" w:hAnsi="Book Antiqua" w:cs="Book Antiqua"/>
        </w:rPr>
        <w:t>0.05 was deemed statistically significant. Statistical analyses were performed with SPSS version 27 (SPSS Inc, Chicago, I</w:t>
      </w:r>
      <w:r w:rsidR="00DF61A9" w:rsidRPr="00CC1BED">
        <w:rPr>
          <w:rFonts w:ascii="Book Antiqua" w:eastAsia="Book Antiqua" w:hAnsi="Book Antiqua" w:cs="Book Antiqua"/>
        </w:rPr>
        <w:t>L, United States</w:t>
      </w:r>
      <w:r w:rsidRPr="00CC1BED">
        <w:rPr>
          <w:rFonts w:ascii="Book Antiqua" w:eastAsia="Book Antiqua" w:hAnsi="Book Antiqua" w:cs="Book Antiqua"/>
        </w:rPr>
        <w:t>).</w:t>
      </w:r>
    </w:p>
    <w:p w14:paraId="63F0CC20" w14:textId="77777777" w:rsidR="00A77B3E" w:rsidRPr="00CC1BED" w:rsidRDefault="00A77B3E">
      <w:pPr>
        <w:spacing w:line="360" w:lineRule="auto"/>
        <w:jc w:val="both"/>
        <w:rPr>
          <w:rFonts w:ascii="Book Antiqua" w:hAnsi="Book Antiqua"/>
        </w:rPr>
      </w:pPr>
    </w:p>
    <w:p w14:paraId="27D3E26F" w14:textId="77777777" w:rsidR="00A77B3E" w:rsidRPr="00CC1BED" w:rsidRDefault="00EB2C62">
      <w:pPr>
        <w:spacing w:line="360" w:lineRule="auto"/>
        <w:jc w:val="both"/>
        <w:rPr>
          <w:rFonts w:ascii="Book Antiqua" w:hAnsi="Book Antiqua"/>
          <w:i/>
        </w:rPr>
      </w:pPr>
      <w:r w:rsidRPr="00CC1BED">
        <w:rPr>
          <w:rFonts w:ascii="Book Antiqua" w:eastAsia="Book Antiqua" w:hAnsi="Book Antiqua" w:cs="Book Antiqua"/>
          <w:b/>
          <w:bCs/>
          <w:i/>
        </w:rPr>
        <w:t>Ethics approval</w:t>
      </w:r>
    </w:p>
    <w:p w14:paraId="06A28B01"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The study was approved by the Sydney Local Health District Human Research Ethics Committee (HREC CH62/6/2021-055).</w:t>
      </w:r>
    </w:p>
    <w:p w14:paraId="24BB4E34" w14:textId="77777777" w:rsidR="00A77B3E" w:rsidRPr="00CC1BED" w:rsidRDefault="00A77B3E">
      <w:pPr>
        <w:spacing w:line="360" w:lineRule="auto"/>
        <w:jc w:val="both"/>
        <w:rPr>
          <w:rFonts w:ascii="Book Antiqua" w:hAnsi="Book Antiqua"/>
        </w:rPr>
      </w:pPr>
    </w:p>
    <w:p w14:paraId="40B3D424"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caps/>
          <w:u w:val="single"/>
        </w:rPr>
        <w:t>RESULTS</w:t>
      </w:r>
    </w:p>
    <w:p w14:paraId="4DDE4C35" w14:textId="77777777" w:rsidR="00A77B3E" w:rsidRPr="00CC1BED" w:rsidRDefault="00EB2C62">
      <w:pPr>
        <w:spacing w:line="360" w:lineRule="auto"/>
        <w:jc w:val="both"/>
        <w:rPr>
          <w:rFonts w:ascii="Book Antiqua" w:hAnsi="Book Antiqua"/>
          <w:i/>
        </w:rPr>
      </w:pPr>
      <w:r w:rsidRPr="00CC1BED">
        <w:rPr>
          <w:rFonts w:ascii="Book Antiqua" w:eastAsia="Book Antiqua" w:hAnsi="Book Antiqua" w:cs="Book Antiqua"/>
          <w:b/>
          <w:bCs/>
          <w:i/>
        </w:rPr>
        <w:t>Study cohort</w:t>
      </w:r>
    </w:p>
    <w:p w14:paraId="641E7301" w14:textId="1D300F5A"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lastRenderedPageBreak/>
        <w:t>A total of 89 responses were obtained, comprising 77 gastroenterologists and 12 pathologists. The response rate for gastroenterologists was 25% (</w:t>
      </w:r>
      <w:r w:rsidRPr="00CC1BED">
        <w:rPr>
          <w:rFonts w:ascii="Book Antiqua" w:eastAsia="Book Antiqua" w:hAnsi="Book Antiqua" w:cs="Book Antiqua"/>
          <w:i/>
          <w:iCs/>
        </w:rPr>
        <w:t>n</w:t>
      </w:r>
      <w:r w:rsidRPr="00CC1BED">
        <w:rPr>
          <w:rFonts w:ascii="Book Antiqua" w:eastAsia="Book Antiqua" w:hAnsi="Book Antiqua" w:cs="Book Antiqua"/>
        </w:rPr>
        <w:t xml:space="preserve"> = 77/310). Subspecialty breakdown of gastroenterologists is shown in Figure 1. Gastroenterologists listed their predominant work as 31% public hospital staff specialists, 30% private practice, 21% trainee gastroenterologists, 17% visiting medical officers and 1% research-based gastroenterologist. Ninety-four percent of respondents saw &gt;</w:t>
      </w:r>
      <w:r w:rsidR="006C2AED" w:rsidRPr="00CC1BED">
        <w:rPr>
          <w:rFonts w:ascii="Book Antiqua" w:eastAsia="Book Antiqua" w:hAnsi="Book Antiqua" w:cs="Book Antiqua"/>
        </w:rPr>
        <w:t xml:space="preserve"> </w:t>
      </w:r>
      <w:r w:rsidRPr="00CC1BED">
        <w:rPr>
          <w:rFonts w:ascii="Book Antiqua" w:eastAsia="Book Antiqua" w:hAnsi="Book Antiqua" w:cs="Book Antiqua"/>
        </w:rPr>
        <w:t>2 IBD patients each week and 30% saw &gt;</w:t>
      </w:r>
      <w:r w:rsidR="006C2AED" w:rsidRPr="00CC1BED">
        <w:rPr>
          <w:rFonts w:ascii="Book Antiqua" w:eastAsia="Book Antiqua" w:hAnsi="Book Antiqua" w:cs="Book Antiqua"/>
        </w:rPr>
        <w:t xml:space="preserve"> </w:t>
      </w:r>
      <w:r w:rsidRPr="00CC1BED">
        <w:rPr>
          <w:rFonts w:ascii="Book Antiqua" w:eastAsia="Book Antiqua" w:hAnsi="Book Antiqua" w:cs="Book Antiqua"/>
        </w:rPr>
        <w:t>10 patients each week. Forty-five percent of gastroenterologists were involved in a regular IBD multidisciplinary team. Full study cohort characteristics are shown in Table 1.</w:t>
      </w:r>
    </w:p>
    <w:p w14:paraId="4473FB55" w14:textId="77777777" w:rsidR="00A77B3E" w:rsidRPr="00CC1BED" w:rsidRDefault="00EB2C62" w:rsidP="006C2AED">
      <w:pPr>
        <w:spacing w:line="360" w:lineRule="auto"/>
        <w:ind w:firstLineChars="100" w:firstLine="240"/>
        <w:jc w:val="both"/>
        <w:rPr>
          <w:rFonts w:ascii="Book Antiqua" w:hAnsi="Book Antiqua"/>
        </w:rPr>
      </w:pPr>
      <w:r w:rsidRPr="00CC1BED">
        <w:rPr>
          <w:rFonts w:ascii="Book Antiqua" w:eastAsia="Book Antiqua" w:hAnsi="Book Antiqua" w:cs="Book Antiqua"/>
        </w:rPr>
        <w:t>Of the 12 surveyed pathologists, 83% worked in tertiary teaching hospitals and 17% were solely in private practice. Half of all pathologists were involved in regular IBD multidisciplinary meetings. Full study cohort characteristics are shown in Table 1.</w:t>
      </w:r>
    </w:p>
    <w:p w14:paraId="307DCF4F" w14:textId="77777777" w:rsidR="00A77B3E" w:rsidRPr="00CC1BED" w:rsidRDefault="00A77B3E">
      <w:pPr>
        <w:spacing w:line="360" w:lineRule="auto"/>
        <w:jc w:val="both"/>
        <w:rPr>
          <w:rFonts w:ascii="Book Antiqua" w:hAnsi="Book Antiqua"/>
        </w:rPr>
      </w:pPr>
    </w:p>
    <w:p w14:paraId="6586E4F6" w14:textId="77777777" w:rsidR="00A77B3E" w:rsidRPr="00CC1BED" w:rsidRDefault="00EB2C62">
      <w:pPr>
        <w:spacing w:line="360" w:lineRule="auto"/>
        <w:jc w:val="both"/>
        <w:rPr>
          <w:rFonts w:ascii="Book Antiqua" w:hAnsi="Book Antiqua"/>
          <w:i/>
        </w:rPr>
      </w:pPr>
      <w:r w:rsidRPr="00CC1BED">
        <w:rPr>
          <w:rFonts w:ascii="Book Antiqua" w:eastAsia="Book Antiqua" w:hAnsi="Book Antiqua" w:cs="Book Antiqua"/>
          <w:b/>
          <w:bCs/>
          <w:i/>
        </w:rPr>
        <w:t>Attitudes towards histology and scoring systems in UC</w:t>
      </w:r>
    </w:p>
    <w:p w14:paraId="030A945A"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Histological activity was considered to have an ‘emerging’ or ‘established’ role in UC by 40% and 55% of gastroenterologists respectively. Proportions for pathologists were 33% and 58% respectively. Histological remission was considered more important to achieve than endoscopic remission by 65% of gastroenterologists (‘somewhat agree’ and ‘agree’) (Table 2).</w:t>
      </w:r>
    </w:p>
    <w:p w14:paraId="74FB7126" w14:textId="77777777" w:rsidR="00A77B3E" w:rsidRPr="00CC1BED" w:rsidRDefault="00EB2C62" w:rsidP="006C2AED">
      <w:pPr>
        <w:spacing w:line="360" w:lineRule="auto"/>
        <w:ind w:firstLineChars="100" w:firstLine="240"/>
        <w:jc w:val="both"/>
        <w:rPr>
          <w:rFonts w:ascii="Book Antiqua" w:hAnsi="Book Antiqua"/>
        </w:rPr>
      </w:pPr>
      <w:r w:rsidRPr="00CC1BED">
        <w:rPr>
          <w:rFonts w:ascii="Book Antiqua" w:eastAsia="Book Antiqua" w:hAnsi="Book Antiqua" w:cs="Book Antiqua"/>
        </w:rPr>
        <w:t>The proportion of gastroenterologists who want to use a histological scoring system at least ‘sometimes’ or ‘always’ was 59%, and 50% for pathologists. Gastroenterologists reported that 92% of their pathologists do not routinely use a histological scoring system, whilst 83% pathologists report not routinely using a scoring system. More than half of gastroenterologists (64%) and pathologists (58%) did not know which scoring systems had undergone the most validation (Table 2).</w:t>
      </w:r>
    </w:p>
    <w:p w14:paraId="7F2B635A" w14:textId="43596E1A" w:rsidR="00A77B3E" w:rsidRPr="009F328B" w:rsidRDefault="00EB2C62" w:rsidP="006C2AED">
      <w:pPr>
        <w:spacing w:line="360" w:lineRule="auto"/>
        <w:ind w:firstLineChars="100" w:firstLine="240"/>
        <w:jc w:val="both"/>
        <w:rPr>
          <w:rFonts w:ascii="Book Antiqua" w:hAnsi="Book Antiqua"/>
          <w:vertAlign w:val="superscript"/>
        </w:rPr>
      </w:pPr>
      <w:r w:rsidRPr="00CC1BED">
        <w:rPr>
          <w:rFonts w:ascii="Book Antiqua" w:eastAsia="Book Antiqua" w:hAnsi="Book Antiqua" w:cs="Book Antiqua"/>
        </w:rPr>
        <w:t xml:space="preserve">For the </w:t>
      </w:r>
      <w:proofErr w:type="spellStart"/>
      <w:r w:rsidRPr="00CC1BED">
        <w:rPr>
          <w:rFonts w:ascii="Book Antiqua" w:eastAsia="Book Antiqua" w:hAnsi="Book Antiqua" w:cs="Book Antiqua"/>
        </w:rPr>
        <w:t>Geboes</w:t>
      </w:r>
      <w:proofErr w:type="spellEnd"/>
      <w:r w:rsidRPr="00CC1BED">
        <w:rPr>
          <w:rFonts w:ascii="Book Antiqua" w:eastAsia="Book Antiqua" w:hAnsi="Book Antiqua" w:cs="Book Antiqua"/>
        </w:rPr>
        <w:t xml:space="preserve"> score, 91% of gastroenterologists and 83% of pathologists did not know the defined histological remission score of ‘&lt; 2.1</w:t>
      </w:r>
      <w:proofErr w:type="gramStart"/>
      <w:r w:rsidRPr="00CC1BED">
        <w:rPr>
          <w:rFonts w:ascii="Book Antiqua" w:eastAsia="Book Antiqua" w:hAnsi="Book Antiqua" w:cs="Book Antiqua"/>
        </w:rPr>
        <w:t>’</w:t>
      </w:r>
      <w:r w:rsidR="009F328B">
        <w:rPr>
          <w:rFonts w:ascii="Book Antiqua" w:eastAsia="Book Antiqua" w:hAnsi="Book Antiqua" w:cs="Book Antiqua"/>
          <w:vertAlign w:val="superscript"/>
        </w:rPr>
        <w:t>[</w:t>
      </w:r>
      <w:proofErr w:type="gramEnd"/>
      <w:r w:rsidR="009F328B">
        <w:rPr>
          <w:rFonts w:ascii="Book Antiqua" w:eastAsia="Book Antiqua" w:hAnsi="Book Antiqua" w:cs="Book Antiqua"/>
          <w:vertAlign w:val="superscript"/>
        </w:rPr>
        <w:t>14]</w:t>
      </w:r>
      <w:r w:rsidR="006C74A6">
        <w:rPr>
          <w:rFonts w:ascii="Book Antiqua" w:eastAsia="Book Antiqua" w:hAnsi="Book Antiqua" w:cs="Book Antiqua"/>
        </w:rPr>
        <w:t>.</w:t>
      </w:r>
      <w:r w:rsidRPr="00CC1BED">
        <w:rPr>
          <w:rFonts w:ascii="Book Antiqua" w:eastAsia="Book Antiqua" w:hAnsi="Book Antiqua" w:cs="Book Antiqua"/>
        </w:rPr>
        <w:t xml:space="preserve"> For the Nancy index, 87% of gastroenterologists and 83% of pathologists did not know the defined histological remission score of ‘0</w:t>
      </w:r>
      <w:proofErr w:type="gramStart"/>
      <w:r w:rsidRPr="00CC1BED">
        <w:rPr>
          <w:rFonts w:ascii="Book Antiqua" w:eastAsia="Book Antiqua" w:hAnsi="Book Antiqua" w:cs="Book Antiqua"/>
        </w:rPr>
        <w:t>’</w:t>
      </w:r>
      <w:r w:rsidR="009F328B">
        <w:rPr>
          <w:rFonts w:ascii="Book Antiqua" w:eastAsia="Book Antiqua" w:hAnsi="Book Antiqua" w:cs="Book Antiqua"/>
          <w:vertAlign w:val="superscript"/>
        </w:rPr>
        <w:t>[</w:t>
      </w:r>
      <w:proofErr w:type="gramEnd"/>
      <w:r w:rsidR="009F328B">
        <w:rPr>
          <w:rFonts w:ascii="Book Antiqua" w:eastAsia="Book Antiqua" w:hAnsi="Book Antiqua" w:cs="Book Antiqua"/>
          <w:vertAlign w:val="superscript"/>
        </w:rPr>
        <w:t>14]</w:t>
      </w:r>
      <w:r w:rsidR="006C74A6">
        <w:rPr>
          <w:rFonts w:ascii="Book Antiqua" w:eastAsia="Book Antiqua" w:hAnsi="Book Antiqua" w:cs="Book Antiqua"/>
        </w:rPr>
        <w:t>.</w:t>
      </w:r>
      <w:r w:rsidRPr="00CC1BED">
        <w:rPr>
          <w:rFonts w:ascii="Book Antiqua" w:eastAsia="Book Antiqua" w:hAnsi="Book Antiqua" w:cs="Book Antiqua"/>
        </w:rPr>
        <w:t xml:space="preserve"> For the Robarts histopathology index (RHI), 92% of </w:t>
      </w:r>
      <w:r w:rsidRPr="00CC1BED">
        <w:rPr>
          <w:rFonts w:ascii="Book Antiqua" w:eastAsia="Book Antiqua" w:hAnsi="Book Antiqua" w:cs="Book Antiqua"/>
        </w:rPr>
        <w:lastRenderedPageBreak/>
        <w:t>gastroenterologists and pathologists did not know the defined histological remission score of ‘≤ 3</w:t>
      </w:r>
      <w:proofErr w:type="gramStart"/>
      <w:r w:rsidRPr="00CC1BED">
        <w:rPr>
          <w:rFonts w:ascii="Book Antiqua" w:eastAsia="Book Antiqua" w:hAnsi="Book Antiqua" w:cs="Book Antiqua"/>
        </w:rPr>
        <w:t>’</w:t>
      </w:r>
      <w:r w:rsidR="009F328B">
        <w:rPr>
          <w:rFonts w:ascii="Book Antiqua" w:eastAsia="Book Antiqua" w:hAnsi="Book Antiqua" w:cs="Book Antiqua"/>
          <w:vertAlign w:val="superscript"/>
        </w:rPr>
        <w:t>[</w:t>
      </w:r>
      <w:proofErr w:type="gramEnd"/>
      <w:r w:rsidR="009F328B">
        <w:rPr>
          <w:rFonts w:ascii="Book Antiqua" w:eastAsia="Book Antiqua" w:hAnsi="Book Antiqua" w:cs="Book Antiqua"/>
          <w:vertAlign w:val="superscript"/>
        </w:rPr>
        <w:t>14]</w:t>
      </w:r>
      <w:r w:rsidR="009F328B">
        <w:rPr>
          <w:rFonts w:ascii="Book Antiqua" w:eastAsia="Book Antiqua" w:hAnsi="Book Antiqua" w:cs="Book Antiqua"/>
        </w:rPr>
        <w:t xml:space="preserve"> </w:t>
      </w:r>
      <w:r w:rsidRPr="00CC1BED">
        <w:rPr>
          <w:rFonts w:ascii="Book Antiqua" w:eastAsia="Book Antiqua" w:hAnsi="Book Antiqua" w:cs="Book Antiqua"/>
        </w:rPr>
        <w:t>(Table 2 and Figure 2).</w:t>
      </w:r>
    </w:p>
    <w:p w14:paraId="3E8F8009" w14:textId="77777777" w:rsidR="00A77B3E" w:rsidRPr="00CC1BED" w:rsidRDefault="00A77B3E">
      <w:pPr>
        <w:spacing w:line="360" w:lineRule="auto"/>
        <w:jc w:val="both"/>
        <w:rPr>
          <w:rFonts w:ascii="Book Antiqua" w:hAnsi="Book Antiqua"/>
        </w:rPr>
      </w:pPr>
    </w:p>
    <w:p w14:paraId="222FBB5A" w14:textId="77777777" w:rsidR="00A77B3E" w:rsidRPr="00CC1BED" w:rsidRDefault="00EB2C62">
      <w:pPr>
        <w:spacing w:line="360" w:lineRule="auto"/>
        <w:jc w:val="both"/>
        <w:rPr>
          <w:rFonts w:ascii="Book Antiqua" w:hAnsi="Book Antiqua"/>
          <w:i/>
        </w:rPr>
      </w:pPr>
      <w:r w:rsidRPr="00CC1BED">
        <w:rPr>
          <w:rFonts w:ascii="Book Antiqua" w:eastAsia="Book Antiqua" w:hAnsi="Book Antiqua" w:cs="Book Antiqua"/>
          <w:b/>
          <w:bCs/>
          <w:i/>
        </w:rPr>
        <w:t>Impact of histological activity on treatment decisions in clinical scenarios</w:t>
      </w:r>
    </w:p>
    <w:p w14:paraId="1C333C9F" w14:textId="5C12C745"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The impact of histological disease activity on gastroenterologists’ decisions to escalate treatment or de-escalate in particular scenarios is </w:t>
      </w:r>
      <w:r w:rsidR="00782ED4" w:rsidRPr="00CC1BED">
        <w:rPr>
          <w:rFonts w:ascii="Book Antiqua" w:eastAsia="Book Antiqua" w:hAnsi="Book Antiqua" w:cs="Book Antiqua"/>
        </w:rPr>
        <w:t>s</w:t>
      </w:r>
      <w:r w:rsidR="002A74C4" w:rsidRPr="00CC1BED">
        <w:rPr>
          <w:rFonts w:ascii="Book Antiqua" w:eastAsia="Book Antiqua" w:hAnsi="Book Antiqua" w:cs="Book Antiqua"/>
        </w:rPr>
        <w:t>ummarized</w:t>
      </w:r>
      <w:r w:rsidRPr="00CC1BED">
        <w:rPr>
          <w:rFonts w:ascii="Book Antiqua" w:eastAsia="Book Antiqua" w:hAnsi="Book Antiqua" w:cs="Book Antiqua"/>
        </w:rPr>
        <w:t xml:space="preserve"> in Table 3. In the setting of clinical and endoscopic remission, but histological activity alone, 10% of gastroenterologists would escalate therapy (‘often’ or ‘always’). When combined with an elevated </w:t>
      </w:r>
      <w:proofErr w:type="spellStart"/>
      <w:r w:rsidRPr="00CC1BED">
        <w:rPr>
          <w:rFonts w:ascii="Book Antiqua" w:eastAsia="Book Antiqua" w:hAnsi="Book Antiqua" w:cs="Book Antiqua"/>
        </w:rPr>
        <w:t>faecal</w:t>
      </w:r>
      <w:proofErr w:type="spellEnd"/>
      <w:r w:rsidRPr="00CC1BED">
        <w:rPr>
          <w:rFonts w:ascii="Book Antiqua" w:eastAsia="Book Antiqua" w:hAnsi="Book Antiqua" w:cs="Book Antiqua"/>
        </w:rPr>
        <w:t xml:space="preserve"> calprotectin, 30% of gastroenterologists would escalate treatment. A greater proportion of gastroenterologists would de-escalate treatment if two consecutive colonoscopies showed endoscopic and histological remission, compared with a single episode of endoscopic and histological remission (53% </w:t>
      </w:r>
      <w:r w:rsidRPr="00CC1BED">
        <w:rPr>
          <w:rFonts w:ascii="Book Antiqua" w:eastAsia="Book Antiqua" w:hAnsi="Book Antiqua" w:cs="Book Antiqua"/>
          <w:i/>
          <w:iCs/>
        </w:rPr>
        <w:t>vs</w:t>
      </w:r>
      <w:r w:rsidRPr="00CC1BED">
        <w:rPr>
          <w:rFonts w:ascii="Book Antiqua" w:eastAsia="Book Antiqua" w:hAnsi="Book Antiqua" w:cs="Book Antiqua"/>
        </w:rPr>
        <w:t xml:space="preserve"> 19% respectively). A greater proportion of gastroenterologists would aim for histological remission if a patient with UC had other risk factors for colon cancer (71%).</w:t>
      </w:r>
    </w:p>
    <w:p w14:paraId="74A959D4" w14:textId="77777777" w:rsidR="00A77B3E" w:rsidRPr="00CC1BED" w:rsidRDefault="00A77B3E">
      <w:pPr>
        <w:spacing w:line="360" w:lineRule="auto"/>
        <w:jc w:val="both"/>
        <w:rPr>
          <w:rFonts w:ascii="Book Antiqua" w:hAnsi="Book Antiqua"/>
          <w:i/>
        </w:rPr>
      </w:pPr>
    </w:p>
    <w:p w14:paraId="1FE81174" w14:textId="77777777" w:rsidR="00A77B3E" w:rsidRPr="00CC1BED" w:rsidRDefault="00EB2C62">
      <w:pPr>
        <w:spacing w:line="360" w:lineRule="auto"/>
        <w:jc w:val="both"/>
        <w:rPr>
          <w:rFonts w:ascii="Book Antiqua" w:hAnsi="Book Antiqua"/>
          <w:i/>
        </w:rPr>
      </w:pPr>
      <w:r w:rsidRPr="00CC1BED">
        <w:rPr>
          <w:rFonts w:ascii="Book Antiqua" w:eastAsia="Book Antiqua" w:hAnsi="Book Antiqua" w:cs="Book Antiqua"/>
          <w:b/>
          <w:bCs/>
          <w:i/>
        </w:rPr>
        <w:t>IBD histology knowledge score</w:t>
      </w:r>
    </w:p>
    <w:p w14:paraId="24F2574C" w14:textId="62DEA883"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Gastroenterologists and pathologists had similar IBD histology knowledge scores [8.0 (IQR: 6.5-10.0) </w:t>
      </w:r>
      <w:r w:rsidRPr="00CC1BED">
        <w:rPr>
          <w:rFonts w:ascii="Book Antiqua" w:eastAsia="Book Antiqua" w:hAnsi="Book Antiqua" w:cs="Book Antiqua"/>
          <w:i/>
          <w:iCs/>
        </w:rPr>
        <w:t>vs</w:t>
      </w:r>
      <w:r w:rsidRPr="00CC1BED">
        <w:rPr>
          <w:rFonts w:ascii="Book Antiqua" w:eastAsia="Book Antiqua" w:hAnsi="Book Antiqua" w:cs="Book Antiqua"/>
        </w:rPr>
        <w:t xml:space="preserve"> 9.0 (IQR: 7.8-11.0), </w:t>
      </w:r>
      <w:r w:rsidRPr="00CC1BED">
        <w:rPr>
          <w:rFonts w:ascii="Book Antiqua" w:eastAsia="Book Antiqua" w:hAnsi="Book Antiqua" w:cs="Book Antiqua"/>
          <w:i/>
          <w:iCs/>
        </w:rPr>
        <w:t>P</w:t>
      </w:r>
      <w:r w:rsidR="006C2AED" w:rsidRPr="00CC1BED">
        <w:rPr>
          <w:rFonts w:ascii="Book Antiqua" w:eastAsia="Book Antiqua" w:hAnsi="Book Antiqua" w:cs="Book Antiqua"/>
          <w:i/>
          <w:iCs/>
        </w:rPr>
        <w:t xml:space="preserve">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 xml:space="preserve">0.54] (Table 4). Within gastroenterologists, IBD sub-specialists had higher knowledge scores compared with other gastroenterologists [10.5 (IQR: 7.3-14) </w:t>
      </w:r>
      <w:r w:rsidRPr="00CC1BED">
        <w:rPr>
          <w:rFonts w:ascii="Book Antiqua" w:eastAsia="Book Antiqua" w:hAnsi="Book Antiqua" w:cs="Book Antiqua"/>
          <w:i/>
          <w:iCs/>
        </w:rPr>
        <w:t>vs</w:t>
      </w:r>
      <w:r w:rsidRPr="00CC1BED">
        <w:rPr>
          <w:rFonts w:ascii="Book Antiqua" w:eastAsia="Book Antiqua" w:hAnsi="Book Antiqua" w:cs="Book Antiqua"/>
        </w:rPr>
        <w:t xml:space="preserve"> 9.0 (IQR: 7.8-10.0), </w:t>
      </w:r>
      <w:r w:rsidRPr="00CC1BED">
        <w:rPr>
          <w:rFonts w:ascii="Book Antiqua" w:eastAsia="Book Antiqua" w:hAnsi="Book Antiqua" w:cs="Book Antiqua"/>
          <w:i/>
          <w:iCs/>
        </w:rPr>
        <w:t>P</w:t>
      </w:r>
      <w:r w:rsidR="006C2AED" w:rsidRPr="00CC1BED">
        <w:rPr>
          <w:rFonts w:ascii="Book Antiqua" w:eastAsia="Book Antiqua" w:hAnsi="Book Antiqua" w:cs="Book Antiqua"/>
          <w:i/>
          <w:iCs/>
        </w:rPr>
        <w:t xml:space="preserve">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0.02] (Figure 3</w:t>
      </w:r>
      <w:r w:rsidR="006C2AED" w:rsidRPr="00CC1BED">
        <w:rPr>
          <w:rFonts w:ascii="Book Antiqua" w:eastAsia="Book Antiqua" w:hAnsi="Book Antiqua" w:cs="Book Antiqua"/>
        </w:rPr>
        <w:t>A</w:t>
      </w:r>
      <w:r w:rsidRPr="00CC1BED">
        <w:rPr>
          <w:rFonts w:ascii="Book Antiqua" w:eastAsia="Book Antiqua" w:hAnsi="Book Antiqua" w:cs="Book Antiqua"/>
        </w:rPr>
        <w:t xml:space="preserve">). Public hospital staff specialists had higher knowledge scores than visiting medical officers [11.0 (IQR: 9.0-13.0) </w:t>
      </w:r>
      <w:r w:rsidRPr="00CC1BED">
        <w:rPr>
          <w:rFonts w:ascii="Book Antiqua" w:eastAsia="Book Antiqua" w:hAnsi="Book Antiqua" w:cs="Book Antiqua"/>
          <w:i/>
          <w:iCs/>
        </w:rPr>
        <w:t>vs</w:t>
      </w:r>
      <w:r w:rsidRPr="00CC1BED">
        <w:rPr>
          <w:rFonts w:ascii="Book Antiqua" w:eastAsia="Book Antiqua" w:hAnsi="Book Antiqua" w:cs="Book Antiqua"/>
        </w:rPr>
        <w:t xml:space="preserve"> 8.0 (IQR: 8.0-9.0), </w:t>
      </w:r>
      <w:r w:rsidRPr="00CC1BED">
        <w:rPr>
          <w:rFonts w:ascii="Book Antiqua" w:eastAsia="Book Antiqua" w:hAnsi="Book Antiqua" w:cs="Book Antiqua"/>
          <w:i/>
          <w:iCs/>
        </w:rPr>
        <w:t>P</w:t>
      </w:r>
      <w:r w:rsidR="006C2AED" w:rsidRPr="00CC1BED">
        <w:rPr>
          <w:rFonts w:ascii="Book Antiqua" w:eastAsia="Book Antiqua" w:hAnsi="Book Antiqua" w:cs="Book Antiqua"/>
          <w:i/>
          <w:iCs/>
        </w:rPr>
        <w:t xml:space="preserve">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 xml:space="preserve">0.003] and those in private practice [11.0 (IQR: 9.0-13.0) </w:t>
      </w:r>
      <w:r w:rsidRPr="00CC1BED">
        <w:rPr>
          <w:rFonts w:ascii="Book Antiqua" w:eastAsia="Book Antiqua" w:hAnsi="Book Antiqua" w:cs="Book Antiqua"/>
          <w:i/>
          <w:iCs/>
        </w:rPr>
        <w:t>vs</w:t>
      </w:r>
      <w:r w:rsidRPr="00CC1BED">
        <w:rPr>
          <w:rFonts w:ascii="Book Antiqua" w:eastAsia="Book Antiqua" w:hAnsi="Book Antiqua" w:cs="Book Antiqua"/>
        </w:rPr>
        <w:t xml:space="preserve"> 8.0 (IQR: 6.3-9.8), </w:t>
      </w:r>
      <w:r w:rsidRPr="00CC1BED">
        <w:rPr>
          <w:rFonts w:ascii="Book Antiqua" w:eastAsia="Book Antiqua" w:hAnsi="Book Antiqua" w:cs="Book Antiqua"/>
          <w:i/>
          <w:iCs/>
        </w:rPr>
        <w:t>P</w:t>
      </w:r>
      <w:r w:rsidR="009B1741">
        <w:rPr>
          <w:rFonts w:ascii="Book Antiqua" w:eastAsia="Book Antiqua" w:hAnsi="Book Antiqua" w:cs="Book Antiqua"/>
          <w:i/>
          <w:iCs/>
        </w:rPr>
        <w:t xml:space="preserve"> </w:t>
      </w:r>
      <w:r w:rsidRPr="00CC1BED">
        <w:rPr>
          <w:rFonts w:ascii="Book Antiqua" w:eastAsia="Book Antiqua" w:hAnsi="Book Antiqua" w:cs="Book Antiqua"/>
        </w:rPr>
        <w:t>=</w:t>
      </w:r>
      <w:r w:rsidR="009B1741">
        <w:rPr>
          <w:rFonts w:ascii="Book Antiqua" w:eastAsia="Book Antiqua" w:hAnsi="Book Antiqua" w:cs="Book Antiqua"/>
        </w:rPr>
        <w:t xml:space="preserve"> </w:t>
      </w:r>
      <w:r w:rsidRPr="00CC1BED">
        <w:rPr>
          <w:rFonts w:ascii="Book Antiqua" w:eastAsia="Book Antiqua" w:hAnsi="Book Antiqua" w:cs="Book Antiqua"/>
        </w:rPr>
        <w:t>0.002] (Figure 3</w:t>
      </w:r>
      <w:r w:rsidR="006C2AED" w:rsidRPr="00CC1BED">
        <w:rPr>
          <w:rFonts w:ascii="Book Antiqua" w:eastAsia="Book Antiqua" w:hAnsi="Book Antiqua" w:cs="Book Antiqua"/>
        </w:rPr>
        <w:t>B</w:t>
      </w:r>
      <w:r w:rsidRPr="00CC1BED">
        <w:rPr>
          <w:rFonts w:ascii="Book Antiqua" w:eastAsia="Book Antiqua" w:hAnsi="Book Antiqua" w:cs="Book Antiqua"/>
        </w:rPr>
        <w:t xml:space="preserve">). Gastroenterologists with a PhD had higher knowledge scores than those whose highest level of education was a bachelor degree [11.0 (IQR: 7.0-14.0) </w:t>
      </w:r>
      <w:r w:rsidRPr="00CC1BED">
        <w:rPr>
          <w:rFonts w:ascii="Book Antiqua" w:eastAsia="Book Antiqua" w:hAnsi="Book Antiqua" w:cs="Book Antiqua"/>
          <w:i/>
          <w:iCs/>
        </w:rPr>
        <w:t>vs</w:t>
      </w:r>
      <w:r w:rsidRPr="00CC1BED">
        <w:rPr>
          <w:rFonts w:ascii="Book Antiqua" w:eastAsia="Book Antiqua" w:hAnsi="Book Antiqua" w:cs="Book Antiqua"/>
        </w:rPr>
        <w:t xml:space="preserve"> 9.0 (IQR: 8.0-10.0), </w:t>
      </w:r>
      <w:r w:rsidRPr="00CC1BED">
        <w:rPr>
          <w:rFonts w:ascii="Book Antiqua" w:eastAsia="Book Antiqua" w:hAnsi="Book Antiqua" w:cs="Book Antiqua"/>
          <w:i/>
          <w:iCs/>
        </w:rPr>
        <w:t>P</w:t>
      </w:r>
      <w:r w:rsidR="006C2AED" w:rsidRPr="00CC1BED">
        <w:rPr>
          <w:rFonts w:ascii="Book Antiqua" w:eastAsia="Book Antiqua" w:hAnsi="Book Antiqua" w:cs="Book Antiqua"/>
          <w:i/>
          <w:iCs/>
        </w:rPr>
        <w:t xml:space="preserve">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0.01] (Figure 3</w:t>
      </w:r>
      <w:r w:rsidR="006C2AED" w:rsidRPr="00CC1BED">
        <w:rPr>
          <w:rFonts w:ascii="Book Antiqua" w:eastAsia="Book Antiqua" w:hAnsi="Book Antiqua" w:cs="Book Antiqua"/>
        </w:rPr>
        <w:t>C</w:t>
      </w:r>
      <w:r w:rsidRPr="00CC1BED">
        <w:rPr>
          <w:rFonts w:ascii="Book Antiqua" w:eastAsia="Book Antiqua" w:hAnsi="Book Antiqua" w:cs="Book Antiqua"/>
        </w:rPr>
        <w:t xml:space="preserve">). Involvement in an IBD multidisciplinary team was associated with a higher knowledge score [9.5 (IQR: 8.0-11.0) </w:t>
      </w:r>
      <w:r w:rsidRPr="00CC1BED">
        <w:rPr>
          <w:rFonts w:ascii="Book Antiqua" w:eastAsia="Book Antiqua" w:hAnsi="Book Antiqua" w:cs="Book Antiqua"/>
          <w:i/>
          <w:iCs/>
        </w:rPr>
        <w:t>vs</w:t>
      </w:r>
      <w:r w:rsidRPr="00CC1BED">
        <w:rPr>
          <w:rFonts w:ascii="Book Antiqua" w:eastAsia="Book Antiqua" w:hAnsi="Book Antiqua" w:cs="Book Antiqua"/>
        </w:rPr>
        <w:t xml:space="preserve"> 8.0 (IQR: 6.0-10.0), </w:t>
      </w:r>
      <w:r w:rsidRPr="00CC1BED">
        <w:rPr>
          <w:rFonts w:ascii="Book Antiqua" w:eastAsia="Book Antiqua" w:hAnsi="Book Antiqua" w:cs="Book Antiqua"/>
          <w:i/>
          <w:iCs/>
        </w:rPr>
        <w:t>P</w:t>
      </w:r>
      <w:r w:rsidR="006C2AED" w:rsidRPr="00CC1BED">
        <w:rPr>
          <w:rFonts w:ascii="Book Antiqua" w:eastAsia="Book Antiqua" w:hAnsi="Book Antiqua" w:cs="Book Antiqua"/>
          <w:i/>
          <w:iCs/>
        </w:rPr>
        <w:t xml:space="preserve">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0.002] (Figure 3</w:t>
      </w:r>
      <w:r w:rsidR="006C2AED" w:rsidRPr="00CC1BED">
        <w:rPr>
          <w:rFonts w:ascii="Book Antiqua" w:eastAsia="Book Antiqua" w:hAnsi="Book Antiqua" w:cs="Book Antiqua"/>
        </w:rPr>
        <w:t>D</w:t>
      </w:r>
      <w:r w:rsidRPr="00CC1BED">
        <w:rPr>
          <w:rFonts w:ascii="Book Antiqua" w:eastAsia="Book Antiqua" w:hAnsi="Book Antiqua" w:cs="Book Antiqua"/>
        </w:rPr>
        <w:t>).</w:t>
      </w:r>
    </w:p>
    <w:p w14:paraId="000BD561" w14:textId="77777777" w:rsidR="00A77B3E" w:rsidRPr="00CC1BED" w:rsidRDefault="00A77B3E">
      <w:pPr>
        <w:spacing w:line="360" w:lineRule="auto"/>
        <w:jc w:val="both"/>
        <w:rPr>
          <w:rFonts w:ascii="Book Antiqua" w:hAnsi="Book Antiqua"/>
        </w:rPr>
      </w:pPr>
    </w:p>
    <w:p w14:paraId="6105AAC0" w14:textId="3B4B55D3"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lastRenderedPageBreak/>
        <w:t>On univariate analysis, subspecialty type (</w:t>
      </w:r>
      <w:r w:rsidR="006C2AED" w:rsidRPr="00CC1BED">
        <w:rPr>
          <w:rFonts w:ascii="Book Antiqua" w:eastAsia="Book Antiqua" w:hAnsi="Book Antiqua" w:cs="Book Antiqua"/>
          <w:i/>
          <w:iCs/>
        </w:rPr>
        <w:t xml:space="preserve">P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0.005), predominant practice (</w:t>
      </w:r>
      <w:r w:rsidRPr="00CC1BED">
        <w:rPr>
          <w:rFonts w:ascii="Book Antiqua" w:eastAsia="Book Antiqua" w:hAnsi="Book Antiqua" w:cs="Book Antiqua"/>
          <w:i/>
          <w:iCs/>
        </w:rPr>
        <w:t>p</w:t>
      </w:r>
      <w:r w:rsidRPr="00CC1BED">
        <w:rPr>
          <w:rFonts w:ascii="Book Antiqua" w:eastAsia="Book Antiqua" w:hAnsi="Book Antiqua" w:cs="Book Antiqua"/>
        </w:rPr>
        <w:t>=0.004), involvement in an IBD multidisciplinary team (</w:t>
      </w:r>
      <w:r w:rsidR="006C2AED" w:rsidRPr="00CC1BED">
        <w:rPr>
          <w:rFonts w:ascii="Book Antiqua" w:eastAsia="Book Antiqua" w:hAnsi="Book Antiqua" w:cs="Book Antiqua"/>
          <w:i/>
          <w:iCs/>
        </w:rPr>
        <w:t xml:space="preserve">P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0.002) and a higher level of education (</w:t>
      </w:r>
      <w:r w:rsidR="006C2AED" w:rsidRPr="00CC1BED">
        <w:rPr>
          <w:rFonts w:ascii="Book Antiqua" w:eastAsia="Book Antiqua" w:hAnsi="Book Antiqua" w:cs="Book Antiqua"/>
          <w:i/>
          <w:iCs/>
        </w:rPr>
        <w:t xml:space="preserve">P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0.02) were all significantly associated with higher IBD histology knowledge scores (Table 5). On multivariate analysis, subspecialty type (</w:t>
      </w:r>
      <w:r w:rsidR="006C2AED" w:rsidRPr="00CC1BED">
        <w:rPr>
          <w:rFonts w:ascii="Book Antiqua" w:eastAsia="Book Antiqua" w:hAnsi="Book Antiqua" w:cs="Book Antiqua"/>
          <w:i/>
          <w:iCs/>
        </w:rPr>
        <w:t xml:space="preserve">P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0.03), predominant practice (</w:t>
      </w:r>
      <w:r w:rsidR="006C2AED" w:rsidRPr="00CC1BED">
        <w:rPr>
          <w:rFonts w:ascii="Book Antiqua" w:eastAsia="Book Antiqua" w:hAnsi="Book Antiqua" w:cs="Book Antiqua"/>
          <w:i/>
          <w:iCs/>
        </w:rPr>
        <w:t xml:space="preserve">P </w:t>
      </w:r>
      <w:r w:rsidR="006C2AED" w:rsidRPr="00CC1BED">
        <w:rPr>
          <w:rFonts w:ascii="Book Antiqua" w:eastAsia="Book Antiqua" w:hAnsi="Book Antiqua" w:cs="Book Antiqua"/>
        </w:rPr>
        <w:t xml:space="preserve">= </w:t>
      </w:r>
      <w:r w:rsidRPr="00CC1BED">
        <w:rPr>
          <w:rFonts w:ascii="Book Antiqua" w:eastAsia="Book Antiqua" w:hAnsi="Book Antiqua" w:cs="Book Antiqua"/>
        </w:rPr>
        <w:t>0.005) and involvement in an IBD multidisciplinary team (</w:t>
      </w:r>
      <w:r w:rsidR="006C2AED" w:rsidRPr="00CC1BED">
        <w:rPr>
          <w:rFonts w:ascii="Book Antiqua" w:eastAsia="Book Antiqua" w:hAnsi="Book Antiqua" w:cs="Book Antiqua"/>
          <w:i/>
          <w:iCs/>
        </w:rPr>
        <w:t xml:space="preserve">P </w:t>
      </w:r>
      <w:r w:rsidRPr="00CC1BED">
        <w:rPr>
          <w:rFonts w:ascii="Book Antiqua" w:eastAsia="Book Antiqua" w:hAnsi="Book Antiqua" w:cs="Book Antiqua"/>
        </w:rPr>
        <w:t>=</w:t>
      </w:r>
      <w:r w:rsidR="006C2AED" w:rsidRPr="00CC1BED">
        <w:rPr>
          <w:rFonts w:ascii="Book Antiqua" w:eastAsia="Book Antiqua" w:hAnsi="Book Antiqua" w:cs="Book Antiqua"/>
        </w:rPr>
        <w:t xml:space="preserve"> </w:t>
      </w:r>
      <w:r w:rsidRPr="00CC1BED">
        <w:rPr>
          <w:rFonts w:ascii="Book Antiqua" w:eastAsia="Book Antiqua" w:hAnsi="Book Antiqua" w:cs="Book Antiqua"/>
        </w:rPr>
        <w:t>0.009) remained significant predictors for higher IBD histology knowledge scores (Table 5).</w:t>
      </w:r>
    </w:p>
    <w:p w14:paraId="317470A7" w14:textId="77777777" w:rsidR="00A77B3E" w:rsidRPr="00CC1BED" w:rsidRDefault="00A77B3E">
      <w:pPr>
        <w:spacing w:line="360" w:lineRule="auto"/>
        <w:jc w:val="both"/>
        <w:rPr>
          <w:rFonts w:ascii="Book Antiqua" w:hAnsi="Book Antiqua"/>
        </w:rPr>
      </w:pPr>
    </w:p>
    <w:p w14:paraId="5B12832B"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caps/>
          <w:u w:val="single"/>
        </w:rPr>
        <w:t>DISCUSSION</w:t>
      </w:r>
    </w:p>
    <w:p w14:paraId="703EF3EA" w14:textId="55C75A0A"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 xml:space="preserve">Therapeutic goals in UC have evolved from achieving clinical response to attaining objective targets of resolution of inflammation beyond symptoms such as biochemical and endoscopic remission. However, histological remission outside of the research setting has yet to be adopted by gastroenterologists and pathologists. Our study revealed firstly that histological activity is a </w:t>
      </w:r>
      <w:proofErr w:type="spellStart"/>
      <w:r w:rsidRPr="00CC1BED">
        <w:rPr>
          <w:rFonts w:ascii="Book Antiqua" w:eastAsia="Book Antiqua" w:hAnsi="Book Antiqua" w:cs="Book Antiqua"/>
        </w:rPr>
        <w:t>recognised</w:t>
      </w:r>
      <w:proofErr w:type="spellEnd"/>
      <w:r w:rsidRPr="00CC1BED">
        <w:rPr>
          <w:rFonts w:ascii="Book Antiqua" w:eastAsia="Book Antiqua" w:hAnsi="Book Antiqua" w:cs="Book Antiqua"/>
        </w:rPr>
        <w:t xml:space="preserve"> treatment goal for gastroenterologists who wish to use histology results in combination with other endpoints to guide management decisions. Secondly and conversely, despite this awareness and use of histology, there is a poor knowledge of histological scoring systems in UC not only by gastroenterologists, but by pathologists as well. As such there is an opportunity to develop consensus guidelines incorporating gastroenterologists and pathologists that are adopted by the respective societies to further this evolving field.</w:t>
      </w:r>
    </w:p>
    <w:p w14:paraId="0685DA20" w14:textId="31EF8CB9" w:rsidR="00A77B3E" w:rsidRPr="00CC1BED" w:rsidRDefault="00EB2C62" w:rsidP="003D20C5">
      <w:pPr>
        <w:spacing w:line="360" w:lineRule="auto"/>
        <w:ind w:firstLineChars="100" w:firstLine="240"/>
        <w:jc w:val="both"/>
        <w:rPr>
          <w:rFonts w:ascii="Book Antiqua" w:hAnsi="Book Antiqua"/>
        </w:rPr>
      </w:pPr>
      <w:r w:rsidRPr="00CC1BED">
        <w:rPr>
          <w:rFonts w:ascii="Book Antiqua" w:eastAsia="Book Antiqua" w:hAnsi="Book Antiqua" w:cs="Book Antiqua"/>
        </w:rPr>
        <w:t xml:space="preserve">Our study showed 95% of gastroenterologists believe histological activity plays a role in the management of UC, with 76% wanting to use a histological scoring system in clinical practice. Further evidence on the role of UC histological activity scores </w:t>
      </w:r>
      <w:r w:rsidR="006C74A6">
        <w:rPr>
          <w:rFonts w:ascii="Book Antiqua" w:eastAsia="Book Antiqua" w:hAnsi="Book Antiqua" w:cs="Book Antiqua"/>
        </w:rPr>
        <w:t>is</w:t>
      </w:r>
      <w:r w:rsidR="006C74A6" w:rsidRPr="00CC1BED">
        <w:rPr>
          <w:rFonts w:ascii="Book Antiqua" w:eastAsia="Book Antiqua" w:hAnsi="Book Antiqua" w:cs="Book Antiqua"/>
        </w:rPr>
        <w:t xml:space="preserve"> </w:t>
      </w:r>
      <w:r w:rsidRPr="00CC1BED">
        <w:rPr>
          <w:rFonts w:ascii="Book Antiqua" w:eastAsia="Book Antiqua" w:hAnsi="Book Antiqua" w:cs="Book Antiqua"/>
        </w:rPr>
        <w:t xml:space="preserve">required as only a small proportion of gastroenterologists currently make treatment decisions based solely on histological activity. In UC patients with clinical and endoscopic remission but ongoing histological disease activity, 10% of gastroenterologists would escalate medical therapy. However, when histological activity coincides with elevated </w:t>
      </w:r>
      <w:proofErr w:type="spellStart"/>
      <w:r w:rsidRPr="00CC1BED">
        <w:rPr>
          <w:rFonts w:ascii="Book Antiqua" w:eastAsia="Book Antiqua" w:hAnsi="Book Antiqua" w:cs="Book Antiqua"/>
        </w:rPr>
        <w:t>faecal</w:t>
      </w:r>
      <w:proofErr w:type="spellEnd"/>
      <w:r w:rsidRPr="00CC1BED">
        <w:rPr>
          <w:rFonts w:ascii="Book Antiqua" w:eastAsia="Book Antiqua" w:hAnsi="Book Antiqua" w:cs="Book Antiqua"/>
        </w:rPr>
        <w:t xml:space="preserve"> calprotectin, 30% were prepared to escalate treatment. These decisions match the current STRIDE-II guidelines given that histological activity is not currently an accepted target, but shows that gastroenterologists are prepared to include this endpoint as a </w:t>
      </w:r>
      <w:r w:rsidRPr="00CC1BED">
        <w:rPr>
          <w:rFonts w:ascii="Book Antiqua" w:eastAsia="Book Antiqua" w:hAnsi="Book Antiqua" w:cs="Book Antiqua"/>
        </w:rPr>
        <w:lastRenderedPageBreak/>
        <w:t xml:space="preserve">treatment </w:t>
      </w:r>
      <w:proofErr w:type="gramStart"/>
      <w:r w:rsidRPr="00CC1BED">
        <w:rPr>
          <w:rFonts w:ascii="Book Antiqua" w:eastAsia="Book Antiqua" w:hAnsi="Book Antiqua" w:cs="Book Antiqua"/>
        </w:rPr>
        <w:t>target</w:t>
      </w:r>
      <w:r w:rsidR="003D20C5" w:rsidRPr="00CC1BED">
        <w:rPr>
          <w:rFonts w:ascii="Book Antiqua" w:eastAsia="Book Antiqua" w:hAnsi="Book Antiqua" w:cs="Book Antiqua"/>
          <w:vertAlign w:val="superscript"/>
        </w:rPr>
        <w:t>[</w:t>
      </w:r>
      <w:proofErr w:type="gramEnd"/>
      <w:r w:rsidR="003D20C5" w:rsidRPr="00CC1BED">
        <w:rPr>
          <w:rFonts w:ascii="Book Antiqua" w:eastAsia="Book Antiqua" w:hAnsi="Book Antiqua" w:cs="Book Antiqua"/>
          <w:vertAlign w:val="superscript"/>
        </w:rPr>
        <w:t>2]</w:t>
      </w:r>
      <w:r w:rsidRPr="00CC1BED">
        <w:rPr>
          <w:rFonts w:ascii="Book Antiqua" w:eastAsia="Book Antiqua" w:hAnsi="Book Antiqua" w:cs="Book Antiqua"/>
        </w:rPr>
        <w:t>. Histological remission becomes even more important if a patient with UC had other risk factors for colon cancer, with 72% prepared to escalate treatment, given that histological activity increases the risk of colorectal neoplasia (odds ratio 3.0, 95%CI: 1.4-6.3)</w:t>
      </w:r>
      <w:r w:rsidR="003D20C5" w:rsidRPr="00CC1BED">
        <w:rPr>
          <w:rFonts w:ascii="Book Antiqua" w:eastAsia="Book Antiqua" w:hAnsi="Book Antiqua" w:cs="Book Antiqua"/>
          <w:vertAlign w:val="superscript"/>
        </w:rPr>
        <w:t>[5]</w:t>
      </w:r>
      <w:r w:rsidRPr="00CC1BED">
        <w:rPr>
          <w:rFonts w:ascii="Book Antiqua" w:eastAsia="Book Antiqua" w:hAnsi="Book Antiqua" w:cs="Book Antiqua"/>
        </w:rPr>
        <w:t>. Therefore, when UC subjects have greater colonic disease extent, more prolonged duration of UC, presence of primary sclerosing cholangitis, or presence of a family history of colorectal cancer, gastroenterologists might escalate treatment in the presence of histological disease activity irrespective of symptoms.</w:t>
      </w:r>
    </w:p>
    <w:p w14:paraId="213319E7" w14:textId="063A501D" w:rsidR="00A77B3E" w:rsidRPr="00CC1BED" w:rsidRDefault="00EB2C62" w:rsidP="003D20C5">
      <w:pPr>
        <w:spacing w:line="360" w:lineRule="auto"/>
        <w:ind w:firstLineChars="100" w:firstLine="240"/>
        <w:jc w:val="both"/>
        <w:rPr>
          <w:rFonts w:ascii="Book Antiqua" w:hAnsi="Book Antiqua"/>
        </w:rPr>
      </w:pPr>
      <w:r w:rsidRPr="00CC1BED">
        <w:rPr>
          <w:rFonts w:ascii="Book Antiqua" w:eastAsia="Book Antiqua" w:hAnsi="Book Antiqua" w:cs="Book Antiqua"/>
        </w:rPr>
        <w:t xml:space="preserve">Despite the awareness of the importance of histology in UC, our survey demonstrated a lack of knowledge of histological scoring systems by gastroenterologists. Clinical trials have used Nancy index, RHI and the </w:t>
      </w:r>
      <w:proofErr w:type="spellStart"/>
      <w:r w:rsidRPr="00CC1BED">
        <w:rPr>
          <w:rFonts w:ascii="Book Antiqua" w:eastAsia="Book Antiqua" w:hAnsi="Book Antiqua" w:cs="Book Antiqua"/>
        </w:rPr>
        <w:t>Geboes</w:t>
      </w:r>
      <w:proofErr w:type="spellEnd"/>
      <w:r w:rsidRPr="00CC1BED">
        <w:rPr>
          <w:rFonts w:ascii="Book Antiqua" w:eastAsia="Book Antiqua" w:hAnsi="Book Antiqua" w:cs="Book Antiqua"/>
        </w:rPr>
        <w:t xml:space="preserve"> score but recent European Crohn’s and Colitis </w:t>
      </w:r>
      <w:proofErr w:type="spellStart"/>
      <w:r w:rsidRPr="00CC1BED">
        <w:rPr>
          <w:rFonts w:ascii="Book Antiqua" w:eastAsia="Book Antiqua" w:hAnsi="Book Antiqua" w:cs="Book Antiqua"/>
        </w:rPr>
        <w:t>Organisation</w:t>
      </w:r>
      <w:proofErr w:type="spellEnd"/>
      <w:r w:rsidRPr="00CC1BED">
        <w:rPr>
          <w:rFonts w:ascii="Book Antiqua" w:eastAsia="Book Antiqua" w:hAnsi="Book Antiqua" w:cs="Book Antiqua"/>
        </w:rPr>
        <w:t xml:space="preserve"> (ECCO) guidelines recommended the use of the Nancy index and RHI for </w:t>
      </w:r>
      <w:proofErr w:type="spellStart"/>
      <w:r w:rsidRPr="00CC1BED">
        <w:rPr>
          <w:rFonts w:ascii="Book Antiqua" w:eastAsia="Book Antiqua" w:hAnsi="Book Antiqua" w:cs="Book Antiqua"/>
        </w:rPr>
        <w:t>randomised</w:t>
      </w:r>
      <w:proofErr w:type="spellEnd"/>
      <w:r w:rsidRPr="00CC1BED">
        <w:rPr>
          <w:rFonts w:ascii="Book Antiqua" w:eastAsia="Book Antiqua" w:hAnsi="Book Antiqua" w:cs="Book Antiqua"/>
        </w:rPr>
        <w:t xml:space="preserve"> clinical trials, and the Nancy index for clinical practice given its ease of use</w:t>
      </w:r>
      <w:r w:rsidR="003D20C5" w:rsidRPr="00CC1BED">
        <w:rPr>
          <w:rFonts w:ascii="Book Antiqua" w:eastAsia="Book Antiqua" w:hAnsi="Book Antiqua" w:cs="Book Antiqua"/>
          <w:vertAlign w:val="superscript"/>
        </w:rPr>
        <w:t>[14]</w:t>
      </w:r>
      <w:r w:rsidRPr="00CC1BED">
        <w:rPr>
          <w:rFonts w:ascii="Book Antiqua" w:eastAsia="Book Antiqua" w:hAnsi="Book Antiqua" w:cs="Book Antiqua"/>
        </w:rPr>
        <w:t xml:space="preserve">. Gastroenterologists did not know which scoring systems had undergone the most validation, or were unaware of the histological remission scores for the </w:t>
      </w:r>
      <w:proofErr w:type="spellStart"/>
      <w:r w:rsidRPr="00CC1BED">
        <w:rPr>
          <w:rFonts w:ascii="Book Antiqua" w:eastAsia="Book Antiqua" w:hAnsi="Book Antiqua" w:cs="Book Antiqua"/>
        </w:rPr>
        <w:t>Geboes</w:t>
      </w:r>
      <w:proofErr w:type="spellEnd"/>
      <w:r w:rsidRPr="00CC1BED">
        <w:rPr>
          <w:rFonts w:ascii="Book Antiqua" w:eastAsia="Book Antiqua" w:hAnsi="Book Antiqua" w:cs="Book Antiqua"/>
        </w:rPr>
        <w:t xml:space="preserve"> score (91%), Nancy index (87%) and RHI (92%). Despite the increasing interest and evolving role of histological scoring systems in UC, there is an opportunity to educate gastroenterologists about these scoring systems and how to apply them in clinical practice. Predictors for higher knowledge included employment as a public hospital staff specialist and involvement in an IBD multidisciplinary team. As such, it is likely working in public hospitals within an IBD team would lead to increased exposure to the understanding of common histological scoring systems in UC. Conversely, gastroenterologists working in private practice would have less exposure to these scoring systems and their utility in UC management, contributing to lower knowledge scores.</w:t>
      </w:r>
    </w:p>
    <w:p w14:paraId="75C8C120" w14:textId="55EBAD79" w:rsidR="00A77B3E" w:rsidRPr="00CC1BED" w:rsidRDefault="00EB2C62" w:rsidP="003D20C5">
      <w:pPr>
        <w:spacing w:line="360" w:lineRule="auto"/>
        <w:ind w:firstLineChars="100" w:firstLine="240"/>
        <w:jc w:val="both"/>
        <w:rPr>
          <w:rFonts w:ascii="Book Antiqua" w:hAnsi="Book Antiqua"/>
        </w:rPr>
      </w:pPr>
      <w:r w:rsidRPr="00CC1BED">
        <w:rPr>
          <w:rFonts w:ascii="Book Antiqua" w:eastAsia="Book Antiqua" w:hAnsi="Book Antiqua" w:cs="Book Antiqua"/>
        </w:rPr>
        <w:t xml:space="preserve">Few studies have evaluated pathologists’ views on histological activity, but most believe that they have a role in evaluating UC. However, pathologists’ knowledge of UC histology was comparable to gastroenterologists </w:t>
      </w:r>
      <w:r w:rsidR="003D20C5" w:rsidRPr="00CC1BED">
        <w:rPr>
          <w:rFonts w:ascii="Book Antiqua" w:eastAsia="Book Antiqua" w:hAnsi="Book Antiqua" w:cs="Book Antiqua"/>
        </w:rPr>
        <w:t>[</w:t>
      </w:r>
      <w:r w:rsidRPr="00CC1BED">
        <w:rPr>
          <w:rFonts w:ascii="Book Antiqua" w:eastAsia="Book Antiqua" w:hAnsi="Book Antiqua" w:cs="Book Antiqua"/>
        </w:rPr>
        <w:t xml:space="preserve">median knowledge score 8.0 </w:t>
      </w:r>
      <w:r w:rsidR="003D20C5" w:rsidRPr="00CC1BED">
        <w:rPr>
          <w:rFonts w:ascii="Book Antiqua" w:eastAsia="Book Antiqua" w:hAnsi="Book Antiqua" w:cs="Book Antiqua"/>
        </w:rPr>
        <w:t>(</w:t>
      </w:r>
      <w:r w:rsidRPr="00CC1BED">
        <w:rPr>
          <w:rFonts w:ascii="Book Antiqua" w:eastAsia="Book Antiqua" w:hAnsi="Book Antiqua" w:cs="Book Antiqua"/>
        </w:rPr>
        <w:t>IQR: 6.5-10.0</w:t>
      </w:r>
      <w:r w:rsidR="003D20C5" w:rsidRPr="00CC1BED">
        <w:rPr>
          <w:rFonts w:ascii="Book Antiqua" w:eastAsia="Book Antiqua" w:hAnsi="Book Antiqua" w:cs="Book Antiqua"/>
        </w:rPr>
        <w:t>)</w:t>
      </w:r>
      <w:r w:rsidRPr="00CC1BED">
        <w:rPr>
          <w:rFonts w:ascii="Book Antiqua" w:eastAsia="Book Antiqua" w:hAnsi="Book Antiqua" w:cs="Book Antiqua"/>
        </w:rPr>
        <w:t xml:space="preserve"> </w:t>
      </w:r>
      <w:r w:rsidRPr="00CC1BED">
        <w:rPr>
          <w:rFonts w:ascii="Book Antiqua" w:eastAsia="Book Antiqua" w:hAnsi="Book Antiqua" w:cs="Book Antiqua"/>
          <w:i/>
          <w:iCs/>
        </w:rPr>
        <w:t>vs</w:t>
      </w:r>
      <w:r w:rsidRPr="00CC1BED">
        <w:rPr>
          <w:rFonts w:ascii="Book Antiqua" w:eastAsia="Book Antiqua" w:hAnsi="Book Antiqua" w:cs="Book Antiqua"/>
        </w:rPr>
        <w:t xml:space="preserve"> 9.0 </w:t>
      </w:r>
      <w:r w:rsidR="003D20C5" w:rsidRPr="00CC1BED">
        <w:rPr>
          <w:rFonts w:ascii="Book Antiqua" w:eastAsia="Book Antiqua" w:hAnsi="Book Antiqua" w:cs="Book Antiqua"/>
        </w:rPr>
        <w:t>(</w:t>
      </w:r>
      <w:r w:rsidRPr="00CC1BED">
        <w:rPr>
          <w:rFonts w:ascii="Book Antiqua" w:eastAsia="Book Antiqua" w:hAnsi="Book Antiqua" w:cs="Book Antiqua"/>
        </w:rPr>
        <w:t>IQR: 7.8-11.0</w:t>
      </w:r>
      <w:r w:rsidR="003D20C5" w:rsidRPr="00CC1BED">
        <w:rPr>
          <w:rFonts w:ascii="Book Antiqua" w:eastAsia="Book Antiqua" w:hAnsi="Book Antiqua" w:cs="Book Antiqua"/>
        </w:rPr>
        <w:t>)</w:t>
      </w:r>
      <w:r w:rsidRPr="00CC1BED">
        <w:rPr>
          <w:rFonts w:ascii="Book Antiqua" w:eastAsia="Book Antiqua" w:hAnsi="Book Antiqua" w:cs="Book Antiqua"/>
        </w:rPr>
        <w:t xml:space="preserve"> </w:t>
      </w:r>
      <w:r w:rsidRPr="00CC1BED">
        <w:rPr>
          <w:rFonts w:ascii="Book Antiqua" w:eastAsia="Book Antiqua" w:hAnsi="Book Antiqua" w:cs="Book Antiqua"/>
          <w:i/>
          <w:iCs/>
        </w:rPr>
        <w:t>P</w:t>
      </w:r>
      <w:r w:rsidR="003D20C5" w:rsidRPr="00CC1BED">
        <w:rPr>
          <w:rFonts w:ascii="Book Antiqua" w:eastAsia="Book Antiqua" w:hAnsi="Book Antiqua" w:cs="Book Antiqua"/>
          <w:i/>
          <w:iCs/>
        </w:rPr>
        <w:t xml:space="preserve"> </w:t>
      </w:r>
      <w:r w:rsidRPr="00CC1BED">
        <w:rPr>
          <w:rFonts w:ascii="Book Antiqua" w:eastAsia="Book Antiqua" w:hAnsi="Book Antiqua" w:cs="Book Antiqua"/>
        </w:rPr>
        <w:t>=</w:t>
      </w:r>
      <w:r w:rsidR="003D20C5" w:rsidRPr="00CC1BED">
        <w:rPr>
          <w:rFonts w:ascii="Book Antiqua" w:eastAsia="Book Antiqua" w:hAnsi="Book Antiqua" w:cs="Book Antiqua"/>
        </w:rPr>
        <w:t xml:space="preserve"> </w:t>
      </w:r>
      <w:r w:rsidRPr="00CC1BED">
        <w:rPr>
          <w:rFonts w:ascii="Book Antiqua" w:eastAsia="Book Antiqua" w:hAnsi="Book Antiqua" w:cs="Book Antiqua"/>
        </w:rPr>
        <w:t>0.54</w:t>
      </w:r>
      <w:r w:rsidR="003D20C5" w:rsidRPr="00CC1BED">
        <w:rPr>
          <w:rFonts w:ascii="Book Antiqua" w:eastAsia="Book Antiqua" w:hAnsi="Book Antiqua" w:cs="Book Antiqua"/>
        </w:rPr>
        <w:t>]</w:t>
      </w:r>
      <w:r w:rsidRPr="00CC1BED">
        <w:rPr>
          <w:rFonts w:ascii="Book Antiqua" w:eastAsia="Book Antiqua" w:hAnsi="Book Antiqua" w:cs="Book Antiqua"/>
        </w:rPr>
        <w:t xml:space="preserve">. Similar to gastroenterologists, they also lacked knowledge of histological scoring systems and their remission definitions. There is an opportunity, therefore, to improve the </w:t>
      </w:r>
      <w:proofErr w:type="spellStart"/>
      <w:r w:rsidRPr="00CC1BED">
        <w:rPr>
          <w:rFonts w:ascii="Book Antiqua" w:eastAsia="Book Antiqua" w:hAnsi="Book Antiqua" w:cs="Book Antiqua"/>
        </w:rPr>
        <w:t>utilisation</w:t>
      </w:r>
      <w:proofErr w:type="spellEnd"/>
      <w:r w:rsidRPr="00CC1BED">
        <w:rPr>
          <w:rFonts w:ascii="Book Antiqua" w:eastAsia="Book Antiqua" w:hAnsi="Book Antiqua" w:cs="Book Antiqua"/>
        </w:rPr>
        <w:t xml:space="preserve"> of histological activity scoring for both </w:t>
      </w:r>
      <w:r w:rsidRPr="00CC1BED">
        <w:rPr>
          <w:rFonts w:ascii="Book Antiqua" w:eastAsia="Book Antiqua" w:hAnsi="Book Antiqua" w:cs="Book Antiqua"/>
        </w:rPr>
        <w:lastRenderedPageBreak/>
        <w:t xml:space="preserve">pathologists and gastroenterologists. A </w:t>
      </w:r>
      <w:proofErr w:type="spellStart"/>
      <w:r w:rsidRPr="00CC1BED">
        <w:rPr>
          <w:rFonts w:ascii="Book Antiqua" w:eastAsia="Book Antiqua" w:hAnsi="Book Antiqua" w:cs="Book Antiqua"/>
        </w:rPr>
        <w:t>harmonised</w:t>
      </w:r>
      <w:proofErr w:type="spellEnd"/>
      <w:r w:rsidRPr="00CC1BED">
        <w:rPr>
          <w:rFonts w:ascii="Book Antiqua" w:eastAsia="Book Antiqua" w:hAnsi="Book Antiqua" w:cs="Book Antiqua"/>
        </w:rPr>
        <w:t xml:space="preserve"> approach to histological assessment in UC is </w:t>
      </w:r>
      <w:proofErr w:type="gramStart"/>
      <w:r w:rsidRPr="00CC1BED">
        <w:rPr>
          <w:rFonts w:ascii="Book Antiqua" w:eastAsia="Book Antiqua" w:hAnsi="Book Antiqua" w:cs="Book Antiqua"/>
        </w:rPr>
        <w:t>lacking</w:t>
      </w:r>
      <w:r w:rsidR="003D20C5" w:rsidRPr="00CC1BED">
        <w:rPr>
          <w:rFonts w:ascii="Book Antiqua" w:eastAsia="Book Antiqua" w:hAnsi="Book Antiqua" w:cs="Book Antiqua"/>
          <w:vertAlign w:val="superscript"/>
        </w:rPr>
        <w:t>[</w:t>
      </w:r>
      <w:proofErr w:type="gramEnd"/>
      <w:r w:rsidR="003D20C5" w:rsidRPr="00CC1BED">
        <w:rPr>
          <w:rFonts w:ascii="Book Antiqua" w:eastAsia="Book Antiqua" w:hAnsi="Book Antiqua" w:cs="Book Antiqua"/>
          <w:vertAlign w:val="superscript"/>
        </w:rPr>
        <w:t>16]</w:t>
      </w:r>
      <w:r w:rsidRPr="00CC1BED">
        <w:rPr>
          <w:rFonts w:ascii="Book Antiqua" w:eastAsia="Book Antiqua" w:hAnsi="Book Antiqua" w:cs="Book Antiqua"/>
        </w:rPr>
        <w:t>. Future directions should include the development of histology consensus guidelines in consultation with pathologists to ensure homogeneity in reporting across hospitals to permit comparability of mucosal biopsies across different sites.</w:t>
      </w:r>
    </w:p>
    <w:p w14:paraId="4152A7D5" w14:textId="77777777" w:rsidR="00A77B3E" w:rsidRPr="00CC1BED" w:rsidRDefault="00EB2C62" w:rsidP="003D20C5">
      <w:pPr>
        <w:spacing w:line="360" w:lineRule="auto"/>
        <w:ind w:firstLineChars="100" w:firstLine="240"/>
        <w:jc w:val="both"/>
        <w:rPr>
          <w:rFonts w:ascii="Book Antiqua" w:hAnsi="Book Antiqua"/>
        </w:rPr>
      </w:pPr>
      <w:r w:rsidRPr="00CC1BED">
        <w:rPr>
          <w:rFonts w:ascii="Book Antiqua" w:eastAsia="Book Antiqua" w:hAnsi="Book Antiqua" w:cs="Book Antiqua"/>
        </w:rPr>
        <w:t xml:space="preserve">This study has several limitations. First, responder bias may have played a role, whereby responders having greater knowledge were more likely to take part on the survey. However, this would indicate a greater unawareness of histological activity scoring in the assessment of UC and a greater need for education and a harmonized approach towards the adoption of a scoring system. Secondly, a smaller respondent number for pathologists was surveyed. However, we demonstrated statistically that pathologists did not differ in their knowledge of histological scoring systems in UC despite expertise in reading biopsy histology. Thirdly, the results may lack worldwide </w:t>
      </w:r>
      <w:proofErr w:type="spellStart"/>
      <w:r w:rsidRPr="00CC1BED">
        <w:rPr>
          <w:rFonts w:ascii="Book Antiqua" w:eastAsia="Book Antiqua" w:hAnsi="Book Antiqua" w:cs="Book Antiqua"/>
        </w:rPr>
        <w:t>generalisability</w:t>
      </w:r>
      <w:proofErr w:type="spellEnd"/>
      <w:r w:rsidRPr="00CC1BED">
        <w:rPr>
          <w:rFonts w:ascii="Book Antiqua" w:eastAsia="Book Antiqua" w:hAnsi="Book Antiqua" w:cs="Book Antiqua"/>
        </w:rPr>
        <w:t xml:space="preserve"> given the survey was sent to Australian health professionals.</w:t>
      </w:r>
    </w:p>
    <w:p w14:paraId="0A19EB40" w14:textId="53F85295" w:rsidR="00A77B3E" w:rsidRPr="00CC1BED" w:rsidRDefault="00EB2C62" w:rsidP="003D20C5">
      <w:pPr>
        <w:spacing w:line="360" w:lineRule="auto"/>
        <w:ind w:firstLineChars="100" w:firstLine="240"/>
        <w:jc w:val="both"/>
        <w:rPr>
          <w:rFonts w:ascii="Book Antiqua" w:hAnsi="Book Antiqua"/>
        </w:rPr>
      </w:pPr>
      <w:r w:rsidRPr="00CC1BED">
        <w:rPr>
          <w:rFonts w:ascii="Book Antiqua" w:eastAsia="Book Antiqua" w:hAnsi="Book Antiqua" w:cs="Book Antiqua"/>
        </w:rPr>
        <w:t xml:space="preserve">Strengths of this study included </w:t>
      </w:r>
      <w:r w:rsidR="003D20C5" w:rsidRPr="00CC1BED">
        <w:rPr>
          <w:rFonts w:ascii="Book Antiqua" w:eastAsia="Book Antiqua" w:hAnsi="Book Antiqua" w:cs="Book Antiqua"/>
        </w:rPr>
        <w:t>(</w:t>
      </w:r>
      <w:r w:rsidRPr="00CC1BED">
        <w:rPr>
          <w:rFonts w:ascii="Book Antiqua" w:eastAsia="Book Antiqua" w:hAnsi="Book Antiqua" w:cs="Book Antiqua"/>
        </w:rPr>
        <w:t xml:space="preserve">1) being the first to report gastroenterologists’ knowledge and attitudes towards the use of histology in UC; </w:t>
      </w:r>
      <w:r w:rsidR="003D20C5" w:rsidRPr="00CC1BED">
        <w:rPr>
          <w:rFonts w:ascii="Book Antiqua" w:eastAsia="Book Antiqua" w:hAnsi="Book Antiqua" w:cs="Book Antiqua"/>
        </w:rPr>
        <w:t>(</w:t>
      </w:r>
      <w:r w:rsidRPr="00CC1BED">
        <w:rPr>
          <w:rFonts w:ascii="Book Antiqua" w:eastAsia="Book Antiqua" w:hAnsi="Book Antiqua" w:cs="Book Antiqua"/>
        </w:rPr>
        <w:t>2) recruitment of pathologists to compare their awareness against gastroenterologists</w:t>
      </w:r>
      <w:r w:rsidR="003D20C5" w:rsidRPr="00CC1BED">
        <w:rPr>
          <w:rFonts w:ascii="Book Antiqua" w:eastAsia="Book Antiqua" w:hAnsi="Book Antiqua" w:cs="Book Antiqua"/>
        </w:rPr>
        <w:t>;</w:t>
      </w:r>
      <w:r w:rsidRPr="00CC1BED">
        <w:rPr>
          <w:rFonts w:ascii="Book Antiqua" w:eastAsia="Book Antiqua" w:hAnsi="Book Antiqua" w:cs="Book Antiqua"/>
        </w:rPr>
        <w:t xml:space="preserve"> and </w:t>
      </w:r>
      <w:r w:rsidR="003D20C5" w:rsidRPr="00CC1BED">
        <w:rPr>
          <w:rFonts w:ascii="Book Antiqua" w:eastAsia="Book Antiqua" w:hAnsi="Book Antiqua" w:cs="Book Antiqua"/>
        </w:rPr>
        <w:t>(</w:t>
      </w:r>
      <w:r w:rsidRPr="00CC1BED">
        <w:rPr>
          <w:rFonts w:ascii="Book Antiqua" w:eastAsia="Book Antiqua" w:hAnsi="Book Antiqua" w:cs="Book Antiqua"/>
        </w:rPr>
        <w:t xml:space="preserve">3) to target respondents nationwide to demonstrate </w:t>
      </w:r>
      <w:proofErr w:type="spellStart"/>
      <w:r w:rsidRPr="00CC1BED">
        <w:rPr>
          <w:rFonts w:ascii="Book Antiqua" w:eastAsia="Book Antiqua" w:hAnsi="Book Antiqua" w:cs="Book Antiqua"/>
        </w:rPr>
        <w:t>generalisability</w:t>
      </w:r>
      <w:proofErr w:type="spellEnd"/>
      <w:r w:rsidRPr="00CC1BED">
        <w:rPr>
          <w:rFonts w:ascii="Book Antiqua" w:eastAsia="Book Antiqua" w:hAnsi="Book Antiqua" w:cs="Book Antiqua"/>
        </w:rPr>
        <w:t>.</w:t>
      </w:r>
    </w:p>
    <w:p w14:paraId="1F62A036" w14:textId="77777777" w:rsidR="00A77B3E" w:rsidRPr="00CC1BED" w:rsidRDefault="00A77B3E">
      <w:pPr>
        <w:spacing w:line="360" w:lineRule="auto"/>
        <w:jc w:val="both"/>
        <w:rPr>
          <w:rFonts w:ascii="Book Antiqua" w:hAnsi="Book Antiqua"/>
        </w:rPr>
      </w:pPr>
    </w:p>
    <w:p w14:paraId="25A906AB"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caps/>
          <w:u w:val="single"/>
        </w:rPr>
        <w:t>CONCLUSION</w:t>
      </w:r>
    </w:p>
    <w:p w14:paraId="607199CC"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The study highlights that while there is an acknowledgment of the importance of histological assessment in UC, there is a lack of knowledge of histological scoring systems. It indicates areas of educational need in the field of UC histology, and the importance of including pathologists in developing future consensus guidelines on the use of histology in clinical practice.</w:t>
      </w:r>
    </w:p>
    <w:p w14:paraId="0126127C" w14:textId="77777777" w:rsidR="00A77B3E" w:rsidRPr="00CC1BED" w:rsidRDefault="00A77B3E">
      <w:pPr>
        <w:spacing w:line="360" w:lineRule="auto"/>
        <w:jc w:val="both"/>
        <w:rPr>
          <w:rFonts w:ascii="Book Antiqua" w:hAnsi="Book Antiqua"/>
        </w:rPr>
      </w:pPr>
    </w:p>
    <w:p w14:paraId="2C9FDDB0"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caps/>
          <w:u w:val="single"/>
        </w:rPr>
        <w:t>ARTICLE HIGHLIGHTS</w:t>
      </w:r>
    </w:p>
    <w:p w14:paraId="0FD60BED"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i/>
        </w:rPr>
        <w:t>Research background</w:t>
      </w:r>
    </w:p>
    <w:p w14:paraId="21942C29"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lastRenderedPageBreak/>
        <w:t>The role of histology in ulcerative colitis has evolved over time. Histological activity despite endoscopic remission is associated with poorer clinical outcomes, and various histological scoring systems have been developed. However, the knowledge and attitudes towards the use of histology in the management of ulcerative colitis by gastroenterologists and pathologists is unknown.</w:t>
      </w:r>
    </w:p>
    <w:p w14:paraId="4C6EE90D" w14:textId="77777777" w:rsidR="00A77B3E" w:rsidRPr="00CC1BED" w:rsidRDefault="00A77B3E">
      <w:pPr>
        <w:spacing w:line="360" w:lineRule="auto"/>
        <w:jc w:val="both"/>
        <w:rPr>
          <w:rFonts w:ascii="Book Antiqua" w:hAnsi="Book Antiqua"/>
        </w:rPr>
      </w:pPr>
    </w:p>
    <w:p w14:paraId="606F882B"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b/>
          <w:i/>
        </w:rPr>
        <w:t>Research motivation</w:t>
      </w:r>
    </w:p>
    <w:p w14:paraId="31C7C0E0" w14:textId="575CC8D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rPr>
        <w:t>Although there has been an increasing literature into the use of histology in ulcerative colitis, it is unknown whether this has translated into knowledge and use by gastroenterologists and pathologists in clinical practice.</w:t>
      </w:r>
    </w:p>
    <w:p w14:paraId="1AF2673E" w14:textId="77777777" w:rsidR="001E0B54" w:rsidRPr="00CC1BED" w:rsidRDefault="001E0B54">
      <w:pPr>
        <w:spacing w:line="360" w:lineRule="auto"/>
        <w:jc w:val="both"/>
        <w:rPr>
          <w:rFonts w:ascii="Book Antiqua" w:hAnsi="Book Antiqua"/>
        </w:rPr>
      </w:pPr>
    </w:p>
    <w:p w14:paraId="79C8E315"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b/>
          <w:i/>
        </w:rPr>
        <w:t>Research objectives</w:t>
      </w:r>
    </w:p>
    <w:p w14:paraId="2ABC8980"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rPr>
        <w:t>The main objective was to evaluate the knowledge of histology guidelines and attitudes towards the use of histology in ulcerative colitis by gastroenterologists and pathologists.</w:t>
      </w:r>
    </w:p>
    <w:p w14:paraId="481533F9" w14:textId="77777777" w:rsidR="001E0B54" w:rsidRPr="00CC1BED" w:rsidRDefault="001E0B54" w:rsidP="001E0B54">
      <w:pPr>
        <w:spacing w:line="360" w:lineRule="auto"/>
        <w:jc w:val="both"/>
        <w:rPr>
          <w:rFonts w:ascii="Book Antiqua" w:hAnsi="Book Antiqua"/>
        </w:rPr>
      </w:pPr>
    </w:p>
    <w:p w14:paraId="7077A5D5"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b/>
          <w:i/>
        </w:rPr>
        <w:t>Research methods</w:t>
      </w:r>
    </w:p>
    <w:p w14:paraId="3921C188"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rPr>
        <w:t>A prospective, cross-sectional survey of gastroenterologists and pathologists was conducted in Australia. The survey was formulated by using peer-reviewed guidelines.</w:t>
      </w:r>
    </w:p>
    <w:p w14:paraId="1DF3CA7F" w14:textId="77777777" w:rsidR="001E0B54" w:rsidRPr="00CC1BED" w:rsidRDefault="001E0B54">
      <w:pPr>
        <w:spacing w:line="360" w:lineRule="auto"/>
        <w:jc w:val="both"/>
        <w:rPr>
          <w:rFonts w:ascii="Book Antiqua" w:hAnsi="Book Antiqua"/>
        </w:rPr>
      </w:pPr>
    </w:p>
    <w:p w14:paraId="67A2438A"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b/>
          <w:i/>
        </w:rPr>
        <w:t>Research results</w:t>
      </w:r>
    </w:p>
    <w:p w14:paraId="5705EC75"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rPr>
        <w:t xml:space="preserve">Of 89 responders (77 gastroenterologists, 12 pathologists), there was almost complete acceptance that histological assessment should form part of ulcerative colitis evaluation (95% gastroenterologists, 92% pathologists). However, the majority of both groups lacked awareness of the </w:t>
      </w:r>
      <w:proofErr w:type="spellStart"/>
      <w:r w:rsidRPr="00CC1BED">
        <w:rPr>
          <w:rFonts w:ascii="Book Antiqua" w:eastAsia="Book Antiqua" w:hAnsi="Book Antiqua" w:cs="Book Antiqua"/>
        </w:rPr>
        <w:t>Geboes</w:t>
      </w:r>
      <w:proofErr w:type="spellEnd"/>
      <w:r w:rsidRPr="00CC1BED">
        <w:rPr>
          <w:rFonts w:ascii="Book Antiqua" w:eastAsia="Book Antiqua" w:hAnsi="Book Antiqua" w:cs="Book Antiqua"/>
        </w:rPr>
        <w:t xml:space="preserve"> score, Nancy index and Robarts histopathological index. Higher knowledge scores were predicted by public hospital attending gastroenterologists and involvement in an inflammatory bowel disease meeting.</w:t>
      </w:r>
    </w:p>
    <w:p w14:paraId="68E9AD17" w14:textId="77777777" w:rsidR="001E0B54" w:rsidRPr="00CC1BED" w:rsidRDefault="001E0B54">
      <w:pPr>
        <w:spacing w:line="360" w:lineRule="auto"/>
        <w:jc w:val="both"/>
        <w:rPr>
          <w:rFonts w:ascii="Book Antiqua" w:hAnsi="Book Antiqua"/>
        </w:rPr>
      </w:pPr>
    </w:p>
    <w:p w14:paraId="115BFE94"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b/>
          <w:i/>
        </w:rPr>
        <w:t>Research conclusions</w:t>
      </w:r>
    </w:p>
    <w:p w14:paraId="114235B5" w14:textId="0AA3AA0C"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rPr>
        <w:lastRenderedPageBreak/>
        <w:t xml:space="preserve">Histological remission is a </w:t>
      </w:r>
      <w:proofErr w:type="spellStart"/>
      <w:r w:rsidRPr="00CC1BED">
        <w:rPr>
          <w:rFonts w:ascii="Book Antiqua" w:eastAsia="Book Antiqua" w:hAnsi="Book Antiqua" w:cs="Book Antiqua"/>
        </w:rPr>
        <w:t>recognised</w:t>
      </w:r>
      <w:proofErr w:type="spellEnd"/>
      <w:r w:rsidRPr="00CC1BED">
        <w:rPr>
          <w:rFonts w:ascii="Book Antiqua" w:eastAsia="Book Antiqua" w:hAnsi="Book Antiqua" w:cs="Book Antiqua"/>
        </w:rPr>
        <w:t xml:space="preserve"> target for both gastroenterologists and pathologists. However knowledge of histological scoring systems was poor.</w:t>
      </w:r>
      <w:r w:rsidR="00821F6C" w:rsidRPr="00CC1BED">
        <w:rPr>
          <w:rFonts w:ascii="Book Antiqua" w:eastAsia="Book Antiqua" w:hAnsi="Book Antiqua" w:cs="Book Antiqua"/>
        </w:rPr>
        <w:t xml:space="preserve">  </w:t>
      </w:r>
    </w:p>
    <w:p w14:paraId="452AADD8" w14:textId="77777777" w:rsidR="001E0B54" w:rsidRPr="00CC1BED" w:rsidRDefault="001E0B54">
      <w:pPr>
        <w:spacing w:line="360" w:lineRule="auto"/>
        <w:jc w:val="both"/>
        <w:rPr>
          <w:rFonts w:ascii="Book Antiqua" w:hAnsi="Book Antiqua"/>
        </w:rPr>
      </w:pPr>
    </w:p>
    <w:p w14:paraId="71BFE510"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b/>
          <w:i/>
        </w:rPr>
        <w:t>Research perspectives</w:t>
      </w:r>
    </w:p>
    <w:p w14:paraId="69C38A80" w14:textId="77777777" w:rsidR="001E0B54" w:rsidRPr="00CC1BED" w:rsidRDefault="001E0B54" w:rsidP="001E0B54">
      <w:pPr>
        <w:spacing w:line="360" w:lineRule="auto"/>
        <w:jc w:val="both"/>
        <w:rPr>
          <w:rFonts w:ascii="Book Antiqua" w:hAnsi="Book Antiqua"/>
        </w:rPr>
      </w:pPr>
      <w:r w:rsidRPr="00CC1BED">
        <w:rPr>
          <w:rFonts w:ascii="Book Antiqua" w:eastAsia="Book Antiqua" w:hAnsi="Book Antiqua" w:cs="Book Antiqua"/>
        </w:rPr>
        <w:t xml:space="preserve">Future research should involve the development of consensus guidelines in consultation with pathologists on the use of histology in ulcerative colitis management. This should include an agreement on a </w:t>
      </w:r>
      <w:proofErr w:type="spellStart"/>
      <w:r w:rsidRPr="00CC1BED">
        <w:rPr>
          <w:rFonts w:ascii="Book Antiqua" w:eastAsia="Book Antiqua" w:hAnsi="Book Antiqua" w:cs="Book Antiqua"/>
        </w:rPr>
        <w:t>standardised</w:t>
      </w:r>
      <w:proofErr w:type="spellEnd"/>
      <w:r w:rsidRPr="00CC1BED">
        <w:rPr>
          <w:rFonts w:ascii="Book Antiqua" w:eastAsia="Book Antiqua" w:hAnsi="Book Antiqua" w:cs="Book Antiqua"/>
        </w:rPr>
        <w:t xml:space="preserve"> scoring system to ensure </w:t>
      </w:r>
      <w:proofErr w:type="spellStart"/>
      <w:r w:rsidRPr="00CC1BED">
        <w:rPr>
          <w:rFonts w:ascii="Book Antiqua" w:eastAsia="Book Antiqua" w:hAnsi="Book Antiqua" w:cs="Book Antiqua"/>
        </w:rPr>
        <w:t>homogenity</w:t>
      </w:r>
      <w:proofErr w:type="spellEnd"/>
      <w:r w:rsidRPr="00CC1BED">
        <w:rPr>
          <w:rFonts w:ascii="Book Antiqua" w:eastAsia="Book Antiqua" w:hAnsi="Book Antiqua" w:cs="Book Antiqua"/>
        </w:rPr>
        <w:t xml:space="preserve"> in reporting across hospitals to permit comparability of biopsies.</w:t>
      </w:r>
    </w:p>
    <w:p w14:paraId="194D30DA" w14:textId="77777777" w:rsidR="001E0B54" w:rsidRPr="00CC1BED" w:rsidRDefault="001E0B54">
      <w:pPr>
        <w:spacing w:line="360" w:lineRule="auto"/>
        <w:jc w:val="both"/>
        <w:rPr>
          <w:rFonts w:ascii="Book Antiqua" w:hAnsi="Book Antiqua"/>
        </w:rPr>
      </w:pPr>
    </w:p>
    <w:p w14:paraId="55EF6E7D"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REFERENCES</w:t>
      </w:r>
    </w:p>
    <w:p w14:paraId="172A1765"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1 </w:t>
      </w:r>
      <w:proofErr w:type="spellStart"/>
      <w:r w:rsidRPr="00CC1BED">
        <w:rPr>
          <w:rFonts w:ascii="Book Antiqua" w:hAnsi="Book Antiqua"/>
          <w:b/>
          <w:bCs/>
        </w:rPr>
        <w:t>Ungaro</w:t>
      </w:r>
      <w:proofErr w:type="spellEnd"/>
      <w:r w:rsidRPr="00CC1BED">
        <w:rPr>
          <w:rFonts w:ascii="Book Antiqua" w:hAnsi="Book Antiqua"/>
          <w:b/>
          <w:bCs/>
        </w:rPr>
        <w:t xml:space="preserve"> R</w:t>
      </w:r>
      <w:r w:rsidRPr="00CC1BED">
        <w:rPr>
          <w:rFonts w:ascii="Book Antiqua" w:hAnsi="Book Antiqua"/>
        </w:rPr>
        <w:t xml:space="preserve">, </w:t>
      </w:r>
      <w:proofErr w:type="spellStart"/>
      <w:r w:rsidRPr="00CC1BED">
        <w:rPr>
          <w:rFonts w:ascii="Book Antiqua" w:hAnsi="Book Antiqua"/>
        </w:rPr>
        <w:t>Mehandru</w:t>
      </w:r>
      <w:proofErr w:type="spellEnd"/>
      <w:r w:rsidRPr="00CC1BED">
        <w:rPr>
          <w:rFonts w:ascii="Book Antiqua" w:hAnsi="Book Antiqua"/>
        </w:rPr>
        <w:t xml:space="preserve"> S, Allen PB, </w:t>
      </w:r>
      <w:proofErr w:type="spellStart"/>
      <w:r w:rsidRPr="00CC1BED">
        <w:rPr>
          <w:rFonts w:ascii="Book Antiqua" w:hAnsi="Book Antiqua"/>
        </w:rPr>
        <w:t>Peyrin-Biroulet</w:t>
      </w:r>
      <w:proofErr w:type="spellEnd"/>
      <w:r w:rsidRPr="00CC1BED">
        <w:rPr>
          <w:rFonts w:ascii="Book Antiqua" w:hAnsi="Book Antiqua"/>
        </w:rPr>
        <w:t xml:space="preserve"> L, </w:t>
      </w:r>
      <w:proofErr w:type="spellStart"/>
      <w:r w:rsidRPr="00CC1BED">
        <w:rPr>
          <w:rFonts w:ascii="Book Antiqua" w:hAnsi="Book Antiqua"/>
        </w:rPr>
        <w:t>Colombel</w:t>
      </w:r>
      <w:proofErr w:type="spellEnd"/>
      <w:r w:rsidRPr="00CC1BED">
        <w:rPr>
          <w:rFonts w:ascii="Book Antiqua" w:hAnsi="Book Antiqua"/>
        </w:rPr>
        <w:t xml:space="preserve"> JF. Ulcerative colitis. </w:t>
      </w:r>
      <w:r w:rsidRPr="00CC1BED">
        <w:rPr>
          <w:rFonts w:ascii="Book Antiqua" w:hAnsi="Book Antiqua"/>
          <w:i/>
          <w:iCs/>
        </w:rPr>
        <w:t>Lancet</w:t>
      </w:r>
      <w:r w:rsidRPr="00CC1BED">
        <w:rPr>
          <w:rFonts w:ascii="Book Antiqua" w:hAnsi="Book Antiqua"/>
        </w:rPr>
        <w:t xml:space="preserve"> 2017; </w:t>
      </w:r>
      <w:r w:rsidRPr="00CC1BED">
        <w:rPr>
          <w:rFonts w:ascii="Book Antiqua" w:hAnsi="Book Antiqua"/>
          <w:b/>
          <w:bCs/>
        </w:rPr>
        <w:t>389</w:t>
      </w:r>
      <w:r w:rsidRPr="00CC1BED">
        <w:rPr>
          <w:rFonts w:ascii="Book Antiqua" w:hAnsi="Book Antiqua"/>
        </w:rPr>
        <w:t>: 1756-1770 [PMID: 27914657 DOI: 10.1016/S0140-6736(16)32126-2]</w:t>
      </w:r>
    </w:p>
    <w:p w14:paraId="44D03F67"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2 </w:t>
      </w:r>
      <w:r w:rsidRPr="00CC1BED">
        <w:rPr>
          <w:rFonts w:ascii="Book Antiqua" w:hAnsi="Book Antiqua"/>
          <w:b/>
          <w:bCs/>
        </w:rPr>
        <w:t>Turner D</w:t>
      </w:r>
      <w:r w:rsidRPr="00CC1BED">
        <w:rPr>
          <w:rFonts w:ascii="Book Antiqua" w:hAnsi="Book Antiqua"/>
        </w:rPr>
        <w:t xml:space="preserve">, </w:t>
      </w:r>
      <w:proofErr w:type="spellStart"/>
      <w:r w:rsidRPr="00CC1BED">
        <w:rPr>
          <w:rFonts w:ascii="Book Antiqua" w:hAnsi="Book Antiqua"/>
        </w:rPr>
        <w:t>Ricciuto</w:t>
      </w:r>
      <w:proofErr w:type="spellEnd"/>
      <w:r w:rsidRPr="00CC1BED">
        <w:rPr>
          <w:rFonts w:ascii="Book Antiqua" w:hAnsi="Book Antiqua"/>
        </w:rPr>
        <w:t xml:space="preserve"> A, Lewis A, D'Amico F, Dhaliwal J, Griffiths AM, </w:t>
      </w:r>
      <w:proofErr w:type="spellStart"/>
      <w:r w:rsidRPr="00CC1BED">
        <w:rPr>
          <w:rFonts w:ascii="Book Antiqua" w:hAnsi="Book Antiqua"/>
        </w:rPr>
        <w:t>Bettenworth</w:t>
      </w:r>
      <w:proofErr w:type="spellEnd"/>
      <w:r w:rsidRPr="00CC1BED">
        <w:rPr>
          <w:rFonts w:ascii="Book Antiqua" w:hAnsi="Book Antiqua"/>
        </w:rPr>
        <w:t xml:space="preserve"> D, </w:t>
      </w:r>
      <w:proofErr w:type="spellStart"/>
      <w:r w:rsidRPr="00CC1BED">
        <w:rPr>
          <w:rFonts w:ascii="Book Antiqua" w:hAnsi="Book Antiqua"/>
        </w:rPr>
        <w:t>Sandborn</w:t>
      </w:r>
      <w:proofErr w:type="spellEnd"/>
      <w:r w:rsidRPr="00CC1BED">
        <w:rPr>
          <w:rFonts w:ascii="Book Antiqua" w:hAnsi="Book Antiqua"/>
        </w:rPr>
        <w:t xml:space="preserve"> WJ, Sands BE, </w:t>
      </w:r>
      <w:proofErr w:type="spellStart"/>
      <w:r w:rsidRPr="00CC1BED">
        <w:rPr>
          <w:rFonts w:ascii="Book Antiqua" w:hAnsi="Book Antiqua"/>
        </w:rPr>
        <w:t>Reinisch</w:t>
      </w:r>
      <w:proofErr w:type="spellEnd"/>
      <w:r w:rsidRPr="00CC1BED">
        <w:rPr>
          <w:rFonts w:ascii="Book Antiqua" w:hAnsi="Book Antiqua"/>
        </w:rPr>
        <w:t xml:space="preserve"> W, </w:t>
      </w:r>
      <w:proofErr w:type="spellStart"/>
      <w:r w:rsidRPr="00CC1BED">
        <w:rPr>
          <w:rFonts w:ascii="Book Antiqua" w:hAnsi="Book Antiqua"/>
        </w:rPr>
        <w:t>Schölmerich</w:t>
      </w:r>
      <w:proofErr w:type="spellEnd"/>
      <w:r w:rsidRPr="00CC1BED">
        <w:rPr>
          <w:rFonts w:ascii="Book Antiqua" w:hAnsi="Book Antiqua"/>
        </w:rPr>
        <w:t xml:space="preserve"> J, </w:t>
      </w:r>
      <w:proofErr w:type="spellStart"/>
      <w:r w:rsidRPr="00CC1BED">
        <w:rPr>
          <w:rFonts w:ascii="Book Antiqua" w:hAnsi="Book Antiqua"/>
        </w:rPr>
        <w:t>Bemelman</w:t>
      </w:r>
      <w:proofErr w:type="spellEnd"/>
      <w:r w:rsidRPr="00CC1BED">
        <w:rPr>
          <w:rFonts w:ascii="Book Antiqua" w:hAnsi="Book Antiqua"/>
        </w:rPr>
        <w:t xml:space="preserve"> W, </w:t>
      </w:r>
      <w:proofErr w:type="spellStart"/>
      <w:r w:rsidRPr="00CC1BED">
        <w:rPr>
          <w:rFonts w:ascii="Book Antiqua" w:hAnsi="Book Antiqua"/>
        </w:rPr>
        <w:t>Danese</w:t>
      </w:r>
      <w:proofErr w:type="spellEnd"/>
      <w:r w:rsidRPr="00CC1BED">
        <w:rPr>
          <w:rFonts w:ascii="Book Antiqua" w:hAnsi="Book Antiqua"/>
        </w:rPr>
        <w:t xml:space="preserve"> S, Mary JY, Rubin D, </w:t>
      </w:r>
      <w:proofErr w:type="spellStart"/>
      <w:r w:rsidRPr="00CC1BED">
        <w:rPr>
          <w:rFonts w:ascii="Book Antiqua" w:hAnsi="Book Antiqua"/>
        </w:rPr>
        <w:t>Colombel</w:t>
      </w:r>
      <w:proofErr w:type="spellEnd"/>
      <w:r w:rsidRPr="00CC1BED">
        <w:rPr>
          <w:rFonts w:ascii="Book Antiqua" w:hAnsi="Book Antiqua"/>
        </w:rPr>
        <w:t xml:space="preserve"> JF, </w:t>
      </w:r>
      <w:proofErr w:type="spellStart"/>
      <w:r w:rsidRPr="00CC1BED">
        <w:rPr>
          <w:rFonts w:ascii="Book Antiqua" w:hAnsi="Book Antiqua"/>
        </w:rPr>
        <w:t>Peyrin-Biroulet</w:t>
      </w:r>
      <w:proofErr w:type="spellEnd"/>
      <w:r w:rsidRPr="00CC1BED">
        <w:rPr>
          <w:rFonts w:ascii="Book Antiqua" w:hAnsi="Book Antiqua"/>
        </w:rPr>
        <w:t xml:space="preserve"> L, </w:t>
      </w:r>
      <w:proofErr w:type="spellStart"/>
      <w:r w:rsidRPr="00CC1BED">
        <w:rPr>
          <w:rFonts w:ascii="Book Antiqua" w:hAnsi="Book Antiqua"/>
        </w:rPr>
        <w:t>Dotan</w:t>
      </w:r>
      <w:proofErr w:type="spellEnd"/>
      <w:r w:rsidRPr="00CC1BED">
        <w:rPr>
          <w:rFonts w:ascii="Book Antiqua" w:hAnsi="Book Antiqua"/>
        </w:rPr>
        <w:t xml:space="preserve"> I, Abreu MT, </w:t>
      </w:r>
      <w:proofErr w:type="spellStart"/>
      <w:r w:rsidRPr="00CC1BED">
        <w:rPr>
          <w:rFonts w:ascii="Book Antiqua" w:hAnsi="Book Antiqua"/>
        </w:rPr>
        <w:t>Dignass</w:t>
      </w:r>
      <w:proofErr w:type="spellEnd"/>
      <w:r w:rsidRPr="00CC1BED">
        <w:rPr>
          <w:rFonts w:ascii="Book Antiqua" w:hAnsi="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CC1BED">
        <w:rPr>
          <w:rFonts w:ascii="Book Antiqua" w:hAnsi="Book Antiqua"/>
          <w:i/>
          <w:iCs/>
        </w:rPr>
        <w:t>Gastroenterology</w:t>
      </w:r>
      <w:r w:rsidRPr="00CC1BED">
        <w:rPr>
          <w:rFonts w:ascii="Book Antiqua" w:hAnsi="Book Antiqua"/>
        </w:rPr>
        <w:t xml:space="preserve"> 2021; </w:t>
      </w:r>
      <w:r w:rsidRPr="00CC1BED">
        <w:rPr>
          <w:rFonts w:ascii="Book Antiqua" w:hAnsi="Book Antiqua"/>
          <w:b/>
          <w:bCs/>
        </w:rPr>
        <w:t>160</w:t>
      </w:r>
      <w:r w:rsidRPr="00CC1BED">
        <w:rPr>
          <w:rFonts w:ascii="Book Antiqua" w:hAnsi="Book Antiqua"/>
        </w:rPr>
        <w:t>: 1570-1583 [PMID: 33359090 DOI: 10.1053/j.gastro.2020.12.031]</w:t>
      </w:r>
    </w:p>
    <w:p w14:paraId="041D37BA"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3 </w:t>
      </w:r>
      <w:r w:rsidRPr="00CC1BED">
        <w:rPr>
          <w:rFonts w:ascii="Book Antiqua" w:hAnsi="Book Antiqua"/>
          <w:b/>
          <w:bCs/>
        </w:rPr>
        <w:t>Park S</w:t>
      </w:r>
      <w:r w:rsidRPr="00CC1BED">
        <w:rPr>
          <w:rFonts w:ascii="Book Antiqua" w:hAnsi="Book Antiqua"/>
        </w:rPr>
        <w:t xml:space="preserve">, Abdi T, Gentry M, Laine L. Histological Disease Activity as a Predictor of Clinical Relapse Among Patients </w:t>
      </w:r>
      <w:proofErr w:type="gramStart"/>
      <w:r w:rsidRPr="00CC1BED">
        <w:rPr>
          <w:rFonts w:ascii="Book Antiqua" w:hAnsi="Book Antiqua"/>
        </w:rPr>
        <w:t>With</w:t>
      </w:r>
      <w:proofErr w:type="gramEnd"/>
      <w:r w:rsidRPr="00CC1BED">
        <w:rPr>
          <w:rFonts w:ascii="Book Antiqua" w:hAnsi="Book Antiqua"/>
        </w:rPr>
        <w:t xml:space="preserve"> Ulcerative Colitis: Systematic Review and Meta-Analysis. </w:t>
      </w:r>
      <w:r w:rsidRPr="00CC1BED">
        <w:rPr>
          <w:rFonts w:ascii="Book Antiqua" w:hAnsi="Book Antiqua"/>
          <w:i/>
          <w:iCs/>
        </w:rPr>
        <w:t>Am J Gastroenterol</w:t>
      </w:r>
      <w:r w:rsidRPr="00CC1BED">
        <w:rPr>
          <w:rFonts w:ascii="Book Antiqua" w:hAnsi="Book Antiqua"/>
        </w:rPr>
        <w:t xml:space="preserve"> 2016; </w:t>
      </w:r>
      <w:r w:rsidRPr="00CC1BED">
        <w:rPr>
          <w:rFonts w:ascii="Book Antiqua" w:hAnsi="Book Antiqua"/>
          <w:b/>
          <w:bCs/>
        </w:rPr>
        <w:t>111</w:t>
      </w:r>
      <w:r w:rsidRPr="00CC1BED">
        <w:rPr>
          <w:rFonts w:ascii="Book Antiqua" w:hAnsi="Book Antiqua"/>
        </w:rPr>
        <w:t>: 1692-1701 [PMID: 27725645 DOI: 10.1038/ajg.2016.418]</w:t>
      </w:r>
    </w:p>
    <w:p w14:paraId="6FEF7DDC"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4 </w:t>
      </w:r>
      <w:r w:rsidRPr="00CC1BED">
        <w:rPr>
          <w:rFonts w:ascii="Book Antiqua" w:hAnsi="Book Antiqua"/>
          <w:b/>
          <w:bCs/>
        </w:rPr>
        <w:t>Christensen B</w:t>
      </w:r>
      <w:r w:rsidRPr="00CC1BED">
        <w:rPr>
          <w:rFonts w:ascii="Book Antiqua" w:hAnsi="Book Antiqua"/>
        </w:rPr>
        <w:t xml:space="preserve">, </w:t>
      </w:r>
      <w:proofErr w:type="spellStart"/>
      <w:r w:rsidRPr="00CC1BED">
        <w:rPr>
          <w:rFonts w:ascii="Book Antiqua" w:hAnsi="Book Antiqua"/>
        </w:rPr>
        <w:t>Hanauer</w:t>
      </w:r>
      <w:proofErr w:type="spellEnd"/>
      <w:r w:rsidRPr="00CC1BED">
        <w:rPr>
          <w:rFonts w:ascii="Book Antiqua" w:hAnsi="Book Antiqua"/>
        </w:rPr>
        <w:t xml:space="preserve"> SB, </w:t>
      </w:r>
      <w:proofErr w:type="spellStart"/>
      <w:r w:rsidRPr="00CC1BED">
        <w:rPr>
          <w:rFonts w:ascii="Book Antiqua" w:hAnsi="Book Antiqua"/>
        </w:rPr>
        <w:t>Erlich</w:t>
      </w:r>
      <w:proofErr w:type="spellEnd"/>
      <w:r w:rsidRPr="00CC1BED">
        <w:rPr>
          <w:rFonts w:ascii="Book Antiqua" w:hAnsi="Book Antiqua"/>
        </w:rPr>
        <w:t xml:space="preserve"> J, </w:t>
      </w:r>
      <w:proofErr w:type="spellStart"/>
      <w:r w:rsidRPr="00CC1BED">
        <w:rPr>
          <w:rFonts w:ascii="Book Antiqua" w:hAnsi="Book Antiqua"/>
        </w:rPr>
        <w:t>Kassim</w:t>
      </w:r>
      <w:proofErr w:type="spellEnd"/>
      <w:r w:rsidRPr="00CC1BED">
        <w:rPr>
          <w:rFonts w:ascii="Book Antiqua" w:hAnsi="Book Antiqua"/>
        </w:rPr>
        <w:t xml:space="preserve"> O, Gibson PR, Turner JR, Hart J, Rubin DT. Histologic Normalization Occurs in Ulcerative Colitis and Is Associated With Improved Clinical Outcomes. </w:t>
      </w:r>
      <w:r w:rsidRPr="00CC1BED">
        <w:rPr>
          <w:rFonts w:ascii="Book Antiqua" w:hAnsi="Book Antiqua"/>
          <w:i/>
          <w:iCs/>
        </w:rPr>
        <w:t>Clin Gastroenterol Hepatol</w:t>
      </w:r>
      <w:r w:rsidRPr="00CC1BED">
        <w:rPr>
          <w:rFonts w:ascii="Book Antiqua" w:hAnsi="Book Antiqua"/>
        </w:rPr>
        <w:t xml:space="preserve"> 2017; </w:t>
      </w:r>
      <w:r w:rsidRPr="00CC1BED">
        <w:rPr>
          <w:rFonts w:ascii="Book Antiqua" w:hAnsi="Book Antiqua"/>
          <w:b/>
          <w:bCs/>
        </w:rPr>
        <w:t>15</w:t>
      </w:r>
      <w:r w:rsidRPr="00CC1BED">
        <w:rPr>
          <w:rFonts w:ascii="Book Antiqua" w:hAnsi="Book Antiqua"/>
        </w:rPr>
        <w:t>: 1557-1564.e1 [PMID: 28238954 DOI: 10.1016/j.cgh.2017.02.016]</w:t>
      </w:r>
    </w:p>
    <w:p w14:paraId="51BC4FF7"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lastRenderedPageBreak/>
        <w:t xml:space="preserve">5 </w:t>
      </w:r>
      <w:r w:rsidRPr="00CC1BED">
        <w:rPr>
          <w:rFonts w:ascii="Book Antiqua" w:hAnsi="Book Antiqua"/>
          <w:b/>
          <w:bCs/>
        </w:rPr>
        <w:t>Gupta RB</w:t>
      </w:r>
      <w:r w:rsidRPr="00CC1BED">
        <w:rPr>
          <w:rFonts w:ascii="Book Antiqua" w:hAnsi="Book Antiqua"/>
        </w:rPr>
        <w:t xml:space="preserve">, Harpaz N, </w:t>
      </w:r>
      <w:proofErr w:type="spellStart"/>
      <w:r w:rsidRPr="00CC1BED">
        <w:rPr>
          <w:rFonts w:ascii="Book Antiqua" w:hAnsi="Book Antiqua"/>
        </w:rPr>
        <w:t>Itzkowitz</w:t>
      </w:r>
      <w:proofErr w:type="spellEnd"/>
      <w:r w:rsidRPr="00CC1BED">
        <w:rPr>
          <w:rFonts w:ascii="Book Antiqua" w:hAnsi="Book Antiqua"/>
        </w:rPr>
        <w:t xml:space="preserve"> S, Hossain S, </w:t>
      </w:r>
      <w:proofErr w:type="spellStart"/>
      <w:r w:rsidRPr="00CC1BED">
        <w:rPr>
          <w:rFonts w:ascii="Book Antiqua" w:hAnsi="Book Antiqua"/>
        </w:rPr>
        <w:t>Matula</w:t>
      </w:r>
      <w:proofErr w:type="spellEnd"/>
      <w:r w:rsidRPr="00CC1BED">
        <w:rPr>
          <w:rFonts w:ascii="Book Antiqua" w:hAnsi="Book Antiqua"/>
        </w:rPr>
        <w:t xml:space="preserve"> S, Kornbluth A, </w:t>
      </w:r>
      <w:proofErr w:type="spellStart"/>
      <w:r w:rsidRPr="00CC1BED">
        <w:rPr>
          <w:rFonts w:ascii="Book Antiqua" w:hAnsi="Book Antiqua"/>
        </w:rPr>
        <w:t>Bodian</w:t>
      </w:r>
      <w:proofErr w:type="spellEnd"/>
      <w:r w:rsidRPr="00CC1BED">
        <w:rPr>
          <w:rFonts w:ascii="Book Antiqua" w:hAnsi="Book Antiqua"/>
        </w:rPr>
        <w:t xml:space="preserve"> C, Ullman T. Histologic inflammation is a risk factor for progression to colorectal neoplasia in ulcerative colitis: a cohort study. </w:t>
      </w:r>
      <w:r w:rsidRPr="00CC1BED">
        <w:rPr>
          <w:rFonts w:ascii="Book Antiqua" w:hAnsi="Book Antiqua"/>
          <w:i/>
          <w:iCs/>
        </w:rPr>
        <w:t>Gastroenterology</w:t>
      </w:r>
      <w:r w:rsidRPr="00CC1BED">
        <w:rPr>
          <w:rFonts w:ascii="Book Antiqua" w:hAnsi="Book Antiqua"/>
        </w:rPr>
        <w:t xml:space="preserve"> 2007; </w:t>
      </w:r>
      <w:r w:rsidRPr="00CC1BED">
        <w:rPr>
          <w:rFonts w:ascii="Book Antiqua" w:hAnsi="Book Antiqua"/>
          <w:b/>
          <w:bCs/>
        </w:rPr>
        <w:t>133</w:t>
      </w:r>
      <w:r w:rsidRPr="00CC1BED">
        <w:rPr>
          <w:rFonts w:ascii="Book Antiqua" w:hAnsi="Book Antiqua"/>
        </w:rPr>
        <w:t>: 1099-105; quiz 1340-1 [PMID: 17919486 DOI: 10.1053/j.gastro.2007.08.001]</w:t>
      </w:r>
    </w:p>
    <w:p w14:paraId="40549810"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6 </w:t>
      </w:r>
      <w:proofErr w:type="spellStart"/>
      <w:r w:rsidRPr="00CC1BED">
        <w:rPr>
          <w:rFonts w:ascii="Book Antiqua" w:hAnsi="Book Antiqua"/>
          <w:b/>
          <w:bCs/>
        </w:rPr>
        <w:t>Hefti</w:t>
      </w:r>
      <w:proofErr w:type="spellEnd"/>
      <w:r w:rsidRPr="00CC1BED">
        <w:rPr>
          <w:rFonts w:ascii="Book Antiqua" w:hAnsi="Book Antiqua"/>
          <w:b/>
          <w:bCs/>
        </w:rPr>
        <w:t xml:space="preserve"> MM</w:t>
      </w:r>
      <w:r w:rsidRPr="00CC1BED">
        <w:rPr>
          <w:rFonts w:ascii="Book Antiqua" w:hAnsi="Book Antiqua"/>
        </w:rPr>
        <w:t xml:space="preserve">, </w:t>
      </w:r>
      <w:proofErr w:type="spellStart"/>
      <w:r w:rsidRPr="00CC1BED">
        <w:rPr>
          <w:rFonts w:ascii="Book Antiqua" w:hAnsi="Book Antiqua"/>
        </w:rPr>
        <w:t>Chessin</w:t>
      </w:r>
      <w:proofErr w:type="spellEnd"/>
      <w:r w:rsidRPr="00CC1BED">
        <w:rPr>
          <w:rFonts w:ascii="Book Antiqua" w:hAnsi="Book Antiqua"/>
        </w:rPr>
        <w:t xml:space="preserve"> DB, Harpaz NH, </w:t>
      </w:r>
      <w:proofErr w:type="spellStart"/>
      <w:r w:rsidRPr="00CC1BED">
        <w:rPr>
          <w:rFonts w:ascii="Book Antiqua" w:hAnsi="Book Antiqua"/>
        </w:rPr>
        <w:t>Steinhagen</w:t>
      </w:r>
      <w:proofErr w:type="spellEnd"/>
      <w:r w:rsidRPr="00CC1BED">
        <w:rPr>
          <w:rFonts w:ascii="Book Antiqua" w:hAnsi="Book Antiqua"/>
        </w:rPr>
        <w:t xml:space="preserve"> RM, Ullman TA. Severity of inflammation as a predictor of colectomy in patients with chronic ulcerative colitis. </w:t>
      </w:r>
      <w:r w:rsidRPr="00CC1BED">
        <w:rPr>
          <w:rFonts w:ascii="Book Antiqua" w:hAnsi="Book Antiqua"/>
          <w:i/>
          <w:iCs/>
        </w:rPr>
        <w:t>Dis Colon Rectum</w:t>
      </w:r>
      <w:r w:rsidRPr="00CC1BED">
        <w:rPr>
          <w:rFonts w:ascii="Book Antiqua" w:hAnsi="Book Antiqua"/>
        </w:rPr>
        <w:t xml:space="preserve"> 2009; </w:t>
      </w:r>
      <w:r w:rsidRPr="00CC1BED">
        <w:rPr>
          <w:rFonts w:ascii="Book Antiqua" w:hAnsi="Book Antiqua"/>
          <w:b/>
          <w:bCs/>
        </w:rPr>
        <w:t>52</w:t>
      </w:r>
      <w:r w:rsidRPr="00CC1BED">
        <w:rPr>
          <w:rFonts w:ascii="Book Antiqua" w:hAnsi="Book Antiqua"/>
        </w:rPr>
        <w:t>: 193-197 [PMID: 19279411 DOI: 10.1007/dcr.0b013e31819ad456]</w:t>
      </w:r>
    </w:p>
    <w:p w14:paraId="085A75C8"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7 </w:t>
      </w:r>
      <w:r w:rsidRPr="00CC1BED">
        <w:rPr>
          <w:rFonts w:ascii="Book Antiqua" w:hAnsi="Book Antiqua"/>
          <w:b/>
          <w:bCs/>
        </w:rPr>
        <w:t>Wang H</w:t>
      </w:r>
      <w:r w:rsidRPr="00CC1BED">
        <w:rPr>
          <w:rFonts w:ascii="Book Antiqua" w:hAnsi="Book Antiqua"/>
        </w:rPr>
        <w:t xml:space="preserve">, Fewings I, </w:t>
      </w:r>
      <w:proofErr w:type="spellStart"/>
      <w:r w:rsidRPr="00CC1BED">
        <w:rPr>
          <w:rFonts w:ascii="Book Antiqua" w:hAnsi="Book Antiqua"/>
        </w:rPr>
        <w:t>Bornman</w:t>
      </w:r>
      <w:proofErr w:type="spellEnd"/>
      <w:r w:rsidRPr="00CC1BED">
        <w:rPr>
          <w:rFonts w:ascii="Book Antiqua" w:hAnsi="Book Antiqua"/>
        </w:rPr>
        <w:t xml:space="preserve"> L, Shadbolt B, </w:t>
      </w:r>
      <w:proofErr w:type="spellStart"/>
      <w:r w:rsidRPr="00CC1BED">
        <w:rPr>
          <w:rFonts w:ascii="Book Antiqua" w:hAnsi="Book Antiqua"/>
        </w:rPr>
        <w:t>Fadia</w:t>
      </w:r>
      <w:proofErr w:type="spellEnd"/>
      <w:r w:rsidRPr="00CC1BED">
        <w:rPr>
          <w:rFonts w:ascii="Book Antiqua" w:hAnsi="Book Antiqua"/>
        </w:rPr>
        <w:t xml:space="preserve"> M, Subramaniam K. Histologic Remission (NANCY Index) is Superior to Endoscopic Mucosal Healing in Predicting Relapse Free Survival in Patients With Ulcerative Colitis in Clinical and Endoscopic Remission. </w:t>
      </w:r>
      <w:r w:rsidRPr="00CC1BED">
        <w:rPr>
          <w:rFonts w:ascii="Book Antiqua" w:hAnsi="Book Antiqua"/>
          <w:i/>
          <w:iCs/>
        </w:rPr>
        <w:t>J Clin Gastroenterol</w:t>
      </w:r>
      <w:r w:rsidRPr="00CC1BED">
        <w:rPr>
          <w:rFonts w:ascii="Book Antiqua" w:hAnsi="Book Antiqua"/>
        </w:rPr>
        <w:t xml:space="preserve"> 2022 [PMID: 35220375 DOI: 10.1097/mcg.0000000000001681]</w:t>
      </w:r>
    </w:p>
    <w:p w14:paraId="11653693"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8 </w:t>
      </w:r>
      <w:proofErr w:type="spellStart"/>
      <w:r w:rsidRPr="00CC1BED">
        <w:rPr>
          <w:rFonts w:ascii="Book Antiqua" w:hAnsi="Book Antiqua"/>
          <w:b/>
          <w:bCs/>
        </w:rPr>
        <w:t>Geboes</w:t>
      </w:r>
      <w:proofErr w:type="spellEnd"/>
      <w:r w:rsidRPr="00CC1BED">
        <w:rPr>
          <w:rFonts w:ascii="Book Antiqua" w:hAnsi="Book Antiqua"/>
          <w:b/>
          <w:bCs/>
        </w:rPr>
        <w:t xml:space="preserve"> K</w:t>
      </w:r>
      <w:r w:rsidRPr="00CC1BED">
        <w:rPr>
          <w:rFonts w:ascii="Book Antiqua" w:hAnsi="Book Antiqua"/>
        </w:rPr>
        <w:t xml:space="preserve">, Riddell R, Ost A, </w:t>
      </w:r>
      <w:proofErr w:type="spellStart"/>
      <w:r w:rsidRPr="00CC1BED">
        <w:rPr>
          <w:rFonts w:ascii="Book Antiqua" w:hAnsi="Book Antiqua"/>
        </w:rPr>
        <w:t>Jensfelt</w:t>
      </w:r>
      <w:proofErr w:type="spellEnd"/>
      <w:r w:rsidRPr="00CC1BED">
        <w:rPr>
          <w:rFonts w:ascii="Book Antiqua" w:hAnsi="Book Antiqua"/>
        </w:rPr>
        <w:t xml:space="preserve"> B, Persson T, </w:t>
      </w:r>
      <w:proofErr w:type="spellStart"/>
      <w:r w:rsidRPr="00CC1BED">
        <w:rPr>
          <w:rFonts w:ascii="Book Antiqua" w:hAnsi="Book Antiqua"/>
        </w:rPr>
        <w:t>Löfberg</w:t>
      </w:r>
      <w:proofErr w:type="spellEnd"/>
      <w:r w:rsidRPr="00CC1BED">
        <w:rPr>
          <w:rFonts w:ascii="Book Antiqua" w:hAnsi="Book Antiqua"/>
        </w:rPr>
        <w:t xml:space="preserve"> R. A reproducible grading scale for histological assessment of inflammation in ulcerative colitis. </w:t>
      </w:r>
      <w:r w:rsidRPr="00CC1BED">
        <w:rPr>
          <w:rFonts w:ascii="Book Antiqua" w:hAnsi="Book Antiqua"/>
          <w:i/>
          <w:iCs/>
        </w:rPr>
        <w:t>Gut</w:t>
      </w:r>
      <w:r w:rsidRPr="00CC1BED">
        <w:rPr>
          <w:rFonts w:ascii="Book Antiqua" w:hAnsi="Book Antiqua"/>
        </w:rPr>
        <w:t xml:space="preserve"> 2000; </w:t>
      </w:r>
      <w:r w:rsidRPr="00CC1BED">
        <w:rPr>
          <w:rFonts w:ascii="Book Antiqua" w:hAnsi="Book Antiqua"/>
          <w:b/>
          <w:bCs/>
        </w:rPr>
        <w:t>47</w:t>
      </w:r>
      <w:r w:rsidRPr="00CC1BED">
        <w:rPr>
          <w:rFonts w:ascii="Book Antiqua" w:hAnsi="Book Antiqua"/>
        </w:rPr>
        <w:t>: 404-409 [PMID: 10940279 DOI: 10.1136/gut.47.3.404]</w:t>
      </w:r>
    </w:p>
    <w:p w14:paraId="72EB72BA"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9 </w:t>
      </w:r>
      <w:r w:rsidRPr="00CC1BED">
        <w:rPr>
          <w:rFonts w:ascii="Book Antiqua" w:hAnsi="Book Antiqua"/>
          <w:b/>
          <w:bCs/>
        </w:rPr>
        <w:t>Riley SA</w:t>
      </w:r>
      <w:r w:rsidRPr="00CC1BED">
        <w:rPr>
          <w:rFonts w:ascii="Book Antiqua" w:hAnsi="Book Antiqua"/>
        </w:rPr>
        <w:t xml:space="preserve">, Mani V, Goodman MJ, </w:t>
      </w:r>
      <w:proofErr w:type="spellStart"/>
      <w:r w:rsidRPr="00CC1BED">
        <w:rPr>
          <w:rFonts w:ascii="Book Antiqua" w:hAnsi="Book Antiqua"/>
        </w:rPr>
        <w:t>Dutt</w:t>
      </w:r>
      <w:proofErr w:type="spellEnd"/>
      <w:r w:rsidRPr="00CC1BED">
        <w:rPr>
          <w:rFonts w:ascii="Book Antiqua" w:hAnsi="Book Antiqua"/>
        </w:rPr>
        <w:t xml:space="preserve"> S, Herd ME. Microscopic activity in ulcerative colitis: what does it mean? </w:t>
      </w:r>
      <w:r w:rsidRPr="00CC1BED">
        <w:rPr>
          <w:rFonts w:ascii="Book Antiqua" w:hAnsi="Book Antiqua"/>
          <w:i/>
          <w:iCs/>
        </w:rPr>
        <w:t>Gut</w:t>
      </w:r>
      <w:r w:rsidRPr="00CC1BED">
        <w:rPr>
          <w:rFonts w:ascii="Book Antiqua" w:hAnsi="Book Antiqua"/>
        </w:rPr>
        <w:t xml:space="preserve"> 1991; </w:t>
      </w:r>
      <w:r w:rsidRPr="00CC1BED">
        <w:rPr>
          <w:rFonts w:ascii="Book Antiqua" w:hAnsi="Book Antiqua"/>
          <w:b/>
          <w:bCs/>
        </w:rPr>
        <w:t>32</w:t>
      </w:r>
      <w:r w:rsidRPr="00CC1BED">
        <w:rPr>
          <w:rFonts w:ascii="Book Antiqua" w:hAnsi="Book Antiqua"/>
        </w:rPr>
        <w:t>: 174-178 [PMID: 1864537 DOI: 10.1136/gut.32.2.174]</w:t>
      </w:r>
    </w:p>
    <w:p w14:paraId="4D9D34CB"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10 </w:t>
      </w:r>
      <w:proofErr w:type="spellStart"/>
      <w:r w:rsidRPr="00CC1BED">
        <w:rPr>
          <w:rFonts w:ascii="Book Antiqua" w:hAnsi="Book Antiqua"/>
          <w:b/>
          <w:bCs/>
        </w:rPr>
        <w:t>Marchal-Bressenot</w:t>
      </w:r>
      <w:proofErr w:type="spellEnd"/>
      <w:r w:rsidRPr="00CC1BED">
        <w:rPr>
          <w:rFonts w:ascii="Book Antiqua" w:hAnsi="Book Antiqua"/>
          <w:b/>
          <w:bCs/>
        </w:rPr>
        <w:t xml:space="preserve"> A</w:t>
      </w:r>
      <w:r w:rsidRPr="00CC1BED">
        <w:rPr>
          <w:rFonts w:ascii="Book Antiqua" w:hAnsi="Book Antiqua"/>
        </w:rPr>
        <w:t xml:space="preserve">, </w:t>
      </w:r>
      <w:proofErr w:type="spellStart"/>
      <w:r w:rsidRPr="00CC1BED">
        <w:rPr>
          <w:rFonts w:ascii="Book Antiqua" w:hAnsi="Book Antiqua"/>
        </w:rPr>
        <w:t>Salleron</w:t>
      </w:r>
      <w:proofErr w:type="spellEnd"/>
      <w:r w:rsidRPr="00CC1BED">
        <w:rPr>
          <w:rFonts w:ascii="Book Antiqua" w:hAnsi="Book Antiqua"/>
        </w:rPr>
        <w:t xml:space="preserve"> J, </w:t>
      </w:r>
      <w:proofErr w:type="spellStart"/>
      <w:r w:rsidRPr="00CC1BED">
        <w:rPr>
          <w:rFonts w:ascii="Book Antiqua" w:hAnsi="Book Antiqua"/>
        </w:rPr>
        <w:t>Boulagnon-Rombi</w:t>
      </w:r>
      <w:proofErr w:type="spellEnd"/>
      <w:r w:rsidRPr="00CC1BED">
        <w:rPr>
          <w:rFonts w:ascii="Book Antiqua" w:hAnsi="Book Antiqua"/>
        </w:rPr>
        <w:t xml:space="preserve"> C, Bastien C, Cahn V, </w:t>
      </w:r>
      <w:proofErr w:type="spellStart"/>
      <w:r w:rsidRPr="00CC1BED">
        <w:rPr>
          <w:rFonts w:ascii="Book Antiqua" w:hAnsi="Book Antiqua"/>
        </w:rPr>
        <w:t>Cadiot</w:t>
      </w:r>
      <w:proofErr w:type="spellEnd"/>
      <w:r w:rsidRPr="00CC1BED">
        <w:rPr>
          <w:rFonts w:ascii="Book Antiqua" w:hAnsi="Book Antiqua"/>
        </w:rPr>
        <w:t xml:space="preserve"> G, Diebold MD, </w:t>
      </w:r>
      <w:proofErr w:type="spellStart"/>
      <w:r w:rsidRPr="00CC1BED">
        <w:rPr>
          <w:rFonts w:ascii="Book Antiqua" w:hAnsi="Book Antiqua"/>
        </w:rPr>
        <w:t>Danese</w:t>
      </w:r>
      <w:proofErr w:type="spellEnd"/>
      <w:r w:rsidRPr="00CC1BED">
        <w:rPr>
          <w:rFonts w:ascii="Book Antiqua" w:hAnsi="Book Antiqua"/>
        </w:rPr>
        <w:t xml:space="preserve"> S, </w:t>
      </w:r>
      <w:proofErr w:type="spellStart"/>
      <w:r w:rsidRPr="00CC1BED">
        <w:rPr>
          <w:rFonts w:ascii="Book Antiqua" w:hAnsi="Book Antiqua"/>
        </w:rPr>
        <w:t>Reinisch</w:t>
      </w:r>
      <w:proofErr w:type="spellEnd"/>
      <w:r w:rsidRPr="00CC1BED">
        <w:rPr>
          <w:rFonts w:ascii="Book Antiqua" w:hAnsi="Book Antiqua"/>
        </w:rPr>
        <w:t xml:space="preserve"> W, Schreiber S, Travis S, </w:t>
      </w:r>
      <w:proofErr w:type="spellStart"/>
      <w:r w:rsidRPr="00CC1BED">
        <w:rPr>
          <w:rFonts w:ascii="Book Antiqua" w:hAnsi="Book Antiqua"/>
        </w:rPr>
        <w:t>Peyrin-Biroulet</w:t>
      </w:r>
      <w:proofErr w:type="spellEnd"/>
      <w:r w:rsidRPr="00CC1BED">
        <w:rPr>
          <w:rFonts w:ascii="Book Antiqua" w:hAnsi="Book Antiqua"/>
        </w:rPr>
        <w:t xml:space="preserve"> L. Development and validation of the Nancy histological index for UC. </w:t>
      </w:r>
      <w:r w:rsidRPr="00CC1BED">
        <w:rPr>
          <w:rFonts w:ascii="Book Antiqua" w:hAnsi="Book Antiqua"/>
          <w:i/>
          <w:iCs/>
        </w:rPr>
        <w:t>Gut</w:t>
      </w:r>
      <w:r w:rsidRPr="00CC1BED">
        <w:rPr>
          <w:rFonts w:ascii="Book Antiqua" w:hAnsi="Book Antiqua"/>
        </w:rPr>
        <w:t xml:space="preserve"> 2017; </w:t>
      </w:r>
      <w:r w:rsidRPr="00CC1BED">
        <w:rPr>
          <w:rFonts w:ascii="Book Antiqua" w:hAnsi="Book Antiqua"/>
          <w:b/>
          <w:bCs/>
        </w:rPr>
        <w:t>66</w:t>
      </w:r>
      <w:r w:rsidRPr="00CC1BED">
        <w:rPr>
          <w:rFonts w:ascii="Book Antiqua" w:hAnsi="Book Antiqua"/>
        </w:rPr>
        <w:t>: 43-49 [PMID: 26464414 DOI: 10.1136/gutjnl-2015-310187]</w:t>
      </w:r>
    </w:p>
    <w:p w14:paraId="22FF26E4"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11 </w:t>
      </w:r>
      <w:proofErr w:type="spellStart"/>
      <w:r w:rsidRPr="00CC1BED">
        <w:rPr>
          <w:rFonts w:ascii="Book Antiqua" w:hAnsi="Book Antiqua"/>
          <w:b/>
          <w:bCs/>
        </w:rPr>
        <w:t>Mosli</w:t>
      </w:r>
      <w:proofErr w:type="spellEnd"/>
      <w:r w:rsidRPr="00CC1BED">
        <w:rPr>
          <w:rFonts w:ascii="Book Antiqua" w:hAnsi="Book Antiqua"/>
          <w:b/>
          <w:bCs/>
        </w:rPr>
        <w:t xml:space="preserve"> MH</w:t>
      </w:r>
      <w:r w:rsidRPr="00CC1BED">
        <w:rPr>
          <w:rFonts w:ascii="Book Antiqua" w:hAnsi="Book Antiqua"/>
        </w:rPr>
        <w:t xml:space="preserve">, </w:t>
      </w:r>
      <w:proofErr w:type="spellStart"/>
      <w:r w:rsidRPr="00CC1BED">
        <w:rPr>
          <w:rFonts w:ascii="Book Antiqua" w:hAnsi="Book Antiqua"/>
        </w:rPr>
        <w:t>Feagan</w:t>
      </w:r>
      <w:proofErr w:type="spellEnd"/>
      <w:r w:rsidRPr="00CC1BED">
        <w:rPr>
          <w:rFonts w:ascii="Book Antiqua" w:hAnsi="Book Antiqua"/>
        </w:rPr>
        <w:t xml:space="preserve"> BG, Zou G, </w:t>
      </w:r>
      <w:proofErr w:type="spellStart"/>
      <w:r w:rsidRPr="00CC1BED">
        <w:rPr>
          <w:rFonts w:ascii="Book Antiqua" w:hAnsi="Book Antiqua"/>
        </w:rPr>
        <w:t>Sandborn</w:t>
      </w:r>
      <w:proofErr w:type="spellEnd"/>
      <w:r w:rsidRPr="00CC1BED">
        <w:rPr>
          <w:rFonts w:ascii="Book Antiqua" w:hAnsi="Book Antiqua"/>
        </w:rPr>
        <w:t xml:space="preserve"> WJ, </w:t>
      </w:r>
      <w:proofErr w:type="spellStart"/>
      <w:r w:rsidRPr="00CC1BED">
        <w:rPr>
          <w:rFonts w:ascii="Book Antiqua" w:hAnsi="Book Antiqua"/>
        </w:rPr>
        <w:t>D'Haens</w:t>
      </w:r>
      <w:proofErr w:type="spellEnd"/>
      <w:r w:rsidRPr="00CC1BED">
        <w:rPr>
          <w:rFonts w:ascii="Book Antiqua" w:hAnsi="Book Antiqua"/>
        </w:rPr>
        <w:t xml:space="preserve"> G, Khanna R, </w:t>
      </w:r>
      <w:proofErr w:type="spellStart"/>
      <w:r w:rsidRPr="00CC1BED">
        <w:rPr>
          <w:rFonts w:ascii="Book Antiqua" w:hAnsi="Book Antiqua"/>
        </w:rPr>
        <w:t>Shackelton</w:t>
      </w:r>
      <w:proofErr w:type="spellEnd"/>
      <w:r w:rsidRPr="00CC1BED">
        <w:rPr>
          <w:rFonts w:ascii="Book Antiqua" w:hAnsi="Book Antiqua"/>
        </w:rPr>
        <w:t xml:space="preserve"> LM, Walker CW, Nelson S, </w:t>
      </w:r>
      <w:proofErr w:type="spellStart"/>
      <w:r w:rsidRPr="00CC1BED">
        <w:rPr>
          <w:rFonts w:ascii="Book Antiqua" w:hAnsi="Book Antiqua"/>
        </w:rPr>
        <w:t>Vandervoort</w:t>
      </w:r>
      <w:proofErr w:type="spellEnd"/>
      <w:r w:rsidRPr="00CC1BED">
        <w:rPr>
          <w:rFonts w:ascii="Book Antiqua" w:hAnsi="Book Antiqua"/>
        </w:rPr>
        <w:t xml:space="preserve"> MK, </w:t>
      </w:r>
      <w:proofErr w:type="spellStart"/>
      <w:r w:rsidRPr="00CC1BED">
        <w:rPr>
          <w:rFonts w:ascii="Book Antiqua" w:hAnsi="Book Antiqua"/>
        </w:rPr>
        <w:t>Frisbie</w:t>
      </w:r>
      <w:proofErr w:type="spellEnd"/>
      <w:r w:rsidRPr="00CC1BED">
        <w:rPr>
          <w:rFonts w:ascii="Book Antiqua" w:hAnsi="Book Antiqua"/>
        </w:rPr>
        <w:t xml:space="preserve"> V, Samaan MA, </w:t>
      </w:r>
      <w:proofErr w:type="spellStart"/>
      <w:r w:rsidRPr="00CC1BED">
        <w:rPr>
          <w:rFonts w:ascii="Book Antiqua" w:hAnsi="Book Antiqua"/>
        </w:rPr>
        <w:t>Jairath</w:t>
      </w:r>
      <w:proofErr w:type="spellEnd"/>
      <w:r w:rsidRPr="00CC1BED">
        <w:rPr>
          <w:rFonts w:ascii="Book Antiqua" w:hAnsi="Book Antiqua"/>
        </w:rPr>
        <w:t xml:space="preserve"> V, </w:t>
      </w:r>
      <w:proofErr w:type="spellStart"/>
      <w:r w:rsidRPr="00CC1BED">
        <w:rPr>
          <w:rFonts w:ascii="Book Antiqua" w:hAnsi="Book Antiqua"/>
        </w:rPr>
        <w:t>Driman</w:t>
      </w:r>
      <w:proofErr w:type="spellEnd"/>
      <w:r w:rsidRPr="00CC1BED">
        <w:rPr>
          <w:rFonts w:ascii="Book Antiqua" w:hAnsi="Book Antiqua"/>
        </w:rPr>
        <w:t xml:space="preserve"> DK, </w:t>
      </w:r>
      <w:proofErr w:type="spellStart"/>
      <w:r w:rsidRPr="00CC1BED">
        <w:rPr>
          <w:rFonts w:ascii="Book Antiqua" w:hAnsi="Book Antiqua"/>
        </w:rPr>
        <w:t>Geboes</w:t>
      </w:r>
      <w:proofErr w:type="spellEnd"/>
      <w:r w:rsidRPr="00CC1BED">
        <w:rPr>
          <w:rFonts w:ascii="Book Antiqua" w:hAnsi="Book Antiqua"/>
        </w:rPr>
        <w:t xml:space="preserve"> K, </w:t>
      </w:r>
      <w:proofErr w:type="spellStart"/>
      <w:r w:rsidRPr="00CC1BED">
        <w:rPr>
          <w:rFonts w:ascii="Book Antiqua" w:hAnsi="Book Antiqua"/>
        </w:rPr>
        <w:t>Valasek</w:t>
      </w:r>
      <w:proofErr w:type="spellEnd"/>
      <w:r w:rsidRPr="00CC1BED">
        <w:rPr>
          <w:rFonts w:ascii="Book Antiqua" w:hAnsi="Book Antiqua"/>
        </w:rPr>
        <w:t xml:space="preserve"> MA, Pai RK, </w:t>
      </w:r>
      <w:proofErr w:type="spellStart"/>
      <w:r w:rsidRPr="00CC1BED">
        <w:rPr>
          <w:rFonts w:ascii="Book Antiqua" w:hAnsi="Book Antiqua"/>
        </w:rPr>
        <w:t>Lauwers</w:t>
      </w:r>
      <w:proofErr w:type="spellEnd"/>
      <w:r w:rsidRPr="00CC1BED">
        <w:rPr>
          <w:rFonts w:ascii="Book Antiqua" w:hAnsi="Book Antiqua"/>
        </w:rPr>
        <w:t xml:space="preserve"> GY, Riddell R, Stitt LW, Levesque BG. Development and validation of a histological index for UC. </w:t>
      </w:r>
      <w:r w:rsidRPr="00CC1BED">
        <w:rPr>
          <w:rFonts w:ascii="Book Antiqua" w:hAnsi="Book Antiqua"/>
          <w:i/>
          <w:iCs/>
        </w:rPr>
        <w:t>Gut</w:t>
      </w:r>
      <w:r w:rsidRPr="00CC1BED">
        <w:rPr>
          <w:rFonts w:ascii="Book Antiqua" w:hAnsi="Book Antiqua"/>
        </w:rPr>
        <w:t xml:space="preserve"> 2017; </w:t>
      </w:r>
      <w:r w:rsidRPr="00CC1BED">
        <w:rPr>
          <w:rFonts w:ascii="Book Antiqua" w:hAnsi="Book Antiqua"/>
          <w:b/>
          <w:bCs/>
        </w:rPr>
        <w:t>66</w:t>
      </w:r>
      <w:r w:rsidRPr="00CC1BED">
        <w:rPr>
          <w:rFonts w:ascii="Book Antiqua" w:hAnsi="Book Antiqua"/>
        </w:rPr>
        <w:t>: 50-58 [PMID: 26475633 DOI: 10.1136/gutjnl-2015-310393]</w:t>
      </w:r>
    </w:p>
    <w:p w14:paraId="3183B5D2"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lastRenderedPageBreak/>
        <w:t xml:space="preserve">12 </w:t>
      </w:r>
      <w:r w:rsidRPr="00CC1BED">
        <w:rPr>
          <w:rFonts w:ascii="Book Antiqua" w:hAnsi="Book Antiqua"/>
          <w:b/>
          <w:bCs/>
        </w:rPr>
        <w:t>Chateau T</w:t>
      </w:r>
      <w:r w:rsidRPr="00CC1BED">
        <w:rPr>
          <w:rFonts w:ascii="Book Antiqua" w:hAnsi="Book Antiqua"/>
        </w:rPr>
        <w:t xml:space="preserve">, </w:t>
      </w:r>
      <w:proofErr w:type="spellStart"/>
      <w:r w:rsidRPr="00CC1BED">
        <w:rPr>
          <w:rFonts w:ascii="Book Antiqua" w:hAnsi="Book Antiqua"/>
        </w:rPr>
        <w:t>Feakins</w:t>
      </w:r>
      <w:proofErr w:type="spellEnd"/>
      <w:r w:rsidRPr="00CC1BED">
        <w:rPr>
          <w:rFonts w:ascii="Book Antiqua" w:hAnsi="Book Antiqua"/>
        </w:rPr>
        <w:t xml:space="preserve"> R, </w:t>
      </w:r>
      <w:proofErr w:type="spellStart"/>
      <w:r w:rsidRPr="00CC1BED">
        <w:rPr>
          <w:rFonts w:ascii="Book Antiqua" w:hAnsi="Book Antiqua"/>
        </w:rPr>
        <w:t>Marchal-Bressenot</w:t>
      </w:r>
      <w:proofErr w:type="spellEnd"/>
      <w:r w:rsidRPr="00CC1BED">
        <w:rPr>
          <w:rFonts w:ascii="Book Antiqua" w:hAnsi="Book Antiqua"/>
        </w:rPr>
        <w:t xml:space="preserve"> A, </w:t>
      </w:r>
      <w:proofErr w:type="spellStart"/>
      <w:r w:rsidRPr="00CC1BED">
        <w:rPr>
          <w:rFonts w:ascii="Book Antiqua" w:hAnsi="Book Antiqua"/>
        </w:rPr>
        <w:t>Magro</w:t>
      </w:r>
      <w:proofErr w:type="spellEnd"/>
      <w:r w:rsidRPr="00CC1BED">
        <w:rPr>
          <w:rFonts w:ascii="Book Antiqua" w:hAnsi="Book Antiqua"/>
        </w:rPr>
        <w:t xml:space="preserve"> F, </w:t>
      </w:r>
      <w:proofErr w:type="spellStart"/>
      <w:r w:rsidRPr="00CC1BED">
        <w:rPr>
          <w:rFonts w:ascii="Book Antiqua" w:hAnsi="Book Antiqua"/>
        </w:rPr>
        <w:t>Danese</w:t>
      </w:r>
      <w:proofErr w:type="spellEnd"/>
      <w:r w:rsidRPr="00CC1BED">
        <w:rPr>
          <w:rFonts w:ascii="Book Antiqua" w:hAnsi="Book Antiqua"/>
        </w:rPr>
        <w:t xml:space="preserve"> S, </w:t>
      </w:r>
      <w:proofErr w:type="spellStart"/>
      <w:r w:rsidRPr="00CC1BED">
        <w:rPr>
          <w:rFonts w:ascii="Book Antiqua" w:hAnsi="Book Antiqua"/>
        </w:rPr>
        <w:t>Peyrin-Biroulet</w:t>
      </w:r>
      <w:proofErr w:type="spellEnd"/>
      <w:r w:rsidRPr="00CC1BED">
        <w:rPr>
          <w:rFonts w:ascii="Book Antiqua" w:hAnsi="Book Antiqua"/>
        </w:rPr>
        <w:t xml:space="preserve"> L. Histological Remission in Ulcerative Colitis: Under the Microscope Is the Cure. </w:t>
      </w:r>
      <w:r w:rsidRPr="00CC1BED">
        <w:rPr>
          <w:rFonts w:ascii="Book Antiqua" w:hAnsi="Book Antiqua"/>
          <w:i/>
          <w:iCs/>
        </w:rPr>
        <w:t>Am J Gastroenterol</w:t>
      </w:r>
      <w:r w:rsidRPr="00CC1BED">
        <w:rPr>
          <w:rFonts w:ascii="Book Antiqua" w:hAnsi="Book Antiqua"/>
        </w:rPr>
        <w:t xml:space="preserve"> 2020; </w:t>
      </w:r>
      <w:r w:rsidRPr="00CC1BED">
        <w:rPr>
          <w:rFonts w:ascii="Book Antiqua" w:hAnsi="Book Antiqua"/>
          <w:b/>
          <w:bCs/>
        </w:rPr>
        <w:t>115</w:t>
      </w:r>
      <w:r w:rsidRPr="00CC1BED">
        <w:rPr>
          <w:rFonts w:ascii="Book Antiqua" w:hAnsi="Book Antiqua"/>
        </w:rPr>
        <w:t>: 179-189 [PMID: 31809296 DOI: 10.14309/ajg.0000000000000437]</w:t>
      </w:r>
    </w:p>
    <w:p w14:paraId="24E30D96"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13 </w:t>
      </w:r>
      <w:proofErr w:type="spellStart"/>
      <w:r w:rsidRPr="00CC1BED">
        <w:rPr>
          <w:rFonts w:ascii="Book Antiqua" w:hAnsi="Book Antiqua"/>
          <w:b/>
          <w:bCs/>
        </w:rPr>
        <w:t>Mosli</w:t>
      </w:r>
      <w:proofErr w:type="spellEnd"/>
      <w:r w:rsidRPr="00CC1BED">
        <w:rPr>
          <w:rFonts w:ascii="Book Antiqua" w:hAnsi="Book Antiqua"/>
          <w:b/>
          <w:bCs/>
        </w:rPr>
        <w:t xml:space="preserve"> MH</w:t>
      </w:r>
      <w:r w:rsidRPr="00CC1BED">
        <w:rPr>
          <w:rFonts w:ascii="Book Antiqua" w:hAnsi="Book Antiqua"/>
        </w:rPr>
        <w:t xml:space="preserve">, Parker CE, Nelson SA, Baker KA, MacDonald JK, Zou GY, </w:t>
      </w:r>
      <w:proofErr w:type="spellStart"/>
      <w:r w:rsidRPr="00CC1BED">
        <w:rPr>
          <w:rFonts w:ascii="Book Antiqua" w:hAnsi="Book Antiqua"/>
        </w:rPr>
        <w:t>Feagan</w:t>
      </w:r>
      <w:proofErr w:type="spellEnd"/>
      <w:r w:rsidRPr="00CC1BED">
        <w:rPr>
          <w:rFonts w:ascii="Book Antiqua" w:hAnsi="Book Antiqua"/>
        </w:rPr>
        <w:t xml:space="preserve"> BG, Khanna R, Levesque BG, </w:t>
      </w:r>
      <w:proofErr w:type="spellStart"/>
      <w:r w:rsidRPr="00CC1BED">
        <w:rPr>
          <w:rFonts w:ascii="Book Antiqua" w:hAnsi="Book Antiqua"/>
        </w:rPr>
        <w:t>Jairath</w:t>
      </w:r>
      <w:proofErr w:type="spellEnd"/>
      <w:r w:rsidRPr="00CC1BED">
        <w:rPr>
          <w:rFonts w:ascii="Book Antiqua" w:hAnsi="Book Antiqua"/>
        </w:rPr>
        <w:t xml:space="preserve"> V. Histologic scoring indices for evaluation of disease activity in ulcerative colitis. </w:t>
      </w:r>
      <w:r w:rsidRPr="00CC1BED">
        <w:rPr>
          <w:rFonts w:ascii="Book Antiqua" w:hAnsi="Book Antiqua"/>
          <w:i/>
          <w:iCs/>
        </w:rPr>
        <w:t>Cochrane Database Syst Rev</w:t>
      </w:r>
      <w:r w:rsidRPr="00CC1BED">
        <w:rPr>
          <w:rFonts w:ascii="Book Antiqua" w:hAnsi="Book Antiqua"/>
        </w:rPr>
        <w:t xml:space="preserve"> 2017; </w:t>
      </w:r>
      <w:r w:rsidRPr="00CC1BED">
        <w:rPr>
          <w:rFonts w:ascii="Book Antiqua" w:hAnsi="Book Antiqua"/>
          <w:b/>
          <w:bCs/>
        </w:rPr>
        <w:t>5</w:t>
      </w:r>
      <w:r w:rsidRPr="00CC1BED">
        <w:rPr>
          <w:rFonts w:ascii="Book Antiqua" w:hAnsi="Book Antiqua"/>
        </w:rPr>
        <w:t>: CD011256 [PMID: 28542712 DOI: 10.1002/14651858.cd011256.pub2]</w:t>
      </w:r>
    </w:p>
    <w:p w14:paraId="358CF43B"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14 </w:t>
      </w:r>
      <w:proofErr w:type="spellStart"/>
      <w:r w:rsidRPr="00CC1BED">
        <w:rPr>
          <w:rFonts w:ascii="Book Antiqua" w:hAnsi="Book Antiqua"/>
          <w:b/>
          <w:bCs/>
        </w:rPr>
        <w:t>Magro</w:t>
      </w:r>
      <w:proofErr w:type="spellEnd"/>
      <w:r w:rsidRPr="00CC1BED">
        <w:rPr>
          <w:rFonts w:ascii="Book Antiqua" w:hAnsi="Book Antiqua"/>
          <w:b/>
          <w:bCs/>
        </w:rPr>
        <w:t xml:space="preserve"> F</w:t>
      </w:r>
      <w:r w:rsidRPr="00CC1BED">
        <w:rPr>
          <w:rFonts w:ascii="Book Antiqua" w:hAnsi="Book Antiqua"/>
        </w:rPr>
        <w:t xml:space="preserve">, Doherty G, </w:t>
      </w:r>
      <w:proofErr w:type="spellStart"/>
      <w:r w:rsidRPr="00CC1BED">
        <w:rPr>
          <w:rFonts w:ascii="Book Antiqua" w:hAnsi="Book Antiqua"/>
        </w:rPr>
        <w:t>Peyrin-Biroulet</w:t>
      </w:r>
      <w:proofErr w:type="spellEnd"/>
      <w:r w:rsidRPr="00CC1BED">
        <w:rPr>
          <w:rFonts w:ascii="Book Antiqua" w:hAnsi="Book Antiqua"/>
        </w:rPr>
        <w:t xml:space="preserve"> L, </w:t>
      </w:r>
      <w:proofErr w:type="spellStart"/>
      <w:r w:rsidRPr="00CC1BED">
        <w:rPr>
          <w:rFonts w:ascii="Book Antiqua" w:hAnsi="Book Antiqua"/>
        </w:rPr>
        <w:t>Svrcek</w:t>
      </w:r>
      <w:proofErr w:type="spellEnd"/>
      <w:r w:rsidRPr="00CC1BED">
        <w:rPr>
          <w:rFonts w:ascii="Book Antiqua" w:hAnsi="Book Antiqua"/>
        </w:rPr>
        <w:t xml:space="preserve"> M, </w:t>
      </w:r>
      <w:proofErr w:type="spellStart"/>
      <w:r w:rsidRPr="00CC1BED">
        <w:rPr>
          <w:rFonts w:ascii="Book Antiqua" w:hAnsi="Book Antiqua"/>
        </w:rPr>
        <w:t>Borralho</w:t>
      </w:r>
      <w:proofErr w:type="spellEnd"/>
      <w:r w:rsidRPr="00CC1BED">
        <w:rPr>
          <w:rFonts w:ascii="Book Antiqua" w:hAnsi="Book Antiqua"/>
        </w:rPr>
        <w:t xml:space="preserve"> P, Walsh A, Carneiro F, </w:t>
      </w:r>
      <w:proofErr w:type="spellStart"/>
      <w:r w:rsidRPr="00CC1BED">
        <w:rPr>
          <w:rFonts w:ascii="Book Antiqua" w:hAnsi="Book Antiqua"/>
        </w:rPr>
        <w:t>Rosini</w:t>
      </w:r>
      <w:proofErr w:type="spellEnd"/>
      <w:r w:rsidRPr="00CC1BED">
        <w:rPr>
          <w:rFonts w:ascii="Book Antiqua" w:hAnsi="Book Antiqua"/>
        </w:rPr>
        <w:t xml:space="preserve"> F, de </w:t>
      </w:r>
      <w:proofErr w:type="spellStart"/>
      <w:r w:rsidRPr="00CC1BED">
        <w:rPr>
          <w:rFonts w:ascii="Book Antiqua" w:hAnsi="Book Antiqua"/>
        </w:rPr>
        <w:t>Hertogh</w:t>
      </w:r>
      <w:proofErr w:type="spellEnd"/>
      <w:r w:rsidRPr="00CC1BED">
        <w:rPr>
          <w:rFonts w:ascii="Book Antiqua" w:hAnsi="Book Antiqua"/>
        </w:rPr>
        <w:t xml:space="preserve"> G, </w:t>
      </w:r>
      <w:proofErr w:type="spellStart"/>
      <w:r w:rsidRPr="00CC1BED">
        <w:rPr>
          <w:rFonts w:ascii="Book Antiqua" w:hAnsi="Book Antiqua"/>
        </w:rPr>
        <w:t>Biedermann</w:t>
      </w:r>
      <w:proofErr w:type="spellEnd"/>
      <w:r w:rsidRPr="00CC1BED">
        <w:rPr>
          <w:rFonts w:ascii="Book Antiqua" w:hAnsi="Book Antiqua"/>
        </w:rPr>
        <w:t xml:space="preserve"> L, Pouillon L, </w:t>
      </w:r>
      <w:proofErr w:type="spellStart"/>
      <w:r w:rsidRPr="00CC1BED">
        <w:rPr>
          <w:rFonts w:ascii="Book Antiqua" w:hAnsi="Book Antiqua"/>
        </w:rPr>
        <w:t>Scharl</w:t>
      </w:r>
      <w:proofErr w:type="spellEnd"/>
      <w:r w:rsidRPr="00CC1BED">
        <w:rPr>
          <w:rFonts w:ascii="Book Antiqua" w:hAnsi="Book Antiqua"/>
        </w:rPr>
        <w:t xml:space="preserve"> M, Tripathi M, </w:t>
      </w:r>
      <w:proofErr w:type="spellStart"/>
      <w:r w:rsidRPr="00CC1BED">
        <w:rPr>
          <w:rFonts w:ascii="Book Antiqua" w:hAnsi="Book Antiqua"/>
        </w:rPr>
        <w:t>Danese</w:t>
      </w:r>
      <w:proofErr w:type="spellEnd"/>
      <w:r w:rsidRPr="00CC1BED">
        <w:rPr>
          <w:rFonts w:ascii="Book Antiqua" w:hAnsi="Book Antiqua"/>
        </w:rPr>
        <w:t xml:space="preserve"> S, </w:t>
      </w:r>
      <w:proofErr w:type="spellStart"/>
      <w:r w:rsidRPr="00CC1BED">
        <w:rPr>
          <w:rFonts w:ascii="Book Antiqua" w:hAnsi="Book Antiqua"/>
        </w:rPr>
        <w:t>Villanacci</w:t>
      </w:r>
      <w:proofErr w:type="spellEnd"/>
      <w:r w:rsidRPr="00CC1BED">
        <w:rPr>
          <w:rFonts w:ascii="Book Antiqua" w:hAnsi="Book Antiqua"/>
        </w:rPr>
        <w:t xml:space="preserve"> V, </w:t>
      </w:r>
      <w:proofErr w:type="spellStart"/>
      <w:r w:rsidRPr="00CC1BED">
        <w:rPr>
          <w:rFonts w:ascii="Book Antiqua" w:hAnsi="Book Antiqua"/>
        </w:rPr>
        <w:t>Feakins</w:t>
      </w:r>
      <w:proofErr w:type="spellEnd"/>
      <w:r w:rsidRPr="00CC1BED">
        <w:rPr>
          <w:rFonts w:ascii="Book Antiqua" w:hAnsi="Book Antiqua"/>
        </w:rPr>
        <w:t xml:space="preserve"> R. ECCO Position Paper: Harmonization of the Approach to Ulcerative Colitis Histopathology. </w:t>
      </w:r>
      <w:r w:rsidRPr="00CC1BED">
        <w:rPr>
          <w:rFonts w:ascii="Book Antiqua" w:hAnsi="Book Antiqua"/>
          <w:i/>
          <w:iCs/>
        </w:rPr>
        <w:t xml:space="preserve">J </w:t>
      </w:r>
      <w:proofErr w:type="spellStart"/>
      <w:r w:rsidRPr="00CC1BED">
        <w:rPr>
          <w:rFonts w:ascii="Book Antiqua" w:hAnsi="Book Antiqua"/>
          <w:i/>
          <w:iCs/>
        </w:rPr>
        <w:t>Crohns</w:t>
      </w:r>
      <w:proofErr w:type="spellEnd"/>
      <w:r w:rsidRPr="00CC1BED">
        <w:rPr>
          <w:rFonts w:ascii="Book Antiqua" w:hAnsi="Book Antiqua"/>
          <w:i/>
          <w:iCs/>
        </w:rPr>
        <w:t xml:space="preserve"> Colitis</w:t>
      </w:r>
      <w:r w:rsidRPr="00CC1BED">
        <w:rPr>
          <w:rFonts w:ascii="Book Antiqua" w:hAnsi="Book Antiqua"/>
        </w:rPr>
        <w:t xml:space="preserve"> 2020; </w:t>
      </w:r>
      <w:r w:rsidRPr="00CC1BED">
        <w:rPr>
          <w:rFonts w:ascii="Book Antiqua" w:hAnsi="Book Antiqua"/>
          <w:b/>
          <w:bCs/>
        </w:rPr>
        <w:t>14</w:t>
      </w:r>
      <w:r w:rsidRPr="00CC1BED">
        <w:rPr>
          <w:rFonts w:ascii="Book Antiqua" w:hAnsi="Book Antiqua"/>
        </w:rPr>
        <w:t>: 1503-1511 [PMID: 32504534 DOI: 10.1093/</w:t>
      </w:r>
      <w:proofErr w:type="spellStart"/>
      <w:r w:rsidRPr="00CC1BED">
        <w:rPr>
          <w:rFonts w:ascii="Book Antiqua" w:hAnsi="Book Antiqua"/>
        </w:rPr>
        <w:t>ecco-jcc</w:t>
      </w:r>
      <w:proofErr w:type="spellEnd"/>
      <w:r w:rsidRPr="00CC1BED">
        <w:rPr>
          <w:rFonts w:ascii="Book Antiqua" w:hAnsi="Book Antiqua"/>
        </w:rPr>
        <w:t>/jjaa110]</w:t>
      </w:r>
    </w:p>
    <w:p w14:paraId="7B8252DF" w14:textId="77777777" w:rsidR="0077228C" w:rsidRPr="00CC1BED" w:rsidRDefault="0077228C" w:rsidP="0077228C">
      <w:pPr>
        <w:snapToGrid w:val="0"/>
        <w:spacing w:line="360" w:lineRule="auto"/>
        <w:jc w:val="both"/>
        <w:rPr>
          <w:rFonts w:ascii="Book Antiqua" w:hAnsi="Book Antiqua"/>
        </w:rPr>
      </w:pPr>
      <w:r w:rsidRPr="00CC1BED">
        <w:rPr>
          <w:rFonts w:ascii="Book Antiqua" w:hAnsi="Book Antiqua"/>
        </w:rPr>
        <w:t xml:space="preserve">15 </w:t>
      </w:r>
      <w:proofErr w:type="spellStart"/>
      <w:r w:rsidRPr="00CC1BED">
        <w:rPr>
          <w:rFonts w:ascii="Book Antiqua" w:hAnsi="Book Antiqua"/>
          <w:b/>
          <w:bCs/>
        </w:rPr>
        <w:t>Feakins</w:t>
      </w:r>
      <w:proofErr w:type="spellEnd"/>
      <w:r w:rsidRPr="00CC1BED">
        <w:rPr>
          <w:rFonts w:ascii="Book Antiqua" w:hAnsi="Book Antiqua"/>
          <w:b/>
          <w:bCs/>
        </w:rPr>
        <w:t xml:space="preserve"> RM</w:t>
      </w:r>
      <w:r w:rsidRPr="00CC1BED">
        <w:rPr>
          <w:rFonts w:ascii="Book Antiqua" w:hAnsi="Book Antiqua"/>
        </w:rPr>
        <w:t xml:space="preserve">; British Society of Gastroenterology. Inflammatory bowel disease biopsies: updated British Society of Gastroenterology reporting guidelines. </w:t>
      </w:r>
      <w:r w:rsidRPr="00CC1BED">
        <w:rPr>
          <w:rFonts w:ascii="Book Antiqua" w:hAnsi="Book Antiqua"/>
          <w:i/>
          <w:iCs/>
        </w:rPr>
        <w:t xml:space="preserve">J Clin </w:t>
      </w:r>
      <w:proofErr w:type="spellStart"/>
      <w:r w:rsidRPr="00CC1BED">
        <w:rPr>
          <w:rFonts w:ascii="Book Antiqua" w:hAnsi="Book Antiqua"/>
          <w:i/>
          <w:iCs/>
        </w:rPr>
        <w:t>Pathol</w:t>
      </w:r>
      <w:proofErr w:type="spellEnd"/>
      <w:r w:rsidRPr="00CC1BED">
        <w:rPr>
          <w:rFonts w:ascii="Book Antiqua" w:hAnsi="Book Antiqua"/>
        </w:rPr>
        <w:t xml:space="preserve"> 2013; </w:t>
      </w:r>
      <w:r w:rsidRPr="00CC1BED">
        <w:rPr>
          <w:rFonts w:ascii="Book Antiqua" w:hAnsi="Book Antiqua"/>
          <w:b/>
          <w:bCs/>
        </w:rPr>
        <w:t>66</w:t>
      </w:r>
      <w:r w:rsidRPr="00CC1BED">
        <w:rPr>
          <w:rFonts w:ascii="Book Antiqua" w:hAnsi="Book Antiqua"/>
        </w:rPr>
        <w:t>: 1005-1026 [PMID: 23999270 DOI: 10.1136/jclinpath-2013-201885]</w:t>
      </w:r>
    </w:p>
    <w:p w14:paraId="48513BFE" w14:textId="05ACC3FA" w:rsidR="00A77B3E" w:rsidRPr="00CC1BED" w:rsidRDefault="0077228C" w:rsidP="004F2413">
      <w:pPr>
        <w:snapToGrid w:val="0"/>
        <w:spacing w:line="360" w:lineRule="auto"/>
        <w:jc w:val="both"/>
        <w:rPr>
          <w:rFonts w:ascii="Book Antiqua" w:hAnsi="Book Antiqua"/>
        </w:rPr>
      </w:pPr>
      <w:r w:rsidRPr="00CC1BED">
        <w:rPr>
          <w:rFonts w:ascii="Book Antiqua" w:hAnsi="Book Antiqua"/>
        </w:rPr>
        <w:t xml:space="preserve">16 </w:t>
      </w:r>
      <w:r w:rsidRPr="00CC1BED">
        <w:rPr>
          <w:rFonts w:ascii="Book Antiqua" w:hAnsi="Book Antiqua"/>
          <w:b/>
          <w:bCs/>
        </w:rPr>
        <w:t>Vespa E</w:t>
      </w:r>
      <w:r w:rsidRPr="00CC1BED">
        <w:rPr>
          <w:rFonts w:ascii="Book Antiqua" w:hAnsi="Book Antiqua"/>
        </w:rPr>
        <w:t xml:space="preserve">, D'Amico F, </w:t>
      </w:r>
      <w:proofErr w:type="spellStart"/>
      <w:r w:rsidRPr="00CC1BED">
        <w:rPr>
          <w:rFonts w:ascii="Book Antiqua" w:hAnsi="Book Antiqua"/>
        </w:rPr>
        <w:t>Sollai</w:t>
      </w:r>
      <w:proofErr w:type="spellEnd"/>
      <w:r w:rsidRPr="00CC1BED">
        <w:rPr>
          <w:rFonts w:ascii="Book Antiqua" w:hAnsi="Book Antiqua"/>
        </w:rPr>
        <w:t xml:space="preserve"> M, </w:t>
      </w:r>
      <w:proofErr w:type="spellStart"/>
      <w:r w:rsidRPr="00CC1BED">
        <w:rPr>
          <w:rFonts w:ascii="Book Antiqua" w:hAnsi="Book Antiqua"/>
        </w:rPr>
        <w:t>Allocca</w:t>
      </w:r>
      <w:proofErr w:type="spellEnd"/>
      <w:r w:rsidRPr="00CC1BED">
        <w:rPr>
          <w:rFonts w:ascii="Book Antiqua" w:hAnsi="Book Antiqua"/>
        </w:rPr>
        <w:t xml:space="preserve"> M, </w:t>
      </w:r>
      <w:proofErr w:type="spellStart"/>
      <w:r w:rsidRPr="00CC1BED">
        <w:rPr>
          <w:rFonts w:ascii="Book Antiqua" w:hAnsi="Book Antiqua"/>
        </w:rPr>
        <w:t>Furfaro</w:t>
      </w:r>
      <w:proofErr w:type="spellEnd"/>
      <w:r w:rsidRPr="00CC1BED">
        <w:rPr>
          <w:rFonts w:ascii="Book Antiqua" w:hAnsi="Book Antiqua"/>
        </w:rPr>
        <w:t xml:space="preserve"> F, </w:t>
      </w:r>
      <w:proofErr w:type="spellStart"/>
      <w:r w:rsidRPr="00CC1BED">
        <w:rPr>
          <w:rFonts w:ascii="Book Antiqua" w:hAnsi="Book Antiqua"/>
        </w:rPr>
        <w:t>Zilli</w:t>
      </w:r>
      <w:proofErr w:type="spellEnd"/>
      <w:r w:rsidRPr="00CC1BED">
        <w:rPr>
          <w:rFonts w:ascii="Book Antiqua" w:hAnsi="Book Antiqua"/>
        </w:rPr>
        <w:t xml:space="preserve"> A, Dal </w:t>
      </w:r>
      <w:proofErr w:type="spellStart"/>
      <w:r w:rsidRPr="00CC1BED">
        <w:rPr>
          <w:rFonts w:ascii="Book Antiqua" w:hAnsi="Book Antiqua"/>
        </w:rPr>
        <w:t>Buono</w:t>
      </w:r>
      <w:proofErr w:type="spellEnd"/>
      <w:r w:rsidRPr="00CC1BED">
        <w:rPr>
          <w:rFonts w:ascii="Book Antiqua" w:hAnsi="Book Antiqua"/>
        </w:rPr>
        <w:t xml:space="preserve"> A, Gabbiadini R, </w:t>
      </w:r>
      <w:proofErr w:type="spellStart"/>
      <w:r w:rsidRPr="00CC1BED">
        <w:rPr>
          <w:rFonts w:ascii="Book Antiqua" w:hAnsi="Book Antiqua"/>
        </w:rPr>
        <w:t>Danese</w:t>
      </w:r>
      <w:proofErr w:type="spellEnd"/>
      <w:r w:rsidRPr="00CC1BED">
        <w:rPr>
          <w:rFonts w:ascii="Book Antiqua" w:hAnsi="Book Antiqua"/>
        </w:rPr>
        <w:t xml:space="preserve"> S, Fiorino G. Histological Scores in Patients with Inflammatory Bowel Diseases: The State of the Art. </w:t>
      </w:r>
      <w:r w:rsidRPr="00CC1BED">
        <w:rPr>
          <w:rFonts w:ascii="Book Antiqua" w:hAnsi="Book Antiqua"/>
          <w:i/>
          <w:iCs/>
        </w:rPr>
        <w:t>J Clin Med</w:t>
      </w:r>
      <w:r w:rsidRPr="00CC1BED">
        <w:rPr>
          <w:rFonts w:ascii="Book Antiqua" w:hAnsi="Book Antiqua"/>
        </w:rPr>
        <w:t xml:space="preserve"> 2022; </w:t>
      </w:r>
      <w:r w:rsidRPr="00CC1BED">
        <w:rPr>
          <w:rFonts w:ascii="Book Antiqua" w:hAnsi="Book Antiqua"/>
          <w:b/>
          <w:bCs/>
        </w:rPr>
        <w:t>11</w:t>
      </w:r>
      <w:r w:rsidR="004F2413" w:rsidRPr="00CC1BED">
        <w:rPr>
          <w:rFonts w:ascii="Book Antiqua" w:hAnsi="Book Antiqua"/>
          <w:bCs/>
        </w:rPr>
        <w:t>: 939</w:t>
      </w:r>
      <w:r w:rsidRPr="00CC1BED">
        <w:rPr>
          <w:rFonts w:ascii="Book Antiqua" w:hAnsi="Book Antiqua"/>
        </w:rPr>
        <w:t xml:space="preserve"> [PMID: 35207211 DOI: 10.3390/jcm11040939]</w:t>
      </w:r>
    </w:p>
    <w:p w14:paraId="48B1CCBB" w14:textId="77777777" w:rsidR="0077228C" w:rsidRPr="00CC1BED" w:rsidRDefault="0077228C">
      <w:pPr>
        <w:spacing w:line="360" w:lineRule="auto"/>
        <w:jc w:val="both"/>
        <w:rPr>
          <w:rFonts w:ascii="Book Antiqua" w:hAnsi="Book Antiqua"/>
        </w:rPr>
        <w:sectPr w:rsidR="0077228C" w:rsidRPr="00CC1BED">
          <w:pgSz w:w="12240" w:h="15840"/>
          <w:pgMar w:top="1440" w:right="1440" w:bottom="1440" w:left="1440" w:header="720" w:footer="720" w:gutter="0"/>
          <w:cols w:space="720"/>
          <w:docGrid w:linePitch="360"/>
        </w:sectPr>
      </w:pPr>
    </w:p>
    <w:p w14:paraId="6F7755E3"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lastRenderedPageBreak/>
        <w:t>Footnotes</w:t>
      </w:r>
    </w:p>
    <w:p w14:paraId="5026E4C4"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Institutional review board statement: </w:t>
      </w:r>
      <w:r w:rsidRPr="00CC1BED">
        <w:rPr>
          <w:rFonts w:ascii="Book Antiqua" w:eastAsia="Book Antiqua" w:hAnsi="Book Antiqua" w:cs="Book Antiqua"/>
        </w:rPr>
        <w:t>The study was approved by the Sydney Local Health District Human Research Ethics Committee (HREC CH62/6/2021-055).</w:t>
      </w:r>
    </w:p>
    <w:p w14:paraId="7F23246B" w14:textId="77777777" w:rsidR="00A77B3E" w:rsidRDefault="00A77B3E">
      <w:pPr>
        <w:spacing w:line="360" w:lineRule="auto"/>
        <w:jc w:val="both"/>
        <w:rPr>
          <w:rFonts w:ascii="Book Antiqua" w:hAnsi="Book Antiqua"/>
        </w:rPr>
      </w:pPr>
    </w:p>
    <w:p w14:paraId="6217A70D" w14:textId="153F6E66" w:rsidR="00205F2B" w:rsidRDefault="00205F2B">
      <w:pPr>
        <w:spacing w:line="360" w:lineRule="auto"/>
        <w:jc w:val="both"/>
        <w:rPr>
          <w:rFonts w:ascii="Book Antiqua" w:hAnsi="Book Antiqua"/>
        </w:rPr>
      </w:pPr>
      <w:r w:rsidRPr="00205F2B">
        <w:rPr>
          <w:rFonts w:ascii="Book Antiqua" w:hAnsi="Book Antiqua"/>
          <w:b/>
        </w:rPr>
        <w:t>Informed consent statement:</w:t>
      </w:r>
      <w:r w:rsidRPr="00205F2B">
        <w:rPr>
          <w:rFonts w:ascii="Book Antiqua" w:hAnsi="Book Antiqua"/>
        </w:rPr>
        <w:t xml:space="preserve"> All study participants</w:t>
      </w:r>
      <w:r>
        <w:rPr>
          <w:rFonts w:ascii="Book Antiqua" w:hAnsi="Book Antiqua"/>
        </w:rPr>
        <w:t xml:space="preserve"> </w:t>
      </w:r>
      <w:r w:rsidRPr="00205F2B">
        <w:rPr>
          <w:rFonts w:ascii="Book Antiqua" w:hAnsi="Book Antiqua"/>
        </w:rPr>
        <w:t>provided informed written consent prior to study enrollment.</w:t>
      </w:r>
    </w:p>
    <w:p w14:paraId="5EDD1397" w14:textId="77777777" w:rsidR="00205F2B" w:rsidRPr="00CC1BED" w:rsidRDefault="00205F2B">
      <w:pPr>
        <w:spacing w:line="360" w:lineRule="auto"/>
        <w:jc w:val="both"/>
        <w:rPr>
          <w:rFonts w:ascii="Book Antiqua" w:hAnsi="Book Antiqua"/>
        </w:rPr>
      </w:pPr>
    </w:p>
    <w:p w14:paraId="02390853"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Conflict-of-interest statement: </w:t>
      </w:r>
      <w:r w:rsidRPr="00CC1BED">
        <w:rPr>
          <w:rFonts w:ascii="Book Antiqua" w:eastAsia="Book Antiqua" w:hAnsi="Book Antiqua" w:cs="Book Antiqua"/>
        </w:rPr>
        <w:t>There are no conflicts of interest.</w:t>
      </w:r>
    </w:p>
    <w:p w14:paraId="6100F78C" w14:textId="77777777" w:rsidR="00A77B3E" w:rsidRPr="00CC1BED" w:rsidRDefault="00A77B3E">
      <w:pPr>
        <w:spacing w:line="360" w:lineRule="auto"/>
        <w:jc w:val="both"/>
        <w:rPr>
          <w:rFonts w:ascii="Book Antiqua" w:hAnsi="Book Antiqua"/>
        </w:rPr>
      </w:pPr>
    </w:p>
    <w:p w14:paraId="7D2593D2"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Data sharing statement: </w:t>
      </w:r>
      <w:r w:rsidRPr="00CC1BED">
        <w:rPr>
          <w:rFonts w:ascii="Book Antiqua" w:eastAsia="Book Antiqua" w:hAnsi="Book Antiqua" w:cs="Book Antiqua"/>
        </w:rPr>
        <w:t>The data underlying this article will be shared on reasonable request to the corresponding author.</w:t>
      </w:r>
    </w:p>
    <w:p w14:paraId="25A4C797" w14:textId="77777777" w:rsidR="00A77B3E" w:rsidRDefault="00A77B3E">
      <w:pPr>
        <w:spacing w:line="360" w:lineRule="auto"/>
        <w:jc w:val="both"/>
        <w:rPr>
          <w:rFonts w:ascii="Book Antiqua" w:hAnsi="Book Antiqua"/>
        </w:rPr>
      </w:pPr>
    </w:p>
    <w:p w14:paraId="3D2D4D79" w14:textId="77777777" w:rsidR="00267D76" w:rsidRPr="00ED581A" w:rsidRDefault="00267D76" w:rsidP="00267D76">
      <w:pPr>
        <w:snapToGrid w:val="0"/>
        <w:spacing w:line="360" w:lineRule="auto"/>
        <w:jc w:val="both"/>
        <w:rPr>
          <w:rFonts w:ascii="Book Antiqua" w:hAnsi="Book Antiqua"/>
        </w:rPr>
      </w:pPr>
      <w:r w:rsidRPr="00ED581A">
        <w:rPr>
          <w:rFonts w:ascii="Book Antiqua" w:hAnsi="Book Antiqua"/>
          <w:b/>
        </w:rPr>
        <w:t xml:space="preserve">STROBE statement: </w:t>
      </w:r>
      <w:r w:rsidRPr="00ED581A">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5793A587" w14:textId="77777777" w:rsidR="00267D76" w:rsidRPr="00CC1BED" w:rsidRDefault="00267D76">
      <w:pPr>
        <w:spacing w:line="360" w:lineRule="auto"/>
        <w:jc w:val="both"/>
        <w:rPr>
          <w:rFonts w:ascii="Book Antiqua" w:hAnsi="Book Antiqua"/>
        </w:rPr>
      </w:pPr>
    </w:p>
    <w:p w14:paraId="3D89BFB3"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bCs/>
        </w:rPr>
        <w:t xml:space="preserve">Open-Access: </w:t>
      </w:r>
      <w:r w:rsidRPr="00CC1BE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C1BED">
        <w:rPr>
          <w:rFonts w:ascii="Book Antiqua" w:eastAsia="Book Antiqua" w:hAnsi="Book Antiqua" w:cs="Book Antiqua"/>
        </w:rPr>
        <w:t>NonCommercial</w:t>
      </w:r>
      <w:proofErr w:type="spellEnd"/>
      <w:r w:rsidRPr="00CC1BE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8C19AE" w14:textId="77777777" w:rsidR="00A77B3E" w:rsidRPr="00CC1BED" w:rsidRDefault="00A77B3E">
      <w:pPr>
        <w:spacing w:line="360" w:lineRule="auto"/>
        <w:jc w:val="both"/>
        <w:rPr>
          <w:rFonts w:ascii="Book Antiqua" w:hAnsi="Book Antiqua"/>
        </w:rPr>
      </w:pPr>
    </w:p>
    <w:p w14:paraId="61C21860"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Provenance and peer review: </w:t>
      </w:r>
      <w:r w:rsidRPr="00CC1BED">
        <w:rPr>
          <w:rFonts w:ascii="Book Antiqua" w:eastAsia="Book Antiqua" w:hAnsi="Book Antiqua" w:cs="Book Antiqua"/>
        </w:rPr>
        <w:t>Invited article; Externally peer reviewed.</w:t>
      </w:r>
    </w:p>
    <w:p w14:paraId="6E2E17DA"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Peer-review model: </w:t>
      </w:r>
      <w:r w:rsidRPr="00CC1BED">
        <w:rPr>
          <w:rFonts w:ascii="Book Antiqua" w:eastAsia="Book Antiqua" w:hAnsi="Book Antiqua" w:cs="Book Antiqua"/>
        </w:rPr>
        <w:t>Single blind</w:t>
      </w:r>
    </w:p>
    <w:p w14:paraId="7956057F" w14:textId="77777777" w:rsidR="00A77B3E" w:rsidRPr="00CC1BED" w:rsidRDefault="00A77B3E">
      <w:pPr>
        <w:spacing w:line="360" w:lineRule="auto"/>
        <w:jc w:val="both"/>
        <w:rPr>
          <w:rFonts w:ascii="Book Antiqua" w:hAnsi="Book Antiqua"/>
        </w:rPr>
      </w:pPr>
    </w:p>
    <w:p w14:paraId="741DCA5A"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Peer-review started: </w:t>
      </w:r>
      <w:r w:rsidRPr="00CC1BED">
        <w:rPr>
          <w:rFonts w:ascii="Book Antiqua" w:eastAsia="Book Antiqua" w:hAnsi="Book Antiqua" w:cs="Book Antiqua"/>
        </w:rPr>
        <w:t>September 11, 2022</w:t>
      </w:r>
    </w:p>
    <w:p w14:paraId="35E8CA38"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First decision: </w:t>
      </w:r>
      <w:r w:rsidRPr="00CC1BED">
        <w:rPr>
          <w:rFonts w:ascii="Book Antiqua" w:eastAsia="Book Antiqua" w:hAnsi="Book Antiqua" w:cs="Book Antiqua"/>
        </w:rPr>
        <w:t>October 22, 2022</w:t>
      </w:r>
    </w:p>
    <w:p w14:paraId="3EA292FF" w14:textId="5FC60D6F"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Article in press: </w:t>
      </w:r>
    </w:p>
    <w:p w14:paraId="7DEE1381" w14:textId="77777777" w:rsidR="00A77B3E" w:rsidRPr="00CC1BED" w:rsidRDefault="00A77B3E">
      <w:pPr>
        <w:spacing w:line="360" w:lineRule="auto"/>
        <w:jc w:val="both"/>
        <w:rPr>
          <w:rFonts w:ascii="Book Antiqua" w:hAnsi="Book Antiqua"/>
        </w:rPr>
      </w:pPr>
    </w:p>
    <w:p w14:paraId="316F3805"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Specialty type: </w:t>
      </w:r>
      <w:r w:rsidRPr="00CC1BED">
        <w:rPr>
          <w:rFonts w:ascii="Book Antiqua" w:eastAsia="Book Antiqua" w:hAnsi="Book Antiqua" w:cs="Book Antiqua"/>
        </w:rPr>
        <w:t>Gastroenterology and Hepatology</w:t>
      </w:r>
    </w:p>
    <w:p w14:paraId="12C4F0E9"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 xml:space="preserve">Country/Territory of origin: </w:t>
      </w:r>
      <w:r w:rsidRPr="00CC1BED">
        <w:rPr>
          <w:rFonts w:ascii="Book Antiqua" w:eastAsia="Book Antiqua" w:hAnsi="Book Antiqua" w:cs="Book Antiqua"/>
        </w:rPr>
        <w:t>Australia</w:t>
      </w:r>
    </w:p>
    <w:p w14:paraId="285ACD00"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b/>
        </w:rPr>
        <w:t>Peer-review report’s scientific quality classification</w:t>
      </w:r>
    </w:p>
    <w:p w14:paraId="3E772EE0"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Grade A (Excellent): 0</w:t>
      </w:r>
    </w:p>
    <w:p w14:paraId="7D4E11DA"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Grade B (Very good): B</w:t>
      </w:r>
    </w:p>
    <w:p w14:paraId="370FC72A"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Grade C (Good): C, C</w:t>
      </w:r>
    </w:p>
    <w:p w14:paraId="7358708B"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Grade D (Fair): 0</w:t>
      </w:r>
    </w:p>
    <w:p w14:paraId="22E27FFB" w14:textId="77777777" w:rsidR="00A77B3E" w:rsidRPr="00CC1BED" w:rsidRDefault="00EB2C62">
      <w:pPr>
        <w:spacing w:line="360" w:lineRule="auto"/>
        <w:jc w:val="both"/>
        <w:rPr>
          <w:rFonts w:ascii="Book Antiqua" w:hAnsi="Book Antiqua"/>
        </w:rPr>
      </w:pPr>
      <w:r w:rsidRPr="00CC1BED">
        <w:rPr>
          <w:rFonts w:ascii="Book Antiqua" w:eastAsia="Book Antiqua" w:hAnsi="Book Antiqua" w:cs="Book Antiqua"/>
        </w:rPr>
        <w:t>Grade E (Poor): 0</w:t>
      </w:r>
    </w:p>
    <w:p w14:paraId="665480D8" w14:textId="77777777" w:rsidR="00A77B3E" w:rsidRPr="00CC1BED" w:rsidRDefault="00A77B3E">
      <w:pPr>
        <w:spacing w:line="360" w:lineRule="auto"/>
        <w:jc w:val="both"/>
        <w:rPr>
          <w:rFonts w:ascii="Book Antiqua" w:hAnsi="Book Antiqua"/>
        </w:rPr>
      </w:pPr>
    </w:p>
    <w:p w14:paraId="52DFD54E" w14:textId="75B3273C" w:rsidR="00A77B3E" w:rsidRDefault="00EB2C62">
      <w:pPr>
        <w:spacing w:line="360" w:lineRule="auto"/>
        <w:jc w:val="both"/>
        <w:rPr>
          <w:rFonts w:ascii="Book Antiqua" w:eastAsia="Book Antiqua" w:hAnsi="Book Antiqua" w:cs="Book Antiqua"/>
        </w:rPr>
      </w:pPr>
      <w:r w:rsidRPr="00CC1BED">
        <w:rPr>
          <w:rFonts w:ascii="Book Antiqua" w:eastAsia="Book Antiqua" w:hAnsi="Book Antiqua" w:cs="Book Antiqua"/>
          <w:b/>
        </w:rPr>
        <w:t xml:space="preserve">P-Reviewer: </w:t>
      </w:r>
      <w:proofErr w:type="spellStart"/>
      <w:r w:rsidRPr="00CC1BED">
        <w:rPr>
          <w:rFonts w:ascii="Book Antiqua" w:eastAsia="Book Antiqua" w:hAnsi="Book Antiqua" w:cs="Book Antiqua"/>
        </w:rPr>
        <w:t>Exbrayat</w:t>
      </w:r>
      <w:proofErr w:type="spellEnd"/>
      <w:r w:rsidRPr="00CC1BED">
        <w:rPr>
          <w:rFonts w:ascii="Book Antiqua" w:eastAsia="Book Antiqua" w:hAnsi="Book Antiqua" w:cs="Book Antiqua"/>
        </w:rPr>
        <w:t xml:space="preserve"> JM, France; Iizuka M, Japan; Xing HC, China</w:t>
      </w:r>
      <w:r w:rsidRPr="00CC1BED">
        <w:rPr>
          <w:rFonts w:ascii="Book Antiqua" w:eastAsia="Book Antiqua" w:hAnsi="Book Antiqua" w:cs="Book Antiqua"/>
          <w:b/>
        </w:rPr>
        <w:t xml:space="preserve"> S-Editor: </w:t>
      </w:r>
      <w:r w:rsidR="00625733" w:rsidRPr="00625733">
        <w:rPr>
          <w:rFonts w:ascii="Book Antiqua" w:eastAsia="Book Antiqua" w:hAnsi="Book Antiqua" w:cs="Book Antiqua"/>
        </w:rPr>
        <w:t>Gong ZM</w:t>
      </w:r>
      <w:r w:rsidR="00625733">
        <w:rPr>
          <w:rFonts w:ascii="Book Antiqua" w:eastAsia="Book Antiqua" w:hAnsi="Book Antiqua" w:cs="Book Antiqua"/>
          <w:b/>
        </w:rPr>
        <w:t xml:space="preserve"> L-Editor: </w:t>
      </w:r>
      <w:r w:rsidR="00625733" w:rsidRPr="00625733">
        <w:rPr>
          <w:rFonts w:ascii="Book Antiqua" w:eastAsia="Book Antiqua" w:hAnsi="Book Antiqua" w:cs="Book Antiqua"/>
        </w:rPr>
        <w:t>A</w:t>
      </w:r>
      <w:r w:rsidR="00625733">
        <w:rPr>
          <w:rFonts w:ascii="Book Antiqua" w:eastAsia="Book Antiqua" w:hAnsi="Book Antiqua" w:cs="Book Antiqua"/>
          <w:b/>
        </w:rPr>
        <w:t xml:space="preserve"> </w:t>
      </w:r>
      <w:r w:rsidRPr="00CC1BED">
        <w:rPr>
          <w:rFonts w:ascii="Book Antiqua" w:eastAsia="Book Antiqua" w:hAnsi="Book Antiqua" w:cs="Book Antiqua"/>
          <w:b/>
        </w:rPr>
        <w:t xml:space="preserve">P-Editor: </w:t>
      </w:r>
      <w:r w:rsidR="00625733" w:rsidRPr="00625733">
        <w:rPr>
          <w:rFonts w:ascii="Book Antiqua" w:eastAsia="Book Antiqua" w:hAnsi="Book Antiqua" w:cs="Book Antiqua"/>
        </w:rPr>
        <w:t>Gong ZM</w:t>
      </w:r>
    </w:p>
    <w:p w14:paraId="2827588D" w14:textId="77777777" w:rsidR="00E907B7" w:rsidRPr="00CC1BED" w:rsidRDefault="00E907B7">
      <w:pPr>
        <w:spacing w:line="360" w:lineRule="auto"/>
        <w:jc w:val="both"/>
        <w:rPr>
          <w:rFonts w:ascii="Book Antiqua" w:hAnsi="Book Antiqua"/>
        </w:rPr>
        <w:sectPr w:rsidR="00E907B7" w:rsidRPr="00CC1BED">
          <w:pgSz w:w="12240" w:h="15840"/>
          <w:pgMar w:top="1440" w:right="1440" w:bottom="1440" w:left="1440" w:header="720" w:footer="720" w:gutter="0"/>
          <w:cols w:space="720"/>
          <w:docGrid w:linePitch="360"/>
        </w:sectPr>
      </w:pPr>
    </w:p>
    <w:p w14:paraId="5D785E4B" w14:textId="77777777" w:rsidR="00CC1BED" w:rsidRDefault="00CC1BED" w:rsidP="00CC1BE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DC64AA5" w14:textId="4136EE33" w:rsidR="00CC1BED" w:rsidRDefault="00C71D36" w:rsidP="00CC1BED">
      <w:pPr>
        <w:spacing w:line="360" w:lineRule="auto"/>
        <w:jc w:val="both"/>
      </w:pPr>
      <w:r w:rsidRPr="00C71D36">
        <w:rPr>
          <w:noProof/>
          <w:lang w:eastAsia="zh-CN"/>
        </w:rPr>
        <w:drawing>
          <wp:inline distT="0" distB="0" distL="0" distR="0" wp14:anchorId="2ECCD291" wp14:editId="3B5C023D">
            <wp:extent cx="5871716" cy="3157268"/>
            <wp:effectExtent l="0" t="0" r="0" b="5080"/>
            <wp:docPr id="2" name="图片 2" descr="D:\稿件编辑\2022-11-16\79725-27640\79725\79725-Figures\7972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11-16\79725-27640\79725\79725-Figures\7972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8642" cy="3160992"/>
                    </a:xfrm>
                    <a:prstGeom prst="rect">
                      <a:avLst/>
                    </a:prstGeom>
                    <a:noFill/>
                    <a:ln>
                      <a:noFill/>
                    </a:ln>
                  </pic:spPr>
                </pic:pic>
              </a:graphicData>
            </a:graphic>
          </wp:inline>
        </w:drawing>
      </w:r>
    </w:p>
    <w:p w14:paraId="6B2A8F41" w14:textId="77777777" w:rsidR="00CC1BED" w:rsidRPr="00934425" w:rsidRDefault="00CC1BED" w:rsidP="00CC1BED">
      <w:pPr>
        <w:spacing w:line="360" w:lineRule="auto"/>
        <w:jc w:val="both"/>
        <w:rPr>
          <w:rFonts w:ascii="Book Antiqua" w:eastAsia="Book Antiqua" w:hAnsi="Book Antiqua" w:cs="Book Antiqua"/>
          <w:b/>
          <w:bCs/>
          <w:color w:val="000000"/>
        </w:rPr>
      </w:pPr>
      <w:r w:rsidRPr="00934425">
        <w:rPr>
          <w:rFonts w:ascii="Book Antiqua" w:eastAsia="Book Antiqua" w:hAnsi="Book Antiqua" w:cs="Book Antiqua"/>
          <w:b/>
          <w:bCs/>
          <w:color w:val="000000"/>
        </w:rPr>
        <w:t>Figure 1 Subspeciality characteristics of gastroenterologists.</w:t>
      </w:r>
    </w:p>
    <w:p w14:paraId="5AC69F6E" w14:textId="06AF9502" w:rsidR="00CC1BED" w:rsidRDefault="00CC1BED" w:rsidP="00CC1BED">
      <w:pPr>
        <w:spacing w:line="360" w:lineRule="auto"/>
        <w:jc w:val="both"/>
      </w:pPr>
      <w:r>
        <w:rPr>
          <w:rFonts w:ascii="Book Antiqua" w:eastAsia="Book Antiqua" w:hAnsi="Book Antiqua" w:cs="Book Antiqua"/>
          <w:color w:val="000000"/>
        </w:rPr>
        <w:br w:type="page"/>
      </w:r>
    </w:p>
    <w:p w14:paraId="18F42A7F" w14:textId="7C6EA4D4" w:rsidR="00797A3B" w:rsidRDefault="00797A3B" w:rsidP="00CC1BED">
      <w:pPr>
        <w:spacing w:line="360" w:lineRule="auto"/>
        <w:jc w:val="both"/>
        <w:rPr>
          <w:rFonts w:ascii="Book Antiqua" w:eastAsia="Book Antiqua" w:hAnsi="Book Antiqua" w:cs="Book Antiqua"/>
          <w:b/>
          <w:bCs/>
          <w:color w:val="000000"/>
        </w:rPr>
      </w:pPr>
      <w:r w:rsidRPr="00797A3B">
        <w:rPr>
          <w:rFonts w:ascii="Book Antiqua" w:eastAsia="Book Antiqua" w:hAnsi="Book Antiqua" w:cs="Book Antiqua"/>
          <w:b/>
          <w:bCs/>
          <w:noProof/>
          <w:color w:val="000000"/>
          <w:lang w:eastAsia="zh-CN"/>
        </w:rPr>
        <w:lastRenderedPageBreak/>
        <w:drawing>
          <wp:inline distT="0" distB="0" distL="0" distR="0" wp14:anchorId="0F67A7E9" wp14:editId="1C50D437">
            <wp:extent cx="5943600" cy="3296482"/>
            <wp:effectExtent l="0" t="0" r="0" b="0"/>
            <wp:docPr id="5" name="图片 5" descr="D:\稿件编辑\2022-11-16\79725-27640\79725\79725-Figures\7972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11-16\79725-27640\79725\79725-Figures\7972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96482"/>
                    </a:xfrm>
                    <a:prstGeom prst="rect">
                      <a:avLst/>
                    </a:prstGeom>
                    <a:noFill/>
                    <a:ln>
                      <a:noFill/>
                    </a:ln>
                  </pic:spPr>
                </pic:pic>
              </a:graphicData>
            </a:graphic>
          </wp:inline>
        </w:drawing>
      </w:r>
    </w:p>
    <w:p w14:paraId="10DF31AE" w14:textId="36B91437" w:rsidR="00CC1BED" w:rsidRPr="00934425" w:rsidRDefault="00CC1BED" w:rsidP="00CC1BED">
      <w:pPr>
        <w:spacing w:line="360" w:lineRule="auto"/>
        <w:jc w:val="both"/>
        <w:rPr>
          <w:rFonts w:ascii="Book Antiqua" w:eastAsia="Book Antiqua" w:hAnsi="Book Antiqua" w:cs="Book Antiqua"/>
          <w:b/>
          <w:bCs/>
          <w:color w:val="000000"/>
        </w:rPr>
      </w:pPr>
      <w:r w:rsidRPr="00934425">
        <w:rPr>
          <w:rFonts w:ascii="Book Antiqua" w:eastAsia="Book Antiqua" w:hAnsi="Book Antiqua" w:cs="Book Antiqua"/>
          <w:b/>
          <w:bCs/>
          <w:color w:val="000000"/>
        </w:rPr>
        <w:t>Figure 2 Knowledge of histological remission definitions for scoring systems by gastroenterologists and pathologists.</w:t>
      </w:r>
      <w:r w:rsidR="00085684">
        <w:rPr>
          <w:rFonts w:ascii="Book Antiqua" w:eastAsia="Book Antiqua" w:hAnsi="Book Antiqua" w:cs="Book Antiqua"/>
          <w:b/>
          <w:bCs/>
          <w:color w:val="000000"/>
        </w:rPr>
        <w:t xml:space="preserve"> </w:t>
      </w:r>
      <w:r w:rsidR="00085684" w:rsidRPr="00430694">
        <w:rPr>
          <w:rFonts w:ascii="Book Antiqua" w:hAnsi="Book Antiqua"/>
        </w:rPr>
        <w:t>RHI</w:t>
      </w:r>
      <w:r w:rsidR="00085684">
        <w:rPr>
          <w:rFonts w:ascii="Book Antiqua" w:hAnsi="Book Antiqua"/>
        </w:rPr>
        <w:t>:</w:t>
      </w:r>
      <w:r w:rsidR="00085684" w:rsidRPr="00430694">
        <w:rPr>
          <w:rFonts w:ascii="Book Antiqua" w:hAnsi="Book Antiqua"/>
        </w:rPr>
        <w:t xml:space="preserve"> Robarts histopathology index</w:t>
      </w:r>
      <w:r w:rsidR="00085684">
        <w:rPr>
          <w:rFonts w:ascii="Book Antiqua" w:hAnsi="Book Antiqua"/>
        </w:rPr>
        <w:t>.</w:t>
      </w:r>
    </w:p>
    <w:p w14:paraId="5D819735" w14:textId="0B9AA3B3" w:rsidR="00CC1BED" w:rsidRDefault="00CC1BED" w:rsidP="00CC1BED">
      <w:pPr>
        <w:spacing w:line="360" w:lineRule="auto"/>
        <w:jc w:val="both"/>
      </w:pPr>
      <w:r>
        <w:rPr>
          <w:rFonts w:ascii="Book Antiqua" w:eastAsia="Book Antiqua" w:hAnsi="Book Antiqua" w:cs="Book Antiqua"/>
          <w:color w:val="000000"/>
        </w:rPr>
        <w:br w:type="page"/>
      </w:r>
    </w:p>
    <w:p w14:paraId="4686D242" w14:textId="54E4A130" w:rsidR="009B1741" w:rsidRDefault="00797A3B" w:rsidP="00CC1BED">
      <w:pPr>
        <w:spacing w:line="360" w:lineRule="auto"/>
        <w:jc w:val="both"/>
        <w:rPr>
          <w:rFonts w:ascii="Book Antiqua" w:eastAsia="Book Antiqua" w:hAnsi="Book Antiqua" w:cs="Book Antiqua"/>
          <w:b/>
          <w:color w:val="000000"/>
        </w:rPr>
      </w:pPr>
      <w:r w:rsidRPr="00797A3B">
        <w:rPr>
          <w:rFonts w:ascii="Book Antiqua" w:eastAsia="Book Antiqua" w:hAnsi="Book Antiqua" w:cs="Book Antiqua"/>
          <w:b/>
          <w:noProof/>
          <w:color w:val="000000"/>
          <w:lang w:eastAsia="zh-CN"/>
        </w:rPr>
        <w:lastRenderedPageBreak/>
        <w:drawing>
          <wp:inline distT="0" distB="0" distL="0" distR="0" wp14:anchorId="3C4968FD" wp14:editId="09C5135A">
            <wp:extent cx="5943600" cy="3746838"/>
            <wp:effectExtent l="0" t="0" r="0" b="6350"/>
            <wp:docPr id="6" name="图片 6" descr="D:\稿件编辑\2022-11-16\79725-27640\79725\79725-Figures\7972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稿件编辑\2022-11-16\79725-27640\79725\79725-Figures\79725-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746838"/>
                    </a:xfrm>
                    <a:prstGeom prst="rect">
                      <a:avLst/>
                    </a:prstGeom>
                    <a:noFill/>
                    <a:ln>
                      <a:noFill/>
                    </a:ln>
                  </pic:spPr>
                </pic:pic>
              </a:graphicData>
            </a:graphic>
          </wp:inline>
        </w:drawing>
      </w:r>
    </w:p>
    <w:p w14:paraId="6AA723FE" w14:textId="62F259BA" w:rsidR="00A77B3E" w:rsidRDefault="00CC1BED" w:rsidP="00CC1BED">
      <w:pPr>
        <w:spacing w:line="360" w:lineRule="auto"/>
        <w:jc w:val="both"/>
        <w:rPr>
          <w:rFonts w:ascii="Book Antiqua" w:eastAsia="Book Antiqua" w:hAnsi="Book Antiqua" w:cs="Book Antiqua"/>
          <w:color w:val="000000"/>
        </w:rPr>
      </w:pPr>
      <w:r w:rsidRPr="00FB1C9A">
        <w:rPr>
          <w:rFonts w:ascii="Book Antiqua" w:eastAsia="Book Antiqua" w:hAnsi="Book Antiqua" w:cs="Book Antiqua"/>
          <w:b/>
          <w:color w:val="000000"/>
        </w:rPr>
        <w:t xml:space="preserve">Figure 3 Comparisons of inflammatory bowel disease histology knowledge score for gastroenterologists. </w:t>
      </w:r>
      <w:r>
        <w:rPr>
          <w:rFonts w:ascii="Book Antiqua" w:eastAsia="Book Antiqua" w:hAnsi="Book Antiqua" w:cs="Book Antiqua"/>
          <w:color w:val="000000"/>
        </w:rPr>
        <w:t>A: Subspecialty type; B: Predominant practice; C: Highest education level; and D: Involvement in inflammatory bowel disease multidisciplinary team.</w:t>
      </w:r>
      <w:r w:rsidR="009B1741">
        <w:rPr>
          <w:rFonts w:ascii="Book Antiqua" w:eastAsia="Book Antiqua" w:hAnsi="Book Antiqua" w:cs="Book Antiqua"/>
          <w:color w:val="000000"/>
        </w:rPr>
        <w:t xml:space="preserve"> IBD: </w:t>
      </w:r>
      <w:r w:rsidR="009B1741" w:rsidRPr="00CC1BED">
        <w:rPr>
          <w:rFonts w:ascii="Book Antiqua" w:eastAsia="Book Antiqua" w:hAnsi="Book Antiqua" w:cs="Book Antiqua"/>
        </w:rPr>
        <w:t>Inflammatory bowel disease</w:t>
      </w:r>
      <w:r w:rsidR="00B03DE1">
        <w:rPr>
          <w:rFonts w:ascii="Book Antiqua" w:eastAsia="Book Antiqua" w:hAnsi="Book Antiqua" w:cs="Book Antiqua"/>
        </w:rPr>
        <w:t xml:space="preserve">; IQR: </w:t>
      </w:r>
      <w:r w:rsidR="00B03DE1" w:rsidRPr="00B03DE1">
        <w:rPr>
          <w:rFonts w:ascii="Book Antiqua" w:eastAsia="Book Antiqua" w:hAnsi="Book Antiqua" w:cs="Book Antiqua"/>
        </w:rPr>
        <w:t>Interquartile range</w:t>
      </w:r>
      <w:r w:rsidR="009C2409">
        <w:rPr>
          <w:rFonts w:ascii="Book Antiqua" w:eastAsia="Book Antiqua" w:hAnsi="Book Antiqua" w:cs="Book Antiqua"/>
        </w:rPr>
        <w:t xml:space="preserve">; </w:t>
      </w:r>
      <w:r w:rsidR="009C2409" w:rsidRPr="00430694">
        <w:rPr>
          <w:rFonts w:ascii="Book Antiqua" w:hAnsi="Book Antiqua"/>
        </w:rPr>
        <w:t>MDT</w:t>
      </w:r>
      <w:r w:rsidR="009C2409">
        <w:rPr>
          <w:rFonts w:ascii="Book Antiqua" w:hAnsi="Book Antiqua"/>
        </w:rPr>
        <w:t>:</w:t>
      </w:r>
      <w:r w:rsidR="009C2409" w:rsidRPr="00430694">
        <w:rPr>
          <w:rFonts w:ascii="Book Antiqua" w:hAnsi="Book Antiqua"/>
        </w:rPr>
        <w:t xml:space="preserve"> Multidisciplinary team</w:t>
      </w:r>
      <w:r w:rsidR="009C2409">
        <w:rPr>
          <w:rFonts w:ascii="Book Antiqua" w:hAnsi="Book Antiqua" w:hint="eastAsia"/>
          <w:lang w:eastAsia="zh-CN"/>
        </w:rPr>
        <w:t>.</w:t>
      </w:r>
    </w:p>
    <w:p w14:paraId="138182DF" w14:textId="77777777" w:rsidR="009C2409" w:rsidRDefault="009C2409">
      <w:pPr>
        <w:rPr>
          <w:rFonts w:ascii="Book Antiqua" w:eastAsia="Book Antiqua" w:hAnsi="Book Antiqua" w:cs="Book Antiqua"/>
          <w:color w:val="000000"/>
        </w:rPr>
      </w:pPr>
      <w:r>
        <w:rPr>
          <w:rFonts w:ascii="Book Antiqua" w:eastAsia="Book Antiqua" w:hAnsi="Book Antiqua" w:cs="Book Antiqua"/>
          <w:color w:val="000000"/>
        </w:rPr>
        <w:br w:type="page"/>
      </w:r>
    </w:p>
    <w:p w14:paraId="6A86539D" w14:textId="77777777" w:rsidR="009C2409" w:rsidRPr="00934425" w:rsidRDefault="009C2409" w:rsidP="009C2409">
      <w:pPr>
        <w:snapToGrid w:val="0"/>
        <w:spacing w:line="360" w:lineRule="auto"/>
        <w:jc w:val="both"/>
        <w:rPr>
          <w:rFonts w:ascii="Book Antiqua" w:hAnsi="Book Antiqua"/>
          <w:b/>
          <w:bCs/>
        </w:rPr>
      </w:pPr>
      <w:r w:rsidRPr="00934425">
        <w:rPr>
          <w:rFonts w:ascii="Book Antiqua" w:hAnsi="Book Antiqua"/>
          <w:b/>
          <w:bCs/>
        </w:rPr>
        <w:lastRenderedPageBreak/>
        <w:t>Table 1 Demographics a</w:t>
      </w:r>
      <w:r>
        <w:rPr>
          <w:rFonts w:ascii="Book Antiqua" w:hAnsi="Book Antiqua"/>
          <w:b/>
          <w:bCs/>
        </w:rPr>
        <w:t>nd study cohort characteristics</w:t>
      </w:r>
      <w:r w:rsidRPr="005673F1">
        <w:rPr>
          <w:rFonts w:ascii="Book Antiqua" w:hAnsi="Book Antiqua"/>
          <w:b/>
          <w:bCs/>
        </w:rPr>
        <w:t xml:space="preserve">, </w:t>
      </w:r>
      <w:r w:rsidRPr="005673F1">
        <w:rPr>
          <w:rFonts w:ascii="Book Antiqua" w:hAnsi="Book Antiqua"/>
          <w:b/>
          <w:i/>
          <w:iCs/>
        </w:rPr>
        <w:t>n</w:t>
      </w:r>
      <w:r w:rsidRPr="005673F1">
        <w:rPr>
          <w:rFonts w:ascii="Book Antiqua" w:hAnsi="Book Antiqua"/>
          <w:b/>
        </w:rPr>
        <w:t xml:space="preserve"> (%)</w:t>
      </w:r>
    </w:p>
    <w:tbl>
      <w:tblPr>
        <w:tblStyle w:val="af"/>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2363"/>
        <w:gridCol w:w="2425"/>
      </w:tblGrid>
      <w:tr w:rsidR="009C2409" w:rsidRPr="00B3739D" w14:paraId="7CE628C3" w14:textId="77777777" w:rsidTr="00F67A0C">
        <w:trPr>
          <w:trHeight w:val="408"/>
        </w:trPr>
        <w:tc>
          <w:tcPr>
            <w:tcW w:w="4568" w:type="dxa"/>
            <w:tcBorders>
              <w:top w:val="single" w:sz="4" w:space="0" w:color="auto"/>
              <w:bottom w:val="single" w:sz="4" w:space="0" w:color="auto"/>
            </w:tcBorders>
          </w:tcPr>
          <w:p w14:paraId="3E42AD7D" w14:textId="77777777" w:rsidR="009C2409" w:rsidRPr="00B3739D" w:rsidRDefault="009C2409" w:rsidP="00F67A0C">
            <w:pPr>
              <w:snapToGrid w:val="0"/>
              <w:spacing w:line="360" w:lineRule="auto"/>
              <w:jc w:val="both"/>
              <w:rPr>
                <w:rFonts w:ascii="Book Antiqua" w:hAnsi="Book Antiqua"/>
                <w:b/>
                <w:bCs/>
              </w:rPr>
            </w:pPr>
          </w:p>
        </w:tc>
        <w:tc>
          <w:tcPr>
            <w:tcW w:w="2363" w:type="dxa"/>
            <w:tcBorders>
              <w:top w:val="single" w:sz="4" w:space="0" w:color="auto"/>
              <w:bottom w:val="single" w:sz="4" w:space="0" w:color="auto"/>
            </w:tcBorders>
            <w:vAlign w:val="center"/>
          </w:tcPr>
          <w:p w14:paraId="1F066D21"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Gastroenterologists</w:t>
            </w:r>
            <w:r w:rsidRPr="00B3739D">
              <w:rPr>
                <w:rFonts w:ascii="Book Antiqua" w:hAnsi="Book Antiqua" w:hint="eastAsia"/>
                <w:b/>
                <w:bCs/>
                <w:lang w:eastAsia="zh-CN"/>
              </w:rPr>
              <w:t xml:space="preserve"> </w:t>
            </w:r>
            <w:r w:rsidRPr="00B3739D">
              <w:rPr>
                <w:rFonts w:ascii="Book Antiqua" w:hAnsi="Book Antiqua"/>
                <w:b/>
                <w:bCs/>
              </w:rPr>
              <w:t>(</w:t>
            </w:r>
            <w:r w:rsidRPr="00B3739D">
              <w:rPr>
                <w:rFonts w:ascii="Book Antiqua" w:hAnsi="Book Antiqua"/>
                <w:b/>
                <w:bCs/>
                <w:i/>
                <w:iCs/>
              </w:rPr>
              <w:t>n</w:t>
            </w:r>
            <w:r w:rsidRPr="00B3739D">
              <w:rPr>
                <w:rFonts w:ascii="Book Antiqua" w:hAnsi="Book Antiqua"/>
                <w:b/>
                <w:bCs/>
              </w:rPr>
              <w:t xml:space="preserve"> = 77)</w:t>
            </w:r>
          </w:p>
        </w:tc>
        <w:tc>
          <w:tcPr>
            <w:tcW w:w="2425" w:type="dxa"/>
            <w:tcBorders>
              <w:top w:val="single" w:sz="4" w:space="0" w:color="auto"/>
              <w:bottom w:val="single" w:sz="4" w:space="0" w:color="auto"/>
            </w:tcBorders>
            <w:vAlign w:val="center"/>
          </w:tcPr>
          <w:p w14:paraId="549540DC"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Pathologists</w:t>
            </w:r>
            <w:r w:rsidRPr="00B3739D">
              <w:rPr>
                <w:rFonts w:ascii="Book Antiqua" w:hAnsi="Book Antiqua" w:hint="eastAsia"/>
                <w:b/>
                <w:bCs/>
                <w:lang w:eastAsia="zh-CN"/>
              </w:rPr>
              <w:t xml:space="preserve"> </w:t>
            </w:r>
            <w:r w:rsidRPr="00B3739D">
              <w:rPr>
                <w:rFonts w:ascii="Book Antiqua" w:hAnsi="Book Antiqua"/>
                <w:b/>
                <w:bCs/>
              </w:rPr>
              <w:t>(</w:t>
            </w:r>
            <w:r w:rsidRPr="00B3739D">
              <w:rPr>
                <w:rFonts w:ascii="Book Antiqua" w:hAnsi="Book Antiqua"/>
                <w:b/>
                <w:bCs/>
                <w:i/>
                <w:iCs/>
              </w:rPr>
              <w:t>n</w:t>
            </w:r>
            <w:r w:rsidRPr="00B3739D">
              <w:rPr>
                <w:rFonts w:ascii="Book Antiqua" w:hAnsi="Book Antiqua"/>
                <w:b/>
                <w:bCs/>
              </w:rPr>
              <w:t xml:space="preserve"> = 12)</w:t>
            </w:r>
          </w:p>
        </w:tc>
      </w:tr>
      <w:tr w:rsidR="009C2409" w:rsidRPr="00934425" w14:paraId="6C56F411" w14:textId="77777777" w:rsidTr="00F67A0C">
        <w:tc>
          <w:tcPr>
            <w:tcW w:w="4568" w:type="dxa"/>
            <w:tcBorders>
              <w:top w:val="single" w:sz="4" w:space="0" w:color="auto"/>
            </w:tcBorders>
          </w:tcPr>
          <w:p w14:paraId="24B6AFD0"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 xml:space="preserve">Age </w:t>
            </w:r>
            <w:r>
              <w:rPr>
                <w:rFonts w:ascii="Book Antiqua" w:hAnsi="Book Antiqua"/>
              </w:rPr>
              <w:t>(</w:t>
            </w:r>
            <w:proofErr w:type="spellStart"/>
            <w:r>
              <w:rPr>
                <w:rFonts w:ascii="Book Antiqua" w:hAnsi="Book Antiqua"/>
              </w:rPr>
              <w:t>yr</w:t>
            </w:r>
            <w:proofErr w:type="spellEnd"/>
            <w:r>
              <w:rPr>
                <w:rFonts w:ascii="Book Antiqua" w:hAnsi="Book Antiqua"/>
              </w:rPr>
              <w:t>)</w:t>
            </w:r>
          </w:p>
        </w:tc>
        <w:tc>
          <w:tcPr>
            <w:tcW w:w="2363" w:type="dxa"/>
            <w:tcBorders>
              <w:top w:val="single" w:sz="4" w:space="0" w:color="auto"/>
            </w:tcBorders>
            <w:vAlign w:val="center"/>
          </w:tcPr>
          <w:p w14:paraId="0F83727E" w14:textId="77777777" w:rsidR="009C2409" w:rsidRPr="00934425" w:rsidRDefault="009C2409" w:rsidP="00F67A0C">
            <w:pPr>
              <w:snapToGrid w:val="0"/>
              <w:spacing w:line="360" w:lineRule="auto"/>
              <w:jc w:val="both"/>
              <w:rPr>
                <w:rFonts w:ascii="Book Antiqua" w:hAnsi="Book Antiqua"/>
              </w:rPr>
            </w:pPr>
          </w:p>
        </w:tc>
        <w:tc>
          <w:tcPr>
            <w:tcW w:w="2425" w:type="dxa"/>
            <w:tcBorders>
              <w:top w:val="single" w:sz="4" w:space="0" w:color="auto"/>
            </w:tcBorders>
            <w:vAlign w:val="center"/>
          </w:tcPr>
          <w:p w14:paraId="40CBFA87" w14:textId="77777777" w:rsidR="009C2409" w:rsidRPr="00934425" w:rsidRDefault="009C2409" w:rsidP="00F67A0C">
            <w:pPr>
              <w:snapToGrid w:val="0"/>
              <w:spacing w:line="360" w:lineRule="auto"/>
              <w:jc w:val="both"/>
              <w:rPr>
                <w:rFonts w:ascii="Book Antiqua" w:hAnsi="Book Antiqua"/>
              </w:rPr>
            </w:pPr>
          </w:p>
        </w:tc>
      </w:tr>
      <w:tr w:rsidR="009C2409" w:rsidRPr="00934425" w14:paraId="728C9FED" w14:textId="77777777" w:rsidTr="00F67A0C">
        <w:tc>
          <w:tcPr>
            <w:tcW w:w="4568" w:type="dxa"/>
          </w:tcPr>
          <w:p w14:paraId="5EDE2703" w14:textId="77777777" w:rsidR="009C2409" w:rsidRPr="00934425" w:rsidRDefault="009C2409" w:rsidP="00F67A0C">
            <w:pPr>
              <w:snapToGrid w:val="0"/>
              <w:spacing w:line="360" w:lineRule="auto"/>
              <w:ind w:left="319"/>
              <w:jc w:val="both"/>
              <w:rPr>
                <w:rFonts w:ascii="Book Antiqua" w:hAnsi="Book Antiqua"/>
              </w:rPr>
            </w:pPr>
            <w:r w:rsidRPr="00934425">
              <w:rPr>
                <w:rFonts w:ascii="Book Antiqua" w:hAnsi="Book Antiqua"/>
              </w:rPr>
              <w:t>&lt; 30</w:t>
            </w:r>
          </w:p>
        </w:tc>
        <w:tc>
          <w:tcPr>
            <w:tcW w:w="2363" w:type="dxa"/>
            <w:vAlign w:val="center"/>
          </w:tcPr>
          <w:p w14:paraId="0B8B7B3B"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4 (5.2</w:t>
            </w:r>
            <w:r>
              <w:rPr>
                <w:rFonts w:ascii="Book Antiqua" w:hAnsi="Book Antiqua"/>
              </w:rPr>
              <w:t>)</w:t>
            </w:r>
          </w:p>
        </w:tc>
        <w:tc>
          <w:tcPr>
            <w:tcW w:w="2425" w:type="dxa"/>
            <w:vAlign w:val="center"/>
          </w:tcPr>
          <w:p w14:paraId="01033172"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0 (0.0</w:t>
            </w:r>
            <w:r>
              <w:rPr>
                <w:rFonts w:ascii="Book Antiqua" w:hAnsi="Book Antiqua"/>
              </w:rPr>
              <w:t>)</w:t>
            </w:r>
          </w:p>
        </w:tc>
      </w:tr>
      <w:tr w:rsidR="009C2409" w:rsidRPr="00934425" w14:paraId="1275D873" w14:textId="77777777" w:rsidTr="00F67A0C">
        <w:tc>
          <w:tcPr>
            <w:tcW w:w="4568" w:type="dxa"/>
          </w:tcPr>
          <w:p w14:paraId="17E04C2D" w14:textId="77777777" w:rsidR="009C2409" w:rsidRPr="00934425" w:rsidRDefault="009C2409" w:rsidP="00F67A0C">
            <w:pPr>
              <w:snapToGrid w:val="0"/>
              <w:spacing w:line="360" w:lineRule="auto"/>
              <w:ind w:left="319"/>
              <w:jc w:val="both"/>
              <w:rPr>
                <w:rFonts w:ascii="Book Antiqua" w:hAnsi="Book Antiqua"/>
              </w:rPr>
            </w:pPr>
            <w:r w:rsidRPr="00934425">
              <w:rPr>
                <w:rFonts w:ascii="Book Antiqua" w:hAnsi="Book Antiqua"/>
              </w:rPr>
              <w:t>30</w:t>
            </w:r>
            <w:r>
              <w:rPr>
                <w:rFonts w:ascii="Book Antiqua" w:hAnsi="Book Antiqua"/>
              </w:rPr>
              <w:t>-</w:t>
            </w:r>
            <w:r w:rsidRPr="00934425">
              <w:rPr>
                <w:rFonts w:ascii="Book Antiqua" w:hAnsi="Book Antiqua"/>
              </w:rPr>
              <w:t>40</w:t>
            </w:r>
          </w:p>
        </w:tc>
        <w:tc>
          <w:tcPr>
            <w:tcW w:w="2363" w:type="dxa"/>
            <w:vAlign w:val="center"/>
          </w:tcPr>
          <w:p w14:paraId="12D709C8"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30 (39.0</w:t>
            </w:r>
            <w:r>
              <w:rPr>
                <w:rFonts w:ascii="Book Antiqua" w:hAnsi="Book Antiqua"/>
              </w:rPr>
              <w:t>)</w:t>
            </w:r>
          </w:p>
        </w:tc>
        <w:tc>
          <w:tcPr>
            <w:tcW w:w="2425" w:type="dxa"/>
            <w:vAlign w:val="center"/>
          </w:tcPr>
          <w:p w14:paraId="5E9EF04E" w14:textId="77777777" w:rsidR="009C2409" w:rsidRPr="00934425" w:rsidRDefault="009C2409" w:rsidP="00F67A0C">
            <w:pPr>
              <w:pStyle w:val="af0"/>
              <w:snapToGrid w:val="0"/>
              <w:spacing w:line="360" w:lineRule="auto"/>
              <w:ind w:left="0"/>
              <w:contextualSpacing w:val="0"/>
              <w:jc w:val="both"/>
              <w:rPr>
                <w:rFonts w:ascii="Book Antiqua" w:hAnsi="Book Antiqua"/>
              </w:rPr>
            </w:pPr>
            <w:r>
              <w:rPr>
                <w:rFonts w:ascii="Book Antiqua" w:hAnsi="Book Antiqua"/>
              </w:rPr>
              <w:t>1</w:t>
            </w:r>
            <w:r w:rsidRPr="00934425">
              <w:rPr>
                <w:rFonts w:ascii="Book Antiqua" w:hAnsi="Book Antiqua"/>
              </w:rPr>
              <w:t xml:space="preserve"> (8.3</w:t>
            </w:r>
            <w:r>
              <w:rPr>
                <w:rFonts w:ascii="Book Antiqua" w:hAnsi="Book Antiqua"/>
              </w:rPr>
              <w:t>)</w:t>
            </w:r>
          </w:p>
        </w:tc>
      </w:tr>
      <w:tr w:rsidR="009C2409" w:rsidRPr="00934425" w14:paraId="1A4D4983" w14:textId="77777777" w:rsidTr="00F67A0C">
        <w:tc>
          <w:tcPr>
            <w:tcW w:w="4568" w:type="dxa"/>
          </w:tcPr>
          <w:p w14:paraId="4DFD6DC5" w14:textId="77777777" w:rsidR="009C2409" w:rsidRPr="00934425" w:rsidRDefault="009C2409" w:rsidP="00F67A0C">
            <w:pPr>
              <w:pStyle w:val="af0"/>
              <w:snapToGrid w:val="0"/>
              <w:spacing w:line="360" w:lineRule="auto"/>
              <w:ind w:left="319"/>
              <w:contextualSpacing w:val="0"/>
              <w:jc w:val="both"/>
              <w:rPr>
                <w:rFonts w:ascii="Book Antiqua" w:hAnsi="Book Antiqua"/>
              </w:rPr>
            </w:pPr>
            <w:r w:rsidRPr="00934425">
              <w:rPr>
                <w:rFonts w:ascii="Book Antiqua" w:hAnsi="Book Antiqua"/>
              </w:rPr>
              <w:t>41</w:t>
            </w:r>
            <w:r>
              <w:rPr>
                <w:rFonts w:ascii="Book Antiqua" w:hAnsi="Book Antiqua"/>
              </w:rPr>
              <w:t>-</w:t>
            </w:r>
            <w:r w:rsidRPr="00934425">
              <w:rPr>
                <w:rFonts w:ascii="Book Antiqua" w:hAnsi="Book Antiqua"/>
              </w:rPr>
              <w:t>50</w:t>
            </w:r>
          </w:p>
        </w:tc>
        <w:tc>
          <w:tcPr>
            <w:tcW w:w="2363" w:type="dxa"/>
            <w:vAlign w:val="center"/>
          </w:tcPr>
          <w:p w14:paraId="0E690F0A"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15 (19.5</w:t>
            </w:r>
            <w:r>
              <w:rPr>
                <w:rFonts w:ascii="Book Antiqua" w:hAnsi="Book Antiqua"/>
              </w:rPr>
              <w:t>)</w:t>
            </w:r>
          </w:p>
        </w:tc>
        <w:tc>
          <w:tcPr>
            <w:tcW w:w="2425" w:type="dxa"/>
            <w:vAlign w:val="center"/>
          </w:tcPr>
          <w:p w14:paraId="6F729865"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4 (33.3</w:t>
            </w:r>
            <w:r>
              <w:rPr>
                <w:rFonts w:ascii="Book Antiqua" w:hAnsi="Book Antiqua"/>
              </w:rPr>
              <w:t>)</w:t>
            </w:r>
          </w:p>
        </w:tc>
      </w:tr>
      <w:tr w:rsidR="009C2409" w:rsidRPr="00934425" w14:paraId="01B6C954" w14:textId="77777777" w:rsidTr="00F67A0C">
        <w:tc>
          <w:tcPr>
            <w:tcW w:w="4568" w:type="dxa"/>
          </w:tcPr>
          <w:p w14:paraId="2209F2F2" w14:textId="77777777" w:rsidR="009C2409" w:rsidRPr="00934425" w:rsidRDefault="009C2409" w:rsidP="00F67A0C">
            <w:pPr>
              <w:snapToGrid w:val="0"/>
              <w:spacing w:line="360" w:lineRule="auto"/>
              <w:ind w:left="319"/>
              <w:jc w:val="both"/>
              <w:rPr>
                <w:rFonts w:ascii="Book Antiqua" w:hAnsi="Book Antiqua"/>
              </w:rPr>
            </w:pPr>
            <w:r w:rsidRPr="00934425">
              <w:rPr>
                <w:rFonts w:ascii="Book Antiqua" w:hAnsi="Book Antiqua"/>
              </w:rPr>
              <w:t>51</w:t>
            </w:r>
            <w:r>
              <w:rPr>
                <w:rFonts w:ascii="Book Antiqua" w:hAnsi="Book Antiqua"/>
              </w:rPr>
              <w:t>-</w:t>
            </w:r>
            <w:r w:rsidRPr="00934425">
              <w:rPr>
                <w:rFonts w:ascii="Book Antiqua" w:hAnsi="Book Antiqua"/>
              </w:rPr>
              <w:t>60</w:t>
            </w:r>
          </w:p>
        </w:tc>
        <w:tc>
          <w:tcPr>
            <w:tcW w:w="2363" w:type="dxa"/>
            <w:vAlign w:val="center"/>
          </w:tcPr>
          <w:p w14:paraId="72B9E4E9"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19 (24.7</w:t>
            </w:r>
            <w:r>
              <w:rPr>
                <w:rFonts w:ascii="Book Antiqua" w:hAnsi="Book Antiqua"/>
              </w:rPr>
              <w:t>)</w:t>
            </w:r>
          </w:p>
        </w:tc>
        <w:tc>
          <w:tcPr>
            <w:tcW w:w="2425" w:type="dxa"/>
            <w:vAlign w:val="center"/>
          </w:tcPr>
          <w:p w14:paraId="608FA4EC"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4 (33.3</w:t>
            </w:r>
            <w:r>
              <w:rPr>
                <w:rFonts w:ascii="Book Antiqua" w:hAnsi="Book Antiqua"/>
              </w:rPr>
              <w:t>)</w:t>
            </w:r>
          </w:p>
        </w:tc>
      </w:tr>
      <w:tr w:rsidR="009C2409" w:rsidRPr="00934425" w14:paraId="52F1E203" w14:textId="77777777" w:rsidTr="00F67A0C">
        <w:tc>
          <w:tcPr>
            <w:tcW w:w="4568" w:type="dxa"/>
          </w:tcPr>
          <w:p w14:paraId="5C565BF4" w14:textId="77777777" w:rsidR="009C2409" w:rsidRPr="00934425" w:rsidRDefault="009C2409" w:rsidP="00F67A0C">
            <w:pPr>
              <w:snapToGrid w:val="0"/>
              <w:spacing w:line="360" w:lineRule="auto"/>
              <w:ind w:left="319"/>
              <w:jc w:val="both"/>
              <w:rPr>
                <w:rFonts w:ascii="Book Antiqua" w:hAnsi="Book Antiqua"/>
              </w:rPr>
            </w:pPr>
            <w:r w:rsidRPr="00934425">
              <w:rPr>
                <w:rFonts w:ascii="Book Antiqua" w:hAnsi="Book Antiqua"/>
              </w:rPr>
              <w:t>&gt; 60</w:t>
            </w:r>
          </w:p>
        </w:tc>
        <w:tc>
          <w:tcPr>
            <w:tcW w:w="2363" w:type="dxa"/>
            <w:vAlign w:val="center"/>
          </w:tcPr>
          <w:p w14:paraId="78128192"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9 (11.7</w:t>
            </w:r>
            <w:r>
              <w:rPr>
                <w:rFonts w:ascii="Book Antiqua" w:hAnsi="Book Antiqua"/>
              </w:rPr>
              <w:t>)</w:t>
            </w:r>
          </w:p>
        </w:tc>
        <w:tc>
          <w:tcPr>
            <w:tcW w:w="2425" w:type="dxa"/>
            <w:vAlign w:val="center"/>
          </w:tcPr>
          <w:p w14:paraId="7901BE63"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3 (25.0</w:t>
            </w:r>
            <w:r>
              <w:rPr>
                <w:rFonts w:ascii="Book Antiqua" w:hAnsi="Book Antiqua"/>
              </w:rPr>
              <w:t>)</w:t>
            </w:r>
          </w:p>
        </w:tc>
      </w:tr>
      <w:tr w:rsidR="009C2409" w:rsidRPr="00934425" w14:paraId="528C49C9" w14:textId="77777777" w:rsidTr="00F67A0C">
        <w:tc>
          <w:tcPr>
            <w:tcW w:w="4568" w:type="dxa"/>
          </w:tcPr>
          <w:p w14:paraId="24786548"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Location</w:t>
            </w:r>
          </w:p>
        </w:tc>
        <w:tc>
          <w:tcPr>
            <w:tcW w:w="2363" w:type="dxa"/>
            <w:vAlign w:val="center"/>
          </w:tcPr>
          <w:p w14:paraId="39D24CFB" w14:textId="77777777" w:rsidR="009C2409" w:rsidRPr="00934425" w:rsidRDefault="009C2409" w:rsidP="00F67A0C">
            <w:pPr>
              <w:snapToGrid w:val="0"/>
              <w:spacing w:line="360" w:lineRule="auto"/>
              <w:jc w:val="both"/>
              <w:rPr>
                <w:rFonts w:ascii="Book Antiqua" w:hAnsi="Book Antiqua"/>
              </w:rPr>
            </w:pPr>
          </w:p>
        </w:tc>
        <w:tc>
          <w:tcPr>
            <w:tcW w:w="2425" w:type="dxa"/>
            <w:vAlign w:val="center"/>
          </w:tcPr>
          <w:p w14:paraId="53DFFA25" w14:textId="77777777" w:rsidR="009C2409" w:rsidRPr="00934425" w:rsidRDefault="009C2409" w:rsidP="00F67A0C">
            <w:pPr>
              <w:snapToGrid w:val="0"/>
              <w:spacing w:line="360" w:lineRule="auto"/>
              <w:jc w:val="both"/>
              <w:rPr>
                <w:rFonts w:ascii="Book Antiqua" w:hAnsi="Book Antiqua"/>
              </w:rPr>
            </w:pPr>
          </w:p>
        </w:tc>
      </w:tr>
      <w:tr w:rsidR="009C2409" w:rsidRPr="00934425" w14:paraId="213B34A0" w14:textId="77777777" w:rsidTr="00F67A0C">
        <w:tc>
          <w:tcPr>
            <w:tcW w:w="4568" w:type="dxa"/>
          </w:tcPr>
          <w:p w14:paraId="6AF796E2"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New South Wales</w:t>
            </w:r>
          </w:p>
        </w:tc>
        <w:tc>
          <w:tcPr>
            <w:tcW w:w="2363" w:type="dxa"/>
            <w:vAlign w:val="center"/>
          </w:tcPr>
          <w:p w14:paraId="37644766"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46 (59.7</w:t>
            </w:r>
            <w:r>
              <w:rPr>
                <w:rFonts w:ascii="Book Antiqua" w:hAnsi="Book Antiqua"/>
              </w:rPr>
              <w:t>)</w:t>
            </w:r>
          </w:p>
        </w:tc>
        <w:tc>
          <w:tcPr>
            <w:tcW w:w="2425" w:type="dxa"/>
            <w:vAlign w:val="center"/>
          </w:tcPr>
          <w:p w14:paraId="1D13F218"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8 (66.7</w:t>
            </w:r>
            <w:r>
              <w:rPr>
                <w:rFonts w:ascii="Book Antiqua" w:hAnsi="Book Antiqua"/>
              </w:rPr>
              <w:t>)</w:t>
            </w:r>
          </w:p>
        </w:tc>
      </w:tr>
      <w:tr w:rsidR="009C2409" w:rsidRPr="00934425" w14:paraId="188800C6" w14:textId="77777777" w:rsidTr="00F67A0C">
        <w:tc>
          <w:tcPr>
            <w:tcW w:w="4568" w:type="dxa"/>
          </w:tcPr>
          <w:p w14:paraId="775E908C"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Victoria</w:t>
            </w:r>
          </w:p>
        </w:tc>
        <w:tc>
          <w:tcPr>
            <w:tcW w:w="2363" w:type="dxa"/>
            <w:vAlign w:val="center"/>
          </w:tcPr>
          <w:p w14:paraId="01DC546F"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11 (14.3</w:t>
            </w:r>
            <w:r>
              <w:rPr>
                <w:rFonts w:ascii="Book Antiqua" w:hAnsi="Book Antiqua"/>
              </w:rPr>
              <w:t>)</w:t>
            </w:r>
          </w:p>
        </w:tc>
        <w:tc>
          <w:tcPr>
            <w:tcW w:w="2425" w:type="dxa"/>
            <w:vAlign w:val="center"/>
          </w:tcPr>
          <w:p w14:paraId="7C9FC651"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2 (16.7</w:t>
            </w:r>
            <w:r>
              <w:rPr>
                <w:rFonts w:ascii="Book Antiqua" w:hAnsi="Book Antiqua"/>
              </w:rPr>
              <w:t>)</w:t>
            </w:r>
          </w:p>
        </w:tc>
      </w:tr>
      <w:tr w:rsidR="009C2409" w:rsidRPr="00934425" w14:paraId="2795AEA5" w14:textId="77777777" w:rsidTr="00F67A0C">
        <w:tc>
          <w:tcPr>
            <w:tcW w:w="4568" w:type="dxa"/>
          </w:tcPr>
          <w:p w14:paraId="34927356"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Queensland</w:t>
            </w:r>
          </w:p>
        </w:tc>
        <w:tc>
          <w:tcPr>
            <w:tcW w:w="2363" w:type="dxa"/>
            <w:vAlign w:val="center"/>
          </w:tcPr>
          <w:p w14:paraId="715F880D"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11 (14.3</w:t>
            </w:r>
            <w:r>
              <w:rPr>
                <w:rFonts w:ascii="Book Antiqua" w:hAnsi="Book Antiqua"/>
              </w:rPr>
              <w:t>)</w:t>
            </w:r>
          </w:p>
        </w:tc>
        <w:tc>
          <w:tcPr>
            <w:tcW w:w="2425" w:type="dxa"/>
            <w:vAlign w:val="center"/>
          </w:tcPr>
          <w:p w14:paraId="78F34471"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2 (16.7</w:t>
            </w:r>
            <w:r>
              <w:rPr>
                <w:rFonts w:ascii="Book Antiqua" w:hAnsi="Book Antiqua"/>
              </w:rPr>
              <w:t>)</w:t>
            </w:r>
          </w:p>
        </w:tc>
      </w:tr>
      <w:tr w:rsidR="009C2409" w:rsidRPr="00934425" w14:paraId="3999EE21" w14:textId="77777777" w:rsidTr="00F67A0C">
        <w:tc>
          <w:tcPr>
            <w:tcW w:w="4568" w:type="dxa"/>
          </w:tcPr>
          <w:p w14:paraId="3459B2B4"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Western Australia</w:t>
            </w:r>
          </w:p>
        </w:tc>
        <w:tc>
          <w:tcPr>
            <w:tcW w:w="2363" w:type="dxa"/>
            <w:vAlign w:val="center"/>
          </w:tcPr>
          <w:p w14:paraId="70297728"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8 (10.4</w:t>
            </w:r>
            <w:r>
              <w:rPr>
                <w:rFonts w:ascii="Book Antiqua" w:hAnsi="Book Antiqua"/>
              </w:rPr>
              <w:t>)</w:t>
            </w:r>
          </w:p>
        </w:tc>
        <w:tc>
          <w:tcPr>
            <w:tcW w:w="2425" w:type="dxa"/>
            <w:vAlign w:val="center"/>
          </w:tcPr>
          <w:p w14:paraId="01CD3C96"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0 (0.0</w:t>
            </w:r>
            <w:r>
              <w:rPr>
                <w:rFonts w:ascii="Book Antiqua" w:hAnsi="Book Antiqua"/>
              </w:rPr>
              <w:t>)</w:t>
            </w:r>
          </w:p>
        </w:tc>
      </w:tr>
      <w:tr w:rsidR="009C2409" w:rsidRPr="00934425" w14:paraId="3CC83A4D" w14:textId="77777777" w:rsidTr="00F67A0C">
        <w:tc>
          <w:tcPr>
            <w:tcW w:w="4568" w:type="dxa"/>
          </w:tcPr>
          <w:p w14:paraId="61514533"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Australian Capital Territory</w:t>
            </w:r>
          </w:p>
        </w:tc>
        <w:tc>
          <w:tcPr>
            <w:tcW w:w="2363" w:type="dxa"/>
            <w:vAlign w:val="center"/>
          </w:tcPr>
          <w:p w14:paraId="05D8A4E0"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 (1.3</w:t>
            </w:r>
            <w:r>
              <w:rPr>
                <w:rFonts w:ascii="Book Antiqua" w:hAnsi="Book Antiqua"/>
              </w:rPr>
              <w:t>)</w:t>
            </w:r>
          </w:p>
        </w:tc>
        <w:tc>
          <w:tcPr>
            <w:tcW w:w="2425" w:type="dxa"/>
            <w:vAlign w:val="center"/>
          </w:tcPr>
          <w:p w14:paraId="6339D5B4"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0 (0.0</w:t>
            </w:r>
            <w:r>
              <w:rPr>
                <w:rFonts w:ascii="Book Antiqua" w:hAnsi="Book Antiqua"/>
              </w:rPr>
              <w:t>)</w:t>
            </w:r>
          </w:p>
        </w:tc>
      </w:tr>
      <w:tr w:rsidR="009C2409" w:rsidRPr="00934425" w14:paraId="128ED4C2" w14:textId="77777777" w:rsidTr="00F67A0C">
        <w:tc>
          <w:tcPr>
            <w:tcW w:w="4568" w:type="dxa"/>
          </w:tcPr>
          <w:p w14:paraId="687162A1"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Highest level of education</w:t>
            </w:r>
          </w:p>
        </w:tc>
        <w:tc>
          <w:tcPr>
            <w:tcW w:w="2363" w:type="dxa"/>
            <w:vAlign w:val="center"/>
          </w:tcPr>
          <w:p w14:paraId="60E19F57" w14:textId="77777777" w:rsidR="009C2409" w:rsidRPr="00934425" w:rsidRDefault="009C2409" w:rsidP="00F67A0C">
            <w:pPr>
              <w:snapToGrid w:val="0"/>
              <w:spacing w:line="360" w:lineRule="auto"/>
              <w:jc w:val="both"/>
              <w:rPr>
                <w:rFonts w:ascii="Book Antiqua" w:hAnsi="Book Antiqua"/>
              </w:rPr>
            </w:pPr>
          </w:p>
        </w:tc>
        <w:tc>
          <w:tcPr>
            <w:tcW w:w="2425" w:type="dxa"/>
            <w:vAlign w:val="center"/>
          </w:tcPr>
          <w:p w14:paraId="4AAAB92D" w14:textId="77777777" w:rsidR="009C2409" w:rsidRPr="00934425" w:rsidRDefault="009C2409" w:rsidP="00F67A0C">
            <w:pPr>
              <w:snapToGrid w:val="0"/>
              <w:spacing w:line="360" w:lineRule="auto"/>
              <w:jc w:val="both"/>
              <w:rPr>
                <w:rFonts w:ascii="Book Antiqua" w:hAnsi="Book Antiqua"/>
              </w:rPr>
            </w:pPr>
          </w:p>
        </w:tc>
      </w:tr>
      <w:tr w:rsidR="009C2409" w:rsidRPr="00934425" w14:paraId="16ED1B28" w14:textId="77777777" w:rsidTr="00F67A0C">
        <w:tc>
          <w:tcPr>
            <w:tcW w:w="4568" w:type="dxa"/>
          </w:tcPr>
          <w:p w14:paraId="0C84CF0D" w14:textId="77777777" w:rsidR="009C2409" w:rsidRPr="00934425" w:rsidRDefault="009C2409" w:rsidP="00F67A0C">
            <w:pPr>
              <w:snapToGrid w:val="0"/>
              <w:spacing w:line="360" w:lineRule="auto"/>
              <w:ind w:left="319"/>
              <w:jc w:val="both"/>
              <w:rPr>
                <w:rFonts w:ascii="Book Antiqua" w:hAnsi="Book Antiqua"/>
              </w:rPr>
            </w:pPr>
            <w:r w:rsidRPr="00934425">
              <w:rPr>
                <w:rFonts w:ascii="Book Antiqua" w:hAnsi="Book Antiqua"/>
              </w:rPr>
              <w:t>Bachelor of medicine/bachelor of surgery</w:t>
            </w:r>
          </w:p>
        </w:tc>
        <w:tc>
          <w:tcPr>
            <w:tcW w:w="2363" w:type="dxa"/>
            <w:vAlign w:val="center"/>
          </w:tcPr>
          <w:p w14:paraId="5E07DE84"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51 (66.2</w:t>
            </w:r>
            <w:r>
              <w:rPr>
                <w:rFonts w:ascii="Book Antiqua" w:hAnsi="Book Antiqua"/>
              </w:rPr>
              <w:t>)</w:t>
            </w:r>
          </w:p>
        </w:tc>
        <w:tc>
          <w:tcPr>
            <w:tcW w:w="2425" w:type="dxa"/>
            <w:vAlign w:val="center"/>
          </w:tcPr>
          <w:p w14:paraId="6EF06204"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11 (91.7</w:t>
            </w:r>
            <w:r>
              <w:rPr>
                <w:rFonts w:ascii="Book Antiqua" w:hAnsi="Book Antiqua"/>
              </w:rPr>
              <w:t>)</w:t>
            </w:r>
          </w:p>
        </w:tc>
      </w:tr>
      <w:tr w:rsidR="009C2409" w:rsidRPr="00934425" w14:paraId="5950F944" w14:textId="77777777" w:rsidTr="00F67A0C">
        <w:tc>
          <w:tcPr>
            <w:tcW w:w="4568" w:type="dxa"/>
          </w:tcPr>
          <w:p w14:paraId="21378FFF" w14:textId="77777777" w:rsidR="009C2409" w:rsidRPr="00934425" w:rsidRDefault="009C2409" w:rsidP="00F67A0C">
            <w:pPr>
              <w:snapToGrid w:val="0"/>
              <w:spacing w:line="360" w:lineRule="auto"/>
              <w:ind w:left="319"/>
              <w:jc w:val="both"/>
              <w:rPr>
                <w:rFonts w:ascii="Book Antiqua" w:hAnsi="Book Antiqua"/>
              </w:rPr>
            </w:pPr>
            <w:r w:rsidRPr="00934425">
              <w:rPr>
                <w:rFonts w:ascii="Book Antiqua" w:hAnsi="Book Antiqua"/>
              </w:rPr>
              <w:t>Masters</w:t>
            </w:r>
          </w:p>
        </w:tc>
        <w:tc>
          <w:tcPr>
            <w:tcW w:w="2363" w:type="dxa"/>
            <w:vAlign w:val="center"/>
          </w:tcPr>
          <w:p w14:paraId="6B9BE188"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10 (13.0</w:t>
            </w:r>
            <w:r>
              <w:rPr>
                <w:rFonts w:ascii="Book Antiqua" w:hAnsi="Book Antiqua"/>
              </w:rPr>
              <w:t>)</w:t>
            </w:r>
          </w:p>
        </w:tc>
        <w:tc>
          <w:tcPr>
            <w:tcW w:w="2425" w:type="dxa"/>
            <w:vAlign w:val="center"/>
          </w:tcPr>
          <w:p w14:paraId="56280B93"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0 (0.0</w:t>
            </w:r>
            <w:r>
              <w:rPr>
                <w:rFonts w:ascii="Book Antiqua" w:hAnsi="Book Antiqua"/>
              </w:rPr>
              <w:t>)</w:t>
            </w:r>
          </w:p>
        </w:tc>
      </w:tr>
      <w:tr w:rsidR="009C2409" w:rsidRPr="00934425" w14:paraId="322D5090" w14:textId="77777777" w:rsidTr="00F67A0C">
        <w:tc>
          <w:tcPr>
            <w:tcW w:w="4568" w:type="dxa"/>
          </w:tcPr>
          <w:p w14:paraId="12779101" w14:textId="77777777" w:rsidR="009C2409" w:rsidRPr="00934425" w:rsidRDefault="009C2409" w:rsidP="00F67A0C">
            <w:pPr>
              <w:snapToGrid w:val="0"/>
              <w:spacing w:line="360" w:lineRule="auto"/>
              <w:ind w:left="319"/>
              <w:jc w:val="both"/>
              <w:rPr>
                <w:rFonts w:ascii="Book Antiqua" w:hAnsi="Book Antiqua"/>
              </w:rPr>
            </w:pPr>
            <w:r w:rsidRPr="00934425">
              <w:rPr>
                <w:rFonts w:ascii="Book Antiqua" w:hAnsi="Book Antiqua"/>
              </w:rPr>
              <w:t>PhD</w:t>
            </w:r>
          </w:p>
        </w:tc>
        <w:tc>
          <w:tcPr>
            <w:tcW w:w="2363" w:type="dxa"/>
            <w:vAlign w:val="center"/>
          </w:tcPr>
          <w:p w14:paraId="10028B0A"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16 (20.8</w:t>
            </w:r>
            <w:r>
              <w:rPr>
                <w:rFonts w:ascii="Book Antiqua" w:hAnsi="Book Antiqua"/>
              </w:rPr>
              <w:t>)</w:t>
            </w:r>
          </w:p>
        </w:tc>
        <w:tc>
          <w:tcPr>
            <w:tcW w:w="2425" w:type="dxa"/>
            <w:vAlign w:val="center"/>
          </w:tcPr>
          <w:p w14:paraId="4C9CB089"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 (8.3</w:t>
            </w:r>
            <w:r>
              <w:rPr>
                <w:rFonts w:ascii="Book Antiqua" w:hAnsi="Book Antiqua"/>
              </w:rPr>
              <w:t>)</w:t>
            </w:r>
          </w:p>
        </w:tc>
      </w:tr>
      <w:tr w:rsidR="009C2409" w:rsidRPr="00934425" w14:paraId="17DDEBE5" w14:textId="77777777" w:rsidTr="00F67A0C">
        <w:tc>
          <w:tcPr>
            <w:tcW w:w="4568" w:type="dxa"/>
          </w:tcPr>
          <w:p w14:paraId="0F786128"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What is your predominant practice?</w:t>
            </w:r>
          </w:p>
        </w:tc>
        <w:tc>
          <w:tcPr>
            <w:tcW w:w="2363" w:type="dxa"/>
            <w:vAlign w:val="center"/>
          </w:tcPr>
          <w:p w14:paraId="183401E4" w14:textId="77777777" w:rsidR="009C2409" w:rsidRPr="00934425" w:rsidRDefault="009C2409" w:rsidP="00F67A0C">
            <w:pPr>
              <w:snapToGrid w:val="0"/>
              <w:spacing w:line="360" w:lineRule="auto"/>
              <w:jc w:val="both"/>
              <w:rPr>
                <w:rFonts w:ascii="Book Antiqua" w:hAnsi="Book Antiqua"/>
              </w:rPr>
            </w:pPr>
          </w:p>
        </w:tc>
        <w:tc>
          <w:tcPr>
            <w:tcW w:w="2425" w:type="dxa"/>
            <w:vAlign w:val="center"/>
          </w:tcPr>
          <w:p w14:paraId="1E3950D0" w14:textId="77777777" w:rsidR="009C2409" w:rsidRPr="00934425" w:rsidRDefault="009C2409" w:rsidP="00F67A0C">
            <w:pPr>
              <w:snapToGrid w:val="0"/>
              <w:spacing w:line="360" w:lineRule="auto"/>
              <w:jc w:val="both"/>
              <w:rPr>
                <w:rFonts w:ascii="Book Antiqua" w:hAnsi="Book Antiqua"/>
              </w:rPr>
            </w:pPr>
          </w:p>
        </w:tc>
      </w:tr>
      <w:tr w:rsidR="009C2409" w:rsidRPr="00934425" w14:paraId="278E265E" w14:textId="77777777" w:rsidTr="00F67A0C">
        <w:tc>
          <w:tcPr>
            <w:tcW w:w="4568" w:type="dxa"/>
          </w:tcPr>
          <w:p w14:paraId="37AF69BD"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Staff specialist</w:t>
            </w:r>
          </w:p>
        </w:tc>
        <w:tc>
          <w:tcPr>
            <w:tcW w:w="2363" w:type="dxa"/>
            <w:vAlign w:val="center"/>
          </w:tcPr>
          <w:p w14:paraId="5F783E51"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24 (31.2</w:t>
            </w:r>
            <w:r>
              <w:rPr>
                <w:rFonts w:ascii="Book Antiqua" w:hAnsi="Book Antiqua"/>
              </w:rPr>
              <w:t>)</w:t>
            </w:r>
          </w:p>
        </w:tc>
        <w:tc>
          <w:tcPr>
            <w:tcW w:w="2425" w:type="dxa"/>
            <w:vAlign w:val="center"/>
          </w:tcPr>
          <w:p w14:paraId="22FB8E48"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10 (83.3</w:t>
            </w:r>
            <w:r>
              <w:rPr>
                <w:rFonts w:ascii="Book Antiqua" w:hAnsi="Book Antiqua"/>
              </w:rPr>
              <w:t>)</w:t>
            </w:r>
          </w:p>
        </w:tc>
      </w:tr>
      <w:tr w:rsidR="009C2409" w:rsidRPr="00934425" w14:paraId="038AD635" w14:textId="77777777" w:rsidTr="00F67A0C">
        <w:tc>
          <w:tcPr>
            <w:tcW w:w="4568" w:type="dxa"/>
          </w:tcPr>
          <w:p w14:paraId="13629F32"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University academic work</w:t>
            </w:r>
          </w:p>
        </w:tc>
        <w:tc>
          <w:tcPr>
            <w:tcW w:w="2363" w:type="dxa"/>
            <w:vAlign w:val="center"/>
          </w:tcPr>
          <w:p w14:paraId="4981F9BC"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 (1.3</w:t>
            </w:r>
            <w:r>
              <w:rPr>
                <w:rFonts w:ascii="Book Antiqua" w:hAnsi="Book Antiqua"/>
              </w:rPr>
              <w:t>)</w:t>
            </w:r>
          </w:p>
        </w:tc>
        <w:tc>
          <w:tcPr>
            <w:tcW w:w="2425" w:type="dxa"/>
            <w:vAlign w:val="center"/>
          </w:tcPr>
          <w:p w14:paraId="1A568075"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0 (0.0</w:t>
            </w:r>
            <w:r>
              <w:rPr>
                <w:rFonts w:ascii="Book Antiqua" w:hAnsi="Book Antiqua"/>
              </w:rPr>
              <w:t>)</w:t>
            </w:r>
          </w:p>
        </w:tc>
      </w:tr>
      <w:tr w:rsidR="009C2409" w:rsidRPr="00934425" w14:paraId="6B004526" w14:textId="77777777" w:rsidTr="00F67A0C">
        <w:tc>
          <w:tcPr>
            <w:tcW w:w="4568" w:type="dxa"/>
          </w:tcPr>
          <w:p w14:paraId="00487098"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Visiting medical officer</w:t>
            </w:r>
          </w:p>
        </w:tc>
        <w:tc>
          <w:tcPr>
            <w:tcW w:w="2363" w:type="dxa"/>
            <w:vAlign w:val="center"/>
          </w:tcPr>
          <w:p w14:paraId="761439AD"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13 (16.9</w:t>
            </w:r>
            <w:r>
              <w:rPr>
                <w:rFonts w:ascii="Book Antiqua" w:hAnsi="Book Antiqua"/>
              </w:rPr>
              <w:t>)</w:t>
            </w:r>
          </w:p>
        </w:tc>
        <w:tc>
          <w:tcPr>
            <w:tcW w:w="2425" w:type="dxa"/>
            <w:vAlign w:val="center"/>
          </w:tcPr>
          <w:p w14:paraId="00F5A67A"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0 (0.0</w:t>
            </w:r>
            <w:r>
              <w:rPr>
                <w:rFonts w:ascii="Book Antiqua" w:hAnsi="Book Antiqua"/>
              </w:rPr>
              <w:t>)</w:t>
            </w:r>
          </w:p>
        </w:tc>
      </w:tr>
      <w:tr w:rsidR="009C2409" w:rsidRPr="00934425" w14:paraId="14292C88" w14:textId="77777777" w:rsidTr="00F67A0C">
        <w:tc>
          <w:tcPr>
            <w:tcW w:w="4568" w:type="dxa"/>
          </w:tcPr>
          <w:p w14:paraId="0469B0CE"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Private practice</w:t>
            </w:r>
          </w:p>
        </w:tc>
        <w:tc>
          <w:tcPr>
            <w:tcW w:w="2363" w:type="dxa"/>
            <w:vAlign w:val="center"/>
          </w:tcPr>
          <w:p w14:paraId="65B0805D"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23 (29.9</w:t>
            </w:r>
            <w:r>
              <w:rPr>
                <w:rFonts w:ascii="Book Antiqua" w:hAnsi="Book Antiqua"/>
              </w:rPr>
              <w:t>)</w:t>
            </w:r>
          </w:p>
        </w:tc>
        <w:tc>
          <w:tcPr>
            <w:tcW w:w="2425" w:type="dxa"/>
            <w:vAlign w:val="center"/>
          </w:tcPr>
          <w:p w14:paraId="3F394C19"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2 (16.7</w:t>
            </w:r>
            <w:r>
              <w:rPr>
                <w:rFonts w:ascii="Book Antiqua" w:hAnsi="Book Antiqua"/>
              </w:rPr>
              <w:t>)</w:t>
            </w:r>
          </w:p>
        </w:tc>
      </w:tr>
      <w:tr w:rsidR="009C2409" w:rsidRPr="00934425" w14:paraId="77653E0A" w14:textId="77777777" w:rsidTr="00F67A0C">
        <w:tc>
          <w:tcPr>
            <w:tcW w:w="4568" w:type="dxa"/>
          </w:tcPr>
          <w:p w14:paraId="0A9E21E5"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In training program</w:t>
            </w:r>
          </w:p>
        </w:tc>
        <w:tc>
          <w:tcPr>
            <w:tcW w:w="2363" w:type="dxa"/>
            <w:vAlign w:val="center"/>
          </w:tcPr>
          <w:p w14:paraId="6F87026A"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16 (20.8</w:t>
            </w:r>
            <w:r>
              <w:rPr>
                <w:rFonts w:ascii="Book Antiqua" w:hAnsi="Book Antiqua"/>
              </w:rPr>
              <w:t>)</w:t>
            </w:r>
          </w:p>
        </w:tc>
        <w:tc>
          <w:tcPr>
            <w:tcW w:w="2425" w:type="dxa"/>
            <w:vAlign w:val="center"/>
          </w:tcPr>
          <w:p w14:paraId="29748D80"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0 (0.0</w:t>
            </w:r>
            <w:r>
              <w:rPr>
                <w:rFonts w:ascii="Book Antiqua" w:hAnsi="Book Antiqua"/>
              </w:rPr>
              <w:t>)</w:t>
            </w:r>
          </w:p>
        </w:tc>
      </w:tr>
      <w:tr w:rsidR="009C2409" w:rsidRPr="00934425" w14:paraId="0E908E47" w14:textId="77777777" w:rsidTr="00F67A0C">
        <w:tc>
          <w:tcPr>
            <w:tcW w:w="4568" w:type="dxa"/>
          </w:tcPr>
          <w:p w14:paraId="0209FDF9"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How many IBD patients do you see each week?</w:t>
            </w:r>
          </w:p>
        </w:tc>
        <w:tc>
          <w:tcPr>
            <w:tcW w:w="2363" w:type="dxa"/>
            <w:vAlign w:val="center"/>
          </w:tcPr>
          <w:p w14:paraId="5460E224" w14:textId="77777777" w:rsidR="009C2409" w:rsidRPr="00934425" w:rsidRDefault="009C2409" w:rsidP="00F67A0C">
            <w:pPr>
              <w:snapToGrid w:val="0"/>
              <w:spacing w:line="360" w:lineRule="auto"/>
              <w:jc w:val="both"/>
              <w:rPr>
                <w:rFonts w:ascii="Book Antiqua" w:hAnsi="Book Antiqua"/>
              </w:rPr>
            </w:pPr>
          </w:p>
        </w:tc>
        <w:tc>
          <w:tcPr>
            <w:tcW w:w="2425" w:type="dxa"/>
            <w:vAlign w:val="center"/>
          </w:tcPr>
          <w:p w14:paraId="23D07120" w14:textId="77777777" w:rsidR="009C2409" w:rsidRPr="00934425" w:rsidRDefault="009C2409" w:rsidP="00F67A0C">
            <w:pPr>
              <w:snapToGrid w:val="0"/>
              <w:spacing w:line="360" w:lineRule="auto"/>
              <w:jc w:val="both"/>
              <w:rPr>
                <w:rFonts w:ascii="Book Antiqua" w:hAnsi="Book Antiqua"/>
              </w:rPr>
            </w:pPr>
          </w:p>
        </w:tc>
      </w:tr>
      <w:tr w:rsidR="009C2409" w:rsidRPr="00934425" w14:paraId="6D2D8B9F" w14:textId="77777777" w:rsidTr="00F67A0C">
        <w:tc>
          <w:tcPr>
            <w:tcW w:w="4568" w:type="dxa"/>
          </w:tcPr>
          <w:p w14:paraId="5AAEEF5E"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lastRenderedPageBreak/>
              <w:t>0</w:t>
            </w:r>
            <w:r>
              <w:rPr>
                <w:rFonts w:ascii="Book Antiqua" w:hAnsi="Book Antiqua"/>
              </w:rPr>
              <w:t>-</w:t>
            </w:r>
            <w:r w:rsidRPr="00934425">
              <w:rPr>
                <w:rFonts w:ascii="Book Antiqua" w:hAnsi="Book Antiqua"/>
              </w:rPr>
              <w:t>1</w:t>
            </w:r>
          </w:p>
        </w:tc>
        <w:tc>
          <w:tcPr>
            <w:tcW w:w="2363" w:type="dxa"/>
            <w:vAlign w:val="center"/>
          </w:tcPr>
          <w:p w14:paraId="0421BE1F"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5 (6.5</w:t>
            </w:r>
            <w:r>
              <w:rPr>
                <w:rFonts w:ascii="Book Antiqua" w:hAnsi="Book Antiqua"/>
              </w:rPr>
              <w:t>)</w:t>
            </w:r>
          </w:p>
        </w:tc>
        <w:tc>
          <w:tcPr>
            <w:tcW w:w="2425" w:type="dxa"/>
            <w:vAlign w:val="center"/>
          </w:tcPr>
          <w:p w14:paraId="1D875DFE"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N/A</w:t>
            </w:r>
          </w:p>
        </w:tc>
      </w:tr>
      <w:tr w:rsidR="009C2409" w:rsidRPr="00934425" w14:paraId="18FF42F5" w14:textId="77777777" w:rsidTr="00F67A0C">
        <w:tc>
          <w:tcPr>
            <w:tcW w:w="4568" w:type="dxa"/>
          </w:tcPr>
          <w:p w14:paraId="0752555E"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2</w:t>
            </w:r>
            <w:r>
              <w:rPr>
                <w:rFonts w:ascii="Book Antiqua" w:hAnsi="Book Antiqua"/>
              </w:rPr>
              <w:t>-</w:t>
            </w:r>
            <w:r w:rsidRPr="00934425">
              <w:rPr>
                <w:rFonts w:ascii="Book Antiqua" w:hAnsi="Book Antiqua"/>
              </w:rPr>
              <w:t>5</w:t>
            </w:r>
          </w:p>
        </w:tc>
        <w:tc>
          <w:tcPr>
            <w:tcW w:w="2363" w:type="dxa"/>
            <w:vAlign w:val="center"/>
          </w:tcPr>
          <w:p w14:paraId="7CA19B56"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31 (40.3</w:t>
            </w:r>
            <w:r>
              <w:rPr>
                <w:rFonts w:ascii="Book Antiqua" w:hAnsi="Book Antiqua"/>
              </w:rPr>
              <w:t>)</w:t>
            </w:r>
          </w:p>
        </w:tc>
        <w:tc>
          <w:tcPr>
            <w:tcW w:w="2425" w:type="dxa"/>
            <w:vAlign w:val="center"/>
          </w:tcPr>
          <w:p w14:paraId="5ED1282E"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N/A</w:t>
            </w:r>
          </w:p>
        </w:tc>
      </w:tr>
      <w:tr w:rsidR="009C2409" w:rsidRPr="00934425" w14:paraId="50174119" w14:textId="77777777" w:rsidTr="00F67A0C">
        <w:tc>
          <w:tcPr>
            <w:tcW w:w="4568" w:type="dxa"/>
          </w:tcPr>
          <w:p w14:paraId="13B8671B"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6</w:t>
            </w:r>
            <w:r>
              <w:rPr>
                <w:rFonts w:ascii="Book Antiqua" w:hAnsi="Book Antiqua"/>
              </w:rPr>
              <w:t>-</w:t>
            </w:r>
            <w:r w:rsidRPr="00934425">
              <w:rPr>
                <w:rFonts w:ascii="Book Antiqua" w:hAnsi="Book Antiqua"/>
              </w:rPr>
              <w:t>10</w:t>
            </w:r>
          </w:p>
        </w:tc>
        <w:tc>
          <w:tcPr>
            <w:tcW w:w="2363" w:type="dxa"/>
            <w:vAlign w:val="center"/>
          </w:tcPr>
          <w:p w14:paraId="24582FD5"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18 (23.4</w:t>
            </w:r>
            <w:r>
              <w:rPr>
                <w:rFonts w:ascii="Book Antiqua" w:hAnsi="Book Antiqua"/>
              </w:rPr>
              <w:t>)</w:t>
            </w:r>
          </w:p>
        </w:tc>
        <w:tc>
          <w:tcPr>
            <w:tcW w:w="2425" w:type="dxa"/>
            <w:vAlign w:val="center"/>
          </w:tcPr>
          <w:p w14:paraId="662FBA9F"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N/A</w:t>
            </w:r>
          </w:p>
        </w:tc>
      </w:tr>
      <w:tr w:rsidR="009C2409" w:rsidRPr="00934425" w14:paraId="12B704CF" w14:textId="77777777" w:rsidTr="00F67A0C">
        <w:tc>
          <w:tcPr>
            <w:tcW w:w="4568" w:type="dxa"/>
          </w:tcPr>
          <w:p w14:paraId="27294608"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&gt; 10</w:t>
            </w:r>
          </w:p>
        </w:tc>
        <w:tc>
          <w:tcPr>
            <w:tcW w:w="2363" w:type="dxa"/>
            <w:vAlign w:val="center"/>
          </w:tcPr>
          <w:p w14:paraId="75707499"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23 (29.9</w:t>
            </w:r>
            <w:r>
              <w:rPr>
                <w:rFonts w:ascii="Book Antiqua" w:hAnsi="Book Antiqua"/>
              </w:rPr>
              <w:t>)</w:t>
            </w:r>
          </w:p>
        </w:tc>
        <w:tc>
          <w:tcPr>
            <w:tcW w:w="2425" w:type="dxa"/>
            <w:vAlign w:val="center"/>
          </w:tcPr>
          <w:p w14:paraId="76360DA9"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N/A</w:t>
            </w:r>
          </w:p>
        </w:tc>
      </w:tr>
      <w:tr w:rsidR="009C2409" w:rsidRPr="00934425" w14:paraId="176BF870" w14:textId="77777777" w:rsidTr="00F67A0C">
        <w:tc>
          <w:tcPr>
            <w:tcW w:w="4568" w:type="dxa"/>
          </w:tcPr>
          <w:p w14:paraId="124028C8"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Involved in regular IBD multidisciplinary meeting?</w:t>
            </w:r>
          </w:p>
        </w:tc>
        <w:tc>
          <w:tcPr>
            <w:tcW w:w="2363" w:type="dxa"/>
            <w:vAlign w:val="center"/>
          </w:tcPr>
          <w:p w14:paraId="4269413F" w14:textId="77777777" w:rsidR="009C2409" w:rsidRPr="00934425" w:rsidRDefault="009C2409" w:rsidP="00F67A0C">
            <w:pPr>
              <w:snapToGrid w:val="0"/>
              <w:spacing w:line="360" w:lineRule="auto"/>
              <w:jc w:val="both"/>
              <w:rPr>
                <w:rFonts w:ascii="Book Antiqua" w:hAnsi="Book Antiqua"/>
              </w:rPr>
            </w:pPr>
          </w:p>
        </w:tc>
        <w:tc>
          <w:tcPr>
            <w:tcW w:w="2425" w:type="dxa"/>
            <w:vAlign w:val="center"/>
          </w:tcPr>
          <w:p w14:paraId="5AF8D764" w14:textId="77777777" w:rsidR="009C2409" w:rsidRPr="00934425" w:rsidRDefault="009C2409" w:rsidP="00F67A0C">
            <w:pPr>
              <w:snapToGrid w:val="0"/>
              <w:spacing w:line="360" w:lineRule="auto"/>
              <w:jc w:val="both"/>
              <w:rPr>
                <w:rFonts w:ascii="Book Antiqua" w:hAnsi="Book Antiqua"/>
              </w:rPr>
            </w:pPr>
          </w:p>
        </w:tc>
      </w:tr>
      <w:tr w:rsidR="009C2409" w:rsidRPr="00934425" w14:paraId="734E1AAB" w14:textId="77777777" w:rsidTr="00F67A0C">
        <w:tc>
          <w:tcPr>
            <w:tcW w:w="4568" w:type="dxa"/>
          </w:tcPr>
          <w:p w14:paraId="2426A3C0"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Yes</w:t>
            </w:r>
          </w:p>
        </w:tc>
        <w:tc>
          <w:tcPr>
            <w:tcW w:w="2363" w:type="dxa"/>
            <w:vAlign w:val="center"/>
          </w:tcPr>
          <w:p w14:paraId="7964C607"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35 (45.5</w:t>
            </w:r>
            <w:r>
              <w:rPr>
                <w:rFonts w:ascii="Book Antiqua" w:hAnsi="Book Antiqua"/>
              </w:rPr>
              <w:t>)</w:t>
            </w:r>
          </w:p>
        </w:tc>
        <w:tc>
          <w:tcPr>
            <w:tcW w:w="2425" w:type="dxa"/>
            <w:vAlign w:val="center"/>
          </w:tcPr>
          <w:p w14:paraId="2A0DED1C"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6 (50.0</w:t>
            </w:r>
            <w:r>
              <w:rPr>
                <w:rFonts w:ascii="Book Antiqua" w:hAnsi="Book Antiqua"/>
              </w:rPr>
              <w:t>)</w:t>
            </w:r>
          </w:p>
        </w:tc>
      </w:tr>
      <w:tr w:rsidR="009C2409" w:rsidRPr="00934425" w14:paraId="0B30A23B" w14:textId="77777777" w:rsidTr="00F67A0C">
        <w:tc>
          <w:tcPr>
            <w:tcW w:w="4568" w:type="dxa"/>
          </w:tcPr>
          <w:p w14:paraId="1662079D" w14:textId="77777777" w:rsidR="009C2409" w:rsidRPr="00934425" w:rsidRDefault="009C2409" w:rsidP="00F67A0C">
            <w:pPr>
              <w:snapToGrid w:val="0"/>
              <w:spacing w:line="360" w:lineRule="auto"/>
              <w:ind w:firstLine="319"/>
              <w:jc w:val="both"/>
              <w:rPr>
                <w:rFonts w:ascii="Book Antiqua" w:hAnsi="Book Antiqua"/>
              </w:rPr>
            </w:pPr>
            <w:r w:rsidRPr="00934425">
              <w:rPr>
                <w:rFonts w:ascii="Book Antiqua" w:hAnsi="Book Antiqua"/>
              </w:rPr>
              <w:t>No</w:t>
            </w:r>
          </w:p>
        </w:tc>
        <w:tc>
          <w:tcPr>
            <w:tcW w:w="2363" w:type="dxa"/>
            <w:vAlign w:val="center"/>
          </w:tcPr>
          <w:p w14:paraId="49CABE51"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42 (54.5</w:t>
            </w:r>
            <w:r>
              <w:rPr>
                <w:rFonts w:ascii="Book Antiqua" w:hAnsi="Book Antiqua"/>
              </w:rPr>
              <w:t>)</w:t>
            </w:r>
          </w:p>
        </w:tc>
        <w:tc>
          <w:tcPr>
            <w:tcW w:w="2425" w:type="dxa"/>
            <w:vAlign w:val="center"/>
          </w:tcPr>
          <w:p w14:paraId="01F410AE" w14:textId="77777777" w:rsidR="009C2409" w:rsidRPr="00934425" w:rsidRDefault="009C2409" w:rsidP="00F67A0C">
            <w:pPr>
              <w:snapToGrid w:val="0"/>
              <w:spacing w:line="360" w:lineRule="auto"/>
              <w:jc w:val="both"/>
              <w:rPr>
                <w:rFonts w:ascii="Book Antiqua" w:hAnsi="Book Antiqua"/>
              </w:rPr>
            </w:pPr>
            <w:r w:rsidRPr="00934425">
              <w:rPr>
                <w:rFonts w:ascii="Book Antiqua" w:hAnsi="Book Antiqua"/>
              </w:rPr>
              <w:t>6 (50.0</w:t>
            </w:r>
            <w:r>
              <w:rPr>
                <w:rFonts w:ascii="Book Antiqua" w:hAnsi="Book Antiqua"/>
              </w:rPr>
              <w:t>)</w:t>
            </w:r>
          </w:p>
        </w:tc>
      </w:tr>
    </w:tbl>
    <w:p w14:paraId="63CC5BB2" w14:textId="77777777" w:rsidR="009C2409" w:rsidRPr="00430694" w:rsidRDefault="009C2409" w:rsidP="009C2409">
      <w:pPr>
        <w:snapToGrid w:val="0"/>
        <w:spacing w:line="360" w:lineRule="auto"/>
        <w:jc w:val="both"/>
        <w:rPr>
          <w:rFonts w:ascii="Book Antiqua" w:hAnsi="Book Antiqua"/>
        </w:rPr>
      </w:pPr>
      <w:r w:rsidRPr="00430694">
        <w:rPr>
          <w:rFonts w:ascii="Book Antiqua" w:hAnsi="Book Antiqua"/>
        </w:rPr>
        <w:t>IBD</w:t>
      </w:r>
      <w:r>
        <w:rPr>
          <w:rFonts w:ascii="Book Antiqua" w:hAnsi="Book Antiqua"/>
        </w:rPr>
        <w:t>:</w:t>
      </w:r>
      <w:r w:rsidRPr="00430694">
        <w:rPr>
          <w:rFonts w:ascii="Book Antiqua" w:hAnsi="Book Antiqua"/>
        </w:rPr>
        <w:t xml:space="preserve"> Inflammatory bowel disease; N/A</w:t>
      </w:r>
      <w:r>
        <w:rPr>
          <w:rFonts w:ascii="Book Antiqua" w:hAnsi="Book Antiqua"/>
        </w:rPr>
        <w:t>:</w:t>
      </w:r>
      <w:r w:rsidRPr="00430694">
        <w:rPr>
          <w:rFonts w:ascii="Book Antiqua" w:hAnsi="Book Antiqua"/>
        </w:rPr>
        <w:t xml:space="preserve"> Not applicable</w:t>
      </w:r>
      <w:r>
        <w:rPr>
          <w:rFonts w:ascii="Book Antiqua" w:hAnsi="Book Antiqua"/>
        </w:rPr>
        <w:t>.</w:t>
      </w:r>
    </w:p>
    <w:p w14:paraId="31E69738" w14:textId="77777777" w:rsidR="009C2409" w:rsidRPr="00B3739D" w:rsidRDefault="009C2409" w:rsidP="009C2409">
      <w:pPr>
        <w:snapToGrid w:val="0"/>
        <w:spacing w:line="360" w:lineRule="auto"/>
        <w:jc w:val="both"/>
        <w:rPr>
          <w:rFonts w:ascii="Book Antiqua" w:hAnsi="Book Antiqua"/>
          <w:b/>
          <w:bCs/>
        </w:rPr>
      </w:pPr>
      <w:r w:rsidRPr="00B3739D">
        <w:rPr>
          <w:rFonts w:ascii="Book Antiqua" w:hAnsi="Book Antiqua"/>
          <w:b/>
          <w:bCs/>
        </w:rPr>
        <w:br w:type="page"/>
      </w:r>
      <w:r w:rsidRPr="00B3739D">
        <w:rPr>
          <w:rFonts w:ascii="Book Antiqua" w:hAnsi="Book Antiqua"/>
          <w:b/>
          <w:bCs/>
        </w:rPr>
        <w:lastRenderedPageBreak/>
        <w:t>Table 2 Attitudes towards histology and histological scoring systems</w:t>
      </w:r>
      <w:r w:rsidRPr="005673F1">
        <w:rPr>
          <w:rFonts w:ascii="Book Antiqua" w:hAnsi="Book Antiqua"/>
          <w:b/>
          <w:bCs/>
        </w:rPr>
        <w:t xml:space="preserve">, </w:t>
      </w:r>
      <w:r w:rsidRPr="005673F1">
        <w:rPr>
          <w:rFonts w:ascii="Book Antiqua" w:hAnsi="Book Antiqua"/>
          <w:b/>
          <w:i/>
          <w:iCs/>
        </w:rPr>
        <w:t>n</w:t>
      </w:r>
      <w:r w:rsidRPr="005673F1">
        <w:rPr>
          <w:rFonts w:ascii="Book Antiqua" w:hAnsi="Book Antiqua"/>
          <w:b/>
        </w:rPr>
        <w:t xml:space="preserve"> (%)</w:t>
      </w:r>
    </w:p>
    <w:tbl>
      <w:tblPr>
        <w:tblStyle w:val="af"/>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2363"/>
        <w:gridCol w:w="2427"/>
      </w:tblGrid>
      <w:tr w:rsidR="009C2409" w:rsidRPr="00B3739D" w14:paraId="72BDE480" w14:textId="77777777" w:rsidTr="00F67A0C">
        <w:tc>
          <w:tcPr>
            <w:tcW w:w="4566" w:type="dxa"/>
            <w:tcBorders>
              <w:top w:val="single" w:sz="4" w:space="0" w:color="auto"/>
              <w:bottom w:val="single" w:sz="4" w:space="0" w:color="auto"/>
            </w:tcBorders>
          </w:tcPr>
          <w:p w14:paraId="7644088C" w14:textId="77777777" w:rsidR="009C2409" w:rsidRPr="00B3739D" w:rsidRDefault="009C2409" w:rsidP="00F67A0C">
            <w:pPr>
              <w:snapToGrid w:val="0"/>
              <w:spacing w:line="360" w:lineRule="auto"/>
              <w:jc w:val="both"/>
              <w:rPr>
                <w:rFonts w:ascii="Book Antiqua" w:hAnsi="Book Antiqua"/>
                <w:b/>
                <w:bCs/>
              </w:rPr>
            </w:pPr>
          </w:p>
        </w:tc>
        <w:tc>
          <w:tcPr>
            <w:tcW w:w="2363" w:type="dxa"/>
            <w:tcBorders>
              <w:top w:val="single" w:sz="4" w:space="0" w:color="auto"/>
              <w:bottom w:val="single" w:sz="4" w:space="0" w:color="auto"/>
            </w:tcBorders>
            <w:vAlign w:val="center"/>
          </w:tcPr>
          <w:p w14:paraId="2B08CE75"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Gastroenterologists</w:t>
            </w:r>
            <w:r w:rsidRPr="00B3739D">
              <w:rPr>
                <w:rFonts w:ascii="Book Antiqua" w:hAnsi="Book Antiqua" w:hint="eastAsia"/>
                <w:b/>
                <w:bCs/>
                <w:lang w:eastAsia="zh-CN"/>
              </w:rPr>
              <w:t xml:space="preserve"> </w:t>
            </w:r>
            <w:r w:rsidRPr="00B3739D">
              <w:rPr>
                <w:rFonts w:ascii="Book Antiqua" w:hAnsi="Book Antiqua"/>
                <w:b/>
                <w:bCs/>
              </w:rPr>
              <w:t>(</w:t>
            </w:r>
            <w:r w:rsidRPr="00B3739D">
              <w:rPr>
                <w:rFonts w:ascii="Book Antiqua" w:hAnsi="Book Antiqua"/>
                <w:b/>
                <w:bCs/>
                <w:i/>
                <w:iCs/>
              </w:rPr>
              <w:t>n</w:t>
            </w:r>
            <w:r w:rsidRPr="00B3739D">
              <w:rPr>
                <w:rFonts w:ascii="Book Antiqua" w:hAnsi="Book Antiqua"/>
                <w:b/>
                <w:bCs/>
              </w:rPr>
              <w:t xml:space="preserve"> = 77)</w:t>
            </w:r>
          </w:p>
        </w:tc>
        <w:tc>
          <w:tcPr>
            <w:tcW w:w="2427" w:type="dxa"/>
            <w:tcBorders>
              <w:top w:val="single" w:sz="4" w:space="0" w:color="auto"/>
              <w:bottom w:val="single" w:sz="4" w:space="0" w:color="auto"/>
            </w:tcBorders>
            <w:vAlign w:val="center"/>
          </w:tcPr>
          <w:p w14:paraId="0BE5320D"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Pathologists</w:t>
            </w:r>
            <w:r w:rsidRPr="00B3739D">
              <w:rPr>
                <w:rFonts w:ascii="Book Antiqua" w:hAnsi="Book Antiqua" w:hint="eastAsia"/>
                <w:b/>
                <w:bCs/>
                <w:lang w:eastAsia="zh-CN"/>
              </w:rPr>
              <w:t xml:space="preserve"> </w:t>
            </w:r>
            <w:r w:rsidRPr="00B3739D">
              <w:rPr>
                <w:rFonts w:ascii="Book Antiqua" w:hAnsi="Book Antiqua"/>
                <w:b/>
                <w:bCs/>
              </w:rPr>
              <w:t>(</w:t>
            </w:r>
            <w:r w:rsidRPr="00B3739D">
              <w:rPr>
                <w:rFonts w:ascii="Book Antiqua" w:hAnsi="Book Antiqua"/>
                <w:b/>
                <w:bCs/>
                <w:i/>
                <w:iCs/>
              </w:rPr>
              <w:t>n</w:t>
            </w:r>
            <w:r w:rsidRPr="00B3739D">
              <w:rPr>
                <w:rFonts w:ascii="Book Antiqua" w:hAnsi="Book Antiqua"/>
                <w:b/>
                <w:bCs/>
              </w:rPr>
              <w:t xml:space="preserve"> = 12)</w:t>
            </w:r>
          </w:p>
        </w:tc>
      </w:tr>
      <w:tr w:rsidR="009C2409" w:rsidRPr="00B3739D" w14:paraId="067D1419" w14:textId="77777777" w:rsidTr="00F67A0C">
        <w:tc>
          <w:tcPr>
            <w:tcW w:w="4566" w:type="dxa"/>
            <w:tcBorders>
              <w:top w:val="single" w:sz="4" w:space="0" w:color="auto"/>
            </w:tcBorders>
          </w:tcPr>
          <w:p w14:paraId="79F40326"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The role of histological activity in IBD is:</w:t>
            </w:r>
          </w:p>
        </w:tc>
        <w:tc>
          <w:tcPr>
            <w:tcW w:w="2363" w:type="dxa"/>
            <w:tcBorders>
              <w:top w:val="single" w:sz="4" w:space="0" w:color="auto"/>
            </w:tcBorders>
            <w:vAlign w:val="center"/>
          </w:tcPr>
          <w:p w14:paraId="2129C45D" w14:textId="77777777" w:rsidR="009C2409" w:rsidRPr="00B3739D" w:rsidRDefault="009C2409" w:rsidP="00F67A0C">
            <w:pPr>
              <w:snapToGrid w:val="0"/>
              <w:spacing w:line="360" w:lineRule="auto"/>
              <w:jc w:val="both"/>
              <w:rPr>
                <w:rFonts w:ascii="Book Antiqua" w:hAnsi="Book Antiqua"/>
              </w:rPr>
            </w:pPr>
          </w:p>
        </w:tc>
        <w:tc>
          <w:tcPr>
            <w:tcW w:w="2427" w:type="dxa"/>
            <w:tcBorders>
              <w:top w:val="single" w:sz="4" w:space="0" w:color="auto"/>
            </w:tcBorders>
            <w:vAlign w:val="center"/>
          </w:tcPr>
          <w:p w14:paraId="5A5EEB7E" w14:textId="77777777" w:rsidR="009C2409" w:rsidRPr="00B3739D" w:rsidRDefault="009C2409" w:rsidP="00F67A0C">
            <w:pPr>
              <w:snapToGrid w:val="0"/>
              <w:spacing w:line="360" w:lineRule="auto"/>
              <w:jc w:val="both"/>
              <w:rPr>
                <w:rFonts w:ascii="Book Antiqua" w:hAnsi="Book Antiqua"/>
              </w:rPr>
            </w:pPr>
          </w:p>
        </w:tc>
      </w:tr>
      <w:tr w:rsidR="009C2409" w:rsidRPr="00B3739D" w14:paraId="5BA302C5" w14:textId="77777777" w:rsidTr="00F67A0C">
        <w:tc>
          <w:tcPr>
            <w:tcW w:w="4566" w:type="dxa"/>
          </w:tcPr>
          <w:p w14:paraId="0778B5F6"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Not established</w:t>
            </w:r>
          </w:p>
        </w:tc>
        <w:tc>
          <w:tcPr>
            <w:tcW w:w="2363" w:type="dxa"/>
            <w:vAlign w:val="center"/>
          </w:tcPr>
          <w:p w14:paraId="3CE95EA8"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 (3.9</w:t>
            </w:r>
            <w:r>
              <w:rPr>
                <w:rFonts w:ascii="Book Antiqua" w:hAnsi="Book Antiqua"/>
              </w:rPr>
              <w:t>)</w:t>
            </w:r>
          </w:p>
        </w:tc>
        <w:tc>
          <w:tcPr>
            <w:tcW w:w="2427" w:type="dxa"/>
            <w:vAlign w:val="center"/>
          </w:tcPr>
          <w:p w14:paraId="5FE12706"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0D2FE0C1" w14:textId="77777777" w:rsidTr="00F67A0C">
        <w:tc>
          <w:tcPr>
            <w:tcW w:w="4566" w:type="dxa"/>
          </w:tcPr>
          <w:p w14:paraId="17AE277F"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Preliminary</w:t>
            </w:r>
          </w:p>
        </w:tc>
        <w:tc>
          <w:tcPr>
            <w:tcW w:w="2363" w:type="dxa"/>
            <w:vAlign w:val="center"/>
          </w:tcPr>
          <w:p w14:paraId="0F2DE425"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(1.3</w:t>
            </w:r>
            <w:r>
              <w:rPr>
                <w:rFonts w:ascii="Book Antiqua" w:hAnsi="Book Antiqua"/>
              </w:rPr>
              <w:t>)</w:t>
            </w:r>
          </w:p>
        </w:tc>
        <w:tc>
          <w:tcPr>
            <w:tcW w:w="2427" w:type="dxa"/>
            <w:vAlign w:val="center"/>
          </w:tcPr>
          <w:p w14:paraId="6E960AF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00926419" w14:textId="77777777" w:rsidTr="00F67A0C">
        <w:tc>
          <w:tcPr>
            <w:tcW w:w="4566" w:type="dxa"/>
          </w:tcPr>
          <w:p w14:paraId="00CE0DFB"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Emerging</w:t>
            </w:r>
          </w:p>
        </w:tc>
        <w:tc>
          <w:tcPr>
            <w:tcW w:w="2363" w:type="dxa"/>
            <w:vAlign w:val="center"/>
          </w:tcPr>
          <w:p w14:paraId="7BFAFCB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31 (40.3</w:t>
            </w:r>
            <w:r>
              <w:rPr>
                <w:rFonts w:ascii="Book Antiqua" w:hAnsi="Book Antiqua"/>
              </w:rPr>
              <w:t>)</w:t>
            </w:r>
          </w:p>
        </w:tc>
        <w:tc>
          <w:tcPr>
            <w:tcW w:w="2427" w:type="dxa"/>
            <w:vAlign w:val="center"/>
          </w:tcPr>
          <w:p w14:paraId="66BD207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 (33.3</w:t>
            </w:r>
            <w:r>
              <w:rPr>
                <w:rFonts w:ascii="Book Antiqua" w:hAnsi="Book Antiqua"/>
              </w:rPr>
              <w:t>)</w:t>
            </w:r>
          </w:p>
        </w:tc>
      </w:tr>
      <w:tr w:rsidR="009C2409" w:rsidRPr="00B3739D" w14:paraId="4813115F" w14:textId="77777777" w:rsidTr="00F67A0C">
        <w:tc>
          <w:tcPr>
            <w:tcW w:w="4566" w:type="dxa"/>
          </w:tcPr>
          <w:p w14:paraId="0B16CCC8"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Established</w:t>
            </w:r>
          </w:p>
        </w:tc>
        <w:tc>
          <w:tcPr>
            <w:tcW w:w="2363" w:type="dxa"/>
            <w:vAlign w:val="center"/>
          </w:tcPr>
          <w:p w14:paraId="04BAC2E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42 (54.5</w:t>
            </w:r>
            <w:r>
              <w:rPr>
                <w:rFonts w:ascii="Book Antiqua" w:hAnsi="Book Antiqua"/>
              </w:rPr>
              <w:t>)</w:t>
            </w:r>
          </w:p>
        </w:tc>
        <w:tc>
          <w:tcPr>
            <w:tcW w:w="2427" w:type="dxa"/>
            <w:vAlign w:val="center"/>
          </w:tcPr>
          <w:p w14:paraId="0BD36695"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7 (58.3</w:t>
            </w:r>
            <w:r>
              <w:rPr>
                <w:rFonts w:ascii="Book Antiqua" w:hAnsi="Book Antiqua"/>
              </w:rPr>
              <w:t>)</w:t>
            </w:r>
          </w:p>
        </w:tc>
      </w:tr>
      <w:tr w:rsidR="009C2409" w:rsidRPr="00B3739D" w14:paraId="00D791F4" w14:textId="77777777" w:rsidTr="00F67A0C">
        <w:tc>
          <w:tcPr>
            <w:tcW w:w="4566" w:type="dxa"/>
          </w:tcPr>
          <w:p w14:paraId="1E8E444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Histological remission is more important to achieve than endoscopic remission</w:t>
            </w:r>
          </w:p>
        </w:tc>
        <w:tc>
          <w:tcPr>
            <w:tcW w:w="2363" w:type="dxa"/>
            <w:vAlign w:val="center"/>
          </w:tcPr>
          <w:p w14:paraId="52DE93B6" w14:textId="77777777" w:rsidR="009C2409" w:rsidRPr="00B3739D" w:rsidRDefault="009C2409" w:rsidP="00F67A0C">
            <w:pPr>
              <w:snapToGrid w:val="0"/>
              <w:spacing w:line="360" w:lineRule="auto"/>
              <w:jc w:val="both"/>
              <w:rPr>
                <w:rFonts w:ascii="Book Antiqua" w:hAnsi="Book Antiqua"/>
              </w:rPr>
            </w:pPr>
          </w:p>
        </w:tc>
        <w:tc>
          <w:tcPr>
            <w:tcW w:w="2427" w:type="dxa"/>
            <w:vAlign w:val="center"/>
          </w:tcPr>
          <w:p w14:paraId="3FD59C3C" w14:textId="77777777" w:rsidR="009C2409" w:rsidRPr="00B3739D" w:rsidRDefault="009C2409" w:rsidP="00F67A0C">
            <w:pPr>
              <w:snapToGrid w:val="0"/>
              <w:spacing w:line="360" w:lineRule="auto"/>
              <w:jc w:val="both"/>
              <w:rPr>
                <w:rFonts w:ascii="Book Antiqua" w:hAnsi="Book Antiqua"/>
              </w:rPr>
            </w:pPr>
          </w:p>
        </w:tc>
      </w:tr>
      <w:tr w:rsidR="009C2409" w:rsidRPr="00B3739D" w14:paraId="07D5D778" w14:textId="77777777" w:rsidTr="00F67A0C">
        <w:tc>
          <w:tcPr>
            <w:tcW w:w="4566" w:type="dxa"/>
          </w:tcPr>
          <w:p w14:paraId="6906DD2F"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Disagree</w:t>
            </w:r>
          </w:p>
        </w:tc>
        <w:tc>
          <w:tcPr>
            <w:tcW w:w="2363" w:type="dxa"/>
            <w:vAlign w:val="center"/>
          </w:tcPr>
          <w:p w14:paraId="47603FF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 (5.2</w:t>
            </w:r>
            <w:r>
              <w:rPr>
                <w:rFonts w:ascii="Book Antiqua" w:hAnsi="Book Antiqua"/>
              </w:rPr>
              <w:t>)</w:t>
            </w:r>
          </w:p>
        </w:tc>
        <w:tc>
          <w:tcPr>
            <w:tcW w:w="2427" w:type="dxa"/>
            <w:vAlign w:val="center"/>
          </w:tcPr>
          <w:p w14:paraId="528307F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3FBE8602" w14:textId="77777777" w:rsidTr="00F67A0C">
        <w:tc>
          <w:tcPr>
            <w:tcW w:w="4566" w:type="dxa"/>
          </w:tcPr>
          <w:p w14:paraId="31B7BB4F"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Somewhat disagree</w:t>
            </w:r>
          </w:p>
        </w:tc>
        <w:tc>
          <w:tcPr>
            <w:tcW w:w="2363" w:type="dxa"/>
            <w:vAlign w:val="center"/>
          </w:tcPr>
          <w:p w14:paraId="70999FA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13 (16.9</w:t>
            </w:r>
            <w:r>
              <w:rPr>
                <w:rFonts w:ascii="Book Antiqua" w:hAnsi="Book Antiqua"/>
              </w:rPr>
              <w:t>)</w:t>
            </w:r>
          </w:p>
        </w:tc>
        <w:tc>
          <w:tcPr>
            <w:tcW w:w="2427" w:type="dxa"/>
            <w:vAlign w:val="center"/>
          </w:tcPr>
          <w:p w14:paraId="5090028C"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4D4F3D08" w14:textId="77777777" w:rsidTr="00F67A0C">
        <w:tc>
          <w:tcPr>
            <w:tcW w:w="4566" w:type="dxa"/>
          </w:tcPr>
          <w:p w14:paraId="0B27C9B4"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Neither agree nor disagree</w:t>
            </w:r>
          </w:p>
        </w:tc>
        <w:tc>
          <w:tcPr>
            <w:tcW w:w="2363" w:type="dxa"/>
            <w:vAlign w:val="center"/>
          </w:tcPr>
          <w:p w14:paraId="1071C31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10 (13.0</w:t>
            </w:r>
            <w:r>
              <w:rPr>
                <w:rFonts w:ascii="Book Antiqua" w:hAnsi="Book Antiqua"/>
              </w:rPr>
              <w:t>)</w:t>
            </w:r>
          </w:p>
        </w:tc>
        <w:tc>
          <w:tcPr>
            <w:tcW w:w="2427" w:type="dxa"/>
            <w:vAlign w:val="center"/>
          </w:tcPr>
          <w:p w14:paraId="7756859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0FBE7A66" w14:textId="77777777" w:rsidTr="00F67A0C">
        <w:tc>
          <w:tcPr>
            <w:tcW w:w="4566" w:type="dxa"/>
          </w:tcPr>
          <w:p w14:paraId="73E533A5"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Somewhat agree</w:t>
            </w:r>
          </w:p>
        </w:tc>
        <w:tc>
          <w:tcPr>
            <w:tcW w:w="2363" w:type="dxa"/>
            <w:vAlign w:val="center"/>
          </w:tcPr>
          <w:p w14:paraId="3AFB35AE"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36 (46.8</w:t>
            </w:r>
            <w:r>
              <w:rPr>
                <w:rFonts w:ascii="Book Antiqua" w:hAnsi="Book Antiqua"/>
              </w:rPr>
              <w:t>)</w:t>
            </w:r>
          </w:p>
        </w:tc>
        <w:tc>
          <w:tcPr>
            <w:tcW w:w="2427" w:type="dxa"/>
            <w:vAlign w:val="center"/>
          </w:tcPr>
          <w:p w14:paraId="52472E0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68E9230A" w14:textId="77777777" w:rsidTr="00F67A0C">
        <w:tc>
          <w:tcPr>
            <w:tcW w:w="4566" w:type="dxa"/>
          </w:tcPr>
          <w:p w14:paraId="196A4E15"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Agree</w:t>
            </w:r>
          </w:p>
        </w:tc>
        <w:tc>
          <w:tcPr>
            <w:tcW w:w="2363" w:type="dxa"/>
            <w:vAlign w:val="center"/>
          </w:tcPr>
          <w:p w14:paraId="1E4249DB"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14 (18.2</w:t>
            </w:r>
            <w:r>
              <w:rPr>
                <w:rFonts w:ascii="Book Antiqua" w:hAnsi="Book Antiqua"/>
              </w:rPr>
              <w:t>)</w:t>
            </w:r>
          </w:p>
        </w:tc>
        <w:tc>
          <w:tcPr>
            <w:tcW w:w="2427" w:type="dxa"/>
            <w:vAlign w:val="center"/>
          </w:tcPr>
          <w:p w14:paraId="7018224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0E1F296F" w14:textId="77777777" w:rsidTr="00F67A0C">
        <w:tc>
          <w:tcPr>
            <w:tcW w:w="4566" w:type="dxa"/>
          </w:tcPr>
          <w:p w14:paraId="52F217A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What histological scoring system does your pathologist routinely or frequently use in their reports?</w:t>
            </w:r>
          </w:p>
        </w:tc>
        <w:tc>
          <w:tcPr>
            <w:tcW w:w="2363" w:type="dxa"/>
            <w:vAlign w:val="center"/>
          </w:tcPr>
          <w:p w14:paraId="2C82B737" w14:textId="77777777" w:rsidR="009C2409" w:rsidRPr="00B3739D" w:rsidRDefault="009C2409" w:rsidP="00F67A0C">
            <w:pPr>
              <w:snapToGrid w:val="0"/>
              <w:spacing w:line="360" w:lineRule="auto"/>
              <w:jc w:val="both"/>
              <w:rPr>
                <w:rFonts w:ascii="Book Antiqua" w:hAnsi="Book Antiqua"/>
              </w:rPr>
            </w:pPr>
          </w:p>
        </w:tc>
        <w:tc>
          <w:tcPr>
            <w:tcW w:w="2427" w:type="dxa"/>
            <w:vAlign w:val="center"/>
          </w:tcPr>
          <w:p w14:paraId="2DBB8662" w14:textId="77777777" w:rsidR="009C2409" w:rsidRPr="00B3739D" w:rsidRDefault="009C2409" w:rsidP="00F67A0C">
            <w:pPr>
              <w:snapToGrid w:val="0"/>
              <w:spacing w:line="360" w:lineRule="auto"/>
              <w:jc w:val="both"/>
              <w:rPr>
                <w:rFonts w:ascii="Book Antiqua" w:hAnsi="Book Antiqua"/>
              </w:rPr>
            </w:pPr>
          </w:p>
        </w:tc>
      </w:tr>
      <w:tr w:rsidR="009C2409" w:rsidRPr="00B3739D" w14:paraId="1E41B707" w14:textId="77777777" w:rsidTr="00F67A0C">
        <w:tc>
          <w:tcPr>
            <w:tcW w:w="4566" w:type="dxa"/>
          </w:tcPr>
          <w:p w14:paraId="5C8533E8" w14:textId="77777777" w:rsidR="009C2409" w:rsidRPr="00B3739D" w:rsidRDefault="009C2409" w:rsidP="00F67A0C">
            <w:pPr>
              <w:snapToGrid w:val="0"/>
              <w:spacing w:line="360" w:lineRule="auto"/>
              <w:ind w:firstLine="319"/>
              <w:jc w:val="both"/>
              <w:rPr>
                <w:rFonts w:ascii="Book Antiqua" w:hAnsi="Book Antiqua"/>
              </w:rPr>
            </w:pPr>
            <w:proofErr w:type="spellStart"/>
            <w:r w:rsidRPr="00B3739D">
              <w:rPr>
                <w:rFonts w:ascii="Book Antiqua" w:hAnsi="Book Antiqua"/>
              </w:rPr>
              <w:t>Geboes</w:t>
            </w:r>
            <w:proofErr w:type="spellEnd"/>
          </w:p>
        </w:tc>
        <w:tc>
          <w:tcPr>
            <w:tcW w:w="2363" w:type="dxa"/>
            <w:vAlign w:val="center"/>
          </w:tcPr>
          <w:p w14:paraId="7D25280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 (2.6</w:t>
            </w:r>
            <w:r>
              <w:rPr>
                <w:rFonts w:ascii="Book Antiqua" w:hAnsi="Book Antiqua"/>
              </w:rPr>
              <w:t>)</w:t>
            </w:r>
          </w:p>
        </w:tc>
        <w:tc>
          <w:tcPr>
            <w:tcW w:w="2427" w:type="dxa"/>
            <w:vAlign w:val="center"/>
          </w:tcPr>
          <w:p w14:paraId="157E02E5"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5681F5AA" w14:textId="77777777" w:rsidTr="00F67A0C">
        <w:tc>
          <w:tcPr>
            <w:tcW w:w="4566" w:type="dxa"/>
          </w:tcPr>
          <w:p w14:paraId="5A1744FC"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Nancy index</w:t>
            </w:r>
          </w:p>
        </w:tc>
        <w:tc>
          <w:tcPr>
            <w:tcW w:w="2363" w:type="dxa"/>
            <w:vAlign w:val="center"/>
          </w:tcPr>
          <w:p w14:paraId="49BE4F4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 (3.9</w:t>
            </w:r>
            <w:r>
              <w:rPr>
                <w:rFonts w:ascii="Book Antiqua" w:hAnsi="Book Antiqua"/>
              </w:rPr>
              <w:t>)</w:t>
            </w:r>
          </w:p>
        </w:tc>
        <w:tc>
          <w:tcPr>
            <w:tcW w:w="2427" w:type="dxa"/>
            <w:vAlign w:val="center"/>
          </w:tcPr>
          <w:p w14:paraId="24F4984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37B36697" w14:textId="77777777" w:rsidTr="00F67A0C">
        <w:tc>
          <w:tcPr>
            <w:tcW w:w="4566" w:type="dxa"/>
          </w:tcPr>
          <w:p w14:paraId="52BA64DB"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RHI</w:t>
            </w:r>
          </w:p>
        </w:tc>
        <w:tc>
          <w:tcPr>
            <w:tcW w:w="2363" w:type="dxa"/>
            <w:vAlign w:val="center"/>
          </w:tcPr>
          <w:p w14:paraId="53BC073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(1.3</w:t>
            </w:r>
            <w:r>
              <w:rPr>
                <w:rFonts w:ascii="Book Antiqua" w:hAnsi="Book Antiqua"/>
              </w:rPr>
              <w:t>)</w:t>
            </w:r>
          </w:p>
        </w:tc>
        <w:tc>
          <w:tcPr>
            <w:tcW w:w="2427" w:type="dxa"/>
            <w:vAlign w:val="center"/>
          </w:tcPr>
          <w:p w14:paraId="6F6CB046"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146A397A" w14:textId="77777777" w:rsidTr="00F67A0C">
        <w:tc>
          <w:tcPr>
            <w:tcW w:w="4566" w:type="dxa"/>
          </w:tcPr>
          <w:p w14:paraId="78737DC0"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They do not routinely use a scoring system</w:t>
            </w:r>
          </w:p>
        </w:tc>
        <w:tc>
          <w:tcPr>
            <w:tcW w:w="2363" w:type="dxa"/>
            <w:vAlign w:val="center"/>
          </w:tcPr>
          <w:p w14:paraId="01AC393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71 (92.2</w:t>
            </w:r>
            <w:r>
              <w:rPr>
                <w:rFonts w:ascii="Book Antiqua" w:hAnsi="Book Antiqua"/>
              </w:rPr>
              <w:t>)</w:t>
            </w:r>
          </w:p>
        </w:tc>
        <w:tc>
          <w:tcPr>
            <w:tcW w:w="2427" w:type="dxa"/>
            <w:vAlign w:val="center"/>
          </w:tcPr>
          <w:p w14:paraId="471BE698"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10 (83.3</w:t>
            </w:r>
            <w:r>
              <w:rPr>
                <w:rFonts w:ascii="Book Antiqua" w:hAnsi="Book Antiqua"/>
              </w:rPr>
              <w:t>)</w:t>
            </w:r>
          </w:p>
        </w:tc>
      </w:tr>
      <w:tr w:rsidR="009C2409" w:rsidRPr="00B3739D" w14:paraId="632CE17B" w14:textId="77777777" w:rsidTr="00F67A0C">
        <w:tc>
          <w:tcPr>
            <w:tcW w:w="4566" w:type="dxa"/>
          </w:tcPr>
          <w:p w14:paraId="4A2BC926"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Other</w:t>
            </w:r>
          </w:p>
        </w:tc>
        <w:tc>
          <w:tcPr>
            <w:tcW w:w="2363" w:type="dxa"/>
            <w:vAlign w:val="center"/>
          </w:tcPr>
          <w:p w14:paraId="0CD089C1" w14:textId="77777777" w:rsidR="009C2409" w:rsidRPr="00B3739D" w:rsidRDefault="009C2409" w:rsidP="00F67A0C">
            <w:pPr>
              <w:snapToGrid w:val="0"/>
              <w:spacing w:line="360" w:lineRule="auto"/>
              <w:jc w:val="both"/>
              <w:rPr>
                <w:rFonts w:ascii="Book Antiqua" w:hAnsi="Book Antiqua"/>
              </w:rPr>
            </w:pPr>
          </w:p>
        </w:tc>
        <w:tc>
          <w:tcPr>
            <w:tcW w:w="2427" w:type="dxa"/>
            <w:vAlign w:val="center"/>
          </w:tcPr>
          <w:p w14:paraId="3741678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IBD-DCA score (</w:t>
            </w:r>
            <w:r w:rsidRPr="00B3739D">
              <w:rPr>
                <w:rFonts w:ascii="Book Antiqua" w:hAnsi="Book Antiqua"/>
                <w:i/>
                <w:iCs/>
              </w:rPr>
              <w:t>n</w:t>
            </w:r>
            <w:r>
              <w:rPr>
                <w:rFonts w:ascii="Book Antiqua" w:hAnsi="Book Antiqua"/>
              </w:rPr>
              <w:t xml:space="preserve"> </w:t>
            </w:r>
            <w:r w:rsidRPr="00B3739D">
              <w:rPr>
                <w:rFonts w:ascii="Book Antiqua" w:hAnsi="Book Antiqua"/>
              </w:rPr>
              <w:t>=</w:t>
            </w:r>
            <w:r>
              <w:rPr>
                <w:rFonts w:ascii="Book Antiqua" w:hAnsi="Book Antiqua"/>
              </w:rPr>
              <w:t xml:space="preserve"> </w:t>
            </w:r>
            <w:r w:rsidRPr="00B3739D">
              <w:rPr>
                <w:rFonts w:ascii="Book Antiqua" w:hAnsi="Book Antiqua"/>
              </w:rPr>
              <w:t>1)</w:t>
            </w:r>
          </w:p>
        </w:tc>
      </w:tr>
      <w:tr w:rsidR="009C2409" w:rsidRPr="00B3739D" w14:paraId="47FB2A4C" w14:textId="77777777" w:rsidTr="00F67A0C">
        <w:tc>
          <w:tcPr>
            <w:tcW w:w="4566" w:type="dxa"/>
          </w:tcPr>
          <w:p w14:paraId="4BD3242B"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I would like to use a histological scoring system for my IBD patients</w:t>
            </w:r>
          </w:p>
        </w:tc>
        <w:tc>
          <w:tcPr>
            <w:tcW w:w="2363" w:type="dxa"/>
            <w:vAlign w:val="center"/>
          </w:tcPr>
          <w:p w14:paraId="7E1F6274" w14:textId="77777777" w:rsidR="009C2409" w:rsidRPr="00B3739D" w:rsidRDefault="009C2409" w:rsidP="00F67A0C">
            <w:pPr>
              <w:snapToGrid w:val="0"/>
              <w:spacing w:line="360" w:lineRule="auto"/>
              <w:jc w:val="both"/>
              <w:rPr>
                <w:rFonts w:ascii="Book Antiqua" w:hAnsi="Book Antiqua"/>
              </w:rPr>
            </w:pPr>
          </w:p>
        </w:tc>
        <w:tc>
          <w:tcPr>
            <w:tcW w:w="2427" w:type="dxa"/>
            <w:vAlign w:val="center"/>
          </w:tcPr>
          <w:p w14:paraId="1510FE5E" w14:textId="77777777" w:rsidR="009C2409" w:rsidRPr="00B3739D" w:rsidRDefault="009C2409" w:rsidP="00F67A0C">
            <w:pPr>
              <w:snapToGrid w:val="0"/>
              <w:spacing w:line="360" w:lineRule="auto"/>
              <w:jc w:val="both"/>
              <w:rPr>
                <w:rFonts w:ascii="Book Antiqua" w:hAnsi="Book Antiqua"/>
              </w:rPr>
            </w:pPr>
          </w:p>
        </w:tc>
      </w:tr>
      <w:tr w:rsidR="009C2409" w:rsidRPr="00B3739D" w14:paraId="6340EFAF" w14:textId="77777777" w:rsidTr="00F67A0C">
        <w:tc>
          <w:tcPr>
            <w:tcW w:w="4566" w:type="dxa"/>
          </w:tcPr>
          <w:p w14:paraId="099290C3"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Never</w:t>
            </w:r>
          </w:p>
        </w:tc>
        <w:tc>
          <w:tcPr>
            <w:tcW w:w="2363" w:type="dxa"/>
            <w:vAlign w:val="center"/>
          </w:tcPr>
          <w:p w14:paraId="56C8329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 (10.4</w:t>
            </w:r>
            <w:r>
              <w:rPr>
                <w:rFonts w:ascii="Book Antiqua" w:hAnsi="Book Antiqua"/>
              </w:rPr>
              <w:t>)</w:t>
            </w:r>
          </w:p>
        </w:tc>
        <w:tc>
          <w:tcPr>
            <w:tcW w:w="2427" w:type="dxa"/>
            <w:vAlign w:val="center"/>
          </w:tcPr>
          <w:p w14:paraId="594911E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 (33.3</w:t>
            </w:r>
            <w:r>
              <w:rPr>
                <w:rFonts w:ascii="Book Antiqua" w:hAnsi="Book Antiqua"/>
              </w:rPr>
              <w:t>)</w:t>
            </w:r>
          </w:p>
        </w:tc>
      </w:tr>
      <w:tr w:rsidR="009C2409" w:rsidRPr="00B3739D" w14:paraId="37EE2814" w14:textId="77777777" w:rsidTr="00F67A0C">
        <w:tc>
          <w:tcPr>
            <w:tcW w:w="4566" w:type="dxa"/>
          </w:tcPr>
          <w:p w14:paraId="4D37F6D2"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lastRenderedPageBreak/>
              <w:t>Rarely</w:t>
            </w:r>
          </w:p>
        </w:tc>
        <w:tc>
          <w:tcPr>
            <w:tcW w:w="2363" w:type="dxa"/>
            <w:vAlign w:val="center"/>
          </w:tcPr>
          <w:p w14:paraId="7704C5DB"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10 (13.0</w:t>
            </w:r>
            <w:r>
              <w:rPr>
                <w:rFonts w:ascii="Book Antiqua" w:hAnsi="Book Antiqua"/>
              </w:rPr>
              <w:t>)</w:t>
            </w:r>
          </w:p>
        </w:tc>
        <w:tc>
          <w:tcPr>
            <w:tcW w:w="2427" w:type="dxa"/>
            <w:vAlign w:val="center"/>
          </w:tcPr>
          <w:p w14:paraId="0D274E2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5509B843" w14:textId="77777777" w:rsidTr="00F67A0C">
        <w:tc>
          <w:tcPr>
            <w:tcW w:w="4566" w:type="dxa"/>
          </w:tcPr>
          <w:p w14:paraId="46844F0C"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Occasionally</w:t>
            </w:r>
          </w:p>
        </w:tc>
        <w:tc>
          <w:tcPr>
            <w:tcW w:w="2363" w:type="dxa"/>
            <w:vAlign w:val="center"/>
          </w:tcPr>
          <w:p w14:paraId="5CD959A6"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14 (18.2</w:t>
            </w:r>
            <w:r>
              <w:rPr>
                <w:rFonts w:ascii="Book Antiqua" w:hAnsi="Book Antiqua"/>
              </w:rPr>
              <w:t>)</w:t>
            </w:r>
          </w:p>
        </w:tc>
        <w:tc>
          <w:tcPr>
            <w:tcW w:w="2427" w:type="dxa"/>
            <w:vAlign w:val="center"/>
          </w:tcPr>
          <w:p w14:paraId="19510A6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33848F06" w14:textId="77777777" w:rsidTr="00F67A0C">
        <w:tc>
          <w:tcPr>
            <w:tcW w:w="4566" w:type="dxa"/>
          </w:tcPr>
          <w:p w14:paraId="70EEB2CF"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Sometimes</w:t>
            </w:r>
          </w:p>
        </w:tc>
        <w:tc>
          <w:tcPr>
            <w:tcW w:w="2363" w:type="dxa"/>
            <w:vAlign w:val="center"/>
          </w:tcPr>
          <w:p w14:paraId="104EB28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23 (29.9</w:t>
            </w:r>
            <w:r>
              <w:rPr>
                <w:rFonts w:ascii="Book Antiqua" w:hAnsi="Book Antiqua"/>
              </w:rPr>
              <w:t>)</w:t>
            </w:r>
          </w:p>
        </w:tc>
        <w:tc>
          <w:tcPr>
            <w:tcW w:w="2427" w:type="dxa"/>
            <w:vAlign w:val="center"/>
          </w:tcPr>
          <w:p w14:paraId="36248EBC"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 (25.0</w:t>
            </w:r>
            <w:r>
              <w:rPr>
                <w:rFonts w:ascii="Book Antiqua" w:hAnsi="Book Antiqua"/>
              </w:rPr>
              <w:t>)</w:t>
            </w:r>
          </w:p>
        </w:tc>
      </w:tr>
      <w:tr w:rsidR="009C2409" w:rsidRPr="00B3739D" w14:paraId="605C6283" w14:textId="77777777" w:rsidTr="00F67A0C">
        <w:tc>
          <w:tcPr>
            <w:tcW w:w="4566" w:type="dxa"/>
          </w:tcPr>
          <w:p w14:paraId="7F6FB304"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Always</w:t>
            </w:r>
          </w:p>
        </w:tc>
        <w:tc>
          <w:tcPr>
            <w:tcW w:w="2363" w:type="dxa"/>
            <w:vAlign w:val="center"/>
          </w:tcPr>
          <w:p w14:paraId="7B33987C"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22 (28.6</w:t>
            </w:r>
            <w:r>
              <w:rPr>
                <w:rFonts w:ascii="Book Antiqua" w:hAnsi="Book Antiqua"/>
              </w:rPr>
              <w:t>)</w:t>
            </w:r>
          </w:p>
        </w:tc>
        <w:tc>
          <w:tcPr>
            <w:tcW w:w="2427" w:type="dxa"/>
            <w:vAlign w:val="center"/>
          </w:tcPr>
          <w:p w14:paraId="056DCCF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 (25.0</w:t>
            </w:r>
            <w:r>
              <w:rPr>
                <w:rFonts w:ascii="Book Antiqua" w:hAnsi="Book Antiqua"/>
              </w:rPr>
              <w:t>)</w:t>
            </w:r>
          </w:p>
        </w:tc>
      </w:tr>
      <w:tr w:rsidR="009C2409" w:rsidRPr="00B3739D" w14:paraId="2D45C500" w14:textId="77777777" w:rsidTr="00F67A0C">
        <w:tc>
          <w:tcPr>
            <w:tcW w:w="4566" w:type="dxa"/>
          </w:tcPr>
          <w:p w14:paraId="533C2C6E"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Which scoring systems have undergone the most validation?</w:t>
            </w:r>
          </w:p>
        </w:tc>
        <w:tc>
          <w:tcPr>
            <w:tcW w:w="2363" w:type="dxa"/>
          </w:tcPr>
          <w:p w14:paraId="468166EE" w14:textId="77777777" w:rsidR="009C2409" w:rsidRPr="00B3739D" w:rsidRDefault="009C2409" w:rsidP="00F67A0C">
            <w:pPr>
              <w:snapToGrid w:val="0"/>
              <w:spacing w:line="360" w:lineRule="auto"/>
              <w:jc w:val="both"/>
              <w:rPr>
                <w:rFonts w:ascii="Book Antiqua" w:hAnsi="Book Antiqua"/>
              </w:rPr>
            </w:pPr>
          </w:p>
        </w:tc>
        <w:tc>
          <w:tcPr>
            <w:tcW w:w="2427" w:type="dxa"/>
          </w:tcPr>
          <w:p w14:paraId="6D5692AC" w14:textId="77777777" w:rsidR="009C2409" w:rsidRPr="00B3739D" w:rsidRDefault="009C2409" w:rsidP="00F67A0C">
            <w:pPr>
              <w:snapToGrid w:val="0"/>
              <w:spacing w:line="360" w:lineRule="auto"/>
              <w:jc w:val="both"/>
              <w:rPr>
                <w:rFonts w:ascii="Book Antiqua" w:hAnsi="Book Antiqua"/>
              </w:rPr>
            </w:pPr>
          </w:p>
        </w:tc>
      </w:tr>
      <w:tr w:rsidR="009C2409" w:rsidRPr="00B3739D" w14:paraId="14939107" w14:textId="77777777" w:rsidTr="00F67A0C">
        <w:tc>
          <w:tcPr>
            <w:tcW w:w="4566" w:type="dxa"/>
          </w:tcPr>
          <w:p w14:paraId="68A355DB"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Modified Riley score</w:t>
            </w:r>
          </w:p>
        </w:tc>
        <w:tc>
          <w:tcPr>
            <w:tcW w:w="2363" w:type="dxa"/>
          </w:tcPr>
          <w:p w14:paraId="5D21AFF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(1.3</w:t>
            </w:r>
            <w:r>
              <w:rPr>
                <w:rFonts w:ascii="Book Antiqua" w:hAnsi="Book Antiqua"/>
              </w:rPr>
              <w:t>)</w:t>
            </w:r>
          </w:p>
        </w:tc>
        <w:tc>
          <w:tcPr>
            <w:tcW w:w="2427" w:type="dxa"/>
          </w:tcPr>
          <w:p w14:paraId="7069594B"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1EB0E751" w14:textId="77777777" w:rsidTr="00F67A0C">
        <w:tc>
          <w:tcPr>
            <w:tcW w:w="4566" w:type="dxa"/>
          </w:tcPr>
          <w:p w14:paraId="7C2F79E7" w14:textId="77777777" w:rsidR="009C2409" w:rsidRPr="00B3739D" w:rsidRDefault="009C2409" w:rsidP="00F67A0C">
            <w:pPr>
              <w:snapToGrid w:val="0"/>
              <w:spacing w:line="360" w:lineRule="auto"/>
              <w:ind w:firstLine="319"/>
              <w:jc w:val="both"/>
              <w:rPr>
                <w:rFonts w:ascii="Book Antiqua" w:hAnsi="Book Antiqua"/>
              </w:rPr>
            </w:pPr>
            <w:proofErr w:type="spellStart"/>
            <w:r w:rsidRPr="00B3739D">
              <w:rPr>
                <w:rFonts w:ascii="Book Antiqua" w:hAnsi="Book Antiqua"/>
              </w:rPr>
              <w:t>Geboes</w:t>
            </w:r>
            <w:proofErr w:type="spellEnd"/>
            <w:r w:rsidRPr="00B3739D">
              <w:rPr>
                <w:rFonts w:ascii="Book Antiqua" w:hAnsi="Book Antiqua"/>
              </w:rPr>
              <w:t xml:space="preserve"> score</w:t>
            </w:r>
          </w:p>
        </w:tc>
        <w:tc>
          <w:tcPr>
            <w:tcW w:w="2363" w:type="dxa"/>
          </w:tcPr>
          <w:p w14:paraId="4464943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13 (16.9</w:t>
            </w:r>
            <w:r>
              <w:rPr>
                <w:rFonts w:ascii="Book Antiqua" w:hAnsi="Book Antiqua"/>
              </w:rPr>
              <w:t>)</w:t>
            </w:r>
          </w:p>
        </w:tc>
        <w:tc>
          <w:tcPr>
            <w:tcW w:w="2427" w:type="dxa"/>
          </w:tcPr>
          <w:p w14:paraId="6197FC2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 (25.0</w:t>
            </w:r>
            <w:r>
              <w:rPr>
                <w:rFonts w:ascii="Book Antiqua" w:hAnsi="Book Antiqua"/>
              </w:rPr>
              <w:t>)</w:t>
            </w:r>
          </w:p>
        </w:tc>
      </w:tr>
      <w:tr w:rsidR="009C2409" w:rsidRPr="00B3739D" w14:paraId="7B4D5E66" w14:textId="77777777" w:rsidTr="00F67A0C">
        <w:tc>
          <w:tcPr>
            <w:tcW w:w="4566" w:type="dxa"/>
          </w:tcPr>
          <w:p w14:paraId="03A6DA08"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Nancy index</w:t>
            </w:r>
          </w:p>
        </w:tc>
        <w:tc>
          <w:tcPr>
            <w:tcW w:w="2363" w:type="dxa"/>
          </w:tcPr>
          <w:p w14:paraId="330722F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20 (26.0</w:t>
            </w:r>
            <w:r>
              <w:rPr>
                <w:rFonts w:ascii="Book Antiqua" w:hAnsi="Book Antiqua"/>
              </w:rPr>
              <w:t>)</w:t>
            </w:r>
          </w:p>
        </w:tc>
        <w:tc>
          <w:tcPr>
            <w:tcW w:w="2427" w:type="dxa"/>
          </w:tcPr>
          <w:p w14:paraId="33D4870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5 (41.7</w:t>
            </w:r>
            <w:r>
              <w:rPr>
                <w:rFonts w:ascii="Book Antiqua" w:hAnsi="Book Antiqua"/>
              </w:rPr>
              <w:t>)</w:t>
            </w:r>
          </w:p>
        </w:tc>
      </w:tr>
      <w:tr w:rsidR="009C2409" w:rsidRPr="00B3739D" w14:paraId="66F2497C" w14:textId="77777777" w:rsidTr="00F67A0C">
        <w:tc>
          <w:tcPr>
            <w:tcW w:w="4566" w:type="dxa"/>
          </w:tcPr>
          <w:p w14:paraId="622B721A"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RHI</w:t>
            </w:r>
          </w:p>
        </w:tc>
        <w:tc>
          <w:tcPr>
            <w:tcW w:w="2363" w:type="dxa"/>
          </w:tcPr>
          <w:p w14:paraId="37C543C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9 (11.7</w:t>
            </w:r>
            <w:r>
              <w:rPr>
                <w:rFonts w:ascii="Book Antiqua" w:hAnsi="Book Antiqua"/>
              </w:rPr>
              <w:t>)</w:t>
            </w:r>
          </w:p>
        </w:tc>
        <w:tc>
          <w:tcPr>
            <w:tcW w:w="2427" w:type="dxa"/>
          </w:tcPr>
          <w:p w14:paraId="25C7396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 (25.0</w:t>
            </w:r>
            <w:r>
              <w:rPr>
                <w:rFonts w:ascii="Book Antiqua" w:hAnsi="Book Antiqua"/>
              </w:rPr>
              <w:t>)</w:t>
            </w:r>
          </w:p>
        </w:tc>
      </w:tr>
      <w:tr w:rsidR="009C2409" w:rsidRPr="00B3739D" w14:paraId="2140F6ED" w14:textId="77777777" w:rsidTr="00F67A0C">
        <w:tc>
          <w:tcPr>
            <w:tcW w:w="4566" w:type="dxa"/>
          </w:tcPr>
          <w:p w14:paraId="77F9F9CD"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Truelove and Richards score</w:t>
            </w:r>
          </w:p>
        </w:tc>
        <w:tc>
          <w:tcPr>
            <w:tcW w:w="2363" w:type="dxa"/>
          </w:tcPr>
          <w:p w14:paraId="4BF132EB"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5 (6.5</w:t>
            </w:r>
            <w:r>
              <w:rPr>
                <w:rFonts w:ascii="Book Antiqua" w:hAnsi="Book Antiqua"/>
              </w:rPr>
              <w:t>)</w:t>
            </w:r>
          </w:p>
        </w:tc>
        <w:tc>
          <w:tcPr>
            <w:tcW w:w="2427" w:type="dxa"/>
          </w:tcPr>
          <w:p w14:paraId="7F3B4E8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1270DBDD" w14:textId="77777777" w:rsidTr="00F67A0C">
        <w:tc>
          <w:tcPr>
            <w:tcW w:w="4566" w:type="dxa"/>
          </w:tcPr>
          <w:p w14:paraId="544DA010"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Not sure</w:t>
            </w:r>
          </w:p>
        </w:tc>
        <w:tc>
          <w:tcPr>
            <w:tcW w:w="2363" w:type="dxa"/>
          </w:tcPr>
          <w:p w14:paraId="410267F8"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49 (63.6</w:t>
            </w:r>
            <w:r>
              <w:rPr>
                <w:rFonts w:ascii="Book Antiqua" w:hAnsi="Book Antiqua"/>
              </w:rPr>
              <w:t>)</w:t>
            </w:r>
          </w:p>
        </w:tc>
        <w:tc>
          <w:tcPr>
            <w:tcW w:w="2427" w:type="dxa"/>
          </w:tcPr>
          <w:p w14:paraId="145B6CF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7 (58.3</w:t>
            </w:r>
            <w:r>
              <w:rPr>
                <w:rFonts w:ascii="Book Antiqua" w:hAnsi="Book Antiqua"/>
              </w:rPr>
              <w:t>)</w:t>
            </w:r>
          </w:p>
        </w:tc>
      </w:tr>
      <w:tr w:rsidR="009C2409" w:rsidRPr="00B3739D" w14:paraId="168860C7" w14:textId="77777777" w:rsidTr="00F67A0C">
        <w:tc>
          <w:tcPr>
            <w:tcW w:w="4566" w:type="dxa"/>
          </w:tcPr>
          <w:p w14:paraId="0EAF585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 xml:space="preserve">What </w:t>
            </w:r>
            <w:proofErr w:type="spellStart"/>
            <w:r w:rsidRPr="00B3739D">
              <w:rPr>
                <w:rFonts w:ascii="Book Antiqua" w:hAnsi="Book Antiqua"/>
              </w:rPr>
              <w:t>Geboes</w:t>
            </w:r>
            <w:proofErr w:type="spellEnd"/>
            <w:r w:rsidRPr="00B3739D">
              <w:rPr>
                <w:rFonts w:ascii="Book Antiqua" w:hAnsi="Book Antiqua"/>
              </w:rPr>
              <w:t xml:space="preserve"> score is considered histological remission?</w:t>
            </w:r>
          </w:p>
        </w:tc>
        <w:tc>
          <w:tcPr>
            <w:tcW w:w="2363" w:type="dxa"/>
          </w:tcPr>
          <w:p w14:paraId="77DDF8FE" w14:textId="77777777" w:rsidR="009C2409" w:rsidRPr="00B3739D" w:rsidRDefault="009C2409" w:rsidP="00F67A0C">
            <w:pPr>
              <w:snapToGrid w:val="0"/>
              <w:spacing w:line="360" w:lineRule="auto"/>
              <w:jc w:val="both"/>
              <w:rPr>
                <w:rFonts w:ascii="Book Antiqua" w:hAnsi="Book Antiqua"/>
              </w:rPr>
            </w:pPr>
          </w:p>
        </w:tc>
        <w:tc>
          <w:tcPr>
            <w:tcW w:w="2427" w:type="dxa"/>
          </w:tcPr>
          <w:p w14:paraId="19A6293A" w14:textId="77777777" w:rsidR="009C2409" w:rsidRPr="00B3739D" w:rsidRDefault="009C2409" w:rsidP="00F67A0C">
            <w:pPr>
              <w:snapToGrid w:val="0"/>
              <w:spacing w:line="360" w:lineRule="auto"/>
              <w:jc w:val="both"/>
              <w:rPr>
                <w:rFonts w:ascii="Book Antiqua" w:hAnsi="Book Antiqua"/>
              </w:rPr>
            </w:pPr>
          </w:p>
        </w:tc>
      </w:tr>
      <w:tr w:rsidR="009C2409" w:rsidRPr="00B3739D" w14:paraId="79747A61" w14:textId="77777777" w:rsidTr="00F67A0C">
        <w:tc>
          <w:tcPr>
            <w:tcW w:w="4566" w:type="dxa"/>
          </w:tcPr>
          <w:p w14:paraId="08F56972"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&lt; 1.1</w:t>
            </w:r>
          </w:p>
        </w:tc>
        <w:tc>
          <w:tcPr>
            <w:tcW w:w="2363" w:type="dxa"/>
          </w:tcPr>
          <w:p w14:paraId="49DAE1E7"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 (2.6</w:t>
            </w:r>
            <w:r>
              <w:rPr>
                <w:rFonts w:ascii="Book Antiqua" w:hAnsi="Book Antiqua"/>
              </w:rPr>
              <w:t>)</w:t>
            </w:r>
          </w:p>
        </w:tc>
        <w:tc>
          <w:tcPr>
            <w:tcW w:w="2427" w:type="dxa"/>
          </w:tcPr>
          <w:p w14:paraId="6D192A31"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0F8C24E5" w14:textId="77777777" w:rsidTr="00F67A0C">
        <w:tc>
          <w:tcPr>
            <w:tcW w:w="4566" w:type="dxa"/>
          </w:tcPr>
          <w:p w14:paraId="0487E0B1"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&lt; 2.1</w:t>
            </w:r>
          </w:p>
        </w:tc>
        <w:tc>
          <w:tcPr>
            <w:tcW w:w="2363" w:type="dxa"/>
          </w:tcPr>
          <w:p w14:paraId="6BC386BE"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7 (9.1</w:t>
            </w:r>
            <w:r>
              <w:rPr>
                <w:rFonts w:ascii="Book Antiqua" w:hAnsi="Book Antiqua"/>
              </w:rPr>
              <w:t>)</w:t>
            </w:r>
          </w:p>
        </w:tc>
        <w:tc>
          <w:tcPr>
            <w:tcW w:w="2427" w:type="dxa"/>
          </w:tcPr>
          <w:p w14:paraId="471519D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 (16.7</w:t>
            </w:r>
            <w:r>
              <w:rPr>
                <w:rFonts w:ascii="Book Antiqua" w:hAnsi="Book Antiqua"/>
              </w:rPr>
              <w:t>)</w:t>
            </w:r>
          </w:p>
        </w:tc>
      </w:tr>
      <w:tr w:rsidR="009C2409" w:rsidRPr="00B3739D" w14:paraId="78AB1572" w14:textId="77777777" w:rsidTr="00F67A0C">
        <w:tc>
          <w:tcPr>
            <w:tcW w:w="4566" w:type="dxa"/>
          </w:tcPr>
          <w:p w14:paraId="0E7020FD"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&lt; 3.1</w:t>
            </w:r>
          </w:p>
        </w:tc>
        <w:tc>
          <w:tcPr>
            <w:tcW w:w="2363" w:type="dxa"/>
          </w:tcPr>
          <w:p w14:paraId="7EAE3B6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 (5.2</w:t>
            </w:r>
            <w:r>
              <w:rPr>
                <w:rFonts w:ascii="Book Antiqua" w:hAnsi="Book Antiqua"/>
              </w:rPr>
              <w:t>)</w:t>
            </w:r>
          </w:p>
        </w:tc>
        <w:tc>
          <w:tcPr>
            <w:tcW w:w="2427" w:type="dxa"/>
          </w:tcPr>
          <w:p w14:paraId="7D2B13F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569DACFD" w14:textId="77777777" w:rsidTr="00F67A0C">
        <w:tc>
          <w:tcPr>
            <w:tcW w:w="4566" w:type="dxa"/>
          </w:tcPr>
          <w:p w14:paraId="5662A156"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&lt; 4.1</w:t>
            </w:r>
          </w:p>
        </w:tc>
        <w:tc>
          <w:tcPr>
            <w:tcW w:w="2363" w:type="dxa"/>
          </w:tcPr>
          <w:p w14:paraId="20D441E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(1.3</w:t>
            </w:r>
            <w:r>
              <w:rPr>
                <w:rFonts w:ascii="Book Antiqua" w:hAnsi="Book Antiqua"/>
              </w:rPr>
              <w:t>)</w:t>
            </w:r>
          </w:p>
        </w:tc>
        <w:tc>
          <w:tcPr>
            <w:tcW w:w="2427" w:type="dxa"/>
          </w:tcPr>
          <w:p w14:paraId="09EFFBDB"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3917B43B" w14:textId="77777777" w:rsidTr="00F67A0C">
        <w:tc>
          <w:tcPr>
            <w:tcW w:w="4566" w:type="dxa"/>
          </w:tcPr>
          <w:p w14:paraId="7A025B18"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Not sure</w:t>
            </w:r>
          </w:p>
        </w:tc>
        <w:tc>
          <w:tcPr>
            <w:tcW w:w="2363" w:type="dxa"/>
          </w:tcPr>
          <w:p w14:paraId="476DAB38"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63 (81.8</w:t>
            </w:r>
            <w:r>
              <w:rPr>
                <w:rFonts w:ascii="Book Antiqua" w:hAnsi="Book Antiqua"/>
              </w:rPr>
              <w:t>)</w:t>
            </w:r>
          </w:p>
        </w:tc>
        <w:tc>
          <w:tcPr>
            <w:tcW w:w="2427" w:type="dxa"/>
          </w:tcPr>
          <w:p w14:paraId="554E54C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9 (75.0</w:t>
            </w:r>
            <w:r>
              <w:rPr>
                <w:rFonts w:ascii="Book Antiqua" w:hAnsi="Book Antiqua"/>
              </w:rPr>
              <w:t>)</w:t>
            </w:r>
          </w:p>
        </w:tc>
      </w:tr>
      <w:tr w:rsidR="009C2409" w:rsidRPr="00B3739D" w14:paraId="7B8B77FE" w14:textId="77777777" w:rsidTr="00F67A0C">
        <w:tc>
          <w:tcPr>
            <w:tcW w:w="4566" w:type="dxa"/>
          </w:tcPr>
          <w:p w14:paraId="5D6A1605"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What Nancy index is considered histological remission?</w:t>
            </w:r>
          </w:p>
        </w:tc>
        <w:tc>
          <w:tcPr>
            <w:tcW w:w="2363" w:type="dxa"/>
          </w:tcPr>
          <w:p w14:paraId="49DBAECF" w14:textId="77777777" w:rsidR="009C2409" w:rsidRPr="00B3739D" w:rsidRDefault="009C2409" w:rsidP="00F67A0C">
            <w:pPr>
              <w:snapToGrid w:val="0"/>
              <w:spacing w:line="360" w:lineRule="auto"/>
              <w:jc w:val="both"/>
              <w:rPr>
                <w:rFonts w:ascii="Book Antiqua" w:hAnsi="Book Antiqua"/>
              </w:rPr>
            </w:pPr>
          </w:p>
        </w:tc>
        <w:tc>
          <w:tcPr>
            <w:tcW w:w="2427" w:type="dxa"/>
          </w:tcPr>
          <w:p w14:paraId="0BCE11BF" w14:textId="77777777" w:rsidR="009C2409" w:rsidRPr="00B3739D" w:rsidRDefault="009C2409" w:rsidP="00F67A0C">
            <w:pPr>
              <w:snapToGrid w:val="0"/>
              <w:spacing w:line="360" w:lineRule="auto"/>
              <w:jc w:val="both"/>
              <w:rPr>
                <w:rFonts w:ascii="Book Antiqua" w:hAnsi="Book Antiqua"/>
              </w:rPr>
            </w:pPr>
          </w:p>
        </w:tc>
      </w:tr>
      <w:tr w:rsidR="009C2409" w:rsidRPr="00B3739D" w14:paraId="7617B144" w14:textId="77777777" w:rsidTr="00F67A0C">
        <w:tc>
          <w:tcPr>
            <w:tcW w:w="4566" w:type="dxa"/>
          </w:tcPr>
          <w:p w14:paraId="3087408A"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0</w:t>
            </w:r>
          </w:p>
        </w:tc>
        <w:tc>
          <w:tcPr>
            <w:tcW w:w="2363" w:type="dxa"/>
          </w:tcPr>
          <w:p w14:paraId="4FC3ABF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10 (13.0</w:t>
            </w:r>
            <w:r>
              <w:rPr>
                <w:rFonts w:ascii="Book Antiqua" w:hAnsi="Book Antiqua"/>
              </w:rPr>
              <w:t>)</w:t>
            </w:r>
          </w:p>
        </w:tc>
        <w:tc>
          <w:tcPr>
            <w:tcW w:w="2427" w:type="dxa"/>
          </w:tcPr>
          <w:p w14:paraId="20A85D8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 (16.7</w:t>
            </w:r>
            <w:r>
              <w:rPr>
                <w:rFonts w:ascii="Book Antiqua" w:hAnsi="Book Antiqua"/>
              </w:rPr>
              <w:t>)</w:t>
            </w:r>
          </w:p>
        </w:tc>
      </w:tr>
      <w:tr w:rsidR="009C2409" w:rsidRPr="00B3739D" w14:paraId="6504F993" w14:textId="77777777" w:rsidTr="00F67A0C">
        <w:tc>
          <w:tcPr>
            <w:tcW w:w="4566" w:type="dxa"/>
          </w:tcPr>
          <w:p w14:paraId="05F87FA2"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lang w:val="en-US"/>
              </w:rPr>
              <w:t>≤</w:t>
            </w:r>
            <w:r w:rsidRPr="00B3739D">
              <w:rPr>
                <w:rFonts w:ascii="Book Antiqua" w:hAnsi="Book Antiqua"/>
              </w:rPr>
              <w:t xml:space="preserve"> 1</w:t>
            </w:r>
          </w:p>
        </w:tc>
        <w:tc>
          <w:tcPr>
            <w:tcW w:w="2363" w:type="dxa"/>
          </w:tcPr>
          <w:p w14:paraId="29451C21"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 (5.2</w:t>
            </w:r>
            <w:r>
              <w:rPr>
                <w:rFonts w:ascii="Book Antiqua" w:hAnsi="Book Antiqua"/>
              </w:rPr>
              <w:t>)</w:t>
            </w:r>
          </w:p>
        </w:tc>
        <w:tc>
          <w:tcPr>
            <w:tcW w:w="2427" w:type="dxa"/>
          </w:tcPr>
          <w:p w14:paraId="5B54F341"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 (25.0</w:t>
            </w:r>
            <w:r>
              <w:rPr>
                <w:rFonts w:ascii="Book Antiqua" w:hAnsi="Book Antiqua"/>
              </w:rPr>
              <w:t>)</w:t>
            </w:r>
          </w:p>
        </w:tc>
      </w:tr>
      <w:tr w:rsidR="009C2409" w:rsidRPr="00B3739D" w14:paraId="56BF2320" w14:textId="77777777" w:rsidTr="00F67A0C">
        <w:tc>
          <w:tcPr>
            <w:tcW w:w="4566" w:type="dxa"/>
          </w:tcPr>
          <w:p w14:paraId="0AE76B00"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lang w:val="en-US"/>
              </w:rPr>
              <w:t>≤</w:t>
            </w:r>
            <w:r w:rsidRPr="00B3739D">
              <w:rPr>
                <w:rFonts w:ascii="Book Antiqua" w:hAnsi="Book Antiqua"/>
              </w:rPr>
              <w:t xml:space="preserve"> 2</w:t>
            </w:r>
          </w:p>
        </w:tc>
        <w:tc>
          <w:tcPr>
            <w:tcW w:w="2363" w:type="dxa"/>
          </w:tcPr>
          <w:p w14:paraId="6B00965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c>
          <w:tcPr>
            <w:tcW w:w="2427" w:type="dxa"/>
          </w:tcPr>
          <w:p w14:paraId="10959D45"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74C20CCC" w14:textId="77777777" w:rsidTr="00F67A0C">
        <w:tc>
          <w:tcPr>
            <w:tcW w:w="4566" w:type="dxa"/>
          </w:tcPr>
          <w:p w14:paraId="7DB37244"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lang w:val="en-US"/>
              </w:rPr>
              <w:t>≤</w:t>
            </w:r>
            <w:r w:rsidRPr="00B3739D">
              <w:rPr>
                <w:rFonts w:ascii="Book Antiqua" w:hAnsi="Book Antiqua"/>
              </w:rPr>
              <w:t xml:space="preserve"> 3</w:t>
            </w:r>
          </w:p>
        </w:tc>
        <w:tc>
          <w:tcPr>
            <w:tcW w:w="2363" w:type="dxa"/>
          </w:tcPr>
          <w:p w14:paraId="68338D4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c>
          <w:tcPr>
            <w:tcW w:w="2427" w:type="dxa"/>
          </w:tcPr>
          <w:p w14:paraId="1CBF5F91"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572DB996" w14:textId="77777777" w:rsidTr="00F67A0C">
        <w:tc>
          <w:tcPr>
            <w:tcW w:w="4566" w:type="dxa"/>
          </w:tcPr>
          <w:p w14:paraId="5371E71E"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Not sure</w:t>
            </w:r>
          </w:p>
        </w:tc>
        <w:tc>
          <w:tcPr>
            <w:tcW w:w="2363" w:type="dxa"/>
          </w:tcPr>
          <w:p w14:paraId="53BC513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63 (81.8</w:t>
            </w:r>
            <w:r>
              <w:rPr>
                <w:rFonts w:ascii="Book Antiqua" w:hAnsi="Book Antiqua"/>
              </w:rPr>
              <w:t>)</w:t>
            </w:r>
          </w:p>
        </w:tc>
        <w:tc>
          <w:tcPr>
            <w:tcW w:w="2427" w:type="dxa"/>
          </w:tcPr>
          <w:p w14:paraId="7A84E40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7 (58.3</w:t>
            </w:r>
            <w:r>
              <w:rPr>
                <w:rFonts w:ascii="Book Antiqua" w:hAnsi="Book Antiqua"/>
              </w:rPr>
              <w:t>)</w:t>
            </w:r>
          </w:p>
        </w:tc>
      </w:tr>
      <w:tr w:rsidR="009C2409" w:rsidRPr="00B3739D" w14:paraId="2B53A1C9" w14:textId="77777777" w:rsidTr="00F67A0C">
        <w:tc>
          <w:tcPr>
            <w:tcW w:w="4566" w:type="dxa"/>
          </w:tcPr>
          <w:p w14:paraId="10359ADE"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What Robarts histopathology index is considered histological remission?</w:t>
            </w:r>
          </w:p>
        </w:tc>
        <w:tc>
          <w:tcPr>
            <w:tcW w:w="2363" w:type="dxa"/>
          </w:tcPr>
          <w:p w14:paraId="7382F549" w14:textId="77777777" w:rsidR="009C2409" w:rsidRPr="00B3739D" w:rsidRDefault="009C2409" w:rsidP="00F67A0C">
            <w:pPr>
              <w:snapToGrid w:val="0"/>
              <w:spacing w:line="360" w:lineRule="auto"/>
              <w:jc w:val="both"/>
              <w:rPr>
                <w:rFonts w:ascii="Book Antiqua" w:hAnsi="Book Antiqua"/>
              </w:rPr>
            </w:pPr>
          </w:p>
        </w:tc>
        <w:tc>
          <w:tcPr>
            <w:tcW w:w="2427" w:type="dxa"/>
          </w:tcPr>
          <w:p w14:paraId="0208EC08" w14:textId="77777777" w:rsidR="009C2409" w:rsidRPr="00B3739D" w:rsidRDefault="009C2409" w:rsidP="00F67A0C">
            <w:pPr>
              <w:snapToGrid w:val="0"/>
              <w:spacing w:line="360" w:lineRule="auto"/>
              <w:jc w:val="both"/>
              <w:rPr>
                <w:rFonts w:ascii="Book Antiqua" w:hAnsi="Book Antiqua"/>
              </w:rPr>
            </w:pPr>
          </w:p>
        </w:tc>
      </w:tr>
      <w:tr w:rsidR="009C2409" w:rsidRPr="00B3739D" w14:paraId="5C9B9030" w14:textId="77777777" w:rsidTr="00F67A0C">
        <w:tc>
          <w:tcPr>
            <w:tcW w:w="4566" w:type="dxa"/>
          </w:tcPr>
          <w:p w14:paraId="42725C4F"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lang w:val="en-US"/>
              </w:rPr>
              <w:lastRenderedPageBreak/>
              <w:t>≤</w:t>
            </w:r>
            <w:r w:rsidRPr="00B3739D">
              <w:rPr>
                <w:rFonts w:ascii="Book Antiqua" w:hAnsi="Book Antiqua"/>
              </w:rPr>
              <w:t xml:space="preserve"> 2</w:t>
            </w:r>
          </w:p>
        </w:tc>
        <w:tc>
          <w:tcPr>
            <w:tcW w:w="2363" w:type="dxa"/>
          </w:tcPr>
          <w:p w14:paraId="384C2DB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 (5.2</w:t>
            </w:r>
            <w:r>
              <w:rPr>
                <w:rFonts w:ascii="Book Antiqua" w:hAnsi="Book Antiqua"/>
              </w:rPr>
              <w:t>)</w:t>
            </w:r>
          </w:p>
        </w:tc>
        <w:tc>
          <w:tcPr>
            <w:tcW w:w="2427" w:type="dxa"/>
          </w:tcPr>
          <w:p w14:paraId="5D81EE3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67B3D517" w14:textId="77777777" w:rsidTr="00F67A0C">
        <w:tc>
          <w:tcPr>
            <w:tcW w:w="4566" w:type="dxa"/>
          </w:tcPr>
          <w:p w14:paraId="56F758BA"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lang w:val="en-US"/>
              </w:rPr>
              <w:t>≤</w:t>
            </w:r>
            <w:r w:rsidRPr="00B3739D">
              <w:rPr>
                <w:rFonts w:ascii="Book Antiqua" w:hAnsi="Book Antiqua"/>
              </w:rPr>
              <w:t xml:space="preserve"> 3</w:t>
            </w:r>
          </w:p>
        </w:tc>
        <w:tc>
          <w:tcPr>
            <w:tcW w:w="2363" w:type="dxa"/>
          </w:tcPr>
          <w:p w14:paraId="6A13C8DC"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6 (7.8</w:t>
            </w:r>
            <w:r>
              <w:rPr>
                <w:rFonts w:ascii="Book Antiqua" w:hAnsi="Book Antiqua"/>
              </w:rPr>
              <w:t>)</w:t>
            </w:r>
          </w:p>
        </w:tc>
        <w:tc>
          <w:tcPr>
            <w:tcW w:w="2427" w:type="dxa"/>
          </w:tcPr>
          <w:p w14:paraId="140D9257"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5BD09BEB" w14:textId="77777777" w:rsidTr="00F67A0C">
        <w:tc>
          <w:tcPr>
            <w:tcW w:w="4566" w:type="dxa"/>
          </w:tcPr>
          <w:p w14:paraId="7902CA1D"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lang w:val="en-US"/>
              </w:rPr>
              <w:t>≤</w:t>
            </w:r>
            <w:r w:rsidRPr="00B3739D">
              <w:rPr>
                <w:rFonts w:ascii="Book Antiqua" w:hAnsi="Book Antiqua"/>
              </w:rPr>
              <w:t xml:space="preserve"> 4</w:t>
            </w:r>
          </w:p>
        </w:tc>
        <w:tc>
          <w:tcPr>
            <w:tcW w:w="2363" w:type="dxa"/>
          </w:tcPr>
          <w:p w14:paraId="7B10B6E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c>
          <w:tcPr>
            <w:tcW w:w="2427" w:type="dxa"/>
          </w:tcPr>
          <w:p w14:paraId="4B461CE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69E14410" w14:textId="77777777" w:rsidTr="00F67A0C">
        <w:tc>
          <w:tcPr>
            <w:tcW w:w="4566" w:type="dxa"/>
          </w:tcPr>
          <w:p w14:paraId="6CFA6ED2" w14:textId="77777777" w:rsidR="009C2409" w:rsidRPr="00B3739D" w:rsidRDefault="009C2409" w:rsidP="00F67A0C">
            <w:pPr>
              <w:snapToGrid w:val="0"/>
              <w:spacing w:line="360" w:lineRule="auto"/>
              <w:ind w:firstLine="319"/>
              <w:jc w:val="both"/>
              <w:rPr>
                <w:rFonts w:ascii="Book Antiqua" w:hAnsi="Book Antiqua"/>
                <w:lang w:val="en-US"/>
              </w:rPr>
            </w:pPr>
            <w:r w:rsidRPr="00B3739D">
              <w:rPr>
                <w:rFonts w:ascii="Book Antiqua" w:hAnsi="Book Antiqua"/>
                <w:lang w:val="en-US"/>
              </w:rPr>
              <w:t>≤</w:t>
            </w:r>
            <w:r w:rsidRPr="00B3739D">
              <w:rPr>
                <w:rFonts w:ascii="Book Antiqua" w:hAnsi="Book Antiqua"/>
              </w:rPr>
              <w:t xml:space="preserve"> 5</w:t>
            </w:r>
          </w:p>
        </w:tc>
        <w:tc>
          <w:tcPr>
            <w:tcW w:w="2363" w:type="dxa"/>
          </w:tcPr>
          <w:p w14:paraId="5E7A501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c>
          <w:tcPr>
            <w:tcW w:w="2427" w:type="dxa"/>
          </w:tcPr>
          <w:p w14:paraId="155E9E08"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 (8.3</w:t>
            </w:r>
            <w:r>
              <w:rPr>
                <w:rFonts w:ascii="Book Antiqua" w:hAnsi="Book Antiqua"/>
              </w:rPr>
              <w:t>)</w:t>
            </w:r>
          </w:p>
        </w:tc>
      </w:tr>
      <w:tr w:rsidR="009C2409" w:rsidRPr="00B3739D" w14:paraId="4481CDC0" w14:textId="77777777" w:rsidTr="00F67A0C">
        <w:tc>
          <w:tcPr>
            <w:tcW w:w="4566" w:type="dxa"/>
          </w:tcPr>
          <w:p w14:paraId="01FD0BA2"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Not sure</w:t>
            </w:r>
          </w:p>
        </w:tc>
        <w:tc>
          <w:tcPr>
            <w:tcW w:w="2363" w:type="dxa"/>
          </w:tcPr>
          <w:p w14:paraId="63B3F5F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67 (87.0</w:t>
            </w:r>
            <w:r>
              <w:rPr>
                <w:rFonts w:ascii="Book Antiqua" w:hAnsi="Book Antiqua"/>
              </w:rPr>
              <w:t>)</w:t>
            </w:r>
          </w:p>
        </w:tc>
        <w:tc>
          <w:tcPr>
            <w:tcW w:w="2427" w:type="dxa"/>
          </w:tcPr>
          <w:p w14:paraId="09EF830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9 (75.0</w:t>
            </w:r>
            <w:r>
              <w:rPr>
                <w:rFonts w:ascii="Book Antiqua" w:hAnsi="Book Antiqua"/>
              </w:rPr>
              <w:t>)</w:t>
            </w:r>
          </w:p>
        </w:tc>
      </w:tr>
    </w:tbl>
    <w:p w14:paraId="42BF196A" w14:textId="77777777" w:rsidR="009C2409" w:rsidRPr="00430694" w:rsidRDefault="009C2409" w:rsidP="009C2409">
      <w:pPr>
        <w:snapToGrid w:val="0"/>
        <w:spacing w:line="360" w:lineRule="auto"/>
        <w:jc w:val="both"/>
        <w:rPr>
          <w:rFonts w:ascii="Book Antiqua" w:hAnsi="Book Antiqua"/>
        </w:rPr>
      </w:pPr>
      <w:r w:rsidRPr="00430694">
        <w:rPr>
          <w:rFonts w:ascii="Book Antiqua" w:hAnsi="Book Antiqua"/>
        </w:rPr>
        <w:t>RHI</w:t>
      </w:r>
      <w:r>
        <w:rPr>
          <w:rFonts w:ascii="Book Antiqua" w:hAnsi="Book Antiqua"/>
        </w:rPr>
        <w:t>:</w:t>
      </w:r>
      <w:r w:rsidRPr="00430694">
        <w:rPr>
          <w:rFonts w:ascii="Book Antiqua" w:hAnsi="Book Antiqua"/>
        </w:rPr>
        <w:t xml:space="preserve"> Robarts histopathology index; IBD</w:t>
      </w:r>
      <w:r>
        <w:rPr>
          <w:rFonts w:ascii="Book Antiqua" w:hAnsi="Book Antiqua"/>
        </w:rPr>
        <w:t>:</w:t>
      </w:r>
      <w:r w:rsidRPr="00430694">
        <w:rPr>
          <w:rFonts w:ascii="Book Antiqua" w:hAnsi="Book Antiqua"/>
        </w:rPr>
        <w:t xml:space="preserve"> Inflammatory bowel disease; N/A</w:t>
      </w:r>
      <w:r>
        <w:rPr>
          <w:rFonts w:ascii="Book Antiqua" w:hAnsi="Book Antiqua"/>
        </w:rPr>
        <w:t>:</w:t>
      </w:r>
      <w:r w:rsidRPr="00430694">
        <w:rPr>
          <w:rFonts w:ascii="Book Antiqua" w:hAnsi="Book Antiqua"/>
        </w:rPr>
        <w:t xml:space="preserve"> Not applicable</w:t>
      </w:r>
      <w:r>
        <w:rPr>
          <w:rFonts w:ascii="Book Antiqua" w:hAnsi="Book Antiqua"/>
        </w:rPr>
        <w:t>.</w:t>
      </w:r>
    </w:p>
    <w:p w14:paraId="383EC91B" w14:textId="77777777" w:rsidR="009C2409" w:rsidRPr="00B3739D" w:rsidRDefault="009C2409" w:rsidP="009C2409">
      <w:pPr>
        <w:snapToGrid w:val="0"/>
        <w:spacing w:line="360" w:lineRule="auto"/>
        <w:jc w:val="both"/>
        <w:rPr>
          <w:rFonts w:ascii="Book Antiqua" w:hAnsi="Book Antiqua"/>
          <w:b/>
          <w:bCs/>
        </w:rPr>
      </w:pPr>
      <w:r w:rsidRPr="00B3739D">
        <w:rPr>
          <w:rFonts w:ascii="Book Antiqua" w:hAnsi="Book Antiqua"/>
          <w:b/>
          <w:bCs/>
        </w:rPr>
        <w:br w:type="page"/>
      </w:r>
      <w:r w:rsidRPr="00B3739D">
        <w:rPr>
          <w:rFonts w:ascii="Book Antiqua" w:hAnsi="Book Antiqua"/>
          <w:b/>
          <w:bCs/>
        </w:rPr>
        <w:lastRenderedPageBreak/>
        <w:t>Table 3 Impact of histological disease activity on treatment management in clinical scenarios</w:t>
      </w:r>
      <w:r w:rsidRPr="005673F1">
        <w:rPr>
          <w:rFonts w:ascii="Book Antiqua" w:hAnsi="Book Antiqua"/>
          <w:b/>
          <w:bCs/>
        </w:rPr>
        <w:t xml:space="preserve">, </w:t>
      </w:r>
      <w:r w:rsidRPr="005673F1">
        <w:rPr>
          <w:rFonts w:ascii="Book Antiqua" w:hAnsi="Book Antiqua"/>
          <w:b/>
          <w:i/>
          <w:iCs/>
        </w:rPr>
        <w:t>n</w:t>
      </w:r>
      <w:r w:rsidRPr="005673F1">
        <w:rPr>
          <w:rFonts w:ascii="Book Antiqua" w:hAnsi="Book Antiqua"/>
          <w:b/>
        </w:rPr>
        <w:t xml:space="preserve"> (%)</w:t>
      </w:r>
    </w:p>
    <w:tbl>
      <w:tblPr>
        <w:tblStyle w:val="af"/>
        <w:tblW w:w="940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1257"/>
        <w:gridCol w:w="1383"/>
        <w:gridCol w:w="1430"/>
        <w:gridCol w:w="1125"/>
        <w:gridCol w:w="1182"/>
      </w:tblGrid>
      <w:tr w:rsidR="009C2409" w:rsidRPr="00B3739D" w14:paraId="0D0E2393" w14:textId="77777777" w:rsidTr="00F67A0C">
        <w:tc>
          <w:tcPr>
            <w:tcW w:w="3027" w:type="dxa"/>
            <w:tcBorders>
              <w:top w:val="single" w:sz="4" w:space="0" w:color="auto"/>
              <w:bottom w:val="single" w:sz="4" w:space="0" w:color="auto"/>
            </w:tcBorders>
          </w:tcPr>
          <w:p w14:paraId="5BB5E33A"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Scenario</w:t>
            </w:r>
          </w:p>
        </w:tc>
        <w:tc>
          <w:tcPr>
            <w:tcW w:w="1257" w:type="dxa"/>
            <w:tcBorders>
              <w:top w:val="single" w:sz="4" w:space="0" w:color="auto"/>
              <w:bottom w:val="single" w:sz="4" w:space="0" w:color="auto"/>
            </w:tcBorders>
            <w:vAlign w:val="center"/>
          </w:tcPr>
          <w:p w14:paraId="6BDB20C7"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Never</w:t>
            </w:r>
          </w:p>
        </w:tc>
        <w:tc>
          <w:tcPr>
            <w:tcW w:w="1383" w:type="dxa"/>
            <w:tcBorders>
              <w:top w:val="single" w:sz="4" w:space="0" w:color="auto"/>
              <w:bottom w:val="single" w:sz="4" w:space="0" w:color="auto"/>
            </w:tcBorders>
            <w:vAlign w:val="center"/>
          </w:tcPr>
          <w:p w14:paraId="50856409"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Not often</w:t>
            </w:r>
            <w:r w:rsidRPr="00B3739D">
              <w:rPr>
                <w:rFonts w:ascii="Book Antiqua" w:hAnsi="Book Antiqua" w:hint="eastAsia"/>
                <w:b/>
                <w:bCs/>
                <w:lang w:eastAsia="zh-CN"/>
              </w:rPr>
              <w:t xml:space="preserve"> </w:t>
            </w:r>
          </w:p>
        </w:tc>
        <w:tc>
          <w:tcPr>
            <w:tcW w:w="1430" w:type="dxa"/>
            <w:tcBorders>
              <w:top w:val="single" w:sz="4" w:space="0" w:color="auto"/>
              <w:bottom w:val="single" w:sz="4" w:space="0" w:color="auto"/>
            </w:tcBorders>
            <w:vAlign w:val="center"/>
          </w:tcPr>
          <w:p w14:paraId="285B7CEC"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Sometimes</w:t>
            </w:r>
            <w:r w:rsidRPr="00B3739D">
              <w:rPr>
                <w:rFonts w:ascii="Book Antiqua" w:hAnsi="Book Antiqua" w:hint="eastAsia"/>
                <w:b/>
                <w:bCs/>
                <w:lang w:eastAsia="zh-CN"/>
              </w:rPr>
              <w:t xml:space="preserve"> </w:t>
            </w:r>
          </w:p>
        </w:tc>
        <w:tc>
          <w:tcPr>
            <w:tcW w:w="1125" w:type="dxa"/>
            <w:tcBorders>
              <w:top w:val="single" w:sz="4" w:space="0" w:color="auto"/>
              <w:bottom w:val="single" w:sz="4" w:space="0" w:color="auto"/>
            </w:tcBorders>
            <w:vAlign w:val="center"/>
          </w:tcPr>
          <w:p w14:paraId="58D4206E"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Often</w:t>
            </w:r>
            <w:r w:rsidRPr="00B3739D">
              <w:rPr>
                <w:rFonts w:ascii="Book Antiqua" w:hAnsi="Book Antiqua" w:hint="eastAsia"/>
                <w:b/>
                <w:bCs/>
                <w:lang w:eastAsia="zh-CN"/>
              </w:rPr>
              <w:t xml:space="preserve"> </w:t>
            </w:r>
          </w:p>
        </w:tc>
        <w:tc>
          <w:tcPr>
            <w:tcW w:w="1182" w:type="dxa"/>
            <w:tcBorders>
              <w:top w:val="single" w:sz="4" w:space="0" w:color="auto"/>
              <w:bottom w:val="single" w:sz="4" w:space="0" w:color="auto"/>
            </w:tcBorders>
            <w:vAlign w:val="center"/>
          </w:tcPr>
          <w:p w14:paraId="5CED0CBA"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Always</w:t>
            </w:r>
            <w:r w:rsidRPr="00B3739D">
              <w:rPr>
                <w:rFonts w:ascii="Book Antiqua" w:hAnsi="Book Antiqua" w:hint="eastAsia"/>
                <w:b/>
                <w:bCs/>
                <w:lang w:eastAsia="zh-CN"/>
              </w:rPr>
              <w:t xml:space="preserve"> </w:t>
            </w:r>
          </w:p>
        </w:tc>
      </w:tr>
      <w:tr w:rsidR="009C2409" w:rsidRPr="00B3739D" w14:paraId="4553FF6D" w14:textId="77777777" w:rsidTr="00F67A0C">
        <w:tc>
          <w:tcPr>
            <w:tcW w:w="3027" w:type="dxa"/>
            <w:tcBorders>
              <w:top w:val="single" w:sz="4" w:space="0" w:color="auto"/>
            </w:tcBorders>
          </w:tcPr>
          <w:p w14:paraId="7277765F" w14:textId="77777777" w:rsidR="009C2409" w:rsidRPr="00B3739D" w:rsidRDefault="009C2409" w:rsidP="00F67A0C">
            <w:pPr>
              <w:pStyle w:val="af0"/>
              <w:snapToGrid w:val="0"/>
              <w:spacing w:line="360" w:lineRule="auto"/>
              <w:ind w:left="0"/>
              <w:contextualSpacing w:val="0"/>
              <w:jc w:val="both"/>
              <w:rPr>
                <w:rFonts w:ascii="Book Antiqua" w:hAnsi="Book Antiqua"/>
              </w:rPr>
            </w:pPr>
            <w:r w:rsidRPr="00B3739D">
              <w:rPr>
                <w:rFonts w:ascii="Book Antiqua" w:hAnsi="Book Antiqua"/>
              </w:rPr>
              <w:t>If a patient is in clinical and endoscopic remission, but has histological activity, then I will escalate medical therapy</w:t>
            </w:r>
          </w:p>
        </w:tc>
        <w:tc>
          <w:tcPr>
            <w:tcW w:w="1257" w:type="dxa"/>
            <w:tcBorders>
              <w:top w:val="single" w:sz="4" w:space="0" w:color="auto"/>
            </w:tcBorders>
            <w:vAlign w:val="center"/>
          </w:tcPr>
          <w:p w14:paraId="6C050EA6"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14 (18.2</w:t>
            </w:r>
            <w:r>
              <w:rPr>
                <w:rFonts w:ascii="Book Antiqua" w:hAnsi="Book Antiqua"/>
              </w:rPr>
              <w:t>)</w:t>
            </w:r>
          </w:p>
        </w:tc>
        <w:tc>
          <w:tcPr>
            <w:tcW w:w="1383" w:type="dxa"/>
            <w:tcBorders>
              <w:top w:val="single" w:sz="4" w:space="0" w:color="auto"/>
            </w:tcBorders>
            <w:vAlign w:val="center"/>
          </w:tcPr>
          <w:p w14:paraId="190FE52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35 (45.5</w:t>
            </w:r>
            <w:r>
              <w:rPr>
                <w:rFonts w:ascii="Book Antiqua" w:hAnsi="Book Antiqua"/>
              </w:rPr>
              <w:t>)</w:t>
            </w:r>
          </w:p>
        </w:tc>
        <w:tc>
          <w:tcPr>
            <w:tcW w:w="1430" w:type="dxa"/>
            <w:tcBorders>
              <w:top w:val="single" w:sz="4" w:space="0" w:color="auto"/>
            </w:tcBorders>
            <w:vAlign w:val="center"/>
          </w:tcPr>
          <w:p w14:paraId="11D5C8FB"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20 (26.0</w:t>
            </w:r>
            <w:r>
              <w:rPr>
                <w:rFonts w:ascii="Book Antiqua" w:hAnsi="Book Antiqua"/>
              </w:rPr>
              <w:t>)</w:t>
            </w:r>
          </w:p>
        </w:tc>
        <w:tc>
          <w:tcPr>
            <w:tcW w:w="1125" w:type="dxa"/>
            <w:tcBorders>
              <w:top w:val="single" w:sz="4" w:space="0" w:color="auto"/>
            </w:tcBorders>
            <w:vAlign w:val="center"/>
          </w:tcPr>
          <w:p w14:paraId="518BFC2E"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5 (6.5</w:t>
            </w:r>
            <w:r>
              <w:rPr>
                <w:rFonts w:ascii="Book Antiqua" w:hAnsi="Book Antiqua"/>
              </w:rPr>
              <w:t>)</w:t>
            </w:r>
          </w:p>
        </w:tc>
        <w:tc>
          <w:tcPr>
            <w:tcW w:w="1182" w:type="dxa"/>
            <w:tcBorders>
              <w:top w:val="single" w:sz="4" w:space="0" w:color="auto"/>
            </w:tcBorders>
            <w:vAlign w:val="center"/>
          </w:tcPr>
          <w:p w14:paraId="025656FE"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 (3.9</w:t>
            </w:r>
            <w:r>
              <w:rPr>
                <w:rFonts w:ascii="Book Antiqua" w:hAnsi="Book Antiqua"/>
              </w:rPr>
              <w:t>)</w:t>
            </w:r>
          </w:p>
        </w:tc>
      </w:tr>
      <w:tr w:rsidR="009C2409" w:rsidRPr="00B3739D" w14:paraId="521ADDD1" w14:textId="77777777" w:rsidTr="00F67A0C">
        <w:tc>
          <w:tcPr>
            <w:tcW w:w="3027" w:type="dxa"/>
          </w:tcPr>
          <w:p w14:paraId="427AD86F" w14:textId="77777777" w:rsidR="009C2409" w:rsidRPr="00B3739D" w:rsidRDefault="009C2409" w:rsidP="00F67A0C">
            <w:pPr>
              <w:pStyle w:val="af0"/>
              <w:snapToGrid w:val="0"/>
              <w:spacing w:line="360" w:lineRule="auto"/>
              <w:ind w:left="0"/>
              <w:contextualSpacing w:val="0"/>
              <w:jc w:val="both"/>
              <w:rPr>
                <w:rFonts w:ascii="Book Antiqua" w:hAnsi="Book Antiqua"/>
              </w:rPr>
            </w:pPr>
            <w:r w:rsidRPr="00B3739D">
              <w:rPr>
                <w:rFonts w:ascii="Book Antiqua" w:hAnsi="Book Antiqua"/>
              </w:rPr>
              <w:t xml:space="preserve">If a patient is in clinical and endoscopic remission, but has an elevated faecal calprotectin (&gt; 100 </w:t>
            </w:r>
            <w:proofErr w:type="spellStart"/>
            <w:r w:rsidRPr="00B3739D">
              <w:rPr>
                <w:rFonts w:ascii="Book Antiqua" w:hAnsi="Book Antiqua"/>
              </w:rPr>
              <w:t>μg</w:t>
            </w:r>
            <w:proofErr w:type="spellEnd"/>
            <w:r w:rsidRPr="00B3739D">
              <w:rPr>
                <w:rFonts w:ascii="Book Antiqua" w:hAnsi="Book Antiqua"/>
              </w:rPr>
              <w:t>/g) and histological activity, then I will escalate medical therapy</w:t>
            </w:r>
          </w:p>
        </w:tc>
        <w:tc>
          <w:tcPr>
            <w:tcW w:w="1257" w:type="dxa"/>
            <w:vAlign w:val="center"/>
          </w:tcPr>
          <w:p w14:paraId="7DCDF10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 (5.2</w:t>
            </w:r>
            <w:r>
              <w:rPr>
                <w:rFonts w:ascii="Book Antiqua" w:hAnsi="Book Antiqua"/>
              </w:rPr>
              <w:t>)</w:t>
            </w:r>
          </w:p>
        </w:tc>
        <w:tc>
          <w:tcPr>
            <w:tcW w:w="1383" w:type="dxa"/>
            <w:vAlign w:val="center"/>
          </w:tcPr>
          <w:p w14:paraId="60A4065C"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18 (23.4</w:t>
            </w:r>
            <w:r>
              <w:rPr>
                <w:rFonts w:ascii="Book Antiqua" w:hAnsi="Book Antiqua"/>
              </w:rPr>
              <w:t>)</w:t>
            </w:r>
          </w:p>
        </w:tc>
        <w:tc>
          <w:tcPr>
            <w:tcW w:w="1430" w:type="dxa"/>
            <w:vAlign w:val="center"/>
          </w:tcPr>
          <w:p w14:paraId="0F94E47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31 (40.3</w:t>
            </w:r>
            <w:r>
              <w:rPr>
                <w:rFonts w:ascii="Book Antiqua" w:hAnsi="Book Antiqua"/>
              </w:rPr>
              <w:t>)</w:t>
            </w:r>
          </w:p>
        </w:tc>
        <w:tc>
          <w:tcPr>
            <w:tcW w:w="1125" w:type="dxa"/>
            <w:vAlign w:val="center"/>
          </w:tcPr>
          <w:p w14:paraId="5E0CA7E7"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19 (24.7</w:t>
            </w:r>
            <w:r>
              <w:rPr>
                <w:rFonts w:ascii="Book Antiqua" w:hAnsi="Book Antiqua"/>
              </w:rPr>
              <w:t>)</w:t>
            </w:r>
          </w:p>
        </w:tc>
        <w:tc>
          <w:tcPr>
            <w:tcW w:w="1182" w:type="dxa"/>
            <w:vAlign w:val="center"/>
          </w:tcPr>
          <w:p w14:paraId="2692357E"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5 (6.5</w:t>
            </w:r>
            <w:r>
              <w:rPr>
                <w:rFonts w:ascii="Book Antiqua" w:hAnsi="Book Antiqua"/>
              </w:rPr>
              <w:t>)</w:t>
            </w:r>
          </w:p>
        </w:tc>
      </w:tr>
      <w:tr w:rsidR="009C2409" w:rsidRPr="00B3739D" w14:paraId="68B5487F" w14:textId="77777777" w:rsidTr="00F67A0C">
        <w:tc>
          <w:tcPr>
            <w:tcW w:w="3027" w:type="dxa"/>
          </w:tcPr>
          <w:p w14:paraId="6BBC79DC" w14:textId="77777777" w:rsidR="009C2409" w:rsidRPr="00B3739D" w:rsidRDefault="009C2409" w:rsidP="00F67A0C">
            <w:pPr>
              <w:pStyle w:val="af0"/>
              <w:snapToGrid w:val="0"/>
              <w:spacing w:line="360" w:lineRule="auto"/>
              <w:ind w:left="0"/>
              <w:contextualSpacing w:val="0"/>
              <w:jc w:val="both"/>
              <w:rPr>
                <w:rFonts w:ascii="Book Antiqua" w:hAnsi="Book Antiqua"/>
              </w:rPr>
            </w:pPr>
            <w:r w:rsidRPr="00B3739D">
              <w:rPr>
                <w:rFonts w:ascii="Book Antiqua" w:hAnsi="Book Antiqua"/>
              </w:rPr>
              <w:t>If a patient is in clinical, endoscopic and histological remission, (but prior colonoscopy showed Mayo 1 endoscopic disease), then I will de-escalate medical therapy</w:t>
            </w:r>
          </w:p>
        </w:tc>
        <w:tc>
          <w:tcPr>
            <w:tcW w:w="1257" w:type="dxa"/>
            <w:vAlign w:val="center"/>
          </w:tcPr>
          <w:p w14:paraId="389BCC15"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7 (9.1</w:t>
            </w:r>
            <w:r>
              <w:rPr>
                <w:rFonts w:ascii="Book Antiqua" w:hAnsi="Book Antiqua"/>
              </w:rPr>
              <w:t>)</w:t>
            </w:r>
          </w:p>
        </w:tc>
        <w:tc>
          <w:tcPr>
            <w:tcW w:w="1383" w:type="dxa"/>
            <w:vAlign w:val="center"/>
          </w:tcPr>
          <w:p w14:paraId="4BF10F7B"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19 (24.7</w:t>
            </w:r>
            <w:r>
              <w:rPr>
                <w:rFonts w:ascii="Book Antiqua" w:hAnsi="Book Antiqua"/>
              </w:rPr>
              <w:t>)</w:t>
            </w:r>
          </w:p>
        </w:tc>
        <w:tc>
          <w:tcPr>
            <w:tcW w:w="1430" w:type="dxa"/>
            <w:vAlign w:val="center"/>
          </w:tcPr>
          <w:p w14:paraId="79EBB0F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36 (46.8</w:t>
            </w:r>
            <w:r>
              <w:rPr>
                <w:rFonts w:ascii="Book Antiqua" w:hAnsi="Book Antiqua"/>
              </w:rPr>
              <w:t>)</w:t>
            </w:r>
          </w:p>
        </w:tc>
        <w:tc>
          <w:tcPr>
            <w:tcW w:w="1125" w:type="dxa"/>
            <w:vAlign w:val="center"/>
          </w:tcPr>
          <w:p w14:paraId="61F08796"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15 (19.5</w:t>
            </w:r>
            <w:r>
              <w:rPr>
                <w:rFonts w:ascii="Book Antiqua" w:hAnsi="Book Antiqua"/>
              </w:rPr>
              <w:t>)</w:t>
            </w:r>
          </w:p>
        </w:tc>
        <w:tc>
          <w:tcPr>
            <w:tcW w:w="1182" w:type="dxa"/>
            <w:vAlign w:val="center"/>
          </w:tcPr>
          <w:p w14:paraId="638E649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r>
      <w:tr w:rsidR="009C2409" w:rsidRPr="00B3739D" w14:paraId="47449702" w14:textId="77777777" w:rsidTr="00F67A0C">
        <w:tc>
          <w:tcPr>
            <w:tcW w:w="3027" w:type="dxa"/>
          </w:tcPr>
          <w:p w14:paraId="0DAB1BF6" w14:textId="77777777" w:rsidR="009C2409" w:rsidRPr="00B3739D" w:rsidRDefault="009C2409" w:rsidP="00F67A0C">
            <w:pPr>
              <w:pStyle w:val="af0"/>
              <w:snapToGrid w:val="0"/>
              <w:spacing w:line="360" w:lineRule="auto"/>
              <w:ind w:left="0"/>
              <w:contextualSpacing w:val="0"/>
              <w:jc w:val="both"/>
              <w:rPr>
                <w:rFonts w:ascii="Book Antiqua" w:hAnsi="Book Antiqua"/>
              </w:rPr>
            </w:pPr>
            <w:r w:rsidRPr="00B3739D">
              <w:rPr>
                <w:rFonts w:ascii="Book Antiqua" w:hAnsi="Book Antiqua"/>
              </w:rPr>
              <w:t xml:space="preserve">If a patient is in clinical remission, with their last 2 colonoscopies showing endoscopic and histological remission, </w:t>
            </w:r>
            <w:r w:rsidRPr="00B3739D">
              <w:rPr>
                <w:rFonts w:ascii="Book Antiqua" w:hAnsi="Book Antiqua"/>
              </w:rPr>
              <w:lastRenderedPageBreak/>
              <w:t>then I will de-escalate medical therapy</w:t>
            </w:r>
          </w:p>
        </w:tc>
        <w:tc>
          <w:tcPr>
            <w:tcW w:w="1257" w:type="dxa"/>
            <w:vAlign w:val="center"/>
          </w:tcPr>
          <w:p w14:paraId="785C6E7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lastRenderedPageBreak/>
              <w:t>2 (2.6</w:t>
            </w:r>
            <w:r>
              <w:rPr>
                <w:rFonts w:ascii="Book Antiqua" w:hAnsi="Book Antiqua"/>
              </w:rPr>
              <w:t>)</w:t>
            </w:r>
          </w:p>
        </w:tc>
        <w:tc>
          <w:tcPr>
            <w:tcW w:w="1383" w:type="dxa"/>
            <w:vAlign w:val="center"/>
          </w:tcPr>
          <w:p w14:paraId="0D0639E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 (2.6</w:t>
            </w:r>
            <w:r>
              <w:rPr>
                <w:rFonts w:ascii="Book Antiqua" w:hAnsi="Book Antiqua"/>
              </w:rPr>
              <w:t>)</w:t>
            </w:r>
          </w:p>
        </w:tc>
        <w:tc>
          <w:tcPr>
            <w:tcW w:w="1430" w:type="dxa"/>
            <w:vAlign w:val="center"/>
          </w:tcPr>
          <w:p w14:paraId="42E8EE3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31 (40.3</w:t>
            </w:r>
            <w:r>
              <w:rPr>
                <w:rFonts w:ascii="Book Antiqua" w:hAnsi="Book Antiqua"/>
              </w:rPr>
              <w:t>)</w:t>
            </w:r>
          </w:p>
        </w:tc>
        <w:tc>
          <w:tcPr>
            <w:tcW w:w="1125" w:type="dxa"/>
            <w:vAlign w:val="center"/>
          </w:tcPr>
          <w:p w14:paraId="7D07D23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38 (49.4</w:t>
            </w:r>
            <w:r>
              <w:rPr>
                <w:rFonts w:ascii="Book Antiqua" w:hAnsi="Book Antiqua"/>
              </w:rPr>
              <w:t>)</w:t>
            </w:r>
          </w:p>
        </w:tc>
        <w:tc>
          <w:tcPr>
            <w:tcW w:w="1182" w:type="dxa"/>
            <w:vAlign w:val="center"/>
          </w:tcPr>
          <w:p w14:paraId="3018ECE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4 (5.2</w:t>
            </w:r>
            <w:r>
              <w:rPr>
                <w:rFonts w:ascii="Book Antiqua" w:hAnsi="Book Antiqua"/>
              </w:rPr>
              <w:t>)</w:t>
            </w:r>
          </w:p>
        </w:tc>
      </w:tr>
      <w:tr w:rsidR="009C2409" w:rsidRPr="00B3739D" w14:paraId="1C7D2F44" w14:textId="77777777" w:rsidTr="00F67A0C">
        <w:tc>
          <w:tcPr>
            <w:tcW w:w="3027" w:type="dxa"/>
          </w:tcPr>
          <w:p w14:paraId="2D61F9B3" w14:textId="77777777" w:rsidR="009C2409" w:rsidRPr="00B3739D" w:rsidRDefault="009C2409" w:rsidP="00F67A0C">
            <w:pPr>
              <w:pStyle w:val="af0"/>
              <w:snapToGrid w:val="0"/>
              <w:spacing w:line="360" w:lineRule="auto"/>
              <w:ind w:left="0"/>
              <w:contextualSpacing w:val="0"/>
              <w:jc w:val="both"/>
              <w:rPr>
                <w:rFonts w:ascii="Book Antiqua" w:hAnsi="Book Antiqua"/>
              </w:rPr>
            </w:pPr>
            <w:r w:rsidRPr="00B3739D">
              <w:rPr>
                <w:rFonts w:ascii="Book Antiqua" w:hAnsi="Book Antiqua"/>
              </w:rPr>
              <w:t>If a patient with ulcerative colitis has other risk factors for colon cancer, then I will aim to achieve histological remission</w:t>
            </w:r>
          </w:p>
        </w:tc>
        <w:tc>
          <w:tcPr>
            <w:tcW w:w="1257" w:type="dxa"/>
            <w:vAlign w:val="center"/>
          </w:tcPr>
          <w:p w14:paraId="22B516EE"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0 (0.0</w:t>
            </w:r>
            <w:r>
              <w:rPr>
                <w:rFonts w:ascii="Book Antiqua" w:hAnsi="Book Antiqua"/>
              </w:rPr>
              <w:t>)</w:t>
            </w:r>
          </w:p>
        </w:tc>
        <w:tc>
          <w:tcPr>
            <w:tcW w:w="1383" w:type="dxa"/>
            <w:vAlign w:val="center"/>
          </w:tcPr>
          <w:p w14:paraId="183D663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7 (9.1</w:t>
            </w:r>
            <w:r>
              <w:rPr>
                <w:rFonts w:ascii="Book Antiqua" w:hAnsi="Book Antiqua"/>
              </w:rPr>
              <w:t>)</w:t>
            </w:r>
          </w:p>
        </w:tc>
        <w:tc>
          <w:tcPr>
            <w:tcW w:w="1430" w:type="dxa"/>
            <w:vAlign w:val="center"/>
          </w:tcPr>
          <w:p w14:paraId="0686A625"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14 (18.2</w:t>
            </w:r>
            <w:r>
              <w:rPr>
                <w:rFonts w:ascii="Book Antiqua" w:hAnsi="Book Antiqua"/>
              </w:rPr>
              <w:t>)</w:t>
            </w:r>
          </w:p>
        </w:tc>
        <w:tc>
          <w:tcPr>
            <w:tcW w:w="1125" w:type="dxa"/>
            <w:vAlign w:val="center"/>
          </w:tcPr>
          <w:p w14:paraId="76A0975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27 (35.1</w:t>
            </w:r>
            <w:r>
              <w:rPr>
                <w:rFonts w:ascii="Book Antiqua" w:hAnsi="Book Antiqua"/>
              </w:rPr>
              <w:t>)</w:t>
            </w:r>
          </w:p>
        </w:tc>
        <w:tc>
          <w:tcPr>
            <w:tcW w:w="1182" w:type="dxa"/>
            <w:vAlign w:val="center"/>
          </w:tcPr>
          <w:p w14:paraId="09DA731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29 (37.7</w:t>
            </w:r>
            <w:r>
              <w:rPr>
                <w:rFonts w:ascii="Book Antiqua" w:hAnsi="Book Antiqua"/>
              </w:rPr>
              <w:t>)</w:t>
            </w:r>
          </w:p>
        </w:tc>
      </w:tr>
    </w:tbl>
    <w:p w14:paraId="098B0040" w14:textId="77777777" w:rsidR="009C2409" w:rsidRPr="00430694" w:rsidRDefault="009C2409" w:rsidP="009C2409">
      <w:pPr>
        <w:snapToGrid w:val="0"/>
        <w:spacing w:line="360" w:lineRule="auto"/>
        <w:jc w:val="both"/>
        <w:rPr>
          <w:rFonts w:ascii="Book Antiqua" w:hAnsi="Book Antiqua"/>
        </w:rPr>
      </w:pPr>
    </w:p>
    <w:p w14:paraId="349541BC" w14:textId="77777777" w:rsidR="009C2409" w:rsidRPr="00B3739D" w:rsidRDefault="009C2409" w:rsidP="009C2409">
      <w:pPr>
        <w:snapToGrid w:val="0"/>
        <w:spacing w:line="360" w:lineRule="auto"/>
        <w:jc w:val="both"/>
        <w:rPr>
          <w:rFonts w:ascii="Book Antiqua" w:hAnsi="Book Antiqua"/>
          <w:b/>
          <w:bCs/>
        </w:rPr>
      </w:pPr>
      <w:r w:rsidRPr="00B3739D">
        <w:rPr>
          <w:rFonts w:ascii="Book Antiqua" w:hAnsi="Book Antiqua"/>
          <w:b/>
          <w:bCs/>
        </w:rPr>
        <w:br w:type="page"/>
      </w:r>
      <w:r w:rsidRPr="00B3739D">
        <w:rPr>
          <w:rFonts w:ascii="Book Antiqua" w:hAnsi="Book Antiqua"/>
          <w:b/>
          <w:bCs/>
        </w:rPr>
        <w:lastRenderedPageBreak/>
        <w:t>Table 4 Inflammatory bowel disease histology knowledge scores</w:t>
      </w:r>
    </w:p>
    <w:tbl>
      <w:tblPr>
        <w:tblStyle w:val="af"/>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197"/>
        <w:gridCol w:w="2444"/>
      </w:tblGrid>
      <w:tr w:rsidR="009C2409" w:rsidRPr="00B3739D" w14:paraId="28223246" w14:textId="77777777" w:rsidTr="00F67A0C">
        <w:tc>
          <w:tcPr>
            <w:tcW w:w="3715" w:type="dxa"/>
            <w:tcBorders>
              <w:top w:val="single" w:sz="4" w:space="0" w:color="auto"/>
              <w:bottom w:val="single" w:sz="4" w:space="0" w:color="auto"/>
            </w:tcBorders>
          </w:tcPr>
          <w:p w14:paraId="5D07A2C3" w14:textId="77777777" w:rsidR="009C2409" w:rsidRPr="00B3739D" w:rsidRDefault="009C2409" w:rsidP="00F67A0C">
            <w:pPr>
              <w:snapToGrid w:val="0"/>
              <w:spacing w:line="360" w:lineRule="auto"/>
              <w:jc w:val="both"/>
              <w:rPr>
                <w:rFonts w:ascii="Book Antiqua" w:hAnsi="Book Antiqua"/>
                <w:b/>
                <w:bCs/>
              </w:rPr>
            </w:pPr>
          </w:p>
        </w:tc>
        <w:tc>
          <w:tcPr>
            <w:tcW w:w="3197" w:type="dxa"/>
            <w:tcBorders>
              <w:top w:val="single" w:sz="4" w:space="0" w:color="auto"/>
              <w:bottom w:val="single" w:sz="4" w:space="0" w:color="auto"/>
            </w:tcBorders>
            <w:vAlign w:val="center"/>
          </w:tcPr>
          <w:p w14:paraId="08FBE809"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Gastroenterologists</w:t>
            </w:r>
            <w:r w:rsidRPr="00B3739D">
              <w:rPr>
                <w:rFonts w:ascii="Book Antiqua" w:hAnsi="Book Antiqua" w:hint="eastAsia"/>
                <w:b/>
                <w:bCs/>
                <w:lang w:eastAsia="zh-CN"/>
              </w:rPr>
              <w:t xml:space="preserve"> </w:t>
            </w:r>
            <w:r w:rsidRPr="00B3739D">
              <w:rPr>
                <w:rFonts w:ascii="Book Antiqua" w:hAnsi="Book Antiqua"/>
                <w:b/>
                <w:bCs/>
              </w:rPr>
              <w:t>(</w:t>
            </w:r>
            <w:r w:rsidRPr="00B3739D">
              <w:rPr>
                <w:rFonts w:ascii="Book Antiqua" w:hAnsi="Book Antiqua"/>
                <w:b/>
                <w:bCs/>
                <w:i/>
                <w:iCs/>
              </w:rPr>
              <w:t>n</w:t>
            </w:r>
            <w:r w:rsidRPr="00B3739D">
              <w:rPr>
                <w:rFonts w:ascii="Book Antiqua" w:hAnsi="Book Antiqua"/>
                <w:b/>
                <w:bCs/>
              </w:rPr>
              <w:t xml:space="preserve"> = 77)</w:t>
            </w:r>
          </w:p>
        </w:tc>
        <w:tc>
          <w:tcPr>
            <w:tcW w:w="2444" w:type="dxa"/>
            <w:tcBorders>
              <w:top w:val="single" w:sz="4" w:space="0" w:color="auto"/>
              <w:bottom w:val="single" w:sz="4" w:space="0" w:color="auto"/>
            </w:tcBorders>
            <w:vAlign w:val="center"/>
          </w:tcPr>
          <w:p w14:paraId="430168E7" w14:textId="77777777" w:rsidR="009C2409" w:rsidRPr="00B3739D" w:rsidRDefault="009C2409" w:rsidP="00F67A0C">
            <w:pPr>
              <w:snapToGrid w:val="0"/>
              <w:spacing w:line="360" w:lineRule="auto"/>
              <w:jc w:val="both"/>
              <w:rPr>
                <w:rFonts w:ascii="Book Antiqua" w:hAnsi="Book Antiqua"/>
                <w:b/>
                <w:bCs/>
              </w:rPr>
            </w:pPr>
            <w:r w:rsidRPr="00B3739D">
              <w:rPr>
                <w:rFonts w:ascii="Book Antiqua" w:hAnsi="Book Antiqua"/>
                <w:b/>
                <w:bCs/>
              </w:rPr>
              <w:t>Pathologists</w:t>
            </w:r>
            <w:r w:rsidRPr="00B3739D">
              <w:rPr>
                <w:rFonts w:ascii="Book Antiqua" w:hAnsi="Book Antiqua" w:hint="eastAsia"/>
                <w:b/>
                <w:bCs/>
                <w:lang w:eastAsia="zh-CN"/>
              </w:rPr>
              <w:t xml:space="preserve"> </w:t>
            </w:r>
            <w:r w:rsidRPr="00B3739D">
              <w:rPr>
                <w:rFonts w:ascii="Book Antiqua" w:hAnsi="Book Antiqua"/>
                <w:b/>
                <w:bCs/>
              </w:rPr>
              <w:t>(</w:t>
            </w:r>
            <w:r w:rsidRPr="00B3739D">
              <w:rPr>
                <w:rFonts w:ascii="Book Antiqua" w:hAnsi="Book Antiqua"/>
                <w:b/>
                <w:bCs/>
                <w:i/>
                <w:iCs/>
              </w:rPr>
              <w:t>n</w:t>
            </w:r>
            <w:r w:rsidRPr="00B3739D">
              <w:rPr>
                <w:rFonts w:ascii="Book Antiqua" w:hAnsi="Book Antiqua"/>
                <w:b/>
                <w:bCs/>
              </w:rPr>
              <w:t xml:space="preserve"> = 12)</w:t>
            </w:r>
          </w:p>
        </w:tc>
      </w:tr>
      <w:tr w:rsidR="009C2409" w:rsidRPr="00B3739D" w14:paraId="0C19FBAA" w14:textId="77777777" w:rsidTr="00F67A0C">
        <w:tc>
          <w:tcPr>
            <w:tcW w:w="3715" w:type="dxa"/>
            <w:tcBorders>
              <w:top w:val="single" w:sz="4" w:space="0" w:color="auto"/>
            </w:tcBorders>
          </w:tcPr>
          <w:p w14:paraId="42EF5E6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IBD histology knowledge score [median (IQR)]</w:t>
            </w:r>
          </w:p>
        </w:tc>
        <w:tc>
          <w:tcPr>
            <w:tcW w:w="3197" w:type="dxa"/>
            <w:tcBorders>
              <w:top w:val="single" w:sz="4" w:space="0" w:color="auto"/>
            </w:tcBorders>
          </w:tcPr>
          <w:p w14:paraId="740661D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9.0 (7.8-11.0)</w:t>
            </w:r>
          </w:p>
        </w:tc>
        <w:tc>
          <w:tcPr>
            <w:tcW w:w="2444" w:type="dxa"/>
            <w:tcBorders>
              <w:top w:val="single" w:sz="4" w:space="0" w:color="auto"/>
            </w:tcBorders>
          </w:tcPr>
          <w:p w14:paraId="33E5A5E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8.0 (6.5-10.0)</w:t>
            </w:r>
          </w:p>
        </w:tc>
      </w:tr>
      <w:tr w:rsidR="009C2409" w:rsidRPr="00B3739D" w14:paraId="1880F9D3" w14:textId="77777777" w:rsidTr="00F67A0C">
        <w:tc>
          <w:tcPr>
            <w:tcW w:w="3715" w:type="dxa"/>
          </w:tcPr>
          <w:p w14:paraId="5BD8687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Type of subspecialist</w:t>
            </w:r>
          </w:p>
        </w:tc>
        <w:tc>
          <w:tcPr>
            <w:tcW w:w="3197" w:type="dxa"/>
          </w:tcPr>
          <w:p w14:paraId="182BC664" w14:textId="77777777" w:rsidR="009C2409" w:rsidRPr="00B3739D" w:rsidRDefault="009C2409" w:rsidP="00F67A0C">
            <w:pPr>
              <w:snapToGrid w:val="0"/>
              <w:spacing w:line="360" w:lineRule="auto"/>
              <w:jc w:val="both"/>
              <w:rPr>
                <w:rFonts w:ascii="Book Antiqua" w:hAnsi="Book Antiqua"/>
              </w:rPr>
            </w:pPr>
          </w:p>
        </w:tc>
        <w:tc>
          <w:tcPr>
            <w:tcW w:w="2444" w:type="dxa"/>
          </w:tcPr>
          <w:p w14:paraId="6266B029" w14:textId="77777777" w:rsidR="009C2409" w:rsidRPr="00B3739D" w:rsidRDefault="009C2409" w:rsidP="00F67A0C">
            <w:pPr>
              <w:snapToGrid w:val="0"/>
              <w:spacing w:line="360" w:lineRule="auto"/>
              <w:jc w:val="both"/>
              <w:rPr>
                <w:rFonts w:ascii="Book Antiqua" w:hAnsi="Book Antiqua"/>
              </w:rPr>
            </w:pPr>
          </w:p>
        </w:tc>
      </w:tr>
      <w:tr w:rsidR="009C2409" w:rsidRPr="00B3739D" w14:paraId="2C215CCC" w14:textId="77777777" w:rsidTr="00F67A0C">
        <w:tc>
          <w:tcPr>
            <w:tcW w:w="3715" w:type="dxa"/>
          </w:tcPr>
          <w:p w14:paraId="26FCE0D5" w14:textId="77777777" w:rsidR="009C2409" w:rsidRPr="00B3739D" w:rsidRDefault="009C2409" w:rsidP="00F67A0C">
            <w:pPr>
              <w:snapToGrid w:val="0"/>
              <w:spacing w:line="360" w:lineRule="auto"/>
              <w:ind w:firstLine="309"/>
              <w:jc w:val="both"/>
              <w:rPr>
                <w:rFonts w:ascii="Book Antiqua" w:hAnsi="Book Antiqua"/>
              </w:rPr>
            </w:pPr>
            <w:r w:rsidRPr="00B3739D">
              <w:rPr>
                <w:rFonts w:ascii="Book Antiqua" w:hAnsi="Book Antiqua"/>
              </w:rPr>
              <w:t>General gastroenterologist</w:t>
            </w:r>
          </w:p>
        </w:tc>
        <w:tc>
          <w:tcPr>
            <w:tcW w:w="3197" w:type="dxa"/>
          </w:tcPr>
          <w:p w14:paraId="4E4A024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8.0 (7.0-9.0)</w:t>
            </w:r>
          </w:p>
        </w:tc>
        <w:tc>
          <w:tcPr>
            <w:tcW w:w="2444" w:type="dxa"/>
          </w:tcPr>
          <w:p w14:paraId="0847234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79A062BC" w14:textId="77777777" w:rsidTr="00F67A0C">
        <w:tc>
          <w:tcPr>
            <w:tcW w:w="3715" w:type="dxa"/>
          </w:tcPr>
          <w:p w14:paraId="16F1B735" w14:textId="77777777" w:rsidR="009C2409" w:rsidRPr="00B3739D" w:rsidRDefault="009C2409" w:rsidP="00F67A0C">
            <w:pPr>
              <w:snapToGrid w:val="0"/>
              <w:spacing w:line="360" w:lineRule="auto"/>
              <w:ind w:firstLine="309"/>
              <w:jc w:val="both"/>
              <w:rPr>
                <w:rFonts w:ascii="Book Antiqua" w:hAnsi="Book Antiqua"/>
              </w:rPr>
            </w:pPr>
            <w:r w:rsidRPr="00B3739D">
              <w:rPr>
                <w:rFonts w:ascii="Book Antiqua" w:hAnsi="Book Antiqua"/>
              </w:rPr>
              <w:t>IBD subspecialist</w:t>
            </w:r>
          </w:p>
        </w:tc>
        <w:tc>
          <w:tcPr>
            <w:tcW w:w="3197" w:type="dxa"/>
          </w:tcPr>
          <w:p w14:paraId="520E2F77"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10.5 (7.3-14)</w:t>
            </w:r>
          </w:p>
        </w:tc>
        <w:tc>
          <w:tcPr>
            <w:tcW w:w="2444" w:type="dxa"/>
          </w:tcPr>
          <w:p w14:paraId="053FBF7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7CB585B9" w14:textId="77777777" w:rsidTr="00F67A0C">
        <w:tc>
          <w:tcPr>
            <w:tcW w:w="3715" w:type="dxa"/>
          </w:tcPr>
          <w:p w14:paraId="18F8BCD6" w14:textId="77777777" w:rsidR="009C2409" w:rsidRPr="00B3739D" w:rsidRDefault="009C2409" w:rsidP="00F67A0C">
            <w:pPr>
              <w:snapToGrid w:val="0"/>
              <w:spacing w:line="360" w:lineRule="auto"/>
              <w:ind w:firstLine="309"/>
              <w:jc w:val="both"/>
              <w:rPr>
                <w:rFonts w:ascii="Book Antiqua" w:hAnsi="Book Antiqua"/>
              </w:rPr>
            </w:pPr>
            <w:r w:rsidRPr="00B3739D">
              <w:rPr>
                <w:rFonts w:ascii="Book Antiqua" w:hAnsi="Book Antiqua"/>
              </w:rPr>
              <w:t>Interventional endoscopist</w:t>
            </w:r>
          </w:p>
        </w:tc>
        <w:tc>
          <w:tcPr>
            <w:tcW w:w="3197" w:type="dxa"/>
          </w:tcPr>
          <w:p w14:paraId="19711F0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9.0 (4.5-9.8)</w:t>
            </w:r>
          </w:p>
        </w:tc>
        <w:tc>
          <w:tcPr>
            <w:tcW w:w="2444" w:type="dxa"/>
          </w:tcPr>
          <w:p w14:paraId="23BF4B3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0EDD5323" w14:textId="77777777" w:rsidTr="00F67A0C">
        <w:tc>
          <w:tcPr>
            <w:tcW w:w="3715" w:type="dxa"/>
          </w:tcPr>
          <w:p w14:paraId="5AD7F700" w14:textId="77777777" w:rsidR="009C2409" w:rsidRPr="00B3739D" w:rsidRDefault="009C2409" w:rsidP="00F67A0C">
            <w:pPr>
              <w:snapToGrid w:val="0"/>
              <w:spacing w:line="360" w:lineRule="auto"/>
              <w:ind w:firstLine="309"/>
              <w:jc w:val="both"/>
              <w:rPr>
                <w:rFonts w:ascii="Book Antiqua" w:hAnsi="Book Antiqua"/>
              </w:rPr>
            </w:pPr>
            <w:r w:rsidRPr="00B3739D">
              <w:rPr>
                <w:rFonts w:ascii="Book Antiqua" w:hAnsi="Book Antiqua"/>
              </w:rPr>
              <w:t>Hepatologist</w:t>
            </w:r>
          </w:p>
        </w:tc>
        <w:tc>
          <w:tcPr>
            <w:tcW w:w="3197" w:type="dxa"/>
          </w:tcPr>
          <w:p w14:paraId="2A2BB15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10.5 (8.5-11)</w:t>
            </w:r>
          </w:p>
        </w:tc>
        <w:tc>
          <w:tcPr>
            <w:tcW w:w="2444" w:type="dxa"/>
          </w:tcPr>
          <w:p w14:paraId="693E1CA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0D837BF0" w14:textId="77777777" w:rsidTr="00F67A0C">
        <w:tc>
          <w:tcPr>
            <w:tcW w:w="3715" w:type="dxa"/>
          </w:tcPr>
          <w:p w14:paraId="5BCB28D9" w14:textId="77777777" w:rsidR="009C2409" w:rsidRPr="00B3739D" w:rsidRDefault="009C2409" w:rsidP="00F67A0C">
            <w:pPr>
              <w:snapToGrid w:val="0"/>
              <w:spacing w:line="360" w:lineRule="auto"/>
              <w:ind w:firstLine="309"/>
              <w:jc w:val="both"/>
              <w:rPr>
                <w:rFonts w:ascii="Book Antiqua" w:hAnsi="Book Antiqua"/>
              </w:rPr>
            </w:pPr>
            <w:r w:rsidRPr="00B3739D">
              <w:rPr>
                <w:rFonts w:ascii="Book Antiqua" w:hAnsi="Book Antiqua"/>
              </w:rPr>
              <w:t>Gastroenterology trainee</w:t>
            </w:r>
          </w:p>
        </w:tc>
        <w:tc>
          <w:tcPr>
            <w:tcW w:w="3197" w:type="dxa"/>
          </w:tcPr>
          <w:p w14:paraId="1BEB037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8.5 (6.0-10.0)</w:t>
            </w:r>
          </w:p>
        </w:tc>
        <w:tc>
          <w:tcPr>
            <w:tcW w:w="2444" w:type="dxa"/>
          </w:tcPr>
          <w:p w14:paraId="21EFF47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47AB8A5B" w14:textId="77777777" w:rsidTr="00F67A0C">
        <w:tc>
          <w:tcPr>
            <w:tcW w:w="3715" w:type="dxa"/>
          </w:tcPr>
          <w:p w14:paraId="08366AD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Predominant practice</w:t>
            </w:r>
          </w:p>
        </w:tc>
        <w:tc>
          <w:tcPr>
            <w:tcW w:w="3197" w:type="dxa"/>
          </w:tcPr>
          <w:p w14:paraId="2AACE2D1" w14:textId="77777777" w:rsidR="009C2409" w:rsidRPr="00B3739D" w:rsidRDefault="009C2409" w:rsidP="00F67A0C">
            <w:pPr>
              <w:snapToGrid w:val="0"/>
              <w:spacing w:line="360" w:lineRule="auto"/>
              <w:jc w:val="both"/>
              <w:rPr>
                <w:rFonts w:ascii="Book Antiqua" w:hAnsi="Book Antiqua"/>
              </w:rPr>
            </w:pPr>
          </w:p>
        </w:tc>
        <w:tc>
          <w:tcPr>
            <w:tcW w:w="2444" w:type="dxa"/>
          </w:tcPr>
          <w:p w14:paraId="45862E50" w14:textId="77777777" w:rsidR="009C2409" w:rsidRPr="00B3739D" w:rsidRDefault="009C2409" w:rsidP="00F67A0C">
            <w:pPr>
              <w:snapToGrid w:val="0"/>
              <w:spacing w:line="360" w:lineRule="auto"/>
              <w:jc w:val="both"/>
              <w:rPr>
                <w:rFonts w:ascii="Book Antiqua" w:hAnsi="Book Antiqua"/>
              </w:rPr>
            </w:pPr>
          </w:p>
        </w:tc>
      </w:tr>
      <w:tr w:rsidR="009C2409" w:rsidRPr="00B3739D" w14:paraId="0016ADBF" w14:textId="77777777" w:rsidTr="00F67A0C">
        <w:tc>
          <w:tcPr>
            <w:tcW w:w="3715" w:type="dxa"/>
          </w:tcPr>
          <w:p w14:paraId="1AE78FFD" w14:textId="77777777" w:rsidR="009C2409" w:rsidRPr="00B3739D" w:rsidRDefault="009C2409" w:rsidP="00F67A0C">
            <w:pPr>
              <w:snapToGrid w:val="0"/>
              <w:spacing w:line="360" w:lineRule="auto"/>
              <w:ind w:firstLine="309"/>
              <w:jc w:val="both"/>
              <w:rPr>
                <w:rFonts w:ascii="Book Antiqua" w:hAnsi="Book Antiqua"/>
              </w:rPr>
            </w:pPr>
            <w:r w:rsidRPr="00B3739D">
              <w:rPr>
                <w:rFonts w:ascii="Book Antiqua" w:hAnsi="Book Antiqua"/>
              </w:rPr>
              <w:t>Staff specialist</w:t>
            </w:r>
          </w:p>
        </w:tc>
        <w:tc>
          <w:tcPr>
            <w:tcW w:w="3197" w:type="dxa"/>
          </w:tcPr>
          <w:p w14:paraId="408BA8F6"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11.0 (9.0-13.0)</w:t>
            </w:r>
          </w:p>
        </w:tc>
        <w:tc>
          <w:tcPr>
            <w:tcW w:w="2444" w:type="dxa"/>
          </w:tcPr>
          <w:p w14:paraId="48DDCD38"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7AD59985" w14:textId="77777777" w:rsidTr="00F67A0C">
        <w:tc>
          <w:tcPr>
            <w:tcW w:w="3715" w:type="dxa"/>
          </w:tcPr>
          <w:p w14:paraId="0114280C" w14:textId="77777777" w:rsidR="009C2409" w:rsidRPr="00B3739D" w:rsidRDefault="009C2409" w:rsidP="00F67A0C">
            <w:pPr>
              <w:snapToGrid w:val="0"/>
              <w:spacing w:line="360" w:lineRule="auto"/>
              <w:ind w:left="319" w:hanging="10"/>
              <w:jc w:val="both"/>
              <w:rPr>
                <w:rFonts w:ascii="Book Antiqua" w:hAnsi="Book Antiqua"/>
              </w:rPr>
            </w:pPr>
            <w:r w:rsidRPr="00B3739D">
              <w:rPr>
                <w:rFonts w:ascii="Book Antiqua" w:hAnsi="Book Antiqua"/>
              </w:rPr>
              <w:t>Visiting medical officer</w:t>
            </w:r>
          </w:p>
        </w:tc>
        <w:tc>
          <w:tcPr>
            <w:tcW w:w="3197" w:type="dxa"/>
          </w:tcPr>
          <w:p w14:paraId="7D50F58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8.0 (8.0-9.0)</w:t>
            </w:r>
          </w:p>
        </w:tc>
        <w:tc>
          <w:tcPr>
            <w:tcW w:w="2444" w:type="dxa"/>
          </w:tcPr>
          <w:p w14:paraId="25E91BA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1C889ABB" w14:textId="77777777" w:rsidTr="00F67A0C">
        <w:tc>
          <w:tcPr>
            <w:tcW w:w="3715" w:type="dxa"/>
          </w:tcPr>
          <w:p w14:paraId="6F6F7FB2" w14:textId="77777777" w:rsidR="009C2409" w:rsidRPr="00B3739D" w:rsidRDefault="009C2409" w:rsidP="00F67A0C">
            <w:pPr>
              <w:snapToGrid w:val="0"/>
              <w:spacing w:line="360" w:lineRule="auto"/>
              <w:ind w:left="319" w:hanging="10"/>
              <w:jc w:val="both"/>
              <w:rPr>
                <w:rFonts w:ascii="Book Antiqua" w:hAnsi="Book Antiqua"/>
              </w:rPr>
            </w:pPr>
            <w:r w:rsidRPr="00B3739D">
              <w:rPr>
                <w:rFonts w:ascii="Book Antiqua" w:hAnsi="Book Antiqua"/>
              </w:rPr>
              <w:t>Private practice</w:t>
            </w:r>
          </w:p>
        </w:tc>
        <w:tc>
          <w:tcPr>
            <w:tcW w:w="3197" w:type="dxa"/>
          </w:tcPr>
          <w:p w14:paraId="2382BD96"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8.0 (6.3-9.8)</w:t>
            </w:r>
          </w:p>
        </w:tc>
        <w:tc>
          <w:tcPr>
            <w:tcW w:w="2444" w:type="dxa"/>
          </w:tcPr>
          <w:p w14:paraId="69AFE8F3"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4B72D225" w14:textId="77777777" w:rsidTr="00F67A0C">
        <w:tc>
          <w:tcPr>
            <w:tcW w:w="3715" w:type="dxa"/>
          </w:tcPr>
          <w:p w14:paraId="3FA4B35A" w14:textId="77777777" w:rsidR="009C2409" w:rsidRPr="00B3739D" w:rsidRDefault="009C2409" w:rsidP="00F67A0C">
            <w:pPr>
              <w:snapToGrid w:val="0"/>
              <w:spacing w:line="360" w:lineRule="auto"/>
              <w:ind w:firstLine="309"/>
              <w:jc w:val="both"/>
              <w:rPr>
                <w:rFonts w:ascii="Book Antiqua" w:hAnsi="Book Antiqua"/>
              </w:rPr>
            </w:pPr>
            <w:r w:rsidRPr="00B3739D">
              <w:rPr>
                <w:rFonts w:ascii="Book Antiqua" w:hAnsi="Book Antiqua"/>
              </w:rPr>
              <w:t>In training program</w:t>
            </w:r>
          </w:p>
        </w:tc>
        <w:tc>
          <w:tcPr>
            <w:tcW w:w="3197" w:type="dxa"/>
          </w:tcPr>
          <w:p w14:paraId="2C815F1C"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8.5 (6.0-10.0)</w:t>
            </w:r>
          </w:p>
        </w:tc>
        <w:tc>
          <w:tcPr>
            <w:tcW w:w="2444" w:type="dxa"/>
          </w:tcPr>
          <w:p w14:paraId="7A2A7FB9"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03EDDE47" w14:textId="77777777" w:rsidTr="00F67A0C">
        <w:tc>
          <w:tcPr>
            <w:tcW w:w="3715" w:type="dxa"/>
          </w:tcPr>
          <w:p w14:paraId="0EF4ABB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Highest level of education</w:t>
            </w:r>
          </w:p>
        </w:tc>
        <w:tc>
          <w:tcPr>
            <w:tcW w:w="3197" w:type="dxa"/>
            <w:vAlign w:val="center"/>
          </w:tcPr>
          <w:p w14:paraId="5B6B3509" w14:textId="77777777" w:rsidR="009C2409" w:rsidRPr="00B3739D" w:rsidRDefault="009C2409" w:rsidP="00F67A0C">
            <w:pPr>
              <w:snapToGrid w:val="0"/>
              <w:spacing w:line="360" w:lineRule="auto"/>
              <w:jc w:val="both"/>
              <w:rPr>
                <w:rFonts w:ascii="Book Antiqua" w:hAnsi="Book Antiqua"/>
              </w:rPr>
            </w:pPr>
          </w:p>
        </w:tc>
        <w:tc>
          <w:tcPr>
            <w:tcW w:w="2444" w:type="dxa"/>
            <w:vAlign w:val="center"/>
          </w:tcPr>
          <w:p w14:paraId="3ADE79A7" w14:textId="77777777" w:rsidR="009C2409" w:rsidRPr="00B3739D" w:rsidRDefault="009C2409" w:rsidP="00F67A0C">
            <w:pPr>
              <w:snapToGrid w:val="0"/>
              <w:spacing w:line="360" w:lineRule="auto"/>
              <w:jc w:val="both"/>
              <w:rPr>
                <w:rFonts w:ascii="Book Antiqua" w:hAnsi="Book Antiqua"/>
              </w:rPr>
            </w:pPr>
          </w:p>
        </w:tc>
      </w:tr>
      <w:tr w:rsidR="009C2409" w:rsidRPr="00B3739D" w14:paraId="2F295A01" w14:textId="77777777" w:rsidTr="00F67A0C">
        <w:tc>
          <w:tcPr>
            <w:tcW w:w="3715" w:type="dxa"/>
          </w:tcPr>
          <w:p w14:paraId="5774FEC4" w14:textId="77777777" w:rsidR="009C2409" w:rsidRPr="00B3739D" w:rsidRDefault="009C2409" w:rsidP="00F67A0C">
            <w:pPr>
              <w:snapToGrid w:val="0"/>
              <w:spacing w:line="360" w:lineRule="auto"/>
              <w:ind w:left="309"/>
              <w:jc w:val="both"/>
              <w:rPr>
                <w:rFonts w:ascii="Book Antiqua" w:hAnsi="Book Antiqua"/>
              </w:rPr>
            </w:pPr>
            <w:r w:rsidRPr="00B3739D">
              <w:rPr>
                <w:rFonts w:ascii="Book Antiqua" w:hAnsi="Book Antiqua"/>
              </w:rPr>
              <w:t>Bachelor degree</w:t>
            </w:r>
          </w:p>
        </w:tc>
        <w:tc>
          <w:tcPr>
            <w:tcW w:w="3197" w:type="dxa"/>
            <w:vAlign w:val="center"/>
          </w:tcPr>
          <w:p w14:paraId="3E5E8F27"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9.0 (8.0-10.0)</w:t>
            </w:r>
          </w:p>
        </w:tc>
        <w:tc>
          <w:tcPr>
            <w:tcW w:w="2444" w:type="dxa"/>
          </w:tcPr>
          <w:p w14:paraId="4CA69EDD"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2D6AC188" w14:textId="77777777" w:rsidTr="00F67A0C">
        <w:tc>
          <w:tcPr>
            <w:tcW w:w="3715" w:type="dxa"/>
          </w:tcPr>
          <w:p w14:paraId="606EAA68" w14:textId="77777777" w:rsidR="009C2409" w:rsidRPr="00B3739D" w:rsidRDefault="009C2409" w:rsidP="00F67A0C">
            <w:pPr>
              <w:snapToGrid w:val="0"/>
              <w:spacing w:line="360" w:lineRule="auto"/>
              <w:ind w:left="309"/>
              <w:jc w:val="both"/>
              <w:rPr>
                <w:rFonts w:ascii="Book Antiqua" w:hAnsi="Book Antiqua"/>
              </w:rPr>
            </w:pPr>
            <w:r w:rsidRPr="00B3739D">
              <w:rPr>
                <w:rFonts w:ascii="Book Antiqua" w:hAnsi="Book Antiqua"/>
              </w:rPr>
              <w:t>Masters</w:t>
            </w:r>
          </w:p>
        </w:tc>
        <w:tc>
          <w:tcPr>
            <w:tcW w:w="3197" w:type="dxa"/>
            <w:vAlign w:val="center"/>
          </w:tcPr>
          <w:p w14:paraId="108C540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8.0 (7.0-11.0)</w:t>
            </w:r>
          </w:p>
        </w:tc>
        <w:tc>
          <w:tcPr>
            <w:tcW w:w="2444" w:type="dxa"/>
          </w:tcPr>
          <w:p w14:paraId="727FD71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5BAA5769" w14:textId="77777777" w:rsidTr="00F67A0C">
        <w:tc>
          <w:tcPr>
            <w:tcW w:w="3715" w:type="dxa"/>
          </w:tcPr>
          <w:p w14:paraId="738F38C6" w14:textId="77777777" w:rsidR="009C2409" w:rsidRPr="00B3739D" w:rsidRDefault="009C2409" w:rsidP="00F67A0C">
            <w:pPr>
              <w:snapToGrid w:val="0"/>
              <w:spacing w:line="360" w:lineRule="auto"/>
              <w:ind w:left="309"/>
              <w:jc w:val="both"/>
              <w:rPr>
                <w:rFonts w:ascii="Book Antiqua" w:hAnsi="Book Antiqua"/>
              </w:rPr>
            </w:pPr>
            <w:r w:rsidRPr="00B3739D">
              <w:rPr>
                <w:rFonts w:ascii="Book Antiqua" w:hAnsi="Book Antiqua"/>
              </w:rPr>
              <w:t>PhD</w:t>
            </w:r>
          </w:p>
        </w:tc>
        <w:tc>
          <w:tcPr>
            <w:tcW w:w="3197" w:type="dxa"/>
            <w:vAlign w:val="center"/>
          </w:tcPr>
          <w:p w14:paraId="5881F0E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11.0 (7.0-14.0)</w:t>
            </w:r>
          </w:p>
        </w:tc>
        <w:tc>
          <w:tcPr>
            <w:tcW w:w="2444" w:type="dxa"/>
          </w:tcPr>
          <w:p w14:paraId="0C029F6A"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3282ADAF" w14:textId="77777777" w:rsidTr="00F67A0C">
        <w:tc>
          <w:tcPr>
            <w:tcW w:w="3715" w:type="dxa"/>
          </w:tcPr>
          <w:p w14:paraId="30E82FF0"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Involved in regular IBD multidisciplinary meeting?</w:t>
            </w:r>
          </w:p>
        </w:tc>
        <w:tc>
          <w:tcPr>
            <w:tcW w:w="3197" w:type="dxa"/>
          </w:tcPr>
          <w:p w14:paraId="5683C707"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35 (45.5%)</w:t>
            </w:r>
          </w:p>
        </w:tc>
        <w:tc>
          <w:tcPr>
            <w:tcW w:w="2444" w:type="dxa"/>
          </w:tcPr>
          <w:p w14:paraId="18774444"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6 (50.0%)</w:t>
            </w:r>
          </w:p>
        </w:tc>
      </w:tr>
      <w:tr w:rsidR="009C2409" w:rsidRPr="00B3739D" w14:paraId="433E813B" w14:textId="77777777" w:rsidTr="00F67A0C">
        <w:tc>
          <w:tcPr>
            <w:tcW w:w="3715" w:type="dxa"/>
          </w:tcPr>
          <w:p w14:paraId="5A4DE944"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Yes</w:t>
            </w:r>
          </w:p>
        </w:tc>
        <w:tc>
          <w:tcPr>
            <w:tcW w:w="3197" w:type="dxa"/>
          </w:tcPr>
          <w:p w14:paraId="79FAB59C"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9.5 (8.0-11.0)</w:t>
            </w:r>
          </w:p>
        </w:tc>
        <w:tc>
          <w:tcPr>
            <w:tcW w:w="2444" w:type="dxa"/>
          </w:tcPr>
          <w:p w14:paraId="22160EB2"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r w:rsidR="009C2409" w:rsidRPr="00B3739D" w14:paraId="3357C0B3" w14:textId="77777777" w:rsidTr="00F67A0C">
        <w:tc>
          <w:tcPr>
            <w:tcW w:w="3715" w:type="dxa"/>
          </w:tcPr>
          <w:p w14:paraId="4FF0819C" w14:textId="77777777" w:rsidR="009C2409" w:rsidRPr="00B3739D" w:rsidRDefault="009C2409" w:rsidP="00F67A0C">
            <w:pPr>
              <w:snapToGrid w:val="0"/>
              <w:spacing w:line="360" w:lineRule="auto"/>
              <w:ind w:firstLine="319"/>
              <w:jc w:val="both"/>
              <w:rPr>
                <w:rFonts w:ascii="Book Antiqua" w:hAnsi="Book Antiqua"/>
              </w:rPr>
            </w:pPr>
            <w:r w:rsidRPr="00B3739D">
              <w:rPr>
                <w:rFonts w:ascii="Book Antiqua" w:hAnsi="Book Antiqua"/>
              </w:rPr>
              <w:t>No</w:t>
            </w:r>
          </w:p>
        </w:tc>
        <w:tc>
          <w:tcPr>
            <w:tcW w:w="3197" w:type="dxa"/>
            <w:vAlign w:val="center"/>
          </w:tcPr>
          <w:p w14:paraId="58A91AF5"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8.0 (6.0-10.0)</w:t>
            </w:r>
          </w:p>
        </w:tc>
        <w:tc>
          <w:tcPr>
            <w:tcW w:w="2444" w:type="dxa"/>
          </w:tcPr>
          <w:p w14:paraId="6A7C084F" w14:textId="77777777" w:rsidR="009C2409" w:rsidRPr="00B3739D" w:rsidRDefault="009C2409" w:rsidP="00F67A0C">
            <w:pPr>
              <w:snapToGrid w:val="0"/>
              <w:spacing w:line="360" w:lineRule="auto"/>
              <w:jc w:val="both"/>
              <w:rPr>
                <w:rFonts w:ascii="Book Antiqua" w:hAnsi="Book Antiqua"/>
              </w:rPr>
            </w:pPr>
            <w:r w:rsidRPr="00B3739D">
              <w:rPr>
                <w:rFonts w:ascii="Book Antiqua" w:hAnsi="Book Antiqua"/>
              </w:rPr>
              <w:t>N/A</w:t>
            </w:r>
          </w:p>
        </w:tc>
      </w:tr>
    </w:tbl>
    <w:p w14:paraId="4888727C" w14:textId="77777777" w:rsidR="009C2409" w:rsidRDefault="009C2409" w:rsidP="009C2409">
      <w:pPr>
        <w:snapToGrid w:val="0"/>
        <w:spacing w:line="360" w:lineRule="auto"/>
        <w:jc w:val="both"/>
        <w:rPr>
          <w:rFonts w:ascii="Book Antiqua" w:hAnsi="Book Antiqua"/>
        </w:rPr>
      </w:pPr>
      <w:r w:rsidRPr="00430694">
        <w:rPr>
          <w:rFonts w:ascii="Book Antiqua" w:hAnsi="Book Antiqua"/>
        </w:rPr>
        <w:t>IQR</w:t>
      </w:r>
      <w:r>
        <w:rPr>
          <w:rFonts w:ascii="Book Antiqua" w:hAnsi="Book Antiqua"/>
        </w:rPr>
        <w:t>:</w:t>
      </w:r>
      <w:r w:rsidRPr="00430694">
        <w:rPr>
          <w:rFonts w:ascii="Book Antiqua" w:hAnsi="Book Antiqua"/>
        </w:rPr>
        <w:t xml:space="preserve"> Interquartile range; N/A</w:t>
      </w:r>
      <w:r>
        <w:rPr>
          <w:rFonts w:ascii="Book Antiqua" w:hAnsi="Book Antiqua"/>
        </w:rPr>
        <w:t>:</w:t>
      </w:r>
      <w:r w:rsidRPr="00430694">
        <w:rPr>
          <w:rFonts w:ascii="Book Antiqua" w:hAnsi="Book Antiqua"/>
        </w:rPr>
        <w:t xml:space="preserve"> Not applicable; IBD</w:t>
      </w:r>
      <w:r>
        <w:rPr>
          <w:rFonts w:ascii="Book Antiqua" w:hAnsi="Book Antiqua"/>
        </w:rPr>
        <w:t>:</w:t>
      </w:r>
      <w:r w:rsidRPr="00430694">
        <w:rPr>
          <w:rFonts w:ascii="Book Antiqua" w:hAnsi="Book Antiqua"/>
        </w:rPr>
        <w:t xml:space="preserve"> Inflammatory bowel disease</w:t>
      </w:r>
      <w:r>
        <w:rPr>
          <w:rFonts w:ascii="Book Antiqua" w:hAnsi="Book Antiqua"/>
        </w:rPr>
        <w:t>.</w:t>
      </w:r>
    </w:p>
    <w:p w14:paraId="359CE89F" w14:textId="77777777" w:rsidR="009C2409" w:rsidRPr="00B3739D" w:rsidRDefault="009C2409" w:rsidP="009C2409">
      <w:pPr>
        <w:snapToGrid w:val="0"/>
        <w:spacing w:line="360" w:lineRule="auto"/>
        <w:jc w:val="both"/>
        <w:rPr>
          <w:rFonts w:ascii="Book Antiqua" w:hAnsi="Book Antiqua"/>
          <w:b/>
          <w:bCs/>
        </w:rPr>
      </w:pPr>
      <w:r w:rsidRPr="00B3739D">
        <w:rPr>
          <w:rFonts w:ascii="Book Antiqua" w:hAnsi="Book Antiqua"/>
          <w:b/>
          <w:bCs/>
        </w:rPr>
        <w:br w:type="page"/>
      </w:r>
      <w:r w:rsidRPr="00B3739D">
        <w:rPr>
          <w:rFonts w:ascii="Book Antiqua" w:hAnsi="Book Antiqua"/>
          <w:b/>
          <w:bCs/>
        </w:rPr>
        <w:lastRenderedPageBreak/>
        <w:t>Table 5 Significant predictors of inflammatory bowel disease histology knowledge score for gastroenterologists on univariate and multivariate analyses</w:t>
      </w:r>
    </w:p>
    <w:tbl>
      <w:tblPr>
        <w:tblStyle w:val="af"/>
        <w:tblW w:w="91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94"/>
        <w:gridCol w:w="3021"/>
      </w:tblGrid>
      <w:tr w:rsidR="009C2409" w:rsidRPr="00B3739D" w14:paraId="467560A9" w14:textId="77777777" w:rsidTr="000D40FF">
        <w:tc>
          <w:tcPr>
            <w:tcW w:w="3114" w:type="dxa"/>
            <w:tcBorders>
              <w:top w:val="single" w:sz="4" w:space="0" w:color="auto"/>
              <w:bottom w:val="single" w:sz="4" w:space="0" w:color="auto"/>
            </w:tcBorders>
          </w:tcPr>
          <w:p w14:paraId="5F94F2FA" w14:textId="77777777" w:rsidR="009C2409" w:rsidRPr="00B3739D" w:rsidRDefault="009C2409" w:rsidP="00F67A0C">
            <w:pPr>
              <w:snapToGrid w:val="0"/>
              <w:spacing w:line="360" w:lineRule="auto"/>
              <w:ind w:firstLine="309"/>
              <w:jc w:val="both"/>
              <w:rPr>
                <w:rFonts w:ascii="Book Antiqua" w:hAnsi="Book Antiqua"/>
                <w:b/>
                <w:bCs/>
              </w:rPr>
            </w:pPr>
          </w:p>
        </w:tc>
        <w:tc>
          <w:tcPr>
            <w:tcW w:w="2994" w:type="dxa"/>
            <w:tcBorders>
              <w:top w:val="single" w:sz="4" w:space="0" w:color="auto"/>
              <w:bottom w:val="single" w:sz="4" w:space="0" w:color="auto"/>
            </w:tcBorders>
          </w:tcPr>
          <w:p w14:paraId="703A4B24" w14:textId="20E390C6" w:rsidR="009C2409" w:rsidRPr="00B3739D" w:rsidRDefault="009C2409" w:rsidP="000D40FF">
            <w:pPr>
              <w:snapToGrid w:val="0"/>
              <w:spacing w:line="360" w:lineRule="auto"/>
              <w:jc w:val="both"/>
              <w:rPr>
                <w:rFonts w:ascii="Book Antiqua" w:hAnsi="Book Antiqua"/>
                <w:b/>
                <w:bCs/>
                <w:i/>
                <w:iCs/>
              </w:rPr>
            </w:pPr>
            <w:r w:rsidRPr="00B3739D">
              <w:rPr>
                <w:rFonts w:ascii="Book Antiqua" w:hAnsi="Book Antiqua"/>
                <w:b/>
                <w:bCs/>
              </w:rPr>
              <w:t xml:space="preserve">Univariate analysis </w:t>
            </w:r>
            <w:r w:rsidRPr="00B3739D">
              <w:rPr>
                <w:rFonts w:ascii="Book Antiqua" w:hAnsi="Book Antiqua"/>
                <w:b/>
                <w:bCs/>
                <w:i/>
                <w:iCs/>
              </w:rPr>
              <w:t>P</w:t>
            </w:r>
            <w:r w:rsidR="000D40FF">
              <w:rPr>
                <w:rFonts w:ascii="Book Antiqua" w:hAnsi="Book Antiqua"/>
                <w:b/>
                <w:bCs/>
              </w:rPr>
              <w:t xml:space="preserve"> </w:t>
            </w:r>
            <w:r w:rsidRPr="00B3739D">
              <w:rPr>
                <w:rFonts w:ascii="Book Antiqua" w:hAnsi="Book Antiqua"/>
                <w:b/>
                <w:bCs/>
              </w:rPr>
              <w:t>value</w:t>
            </w:r>
          </w:p>
        </w:tc>
        <w:tc>
          <w:tcPr>
            <w:tcW w:w="3021" w:type="dxa"/>
            <w:tcBorders>
              <w:top w:val="single" w:sz="4" w:space="0" w:color="auto"/>
              <w:bottom w:val="single" w:sz="4" w:space="0" w:color="auto"/>
            </w:tcBorders>
          </w:tcPr>
          <w:p w14:paraId="07619A9E" w14:textId="73D841BC" w:rsidR="009C2409" w:rsidRPr="00B3739D" w:rsidRDefault="009C2409" w:rsidP="000D40FF">
            <w:pPr>
              <w:snapToGrid w:val="0"/>
              <w:spacing w:line="360" w:lineRule="auto"/>
              <w:jc w:val="both"/>
              <w:rPr>
                <w:rFonts w:ascii="Book Antiqua" w:hAnsi="Book Antiqua"/>
                <w:b/>
                <w:bCs/>
                <w:i/>
                <w:iCs/>
              </w:rPr>
            </w:pPr>
            <w:r w:rsidRPr="00B3739D">
              <w:rPr>
                <w:rFonts w:ascii="Book Antiqua" w:hAnsi="Book Antiqua"/>
                <w:b/>
                <w:bCs/>
              </w:rPr>
              <w:t xml:space="preserve">Multivariate analysis </w:t>
            </w:r>
            <w:r w:rsidRPr="00B3739D">
              <w:rPr>
                <w:rFonts w:ascii="Book Antiqua" w:hAnsi="Book Antiqua"/>
                <w:b/>
                <w:bCs/>
                <w:i/>
                <w:iCs/>
              </w:rPr>
              <w:t>P</w:t>
            </w:r>
            <w:r w:rsidR="000D40FF">
              <w:rPr>
                <w:rFonts w:ascii="Book Antiqua" w:hAnsi="Book Antiqua"/>
                <w:b/>
                <w:bCs/>
              </w:rPr>
              <w:t xml:space="preserve"> </w:t>
            </w:r>
            <w:r w:rsidRPr="00B3739D">
              <w:rPr>
                <w:rFonts w:ascii="Book Antiqua" w:hAnsi="Book Antiqua"/>
                <w:b/>
                <w:bCs/>
              </w:rPr>
              <w:t>value</w:t>
            </w:r>
          </w:p>
        </w:tc>
      </w:tr>
      <w:tr w:rsidR="009C2409" w:rsidRPr="00430694" w14:paraId="6A0FE377" w14:textId="77777777" w:rsidTr="000D40FF">
        <w:tc>
          <w:tcPr>
            <w:tcW w:w="3114" w:type="dxa"/>
            <w:tcBorders>
              <w:top w:val="single" w:sz="4" w:space="0" w:color="auto"/>
            </w:tcBorders>
          </w:tcPr>
          <w:p w14:paraId="200A1541"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Type of subspecialty</w:t>
            </w:r>
          </w:p>
        </w:tc>
        <w:tc>
          <w:tcPr>
            <w:tcW w:w="2994" w:type="dxa"/>
            <w:tcBorders>
              <w:top w:val="single" w:sz="4" w:space="0" w:color="auto"/>
            </w:tcBorders>
          </w:tcPr>
          <w:p w14:paraId="3DDE1AA2"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0.005</w:t>
            </w:r>
          </w:p>
        </w:tc>
        <w:tc>
          <w:tcPr>
            <w:tcW w:w="3021" w:type="dxa"/>
            <w:tcBorders>
              <w:top w:val="single" w:sz="4" w:space="0" w:color="auto"/>
            </w:tcBorders>
          </w:tcPr>
          <w:p w14:paraId="0CB07F4A"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0.03</w:t>
            </w:r>
          </w:p>
        </w:tc>
      </w:tr>
      <w:tr w:rsidR="009C2409" w:rsidRPr="00430694" w14:paraId="2E68EDF9" w14:textId="77777777" w:rsidTr="000D40FF">
        <w:tc>
          <w:tcPr>
            <w:tcW w:w="3114" w:type="dxa"/>
          </w:tcPr>
          <w:p w14:paraId="7E964529"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Predominant practice</w:t>
            </w:r>
          </w:p>
        </w:tc>
        <w:tc>
          <w:tcPr>
            <w:tcW w:w="2994" w:type="dxa"/>
          </w:tcPr>
          <w:p w14:paraId="65E83C8A"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0.004</w:t>
            </w:r>
          </w:p>
        </w:tc>
        <w:tc>
          <w:tcPr>
            <w:tcW w:w="3021" w:type="dxa"/>
          </w:tcPr>
          <w:p w14:paraId="196763B6"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0.005</w:t>
            </w:r>
          </w:p>
        </w:tc>
      </w:tr>
      <w:tr w:rsidR="009C2409" w:rsidRPr="00430694" w14:paraId="73D070E0" w14:textId="77777777" w:rsidTr="000D40FF">
        <w:tc>
          <w:tcPr>
            <w:tcW w:w="3114" w:type="dxa"/>
          </w:tcPr>
          <w:p w14:paraId="0A7E2D6C"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Involvement in IBD MDT</w:t>
            </w:r>
          </w:p>
        </w:tc>
        <w:tc>
          <w:tcPr>
            <w:tcW w:w="2994" w:type="dxa"/>
          </w:tcPr>
          <w:p w14:paraId="25A1320C"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0.002</w:t>
            </w:r>
          </w:p>
        </w:tc>
        <w:tc>
          <w:tcPr>
            <w:tcW w:w="3021" w:type="dxa"/>
          </w:tcPr>
          <w:p w14:paraId="3409B779"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0.009</w:t>
            </w:r>
          </w:p>
        </w:tc>
      </w:tr>
      <w:tr w:rsidR="009C2409" w:rsidRPr="00430694" w14:paraId="4F7552FC" w14:textId="77777777" w:rsidTr="000D40FF">
        <w:tc>
          <w:tcPr>
            <w:tcW w:w="3114" w:type="dxa"/>
          </w:tcPr>
          <w:p w14:paraId="1E872C00"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Highest level of education</w:t>
            </w:r>
          </w:p>
        </w:tc>
        <w:tc>
          <w:tcPr>
            <w:tcW w:w="2994" w:type="dxa"/>
          </w:tcPr>
          <w:p w14:paraId="42AFC1C2" w14:textId="77777777" w:rsidR="009C2409" w:rsidRPr="00430694" w:rsidRDefault="009C2409" w:rsidP="00F67A0C">
            <w:pPr>
              <w:snapToGrid w:val="0"/>
              <w:spacing w:line="360" w:lineRule="auto"/>
              <w:jc w:val="both"/>
              <w:rPr>
                <w:rFonts w:ascii="Book Antiqua" w:hAnsi="Book Antiqua"/>
              </w:rPr>
            </w:pPr>
            <w:r w:rsidRPr="00430694">
              <w:rPr>
                <w:rFonts w:ascii="Book Antiqua" w:hAnsi="Book Antiqua"/>
              </w:rPr>
              <w:t>0.02</w:t>
            </w:r>
          </w:p>
        </w:tc>
        <w:tc>
          <w:tcPr>
            <w:tcW w:w="3021" w:type="dxa"/>
          </w:tcPr>
          <w:p w14:paraId="6BA90D6F" w14:textId="77777777" w:rsidR="009C2409" w:rsidRPr="00430694" w:rsidRDefault="009C2409" w:rsidP="00F67A0C">
            <w:pPr>
              <w:snapToGrid w:val="0"/>
              <w:spacing w:line="360" w:lineRule="auto"/>
              <w:jc w:val="both"/>
              <w:rPr>
                <w:rFonts w:ascii="Book Antiqua" w:hAnsi="Book Antiqua"/>
              </w:rPr>
            </w:pPr>
          </w:p>
        </w:tc>
      </w:tr>
    </w:tbl>
    <w:p w14:paraId="57F07674" w14:textId="4320B2B7" w:rsidR="009B1741" w:rsidRPr="00010527" w:rsidRDefault="009C2409" w:rsidP="00010527">
      <w:pPr>
        <w:snapToGrid w:val="0"/>
        <w:spacing w:line="360" w:lineRule="auto"/>
        <w:jc w:val="both"/>
        <w:rPr>
          <w:rFonts w:ascii="Book Antiqua" w:hAnsi="Book Antiqua"/>
          <w:lang w:eastAsia="zh-CN"/>
        </w:rPr>
      </w:pPr>
      <w:r w:rsidRPr="00430694">
        <w:rPr>
          <w:rFonts w:ascii="Book Antiqua" w:hAnsi="Book Antiqua"/>
        </w:rPr>
        <w:t>IBD</w:t>
      </w:r>
      <w:r>
        <w:rPr>
          <w:rFonts w:ascii="Book Antiqua" w:hAnsi="Book Antiqua"/>
        </w:rPr>
        <w:t>:</w:t>
      </w:r>
      <w:r w:rsidRPr="00430694">
        <w:rPr>
          <w:rFonts w:ascii="Book Antiqua" w:hAnsi="Book Antiqua"/>
        </w:rPr>
        <w:t xml:space="preserve"> Inflammatory bowel disease; MDT</w:t>
      </w:r>
      <w:r>
        <w:rPr>
          <w:rFonts w:ascii="Book Antiqua" w:hAnsi="Book Antiqua"/>
        </w:rPr>
        <w:t>:</w:t>
      </w:r>
      <w:r w:rsidRPr="00430694">
        <w:rPr>
          <w:rFonts w:ascii="Book Antiqua" w:hAnsi="Book Antiqua"/>
        </w:rPr>
        <w:t xml:space="preserve"> Multidisciplinary team</w:t>
      </w:r>
      <w:r>
        <w:rPr>
          <w:rFonts w:ascii="Book Antiqua" w:hAnsi="Book Antiqua" w:hint="eastAsia"/>
          <w:lang w:eastAsia="zh-CN"/>
        </w:rPr>
        <w:t>.</w:t>
      </w:r>
    </w:p>
    <w:sectPr w:rsidR="009B1741" w:rsidRPr="000105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AD9E" w14:textId="77777777" w:rsidR="00D856D6" w:rsidRDefault="00D856D6" w:rsidP="006044D8">
      <w:r>
        <w:separator/>
      </w:r>
    </w:p>
  </w:endnote>
  <w:endnote w:type="continuationSeparator" w:id="0">
    <w:p w14:paraId="7A46E670" w14:textId="77777777" w:rsidR="00D856D6" w:rsidRDefault="00D856D6" w:rsidP="0060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17178"/>
      <w:docPartObj>
        <w:docPartGallery w:val="Page Numbers (Bottom of Page)"/>
        <w:docPartUnique/>
      </w:docPartObj>
    </w:sdtPr>
    <w:sdtContent>
      <w:sdt>
        <w:sdtPr>
          <w:id w:val="-1705238520"/>
          <w:docPartObj>
            <w:docPartGallery w:val="Page Numbers (Top of Page)"/>
            <w:docPartUnique/>
          </w:docPartObj>
        </w:sdtPr>
        <w:sdtContent>
          <w:p w14:paraId="151B3E62" w14:textId="7496C4AD" w:rsidR="006044D8" w:rsidRDefault="006044D8" w:rsidP="006044D8">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5F2B">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5F2B">
              <w:rPr>
                <w:b/>
                <w:bCs/>
                <w:noProof/>
              </w:rPr>
              <w:t>30</w:t>
            </w:r>
            <w:r>
              <w:rPr>
                <w:b/>
                <w:bCs/>
                <w:sz w:val="24"/>
                <w:szCs w:val="24"/>
              </w:rPr>
              <w:fldChar w:fldCharType="end"/>
            </w:r>
          </w:p>
        </w:sdtContent>
      </w:sdt>
    </w:sdtContent>
  </w:sdt>
  <w:p w14:paraId="7CD20926" w14:textId="77777777" w:rsidR="006044D8" w:rsidRDefault="006044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7E31" w14:textId="77777777" w:rsidR="00D856D6" w:rsidRDefault="00D856D6" w:rsidP="006044D8">
      <w:r>
        <w:separator/>
      </w:r>
    </w:p>
  </w:footnote>
  <w:footnote w:type="continuationSeparator" w:id="0">
    <w:p w14:paraId="683F0A5A" w14:textId="77777777" w:rsidR="00D856D6" w:rsidRDefault="00D856D6" w:rsidP="006044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527"/>
    <w:rsid w:val="00027CDE"/>
    <w:rsid w:val="00085684"/>
    <w:rsid w:val="000D40FF"/>
    <w:rsid w:val="00106E74"/>
    <w:rsid w:val="001A1B0E"/>
    <w:rsid w:val="001E0B54"/>
    <w:rsid w:val="00205F2B"/>
    <w:rsid w:val="00267D76"/>
    <w:rsid w:val="002A74C4"/>
    <w:rsid w:val="002B49C3"/>
    <w:rsid w:val="003D20C5"/>
    <w:rsid w:val="00411081"/>
    <w:rsid w:val="00455CF6"/>
    <w:rsid w:val="004F2413"/>
    <w:rsid w:val="005B68D4"/>
    <w:rsid w:val="006044D8"/>
    <w:rsid w:val="006118FD"/>
    <w:rsid w:val="00625733"/>
    <w:rsid w:val="0063716A"/>
    <w:rsid w:val="006C2AED"/>
    <w:rsid w:val="006C74A6"/>
    <w:rsid w:val="006F27AC"/>
    <w:rsid w:val="0077228C"/>
    <w:rsid w:val="00782ED4"/>
    <w:rsid w:val="00792364"/>
    <w:rsid w:val="00797A3B"/>
    <w:rsid w:val="00804FCF"/>
    <w:rsid w:val="00821F6C"/>
    <w:rsid w:val="008256B8"/>
    <w:rsid w:val="009B1741"/>
    <w:rsid w:val="009C2409"/>
    <w:rsid w:val="009F328B"/>
    <w:rsid w:val="00A245CE"/>
    <w:rsid w:val="00A556C5"/>
    <w:rsid w:val="00A61B2E"/>
    <w:rsid w:val="00A77B3E"/>
    <w:rsid w:val="00AA02DD"/>
    <w:rsid w:val="00AA20CE"/>
    <w:rsid w:val="00B03DE1"/>
    <w:rsid w:val="00B24430"/>
    <w:rsid w:val="00B50E17"/>
    <w:rsid w:val="00C305EE"/>
    <w:rsid w:val="00C50148"/>
    <w:rsid w:val="00C50FA2"/>
    <w:rsid w:val="00C71D36"/>
    <w:rsid w:val="00CA2A55"/>
    <w:rsid w:val="00CC1BED"/>
    <w:rsid w:val="00D856D6"/>
    <w:rsid w:val="00DF61A9"/>
    <w:rsid w:val="00E31177"/>
    <w:rsid w:val="00E907B7"/>
    <w:rsid w:val="00EB2C62"/>
    <w:rsid w:val="00EF1190"/>
    <w:rsid w:val="00FF6C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5B3BC"/>
  <w15:docId w15:val="{3074801E-CFD0-AA49-B38C-EBB074F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F6CDF"/>
    <w:rPr>
      <w:sz w:val="24"/>
      <w:szCs w:val="24"/>
    </w:rPr>
  </w:style>
  <w:style w:type="paragraph" w:styleId="a4">
    <w:name w:val="Balloon Text"/>
    <w:basedOn w:val="a"/>
    <w:link w:val="a5"/>
    <w:rsid w:val="006044D8"/>
    <w:rPr>
      <w:sz w:val="18"/>
      <w:szCs w:val="18"/>
    </w:rPr>
  </w:style>
  <w:style w:type="character" w:customStyle="1" w:styleId="a5">
    <w:name w:val="批注框文本 字符"/>
    <w:basedOn w:val="a0"/>
    <w:link w:val="a4"/>
    <w:rsid w:val="006044D8"/>
    <w:rPr>
      <w:sz w:val="18"/>
      <w:szCs w:val="18"/>
    </w:rPr>
  </w:style>
  <w:style w:type="paragraph" w:styleId="a6">
    <w:name w:val="header"/>
    <w:basedOn w:val="a"/>
    <w:link w:val="a7"/>
    <w:unhideWhenUsed/>
    <w:rsid w:val="006044D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044D8"/>
    <w:rPr>
      <w:sz w:val="18"/>
      <w:szCs w:val="18"/>
    </w:rPr>
  </w:style>
  <w:style w:type="paragraph" w:styleId="a8">
    <w:name w:val="footer"/>
    <w:basedOn w:val="a"/>
    <w:link w:val="a9"/>
    <w:uiPriority w:val="99"/>
    <w:unhideWhenUsed/>
    <w:rsid w:val="006044D8"/>
    <w:pPr>
      <w:tabs>
        <w:tab w:val="center" w:pos="4153"/>
        <w:tab w:val="right" w:pos="8306"/>
      </w:tabs>
      <w:snapToGrid w:val="0"/>
    </w:pPr>
    <w:rPr>
      <w:sz w:val="18"/>
      <w:szCs w:val="18"/>
    </w:rPr>
  </w:style>
  <w:style w:type="character" w:customStyle="1" w:styleId="a9">
    <w:name w:val="页脚 字符"/>
    <w:basedOn w:val="a0"/>
    <w:link w:val="a8"/>
    <w:uiPriority w:val="99"/>
    <w:rsid w:val="006044D8"/>
    <w:rPr>
      <w:sz w:val="18"/>
      <w:szCs w:val="18"/>
    </w:rPr>
  </w:style>
  <w:style w:type="character" w:styleId="aa">
    <w:name w:val="annotation reference"/>
    <w:basedOn w:val="a0"/>
    <w:semiHidden/>
    <w:unhideWhenUsed/>
    <w:rsid w:val="009C2409"/>
    <w:rPr>
      <w:sz w:val="21"/>
      <w:szCs w:val="21"/>
    </w:rPr>
  </w:style>
  <w:style w:type="paragraph" w:styleId="ab">
    <w:name w:val="annotation text"/>
    <w:basedOn w:val="a"/>
    <w:link w:val="ac"/>
    <w:semiHidden/>
    <w:unhideWhenUsed/>
    <w:rsid w:val="009C2409"/>
  </w:style>
  <w:style w:type="character" w:customStyle="1" w:styleId="ac">
    <w:name w:val="批注文字 字符"/>
    <w:basedOn w:val="a0"/>
    <w:link w:val="ab"/>
    <w:semiHidden/>
    <w:rsid w:val="009C2409"/>
    <w:rPr>
      <w:sz w:val="24"/>
      <w:szCs w:val="24"/>
    </w:rPr>
  </w:style>
  <w:style w:type="paragraph" w:styleId="ad">
    <w:name w:val="annotation subject"/>
    <w:basedOn w:val="ab"/>
    <w:next w:val="ab"/>
    <w:link w:val="ae"/>
    <w:semiHidden/>
    <w:unhideWhenUsed/>
    <w:rsid w:val="009C2409"/>
    <w:rPr>
      <w:b/>
      <w:bCs/>
    </w:rPr>
  </w:style>
  <w:style w:type="character" w:customStyle="1" w:styleId="ae">
    <w:name w:val="批注主题 字符"/>
    <w:basedOn w:val="ac"/>
    <w:link w:val="ad"/>
    <w:semiHidden/>
    <w:rsid w:val="009C2409"/>
    <w:rPr>
      <w:b/>
      <w:bCs/>
      <w:sz w:val="24"/>
      <w:szCs w:val="24"/>
    </w:rPr>
  </w:style>
  <w:style w:type="table" w:styleId="af">
    <w:name w:val="Table Grid"/>
    <w:basedOn w:val="a1"/>
    <w:uiPriority w:val="39"/>
    <w:rsid w:val="009C2409"/>
    <w:rPr>
      <w:rFonts w:asciiTheme="minorHAnsi"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C2409"/>
    <w:pPr>
      <w:ind w:left="720"/>
      <w:contextualSpacing/>
    </w:pPr>
    <w:rPr>
      <w:rFonts w:ascii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34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5583</Words>
  <Characters>31825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22</cp:revision>
  <dcterms:created xsi:type="dcterms:W3CDTF">2022-12-21T11:20:00Z</dcterms:created>
  <dcterms:modified xsi:type="dcterms:W3CDTF">2022-12-23T00:54:00Z</dcterms:modified>
</cp:coreProperties>
</file>