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BA10"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Name of Journal: </w:t>
      </w:r>
      <w:r w:rsidRPr="00D558AF">
        <w:rPr>
          <w:rFonts w:ascii="Book Antiqua" w:eastAsia="Book Antiqua" w:hAnsi="Book Antiqua" w:cs="Book Antiqua"/>
          <w:i/>
          <w:color w:val="000000"/>
        </w:rPr>
        <w:t>World Journal of Clinical Cases</w:t>
      </w:r>
    </w:p>
    <w:p w14:paraId="5976E701"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Manuscript NO: </w:t>
      </w:r>
      <w:r w:rsidRPr="00D558AF">
        <w:rPr>
          <w:rFonts w:ascii="Book Antiqua" w:eastAsia="Book Antiqua" w:hAnsi="Book Antiqua" w:cs="Book Antiqua"/>
          <w:color w:val="000000"/>
        </w:rPr>
        <w:t>79794</w:t>
      </w:r>
    </w:p>
    <w:p w14:paraId="4189007B"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Manuscript Type: </w:t>
      </w:r>
      <w:r w:rsidRPr="00D558AF">
        <w:rPr>
          <w:rFonts w:ascii="Book Antiqua" w:eastAsia="Book Antiqua" w:hAnsi="Book Antiqua" w:cs="Book Antiqua"/>
          <w:color w:val="000000"/>
        </w:rPr>
        <w:t>MINIREVIEWS</w:t>
      </w:r>
    </w:p>
    <w:p w14:paraId="3FE456D6" w14:textId="77777777" w:rsidR="00A77B3E" w:rsidRPr="00D558AF" w:rsidRDefault="00A77B3E" w:rsidP="00D558AF">
      <w:pPr>
        <w:spacing w:line="360" w:lineRule="auto"/>
        <w:jc w:val="both"/>
        <w:rPr>
          <w:rFonts w:ascii="Book Antiqua" w:hAnsi="Book Antiqua"/>
        </w:rPr>
      </w:pPr>
    </w:p>
    <w:p w14:paraId="35E415A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Evaluation of </w:t>
      </w:r>
      <w:r w:rsidR="00867136" w:rsidRPr="00D558AF">
        <w:rPr>
          <w:rFonts w:ascii="Book Antiqua" w:eastAsia="Book Antiqua" w:hAnsi="Book Antiqua" w:cs="Book Antiqua"/>
          <w:b/>
          <w:color w:val="000000"/>
        </w:rPr>
        <w:t>gut dysbiosis using serum and fecal bile acid profiles</w:t>
      </w:r>
    </w:p>
    <w:p w14:paraId="0A1F6D34" w14:textId="77777777" w:rsidR="00A77B3E" w:rsidRPr="00D558AF" w:rsidRDefault="00A77B3E" w:rsidP="00D558AF">
      <w:pPr>
        <w:spacing w:line="360" w:lineRule="auto"/>
        <w:jc w:val="both"/>
        <w:rPr>
          <w:rFonts w:ascii="Book Antiqua" w:hAnsi="Book Antiqua"/>
        </w:rPr>
      </w:pPr>
    </w:p>
    <w:p w14:paraId="72AD2CF1" w14:textId="77777777" w:rsidR="00A77B3E" w:rsidRPr="00D558AF" w:rsidRDefault="00A133FD" w:rsidP="00D558AF">
      <w:pPr>
        <w:spacing w:line="360" w:lineRule="auto"/>
        <w:jc w:val="both"/>
        <w:rPr>
          <w:rFonts w:ascii="Book Antiqua" w:hAnsi="Book Antiqua"/>
        </w:rPr>
      </w:pPr>
      <w:proofErr w:type="spellStart"/>
      <w:r w:rsidRPr="00D558AF">
        <w:rPr>
          <w:rFonts w:ascii="Book Antiqua" w:eastAsia="Book Antiqua" w:hAnsi="Book Antiqua" w:cs="Book Antiqua"/>
          <w:color w:val="000000"/>
        </w:rPr>
        <w:t>Monma</w:t>
      </w:r>
      <w:proofErr w:type="spellEnd"/>
      <w:r w:rsidRPr="00D558AF">
        <w:rPr>
          <w:rFonts w:ascii="Book Antiqua" w:eastAsia="Book Antiqua" w:hAnsi="Book Antiqua" w:cs="Book Antiqua"/>
          <w:color w:val="000000"/>
        </w:rPr>
        <w:t xml:space="preserve"> T </w:t>
      </w:r>
      <w:r w:rsidRPr="00D558AF">
        <w:rPr>
          <w:rFonts w:ascii="Book Antiqua" w:eastAsia="Book Antiqua" w:hAnsi="Book Antiqua" w:cs="Book Antiqua"/>
          <w:i/>
          <w:color w:val="000000"/>
        </w:rPr>
        <w:t>et al</w:t>
      </w:r>
      <w:r w:rsidRPr="00D558AF">
        <w:rPr>
          <w:rFonts w:ascii="Book Antiqua" w:eastAsia="Book Antiqua" w:hAnsi="Book Antiqua" w:cs="Book Antiqua"/>
          <w:color w:val="000000"/>
        </w:rPr>
        <w:t xml:space="preserve">. </w:t>
      </w:r>
      <w:r w:rsidR="00DF37A3" w:rsidRPr="00D558AF">
        <w:rPr>
          <w:rFonts w:ascii="Book Antiqua" w:eastAsia="Book Antiqua" w:hAnsi="Book Antiqua" w:cs="Book Antiqua"/>
          <w:color w:val="000000"/>
        </w:rPr>
        <w:t xml:space="preserve">Gut </w:t>
      </w:r>
      <w:r w:rsidR="00C0543C" w:rsidRPr="00D558AF">
        <w:rPr>
          <w:rFonts w:ascii="Book Antiqua" w:eastAsia="Book Antiqua" w:hAnsi="Book Antiqua" w:cs="Book Antiqua"/>
          <w:color w:val="000000"/>
        </w:rPr>
        <w:t>dysbiosis and bile acid profiles</w:t>
      </w:r>
    </w:p>
    <w:p w14:paraId="78A21D92" w14:textId="77777777" w:rsidR="00A77B3E" w:rsidRPr="00D558AF" w:rsidRDefault="00A77B3E" w:rsidP="00D558AF">
      <w:pPr>
        <w:spacing w:line="360" w:lineRule="auto"/>
        <w:jc w:val="both"/>
        <w:rPr>
          <w:rFonts w:ascii="Book Antiqua" w:hAnsi="Book Antiqua"/>
        </w:rPr>
      </w:pPr>
    </w:p>
    <w:p w14:paraId="7E556C56" w14:textId="77777777" w:rsidR="00A77B3E" w:rsidRPr="00D558AF" w:rsidRDefault="00DF37A3" w:rsidP="00D558AF">
      <w:pPr>
        <w:spacing w:line="360" w:lineRule="auto"/>
        <w:jc w:val="both"/>
        <w:rPr>
          <w:rFonts w:ascii="Book Antiqua" w:hAnsi="Book Antiqua"/>
        </w:rPr>
      </w:pPr>
      <w:proofErr w:type="spellStart"/>
      <w:r w:rsidRPr="00D558AF">
        <w:rPr>
          <w:rFonts w:ascii="Book Antiqua" w:eastAsia="Book Antiqua" w:hAnsi="Book Antiqua" w:cs="Book Antiqua"/>
          <w:color w:val="000000"/>
        </w:rPr>
        <w:t>Tadakuni</w:t>
      </w:r>
      <w:proofErr w:type="spellEnd"/>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Monma</w:t>
      </w:r>
      <w:proofErr w:type="spellEnd"/>
      <w:r w:rsidRPr="00D558AF">
        <w:rPr>
          <w:rFonts w:ascii="Book Antiqua" w:eastAsia="Book Antiqua" w:hAnsi="Book Antiqua" w:cs="Book Antiqua"/>
          <w:color w:val="000000"/>
        </w:rPr>
        <w:t xml:space="preserve">, Junichi Iwamoto, Hajime Ueda, Makoto </w:t>
      </w:r>
      <w:proofErr w:type="spellStart"/>
      <w:r w:rsidRPr="00D558AF">
        <w:rPr>
          <w:rFonts w:ascii="Book Antiqua" w:eastAsia="Book Antiqua" w:hAnsi="Book Antiqua" w:cs="Book Antiqua"/>
          <w:color w:val="000000"/>
        </w:rPr>
        <w:t>Tamamushi</w:t>
      </w:r>
      <w:proofErr w:type="spellEnd"/>
      <w:r w:rsidRPr="00D558AF">
        <w:rPr>
          <w:rFonts w:ascii="Book Antiqua" w:eastAsia="Book Antiqua" w:hAnsi="Book Antiqua" w:cs="Book Antiqua"/>
          <w:color w:val="000000"/>
        </w:rPr>
        <w:t xml:space="preserve">, Fumio </w:t>
      </w:r>
      <w:proofErr w:type="spellStart"/>
      <w:r w:rsidRPr="00D558AF">
        <w:rPr>
          <w:rFonts w:ascii="Book Antiqua" w:eastAsia="Book Antiqua" w:hAnsi="Book Antiqua" w:cs="Book Antiqua"/>
          <w:color w:val="000000"/>
        </w:rPr>
        <w:t>Kakizaki</w:t>
      </w:r>
      <w:proofErr w:type="spellEnd"/>
      <w:r w:rsidRPr="00D558AF">
        <w:rPr>
          <w:rFonts w:ascii="Book Antiqua" w:eastAsia="Book Antiqua" w:hAnsi="Book Antiqua" w:cs="Book Antiqua"/>
          <w:color w:val="000000"/>
        </w:rPr>
        <w:t xml:space="preserve">, Naoki </w:t>
      </w:r>
      <w:proofErr w:type="spellStart"/>
      <w:r w:rsidRPr="00D558AF">
        <w:rPr>
          <w:rFonts w:ascii="Book Antiqua" w:eastAsia="Book Antiqua" w:hAnsi="Book Antiqua" w:cs="Book Antiqua"/>
          <w:color w:val="000000"/>
        </w:rPr>
        <w:t>Konishi</w:t>
      </w:r>
      <w:proofErr w:type="spellEnd"/>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Shoichiro</w:t>
      </w:r>
      <w:proofErr w:type="spellEnd"/>
      <w:r w:rsidRPr="00D558AF">
        <w:rPr>
          <w:rFonts w:ascii="Book Antiqua" w:eastAsia="Book Antiqua" w:hAnsi="Book Antiqua" w:cs="Book Antiqua"/>
          <w:color w:val="000000"/>
        </w:rPr>
        <w:t xml:space="preserve"> Yara, </w:t>
      </w:r>
      <w:proofErr w:type="spellStart"/>
      <w:r w:rsidRPr="00D558AF">
        <w:rPr>
          <w:rFonts w:ascii="Book Antiqua" w:eastAsia="Book Antiqua" w:hAnsi="Book Antiqua" w:cs="Book Antiqua"/>
          <w:color w:val="000000"/>
        </w:rPr>
        <w:t>Teruo</w:t>
      </w:r>
      <w:proofErr w:type="spellEnd"/>
      <w:r w:rsidRPr="00D558AF">
        <w:rPr>
          <w:rFonts w:ascii="Book Antiqua" w:eastAsia="Book Antiqua" w:hAnsi="Book Antiqua" w:cs="Book Antiqua"/>
          <w:color w:val="000000"/>
        </w:rPr>
        <w:t xml:space="preserve"> Miyazaki, Takeshi Hirayama, Tadashi Ikegami, Akira Honda</w:t>
      </w:r>
    </w:p>
    <w:p w14:paraId="2E2A1AA7" w14:textId="77777777" w:rsidR="00A77B3E" w:rsidRPr="00D558AF" w:rsidRDefault="00A77B3E" w:rsidP="00D558AF">
      <w:pPr>
        <w:spacing w:line="360" w:lineRule="auto"/>
        <w:jc w:val="both"/>
        <w:rPr>
          <w:rFonts w:ascii="Book Antiqua" w:hAnsi="Book Antiqua"/>
        </w:rPr>
      </w:pPr>
    </w:p>
    <w:p w14:paraId="204D3271" w14:textId="77777777" w:rsidR="00A77B3E" w:rsidRPr="00D558AF" w:rsidRDefault="00DF37A3" w:rsidP="00D558AF">
      <w:pPr>
        <w:spacing w:line="360" w:lineRule="auto"/>
        <w:jc w:val="both"/>
        <w:rPr>
          <w:rFonts w:ascii="Book Antiqua" w:hAnsi="Book Antiqua"/>
        </w:rPr>
      </w:pPr>
      <w:proofErr w:type="spellStart"/>
      <w:r w:rsidRPr="00D558AF">
        <w:rPr>
          <w:rFonts w:ascii="Book Antiqua" w:eastAsia="Book Antiqua" w:hAnsi="Book Antiqua" w:cs="Book Antiqua"/>
          <w:b/>
          <w:bCs/>
          <w:color w:val="000000"/>
        </w:rPr>
        <w:t>Tadakuni</w:t>
      </w:r>
      <w:proofErr w:type="spellEnd"/>
      <w:r w:rsidRPr="00D558AF">
        <w:rPr>
          <w:rFonts w:ascii="Book Antiqua" w:eastAsia="Book Antiqua" w:hAnsi="Book Antiqua" w:cs="Book Antiqua"/>
          <w:b/>
          <w:bCs/>
          <w:color w:val="000000"/>
        </w:rPr>
        <w:t xml:space="preserve"> </w:t>
      </w:r>
      <w:proofErr w:type="spellStart"/>
      <w:r w:rsidRPr="00D558AF">
        <w:rPr>
          <w:rFonts w:ascii="Book Antiqua" w:eastAsia="Book Antiqua" w:hAnsi="Book Antiqua" w:cs="Book Antiqua"/>
          <w:b/>
          <w:bCs/>
          <w:color w:val="000000"/>
        </w:rPr>
        <w:t>Monma</w:t>
      </w:r>
      <w:proofErr w:type="spellEnd"/>
      <w:r w:rsidRPr="00D558AF">
        <w:rPr>
          <w:rFonts w:ascii="Book Antiqua" w:eastAsia="Book Antiqua" w:hAnsi="Book Antiqua" w:cs="Book Antiqua"/>
          <w:b/>
          <w:bCs/>
          <w:color w:val="000000"/>
        </w:rPr>
        <w:t xml:space="preserve">, Junichi Iwamoto, Makoto </w:t>
      </w:r>
      <w:proofErr w:type="spellStart"/>
      <w:r w:rsidRPr="00D558AF">
        <w:rPr>
          <w:rFonts w:ascii="Book Antiqua" w:eastAsia="Book Antiqua" w:hAnsi="Book Antiqua" w:cs="Book Antiqua"/>
          <w:b/>
          <w:bCs/>
          <w:color w:val="000000"/>
        </w:rPr>
        <w:t>Tamamushi</w:t>
      </w:r>
      <w:proofErr w:type="spellEnd"/>
      <w:r w:rsidRPr="00D558AF">
        <w:rPr>
          <w:rFonts w:ascii="Book Antiqua" w:eastAsia="Book Antiqua" w:hAnsi="Book Antiqua" w:cs="Book Antiqua"/>
          <w:b/>
          <w:bCs/>
          <w:color w:val="000000"/>
        </w:rPr>
        <w:t xml:space="preserve">, Fumio </w:t>
      </w:r>
      <w:proofErr w:type="spellStart"/>
      <w:r w:rsidRPr="00D558AF">
        <w:rPr>
          <w:rFonts w:ascii="Book Antiqua" w:eastAsia="Book Antiqua" w:hAnsi="Book Antiqua" w:cs="Book Antiqua"/>
          <w:b/>
          <w:bCs/>
          <w:color w:val="000000"/>
        </w:rPr>
        <w:t>Kakizaki</w:t>
      </w:r>
      <w:proofErr w:type="spellEnd"/>
      <w:r w:rsidRPr="00D558AF">
        <w:rPr>
          <w:rFonts w:ascii="Book Antiqua" w:eastAsia="Book Antiqua" w:hAnsi="Book Antiqua" w:cs="Book Antiqua"/>
          <w:b/>
          <w:bCs/>
          <w:color w:val="000000"/>
        </w:rPr>
        <w:t xml:space="preserve">, Naoki </w:t>
      </w:r>
      <w:proofErr w:type="spellStart"/>
      <w:r w:rsidRPr="00D558AF">
        <w:rPr>
          <w:rFonts w:ascii="Book Antiqua" w:eastAsia="Book Antiqua" w:hAnsi="Book Antiqua" w:cs="Book Antiqua"/>
          <w:b/>
          <w:bCs/>
          <w:color w:val="000000"/>
        </w:rPr>
        <w:t>Konishi</w:t>
      </w:r>
      <w:proofErr w:type="spellEnd"/>
      <w:r w:rsidRPr="00D558AF">
        <w:rPr>
          <w:rFonts w:ascii="Book Antiqua" w:eastAsia="Book Antiqua" w:hAnsi="Book Antiqua" w:cs="Book Antiqua"/>
          <w:b/>
          <w:bCs/>
          <w:color w:val="000000"/>
        </w:rPr>
        <w:t xml:space="preserve">, </w:t>
      </w:r>
      <w:proofErr w:type="spellStart"/>
      <w:r w:rsidRPr="00D558AF">
        <w:rPr>
          <w:rFonts w:ascii="Book Antiqua" w:eastAsia="Book Antiqua" w:hAnsi="Book Antiqua" w:cs="Book Antiqua"/>
          <w:b/>
          <w:bCs/>
          <w:color w:val="000000"/>
        </w:rPr>
        <w:t>Shoichiro</w:t>
      </w:r>
      <w:proofErr w:type="spellEnd"/>
      <w:r w:rsidRPr="00D558AF">
        <w:rPr>
          <w:rFonts w:ascii="Book Antiqua" w:eastAsia="Book Antiqua" w:hAnsi="Book Antiqua" w:cs="Book Antiqua"/>
          <w:b/>
          <w:bCs/>
          <w:color w:val="000000"/>
        </w:rPr>
        <w:t xml:space="preserve"> Yara, Takeshi Hirayama, Tadashi Ikegami, </w:t>
      </w:r>
      <w:r w:rsidRPr="00D558AF">
        <w:rPr>
          <w:rFonts w:ascii="Book Antiqua" w:eastAsia="Book Antiqua" w:hAnsi="Book Antiqua" w:cs="Book Antiqua"/>
          <w:color w:val="000000"/>
        </w:rPr>
        <w:t xml:space="preserve">Department of Gastroenterology and Hepatology, Tokyo Medical University Ibaraki Medical Center, </w:t>
      </w:r>
      <w:proofErr w:type="spellStart"/>
      <w:r w:rsidRPr="00D558AF">
        <w:rPr>
          <w:rFonts w:ascii="Book Antiqua" w:eastAsia="Book Antiqua" w:hAnsi="Book Antiqua" w:cs="Book Antiqua"/>
          <w:color w:val="000000"/>
        </w:rPr>
        <w:t>Inashiki</w:t>
      </w:r>
      <w:proofErr w:type="spellEnd"/>
      <w:r w:rsidRPr="00D558AF">
        <w:rPr>
          <w:rFonts w:ascii="Book Antiqua" w:eastAsia="Book Antiqua" w:hAnsi="Book Antiqua" w:cs="Book Antiqua"/>
          <w:color w:val="000000"/>
        </w:rPr>
        <w:t>-</w:t>
      </w:r>
      <w:r w:rsidR="005542EB" w:rsidRPr="00D558AF">
        <w:rPr>
          <w:rFonts w:ascii="Book Antiqua" w:eastAsia="Book Antiqua" w:hAnsi="Book Antiqua" w:cs="Book Antiqua"/>
          <w:color w:val="000000"/>
        </w:rPr>
        <w:t xml:space="preserve">Gun </w:t>
      </w:r>
      <w:r w:rsidRPr="00D558AF">
        <w:rPr>
          <w:rFonts w:ascii="Book Antiqua" w:eastAsia="Book Antiqua" w:hAnsi="Book Antiqua" w:cs="Book Antiqua"/>
          <w:color w:val="000000"/>
        </w:rPr>
        <w:t>300-0395, Japan</w:t>
      </w:r>
    </w:p>
    <w:p w14:paraId="4C94CE40" w14:textId="77777777" w:rsidR="00A77B3E" w:rsidRPr="00D558AF" w:rsidRDefault="00A77B3E" w:rsidP="00D558AF">
      <w:pPr>
        <w:spacing w:line="360" w:lineRule="auto"/>
        <w:jc w:val="both"/>
        <w:rPr>
          <w:rFonts w:ascii="Book Antiqua" w:hAnsi="Book Antiqua"/>
        </w:rPr>
      </w:pPr>
    </w:p>
    <w:p w14:paraId="03B945B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Hajime Ueda, </w:t>
      </w:r>
      <w:proofErr w:type="spellStart"/>
      <w:r w:rsidRPr="00D558AF">
        <w:rPr>
          <w:rFonts w:ascii="Book Antiqua" w:eastAsia="Book Antiqua" w:hAnsi="Book Antiqua" w:cs="Book Antiqua"/>
          <w:b/>
          <w:bCs/>
          <w:color w:val="000000"/>
        </w:rPr>
        <w:t>Teruo</w:t>
      </w:r>
      <w:proofErr w:type="spellEnd"/>
      <w:r w:rsidRPr="00D558AF">
        <w:rPr>
          <w:rFonts w:ascii="Book Antiqua" w:eastAsia="Book Antiqua" w:hAnsi="Book Antiqua" w:cs="Book Antiqua"/>
          <w:b/>
          <w:bCs/>
          <w:color w:val="000000"/>
        </w:rPr>
        <w:t xml:space="preserve"> Miyazaki, Akira Honda, </w:t>
      </w:r>
      <w:r w:rsidRPr="00D558AF">
        <w:rPr>
          <w:rFonts w:ascii="Book Antiqua" w:eastAsia="Book Antiqua" w:hAnsi="Book Antiqua" w:cs="Book Antiqua"/>
          <w:color w:val="000000"/>
        </w:rPr>
        <w:t xml:space="preserve">Joint Research Center, Tokyo Medical University Ibaraki Medical Center, </w:t>
      </w:r>
      <w:proofErr w:type="spellStart"/>
      <w:r w:rsidRPr="00D558AF">
        <w:rPr>
          <w:rFonts w:ascii="Book Antiqua" w:eastAsia="Book Antiqua" w:hAnsi="Book Antiqua" w:cs="Book Antiqua"/>
          <w:color w:val="000000"/>
        </w:rPr>
        <w:t>Inashiki</w:t>
      </w:r>
      <w:proofErr w:type="spellEnd"/>
      <w:r w:rsidRPr="00D558AF">
        <w:rPr>
          <w:rFonts w:ascii="Book Antiqua" w:eastAsia="Book Antiqua" w:hAnsi="Book Antiqua" w:cs="Book Antiqua"/>
          <w:color w:val="000000"/>
        </w:rPr>
        <w:t>-</w:t>
      </w:r>
      <w:r w:rsidR="005542EB" w:rsidRPr="00D558AF">
        <w:rPr>
          <w:rFonts w:ascii="Book Antiqua" w:eastAsia="Book Antiqua" w:hAnsi="Book Antiqua" w:cs="Book Antiqua"/>
          <w:color w:val="000000"/>
        </w:rPr>
        <w:t xml:space="preserve">Gun </w:t>
      </w:r>
      <w:r w:rsidRPr="00D558AF">
        <w:rPr>
          <w:rFonts w:ascii="Book Antiqua" w:eastAsia="Book Antiqua" w:hAnsi="Book Antiqua" w:cs="Book Antiqua"/>
          <w:color w:val="000000"/>
        </w:rPr>
        <w:t>300-0395, Japan</w:t>
      </w:r>
    </w:p>
    <w:p w14:paraId="18ECF37A" w14:textId="77777777" w:rsidR="00A77B3E" w:rsidRPr="00D558AF" w:rsidRDefault="00A77B3E" w:rsidP="00D558AF">
      <w:pPr>
        <w:spacing w:line="360" w:lineRule="auto"/>
        <w:jc w:val="both"/>
        <w:rPr>
          <w:rFonts w:ascii="Book Antiqua" w:hAnsi="Book Antiqua"/>
        </w:rPr>
      </w:pPr>
    </w:p>
    <w:p w14:paraId="554554B4" w14:textId="58B3EBFE"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Author contributions: </w:t>
      </w:r>
      <w:r w:rsidR="00755DCF" w:rsidRPr="00D558AF">
        <w:rPr>
          <w:rFonts w:ascii="Book Antiqua" w:eastAsia="Book Antiqua" w:hAnsi="Book Antiqua" w:cs="Book Antiqua"/>
          <w:color w:val="000000"/>
        </w:rPr>
        <w:t>Iwamoto J</w:t>
      </w:r>
      <w:r w:rsidR="00F57A3C">
        <w:rPr>
          <w:rFonts w:ascii="Book Antiqua" w:eastAsia="Book Antiqua" w:hAnsi="Book Antiqua" w:cs="Book Antiqua"/>
          <w:color w:val="000000"/>
        </w:rPr>
        <w:t>,</w:t>
      </w:r>
      <w:r w:rsidR="00F57A3C" w:rsidRPr="00F57A3C">
        <w:rPr>
          <w:rFonts w:ascii="Book Antiqua" w:eastAsia="Book Antiqua" w:hAnsi="Book Antiqua" w:cs="Book Antiqua"/>
          <w:color w:val="000000"/>
        </w:rPr>
        <w:t xml:space="preserve"> </w:t>
      </w:r>
      <w:r w:rsidR="00F57A3C" w:rsidRPr="00D558AF">
        <w:rPr>
          <w:rFonts w:ascii="Book Antiqua" w:eastAsia="Book Antiqua" w:hAnsi="Book Antiqua" w:cs="Book Antiqua"/>
          <w:color w:val="000000"/>
        </w:rPr>
        <w:t>Ikegami T</w:t>
      </w:r>
      <w:r w:rsidR="00F57A3C">
        <w:rPr>
          <w:rFonts w:ascii="Book Antiqua" w:eastAsia="Book Antiqua" w:hAnsi="Book Antiqua" w:cs="Book Antiqua"/>
          <w:color w:val="000000"/>
        </w:rPr>
        <w:t xml:space="preserve">, </w:t>
      </w:r>
      <w:r w:rsidR="00F57A3C" w:rsidRPr="00D558AF">
        <w:rPr>
          <w:rFonts w:ascii="Book Antiqua" w:eastAsia="Book Antiqua" w:hAnsi="Book Antiqua" w:cs="Book Antiqua"/>
          <w:color w:val="000000"/>
        </w:rPr>
        <w:t>Miyazaki T</w:t>
      </w:r>
      <w:r w:rsidR="00FB4CC7">
        <w:rPr>
          <w:rFonts w:ascii="Book Antiqua" w:eastAsia="Book Antiqua" w:hAnsi="Book Antiqua" w:cs="Book Antiqua"/>
          <w:color w:val="000000"/>
        </w:rPr>
        <w:t xml:space="preserve"> </w:t>
      </w:r>
      <w:r w:rsidR="00755DCF" w:rsidRPr="00D558AF">
        <w:rPr>
          <w:rFonts w:ascii="Book Antiqua" w:eastAsia="Book Antiqua" w:hAnsi="Book Antiqua" w:cs="Book Antiqua"/>
          <w:color w:val="000000"/>
        </w:rPr>
        <w:t>and Honda A</w:t>
      </w:r>
      <w:r w:rsidRPr="00D558AF">
        <w:rPr>
          <w:rFonts w:ascii="Book Antiqua" w:eastAsia="Book Antiqua" w:hAnsi="Book Antiqua" w:cs="Book Antiqua"/>
          <w:color w:val="000000"/>
        </w:rPr>
        <w:t xml:space="preserve"> </w:t>
      </w:r>
      <w:r w:rsidR="007A04F0" w:rsidRPr="002514D0">
        <w:rPr>
          <w:rFonts w:ascii="Book Antiqua" w:hAnsi="Book Antiqua" w:cs="Garamond"/>
        </w:rPr>
        <w:t>designed the research;</w:t>
      </w:r>
      <w:r w:rsidRPr="00D558AF">
        <w:rPr>
          <w:rFonts w:ascii="Book Antiqua" w:eastAsia="Book Antiqua" w:hAnsi="Book Antiqua" w:cs="Book Antiqua"/>
          <w:color w:val="000000"/>
        </w:rPr>
        <w:t xml:space="preserve"> </w:t>
      </w:r>
      <w:proofErr w:type="spellStart"/>
      <w:r w:rsidR="00A971DD" w:rsidRPr="00D558AF">
        <w:rPr>
          <w:rFonts w:ascii="Book Antiqua" w:eastAsia="Book Antiqua" w:hAnsi="Book Antiqua" w:cs="Book Antiqua"/>
          <w:color w:val="000000"/>
        </w:rPr>
        <w:t>Monma</w:t>
      </w:r>
      <w:proofErr w:type="spellEnd"/>
      <w:r w:rsidR="00A971DD"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T</w:t>
      </w:r>
      <w:r w:rsidR="00FB4CC7" w:rsidRPr="00831386">
        <w:rPr>
          <w:rFonts w:ascii="Book Antiqua" w:eastAsia="MS Mincho" w:hAnsi="Book Antiqua" w:cs="Book Antiqua"/>
          <w:color w:val="000000"/>
          <w:lang w:eastAsia="ja-JP"/>
        </w:rPr>
        <w:t>,</w:t>
      </w:r>
      <w:r w:rsidR="007A04F0" w:rsidRPr="007A04F0">
        <w:rPr>
          <w:rFonts w:ascii="Book Antiqua" w:eastAsia="Book Antiqua" w:hAnsi="Book Antiqua" w:cs="Book Antiqua"/>
          <w:color w:val="000000"/>
        </w:rPr>
        <w:t xml:space="preserve"> </w:t>
      </w:r>
      <w:r w:rsidR="007A04F0" w:rsidRPr="00D558AF">
        <w:rPr>
          <w:rFonts w:ascii="Book Antiqua" w:eastAsia="Book Antiqua" w:hAnsi="Book Antiqua" w:cs="Book Antiqua"/>
          <w:color w:val="000000"/>
        </w:rPr>
        <w:t>Iwamoto J</w:t>
      </w:r>
      <w:r w:rsidR="00FB4CC7">
        <w:rPr>
          <w:rFonts w:ascii="Book Antiqua" w:eastAsia="Book Antiqua" w:hAnsi="Book Antiqua" w:cs="Book Antiqua"/>
          <w:color w:val="000000"/>
        </w:rPr>
        <w:t>,</w:t>
      </w:r>
      <w:r w:rsidR="007A04F0" w:rsidRPr="00D558AF">
        <w:rPr>
          <w:rFonts w:ascii="Book Antiqua" w:eastAsia="Book Antiqua" w:hAnsi="Book Antiqua" w:cs="Book Antiqua"/>
          <w:color w:val="000000"/>
        </w:rPr>
        <w:t xml:space="preserve"> and Honda A</w:t>
      </w:r>
      <w:r w:rsidR="00755DCF" w:rsidRPr="00D558AF">
        <w:rPr>
          <w:rFonts w:ascii="Book Antiqua" w:eastAsia="Book Antiqua" w:hAnsi="Book Antiqua" w:cs="Book Antiqua"/>
          <w:color w:val="000000"/>
        </w:rPr>
        <w:t xml:space="preserve"> </w:t>
      </w:r>
      <w:r w:rsidR="007A04F0" w:rsidRPr="002514D0">
        <w:rPr>
          <w:rFonts w:ascii="Book Antiqua" w:hAnsi="Book Antiqua" w:cs="Garamond"/>
        </w:rPr>
        <w:t>performed the research;</w:t>
      </w:r>
      <w:r w:rsidRPr="00D558AF">
        <w:rPr>
          <w:rFonts w:ascii="Book Antiqua" w:eastAsia="Book Antiqua" w:hAnsi="Book Antiqua" w:cs="Book Antiqua"/>
          <w:color w:val="000000"/>
        </w:rPr>
        <w:t xml:space="preserve"> </w:t>
      </w:r>
      <w:r w:rsidR="007A04F0" w:rsidRPr="00D558AF">
        <w:rPr>
          <w:rFonts w:ascii="Book Antiqua" w:eastAsia="Book Antiqua" w:hAnsi="Book Antiqua" w:cs="Book Antiqua"/>
          <w:color w:val="000000"/>
        </w:rPr>
        <w:t xml:space="preserve">Ueda H, </w:t>
      </w:r>
      <w:proofErr w:type="spellStart"/>
      <w:r w:rsidR="007A04F0" w:rsidRPr="00D558AF">
        <w:rPr>
          <w:rFonts w:ascii="Book Antiqua" w:eastAsia="Book Antiqua" w:hAnsi="Book Antiqua" w:cs="Book Antiqua"/>
          <w:color w:val="000000"/>
        </w:rPr>
        <w:t>Kakizaki</w:t>
      </w:r>
      <w:proofErr w:type="spellEnd"/>
      <w:r w:rsidR="007A04F0">
        <w:rPr>
          <w:rFonts w:ascii="Book Antiqua" w:eastAsia="Book Antiqua" w:hAnsi="Book Antiqua" w:cs="Book Antiqua"/>
          <w:color w:val="000000"/>
        </w:rPr>
        <w:t xml:space="preserve"> </w:t>
      </w:r>
      <w:r w:rsidR="007A04F0" w:rsidRPr="00D558AF">
        <w:rPr>
          <w:rFonts w:ascii="Book Antiqua" w:eastAsia="Book Antiqua" w:hAnsi="Book Antiqua" w:cs="Book Antiqua"/>
          <w:color w:val="000000"/>
        </w:rPr>
        <w:t>F</w:t>
      </w:r>
      <w:r w:rsidR="00FB4CC7" w:rsidRPr="00831386">
        <w:rPr>
          <w:rFonts w:ascii="Book Antiqua" w:eastAsia="MS Mincho" w:hAnsi="Book Antiqua" w:cs="Book Antiqua"/>
          <w:color w:val="000000"/>
          <w:lang w:eastAsia="ja-JP"/>
        </w:rPr>
        <w:t>,</w:t>
      </w:r>
      <w:r w:rsidR="00FB4CC7">
        <w:rPr>
          <w:rFonts w:ascii="MS Mincho" w:eastAsia="MS Mincho" w:hAnsi="MS Mincho" w:cs="Book Antiqua"/>
          <w:color w:val="000000"/>
          <w:lang w:eastAsia="ja-JP"/>
        </w:rPr>
        <w:t xml:space="preserve"> </w:t>
      </w:r>
      <w:proofErr w:type="spellStart"/>
      <w:r w:rsidR="00F11B6A" w:rsidRPr="00D558AF">
        <w:rPr>
          <w:rFonts w:ascii="Book Antiqua" w:eastAsia="Book Antiqua" w:hAnsi="Book Antiqua" w:cs="Book Antiqua"/>
          <w:color w:val="000000"/>
        </w:rPr>
        <w:t>Tamamushi</w:t>
      </w:r>
      <w:proofErr w:type="spellEnd"/>
      <w:r w:rsidR="00F11B6A"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M,</w:t>
      </w:r>
      <w:r w:rsidR="00F11B6A" w:rsidRPr="00D558AF">
        <w:rPr>
          <w:rFonts w:ascii="Book Antiqua" w:eastAsia="Book Antiqua" w:hAnsi="Book Antiqua" w:cs="Book Antiqua"/>
          <w:color w:val="000000"/>
        </w:rPr>
        <w:t xml:space="preserve"> </w:t>
      </w:r>
      <w:r w:rsidR="002F461C" w:rsidRPr="00D558AF">
        <w:rPr>
          <w:rFonts w:ascii="Book Antiqua" w:eastAsia="Book Antiqua" w:hAnsi="Book Antiqua" w:cs="Book Antiqua"/>
          <w:color w:val="000000"/>
        </w:rPr>
        <w:t xml:space="preserve">Yara </w:t>
      </w:r>
      <w:r w:rsidRPr="00D558AF">
        <w:rPr>
          <w:rFonts w:ascii="Book Antiqua" w:eastAsia="Book Antiqua" w:hAnsi="Book Antiqua" w:cs="Book Antiqua"/>
          <w:color w:val="000000"/>
        </w:rPr>
        <w:t>S,</w:t>
      </w:r>
      <w:r w:rsidR="00F11B6A" w:rsidRPr="00D558AF">
        <w:rPr>
          <w:rFonts w:ascii="Book Antiqua" w:eastAsia="Book Antiqua" w:hAnsi="Book Antiqua" w:cs="Book Antiqua"/>
          <w:color w:val="000000"/>
        </w:rPr>
        <w:t xml:space="preserve"> </w:t>
      </w:r>
      <w:proofErr w:type="spellStart"/>
      <w:r w:rsidR="0054083B" w:rsidRPr="00D558AF">
        <w:rPr>
          <w:rFonts w:ascii="Book Antiqua" w:eastAsia="Book Antiqua" w:hAnsi="Book Antiqua" w:cs="Book Antiqua"/>
          <w:color w:val="000000"/>
        </w:rPr>
        <w:t>Konishi</w:t>
      </w:r>
      <w:proofErr w:type="spellEnd"/>
      <w:r w:rsidR="0054083B"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N,</w:t>
      </w:r>
      <w:r w:rsidR="00F11B6A" w:rsidRPr="00D558AF">
        <w:rPr>
          <w:rFonts w:ascii="Book Antiqua" w:eastAsia="Book Antiqua" w:hAnsi="Book Antiqua" w:cs="Book Antiqua"/>
          <w:color w:val="000000"/>
        </w:rPr>
        <w:t xml:space="preserve"> </w:t>
      </w:r>
      <w:r w:rsidR="000B4E1C" w:rsidRPr="00D558AF">
        <w:rPr>
          <w:rFonts w:ascii="Book Antiqua" w:eastAsia="Book Antiqua" w:hAnsi="Book Antiqua" w:cs="Book Antiqua"/>
          <w:color w:val="000000"/>
        </w:rPr>
        <w:t xml:space="preserve">Hirayama </w:t>
      </w:r>
      <w:r w:rsidRPr="00D558AF">
        <w:rPr>
          <w:rFonts w:ascii="Book Antiqua" w:eastAsia="Book Antiqua" w:hAnsi="Book Antiqua" w:cs="Book Antiqua"/>
          <w:color w:val="000000"/>
        </w:rPr>
        <w:t>T,</w:t>
      </w:r>
      <w:r w:rsidR="00F11B6A" w:rsidRPr="00D558AF">
        <w:rPr>
          <w:rFonts w:ascii="Book Antiqua" w:eastAsia="Book Antiqua" w:hAnsi="Book Antiqua" w:cs="Book Antiqua"/>
          <w:color w:val="000000"/>
        </w:rPr>
        <w:t xml:space="preserve"> </w:t>
      </w:r>
      <w:proofErr w:type="spellStart"/>
      <w:r w:rsidR="00324496" w:rsidRPr="00D558AF">
        <w:rPr>
          <w:rFonts w:ascii="Book Antiqua" w:eastAsia="Book Antiqua" w:hAnsi="Book Antiqua" w:cs="Book Antiqua"/>
          <w:color w:val="000000"/>
        </w:rPr>
        <w:t>Monma</w:t>
      </w:r>
      <w:proofErr w:type="spellEnd"/>
      <w:r w:rsidR="00324496"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T</w:t>
      </w:r>
      <w:r w:rsidR="00324496" w:rsidRPr="00D558AF">
        <w:rPr>
          <w:rFonts w:ascii="Book Antiqua" w:eastAsia="Book Antiqua" w:hAnsi="Book Antiqua" w:cs="Book Antiqua"/>
          <w:color w:val="000000"/>
        </w:rPr>
        <w:t>,</w:t>
      </w:r>
      <w:r w:rsidRPr="00D558AF">
        <w:rPr>
          <w:rFonts w:ascii="Book Antiqua" w:eastAsia="Book Antiqua" w:hAnsi="Book Antiqua" w:cs="Book Antiqua"/>
          <w:color w:val="000000"/>
        </w:rPr>
        <w:t xml:space="preserve"> </w:t>
      </w:r>
      <w:r w:rsidR="00324496" w:rsidRPr="00D558AF">
        <w:rPr>
          <w:rFonts w:ascii="Book Antiqua" w:eastAsia="Book Antiqua" w:hAnsi="Book Antiqua" w:cs="Book Antiqua"/>
          <w:color w:val="000000"/>
        </w:rPr>
        <w:t>Iwamoto J</w:t>
      </w:r>
      <w:r w:rsidRPr="00D558AF">
        <w:rPr>
          <w:rFonts w:ascii="Book Antiqua" w:eastAsia="Book Antiqua" w:hAnsi="Book Antiqua" w:cs="Book Antiqua"/>
          <w:color w:val="000000"/>
        </w:rPr>
        <w:t xml:space="preserve"> and </w:t>
      </w:r>
      <w:r w:rsidR="008F25FA" w:rsidRPr="00D558AF">
        <w:rPr>
          <w:rFonts w:ascii="Book Antiqua" w:eastAsia="Book Antiqua" w:hAnsi="Book Antiqua" w:cs="Book Antiqua"/>
          <w:color w:val="000000"/>
        </w:rPr>
        <w:t xml:space="preserve">Honda </w:t>
      </w:r>
      <w:r w:rsidRPr="00D558AF">
        <w:rPr>
          <w:rFonts w:ascii="Book Antiqua" w:eastAsia="Book Antiqua" w:hAnsi="Book Antiqua" w:cs="Book Antiqua"/>
          <w:color w:val="000000"/>
        </w:rPr>
        <w:t>A</w:t>
      </w:r>
      <w:r w:rsidR="007A04F0" w:rsidRPr="007A04F0">
        <w:rPr>
          <w:rFonts w:ascii="Book Antiqua" w:hAnsi="Book Antiqua" w:cs="Garamond"/>
        </w:rPr>
        <w:t xml:space="preserve"> </w:t>
      </w:r>
      <w:r w:rsidR="007A04F0" w:rsidRPr="002514D0">
        <w:rPr>
          <w:rFonts w:ascii="Book Antiqua" w:hAnsi="Book Antiqua" w:cs="Garamond"/>
        </w:rPr>
        <w:t>analyzed the data</w:t>
      </w:r>
      <w:r w:rsidRPr="00D558AF">
        <w:rPr>
          <w:rFonts w:ascii="Book Antiqua" w:eastAsia="Book Antiqua" w:hAnsi="Book Antiqua" w:cs="Book Antiqua"/>
          <w:color w:val="000000"/>
        </w:rPr>
        <w:t xml:space="preserve">; </w:t>
      </w:r>
      <w:proofErr w:type="spellStart"/>
      <w:r w:rsidR="000B30D3" w:rsidRPr="00D558AF">
        <w:rPr>
          <w:rFonts w:ascii="Book Antiqua" w:eastAsia="Book Antiqua" w:hAnsi="Book Antiqua" w:cs="Book Antiqua"/>
          <w:color w:val="000000"/>
        </w:rPr>
        <w:t>Monma</w:t>
      </w:r>
      <w:proofErr w:type="spellEnd"/>
      <w:r w:rsidR="000B30D3"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T</w:t>
      </w:r>
      <w:r w:rsidR="00F57A3C">
        <w:rPr>
          <w:rFonts w:ascii="Book Antiqua" w:eastAsia="Book Antiqua" w:hAnsi="Book Antiqua" w:cs="Book Antiqua"/>
          <w:color w:val="000000"/>
        </w:rPr>
        <w:t>,</w:t>
      </w:r>
      <w:r w:rsidR="00F57A3C" w:rsidRPr="00F57A3C">
        <w:rPr>
          <w:rFonts w:ascii="Book Antiqua" w:eastAsia="Book Antiqua" w:hAnsi="Book Antiqua" w:cs="Book Antiqua"/>
          <w:color w:val="000000"/>
        </w:rPr>
        <w:t xml:space="preserve"> </w:t>
      </w:r>
      <w:r w:rsidR="00F57A3C" w:rsidRPr="00D558AF">
        <w:rPr>
          <w:rFonts w:ascii="Book Antiqua" w:eastAsia="Book Antiqua" w:hAnsi="Book Antiqua" w:cs="Book Antiqua"/>
          <w:color w:val="000000"/>
        </w:rPr>
        <w:t>Honda A</w:t>
      </w:r>
      <w:r w:rsidRPr="00D558AF">
        <w:rPr>
          <w:rFonts w:ascii="Book Antiqua" w:eastAsia="Book Antiqua" w:hAnsi="Book Antiqua" w:cs="Book Antiqua"/>
          <w:color w:val="000000"/>
        </w:rPr>
        <w:t xml:space="preserve"> and </w:t>
      </w:r>
      <w:r w:rsidR="003748F1" w:rsidRPr="00D558AF">
        <w:rPr>
          <w:rFonts w:ascii="Book Antiqua" w:eastAsia="Book Antiqua" w:hAnsi="Book Antiqua" w:cs="Book Antiqua"/>
          <w:color w:val="000000"/>
        </w:rPr>
        <w:t>Iwamoto J</w:t>
      </w:r>
      <w:r w:rsidR="007A04F0" w:rsidRPr="007A04F0">
        <w:rPr>
          <w:rFonts w:ascii="Book Antiqua" w:hAnsi="Book Antiqua" w:cs="Garamond"/>
        </w:rPr>
        <w:t xml:space="preserve"> </w:t>
      </w:r>
      <w:r w:rsidR="007A04F0" w:rsidRPr="002514D0">
        <w:rPr>
          <w:rFonts w:ascii="Book Antiqua" w:hAnsi="Book Antiqua" w:cs="Garamond"/>
        </w:rPr>
        <w:t>wrote the paper</w:t>
      </w:r>
      <w:r w:rsidR="007A04F0">
        <w:rPr>
          <w:rFonts w:ascii="MS Mincho" w:eastAsia="MS Mincho" w:hAnsi="MS Mincho" w:cs="Garamond" w:hint="eastAsia"/>
          <w:lang w:eastAsia="ja-JP"/>
        </w:rPr>
        <w:t>.</w:t>
      </w:r>
      <w:r w:rsidRPr="00D558AF">
        <w:rPr>
          <w:rFonts w:ascii="Book Antiqua" w:eastAsia="Book Antiqua" w:hAnsi="Book Antiqua" w:cs="Book Antiqua"/>
          <w:color w:val="000000"/>
        </w:rPr>
        <w:t xml:space="preserve"> </w:t>
      </w:r>
    </w:p>
    <w:p w14:paraId="5FCF5EDF" w14:textId="77777777" w:rsidR="00A77B3E" w:rsidRPr="00D558AF" w:rsidRDefault="00A77B3E" w:rsidP="00D558AF">
      <w:pPr>
        <w:spacing w:line="360" w:lineRule="auto"/>
        <w:jc w:val="both"/>
        <w:rPr>
          <w:rFonts w:ascii="Book Antiqua" w:hAnsi="Book Antiqua"/>
        </w:rPr>
      </w:pPr>
    </w:p>
    <w:p w14:paraId="317776EA" w14:textId="5A058C69"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Corresponding author: Junichi Iwamoto, MD, PhD, Professor, </w:t>
      </w:r>
      <w:r w:rsidRPr="00D558AF">
        <w:rPr>
          <w:rFonts w:ascii="Book Antiqua" w:eastAsia="Book Antiqua" w:hAnsi="Book Antiqua" w:cs="Book Antiqua"/>
          <w:color w:val="000000"/>
        </w:rPr>
        <w:t>Department of Gastroenterology and Hepatology, Tokyo Medical University Ibaraki Medical Center, 3-20-1,</w:t>
      </w:r>
      <w:r w:rsidR="000022B7"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Amimachi-chuo</w:t>
      </w:r>
      <w:proofErr w:type="spellEnd"/>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Inashiki</w:t>
      </w:r>
      <w:proofErr w:type="spellEnd"/>
      <w:r w:rsidRPr="00D558AF">
        <w:rPr>
          <w:rFonts w:ascii="Book Antiqua" w:eastAsia="Book Antiqua" w:hAnsi="Book Antiqua" w:cs="Book Antiqua"/>
          <w:color w:val="000000"/>
        </w:rPr>
        <w:t>-</w:t>
      </w:r>
      <w:r w:rsidR="002729C8" w:rsidRPr="00D558AF">
        <w:rPr>
          <w:rFonts w:ascii="Book Antiqua" w:eastAsia="Book Antiqua" w:hAnsi="Book Antiqua" w:cs="Book Antiqua"/>
          <w:color w:val="000000"/>
        </w:rPr>
        <w:t xml:space="preserve">Gun </w:t>
      </w:r>
      <w:r w:rsidRPr="00D558AF">
        <w:rPr>
          <w:rFonts w:ascii="Book Antiqua" w:eastAsia="Book Antiqua" w:hAnsi="Book Antiqua" w:cs="Book Antiqua"/>
          <w:color w:val="000000"/>
        </w:rPr>
        <w:t>300-0395, Japan. iwamotoj@tokyo-med.ac.jp</w:t>
      </w:r>
    </w:p>
    <w:p w14:paraId="4F19CA0C" w14:textId="77777777" w:rsidR="00A77B3E" w:rsidRPr="00D558AF" w:rsidRDefault="00A77B3E" w:rsidP="00D558AF">
      <w:pPr>
        <w:spacing w:line="360" w:lineRule="auto"/>
        <w:jc w:val="both"/>
        <w:rPr>
          <w:rFonts w:ascii="Book Antiqua" w:hAnsi="Book Antiqua"/>
        </w:rPr>
      </w:pPr>
    </w:p>
    <w:p w14:paraId="2B68FC70"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lastRenderedPageBreak/>
        <w:t xml:space="preserve">Received: </w:t>
      </w:r>
      <w:r w:rsidRPr="00D558AF">
        <w:rPr>
          <w:rFonts w:ascii="Book Antiqua" w:eastAsia="Book Antiqua" w:hAnsi="Book Antiqua" w:cs="Book Antiqua"/>
          <w:color w:val="000000"/>
        </w:rPr>
        <w:t>September 7, 2022</w:t>
      </w:r>
    </w:p>
    <w:p w14:paraId="75A91280" w14:textId="0636DFD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Revised: </w:t>
      </w:r>
      <w:r w:rsidR="001A6E62" w:rsidRPr="001A6E62">
        <w:rPr>
          <w:rFonts w:ascii="Book Antiqua" w:eastAsia="Book Antiqua" w:hAnsi="Book Antiqua" w:cs="Book Antiqua"/>
          <w:bCs/>
          <w:color w:val="000000"/>
        </w:rPr>
        <w:t>October 25, 2022</w:t>
      </w:r>
    </w:p>
    <w:p w14:paraId="7237B314" w14:textId="4A203A48"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Accepted: </w:t>
      </w:r>
      <w:ins w:id="0" w:author="BPG Wang,Jin-Lei" w:date="2022-11-04T16:46:00Z">
        <w:r w:rsidR="00EB4414" w:rsidRPr="00EB4414">
          <w:rPr>
            <w:rFonts w:ascii="Book Antiqua" w:eastAsia="Book Antiqua" w:hAnsi="Book Antiqua" w:cs="Book Antiqua"/>
            <w:color w:val="000000"/>
          </w:rPr>
          <w:t>November 4, 2022</w:t>
        </w:r>
      </w:ins>
    </w:p>
    <w:p w14:paraId="0072BE02" w14:textId="77777777" w:rsidR="002738A1"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Published online: </w:t>
      </w:r>
    </w:p>
    <w:p w14:paraId="3008209B" w14:textId="77777777" w:rsidR="002738A1" w:rsidRPr="00D558AF" w:rsidRDefault="002738A1" w:rsidP="00D558AF">
      <w:pPr>
        <w:spacing w:line="360" w:lineRule="auto"/>
        <w:jc w:val="both"/>
        <w:rPr>
          <w:rFonts w:ascii="Book Antiqua" w:hAnsi="Book Antiqua"/>
        </w:rPr>
      </w:pPr>
    </w:p>
    <w:p w14:paraId="4E93D7C7" w14:textId="4CF00BF9"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Abstract</w:t>
      </w:r>
    </w:p>
    <w:p w14:paraId="18C9D6DF" w14:textId="3B403810"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Dysbiosis in the </w:t>
      </w:r>
      <w:r w:rsidR="00BA6466" w:rsidRPr="000B1BA4">
        <w:rPr>
          <w:rFonts w:ascii="Book Antiqua" w:hAnsi="Book Antiqua"/>
          <w:color w:val="000000" w:themeColor="text1"/>
        </w:rPr>
        <w:t>intestinal microflora</w:t>
      </w:r>
      <w:r w:rsidRPr="00D558AF">
        <w:rPr>
          <w:rFonts w:ascii="Book Antiqua" w:eastAsia="Book Antiqua" w:hAnsi="Book Antiqua" w:cs="Book Antiqua"/>
          <w:color w:val="000000"/>
        </w:rPr>
        <w:t xml:space="preserve"> can affect the </w:t>
      </w:r>
      <w:r w:rsidR="00BA6466" w:rsidRPr="000B1BA4">
        <w:rPr>
          <w:rFonts w:ascii="Book Antiqua" w:hAnsi="Book Antiqua"/>
          <w:color w:val="000000" w:themeColor="text1"/>
        </w:rPr>
        <w:t>gut production of microbial metabolites</w:t>
      </w:r>
      <w:r w:rsidRPr="00D558AF">
        <w:rPr>
          <w:rFonts w:ascii="Book Antiqua" w:eastAsia="Book Antiqua" w:hAnsi="Book Antiqua" w:cs="Book Antiqua"/>
          <w:color w:val="000000"/>
        </w:rPr>
        <w:t xml:space="preserve">, and toxic </w:t>
      </w:r>
      <w:r w:rsidR="00BA6466" w:rsidRPr="000B1BA4">
        <w:rPr>
          <w:rFonts w:ascii="Book Antiqua" w:hAnsi="Book Antiqua"/>
          <w:color w:val="000000" w:themeColor="text1"/>
        </w:rPr>
        <w:t>substances can disrupt the barrier function of the intestinal wall</w:t>
      </w:r>
      <w:r w:rsidRPr="00D558AF">
        <w:rPr>
          <w:rFonts w:ascii="Book Antiqua" w:eastAsia="Book Antiqua" w:hAnsi="Book Antiqua" w:cs="Book Antiqua"/>
          <w:color w:val="000000"/>
        </w:rPr>
        <w:t xml:space="preserve">, leading to the development of various diseases. Decreased levels of Clostridium subcluster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are associated with the intestinal dysbiosis found in inflammatory bowel disease (IBD) and </w:t>
      </w:r>
      <w:r w:rsidRPr="00A42256">
        <w:rPr>
          <w:rFonts w:ascii="Book Antiqua" w:eastAsia="Book Antiqua" w:hAnsi="Book Antiqua" w:cs="Book Antiqua"/>
          <w:i/>
          <w:color w:val="000000"/>
        </w:rPr>
        <w:t>Clostridium difficile</w:t>
      </w:r>
      <w:r w:rsidRPr="00D558AF">
        <w:rPr>
          <w:rFonts w:ascii="Book Antiqua" w:eastAsia="Book Antiqua" w:hAnsi="Book Antiqua" w:cs="Book Antiqua"/>
          <w:color w:val="000000"/>
        </w:rPr>
        <w:t xml:space="preserve"> infection (CDI). Since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is a bacterial group responsible for the conversion of primary bile acids (BAs) to secondary BAs, the proportion of intestinal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can be predicted by determining the ratio of deoxycholic acid (DCA)</w:t>
      </w:r>
      <w:proofErr w:type="gramStart"/>
      <w:r w:rsidRPr="00D558AF">
        <w:rPr>
          <w:rFonts w:ascii="Book Antiqua" w:eastAsia="Book Antiqua" w:hAnsi="Book Antiqua" w:cs="Book Antiqua"/>
          <w:color w:val="000000"/>
        </w:rPr>
        <w:t>/</w:t>
      </w:r>
      <w:r w:rsidR="009D0631" w:rsidRPr="00D558AF">
        <w:rPr>
          <w:rFonts w:ascii="Book Antiqua" w:eastAsia="Book Antiqua" w:hAnsi="Book Antiqua" w:cs="Book Antiqua"/>
          <w:color w:val="000000"/>
        </w:rPr>
        <w:t>[</w:t>
      </w:r>
      <w:proofErr w:type="gramEnd"/>
      <w:r w:rsidRPr="00D558AF">
        <w:rPr>
          <w:rFonts w:ascii="Book Antiqua" w:eastAsia="Book Antiqua" w:hAnsi="Book Antiqua" w:cs="Book Antiqua"/>
          <w:color w:val="000000"/>
        </w:rPr>
        <w:t xml:space="preserve">DCA + cholic acid </w:t>
      </w:r>
      <w:r w:rsidR="009D0631" w:rsidRPr="00D558AF">
        <w:rPr>
          <w:rFonts w:ascii="Book Antiqua" w:eastAsia="Book Antiqua" w:hAnsi="Book Antiqua" w:cs="Book Antiqua"/>
          <w:color w:val="000000"/>
        </w:rPr>
        <w:t>(</w:t>
      </w:r>
      <w:r w:rsidRPr="00D558AF">
        <w:rPr>
          <w:rFonts w:ascii="Book Antiqua" w:eastAsia="Book Antiqua" w:hAnsi="Book Antiqua" w:cs="Book Antiqua"/>
          <w:color w:val="000000"/>
        </w:rPr>
        <w:t>CA</w:t>
      </w:r>
      <w:r w:rsidR="009D0631" w:rsidRPr="00D558AF">
        <w:rPr>
          <w:rFonts w:ascii="Book Antiqua" w:eastAsia="Book Antiqua" w:hAnsi="Book Antiqua" w:cs="Book Antiqua"/>
          <w:color w:val="000000"/>
        </w:rPr>
        <w:t>)</w:t>
      </w:r>
      <w:r w:rsidRPr="00D558AF">
        <w:rPr>
          <w:rFonts w:ascii="Book Antiqua" w:eastAsia="Book Antiqua" w:hAnsi="Book Antiqua" w:cs="Book Antiqua"/>
          <w:color w:val="000000"/>
        </w:rPr>
        <w:t xml:space="preserve">] in feces </w:t>
      </w:r>
      <w:proofErr w:type="spellStart"/>
      <w:r w:rsidRPr="00D558AF">
        <w:rPr>
          <w:rFonts w:ascii="Book Antiqua" w:eastAsia="Book Antiqua" w:hAnsi="Book Antiqua" w:cs="Book Antiqua"/>
          <w:color w:val="000000"/>
        </w:rPr>
        <w:t>orserum</w:t>
      </w:r>
      <w:proofErr w:type="spellEnd"/>
      <w:r w:rsidRPr="00D558AF">
        <w:rPr>
          <w:rFonts w:ascii="Book Antiqua" w:eastAsia="Book Antiqua" w:hAnsi="Book Antiqua" w:cs="Book Antiqua"/>
          <w:color w:val="000000"/>
        </w:rPr>
        <w:t xml:space="preserve">. For example, serum DCA/(DCA+CA) was significantly lower in IBD patients than in healthy controls, even in the remission period. These results suggest that a low proportion of intestinal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in IBD patients might be a precondition for IBD onset but not a consequence of intestinal inflammation. Another report showed that a reduced serum DCA</w:t>
      </w:r>
      <w:proofErr w:type="gramStart"/>
      <w:r w:rsidRPr="00D558AF">
        <w:rPr>
          <w:rFonts w:ascii="Book Antiqua" w:eastAsia="Book Antiqua" w:hAnsi="Book Antiqua" w:cs="Book Antiqua"/>
          <w:color w:val="000000"/>
        </w:rPr>
        <w:t>/(</w:t>
      </w:r>
      <w:proofErr w:type="gramEnd"/>
      <w:r w:rsidRPr="00D558AF">
        <w:rPr>
          <w:rFonts w:ascii="Book Antiqua" w:eastAsia="Book Antiqua" w:hAnsi="Book Antiqua" w:cs="Book Antiqua"/>
          <w:color w:val="000000"/>
        </w:rPr>
        <w:t xml:space="preserve">DCA + CA) ratio could predict susceptibility to CDI. Thus, the BA profile, particularly the ratio of secondary to primary BAs, can serve as a surrogate marker of the intestinal dysbiosis caused by decreased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w:t>
      </w:r>
    </w:p>
    <w:p w14:paraId="1244D9DE" w14:textId="77777777" w:rsidR="00A77B3E" w:rsidRPr="00D558AF" w:rsidRDefault="00A77B3E" w:rsidP="00D558AF">
      <w:pPr>
        <w:spacing w:line="360" w:lineRule="auto"/>
        <w:jc w:val="both"/>
        <w:rPr>
          <w:rFonts w:ascii="Book Antiqua" w:hAnsi="Book Antiqua"/>
        </w:rPr>
      </w:pPr>
    </w:p>
    <w:p w14:paraId="7666DD9B" w14:textId="488868AC"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Key Words: </w:t>
      </w:r>
      <w:r w:rsidR="00D91C5B" w:rsidRPr="00D558AF">
        <w:rPr>
          <w:rFonts w:ascii="Book Antiqua" w:eastAsia="Book Antiqua" w:hAnsi="Book Antiqua" w:cs="Book Antiqua"/>
          <w:color w:val="000000"/>
        </w:rPr>
        <w:t xml:space="preserve">Gut </w:t>
      </w:r>
      <w:r w:rsidRPr="00D558AF">
        <w:rPr>
          <w:rFonts w:ascii="Book Antiqua" w:eastAsia="Book Antiqua" w:hAnsi="Book Antiqua" w:cs="Book Antiqua"/>
          <w:color w:val="000000"/>
        </w:rPr>
        <w:t xml:space="preserve">dysbiosis; Clostridium subcluster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w:t>
      </w:r>
      <w:r w:rsidR="00867475" w:rsidRPr="00D558AF">
        <w:rPr>
          <w:rFonts w:ascii="Book Antiqua" w:eastAsia="Book Antiqua" w:hAnsi="Book Antiqua" w:cs="Book Antiqua"/>
          <w:color w:val="000000"/>
        </w:rPr>
        <w:t xml:space="preserve">Bile </w:t>
      </w:r>
      <w:r w:rsidRPr="00D558AF">
        <w:rPr>
          <w:rFonts w:ascii="Book Antiqua" w:eastAsia="Book Antiqua" w:hAnsi="Book Antiqua" w:cs="Book Antiqua"/>
          <w:color w:val="000000"/>
        </w:rPr>
        <w:t xml:space="preserve">acids; HPLC-MS/MS; </w:t>
      </w:r>
      <w:r w:rsidR="008654CB" w:rsidRPr="00D558AF">
        <w:rPr>
          <w:rFonts w:ascii="Book Antiqua" w:eastAsia="Book Antiqua" w:hAnsi="Book Antiqua" w:cs="Book Antiqua"/>
          <w:color w:val="000000"/>
        </w:rPr>
        <w:t xml:space="preserve">Inflammatory </w:t>
      </w:r>
      <w:r w:rsidRPr="00D558AF">
        <w:rPr>
          <w:rFonts w:ascii="Book Antiqua" w:eastAsia="Book Antiqua" w:hAnsi="Book Antiqua" w:cs="Book Antiqua"/>
          <w:color w:val="000000"/>
        </w:rPr>
        <w:t>bowel diseases; Clostridium difficile infection</w:t>
      </w:r>
    </w:p>
    <w:p w14:paraId="635079D8" w14:textId="77777777" w:rsidR="00A77B3E" w:rsidRPr="00D558AF" w:rsidRDefault="00A77B3E" w:rsidP="00D558AF">
      <w:pPr>
        <w:spacing w:line="360" w:lineRule="auto"/>
        <w:jc w:val="both"/>
        <w:rPr>
          <w:rFonts w:ascii="Book Antiqua" w:hAnsi="Book Antiqua"/>
        </w:rPr>
      </w:pPr>
    </w:p>
    <w:p w14:paraId="215F3B19" w14:textId="6ACBEBDA" w:rsidR="00A77B3E" w:rsidRPr="00D558AF" w:rsidRDefault="00DF37A3" w:rsidP="00D558AF">
      <w:pPr>
        <w:spacing w:line="360" w:lineRule="auto"/>
        <w:jc w:val="both"/>
        <w:rPr>
          <w:rFonts w:ascii="Book Antiqua" w:hAnsi="Book Antiqua"/>
        </w:rPr>
      </w:pPr>
      <w:proofErr w:type="spellStart"/>
      <w:r w:rsidRPr="00D558AF">
        <w:rPr>
          <w:rFonts w:ascii="Book Antiqua" w:eastAsia="Book Antiqua" w:hAnsi="Book Antiqua" w:cs="Book Antiqua"/>
          <w:color w:val="000000"/>
        </w:rPr>
        <w:t>Monma</w:t>
      </w:r>
      <w:proofErr w:type="spellEnd"/>
      <w:r w:rsidRPr="00D558AF">
        <w:rPr>
          <w:rFonts w:ascii="Book Antiqua" w:eastAsia="Book Antiqua" w:hAnsi="Book Antiqua" w:cs="Book Antiqua"/>
          <w:color w:val="000000"/>
        </w:rPr>
        <w:t xml:space="preserve"> T, Iwamoto J, Ueda H, </w:t>
      </w:r>
      <w:proofErr w:type="spellStart"/>
      <w:r w:rsidRPr="00D558AF">
        <w:rPr>
          <w:rFonts w:ascii="Book Antiqua" w:eastAsia="Book Antiqua" w:hAnsi="Book Antiqua" w:cs="Book Antiqua"/>
          <w:color w:val="000000"/>
        </w:rPr>
        <w:t>Tamamushi</w:t>
      </w:r>
      <w:proofErr w:type="spellEnd"/>
      <w:r w:rsidRPr="00D558AF">
        <w:rPr>
          <w:rFonts w:ascii="Book Antiqua" w:eastAsia="Book Antiqua" w:hAnsi="Book Antiqua" w:cs="Book Antiqua"/>
          <w:color w:val="000000"/>
        </w:rPr>
        <w:t xml:space="preserve"> M, </w:t>
      </w:r>
      <w:proofErr w:type="spellStart"/>
      <w:r w:rsidRPr="00D558AF">
        <w:rPr>
          <w:rFonts w:ascii="Book Antiqua" w:eastAsia="Book Antiqua" w:hAnsi="Book Antiqua" w:cs="Book Antiqua"/>
          <w:color w:val="000000"/>
        </w:rPr>
        <w:t>Kakizaki</w:t>
      </w:r>
      <w:proofErr w:type="spellEnd"/>
      <w:r w:rsidRPr="00D558AF">
        <w:rPr>
          <w:rFonts w:ascii="Book Antiqua" w:eastAsia="Book Antiqua" w:hAnsi="Book Antiqua" w:cs="Book Antiqua"/>
          <w:color w:val="000000"/>
        </w:rPr>
        <w:t xml:space="preserve"> F, </w:t>
      </w:r>
      <w:proofErr w:type="spellStart"/>
      <w:r w:rsidRPr="00D558AF">
        <w:rPr>
          <w:rFonts w:ascii="Book Antiqua" w:eastAsia="Book Antiqua" w:hAnsi="Book Antiqua" w:cs="Book Antiqua"/>
          <w:color w:val="000000"/>
        </w:rPr>
        <w:t>Konishi</w:t>
      </w:r>
      <w:proofErr w:type="spellEnd"/>
      <w:r w:rsidRPr="00D558AF">
        <w:rPr>
          <w:rFonts w:ascii="Book Antiqua" w:eastAsia="Book Antiqua" w:hAnsi="Book Antiqua" w:cs="Book Antiqua"/>
          <w:color w:val="000000"/>
        </w:rPr>
        <w:t xml:space="preserve"> N, Yara S, Miyazaki T, Hirayama T, Ikegami T, Honda A. Evaluation of </w:t>
      </w:r>
      <w:r w:rsidR="004E6B1A" w:rsidRPr="00D558AF">
        <w:rPr>
          <w:rFonts w:ascii="Book Antiqua" w:eastAsia="Book Antiqua" w:hAnsi="Book Antiqua" w:cs="Book Antiqua"/>
          <w:color w:val="000000"/>
        </w:rPr>
        <w:t>gut dysbiosis using serum and fecal bile acid profiles</w:t>
      </w:r>
      <w:r w:rsidRPr="00D558AF">
        <w:rPr>
          <w:rFonts w:ascii="Book Antiqua" w:eastAsia="Book Antiqua" w:hAnsi="Book Antiqua" w:cs="Book Antiqua"/>
          <w:color w:val="000000"/>
        </w:rPr>
        <w:t xml:space="preserve">. </w:t>
      </w:r>
      <w:r w:rsidRPr="00D558AF">
        <w:rPr>
          <w:rFonts w:ascii="Book Antiqua" w:eastAsia="Book Antiqua" w:hAnsi="Book Antiqua" w:cs="Book Antiqua"/>
          <w:i/>
          <w:iCs/>
          <w:color w:val="000000"/>
        </w:rPr>
        <w:t>World J Clin Cases</w:t>
      </w:r>
      <w:r w:rsidRPr="00D558AF">
        <w:rPr>
          <w:rFonts w:ascii="Book Antiqua" w:eastAsia="Book Antiqua" w:hAnsi="Book Antiqua" w:cs="Book Antiqua"/>
          <w:color w:val="000000"/>
        </w:rPr>
        <w:t xml:space="preserve"> 2022; In press</w:t>
      </w:r>
    </w:p>
    <w:p w14:paraId="5D6AE993" w14:textId="77777777" w:rsidR="00A77B3E" w:rsidRPr="00D558AF" w:rsidRDefault="00A77B3E" w:rsidP="00D558AF">
      <w:pPr>
        <w:spacing w:line="360" w:lineRule="auto"/>
        <w:jc w:val="both"/>
        <w:rPr>
          <w:rFonts w:ascii="Book Antiqua" w:hAnsi="Book Antiqua"/>
        </w:rPr>
      </w:pPr>
    </w:p>
    <w:p w14:paraId="698F8EC8" w14:textId="607CBEEC"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lastRenderedPageBreak/>
        <w:t xml:space="preserve">Core Tip: </w:t>
      </w:r>
      <w:r w:rsidRPr="00D558AF">
        <w:rPr>
          <w:rFonts w:ascii="Book Antiqua" w:eastAsia="Book Antiqua" w:hAnsi="Book Antiqua" w:cs="Book Antiqua"/>
          <w:color w:val="000000"/>
        </w:rPr>
        <w:t xml:space="preserve">Gut dysbiosis, particularly decreased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correlates strongly with decreased conversion of primary BAs to secondary BAs. Decreased levels of Clostridium subcluster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are associated with the intestinal dysbiosis found in inflammatory bowel disease (IBD) and </w:t>
      </w:r>
      <w:r w:rsidRPr="00A42256">
        <w:rPr>
          <w:rFonts w:ascii="Book Antiqua" w:eastAsia="Book Antiqua" w:hAnsi="Book Antiqua" w:cs="Book Antiqua"/>
          <w:i/>
          <w:color w:val="000000"/>
        </w:rPr>
        <w:t>Clostridium difficile</w:t>
      </w:r>
      <w:r w:rsidRPr="00D558AF">
        <w:rPr>
          <w:rFonts w:ascii="Book Antiqua" w:eastAsia="Book Antiqua" w:hAnsi="Book Antiqua" w:cs="Book Antiqua"/>
          <w:color w:val="000000"/>
        </w:rPr>
        <w:t xml:space="preserve"> infection (CDI). Since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is a bacterial group responsible for the conversion of primary BAs to secondary BAs, the proportion of intestinal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can be predicted by determining the ratio of deoxycholic acid (DCA)/</w:t>
      </w:r>
      <w:r w:rsidR="00B212B0" w:rsidRPr="00B212B0">
        <w:rPr>
          <w:rFonts w:ascii="Book Antiqua" w:eastAsia="Book Antiqua" w:hAnsi="Book Antiqua" w:cs="Book Antiqua"/>
          <w:color w:val="000000"/>
        </w:rPr>
        <w:t xml:space="preserve"> </w:t>
      </w:r>
      <w:r w:rsidR="00B212B0" w:rsidRPr="00D558AF">
        <w:rPr>
          <w:rFonts w:ascii="Book Antiqua" w:eastAsia="Book Antiqua" w:hAnsi="Book Antiqua" w:cs="Book Antiqua"/>
          <w:color w:val="000000"/>
        </w:rPr>
        <w:t>[</w:t>
      </w:r>
      <w:r w:rsidRPr="00D558AF">
        <w:rPr>
          <w:rFonts w:ascii="Book Antiqua" w:eastAsia="Book Antiqua" w:hAnsi="Book Antiqua" w:cs="Book Antiqua"/>
          <w:color w:val="000000"/>
        </w:rPr>
        <w:t xml:space="preserve">DCA + cholic acid </w:t>
      </w:r>
      <w:r w:rsidR="00B212B0" w:rsidRPr="00D558AF">
        <w:rPr>
          <w:rFonts w:ascii="Book Antiqua" w:eastAsia="Book Antiqua" w:hAnsi="Book Antiqua" w:cs="Book Antiqua"/>
          <w:color w:val="000000"/>
        </w:rPr>
        <w:t>(</w:t>
      </w:r>
      <w:r w:rsidRPr="00D558AF">
        <w:rPr>
          <w:rFonts w:ascii="Book Antiqua" w:eastAsia="Book Antiqua" w:hAnsi="Book Antiqua" w:cs="Book Antiqua"/>
          <w:color w:val="000000"/>
        </w:rPr>
        <w:t>CA</w:t>
      </w:r>
      <w:r w:rsidR="00B212B0" w:rsidRPr="00D558AF">
        <w:rPr>
          <w:rFonts w:ascii="Book Antiqua" w:eastAsia="Book Antiqua" w:hAnsi="Book Antiqua" w:cs="Book Antiqua"/>
          <w:color w:val="000000"/>
        </w:rPr>
        <w:t>)</w:t>
      </w:r>
      <w:r w:rsidRPr="00D558AF">
        <w:rPr>
          <w:rFonts w:ascii="Book Antiqua" w:eastAsia="Book Antiqua" w:hAnsi="Book Antiqua" w:cs="Book Antiqua"/>
          <w:color w:val="000000"/>
        </w:rPr>
        <w:t>] in feces or serum. Therefore, the DCA/(DCA+CA) ratio in feces and serum is a valuable marker for detecting dysbiosis without genetic analysis of enterobacteria.</w:t>
      </w:r>
    </w:p>
    <w:p w14:paraId="43657B74" w14:textId="77777777" w:rsidR="00A77B3E" w:rsidRPr="00D558AF" w:rsidRDefault="00A77B3E" w:rsidP="00D558AF">
      <w:pPr>
        <w:spacing w:line="360" w:lineRule="auto"/>
        <w:jc w:val="both"/>
        <w:rPr>
          <w:rFonts w:ascii="Book Antiqua" w:hAnsi="Book Antiqua"/>
        </w:rPr>
      </w:pPr>
    </w:p>
    <w:p w14:paraId="273DE11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aps/>
          <w:color w:val="000000"/>
          <w:u w:val="single"/>
        </w:rPr>
        <w:t>INTRODUCTION</w:t>
      </w:r>
    </w:p>
    <w:p w14:paraId="0BF101EE" w14:textId="55970DD8" w:rsidR="00A77B3E" w:rsidRPr="00D558AF" w:rsidRDefault="00DF37A3" w:rsidP="00555650">
      <w:pPr>
        <w:spacing w:line="360" w:lineRule="auto"/>
        <w:jc w:val="both"/>
        <w:rPr>
          <w:rFonts w:ascii="Book Antiqua" w:hAnsi="Book Antiqua"/>
        </w:rPr>
      </w:pPr>
      <w:r w:rsidRPr="00D558AF">
        <w:rPr>
          <w:rFonts w:ascii="Book Antiqua" w:eastAsia="Book Antiqua" w:hAnsi="Book Antiqua" w:cs="Book Antiqua"/>
          <w:color w:val="000000"/>
        </w:rPr>
        <w:t>The human gut contains 10</w:t>
      </w:r>
      <w:r w:rsidRPr="00D558AF">
        <w:rPr>
          <w:rFonts w:ascii="Book Antiqua" w:eastAsia="Book Antiqua" w:hAnsi="Book Antiqua" w:cs="Book Antiqua"/>
          <w:color w:val="000000"/>
          <w:vertAlign w:val="superscript"/>
        </w:rPr>
        <w:t>14</w:t>
      </w:r>
      <w:r w:rsidRPr="00D558AF">
        <w:rPr>
          <w:rFonts w:ascii="Book Antiqua" w:eastAsia="Book Antiqua" w:hAnsi="Book Antiqua" w:cs="Book Antiqua"/>
          <w:color w:val="000000"/>
        </w:rPr>
        <w:t xml:space="preserve"> bacteria, ten times the number of human cells, which constitute 150 times more genes than the human </w:t>
      </w:r>
      <w:proofErr w:type="gramStart"/>
      <w:r w:rsidRPr="00D558AF">
        <w:rPr>
          <w:rFonts w:ascii="Book Antiqua" w:eastAsia="Book Antiqua" w:hAnsi="Book Antiqua" w:cs="Book Antiqua"/>
          <w:color w:val="000000"/>
        </w:rPr>
        <w:t>genome</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1]</w:t>
      </w:r>
      <w:r w:rsidRPr="00D558AF">
        <w:rPr>
          <w:rFonts w:ascii="Book Antiqua" w:eastAsia="Book Antiqua" w:hAnsi="Book Antiqua" w:cs="Book Antiqua"/>
          <w:color w:val="000000"/>
        </w:rPr>
        <w:t>.</w:t>
      </w:r>
      <w:r w:rsidRPr="009D79B2">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Dysbiosis refers to an alteration of normal healthy state of the </w:t>
      </w:r>
      <w:proofErr w:type="gramStart"/>
      <w:r w:rsidRPr="00D558AF">
        <w:rPr>
          <w:rFonts w:ascii="Book Antiqua" w:eastAsia="Book Antiqua" w:hAnsi="Book Antiqua" w:cs="Book Antiqua"/>
          <w:color w:val="000000"/>
        </w:rPr>
        <w:t>microbiota</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1]</w:t>
      </w:r>
      <w:r w:rsidRPr="00D558AF">
        <w:rPr>
          <w:rFonts w:ascii="Book Antiqua" w:eastAsia="Book Antiqua" w:hAnsi="Book Antiqua" w:cs="Book Antiqua"/>
          <w:color w:val="000000"/>
        </w:rPr>
        <w:t xml:space="preserve">. Alterations in the intestinal microbiota change the </w:t>
      </w:r>
      <w:r w:rsidR="00BA6466" w:rsidRPr="000B1BA4">
        <w:rPr>
          <w:rFonts w:ascii="Book Antiqua" w:hAnsi="Book Antiqua"/>
          <w:color w:val="000000" w:themeColor="text1"/>
        </w:rPr>
        <w:t>metabolites of gut microbiota</w:t>
      </w:r>
      <w:r w:rsidRPr="00D558AF">
        <w:rPr>
          <w:rFonts w:ascii="Book Antiqua" w:eastAsia="Book Antiqua" w:hAnsi="Book Antiqua" w:cs="Book Antiqua"/>
          <w:color w:val="000000"/>
        </w:rPr>
        <w:t xml:space="preserve">, and toxic </w:t>
      </w:r>
      <w:r w:rsidR="00BA6466" w:rsidRPr="000B1BA4">
        <w:rPr>
          <w:rFonts w:ascii="Book Antiqua" w:hAnsi="Book Antiqua"/>
          <w:color w:val="000000" w:themeColor="text1"/>
        </w:rPr>
        <w:t>substances</w:t>
      </w:r>
      <w:r w:rsidR="00BA6466" w:rsidRPr="00D558AF" w:rsidDel="00BA6466">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can disrupt </w:t>
      </w:r>
      <w:r w:rsidR="00BA6466" w:rsidRPr="000B1BA4">
        <w:rPr>
          <w:rFonts w:ascii="Book Antiqua" w:hAnsi="Book Antiqua"/>
          <w:color w:val="000000" w:themeColor="text1"/>
        </w:rPr>
        <w:t>intestinal barrier function</w:t>
      </w:r>
      <w:r w:rsidR="00BA6466"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and cause various </w:t>
      </w:r>
      <w:proofErr w:type="gramStart"/>
      <w:r w:rsidRPr="00D558AF">
        <w:rPr>
          <w:rFonts w:ascii="Book Antiqua" w:eastAsia="Book Antiqua" w:hAnsi="Book Antiqua" w:cs="Book Antiqua"/>
          <w:color w:val="000000"/>
        </w:rPr>
        <w:t>diseases</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w:t>
      </w:r>
      <w:r w:rsidRPr="00D558AF">
        <w:rPr>
          <w:rFonts w:ascii="Book Antiqua" w:eastAsia="Book Antiqua" w:hAnsi="Book Antiqua" w:cs="Book Antiqua"/>
          <w:color w:val="000000"/>
        </w:rPr>
        <w:t xml:space="preserve">. Dysbiosis is mainly associated with </w:t>
      </w:r>
      <w:r w:rsidRPr="00D558AF">
        <w:rPr>
          <w:rFonts w:ascii="Book Antiqua" w:eastAsia="Book Antiqua" w:hAnsi="Book Antiqua" w:cs="Book Antiqua"/>
          <w:color w:val="000000"/>
          <w:shd w:val="clear" w:color="auto" w:fill="FFFFFF"/>
        </w:rPr>
        <w:t>digestive disorders</w:t>
      </w:r>
      <w:r w:rsidRPr="00D558AF">
        <w:rPr>
          <w:rFonts w:ascii="Book Antiqua" w:eastAsia="Book Antiqua" w:hAnsi="Book Antiqua" w:cs="Book Antiqua"/>
          <w:color w:val="000000"/>
        </w:rPr>
        <w:t xml:space="preserve"> such as ulcerative colitis (UC</w:t>
      </w:r>
      <w:proofErr w:type="gramStart"/>
      <w:r w:rsidRPr="00D558AF">
        <w:rPr>
          <w:rFonts w:ascii="Book Antiqua" w:eastAsia="Book Antiqua" w:hAnsi="Book Antiqua" w:cs="Book Antiqua"/>
          <w:color w:val="000000"/>
        </w:rPr>
        <w:t>)</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3-6]</w:t>
      </w:r>
      <w:r w:rsidRPr="00D558AF">
        <w:rPr>
          <w:rFonts w:ascii="Book Antiqua" w:eastAsia="Book Antiqua" w:hAnsi="Book Antiqua" w:cs="Book Antiqua"/>
          <w:color w:val="000000"/>
        </w:rPr>
        <w:t>, Crohn’s disease (CD)</w:t>
      </w:r>
      <w:r w:rsidRPr="00D558AF">
        <w:rPr>
          <w:rFonts w:ascii="Book Antiqua" w:eastAsia="Book Antiqua" w:hAnsi="Book Antiqua" w:cs="Book Antiqua"/>
          <w:color w:val="000000"/>
          <w:vertAlign w:val="superscript"/>
        </w:rPr>
        <w:t>[3,4,7,8]</w:t>
      </w:r>
      <w:r w:rsidRPr="00D558AF">
        <w:rPr>
          <w:rFonts w:ascii="Book Antiqua" w:eastAsia="Book Antiqua" w:hAnsi="Book Antiqua" w:cs="Book Antiqua"/>
          <w:color w:val="000000"/>
        </w:rPr>
        <w:t>, irritable bowel syndrome (IBS)</w:t>
      </w:r>
      <w:r w:rsidRPr="00D558AF">
        <w:rPr>
          <w:rFonts w:ascii="Book Antiqua" w:eastAsia="Book Antiqua" w:hAnsi="Book Antiqua" w:cs="Book Antiqua"/>
          <w:color w:val="000000"/>
          <w:vertAlign w:val="superscript"/>
        </w:rPr>
        <w:t>[9]</w:t>
      </w:r>
      <w:r w:rsidRPr="00D558AF">
        <w:rPr>
          <w:rFonts w:ascii="Book Antiqua" w:eastAsia="Book Antiqua" w:hAnsi="Book Antiqua" w:cs="Book Antiqua"/>
          <w:color w:val="000000"/>
        </w:rPr>
        <w:t>, non-alcoholic fatty liver disease</w:t>
      </w:r>
      <w:r w:rsidRPr="00D558AF">
        <w:rPr>
          <w:rFonts w:ascii="Book Antiqua" w:eastAsia="Book Antiqua" w:hAnsi="Book Antiqua" w:cs="Book Antiqua"/>
          <w:color w:val="000000"/>
          <w:vertAlign w:val="superscript"/>
        </w:rPr>
        <w:t>[10,11]</w:t>
      </w:r>
      <w:r w:rsidRPr="00D558AF">
        <w:rPr>
          <w:rFonts w:ascii="Book Antiqua" w:eastAsia="Book Antiqua" w:hAnsi="Book Antiqua" w:cs="Book Antiqua"/>
          <w:color w:val="000000"/>
        </w:rPr>
        <w:t>, and hepatocellular carcinoma</w:t>
      </w:r>
      <w:r w:rsidRPr="00D558AF">
        <w:rPr>
          <w:rFonts w:ascii="Book Antiqua" w:eastAsia="Book Antiqua" w:hAnsi="Book Antiqua" w:cs="Book Antiqua"/>
          <w:color w:val="000000"/>
          <w:vertAlign w:val="superscript"/>
        </w:rPr>
        <w:t>[12]</w:t>
      </w:r>
      <w:r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shd w:val="clear" w:color="auto" w:fill="FFFFFF"/>
        </w:rPr>
        <w:t>In addition to digestive disorders</w:t>
      </w:r>
      <w:r w:rsidRPr="00D558AF">
        <w:rPr>
          <w:rFonts w:ascii="Book Antiqua" w:eastAsia="Book Antiqua" w:hAnsi="Book Antiqua" w:cs="Book Antiqua"/>
          <w:color w:val="000000"/>
        </w:rPr>
        <w:t xml:space="preserve">, </w:t>
      </w:r>
      <w:proofErr w:type="gramStart"/>
      <w:r w:rsidRPr="00D558AF">
        <w:rPr>
          <w:rFonts w:ascii="Book Antiqua" w:eastAsia="Book Antiqua" w:hAnsi="Book Antiqua" w:cs="Book Antiqua"/>
          <w:color w:val="000000"/>
        </w:rPr>
        <w:t>diabetes</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13]</w:t>
      </w:r>
      <w:r w:rsidRPr="00D558AF">
        <w:rPr>
          <w:rFonts w:ascii="Book Antiqua" w:eastAsia="Book Antiqua" w:hAnsi="Book Antiqua" w:cs="Book Antiqua"/>
          <w:color w:val="000000"/>
        </w:rPr>
        <w:t>, atherosclerosis</w:t>
      </w:r>
      <w:r w:rsidRPr="00D558AF">
        <w:rPr>
          <w:rFonts w:ascii="Book Antiqua" w:eastAsia="Book Antiqua" w:hAnsi="Book Antiqua" w:cs="Book Antiqua"/>
          <w:color w:val="000000"/>
          <w:vertAlign w:val="superscript"/>
        </w:rPr>
        <w:t>[14,15]</w:t>
      </w:r>
      <w:r w:rsidRPr="00D558AF">
        <w:rPr>
          <w:rFonts w:ascii="Book Antiqua" w:eastAsia="Book Antiqua" w:hAnsi="Book Antiqua" w:cs="Book Antiqua"/>
          <w:color w:val="000000"/>
        </w:rPr>
        <w:t>, obesity</w:t>
      </w:r>
      <w:r w:rsidRPr="00D558AF">
        <w:rPr>
          <w:rFonts w:ascii="Book Antiqua" w:eastAsia="Book Antiqua" w:hAnsi="Book Antiqua" w:cs="Book Antiqua"/>
          <w:color w:val="000000"/>
          <w:vertAlign w:val="superscript"/>
        </w:rPr>
        <w:t>[16]</w:t>
      </w:r>
      <w:r w:rsidRPr="00D558AF">
        <w:rPr>
          <w:rFonts w:ascii="Book Antiqua" w:eastAsia="Book Antiqua" w:hAnsi="Book Antiqua" w:cs="Book Antiqua"/>
          <w:color w:val="000000"/>
        </w:rPr>
        <w:t>, atopies and asthma</w:t>
      </w:r>
      <w:r w:rsidRPr="00D558AF">
        <w:rPr>
          <w:rFonts w:ascii="Book Antiqua" w:eastAsia="Book Antiqua" w:hAnsi="Book Antiqua" w:cs="Book Antiqua"/>
          <w:color w:val="000000"/>
          <w:vertAlign w:val="superscript"/>
        </w:rPr>
        <w:t>[17]</w:t>
      </w:r>
      <w:r w:rsidRPr="00D558AF">
        <w:rPr>
          <w:rFonts w:ascii="Book Antiqua" w:eastAsia="Book Antiqua" w:hAnsi="Book Antiqua" w:cs="Book Antiqua"/>
          <w:color w:val="000000"/>
        </w:rPr>
        <w:t>, and multiple sclerosis</w:t>
      </w:r>
      <w:r w:rsidRPr="00D558AF">
        <w:rPr>
          <w:rFonts w:ascii="Book Antiqua" w:eastAsia="Book Antiqua" w:hAnsi="Book Antiqua" w:cs="Book Antiqua"/>
          <w:color w:val="000000"/>
          <w:vertAlign w:val="superscript"/>
        </w:rPr>
        <w:t>[18]</w:t>
      </w:r>
      <w:r w:rsidRPr="00D558AF">
        <w:rPr>
          <w:rFonts w:ascii="Book Antiqua" w:eastAsia="Book Antiqua" w:hAnsi="Book Antiqua" w:cs="Book Antiqua"/>
          <w:color w:val="000000"/>
        </w:rPr>
        <w:t xml:space="preserve"> have been associated with dysbiosis.</w:t>
      </w:r>
    </w:p>
    <w:p w14:paraId="37E3C162" w14:textId="1AAF44E5" w:rsidR="00A77B3E" w:rsidRPr="00D558AF" w:rsidRDefault="00BA6466" w:rsidP="00D558AF">
      <w:pPr>
        <w:spacing w:line="360" w:lineRule="auto"/>
        <w:ind w:firstLine="425"/>
        <w:jc w:val="both"/>
        <w:rPr>
          <w:rFonts w:ascii="Book Antiqua" w:hAnsi="Book Antiqua"/>
        </w:rPr>
      </w:pPr>
      <w:r w:rsidRPr="000B1BA4">
        <w:rPr>
          <w:rFonts w:ascii="Book Antiqua" w:hAnsi="Book Antiqua"/>
          <w:color w:val="000000" w:themeColor="text1"/>
        </w:rPr>
        <w:t>Since the 1990s, m</w:t>
      </w:r>
      <w:r w:rsidR="00DF37A3" w:rsidRPr="00D558AF">
        <w:rPr>
          <w:rFonts w:ascii="Book Antiqua" w:eastAsia="Book Antiqua" w:hAnsi="Book Antiqua" w:cs="Book Antiqua"/>
          <w:color w:val="000000"/>
        </w:rPr>
        <w:t xml:space="preserve">olecular biological techniques for the detection of dysbiosis have advanced rapidly since the 1990s, and methods </w:t>
      </w:r>
      <w:r w:rsidRPr="000B1BA4">
        <w:rPr>
          <w:rFonts w:ascii="Book Antiqua" w:hAnsi="Book Antiqua"/>
          <w:color w:val="000000" w:themeColor="text1"/>
        </w:rPr>
        <w:t xml:space="preserve">utilizing the bacterial 16S rRNA gene variable region </w:t>
      </w:r>
      <w:r w:rsidR="00DF37A3" w:rsidRPr="00D558AF">
        <w:rPr>
          <w:rFonts w:ascii="Book Antiqua" w:eastAsia="Book Antiqua" w:hAnsi="Book Antiqua" w:cs="Book Antiqua"/>
          <w:color w:val="000000"/>
        </w:rPr>
        <w:t xml:space="preserve">have allowed investigation of the gut </w:t>
      </w:r>
      <w:proofErr w:type="gramStart"/>
      <w:r w:rsidR="00DF37A3" w:rsidRPr="00D558AF">
        <w:rPr>
          <w:rFonts w:ascii="Book Antiqua" w:eastAsia="Book Antiqua" w:hAnsi="Book Antiqua" w:cs="Book Antiqua"/>
          <w:color w:val="000000"/>
        </w:rPr>
        <w:t>microbiota</w:t>
      </w:r>
      <w:r w:rsidR="00DF37A3" w:rsidRPr="00D558AF">
        <w:rPr>
          <w:rFonts w:ascii="Book Antiqua" w:eastAsia="Book Antiqua" w:hAnsi="Book Antiqua" w:cs="Book Antiqua"/>
          <w:color w:val="000000"/>
          <w:vertAlign w:val="superscript"/>
        </w:rPr>
        <w:t>[</w:t>
      </w:r>
      <w:proofErr w:type="gramEnd"/>
      <w:r w:rsidR="00DF37A3" w:rsidRPr="00D558AF">
        <w:rPr>
          <w:rFonts w:ascii="Book Antiqua" w:eastAsia="Book Antiqua" w:hAnsi="Book Antiqua" w:cs="Book Antiqua"/>
          <w:color w:val="000000"/>
          <w:vertAlign w:val="superscript"/>
        </w:rPr>
        <w:t>19]</w:t>
      </w:r>
      <w:r w:rsidR="00DF37A3" w:rsidRPr="00D558AF">
        <w:rPr>
          <w:rFonts w:ascii="Book Antiqua" w:eastAsia="Book Antiqua" w:hAnsi="Book Antiqua" w:cs="Book Antiqua"/>
          <w:color w:val="000000"/>
        </w:rPr>
        <w:t xml:space="preserve">. Furthermore, shotgun metagenomics approaches utilize untargeted sequencing methods to capture all microbial </w:t>
      </w:r>
      <w:proofErr w:type="gramStart"/>
      <w:r w:rsidR="00DF37A3" w:rsidRPr="00D558AF">
        <w:rPr>
          <w:rFonts w:ascii="Book Antiqua" w:eastAsia="Book Antiqua" w:hAnsi="Book Antiqua" w:cs="Book Antiqua"/>
          <w:color w:val="000000"/>
        </w:rPr>
        <w:t>genomes</w:t>
      </w:r>
      <w:r w:rsidR="00DF37A3" w:rsidRPr="00D558AF">
        <w:rPr>
          <w:rFonts w:ascii="Book Antiqua" w:eastAsia="Book Antiqua" w:hAnsi="Book Antiqua" w:cs="Book Antiqua"/>
          <w:color w:val="000000"/>
          <w:vertAlign w:val="superscript"/>
        </w:rPr>
        <w:t>[</w:t>
      </w:r>
      <w:proofErr w:type="gramEnd"/>
      <w:r w:rsidR="00DF37A3" w:rsidRPr="00D558AF">
        <w:rPr>
          <w:rFonts w:ascii="Book Antiqua" w:eastAsia="Book Antiqua" w:hAnsi="Book Antiqua" w:cs="Book Antiqua"/>
          <w:color w:val="000000"/>
          <w:vertAlign w:val="superscript"/>
        </w:rPr>
        <w:t>20]</w:t>
      </w:r>
      <w:r w:rsidR="00DF37A3" w:rsidRPr="00D558AF">
        <w:rPr>
          <w:rFonts w:ascii="Book Antiqua" w:eastAsia="Book Antiqua" w:hAnsi="Book Antiqua" w:cs="Book Antiqua"/>
          <w:color w:val="000000"/>
        </w:rPr>
        <w:t>. However, all of these methods require collection of fecal samples, and measurement and data analysis are time-consuming.</w:t>
      </w:r>
    </w:p>
    <w:p w14:paraId="377E8FBD" w14:textId="24E7E0EA"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 xml:space="preserve">Bile acids (BAs) are secreted from the liver into the bile. An active transport system takes up approximately 95% of biliary BAs </w:t>
      </w:r>
      <w:r w:rsidR="00BA6466" w:rsidRPr="000B1BA4">
        <w:rPr>
          <w:rFonts w:ascii="Book Antiqua" w:hAnsi="Book Antiqua"/>
          <w:color w:val="000000" w:themeColor="text1"/>
        </w:rPr>
        <w:t xml:space="preserve">at the end of the </w:t>
      </w:r>
      <w:proofErr w:type="gramStart"/>
      <w:r w:rsidR="00BA6466" w:rsidRPr="000B1BA4">
        <w:rPr>
          <w:rFonts w:ascii="Book Antiqua" w:hAnsi="Book Antiqua"/>
          <w:color w:val="000000" w:themeColor="text1"/>
        </w:rPr>
        <w:t>ileum</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21]</w:t>
      </w:r>
      <w:r w:rsidRPr="00D558AF">
        <w:rPr>
          <w:rFonts w:ascii="Book Antiqua" w:eastAsia="Book Antiqua" w:hAnsi="Book Antiqua" w:cs="Book Antiqua"/>
          <w:color w:val="000000"/>
        </w:rPr>
        <w:t xml:space="preserve">, and </w:t>
      </w:r>
      <w:r w:rsidR="00BA6466" w:rsidRPr="000B1BA4">
        <w:rPr>
          <w:rFonts w:ascii="Book Antiqua" w:hAnsi="Book Antiqua"/>
          <w:color w:val="000000" w:themeColor="text1"/>
        </w:rPr>
        <w:t xml:space="preserve">the remaining </w:t>
      </w:r>
      <w:r w:rsidR="00BA6466" w:rsidRPr="000B1BA4">
        <w:rPr>
          <w:rFonts w:ascii="Book Antiqua" w:hAnsi="Book Antiqua"/>
          <w:color w:val="000000" w:themeColor="text1"/>
        </w:rPr>
        <w:lastRenderedPageBreak/>
        <w:t>5% is carried to the colon</w:t>
      </w:r>
      <w:r w:rsidR="00BA6466"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while some are absorbed</w:t>
      </w:r>
      <w:r w:rsidR="00FB4CC7">
        <w:rPr>
          <w:rFonts w:ascii="MS Mincho" w:hAnsi="MS Mincho" w:cs="MS Mincho" w:hint="eastAsia"/>
          <w:color w:val="000000"/>
          <w:lang w:eastAsia="zh-CN"/>
        </w:rPr>
        <w:t xml:space="preserve"> </w:t>
      </w:r>
      <w:r w:rsidR="00BA6466" w:rsidRPr="00D558AF">
        <w:rPr>
          <w:rFonts w:ascii="Book Antiqua" w:eastAsia="Book Antiqua" w:hAnsi="Book Antiqua" w:cs="Book Antiqua"/>
          <w:color w:val="000000"/>
        </w:rPr>
        <w:t>passively</w:t>
      </w:r>
      <w:r w:rsidRPr="00D558AF">
        <w:rPr>
          <w:rFonts w:ascii="Book Antiqua" w:eastAsia="Book Antiqua" w:hAnsi="Book Antiqua" w:cs="Book Antiqua"/>
          <w:color w:val="000000"/>
        </w:rPr>
        <w:t xml:space="preserve">. </w:t>
      </w:r>
      <w:r w:rsidR="00BA6466" w:rsidRPr="000B1BA4">
        <w:rPr>
          <w:rFonts w:ascii="Book Antiqua" w:hAnsi="Book Antiqua"/>
          <w:color w:val="000000" w:themeColor="text1"/>
        </w:rPr>
        <w:t xml:space="preserve">The </w:t>
      </w:r>
      <w:r w:rsidRPr="00D558AF">
        <w:rPr>
          <w:rFonts w:ascii="Book Antiqua" w:eastAsia="Book Antiqua" w:hAnsi="Book Antiqua" w:cs="Book Antiqua"/>
          <w:color w:val="000000"/>
        </w:rPr>
        <w:t xml:space="preserve">absorbed BAs return to the liver </w:t>
      </w:r>
      <w:r w:rsidR="00BA6466" w:rsidRPr="000B1BA4">
        <w:rPr>
          <w:rFonts w:ascii="Book Antiqua" w:hAnsi="Book Antiqua"/>
          <w:color w:val="000000" w:themeColor="text1"/>
        </w:rPr>
        <w:t xml:space="preserve">through the portal vein called </w:t>
      </w:r>
      <w:r w:rsidR="00BA6466" w:rsidRPr="000B1BA4">
        <w:rPr>
          <w:rFonts w:ascii="Book Antiqua" w:hAnsi="Book Antiqua"/>
          <w:bCs/>
          <w:color w:val="000000" w:themeColor="text1"/>
        </w:rPr>
        <w:t>enterohepatic circulation</w:t>
      </w:r>
      <w:r w:rsidRPr="00D558AF">
        <w:rPr>
          <w:rFonts w:ascii="Book Antiqua" w:eastAsia="Book Antiqua" w:hAnsi="Book Antiqua" w:cs="Book Antiqua"/>
          <w:color w:val="000000"/>
        </w:rPr>
        <w:t xml:space="preserve">. Intestinal bacteria convert the structure of BAs in the gut, and the converted BAs are present in the feces and enterohepatic circulation. </w:t>
      </w:r>
      <w:r w:rsidR="00BA6466" w:rsidRPr="000B1BA4">
        <w:rPr>
          <w:rFonts w:ascii="Book Antiqua" w:eastAsiaTheme="majorEastAsia" w:hAnsi="Book Antiqua"/>
          <w:color w:val="000000" w:themeColor="text1"/>
        </w:rPr>
        <w:t>Because a certain quantity</w:t>
      </w:r>
      <w:r w:rsidR="00BA6466"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t of BAs in the enterohepatic circulation leaks into the peripheral blood, the BA profiles in the feces as well as the peripheral blood may serve as markers of gut microbiota composition.</w:t>
      </w:r>
    </w:p>
    <w:p w14:paraId="0D5D15E9" w14:textId="436E2466"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Dysbiosis has been reported in several gastrointestinal diseases, especially a reduced</w:t>
      </w:r>
      <w:r w:rsidRPr="00D558AF">
        <w:rPr>
          <w:rFonts w:ascii="Book Antiqua" w:eastAsia="Book Antiqua" w:hAnsi="Book Antiqua" w:cs="Book Antiqua"/>
          <w:i/>
          <w:iCs/>
          <w:color w:val="000000"/>
        </w:rPr>
        <w:t xml:space="preserve"> Clostridium</w:t>
      </w:r>
      <w:r w:rsidRPr="00D558AF">
        <w:rPr>
          <w:rFonts w:ascii="Book Antiqua" w:eastAsia="Book Antiqua" w:hAnsi="Book Antiqua" w:cs="Book Antiqua"/>
          <w:color w:val="000000"/>
        </w:rPr>
        <w:t xml:space="preserve"> subcluster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w:t>
      </w:r>
      <w:proofErr w:type="spellStart"/>
      <w:r w:rsidR="00BA6466" w:rsidRPr="000B1BA4">
        <w:rPr>
          <w:rFonts w:ascii="Book Antiqua" w:hAnsi="Book Antiqua"/>
          <w:color w:val="000000" w:themeColor="text1"/>
        </w:rPr>
        <w:t>XIVa</w:t>
      </w:r>
      <w:proofErr w:type="spellEnd"/>
      <w:r w:rsidR="00BA6466" w:rsidRPr="000B1BA4">
        <w:rPr>
          <w:rFonts w:ascii="Book Antiqua" w:hAnsi="Book Antiqua"/>
          <w:color w:val="000000" w:themeColor="text1"/>
        </w:rPr>
        <w:t xml:space="preserve"> is a major bacterial group</w:t>
      </w:r>
      <w:r w:rsidR="00BA6466"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that metabolizes BAs in the human </w:t>
      </w:r>
      <w:proofErr w:type="gramStart"/>
      <w:r w:rsidR="00BA6466" w:rsidRPr="000B1BA4">
        <w:rPr>
          <w:rFonts w:ascii="Book Antiqua" w:hAnsi="Book Antiqua"/>
          <w:color w:val="000000" w:themeColor="text1"/>
        </w:rPr>
        <w:t>gut</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22,23]</w:t>
      </w:r>
      <w:bookmarkStart w:id="1" w:name="_Hlk118303852"/>
      <w:r w:rsidR="00FB4CC7">
        <w:rPr>
          <w:rFonts w:ascii="Book Antiqua" w:eastAsia="Book Antiqua" w:hAnsi="Book Antiqua" w:cs="Book Antiqua"/>
          <w:color w:val="000000"/>
        </w:rPr>
        <w:t xml:space="preserve">. </w:t>
      </w:r>
      <w:proofErr w:type="gramStart"/>
      <w:r w:rsidR="00BA6466">
        <w:rPr>
          <w:rFonts w:ascii="Book Antiqua" w:hAnsi="Book Antiqua" w:hint="eastAsia"/>
          <w:color w:val="000000" w:themeColor="text1"/>
          <w:lang w:eastAsia="ja-JP"/>
        </w:rPr>
        <w:t>T</w:t>
      </w:r>
      <w:r w:rsidR="00BA6466" w:rsidRPr="000B1BA4">
        <w:rPr>
          <w:rFonts w:ascii="Book Antiqua" w:hAnsi="Book Antiqua"/>
          <w:color w:val="000000" w:themeColor="text1"/>
        </w:rPr>
        <w:t>herefore</w:t>
      </w:r>
      <w:bookmarkEnd w:id="1"/>
      <w:proofErr w:type="gramEnd"/>
      <w:r w:rsidR="00BA6466"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we have a new hypothesis that the </w:t>
      </w:r>
      <w:r w:rsidR="00BA6466" w:rsidRPr="000B1BA4">
        <w:rPr>
          <w:rFonts w:ascii="Book Antiqua" w:hAnsi="Book Antiqua"/>
          <w:color w:val="000000" w:themeColor="text1"/>
        </w:rPr>
        <w:t>fecal and serum</w:t>
      </w:r>
      <w:r w:rsidR="00BA6466"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BA profile</w:t>
      </w:r>
      <w:r w:rsidR="00BA6466" w:rsidRPr="000B1BA4">
        <w:rPr>
          <w:rFonts w:ascii="Book Antiqua" w:hAnsi="Book Antiqua"/>
          <w:color w:val="000000" w:themeColor="text1"/>
        </w:rPr>
        <w:t>s</w:t>
      </w:r>
      <w:r w:rsidRPr="00D558AF">
        <w:rPr>
          <w:rFonts w:ascii="Book Antiqua" w:eastAsia="Book Antiqua" w:hAnsi="Book Antiqua" w:cs="Book Antiqua"/>
          <w:color w:val="000000"/>
        </w:rPr>
        <w:t xml:space="preserve"> could be a </w:t>
      </w:r>
      <w:r w:rsidR="00BA6466" w:rsidRPr="000B1BA4">
        <w:rPr>
          <w:rFonts w:ascii="Book Antiqua" w:hAnsi="Book Antiqua"/>
          <w:color w:val="000000" w:themeColor="text1"/>
        </w:rPr>
        <w:t xml:space="preserve">useful </w:t>
      </w:r>
      <w:r w:rsidRPr="00D558AF">
        <w:rPr>
          <w:rFonts w:ascii="Book Antiqua" w:eastAsia="Book Antiqua" w:hAnsi="Book Antiqua" w:cs="Book Antiqua"/>
          <w:color w:val="000000"/>
        </w:rPr>
        <w:t xml:space="preserve">biomarker for intestinal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activity. We have demonstrated the new facts that fecal and serum </w:t>
      </w:r>
      <w:r w:rsidR="002D4FD8" w:rsidRPr="000B1BA4">
        <w:rPr>
          <w:rFonts w:ascii="Book Antiqua" w:hAnsi="Book Antiqua"/>
          <w:color w:val="000000" w:themeColor="text1"/>
        </w:rPr>
        <w:t>ratios of</w:t>
      </w:r>
      <w:r w:rsidR="002D4FD8"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DCA/(DCA+CA) </w:t>
      </w:r>
      <w:r w:rsidR="002D4FD8" w:rsidRPr="000B1BA4">
        <w:rPr>
          <w:rFonts w:ascii="Book Antiqua" w:hAnsi="Book Antiqua"/>
          <w:color w:val="000000" w:themeColor="text1"/>
        </w:rPr>
        <w:t>are</w:t>
      </w:r>
      <w:r w:rsidR="002D4FD8"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useful </w:t>
      </w:r>
      <w:r w:rsidR="002D4FD8" w:rsidRPr="000B1BA4">
        <w:rPr>
          <w:rFonts w:ascii="Book Antiqua" w:hAnsi="Book Antiqua"/>
          <w:color w:val="000000" w:themeColor="text1"/>
        </w:rPr>
        <w:t xml:space="preserve">as surrogate indicators of the gut proportion of </w:t>
      </w:r>
      <w:proofErr w:type="spellStart"/>
      <w:r w:rsidR="002D4FD8" w:rsidRPr="000B1BA4">
        <w:rPr>
          <w:rFonts w:ascii="Book Antiqua" w:hAnsi="Book Antiqua"/>
          <w:color w:val="000000" w:themeColor="text1"/>
        </w:rPr>
        <w:t>XIVa</w:t>
      </w:r>
      <w:proofErr w:type="spellEnd"/>
      <w:r w:rsidRPr="00D558AF">
        <w:rPr>
          <w:rFonts w:ascii="Book Antiqua" w:eastAsia="Book Antiqua" w:hAnsi="Book Antiqua" w:cs="Book Antiqua"/>
          <w:color w:val="000000"/>
        </w:rPr>
        <w:t>, including the inflammatory bowel diseases</w:t>
      </w:r>
      <w:r w:rsidR="001F5A4A">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(IBD) and </w:t>
      </w:r>
      <w:r w:rsidRPr="00D558AF">
        <w:rPr>
          <w:rFonts w:ascii="Book Antiqua" w:eastAsia="Book Antiqua" w:hAnsi="Book Antiqua" w:cs="Book Antiqua"/>
          <w:i/>
          <w:iCs/>
          <w:color w:val="000000"/>
        </w:rPr>
        <w:t>Clostridium difficile</w:t>
      </w:r>
      <w:r w:rsidRPr="00D558AF">
        <w:rPr>
          <w:rFonts w:ascii="Book Antiqua" w:eastAsia="Book Antiqua" w:hAnsi="Book Antiqua" w:cs="Book Antiqua"/>
          <w:color w:val="000000"/>
        </w:rPr>
        <w:t xml:space="preserve"> infection (CDI</w:t>
      </w:r>
      <w:proofErr w:type="gramStart"/>
      <w:r w:rsidRPr="00D558AF">
        <w:rPr>
          <w:rFonts w:ascii="Book Antiqua" w:eastAsia="Book Antiqua" w:hAnsi="Book Antiqua" w:cs="Book Antiqua"/>
          <w:color w:val="000000"/>
        </w:rPr>
        <w:t>)</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24,25]</w:t>
      </w:r>
      <w:r w:rsidRPr="00D558AF">
        <w:rPr>
          <w:rFonts w:ascii="Book Antiqua" w:eastAsia="Book Antiqua" w:hAnsi="Book Antiqua" w:cs="Book Antiqua"/>
          <w:color w:val="000000"/>
        </w:rPr>
        <w:t>. The unique insight of this review is that this review focused on the studies using the BA calculated product/(</w:t>
      </w:r>
      <w:proofErr w:type="spellStart"/>
      <w:r w:rsidRPr="00D558AF">
        <w:rPr>
          <w:rFonts w:ascii="Book Antiqua" w:eastAsia="Book Antiqua" w:hAnsi="Book Antiqua" w:cs="Book Antiqua"/>
          <w:color w:val="000000"/>
        </w:rPr>
        <w:t>product+substrate</w:t>
      </w:r>
      <w:proofErr w:type="spellEnd"/>
      <w:r w:rsidRPr="00D558AF">
        <w:rPr>
          <w:rFonts w:ascii="Book Antiqua" w:eastAsia="Book Antiqua" w:hAnsi="Book Antiqua" w:cs="Book Antiqua"/>
          <w:color w:val="000000"/>
        </w:rPr>
        <w:t xml:space="preserve">) ratio, which is not discussed enough in previous reviews. We believe these results are useful in clinical practice, and it is necessary to investigate various diseases in the future studies. </w:t>
      </w:r>
    </w:p>
    <w:p w14:paraId="471E53BA" w14:textId="77777777"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In this review, we summarize the current literature regarding the</w:t>
      </w:r>
      <w:r w:rsidRPr="00D558AF">
        <w:rPr>
          <w:rFonts w:ascii="Book Antiqua" w:eastAsia="Book Antiqua" w:hAnsi="Book Antiqua" w:cs="Book Antiqua"/>
          <w:b/>
          <w:bCs/>
          <w:color w:val="000000"/>
        </w:rPr>
        <w:t xml:space="preserve"> </w:t>
      </w:r>
      <w:r w:rsidRPr="00D558AF">
        <w:rPr>
          <w:rFonts w:ascii="Book Antiqua" w:eastAsia="Book Antiqua" w:hAnsi="Book Antiqua" w:cs="Book Antiqua"/>
          <w:color w:val="000000"/>
        </w:rPr>
        <w:t>relationship between BAs and the gut microbiota and the application of fecal and serum BA profiles as surrogate markers of dysbiosis and associated</w:t>
      </w:r>
      <w:r w:rsidRPr="00D558AF">
        <w:rPr>
          <w:rFonts w:ascii="Book Antiqua" w:eastAsia="Book Antiqua" w:hAnsi="Book Antiqua" w:cs="Book Antiqua"/>
          <w:color w:val="000000"/>
          <w:shd w:val="clear" w:color="auto" w:fill="FFFFFF"/>
        </w:rPr>
        <w:t xml:space="preserve"> digestive disorders.</w:t>
      </w:r>
    </w:p>
    <w:p w14:paraId="717ED65E" w14:textId="77777777" w:rsidR="00A77B3E" w:rsidRPr="00D558AF" w:rsidRDefault="00A77B3E" w:rsidP="00D558AF">
      <w:pPr>
        <w:spacing w:line="360" w:lineRule="auto"/>
        <w:ind w:firstLine="425"/>
        <w:jc w:val="both"/>
        <w:rPr>
          <w:rFonts w:ascii="Book Antiqua" w:hAnsi="Book Antiqua"/>
        </w:rPr>
      </w:pPr>
    </w:p>
    <w:p w14:paraId="29F2BF2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aps/>
          <w:color w:val="000000"/>
          <w:u w:val="single"/>
        </w:rPr>
        <w:t>BA metabolism by intestinal microbiota</w:t>
      </w:r>
    </w:p>
    <w:p w14:paraId="609BD6F7" w14:textId="701FE279" w:rsidR="00A77B3E" w:rsidRPr="00D558AF" w:rsidRDefault="00DF37A3" w:rsidP="0086211C">
      <w:pPr>
        <w:spacing w:line="360" w:lineRule="auto"/>
        <w:jc w:val="both"/>
        <w:rPr>
          <w:rFonts w:ascii="Book Antiqua" w:hAnsi="Book Antiqua"/>
        </w:rPr>
      </w:pPr>
      <w:r w:rsidRPr="00D558AF">
        <w:rPr>
          <w:rFonts w:ascii="Book Antiqua" w:eastAsia="Book Antiqua" w:hAnsi="Book Antiqua" w:cs="Book Antiqua"/>
          <w:color w:val="000000"/>
        </w:rPr>
        <w:t xml:space="preserve">BAs are the end products of cholesterol metabolism. </w:t>
      </w:r>
      <w:r w:rsidR="002D4FD8" w:rsidRPr="000B1BA4">
        <w:rPr>
          <w:rFonts w:ascii="Book Antiqua" w:hAnsi="Book Antiqua"/>
          <w:color w:val="000000" w:themeColor="text1"/>
        </w:rPr>
        <w:t xml:space="preserve">The human liver synthesizes </w:t>
      </w:r>
      <w:bookmarkStart w:id="2" w:name="_Hlk112597649"/>
      <w:r w:rsidR="002D4FD8" w:rsidRPr="000B1BA4">
        <w:rPr>
          <w:rFonts w:ascii="Book Antiqua" w:hAnsi="Book Antiqua"/>
          <w:color w:val="000000" w:themeColor="text1"/>
        </w:rPr>
        <w:t>glycine or taurine conjugated cholic acid (CA)</w:t>
      </w:r>
      <w:bookmarkEnd w:id="2"/>
      <w:r w:rsidR="002D4FD8" w:rsidRPr="000B1BA4">
        <w:rPr>
          <w:rFonts w:ascii="Book Antiqua" w:hAnsi="Book Antiqua"/>
          <w:color w:val="000000" w:themeColor="text1"/>
        </w:rPr>
        <w:t xml:space="preserve"> and</w:t>
      </w:r>
      <w:bookmarkStart w:id="3" w:name="_Hlk112597686"/>
      <w:r w:rsidR="002D4FD8" w:rsidRPr="000B1BA4">
        <w:rPr>
          <w:rFonts w:ascii="Book Antiqua" w:hAnsi="Book Antiqua"/>
          <w:color w:val="000000" w:themeColor="text1"/>
        </w:rPr>
        <w:t xml:space="preserve"> chenodeoxycholic acid (CDCA)</w:t>
      </w:r>
      <w:bookmarkEnd w:id="3"/>
      <w:r w:rsidR="002D4FD8" w:rsidRPr="000B1BA4">
        <w:rPr>
          <w:rFonts w:ascii="Book Antiqua" w:hAnsi="Book Antiqua"/>
          <w:color w:val="000000" w:themeColor="text1"/>
        </w:rPr>
        <w:t>.</w:t>
      </w:r>
      <w:r w:rsidR="002D4FD8" w:rsidRPr="000B1BA4">
        <w:rPr>
          <w:rFonts w:ascii="Book Antiqua" w:eastAsia="MS PGothic" w:hAnsi="Book Antiqua"/>
          <w:color w:val="000000" w:themeColor="text1"/>
        </w:rPr>
        <w:t xml:space="preserve"> </w:t>
      </w:r>
      <w:r w:rsidR="002D4FD8" w:rsidRPr="000B1BA4">
        <w:rPr>
          <w:rFonts w:ascii="Book Antiqua" w:hAnsi="Book Antiqua"/>
          <w:color w:val="000000" w:themeColor="text1"/>
        </w:rPr>
        <w:t>These primary BAs</w:t>
      </w:r>
      <w:r w:rsidR="002D4FD8" w:rsidRPr="00D558AF">
        <w:rPr>
          <w:rFonts w:ascii="Book Antiqua" w:eastAsia="Book Antiqua" w:hAnsi="Book Antiqua" w:cs="Book Antiqua"/>
          <w:color w:val="000000"/>
        </w:rPr>
        <w:t xml:space="preserve"> </w:t>
      </w:r>
      <w:r w:rsidR="002D4FD8" w:rsidRPr="000B1BA4">
        <w:rPr>
          <w:rFonts w:ascii="Book Antiqua" w:hAnsi="Book Antiqua"/>
          <w:color w:val="000000" w:themeColor="text1"/>
        </w:rPr>
        <w:t>are excreted into the bile</w:t>
      </w:r>
      <w:r w:rsidR="002D4FD8"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and transported to the intestine. </w:t>
      </w:r>
      <w:r w:rsidR="002D4FD8" w:rsidRPr="000B1BA4">
        <w:rPr>
          <w:rFonts w:ascii="Book Antiqua" w:hAnsi="Book Antiqua"/>
          <w:color w:val="000000" w:themeColor="text1"/>
        </w:rPr>
        <w:t>In the terminal ileum and the large intestine</w:t>
      </w:r>
      <w:r w:rsidRPr="00D558AF">
        <w:rPr>
          <w:rFonts w:ascii="Book Antiqua" w:eastAsia="Book Antiqua" w:hAnsi="Book Antiqua" w:cs="Book Antiqua"/>
          <w:color w:val="000000"/>
        </w:rPr>
        <w:t xml:space="preserve">, the intact primary BAs are modified by intestinal bacteria (Figure 1). In this process, glycine and taurine are initially deconjugated by the bile salt hydrolases (BSH) expressed in various bacteria. Then, the hydroxyl group at the C-7α position of </w:t>
      </w:r>
      <w:r w:rsidR="002D4FD8" w:rsidRPr="000B1BA4">
        <w:rPr>
          <w:rFonts w:ascii="Book Antiqua" w:hAnsi="Book Antiqua"/>
          <w:color w:val="000000" w:themeColor="text1"/>
        </w:rPr>
        <w:t>CA and CDCA</w:t>
      </w:r>
      <w:r w:rsidR="002D4FD8"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is dehydroxylated, and the secondary BAs, </w:t>
      </w:r>
      <w:r w:rsidRPr="00D558AF">
        <w:rPr>
          <w:rFonts w:ascii="Book Antiqua" w:eastAsia="Book Antiqua" w:hAnsi="Book Antiqua" w:cs="Book Antiqua"/>
          <w:color w:val="000000"/>
        </w:rPr>
        <w:lastRenderedPageBreak/>
        <w:t xml:space="preserve">deoxycholic acid (DCA) and lithocholic acid (LCA), are formed. This </w:t>
      </w:r>
      <w:proofErr w:type="spellStart"/>
      <w:r w:rsidRPr="00D558AF">
        <w:rPr>
          <w:rFonts w:ascii="Book Antiqua" w:eastAsia="Book Antiqua" w:hAnsi="Book Antiqua" w:cs="Book Antiqua"/>
          <w:color w:val="000000"/>
        </w:rPr>
        <w:t>dehydroxylation</w:t>
      </w:r>
      <w:proofErr w:type="spellEnd"/>
      <w:r w:rsidRPr="00D558AF">
        <w:rPr>
          <w:rFonts w:ascii="Book Antiqua" w:eastAsia="Book Antiqua" w:hAnsi="Book Antiqua" w:cs="Book Antiqua"/>
          <w:color w:val="000000"/>
        </w:rPr>
        <w:t xml:space="preserve"> step is catalyzed by a multi-step reaction encoded by bile acid-inducible (bai) genes in a single bai </w:t>
      </w:r>
      <w:proofErr w:type="gramStart"/>
      <w:r w:rsidRPr="00D558AF">
        <w:rPr>
          <w:rFonts w:ascii="Book Antiqua" w:eastAsia="Book Antiqua" w:hAnsi="Book Antiqua" w:cs="Book Antiqua"/>
          <w:color w:val="000000"/>
        </w:rPr>
        <w:t>operon</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21,26]</w:t>
      </w:r>
      <w:r w:rsidRPr="00D558AF">
        <w:rPr>
          <w:rFonts w:ascii="Book Antiqua" w:eastAsia="Book Antiqua" w:hAnsi="Book Antiqua" w:cs="Book Antiqua"/>
          <w:color w:val="000000"/>
        </w:rPr>
        <w:t xml:space="preserve">. These bai genes are present only in specific bacteria, which account for nearly 0.0001% of the total colonic </w:t>
      </w:r>
      <w:proofErr w:type="gramStart"/>
      <w:r w:rsidRPr="00D558AF">
        <w:rPr>
          <w:rFonts w:ascii="Book Antiqua" w:eastAsia="Book Antiqua" w:hAnsi="Book Antiqua" w:cs="Book Antiqua"/>
          <w:color w:val="000000"/>
        </w:rPr>
        <w:t>flora</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21]</w:t>
      </w:r>
      <w:r w:rsidRPr="00D558AF">
        <w:rPr>
          <w:rFonts w:ascii="Book Antiqua" w:eastAsia="Book Antiqua" w:hAnsi="Book Antiqua" w:cs="Book Antiqua"/>
          <w:color w:val="000000"/>
        </w:rPr>
        <w:t xml:space="preserve">. In addition, hydroxyl groups at the C-3α, 7α, and 12α positions of both conjugated and unconjugated BAs can be dehydrogenated to carbonyl groups and further epimerized to 3β-, 7β- and 12β-hydroxyl groups by intestinal </w:t>
      </w:r>
      <w:proofErr w:type="gramStart"/>
      <w:r w:rsidRPr="00D558AF">
        <w:rPr>
          <w:rFonts w:ascii="Book Antiqua" w:eastAsia="Book Antiqua" w:hAnsi="Book Antiqua" w:cs="Book Antiqua"/>
          <w:color w:val="000000"/>
        </w:rPr>
        <w:t>bacteria</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21]</w:t>
      </w:r>
      <w:r w:rsidRPr="00D558AF">
        <w:rPr>
          <w:rFonts w:ascii="Book Antiqua" w:eastAsia="Book Antiqua" w:hAnsi="Book Antiqua" w:cs="Book Antiqua"/>
          <w:color w:val="000000"/>
        </w:rPr>
        <w:t>.</w:t>
      </w:r>
    </w:p>
    <w:p w14:paraId="5592AA7B" w14:textId="542588CF"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 xml:space="preserve">The relationship between the enzymatic transformation of BAs and intestinal bacteria has been studied </w:t>
      </w:r>
      <w:proofErr w:type="gramStart"/>
      <w:r w:rsidRPr="00D558AF">
        <w:rPr>
          <w:rFonts w:ascii="Book Antiqua" w:eastAsia="Book Antiqua" w:hAnsi="Book Antiqua" w:cs="Book Antiqua"/>
          <w:color w:val="000000"/>
        </w:rPr>
        <w:t>previously</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21]</w:t>
      </w:r>
      <w:r w:rsidRPr="00D558AF">
        <w:rPr>
          <w:rFonts w:ascii="Book Antiqua" w:eastAsia="Book Antiqua" w:hAnsi="Book Antiqua" w:cs="Book Antiqua"/>
          <w:color w:val="000000"/>
        </w:rPr>
        <w:t xml:space="preserve">. </w:t>
      </w:r>
      <w:r w:rsidR="009062BD" w:rsidRPr="000B1BA4">
        <w:rPr>
          <w:rFonts w:ascii="Book Antiqua" w:hAnsi="Book Antiqua"/>
          <w:color w:val="000000" w:themeColor="text1"/>
        </w:rPr>
        <w:t xml:space="preserve">The deconjugation of amino acids is carried out by a variety of bacteria, including </w:t>
      </w:r>
      <w:r w:rsidR="009062BD" w:rsidRPr="000B1BA4">
        <w:rPr>
          <w:rFonts w:ascii="Book Antiqua" w:hAnsi="Book Antiqua"/>
          <w:i/>
          <w:color w:val="000000" w:themeColor="text1"/>
        </w:rPr>
        <w:t>Bacteroides</w:t>
      </w:r>
      <w:r w:rsidR="009062BD" w:rsidRPr="000B1BA4">
        <w:rPr>
          <w:rFonts w:ascii="Book Antiqua" w:hAnsi="Book Antiqua"/>
          <w:color w:val="000000" w:themeColor="text1"/>
        </w:rPr>
        <w:t xml:space="preserve">, </w:t>
      </w:r>
      <w:proofErr w:type="spellStart"/>
      <w:r w:rsidR="009062BD" w:rsidRPr="000B1BA4">
        <w:rPr>
          <w:rFonts w:ascii="Book Antiqua" w:hAnsi="Book Antiqua"/>
          <w:i/>
          <w:color w:val="000000" w:themeColor="text1"/>
        </w:rPr>
        <w:t>Peptostreptococcus</w:t>
      </w:r>
      <w:proofErr w:type="spellEnd"/>
      <w:r w:rsidR="009062BD" w:rsidRPr="000B1BA4">
        <w:rPr>
          <w:rFonts w:ascii="Book Antiqua" w:hAnsi="Book Antiqua"/>
          <w:i/>
          <w:color w:val="000000" w:themeColor="text1"/>
        </w:rPr>
        <w:t>, Clostridium</w:t>
      </w:r>
      <w:r w:rsidR="009062BD" w:rsidRPr="000B1BA4">
        <w:rPr>
          <w:rFonts w:ascii="Book Antiqua" w:hAnsi="Book Antiqua"/>
          <w:color w:val="000000" w:themeColor="text1"/>
        </w:rPr>
        <w:t xml:space="preserve">, </w:t>
      </w:r>
      <w:r w:rsidR="009062BD" w:rsidRPr="000B1BA4">
        <w:rPr>
          <w:rFonts w:ascii="Book Antiqua" w:hAnsi="Book Antiqua"/>
          <w:i/>
          <w:color w:val="000000" w:themeColor="text1"/>
        </w:rPr>
        <w:t>Streptococcus,</w:t>
      </w:r>
      <w:r w:rsidR="009062BD" w:rsidRPr="000B1BA4">
        <w:rPr>
          <w:rFonts w:ascii="Book Antiqua" w:hAnsi="Book Antiqua"/>
          <w:color w:val="000000" w:themeColor="text1"/>
        </w:rPr>
        <w:t xml:space="preserve"> </w:t>
      </w:r>
      <w:r w:rsidR="009062BD" w:rsidRPr="000B1BA4">
        <w:rPr>
          <w:rFonts w:ascii="Book Antiqua" w:hAnsi="Book Antiqua"/>
          <w:i/>
          <w:color w:val="000000" w:themeColor="text1"/>
        </w:rPr>
        <w:t>Eubacterium</w:t>
      </w:r>
      <w:r w:rsidR="009062BD" w:rsidRPr="000B1BA4">
        <w:rPr>
          <w:rFonts w:ascii="Book Antiqua" w:hAnsi="Book Antiqua"/>
          <w:color w:val="000000" w:themeColor="text1"/>
        </w:rPr>
        <w:t xml:space="preserve">, </w:t>
      </w:r>
      <w:r w:rsidR="009062BD" w:rsidRPr="000B1BA4">
        <w:rPr>
          <w:rFonts w:ascii="Book Antiqua" w:hAnsi="Book Antiqua"/>
          <w:i/>
          <w:color w:val="000000" w:themeColor="text1"/>
        </w:rPr>
        <w:t xml:space="preserve">Lactobacillus, </w:t>
      </w:r>
      <w:r w:rsidR="009062BD" w:rsidRPr="000B1BA4">
        <w:rPr>
          <w:rFonts w:ascii="Book Antiqua" w:hAnsi="Book Antiqua"/>
          <w:color w:val="000000" w:themeColor="text1"/>
        </w:rPr>
        <w:t xml:space="preserve">and </w:t>
      </w:r>
      <w:proofErr w:type="gramStart"/>
      <w:r w:rsidR="009062BD" w:rsidRPr="000B1BA4">
        <w:rPr>
          <w:rFonts w:ascii="Book Antiqua" w:hAnsi="Book Antiqua"/>
          <w:i/>
          <w:color w:val="000000" w:themeColor="text1"/>
        </w:rPr>
        <w:t>Bifidobacterium</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27]</w:t>
      </w:r>
      <w:r w:rsidRPr="00D558AF">
        <w:rPr>
          <w:rFonts w:ascii="Book Antiqua" w:eastAsia="Book Antiqua" w:hAnsi="Book Antiqua" w:cs="Book Antiqua"/>
          <w:color w:val="000000"/>
        </w:rPr>
        <w:t>. In contrast, multi-step 7α-</w:t>
      </w:r>
      <w:proofErr w:type="spellStart"/>
      <w:r w:rsidRPr="00D558AF">
        <w:rPr>
          <w:rFonts w:ascii="Book Antiqua" w:eastAsia="Book Antiqua" w:hAnsi="Book Antiqua" w:cs="Book Antiqua"/>
          <w:color w:val="000000"/>
        </w:rPr>
        <w:t>dehydroxylation</w:t>
      </w:r>
      <w:proofErr w:type="spellEnd"/>
      <w:r w:rsidRPr="00D558AF">
        <w:rPr>
          <w:rFonts w:ascii="Book Antiqua" w:eastAsia="Book Antiqua" w:hAnsi="Book Antiqua" w:cs="Book Antiqua"/>
          <w:color w:val="000000"/>
        </w:rPr>
        <w:t xml:space="preserve"> of BAs is mediated by </w:t>
      </w:r>
      <w:r w:rsidRPr="00D558AF">
        <w:rPr>
          <w:rFonts w:ascii="Book Antiqua" w:eastAsia="Book Antiqua" w:hAnsi="Book Antiqua" w:cs="Book Antiqua"/>
          <w:i/>
          <w:iCs/>
          <w:color w:val="000000"/>
        </w:rPr>
        <w:t>Clostridium</w:t>
      </w:r>
      <w:r w:rsidRPr="00D558AF">
        <w:rPr>
          <w:rFonts w:ascii="Book Antiqua" w:eastAsia="Book Antiqua" w:hAnsi="Book Antiqua" w:cs="Book Antiqua"/>
          <w:color w:val="000000"/>
        </w:rPr>
        <w:t xml:space="preserve"> cluster IV (</w:t>
      </w:r>
      <w:r w:rsidRPr="00D558AF">
        <w:rPr>
          <w:rFonts w:ascii="Book Antiqua" w:eastAsia="Book Antiqua" w:hAnsi="Book Antiqua" w:cs="Book Antiqua"/>
          <w:i/>
          <w:iCs/>
          <w:color w:val="000000"/>
        </w:rPr>
        <w:t xml:space="preserve">C. </w:t>
      </w:r>
      <w:proofErr w:type="spellStart"/>
      <w:proofErr w:type="gramStart"/>
      <w:r w:rsidRPr="00D558AF">
        <w:rPr>
          <w:rFonts w:ascii="Book Antiqua" w:eastAsia="Book Antiqua" w:hAnsi="Book Antiqua" w:cs="Book Antiqua"/>
          <w:i/>
          <w:iCs/>
          <w:color w:val="000000"/>
        </w:rPr>
        <w:t>leptum</w:t>
      </w:r>
      <w:proofErr w:type="spellEnd"/>
      <w:r w:rsidRPr="00D558AF">
        <w:rPr>
          <w:rFonts w:ascii="Book Antiqua" w:eastAsia="Book Antiqua" w:hAnsi="Book Antiqua" w:cs="Book Antiqua"/>
          <w:color w:val="000000"/>
        </w:rPr>
        <w:t>)</w:t>
      </w:r>
      <w:r w:rsidR="009D79B2" w:rsidRPr="00D558AF">
        <w:rPr>
          <w:rFonts w:ascii="Book Antiqua" w:eastAsia="Book Antiqua" w:hAnsi="Book Antiqua" w:cs="Book Antiqua"/>
          <w:color w:val="000000"/>
          <w:vertAlign w:val="superscript"/>
        </w:rPr>
        <w:t>[</w:t>
      </w:r>
      <w:proofErr w:type="gramEnd"/>
      <w:r w:rsidR="009D79B2" w:rsidRPr="00D558AF">
        <w:rPr>
          <w:rFonts w:ascii="Book Antiqua" w:eastAsia="Book Antiqua" w:hAnsi="Book Antiqua" w:cs="Book Antiqua"/>
          <w:color w:val="000000"/>
          <w:vertAlign w:val="superscript"/>
        </w:rPr>
        <w:t>28]</w:t>
      </w:r>
      <w:r w:rsidRPr="00D558AF">
        <w:rPr>
          <w:rFonts w:ascii="Book Antiqua" w:eastAsia="Book Antiqua" w:hAnsi="Book Antiqua" w:cs="Book Antiqua"/>
          <w:color w:val="000000"/>
        </w:rPr>
        <w:t>, cluster XI (</w:t>
      </w:r>
      <w:r w:rsidRPr="00D558AF">
        <w:rPr>
          <w:rFonts w:ascii="Book Antiqua" w:eastAsia="Book Antiqua" w:hAnsi="Book Antiqua" w:cs="Book Antiqua"/>
          <w:i/>
          <w:iCs/>
          <w:color w:val="000000"/>
        </w:rPr>
        <w:t xml:space="preserve">C. </w:t>
      </w:r>
      <w:proofErr w:type="spellStart"/>
      <w:r w:rsidRPr="00D558AF">
        <w:rPr>
          <w:rFonts w:ascii="Book Antiqua" w:eastAsia="Book Antiqua" w:hAnsi="Book Antiqua" w:cs="Book Antiqua"/>
          <w:i/>
          <w:iCs/>
          <w:color w:val="000000"/>
        </w:rPr>
        <w:t>sordellii</w:t>
      </w:r>
      <w:proofErr w:type="spellEnd"/>
      <w:r w:rsidRPr="00D558AF">
        <w:rPr>
          <w:rFonts w:ascii="Book Antiqua" w:eastAsia="Book Antiqua" w:hAnsi="Book Antiqua" w:cs="Book Antiqua"/>
          <w:color w:val="000000"/>
        </w:rPr>
        <w:t xml:space="preserve">, </w:t>
      </w:r>
      <w:r w:rsidRPr="00D558AF">
        <w:rPr>
          <w:rFonts w:ascii="Book Antiqua" w:eastAsia="Book Antiqua" w:hAnsi="Book Antiqua" w:cs="Book Antiqua"/>
          <w:i/>
          <w:iCs/>
          <w:color w:val="000000"/>
        </w:rPr>
        <w:t xml:space="preserve">C. </w:t>
      </w:r>
      <w:proofErr w:type="spellStart"/>
      <w:r w:rsidRPr="00D558AF">
        <w:rPr>
          <w:rFonts w:ascii="Book Antiqua" w:eastAsia="Book Antiqua" w:hAnsi="Book Antiqua" w:cs="Book Antiqua"/>
          <w:i/>
          <w:iCs/>
          <w:color w:val="000000"/>
        </w:rPr>
        <w:t>hiranonis</w:t>
      </w:r>
      <w:proofErr w:type="spellEnd"/>
      <w:r w:rsidRPr="00D558AF">
        <w:rPr>
          <w:rFonts w:ascii="Book Antiqua" w:eastAsia="Book Antiqua" w:hAnsi="Book Antiqua" w:cs="Book Antiqua"/>
          <w:i/>
          <w:iCs/>
          <w:color w:val="000000"/>
        </w:rPr>
        <w:t>,</w:t>
      </w:r>
      <w:r w:rsidRPr="00D558AF">
        <w:rPr>
          <w:rFonts w:ascii="Book Antiqua" w:eastAsia="Book Antiqua" w:hAnsi="Book Antiqua" w:cs="Book Antiqua"/>
          <w:color w:val="000000"/>
        </w:rPr>
        <w:t xml:space="preserve"> and </w:t>
      </w:r>
      <w:r w:rsidRPr="00D558AF">
        <w:rPr>
          <w:rFonts w:ascii="Book Antiqua" w:eastAsia="Book Antiqua" w:hAnsi="Book Antiqua" w:cs="Book Antiqua"/>
          <w:i/>
          <w:iCs/>
          <w:color w:val="000000"/>
        </w:rPr>
        <w:t xml:space="preserve">C. </w:t>
      </w:r>
      <w:proofErr w:type="spellStart"/>
      <w:r w:rsidRPr="00D558AF">
        <w:rPr>
          <w:rFonts w:ascii="Book Antiqua" w:eastAsia="Book Antiqua" w:hAnsi="Book Antiqua" w:cs="Book Antiqua"/>
          <w:i/>
          <w:iCs/>
          <w:color w:val="000000"/>
        </w:rPr>
        <w:t>bifermentans</w:t>
      </w:r>
      <w:proofErr w:type="spellEnd"/>
      <w:r w:rsidRPr="00D558AF">
        <w:rPr>
          <w:rFonts w:ascii="Book Antiqua" w:eastAsia="Book Antiqua" w:hAnsi="Book Antiqua" w:cs="Book Antiqua"/>
          <w:color w:val="000000"/>
        </w:rPr>
        <w:t>)</w:t>
      </w:r>
      <w:r w:rsidRPr="00D558AF">
        <w:rPr>
          <w:rFonts w:ascii="Book Antiqua" w:eastAsia="Book Antiqua" w:hAnsi="Book Antiqua" w:cs="Book Antiqua"/>
          <w:color w:val="000000"/>
          <w:vertAlign w:val="superscript"/>
        </w:rPr>
        <w:t>[29]</w:t>
      </w:r>
      <w:r w:rsidRPr="00D558AF">
        <w:rPr>
          <w:rFonts w:ascii="Book Antiqua" w:eastAsia="Book Antiqua" w:hAnsi="Book Antiqua" w:cs="Book Antiqua"/>
          <w:color w:val="000000"/>
        </w:rPr>
        <w:t xml:space="preserve">, and </w:t>
      </w:r>
      <w:r w:rsidR="009062BD" w:rsidRPr="000B1BA4">
        <w:rPr>
          <w:rFonts w:ascii="Book Antiqua" w:hAnsi="Book Antiqua"/>
          <w:color w:val="000000" w:themeColor="text1"/>
        </w:rPr>
        <w:t>cluster</w:t>
      </w:r>
      <w:r w:rsidR="009062BD"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w:t>
      </w:r>
      <w:r w:rsidRPr="00D558AF">
        <w:rPr>
          <w:rFonts w:ascii="Book Antiqua" w:eastAsia="Book Antiqua" w:hAnsi="Book Antiqua" w:cs="Book Antiqua"/>
          <w:i/>
          <w:iCs/>
          <w:color w:val="000000"/>
        </w:rPr>
        <w:t xml:space="preserve">C. </w:t>
      </w:r>
      <w:proofErr w:type="spellStart"/>
      <w:r w:rsidRPr="00D558AF">
        <w:rPr>
          <w:rFonts w:ascii="Book Antiqua" w:eastAsia="Book Antiqua" w:hAnsi="Book Antiqua" w:cs="Book Antiqua"/>
          <w:i/>
          <w:iCs/>
          <w:color w:val="000000"/>
        </w:rPr>
        <w:t>scindens</w:t>
      </w:r>
      <w:proofErr w:type="spellEnd"/>
      <w:r w:rsidRPr="00D558AF">
        <w:rPr>
          <w:rFonts w:ascii="Book Antiqua" w:eastAsia="Book Antiqua" w:hAnsi="Book Antiqua" w:cs="Book Antiqua"/>
          <w:color w:val="000000"/>
        </w:rPr>
        <w:t xml:space="preserve"> and </w:t>
      </w:r>
      <w:r w:rsidRPr="00D558AF">
        <w:rPr>
          <w:rFonts w:ascii="Book Antiqua" w:eastAsia="Book Antiqua" w:hAnsi="Book Antiqua" w:cs="Book Antiqua"/>
          <w:i/>
          <w:iCs/>
          <w:color w:val="000000"/>
        </w:rPr>
        <w:t xml:space="preserve">C. </w:t>
      </w:r>
      <w:proofErr w:type="spellStart"/>
      <w:r w:rsidRPr="00D558AF">
        <w:rPr>
          <w:rFonts w:ascii="Book Antiqua" w:eastAsia="Book Antiqua" w:hAnsi="Book Antiqua" w:cs="Book Antiqua"/>
          <w:i/>
          <w:iCs/>
          <w:color w:val="000000"/>
        </w:rPr>
        <w:t>hylemonae</w:t>
      </w:r>
      <w:proofErr w:type="spellEnd"/>
      <w:r w:rsidRPr="00D558AF">
        <w:rPr>
          <w:rFonts w:ascii="Book Antiqua" w:eastAsia="Book Antiqua" w:hAnsi="Book Antiqua" w:cs="Book Antiqua"/>
          <w:color w:val="000000"/>
        </w:rPr>
        <w:t>)</w:t>
      </w:r>
      <w:r w:rsidRPr="00D558AF">
        <w:rPr>
          <w:rFonts w:ascii="Book Antiqua" w:eastAsia="Book Antiqua" w:hAnsi="Book Antiqua" w:cs="Book Antiqua"/>
          <w:color w:val="000000"/>
          <w:vertAlign w:val="superscript"/>
        </w:rPr>
        <w:t>[30]</w:t>
      </w:r>
      <w:r w:rsidRPr="00D558AF">
        <w:rPr>
          <w:rFonts w:ascii="Book Antiqua" w:eastAsia="Book Antiqua" w:hAnsi="Book Antiqua" w:cs="Book Antiqua"/>
          <w:color w:val="000000"/>
        </w:rPr>
        <w:t xml:space="preserve">, of which </w:t>
      </w:r>
      <w:r w:rsidR="009062BD" w:rsidRPr="000B1BA4">
        <w:rPr>
          <w:rFonts w:ascii="Book Antiqua" w:hAnsi="Book Antiqua"/>
          <w:color w:val="000000" w:themeColor="text1"/>
        </w:rPr>
        <w:t>cluster</w:t>
      </w:r>
      <w:r w:rsidR="009062BD"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w:t>
      </w:r>
      <w:r w:rsidR="009062BD" w:rsidRPr="000B1BA4">
        <w:rPr>
          <w:rFonts w:ascii="Book Antiqua" w:hAnsi="Book Antiqua"/>
          <w:color w:val="000000" w:themeColor="text1"/>
        </w:rPr>
        <w:t>is reported</w:t>
      </w:r>
      <w:r w:rsidR="009062BD"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to play a </w:t>
      </w:r>
      <w:r w:rsidR="009062BD" w:rsidRPr="000B1BA4">
        <w:rPr>
          <w:rFonts w:ascii="Book Antiqua" w:hAnsi="Book Antiqua"/>
          <w:color w:val="000000" w:themeColor="text1"/>
        </w:rPr>
        <w:t>major</w:t>
      </w:r>
      <w:r w:rsidR="009062BD" w:rsidRPr="00D558AF">
        <w:rPr>
          <w:rFonts w:ascii="Book Antiqua" w:eastAsia="Book Antiqua" w:hAnsi="Book Antiqua" w:cs="Book Antiqua"/>
          <w:color w:val="000000"/>
        </w:rPr>
        <w:t xml:space="preserve"> </w:t>
      </w:r>
      <w:r w:rsidRPr="00831386">
        <w:rPr>
          <w:rFonts w:ascii="Book Antiqua" w:eastAsia="Book Antiqua" w:hAnsi="Book Antiqua" w:cs="Book Antiqua"/>
          <w:strike/>
          <w:color w:val="000000"/>
        </w:rPr>
        <w:t>central</w:t>
      </w:r>
      <w:r w:rsidRPr="00D558AF">
        <w:rPr>
          <w:rFonts w:ascii="Book Antiqua" w:eastAsia="Book Antiqua" w:hAnsi="Book Antiqua" w:cs="Book Antiqua"/>
          <w:color w:val="000000"/>
        </w:rPr>
        <w:t xml:space="preserve"> role in this </w:t>
      </w:r>
      <w:r w:rsidR="009062BD" w:rsidRPr="000B1BA4">
        <w:rPr>
          <w:rFonts w:ascii="Book Antiqua" w:hAnsi="Book Antiqua"/>
          <w:color w:val="000000" w:themeColor="text1"/>
        </w:rPr>
        <w:t>transformation</w:t>
      </w:r>
      <w:r w:rsidRPr="00D558AF">
        <w:rPr>
          <w:rFonts w:ascii="Book Antiqua" w:eastAsia="Book Antiqua" w:hAnsi="Book Antiqua" w:cs="Book Antiqua"/>
          <w:color w:val="000000"/>
          <w:vertAlign w:val="superscript"/>
        </w:rPr>
        <w:t>[21,31]</w:t>
      </w:r>
      <w:r w:rsidRPr="00D558AF">
        <w:rPr>
          <w:rFonts w:ascii="Book Antiqua" w:eastAsia="Book Antiqua" w:hAnsi="Book Antiqua" w:cs="Book Antiqua"/>
          <w:color w:val="000000"/>
        </w:rPr>
        <w:t>.</w:t>
      </w:r>
    </w:p>
    <w:p w14:paraId="76A307F9" w14:textId="77777777" w:rsidR="00A77B3E" w:rsidRPr="00D558AF" w:rsidRDefault="00A77B3E" w:rsidP="00D558AF">
      <w:pPr>
        <w:spacing w:line="360" w:lineRule="auto"/>
        <w:ind w:firstLine="425"/>
        <w:jc w:val="both"/>
        <w:rPr>
          <w:rFonts w:ascii="Book Antiqua" w:hAnsi="Book Antiqua"/>
        </w:rPr>
      </w:pPr>
    </w:p>
    <w:p w14:paraId="6775CCB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i/>
          <w:iCs/>
          <w:caps/>
          <w:color w:val="000000"/>
          <w:u w:val="single"/>
        </w:rPr>
        <w:t>Clostridium</w:t>
      </w:r>
      <w:r w:rsidRPr="00D558AF">
        <w:rPr>
          <w:rFonts w:ascii="Book Antiqua" w:eastAsia="Book Antiqua" w:hAnsi="Book Antiqua" w:cs="Book Antiqua"/>
          <w:b/>
          <w:bCs/>
          <w:caps/>
          <w:color w:val="000000"/>
          <w:u w:val="single"/>
        </w:rPr>
        <w:t xml:space="preserve"> subcluster XIVa and gastrointestinal diseases</w:t>
      </w:r>
    </w:p>
    <w:p w14:paraId="2D3CADCE" w14:textId="33113CF6" w:rsidR="00A77B3E" w:rsidRPr="00D558AF" w:rsidRDefault="00DF37A3" w:rsidP="00734B5A">
      <w:pPr>
        <w:spacing w:line="360" w:lineRule="auto"/>
        <w:jc w:val="both"/>
        <w:rPr>
          <w:rFonts w:ascii="Book Antiqua" w:hAnsi="Book Antiqua"/>
        </w:rPr>
      </w:pPr>
      <w:r w:rsidRPr="00D558AF">
        <w:rPr>
          <w:rFonts w:ascii="Book Antiqua" w:eastAsia="Book Antiqua" w:hAnsi="Book Antiqua" w:cs="Book Antiqua"/>
          <w:color w:val="000000"/>
        </w:rPr>
        <w:t xml:space="preserve">The interaction between gut microbiota and BAs has been implicated in the pathogenesis of various disease states, including </w:t>
      </w:r>
      <w:r w:rsidR="00BD794B">
        <w:rPr>
          <w:rFonts w:ascii="Book Antiqua" w:eastAsia="Book Antiqua" w:hAnsi="Book Antiqua" w:cs="Book Antiqua"/>
          <w:color w:val="000000"/>
        </w:rPr>
        <w:t>IBD</w:t>
      </w:r>
      <w:r w:rsidRPr="00D558AF">
        <w:rPr>
          <w:rFonts w:ascii="Book Antiqua" w:eastAsia="Book Antiqua" w:hAnsi="Book Antiqua" w:cs="Book Antiqua"/>
          <w:color w:val="000000"/>
        </w:rPr>
        <w:t xml:space="preserve">, </w:t>
      </w:r>
      <w:r w:rsidR="00A42256">
        <w:rPr>
          <w:rFonts w:ascii="Book Antiqua" w:eastAsia="Book Antiqua" w:hAnsi="Book Antiqua" w:cs="Book Antiqua"/>
          <w:color w:val="000000"/>
        </w:rPr>
        <w:t>CDI</w:t>
      </w:r>
      <w:r w:rsidRPr="00D558AF">
        <w:rPr>
          <w:rFonts w:ascii="Book Antiqua" w:eastAsia="Book Antiqua" w:hAnsi="Book Antiqua" w:cs="Book Antiqua"/>
          <w:color w:val="000000"/>
        </w:rPr>
        <w:t xml:space="preserve">, IBS, asthma, and </w:t>
      </w:r>
      <w:proofErr w:type="gramStart"/>
      <w:r w:rsidRPr="00D558AF">
        <w:rPr>
          <w:rFonts w:ascii="Book Antiqua" w:eastAsia="Book Antiqua" w:hAnsi="Book Antiqua" w:cs="Book Antiqua"/>
          <w:color w:val="000000"/>
        </w:rPr>
        <w:t>obesity</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32]</w:t>
      </w:r>
      <w:r w:rsidRPr="00D558AF">
        <w:rPr>
          <w:rFonts w:ascii="Book Antiqua" w:eastAsia="Book Antiqua" w:hAnsi="Book Antiqua" w:cs="Book Antiqua"/>
          <w:color w:val="000000"/>
        </w:rPr>
        <w:t xml:space="preserve">. In these diseases, alterations of gut microbiota are associated with decreased BA deconjugation (or BSH activity) and/or reduced secondary BA </w:t>
      </w:r>
      <w:proofErr w:type="gramStart"/>
      <w:r w:rsidRPr="00D558AF">
        <w:rPr>
          <w:rFonts w:ascii="Book Antiqua" w:eastAsia="Book Antiqua" w:hAnsi="Book Antiqua" w:cs="Book Antiqua"/>
          <w:color w:val="000000"/>
        </w:rPr>
        <w:t>production</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32]</w:t>
      </w:r>
      <w:r w:rsidRPr="00D558AF">
        <w:rPr>
          <w:rFonts w:ascii="Book Antiqua" w:eastAsia="Book Antiqua" w:hAnsi="Book Antiqua" w:cs="Book Antiqua"/>
          <w:color w:val="000000"/>
        </w:rPr>
        <w:t>.</w:t>
      </w:r>
    </w:p>
    <w:p w14:paraId="0BE47954" w14:textId="4AC3E1F2"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 xml:space="preserve">A reduced proportion of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and decreased levels of secondary BAs have been reported in dysbiosis-associated gastrointestinal diseases, including </w:t>
      </w:r>
      <w:proofErr w:type="gramStart"/>
      <w:r w:rsidRPr="00D558AF">
        <w:rPr>
          <w:rFonts w:ascii="Book Antiqua" w:eastAsia="Book Antiqua" w:hAnsi="Book Antiqua" w:cs="Book Antiqua"/>
          <w:color w:val="000000"/>
        </w:rPr>
        <w:t>IBD</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22,23]</w:t>
      </w:r>
      <w:r w:rsidRPr="00D558AF">
        <w:rPr>
          <w:rFonts w:ascii="Book Antiqua" w:eastAsia="Book Antiqua" w:hAnsi="Book Antiqua" w:cs="Book Antiqua"/>
          <w:color w:val="000000"/>
        </w:rPr>
        <w:t>, CDI</w:t>
      </w:r>
      <w:r w:rsidRPr="00D558AF">
        <w:rPr>
          <w:rFonts w:ascii="Book Antiqua" w:eastAsia="Book Antiqua" w:hAnsi="Book Antiqua" w:cs="Book Antiqua"/>
          <w:color w:val="000000"/>
          <w:vertAlign w:val="superscript"/>
        </w:rPr>
        <w:t>[33-36]</w:t>
      </w:r>
      <w:r w:rsidRPr="00D558AF">
        <w:rPr>
          <w:rFonts w:ascii="Book Antiqua" w:eastAsia="Book Antiqua" w:hAnsi="Book Antiqua" w:cs="Book Antiqua"/>
          <w:color w:val="000000"/>
        </w:rPr>
        <w:t>, and liver cirrhosis</w:t>
      </w:r>
      <w:r w:rsidRPr="00D558AF">
        <w:rPr>
          <w:rFonts w:ascii="Book Antiqua" w:eastAsia="Book Antiqua" w:hAnsi="Book Antiqua" w:cs="Book Antiqua"/>
          <w:color w:val="000000"/>
          <w:vertAlign w:val="superscript"/>
        </w:rPr>
        <w:t>[31,37]</w:t>
      </w:r>
      <w:r w:rsidRPr="00D558AF">
        <w:rPr>
          <w:rFonts w:ascii="Book Antiqua" w:eastAsia="Book Antiqua" w:hAnsi="Book Antiqua" w:cs="Book Antiqua"/>
          <w:color w:val="000000"/>
        </w:rPr>
        <w:t xml:space="preserve">. These results suggest that BA composition is markedly affected by the number of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Conversely, </w:t>
      </w:r>
      <w:r w:rsidR="00843DFB" w:rsidRPr="000B1BA4">
        <w:rPr>
          <w:rFonts w:ascii="Book Antiqua" w:hAnsi="Book Antiqua"/>
          <w:color w:val="000000" w:themeColor="text1"/>
        </w:rPr>
        <w:t xml:space="preserve">the number of </w:t>
      </w:r>
      <w:proofErr w:type="spellStart"/>
      <w:r w:rsidR="00843DFB" w:rsidRPr="000B1BA4">
        <w:rPr>
          <w:rFonts w:ascii="Book Antiqua" w:hAnsi="Book Antiqua"/>
          <w:color w:val="000000" w:themeColor="text1"/>
        </w:rPr>
        <w:t>XIVa</w:t>
      </w:r>
      <w:proofErr w:type="spellEnd"/>
      <w:r w:rsidR="00843DFB" w:rsidRPr="000B1BA4">
        <w:rPr>
          <w:rFonts w:ascii="Book Antiqua" w:hAnsi="Book Antiqua"/>
          <w:color w:val="000000" w:themeColor="text1"/>
        </w:rPr>
        <w:t xml:space="preserve"> is affected by intestinal CA </w:t>
      </w:r>
      <w:proofErr w:type="gramStart"/>
      <w:r w:rsidR="00843DFB" w:rsidRPr="000B1BA4">
        <w:rPr>
          <w:rFonts w:ascii="Book Antiqua" w:hAnsi="Book Antiqua"/>
          <w:color w:val="000000" w:themeColor="text1"/>
        </w:rPr>
        <w:t>amount</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31]</w:t>
      </w:r>
      <w:r w:rsidRPr="00D558AF">
        <w:rPr>
          <w:rFonts w:ascii="Book Antiqua" w:eastAsia="Book Antiqua" w:hAnsi="Book Antiqua" w:cs="Book Antiqua"/>
          <w:color w:val="000000"/>
        </w:rPr>
        <w:t xml:space="preserve">. </w:t>
      </w:r>
      <w:r w:rsidR="00843DFB" w:rsidRPr="000B1BA4">
        <w:rPr>
          <w:rFonts w:ascii="Book Antiqua" w:hAnsi="Book Antiqua"/>
          <w:color w:val="000000" w:themeColor="text1"/>
        </w:rPr>
        <w:t>Patients with liver cirrhosis have decreased</w:t>
      </w:r>
      <w:r w:rsidR="00843DFB"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intestinal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and DCA </w:t>
      </w:r>
      <w:r w:rsidR="00843DFB" w:rsidRPr="000B1BA4">
        <w:rPr>
          <w:rFonts w:ascii="Book Antiqua" w:hAnsi="Book Antiqua"/>
          <w:color w:val="000000" w:themeColor="text1"/>
        </w:rPr>
        <w:t xml:space="preserve">levels </w:t>
      </w:r>
      <w:r w:rsidRPr="00D558AF">
        <w:rPr>
          <w:rFonts w:ascii="Book Antiqua" w:eastAsia="Book Antiqua" w:hAnsi="Book Antiqua" w:cs="Book Antiqua"/>
          <w:color w:val="000000"/>
        </w:rPr>
        <w:t xml:space="preserve">due to the reduced size of the CA </w:t>
      </w:r>
      <w:proofErr w:type="gramStart"/>
      <w:r w:rsidRPr="00D558AF">
        <w:rPr>
          <w:rFonts w:ascii="Book Antiqua" w:eastAsia="Book Antiqua" w:hAnsi="Book Antiqua" w:cs="Book Antiqua"/>
          <w:color w:val="000000"/>
        </w:rPr>
        <w:t>pool</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31,37]</w:t>
      </w:r>
      <w:r w:rsidRPr="00D558AF">
        <w:rPr>
          <w:rFonts w:ascii="Book Antiqua" w:eastAsia="Book Antiqua" w:hAnsi="Book Antiqua" w:cs="Book Antiqua"/>
          <w:color w:val="000000"/>
        </w:rPr>
        <w:t xml:space="preserve">. This is in contrast to the findings associated with a high-fat diet, which stimulates the biliary secretion of CA and increases intestinal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and DCA </w:t>
      </w:r>
      <w:proofErr w:type="gramStart"/>
      <w:r w:rsidRPr="00D558AF">
        <w:rPr>
          <w:rFonts w:ascii="Book Antiqua" w:eastAsia="Book Antiqua" w:hAnsi="Book Antiqua" w:cs="Book Antiqua"/>
          <w:color w:val="000000"/>
        </w:rPr>
        <w:t>levels</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38,39]</w:t>
      </w:r>
      <w:r w:rsidRPr="00D558AF">
        <w:rPr>
          <w:rFonts w:ascii="Book Antiqua" w:eastAsia="Book Antiqua" w:hAnsi="Book Antiqua" w:cs="Book Antiqua"/>
          <w:color w:val="000000"/>
        </w:rPr>
        <w:t>.</w:t>
      </w:r>
    </w:p>
    <w:p w14:paraId="570F358D" w14:textId="2BAC76DE"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lastRenderedPageBreak/>
        <w:t xml:space="preserve">Previous reports have also indicated that </w:t>
      </w:r>
      <w:r w:rsidR="00136887" w:rsidRPr="000B1BA4">
        <w:rPr>
          <w:rFonts w:ascii="Book Antiqua" w:hAnsi="Book Antiqua"/>
          <w:color w:val="000000" w:themeColor="text1"/>
        </w:rPr>
        <w:t xml:space="preserve">changes in the intestinal microbiota and increased DCA levels may lead to morbidity, including </w:t>
      </w:r>
      <w:proofErr w:type="gramStart"/>
      <w:r w:rsidR="00136887" w:rsidRPr="000B1BA4">
        <w:rPr>
          <w:rFonts w:ascii="Book Antiqua" w:hAnsi="Book Antiqua"/>
          <w:color w:val="000000" w:themeColor="text1"/>
        </w:rPr>
        <w:t>colon</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40]</w:t>
      </w:r>
      <w:r w:rsidRPr="00D558AF">
        <w:rPr>
          <w:rFonts w:ascii="Book Antiqua" w:eastAsia="Book Antiqua" w:hAnsi="Book Antiqua" w:cs="Book Antiqua"/>
          <w:color w:val="000000"/>
        </w:rPr>
        <w:t xml:space="preserve"> and liver cancers</w:t>
      </w:r>
      <w:r w:rsidRPr="00D558AF">
        <w:rPr>
          <w:rFonts w:ascii="Book Antiqua" w:eastAsia="Book Antiqua" w:hAnsi="Book Antiqua" w:cs="Book Antiqua"/>
          <w:color w:val="000000"/>
          <w:vertAlign w:val="superscript"/>
        </w:rPr>
        <w:t>[12]</w:t>
      </w:r>
      <w:r w:rsidRPr="00D558AF">
        <w:rPr>
          <w:rFonts w:ascii="Book Antiqua" w:eastAsia="Book Antiqua" w:hAnsi="Book Antiqua" w:cs="Book Antiqua"/>
          <w:color w:val="000000"/>
        </w:rPr>
        <w:t xml:space="preserve">. Epidemiological evidence suggests that colorectal cancer is associated with increased levels of DCA in serum, bile, and </w:t>
      </w:r>
      <w:proofErr w:type="gramStart"/>
      <w:r w:rsidRPr="00D558AF">
        <w:rPr>
          <w:rFonts w:ascii="Book Antiqua" w:eastAsia="Book Antiqua" w:hAnsi="Book Antiqua" w:cs="Book Antiqua"/>
          <w:color w:val="000000"/>
        </w:rPr>
        <w:t>stool</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40]</w:t>
      </w:r>
      <w:r w:rsidRPr="00D558AF">
        <w:rPr>
          <w:rFonts w:ascii="Book Antiqua" w:eastAsia="Book Antiqua" w:hAnsi="Book Antiqua" w:cs="Book Antiqua"/>
          <w:color w:val="000000"/>
        </w:rPr>
        <w:t xml:space="preserve">. Therefore, the benefits of increased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and DCA in patients with gastrointestinal diseases are a topic of debate.</w:t>
      </w:r>
    </w:p>
    <w:p w14:paraId="7D86383D" w14:textId="77777777" w:rsidR="00A77B3E" w:rsidRPr="00D558AF" w:rsidRDefault="00A77B3E" w:rsidP="00D558AF">
      <w:pPr>
        <w:spacing w:line="360" w:lineRule="auto"/>
        <w:ind w:firstLine="425"/>
        <w:jc w:val="both"/>
        <w:rPr>
          <w:rFonts w:ascii="Book Antiqua" w:hAnsi="Book Antiqua"/>
        </w:rPr>
      </w:pPr>
    </w:p>
    <w:p w14:paraId="21286A1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aps/>
          <w:color w:val="000000"/>
          <w:u w:val="single"/>
        </w:rPr>
        <w:t>BAs as biomarkers for dysbiosis detection</w:t>
      </w:r>
    </w:p>
    <w:p w14:paraId="267A6D17" w14:textId="5115E2A2" w:rsidR="00A77B3E" w:rsidRPr="00D558AF" w:rsidRDefault="00DF37A3" w:rsidP="005B369A">
      <w:pPr>
        <w:spacing w:line="360" w:lineRule="auto"/>
        <w:jc w:val="both"/>
        <w:rPr>
          <w:rFonts w:ascii="Book Antiqua" w:hAnsi="Book Antiqua"/>
        </w:rPr>
      </w:pPr>
      <w:r w:rsidRPr="00D558AF">
        <w:rPr>
          <w:rFonts w:ascii="Book Antiqua" w:eastAsia="Book Antiqua" w:hAnsi="Book Antiqua" w:cs="Book Antiqua"/>
          <w:color w:val="000000"/>
        </w:rPr>
        <w:t>As mentioned above, deconjugation of BAs is easily mediated by the major bacteria, and most of the conjugated BAs in serum reflect the BAs reabsorbed without exposure to these bacteria. Therefore, the unconjugated form of BA is a better marker than total (conjugated + unconjugated) BA to calculate the BA-transformation activity of intestinal microbiota. For estimation of the approximate activity, the product/(</w:t>
      </w:r>
      <w:proofErr w:type="spellStart"/>
      <w:r w:rsidRPr="00D558AF">
        <w:rPr>
          <w:rFonts w:ascii="Book Antiqua" w:eastAsia="Book Antiqua" w:hAnsi="Book Antiqua" w:cs="Book Antiqua"/>
          <w:color w:val="000000"/>
        </w:rPr>
        <w:t>product+substrate</w:t>
      </w:r>
      <w:proofErr w:type="spellEnd"/>
      <w:r w:rsidRPr="00D558AF">
        <w:rPr>
          <w:rFonts w:ascii="Book Antiqua" w:eastAsia="Book Antiqua" w:hAnsi="Book Antiqua" w:cs="Book Antiqua"/>
          <w:color w:val="000000"/>
        </w:rPr>
        <w:t xml:space="preserve">) ratio was calculated in a previous </w:t>
      </w:r>
      <w:proofErr w:type="gramStart"/>
      <w:r w:rsidRPr="00D558AF">
        <w:rPr>
          <w:rFonts w:ascii="Book Antiqua" w:eastAsia="Book Antiqua" w:hAnsi="Book Antiqua" w:cs="Book Antiqua"/>
          <w:color w:val="000000"/>
        </w:rPr>
        <w:t>study</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24]</w:t>
      </w:r>
      <w:r w:rsidRPr="00D558AF">
        <w:rPr>
          <w:rFonts w:ascii="Book Antiqua" w:eastAsia="Book Antiqua" w:hAnsi="Book Antiqua" w:cs="Book Antiqua"/>
          <w:color w:val="000000"/>
        </w:rPr>
        <w:t>. In this approach, 7α-</w:t>
      </w:r>
      <w:proofErr w:type="spellStart"/>
      <w:r w:rsidRPr="00D558AF">
        <w:rPr>
          <w:rFonts w:ascii="Book Antiqua" w:eastAsia="Book Antiqua" w:hAnsi="Book Antiqua" w:cs="Book Antiqua"/>
          <w:color w:val="000000"/>
        </w:rPr>
        <w:t>dehydroxylation</w:t>
      </w:r>
      <w:proofErr w:type="spellEnd"/>
      <w:r w:rsidRPr="00D558AF">
        <w:rPr>
          <w:rFonts w:ascii="Book Antiqua" w:eastAsia="Book Antiqua" w:hAnsi="Book Antiqua" w:cs="Book Antiqua"/>
          <w:color w:val="000000"/>
        </w:rPr>
        <w:t xml:space="preserve"> was </w:t>
      </w:r>
      <w:r w:rsidR="00136887" w:rsidRPr="000B1BA4">
        <w:rPr>
          <w:rFonts w:ascii="Book Antiqua" w:hAnsi="Book Antiqua"/>
          <w:color w:val="000000" w:themeColor="text1"/>
        </w:rPr>
        <w:t>estimated by calculating</w:t>
      </w:r>
      <w:r w:rsidR="00136887"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DCA/(DCA+CA) or LCA/(LCA+CDCA). Epimerization of 3αOH BAs to 3βOH BAs is divided into two reactions. The conversion of 3αOH BAs to 3oxo BAs was </w:t>
      </w:r>
      <w:r w:rsidR="00EA5943" w:rsidRPr="000B1BA4">
        <w:rPr>
          <w:rFonts w:ascii="Book Antiqua" w:hAnsi="Book Antiqua"/>
          <w:color w:val="000000" w:themeColor="text1"/>
        </w:rPr>
        <w:t>estimated</w:t>
      </w:r>
      <w:r w:rsidR="00EA5943"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by 3oxo BAs</w:t>
      </w:r>
      <w:proofErr w:type="gramStart"/>
      <w:r w:rsidRPr="00D558AF">
        <w:rPr>
          <w:rFonts w:ascii="Book Antiqua" w:eastAsia="Book Antiqua" w:hAnsi="Book Antiqua" w:cs="Book Antiqua"/>
          <w:color w:val="000000"/>
        </w:rPr>
        <w:t>/(</w:t>
      </w:r>
      <w:proofErr w:type="gramEnd"/>
      <w:r w:rsidRPr="00D558AF">
        <w:rPr>
          <w:rFonts w:ascii="Book Antiqua" w:eastAsia="Book Antiqua" w:hAnsi="Book Antiqua" w:cs="Book Antiqua"/>
          <w:color w:val="000000"/>
        </w:rPr>
        <w:t xml:space="preserve">3oxo BAs+3αOH BAs), and that of 3oxo BAs to 3βOH BAs was </w:t>
      </w:r>
      <w:r w:rsidR="00EA5943" w:rsidRPr="000B1BA4">
        <w:rPr>
          <w:rFonts w:ascii="Book Antiqua" w:hAnsi="Book Antiqua"/>
          <w:color w:val="000000" w:themeColor="text1"/>
        </w:rPr>
        <w:t>estimated</w:t>
      </w:r>
      <w:r w:rsidR="00EA5943"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by 3βOH BAs/(3βOH BAs+3oxo BAs). Epimerization of 7αOH BAs to 7βOH BAs and 12αOH BAs to 12βOH BAs was also </w:t>
      </w:r>
      <w:r w:rsidR="00EA5943" w:rsidRPr="000B1BA4">
        <w:rPr>
          <w:rFonts w:ascii="Book Antiqua" w:hAnsi="Book Antiqua"/>
          <w:color w:val="000000" w:themeColor="text1"/>
        </w:rPr>
        <w:t>estimated</w:t>
      </w:r>
      <w:r w:rsidR="00EA5943"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in the same </w:t>
      </w:r>
      <w:r w:rsidR="00EA5943" w:rsidRPr="000B1BA4">
        <w:rPr>
          <w:rFonts w:ascii="Book Antiqua" w:hAnsi="Book Antiqua"/>
          <w:color w:val="000000" w:themeColor="text1"/>
        </w:rPr>
        <w:t>way</w:t>
      </w:r>
      <w:r w:rsidRPr="00D558AF">
        <w:rPr>
          <w:rFonts w:ascii="Book Antiqua" w:eastAsia="Book Antiqua" w:hAnsi="Book Antiqua" w:cs="Book Antiqua"/>
          <w:color w:val="000000"/>
        </w:rPr>
        <w:t xml:space="preserve">. The highest correlations were obtained between the proportion of fecal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and fecal DCA/(DCA+CA) and serum DCA/(DCA+CA) (Table 1). In addition to DCA/(DCA+CA), LCA/(LCA+CDCA) is another marker for 7α-</w:t>
      </w:r>
      <w:proofErr w:type="spellStart"/>
      <w:r w:rsidRPr="00D558AF">
        <w:rPr>
          <w:rFonts w:ascii="Book Antiqua" w:eastAsia="Book Antiqua" w:hAnsi="Book Antiqua" w:cs="Book Antiqua"/>
          <w:color w:val="000000"/>
        </w:rPr>
        <w:t>dehydroxylation</w:t>
      </w:r>
      <w:proofErr w:type="spellEnd"/>
      <w:r w:rsidRPr="00D558AF">
        <w:rPr>
          <w:rFonts w:ascii="Book Antiqua" w:eastAsia="Book Antiqua" w:hAnsi="Book Antiqua" w:cs="Book Antiqua"/>
          <w:color w:val="000000"/>
        </w:rPr>
        <w:t xml:space="preserve">, but its correlation coefficient with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was lower than that of DCA/(DCA+CA). In healthy </w:t>
      </w:r>
      <w:r w:rsidR="00EA5943" w:rsidRPr="000B1BA4">
        <w:rPr>
          <w:rFonts w:ascii="Book Antiqua" w:hAnsi="Book Antiqua"/>
          <w:color w:val="000000" w:themeColor="text1"/>
        </w:rPr>
        <w:t>subjects</w:t>
      </w:r>
      <w:r w:rsidRPr="00D558AF">
        <w:rPr>
          <w:rFonts w:ascii="Book Antiqua" w:eastAsia="Book Antiqua" w:hAnsi="Book Antiqua" w:cs="Book Antiqua"/>
          <w:color w:val="000000"/>
        </w:rPr>
        <w:t xml:space="preserve">, </w:t>
      </w:r>
      <w:r w:rsidR="00EA5943" w:rsidRPr="000B1BA4">
        <w:rPr>
          <w:rFonts w:ascii="Book Antiqua" w:hAnsi="Book Antiqua"/>
          <w:color w:val="000000" w:themeColor="text1"/>
        </w:rPr>
        <w:t>the ratios</w:t>
      </w:r>
      <w:r w:rsidR="00EA5943" w:rsidRPr="00D558AF">
        <w:rPr>
          <w:rFonts w:ascii="Book Antiqua" w:eastAsia="Book Antiqua" w:hAnsi="Book Antiqua" w:cs="Book Antiqua"/>
          <w:color w:val="000000"/>
        </w:rPr>
        <w:t xml:space="preserve"> </w:t>
      </w:r>
      <w:r w:rsidR="00EA5943" w:rsidRPr="000B1BA4">
        <w:rPr>
          <w:rFonts w:ascii="Book Antiqua" w:hAnsi="Book Antiqua"/>
          <w:color w:val="000000" w:themeColor="text1"/>
        </w:rPr>
        <w:t>of</w:t>
      </w:r>
      <w:r w:rsidR="00EA5943"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the LCA/(LCA+CDCA) are much smaller than </w:t>
      </w:r>
      <w:r w:rsidR="001A2BB4" w:rsidRPr="000B1BA4">
        <w:rPr>
          <w:rFonts w:ascii="Book Antiqua" w:hAnsi="Book Antiqua"/>
          <w:color w:val="000000" w:themeColor="text1"/>
        </w:rPr>
        <w:t>those of</w:t>
      </w:r>
      <w:r w:rsidR="001A2BB4"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DCA/(DCA+CA) in serum but not in </w:t>
      </w:r>
      <w:proofErr w:type="gramStart"/>
      <w:r w:rsidRPr="00D558AF">
        <w:rPr>
          <w:rFonts w:ascii="Book Antiqua" w:eastAsia="Book Antiqua" w:hAnsi="Book Antiqua" w:cs="Book Antiqua"/>
          <w:color w:val="000000"/>
        </w:rPr>
        <w:t>feces</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24]</w:t>
      </w:r>
      <w:r w:rsidRPr="00D558AF">
        <w:rPr>
          <w:rFonts w:ascii="Book Antiqua" w:eastAsia="Book Antiqua" w:hAnsi="Book Antiqua" w:cs="Book Antiqua"/>
          <w:color w:val="000000"/>
        </w:rPr>
        <w:t>, suggesting that LCA is</w:t>
      </w:r>
      <w:r w:rsidR="001A2BB4" w:rsidRPr="001A2BB4">
        <w:rPr>
          <w:rFonts w:ascii="Book Antiqua" w:hAnsi="Book Antiqua"/>
          <w:color w:val="000000" w:themeColor="text1"/>
        </w:rPr>
        <w:t xml:space="preserve"> </w:t>
      </w:r>
      <w:r w:rsidR="001A2BB4" w:rsidRPr="000B1BA4">
        <w:rPr>
          <w:rFonts w:ascii="Book Antiqua" w:hAnsi="Book Antiqua"/>
          <w:color w:val="000000" w:themeColor="text1"/>
        </w:rPr>
        <w:t>not easily</w:t>
      </w:r>
      <w:r w:rsidRPr="00D558AF">
        <w:rPr>
          <w:rFonts w:ascii="Book Antiqua" w:eastAsia="Book Antiqua" w:hAnsi="Book Antiqua" w:cs="Book Antiqua"/>
          <w:color w:val="000000"/>
        </w:rPr>
        <w:t xml:space="preserve"> absorbed from the intestine than other BAs. Therefore, as a serum marker for 7α-</w:t>
      </w:r>
      <w:proofErr w:type="spellStart"/>
      <w:r w:rsidRPr="00D558AF">
        <w:rPr>
          <w:rFonts w:ascii="Book Antiqua" w:eastAsia="Book Antiqua" w:hAnsi="Book Antiqua" w:cs="Book Antiqua"/>
          <w:color w:val="000000"/>
        </w:rPr>
        <w:t>dehydroxylation</w:t>
      </w:r>
      <w:proofErr w:type="spellEnd"/>
      <w:r w:rsidRPr="00D558AF">
        <w:rPr>
          <w:rFonts w:ascii="Book Antiqua" w:eastAsia="Book Antiqua" w:hAnsi="Book Antiqua" w:cs="Book Antiqua"/>
          <w:color w:val="000000"/>
        </w:rPr>
        <w:t xml:space="preserve">, DCA/(DCA+CA) is better than LCA/(LCA+CDCA). Thus, by measuring the DCA/(DCA+CA) ratio in feces or serum, the abundance of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and presumably the presence of dysbiosis can be </w:t>
      </w:r>
      <w:proofErr w:type="gramStart"/>
      <w:r w:rsidRPr="00D558AF">
        <w:rPr>
          <w:rFonts w:ascii="Book Antiqua" w:eastAsia="Book Antiqua" w:hAnsi="Book Antiqua" w:cs="Book Antiqua"/>
          <w:color w:val="000000"/>
        </w:rPr>
        <w:t>estimated</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24]</w:t>
      </w:r>
      <w:r w:rsidRPr="00D558AF">
        <w:rPr>
          <w:rFonts w:ascii="Book Antiqua" w:eastAsia="Book Antiqua" w:hAnsi="Book Antiqua" w:cs="Book Antiqua"/>
          <w:color w:val="000000"/>
        </w:rPr>
        <w:t>. As shown in Table 2, these product/(</w:t>
      </w:r>
      <w:proofErr w:type="spellStart"/>
      <w:r w:rsidRPr="00D558AF">
        <w:rPr>
          <w:rFonts w:ascii="Book Antiqua" w:eastAsia="Book Antiqua" w:hAnsi="Book Antiqua" w:cs="Book Antiqua"/>
          <w:color w:val="000000"/>
        </w:rPr>
        <w:t>product+substrate</w:t>
      </w:r>
      <w:proofErr w:type="spellEnd"/>
      <w:r w:rsidRPr="00D558AF">
        <w:rPr>
          <w:rFonts w:ascii="Book Antiqua" w:eastAsia="Book Antiqua" w:hAnsi="Book Antiqua" w:cs="Book Antiqua"/>
          <w:color w:val="000000"/>
        </w:rPr>
        <w:t xml:space="preserve">) ratios of BAs are now being applied in several studies, </w:t>
      </w:r>
      <w:r w:rsidRPr="00D558AF">
        <w:rPr>
          <w:rFonts w:ascii="Book Antiqua" w:eastAsia="Book Antiqua" w:hAnsi="Book Antiqua" w:cs="Book Antiqua"/>
          <w:color w:val="000000"/>
        </w:rPr>
        <w:lastRenderedPageBreak/>
        <w:t xml:space="preserve">including those involving IBD </w:t>
      </w:r>
      <w:proofErr w:type="gramStart"/>
      <w:r w:rsidRPr="00D558AF">
        <w:rPr>
          <w:rFonts w:ascii="Book Antiqua" w:eastAsia="Book Antiqua" w:hAnsi="Book Antiqua" w:cs="Book Antiqua"/>
          <w:color w:val="000000"/>
        </w:rPr>
        <w:t>patients</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24]</w:t>
      </w:r>
      <w:r w:rsidRPr="00D558AF">
        <w:rPr>
          <w:rFonts w:ascii="Book Antiqua" w:eastAsia="Book Antiqua" w:hAnsi="Book Antiqua" w:cs="Book Antiqua"/>
          <w:color w:val="000000"/>
        </w:rPr>
        <w:t xml:space="preserve"> and CDI patients</w:t>
      </w:r>
      <w:r w:rsidRPr="00D558AF">
        <w:rPr>
          <w:rFonts w:ascii="Book Antiqua" w:eastAsia="Book Antiqua" w:hAnsi="Book Antiqua" w:cs="Book Antiqua"/>
          <w:color w:val="000000"/>
          <w:vertAlign w:val="superscript"/>
        </w:rPr>
        <w:t>[25]</w:t>
      </w:r>
      <w:r w:rsidRPr="00D558AF">
        <w:rPr>
          <w:rFonts w:ascii="Book Antiqua" w:eastAsia="Book Antiqua" w:hAnsi="Book Antiqua" w:cs="Book Antiqua"/>
          <w:color w:val="000000"/>
        </w:rPr>
        <w:t>, studies on the effects of a high-fat diet in mice</w:t>
      </w:r>
      <w:r w:rsidRPr="00D558AF">
        <w:rPr>
          <w:rFonts w:ascii="Book Antiqua" w:eastAsia="Book Antiqua" w:hAnsi="Book Antiqua" w:cs="Book Antiqua"/>
          <w:color w:val="000000"/>
          <w:vertAlign w:val="superscript"/>
        </w:rPr>
        <w:t>[41]</w:t>
      </w:r>
      <w:r w:rsidRPr="00D558AF">
        <w:rPr>
          <w:rFonts w:ascii="Book Antiqua" w:eastAsia="Book Antiqua" w:hAnsi="Book Antiqua" w:cs="Book Antiqua"/>
          <w:color w:val="000000"/>
        </w:rPr>
        <w:t>, and studies on the effects of water-soluble dietary fiber in humans</w:t>
      </w:r>
      <w:r w:rsidRPr="00D558AF">
        <w:rPr>
          <w:rFonts w:ascii="Book Antiqua" w:eastAsia="Book Antiqua" w:hAnsi="Book Antiqua" w:cs="Book Antiqua"/>
          <w:color w:val="000000"/>
          <w:vertAlign w:val="superscript"/>
        </w:rPr>
        <w:t>[42]</w:t>
      </w:r>
      <w:r w:rsidRPr="00D558AF">
        <w:rPr>
          <w:rFonts w:ascii="Book Antiqua" w:eastAsia="Book Antiqua" w:hAnsi="Book Antiqua" w:cs="Book Antiqua"/>
          <w:color w:val="000000"/>
        </w:rPr>
        <w:t>. Furthermore, the product/(</w:t>
      </w:r>
      <w:proofErr w:type="spellStart"/>
      <w:r w:rsidRPr="00D558AF">
        <w:rPr>
          <w:rFonts w:ascii="Book Antiqua" w:eastAsia="Book Antiqua" w:hAnsi="Book Antiqua" w:cs="Book Antiqua"/>
          <w:color w:val="000000"/>
        </w:rPr>
        <w:t>product+substrate</w:t>
      </w:r>
      <w:proofErr w:type="spellEnd"/>
      <w:r w:rsidRPr="00D558AF">
        <w:rPr>
          <w:rFonts w:ascii="Book Antiqua" w:eastAsia="Book Antiqua" w:hAnsi="Book Antiqua" w:cs="Book Antiqua"/>
          <w:color w:val="000000"/>
        </w:rPr>
        <w:t xml:space="preserve">) ratios of fecal BAs can be calculated from the fecal BA data shown in the previous </w:t>
      </w:r>
      <w:proofErr w:type="gramStart"/>
      <w:r w:rsidRPr="00D558AF">
        <w:rPr>
          <w:rFonts w:ascii="Book Antiqua" w:eastAsia="Book Antiqua" w:hAnsi="Book Antiqua" w:cs="Book Antiqua"/>
          <w:color w:val="000000"/>
        </w:rPr>
        <w:t>studies</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43</w:t>
      </w:r>
      <w:r w:rsidR="00734B5A">
        <w:rPr>
          <w:rFonts w:ascii="Book Antiqua" w:eastAsia="Book Antiqua" w:hAnsi="Book Antiqua" w:cs="Book Antiqua"/>
          <w:color w:val="000000"/>
          <w:vertAlign w:val="superscript"/>
        </w:rPr>
        <w:t>,</w:t>
      </w:r>
      <w:r w:rsidRPr="00D558AF">
        <w:rPr>
          <w:rFonts w:ascii="Book Antiqua" w:eastAsia="Book Antiqua" w:hAnsi="Book Antiqua" w:cs="Book Antiqua"/>
          <w:color w:val="000000"/>
          <w:vertAlign w:val="superscript"/>
        </w:rPr>
        <w:t>44]</w:t>
      </w:r>
      <w:r w:rsidRPr="00D558AF">
        <w:rPr>
          <w:rFonts w:ascii="Book Antiqua" w:eastAsia="Book Antiqua" w:hAnsi="Book Antiqua" w:cs="Book Antiqua"/>
          <w:color w:val="000000"/>
        </w:rPr>
        <w:t>.</w:t>
      </w:r>
    </w:p>
    <w:p w14:paraId="41B7CD71" w14:textId="77777777" w:rsidR="00A77B3E" w:rsidRPr="00D558AF" w:rsidRDefault="00A77B3E" w:rsidP="00D558AF">
      <w:pPr>
        <w:spacing w:line="360" w:lineRule="auto"/>
        <w:ind w:firstLine="425"/>
        <w:jc w:val="both"/>
        <w:rPr>
          <w:rFonts w:ascii="Book Antiqua" w:hAnsi="Book Antiqua"/>
        </w:rPr>
      </w:pPr>
    </w:p>
    <w:p w14:paraId="435149D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aps/>
          <w:color w:val="000000"/>
          <w:u w:val="single"/>
        </w:rPr>
        <w:t>BA metabolism in patients with IBD</w:t>
      </w:r>
    </w:p>
    <w:p w14:paraId="208A4BCB" w14:textId="7B95EDE9" w:rsidR="00A77B3E" w:rsidRPr="00D558AF" w:rsidRDefault="00DF37A3" w:rsidP="00734B5A">
      <w:pPr>
        <w:spacing w:line="360" w:lineRule="auto"/>
        <w:jc w:val="both"/>
        <w:rPr>
          <w:rFonts w:ascii="Book Antiqua" w:hAnsi="Book Antiqua"/>
        </w:rPr>
      </w:pPr>
      <w:r w:rsidRPr="00D558AF">
        <w:rPr>
          <w:rFonts w:ascii="Book Antiqua" w:eastAsia="Book Antiqua" w:hAnsi="Book Antiqua" w:cs="Book Antiqua"/>
          <w:color w:val="000000"/>
        </w:rPr>
        <w:t xml:space="preserve">IBD is a chronic inflammatory condition of the colon and small intestine. The two forms of IBD, UC and CD, overlap clinically and pathologically, but are often very </w:t>
      </w:r>
      <w:proofErr w:type="gramStart"/>
      <w:r w:rsidRPr="00D558AF">
        <w:rPr>
          <w:rFonts w:ascii="Book Antiqua" w:eastAsia="Book Antiqua" w:hAnsi="Book Antiqua" w:cs="Book Antiqua"/>
          <w:color w:val="000000"/>
        </w:rPr>
        <w:t>different</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45,46]</w:t>
      </w:r>
      <w:r w:rsidRPr="00D558AF">
        <w:rPr>
          <w:rFonts w:ascii="Book Antiqua" w:eastAsia="Book Antiqua" w:hAnsi="Book Antiqua" w:cs="Book Antiqua"/>
          <w:color w:val="000000"/>
        </w:rPr>
        <w:t>. The etiology of IBD remains unknown, but is believed to be attributable to the interaction of genetic and environmental factors.</w:t>
      </w:r>
    </w:p>
    <w:p w14:paraId="748A754C" w14:textId="0FF162EA"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 xml:space="preserve">The relationship between BAs and IBD has been reported in multiple </w:t>
      </w:r>
      <w:proofErr w:type="gramStart"/>
      <w:r w:rsidRPr="00D558AF">
        <w:rPr>
          <w:rFonts w:ascii="Book Antiqua" w:eastAsia="Book Antiqua" w:hAnsi="Book Antiqua" w:cs="Book Antiqua"/>
          <w:color w:val="000000"/>
        </w:rPr>
        <w:t>studies</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47-60]</w:t>
      </w:r>
      <w:r w:rsidRPr="00D558AF">
        <w:rPr>
          <w:rFonts w:ascii="Book Antiqua" w:eastAsia="Book Antiqua" w:hAnsi="Book Antiqua" w:cs="Book Antiqua"/>
          <w:color w:val="000000"/>
        </w:rPr>
        <w:t xml:space="preserve">. The interaction of BAs and gut microbiota has been suggested to be closely related to the pathogenesis of </w:t>
      </w:r>
      <w:proofErr w:type="gramStart"/>
      <w:r w:rsidRPr="00D558AF">
        <w:rPr>
          <w:rFonts w:ascii="Book Antiqua" w:eastAsia="Book Antiqua" w:hAnsi="Book Antiqua" w:cs="Book Antiqua"/>
          <w:color w:val="000000"/>
        </w:rPr>
        <w:t>IBD</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48]</w:t>
      </w:r>
      <w:r w:rsidRPr="00D558AF">
        <w:rPr>
          <w:rFonts w:ascii="Book Antiqua" w:eastAsia="Book Antiqua" w:hAnsi="Book Antiqua" w:cs="Book Antiqua"/>
          <w:color w:val="000000"/>
        </w:rPr>
        <w:t xml:space="preserve">. The fecal dysmetabolism of BAs observed in IBD is linked to IBD-associated dysbiosis, indicating that BA dysmetabolism could be used as a surrogate marker of </w:t>
      </w:r>
      <w:proofErr w:type="gramStart"/>
      <w:r w:rsidRPr="00D558AF">
        <w:rPr>
          <w:rFonts w:ascii="Book Antiqua" w:eastAsia="Book Antiqua" w:hAnsi="Book Antiqua" w:cs="Book Antiqua"/>
          <w:color w:val="000000"/>
        </w:rPr>
        <w:t>IBD</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51]</w:t>
      </w:r>
      <w:r w:rsidRPr="00D558AF">
        <w:rPr>
          <w:rFonts w:ascii="Book Antiqua" w:eastAsia="Book Antiqua" w:hAnsi="Book Antiqua" w:cs="Book Antiqua"/>
          <w:color w:val="000000"/>
        </w:rPr>
        <w:t xml:space="preserve">. To evaluate the role of BAs in intestinal inflammation, the metabolomic, microbiome, metagenomic, and transcriptomic profiles of stool from the ileal pouches in patients with UC were investigated and revealed that dysbiosis induced secondary BA deficiency, which promotes intestinal </w:t>
      </w:r>
      <w:proofErr w:type="gramStart"/>
      <w:r w:rsidRPr="00D558AF">
        <w:rPr>
          <w:rFonts w:ascii="Book Antiqua" w:eastAsia="Book Antiqua" w:hAnsi="Book Antiqua" w:cs="Book Antiqua"/>
          <w:color w:val="000000"/>
        </w:rPr>
        <w:t>inflammation</w:t>
      </w:r>
      <w:r w:rsidR="00734B5A" w:rsidRPr="00D558AF">
        <w:rPr>
          <w:rFonts w:ascii="Book Antiqua" w:eastAsia="Book Antiqua" w:hAnsi="Book Antiqua" w:cs="Book Antiqua"/>
          <w:color w:val="000000"/>
          <w:vertAlign w:val="superscript"/>
        </w:rPr>
        <w:t>[</w:t>
      </w:r>
      <w:proofErr w:type="gramEnd"/>
      <w:r w:rsidR="00734B5A" w:rsidRPr="00D558AF">
        <w:rPr>
          <w:rFonts w:ascii="Book Antiqua" w:eastAsia="Book Antiqua" w:hAnsi="Book Antiqua" w:cs="Book Antiqua"/>
          <w:color w:val="000000"/>
          <w:vertAlign w:val="superscript"/>
        </w:rPr>
        <w:t>52]</w:t>
      </w:r>
      <w:r w:rsidRPr="00D558AF">
        <w:rPr>
          <w:rFonts w:ascii="Book Antiqua" w:eastAsia="Book Antiqua" w:hAnsi="Book Antiqua" w:cs="Book Antiqua"/>
          <w:color w:val="000000"/>
        </w:rPr>
        <w:t>.</w:t>
      </w:r>
    </w:p>
    <w:p w14:paraId="7EC2DA8B" w14:textId="639E56A8" w:rsidR="00A77B3E" w:rsidRPr="00D558AF" w:rsidRDefault="00DF37A3" w:rsidP="00D558AF">
      <w:pPr>
        <w:spacing w:line="360" w:lineRule="auto"/>
        <w:ind w:firstLine="480"/>
        <w:jc w:val="both"/>
        <w:rPr>
          <w:rFonts w:ascii="Book Antiqua" w:hAnsi="Book Antiqua"/>
        </w:rPr>
      </w:pPr>
      <w:r w:rsidRPr="00D558AF">
        <w:rPr>
          <w:rFonts w:ascii="Book Antiqua" w:eastAsia="Book Antiqua" w:hAnsi="Book Antiqua" w:cs="Book Antiqua"/>
          <w:color w:val="000000"/>
        </w:rPr>
        <w:t xml:space="preserve">Bamba </w:t>
      </w:r>
      <w:r w:rsidRPr="00D558AF">
        <w:rPr>
          <w:rFonts w:ascii="Book Antiqua" w:eastAsia="Book Antiqua" w:hAnsi="Book Antiqua" w:cs="Book Antiqua"/>
          <w:i/>
          <w:iCs/>
          <w:color w:val="000000"/>
        </w:rPr>
        <w:t xml:space="preserve">et </w:t>
      </w:r>
      <w:proofErr w:type="gramStart"/>
      <w:r w:rsidRPr="00D558AF">
        <w:rPr>
          <w:rFonts w:ascii="Book Antiqua" w:eastAsia="Book Antiqua" w:hAnsi="Book Antiqua" w:cs="Book Antiqua"/>
          <w:i/>
          <w:iCs/>
          <w:color w:val="000000"/>
        </w:rPr>
        <w:t>al</w:t>
      </w:r>
      <w:r w:rsidR="00875132" w:rsidRPr="00D558AF">
        <w:rPr>
          <w:rFonts w:ascii="Book Antiqua" w:eastAsia="Book Antiqua" w:hAnsi="Book Antiqua" w:cs="Book Antiqua"/>
          <w:color w:val="000000"/>
          <w:vertAlign w:val="superscript"/>
        </w:rPr>
        <w:t>[</w:t>
      </w:r>
      <w:proofErr w:type="gramEnd"/>
      <w:r w:rsidR="00875132" w:rsidRPr="00D558AF">
        <w:rPr>
          <w:rFonts w:ascii="Book Antiqua" w:eastAsia="Book Antiqua" w:hAnsi="Book Antiqua" w:cs="Book Antiqua"/>
          <w:color w:val="000000"/>
          <w:vertAlign w:val="superscript"/>
        </w:rPr>
        <w:t>61]</w:t>
      </w:r>
      <w:r w:rsidRPr="00D558AF">
        <w:rPr>
          <w:rFonts w:ascii="Book Antiqua" w:eastAsia="Book Antiqua" w:hAnsi="Book Antiqua" w:cs="Book Antiqua"/>
          <w:color w:val="000000"/>
        </w:rPr>
        <w:t xml:space="preserve"> recently investigated the relationship between the gut microbiota and BA composition in the ileal mucosa of CD. In their study, the proportion of conjugated BAs was significantly higher in CD patients than in controls and was positively correlated with the presence of genera such as </w:t>
      </w:r>
      <w:r w:rsidRPr="00D558AF">
        <w:rPr>
          <w:rFonts w:ascii="Book Antiqua" w:eastAsia="Book Antiqua" w:hAnsi="Book Antiqua" w:cs="Book Antiqua"/>
          <w:i/>
          <w:iCs/>
          <w:color w:val="000000"/>
        </w:rPr>
        <w:t>Escherichia</w:t>
      </w:r>
      <w:r w:rsidRPr="00D558AF">
        <w:rPr>
          <w:rFonts w:ascii="Book Antiqua" w:eastAsia="Book Antiqua" w:hAnsi="Book Antiqua" w:cs="Book Antiqua"/>
          <w:color w:val="000000"/>
        </w:rPr>
        <w:t xml:space="preserve"> and </w:t>
      </w:r>
      <w:r w:rsidRPr="00D558AF">
        <w:rPr>
          <w:rFonts w:ascii="Book Antiqua" w:eastAsia="Book Antiqua" w:hAnsi="Book Antiqua" w:cs="Book Antiqua"/>
          <w:i/>
          <w:iCs/>
          <w:color w:val="000000"/>
        </w:rPr>
        <w:t>Lactobacillus</w:t>
      </w:r>
      <w:r w:rsidRPr="00D558AF">
        <w:rPr>
          <w:rFonts w:ascii="Book Antiqua" w:eastAsia="Book Antiqua" w:hAnsi="Book Antiqua" w:cs="Book Antiqua"/>
          <w:color w:val="000000"/>
        </w:rPr>
        <w:t xml:space="preserve"> and negatively correlated with the presence of genera such as </w:t>
      </w:r>
      <w:proofErr w:type="spellStart"/>
      <w:r w:rsidRPr="00D558AF">
        <w:rPr>
          <w:rFonts w:ascii="Book Antiqua" w:eastAsia="Book Antiqua" w:hAnsi="Book Antiqua" w:cs="Book Antiqua"/>
          <w:i/>
          <w:iCs/>
          <w:color w:val="000000"/>
        </w:rPr>
        <w:t>Roseburia</w:t>
      </w:r>
      <w:proofErr w:type="spellEnd"/>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i/>
          <w:iCs/>
          <w:color w:val="000000"/>
        </w:rPr>
        <w:t>Intestinibacter</w:t>
      </w:r>
      <w:proofErr w:type="spellEnd"/>
      <w:r w:rsidRPr="00D558AF">
        <w:rPr>
          <w:rFonts w:ascii="Book Antiqua" w:eastAsia="Book Antiqua" w:hAnsi="Book Antiqua" w:cs="Book Antiqua"/>
          <w:color w:val="000000"/>
        </w:rPr>
        <w:t xml:space="preserve">, and </w:t>
      </w:r>
      <w:proofErr w:type="spellStart"/>
      <w:r w:rsidRPr="00D558AF">
        <w:rPr>
          <w:rFonts w:ascii="Book Antiqua" w:eastAsia="Book Antiqua" w:hAnsi="Book Antiqua" w:cs="Book Antiqua"/>
          <w:i/>
          <w:iCs/>
          <w:color w:val="000000"/>
        </w:rPr>
        <w:t>Faecalibacterium</w:t>
      </w:r>
      <w:proofErr w:type="spellEnd"/>
      <w:r w:rsidRPr="00D558AF">
        <w:rPr>
          <w:rFonts w:ascii="Book Antiqua" w:eastAsia="Book Antiqua" w:hAnsi="Book Antiqua" w:cs="Book Antiqua"/>
          <w:color w:val="000000"/>
        </w:rPr>
        <w:t xml:space="preserve">. These results suggested that ileal mucosa-associated dysbiosis and the alteration of BA compositions of fluid in the ileum may influence the pathology of ileal lesions of </w:t>
      </w:r>
      <w:proofErr w:type="gramStart"/>
      <w:r w:rsidRPr="00D558AF">
        <w:rPr>
          <w:rFonts w:ascii="Book Antiqua" w:eastAsia="Book Antiqua" w:hAnsi="Book Antiqua" w:cs="Book Antiqua"/>
          <w:color w:val="000000"/>
        </w:rPr>
        <w:t>CD</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61]</w:t>
      </w:r>
      <w:r w:rsidRPr="00D558AF">
        <w:rPr>
          <w:rFonts w:ascii="Book Antiqua" w:eastAsia="Book Antiqua" w:hAnsi="Book Antiqua" w:cs="Book Antiqua"/>
          <w:color w:val="000000"/>
        </w:rPr>
        <w:t>.</w:t>
      </w:r>
    </w:p>
    <w:p w14:paraId="1447031B" w14:textId="447DD255" w:rsidR="00A77B3E" w:rsidRPr="00D558AF" w:rsidRDefault="00DF37A3" w:rsidP="00D558AF">
      <w:pPr>
        <w:spacing w:line="360" w:lineRule="auto"/>
        <w:ind w:firstLine="480"/>
        <w:jc w:val="both"/>
        <w:rPr>
          <w:rFonts w:ascii="Book Antiqua" w:hAnsi="Book Antiqua"/>
        </w:rPr>
      </w:pPr>
      <w:r w:rsidRPr="00D558AF">
        <w:rPr>
          <w:rFonts w:ascii="Book Antiqua" w:eastAsia="Book Antiqua" w:hAnsi="Book Antiqua" w:cs="Book Antiqua"/>
          <w:color w:val="000000"/>
        </w:rPr>
        <w:t xml:space="preserve">Previous studies have confirmed that intestinal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as well as cluster IV, are significantly decreased in patients with </w:t>
      </w:r>
      <w:proofErr w:type="gramStart"/>
      <w:r w:rsidRPr="00D558AF">
        <w:rPr>
          <w:rFonts w:ascii="Book Antiqua" w:eastAsia="Book Antiqua" w:hAnsi="Book Antiqua" w:cs="Book Antiqua"/>
          <w:color w:val="000000"/>
        </w:rPr>
        <w:t>CD</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7,8]</w:t>
      </w:r>
      <w:r w:rsidRPr="00D558AF">
        <w:rPr>
          <w:rFonts w:ascii="Book Antiqua" w:eastAsia="Book Antiqua" w:hAnsi="Book Antiqua" w:cs="Book Antiqua"/>
          <w:color w:val="000000"/>
        </w:rPr>
        <w:t xml:space="preserve"> and UC</w:t>
      </w:r>
      <w:r w:rsidRPr="00D558AF">
        <w:rPr>
          <w:rFonts w:ascii="Book Antiqua" w:eastAsia="Book Antiqua" w:hAnsi="Book Antiqua" w:cs="Book Antiqua"/>
          <w:color w:val="000000"/>
          <w:vertAlign w:val="superscript"/>
        </w:rPr>
        <w:t>[5,6]</w:t>
      </w:r>
      <w:r w:rsidRPr="00D558AF">
        <w:rPr>
          <w:rFonts w:ascii="Book Antiqua" w:eastAsia="Book Antiqua" w:hAnsi="Book Antiqua" w:cs="Book Antiqua"/>
          <w:color w:val="000000"/>
        </w:rPr>
        <w:t xml:space="preserve">. Serum DCA/(DCA+CA) was examined in controls and IBD patients in remission and exacerbation periods, and was </w:t>
      </w:r>
      <w:r w:rsidRPr="00D558AF">
        <w:rPr>
          <w:rFonts w:ascii="Book Antiqua" w:eastAsia="Book Antiqua" w:hAnsi="Book Antiqua" w:cs="Book Antiqua"/>
          <w:color w:val="000000"/>
        </w:rPr>
        <w:lastRenderedPageBreak/>
        <w:t xml:space="preserve">significantly lower in IBD patients than in healthy controls, even in the remission periods. These results </w:t>
      </w:r>
      <w:r w:rsidR="001A2BB4" w:rsidRPr="000B1BA4">
        <w:rPr>
          <w:rFonts w:ascii="Book Antiqua" w:eastAsia="MS PGothic" w:hAnsi="Book Antiqua"/>
          <w:color w:val="000000" w:themeColor="text1"/>
        </w:rPr>
        <w:t>show</w:t>
      </w:r>
      <w:r w:rsidR="001A2BB4"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that the low proportion of intestinal </w:t>
      </w:r>
      <w:proofErr w:type="spellStart"/>
      <w:r w:rsidRPr="00D558AF">
        <w:rPr>
          <w:rFonts w:ascii="Book Antiqua" w:eastAsia="Book Antiqua" w:hAnsi="Book Antiqua" w:cs="Book Antiqua"/>
          <w:color w:val="000000"/>
        </w:rPr>
        <w:t>XIVa</w:t>
      </w:r>
      <w:proofErr w:type="spellEnd"/>
      <w:r w:rsidR="001A2BB4" w:rsidRPr="001A2BB4">
        <w:rPr>
          <w:rFonts w:ascii="Book Antiqua" w:eastAsia="MS PGothic" w:hAnsi="Book Antiqua"/>
          <w:color w:val="000000" w:themeColor="text1"/>
        </w:rPr>
        <w:t xml:space="preserve"> </w:t>
      </w:r>
      <w:r w:rsidR="001A2BB4" w:rsidRPr="000B1BA4">
        <w:rPr>
          <w:rFonts w:ascii="Book Antiqua" w:eastAsia="MS PGothic" w:hAnsi="Book Antiqua"/>
          <w:color w:val="000000" w:themeColor="text1"/>
        </w:rPr>
        <w:t>proportion</w:t>
      </w:r>
      <w:r w:rsidRPr="00D558AF">
        <w:rPr>
          <w:rFonts w:ascii="Book Antiqua" w:eastAsia="Book Antiqua" w:hAnsi="Book Antiqua" w:cs="Book Antiqua"/>
          <w:color w:val="000000"/>
        </w:rPr>
        <w:t xml:space="preserve"> in IBD patients is not a consequence of </w:t>
      </w:r>
      <w:r w:rsidR="001A2BB4" w:rsidRPr="000B1BA4">
        <w:rPr>
          <w:rFonts w:ascii="Book Antiqua" w:eastAsia="MS PGothic" w:hAnsi="Book Antiqua"/>
          <w:color w:val="000000" w:themeColor="text1"/>
        </w:rPr>
        <w:t>intestinal inflammation</w:t>
      </w:r>
      <w:r w:rsidR="001A2BB4" w:rsidRPr="000B1BA4">
        <w:rPr>
          <w:rFonts w:ascii="Book Antiqua" w:hAnsi="Book Antiqua"/>
          <w:color w:val="000000" w:themeColor="text1"/>
        </w:rPr>
        <w:t xml:space="preserve"> but</w:t>
      </w:r>
      <w:r w:rsidR="001A2BB4" w:rsidRPr="000B1BA4">
        <w:rPr>
          <w:rFonts w:ascii="Book Antiqua" w:eastAsia="MS PGothic" w:hAnsi="Book Antiqua"/>
          <w:color w:val="000000" w:themeColor="text1"/>
        </w:rPr>
        <w:t xml:space="preserve"> a precursor to the development of </w:t>
      </w:r>
      <w:proofErr w:type="gramStart"/>
      <w:r w:rsidR="001A2BB4" w:rsidRPr="000B1BA4">
        <w:rPr>
          <w:rFonts w:ascii="Book Antiqua" w:eastAsia="MS PGothic" w:hAnsi="Book Antiqua"/>
          <w:color w:val="000000" w:themeColor="text1"/>
        </w:rPr>
        <w:t>IBD</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24]</w:t>
      </w:r>
      <w:r w:rsidRPr="00D558AF">
        <w:rPr>
          <w:rFonts w:ascii="Book Antiqua" w:eastAsia="Book Antiqua" w:hAnsi="Book Antiqua" w:cs="Book Antiqua"/>
          <w:color w:val="000000"/>
        </w:rPr>
        <w:t>.</w:t>
      </w:r>
    </w:p>
    <w:p w14:paraId="034ED8FC" w14:textId="006E2629" w:rsidR="00A77B3E" w:rsidRPr="00D558AF" w:rsidRDefault="00176EC9" w:rsidP="00D558AF">
      <w:pPr>
        <w:spacing w:line="360" w:lineRule="auto"/>
        <w:ind w:firstLine="425"/>
        <w:jc w:val="both"/>
        <w:rPr>
          <w:rFonts w:ascii="Book Antiqua" w:hAnsi="Book Antiqua"/>
        </w:rPr>
      </w:pPr>
      <w:r w:rsidRPr="000B1BA4">
        <w:rPr>
          <w:rFonts w:ascii="Book Antiqua" w:hAnsi="Book Antiqua"/>
          <w:bCs/>
          <w:color w:val="000000" w:themeColor="text1"/>
        </w:rPr>
        <w:t>B</w:t>
      </w:r>
      <w:r w:rsidRPr="000B1BA4">
        <w:rPr>
          <w:rFonts w:ascii="Book Antiqua" w:hAnsi="Book Antiqua"/>
          <w:color w:val="000000" w:themeColor="text1"/>
        </w:rPr>
        <w:t>ile</w:t>
      </w:r>
      <w:r w:rsidR="00DF37A3" w:rsidRPr="00D558AF">
        <w:rPr>
          <w:rFonts w:ascii="Book Antiqua" w:eastAsia="Book Antiqua" w:hAnsi="Book Antiqua" w:cs="Book Antiqua"/>
          <w:color w:val="000000"/>
        </w:rPr>
        <w:t xml:space="preserve"> acid malabsorption (BAM) is one of the hallmarks of CD, and BAs are potential activators of PXR</w:t>
      </w:r>
      <w:r>
        <w:rPr>
          <w:rFonts w:ascii="MS Mincho" w:eastAsia="MS Mincho" w:hAnsi="MS Mincho" w:cs="Book Antiqua" w:hint="eastAsia"/>
          <w:color w:val="000000"/>
          <w:lang w:eastAsia="ja-JP"/>
        </w:rPr>
        <w:t>.</w:t>
      </w:r>
      <w:r w:rsidR="00DF37A3" w:rsidRPr="00D558AF">
        <w:rPr>
          <w:rFonts w:ascii="Book Antiqua" w:eastAsia="Book Antiqua" w:hAnsi="Book Antiqua" w:cs="Book Antiqua"/>
          <w:color w:val="000000"/>
        </w:rPr>
        <w:t xml:space="preserve"> </w:t>
      </w:r>
      <w:r w:rsidRPr="000B1BA4">
        <w:rPr>
          <w:rFonts w:ascii="Book Antiqua" w:hAnsi="Book Antiqua" w:cs="Times-Roman"/>
          <w:color w:val="000000" w:themeColor="text1"/>
          <w:lang w:bidi="en-US"/>
        </w:rPr>
        <w:t>Therefore,</w:t>
      </w:r>
      <w:r w:rsidR="001A4B9D">
        <w:rPr>
          <w:rFonts w:ascii="MS Mincho" w:hAnsi="MS Mincho" w:cs="Times-Roman" w:hint="eastAsia"/>
          <w:color w:val="000000" w:themeColor="text1"/>
          <w:lang w:eastAsia="zh-CN" w:bidi="en-US"/>
        </w:rPr>
        <w:t xml:space="preserve"> </w:t>
      </w:r>
      <w:r w:rsidR="00DF37A3" w:rsidRPr="00D558AF">
        <w:rPr>
          <w:rFonts w:ascii="Book Antiqua" w:eastAsia="Book Antiqua" w:hAnsi="Book Antiqua" w:cs="Book Antiqua"/>
          <w:color w:val="000000"/>
        </w:rPr>
        <w:t xml:space="preserve">the relationship between BAM and PXR activity in CD patients was investigated. Serum concentrations of 7α-hydroxy-4-cholesten-3-one (C4), a marker for hepatic bile acid </w:t>
      </w:r>
      <w:proofErr w:type="gramStart"/>
      <w:r w:rsidR="00DF37A3" w:rsidRPr="00D558AF">
        <w:rPr>
          <w:rFonts w:ascii="Book Antiqua" w:eastAsia="Book Antiqua" w:hAnsi="Book Antiqua" w:cs="Book Antiqua"/>
          <w:color w:val="000000"/>
        </w:rPr>
        <w:t>biosynthesis</w:t>
      </w:r>
      <w:r w:rsidR="00DF37A3" w:rsidRPr="00D558AF">
        <w:rPr>
          <w:rFonts w:ascii="Book Antiqua" w:eastAsia="Book Antiqua" w:hAnsi="Book Antiqua" w:cs="Book Antiqua"/>
          <w:color w:val="000000"/>
          <w:vertAlign w:val="superscript"/>
        </w:rPr>
        <w:t>[</w:t>
      </w:r>
      <w:proofErr w:type="gramEnd"/>
      <w:r w:rsidR="00DF37A3" w:rsidRPr="00D558AF">
        <w:rPr>
          <w:rFonts w:ascii="Book Antiqua" w:eastAsia="Book Antiqua" w:hAnsi="Book Antiqua" w:cs="Book Antiqua"/>
          <w:color w:val="000000"/>
          <w:vertAlign w:val="superscript"/>
        </w:rPr>
        <w:t>62]</w:t>
      </w:r>
      <w:r w:rsidR="00DF37A3" w:rsidRPr="00D558AF">
        <w:rPr>
          <w:rFonts w:ascii="Book Antiqua" w:eastAsia="Book Antiqua" w:hAnsi="Book Antiqua" w:cs="Book Antiqua"/>
          <w:color w:val="000000"/>
        </w:rPr>
        <w:t>, and FGF19, a marker for intestinal BA flux</w:t>
      </w:r>
      <w:r w:rsidR="00DF37A3" w:rsidRPr="00D558AF">
        <w:rPr>
          <w:rFonts w:ascii="Book Antiqua" w:eastAsia="Book Antiqua" w:hAnsi="Book Antiqua" w:cs="Book Antiqua"/>
          <w:color w:val="000000"/>
          <w:vertAlign w:val="superscript"/>
        </w:rPr>
        <w:t>[63]</w:t>
      </w:r>
      <w:r w:rsidR="00DF37A3" w:rsidRPr="00D558AF">
        <w:rPr>
          <w:rFonts w:ascii="Book Antiqua" w:eastAsia="Book Antiqua" w:hAnsi="Book Antiqua" w:cs="Book Antiqua"/>
          <w:color w:val="000000"/>
        </w:rPr>
        <w:t xml:space="preserve">, were compared among patients with CD and UC and control participants. C4 Levels in CD patients were significantly higher than those in controls. In particular, the C4 values of CD patients with a history of ileal resection were markedly elevated and significantly higher than those of CD patients without a history of surgery. In contrast, serum FGF19 Levels in CD patients were significantly lower than those in UC patients, and tended to be lower than those in control individuals. CD patients with a history of ileal resection showed a marked decrease in the serum FGF19 concentration, which was significantly lower than those in CD patients without a history of </w:t>
      </w:r>
      <w:proofErr w:type="gramStart"/>
      <w:r w:rsidR="00DF37A3" w:rsidRPr="00D558AF">
        <w:rPr>
          <w:rFonts w:ascii="Book Antiqua" w:eastAsia="Book Antiqua" w:hAnsi="Book Antiqua" w:cs="Book Antiqua"/>
          <w:color w:val="000000"/>
        </w:rPr>
        <w:t>surgery</w:t>
      </w:r>
      <w:r w:rsidR="00DF37A3" w:rsidRPr="00D558AF">
        <w:rPr>
          <w:rFonts w:ascii="Book Antiqua" w:eastAsia="Book Antiqua" w:hAnsi="Book Antiqua" w:cs="Book Antiqua"/>
          <w:color w:val="000000"/>
          <w:vertAlign w:val="superscript"/>
        </w:rPr>
        <w:t>[</w:t>
      </w:r>
      <w:proofErr w:type="gramEnd"/>
      <w:r w:rsidR="00DF37A3" w:rsidRPr="00D558AF">
        <w:rPr>
          <w:rFonts w:ascii="Book Antiqua" w:eastAsia="Book Antiqua" w:hAnsi="Book Antiqua" w:cs="Book Antiqua"/>
          <w:color w:val="000000"/>
          <w:vertAlign w:val="superscript"/>
        </w:rPr>
        <w:t>47]</w:t>
      </w:r>
      <w:r w:rsidR="00DF37A3" w:rsidRPr="00D558AF">
        <w:rPr>
          <w:rFonts w:ascii="Book Antiqua" w:eastAsia="Book Antiqua" w:hAnsi="Book Antiqua" w:cs="Book Antiqua"/>
          <w:color w:val="000000"/>
        </w:rPr>
        <w:t xml:space="preserve">. In addition, a significant negative correlation between 4β-hydroxycholesterol, a known marker for CYP3A4 activity, and C4 concentration was observed in CD patients. Since CYP3A4 is a target gene of PXR, the degree of BAM in CD patients was closely related to the deactivation of PXR. Thus, BA is a critical factor for the preservation of baseline activity of hepato-intestinal PXR in CD </w:t>
      </w:r>
      <w:proofErr w:type="gramStart"/>
      <w:r w:rsidR="00DF37A3" w:rsidRPr="00D558AF">
        <w:rPr>
          <w:rFonts w:ascii="Book Antiqua" w:eastAsia="Book Antiqua" w:hAnsi="Book Antiqua" w:cs="Book Antiqua"/>
          <w:color w:val="000000"/>
        </w:rPr>
        <w:t>patients</w:t>
      </w:r>
      <w:r w:rsidR="00DF37A3" w:rsidRPr="00D558AF">
        <w:rPr>
          <w:rFonts w:ascii="Book Antiqua" w:eastAsia="Book Antiqua" w:hAnsi="Book Antiqua" w:cs="Book Antiqua"/>
          <w:color w:val="000000"/>
          <w:vertAlign w:val="superscript"/>
        </w:rPr>
        <w:t>[</w:t>
      </w:r>
      <w:proofErr w:type="gramEnd"/>
      <w:r w:rsidR="00DF37A3" w:rsidRPr="00D558AF">
        <w:rPr>
          <w:rFonts w:ascii="Book Antiqua" w:eastAsia="Book Antiqua" w:hAnsi="Book Antiqua" w:cs="Book Antiqua"/>
          <w:color w:val="000000"/>
          <w:vertAlign w:val="superscript"/>
        </w:rPr>
        <w:t>47]</w:t>
      </w:r>
      <w:r w:rsidR="00DF37A3" w:rsidRPr="00D558AF">
        <w:rPr>
          <w:rFonts w:ascii="Book Antiqua" w:eastAsia="Book Antiqua" w:hAnsi="Book Antiqua" w:cs="Book Antiqua"/>
          <w:color w:val="000000"/>
        </w:rPr>
        <w:t>.</w:t>
      </w:r>
    </w:p>
    <w:p w14:paraId="02E6FB8A" w14:textId="77777777" w:rsidR="00A77B3E" w:rsidRPr="00D558AF" w:rsidRDefault="00A77B3E" w:rsidP="00D558AF">
      <w:pPr>
        <w:spacing w:line="360" w:lineRule="auto"/>
        <w:ind w:firstLine="425"/>
        <w:jc w:val="both"/>
        <w:rPr>
          <w:rFonts w:ascii="Book Antiqua" w:hAnsi="Book Antiqua"/>
        </w:rPr>
      </w:pPr>
    </w:p>
    <w:p w14:paraId="724C9541"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aps/>
          <w:color w:val="000000"/>
          <w:u w:val="single"/>
        </w:rPr>
        <w:t xml:space="preserve">The relationship between BAs and CDI </w:t>
      </w:r>
    </w:p>
    <w:p w14:paraId="7F06D152" w14:textId="404553E8" w:rsidR="00A77B3E" w:rsidRPr="00D558AF" w:rsidRDefault="00DF37A3" w:rsidP="00A12098">
      <w:pPr>
        <w:spacing w:line="360" w:lineRule="auto"/>
        <w:jc w:val="both"/>
        <w:rPr>
          <w:rFonts w:ascii="Book Antiqua" w:hAnsi="Book Antiqua"/>
        </w:rPr>
      </w:pPr>
      <w:r w:rsidRPr="00D558AF">
        <w:rPr>
          <w:rFonts w:ascii="Book Antiqua" w:eastAsia="Book Antiqua" w:hAnsi="Book Antiqua" w:cs="Book Antiqua"/>
          <w:color w:val="000000"/>
        </w:rPr>
        <w:t xml:space="preserve">CDI is a common infection associated with hospitals and antibiotics. It causes a variety of clinical manifestations of colitis in healthcare facilities and the </w:t>
      </w:r>
      <w:proofErr w:type="gramStart"/>
      <w:r w:rsidRPr="00D558AF">
        <w:rPr>
          <w:rFonts w:ascii="Book Antiqua" w:eastAsia="Book Antiqua" w:hAnsi="Book Antiqua" w:cs="Book Antiqua"/>
          <w:color w:val="000000"/>
        </w:rPr>
        <w:t>community</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64-67]</w:t>
      </w:r>
      <w:r w:rsidRPr="00D558AF">
        <w:rPr>
          <w:rFonts w:ascii="Book Antiqua" w:eastAsia="Book Antiqua" w:hAnsi="Book Antiqua" w:cs="Book Antiqua"/>
          <w:color w:val="000000"/>
        </w:rPr>
        <w:t xml:space="preserve">. Because CDI can be life-threatening, especially in the elderly, methods for screening high-risk hospitalized patients and preventing and treating CDI are desirable. Many reports have described the relationship between BAs and CDI. The secondary BAs, DCA and LCA, are more hydrophobic than the original primary BAs and have strong </w:t>
      </w:r>
      <w:r w:rsidRPr="00D558AF">
        <w:rPr>
          <w:rFonts w:ascii="Book Antiqua" w:eastAsia="Book Antiqua" w:hAnsi="Book Antiqua" w:cs="Book Antiqua"/>
          <w:color w:val="000000"/>
        </w:rPr>
        <w:lastRenderedPageBreak/>
        <w:t xml:space="preserve">antimicrobial effects due to their high affinity with the lipids of cell </w:t>
      </w:r>
      <w:proofErr w:type="gramStart"/>
      <w:r w:rsidRPr="00D558AF">
        <w:rPr>
          <w:rFonts w:ascii="Book Antiqua" w:eastAsia="Book Antiqua" w:hAnsi="Book Antiqua" w:cs="Book Antiqua"/>
          <w:color w:val="000000"/>
        </w:rPr>
        <w:t>membranes</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68]</w:t>
      </w:r>
      <w:r w:rsidRPr="00D558AF">
        <w:rPr>
          <w:rFonts w:ascii="Book Antiqua" w:eastAsia="Book Antiqua" w:hAnsi="Book Antiqua" w:cs="Book Antiqua"/>
          <w:color w:val="000000"/>
        </w:rPr>
        <w:t xml:space="preserve">. In addition to the </w:t>
      </w:r>
      <w:r w:rsidR="00176EC9" w:rsidRPr="000B1BA4">
        <w:rPr>
          <w:rFonts w:ascii="Book Antiqua" w:hAnsi="Book Antiqua"/>
          <w:color w:val="000000" w:themeColor="text1"/>
        </w:rPr>
        <w:t xml:space="preserve">bactericidal action, secondary BAs inhibits the proliferation of </w:t>
      </w:r>
      <w:r w:rsidR="00176EC9" w:rsidRPr="000B1BA4">
        <w:rPr>
          <w:rFonts w:ascii="Book Antiqua" w:hAnsi="Book Antiqua"/>
          <w:iCs/>
          <w:color w:val="000000" w:themeColor="text1"/>
        </w:rPr>
        <w:t>CD</w:t>
      </w:r>
      <w:r w:rsidR="00176EC9" w:rsidRPr="000B1BA4">
        <w:rPr>
          <w:rFonts w:ascii="Book Antiqua" w:hAnsi="Book Antiqua"/>
          <w:color w:val="000000" w:themeColor="text1"/>
        </w:rPr>
        <w:t xml:space="preserve">, the pathogen causing intractable </w:t>
      </w:r>
      <w:proofErr w:type="gramStart"/>
      <w:r w:rsidR="00176EC9" w:rsidRPr="000B1BA4">
        <w:rPr>
          <w:rFonts w:ascii="Book Antiqua" w:hAnsi="Book Antiqua"/>
          <w:color w:val="000000" w:themeColor="text1"/>
        </w:rPr>
        <w:t>diarrhea</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33]</w:t>
      </w:r>
      <w:r w:rsidRPr="00D558AF">
        <w:rPr>
          <w:rFonts w:ascii="Book Antiqua" w:eastAsia="Book Antiqua" w:hAnsi="Book Antiqua" w:cs="Book Antiqua"/>
          <w:color w:val="000000"/>
        </w:rPr>
        <w:t>. Previous reports have shown that DCA and LCA inhibit</w:t>
      </w:r>
      <w:r w:rsidRPr="00D558AF">
        <w:rPr>
          <w:rFonts w:ascii="Book Antiqua" w:eastAsia="Book Antiqua" w:hAnsi="Book Antiqua" w:cs="Book Antiqua"/>
          <w:i/>
          <w:iCs/>
          <w:color w:val="000000"/>
        </w:rPr>
        <w:t xml:space="preserve"> </w:t>
      </w:r>
      <w:r w:rsidRPr="00D558AF">
        <w:rPr>
          <w:rFonts w:ascii="Book Antiqua" w:eastAsia="Book Antiqua" w:hAnsi="Book Antiqua" w:cs="Book Antiqua"/>
          <w:color w:val="000000"/>
        </w:rPr>
        <w:t xml:space="preserve">CD growth </w:t>
      </w:r>
      <w:r w:rsidRPr="00D558AF">
        <w:rPr>
          <w:rFonts w:ascii="Book Antiqua" w:eastAsia="Book Antiqua" w:hAnsi="Book Antiqua" w:cs="Book Antiqua"/>
          <w:i/>
          <w:iCs/>
          <w:color w:val="000000"/>
        </w:rPr>
        <w:t xml:space="preserve">in </w:t>
      </w:r>
      <w:proofErr w:type="gramStart"/>
      <w:r w:rsidRPr="00D558AF">
        <w:rPr>
          <w:rFonts w:ascii="Book Antiqua" w:eastAsia="Book Antiqua" w:hAnsi="Book Antiqua" w:cs="Book Antiqua"/>
          <w:i/>
          <w:iCs/>
          <w:color w:val="000000"/>
        </w:rPr>
        <w:t>vitro</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69,70]</w:t>
      </w:r>
      <w:r w:rsidRPr="00D558AF">
        <w:rPr>
          <w:rFonts w:ascii="Book Antiqua" w:eastAsia="Book Antiqua" w:hAnsi="Book Antiqua" w:cs="Book Antiqua"/>
          <w:color w:val="000000"/>
        </w:rPr>
        <w:t xml:space="preserve"> and </w:t>
      </w:r>
      <w:r w:rsidRPr="00D558AF">
        <w:rPr>
          <w:rFonts w:ascii="Book Antiqua" w:eastAsia="Book Antiqua" w:hAnsi="Book Antiqua" w:cs="Book Antiqua"/>
          <w:i/>
          <w:iCs/>
          <w:color w:val="000000"/>
        </w:rPr>
        <w:t>in vivo</w:t>
      </w:r>
      <w:r w:rsidRPr="00D558AF">
        <w:rPr>
          <w:rFonts w:ascii="Book Antiqua" w:eastAsia="Book Antiqua" w:hAnsi="Book Antiqua" w:cs="Book Antiqua"/>
          <w:color w:val="000000"/>
          <w:vertAlign w:val="superscript"/>
        </w:rPr>
        <w:t>[71-74]</w:t>
      </w:r>
      <w:r w:rsidRPr="00D558AF">
        <w:rPr>
          <w:rFonts w:ascii="Book Antiqua" w:eastAsia="Book Antiqua" w:hAnsi="Book Antiqua" w:cs="Book Antiqua"/>
          <w:color w:val="000000"/>
        </w:rPr>
        <w:t>, and the levels of these secondary BAs in stool are reduced in CDI patients</w:t>
      </w:r>
      <w:r w:rsidRPr="00D558AF">
        <w:rPr>
          <w:rFonts w:ascii="Book Antiqua" w:eastAsia="Book Antiqua" w:hAnsi="Book Antiqua" w:cs="Book Antiqua"/>
          <w:color w:val="000000"/>
          <w:vertAlign w:val="superscript"/>
        </w:rPr>
        <w:t>[32,75]</w:t>
      </w:r>
      <w:r w:rsidRPr="00D558AF">
        <w:rPr>
          <w:rFonts w:ascii="Book Antiqua" w:eastAsia="Book Antiqua" w:hAnsi="Book Antiqua" w:cs="Book Antiqua"/>
          <w:color w:val="000000"/>
        </w:rPr>
        <w:t>.</w:t>
      </w:r>
    </w:p>
    <w:p w14:paraId="439932F2" w14:textId="5A0BD2FA"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 xml:space="preserve">Regarding the relationship between indigenous enterobacteria and CDI, </w:t>
      </w:r>
      <w:r w:rsidRPr="00D558AF">
        <w:rPr>
          <w:rFonts w:ascii="Book Antiqua" w:eastAsia="Book Antiqua" w:hAnsi="Book Antiqua" w:cs="Book Antiqua"/>
          <w:i/>
          <w:iCs/>
          <w:color w:val="000000"/>
        </w:rPr>
        <w:t xml:space="preserve">Clostridium </w:t>
      </w:r>
      <w:proofErr w:type="spellStart"/>
      <w:r w:rsidRPr="00D558AF">
        <w:rPr>
          <w:rFonts w:ascii="Book Antiqua" w:eastAsia="Book Antiqua" w:hAnsi="Book Antiqua" w:cs="Book Antiqua"/>
          <w:i/>
          <w:iCs/>
          <w:color w:val="000000"/>
        </w:rPr>
        <w:t>scindens</w:t>
      </w:r>
      <w:proofErr w:type="spellEnd"/>
      <w:r w:rsidRPr="00D558AF">
        <w:rPr>
          <w:rFonts w:ascii="Book Antiqua" w:eastAsia="Book Antiqua" w:hAnsi="Book Antiqua" w:cs="Book Antiqua"/>
          <w:color w:val="000000"/>
        </w:rPr>
        <w:t xml:space="preserve">, one of the BA 7α-dehydroxylating bacteria, is associated with resistance to </w:t>
      </w:r>
      <w:proofErr w:type="gramStart"/>
      <w:r w:rsidRPr="00D558AF">
        <w:rPr>
          <w:rFonts w:ascii="Book Antiqua" w:eastAsia="Book Antiqua" w:hAnsi="Book Antiqua" w:cs="Book Antiqua"/>
          <w:color w:val="000000"/>
        </w:rPr>
        <w:t>CDI</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33,34]</w:t>
      </w:r>
      <w:r w:rsidRPr="00D558AF">
        <w:rPr>
          <w:rFonts w:ascii="Book Antiqua" w:eastAsia="Book Antiqua" w:hAnsi="Book Antiqua" w:cs="Book Antiqua"/>
          <w:color w:val="000000"/>
        </w:rPr>
        <w:t xml:space="preserve">. In addition, fecal samples from CDI patients more frequently show negative results for bile acid-inducible (bai) genes than samples from control subjects, indicating that bai gene-positive species are involved in resistance to CD </w:t>
      </w:r>
      <w:proofErr w:type="gramStart"/>
      <w:r w:rsidRPr="00D558AF">
        <w:rPr>
          <w:rFonts w:ascii="Book Antiqua" w:eastAsia="Book Antiqua" w:hAnsi="Book Antiqua" w:cs="Book Antiqua"/>
          <w:color w:val="000000"/>
        </w:rPr>
        <w:t>colonization</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35]</w:t>
      </w:r>
      <w:r w:rsidRPr="00D558AF">
        <w:rPr>
          <w:rFonts w:ascii="Book Antiqua" w:eastAsia="Book Antiqua" w:hAnsi="Book Antiqua" w:cs="Book Antiqua"/>
          <w:color w:val="000000"/>
        </w:rPr>
        <w:t xml:space="preserve">. More interestingly, the bile acid 7α-dehydroxylating bacteria, </w:t>
      </w:r>
      <w:r w:rsidRPr="00D558AF">
        <w:rPr>
          <w:rFonts w:ascii="Book Antiqua" w:eastAsia="Book Antiqua" w:hAnsi="Book Antiqua" w:cs="Book Antiqua"/>
          <w:i/>
          <w:iCs/>
          <w:color w:val="000000"/>
        </w:rPr>
        <w:t xml:space="preserve">C. </w:t>
      </w:r>
      <w:proofErr w:type="spellStart"/>
      <w:r w:rsidRPr="00D558AF">
        <w:rPr>
          <w:rFonts w:ascii="Book Antiqua" w:eastAsia="Book Antiqua" w:hAnsi="Book Antiqua" w:cs="Book Antiqua"/>
          <w:i/>
          <w:iCs/>
          <w:color w:val="000000"/>
        </w:rPr>
        <w:t>scindens</w:t>
      </w:r>
      <w:proofErr w:type="spellEnd"/>
      <w:r w:rsidRPr="00D558AF">
        <w:rPr>
          <w:rFonts w:ascii="Book Antiqua" w:eastAsia="Book Antiqua" w:hAnsi="Book Antiqua" w:cs="Book Antiqua"/>
          <w:color w:val="000000"/>
        </w:rPr>
        <w:t xml:space="preserve"> and </w:t>
      </w:r>
      <w:r w:rsidRPr="00D558AF">
        <w:rPr>
          <w:rFonts w:ascii="Book Antiqua" w:eastAsia="Book Antiqua" w:hAnsi="Book Antiqua" w:cs="Book Antiqua"/>
          <w:i/>
          <w:iCs/>
          <w:color w:val="000000"/>
        </w:rPr>
        <w:t xml:space="preserve">C. </w:t>
      </w:r>
      <w:proofErr w:type="spellStart"/>
      <w:r w:rsidRPr="00D558AF">
        <w:rPr>
          <w:rFonts w:ascii="Book Antiqua" w:eastAsia="Book Antiqua" w:hAnsi="Book Antiqua" w:cs="Book Antiqua"/>
          <w:i/>
          <w:iCs/>
          <w:color w:val="000000"/>
        </w:rPr>
        <w:t>sordellii</w:t>
      </w:r>
      <w:proofErr w:type="spellEnd"/>
      <w:r w:rsidRPr="00D558AF">
        <w:rPr>
          <w:rFonts w:ascii="Book Antiqua" w:eastAsia="Book Antiqua" w:hAnsi="Book Antiqua" w:cs="Book Antiqua"/>
          <w:color w:val="000000"/>
        </w:rPr>
        <w:t xml:space="preserve">, secrete tryptophan-derived antibiotics and inhibit CD growth. These antibiotics inhibit cell division of CD, and the secondary BAs such as DCA and LCA, but not CA, enhance the inhibitory activity of these </w:t>
      </w:r>
      <w:proofErr w:type="gramStart"/>
      <w:r w:rsidRPr="00D558AF">
        <w:rPr>
          <w:rFonts w:ascii="Book Antiqua" w:eastAsia="Book Antiqua" w:hAnsi="Book Antiqua" w:cs="Book Antiqua"/>
          <w:color w:val="000000"/>
        </w:rPr>
        <w:t>antibiotics</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36]</w:t>
      </w:r>
      <w:r w:rsidRPr="00D558AF">
        <w:rPr>
          <w:rFonts w:ascii="Book Antiqua" w:eastAsia="Book Antiqua" w:hAnsi="Book Antiqua" w:cs="Book Antiqua"/>
          <w:color w:val="000000"/>
        </w:rPr>
        <w:t>.</w:t>
      </w:r>
    </w:p>
    <w:p w14:paraId="67444700" w14:textId="58762106"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 xml:space="preserve">Although many reports have shown the relationships between BAs and CDI, studies using BA composition as a predictive surrogate marker to CDI susceptibility are </w:t>
      </w:r>
      <w:proofErr w:type="gramStart"/>
      <w:r w:rsidRPr="00D558AF">
        <w:rPr>
          <w:rFonts w:ascii="Book Antiqua" w:eastAsia="Book Antiqua" w:hAnsi="Book Antiqua" w:cs="Book Antiqua"/>
          <w:color w:val="000000"/>
        </w:rPr>
        <w:t>limited</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25,75]</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Allegretti</w:t>
      </w:r>
      <w:proofErr w:type="spellEnd"/>
      <w:r w:rsidRPr="00D558AF">
        <w:rPr>
          <w:rFonts w:ascii="Book Antiqua" w:eastAsia="Book Antiqua" w:hAnsi="Book Antiqua" w:cs="Book Antiqua"/>
          <w:color w:val="000000"/>
        </w:rPr>
        <w:t xml:space="preserve"> </w:t>
      </w:r>
      <w:r w:rsidRPr="00D558AF">
        <w:rPr>
          <w:rFonts w:ascii="Book Antiqua" w:eastAsia="Book Antiqua" w:hAnsi="Book Antiqua" w:cs="Book Antiqua"/>
          <w:i/>
          <w:iCs/>
          <w:color w:val="000000"/>
        </w:rPr>
        <w:t xml:space="preserve">et </w:t>
      </w:r>
      <w:proofErr w:type="gramStart"/>
      <w:r w:rsidRPr="00D558AF">
        <w:rPr>
          <w:rFonts w:ascii="Book Antiqua" w:eastAsia="Book Antiqua" w:hAnsi="Book Antiqua" w:cs="Book Antiqua"/>
          <w:i/>
          <w:iCs/>
          <w:color w:val="000000"/>
        </w:rPr>
        <w:t>al</w:t>
      </w:r>
      <w:r w:rsidR="0033516A" w:rsidRPr="00D558AF">
        <w:rPr>
          <w:rFonts w:ascii="Book Antiqua" w:eastAsia="Book Antiqua" w:hAnsi="Book Antiqua" w:cs="Book Antiqua"/>
          <w:color w:val="000000"/>
          <w:vertAlign w:val="superscript"/>
        </w:rPr>
        <w:t>[</w:t>
      </w:r>
      <w:proofErr w:type="gramEnd"/>
      <w:r w:rsidR="0033516A" w:rsidRPr="00D558AF">
        <w:rPr>
          <w:rFonts w:ascii="Book Antiqua" w:eastAsia="Book Antiqua" w:hAnsi="Book Antiqua" w:cs="Book Antiqua"/>
          <w:color w:val="000000"/>
          <w:vertAlign w:val="superscript"/>
        </w:rPr>
        <w:t>75]</w:t>
      </w:r>
      <w:r w:rsidRPr="00D558AF">
        <w:rPr>
          <w:rFonts w:ascii="Book Antiqua" w:eastAsia="Book Antiqua" w:hAnsi="Book Antiqua" w:cs="Book Antiqua"/>
          <w:color w:val="000000"/>
        </w:rPr>
        <w:t xml:space="preserve"> showed that the fecal DCA to </w:t>
      </w:r>
      <w:proofErr w:type="spellStart"/>
      <w:r w:rsidRPr="00D558AF">
        <w:rPr>
          <w:rFonts w:ascii="Book Antiqua" w:eastAsia="Book Antiqua" w:hAnsi="Book Antiqua" w:cs="Book Antiqua"/>
          <w:color w:val="000000"/>
        </w:rPr>
        <w:t>glycoursodeoxycholate</w:t>
      </w:r>
      <w:proofErr w:type="spellEnd"/>
      <w:r w:rsidRPr="00D558AF">
        <w:rPr>
          <w:rFonts w:ascii="Book Antiqua" w:eastAsia="Book Antiqua" w:hAnsi="Book Antiqua" w:cs="Book Antiqua"/>
          <w:color w:val="000000"/>
        </w:rPr>
        <w:t xml:space="preserve"> (GUDCA) ratio was the best predictor and a potential biomarker for the recurrence of CDI. However, GUDCA is not a substrate of DCA, and </w:t>
      </w:r>
      <w:r w:rsidR="00F45FF9" w:rsidRPr="000B1BA4">
        <w:rPr>
          <w:rFonts w:ascii="Book Antiqua" w:hAnsi="Book Antiqua"/>
          <w:color w:val="000000" w:themeColor="text1"/>
        </w:rPr>
        <w:t xml:space="preserve">GUDCA concentration is influenced by a number of factors </w:t>
      </w:r>
      <w:r w:rsidRPr="00D558AF">
        <w:rPr>
          <w:rFonts w:ascii="Book Antiqua" w:eastAsia="Book Antiqua" w:hAnsi="Book Antiqua" w:cs="Book Antiqua"/>
          <w:color w:val="000000"/>
        </w:rPr>
        <w:t>other than BA 7α-</w:t>
      </w:r>
      <w:proofErr w:type="spellStart"/>
      <w:r w:rsidRPr="00D558AF">
        <w:rPr>
          <w:rFonts w:ascii="Book Antiqua" w:eastAsia="Book Antiqua" w:hAnsi="Book Antiqua" w:cs="Book Antiqua"/>
          <w:color w:val="000000"/>
        </w:rPr>
        <w:t>dehydroxylation</w:t>
      </w:r>
      <w:proofErr w:type="spellEnd"/>
      <w:r w:rsidRPr="00D558AF">
        <w:rPr>
          <w:rFonts w:ascii="Book Antiqua" w:eastAsia="Book Antiqua" w:hAnsi="Book Antiqua" w:cs="Book Antiqua"/>
          <w:color w:val="000000"/>
        </w:rPr>
        <w:t xml:space="preserve"> activity, including glycine/taurine conjugation ratio, deconjugation activity, the conversion rate of CDCA to </w:t>
      </w:r>
      <w:proofErr w:type="spellStart"/>
      <w:r w:rsidRPr="00D558AF">
        <w:rPr>
          <w:rFonts w:ascii="Book Antiqua" w:eastAsia="Book Antiqua" w:hAnsi="Book Antiqua" w:cs="Book Antiqua"/>
          <w:color w:val="000000"/>
        </w:rPr>
        <w:t>ursodeoxycholate</w:t>
      </w:r>
      <w:proofErr w:type="spellEnd"/>
      <w:r w:rsidRPr="00D558AF">
        <w:rPr>
          <w:rFonts w:ascii="Book Antiqua" w:eastAsia="Book Antiqua" w:hAnsi="Book Antiqua" w:cs="Book Antiqua"/>
          <w:color w:val="000000"/>
        </w:rPr>
        <w:t xml:space="preserve"> (UDCA) by 7-epimerization, and the possibility of UDCA administration to patients with hepatobiliary diseases. On the other hand, we showed that the serum </w:t>
      </w:r>
      <w:r w:rsidR="00F45FF9" w:rsidRPr="000B1BA4">
        <w:rPr>
          <w:rFonts w:ascii="Book Antiqua" w:hAnsi="Book Antiqua"/>
          <w:color w:val="000000" w:themeColor="text1"/>
        </w:rPr>
        <w:t>DCA/(DCA+CA) ratio at the time of admission (before the use of antibiotics and CDI onset), was significantly low in patients who developed CDI while in the hospital compared to those</w:t>
      </w:r>
      <w:r w:rsidR="00F45FF9"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in patients who did not develop CDI or in healthy </w:t>
      </w:r>
      <w:proofErr w:type="gramStart"/>
      <w:r w:rsidRPr="00D558AF">
        <w:rPr>
          <w:rFonts w:ascii="Book Antiqua" w:eastAsia="Book Antiqua" w:hAnsi="Book Antiqua" w:cs="Book Antiqua"/>
          <w:color w:val="000000"/>
        </w:rPr>
        <w:t>controls</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25]</w:t>
      </w:r>
      <w:r w:rsidRPr="00D558AF">
        <w:rPr>
          <w:rFonts w:ascii="Book Antiqua" w:eastAsia="Book Antiqua" w:hAnsi="Book Antiqua" w:cs="Book Antiqua"/>
          <w:color w:val="000000"/>
        </w:rPr>
        <w:t xml:space="preserve">. In this study, DCA/(DCA+CA) &lt; 0.349 was the cut-off value for discriminating patients at high risk of CDI before treatment with antibiotics, and the sensitivity and specificity of this threshold were 91.67% and 66.10%, respectively </w:t>
      </w:r>
      <w:r w:rsidRPr="00D558AF">
        <w:rPr>
          <w:rFonts w:ascii="Book Antiqua" w:eastAsia="Book Antiqua" w:hAnsi="Book Antiqua" w:cs="Book Antiqua"/>
          <w:color w:val="000000"/>
        </w:rPr>
        <w:lastRenderedPageBreak/>
        <w:t xml:space="preserve">(Figure 2). The use of antibiotics represents the greatest risk factor for the development of CDI. However, patients who develop CDI already have a gut microbiota with significantly reduced diversity prior to antibiotic </w:t>
      </w:r>
      <w:proofErr w:type="gramStart"/>
      <w:r w:rsidRPr="00D558AF">
        <w:rPr>
          <w:rFonts w:ascii="Book Antiqua" w:eastAsia="Book Antiqua" w:hAnsi="Book Antiqua" w:cs="Book Antiqua"/>
          <w:color w:val="000000"/>
        </w:rPr>
        <w:t>therapy</w:t>
      </w:r>
      <w:r w:rsidRPr="00D558AF">
        <w:rPr>
          <w:rFonts w:ascii="Book Antiqua" w:eastAsia="Book Antiqua" w:hAnsi="Book Antiqua" w:cs="Book Antiqua"/>
          <w:color w:val="000000"/>
          <w:vertAlign w:val="superscript"/>
        </w:rPr>
        <w:t>[</w:t>
      </w:r>
      <w:proofErr w:type="gramEnd"/>
      <w:r w:rsidRPr="00D558AF">
        <w:rPr>
          <w:rFonts w:ascii="Book Antiqua" w:eastAsia="Book Antiqua" w:hAnsi="Book Antiqua" w:cs="Book Antiqua"/>
          <w:color w:val="000000"/>
          <w:vertAlign w:val="superscript"/>
        </w:rPr>
        <w:t>76]</w:t>
      </w:r>
      <w:r w:rsidRPr="00D558AF">
        <w:rPr>
          <w:rFonts w:ascii="Book Antiqua" w:eastAsia="Book Antiqua" w:hAnsi="Book Antiqua" w:cs="Book Antiqua"/>
          <w:color w:val="000000"/>
        </w:rPr>
        <w:t>.</w:t>
      </w:r>
    </w:p>
    <w:p w14:paraId="4164CA14" w14:textId="77777777" w:rsidR="00A77B3E" w:rsidRPr="00D558AF" w:rsidRDefault="00A77B3E" w:rsidP="00D558AF">
      <w:pPr>
        <w:spacing w:line="360" w:lineRule="auto"/>
        <w:ind w:firstLine="425"/>
        <w:jc w:val="both"/>
        <w:rPr>
          <w:rFonts w:ascii="Book Antiqua" w:hAnsi="Book Antiqua"/>
        </w:rPr>
      </w:pPr>
    </w:p>
    <w:p w14:paraId="52A93D80"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aps/>
          <w:color w:val="000000"/>
          <w:u w:val="single"/>
        </w:rPr>
        <w:t>CONCLUSION</w:t>
      </w:r>
    </w:p>
    <w:p w14:paraId="41A94858" w14:textId="77777777" w:rsidR="00A77B3E" w:rsidRPr="00D558AF" w:rsidRDefault="00DF37A3" w:rsidP="00F550B2">
      <w:pPr>
        <w:spacing w:line="360" w:lineRule="auto"/>
        <w:jc w:val="both"/>
        <w:rPr>
          <w:rFonts w:ascii="Book Antiqua" w:hAnsi="Book Antiqua"/>
        </w:rPr>
      </w:pPr>
      <w:r w:rsidRPr="00D558AF">
        <w:rPr>
          <w:rFonts w:ascii="Book Antiqua" w:eastAsia="Book Antiqua" w:hAnsi="Book Antiqua" w:cs="Book Antiqua"/>
          <w:color w:val="000000"/>
        </w:rPr>
        <w:t xml:space="preserve">Gut dysbiosis, particularly decreased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correlates strongly with decreased conversion of primary BAs to secondary BAs. Therefore, the DCA/(DCA+CA) ratio in feces and serum is a valuable marker for detecting dysbiosis caused by decreased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without genetic analysis of enterobacteria.</w:t>
      </w:r>
    </w:p>
    <w:p w14:paraId="16492094" w14:textId="77777777" w:rsidR="00A77B3E" w:rsidRPr="00D558AF" w:rsidRDefault="00A77B3E" w:rsidP="00D558AF">
      <w:pPr>
        <w:spacing w:line="360" w:lineRule="auto"/>
        <w:ind w:firstLine="425"/>
        <w:jc w:val="both"/>
        <w:rPr>
          <w:rFonts w:ascii="Book Antiqua" w:hAnsi="Book Antiqua"/>
        </w:rPr>
      </w:pPr>
    </w:p>
    <w:p w14:paraId="0E73819F" w14:textId="77777777" w:rsidR="00A77B3E" w:rsidRPr="00D558AF" w:rsidRDefault="00DF37A3" w:rsidP="00F550B2">
      <w:pPr>
        <w:spacing w:line="360" w:lineRule="auto"/>
        <w:jc w:val="both"/>
        <w:rPr>
          <w:rFonts w:ascii="Book Antiqua" w:hAnsi="Book Antiqua"/>
        </w:rPr>
      </w:pPr>
      <w:r w:rsidRPr="00D558AF">
        <w:rPr>
          <w:rFonts w:ascii="Book Antiqua" w:eastAsia="Book Antiqua" w:hAnsi="Book Antiqua" w:cs="Book Antiqua"/>
          <w:b/>
          <w:color w:val="000000"/>
        </w:rPr>
        <w:t>REFERENCES</w:t>
      </w:r>
    </w:p>
    <w:p w14:paraId="0040588E"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 </w:t>
      </w:r>
      <w:r w:rsidRPr="00D558AF">
        <w:rPr>
          <w:rFonts w:ascii="Book Antiqua" w:eastAsia="Book Antiqua" w:hAnsi="Book Antiqua" w:cs="Book Antiqua"/>
          <w:b/>
          <w:bCs/>
          <w:color w:val="000000"/>
        </w:rPr>
        <w:t>Lepage P</w:t>
      </w:r>
      <w:r w:rsidRPr="00D558AF">
        <w:rPr>
          <w:rFonts w:ascii="Book Antiqua" w:eastAsia="Book Antiqua" w:hAnsi="Book Antiqua" w:cs="Book Antiqua"/>
          <w:color w:val="000000"/>
        </w:rPr>
        <w:t xml:space="preserve">, Leclerc MC, </w:t>
      </w:r>
      <w:proofErr w:type="spellStart"/>
      <w:r w:rsidRPr="00D558AF">
        <w:rPr>
          <w:rFonts w:ascii="Book Antiqua" w:eastAsia="Book Antiqua" w:hAnsi="Book Antiqua" w:cs="Book Antiqua"/>
          <w:color w:val="000000"/>
        </w:rPr>
        <w:t>Joossens</w:t>
      </w:r>
      <w:proofErr w:type="spellEnd"/>
      <w:r w:rsidRPr="00D558AF">
        <w:rPr>
          <w:rFonts w:ascii="Book Antiqua" w:eastAsia="Book Antiqua" w:hAnsi="Book Antiqua" w:cs="Book Antiqua"/>
          <w:color w:val="000000"/>
        </w:rPr>
        <w:t xml:space="preserve"> M, </w:t>
      </w:r>
      <w:proofErr w:type="spellStart"/>
      <w:r w:rsidRPr="00D558AF">
        <w:rPr>
          <w:rFonts w:ascii="Book Antiqua" w:eastAsia="Book Antiqua" w:hAnsi="Book Antiqua" w:cs="Book Antiqua"/>
          <w:color w:val="000000"/>
        </w:rPr>
        <w:t>Mondot</w:t>
      </w:r>
      <w:proofErr w:type="spellEnd"/>
      <w:r w:rsidRPr="00D558AF">
        <w:rPr>
          <w:rFonts w:ascii="Book Antiqua" w:eastAsia="Book Antiqua" w:hAnsi="Book Antiqua" w:cs="Book Antiqua"/>
          <w:color w:val="000000"/>
        </w:rPr>
        <w:t xml:space="preserve"> S, </w:t>
      </w:r>
      <w:proofErr w:type="spellStart"/>
      <w:r w:rsidRPr="00D558AF">
        <w:rPr>
          <w:rFonts w:ascii="Book Antiqua" w:eastAsia="Book Antiqua" w:hAnsi="Book Antiqua" w:cs="Book Antiqua"/>
          <w:color w:val="000000"/>
        </w:rPr>
        <w:t>Blottière</w:t>
      </w:r>
      <w:proofErr w:type="spellEnd"/>
      <w:r w:rsidRPr="00D558AF">
        <w:rPr>
          <w:rFonts w:ascii="Book Antiqua" w:eastAsia="Book Antiqua" w:hAnsi="Book Antiqua" w:cs="Book Antiqua"/>
          <w:color w:val="000000"/>
        </w:rPr>
        <w:t xml:space="preserve"> HM, </w:t>
      </w:r>
      <w:proofErr w:type="spellStart"/>
      <w:r w:rsidRPr="00D558AF">
        <w:rPr>
          <w:rFonts w:ascii="Book Antiqua" w:eastAsia="Book Antiqua" w:hAnsi="Book Antiqua" w:cs="Book Antiqua"/>
          <w:color w:val="000000"/>
        </w:rPr>
        <w:t>Raes</w:t>
      </w:r>
      <w:proofErr w:type="spellEnd"/>
      <w:r w:rsidRPr="00D558AF">
        <w:rPr>
          <w:rFonts w:ascii="Book Antiqua" w:eastAsia="Book Antiqua" w:hAnsi="Book Antiqua" w:cs="Book Antiqua"/>
          <w:color w:val="000000"/>
        </w:rPr>
        <w:t xml:space="preserve"> J, Ehrlich D, </w:t>
      </w:r>
      <w:proofErr w:type="spellStart"/>
      <w:r w:rsidRPr="00D558AF">
        <w:rPr>
          <w:rFonts w:ascii="Book Antiqua" w:eastAsia="Book Antiqua" w:hAnsi="Book Antiqua" w:cs="Book Antiqua"/>
          <w:color w:val="000000"/>
        </w:rPr>
        <w:t>Doré</w:t>
      </w:r>
      <w:proofErr w:type="spellEnd"/>
      <w:r w:rsidRPr="00D558AF">
        <w:rPr>
          <w:rFonts w:ascii="Book Antiqua" w:eastAsia="Book Antiqua" w:hAnsi="Book Antiqua" w:cs="Book Antiqua"/>
          <w:color w:val="000000"/>
        </w:rPr>
        <w:t xml:space="preserve"> J. A metagenomic insight into our gut's microbiome. </w:t>
      </w:r>
      <w:r w:rsidRPr="00D558AF">
        <w:rPr>
          <w:rFonts w:ascii="Book Antiqua" w:eastAsia="Book Antiqua" w:hAnsi="Book Antiqua" w:cs="Book Antiqua"/>
          <w:i/>
          <w:iCs/>
          <w:color w:val="000000"/>
        </w:rPr>
        <w:t>Gut</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62</w:t>
      </w:r>
      <w:r w:rsidRPr="00D558AF">
        <w:rPr>
          <w:rFonts w:ascii="Book Antiqua" w:eastAsia="Book Antiqua" w:hAnsi="Book Antiqua" w:cs="Book Antiqua"/>
          <w:color w:val="000000"/>
        </w:rPr>
        <w:t>: 146-158 [PMID: 22525886 DOI: 10.1136/gutjnl-2011-301805]</w:t>
      </w:r>
    </w:p>
    <w:p w14:paraId="3F91DE02"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 </w:t>
      </w:r>
      <w:r w:rsidRPr="00D558AF">
        <w:rPr>
          <w:rFonts w:ascii="Book Antiqua" w:eastAsia="Book Antiqua" w:hAnsi="Book Antiqua" w:cs="Book Antiqua"/>
          <w:b/>
          <w:bCs/>
          <w:color w:val="000000"/>
        </w:rPr>
        <w:t>Ohno H</w:t>
      </w:r>
      <w:r w:rsidRPr="00D558AF">
        <w:rPr>
          <w:rFonts w:ascii="Book Antiqua" w:eastAsia="Book Antiqua" w:hAnsi="Book Antiqua" w:cs="Book Antiqua"/>
          <w:color w:val="000000"/>
        </w:rPr>
        <w:t xml:space="preserve">. Impact of commensal microbiota on the host pathophysiology: focusing on immunity and inflammation. </w:t>
      </w:r>
      <w:r w:rsidRPr="00D558AF">
        <w:rPr>
          <w:rFonts w:ascii="Book Antiqua" w:eastAsia="Book Antiqua" w:hAnsi="Book Antiqua" w:cs="Book Antiqua"/>
          <w:i/>
          <w:iCs/>
          <w:color w:val="000000"/>
        </w:rPr>
        <w:t xml:space="preserve">Semin </w:t>
      </w:r>
      <w:proofErr w:type="spellStart"/>
      <w:r w:rsidRPr="00D558AF">
        <w:rPr>
          <w:rFonts w:ascii="Book Antiqua" w:eastAsia="Book Antiqua" w:hAnsi="Book Antiqua" w:cs="Book Antiqua"/>
          <w:i/>
          <w:iCs/>
          <w:color w:val="000000"/>
        </w:rPr>
        <w:t>Immunopathol</w:t>
      </w:r>
      <w:proofErr w:type="spellEnd"/>
      <w:r w:rsidRPr="00D558AF">
        <w:rPr>
          <w:rFonts w:ascii="Book Antiqua" w:eastAsia="Book Antiqua" w:hAnsi="Book Antiqua" w:cs="Book Antiqua"/>
          <w:color w:val="000000"/>
        </w:rPr>
        <w:t xml:space="preserve"> 2015; </w:t>
      </w:r>
      <w:r w:rsidRPr="00D558AF">
        <w:rPr>
          <w:rFonts w:ascii="Book Antiqua" w:eastAsia="Book Antiqua" w:hAnsi="Book Antiqua" w:cs="Book Antiqua"/>
          <w:b/>
          <w:bCs/>
          <w:color w:val="000000"/>
        </w:rPr>
        <w:t>37</w:t>
      </w:r>
      <w:r w:rsidRPr="00D558AF">
        <w:rPr>
          <w:rFonts w:ascii="Book Antiqua" w:eastAsia="Book Antiqua" w:hAnsi="Book Antiqua" w:cs="Book Antiqua"/>
          <w:color w:val="000000"/>
        </w:rPr>
        <w:t>: 1-3 [PMID: 25487033 DOI: 10.1007/s00281-014-0472-2]</w:t>
      </w:r>
    </w:p>
    <w:p w14:paraId="59FEC2D3"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 </w:t>
      </w:r>
      <w:r w:rsidRPr="00D558AF">
        <w:rPr>
          <w:rFonts w:ascii="Book Antiqua" w:eastAsia="Book Antiqua" w:hAnsi="Book Antiqua" w:cs="Book Antiqua"/>
          <w:b/>
          <w:bCs/>
          <w:color w:val="000000"/>
        </w:rPr>
        <w:t>Matsuoka K</w:t>
      </w:r>
      <w:r w:rsidRPr="00D558AF">
        <w:rPr>
          <w:rFonts w:ascii="Book Antiqua" w:eastAsia="Book Antiqua" w:hAnsi="Book Antiqua" w:cs="Book Antiqua"/>
          <w:color w:val="000000"/>
        </w:rPr>
        <w:t xml:space="preserve">, Kanai T. The gut microbiota and inflammatory bowel disease. </w:t>
      </w:r>
      <w:r w:rsidRPr="00D558AF">
        <w:rPr>
          <w:rFonts w:ascii="Book Antiqua" w:eastAsia="Book Antiqua" w:hAnsi="Book Antiqua" w:cs="Book Antiqua"/>
          <w:i/>
          <w:iCs/>
          <w:color w:val="000000"/>
        </w:rPr>
        <w:t xml:space="preserve">Semin </w:t>
      </w:r>
      <w:proofErr w:type="spellStart"/>
      <w:r w:rsidRPr="00D558AF">
        <w:rPr>
          <w:rFonts w:ascii="Book Antiqua" w:eastAsia="Book Antiqua" w:hAnsi="Book Antiqua" w:cs="Book Antiqua"/>
          <w:i/>
          <w:iCs/>
          <w:color w:val="000000"/>
        </w:rPr>
        <w:t>Immunopathol</w:t>
      </w:r>
      <w:proofErr w:type="spellEnd"/>
      <w:r w:rsidRPr="00D558AF">
        <w:rPr>
          <w:rFonts w:ascii="Book Antiqua" w:eastAsia="Book Antiqua" w:hAnsi="Book Antiqua" w:cs="Book Antiqua"/>
          <w:color w:val="000000"/>
        </w:rPr>
        <w:t xml:space="preserve"> 2015; </w:t>
      </w:r>
      <w:r w:rsidRPr="00D558AF">
        <w:rPr>
          <w:rFonts w:ascii="Book Antiqua" w:eastAsia="Book Antiqua" w:hAnsi="Book Antiqua" w:cs="Book Antiqua"/>
          <w:b/>
          <w:bCs/>
          <w:color w:val="000000"/>
        </w:rPr>
        <w:t>37</w:t>
      </w:r>
      <w:r w:rsidRPr="00D558AF">
        <w:rPr>
          <w:rFonts w:ascii="Book Antiqua" w:eastAsia="Book Antiqua" w:hAnsi="Book Antiqua" w:cs="Book Antiqua"/>
          <w:color w:val="000000"/>
        </w:rPr>
        <w:t>: 47-55 [PMID: 25420450 DOI: 10.1007/s00281-014-0454-4]</w:t>
      </w:r>
    </w:p>
    <w:p w14:paraId="1D85078C"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 </w:t>
      </w:r>
      <w:r w:rsidRPr="00D558AF">
        <w:rPr>
          <w:rFonts w:ascii="Book Antiqua" w:eastAsia="Book Antiqua" w:hAnsi="Book Antiqua" w:cs="Book Antiqua"/>
          <w:b/>
          <w:bCs/>
          <w:color w:val="000000"/>
        </w:rPr>
        <w:t>Knights D</w:t>
      </w:r>
      <w:r w:rsidRPr="00D558AF">
        <w:rPr>
          <w:rFonts w:ascii="Book Antiqua" w:eastAsia="Book Antiqua" w:hAnsi="Book Antiqua" w:cs="Book Antiqua"/>
          <w:color w:val="000000"/>
        </w:rPr>
        <w:t xml:space="preserve">, Lassen KG, Xavier RJ. Advances in inflammatory bowel disease pathogenesis: linking host genetics and the microbiome. </w:t>
      </w:r>
      <w:r w:rsidRPr="00D558AF">
        <w:rPr>
          <w:rFonts w:ascii="Book Antiqua" w:eastAsia="Book Antiqua" w:hAnsi="Book Antiqua" w:cs="Book Antiqua"/>
          <w:i/>
          <w:iCs/>
          <w:color w:val="000000"/>
        </w:rPr>
        <w:t>Gut</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62</w:t>
      </w:r>
      <w:r w:rsidRPr="00D558AF">
        <w:rPr>
          <w:rFonts w:ascii="Book Antiqua" w:eastAsia="Book Antiqua" w:hAnsi="Book Antiqua" w:cs="Book Antiqua"/>
          <w:color w:val="000000"/>
        </w:rPr>
        <w:t>: 1505-1510 [PMID: 24037875 DOI: 10.1136/gutjnl-2012-303954]</w:t>
      </w:r>
    </w:p>
    <w:p w14:paraId="137F591C"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 </w:t>
      </w:r>
      <w:proofErr w:type="spellStart"/>
      <w:r w:rsidRPr="00D558AF">
        <w:rPr>
          <w:rFonts w:ascii="Book Antiqua" w:eastAsia="Book Antiqua" w:hAnsi="Book Antiqua" w:cs="Book Antiqua"/>
          <w:b/>
          <w:bCs/>
          <w:color w:val="000000"/>
        </w:rPr>
        <w:t>Nemoto</w:t>
      </w:r>
      <w:proofErr w:type="spellEnd"/>
      <w:r w:rsidRPr="00D558AF">
        <w:rPr>
          <w:rFonts w:ascii="Book Antiqua" w:eastAsia="Book Antiqua" w:hAnsi="Book Antiqua" w:cs="Book Antiqua"/>
          <w:b/>
          <w:bCs/>
          <w:color w:val="000000"/>
        </w:rPr>
        <w:t xml:space="preserve"> H</w:t>
      </w:r>
      <w:r w:rsidRPr="00D558AF">
        <w:rPr>
          <w:rFonts w:ascii="Book Antiqua" w:eastAsia="Book Antiqua" w:hAnsi="Book Antiqua" w:cs="Book Antiqua"/>
          <w:color w:val="000000"/>
        </w:rPr>
        <w:t xml:space="preserve">, Kataoka K, Ishikawa H, </w:t>
      </w:r>
      <w:proofErr w:type="spellStart"/>
      <w:r w:rsidRPr="00D558AF">
        <w:rPr>
          <w:rFonts w:ascii="Book Antiqua" w:eastAsia="Book Antiqua" w:hAnsi="Book Antiqua" w:cs="Book Antiqua"/>
          <w:color w:val="000000"/>
        </w:rPr>
        <w:t>Ikata</w:t>
      </w:r>
      <w:proofErr w:type="spellEnd"/>
      <w:r w:rsidRPr="00D558AF">
        <w:rPr>
          <w:rFonts w:ascii="Book Antiqua" w:eastAsia="Book Antiqua" w:hAnsi="Book Antiqua" w:cs="Book Antiqua"/>
          <w:color w:val="000000"/>
        </w:rPr>
        <w:t xml:space="preserve"> K, </w:t>
      </w:r>
      <w:proofErr w:type="spellStart"/>
      <w:r w:rsidRPr="00D558AF">
        <w:rPr>
          <w:rFonts w:ascii="Book Antiqua" w:eastAsia="Book Antiqua" w:hAnsi="Book Antiqua" w:cs="Book Antiqua"/>
          <w:color w:val="000000"/>
        </w:rPr>
        <w:t>Arimochi</w:t>
      </w:r>
      <w:proofErr w:type="spellEnd"/>
      <w:r w:rsidRPr="00D558AF">
        <w:rPr>
          <w:rFonts w:ascii="Book Antiqua" w:eastAsia="Book Antiqua" w:hAnsi="Book Antiqua" w:cs="Book Antiqua"/>
          <w:color w:val="000000"/>
        </w:rPr>
        <w:t xml:space="preserve"> H, Iwasaki T, Ohnishi Y, </w:t>
      </w:r>
      <w:proofErr w:type="spellStart"/>
      <w:r w:rsidRPr="00D558AF">
        <w:rPr>
          <w:rFonts w:ascii="Book Antiqua" w:eastAsia="Book Antiqua" w:hAnsi="Book Antiqua" w:cs="Book Antiqua"/>
          <w:color w:val="000000"/>
        </w:rPr>
        <w:t>Kuwahara</w:t>
      </w:r>
      <w:proofErr w:type="spellEnd"/>
      <w:r w:rsidRPr="00D558AF">
        <w:rPr>
          <w:rFonts w:ascii="Book Antiqua" w:eastAsia="Book Antiqua" w:hAnsi="Book Antiqua" w:cs="Book Antiqua"/>
          <w:color w:val="000000"/>
        </w:rPr>
        <w:t xml:space="preserve"> T, </w:t>
      </w:r>
      <w:proofErr w:type="spellStart"/>
      <w:r w:rsidRPr="00D558AF">
        <w:rPr>
          <w:rFonts w:ascii="Book Antiqua" w:eastAsia="Book Antiqua" w:hAnsi="Book Antiqua" w:cs="Book Antiqua"/>
          <w:color w:val="000000"/>
        </w:rPr>
        <w:t>Yasutomo</w:t>
      </w:r>
      <w:proofErr w:type="spellEnd"/>
      <w:r w:rsidRPr="00D558AF">
        <w:rPr>
          <w:rFonts w:ascii="Book Antiqua" w:eastAsia="Book Antiqua" w:hAnsi="Book Antiqua" w:cs="Book Antiqua"/>
          <w:color w:val="000000"/>
        </w:rPr>
        <w:t xml:space="preserve"> K. Reduced diversity and imbalance of fecal microbiota in patients with ulcerative colitis. </w:t>
      </w:r>
      <w:r w:rsidRPr="00D558AF">
        <w:rPr>
          <w:rFonts w:ascii="Book Antiqua" w:eastAsia="Book Antiqua" w:hAnsi="Book Antiqua" w:cs="Book Antiqua"/>
          <w:i/>
          <w:iCs/>
          <w:color w:val="000000"/>
        </w:rPr>
        <w:t>Dig Dis Sci</w:t>
      </w:r>
      <w:r w:rsidRPr="00D558AF">
        <w:rPr>
          <w:rFonts w:ascii="Book Antiqua" w:eastAsia="Book Antiqua" w:hAnsi="Book Antiqua" w:cs="Book Antiqua"/>
          <w:color w:val="000000"/>
        </w:rPr>
        <w:t xml:space="preserve"> 2012; </w:t>
      </w:r>
      <w:r w:rsidRPr="00D558AF">
        <w:rPr>
          <w:rFonts w:ascii="Book Antiqua" w:eastAsia="Book Antiqua" w:hAnsi="Book Antiqua" w:cs="Book Antiqua"/>
          <w:b/>
          <w:bCs/>
          <w:color w:val="000000"/>
        </w:rPr>
        <w:t>57</w:t>
      </w:r>
      <w:r w:rsidRPr="00D558AF">
        <w:rPr>
          <w:rFonts w:ascii="Book Antiqua" w:eastAsia="Book Antiqua" w:hAnsi="Book Antiqua" w:cs="Book Antiqua"/>
          <w:color w:val="000000"/>
        </w:rPr>
        <w:t>: 2955-2964 [PMID: 22623042 DOI: 10.1007/s10620-012-2236-y]</w:t>
      </w:r>
    </w:p>
    <w:p w14:paraId="178A331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 </w:t>
      </w:r>
      <w:proofErr w:type="spellStart"/>
      <w:r w:rsidRPr="00D558AF">
        <w:rPr>
          <w:rFonts w:ascii="Book Antiqua" w:eastAsia="Book Antiqua" w:hAnsi="Book Antiqua" w:cs="Book Antiqua"/>
          <w:b/>
          <w:bCs/>
          <w:color w:val="000000"/>
        </w:rPr>
        <w:t>Rossen</w:t>
      </w:r>
      <w:proofErr w:type="spellEnd"/>
      <w:r w:rsidRPr="00D558AF">
        <w:rPr>
          <w:rFonts w:ascii="Book Antiqua" w:eastAsia="Book Antiqua" w:hAnsi="Book Antiqua" w:cs="Book Antiqua"/>
          <w:b/>
          <w:bCs/>
          <w:color w:val="000000"/>
        </w:rPr>
        <w:t xml:space="preserve"> NG</w:t>
      </w:r>
      <w:r w:rsidRPr="00D558AF">
        <w:rPr>
          <w:rFonts w:ascii="Book Antiqua" w:eastAsia="Book Antiqua" w:hAnsi="Book Antiqua" w:cs="Book Antiqua"/>
          <w:color w:val="000000"/>
        </w:rPr>
        <w:t xml:space="preserve">, Fuentes S, van der Spek MJ, </w:t>
      </w:r>
      <w:proofErr w:type="spellStart"/>
      <w:r w:rsidRPr="00D558AF">
        <w:rPr>
          <w:rFonts w:ascii="Book Antiqua" w:eastAsia="Book Antiqua" w:hAnsi="Book Antiqua" w:cs="Book Antiqua"/>
          <w:color w:val="000000"/>
        </w:rPr>
        <w:t>Tijssen</w:t>
      </w:r>
      <w:proofErr w:type="spellEnd"/>
      <w:r w:rsidRPr="00D558AF">
        <w:rPr>
          <w:rFonts w:ascii="Book Antiqua" w:eastAsia="Book Antiqua" w:hAnsi="Book Antiqua" w:cs="Book Antiqua"/>
          <w:color w:val="000000"/>
        </w:rPr>
        <w:t xml:space="preserve"> JG, Hartman JH, </w:t>
      </w:r>
      <w:proofErr w:type="spellStart"/>
      <w:r w:rsidRPr="00D558AF">
        <w:rPr>
          <w:rFonts w:ascii="Book Antiqua" w:eastAsia="Book Antiqua" w:hAnsi="Book Antiqua" w:cs="Book Antiqua"/>
          <w:color w:val="000000"/>
        </w:rPr>
        <w:t>Duflou</w:t>
      </w:r>
      <w:proofErr w:type="spellEnd"/>
      <w:r w:rsidRPr="00D558AF">
        <w:rPr>
          <w:rFonts w:ascii="Book Antiqua" w:eastAsia="Book Antiqua" w:hAnsi="Book Antiqua" w:cs="Book Antiqua"/>
          <w:color w:val="000000"/>
        </w:rPr>
        <w:t xml:space="preserve"> A, </w:t>
      </w:r>
      <w:proofErr w:type="spellStart"/>
      <w:r w:rsidRPr="00D558AF">
        <w:rPr>
          <w:rFonts w:ascii="Book Antiqua" w:eastAsia="Book Antiqua" w:hAnsi="Book Antiqua" w:cs="Book Antiqua"/>
          <w:color w:val="000000"/>
        </w:rPr>
        <w:t>Löwenberg</w:t>
      </w:r>
      <w:proofErr w:type="spellEnd"/>
      <w:r w:rsidRPr="00D558AF">
        <w:rPr>
          <w:rFonts w:ascii="Book Antiqua" w:eastAsia="Book Antiqua" w:hAnsi="Book Antiqua" w:cs="Book Antiqua"/>
          <w:color w:val="000000"/>
        </w:rPr>
        <w:t xml:space="preserve"> M, van den Brink GR, </w:t>
      </w:r>
      <w:proofErr w:type="spellStart"/>
      <w:r w:rsidRPr="00D558AF">
        <w:rPr>
          <w:rFonts w:ascii="Book Antiqua" w:eastAsia="Book Antiqua" w:hAnsi="Book Antiqua" w:cs="Book Antiqua"/>
          <w:color w:val="000000"/>
        </w:rPr>
        <w:t>Mathus-Vliegen</w:t>
      </w:r>
      <w:proofErr w:type="spellEnd"/>
      <w:r w:rsidRPr="00D558AF">
        <w:rPr>
          <w:rFonts w:ascii="Book Antiqua" w:eastAsia="Book Antiqua" w:hAnsi="Book Antiqua" w:cs="Book Antiqua"/>
          <w:color w:val="000000"/>
        </w:rPr>
        <w:t xml:space="preserve"> EM, de Vos WM, </w:t>
      </w:r>
      <w:proofErr w:type="spellStart"/>
      <w:r w:rsidRPr="00D558AF">
        <w:rPr>
          <w:rFonts w:ascii="Book Antiqua" w:eastAsia="Book Antiqua" w:hAnsi="Book Antiqua" w:cs="Book Antiqua"/>
          <w:color w:val="000000"/>
        </w:rPr>
        <w:t>Zoetendal</w:t>
      </w:r>
      <w:proofErr w:type="spellEnd"/>
      <w:r w:rsidRPr="00D558AF">
        <w:rPr>
          <w:rFonts w:ascii="Book Antiqua" w:eastAsia="Book Antiqua" w:hAnsi="Book Antiqua" w:cs="Book Antiqua"/>
          <w:color w:val="000000"/>
        </w:rPr>
        <w:t xml:space="preserve"> EG, </w:t>
      </w:r>
      <w:proofErr w:type="spellStart"/>
      <w:r w:rsidRPr="00D558AF">
        <w:rPr>
          <w:rFonts w:ascii="Book Antiqua" w:eastAsia="Book Antiqua" w:hAnsi="Book Antiqua" w:cs="Book Antiqua"/>
          <w:color w:val="000000"/>
        </w:rPr>
        <w:t>D'Haens</w:t>
      </w:r>
      <w:proofErr w:type="spellEnd"/>
      <w:r w:rsidRPr="00D558AF">
        <w:rPr>
          <w:rFonts w:ascii="Book Antiqua" w:eastAsia="Book Antiqua" w:hAnsi="Book Antiqua" w:cs="Book Antiqua"/>
          <w:color w:val="000000"/>
        </w:rPr>
        <w:t xml:space="preserve"> GR, </w:t>
      </w:r>
      <w:proofErr w:type="spellStart"/>
      <w:r w:rsidRPr="00D558AF">
        <w:rPr>
          <w:rFonts w:ascii="Book Antiqua" w:eastAsia="Book Antiqua" w:hAnsi="Book Antiqua" w:cs="Book Antiqua"/>
          <w:color w:val="000000"/>
        </w:rPr>
        <w:t>Ponsioen</w:t>
      </w:r>
      <w:proofErr w:type="spellEnd"/>
      <w:r w:rsidRPr="00D558AF">
        <w:rPr>
          <w:rFonts w:ascii="Book Antiqua" w:eastAsia="Book Antiqua" w:hAnsi="Book Antiqua" w:cs="Book Antiqua"/>
          <w:color w:val="000000"/>
        </w:rPr>
        <w:t xml:space="preserve"> CY. Findings From a Randomized Controlled Trial of Fecal </w:t>
      </w:r>
      <w:r w:rsidRPr="00D558AF">
        <w:rPr>
          <w:rFonts w:ascii="Book Antiqua" w:eastAsia="Book Antiqua" w:hAnsi="Book Antiqua" w:cs="Book Antiqua"/>
          <w:color w:val="000000"/>
        </w:rPr>
        <w:lastRenderedPageBreak/>
        <w:t xml:space="preserve">Transplantation for Patients </w:t>
      </w:r>
      <w:proofErr w:type="gramStart"/>
      <w:r w:rsidRPr="00D558AF">
        <w:rPr>
          <w:rFonts w:ascii="Book Antiqua" w:eastAsia="Book Antiqua" w:hAnsi="Book Antiqua" w:cs="Book Antiqua"/>
          <w:color w:val="000000"/>
        </w:rPr>
        <w:t>With</w:t>
      </w:r>
      <w:proofErr w:type="gramEnd"/>
      <w:r w:rsidRPr="00D558AF">
        <w:rPr>
          <w:rFonts w:ascii="Book Antiqua" w:eastAsia="Book Antiqua" w:hAnsi="Book Antiqua" w:cs="Book Antiqua"/>
          <w:color w:val="000000"/>
        </w:rPr>
        <w:t xml:space="preserve"> Ulcerative Colitis. </w:t>
      </w:r>
      <w:r w:rsidRPr="00D558AF">
        <w:rPr>
          <w:rFonts w:ascii="Book Antiqua" w:eastAsia="Book Antiqua" w:hAnsi="Book Antiqua" w:cs="Book Antiqua"/>
          <w:i/>
          <w:iCs/>
          <w:color w:val="000000"/>
        </w:rPr>
        <w:t>Gastroenterology</w:t>
      </w:r>
      <w:r w:rsidRPr="00D558AF">
        <w:rPr>
          <w:rFonts w:ascii="Book Antiqua" w:eastAsia="Book Antiqua" w:hAnsi="Book Antiqua" w:cs="Book Antiqua"/>
          <w:color w:val="000000"/>
        </w:rPr>
        <w:t xml:space="preserve"> 2015; </w:t>
      </w:r>
      <w:r w:rsidRPr="00D558AF">
        <w:rPr>
          <w:rFonts w:ascii="Book Antiqua" w:eastAsia="Book Antiqua" w:hAnsi="Book Antiqua" w:cs="Book Antiqua"/>
          <w:b/>
          <w:bCs/>
          <w:color w:val="000000"/>
        </w:rPr>
        <w:t>149</w:t>
      </w:r>
      <w:r w:rsidRPr="00D558AF">
        <w:rPr>
          <w:rFonts w:ascii="Book Antiqua" w:eastAsia="Book Antiqua" w:hAnsi="Book Antiqua" w:cs="Book Antiqua"/>
          <w:color w:val="000000"/>
        </w:rPr>
        <w:t>: 110-118.e4 [PMID: 25836986 DOI: 10.1053/j.gastro.2015.03.045]</w:t>
      </w:r>
    </w:p>
    <w:p w14:paraId="2BD6710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 </w:t>
      </w:r>
      <w:proofErr w:type="spellStart"/>
      <w:r w:rsidRPr="00D558AF">
        <w:rPr>
          <w:rFonts w:ascii="Book Antiqua" w:eastAsia="Book Antiqua" w:hAnsi="Book Antiqua" w:cs="Book Antiqua"/>
          <w:b/>
          <w:bCs/>
          <w:color w:val="000000"/>
        </w:rPr>
        <w:t>Andoh</w:t>
      </w:r>
      <w:proofErr w:type="spellEnd"/>
      <w:r w:rsidRPr="00D558AF">
        <w:rPr>
          <w:rFonts w:ascii="Book Antiqua" w:eastAsia="Book Antiqua" w:hAnsi="Book Antiqua" w:cs="Book Antiqua"/>
          <w:b/>
          <w:bCs/>
          <w:color w:val="000000"/>
        </w:rPr>
        <w:t xml:space="preserve"> A</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Tsujikawa</w:t>
      </w:r>
      <w:proofErr w:type="spellEnd"/>
      <w:r w:rsidRPr="00D558AF">
        <w:rPr>
          <w:rFonts w:ascii="Book Antiqua" w:eastAsia="Book Antiqua" w:hAnsi="Book Antiqua" w:cs="Book Antiqua"/>
          <w:color w:val="000000"/>
        </w:rPr>
        <w:t xml:space="preserve"> T, Sasaki M, </w:t>
      </w:r>
      <w:proofErr w:type="spellStart"/>
      <w:r w:rsidRPr="00D558AF">
        <w:rPr>
          <w:rFonts w:ascii="Book Antiqua" w:eastAsia="Book Antiqua" w:hAnsi="Book Antiqua" w:cs="Book Antiqua"/>
          <w:color w:val="000000"/>
        </w:rPr>
        <w:t>Mitsuyama</w:t>
      </w:r>
      <w:proofErr w:type="spellEnd"/>
      <w:r w:rsidRPr="00D558AF">
        <w:rPr>
          <w:rFonts w:ascii="Book Antiqua" w:eastAsia="Book Antiqua" w:hAnsi="Book Antiqua" w:cs="Book Antiqua"/>
          <w:color w:val="000000"/>
        </w:rPr>
        <w:t xml:space="preserve"> K, Suzuki Y, Matsui T, Matsumoto T, Benno Y, Fujiyama Y. </w:t>
      </w:r>
      <w:proofErr w:type="spellStart"/>
      <w:r w:rsidRPr="00D558AF">
        <w:rPr>
          <w:rFonts w:ascii="Book Antiqua" w:eastAsia="Book Antiqua" w:hAnsi="Book Antiqua" w:cs="Book Antiqua"/>
          <w:color w:val="000000"/>
        </w:rPr>
        <w:t>Faecal</w:t>
      </w:r>
      <w:proofErr w:type="spellEnd"/>
      <w:r w:rsidRPr="00D558AF">
        <w:rPr>
          <w:rFonts w:ascii="Book Antiqua" w:eastAsia="Book Antiqua" w:hAnsi="Book Antiqua" w:cs="Book Antiqua"/>
          <w:color w:val="000000"/>
        </w:rPr>
        <w:t xml:space="preserve"> microbiota profile of Crohn's disease determined by terminal restriction fragment length polymorphism analysis. </w:t>
      </w:r>
      <w:r w:rsidRPr="00D558AF">
        <w:rPr>
          <w:rFonts w:ascii="Book Antiqua" w:eastAsia="Book Antiqua" w:hAnsi="Book Antiqua" w:cs="Book Antiqua"/>
          <w:i/>
          <w:iCs/>
          <w:color w:val="000000"/>
        </w:rPr>
        <w:t xml:space="preserve">Aliment </w:t>
      </w:r>
      <w:proofErr w:type="spellStart"/>
      <w:r w:rsidRPr="00D558AF">
        <w:rPr>
          <w:rFonts w:ascii="Book Antiqua" w:eastAsia="Book Antiqua" w:hAnsi="Book Antiqua" w:cs="Book Antiqua"/>
          <w:i/>
          <w:iCs/>
          <w:color w:val="000000"/>
        </w:rPr>
        <w:t>Pharmacol</w:t>
      </w:r>
      <w:proofErr w:type="spellEnd"/>
      <w:r w:rsidRPr="00D558AF">
        <w:rPr>
          <w:rFonts w:ascii="Book Antiqua" w:eastAsia="Book Antiqua" w:hAnsi="Book Antiqua" w:cs="Book Antiqua"/>
          <w:i/>
          <w:iCs/>
          <w:color w:val="000000"/>
        </w:rPr>
        <w:t xml:space="preserve"> </w:t>
      </w:r>
      <w:proofErr w:type="spellStart"/>
      <w:r w:rsidRPr="00D558AF">
        <w:rPr>
          <w:rFonts w:ascii="Book Antiqua" w:eastAsia="Book Antiqua" w:hAnsi="Book Antiqua" w:cs="Book Antiqua"/>
          <w:i/>
          <w:iCs/>
          <w:color w:val="000000"/>
        </w:rPr>
        <w:t>Ther</w:t>
      </w:r>
      <w:proofErr w:type="spellEnd"/>
      <w:r w:rsidRPr="00D558AF">
        <w:rPr>
          <w:rFonts w:ascii="Book Antiqua" w:eastAsia="Book Antiqua" w:hAnsi="Book Antiqua" w:cs="Book Antiqua"/>
          <w:color w:val="000000"/>
        </w:rPr>
        <w:t xml:space="preserve"> 2009; </w:t>
      </w:r>
      <w:r w:rsidRPr="00D558AF">
        <w:rPr>
          <w:rFonts w:ascii="Book Antiqua" w:eastAsia="Book Antiqua" w:hAnsi="Book Antiqua" w:cs="Book Antiqua"/>
          <w:b/>
          <w:bCs/>
          <w:color w:val="000000"/>
        </w:rPr>
        <w:t>29</w:t>
      </w:r>
      <w:r w:rsidRPr="00D558AF">
        <w:rPr>
          <w:rFonts w:ascii="Book Antiqua" w:eastAsia="Book Antiqua" w:hAnsi="Book Antiqua" w:cs="Book Antiqua"/>
          <w:color w:val="000000"/>
        </w:rPr>
        <w:t>: 75-82 [PMID: 18945264 DOI: 10.1111/j.1365-2036.</w:t>
      </w:r>
      <w:proofErr w:type="gramStart"/>
      <w:r w:rsidRPr="00D558AF">
        <w:rPr>
          <w:rFonts w:ascii="Book Antiqua" w:eastAsia="Book Antiqua" w:hAnsi="Book Antiqua" w:cs="Book Antiqua"/>
          <w:color w:val="000000"/>
        </w:rPr>
        <w:t>2008.03860.x</w:t>
      </w:r>
      <w:proofErr w:type="gramEnd"/>
      <w:r w:rsidRPr="00D558AF">
        <w:rPr>
          <w:rFonts w:ascii="Book Antiqua" w:eastAsia="Book Antiqua" w:hAnsi="Book Antiqua" w:cs="Book Antiqua"/>
          <w:color w:val="000000"/>
        </w:rPr>
        <w:t>]</w:t>
      </w:r>
    </w:p>
    <w:p w14:paraId="5CBB6040"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8 </w:t>
      </w:r>
      <w:proofErr w:type="spellStart"/>
      <w:r w:rsidRPr="00D558AF">
        <w:rPr>
          <w:rFonts w:ascii="Book Antiqua" w:eastAsia="Book Antiqua" w:hAnsi="Book Antiqua" w:cs="Book Antiqua"/>
          <w:b/>
          <w:bCs/>
          <w:color w:val="000000"/>
        </w:rPr>
        <w:t>Joossens</w:t>
      </w:r>
      <w:proofErr w:type="spellEnd"/>
      <w:r w:rsidRPr="00D558AF">
        <w:rPr>
          <w:rFonts w:ascii="Book Antiqua" w:eastAsia="Book Antiqua" w:hAnsi="Book Antiqua" w:cs="Book Antiqua"/>
          <w:b/>
          <w:bCs/>
          <w:color w:val="000000"/>
        </w:rPr>
        <w:t xml:space="preserve"> M</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Huys</w:t>
      </w:r>
      <w:proofErr w:type="spellEnd"/>
      <w:r w:rsidRPr="00D558AF">
        <w:rPr>
          <w:rFonts w:ascii="Book Antiqua" w:eastAsia="Book Antiqua" w:hAnsi="Book Antiqua" w:cs="Book Antiqua"/>
          <w:color w:val="000000"/>
        </w:rPr>
        <w:t xml:space="preserve"> G, </w:t>
      </w:r>
      <w:proofErr w:type="spellStart"/>
      <w:r w:rsidRPr="00D558AF">
        <w:rPr>
          <w:rFonts w:ascii="Book Antiqua" w:eastAsia="Book Antiqua" w:hAnsi="Book Antiqua" w:cs="Book Antiqua"/>
          <w:color w:val="000000"/>
        </w:rPr>
        <w:t>Cnockaert</w:t>
      </w:r>
      <w:proofErr w:type="spellEnd"/>
      <w:r w:rsidRPr="00D558AF">
        <w:rPr>
          <w:rFonts w:ascii="Book Antiqua" w:eastAsia="Book Antiqua" w:hAnsi="Book Antiqua" w:cs="Book Antiqua"/>
          <w:color w:val="000000"/>
        </w:rPr>
        <w:t xml:space="preserve"> M, De </w:t>
      </w:r>
      <w:proofErr w:type="spellStart"/>
      <w:r w:rsidRPr="00D558AF">
        <w:rPr>
          <w:rFonts w:ascii="Book Antiqua" w:eastAsia="Book Antiqua" w:hAnsi="Book Antiqua" w:cs="Book Antiqua"/>
          <w:color w:val="000000"/>
        </w:rPr>
        <w:t>Preter</w:t>
      </w:r>
      <w:proofErr w:type="spellEnd"/>
      <w:r w:rsidRPr="00D558AF">
        <w:rPr>
          <w:rFonts w:ascii="Book Antiqua" w:eastAsia="Book Antiqua" w:hAnsi="Book Antiqua" w:cs="Book Antiqua"/>
          <w:color w:val="000000"/>
        </w:rPr>
        <w:t xml:space="preserve"> V, Verbeke K, </w:t>
      </w:r>
      <w:proofErr w:type="spellStart"/>
      <w:r w:rsidRPr="00D558AF">
        <w:rPr>
          <w:rFonts w:ascii="Book Antiqua" w:eastAsia="Book Antiqua" w:hAnsi="Book Antiqua" w:cs="Book Antiqua"/>
          <w:color w:val="000000"/>
        </w:rPr>
        <w:t>Rutgeerts</w:t>
      </w:r>
      <w:proofErr w:type="spellEnd"/>
      <w:r w:rsidRPr="00D558AF">
        <w:rPr>
          <w:rFonts w:ascii="Book Antiqua" w:eastAsia="Book Antiqua" w:hAnsi="Book Antiqua" w:cs="Book Antiqua"/>
          <w:color w:val="000000"/>
        </w:rPr>
        <w:t xml:space="preserve"> P, </w:t>
      </w:r>
      <w:proofErr w:type="spellStart"/>
      <w:r w:rsidRPr="00D558AF">
        <w:rPr>
          <w:rFonts w:ascii="Book Antiqua" w:eastAsia="Book Antiqua" w:hAnsi="Book Antiqua" w:cs="Book Antiqua"/>
          <w:color w:val="000000"/>
        </w:rPr>
        <w:t>Vandamme</w:t>
      </w:r>
      <w:proofErr w:type="spellEnd"/>
      <w:r w:rsidRPr="00D558AF">
        <w:rPr>
          <w:rFonts w:ascii="Book Antiqua" w:eastAsia="Book Antiqua" w:hAnsi="Book Antiqua" w:cs="Book Antiqua"/>
          <w:color w:val="000000"/>
        </w:rPr>
        <w:t xml:space="preserve"> P, </w:t>
      </w:r>
      <w:proofErr w:type="spellStart"/>
      <w:r w:rsidRPr="00D558AF">
        <w:rPr>
          <w:rFonts w:ascii="Book Antiqua" w:eastAsia="Book Antiqua" w:hAnsi="Book Antiqua" w:cs="Book Antiqua"/>
          <w:color w:val="000000"/>
        </w:rPr>
        <w:t>Vermeire</w:t>
      </w:r>
      <w:proofErr w:type="spellEnd"/>
      <w:r w:rsidRPr="00D558AF">
        <w:rPr>
          <w:rFonts w:ascii="Book Antiqua" w:eastAsia="Book Antiqua" w:hAnsi="Book Antiqua" w:cs="Book Antiqua"/>
          <w:color w:val="000000"/>
        </w:rPr>
        <w:t xml:space="preserve"> S. Dysbiosis of the </w:t>
      </w:r>
      <w:proofErr w:type="spellStart"/>
      <w:r w:rsidRPr="00D558AF">
        <w:rPr>
          <w:rFonts w:ascii="Book Antiqua" w:eastAsia="Book Antiqua" w:hAnsi="Book Antiqua" w:cs="Book Antiqua"/>
          <w:color w:val="000000"/>
        </w:rPr>
        <w:t>faecal</w:t>
      </w:r>
      <w:proofErr w:type="spellEnd"/>
      <w:r w:rsidRPr="00D558AF">
        <w:rPr>
          <w:rFonts w:ascii="Book Antiqua" w:eastAsia="Book Antiqua" w:hAnsi="Book Antiqua" w:cs="Book Antiqua"/>
          <w:color w:val="000000"/>
        </w:rPr>
        <w:t xml:space="preserve"> microbiota in patients with Crohn's disease and their unaffected relatives. </w:t>
      </w:r>
      <w:r w:rsidRPr="00D558AF">
        <w:rPr>
          <w:rFonts w:ascii="Book Antiqua" w:eastAsia="Book Antiqua" w:hAnsi="Book Antiqua" w:cs="Book Antiqua"/>
          <w:i/>
          <w:iCs/>
          <w:color w:val="000000"/>
        </w:rPr>
        <w:t>Gut</w:t>
      </w:r>
      <w:r w:rsidRPr="00D558AF">
        <w:rPr>
          <w:rFonts w:ascii="Book Antiqua" w:eastAsia="Book Antiqua" w:hAnsi="Book Antiqua" w:cs="Book Antiqua"/>
          <w:color w:val="000000"/>
        </w:rPr>
        <w:t xml:space="preserve"> 2011; </w:t>
      </w:r>
      <w:r w:rsidRPr="00D558AF">
        <w:rPr>
          <w:rFonts w:ascii="Book Antiqua" w:eastAsia="Book Antiqua" w:hAnsi="Book Antiqua" w:cs="Book Antiqua"/>
          <w:b/>
          <w:bCs/>
          <w:color w:val="000000"/>
        </w:rPr>
        <w:t>60</w:t>
      </w:r>
      <w:r w:rsidRPr="00D558AF">
        <w:rPr>
          <w:rFonts w:ascii="Book Antiqua" w:eastAsia="Book Antiqua" w:hAnsi="Book Antiqua" w:cs="Book Antiqua"/>
          <w:color w:val="000000"/>
        </w:rPr>
        <w:t>: 631-637 [PMID: 21209126 DOI: 10.1136/gut.2010.223263]</w:t>
      </w:r>
    </w:p>
    <w:p w14:paraId="1B686C5E"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9 </w:t>
      </w:r>
      <w:proofErr w:type="spellStart"/>
      <w:r w:rsidRPr="00D558AF">
        <w:rPr>
          <w:rFonts w:ascii="Book Antiqua" w:eastAsia="Book Antiqua" w:hAnsi="Book Antiqua" w:cs="Book Antiqua"/>
          <w:b/>
          <w:bCs/>
          <w:color w:val="000000"/>
        </w:rPr>
        <w:t>Kassinen</w:t>
      </w:r>
      <w:proofErr w:type="spellEnd"/>
      <w:r w:rsidRPr="00D558AF">
        <w:rPr>
          <w:rFonts w:ascii="Book Antiqua" w:eastAsia="Book Antiqua" w:hAnsi="Book Antiqua" w:cs="Book Antiqua"/>
          <w:b/>
          <w:bCs/>
          <w:color w:val="000000"/>
        </w:rPr>
        <w:t xml:space="preserve"> A</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Krogius-Kurikka</w:t>
      </w:r>
      <w:proofErr w:type="spellEnd"/>
      <w:r w:rsidRPr="00D558AF">
        <w:rPr>
          <w:rFonts w:ascii="Book Antiqua" w:eastAsia="Book Antiqua" w:hAnsi="Book Antiqua" w:cs="Book Antiqua"/>
          <w:color w:val="000000"/>
        </w:rPr>
        <w:t xml:space="preserve"> L, </w:t>
      </w:r>
      <w:proofErr w:type="spellStart"/>
      <w:r w:rsidRPr="00D558AF">
        <w:rPr>
          <w:rFonts w:ascii="Book Antiqua" w:eastAsia="Book Antiqua" w:hAnsi="Book Antiqua" w:cs="Book Antiqua"/>
          <w:color w:val="000000"/>
        </w:rPr>
        <w:t>Mäkivuokko</w:t>
      </w:r>
      <w:proofErr w:type="spellEnd"/>
      <w:r w:rsidRPr="00D558AF">
        <w:rPr>
          <w:rFonts w:ascii="Book Antiqua" w:eastAsia="Book Antiqua" w:hAnsi="Book Antiqua" w:cs="Book Antiqua"/>
          <w:color w:val="000000"/>
        </w:rPr>
        <w:t xml:space="preserve"> H, </w:t>
      </w:r>
      <w:proofErr w:type="spellStart"/>
      <w:r w:rsidRPr="00D558AF">
        <w:rPr>
          <w:rFonts w:ascii="Book Antiqua" w:eastAsia="Book Antiqua" w:hAnsi="Book Antiqua" w:cs="Book Antiqua"/>
          <w:color w:val="000000"/>
        </w:rPr>
        <w:t>Rinttilä</w:t>
      </w:r>
      <w:proofErr w:type="spellEnd"/>
      <w:r w:rsidRPr="00D558AF">
        <w:rPr>
          <w:rFonts w:ascii="Book Antiqua" w:eastAsia="Book Antiqua" w:hAnsi="Book Antiqua" w:cs="Book Antiqua"/>
          <w:color w:val="000000"/>
        </w:rPr>
        <w:t xml:space="preserve"> T, Paulin L, </w:t>
      </w:r>
      <w:proofErr w:type="spellStart"/>
      <w:r w:rsidRPr="00D558AF">
        <w:rPr>
          <w:rFonts w:ascii="Book Antiqua" w:eastAsia="Book Antiqua" w:hAnsi="Book Antiqua" w:cs="Book Antiqua"/>
          <w:color w:val="000000"/>
        </w:rPr>
        <w:t>Corander</w:t>
      </w:r>
      <w:proofErr w:type="spellEnd"/>
      <w:r w:rsidRPr="00D558AF">
        <w:rPr>
          <w:rFonts w:ascii="Book Antiqua" w:eastAsia="Book Antiqua" w:hAnsi="Book Antiqua" w:cs="Book Antiqua"/>
          <w:color w:val="000000"/>
        </w:rPr>
        <w:t xml:space="preserve"> J, </w:t>
      </w:r>
      <w:proofErr w:type="spellStart"/>
      <w:r w:rsidRPr="00D558AF">
        <w:rPr>
          <w:rFonts w:ascii="Book Antiqua" w:eastAsia="Book Antiqua" w:hAnsi="Book Antiqua" w:cs="Book Antiqua"/>
          <w:color w:val="000000"/>
        </w:rPr>
        <w:t>Malinen</w:t>
      </w:r>
      <w:proofErr w:type="spellEnd"/>
      <w:r w:rsidRPr="00D558AF">
        <w:rPr>
          <w:rFonts w:ascii="Book Antiqua" w:eastAsia="Book Antiqua" w:hAnsi="Book Antiqua" w:cs="Book Antiqua"/>
          <w:color w:val="000000"/>
        </w:rPr>
        <w:t xml:space="preserve"> E, </w:t>
      </w:r>
      <w:proofErr w:type="spellStart"/>
      <w:r w:rsidRPr="00D558AF">
        <w:rPr>
          <w:rFonts w:ascii="Book Antiqua" w:eastAsia="Book Antiqua" w:hAnsi="Book Antiqua" w:cs="Book Antiqua"/>
          <w:color w:val="000000"/>
        </w:rPr>
        <w:t>Apajalahti</w:t>
      </w:r>
      <w:proofErr w:type="spellEnd"/>
      <w:r w:rsidRPr="00D558AF">
        <w:rPr>
          <w:rFonts w:ascii="Book Antiqua" w:eastAsia="Book Antiqua" w:hAnsi="Book Antiqua" w:cs="Book Antiqua"/>
          <w:color w:val="000000"/>
        </w:rPr>
        <w:t xml:space="preserve"> J, </w:t>
      </w:r>
      <w:proofErr w:type="spellStart"/>
      <w:r w:rsidRPr="00D558AF">
        <w:rPr>
          <w:rFonts w:ascii="Book Antiqua" w:eastAsia="Book Antiqua" w:hAnsi="Book Antiqua" w:cs="Book Antiqua"/>
          <w:color w:val="000000"/>
        </w:rPr>
        <w:t>Palva</w:t>
      </w:r>
      <w:proofErr w:type="spellEnd"/>
      <w:r w:rsidRPr="00D558AF">
        <w:rPr>
          <w:rFonts w:ascii="Book Antiqua" w:eastAsia="Book Antiqua" w:hAnsi="Book Antiqua" w:cs="Book Antiqua"/>
          <w:color w:val="000000"/>
        </w:rPr>
        <w:t xml:space="preserve"> A. The fecal microbiota of irritable bowel syndrome patients differs significantly from that of healthy subjects. </w:t>
      </w:r>
      <w:r w:rsidRPr="00D558AF">
        <w:rPr>
          <w:rFonts w:ascii="Book Antiqua" w:eastAsia="Book Antiqua" w:hAnsi="Book Antiqua" w:cs="Book Antiqua"/>
          <w:i/>
          <w:iCs/>
          <w:color w:val="000000"/>
        </w:rPr>
        <w:t>Gastroenterology</w:t>
      </w:r>
      <w:r w:rsidRPr="00D558AF">
        <w:rPr>
          <w:rFonts w:ascii="Book Antiqua" w:eastAsia="Book Antiqua" w:hAnsi="Book Antiqua" w:cs="Book Antiqua"/>
          <w:color w:val="000000"/>
        </w:rPr>
        <w:t xml:space="preserve"> 2007; </w:t>
      </w:r>
      <w:r w:rsidRPr="00D558AF">
        <w:rPr>
          <w:rFonts w:ascii="Book Antiqua" w:eastAsia="Book Antiqua" w:hAnsi="Book Antiqua" w:cs="Book Antiqua"/>
          <w:b/>
          <w:bCs/>
          <w:color w:val="000000"/>
        </w:rPr>
        <w:t>133</w:t>
      </w:r>
      <w:r w:rsidRPr="00D558AF">
        <w:rPr>
          <w:rFonts w:ascii="Book Antiqua" w:eastAsia="Book Antiqua" w:hAnsi="Book Antiqua" w:cs="Book Antiqua"/>
          <w:color w:val="000000"/>
        </w:rPr>
        <w:t>: 24-33 [PMID: 17631127 DOI: 10.1053/j.gastro.2007.04.005]</w:t>
      </w:r>
    </w:p>
    <w:p w14:paraId="101201F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10 </w:t>
      </w:r>
      <w:proofErr w:type="spellStart"/>
      <w:r w:rsidRPr="00D558AF">
        <w:rPr>
          <w:rFonts w:ascii="Book Antiqua" w:eastAsia="Book Antiqua" w:hAnsi="Book Antiqua" w:cs="Book Antiqua"/>
          <w:b/>
          <w:bCs/>
          <w:color w:val="000000"/>
        </w:rPr>
        <w:t>Mouzaki</w:t>
      </w:r>
      <w:proofErr w:type="spellEnd"/>
      <w:r w:rsidRPr="00D558AF">
        <w:rPr>
          <w:rFonts w:ascii="Book Antiqua" w:eastAsia="Book Antiqua" w:hAnsi="Book Antiqua" w:cs="Book Antiqua"/>
          <w:b/>
          <w:bCs/>
          <w:color w:val="000000"/>
        </w:rPr>
        <w:t xml:space="preserve"> M</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Comelli</w:t>
      </w:r>
      <w:proofErr w:type="spellEnd"/>
      <w:r w:rsidRPr="00D558AF">
        <w:rPr>
          <w:rFonts w:ascii="Book Antiqua" w:eastAsia="Book Antiqua" w:hAnsi="Book Antiqua" w:cs="Book Antiqua"/>
          <w:color w:val="000000"/>
        </w:rPr>
        <w:t xml:space="preserve"> EM, Arendt BM, </w:t>
      </w:r>
      <w:proofErr w:type="spellStart"/>
      <w:r w:rsidRPr="00D558AF">
        <w:rPr>
          <w:rFonts w:ascii="Book Antiqua" w:eastAsia="Book Antiqua" w:hAnsi="Book Antiqua" w:cs="Book Antiqua"/>
          <w:color w:val="000000"/>
        </w:rPr>
        <w:t>Bonengel</w:t>
      </w:r>
      <w:proofErr w:type="spellEnd"/>
      <w:r w:rsidRPr="00D558AF">
        <w:rPr>
          <w:rFonts w:ascii="Book Antiqua" w:eastAsia="Book Antiqua" w:hAnsi="Book Antiqua" w:cs="Book Antiqua"/>
          <w:color w:val="000000"/>
        </w:rPr>
        <w:t xml:space="preserve"> J, Fung SK, Fischer SE, </w:t>
      </w:r>
      <w:proofErr w:type="spellStart"/>
      <w:r w:rsidRPr="00D558AF">
        <w:rPr>
          <w:rFonts w:ascii="Book Antiqua" w:eastAsia="Book Antiqua" w:hAnsi="Book Antiqua" w:cs="Book Antiqua"/>
          <w:color w:val="000000"/>
        </w:rPr>
        <w:t>McGilvray</w:t>
      </w:r>
      <w:proofErr w:type="spellEnd"/>
      <w:r w:rsidRPr="00D558AF">
        <w:rPr>
          <w:rFonts w:ascii="Book Antiqua" w:eastAsia="Book Antiqua" w:hAnsi="Book Antiqua" w:cs="Book Antiqua"/>
          <w:color w:val="000000"/>
        </w:rPr>
        <w:t xml:space="preserve"> ID, Allard JP. Intestinal microbiota in patients with nonalcoholic fatty liver disease. </w:t>
      </w:r>
      <w:r w:rsidRPr="00D558AF">
        <w:rPr>
          <w:rFonts w:ascii="Book Antiqua" w:eastAsia="Book Antiqua" w:hAnsi="Book Antiqua" w:cs="Book Antiqua"/>
          <w:i/>
          <w:iCs/>
          <w:color w:val="000000"/>
        </w:rPr>
        <w:t>Hepatology</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58</w:t>
      </w:r>
      <w:r w:rsidRPr="00D558AF">
        <w:rPr>
          <w:rFonts w:ascii="Book Antiqua" w:eastAsia="Book Antiqua" w:hAnsi="Book Antiqua" w:cs="Book Antiqua"/>
          <w:color w:val="000000"/>
        </w:rPr>
        <w:t>: 120-127 [PMID: 23401313 DOI: 10.1002/hep.26319]</w:t>
      </w:r>
    </w:p>
    <w:p w14:paraId="1DE1C323"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11 </w:t>
      </w:r>
      <w:proofErr w:type="spellStart"/>
      <w:r w:rsidRPr="00D558AF">
        <w:rPr>
          <w:rFonts w:ascii="Book Antiqua" w:eastAsia="Book Antiqua" w:hAnsi="Book Antiqua" w:cs="Book Antiqua"/>
          <w:b/>
          <w:bCs/>
          <w:color w:val="000000"/>
        </w:rPr>
        <w:t>Boursier</w:t>
      </w:r>
      <w:proofErr w:type="spellEnd"/>
      <w:r w:rsidRPr="00D558AF">
        <w:rPr>
          <w:rFonts w:ascii="Book Antiqua" w:eastAsia="Book Antiqua" w:hAnsi="Book Antiqua" w:cs="Book Antiqua"/>
          <w:b/>
          <w:bCs/>
          <w:color w:val="000000"/>
        </w:rPr>
        <w:t xml:space="preserve"> J</w:t>
      </w:r>
      <w:r w:rsidRPr="00D558AF">
        <w:rPr>
          <w:rFonts w:ascii="Book Antiqua" w:eastAsia="Book Antiqua" w:hAnsi="Book Antiqua" w:cs="Book Antiqua"/>
          <w:color w:val="000000"/>
        </w:rPr>
        <w:t xml:space="preserve">, Mueller O, Barret M, Machado M, </w:t>
      </w:r>
      <w:proofErr w:type="spellStart"/>
      <w:r w:rsidRPr="00D558AF">
        <w:rPr>
          <w:rFonts w:ascii="Book Antiqua" w:eastAsia="Book Antiqua" w:hAnsi="Book Antiqua" w:cs="Book Antiqua"/>
          <w:color w:val="000000"/>
        </w:rPr>
        <w:t>Fizanne</w:t>
      </w:r>
      <w:proofErr w:type="spellEnd"/>
      <w:r w:rsidRPr="00D558AF">
        <w:rPr>
          <w:rFonts w:ascii="Book Antiqua" w:eastAsia="Book Antiqua" w:hAnsi="Book Antiqua" w:cs="Book Antiqua"/>
          <w:color w:val="000000"/>
        </w:rPr>
        <w:t xml:space="preserve"> L, Araujo-Perez F, Guy CD, Seed PC, Rawls JF, David LA, </w:t>
      </w:r>
      <w:proofErr w:type="spellStart"/>
      <w:r w:rsidRPr="00D558AF">
        <w:rPr>
          <w:rFonts w:ascii="Book Antiqua" w:eastAsia="Book Antiqua" w:hAnsi="Book Antiqua" w:cs="Book Antiqua"/>
          <w:color w:val="000000"/>
        </w:rPr>
        <w:t>Hunault</w:t>
      </w:r>
      <w:proofErr w:type="spellEnd"/>
      <w:r w:rsidRPr="00D558AF">
        <w:rPr>
          <w:rFonts w:ascii="Book Antiqua" w:eastAsia="Book Antiqua" w:hAnsi="Book Antiqua" w:cs="Book Antiqua"/>
          <w:color w:val="000000"/>
        </w:rPr>
        <w:t xml:space="preserve"> G, </w:t>
      </w:r>
      <w:proofErr w:type="spellStart"/>
      <w:r w:rsidRPr="00D558AF">
        <w:rPr>
          <w:rFonts w:ascii="Book Antiqua" w:eastAsia="Book Antiqua" w:hAnsi="Book Antiqua" w:cs="Book Antiqua"/>
          <w:color w:val="000000"/>
        </w:rPr>
        <w:t>Oberti</w:t>
      </w:r>
      <w:proofErr w:type="spellEnd"/>
      <w:r w:rsidRPr="00D558AF">
        <w:rPr>
          <w:rFonts w:ascii="Book Antiqua" w:eastAsia="Book Antiqua" w:hAnsi="Book Antiqua" w:cs="Book Antiqua"/>
          <w:color w:val="000000"/>
        </w:rPr>
        <w:t xml:space="preserve"> F, </w:t>
      </w:r>
      <w:proofErr w:type="spellStart"/>
      <w:r w:rsidRPr="00D558AF">
        <w:rPr>
          <w:rFonts w:ascii="Book Antiqua" w:eastAsia="Book Antiqua" w:hAnsi="Book Antiqua" w:cs="Book Antiqua"/>
          <w:color w:val="000000"/>
        </w:rPr>
        <w:t>Calès</w:t>
      </w:r>
      <w:proofErr w:type="spellEnd"/>
      <w:r w:rsidRPr="00D558AF">
        <w:rPr>
          <w:rFonts w:ascii="Book Antiqua" w:eastAsia="Book Antiqua" w:hAnsi="Book Antiqua" w:cs="Book Antiqua"/>
          <w:color w:val="000000"/>
        </w:rPr>
        <w:t xml:space="preserve"> P, Diehl AM. The severity of nonalcoholic fatty liver disease is associated with gut dysbiosis and shift in the metabolic function of the gut microbiota. </w:t>
      </w:r>
      <w:r w:rsidRPr="00D558AF">
        <w:rPr>
          <w:rFonts w:ascii="Book Antiqua" w:eastAsia="Book Antiqua" w:hAnsi="Book Antiqua" w:cs="Book Antiqua"/>
          <w:i/>
          <w:iCs/>
          <w:color w:val="000000"/>
        </w:rPr>
        <w:t>Hepatology</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63</w:t>
      </w:r>
      <w:r w:rsidRPr="00D558AF">
        <w:rPr>
          <w:rFonts w:ascii="Book Antiqua" w:eastAsia="Book Antiqua" w:hAnsi="Book Antiqua" w:cs="Book Antiqua"/>
          <w:color w:val="000000"/>
        </w:rPr>
        <w:t>: 764-775 [PMID: 26600078 DOI: 10.1002/hep.28356]</w:t>
      </w:r>
    </w:p>
    <w:p w14:paraId="7907D2D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12 </w:t>
      </w:r>
      <w:r w:rsidRPr="00D558AF">
        <w:rPr>
          <w:rFonts w:ascii="Book Antiqua" w:eastAsia="Book Antiqua" w:hAnsi="Book Antiqua" w:cs="Book Antiqua"/>
          <w:b/>
          <w:bCs/>
          <w:color w:val="000000"/>
        </w:rPr>
        <w:t>Yoshimoto S</w:t>
      </w:r>
      <w:r w:rsidRPr="00D558AF">
        <w:rPr>
          <w:rFonts w:ascii="Book Antiqua" w:eastAsia="Book Antiqua" w:hAnsi="Book Antiqua" w:cs="Book Antiqua"/>
          <w:color w:val="000000"/>
        </w:rPr>
        <w:t xml:space="preserve">, Loo TM, </w:t>
      </w:r>
      <w:proofErr w:type="spellStart"/>
      <w:r w:rsidRPr="00D558AF">
        <w:rPr>
          <w:rFonts w:ascii="Book Antiqua" w:eastAsia="Book Antiqua" w:hAnsi="Book Antiqua" w:cs="Book Antiqua"/>
          <w:color w:val="000000"/>
        </w:rPr>
        <w:t>Atarashi</w:t>
      </w:r>
      <w:proofErr w:type="spellEnd"/>
      <w:r w:rsidRPr="00D558AF">
        <w:rPr>
          <w:rFonts w:ascii="Book Antiqua" w:eastAsia="Book Antiqua" w:hAnsi="Book Antiqua" w:cs="Book Antiqua"/>
          <w:color w:val="000000"/>
        </w:rPr>
        <w:t xml:space="preserve"> K, Kanda H, Sato S, </w:t>
      </w:r>
      <w:proofErr w:type="spellStart"/>
      <w:r w:rsidRPr="00D558AF">
        <w:rPr>
          <w:rFonts w:ascii="Book Antiqua" w:eastAsia="Book Antiqua" w:hAnsi="Book Antiqua" w:cs="Book Antiqua"/>
          <w:color w:val="000000"/>
        </w:rPr>
        <w:t>Oyadomari</w:t>
      </w:r>
      <w:proofErr w:type="spellEnd"/>
      <w:r w:rsidRPr="00D558AF">
        <w:rPr>
          <w:rFonts w:ascii="Book Antiqua" w:eastAsia="Book Antiqua" w:hAnsi="Book Antiqua" w:cs="Book Antiqua"/>
          <w:color w:val="000000"/>
        </w:rPr>
        <w:t xml:space="preserve"> S, </w:t>
      </w:r>
      <w:proofErr w:type="spellStart"/>
      <w:r w:rsidRPr="00D558AF">
        <w:rPr>
          <w:rFonts w:ascii="Book Antiqua" w:eastAsia="Book Antiqua" w:hAnsi="Book Antiqua" w:cs="Book Antiqua"/>
          <w:color w:val="000000"/>
        </w:rPr>
        <w:t>Iwakura</w:t>
      </w:r>
      <w:proofErr w:type="spellEnd"/>
      <w:r w:rsidRPr="00D558AF">
        <w:rPr>
          <w:rFonts w:ascii="Book Antiqua" w:eastAsia="Book Antiqua" w:hAnsi="Book Antiqua" w:cs="Book Antiqua"/>
          <w:color w:val="000000"/>
        </w:rPr>
        <w:t xml:space="preserve"> Y, </w:t>
      </w:r>
      <w:proofErr w:type="spellStart"/>
      <w:r w:rsidRPr="00D558AF">
        <w:rPr>
          <w:rFonts w:ascii="Book Antiqua" w:eastAsia="Book Antiqua" w:hAnsi="Book Antiqua" w:cs="Book Antiqua"/>
          <w:color w:val="000000"/>
        </w:rPr>
        <w:t>Oshima</w:t>
      </w:r>
      <w:proofErr w:type="spellEnd"/>
      <w:r w:rsidRPr="00D558AF">
        <w:rPr>
          <w:rFonts w:ascii="Book Antiqua" w:eastAsia="Book Antiqua" w:hAnsi="Book Antiqua" w:cs="Book Antiqua"/>
          <w:color w:val="000000"/>
        </w:rPr>
        <w:t xml:space="preserve"> K, Morita H, Hattori M, Honda K, Ishikawa Y, Hara E, </w:t>
      </w:r>
      <w:proofErr w:type="spellStart"/>
      <w:r w:rsidRPr="00D558AF">
        <w:rPr>
          <w:rFonts w:ascii="Book Antiqua" w:eastAsia="Book Antiqua" w:hAnsi="Book Antiqua" w:cs="Book Antiqua"/>
          <w:color w:val="000000"/>
        </w:rPr>
        <w:t>Ohtani</w:t>
      </w:r>
      <w:proofErr w:type="spellEnd"/>
      <w:r w:rsidRPr="00D558AF">
        <w:rPr>
          <w:rFonts w:ascii="Book Antiqua" w:eastAsia="Book Antiqua" w:hAnsi="Book Antiqua" w:cs="Book Antiqua"/>
          <w:color w:val="000000"/>
        </w:rPr>
        <w:t xml:space="preserve"> N. Obesity-induced gut microbial metabolite promotes liver cancer through senescence </w:t>
      </w:r>
      <w:proofErr w:type="spellStart"/>
      <w:r w:rsidRPr="00D558AF">
        <w:rPr>
          <w:rFonts w:ascii="Book Antiqua" w:eastAsia="Book Antiqua" w:hAnsi="Book Antiqua" w:cs="Book Antiqua"/>
          <w:color w:val="000000"/>
        </w:rPr>
        <w:t>secretome</w:t>
      </w:r>
      <w:proofErr w:type="spellEnd"/>
      <w:r w:rsidRPr="00D558AF">
        <w:rPr>
          <w:rFonts w:ascii="Book Antiqua" w:eastAsia="Book Antiqua" w:hAnsi="Book Antiqua" w:cs="Book Antiqua"/>
          <w:color w:val="000000"/>
        </w:rPr>
        <w:t xml:space="preserve">. </w:t>
      </w:r>
      <w:r w:rsidRPr="00D558AF">
        <w:rPr>
          <w:rFonts w:ascii="Book Antiqua" w:eastAsia="Book Antiqua" w:hAnsi="Book Antiqua" w:cs="Book Antiqua"/>
          <w:i/>
          <w:iCs/>
          <w:color w:val="000000"/>
        </w:rPr>
        <w:t>Nature</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499</w:t>
      </w:r>
      <w:r w:rsidRPr="00D558AF">
        <w:rPr>
          <w:rFonts w:ascii="Book Antiqua" w:eastAsia="Book Antiqua" w:hAnsi="Book Antiqua" w:cs="Book Antiqua"/>
          <w:color w:val="000000"/>
        </w:rPr>
        <w:t>: 97-101 [PMID: 23803760 DOI: 10.1038/nature12347]</w:t>
      </w:r>
    </w:p>
    <w:p w14:paraId="3C30FDC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13 </w:t>
      </w:r>
      <w:r w:rsidRPr="00D558AF">
        <w:rPr>
          <w:rFonts w:ascii="Book Antiqua" w:eastAsia="Book Antiqua" w:hAnsi="Book Antiqua" w:cs="Book Antiqua"/>
          <w:b/>
          <w:bCs/>
          <w:color w:val="000000"/>
        </w:rPr>
        <w:t>Qin J</w:t>
      </w:r>
      <w:r w:rsidRPr="00D558AF">
        <w:rPr>
          <w:rFonts w:ascii="Book Antiqua" w:eastAsia="Book Antiqua" w:hAnsi="Book Antiqua" w:cs="Book Antiqua"/>
          <w:color w:val="000000"/>
        </w:rPr>
        <w:t xml:space="preserve">, Li Y, Cai Z, Li S, Zhu J, Zhang F, Liang S, Zhang W, Guan Y, Shen D, Peng Y, Zhang D, </w:t>
      </w:r>
      <w:proofErr w:type="spellStart"/>
      <w:r w:rsidRPr="00D558AF">
        <w:rPr>
          <w:rFonts w:ascii="Book Antiqua" w:eastAsia="Book Antiqua" w:hAnsi="Book Antiqua" w:cs="Book Antiqua"/>
          <w:color w:val="000000"/>
        </w:rPr>
        <w:t>Jie</w:t>
      </w:r>
      <w:proofErr w:type="spellEnd"/>
      <w:r w:rsidRPr="00D558AF">
        <w:rPr>
          <w:rFonts w:ascii="Book Antiqua" w:eastAsia="Book Antiqua" w:hAnsi="Book Antiqua" w:cs="Book Antiqua"/>
          <w:color w:val="000000"/>
        </w:rPr>
        <w:t xml:space="preserve"> Z, Wu W, Qin Y, </w:t>
      </w:r>
      <w:proofErr w:type="spellStart"/>
      <w:r w:rsidRPr="00D558AF">
        <w:rPr>
          <w:rFonts w:ascii="Book Antiqua" w:eastAsia="Book Antiqua" w:hAnsi="Book Antiqua" w:cs="Book Antiqua"/>
          <w:color w:val="000000"/>
        </w:rPr>
        <w:t>Xue</w:t>
      </w:r>
      <w:proofErr w:type="spellEnd"/>
      <w:r w:rsidRPr="00D558AF">
        <w:rPr>
          <w:rFonts w:ascii="Book Antiqua" w:eastAsia="Book Antiqua" w:hAnsi="Book Antiqua" w:cs="Book Antiqua"/>
          <w:color w:val="000000"/>
        </w:rPr>
        <w:t xml:space="preserve"> W, Li J, Han L, Lu D, Wu P, Dai Y, Sun X, Li Z, Tang A, Zhong S, Li X, Chen W, Xu R, Wang M, Feng Q, Gong M, Yu J, Zhang Y, Zhang M, </w:t>
      </w:r>
      <w:r w:rsidRPr="00D558AF">
        <w:rPr>
          <w:rFonts w:ascii="Book Antiqua" w:eastAsia="Book Antiqua" w:hAnsi="Book Antiqua" w:cs="Book Antiqua"/>
          <w:color w:val="000000"/>
        </w:rPr>
        <w:lastRenderedPageBreak/>
        <w:t xml:space="preserve">Hansen T, Sanchez G, </w:t>
      </w:r>
      <w:proofErr w:type="spellStart"/>
      <w:r w:rsidRPr="00D558AF">
        <w:rPr>
          <w:rFonts w:ascii="Book Antiqua" w:eastAsia="Book Antiqua" w:hAnsi="Book Antiqua" w:cs="Book Antiqua"/>
          <w:color w:val="000000"/>
        </w:rPr>
        <w:t>Raes</w:t>
      </w:r>
      <w:proofErr w:type="spellEnd"/>
      <w:r w:rsidRPr="00D558AF">
        <w:rPr>
          <w:rFonts w:ascii="Book Antiqua" w:eastAsia="Book Antiqua" w:hAnsi="Book Antiqua" w:cs="Book Antiqua"/>
          <w:color w:val="000000"/>
        </w:rPr>
        <w:t xml:space="preserve"> J, </w:t>
      </w:r>
      <w:proofErr w:type="spellStart"/>
      <w:r w:rsidRPr="00D558AF">
        <w:rPr>
          <w:rFonts w:ascii="Book Antiqua" w:eastAsia="Book Antiqua" w:hAnsi="Book Antiqua" w:cs="Book Antiqua"/>
          <w:color w:val="000000"/>
        </w:rPr>
        <w:t>Falony</w:t>
      </w:r>
      <w:proofErr w:type="spellEnd"/>
      <w:r w:rsidRPr="00D558AF">
        <w:rPr>
          <w:rFonts w:ascii="Book Antiqua" w:eastAsia="Book Antiqua" w:hAnsi="Book Antiqua" w:cs="Book Antiqua"/>
          <w:color w:val="000000"/>
        </w:rPr>
        <w:t xml:space="preserve"> G, Okuda S, Almeida M, </w:t>
      </w:r>
      <w:proofErr w:type="spellStart"/>
      <w:r w:rsidRPr="00D558AF">
        <w:rPr>
          <w:rFonts w:ascii="Book Antiqua" w:eastAsia="Book Antiqua" w:hAnsi="Book Antiqua" w:cs="Book Antiqua"/>
          <w:color w:val="000000"/>
        </w:rPr>
        <w:t>LeChatelier</w:t>
      </w:r>
      <w:proofErr w:type="spellEnd"/>
      <w:r w:rsidRPr="00D558AF">
        <w:rPr>
          <w:rFonts w:ascii="Book Antiqua" w:eastAsia="Book Antiqua" w:hAnsi="Book Antiqua" w:cs="Book Antiqua"/>
          <w:color w:val="000000"/>
        </w:rPr>
        <w:t xml:space="preserve"> E, Renault P, Pons N, </w:t>
      </w:r>
      <w:proofErr w:type="spellStart"/>
      <w:r w:rsidRPr="00D558AF">
        <w:rPr>
          <w:rFonts w:ascii="Book Antiqua" w:eastAsia="Book Antiqua" w:hAnsi="Book Antiqua" w:cs="Book Antiqua"/>
          <w:color w:val="000000"/>
        </w:rPr>
        <w:t>Batto</w:t>
      </w:r>
      <w:proofErr w:type="spellEnd"/>
      <w:r w:rsidRPr="00D558AF">
        <w:rPr>
          <w:rFonts w:ascii="Book Antiqua" w:eastAsia="Book Antiqua" w:hAnsi="Book Antiqua" w:cs="Book Antiqua"/>
          <w:color w:val="000000"/>
        </w:rPr>
        <w:t xml:space="preserve"> JM, Zhang Z, Chen H, Yang R, Zheng W, Li S, Yang H, Wang J, Ehrlich SD, Nielsen R, Pedersen O, Kristiansen K, Wang J. A metagenome-wide association study of gut microbiota in type 2 diabetes. </w:t>
      </w:r>
      <w:r w:rsidRPr="00D558AF">
        <w:rPr>
          <w:rFonts w:ascii="Book Antiqua" w:eastAsia="Book Antiqua" w:hAnsi="Book Antiqua" w:cs="Book Antiqua"/>
          <w:i/>
          <w:iCs/>
          <w:color w:val="000000"/>
        </w:rPr>
        <w:t>Nature</w:t>
      </w:r>
      <w:r w:rsidRPr="00D558AF">
        <w:rPr>
          <w:rFonts w:ascii="Book Antiqua" w:eastAsia="Book Antiqua" w:hAnsi="Book Antiqua" w:cs="Book Antiqua"/>
          <w:color w:val="000000"/>
        </w:rPr>
        <w:t xml:space="preserve"> 2012; </w:t>
      </w:r>
      <w:r w:rsidRPr="00D558AF">
        <w:rPr>
          <w:rFonts w:ascii="Book Antiqua" w:eastAsia="Book Antiqua" w:hAnsi="Book Antiqua" w:cs="Book Antiqua"/>
          <w:b/>
          <w:bCs/>
          <w:color w:val="000000"/>
        </w:rPr>
        <w:t>490</w:t>
      </w:r>
      <w:r w:rsidRPr="00D558AF">
        <w:rPr>
          <w:rFonts w:ascii="Book Antiqua" w:eastAsia="Book Antiqua" w:hAnsi="Book Antiqua" w:cs="Book Antiqua"/>
          <w:color w:val="000000"/>
        </w:rPr>
        <w:t>: 55-60 [PMID: 23023125 DOI: 10.1038/nature11450]</w:t>
      </w:r>
    </w:p>
    <w:p w14:paraId="3E850D51"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14 </w:t>
      </w:r>
      <w:r w:rsidRPr="00D558AF">
        <w:rPr>
          <w:rFonts w:ascii="Book Antiqua" w:eastAsia="Book Antiqua" w:hAnsi="Book Antiqua" w:cs="Book Antiqua"/>
          <w:b/>
          <w:bCs/>
          <w:color w:val="000000"/>
        </w:rPr>
        <w:t>Karlsson FH</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Fåk</w:t>
      </w:r>
      <w:proofErr w:type="spellEnd"/>
      <w:r w:rsidRPr="00D558AF">
        <w:rPr>
          <w:rFonts w:ascii="Book Antiqua" w:eastAsia="Book Antiqua" w:hAnsi="Book Antiqua" w:cs="Book Antiqua"/>
          <w:color w:val="000000"/>
        </w:rPr>
        <w:t xml:space="preserve"> F, </w:t>
      </w:r>
      <w:proofErr w:type="spellStart"/>
      <w:r w:rsidRPr="00D558AF">
        <w:rPr>
          <w:rFonts w:ascii="Book Antiqua" w:eastAsia="Book Antiqua" w:hAnsi="Book Antiqua" w:cs="Book Antiqua"/>
          <w:color w:val="000000"/>
        </w:rPr>
        <w:t>Nookaew</w:t>
      </w:r>
      <w:proofErr w:type="spellEnd"/>
      <w:r w:rsidRPr="00D558AF">
        <w:rPr>
          <w:rFonts w:ascii="Book Antiqua" w:eastAsia="Book Antiqua" w:hAnsi="Book Antiqua" w:cs="Book Antiqua"/>
          <w:color w:val="000000"/>
        </w:rPr>
        <w:t xml:space="preserve"> I, </w:t>
      </w:r>
      <w:proofErr w:type="spellStart"/>
      <w:r w:rsidRPr="00D558AF">
        <w:rPr>
          <w:rFonts w:ascii="Book Antiqua" w:eastAsia="Book Antiqua" w:hAnsi="Book Antiqua" w:cs="Book Antiqua"/>
          <w:color w:val="000000"/>
        </w:rPr>
        <w:t>Tremaroli</w:t>
      </w:r>
      <w:proofErr w:type="spellEnd"/>
      <w:r w:rsidRPr="00D558AF">
        <w:rPr>
          <w:rFonts w:ascii="Book Antiqua" w:eastAsia="Book Antiqua" w:hAnsi="Book Antiqua" w:cs="Book Antiqua"/>
          <w:color w:val="000000"/>
        </w:rPr>
        <w:t xml:space="preserve"> V, Fagerberg B, </w:t>
      </w:r>
      <w:proofErr w:type="spellStart"/>
      <w:r w:rsidRPr="00D558AF">
        <w:rPr>
          <w:rFonts w:ascii="Book Antiqua" w:eastAsia="Book Antiqua" w:hAnsi="Book Antiqua" w:cs="Book Antiqua"/>
          <w:color w:val="000000"/>
        </w:rPr>
        <w:t>Petranovic</w:t>
      </w:r>
      <w:proofErr w:type="spellEnd"/>
      <w:r w:rsidRPr="00D558AF">
        <w:rPr>
          <w:rFonts w:ascii="Book Antiqua" w:eastAsia="Book Antiqua" w:hAnsi="Book Antiqua" w:cs="Book Antiqua"/>
          <w:color w:val="000000"/>
        </w:rPr>
        <w:t xml:space="preserve"> D, </w:t>
      </w:r>
      <w:proofErr w:type="spellStart"/>
      <w:r w:rsidRPr="00D558AF">
        <w:rPr>
          <w:rFonts w:ascii="Book Antiqua" w:eastAsia="Book Antiqua" w:hAnsi="Book Antiqua" w:cs="Book Antiqua"/>
          <w:color w:val="000000"/>
        </w:rPr>
        <w:t>Bäckhed</w:t>
      </w:r>
      <w:proofErr w:type="spellEnd"/>
      <w:r w:rsidRPr="00D558AF">
        <w:rPr>
          <w:rFonts w:ascii="Book Antiqua" w:eastAsia="Book Antiqua" w:hAnsi="Book Antiqua" w:cs="Book Antiqua"/>
          <w:color w:val="000000"/>
        </w:rPr>
        <w:t xml:space="preserve"> F, Nielsen J. Symptomatic atherosclerosis is associated with an altered gut metagenome. </w:t>
      </w:r>
      <w:r w:rsidRPr="00D558AF">
        <w:rPr>
          <w:rFonts w:ascii="Book Antiqua" w:eastAsia="Book Antiqua" w:hAnsi="Book Antiqua" w:cs="Book Antiqua"/>
          <w:i/>
          <w:iCs/>
          <w:color w:val="000000"/>
        </w:rPr>
        <w:t xml:space="preserve">Nat </w:t>
      </w:r>
      <w:proofErr w:type="spellStart"/>
      <w:r w:rsidRPr="00D558AF">
        <w:rPr>
          <w:rFonts w:ascii="Book Antiqua" w:eastAsia="Book Antiqua" w:hAnsi="Book Antiqua" w:cs="Book Antiqua"/>
          <w:i/>
          <w:iCs/>
          <w:color w:val="000000"/>
        </w:rPr>
        <w:t>Commun</w:t>
      </w:r>
      <w:proofErr w:type="spellEnd"/>
      <w:r w:rsidRPr="00D558AF">
        <w:rPr>
          <w:rFonts w:ascii="Book Antiqua" w:eastAsia="Book Antiqua" w:hAnsi="Book Antiqua" w:cs="Book Antiqua"/>
          <w:color w:val="000000"/>
        </w:rPr>
        <w:t xml:space="preserve"> 2012; </w:t>
      </w:r>
      <w:r w:rsidRPr="00D558AF">
        <w:rPr>
          <w:rFonts w:ascii="Book Antiqua" w:eastAsia="Book Antiqua" w:hAnsi="Book Antiqua" w:cs="Book Antiqua"/>
          <w:b/>
          <w:bCs/>
          <w:color w:val="000000"/>
        </w:rPr>
        <w:t>3</w:t>
      </w:r>
      <w:r w:rsidRPr="00D558AF">
        <w:rPr>
          <w:rFonts w:ascii="Book Antiqua" w:eastAsia="Book Antiqua" w:hAnsi="Book Antiqua" w:cs="Book Antiqua"/>
          <w:color w:val="000000"/>
        </w:rPr>
        <w:t>: 1245 [PMID: 23212374 DOI: 10.1038/ncomms2266]</w:t>
      </w:r>
    </w:p>
    <w:p w14:paraId="115CBB9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15 </w:t>
      </w:r>
      <w:r w:rsidRPr="00D558AF">
        <w:rPr>
          <w:rFonts w:ascii="Book Antiqua" w:eastAsia="Book Antiqua" w:hAnsi="Book Antiqua" w:cs="Book Antiqua"/>
          <w:b/>
          <w:bCs/>
          <w:color w:val="000000"/>
        </w:rPr>
        <w:t>Tang WH</w:t>
      </w:r>
      <w:r w:rsidRPr="00D558AF">
        <w:rPr>
          <w:rFonts w:ascii="Book Antiqua" w:eastAsia="Book Antiqua" w:hAnsi="Book Antiqua" w:cs="Book Antiqua"/>
          <w:color w:val="000000"/>
        </w:rPr>
        <w:t xml:space="preserve">, Wang Z, Levison BS, </w:t>
      </w:r>
      <w:proofErr w:type="spellStart"/>
      <w:r w:rsidRPr="00D558AF">
        <w:rPr>
          <w:rFonts w:ascii="Book Antiqua" w:eastAsia="Book Antiqua" w:hAnsi="Book Antiqua" w:cs="Book Antiqua"/>
          <w:color w:val="000000"/>
        </w:rPr>
        <w:t>Koeth</w:t>
      </w:r>
      <w:proofErr w:type="spellEnd"/>
      <w:r w:rsidRPr="00D558AF">
        <w:rPr>
          <w:rFonts w:ascii="Book Antiqua" w:eastAsia="Book Antiqua" w:hAnsi="Book Antiqua" w:cs="Book Antiqua"/>
          <w:color w:val="000000"/>
        </w:rPr>
        <w:t xml:space="preserve"> RA, Britt EB, Fu X, Wu Y, Hazen SL. Intestinal microbial metabolism of phosphatidylcholine and cardiovascular risk. </w:t>
      </w:r>
      <w:r w:rsidRPr="00D558AF">
        <w:rPr>
          <w:rFonts w:ascii="Book Antiqua" w:eastAsia="Book Antiqua" w:hAnsi="Book Antiqua" w:cs="Book Antiqua"/>
          <w:i/>
          <w:iCs/>
          <w:color w:val="000000"/>
        </w:rPr>
        <w:t xml:space="preserve">N </w:t>
      </w:r>
      <w:proofErr w:type="spellStart"/>
      <w:r w:rsidRPr="00D558AF">
        <w:rPr>
          <w:rFonts w:ascii="Book Antiqua" w:eastAsia="Book Antiqua" w:hAnsi="Book Antiqua" w:cs="Book Antiqua"/>
          <w:i/>
          <w:iCs/>
          <w:color w:val="000000"/>
        </w:rPr>
        <w:t>Engl</w:t>
      </w:r>
      <w:proofErr w:type="spellEnd"/>
      <w:r w:rsidRPr="00D558AF">
        <w:rPr>
          <w:rFonts w:ascii="Book Antiqua" w:eastAsia="Book Antiqua" w:hAnsi="Book Antiqua" w:cs="Book Antiqua"/>
          <w:i/>
          <w:iCs/>
          <w:color w:val="000000"/>
        </w:rPr>
        <w:t xml:space="preserve"> J Med</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368</w:t>
      </w:r>
      <w:r w:rsidRPr="00D558AF">
        <w:rPr>
          <w:rFonts w:ascii="Book Antiqua" w:eastAsia="Book Antiqua" w:hAnsi="Book Antiqua" w:cs="Book Antiqua"/>
          <w:color w:val="000000"/>
        </w:rPr>
        <w:t>: 1575-1584 [PMID: 23614584 DOI: 10.1056/NEJMoa1109400]</w:t>
      </w:r>
    </w:p>
    <w:p w14:paraId="2D953732"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16 </w:t>
      </w:r>
      <w:proofErr w:type="spellStart"/>
      <w:r w:rsidRPr="00D558AF">
        <w:rPr>
          <w:rFonts w:ascii="Book Antiqua" w:eastAsia="Book Antiqua" w:hAnsi="Book Antiqua" w:cs="Book Antiqua"/>
          <w:b/>
          <w:bCs/>
          <w:color w:val="000000"/>
        </w:rPr>
        <w:t>Turnbaugh</w:t>
      </w:r>
      <w:proofErr w:type="spellEnd"/>
      <w:r w:rsidRPr="00D558AF">
        <w:rPr>
          <w:rFonts w:ascii="Book Antiqua" w:eastAsia="Book Antiqua" w:hAnsi="Book Antiqua" w:cs="Book Antiqua"/>
          <w:b/>
          <w:bCs/>
          <w:color w:val="000000"/>
        </w:rPr>
        <w:t xml:space="preserve"> PJ</w:t>
      </w:r>
      <w:r w:rsidRPr="00D558AF">
        <w:rPr>
          <w:rFonts w:ascii="Book Antiqua" w:eastAsia="Book Antiqua" w:hAnsi="Book Antiqua" w:cs="Book Antiqua"/>
          <w:color w:val="000000"/>
        </w:rPr>
        <w:t xml:space="preserve">, Hamady M, </w:t>
      </w:r>
      <w:proofErr w:type="spellStart"/>
      <w:r w:rsidRPr="00D558AF">
        <w:rPr>
          <w:rFonts w:ascii="Book Antiqua" w:eastAsia="Book Antiqua" w:hAnsi="Book Antiqua" w:cs="Book Antiqua"/>
          <w:color w:val="000000"/>
        </w:rPr>
        <w:t>Yatsunenko</w:t>
      </w:r>
      <w:proofErr w:type="spellEnd"/>
      <w:r w:rsidRPr="00D558AF">
        <w:rPr>
          <w:rFonts w:ascii="Book Antiqua" w:eastAsia="Book Antiqua" w:hAnsi="Book Antiqua" w:cs="Book Antiqua"/>
          <w:color w:val="000000"/>
        </w:rPr>
        <w:t xml:space="preserve"> T, </w:t>
      </w:r>
      <w:proofErr w:type="spellStart"/>
      <w:r w:rsidRPr="00D558AF">
        <w:rPr>
          <w:rFonts w:ascii="Book Antiqua" w:eastAsia="Book Antiqua" w:hAnsi="Book Antiqua" w:cs="Book Antiqua"/>
          <w:color w:val="000000"/>
        </w:rPr>
        <w:t>Cantarel</w:t>
      </w:r>
      <w:proofErr w:type="spellEnd"/>
      <w:r w:rsidRPr="00D558AF">
        <w:rPr>
          <w:rFonts w:ascii="Book Antiqua" w:eastAsia="Book Antiqua" w:hAnsi="Book Antiqua" w:cs="Book Antiqua"/>
          <w:color w:val="000000"/>
        </w:rPr>
        <w:t xml:space="preserve"> BL, Duncan A, Ley RE, </w:t>
      </w:r>
      <w:proofErr w:type="spellStart"/>
      <w:r w:rsidRPr="00D558AF">
        <w:rPr>
          <w:rFonts w:ascii="Book Antiqua" w:eastAsia="Book Antiqua" w:hAnsi="Book Antiqua" w:cs="Book Antiqua"/>
          <w:color w:val="000000"/>
        </w:rPr>
        <w:t>Sogin</w:t>
      </w:r>
      <w:proofErr w:type="spellEnd"/>
      <w:r w:rsidRPr="00D558AF">
        <w:rPr>
          <w:rFonts w:ascii="Book Antiqua" w:eastAsia="Book Antiqua" w:hAnsi="Book Antiqua" w:cs="Book Antiqua"/>
          <w:color w:val="000000"/>
        </w:rPr>
        <w:t xml:space="preserve"> ML, Jones WJ, Roe BA, </w:t>
      </w:r>
      <w:proofErr w:type="spellStart"/>
      <w:r w:rsidRPr="00D558AF">
        <w:rPr>
          <w:rFonts w:ascii="Book Antiqua" w:eastAsia="Book Antiqua" w:hAnsi="Book Antiqua" w:cs="Book Antiqua"/>
          <w:color w:val="000000"/>
        </w:rPr>
        <w:t>Affourtit</w:t>
      </w:r>
      <w:proofErr w:type="spellEnd"/>
      <w:r w:rsidRPr="00D558AF">
        <w:rPr>
          <w:rFonts w:ascii="Book Antiqua" w:eastAsia="Book Antiqua" w:hAnsi="Book Antiqua" w:cs="Book Antiqua"/>
          <w:color w:val="000000"/>
        </w:rPr>
        <w:t xml:space="preserve"> JP, </w:t>
      </w:r>
      <w:proofErr w:type="spellStart"/>
      <w:r w:rsidRPr="00D558AF">
        <w:rPr>
          <w:rFonts w:ascii="Book Antiqua" w:eastAsia="Book Antiqua" w:hAnsi="Book Antiqua" w:cs="Book Antiqua"/>
          <w:color w:val="000000"/>
        </w:rPr>
        <w:t>Egholm</w:t>
      </w:r>
      <w:proofErr w:type="spellEnd"/>
      <w:r w:rsidRPr="00D558AF">
        <w:rPr>
          <w:rFonts w:ascii="Book Antiqua" w:eastAsia="Book Antiqua" w:hAnsi="Book Antiqua" w:cs="Book Antiqua"/>
          <w:color w:val="000000"/>
        </w:rPr>
        <w:t xml:space="preserve"> M, </w:t>
      </w:r>
      <w:proofErr w:type="spellStart"/>
      <w:r w:rsidRPr="00D558AF">
        <w:rPr>
          <w:rFonts w:ascii="Book Antiqua" w:eastAsia="Book Antiqua" w:hAnsi="Book Antiqua" w:cs="Book Antiqua"/>
          <w:color w:val="000000"/>
        </w:rPr>
        <w:t>Henrissat</w:t>
      </w:r>
      <w:proofErr w:type="spellEnd"/>
      <w:r w:rsidRPr="00D558AF">
        <w:rPr>
          <w:rFonts w:ascii="Book Antiqua" w:eastAsia="Book Antiqua" w:hAnsi="Book Antiqua" w:cs="Book Antiqua"/>
          <w:color w:val="000000"/>
        </w:rPr>
        <w:t xml:space="preserve"> B, Heath AC, Knight R, Gordon JI. A core gut microbiome in obese and lean twins. </w:t>
      </w:r>
      <w:r w:rsidRPr="00D558AF">
        <w:rPr>
          <w:rFonts w:ascii="Book Antiqua" w:eastAsia="Book Antiqua" w:hAnsi="Book Antiqua" w:cs="Book Antiqua"/>
          <w:i/>
          <w:iCs/>
          <w:color w:val="000000"/>
        </w:rPr>
        <w:t>Nature</w:t>
      </w:r>
      <w:r w:rsidRPr="00D558AF">
        <w:rPr>
          <w:rFonts w:ascii="Book Antiqua" w:eastAsia="Book Antiqua" w:hAnsi="Book Antiqua" w:cs="Book Antiqua"/>
          <w:color w:val="000000"/>
        </w:rPr>
        <w:t xml:space="preserve"> 2009; </w:t>
      </w:r>
      <w:r w:rsidRPr="00D558AF">
        <w:rPr>
          <w:rFonts w:ascii="Book Antiqua" w:eastAsia="Book Antiqua" w:hAnsi="Book Antiqua" w:cs="Book Antiqua"/>
          <w:b/>
          <w:bCs/>
          <w:color w:val="000000"/>
        </w:rPr>
        <w:t>457</w:t>
      </w:r>
      <w:r w:rsidRPr="00D558AF">
        <w:rPr>
          <w:rFonts w:ascii="Book Antiqua" w:eastAsia="Book Antiqua" w:hAnsi="Book Antiqua" w:cs="Book Antiqua"/>
          <w:color w:val="000000"/>
        </w:rPr>
        <w:t>: 480-484 [PMID: 19043404 DOI: 10.1038/nature07540]</w:t>
      </w:r>
    </w:p>
    <w:p w14:paraId="50733A80"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17 </w:t>
      </w:r>
      <w:r w:rsidRPr="00D558AF">
        <w:rPr>
          <w:rFonts w:ascii="Book Antiqua" w:eastAsia="Book Antiqua" w:hAnsi="Book Antiqua" w:cs="Book Antiqua"/>
          <w:b/>
          <w:bCs/>
          <w:color w:val="000000"/>
        </w:rPr>
        <w:t>Fujimura KE</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Sitarik</w:t>
      </w:r>
      <w:proofErr w:type="spellEnd"/>
      <w:r w:rsidRPr="00D558AF">
        <w:rPr>
          <w:rFonts w:ascii="Book Antiqua" w:eastAsia="Book Antiqua" w:hAnsi="Book Antiqua" w:cs="Book Antiqua"/>
          <w:color w:val="000000"/>
        </w:rPr>
        <w:t xml:space="preserve"> AR, </w:t>
      </w:r>
      <w:proofErr w:type="spellStart"/>
      <w:r w:rsidRPr="00D558AF">
        <w:rPr>
          <w:rFonts w:ascii="Book Antiqua" w:eastAsia="Book Antiqua" w:hAnsi="Book Antiqua" w:cs="Book Antiqua"/>
          <w:color w:val="000000"/>
        </w:rPr>
        <w:t>Havstad</w:t>
      </w:r>
      <w:proofErr w:type="spellEnd"/>
      <w:r w:rsidRPr="00D558AF">
        <w:rPr>
          <w:rFonts w:ascii="Book Antiqua" w:eastAsia="Book Antiqua" w:hAnsi="Book Antiqua" w:cs="Book Antiqua"/>
          <w:color w:val="000000"/>
        </w:rPr>
        <w:t xml:space="preserve"> S, Lin DL, Levan S, </w:t>
      </w:r>
      <w:proofErr w:type="spellStart"/>
      <w:r w:rsidRPr="00D558AF">
        <w:rPr>
          <w:rFonts w:ascii="Book Antiqua" w:eastAsia="Book Antiqua" w:hAnsi="Book Antiqua" w:cs="Book Antiqua"/>
          <w:color w:val="000000"/>
        </w:rPr>
        <w:t>Fadrosh</w:t>
      </w:r>
      <w:proofErr w:type="spellEnd"/>
      <w:r w:rsidRPr="00D558AF">
        <w:rPr>
          <w:rFonts w:ascii="Book Antiqua" w:eastAsia="Book Antiqua" w:hAnsi="Book Antiqua" w:cs="Book Antiqua"/>
          <w:color w:val="000000"/>
        </w:rPr>
        <w:t xml:space="preserve"> D, Panzer AR, </w:t>
      </w:r>
      <w:proofErr w:type="spellStart"/>
      <w:r w:rsidRPr="00D558AF">
        <w:rPr>
          <w:rFonts w:ascii="Book Antiqua" w:eastAsia="Book Antiqua" w:hAnsi="Book Antiqua" w:cs="Book Antiqua"/>
          <w:color w:val="000000"/>
        </w:rPr>
        <w:t>LaMere</w:t>
      </w:r>
      <w:proofErr w:type="spellEnd"/>
      <w:r w:rsidRPr="00D558AF">
        <w:rPr>
          <w:rFonts w:ascii="Book Antiqua" w:eastAsia="Book Antiqua" w:hAnsi="Book Antiqua" w:cs="Book Antiqua"/>
          <w:color w:val="000000"/>
        </w:rPr>
        <w:t xml:space="preserve"> B, </w:t>
      </w:r>
      <w:proofErr w:type="spellStart"/>
      <w:r w:rsidRPr="00D558AF">
        <w:rPr>
          <w:rFonts w:ascii="Book Antiqua" w:eastAsia="Book Antiqua" w:hAnsi="Book Antiqua" w:cs="Book Antiqua"/>
          <w:color w:val="000000"/>
        </w:rPr>
        <w:t>Rackaityte</w:t>
      </w:r>
      <w:proofErr w:type="spellEnd"/>
      <w:r w:rsidRPr="00D558AF">
        <w:rPr>
          <w:rFonts w:ascii="Book Antiqua" w:eastAsia="Book Antiqua" w:hAnsi="Book Antiqua" w:cs="Book Antiqua"/>
          <w:color w:val="000000"/>
        </w:rPr>
        <w:t xml:space="preserve"> E, Lukacs NW, </w:t>
      </w:r>
      <w:proofErr w:type="spellStart"/>
      <w:r w:rsidRPr="00D558AF">
        <w:rPr>
          <w:rFonts w:ascii="Book Antiqua" w:eastAsia="Book Antiqua" w:hAnsi="Book Antiqua" w:cs="Book Antiqua"/>
          <w:color w:val="000000"/>
        </w:rPr>
        <w:t>Wegienka</w:t>
      </w:r>
      <w:proofErr w:type="spellEnd"/>
      <w:r w:rsidRPr="00D558AF">
        <w:rPr>
          <w:rFonts w:ascii="Book Antiqua" w:eastAsia="Book Antiqua" w:hAnsi="Book Antiqua" w:cs="Book Antiqua"/>
          <w:color w:val="000000"/>
        </w:rPr>
        <w:t xml:space="preserve"> G, Boushey HA, </w:t>
      </w:r>
      <w:proofErr w:type="spellStart"/>
      <w:r w:rsidRPr="00D558AF">
        <w:rPr>
          <w:rFonts w:ascii="Book Antiqua" w:eastAsia="Book Antiqua" w:hAnsi="Book Antiqua" w:cs="Book Antiqua"/>
          <w:color w:val="000000"/>
        </w:rPr>
        <w:t>Ownby</w:t>
      </w:r>
      <w:proofErr w:type="spellEnd"/>
      <w:r w:rsidRPr="00D558AF">
        <w:rPr>
          <w:rFonts w:ascii="Book Antiqua" w:eastAsia="Book Antiqua" w:hAnsi="Book Antiqua" w:cs="Book Antiqua"/>
          <w:color w:val="000000"/>
        </w:rPr>
        <w:t xml:space="preserve"> DR, </w:t>
      </w:r>
      <w:proofErr w:type="spellStart"/>
      <w:r w:rsidRPr="00D558AF">
        <w:rPr>
          <w:rFonts w:ascii="Book Antiqua" w:eastAsia="Book Antiqua" w:hAnsi="Book Antiqua" w:cs="Book Antiqua"/>
          <w:color w:val="000000"/>
        </w:rPr>
        <w:t>Zoratti</w:t>
      </w:r>
      <w:proofErr w:type="spellEnd"/>
      <w:r w:rsidRPr="00D558AF">
        <w:rPr>
          <w:rFonts w:ascii="Book Antiqua" w:eastAsia="Book Antiqua" w:hAnsi="Book Antiqua" w:cs="Book Antiqua"/>
          <w:color w:val="000000"/>
        </w:rPr>
        <w:t xml:space="preserve"> EM, Levin AM, Johnson CC, Lynch SV. Neonatal gut microbiota associates with childhood </w:t>
      </w:r>
      <w:proofErr w:type="spellStart"/>
      <w:r w:rsidRPr="00D558AF">
        <w:rPr>
          <w:rFonts w:ascii="Book Antiqua" w:eastAsia="Book Antiqua" w:hAnsi="Book Antiqua" w:cs="Book Antiqua"/>
          <w:color w:val="000000"/>
        </w:rPr>
        <w:t>multisensitized</w:t>
      </w:r>
      <w:proofErr w:type="spellEnd"/>
      <w:r w:rsidRPr="00D558AF">
        <w:rPr>
          <w:rFonts w:ascii="Book Antiqua" w:eastAsia="Book Antiqua" w:hAnsi="Book Antiqua" w:cs="Book Antiqua"/>
          <w:color w:val="000000"/>
        </w:rPr>
        <w:t xml:space="preserve"> atopy and T cell differentiation. </w:t>
      </w:r>
      <w:r w:rsidRPr="00D558AF">
        <w:rPr>
          <w:rFonts w:ascii="Book Antiqua" w:eastAsia="Book Antiqua" w:hAnsi="Book Antiqua" w:cs="Book Antiqua"/>
          <w:i/>
          <w:iCs/>
          <w:color w:val="000000"/>
        </w:rPr>
        <w:t>Nat Med</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22</w:t>
      </w:r>
      <w:r w:rsidRPr="00D558AF">
        <w:rPr>
          <w:rFonts w:ascii="Book Antiqua" w:eastAsia="Book Antiqua" w:hAnsi="Book Antiqua" w:cs="Book Antiqua"/>
          <w:color w:val="000000"/>
        </w:rPr>
        <w:t>: 1187-1191 [PMID: 27618652 DOI: 10.1038/nm.4176]</w:t>
      </w:r>
    </w:p>
    <w:p w14:paraId="6F982952"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18 </w:t>
      </w:r>
      <w:r w:rsidRPr="00D558AF">
        <w:rPr>
          <w:rFonts w:ascii="Book Antiqua" w:eastAsia="Book Antiqua" w:hAnsi="Book Antiqua" w:cs="Book Antiqua"/>
          <w:b/>
          <w:bCs/>
          <w:color w:val="000000"/>
        </w:rPr>
        <w:t>Miyake S</w:t>
      </w:r>
      <w:r w:rsidRPr="00D558AF">
        <w:rPr>
          <w:rFonts w:ascii="Book Antiqua" w:eastAsia="Book Antiqua" w:hAnsi="Book Antiqua" w:cs="Book Antiqua"/>
          <w:color w:val="000000"/>
        </w:rPr>
        <w:t xml:space="preserve">, Kim S, </w:t>
      </w:r>
      <w:proofErr w:type="spellStart"/>
      <w:r w:rsidRPr="00D558AF">
        <w:rPr>
          <w:rFonts w:ascii="Book Antiqua" w:eastAsia="Book Antiqua" w:hAnsi="Book Antiqua" w:cs="Book Antiqua"/>
          <w:color w:val="000000"/>
        </w:rPr>
        <w:t>Suda</w:t>
      </w:r>
      <w:proofErr w:type="spellEnd"/>
      <w:r w:rsidRPr="00D558AF">
        <w:rPr>
          <w:rFonts w:ascii="Book Antiqua" w:eastAsia="Book Antiqua" w:hAnsi="Book Antiqua" w:cs="Book Antiqua"/>
          <w:color w:val="000000"/>
        </w:rPr>
        <w:t xml:space="preserve"> W, </w:t>
      </w:r>
      <w:proofErr w:type="spellStart"/>
      <w:r w:rsidRPr="00D558AF">
        <w:rPr>
          <w:rFonts w:ascii="Book Antiqua" w:eastAsia="Book Antiqua" w:hAnsi="Book Antiqua" w:cs="Book Antiqua"/>
          <w:color w:val="000000"/>
        </w:rPr>
        <w:t>Oshima</w:t>
      </w:r>
      <w:proofErr w:type="spellEnd"/>
      <w:r w:rsidRPr="00D558AF">
        <w:rPr>
          <w:rFonts w:ascii="Book Antiqua" w:eastAsia="Book Antiqua" w:hAnsi="Book Antiqua" w:cs="Book Antiqua"/>
          <w:color w:val="000000"/>
        </w:rPr>
        <w:t xml:space="preserve"> K, Nakamura M, Matsuoka T, </w:t>
      </w:r>
      <w:proofErr w:type="spellStart"/>
      <w:r w:rsidRPr="00D558AF">
        <w:rPr>
          <w:rFonts w:ascii="Book Antiqua" w:eastAsia="Book Antiqua" w:hAnsi="Book Antiqua" w:cs="Book Antiqua"/>
          <w:color w:val="000000"/>
        </w:rPr>
        <w:t>Chihara</w:t>
      </w:r>
      <w:proofErr w:type="spellEnd"/>
      <w:r w:rsidRPr="00D558AF">
        <w:rPr>
          <w:rFonts w:ascii="Book Antiqua" w:eastAsia="Book Antiqua" w:hAnsi="Book Antiqua" w:cs="Book Antiqua"/>
          <w:color w:val="000000"/>
        </w:rPr>
        <w:t xml:space="preserve"> N, Tomita A, Sato W, Kim SW, Morita H, Hattori M, Yamamura T. Dysbiosis in the Gut Microbiota of Patients with Multiple Sclerosis, with a Striking Depletion of Species Belonging to Clostridia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and IV Clusters. </w:t>
      </w:r>
      <w:proofErr w:type="spellStart"/>
      <w:r w:rsidRPr="00D558AF">
        <w:rPr>
          <w:rFonts w:ascii="Book Antiqua" w:eastAsia="Book Antiqua" w:hAnsi="Book Antiqua" w:cs="Book Antiqua"/>
          <w:i/>
          <w:iCs/>
          <w:color w:val="000000"/>
        </w:rPr>
        <w:t>PLoS</w:t>
      </w:r>
      <w:proofErr w:type="spellEnd"/>
      <w:r w:rsidRPr="00D558AF">
        <w:rPr>
          <w:rFonts w:ascii="Book Antiqua" w:eastAsia="Book Antiqua" w:hAnsi="Book Antiqua" w:cs="Book Antiqua"/>
          <w:i/>
          <w:iCs/>
          <w:color w:val="000000"/>
        </w:rPr>
        <w:t xml:space="preserve"> One</w:t>
      </w:r>
      <w:r w:rsidRPr="00D558AF">
        <w:rPr>
          <w:rFonts w:ascii="Book Antiqua" w:eastAsia="Book Antiqua" w:hAnsi="Book Antiqua" w:cs="Book Antiqua"/>
          <w:color w:val="000000"/>
        </w:rPr>
        <w:t xml:space="preserve"> 2015; </w:t>
      </w:r>
      <w:r w:rsidRPr="00D558AF">
        <w:rPr>
          <w:rFonts w:ascii="Book Antiqua" w:eastAsia="Book Antiqua" w:hAnsi="Book Antiqua" w:cs="Book Antiqua"/>
          <w:b/>
          <w:bCs/>
          <w:color w:val="000000"/>
        </w:rPr>
        <w:t>10</w:t>
      </w:r>
      <w:r w:rsidRPr="00D558AF">
        <w:rPr>
          <w:rFonts w:ascii="Book Antiqua" w:eastAsia="Book Antiqua" w:hAnsi="Book Antiqua" w:cs="Book Antiqua"/>
          <w:color w:val="000000"/>
        </w:rPr>
        <w:t>: e0137429 [PMID: 26367776 DOI: 10.1371/journal.pone.0137429]</w:t>
      </w:r>
    </w:p>
    <w:p w14:paraId="3B76336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19 </w:t>
      </w:r>
      <w:r w:rsidRPr="00D558AF">
        <w:rPr>
          <w:rFonts w:ascii="Book Antiqua" w:eastAsia="Book Antiqua" w:hAnsi="Book Antiqua" w:cs="Book Antiqua"/>
          <w:b/>
          <w:bCs/>
          <w:color w:val="000000"/>
        </w:rPr>
        <w:t>Olsen GJ</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Woese</w:t>
      </w:r>
      <w:proofErr w:type="spellEnd"/>
      <w:r w:rsidRPr="00D558AF">
        <w:rPr>
          <w:rFonts w:ascii="Book Antiqua" w:eastAsia="Book Antiqua" w:hAnsi="Book Antiqua" w:cs="Book Antiqua"/>
          <w:color w:val="000000"/>
        </w:rPr>
        <w:t xml:space="preserve"> CR, </w:t>
      </w:r>
      <w:proofErr w:type="spellStart"/>
      <w:r w:rsidRPr="00D558AF">
        <w:rPr>
          <w:rFonts w:ascii="Book Antiqua" w:eastAsia="Book Antiqua" w:hAnsi="Book Antiqua" w:cs="Book Antiqua"/>
          <w:color w:val="000000"/>
        </w:rPr>
        <w:t>Overbeek</w:t>
      </w:r>
      <w:proofErr w:type="spellEnd"/>
      <w:r w:rsidRPr="00D558AF">
        <w:rPr>
          <w:rFonts w:ascii="Book Antiqua" w:eastAsia="Book Antiqua" w:hAnsi="Book Antiqua" w:cs="Book Antiqua"/>
          <w:color w:val="000000"/>
        </w:rPr>
        <w:t xml:space="preserve"> R. The winds of (evolutionary) change: breathing new life into microbiology. </w:t>
      </w:r>
      <w:r w:rsidRPr="00D558AF">
        <w:rPr>
          <w:rFonts w:ascii="Book Antiqua" w:eastAsia="Book Antiqua" w:hAnsi="Book Antiqua" w:cs="Book Antiqua"/>
          <w:i/>
          <w:iCs/>
          <w:color w:val="000000"/>
        </w:rPr>
        <w:t xml:space="preserve">J </w:t>
      </w:r>
      <w:proofErr w:type="spellStart"/>
      <w:r w:rsidRPr="00D558AF">
        <w:rPr>
          <w:rFonts w:ascii="Book Antiqua" w:eastAsia="Book Antiqua" w:hAnsi="Book Antiqua" w:cs="Book Antiqua"/>
          <w:i/>
          <w:iCs/>
          <w:color w:val="000000"/>
        </w:rPr>
        <w:t>Bacteriol</w:t>
      </w:r>
      <w:proofErr w:type="spellEnd"/>
      <w:r w:rsidRPr="00D558AF">
        <w:rPr>
          <w:rFonts w:ascii="Book Antiqua" w:eastAsia="Book Antiqua" w:hAnsi="Book Antiqua" w:cs="Book Antiqua"/>
          <w:color w:val="000000"/>
        </w:rPr>
        <w:t xml:space="preserve"> 1994; </w:t>
      </w:r>
      <w:r w:rsidRPr="00D558AF">
        <w:rPr>
          <w:rFonts w:ascii="Book Antiqua" w:eastAsia="Book Antiqua" w:hAnsi="Book Antiqua" w:cs="Book Antiqua"/>
          <w:b/>
          <w:bCs/>
          <w:color w:val="000000"/>
        </w:rPr>
        <w:t>176</w:t>
      </w:r>
      <w:r w:rsidRPr="00D558AF">
        <w:rPr>
          <w:rFonts w:ascii="Book Antiqua" w:eastAsia="Book Antiqua" w:hAnsi="Book Antiqua" w:cs="Book Antiqua"/>
          <w:color w:val="000000"/>
        </w:rPr>
        <w:t>: 1-6 [PMID: 8282683 DOI: 10.1128/jb.176.1.1-6.1994]</w:t>
      </w:r>
    </w:p>
    <w:p w14:paraId="409F307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lastRenderedPageBreak/>
        <w:t xml:space="preserve">20 </w:t>
      </w:r>
      <w:r w:rsidRPr="00D558AF">
        <w:rPr>
          <w:rFonts w:ascii="Book Antiqua" w:eastAsia="Book Antiqua" w:hAnsi="Book Antiqua" w:cs="Book Antiqua"/>
          <w:b/>
          <w:bCs/>
          <w:color w:val="000000"/>
        </w:rPr>
        <w:t>Quince C</w:t>
      </w:r>
      <w:r w:rsidRPr="00D558AF">
        <w:rPr>
          <w:rFonts w:ascii="Book Antiqua" w:eastAsia="Book Antiqua" w:hAnsi="Book Antiqua" w:cs="Book Antiqua"/>
          <w:color w:val="000000"/>
        </w:rPr>
        <w:t xml:space="preserve">, Walker AW, Simpson JT, Loman NJ, </w:t>
      </w:r>
      <w:proofErr w:type="spellStart"/>
      <w:r w:rsidRPr="00D558AF">
        <w:rPr>
          <w:rFonts w:ascii="Book Antiqua" w:eastAsia="Book Antiqua" w:hAnsi="Book Antiqua" w:cs="Book Antiqua"/>
          <w:color w:val="000000"/>
        </w:rPr>
        <w:t>Segata</w:t>
      </w:r>
      <w:proofErr w:type="spellEnd"/>
      <w:r w:rsidRPr="00D558AF">
        <w:rPr>
          <w:rFonts w:ascii="Book Antiqua" w:eastAsia="Book Antiqua" w:hAnsi="Book Antiqua" w:cs="Book Antiqua"/>
          <w:color w:val="000000"/>
        </w:rPr>
        <w:t xml:space="preserve"> N. Shotgun metagenomics, from sampling to analysis. </w:t>
      </w:r>
      <w:r w:rsidRPr="00D558AF">
        <w:rPr>
          <w:rFonts w:ascii="Book Antiqua" w:eastAsia="Book Antiqua" w:hAnsi="Book Antiqua" w:cs="Book Antiqua"/>
          <w:i/>
          <w:iCs/>
          <w:color w:val="000000"/>
        </w:rPr>
        <w:t xml:space="preserve">Nat </w:t>
      </w:r>
      <w:proofErr w:type="spellStart"/>
      <w:r w:rsidRPr="00D558AF">
        <w:rPr>
          <w:rFonts w:ascii="Book Antiqua" w:eastAsia="Book Antiqua" w:hAnsi="Book Antiqua" w:cs="Book Antiqua"/>
          <w:i/>
          <w:iCs/>
          <w:color w:val="000000"/>
        </w:rPr>
        <w:t>Biotechnol</w:t>
      </w:r>
      <w:proofErr w:type="spellEnd"/>
      <w:r w:rsidRPr="00D558AF">
        <w:rPr>
          <w:rFonts w:ascii="Book Antiqua" w:eastAsia="Book Antiqua" w:hAnsi="Book Antiqua" w:cs="Book Antiqua"/>
          <w:color w:val="000000"/>
        </w:rPr>
        <w:t xml:space="preserve"> 2017; </w:t>
      </w:r>
      <w:r w:rsidRPr="00D558AF">
        <w:rPr>
          <w:rFonts w:ascii="Book Antiqua" w:eastAsia="Book Antiqua" w:hAnsi="Book Antiqua" w:cs="Book Antiqua"/>
          <w:b/>
          <w:bCs/>
          <w:color w:val="000000"/>
        </w:rPr>
        <w:t>35</w:t>
      </w:r>
      <w:r w:rsidRPr="00D558AF">
        <w:rPr>
          <w:rFonts w:ascii="Book Antiqua" w:eastAsia="Book Antiqua" w:hAnsi="Book Antiqua" w:cs="Book Antiqua"/>
          <w:color w:val="000000"/>
        </w:rPr>
        <w:t>: 833-844 [PMID: 28898207 DOI: 10.1038/nbt.3935]</w:t>
      </w:r>
    </w:p>
    <w:p w14:paraId="36131F98"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21 </w:t>
      </w:r>
      <w:proofErr w:type="spellStart"/>
      <w:r w:rsidRPr="00D558AF">
        <w:rPr>
          <w:rFonts w:ascii="Book Antiqua" w:eastAsia="Book Antiqua" w:hAnsi="Book Antiqua" w:cs="Book Antiqua"/>
          <w:b/>
          <w:bCs/>
          <w:color w:val="000000"/>
        </w:rPr>
        <w:t>Ridlon</w:t>
      </w:r>
      <w:proofErr w:type="spellEnd"/>
      <w:r w:rsidRPr="00D558AF">
        <w:rPr>
          <w:rFonts w:ascii="Book Antiqua" w:eastAsia="Book Antiqua" w:hAnsi="Book Antiqua" w:cs="Book Antiqua"/>
          <w:b/>
          <w:bCs/>
          <w:color w:val="000000"/>
        </w:rPr>
        <w:t xml:space="preserve"> JM</w:t>
      </w:r>
      <w:r w:rsidRPr="00D558AF">
        <w:rPr>
          <w:rFonts w:ascii="Book Antiqua" w:eastAsia="Book Antiqua" w:hAnsi="Book Antiqua" w:cs="Book Antiqua"/>
          <w:color w:val="000000"/>
        </w:rPr>
        <w:t xml:space="preserve">, Kang DJ, </w:t>
      </w:r>
      <w:proofErr w:type="spellStart"/>
      <w:r w:rsidRPr="00D558AF">
        <w:rPr>
          <w:rFonts w:ascii="Book Antiqua" w:eastAsia="Book Antiqua" w:hAnsi="Book Antiqua" w:cs="Book Antiqua"/>
          <w:color w:val="000000"/>
        </w:rPr>
        <w:t>Hylemon</w:t>
      </w:r>
      <w:proofErr w:type="spellEnd"/>
      <w:r w:rsidRPr="00D558AF">
        <w:rPr>
          <w:rFonts w:ascii="Book Antiqua" w:eastAsia="Book Antiqua" w:hAnsi="Book Antiqua" w:cs="Book Antiqua"/>
          <w:color w:val="000000"/>
        </w:rPr>
        <w:t xml:space="preserve"> PB. Bile salt </w:t>
      </w:r>
      <w:proofErr w:type="spellStart"/>
      <w:r w:rsidRPr="00D558AF">
        <w:rPr>
          <w:rFonts w:ascii="Book Antiqua" w:eastAsia="Book Antiqua" w:hAnsi="Book Antiqua" w:cs="Book Antiqua"/>
          <w:color w:val="000000"/>
        </w:rPr>
        <w:t>biotransformations</w:t>
      </w:r>
      <w:proofErr w:type="spellEnd"/>
      <w:r w:rsidRPr="00D558AF">
        <w:rPr>
          <w:rFonts w:ascii="Book Antiqua" w:eastAsia="Book Antiqua" w:hAnsi="Book Antiqua" w:cs="Book Antiqua"/>
          <w:color w:val="000000"/>
        </w:rPr>
        <w:t xml:space="preserve"> by human intestinal bacteria. </w:t>
      </w:r>
      <w:r w:rsidRPr="00D558AF">
        <w:rPr>
          <w:rFonts w:ascii="Book Antiqua" w:eastAsia="Book Antiqua" w:hAnsi="Book Antiqua" w:cs="Book Antiqua"/>
          <w:i/>
          <w:iCs/>
          <w:color w:val="000000"/>
        </w:rPr>
        <w:t>J Lipid Res</w:t>
      </w:r>
      <w:r w:rsidRPr="00D558AF">
        <w:rPr>
          <w:rFonts w:ascii="Book Antiqua" w:eastAsia="Book Antiqua" w:hAnsi="Book Antiqua" w:cs="Book Antiqua"/>
          <w:color w:val="000000"/>
        </w:rPr>
        <w:t xml:space="preserve"> 2006; </w:t>
      </w:r>
      <w:r w:rsidRPr="00D558AF">
        <w:rPr>
          <w:rFonts w:ascii="Book Antiqua" w:eastAsia="Book Antiqua" w:hAnsi="Book Antiqua" w:cs="Book Antiqua"/>
          <w:b/>
          <w:bCs/>
          <w:color w:val="000000"/>
        </w:rPr>
        <w:t>47</w:t>
      </w:r>
      <w:r w:rsidRPr="00D558AF">
        <w:rPr>
          <w:rFonts w:ascii="Book Antiqua" w:eastAsia="Book Antiqua" w:hAnsi="Book Antiqua" w:cs="Book Antiqua"/>
          <w:color w:val="000000"/>
        </w:rPr>
        <w:t>: 241-259 [PMID: 16299351 DOI: 10.1194/</w:t>
      </w:r>
      <w:proofErr w:type="gramStart"/>
      <w:r w:rsidRPr="00D558AF">
        <w:rPr>
          <w:rFonts w:ascii="Book Antiqua" w:eastAsia="Book Antiqua" w:hAnsi="Book Antiqua" w:cs="Book Antiqua"/>
          <w:color w:val="000000"/>
        </w:rPr>
        <w:t>jlr.R</w:t>
      </w:r>
      <w:proofErr w:type="gramEnd"/>
      <w:r w:rsidRPr="00D558AF">
        <w:rPr>
          <w:rFonts w:ascii="Book Antiqua" w:eastAsia="Book Antiqua" w:hAnsi="Book Antiqua" w:cs="Book Antiqua"/>
          <w:color w:val="000000"/>
        </w:rPr>
        <w:t>500013-JLR200]</w:t>
      </w:r>
    </w:p>
    <w:p w14:paraId="16AFE64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22 </w:t>
      </w:r>
      <w:r w:rsidRPr="00D558AF">
        <w:rPr>
          <w:rFonts w:ascii="Book Antiqua" w:eastAsia="Book Antiqua" w:hAnsi="Book Antiqua" w:cs="Book Antiqua"/>
          <w:b/>
          <w:bCs/>
          <w:color w:val="000000"/>
        </w:rPr>
        <w:t>Takahashi K</w:t>
      </w:r>
      <w:r w:rsidRPr="00D558AF">
        <w:rPr>
          <w:rFonts w:ascii="Book Antiqua" w:eastAsia="Book Antiqua" w:hAnsi="Book Antiqua" w:cs="Book Antiqua"/>
          <w:color w:val="000000"/>
        </w:rPr>
        <w:t xml:space="preserve">, Nishida A, Fujimoto T, </w:t>
      </w:r>
      <w:proofErr w:type="spellStart"/>
      <w:r w:rsidRPr="00D558AF">
        <w:rPr>
          <w:rFonts w:ascii="Book Antiqua" w:eastAsia="Book Antiqua" w:hAnsi="Book Antiqua" w:cs="Book Antiqua"/>
          <w:color w:val="000000"/>
        </w:rPr>
        <w:t>Fujii</w:t>
      </w:r>
      <w:proofErr w:type="spellEnd"/>
      <w:r w:rsidRPr="00D558AF">
        <w:rPr>
          <w:rFonts w:ascii="Book Antiqua" w:eastAsia="Book Antiqua" w:hAnsi="Book Antiqua" w:cs="Book Antiqua"/>
          <w:color w:val="000000"/>
        </w:rPr>
        <w:t xml:space="preserve"> M, </w:t>
      </w:r>
      <w:proofErr w:type="spellStart"/>
      <w:r w:rsidRPr="00D558AF">
        <w:rPr>
          <w:rFonts w:ascii="Book Antiqua" w:eastAsia="Book Antiqua" w:hAnsi="Book Antiqua" w:cs="Book Antiqua"/>
          <w:color w:val="000000"/>
        </w:rPr>
        <w:t>Shioya</w:t>
      </w:r>
      <w:proofErr w:type="spellEnd"/>
      <w:r w:rsidRPr="00D558AF">
        <w:rPr>
          <w:rFonts w:ascii="Book Antiqua" w:eastAsia="Book Antiqua" w:hAnsi="Book Antiqua" w:cs="Book Antiqua"/>
          <w:color w:val="000000"/>
        </w:rPr>
        <w:t xml:space="preserve"> M, </w:t>
      </w:r>
      <w:proofErr w:type="spellStart"/>
      <w:r w:rsidRPr="00D558AF">
        <w:rPr>
          <w:rFonts w:ascii="Book Antiqua" w:eastAsia="Book Antiqua" w:hAnsi="Book Antiqua" w:cs="Book Antiqua"/>
          <w:color w:val="000000"/>
        </w:rPr>
        <w:t>Imaeda</w:t>
      </w:r>
      <w:proofErr w:type="spellEnd"/>
      <w:r w:rsidRPr="00D558AF">
        <w:rPr>
          <w:rFonts w:ascii="Book Antiqua" w:eastAsia="Book Antiqua" w:hAnsi="Book Antiqua" w:cs="Book Antiqua"/>
          <w:color w:val="000000"/>
        </w:rPr>
        <w:t xml:space="preserve"> H, </w:t>
      </w:r>
      <w:proofErr w:type="spellStart"/>
      <w:r w:rsidRPr="00D558AF">
        <w:rPr>
          <w:rFonts w:ascii="Book Antiqua" w:eastAsia="Book Antiqua" w:hAnsi="Book Antiqua" w:cs="Book Antiqua"/>
          <w:color w:val="000000"/>
        </w:rPr>
        <w:t>Inatomi</w:t>
      </w:r>
      <w:proofErr w:type="spellEnd"/>
      <w:r w:rsidRPr="00D558AF">
        <w:rPr>
          <w:rFonts w:ascii="Book Antiqua" w:eastAsia="Book Antiqua" w:hAnsi="Book Antiqua" w:cs="Book Antiqua"/>
          <w:color w:val="000000"/>
        </w:rPr>
        <w:t xml:space="preserve"> O, Bamba S, Sugimoto M, </w:t>
      </w:r>
      <w:proofErr w:type="spellStart"/>
      <w:r w:rsidRPr="00D558AF">
        <w:rPr>
          <w:rFonts w:ascii="Book Antiqua" w:eastAsia="Book Antiqua" w:hAnsi="Book Antiqua" w:cs="Book Antiqua"/>
          <w:color w:val="000000"/>
        </w:rPr>
        <w:t>Andoh</w:t>
      </w:r>
      <w:proofErr w:type="spellEnd"/>
      <w:r w:rsidRPr="00D558AF">
        <w:rPr>
          <w:rFonts w:ascii="Book Antiqua" w:eastAsia="Book Antiqua" w:hAnsi="Book Antiqua" w:cs="Book Antiqua"/>
          <w:color w:val="000000"/>
        </w:rPr>
        <w:t xml:space="preserve"> A. Reduced Abundance of Butyrate-Producing Bacteria Species in the Fecal Microbial Community in Crohn's Disease. </w:t>
      </w:r>
      <w:r w:rsidRPr="00D558AF">
        <w:rPr>
          <w:rFonts w:ascii="Book Antiqua" w:eastAsia="Book Antiqua" w:hAnsi="Book Antiqua" w:cs="Book Antiqua"/>
          <w:i/>
          <w:iCs/>
          <w:color w:val="000000"/>
        </w:rPr>
        <w:t>Digestion</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93</w:t>
      </w:r>
      <w:r w:rsidRPr="00D558AF">
        <w:rPr>
          <w:rFonts w:ascii="Book Antiqua" w:eastAsia="Book Antiqua" w:hAnsi="Book Antiqua" w:cs="Book Antiqua"/>
          <w:color w:val="000000"/>
        </w:rPr>
        <w:t>: 59-65 [PMID: 26789999 DOI: 10.1159/000441768]</w:t>
      </w:r>
    </w:p>
    <w:p w14:paraId="7523213D"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23 </w:t>
      </w:r>
      <w:r w:rsidRPr="00D558AF">
        <w:rPr>
          <w:rFonts w:ascii="Book Antiqua" w:eastAsia="Book Antiqua" w:hAnsi="Book Antiqua" w:cs="Book Antiqua"/>
          <w:b/>
          <w:bCs/>
          <w:color w:val="000000"/>
        </w:rPr>
        <w:t>Nishida A</w:t>
      </w:r>
      <w:r w:rsidRPr="00D558AF">
        <w:rPr>
          <w:rFonts w:ascii="Book Antiqua" w:eastAsia="Book Antiqua" w:hAnsi="Book Antiqua" w:cs="Book Antiqua"/>
          <w:color w:val="000000"/>
        </w:rPr>
        <w:t xml:space="preserve">, Inoue R, </w:t>
      </w:r>
      <w:proofErr w:type="spellStart"/>
      <w:r w:rsidRPr="00D558AF">
        <w:rPr>
          <w:rFonts w:ascii="Book Antiqua" w:eastAsia="Book Antiqua" w:hAnsi="Book Antiqua" w:cs="Book Antiqua"/>
          <w:color w:val="000000"/>
        </w:rPr>
        <w:t>Inatomi</w:t>
      </w:r>
      <w:proofErr w:type="spellEnd"/>
      <w:r w:rsidRPr="00D558AF">
        <w:rPr>
          <w:rFonts w:ascii="Book Antiqua" w:eastAsia="Book Antiqua" w:hAnsi="Book Antiqua" w:cs="Book Antiqua"/>
          <w:color w:val="000000"/>
        </w:rPr>
        <w:t xml:space="preserve"> O, Bamba S, Naito Y, </w:t>
      </w:r>
      <w:proofErr w:type="spellStart"/>
      <w:r w:rsidRPr="00D558AF">
        <w:rPr>
          <w:rFonts w:ascii="Book Antiqua" w:eastAsia="Book Antiqua" w:hAnsi="Book Antiqua" w:cs="Book Antiqua"/>
          <w:color w:val="000000"/>
        </w:rPr>
        <w:t>Andoh</w:t>
      </w:r>
      <w:proofErr w:type="spellEnd"/>
      <w:r w:rsidRPr="00D558AF">
        <w:rPr>
          <w:rFonts w:ascii="Book Antiqua" w:eastAsia="Book Antiqua" w:hAnsi="Book Antiqua" w:cs="Book Antiqua"/>
          <w:color w:val="000000"/>
        </w:rPr>
        <w:t xml:space="preserve"> A. Gut microbiota in the pathogenesis of inflammatory bowel disease. </w:t>
      </w:r>
      <w:r w:rsidRPr="00D558AF">
        <w:rPr>
          <w:rFonts w:ascii="Book Antiqua" w:eastAsia="Book Antiqua" w:hAnsi="Book Antiqua" w:cs="Book Antiqua"/>
          <w:i/>
          <w:iCs/>
          <w:color w:val="000000"/>
        </w:rPr>
        <w:t>Clin J Gastroenterol</w:t>
      </w:r>
      <w:r w:rsidRPr="00D558AF">
        <w:rPr>
          <w:rFonts w:ascii="Book Antiqua" w:eastAsia="Book Antiqua" w:hAnsi="Book Antiqua" w:cs="Book Antiqua"/>
          <w:color w:val="000000"/>
        </w:rPr>
        <w:t xml:space="preserve"> 2018; </w:t>
      </w:r>
      <w:r w:rsidRPr="00D558AF">
        <w:rPr>
          <w:rFonts w:ascii="Book Antiqua" w:eastAsia="Book Antiqua" w:hAnsi="Book Antiqua" w:cs="Book Antiqua"/>
          <w:b/>
          <w:bCs/>
          <w:color w:val="000000"/>
        </w:rPr>
        <w:t>11</w:t>
      </w:r>
      <w:r w:rsidRPr="00D558AF">
        <w:rPr>
          <w:rFonts w:ascii="Book Antiqua" w:eastAsia="Book Antiqua" w:hAnsi="Book Antiqua" w:cs="Book Antiqua"/>
          <w:color w:val="000000"/>
        </w:rPr>
        <w:t>: 1-10 [PMID: 29285689 DOI: 10.1007/s12328-017-0813-5]</w:t>
      </w:r>
    </w:p>
    <w:p w14:paraId="5FBF185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24 </w:t>
      </w:r>
      <w:r w:rsidRPr="00D558AF">
        <w:rPr>
          <w:rFonts w:ascii="Book Antiqua" w:eastAsia="Book Antiqua" w:hAnsi="Book Antiqua" w:cs="Book Antiqua"/>
          <w:b/>
          <w:bCs/>
          <w:color w:val="000000"/>
        </w:rPr>
        <w:t>Murakami M</w:t>
      </w:r>
      <w:r w:rsidRPr="00D558AF">
        <w:rPr>
          <w:rFonts w:ascii="Book Antiqua" w:eastAsia="Book Antiqua" w:hAnsi="Book Antiqua" w:cs="Book Antiqua"/>
          <w:color w:val="000000"/>
        </w:rPr>
        <w:t xml:space="preserve">, Iwamoto J, Honda A, Tsuji T, </w:t>
      </w:r>
      <w:proofErr w:type="spellStart"/>
      <w:r w:rsidRPr="00D558AF">
        <w:rPr>
          <w:rFonts w:ascii="Book Antiqua" w:eastAsia="Book Antiqua" w:hAnsi="Book Antiqua" w:cs="Book Antiqua"/>
          <w:color w:val="000000"/>
        </w:rPr>
        <w:t>Tamamushi</w:t>
      </w:r>
      <w:proofErr w:type="spellEnd"/>
      <w:r w:rsidRPr="00D558AF">
        <w:rPr>
          <w:rFonts w:ascii="Book Antiqua" w:eastAsia="Book Antiqua" w:hAnsi="Book Antiqua" w:cs="Book Antiqua"/>
          <w:color w:val="000000"/>
        </w:rPr>
        <w:t xml:space="preserve"> M, Ueda H, </w:t>
      </w:r>
      <w:proofErr w:type="spellStart"/>
      <w:r w:rsidRPr="00D558AF">
        <w:rPr>
          <w:rFonts w:ascii="Book Antiqua" w:eastAsia="Book Antiqua" w:hAnsi="Book Antiqua" w:cs="Book Antiqua"/>
          <w:color w:val="000000"/>
        </w:rPr>
        <w:t>Monma</w:t>
      </w:r>
      <w:proofErr w:type="spellEnd"/>
      <w:r w:rsidRPr="00D558AF">
        <w:rPr>
          <w:rFonts w:ascii="Book Antiqua" w:eastAsia="Book Antiqua" w:hAnsi="Book Antiqua" w:cs="Book Antiqua"/>
          <w:color w:val="000000"/>
        </w:rPr>
        <w:t xml:space="preserve"> T, </w:t>
      </w:r>
      <w:proofErr w:type="spellStart"/>
      <w:r w:rsidRPr="00D558AF">
        <w:rPr>
          <w:rFonts w:ascii="Book Antiqua" w:eastAsia="Book Antiqua" w:hAnsi="Book Antiqua" w:cs="Book Antiqua"/>
          <w:color w:val="000000"/>
        </w:rPr>
        <w:t>Konishi</w:t>
      </w:r>
      <w:proofErr w:type="spellEnd"/>
      <w:r w:rsidRPr="00D558AF">
        <w:rPr>
          <w:rFonts w:ascii="Book Antiqua" w:eastAsia="Book Antiqua" w:hAnsi="Book Antiqua" w:cs="Book Antiqua"/>
          <w:color w:val="000000"/>
        </w:rPr>
        <w:t xml:space="preserve"> N, Yara S, Hirayama T, Miyazaki T, Saito Y, Ikegami T, </w:t>
      </w:r>
      <w:proofErr w:type="spellStart"/>
      <w:r w:rsidRPr="00D558AF">
        <w:rPr>
          <w:rFonts w:ascii="Book Antiqua" w:eastAsia="Book Antiqua" w:hAnsi="Book Antiqua" w:cs="Book Antiqua"/>
          <w:color w:val="000000"/>
        </w:rPr>
        <w:t>Matsuzaki</w:t>
      </w:r>
      <w:proofErr w:type="spellEnd"/>
      <w:r w:rsidRPr="00D558AF">
        <w:rPr>
          <w:rFonts w:ascii="Book Antiqua" w:eastAsia="Book Antiqua" w:hAnsi="Book Antiqua" w:cs="Book Antiqua"/>
          <w:color w:val="000000"/>
        </w:rPr>
        <w:t xml:space="preserve"> Y. Detection of Gut Dysbiosis due to Reduced Clostridium Subcluster </w:t>
      </w:r>
      <w:proofErr w:type="spellStart"/>
      <w:r w:rsidRPr="00D558AF">
        <w:rPr>
          <w:rFonts w:ascii="Book Antiqua" w:eastAsia="Book Antiqua" w:hAnsi="Book Antiqua" w:cs="Book Antiqua"/>
          <w:color w:val="000000"/>
        </w:rPr>
        <w:t>XIVa</w:t>
      </w:r>
      <w:proofErr w:type="spellEnd"/>
      <w:r w:rsidRPr="00D558AF">
        <w:rPr>
          <w:rFonts w:ascii="Book Antiqua" w:eastAsia="Book Antiqua" w:hAnsi="Book Antiqua" w:cs="Book Antiqua"/>
          <w:color w:val="000000"/>
        </w:rPr>
        <w:t xml:space="preserve"> Using the Fecal or Serum Bile Acid Profile. </w:t>
      </w:r>
      <w:proofErr w:type="spellStart"/>
      <w:r w:rsidRPr="00D558AF">
        <w:rPr>
          <w:rFonts w:ascii="Book Antiqua" w:eastAsia="Book Antiqua" w:hAnsi="Book Antiqua" w:cs="Book Antiqua"/>
          <w:i/>
          <w:iCs/>
          <w:color w:val="000000"/>
        </w:rPr>
        <w:t>Inflamm</w:t>
      </w:r>
      <w:proofErr w:type="spellEnd"/>
      <w:r w:rsidRPr="00D558AF">
        <w:rPr>
          <w:rFonts w:ascii="Book Antiqua" w:eastAsia="Book Antiqua" w:hAnsi="Book Antiqua" w:cs="Book Antiqua"/>
          <w:i/>
          <w:iCs/>
          <w:color w:val="000000"/>
        </w:rPr>
        <w:t xml:space="preserve"> Bowel Dis</w:t>
      </w:r>
      <w:r w:rsidRPr="00D558AF">
        <w:rPr>
          <w:rFonts w:ascii="Book Antiqua" w:eastAsia="Book Antiqua" w:hAnsi="Book Antiqua" w:cs="Book Antiqua"/>
          <w:color w:val="000000"/>
        </w:rPr>
        <w:t xml:space="preserve"> 2018; </w:t>
      </w:r>
      <w:r w:rsidRPr="00D558AF">
        <w:rPr>
          <w:rFonts w:ascii="Book Antiqua" w:eastAsia="Book Antiqua" w:hAnsi="Book Antiqua" w:cs="Book Antiqua"/>
          <w:b/>
          <w:bCs/>
          <w:color w:val="000000"/>
        </w:rPr>
        <w:t>24</w:t>
      </w:r>
      <w:r w:rsidRPr="00D558AF">
        <w:rPr>
          <w:rFonts w:ascii="Book Antiqua" w:eastAsia="Book Antiqua" w:hAnsi="Book Antiqua" w:cs="Book Antiqua"/>
          <w:color w:val="000000"/>
        </w:rPr>
        <w:t>: 1035-1044 [PMID: 29688473 DOI: 10.1093/</w:t>
      </w:r>
      <w:proofErr w:type="spellStart"/>
      <w:r w:rsidRPr="00D558AF">
        <w:rPr>
          <w:rFonts w:ascii="Book Antiqua" w:eastAsia="Book Antiqua" w:hAnsi="Book Antiqua" w:cs="Book Antiqua"/>
          <w:color w:val="000000"/>
        </w:rPr>
        <w:t>ibd</w:t>
      </w:r>
      <w:proofErr w:type="spellEnd"/>
      <w:r w:rsidRPr="00D558AF">
        <w:rPr>
          <w:rFonts w:ascii="Book Antiqua" w:eastAsia="Book Antiqua" w:hAnsi="Book Antiqua" w:cs="Book Antiqua"/>
          <w:color w:val="000000"/>
        </w:rPr>
        <w:t>/izy022]</w:t>
      </w:r>
    </w:p>
    <w:p w14:paraId="4116CE0D"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25 </w:t>
      </w:r>
      <w:proofErr w:type="spellStart"/>
      <w:r w:rsidRPr="00D558AF">
        <w:rPr>
          <w:rFonts w:ascii="Book Antiqua" w:eastAsia="Book Antiqua" w:hAnsi="Book Antiqua" w:cs="Book Antiqua"/>
          <w:b/>
          <w:bCs/>
          <w:color w:val="000000"/>
        </w:rPr>
        <w:t>Monma</w:t>
      </w:r>
      <w:proofErr w:type="spellEnd"/>
      <w:r w:rsidRPr="00D558AF">
        <w:rPr>
          <w:rFonts w:ascii="Book Antiqua" w:eastAsia="Book Antiqua" w:hAnsi="Book Antiqua" w:cs="Book Antiqua"/>
          <w:b/>
          <w:bCs/>
          <w:color w:val="000000"/>
        </w:rPr>
        <w:t xml:space="preserve"> T</w:t>
      </w:r>
      <w:r w:rsidRPr="00D558AF">
        <w:rPr>
          <w:rFonts w:ascii="Book Antiqua" w:eastAsia="Book Antiqua" w:hAnsi="Book Antiqua" w:cs="Book Antiqua"/>
          <w:color w:val="000000"/>
        </w:rPr>
        <w:t xml:space="preserve">, Iwamoto J, Honda A, Ueda H, </w:t>
      </w:r>
      <w:proofErr w:type="spellStart"/>
      <w:r w:rsidRPr="00D558AF">
        <w:rPr>
          <w:rFonts w:ascii="Book Antiqua" w:eastAsia="Book Antiqua" w:hAnsi="Book Antiqua" w:cs="Book Antiqua"/>
          <w:color w:val="000000"/>
        </w:rPr>
        <w:t>Kakizaki</w:t>
      </w:r>
      <w:proofErr w:type="spellEnd"/>
      <w:r w:rsidRPr="00D558AF">
        <w:rPr>
          <w:rFonts w:ascii="Book Antiqua" w:eastAsia="Book Antiqua" w:hAnsi="Book Antiqua" w:cs="Book Antiqua"/>
          <w:color w:val="000000"/>
        </w:rPr>
        <w:t xml:space="preserve"> F, Yara S, Miyazaki T, Ikegami T. Evaluation of the Risk of </w:t>
      </w:r>
      <w:r w:rsidRPr="00D558AF">
        <w:rPr>
          <w:rFonts w:ascii="Book Antiqua" w:eastAsia="Book Antiqua" w:hAnsi="Book Antiqua" w:cs="Book Antiqua"/>
          <w:i/>
          <w:iCs/>
          <w:color w:val="000000"/>
        </w:rPr>
        <w:t>Clostridium difficile</w:t>
      </w:r>
      <w:r w:rsidRPr="00D558AF">
        <w:rPr>
          <w:rFonts w:ascii="Book Antiqua" w:eastAsia="Book Antiqua" w:hAnsi="Book Antiqua" w:cs="Book Antiqua"/>
          <w:color w:val="000000"/>
        </w:rPr>
        <w:t xml:space="preserve"> Infection Using a Serum Bile Acid Profile. </w:t>
      </w:r>
      <w:r w:rsidRPr="00D558AF">
        <w:rPr>
          <w:rFonts w:ascii="Book Antiqua" w:eastAsia="Book Antiqua" w:hAnsi="Book Antiqua" w:cs="Book Antiqua"/>
          <w:i/>
          <w:iCs/>
          <w:color w:val="000000"/>
        </w:rPr>
        <w:t>Metabolites</w:t>
      </w:r>
      <w:r w:rsidRPr="00D558AF">
        <w:rPr>
          <w:rFonts w:ascii="Book Antiqua" w:eastAsia="Book Antiqua" w:hAnsi="Book Antiqua" w:cs="Book Antiqua"/>
          <w:color w:val="000000"/>
        </w:rPr>
        <w:t xml:space="preserve"> 2022; </w:t>
      </w:r>
      <w:r w:rsidRPr="00D558AF">
        <w:rPr>
          <w:rFonts w:ascii="Book Antiqua" w:eastAsia="Book Antiqua" w:hAnsi="Book Antiqua" w:cs="Book Antiqua"/>
          <w:b/>
          <w:bCs/>
          <w:color w:val="000000"/>
        </w:rPr>
        <w:t>12</w:t>
      </w:r>
      <w:r w:rsidRPr="00D558AF">
        <w:rPr>
          <w:rFonts w:ascii="Book Antiqua" w:eastAsia="Book Antiqua" w:hAnsi="Book Antiqua" w:cs="Book Antiqua"/>
          <w:color w:val="000000"/>
        </w:rPr>
        <w:t xml:space="preserve"> [PMID: 35448518 DOI: 10.3390/metabo12040331]</w:t>
      </w:r>
    </w:p>
    <w:p w14:paraId="22EBA4E3"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26 </w:t>
      </w:r>
      <w:r w:rsidRPr="00D558AF">
        <w:rPr>
          <w:rFonts w:ascii="Book Antiqua" w:eastAsia="Book Antiqua" w:hAnsi="Book Antiqua" w:cs="Book Antiqua"/>
          <w:b/>
          <w:bCs/>
          <w:color w:val="000000"/>
        </w:rPr>
        <w:t>Funabashi M</w:t>
      </w:r>
      <w:r w:rsidRPr="00D558AF">
        <w:rPr>
          <w:rFonts w:ascii="Book Antiqua" w:eastAsia="Book Antiqua" w:hAnsi="Book Antiqua" w:cs="Book Antiqua"/>
          <w:color w:val="000000"/>
        </w:rPr>
        <w:t xml:space="preserve">, Grove TL, Wang M, Varma Y, McFadden ME, Brown LC, Guo C, Higginbottom S, </w:t>
      </w:r>
      <w:proofErr w:type="spellStart"/>
      <w:r w:rsidRPr="00D558AF">
        <w:rPr>
          <w:rFonts w:ascii="Book Antiqua" w:eastAsia="Book Antiqua" w:hAnsi="Book Antiqua" w:cs="Book Antiqua"/>
          <w:color w:val="000000"/>
        </w:rPr>
        <w:t>Almo</w:t>
      </w:r>
      <w:proofErr w:type="spellEnd"/>
      <w:r w:rsidRPr="00D558AF">
        <w:rPr>
          <w:rFonts w:ascii="Book Antiqua" w:eastAsia="Book Antiqua" w:hAnsi="Book Antiqua" w:cs="Book Antiqua"/>
          <w:color w:val="000000"/>
        </w:rPr>
        <w:t xml:space="preserve"> SC, Fischbach MA. A metabolic pathway for bile acid </w:t>
      </w:r>
      <w:proofErr w:type="spellStart"/>
      <w:r w:rsidRPr="00D558AF">
        <w:rPr>
          <w:rFonts w:ascii="Book Antiqua" w:eastAsia="Book Antiqua" w:hAnsi="Book Antiqua" w:cs="Book Antiqua"/>
          <w:color w:val="000000"/>
        </w:rPr>
        <w:t>dehydroxylation</w:t>
      </w:r>
      <w:proofErr w:type="spellEnd"/>
      <w:r w:rsidRPr="00D558AF">
        <w:rPr>
          <w:rFonts w:ascii="Book Antiqua" w:eastAsia="Book Antiqua" w:hAnsi="Book Antiqua" w:cs="Book Antiqua"/>
          <w:color w:val="000000"/>
        </w:rPr>
        <w:t xml:space="preserve"> by the gut microbiome. </w:t>
      </w:r>
      <w:r w:rsidRPr="00D558AF">
        <w:rPr>
          <w:rFonts w:ascii="Book Antiqua" w:eastAsia="Book Antiqua" w:hAnsi="Book Antiqua" w:cs="Book Antiqua"/>
          <w:i/>
          <w:iCs/>
          <w:color w:val="000000"/>
        </w:rPr>
        <w:t>Nature</w:t>
      </w:r>
      <w:r w:rsidRPr="00D558AF">
        <w:rPr>
          <w:rFonts w:ascii="Book Antiqua" w:eastAsia="Book Antiqua" w:hAnsi="Book Antiqua" w:cs="Book Antiqua"/>
          <w:color w:val="000000"/>
        </w:rPr>
        <w:t xml:space="preserve"> 2020; </w:t>
      </w:r>
      <w:r w:rsidRPr="00D558AF">
        <w:rPr>
          <w:rFonts w:ascii="Book Antiqua" w:eastAsia="Book Antiqua" w:hAnsi="Book Antiqua" w:cs="Book Antiqua"/>
          <w:b/>
          <w:bCs/>
          <w:color w:val="000000"/>
        </w:rPr>
        <w:t>582</w:t>
      </w:r>
      <w:r w:rsidRPr="00D558AF">
        <w:rPr>
          <w:rFonts w:ascii="Book Antiqua" w:eastAsia="Book Antiqua" w:hAnsi="Book Antiqua" w:cs="Book Antiqua"/>
          <w:color w:val="000000"/>
        </w:rPr>
        <w:t>: 566-570 [PMID: 32555455 DOI: 10.1038/s41586-020-2396-4]</w:t>
      </w:r>
    </w:p>
    <w:p w14:paraId="45215BF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27 </w:t>
      </w:r>
      <w:r w:rsidRPr="00D558AF">
        <w:rPr>
          <w:rFonts w:ascii="Book Antiqua" w:eastAsia="Book Antiqua" w:hAnsi="Book Antiqua" w:cs="Book Antiqua"/>
          <w:b/>
          <w:bCs/>
          <w:color w:val="000000"/>
        </w:rPr>
        <w:t>Macdonald IA</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Bokkenheuser</w:t>
      </w:r>
      <w:proofErr w:type="spellEnd"/>
      <w:r w:rsidRPr="00D558AF">
        <w:rPr>
          <w:rFonts w:ascii="Book Antiqua" w:eastAsia="Book Antiqua" w:hAnsi="Book Antiqua" w:cs="Book Antiqua"/>
          <w:color w:val="000000"/>
        </w:rPr>
        <w:t xml:space="preserve"> VD, Winter J, </w:t>
      </w:r>
      <w:proofErr w:type="spellStart"/>
      <w:r w:rsidRPr="00D558AF">
        <w:rPr>
          <w:rFonts w:ascii="Book Antiqua" w:eastAsia="Book Antiqua" w:hAnsi="Book Antiqua" w:cs="Book Antiqua"/>
          <w:color w:val="000000"/>
        </w:rPr>
        <w:t>McLernon</w:t>
      </w:r>
      <w:proofErr w:type="spellEnd"/>
      <w:r w:rsidRPr="00D558AF">
        <w:rPr>
          <w:rFonts w:ascii="Book Antiqua" w:eastAsia="Book Antiqua" w:hAnsi="Book Antiqua" w:cs="Book Antiqua"/>
          <w:color w:val="000000"/>
        </w:rPr>
        <w:t xml:space="preserve"> AM, </w:t>
      </w:r>
      <w:proofErr w:type="spellStart"/>
      <w:r w:rsidRPr="00D558AF">
        <w:rPr>
          <w:rFonts w:ascii="Book Antiqua" w:eastAsia="Book Antiqua" w:hAnsi="Book Antiqua" w:cs="Book Antiqua"/>
          <w:color w:val="000000"/>
        </w:rPr>
        <w:t>Mosbach</w:t>
      </w:r>
      <w:proofErr w:type="spellEnd"/>
      <w:r w:rsidRPr="00D558AF">
        <w:rPr>
          <w:rFonts w:ascii="Book Antiqua" w:eastAsia="Book Antiqua" w:hAnsi="Book Antiqua" w:cs="Book Antiqua"/>
          <w:color w:val="000000"/>
        </w:rPr>
        <w:t xml:space="preserve"> EH. Degradation of steroids in the human gut. </w:t>
      </w:r>
      <w:r w:rsidRPr="00D558AF">
        <w:rPr>
          <w:rFonts w:ascii="Book Antiqua" w:eastAsia="Book Antiqua" w:hAnsi="Book Antiqua" w:cs="Book Antiqua"/>
          <w:i/>
          <w:iCs/>
          <w:color w:val="000000"/>
        </w:rPr>
        <w:t>J Lipid Res</w:t>
      </w:r>
      <w:r w:rsidRPr="00D558AF">
        <w:rPr>
          <w:rFonts w:ascii="Book Antiqua" w:eastAsia="Book Antiqua" w:hAnsi="Book Antiqua" w:cs="Book Antiqua"/>
          <w:color w:val="000000"/>
        </w:rPr>
        <w:t xml:space="preserve"> 1983; </w:t>
      </w:r>
      <w:r w:rsidRPr="00D558AF">
        <w:rPr>
          <w:rFonts w:ascii="Book Antiqua" w:eastAsia="Book Antiqua" w:hAnsi="Book Antiqua" w:cs="Book Antiqua"/>
          <w:b/>
          <w:bCs/>
          <w:color w:val="000000"/>
        </w:rPr>
        <w:t>24</w:t>
      </w:r>
      <w:r w:rsidRPr="00D558AF">
        <w:rPr>
          <w:rFonts w:ascii="Book Antiqua" w:eastAsia="Book Antiqua" w:hAnsi="Book Antiqua" w:cs="Book Antiqua"/>
          <w:color w:val="000000"/>
        </w:rPr>
        <w:t>: 675-700 [PMID: 6350517]</w:t>
      </w:r>
    </w:p>
    <w:p w14:paraId="2BD2528C"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28 </w:t>
      </w:r>
      <w:proofErr w:type="spellStart"/>
      <w:r w:rsidRPr="00D558AF">
        <w:rPr>
          <w:rFonts w:ascii="Book Antiqua" w:eastAsia="Book Antiqua" w:hAnsi="Book Antiqua" w:cs="Book Antiqua"/>
          <w:b/>
          <w:bCs/>
          <w:color w:val="000000"/>
        </w:rPr>
        <w:t>Stellwag</w:t>
      </w:r>
      <w:proofErr w:type="spellEnd"/>
      <w:r w:rsidRPr="00D558AF">
        <w:rPr>
          <w:rFonts w:ascii="Book Antiqua" w:eastAsia="Book Antiqua" w:hAnsi="Book Antiqua" w:cs="Book Antiqua"/>
          <w:b/>
          <w:bCs/>
          <w:color w:val="000000"/>
        </w:rPr>
        <w:t xml:space="preserve"> EJ</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Hylemon</w:t>
      </w:r>
      <w:proofErr w:type="spellEnd"/>
      <w:r w:rsidRPr="00D558AF">
        <w:rPr>
          <w:rFonts w:ascii="Book Antiqua" w:eastAsia="Book Antiqua" w:hAnsi="Book Antiqua" w:cs="Book Antiqua"/>
          <w:color w:val="000000"/>
        </w:rPr>
        <w:t xml:space="preserve"> PB. 7alpha-Dehydroxylation of cholic acid and chenodeoxycholic acid by Clostridium </w:t>
      </w:r>
      <w:proofErr w:type="spellStart"/>
      <w:r w:rsidRPr="00D558AF">
        <w:rPr>
          <w:rFonts w:ascii="Book Antiqua" w:eastAsia="Book Antiqua" w:hAnsi="Book Antiqua" w:cs="Book Antiqua"/>
          <w:color w:val="000000"/>
        </w:rPr>
        <w:t>leptum</w:t>
      </w:r>
      <w:proofErr w:type="spellEnd"/>
      <w:r w:rsidRPr="00D558AF">
        <w:rPr>
          <w:rFonts w:ascii="Book Antiqua" w:eastAsia="Book Antiqua" w:hAnsi="Book Antiqua" w:cs="Book Antiqua"/>
          <w:color w:val="000000"/>
        </w:rPr>
        <w:t xml:space="preserve">. </w:t>
      </w:r>
      <w:r w:rsidRPr="00D558AF">
        <w:rPr>
          <w:rFonts w:ascii="Book Antiqua" w:eastAsia="Book Antiqua" w:hAnsi="Book Antiqua" w:cs="Book Antiqua"/>
          <w:i/>
          <w:iCs/>
          <w:color w:val="000000"/>
        </w:rPr>
        <w:t>J Lipid Res</w:t>
      </w:r>
      <w:r w:rsidRPr="00D558AF">
        <w:rPr>
          <w:rFonts w:ascii="Book Antiqua" w:eastAsia="Book Antiqua" w:hAnsi="Book Antiqua" w:cs="Book Antiqua"/>
          <w:color w:val="000000"/>
        </w:rPr>
        <w:t xml:space="preserve"> 1979; </w:t>
      </w:r>
      <w:r w:rsidRPr="00D558AF">
        <w:rPr>
          <w:rFonts w:ascii="Book Antiqua" w:eastAsia="Book Antiqua" w:hAnsi="Book Antiqua" w:cs="Book Antiqua"/>
          <w:b/>
          <w:bCs/>
          <w:color w:val="000000"/>
        </w:rPr>
        <w:t>20</w:t>
      </w:r>
      <w:r w:rsidRPr="00D558AF">
        <w:rPr>
          <w:rFonts w:ascii="Book Antiqua" w:eastAsia="Book Antiqua" w:hAnsi="Book Antiqua" w:cs="Book Antiqua"/>
          <w:color w:val="000000"/>
        </w:rPr>
        <w:t>: 325-333 [PMID: 36438]</w:t>
      </w:r>
    </w:p>
    <w:p w14:paraId="3EB59EB3"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lastRenderedPageBreak/>
        <w:t xml:space="preserve">29 </w:t>
      </w:r>
      <w:proofErr w:type="spellStart"/>
      <w:r w:rsidRPr="00D558AF">
        <w:rPr>
          <w:rFonts w:ascii="Book Antiqua" w:eastAsia="Book Antiqua" w:hAnsi="Book Antiqua" w:cs="Book Antiqua"/>
          <w:b/>
          <w:bCs/>
          <w:color w:val="000000"/>
        </w:rPr>
        <w:t>Kitahara</w:t>
      </w:r>
      <w:proofErr w:type="spellEnd"/>
      <w:r w:rsidRPr="00D558AF">
        <w:rPr>
          <w:rFonts w:ascii="Book Antiqua" w:eastAsia="Book Antiqua" w:hAnsi="Book Antiqua" w:cs="Book Antiqua"/>
          <w:b/>
          <w:bCs/>
          <w:color w:val="000000"/>
        </w:rPr>
        <w:t xml:space="preserve"> M</w:t>
      </w:r>
      <w:r w:rsidRPr="00D558AF">
        <w:rPr>
          <w:rFonts w:ascii="Book Antiqua" w:eastAsia="Book Antiqua" w:hAnsi="Book Antiqua" w:cs="Book Antiqua"/>
          <w:color w:val="000000"/>
        </w:rPr>
        <w:t xml:space="preserve">, Takamine F, Imamura T, Benno Y. Clostridium </w:t>
      </w:r>
      <w:proofErr w:type="spellStart"/>
      <w:r w:rsidRPr="00D558AF">
        <w:rPr>
          <w:rFonts w:ascii="Book Antiqua" w:eastAsia="Book Antiqua" w:hAnsi="Book Antiqua" w:cs="Book Antiqua"/>
          <w:color w:val="000000"/>
        </w:rPr>
        <w:t>hiranonis</w:t>
      </w:r>
      <w:proofErr w:type="spellEnd"/>
      <w:r w:rsidRPr="00D558AF">
        <w:rPr>
          <w:rFonts w:ascii="Book Antiqua" w:eastAsia="Book Antiqua" w:hAnsi="Book Antiqua" w:cs="Book Antiqua"/>
          <w:color w:val="000000"/>
        </w:rPr>
        <w:t xml:space="preserve"> sp. </w:t>
      </w:r>
      <w:proofErr w:type="spellStart"/>
      <w:r w:rsidRPr="00D558AF">
        <w:rPr>
          <w:rFonts w:ascii="Book Antiqua" w:eastAsia="Book Antiqua" w:hAnsi="Book Antiqua" w:cs="Book Antiqua"/>
          <w:color w:val="000000"/>
        </w:rPr>
        <w:t>nov.</w:t>
      </w:r>
      <w:proofErr w:type="spellEnd"/>
      <w:r w:rsidRPr="00D558AF">
        <w:rPr>
          <w:rFonts w:ascii="Book Antiqua" w:eastAsia="Book Antiqua" w:hAnsi="Book Antiqua" w:cs="Book Antiqua"/>
          <w:color w:val="000000"/>
        </w:rPr>
        <w:t xml:space="preserve">, a human intestinal bacterium with bile acid 7alpha-dehydroxylating activity. </w:t>
      </w:r>
      <w:r w:rsidRPr="00D558AF">
        <w:rPr>
          <w:rFonts w:ascii="Book Antiqua" w:eastAsia="Book Antiqua" w:hAnsi="Book Antiqua" w:cs="Book Antiqua"/>
          <w:i/>
          <w:iCs/>
          <w:color w:val="000000"/>
        </w:rPr>
        <w:t xml:space="preserve">Int J Syst </w:t>
      </w:r>
      <w:proofErr w:type="spellStart"/>
      <w:r w:rsidRPr="00D558AF">
        <w:rPr>
          <w:rFonts w:ascii="Book Antiqua" w:eastAsia="Book Antiqua" w:hAnsi="Book Antiqua" w:cs="Book Antiqua"/>
          <w:i/>
          <w:iCs/>
          <w:color w:val="000000"/>
        </w:rPr>
        <w:t>Evol</w:t>
      </w:r>
      <w:proofErr w:type="spellEnd"/>
      <w:r w:rsidRPr="00D558AF">
        <w:rPr>
          <w:rFonts w:ascii="Book Antiqua" w:eastAsia="Book Antiqua" w:hAnsi="Book Antiqua" w:cs="Book Antiqua"/>
          <w:i/>
          <w:iCs/>
          <w:color w:val="000000"/>
        </w:rPr>
        <w:t xml:space="preserve"> </w:t>
      </w:r>
      <w:proofErr w:type="spellStart"/>
      <w:r w:rsidRPr="00D558AF">
        <w:rPr>
          <w:rFonts w:ascii="Book Antiqua" w:eastAsia="Book Antiqua" w:hAnsi="Book Antiqua" w:cs="Book Antiqua"/>
          <w:i/>
          <w:iCs/>
          <w:color w:val="000000"/>
        </w:rPr>
        <w:t>Microbiol</w:t>
      </w:r>
      <w:proofErr w:type="spellEnd"/>
      <w:r w:rsidRPr="00D558AF">
        <w:rPr>
          <w:rFonts w:ascii="Book Antiqua" w:eastAsia="Book Antiqua" w:hAnsi="Book Antiqua" w:cs="Book Antiqua"/>
          <w:color w:val="000000"/>
        </w:rPr>
        <w:t xml:space="preserve"> 2001; </w:t>
      </w:r>
      <w:r w:rsidRPr="00D558AF">
        <w:rPr>
          <w:rFonts w:ascii="Book Antiqua" w:eastAsia="Book Antiqua" w:hAnsi="Book Antiqua" w:cs="Book Antiqua"/>
          <w:b/>
          <w:bCs/>
          <w:color w:val="000000"/>
        </w:rPr>
        <w:t>51</w:t>
      </w:r>
      <w:r w:rsidRPr="00D558AF">
        <w:rPr>
          <w:rFonts w:ascii="Book Antiqua" w:eastAsia="Book Antiqua" w:hAnsi="Book Antiqua" w:cs="Book Antiqua"/>
          <w:color w:val="000000"/>
        </w:rPr>
        <w:t>: 39-44 [PMID: 11211270 DOI: 10.1099/00207713-51-1-39]</w:t>
      </w:r>
    </w:p>
    <w:p w14:paraId="58960AB3"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30 </w:t>
      </w:r>
      <w:proofErr w:type="spellStart"/>
      <w:r w:rsidRPr="00D558AF">
        <w:rPr>
          <w:rFonts w:ascii="Book Antiqua" w:eastAsia="Book Antiqua" w:hAnsi="Book Antiqua" w:cs="Book Antiqua"/>
          <w:b/>
          <w:bCs/>
          <w:color w:val="000000"/>
        </w:rPr>
        <w:t>Kitahara</w:t>
      </w:r>
      <w:proofErr w:type="spellEnd"/>
      <w:r w:rsidRPr="00D558AF">
        <w:rPr>
          <w:rFonts w:ascii="Book Antiqua" w:eastAsia="Book Antiqua" w:hAnsi="Book Antiqua" w:cs="Book Antiqua"/>
          <w:b/>
          <w:bCs/>
          <w:color w:val="000000"/>
        </w:rPr>
        <w:t xml:space="preserve"> M</w:t>
      </w:r>
      <w:r w:rsidRPr="00D558AF">
        <w:rPr>
          <w:rFonts w:ascii="Book Antiqua" w:eastAsia="Book Antiqua" w:hAnsi="Book Antiqua" w:cs="Book Antiqua"/>
          <w:color w:val="000000"/>
        </w:rPr>
        <w:t xml:space="preserve">, Takamine F, Imamura T, Benno Y. Assignment of Eubacterium sp. VPI 12708 and related strains with high bile acid 7alpha-dehydroxylating activity to Clostridium </w:t>
      </w:r>
      <w:proofErr w:type="spellStart"/>
      <w:r w:rsidRPr="00D558AF">
        <w:rPr>
          <w:rFonts w:ascii="Book Antiqua" w:eastAsia="Book Antiqua" w:hAnsi="Book Antiqua" w:cs="Book Antiqua"/>
          <w:color w:val="000000"/>
        </w:rPr>
        <w:t>scindens</w:t>
      </w:r>
      <w:proofErr w:type="spellEnd"/>
      <w:r w:rsidRPr="00D558AF">
        <w:rPr>
          <w:rFonts w:ascii="Book Antiqua" w:eastAsia="Book Antiqua" w:hAnsi="Book Antiqua" w:cs="Book Antiqua"/>
          <w:color w:val="000000"/>
        </w:rPr>
        <w:t xml:space="preserve"> and proposal of Clostridium </w:t>
      </w:r>
      <w:proofErr w:type="spellStart"/>
      <w:r w:rsidRPr="00D558AF">
        <w:rPr>
          <w:rFonts w:ascii="Book Antiqua" w:eastAsia="Book Antiqua" w:hAnsi="Book Antiqua" w:cs="Book Antiqua"/>
          <w:color w:val="000000"/>
        </w:rPr>
        <w:t>hylemonae</w:t>
      </w:r>
      <w:proofErr w:type="spellEnd"/>
      <w:r w:rsidRPr="00D558AF">
        <w:rPr>
          <w:rFonts w:ascii="Book Antiqua" w:eastAsia="Book Antiqua" w:hAnsi="Book Antiqua" w:cs="Book Antiqua"/>
          <w:color w:val="000000"/>
        </w:rPr>
        <w:t xml:space="preserve"> sp. </w:t>
      </w:r>
      <w:proofErr w:type="spellStart"/>
      <w:r w:rsidRPr="00D558AF">
        <w:rPr>
          <w:rFonts w:ascii="Book Antiqua" w:eastAsia="Book Antiqua" w:hAnsi="Book Antiqua" w:cs="Book Antiqua"/>
          <w:color w:val="000000"/>
        </w:rPr>
        <w:t>nov.</w:t>
      </w:r>
      <w:proofErr w:type="spellEnd"/>
      <w:r w:rsidRPr="00D558AF">
        <w:rPr>
          <w:rFonts w:ascii="Book Antiqua" w:eastAsia="Book Antiqua" w:hAnsi="Book Antiqua" w:cs="Book Antiqua"/>
          <w:color w:val="000000"/>
        </w:rPr>
        <w:t xml:space="preserve">, isolated from human </w:t>
      </w:r>
      <w:proofErr w:type="spellStart"/>
      <w:r w:rsidRPr="00D558AF">
        <w:rPr>
          <w:rFonts w:ascii="Book Antiqua" w:eastAsia="Book Antiqua" w:hAnsi="Book Antiqua" w:cs="Book Antiqua"/>
          <w:color w:val="000000"/>
        </w:rPr>
        <w:t>faeces</w:t>
      </w:r>
      <w:proofErr w:type="spellEnd"/>
      <w:r w:rsidRPr="00D558AF">
        <w:rPr>
          <w:rFonts w:ascii="Book Antiqua" w:eastAsia="Book Antiqua" w:hAnsi="Book Antiqua" w:cs="Book Antiqua"/>
          <w:color w:val="000000"/>
        </w:rPr>
        <w:t xml:space="preserve">. </w:t>
      </w:r>
      <w:r w:rsidRPr="00D558AF">
        <w:rPr>
          <w:rFonts w:ascii="Book Antiqua" w:eastAsia="Book Antiqua" w:hAnsi="Book Antiqua" w:cs="Book Antiqua"/>
          <w:i/>
          <w:iCs/>
          <w:color w:val="000000"/>
        </w:rPr>
        <w:t xml:space="preserve">Int J Syst </w:t>
      </w:r>
      <w:proofErr w:type="spellStart"/>
      <w:r w:rsidRPr="00D558AF">
        <w:rPr>
          <w:rFonts w:ascii="Book Antiqua" w:eastAsia="Book Antiqua" w:hAnsi="Book Antiqua" w:cs="Book Antiqua"/>
          <w:i/>
          <w:iCs/>
          <w:color w:val="000000"/>
        </w:rPr>
        <w:t>Evol</w:t>
      </w:r>
      <w:proofErr w:type="spellEnd"/>
      <w:r w:rsidRPr="00D558AF">
        <w:rPr>
          <w:rFonts w:ascii="Book Antiqua" w:eastAsia="Book Antiqua" w:hAnsi="Book Antiqua" w:cs="Book Antiqua"/>
          <w:i/>
          <w:iCs/>
          <w:color w:val="000000"/>
        </w:rPr>
        <w:t xml:space="preserve"> </w:t>
      </w:r>
      <w:proofErr w:type="spellStart"/>
      <w:r w:rsidRPr="00D558AF">
        <w:rPr>
          <w:rFonts w:ascii="Book Antiqua" w:eastAsia="Book Antiqua" w:hAnsi="Book Antiqua" w:cs="Book Antiqua"/>
          <w:i/>
          <w:iCs/>
          <w:color w:val="000000"/>
        </w:rPr>
        <w:t>Microbiol</w:t>
      </w:r>
      <w:proofErr w:type="spellEnd"/>
      <w:r w:rsidRPr="00D558AF">
        <w:rPr>
          <w:rFonts w:ascii="Book Antiqua" w:eastAsia="Book Antiqua" w:hAnsi="Book Antiqua" w:cs="Book Antiqua"/>
          <w:color w:val="000000"/>
        </w:rPr>
        <w:t xml:space="preserve"> 2000; </w:t>
      </w:r>
      <w:r w:rsidRPr="00D558AF">
        <w:rPr>
          <w:rFonts w:ascii="Book Antiqua" w:eastAsia="Book Antiqua" w:hAnsi="Book Antiqua" w:cs="Book Antiqua"/>
          <w:b/>
          <w:bCs/>
          <w:color w:val="000000"/>
        </w:rPr>
        <w:t>50 Pt 3</w:t>
      </w:r>
      <w:r w:rsidRPr="00D558AF">
        <w:rPr>
          <w:rFonts w:ascii="Book Antiqua" w:eastAsia="Book Antiqua" w:hAnsi="Book Antiqua" w:cs="Book Antiqua"/>
          <w:color w:val="000000"/>
        </w:rPr>
        <w:t>: 971-978 [PMID: 10843034 DOI: 10.1099/00207713-50-3-971]</w:t>
      </w:r>
    </w:p>
    <w:p w14:paraId="0F254E6C"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31 </w:t>
      </w:r>
      <w:proofErr w:type="spellStart"/>
      <w:r w:rsidRPr="00D558AF">
        <w:rPr>
          <w:rFonts w:ascii="Book Antiqua" w:eastAsia="Book Antiqua" w:hAnsi="Book Antiqua" w:cs="Book Antiqua"/>
          <w:b/>
          <w:bCs/>
          <w:color w:val="000000"/>
        </w:rPr>
        <w:t>Ridlon</w:t>
      </w:r>
      <w:proofErr w:type="spellEnd"/>
      <w:r w:rsidRPr="00D558AF">
        <w:rPr>
          <w:rFonts w:ascii="Book Antiqua" w:eastAsia="Book Antiqua" w:hAnsi="Book Antiqua" w:cs="Book Antiqua"/>
          <w:b/>
          <w:bCs/>
          <w:color w:val="000000"/>
        </w:rPr>
        <w:t xml:space="preserve"> JM</w:t>
      </w:r>
      <w:r w:rsidRPr="00D558AF">
        <w:rPr>
          <w:rFonts w:ascii="Book Antiqua" w:eastAsia="Book Antiqua" w:hAnsi="Book Antiqua" w:cs="Book Antiqua"/>
          <w:color w:val="000000"/>
        </w:rPr>
        <w:t xml:space="preserve">, Alves JM, </w:t>
      </w:r>
      <w:proofErr w:type="spellStart"/>
      <w:r w:rsidRPr="00D558AF">
        <w:rPr>
          <w:rFonts w:ascii="Book Antiqua" w:eastAsia="Book Antiqua" w:hAnsi="Book Antiqua" w:cs="Book Antiqua"/>
          <w:color w:val="000000"/>
        </w:rPr>
        <w:t>Hylemon</w:t>
      </w:r>
      <w:proofErr w:type="spellEnd"/>
      <w:r w:rsidRPr="00D558AF">
        <w:rPr>
          <w:rFonts w:ascii="Book Antiqua" w:eastAsia="Book Antiqua" w:hAnsi="Book Antiqua" w:cs="Book Antiqua"/>
          <w:color w:val="000000"/>
        </w:rPr>
        <w:t xml:space="preserve"> PB, Bajaj JS. Cirrhosis, bile acids and gut microbiota: unraveling a complex relationship. </w:t>
      </w:r>
      <w:r w:rsidRPr="00D558AF">
        <w:rPr>
          <w:rFonts w:ascii="Book Antiqua" w:eastAsia="Book Antiqua" w:hAnsi="Book Antiqua" w:cs="Book Antiqua"/>
          <w:i/>
          <w:iCs/>
          <w:color w:val="000000"/>
        </w:rPr>
        <w:t>Gut Microbes</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4</w:t>
      </w:r>
      <w:r w:rsidRPr="00D558AF">
        <w:rPr>
          <w:rFonts w:ascii="Book Antiqua" w:eastAsia="Book Antiqua" w:hAnsi="Book Antiqua" w:cs="Book Antiqua"/>
          <w:color w:val="000000"/>
        </w:rPr>
        <w:t>: 382-387 [PMID: 23851335 DOI: 10.4161/gmic.25723]</w:t>
      </w:r>
    </w:p>
    <w:p w14:paraId="253E2D19"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32 </w:t>
      </w:r>
      <w:r w:rsidRPr="00D558AF">
        <w:rPr>
          <w:rFonts w:ascii="Book Antiqua" w:eastAsia="Book Antiqua" w:hAnsi="Book Antiqua" w:cs="Book Antiqua"/>
          <w:b/>
          <w:bCs/>
          <w:color w:val="000000"/>
        </w:rPr>
        <w:t>Joyce SA</w:t>
      </w:r>
      <w:r w:rsidRPr="00D558AF">
        <w:rPr>
          <w:rFonts w:ascii="Book Antiqua" w:eastAsia="Book Antiqua" w:hAnsi="Book Antiqua" w:cs="Book Antiqua"/>
          <w:color w:val="000000"/>
        </w:rPr>
        <w:t xml:space="preserve">, Gahan CG. Disease-Associated Changes in Bile Acid Profiles and Links to Altered Gut Microbiota. </w:t>
      </w:r>
      <w:r w:rsidRPr="00D558AF">
        <w:rPr>
          <w:rFonts w:ascii="Book Antiqua" w:eastAsia="Book Antiqua" w:hAnsi="Book Antiqua" w:cs="Book Antiqua"/>
          <w:i/>
          <w:iCs/>
          <w:color w:val="000000"/>
        </w:rPr>
        <w:t>Dig Dis</w:t>
      </w:r>
      <w:r w:rsidRPr="00D558AF">
        <w:rPr>
          <w:rFonts w:ascii="Book Antiqua" w:eastAsia="Book Antiqua" w:hAnsi="Book Antiqua" w:cs="Book Antiqua"/>
          <w:color w:val="000000"/>
        </w:rPr>
        <w:t xml:space="preserve"> 2017; </w:t>
      </w:r>
      <w:r w:rsidRPr="00D558AF">
        <w:rPr>
          <w:rFonts w:ascii="Book Antiqua" w:eastAsia="Book Antiqua" w:hAnsi="Book Antiqua" w:cs="Book Antiqua"/>
          <w:b/>
          <w:bCs/>
          <w:color w:val="000000"/>
        </w:rPr>
        <w:t>35</w:t>
      </w:r>
      <w:r w:rsidRPr="00D558AF">
        <w:rPr>
          <w:rFonts w:ascii="Book Antiqua" w:eastAsia="Book Antiqua" w:hAnsi="Book Antiqua" w:cs="Book Antiqua"/>
          <w:color w:val="000000"/>
        </w:rPr>
        <w:t>: 169-177 [PMID: 28249284 DOI: 10.1159/000450907]</w:t>
      </w:r>
    </w:p>
    <w:p w14:paraId="5D54E3D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33 </w:t>
      </w:r>
      <w:r w:rsidRPr="00D558AF">
        <w:rPr>
          <w:rFonts w:ascii="Book Antiqua" w:eastAsia="Book Antiqua" w:hAnsi="Book Antiqua" w:cs="Book Antiqua"/>
          <w:b/>
          <w:bCs/>
          <w:color w:val="000000"/>
        </w:rPr>
        <w:t>Buffie CG</w:t>
      </w:r>
      <w:r w:rsidRPr="00D558AF">
        <w:rPr>
          <w:rFonts w:ascii="Book Antiqua" w:eastAsia="Book Antiqua" w:hAnsi="Book Antiqua" w:cs="Book Antiqua"/>
          <w:color w:val="000000"/>
        </w:rPr>
        <w:t xml:space="preserve">, Bucci V, Stein RR, McKenney PT, Ling L, </w:t>
      </w:r>
      <w:proofErr w:type="spellStart"/>
      <w:r w:rsidRPr="00D558AF">
        <w:rPr>
          <w:rFonts w:ascii="Book Antiqua" w:eastAsia="Book Antiqua" w:hAnsi="Book Antiqua" w:cs="Book Antiqua"/>
          <w:color w:val="000000"/>
        </w:rPr>
        <w:t>Gobourne</w:t>
      </w:r>
      <w:proofErr w:type="spellEnd"/>
      <w:r w:rsidRPr="00D558AF">
        <w:rPr>
          <w:rFonts w:ascii="Book Antiqua" w:eastAsia="Book Antiqua" w:hAnsi="Book Antiqua" w:cs="Book Antiqua"/>
          <w:color w:val="000000"/>
        </w:rPr>
        <w:t xml:space="preserve"> A, No D, Liu H, </w:t>
      </w:r>
      <w:proofErr w:type="spellStart"/>
      <w:r w:rsidRPr="00D558AF">
        <w:rPr>
          <w:rFonts w:ascii="Book Antiqua" w:eastAsia="Book Antiqua" w:hAnsi="Book Antiqua" w:cs="Book Antiqua"/>
          <w:color w:val="000000"/>
        </w:rPr>
        <w:t>Kinnebrew</w:t>
      </w:r>
      <w:proofErr w:type="spellEnd"/>
      <w:r w:rsidRPr="00D558AF">
        <w:rPr>
          <w:rFonts w:ascii="Book Antiqua" w:eastAsia="Book Antiqua" w:hAnsi="Book Antiqua" w:cs="Book Antiqua"/>
          <w:color w:val="000000"/>
        </w:rPr>
        <w:t xml:space="preserve"> M, </w:t>
      </w:r>
      <w:proofErr w:type="spellStart"/>
      <w:r w:rsidRPr="00D558AF">
        <w:rPr>
          <w:rFonts w:ascii="Book Antiqua" w:eastAsia="Book Antiqua" w:hAnsi="Book Antiqua" w:cs="Book Antiqua"/>
          <w:color w:val="000000"/>
        </w:rPr>
        <w:t>Viale</w:t>
      </w:r>
      <w:proofErr w:type="spellEnd"/>
      <w:r w:rsidRPr="00D558AF">
        <w:rPr>
          <w:rFonts w:ascii="Book Antiqua" w:eastAsia="Book Antiqua" w:hAnsi="Book Antiqua" w:cs="Book Antiqua"/>
          <w:color w:val="000000"/>
        </w:rPr>
        <w:t xml:space="preserve"> A, </w:t>
      </w:r>
      <w:proofErr w:type="spellStart"/>
      <w:r w:rsidRPr="00D558AF">
        <w:rPr>
          <w:rFonts w:ascii="Book Antiqua" w:eastAsia="Book Antiqua" w:hAnsi="Book Antiqua" w:cs="Book Antiqua"/>
          <w:color w:val="000000"/>
        </w:rPr>
        <w:t>Littmann</w:t>
      </w:r>
      <w:proofErr w:type="spellEnd"/>
      <w:r w:rsidRPr="00D558AF">
        <w:rPr>
          <w:rFonts w:ascii="Book Antiqua" w:eastAsia="Book Antiqua" w:hAnsi="Book Antiqua" w:cs="Book Antiqua"/>
          <w:color w:val="000000"/>
        </w:rPr>
        <w:t xml:space="preserve"> E, van den Brink MR, </w:t>
      </w:r>
      <w:proofErr w:type="spellStart"/>
      <w:r w:rsidRPr="00D558AF">
        <w:rPr>
          <w:rFonts w:ascii="Book Antiqua" w:eastAsia="Book Antiqua" w:hAnsi="Book Antiqua" w:cs="Book Antiqua"/>
          <w:color w:val="000000"/>
        </w:rPr>
        <w:t>Jenq</w:t>
      </w:r>
      <w:proofErr w:type="spellEnd"/>
      <w:r w:rsidRPr="00D558AF">
        <w:rPr>
          <w:rFonts w:ascii="Book Antiqua" w:eastAsia="Book Antiqua" w:hAnsi="Book Antiqua" w:cs="Book Antiqua"/>
          <w:color w:val="000000"/>
        </w:rPr>
        <w:t xml:space="preserve"> RR, </w:t>
      </w:r>
      <w:proofErr w:type="spellStart"/>
      <w:r w:rsidRPr="00D558AF">
        <w:rPr>
          <w:rFonts w:ascii="Book Antiqua" w:eastAsia="Book Antiqua" w:hAnsi="Book Antiqua" w:cs="Book Antiqua"/>
          <w:color w:val="000000"/>
        </w:rPr>
        <w:t>Taur</w:t>
      </w:r>
      <w:proofErr w:type="spellEnd"/>
      <w:r w:rsidRPr="00D558AF">
        <w:rPr>
          <w:rFonts w:ascii="Book Antiqua" w:eastAsia="Book Antiqua" w:hAnsi="Book Antiqua" w:cs="Book Antiqua"/>
          <w:color w:val="000000"/>
        </w:rPr>
        <w:t xml:space="preserve"> Y, Sander C, Cross JR, Toussaint NC, Xavier JB, </w:t>
      </w:r>
      <w:proofErr w:type="spellStart"/>
      <w:r w:rsidRPr="00D558AF">
        <w:rPr>
          <w:rFonts w:ascii="Book Antiqua" w:eastAsia="Book Antiqua" w:hAnsi="Book Antiqua" w:cs="Book Antiqua"/>
          <w:color w:val="000000"/>
        </w:rPr>
        <w:t>Pamer</w:t>
      </w:r>
      <w:proofErr w:type="spellEnd"/>
      <w:r w:rsidRPr="00D558AF">
        <w:rPr>
          <w:rFonts w:ascii="Book Antiqua" w:eastAsia="Book Antiqua" w:hAnsi="Book Antiqua" w:cs="Book Antiqua"/>
          <w:color w:val="000000"/>
        </w:rPr>
        <w:t xml:space="preserve"> EG. Precision microbiome reconstitution restores bile acid mediated resistance to Clostridium difficile. </w:t>
      </w:r>
      <w:r w:rsidRPr="00D558AF">
        <w:rPr>
          <w:rFonts w:ascii="Book Antiqua" w:eastAsia="Book Antiqua" w:hAnsi="Book Antiqua" w:cs="Book Antiqua"/>
          <w:i/>
          <w:iCs/>
          <w:color w:val="000000"/>
        </w:rPr>
        <w:t>Nature</w:t>
      </w:r>
      <w:r w:rsidRPr="00D558AF">
        <w:rPr>
          <w:rFonts w:ascii="Book Antiqua" w:eastAsia="Book Antiqua" w:hAnsi="Book Antiqua" w:cs="Book Antiqua"/>
          <w:color w:val="000000"/>
        </w:rPr>
        <w:t xml:space="preserve"> 2015; </w:t>
      </w:r>
      <w:r w:rsidRPr="00D558AF">
        <w:rPr>
          <w:rFonts w:ascii="Book Antiqua" w:eastAsia="Book Antiqua" w:hAnsi="Book Antiqua" w:cs="Book Antiqua"/>
          <w:b/>
          <w:bCs/>
          <w:color w:val="000000"/>
        </w:rPr>
        <w:t>517</w:t>
      </w:r>
      <w:r w:rsidRPr="00D558AF">
        <w:rPr>
          <w:rFonts w:ascii="Book Antiqua" w:eastAsia="Book Antiqua" w:hAnsi="Book Antiqua" w:cs="Book Antiqua"/>
          <w:color w:val="000000"/>
        </w:rPr>
        <w:t>: 205-208 [PMID: 25337874 DOI: 10.1038/nature13828]</w:t>
      </w:r>
    </w:p>
    <w:p w14:paraId="1CB554B9"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34 </w:t>
      </w:r>
      <w:r w:rsidRPr="00D558AF">
        <w:rPr>
          <w:rFonts w:ascii="Book Antiqua" w:eastAsia="Book Antiqua" w:hAnsi="Book Antiqua" w:cs="Book Antiqua"/>
          <w:b/>
          <w:bCs/>
          <w:color w:val="000000"/>
        </w:rPr>
        <w:t>Studer N</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Desharnais</w:t>
      </w:r>
      <w:proofErr w:type="spellEnd"/>
      <w:r w:rsidRPr="00D558AF">
        <w:rPr>
          <w:rFonts w:ascii="Book Antiqua" w:eastAsia="Book Antiqua" w:hAnsi="Book Antiqua" w:cs="Book Antiqua"/>
          <w:color w:val="000000"/>
        </w:rPr>
        <w:t xml:space="preserve"> L, </w:t>
      </w:r>
      <w:proofErr w:type="spellStart"/>
      <w:r w:rsidRPr="00D558AF">
        <w:rPr>
          <w:rFonts w:ascii="Book Antiqua" w:eastAsia="Book Antiqua" w:hAnsi="Book Antiqua" w:cs="Book Antiqua"/>
          <w:color w:val="000000"/>
        </w:rPr>
        <w:t>Beutler</w:t>
      </w:r>
      <w:proofErr w:type="spellEnd"/>
      <w:r w:rsidRPr="00D558AF">
        <w:rPr>
          <w:rFonts w:ascii="Book Antiqua" w:eastAsia="Book Antiqua" w:hAnsi="Book Antiqua" w:cs="Book Antiqua"/>
          <w:color w:val="000000"/>
        </w:rPr>
        <w:t xml:space="preserve"> M, </w:t>
      </w:r>
      <w:proofErr w:type="spellStart"/>
      <w:r w:rsidRPr="00D558AF">
        <w:rPr>
          <w:rFonts w:ascii="Book Antiqua" w:eastAsia="Book Antiqua" w:hAnsi="Book Antiqua" w:cs="Book Antiqua"/>
          <w:color w:val="000000"/>
        </w:rPr>
        <w:t>Brugiroux</w:t>
      </w:r>
      <w:proofErr w:type="spellEnd"/>
      <w:r w:rsidRPr="00D558AF">
        <w:rPr>
          <w:rFonts w:ascii="Book Antiqua" w:eastAsia="Book Antiqua" w:hAnsi="Book Antiqua" w:cs="Book Antiqua"/>
          <w:color w:val="000000"/>
        </w:rPr>
        <w:t xml:space="preserve"> S, </w:t>
      </w:r>
      <w:proofErr w:type="spellStart"/>
      <w:r w:rsidRPr="00D558AF">
        <w:rPr>
          <w:rFonts w:ascii="Book Antiqua" w:eastAsia="Book Antiqua" w:hAnsi="Book Antiqua" w:cs="Book Antiqua"/>
          <w:color w:val="000000"/>
        </w:rPr>
        <w:t>Terrazos</w:t>
      </w:r>
      <w:proofErr w:type="spellEnd"/>
      <w:r w:rsidRPr="00D558AF">
        <w:rPr>
          <w:rFonts w:ascii="Book Antiqua" w:eastAsia="Book Antiqua" w:hAnsi="Book Antiqua" w:cs="Book Antiqua"/>
          <w:color w:val="000000"/>
        </w:rPr>
        <w:t xml:space="preserve"> MA, Menin L, </w:t>
      </w:r>
      <w:proofErr w:type="spellStart"/>
      <w:r w:rsidRPr="00D558AF">
        <w:rPr>
          <w:rFonts w:ascii="Book Antiqua" w:eastAsia="Book Antiqua" w:hAnsi="Book Antiqua" w:cs="Book Antiqua"/>
          <w:color w:val="000000"/>
        </w:rPr>
        <w:t>Schürch</w:t>
      </w:r>
      <w:proofErr w:type="spellEnd"/>
      <w:r w:rsidRPr="00D558AF">
        <w:rPr>
          <w:rFonts w:ascii="Book Antiqua" w:eastAsia="Book Antiqua" w:hAnsi="Book Antiqua" w:cs="Book Antiqua"/>
          <w:color w:val="000000"/>
        </w:rPr>
        <w:t xml:space="preserve"> CM, McCoy KD, Kuehne SA, Minton NP, </w:t>
      </w:r>
      <w:proofErr w:type="spellStart"/>
      <w:r w:rsidRPr="00D558AF">
        <w:rPr>
          <w:rFonts w:ascii="Book Antiqua" w:eastAsia="Book Antiqua" w:hAnsi="Book Antiqua" w:cs="Book Antiqua"/>
          <w:color w:val="000000"/>
        </w:rPr>
        <w:t>Stecher</w:t>
      </w:r>
      <w:proofErr w:type="spellEnd"/>
      <w:r w:rsidRPr="00D558AF">
        <w:rPr>
          <w:rFonts w:ascii="Book Antiqua" w:eastAsia="Book Antiqua" w:hAnsi="Book Antiqua" w:cs="Book Antiqua"/>
          <w:color w:val="000000"/>
        </w:rPr>
        <w:t xml:space="preserve"> B, Bernier-</w:t>
      </w:r>
      <w:proofErr w:type="spellStart"/>
      <w:r w:rsidRPr="00D558AF">
        <w:rPr>
          <w:rFonts w:ascii="Book Antiqua" w:eastAsia="Book Antiqua" w:hAnsi="Book Antiqua" w:cs="Book Antiqua"/>
          <w:color w:val="000000"/>
        </w:rPr>
        <w:t>Latmani</w:t>
      </w:r>
      <w:proofErr w:type="spellEnd"/>
      <w:r w:rsidRPr="00D558AF">
        <w:rPr>
          <w:rFonts w:ascii="Book Antiqua" w:eastAsia="Book Antiqua" w:hAnsi="Book Antiqua" w:cs="Book Antiqua"/>
          <w:color w:val="000000"/>
        </w:rPr>
        <w:t xml:space="preserve"> R, </w:t>
      </w:r>
      <w:proofErr w:type="spellStart"/>
      <w:r w:rsidRPr="00D558AF">
        <w:rPr>
          <w:rFonts w:ascii="Book Antiqua" w:eastAsia="Book Antiqua" w:hAnsi="Book Antiqua" w:cs="Book Antiqua"/>
          <w:color w:val="000000"/>
        </w:rPr>
        <w:t>Hapfelmeier</w:t>
      </w:r>
      <w:proofErr w:type="spellEnd"/>
      <w:r w:rsidRPr="00D558AF">
        <w:rPr>
          <w:rFonts w:ascii="Book Antiqua" w:eastAsia="Book Antiqua" w:hAnsi="Book Antiqua" w:cs="Book Antiqua"/>
          <w:color w:val="000000"/>
        </w:rPr>
        <w:t xml:space="preserve"> S. Functional Intestinal Bile Acid 7α-</w:t>
      </w:r>
      <w:proofErr w:type="spellStart"/>
      <w:r w:rsidRPr="00D558AF">
        <w:rPr>
          <w:rFonts w:ascii="Book Antiqua" w:eastAsia="Book Antiqua" w:hAnsi="Book Antiqua" w:cs="Book Antiqua"/>
          <w:color w:val="000000"/>
        </w:rPr>
        <w:t>Dehydroxylation</w:t>
      </w:r>
      <w:proofErr w:type="spellEnd"/>
      <w:r w:rsidRPr="00D558AF">
        <w:rPr>
          <w:rFonts w:ascii="Book Antiqua" w:eastAsia="Book Antiqua" w:hAnsi="Book Antiqua" w:cs="Book Antiqua"/>
          <w:color w:val="000000"/>
        </w:rPr>
        <w:t xml:space="preserve"> by </w:t>
      </w:r>
      <w:r w:rsidRPr="00D558AF">
        <w:rPr>
          <w:rFonts w:ascii="Book Antiqua" w:eastAsia="Book Antiqua" w:hAnsi="Book Antiqua" w:cs="Book Antiqua"/>
          <w:i/>
          <w:iCs/>
          <w:color w:val="000000"/>
        </w:rPr>
        <w:t xml:space="preserve">Clostridium </w:t>
      </w:r>
      <w:proofErr w:type="spellStart"/>
      <w:r w:rsidRPr="00D558AF">
        <w:rPr>
          <w:rFonts w:ascii="Book Antiqua" w:eastAsia="Book Antiqua" w:hAnsi="Book Antiqua" w:cs="Book Antiqua"/>
          <w:i/>
          <w:iCs/>
          <w:color w:val="000000"/>
        </w:rPr>
        <w:t>scindens</w:t>
      </w:r>
      <w:proofErr w:type="spellEnd"/>
      <w:r w:rsidRPr="00D558AF">
        <w:rPr>
          <w:rFonts w:ascii="Book Antiqua" w:eastAsia="Book Antiqua" w:hAnsi="Book Antiqua" w:cs="Book Antiqua"/>
          <w:color w:val="000000"/>
        </w:rPr>
        <w:t xml:space="preserve"> Associated with Protection from </w:t>
      </w:r>
      <w:r w:rsidRPr="00D558AF">
        <w:rPr>
          <w:rFonts w:ascii="Book Antiqua" w:eastAsia="Book Antiqua" w:hAnsi="Book Antiqua" w:cs="Book Antiqua"/>
          <w:i/>
          <w:iCs/>
          <w:color w:val="000000"/>
        </w:rPr>
        <w:t>Clostridium difficile</w:t>
      </w:r>
      <w:r w:rsidRPr="00D558AF">
        <w:rPr>
          <w:rFonts w:ascii="Book Antiqua" w:eastAsia="Book Antiqua" w:hAnsi="Book Antiqua" w:cs="Book Antiqua"/>
          <w:color w:val="000000"/>
        </w:rPr>
        <w:t xml:space="preserve"> Infection in a Gnotobiotic Mouse Model. </w:t>
      </w:r>
      <w:r w:rsidRPr="00D558AF">
        <w:rPr>
          <w:rFonts w:ascii="Book Antiqua" w:eastAsia="Book Antiqua" w:hAnsi="Book Antiqua" w:cs="Book Antiqua"/>
          <w:i/>
          <w:iCs/>
          <w:color w:val="000000"/>
        </w:rPr>
        <w:t xml:space="preserve">Front Cell Infect </w:t>
      </w:r>
      <w:proofErr w:type="spellStart"/>
      <w:r w:rsidRPr="00D558AF">
        <w:rPr>
          <w:rFonts w:ascii="Book Antiqua" w:eastAsia="Book Antiqua" w:hAnsi="Book Antiqua" w:cs="Book Antiqua"/>
          <w:i/>
          <w:iCs/>
          <w:color w:val="000000"/>
        </w:rPr>
        <w:t>Microbiol</w:t>
      </w:r>
      <w:proofErr w:type="spellEnd"/>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6</w:t>
      </w:r>
      <w:r w:rsidRPr="00D558AF">
        <w:rPr>
          <w:rFonts w:ascii="Book Antiqua" w:eastAsia="Book Antiqua" w:hAnsi="Book Antiqua" w:cs="Book Antiqua"/>
          <w:color w:val="000000"/>
        </w:rPr>
        <w:t>: 191 [PMID: 28066726 DOI: 10.3389/fcimb.2016.00191]</w:t>
      </w:r>
    </w:p>
    <w:p w14:paraId="737FF7B9"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35 </w:t>
      </w:r>
      <w:proofErr w:type="spellStart"/>
      <w:r w:rsidRPr="00D558AF">
        <w:rPr>
          <w:rFonts w:ascii="Book Antiqua" w:eastAsia="Book Antiqua" w:hAnsi="Book Antiqua" w:cs="Book Antiqua"/>
          <w:b/>
          <w:bCs/>
          <w:color w:val="000000"/>
        </w:rPr>
        <w:t>Solbach</w:t>
      </w:r>
      <w:proofErr w:type="spellEnd"/>
      <w:r w:rsidRPr="00D558AF">
        <w:rPr>
          <w:rFonts w:ascii="Book Antiqua" w:eastAsia="Book Antiqua" w:hAnsi="Book Antiqua" w:cs="Book Antiqua"/>
          <w:b/>
          <w:bCs/>
          <w:color w:val="000000"/>
        </w:rPr>
        <w:t xml:space="preserve"> P</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Chhatwal</w:t>
      </w:r>
      <w:proofErr w:type="spellEnd"/>
      <w:r w:rsidRPr="00D558AF">
        <w:rPr>
          <w:rFonts w:ascii="Book Antiqua" w:eastAsia="Book Antiqua" w:hAnsi="Book Antiqua" w:cs="Book Antiqua"/>
          <w:color w:val="000000"/>
        </w:rPr>
        <w:t xml:space="preserve"> P, </w:t>
      </w:r>
      <w:proofErr w:type="spellStart"/>
      <w:r w:rsidRPr="00D558AF">
        <w:rPr>
          <w:rFonts w:ascii="Book Antiqua" w:eastAsia="Book Antiqua" w:hAnsi="Book Antiqua" w:cs="Book Antiqua"/>
          <w:color w:val="000000"/>
        </w:rPr>
        <w:t>Woltemate</w:t>
      </w:r>
      <w:proofErr w:type="spellEnd"/>
      <w:r w:rsidRPr="00D558AF">
        <w:rPr>
          <w:rFonts w:ascii="Book Antiqua" w:eastAsia="Book Antiqua" w:hAnsi="Book Antiqua" w:cs="Book Antiqua"/>
          <w:color w:val="000000"/>
        </w:rPr>
        <w:t xml:space="preserve"> S, </w:t>
      </w:r>
      <w:proofErr w:type="spellStart"/>
      <w:r w:rsidRPr="00D558AF">
        <w:rPr>
          <w:rFonts w:ascii="Book Antiqua" w:eastAsia="Book Antiqua" w:hAnsi="Book Antiqua" w:cs="Book Antiqua"/>
          <w:color w:val="000000"/>
        </w:rPr>
        <w:t>Tacconelli</w:t>
      </w:r>
      <w:proofErr w:type="spellEnd"/>
      <w:r w:rsidRPr="00D558AF">
        <w:rPr>
          <w:rFonts w:ascii="Book Antiqua" w:eastAsia="Book Antiqua" w:hAnsi="Book Antiqua" w:cs="Book Antiqua"/>
          <w:color w:val="000000"/>
        </w:rPr>
        <w:t xml:space="preserve"> E, Buhl M, Gerhard M, </w:t>
      </w:r>
      <w:proofErr w:type="spellStart"/>
      <w:r w:rsidRPr="00D558AF">
        <w:rPr>
          <w:rFonts w:ascii="Book Antiqua" w:eastAsia="Book Antiqua" w:hAnsi="Book Antiqua" w:cs="Book Antiqua"/>
          <w:color w:val="000000"/>
        </w:rPr>
        <w:t>Thoeringer</w:t>
      </w:r>
      <w:proofErr w:type="spellEnd"/>
      <w:r w:rsidRPr="00D558AF">
        <w:rPr>
          <w:rFonts w:ascii="Book Antiqua" w:eastAsia="Book Antiqua" w:hAnsi="Book Antiqua" w:cs="Book Antiqua"/>
          <w:color w:val="000000"/>
        </w:rPr>
        <w:t xml:space="preserve"> CK, </w:t>
      </w:r>
      <w:proofErr w:type="spellStart"/>
      <w:r w:rsidRPr="00D558AF">
        <w:rPr>
          <w:rFonts w:ascii="Book Antiqua" w:eastAsia="Book Antiqua" w:hAnsi="Book Antiqua" w:cs="Book Antiqua"/>
          <w:color w:val="000000"/>
        </w:rPr>
        <w:t>Vehreschild</w:t>
      </w:r>
      <w:proofErr w:type="spellEnd"/>
      <w:r w:rsidRPr="00D558AF">
        <w:rPr>
          <w:rFonts w:ascii="Book Antiqua" w:eastAsia="Book Antiqua" w:hAnsi="Book Antiqua" w:cs="Book Antiqua"/>
          <w:color w:val="000000"/>
        </w:rPr>
        <w:t xml:space="preserve"> MJGT, </w:t>
      </w:r>
      <w:proofErr w:type="spellStart"/>
      <w:r w:rsidRPr="00D558AF">
        <w:rPr>
          <w:rFonts w:ascii="Book Antiqua" w:eastAsia="Book Antiqua" w:hAnsi="Book Antiqua" w:cs="Book Antiqua"/>
          <w:color w:val="000000"/>
        </w:rPr>
        <w:t>Jazmati</w:t>
      </w:r>
      <w:proofErr w:type="spellEnd"/>
      <w:r w:rsidRPr="00D558AF">
        <w:rPr>
          <w:rFonts w:ascii="Book Antiqua" w:eastAsia="Book Antiqua" w:hAnsi="Book Antiqua" w:cs="Book Antiqua"/>
          <w:color w:val="000000"/>
        </w:rPr>
        <w:t xml:space="preserve"> N, Rupp J, </w:t>
      </w:r>
      <w:proofErr w:type="spellStart"/>
      <w:r w:rsidRPr="00D558AF">
        <w:rPr>
          <w:rFonts w:ascii="Book Antiqua" w:eastAsia="Book Antiqua" w:hAnsi="Book Antiqua" w:cs="Book Antiqua"/>
          <w:color w:val="000000"/>
        </w:rPr>
        <w:t>Manns</w:t>
      </w:r>
      <w:proofErr w:type="spellEnd"/>
      <w:r w:rsidRPr="00D558AF">
        <w:rPr>
          <w:rFonts w:ascii="Book Antiqua" w:eastAsia="Book Antiqua" w:hAnsi="Book Antiqua" w:cs="Book Antiqua"/>
          <w:color w:val="000000"/>
        </w:rPr>
        <w:t xml:space="preserve"> MP, Bachmann O, </w:t>
      </w:r>
      <w:proofErr w:type="spellStart"/>
      <w:r w:rsidRPr="00D558AF">
        <w:rPr>
          <w:rFonts w:ascii="Book Antiqua" w:eastAsia="Book Antiqua" w:hAnsi="Book Antiqua" w:cs="Book Antiqua"/>
          <w:color w:val="000000"/>
        </w:rPr>
        <w:t>Suerbaum</w:t>
      </w:r>
      <w:proofErr w:type="spellEnd"/>
      <w:r w:rsidRPr="00D558AF">
        <w:rPr>
          <w:rFonts w:ascii="Book Antiqua" w:eastAsia="Book Antiqua" w:hAnsi="Book Antiqua" w:cs="Book Antiqua"/>
          <w:color w:val="000000"/>
        </w:rPr>
        <w:t xml:space="preserve"> S. </w:t>
      </w:r>
      <w:proofErr w:type="spellStart"/>
      <w:r w:rsidRPr="00D558AF">
        <w:rPr>
          <w:rFonts w:ascii="Book Antiqua" w:eastAsia="Book Antiqua" w:hAnsi="Book Antiqua" w:cs="Book Antiqua"/>
          <w:color w:val="000000"/>
        </w:rPr>
        <w:t>BaiCD</w:t>
      </w:r>
      <w:proofErr w:type="spellEnd"/>
      <w:r w:rsidRPr="00D558AF">
        <w:rPr>
          <w:rFonts w:ascii="Book Antiqua" w:eastAsia="Book Antiqua" w:hAnsi="Book Antiqua" w:cs="Book Antiqua"/>
          <w:color w:val="000000"/>
        </w:rPr>
        <w:t xml:space="preserve"> gene cluster abundance is negatively correlated with Clostridium difficile infection. </w:t>
      </w:r>
      <w:proofErr w:type="spellStart"/>
      <w:r w:rsidRPr="00D558AF">
        <w:rPr>
          <w:rFonts w:ascii="Book Antiqua" w:eastAsia="Book Antiqua" w:hAnsi="Book Antiqua" w:cs="Book Antiqua"/>
          <w:i/>
          <w:iCs/>
          <w:color w:val="000000"/>
        </w:rPr>
        <w:t>PLoS</w:t>
      </w:r>
      <w:proofErr w:type="spellEnd"/>
      <w:r w:rsidRPr="00D558AF">
        <w:rPr>
          <w:rFonts w:ascii="Book Antiqua" w:eastAsia="Book Antiqua" w:hAnsi="Book Antiqua" w:cs="Book Antiqua"/>
          <w:i/>
          <w:iCs/>
          <w:color w:val="000000"/>
        </w:rPr>
        <w:t xml:space="preserve"> One</w:t>
      </w:r>
      <w:r w:rsidRPr="00D558AF">
        <w:rPr>
          <w:rFonts w:ascii="Book Antiqua" w:eastAsia="Book Antiqua" w:hAnsi="Book Antiqua" w:cs="Book Antiqua"/>
          <w:color w:val="000000"/>
        </w:rPr>
        <w:t xml:space="preserve"> 2018; </w:t>
      </w:r>
      <w:r w:rsidRPr="00D558AF">
        <w:rPr>
          <w:rFonts w:ascii="Book Antiqua" w:eastAsia="Book Antiqua" w:hAnsi="Book Antiqua" w:cs="Book Antiqua"/>
          <w:b/>
          <w:bCs/>
          <w:color w:val="000000"/>
        </w:rPr>
        <w:t>13</w:t>
      </w:r>
      <w:r w:rsidRPr="00D558AF">
        <w:rPr>
          <w:rFonts w:ascii="Book Antiqua" w:eastAsia="Book Antiqua" w:hAnsi="Book Antiqua" w:cs="Book Antiqua"/>
          <w:color w:val="000000"/>
        </w:rPr>
        <w:t>: e0196977 [PMID: 29738579 DOI: 10.1371/journal.pone.0196977]</w:t>
      </w:r>
    </w:p>
    <w:p w14:paraId="0F4F6F18"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lastRenderedPageBreak/>
        <w:t xml:space="preserve">36 </w:t>
      </w:r>
      <w:r w:rsidRPr="00D558AF">
        <w:rPr>
          <w:rFonts w:ascii="Book Antiqua" w:eastAsia="Book Antiqua" w:hAnsi="Book Antiqua" w:cs="Book Antiqua"/>
          <w:b/>
          <w:bCs/>
          <w:color w:val="000000"/>
        </w:rPr>
        <w:t>Kang JD</w:t>
      </w:r>
      <w:r w:rsidRPr="00D558AF">
        <w:rPr>
          <w:rFonts w:ascii="Book Antiqua" w:eastAsia="Book Antiqua" w:hAnsi="Book Antiqua" w:cs="Book Antiqua"/>
          <w:color w:val="000000"/>
        </w:rPr>
        <w:t xml:space="preserve">, Myers CJ, Harris SC, </w:t>
      </w:r>
      <w:proofErr w:type="spellStart"/>
      <w:r w:rsidRPr="00D558AF">
        <w:rPr>
          <w:rFonts w:ascii="Book Antiqua" w:eastAsia="Book Antiqua" w:hAnsi="Book Antiqua" w:cs="Book Antiqua"/>
          <w:color w:val="000000"/>
        </w:rPr>
        <w:t>Kakiyama</w:t>
      </w:r>
      <w:proofErr w:type="spellEnd"/>
      <w:r w:rsidRPr="00D558AF">
        <w:rPr>
          <w:rFonts w:ascii="Book Antiqua" w:eastAsia="Book Antiqua" w:hAnsi="Book Antiqua" w:cs="Book Antiqua"/>
          <w:color w:val="000000"/>
        </w:rPr>
        <w:t xml:space="preserve"> G, Lee IK, Yun BS, </w:t>
      </w:r>
      <w:proofErr w:type="spellStart"/>
      <w:r w:rsidRPr="00D558AF">
        <w:rPr>
          <w:rFonts w:ascii="Book Antiqua" w:eastAsia="Book Antiqua" w:hAnsi="Book Antiqua" w:cs="Book Antiqua"/>
          <w:color w:val="000000"/>
        </w:rPr>
        <w:t>Matsuzaki</w:t>
      </w:r>
      <w:proofErr w:type="spellEnd"/>
      <w:r w:rsidRPr="00D558AF">
        <w:rPr>
          <w:rFonts w:ascii="Book Antiqua" w:eastAsia="Book Antiqua" w:hAnsi="Book Antiqua" w:cs="Book Antiqua"/>
          <w:color w:val="000000"/>
        </w:rPr>
        <w:t xml:space="preserve"> K, Furukawa M, Min HK, Bajaj JS, Zhou H, </w:t>
      </w:r>
      <w:proofErr w:type="spellStart"/>
      <w:r w:rsidRPr="00D558AF">
        <w:rPr>
          <w:rFonts w:ascii="Book Antiqua" w:eastAsia="Book Antiqua" w:hAnsi="Book Antiqua" w:cs="Book Antiqua"/>
          <w:color w:val="000000"/>
        </w:rPr>
        <w:t>Hylemon</w:t>
      </w:r>
      <w:proofErr w:type="spellEnd"/>
      <w:r w:rsidRPr="00D558AF">
        <w:rPr>
          <w:rFonts w:ascii="Book Antiqua" w:eastAsia="Book Antiqua" w:hAnsi="Book Antiqua" w:cs="Book Antiqua"/>
          <w:color w:val="000000"/>
        </w:rPr>
        <w:t xml:space="preserve"> PB. Bile Acid 7α-Dehydroxylating Gut Bacteria Secrete Antibiotics that Inhibit Clostridium difficile: Role of Secondary Bile Acids. </w:t>
      </w:r>
      <w:r w:rsidRPr="00D558AF">
        <w:rPr>
          <w:rFonts w:ascii="Book Antiqua" w:eastAsia="Book Antiqua" w:hAnsi="Book Antiqua" w:cs="Book Antiqua"/>
          <w:i/>
          <w:iCs/>
          <w:color w:val="000000"/>
        </w:rPr>
        <w:t>Cell Chem Biol</w:t>
      </w:r>
      <w:r w:rsidRPr="00D558AF">
        <w:rPr>
          <w:rFonts w:ascii="Book Antiqua" w:eastAsia="Book Antiqua" w:hAnsi="Book Antiqua" w:cs="Book Antiqua"/>
          <w:color w:val="000000"/>
        </w:rPr>
        <w:t xml:space="preserve"> 2019; </w:t>
      </w:r>
      <w:r w:rsidRPr="00D558AF">
        <w:rPr>
          <w:rFonts w:ascii="Book Antiqua" w:eastAsia="Book Antiqua" w:hAnsi="Book Antiqua" w:cs="Book Antiqua"/>
          <w:b/>
          <w:bCs/>
          <w:color w:val="000000"/>
        </w:rPr>
        <w:t>26</w:t>
      </w:r>
      <w:r w:rsidRPr="00D558AF">
        <w:rPr>
          <w:rFonts w:ascii="Book Antiqua" w:eastAsia="Book Antiqua" w:hAnsi="Book Antiqua" w:cs="Book Antiqua"/>
          <w:color w:val="000000"/>
        </w:rPr>
        <w:t>: 27-</w:t>
      </w:r>
      <w:proofErr w:type="gramStart"/>
      <w:r w:rsidRPr="00D558AF">
        <w:rPr>
          <w:rFonts w:ascii="Book Antiqua" w:eastAsia="Book Antiqua" w:hAnsi="Book Antiqua" w:cs="Book Antiqua"/>
          <w:color w:val="000000"/>
        </w:rPr>
        <w:t>34.e</w:t>
      </w:r>
      <w:proofErr w:type="gramEnd"/>
      <w:r w:rsidRPr="00D558AF">
        <w:rPr>
          <w:rFonts w:ascii="Book Antiqua" w:eastAsia="Book Antiqua" w:hAnsi="Book Antiqua" w:cs="Book Antiqua"/>
          <w:color w:val="000000"/>
        </w:rPr>
        <w:t>4 [PMID: 30482679 DOI: 10.1016/j.chembiol.2018.10.003]</w:t>
      </w:r>
    </w:p>
    <w:p w14:paraId="75659AF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37 </w:t>
      </w:r>
      <w:proofErr w:type="spellStart"/>
      <w:r w:rsidRPr="00D558AF">
        <w:rPr>
          <w:rFonts w:ascii="Book Antiqua" w:eastAsia="Book Antiqua" w:hAnsi="Book Antiqua" w:cs="Book Antiqua"/>
          <w:b/>
          <w:bCs/>
          <w:color w:val="000000"/>
        </w:rPr>
        <w:t>Kakiyama</w:t>
      </w:r>
      <w:proofErr w:type="spellEnd"/>
      <w:r w:rsidRPr="00D558AF">
        <w:rPr>
          <w:rFonts w:ascii="Book Antiqua" w:eastAsia="Book Antiqua" w:hAnsi="Book Antiqua" w:cs="Book Antiqua"/>
          <w:b/>
          <w:bCs/>
          <w:color w:val="000000"/>
        </w:rPr>
        <w:t xml:space="preserve"> G</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Pandak</w:t>
      </w:r>
      <w:proofErr w:type="spellEnd"/>
      <w:r w:rsidRPr="00D558AF">
        <w:rPr>
          <w:rFonts w:ascii="Book Antiqua" w:eastAsia="Book Antiqua" w:hAnsi="Book Antiqua" w:cs="Book Antiqua"/>
          <w:color w:val="000000"/>
        </w:rPr>
        <w:t xml:space="preserve"> WM, </w:t>
      </w:r>
      <w:proofErr w:type="spellStart"/>
      <w:r w:rsidRPr="00D558AF">
        <w:rPr>
          <w:rFonts w:ascii="Book Antiqua" w:eastAsia="Book Antiqua" w:hAnsi="Book Antiqua" w:cs="Book Antiqua"/>
          <w:color w:val="000000"/>
        </w:rPr>
        <w:t>Gillevet</w:t>
      </w:r>
      <w:proofErr w:type="spellEnd"/>
      <w:r w:rsidRPr="00D558AF">
        <w:rPr>
          <w:rFonts w:ascii="Book Antiqua" w:eastAsia="Book Antiqua" w:hAnsi="Book Antiqua" w:cs="Book Antiqua"/>
          <w:color w:val="000000"/>
        </w:rPr>
        <w:t xml:space="preserve"> PM, </w:t>
      </w:r>
      <w:proofErr w:type="spellStart"/>
      <w:r w:rsidRPr="00D558AF">
        <w:rPr>
          <w:rFonts w:ascii="Book Antiqua" w:eastAsia="Book Antiqua" w:hAnsi="Book Antiqua" w:cs="Book Antiqua"/>
          <w:color w:val="000000"/>
        </w:rPr>
        <w:t>Hylemon</w:t>
      </w:r>
      <w:proofErr w:type="spellEnd"/>
      <w:r w:rsidRPr="00D558AF">
        <w:rPr>
          <w:rFonts w:ascii="Book Antiqua" w:eastAsia="Book Antiqua" w:hAnsi="Book Antiqua" w:cs="Book Antiqua"/>
          <w:color w:val="000000"/>
        </w:rPr>
        <w:t xml:space="preserve"> PB, </w:t>
      </w:r>
      <w:proofErr w:type="spellStart"/>
      <w:r w:rsidRPr="00D558AF">
        <w:rPr>
          <w:rFonts w:ascii="Book Antiqua" w:eastAsia="Book Antiqua" w:hAnsi="Book Antiqua" w:cs="Book Antiqua"/>
          <w:color w:val="000000"/>
        </w:rPr>
        <w:t>Heuman</w:t>
      </w:r>
      <w:proofErr w:type="spellEnd"/>
      <w:r w:rsidRPr="00D558AF">
        <w:rPr>
          <w:rFonts w:ascii="Book Antiqua" w:eastAsia="Book Antiqua" w:hAnsi="Book Antiqua" w:cs="Book Antiqua"/>
          <w:color w:val="000000"/>
        </w:rPr>
        <w:t xml:space="preserve"> DM, </w:t>
      </w:r>
      <w:proofErr w:type="spellStart"/>
      <w:r w:rsidRPr="00D558AF">
        <w:rPr>
          <w:rFonts w:ascii="Book Antiqua" w:eastAsia="Book Antiqua" w:hAnsi="Book Antiqua" w:cs="Book Antiqua"/>
          <w:color w:val="000000"/>
        </w:rPr>
        <w:t>Daita</w:t>
      </w:r>
      <w:proofErr w:type="spellEnd"/>
      <w:r w:rsidRPr="00D558AF">
        <w:rPr>
          <w:rFonts w:ascii="Book Antiqua" w:eastAsia="Book Antiqua" w:hAnsi="Book Antiqua" w:cs="Book Antiqua"/>
          <w:color w:val="000000"/>
        </w:rPr>
        <w:t xml:space="preserve"> K, Takei H, Muto A, </w:t>
      </w:r>
      <w:proofErr w:type="spellStart"/>
      <w:r w:rsidRPr="00D558AF">
        <w:rPr>
          <w:rFonts w:ascii="Book Antiqua" w:eastAsia="Book Antiqua" w:hAnsi="Book Antiqua" w:cs="Book Antiqua"/>
          <w:color w:val="000000"/>
        </w:rPr>
        <w:t>Nittono</w:t>
      </w:r>
      <w:proofErr w:type="spellEnd"/>
      <w:r w:rsidRPr="00D558AF">
        <w:rPr>
          <w:rFonts w:ascii="Book Antiqua" w:eastAsia="Book Antiqua" w:hAnsi="Book Antiqua" w:cs="Book Antiqua"/>
          <w:color w:val="000000"/>
        </w:rPr>
        <w:t xml:space="preserve"> H, </w:t>
      </w:r>
      <w:proofErr w:type="spellStart"/>
      <w:r w:rsidRPr="00D558AF">
        <w:rPr>
          <w:rFonts w:ascii="Book Antiqua" w:eastAsia="Book Antiqua" w:hAnsi="Book Antiqua" w:cs="Book Antiqua"/>
          <w:color w:val="000000"/>
        </w:rPr>
        <w:t>Ridlon</w:t>
      </w:r>
      <w:proofErr w:type="spellEnd"/>
      <w:r w:rsidRPr="00D558AF">
        <w:rPr>
          <w:rFonts w:ascii="Book Antiqua" w:eastAsia="Book Antiqua" w:hAnsi="Book Antiqua" w:cs="Book Antiqua"/>
          <w:color w:val="000000"/>
        </w:rPr>
        <w:t xml:space="preserve"> JM, White MB, Noble NA, Monteith P, Fuchs M, Thacker LR, </w:t>
      </w:r>
      <w:proofErr w:type="spellStart"/>
      <w:r w:rsidRPr="00D558AF">
        <w:rPr>
          <w:rFonts w:ascii="Book Antiqua" w:eastAsia="Book Antiqua" w:hAnsi="Book Antiqua" w:cs="Book Antiqua"/>
          <w:color w:val="000000"/>
        </w:rPr>
        <w:t>Sikaroodi</w:t>
      </w:r>
      <w:proofErr w:type="spellEnd"/>
      <w:r w:rsidRPr="00D558AF">
        <w:rPr>
          <w:rFonts w:ascii="Book Antiqua" w:eastAsia="Book Antiqua" w:hAnsi="Book Antiqua" w:cs="Book Antiqua"/>
          <w:color w:val="000000"/>
        </w:rPr>
        <w:t xml:space="preserve"> M, Bajaj JS. Modulation of the fecal bile acid profile by gut microbiota in cirrhosis. </w:t>
      </w:r>
      <w:r w:rsidRPr="00D558AF">
        <w:rPr>
          <w:rFonts w:ascii="Book Antiqua" w:eastAsia="Book Antiqua" w:hAnsi="Book Antiqua" w:cs="Book Antiqua"/>
          <w:i/>
          <w:iCs/>
          <w:color w:val="000000"/>
        </w:rPr>
        <w:t>J Hepatol</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58</w:t>
      </w:r>
      <w:r w:rsidRPr="00D558AF">
        <w:rPr>
          <w:rFonts w:ascii="Book Antiqua" w:eastAsia="Book Antiqua" w:hAnsi="Book Antiqua" w:cs="Book Antiqua"/>
          <w:color w:val="000000"/>
        </w:rPr>
        <w:t>: 949-955 [PMID: 23333527 DOI: 10.1016/j.jhep.2013.01.003]</w:t>
      </w:r>
    </w:p>
    <w:p w14:paraId="55F81A14"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38 </w:t>
      </w:r>
      <w:r w:rsidRPr="00D558AF">
        <w:rPr>
          <w:rFonts w:ascii="Book Antiqua" w:eastAsia="Book Antiqua" w:hAnsi="Book Antiqua" w:cs="Book Antiqua"/>
          <w:b/>
          <w:bCs/>
          <w:color w:val="000000"/>
        </w:rPr>
        <w:t>Yokota A</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Fukiya</w:t>
      </w:r>
      <w:proofErr w:type="spellEnd"/>
      <w:r w:rsidRPr="00D558AF">
        <w:rPr>
          <w:rFonts w:ascii="Book Antiqua" w:eastAsia="Book Antiqua" w:hAnsi="Book Antiqua" w:cs="Book Antiqua"/>
          <w:color w:val="000000"/>
        </w:rPr>
        <w:t xml:space="preserve"> S, Islam KB, </w:t>
      </w:r>
      <w:proofErr w:type="spellStart"/>
      <w:r w:rsidRPr="00D558AF">
        <w:rPr>
          <w:rFonts w:ascii="Book Antiqua" w:eastAsia="Book Antiqua" w:hAnsi="Book Antiqua" w:cs="Book Antiqua"/>
          <w:color w:val="000000"/>
        </w:rPr>
        <w:t>Ooka</w:t>
      </w:r>
      <w:proofErr w:type="spellEnd"/>
      <w:r w:rsidRPr="00D558AF">
        <w:rPr>
          <w:rFonts w:ascii="Book Antiqua" w:eastAsia="Book Antiqua" w:hAnsi="Book Antiqua" w:cs="Book Antiqua"/>
          <w:color w:val="000000"/>
        </w:rPr>
        <w:t xml:space="preserve"> T, Ogura Y, Hayashi T, </w:t>
      </w:r>
      <w:proofErr w:type="spellStart"/>
      <w:r w:rsidRPr="00D558AF">
        <w:rPr>
          <w:rFonts w:ascii="Book Antiqua" w:eastAsia="Book Antiqua" w:hAnsi="Book Antiqua" w:cs="Book Antiqua"/>
          <w:color w:val="000000"/>
        </w:rPr>
        <w:t>Hagio</w:t>
      </w:r>
      <w:proofErr w:type="spellEnd"/>
      <w:r w:rsidRPr="00D558AF">
        <w:rPr>
          <w:rFonts w:ascii="Book Antiqua" w:eastAsia="Book Antiqua" w:hAnsi="Book Antiqua" w:cs="Book Antiqua"/>
          <w:color w:val="000000"/>
        </w:rPr>
        <w:t xml:space="preserve"> M, Ishizuka S. Is bile acid a determinant of the gut microbiota on a high-fat diet? </w:t>
      </w:r>
      <w:r w:rsidRPr="00D558AF">
        <w:rPr>
          <w:rFonts w:ascii="Book Antiqua" w:eastAsia="Book Antiqua" w:hAnsi="Book Antiqua" w:cs="Book Antiqua"/>
          <w:i/>
          <w:iCs/>
          <w:color w:val="000000"/>
        </w:rPr>
        <w:t>Gut Microbes</w:t>
      </w:r>
      <w:r w:rsidRPr="00D558AF">
        <w:rPr>
          <w:rFonts w:ascii="Book Antiqua" w:eastAsia="Book Antiqua" w:hAnsi="Book Antiqua" w:cs="Book Antiqua"/>
          <w:color w:val="000000"/>
        </w:rPr>
        <w:t xml:space="preserve"> 2012; </w:t>
      </w:r>
      <w:r w:rsidRPr="00D558AF">
        <w:rPr>
          <w:rFonts w:ascii="Book Antiqua" w:eastAsia="Book Antiqua" w:hAnsi="Book Antiqua" w:cs="Book Antiqua"/>
          <w:b/>
          <w:bCs/>
          <w:color w:val="000000"/>
        </w:rPr>
        <w:t>3</w:t>
      </w:r>
      <w:r w:rsidRPr="00D558AF">
        <w:rPr>
          <w:rFonts w:ascii="Book Antiqua" w:eastAsia="Book Antiqua" w:hAnsi="Book Antiqua" w:cs="Book Antiqua"/>
          <w:color w:val="000000"/>
        </w:rPr>
        <w:t>: 455-459 [PMID: 22825495 DOI: 10.4161/gmic.21216]</w:t>
      </w:r>
    </w:p>
    <w:p w14:paraId="2A0D4B68"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39 </w:t>
      </w:r>
      <w:r w:rsidRPr="00D558AF">
        <w:rPr>
          <w:rFonts w:ascii="Book Antiqua" w:eastAsia="Book Antiqua" w:hAnsi="Book Antiqua" w:cs="Book Antiqua"/>
          <w:b/>
          <w:bCs/>
          <w:color w:val="000000"/>
        </w:rPr>
        <w:t>David LA</w:t>
      </w:r>
      <w:r w:rsidRPr="00D558AF">
        <w:rPr>
          <w:rFonts w:ascii="Book Antiqua" w:eastAsia="Book Antiqua" w:hAnsi="Book Antiqua" w:cs="Book Antiqua"/>
          <w:color w:val="000000"/>
        </w:rPr>
        <w:t xml:space="preserve">, Maurice CF, Carmody RN, </w:t>
      </w:r>
      <w:proofErr w:type="spellStart"/>
      <w:r w:rsidRPr="00D558AF">
        <w:rPr>
          <w:rFonts w:ascii="Book Antiqua" w:eastAsia="Book Antiqua" w:hAnsi="Book Antiqua" w:cs="Book Antiqua"/>
          <w:color w:val="000000"/>
        </w:rPr>
        <w:t>Gootenberg</w:t>
      </w:r>
      <w:proofErr w:type="spellEnd"/>
      <w:r w:rsidRPr="00D558AF">
        <w:rPr>
          <w:rFonts w:ascii="Book Antiqua" w:eastAsia="Book Antiqua" w:hAnsi="Book Antiqua" w:cs="Book Antiqua"/>
          <w:color w:val="000000"/>
        </w:rPr>
        <w:t xml:space="preserve"> DB, Button JE, Wolfe BE, Ling AV, Devlin AS, Varma Y, Fischbach MA, </w:t>
      </w:r>
      <w:proofErr w:type="spellStart"/>
      <w:r w:rsidRPr="00D558AF">
        <w:rPr>
          <w:rFonts w:ascii="Book Antiqua" w:eastAsia="Book Antiqua" w:hAnsi="Book Antiqua" w:cs="Book Antiqua"/>
          <w:color w:val="000000"/>
        </w:rPr>
        <w:t>Biddinger</w:t>
      </w:r>
      <w:proofErr w:type="spellEnd"/>
      <w:r w:rsidRPr="00D558AF">
        <w:rPr>
          <w:rFonts w:ascii="Book Antiqua" w:eastAsia="Book Antiqua" w:hAnsi="Book Antiqua" w:cs="Book Antiqua"/>
          <w:color w:val="000000"/>
        </w:rPr>
        <w:t xml:space="preserve"> SB, Dutton RJ, </w:t>
      </w:r>
      <w:proofErr w:type="spellStart"/>
      <w:r w:rsidRPr="00D558AF">
        <w:rPr>
          <w:rFonts w:ascii="Book Antiqua" w:eastAsia="Book Antiqua" w:hAnsi="Book Antiqua" w:cs="Book Antiqua"/>
          <w:color w:val="000000"/>
        </w:rPr>
        <w:t>Turnbaugh</w:t>
      </w:r>
      <w:proofErr w:type="spellEnd"/>
      <w:r w:rsidRPr="00D558AF">
        <w:rPr>
          <w:rFonts w:ascii="Book Antiqua" w:eastAsia="Book Antiqua" w:hAnsi="Book Antiqua" w:cs="Book Antiqua"/>
          <w:color w:val="000000"/>
        </w:rPr>
        <w:t xml:space="preserve"> PJ. Diet rapidly and reproducibly alters the human gut microbiome. </w:t>
      </w:r>
      <w:r w:rsidRPr="00D558AF">
        <w:rPr>
          <w:rFonts w:ascii="Book Antiqua" w:eastAsia="Book Antiqua" w:hAnsi="Book Antiqua" w:cs="Book Antiqua"/>
          <w:i/>
          <w:iCs/>
          <w:color w:val="000000"/>
        </w:rPr>
        <w:t>Nature</w:t>
      </w:r>
      <w:r w:rsidRPr="00D558AF">
        <w:rPr>
          <w:rFonts w:ascii="Book Antiqua" w:eastAsia="Book Antiqua" w:hAnsi="Book Antiqua" w:cs="Book Antiqua"/>
          <w:color w:val="000000"/>
        </w:rPr>
        <w:t xml:space="preserve"> 2014; </w:t>
      </w:r>
      <w:r w:rsidRPr="00D558AF">
        <w:rPr>
          <w:rFonts w:ascii="Book Antiqua" w:eastAsia="Book Antiqua" w:hAnsi="Book Antiqua" w:cs="Book Antiqua"/>
          <w:b/>
          <w:bCs/>
          <w:color w:val="000000"/>
        </w:rPr>
        <w:t>505</w:t>
      </w:r>
      <w:r w:rsidRPr="00D558AF">
        <w:rPr>
          <w:rFonts w:ascii="Book Antiqua" w:eastAsia="Book Antiqua" w:hAnsi="Book Antiqua" w:cs="Book Antiqua"/>
          <w:color w:val="000000"/>
        </w:rPr>
        <w:t>: 559-563 [PMID: 24336217 DOI: 10.1038/nature12820]</w:t>
      </w:r>
    </w:p>
    <w:p w14:paraId="5B129BF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40 </w:t>
      </w:r>
      <w:proofErr w:type="spellStart"/>
      <w:r w:rsidRPr="00D558AF">
        <w:rPr>
          <w:rFonts w:ascii="Book Antiqua" w:eastAsia="Book Antiqua" w:hAnsi="Book Antiqua" w:cs="Book Antiqua"/>
          <w:b/>
          <w:bCs/>
          <w:color w:val="000000"/>
        </w:rPr>
        <w:t>Ridlon</w:t>
      </w:r>
      <w:proofErr w:type="spellEnd"/>
      <w:r w:rsidRPr="00D558AF">
        <w:rPr>
          <w:rFonts w:ascii="Book Antiqua" w:eastAsia="Book Antiqua" w:hAnsi="Book Antiqua" w:cs="Book Antiqua"/>
          <w:b/>
          <w:bCs/>
          <w:color w:val="000000"/>
        </w:rPr>
        <w:t xml:space="preserve"> JM</w:t>
      </w:r>
      <w:r w:rsidRPr="00D558AF">
        <w:rPr>
          <w:rFonts w:ascii="Book Antiqua" w:eastAsia="Book Antiqua" w:hAnsi="Book Antiqua" w:cs="Book Antiqua"/>
          <w:color w:val="000000"/>
        </w:rPr>
        <w:t xml:space="preserve">, Wolf PG, Gaskins HR. Taurocholic acid metabolism by gut microbes and colon cancer. </w:t>
      </w:r>
      <w:r w:rsidRPr="00D558AF">
        <w:rPr>
          <w:rFonts w:ascii="Book Antiqua" w:eastAsia="Book Antiqua" w:hAnsi="Book Antiqua" w:cs="Book Antiqua"/>
          <w:i/>
          <w:iCs/>
          <w:color w:val="000000"/>
        </w:rPr>
        <w:t>Gut Microbes</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7</w:t>
      </w:r>
      <w:r w:rsidRPr="00D558AF">
        <w:rPr>
          <w:rFonts w:ascii="Book Antiqua" w:eastAsia="Book Antiqua" w:hAnsi="Book Antiqua" w:cs="Book Antiqua"/>
          <w:color w:val="000000"/>
        </w:rPr>
        <w:t>: 201-215 [PMID: 27003186 DOI: 10.1080/19490976.2016.1150414]</w:t>
      </w:r>
    </w:p>
    <w:p w14:paraId="73F61BA2"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41 </w:t>
      </w:r>
      <w:proofErr w:type="spellStart"/>
      <w:r w:rsidRPr="00D558AF">
        <w:rPr>
          <w:rFonts w:ascii="Book Antiqua" w:eastAsia="Book Antiqua" w:hAnsi="Book Antiqua" w:cs="Book Antiqua"/>
          <w:b/>
          <w:bCs/>
          <w:color w:val="000000"/>
        </w:rPr>
        <w:t>Ushiroda</w:t>
      </w:r>
      <w:proofErr w:type="spellEnd"/>
      <w:r w:rsidRPr="00D558AF">
        <w:rPr>
          <w:rFonts w:ascii="Book Antiqua" w:eastAsia="Book Antiqua" w:hAnsi="Book Antiqua" w:cs="Book Antiqua"/>
          <w:b/>
          <w:bCs/>
          <w:color w:val="000000"/>
        </w:rPr>
        <w:t xml:space="preserve"> C</w:t>
      </w:r>
      <w:r w:rsidRPr="00D558AF">
        <w:rPr>
          <w:rFonts w:ascii="Book Antiqua" w:eastAsia="Book Antiqua" w:hAnsi="Book Antiqua" w:cs="Book Antiqua"/>
          <w:color w:val="000000"/>
        </w:rPr>
        <w:t xml:space="preserve">, Naito Y, Takagi T, Uchiyama K, Mizushima K, </w:t>
      </w:r>
      <w:proofErr w:type="spellStart"/>
      <w:r w:rsidRPr="00D558AF">
        <w:rPr>
          <w:rFonts w:ascii="Book Antiqua" w:eastAsia="Book Antiqua" w:hAnsi="Book Antiqua" w:cs="Book Antiqua"/>
          <w:color w:val="000000"/>
        </w:rPr>
        <w:t>Higashimura</w:t>
      </w:r>
      <w:proofErr w:type="spellEnd"/>
      <w:r w:rsidRPr="00D558AF">
        <w:rPr>
          <w:rFonts w:ascii="Book Antiqua" w:eastAsia="Book Antiqua" w:hAnsi="Book Antiqua" w:cs="Book Antiqua"/>
          <w:color w:val="000000"/>
        </w:rPr>
        <w:t xml:space="preserve"> Y, Yasukawa Z, Okubo T, Inoue R, Honda A, </w:t>
      </w:r>
      <w:proofErr w:type="spellStart"/>
      <w:r w:rsidRPr="00D558AF">
        <w:rPr>
          <w:rFonts w:ascii="Book Antiqua" w:eastAsia="Book Antiqua" w:hAnsi="Book Antiqua" w:cs="Book Antiqua"/>
          <w:color w:val="000000"/>
        </w:rPr>
        <w:t>Matsuzaki</w:t>
      </w:r>
      <w:proofErr w:type="spellEnd"/>
      <w:r w:rsidRPr="00D558AF">
        <w:rPr>
          <w:rFonts w:ascii="Book Antiqua" w:eastAsia="Book Antiqua" w:hAnsi="Book Antiqua" w:cs="Book Antiqua"/>
          <w:color w:val="000000"/>
        </w:rPr>
        <w:t xml:space="preserve"> Y, Itoh Y. Green tea polyphenol (epigallocatechin-3-gallate) improves gut dysbiosis and serum bile acids dysregulation in high-fat diet-fed mice. </w:t>
      </w:r>
      <w:r w:rsidRPr="00D558AF">
        <w:rPr>
          <w:rFonts w:ascii="Book Antiqua" w:eastAsia="Book Antiqua" w:hAnsi="Book Antiqua" w:cs="Book Antiqua"/>
          <w:i/>
          <w:iCs/>
          <w:color w:val="000000"/>
        </w:rPr>
        <w:t xml:space="preserve">J Clin </w:t>
      </w:r>
      <w:proofErr w:type="spellStart"/>
      <w:r w:rsidRPr="00D558AF">
        <w:rPr>
          <w:rFonts w:ascii="Book Antiqua" w:eastAsia="Book Antiqua" w:hAnsi="Book Antiqua" w:cs="Book Antiqua"/>
          <w:i/>
          <w:iCs/>
          <w:color w:val="000000"/>
        </w:rPr>
        <w:t>Biochem</w:t>
      </w:r>
      <w:proofErr w:type="spellEnd"/>
      <w:r w:rsidRPr="00D558AF">
        <w:rPr>
          <w:rFonts w:ascii="Book Antiqua" w:eastAsia="Book Antiqua" w:hAnsi="Book Antiqua" w:cs="Book Antiqua"/>
          <w:i/>
          <w:iCs/>
          <w:color w:val="000000"/>
        </w:rPr>
        <w:t xml:space="preserve"> </w:t>
      </w:r>
      <w:proofErr w:type="spellStart"/>
      <w:r w:rsidRPr="00D558AF">
        <w:rPr>
          <w:rFonts w:ascii="Book Antiqua" w:eastAsia="Book Antiqua" w:hAnsi="Book Antiqua" w:cs="Book Antiqua"/>
          <w:i/>
          <w:iCs/>
          <w:color w:val="000000"/>
        </w:rPr>
        <w:t>Nutr</w:t>
      </w:r>
      <w:proofErr w:type="spellEnd"/>
      <w:r w:rsidRPr="00D558AF">
        <w:rPr>
          <w:rFonts w:ascii="Book Antiqua" w:eastAsia="Book Antiqua" w:hAnsi="Book Antiqua" w:cs="Book Antiqua"/>
          <w:color w:val="000000"/>
        </w:rPr>
        <w:t xml:space="preserve"> 2019; </w:t>
      </w:r>
      <w:r w:rsidRPr="00D558AF">
        <w:rPr>
          <w:rFonts w:ascii="Book Antiqua" w:eastAsia="Book Antiqua" w:hAnsi="Book Antiqua" w:cs="Book Antiqua"/>
          <w:b/>
          <w:bCs/>
          <w:color w:val="000000"/>
        </w:rPr>
        <w:t>65</w:t>
      </w:r>
      <w:r w:rsidRPr="00D558AF">
        <w:rPr>
          <w:rFonts w:ascii="Book Antiqua" w:eastAsia="Book Antiqua" w:hAnsi="Book Antiqua" w:cs="Book Antiqua"/>
          <w:color w:val="000000"/>
        </w:rPr>
        <w:t>: 34-46 [PMID: 31379412 DOI: 10.3164/jcbn.18-116]</w:t>
      </w:r>
    </w:p>
    <w:p w14:paraId="438F0BF0"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42 </w:t>
      </w:r>
      <w:r w:rsidRPr="00D558AF">
        <w:rPr>
          <w:rFonts w:ascii="Book Antiqua" w:eastAsia="Book Antiqua" w:hAnsi="Book Antiqua" w:cs="Book Antiqua"/>
          <w:b/>
          <w:bCs/>
          <w:color w:val="000000"/>
        </w:rPr>
        <w:t>Yasukawa Z</w:t>
      </w:r>
      <w:r w:rsidRPr="00D558AF">
        <w:rPr>
          <w:rFonts w:ascii="Book Antiqua" w:eastAsia="Book Antiqua" w:hAnsi="Book Antiqua" w:cs="Book Antiqua"/>
          <w:color w:val="000000"/>
        </w:rPr>
        <w:t xml:space="preserve">, Inoue R, Ozeki M, Okubo T, Takagi T, Honda A, Naito Y. Effect of Repeated Consumption of Partially Hydrolyzed Guar Gum on Fecal Characteristics and Gut Microbiota: A Randomized, Double-Blind, Placebo-Controlled, and Parallel-Group Clinical Trial. </w:t>
      </w:r>
      <w:r w:rsidRPr="00D558AF">
        <w:rPr>
          <w:rFonts w:ascii="Book Antiqua" w:eastAsia="Book Antiqua" w:hAnsi="Book Antiqua" w:cs="Book Antiqua"/>
          <w:i/>
          <w:iCs/>
          <w:color w:val="000000"/>
        </w:rPr>
        <w:t>Nutrients</w:t>
      </w:r>
      <w:r w:rsidRPr="00D558AF">
        <w:rPr>
          <w:rFonts w:ascii="Book Antiqua" w:eastAsia="Book Antiqua" w:hAnsi="Book Antiqua" w:cs="Book Antiqua"/>
          <w:color w:val="000000"/>
        </w:rPr>
        <w:t xml:space="preserve"> 2019; </w:t>
      </w:r>
      <w:r w:rsidRPr="00D558AF">
        <w:rPr>
          <w:rFonts w:ascii="Book Antiqua" w:eastAsia="Book Antiqua" w:hAnsi="Book Antiqua" w:cs="Book Antiqua"/>
          <w:b/>
          <w:bCs/>
          <w:color w:val="000000"/>
        </w:rPr>
        <w:t>11</w:t>
      </w:r>
      <w:r w:rsidRPr="00D558AF">
        <w:rPr>
          <w:rFonts w:ascii="Book Antiqua" w:eastAsia="Book Antiqua" w:hAnsi="Book Antiqua" w:cs="Book Antiqua"/>
          <w:color w:val="000000"/>
        </w:rPr>
        <w:t xml:space="preserve"> [PMID: 31509971 DOI: 10.3390/nu11092170]</w:t>
      </w:r>
    </w:p>
    <w:p w14:paraId="61C9DA3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43 </w:t>
      </w:r>
      <w:r w:rsidRPr="00D558AF">
        <w:rPr>
          <w:rFonts w:ascii="Book Antiqua" w:eastAsia="Book Antiqua" w:hAnsi="Book Antiqua" w:cs="Book Antiqua"/>
          <w:b/>
          <w:bCs/>
          <w:color w:val="000000"/>
        </w:rPr>
        <w:t>Kasai Y</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Kessoku</w:t>
      </w:r>
      <w:proofErr w:type="spellEnd"/>
      <w:r w:rsidRPr="00D558AF">
        <w:rPr>
          <w:rFonts w:ascii="Book Antiqua" w:eastAsia="Book Antiqua" w:hAnsi="Book Antiqua" w:cs="Book Antiqua"/>
          <w:color w:val="000000"/>
        </w:rPr>
        <w:t xml:space="preserve"> T, Tanaka K, Yamamoto A, Takahashi K, Kobayashi T, Iwaki M, Ozaki A, </w:t>
      </w:r>
      <w:proofErr w:type="spellStart"/>
      <w:r w:rsidRPr="00D558AF">
        <w:rPr>
          <w:rFonts w:ascii="Book Antiqua" w:eastAsia="Book Antiqua" w:hAnsi="Book Antiqua" w:cs="Book Antiqua"/>
          <w:color w:val="000000"/>
        </w:rPr>
        <w:t>Nogami</w:t>
      </w:r>
      <w:proofErr w:type="spellEnd"/>
      <w:r w:rsidRPr="00D558AF">
        <w:rPr>
          <w:rFonts w:ascii="Book Antiqua" w:eastAsia="Book Antiqua" w:hAnsi="Book Antiqua" w:cs="Book Antiqua"/>
          <w:color w:val="000000"/>
        </w:rPr>
        <w:t xml:space="preserve"> A, Honda Y, Ogawa Y, Kato S, </w:t>
      </w:r>
      <w:proofErr w:type="spellStart"/>
      <w:r w:rsidRPr="00D558AF">
        <w:rPr>
          <w:rFonts w:ascii="Book Antiqua" w:eastAsia="Book Antiqua" w:hAnsi="Book Antiqua" w:cs="Book Antiqua"/>
          <w:color w:val="000000"/>
        </w:rPr>
        <w:t>Imajo</w:t>
      </w:r>
      <w:proofErr w:type="spellEnd"/>
      <w:r w:rsidRPr="00D558AF">
        <w:rPr>
          <w:rFonts w:ascii="Book Antiqua" w:eastAsia="Book Antiqua" w:hAnsi="Book Antiqua" w:cs="Book Antiqua"/>
          <w:color w:val="000000"/>
        </w:rPr>
        <w:t xml:space="preserve"> K, </w:t>
      </w:r>
      <w:proofErr w:type="spellStart"/>
      <w:r w:rsidRPr="00D558AF">
        <w:rPr>
          <w:rFonts w:ascii="Book Antiqua" w:eastAsia="Book Antiqua" w:hAnsi="Book Antiqua" w:cs="Book Antiqua"/>
          <w:color w:val="000000"/>
        </w:rPr>
        <w:t>Higurashi</w:t>
      </w:r>
      <w:proofErr w:type="spellEnd"/>
      <w:r w:rsidRPr="00D558AF">
        <w:rPr>
          <w:rFonts w:ascii="Book Antiqua" w:eastAsia="Book Antiqua" w:hAnsi="Book Antiqua" w:cs="Book Antiqua"/>
          <w:color w:val="000000"/>
        </w:rPr>
        <w:t xml:space="preserve"> T, </w:t>
      </w:r>
      <w:proofErr w:type="spellStart"/>
      <w:r w:rsidRPr="00D558AF">
        <w:rPr>
          <w:rFonts w:ascii="Book Antiqua" w:eastAsia="Book Antiqua" w:hAnsi="Book Antiqua" w:cs="Book Antiqua"/>
          <w:color w:val="000000"/>
        </w:rPr>
        <w:t>Hosono</w:t>
      </w:r>
      <w:proofErr w:type="spellEnd"/>
      <w:r w:rsidRPr="00D558AF">
        <w:rPr>
          <w:rFonts w:ascii="Book Antiqua" w:eastAsia="Book Antiqua" w:hAnsi="Book Antiqua" w:cs="Book Antiqua"/>
          <w:color w:val="000000"/>
        </w:rPr>
        <w:t xml:space="preserve"> K, </w:t>
      </w:r>
      <w:proofErr w:type="spellStart"/>
      <w:r w:rsidRPr="00D558AF">
        <w:rPr>
          <w:rFonts w:ascii="Book Antiqua" w:eastAsia="Book Antiqua" w:hAnsi="Book Antiqua" w:cs="Book Antiqua"/>
          <w:color w:val="000000"/>
        </w:rPr>
        <w:lastRenderedPageBreak/>
        <w:t>Yoneda</w:t>
      </w:r>
      <w:proofErr w:type="spellEnd"/>
      <w:r w:rsidRPr="00D558AF">
        <w:rPr>
          <w:rFonts w:ascii="Book Antiqua" w:eastAsia="Book Antiqua" w:hAnsi="Book Antiqua" w:cs="Book Antiqua"/>
          <w:color w:val="000000"/>
        </w:rPr>
        <w:t xml:space="preserve"> M, </w:t>
      </w:r>
      <w:proofErr w:type="spellStart"/>
      <w:r w:rsidRPr="00D558AF">
        <w:rPr>
          <w:rFonts w:ascii="Book Antiqua" w:eastAsia="Book Antiqua" w:hAnsi="Book Antiqua" w:cs="Book Antiqua"/>
          <w:color w:val="000000"/>
        </w:rPr>
        <w:t>Usuda</w:t>
      </w:r>
      <w:proofErr w:type="spellEnd"/>
      <w:r w:rsidRPr="00D558AF">
        <w:rPr>
          <w:rFonts w:ascii="Book Antiqua" w:eastAsia="Book Antiqua" w:hAnsi="Book Antiqua" w:cs="Book Antiqua"/>
          <w:color w:val="000000"/>
        </w:rPr>
        <w:t xml:space="preserve"> H, Wada K, </w:t>
      </w:r>
      <w:proofErr w:type="spellStart"/>
      <w:r w:rsidRPr="00D558AF">
        <w:rPr>
          <w:rFonts w:ascii="Book Antiqua" w:eastAsia="Book Antiqua" w:hAnsi="Book Antiqua" w:cs="Book Antiqua"/>
          <w:color w:val="000000"/>
        </w:rPr>
        <w:t>Kawanaka</w:t>
      </w:r>
      <w:proofErr w:type="spellEnd"/>
      <w:r w:rsidRPr="00D558AF">
        <w:rPr>
          <w:rFonts w:ascii="Book Antiqua" w:eastAsia="Book Antiqua" w:hAnsi="Book Antiqua" w:cs="Book Antiqua"/>
          <w:color w:val="000000"/>
        </w:rPr>
        <w:t xml:space="preserve"> M, Kawaguchi T, </w:t>
      </w:r>
      <w:proofErr w:type="spellStart"/>
      <w:r w:rsidRPr="00D558AF">
        <w:rPr>
          <w:rFonts w:ascii="Book Antiqua" w:eastAsia="Book Antiqua" w:hAnsi="Book Antiqua" w:cs="Book Antiqua"/>
          <w:color w:val="000000"/>
        </w:rPr>
        <w:t>Torimura</w:t>
      </w:r>
      <w:proofErr w:type="spellEnd"/>
      <w:r w:rsidRPr="00D558AF">
        <w:rPr>
          <w:rFonts w:ascii="Book Antiqua" w:eastAsia="Book Antiqua" w:hAnsi="Book Antiqua" w:cs="Book Antiqua"/>
          <w:color w:val="000000"/>
        </w:rPr>
        <w:t xml:space="preserve"> T, Kage M, Hyogo H, Takahashi H, </w:t>
      </w:r>
      <w:proofErr w:type="spellStart"/>
      <w:r w:rsidRPr="00D558AF">
        <w:rPr>
          <w:rFonts w:ascii="Book Antiqua" w:eastAsia="Book Antiqua" w:hAnsi="Book Antiqua" w:cs="Book Antiqua"/>
          <w:color w:val="000000"/>
        </w:rPr>
        <w:t>Eguchi</w:t>
      </w:r>
      <w:proofErr w:type="spellEnd"/>
      <w:r w:rsidRPr="00D558AF">
        <w:rPr>
          <w:rFonts w:ascii="Book Antiqua" w:eastAsia="Book Antiqua" w:hAnsi="Book Antiqua" w:cs="Book Antiqua"/>
          <w:color w:val="000000"/>
        </w:rPr>
        <w:t xml:space="preserve"> Y, </w:t>
      </w:r>
      <w:proofErr w:type="spellStart"/>
      <w:r w:rsidRPr="00D558AF">
        <w:rPr>
          <w:rFonts w:ascii="Book Antiqua" w:eastAsia="Book Antiqua" w:hAnsi="Book Antiqua" w:cs="Book Antiqua"/>
          <w:color w:val="000000"/>
        </w:rPr>
        <w:t>Aishima</w:t>
      </w:r>
      <w:proofErr w:type="spellEnd"/>
      <w:r w:rsidRPr="00D558AF">
        <w:rPr>
          <w:rFonts w:ascii="Book Antiqua" w:eastAsia="Book Antiqua" w:hAnsi="Book Antiqua" w:cs="Book Antiqua"/>
          <w:color w:val="000000"/>
        </w:rPr>
        <w:t xml:space="preserve"> S, Kobayashi N, Sumida Y, Honda A, </w:t>
      </w:r>
      <w:proofErr w:type="spellStart"/>
      <w:r w:rsidRPr="00D558AF">
        <w:rPr>
          <w:rFonts w:ascii="Book Antiqua" w:eastAsia="Book Antiqua" w:hAnsi="Book Antiqua" w:cs="Book Antiqua"/>
          <w:color w:val="000000"/>
        </w:rPr>
        <w:t>Oyamada</w:t>
      </w:r>
      <w:proofErr w:type="spellEnd"/>
      <w:r w:rsidRPr="00D558AF">
        <w:rPr>
          <w:rFonts w:ascii="Book Antiqua" w:eastAsia="Book Antiqua" w:hAnsi="Book Antiqua" w:cs="Book Antiqua"/>
          <w:color w:val="000000"/>
        </w:rPr>
        <w:t xml:space="preserve"> S, Shinoda S, Saito S, Nakajima A. Association of Serum and Fecal Bile Acid Patterns </w:t>
      </w:r>
      <w:proofErr w:type="gramStart"/>
      <w:r w:rsidRPr="00D558AF">
        <w:rPr>
          <w:rFonts w:ascii="Book Antiqua" w:eastAsia="Book Antiqua" w:hAnsi="Book Antiqua" w:cs="Book Antiqua"/>
          <w:color w:val="000000"/>
        </w:rPr>
        <w:t>With</w:t>
      </w:r>
      <w:proofErr w:type="gramEnd"/>
      <w:r w:rsidRPr="00D558AF">
        <w:rPr>
          <w:rFonts w:ascii="Book Antiqua" w:eastAsia="Book Antiqua" w:hAnsi="Book Antiqua" w:cs="Book Antiqua"/>
          <w:color w:val="000000"/>
        </w:rPr>
        <w:t xml:space="preserve"> Liver Fibrosis in Biopsy-Proven Nonalcoholic Fatty Liver Disease: An Observational Study. </w:t>
      </w:r>
      <w:r w:rsidRPr="00D558AF">
        <w:rPr>
          <w:rFonts w:ascii="Book Antiqua" w:eastAsia="Book Antiqua" w:hAnsi="Book Antiqua" w:cs="Book Antiqua"/>
          <w:i/>
          <w:iCs/>
          <w:color w:val="000000"/>
        </w:rPr>
        <w:t xml:space="preserve">Clin </w:t>
      </w:r>
      <w:proofErr w:type="spellStart"/>
      <w:r w:rsidRPr="00D558AF">
        <w:rPr>
          <w:rFonts w:ascii="Book Antiqua" w:eastAsia="Book Antiqua" w:hAnsi="Book Antiqua" w:cs="Book Antiqua"/>
          <w:i/>
          <w:iCs/>
          <w:color w:val="000000"/>
        </w:rPr>
        <w:t>Transl</w:t>
      </w:r>
      <w:proofErr w:type="spellEnd"/>
      <w:r w:rsidRPr="00D558AF">
        <w:rPr>
          <w:rFonts w:ascii="Book Antiqua" w:eastAsia="Book Antiqua" w:hAnsi="Book Antiqua" w:cs="Book Antiqua"/>
          <w:i/>
          <w:iCs/>
          <w:color w:val="000000"/>
        </w:rPr>
        <w:t xml:space="preserve"> Gastroenterol</w:t>
      </w:r>
      <w:r w:rsidRPr="00D558AF">
        <w:rPr>
          <w:rFonts w:ascii="Book Antiqua" w:eastAsia="Book Antiqua" w:hAnsi="Book Antiqua" w:cs="Book Antiqua"/>
          <w:color w:val="000000"/>
        </w:rPr>
        <w:t xml:space="preserve"> 2022; </w:t>
      </w:r>
      <w:r w:rsidRPr="00D558AF">
        <w:rPr>
          <w:rFonts w:ascii="Book Antiqua" w:eastAsia="Book Antiqua" w:hAnsi="Book Antiqua" w:cs="Book Antiqua"/>
          <w:b/>
          <w:bCs/>
          <w:color w:val="000000"/>
        </w:rPr>
        <w:t>13</w:t>
      </w:r>
      <w:r w:rsidRPr="00D558AF">
        <w:rPr>
          <w:rFonts w:ascii="Book Antiqua" w:eastAsia="Book Antiqua" w:hAnsi="Book Antiqua" w:cs="Book Antiqua"/>
          <w:color w:val="000000"/>
        </w:rPr>
        <w:t>: e00503 [PMID: 35616321 DOI: 10.14309/ctg.0000000000000503]</w:t>
      </w:r>
    </w:p>
    <w:p w14:paraId="17C55CA1"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44 </w:t>
      </w:r>
      <w:r w:rsidRPr="00D558AF">
        <w:rPr>
          <w:rFonts w:ascii="Book Antiqua" w:eastAsia="Book Antiqua" w:hAnsi="Book Antiqua" w:cs="Book Antiqua"/>
          <w:b/>
          <w:bCs/>
          <w:color w:val="000000"/>
        </w:rPr>
        <w:t>Misawa N</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Higurashi</w:t>
      </w:r>
      <w:proofErr w:type="spellEnd"/>
      <w:r w:rsidRPr="00D558AF">
        <w:rPr>
          <w:rFonts w:ascii="Book Antiqua" w:eastAsia="Book Antiqua" w:hAnsi="Book Antiqua" w:cs="Book Antiqua"/>
          <w:color w:val="000000"/>
        </w:rPr>
        <w:t xml:space="preserve"> T, Takatsu T, Iwaki M, Kobayashi T, Yoshihara T, </w:t>
      </w:r>
      <w:proofErr w:type="spellStart"/>
      <w:r w:rsidRPr="00D558AF">
        <w:rPr>
          <w:rFonts w:ascii="Book Antiqua" w:eastAsia="Book Antiqua" w:hAnsi="Book Antiqua" w:cs="Book Antiqua"/>
          <w:color w:val="000000"/>
        </w:rPr>
        <w:t>Ashikari</w:t>
      </w:r>
      <w:proofErr w:type="spellEnd"/>
      <w:r w:rsidRPr="00D558AF">
        <w:rPr>
          <w:rFonts w:ascii="Book Antiqua" w:eastAsia="Book Antiqua" w:hAnsi="Book Antiqua" w:cs="Book Antiqua"/>
          <w:color w:val="000000"/>
        </w:rPr>
        <w:t xml:space="preserve"> K, </w:t>
      </w:r>
      <w:proofErr w:type="spellStart"/>
      <w:r w:rsidRPr="00D558AF">
        <w:rPr>
          <w:rFonts w:ascii="Book Antiqua" w:eastAsia="Book Antiqua" w:hAnsi="Book Antiqua" w:cs="Book Antiqua"/>
          <w:color w:val="000000"/>
        </w:rPr>
        <w:t>Kessoku</w:t>
      </w:r>
      <w:proofErr w:type="spellEnd"/>
      <w:r w:rsidRPr="00D558AF">
        <w:rPr>
          <w:rFonts w:ascii="Book Antiqua" w:eastAsia="Book Antiqua" w:hAnsi="Book Antiqua" w:cs="Book Antiqua"/>
          <w:color w:val="000000"/>
        </w:rPr>
        <w:t xml:space="preserve"> T, Fuyuki A, Matsuura T, Ohkubo H, </w:t>
      </w:r>
      <w:proofErr w:type="spellStart"/>
      <w:r w:rsidRPr="00D558AF">
        <w:rPr>
          <w:rFonts w:ascii="Book Antiqua" w:eastAsia="Book Antiqua" w:hAnsi="Book Antiqua" w:cs="Book Antiqua"/>
          <w:color w:val="000000"/>
        </w:rPr>
        <w:t>Usuda</w:t>
      </w:r>
      <w:proofErr w:type="spellEnd"/>
      <w:r w:rsidRPr="00D558AF">
        <w:rPr>
          <w:rFonts w:ascii="Book Antiqua" w:eastAsia="Book Antiqua" w:hAnsi="Book Antiqua" w:cs="Book Antiqua"/>
          <w:color w:val="000000"/>
        </w:rPr>
        <w:t xml:space="preserve"> H, Wada K, </w:t>
      </w:r>
      <w:proofErr w:type="spellStart"/>
      <w:r w:rsidRPr="00D558AF">
        <w:rPr>
          <w:rFonts w:ascii="Book Antiqua" w:eastAsia="Book Antiqua" w:hAnsi="Book Antiqua" w:cs="Book Antiqua"/>
          <w:color w:val="000000"/>
        </w:rPr>
        <w:t>Naritaka</w:t>
      </w:r>
      <w:proofErr w:type="spellEnd"/>
      <w:r w:rsidRPr="00D558AF">
        <w:rPr>
          <w:rFonts w:ascii="Book Antiqua" w:eastAsia="Book Antiqua" w:hAnsi="Book Antiqua" w:cs="Book Antiqua"/>
          <w:color w:val="000000"/>
        </w:rPr>
        <w:t xml:space="preserve"> N, Takei H, </w:t>
      </w:r>
      <w:proofErr w:type="spellStart"/>
      <w:r w:rsidRPr="00D558AF">
        <w:rPr>
          <w:rFonts w:ascii="Book Antiqua" w:eastAsia="Book Antiqua" w:hAnsi="Book Antiqua" w:cs="Book Antiqua"/>
          <w:color w:val="000000"/>
        </w:rPr>
        <w:t>Nittono</w:t>
      </w:r>
      <w:proofErr w:type="spellEnd"/>
      <w:r w:rsidRPr="00D558AF">
        <w:rPr>
          <w:rFonts w:ascii="Book Antiqua" w:eastAsia="Book Antiqua" w:hAnsi="Book Antiqua" w:cs="Book Antiqua"/>
          <w:color w:val="000000"/>
        </w:rPr>
        <w:t xml:space="preserve"> H, Matsumoto M, Honda A, Nakajima A, Camilleri M. The benefit of elobixibat in chronic constipation is associated with </w:t>
      </w:r>
      <w:proofErr w:type="spellStart"/>
      <w:r w:rsidRPr="00D558AF">
        <w:rPr>
          <w:rFonts w:ascii="Book Antiqua" w:eastAsia="Book Antiqua" w:hAnsi="Book Antiqua" w:cs="Book Antiqua"/>
          <w:color w:val="000000"/>
        </w:rPr>
        <w:t>faecal</w:t>
      </w:r>
      <w:proofErr w:type="spellEnd"/>
      <w:r w:rsidRPr="00D558AF">
        <w:rPr>
          <w:rFonts w:ascii="Book Antiqua" w:eastAsia="Book Antiqua" w:hAnsi="Book Antiqua" w:cs="Book Antiqua"/>
          <w:color w:val="000000"/>
        </w:rPr>
        <w:t xml:space="preserve"> deoxycholic acid but not effects of altered microbiota. </w:t>
      </w:r>
      <w:r w:rsidRPr="00D558AF">
        <w:rPr>
          <w:rFonts w:ascii="Book Antiqua" w:eastAsia="Book Antiqua" w:hAnsi="Book Antiqua" w:cs="Book Antiqua"/>
          <w:i/>
          <w:iCs/>
          <w:color w:val="000000"/>
        </w:rPr>
        <w:t xml:space="preserve">Aliment </w:t>
      </w:r>
      <w:proofErr w:type="spellStart"/>
      <w:r w:rsidRPr="00D558AF">
        <w:rPr>
          <w:rFonts w:ascii="Book Antiqua" w:eastAsia="Book Antiqua" w:hAnsi="Book Antiqua" w:cs="Book Antiqua"/>
          <w:i/>
          <w:iCs/>
          <w:color w:val="000000"/>
        </w:rPr>
        <w:t>Pharmacol</w:t>
      </w:r>
      <w:proofErr w:type="spellEnd"/>
      <w:r w:rsidRPr="00D558AF">
        <w:rPr>
          <w:rFonts w:ascii="Book Antiqua" w:eastAsia="Book Antiqua" w:hAnsi="Book Antiqua" w:cs="Book Antiqua"/>
          <w:i/>
          <w:iCs/>
          <w:color w:val="000000"/>
        </w:rPr>
        <w:t xml:space="preserve"> </w:t>
      </w:r>
      <w:proofErr w:type="spellStart"/>
      <w:r w:rsidRPr="00D558AF">
        <w:rPr>
          <w:rFonts w:ascii="Book Antiqua" w:eastAsia="Book Antiqua" w:hAnsi="Book Antiqua" w:cs="Book Antiqua"/>
          <w:i/>
          <w:iCs/>
          <w:color w:val="000000"/>
        </w:rPr>
        <w:t>Ther</w:t>
      </w:r>
      <w:proofErr w:type="spellEnd"/>
      <w:r w:rsidRPr="00D558AF">
        <w:rPr>
          <w:rFonts w:ascii="Book Antiqua" w:eastAsia="Book Antiqua" w:hAnsi="Book Antiqua" w:cs="Book Antiqua"/>
          <w:color w:val="000000"/>
        </w:rPr>
        <w:t xml:space="preserve"> 2020; </w:t>
      </w:r>
      <w:r w:rsidRPr="00D558AF">
        <w:rPr>
          <w:rFonts w:ascii="Book Antiqua" w:eastAsia="Book Antiqua" w:hAnsi="Book Antiqua" w:cs="Book Antiqua"/>
          <w:b/>
          <w:bCs/>
          <w:color w:val="000000"/>
        </w:rPr>
        <w:t>52</w:t>
      </w:r>
      <w:r w:rsidRPr="00D558AF">
        <w:rPr>
          <w:rFonts w:ascii="Book Antiqua" w:eastAsia="Book Antiqua" w:hAnsi="Book Antiqua" w:cs="Book Antiqua"/>
          <w:color w:val="000000"/>
        </w:rPr>
        <w:t>: 821-828 [PMID: 32687674 DOI: 10.1111/apt.15950]</w:t>
      </w:r>
    </w:p>
    <w:p w14:paraId="097F4E81"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45 </w:t>
      </w:r>
      <w:proofErr w:type="spellStart"/>
      <w:r w:rsidRPr="00D558AF">
        <w:rPr>
          <w:rFonts w:ascii="Book Antiqua" w:eastAsia="Book Antiqua" w:hAnsi="Book Antiqua" w:cs="Book Antiqua"/>
          <w:b/>
          <w:bCs/>
          <w:color w:val="000000"/>
        </w:rPr>
        <w:t>Podolsky</w:t>
      </w:r>
      <w:proofErr w:type="spellEnd"/>
      <w:r w:rsidRPr="00D558AF">
        <w:rPr>
          <w:rFonts w:ascii="Book Antiqua" w:eastAsia="Book Antiqua" w:hAnsi="Book Antiqua" w:cs="Book Antiqua"/>
          <w:b/>
          <w:bCs/>
          <w:color w:val="000000"/>
        </w:rPr>
        <w:t xml:space="preserve"> DK</w:t>
      </w:r>
      <w:r w:rsidRPr="00D558AF">
        <w:rPr>
          <w:rFonts w:ascii="Book Antiqua" w:eastAsia="Book Antiqua" w:hAnsi="Book Antiqua" w:cs="Book Antiqua"/>
          <w:color w:val="000000"/>
        </w:rPr>
        <w:t xml:space="preserve">. Inflammatory bowel disease. </w:t>
      </w:r>
      <w:r w:rsidRPr="00D558AF">
        <w:rPr>
          <w:rFonts w:ascii="Book Antiqua" w:eastAsia="Book Antiqua" w:hAnsi="Book Antiqua" w:cs="Book Antiqua"/>
          <w:i/>
          <w:iCs/>
          <w:color w:val="000000"/>
        </w:rPr>
        <w:t xml:space="preserve">N </w:t>
      </w:r>
      <w:proofErr w:type="spellStart"/>
      <w:r w:rsidRPr="00D558AF">
        <w:rPr>
          <w:rFonts w:ascii="Book Antiqua" w:eastAsia="Book Antiqua" w:hAnsi="Book Antiqua" w:cs="Book Antiqua"/>
          <w:i/>
          <w:iCs/>
          <w:color w:val="000000"/>
        </w:rPr>
        <w:t>Engl</w:t>
      </w:r>
      <w:proofErr w:type="spellEnd"/>
      <w:r w:rsidRPr="00D558AF">
        <w:rPr>
          <w:rFonts w:ascii="Book Antiqua" w:eastAsia="Book Antiqua" w:hAnsi="Book Antiqua" w:cs="Book Antiqua"/>
          <w:i/>
          <w:iCs/>
          <w:color w:val="000000"/>
        </w:rPr>
        <w:t xml:space="preserve"> J Med</w:t>
      </w:r>
      <w:r w:rsidRPr="00D558AF">
        <w:rPr>
          <w:rFonts w:ascii="Book Antiqua" w:eastAsia="Book Antiqua" w:hAnsi="Book Antiqua" w:cs="Book Antiqua"/>
          <w:color w:val="000000"/>
        </w:rPr>
        <w:t xml:space="preserve"> 2002; </w:t>
      </w:r>
      <w:r w:rsidRPr="00D558AF">
        <w:rPr>
          <w:rFonts w:ascii="Book Antiqua" w:eastAsia="Book Antiqua" w:hAnsi="Book Antiqua" w:cs="Book Antiqua"/>
          <w:b/>
          <w:bCs/>
          <w:color w:val="000000"/>
        </w:rPr>
        <w:t>347</w:t>
      </w:r>
      <w:r w:rsidRPr="00D558AF">
        <w:rPr>
          <w:rFonts w:ascii="Book Antiqua" w:eastAsia="Book Antiqua" w:hAnsi="Book Antiqua" w:cs="Book Antiqua"/>
          <w:color w:val="000000"/>
        </w:rPr>
        <w:t>: 417-429 [PMID: 12167685 DOI: 10.1056/NEJMra020831]</w:t>
      </w:r>
    </w:p>
    <w:p w14:paraId="73F35F4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46 </w:t>
      </w:r>
      <w:r w:rsidRPr="00D558AF">
        <w:rPr>
          <w:rFonts w:ascii="Book Antiqua" w:eastAsia="Book Antiqua" w:hAnsi="Book Antiqua" w:cs="Book Antiqua"/>
          <w:b/>
          <w:bCs/>
          <w:color w:val="000000"/>
        </w:rPr>
        <w:t>Baumgart DC</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Sandborn</w:t>
      </w:r>
      <w:proofErr w:type="spellEnd"/>
      <w:r w:rsidRPr="00D558AF">
        <w:rPr>
          <w:rFonts w:ascii="Book Antiqua" w:eastAsia="Book Antiqua" w:hAnsi="Book Antiqua" w:cs="Book Antiqua"/>
          <w:color w:val="000000"/>
        </w:rPr>
        <w:t xml:space="preserve"> WJ. Inflammatory bowel disease: clinical aspects and established and evolving therapies. </w:t>
      </w:r>
      <w:r w:rsidRPr="00D558AF">
        <w:rPr>
          <w:rFonts w:ascii="Book Antiqua" w:eastAsia="Book Antiqua" w:hAnsi="Book Antiqua" w:cs="Book Antiqua"/>
          <w:i/>
          <w:iCs/>
          <w:color w:val="000000"/>
        </w:rPr>
        <w:t>Lancet</w:t>
      </w:r>
      <w:r w:rsidRPr="00D558AF">
        <w:rPr>
          <w:rFonts w:ascii="Book Antiqua" w:eastAsia="Book Antiqua" w:hAnsi="Book Antiqua" w:cs="Book Antiqua"/>
          <w:color w:val="000000"/>
        </w:rPr>
        <w:t xml:space="preserve"> 2007; </w:t>
      </w:r>
      <w:r w:rsidRPr="00D558AF">
        <w:rPr>
          <w:rFonts w:ascii="Book Antiqua" w:eastAsia="Book Antiqua" w:hAnsi="Book Antiqua" w:cs="Book Antiqua"/>
          <w:b/>
          <w:bCs/>
          <w:color w:val="000000"/>
        </w:rPr>
        <w:t>369</w:t>
      </w:r>
      <w:r w:rsidRPr="00D558AF">
        <w:rPr>
          <w:rFonts w:ascii="Book Antiqua" w:eastAsia="Book Antiqua" w:hAnsi="Book Antiqua" w:cs="Book Antiqua"/>
          <w:color w:val="000000"/>
        </w:rPr>
        <w:t>: 1641-1657 [PMID: 17499606 DOI: 10.1016/S0140-6736(07)60751-X]</w:t>
      </w:r>
    </w:p>
    <w:p w14:paraId="5A9C5F98"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47 </w:t>
      </w:r>
      <w:r w:rsidRPr="00D558AF">
        <w:rPr>
          <w:rFonts w:ascii="Book Antiqua" w:eastAsia="Book Antiqua" w:hAnsi="Book Antiqua" w:cs="Book Antiqua"/>
          <w:b/>
          <w:bCs/>
          <w:color w:val="000000"/>
        </w:rPr>
        <w:t>Iwamoto J</w:t>
      </w:r>
      <w:r w:rsidRPr="00D558AF">
        <w:rPr>
          <w:rFonts w:ascii="Book Antiqua" w:eastAsia="Book Antiqua" w:hAnsi="Book Antiqua" w:cs="Book Antiqua"/>
          <w:color w:val="000000"/>
        </w:rPr>
        <w:t xml:space="preserve">, Saito Y, Honda A, Miyazaki T, Ikegami T, </w:t>
      </w:r>
      <w:proofErr w:type="spellStart"/>
      <w:r w:rsidRPr="00D558AF">
        <w:rPr>
          <w:rFonts w:ascii="Book Antiqua" w:eastAsia="Book Antiqua" w:hAnsi="Book Antiqua" w:cs="Book Antiqua"/>
          <w:color w:val="000000"/>
        </w:rPr>
        <w:t>Matsuzaki</w:t>
      </w:r>
      <w:proofErr w:type="spellEnd"/>
      <w:r w:rsidRPr="00D558AF">
        <w:rPr>
          <w:rFonts w:ascii="Book Antiqua" w:eastAsia="Book Antiqua" w:hAnsi="Book Antiqua" w:cs="Book Antiqua"/>
          <w:color w:val="000000"/>
        </w:rPr>
        <w:t xml:space="preserve"> Y. Bile acid malabsorption deactivates </w:t>
      </w:r>
      <w:proofErr w:type="spellStart"/>
      <w:r w:rsidRPr="00D558AF">
        <w:rPr>
          <w:rFonts w:ascii="Book Antiqua" w:eastAsia="Book Antiqua" w:hAnsi="Book Antiqua" w:cs="Book Antiqua"/>
          <w:color w:val="000000"/>
        </w:rPr>
        <w:t>pregnane</w:t>
      </w:r>
      <w:proofErr w:type="spellEnd"/>
      <w:r w:rsidRPr="00D558AF">
        <w:rPr>
          <w:rFonts w:ascii="Book Antiqua" w:eastAsia="Book Antiqua" w:hAnsi="Book Antiqua" w:cs="Book Antiqua"/>
          <w:color w:val="000000"/>
        </w:rPr>
        <w:t xml:space="preserve"> X receptor in patients with Crohn's disease. </w:t>
      </w:r>
      <w:proofErr w:type="spellStart"/>
      <w:r w:rsidRPr="00D558AF">
        <w:rPr>
          <w:rFonts w:ascii="Book Antiqua" w:eastAsia="Book Antiqua" w:hAnsi="Book Antiqua" w:cs="Book Antiqua"/>
          <w:i/>
          <w:iCs/>
          <w:color w:val="000000"/>
        </w:rPr>
        <w:t>Inflamm</w:t>
      </w:r>
      <w:proofErr w:type="spellEnd"/>
      <w:r w:rsidRPr="00D558AF">
        <w:rPr>
          <w:rFonts w:ascii="Book Antiqua" w:eastAsia="Book Antiqua" w:hAnsi="Book Antiqua" w:cs="Book Antiqua"/>
          <w:i/>
          <w:iCs/>
          <w:color w:val="000000"/>
        </w:rPr>
        <w:t xml:space="preserve"> Bowel Dis</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19</w:t>
      </w:r>
      <w:r w:rsidRPr="00D558AF">
        <w:rPr>
          <w:rFonts w:ascii="Book Antiqua" w:eastAsia="Book Antiqua" w:hAnsi="Book Antiqua" w:cs="Book Antiqua"/>
          <w:color w:val="000000"/>
        </w:rPr>
        <w:t>: 1278-1284 [PMID: 23574760 DOI: 10.1097/MIB.0b013e318281f423]</w:t>
      </w:r>
    </w:p>
    <w:p w14:paraId="3C0C3AD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48 </w:t>
      </w:r>
      <w:r w:rsidRPr="00D558AF">
        <w:rPr>
          <w:rFonts w:ascii="Book Antiqua" w:eastAsia="Book Antiqua" w:hAnsi="Book Antiqua" w:cs="Book Antiqua"/>
          <w:b/>
          <w:bCs/>
          <w:color w:val="000000"/>
        </w:rPr>
        <w:t>Yang M</w:t>
      </w:r>
      <w:r w:rsidRPr="00D558AF">
        <w:rPr>
          <w:rFonts w:ascii="Book Antiqua" w:eastAsia="Book Antiqua" w:hAnsi="Book Antiqua" w:cs="Book Antiqua"/>
          <w:color w:val="000000"/>
        </w:rPr>
        <w:t xml:space="preserve">, Gu Y, Li L, Liu T, Song X, Sun Y, Cao X, Wang B, Jiang K, Cao H. Bile Acid-Gut Microbiota Axis in Inflammatory Bowel Disease: From Bench to Bedside. </w:t>
      </w:r>
      <w:r w:rsidRPr="00D558AF">
        <w:rPr>
          <w:rFonts w:ascii="Book Antiqua" w:eastAsia="Book Antiqua" w:hAnsi="Book Antiqua" w:cs="Book Antiqua"/>
          <w:i/>
          <w:iCs/>
          <w:color w:val="000000"/>
        </w:rPr>
        <w:t>Nutrients</w:t>
      </w:r>
      <w:r w:rsidRPr="00D558AF">
        <w:rPr>
          <w:rFonts w:ascii="Book Antiqua" w:eastAsia="Book Antiqua" w:hAnsi="Book Antiqua" w:cs="Book Antiqua"/>
          <w:color w:val="000000"/>
        </w:rPr>
        <w:t xml:space="preserve"> 2021; </w:t>
      </w:r>
      <w:r w:rsidRPr="00D558AF">
        <w:rPr>
          <w:rFonts w:ascii="Book Antiqua" w:eastAsia="Book Antiqua" w:hAnsi="Book Antiqua" w:cs="Book Antiqua"/>
          <w:b/>
          <w:bCs/>
          <w:color w:val="000000"/>
        </w:rPr>
        <w:t>13</w:t>
      </w:r>
      <w:r w:rsidRPr="00D558AF">
        <w:rPr>
          <w:rFonts w:ascii="Book Antiqua" w:eastAsia="Book Antiqua" w:hAnsi="Book Antiqua" w:cs="Book Antiqua"/>
          <w:color w:val="000000"/>
        </w:rPr>
        <w:t xml:space="preserve"> [PMID: 34579027 DOI: 10.3390/nu13093143]</w:t>
      </w:r>
    </w:p>
    <w:p w14:paraId="3C39FDCE"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49 </w:t>
      </w:r>
      <w:r w:rsidRPr="00D558AF">
        <w:rPr>
          <w:rFonts w:ascii="Book Antiqua" w:eastAsia="Book Antiqua" w:hAnsi="Book Antiqua" w:cs="Book Antiqua"/>
          <w:b/>
          <w:bCs/>
          <w:color w:val="000000"/>
        </w:rPr>
        <w:t>Gallagher K</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Catesson</w:t>
      </w:r>
      <w:proofErr w:type="spellEnd"/>
      <w:r w:rsidRPr="00D558AF">
        <w:rPr>
          <w:rFonts w:ascii="Book Antiqua" w:eastAsia="Book Antiqua" w:hAnsi="Book Antiqua" w:cs="Book Antiqua"/>
          <w:color w:val="000000"/>
        </w:rPr>
        <w:t xml:space="preserve"> A, Griffin JL, Holmes E, Williams HRT. Metabolomic Analysis in Inflammatory Bowel Disease: A Systematic Review. </w:t>
      </w:r>
      <w:r w:rsidRPr="00D558AF">
        <w:rPr>
          <w:rFonts w:ascii="Book Antiqua" w:eastAsia="Book Antiqua" w:hAnsi="Book Antiqua" w:cs="Book Antiqua"/>
          <w:i/>
          <w:iCs/>
          <w:color w:val="000000"/>
        </w:rPr>
        <w:t xml:space="preserve">J </w:t>
      </w:r>
      <w:proofErr w:type="spellStart"/>
      <w:r w:rsidRPr="00D558AF">
        <w:rPr>
          <w:rFonts w:ascii="Book Antiqua" w:eastAsia="Book Antiqua" w:hAnsi="Book Antiqua" w:cs="Book Antiqua"/>
          <w:i/>
          <w:iCs/>
          <w:color w:val="000000"/>
        </w:rPr>
        <w:t>Crohns</w:t>
      </w:r>
      <w:proofErr w:type="spellEnd"/>
      <w:r w:rsidRPr="00D558AF">
        <w:rPr>
          <w:rFonts w:ascii="Book Antiqua" w:eastAsia="Book Antiqua" w:hAnsi="Book Antiqua" w:cs="Book Antiqua"/>
          <w:i/>
          <w:iCs/>
          <w:color w:val="000000"/>
        </w:rPr>
        <w:t xml:space="preserve"> Colitis</w:t>
      </w:r>
      <w:r w:rsidRPr="00D558AF">
        <w:rPr>
          <w:rFonts w:ascii="Book Antiqua" w:eastAsia="Book Antiqua" w:hAnsi="Book Antiqua" w:cs="Book Antiqua"/>
          <w:color w:val="000000"/>
        </w:rPr>
        <w:t xml:space="preserve"> 2021; </w:t>
      </w:r>
      <w:r w:rsidRPr="00D558AF">
        <w:rPr>
          <w:rFonts w:ascii="Book Antiqua" w:eastAsia="Book Antiqua" w:hAnsi="Book Antiqua" w:cs="Book Antiqua"/>
          <w:b/>
          <w:bCs/>
          <w:color w:val="000000"/>
        </w:rPr>
        <w:t>15</w:t>
      </w:r>
      <w:r w:rsidRPr="00D558AF">
        <w:rPr>
          <w:rFonts w:ascii="Book Antiqua" w:eastAsia="Book Antiqua" w:hAnsi="Book Antiqua" w:cs="Book Antiqua"/>
          <w:color w:val="000000"/>
        </w:rPr>
        <w:t>: 813-826 [PMID: 33175138 DOI: 10.1093/</w:t>
      </w:r>
      <w:proofErr w:type="spellStart"/>
      <w:r w:rsidRPr="00D558AF">
        <w:rPr>
          <w:rFonts w:ascii="Book Antiqua" w:eastAsia="Book Antiqua" w:hAnsi="Book Antiqua" w:cs="Book Antiqua"/>
          <w:color w:val="000000"/>
        </w:rPr>
        <w:t>ecco-jcc</w:t>
      </w:r>
      <w:proofErr w:type="spellEnd"/>
      <w:r w:rsidRPr="00D558AF">
        <w:rPr>
          <w:rFonts w:ascii="Book Antiqua" w:eastAsia="Book Antiqua" w:hAnsi="Book Antiqua" w:cs="Book Antiqua"/>
          <w:color w:val="000000"/>
        </w:rPr>
        <w:t>/jjaa227]</w:t>
      </w:r>
    </w:p>
    <w:p w14:paraId="17CAAE6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lastRenderedPageBreak/>
        <w:t xml:space="preserve">50 </w:t>
      </w:r>
      <w:r w:rsidRPr="00D558AF">
        <w:rPr>
          <w:rFonts w:ascii="Book Antiqua" w:eastAsia="Book Antiqua" w:hAnsi="Book Antiqua" w:cs="Book Antiqua"/>
          <w:b/>
          <w:bCs/>
          <w:color w:val="000000"/>
        </w:rPr>
        <w:t>Wilson A</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Almousa</w:t>
      </w:r>
      <w:proofErr w:type="spellEnd"/>
      <w:r w:rsidRPr="00D558AF">
        <w:rPr>
          <w:rFonts w:ascii="Book Antiqua" w:eastAsia="Book Antiqua" w:hAnsi="Book Antiqua" w:cs="Book Antiqua"/>
          <w:color w:val="000000"/>
        </w:rPr>
        <w:t xml:space="preserve"> A, Teft WA, Kim RB. Attenuation of bile acid-mediated FXR and PXR activation in patients with Crohn's disease. </w:t>
      </w:r>
      <w:r w:rsidRPr="00D558AF">
        <w:rPr>
          <w:rFonts w:ascii="Book Antiqua" w:eastAsia="Book Antiqua" w:hAnsi="Book Antiqua" w:cs="Book Antiqua"/>
          <w:i/>
          <w:iCs/>
          <w:color w:val="000000"/>
        </w:rPr>
        <w:t>Sci Rep</w:t>
      </w:r>
      <w:r w:rsidRPr="00D558AF">
        <w:rPr>
          <w:rFonts w:ascii="Book Antiqua" w:eastAsia="Book Antiqua" w:hAnsi="Book Antiqua" w:cs="Book Antiqua"/>
          <w:color w:val="000000"/>
        </w:rPr>
        <w:t xml:space="preserve"> 2020; </w:t>
      </w:r>
      <w:r w:rsidRPr="00D558AF">
        <w:rPr>
          <w:rFonts w:ascii="Book Antiqua" w:eastAsia="Book Antiqua" w:hAnsi="Book Antiqua" w:cs="Book Antiqua"/>
          <w:b/>
          <w:bCs/>
          <w:color w:val="000000"/>
        </w:rPr>
        <w:t>10</w:t>
      </w:r>
      <w:r w:rsidRPr="00D558AF">
        <w:rPr>
          <w:rFonts w:ascii="Book Antiqua" w:eastAsia="Book Antiqua" w:hAnsi="Book Antiqua" w:cs="Book Antiqua"/>
          <w:color w:val="000000"/>
        </w:rPr>
        <w:t>: 1866 [PMID: 32024859 DOI: 10.1038/s41598-020-58644-w]</w:t>
      </w:r>
    </w:p>
    <w:p w14:paraId="5591E588"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51 </w:t>
      </w:r>
      <w:proofErr w:type="spellStart"/>
      <w:r w:rsidRPr="00D558AF">
        <w:rPr>
          <w:rFonts w:ascii="Book Antiqua" w:eastAsia="Book Antiqua" w:hAnsi="Book Antiqua" w:cs="Book Antiqua"/>
          <w:b/>
          <w:bCs/>
          <w:color w:val="000000"/>
        </w:rPr>
        <w:t>Duboc</w:t>
      </w:r>
      <w:proofErr w:type="spellEnd"/>
      <w:r w:rsidRPr="00D558AF">
        <w:rPr>
          <w:rFonts w:ascii="Book Antiqua" w:eastAsia="Book Antiqua" w:hAnsi="Book Antiqua" w:cs="Book Antiqua"/>
          <w:b/>
          <w:bCs/>
          <w:color w:val="000000"/>
        </w:rPr>
        <w:t xml:space="preserve"> H</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Rajca</w:t>
      </w:r>
      <w:proofErr w:type="spellEnd"/>
      <w:r w:rsidRPr="00D558AF">
        <w:rPr>
          <w:rFonts w:ascii="Book Antiqua" w:eastAsia="Book Antiqua" w:hAnsi="Book Antiqua" w:cs="Book Antiqua"/>
          <w:color w:val="000000"/>
        </w:rPr>
        <w:t xml:space="preserve"> S, </w:t>
      </w:r>
      <w:proofErr w:type="spellStart"/>
      <w:r w:rsidRPr="00D558AF">
        <w:rPr>
          <w:rFonts w:ascii="Book Antiqua" w:eastAsia="Book Antiqua" w:hAnsi="Book Antiqua" w:cs="Book Antiqua"/>
          <w:color w:val="000000"/>
        </w:rPr>
        <w:t>Rainteau</w:t>
      </w:r>
      <w:proofErr w:type="spellEnd"/>
      <w:r w:rsidRPr="00D558AF">
        <w:rPr>
          <w:rFonts w:ascii="Book Antiqua" w:eastAsia="Book Antiqua" w:hAnsi="Book Antiqua" w:cs="Book Antiqua"/>
          <w:color w:val="000000"/>
        </w:rPr>
        <w:t xml:space="preserve"> D, </w:t>
      </w:r>
      <w:proofErr w:type="spellStart"/>
      <w:r w:rsidRPr="00D558AF">
        <w:rPr>
          <w:rFonts w:ascii="Book Antiqua" w:eastAsia="Book Antiqua" w:hAnsi="Book Antiqua" w:cs="Book Antiqua"/>
          <w:color w:val="000000"/>
        </w:rPr>
        <w:t>Benarous</w:t>
      </w:r>
      <w:proofErr w:type="spellEnd"/>
      <w:r w:rsidRPr="00D558AF">
        <w:rPr>
          <w:rFonts w:ascii="Book Antiqua" w:eastAsia="Book Antiqua" w:hAnsi="Book Antiqua" w:cs="Book Antiqua"/>
          <w:color w:val="000000"/>
        </w:rPr>
        <w:t xml:space="preserve"> D, </w:t>
      </w:r>
      <w:proofErr w:type="spellStart"/>
      <w:r w:rsidRPr="00D558AF">
        <w:rPr>
          <w:rFonts w:ascii="Book Antiqua" w:eastAsia="Book Antiqua" w:hAnsi="Book Antiqua" w:cs="Book Antiqua"/>
          <w:color w:val="000000"/>
        </w:rPr>
        <w:t>Maubert</w:t>
      </w:r>
      <w:proofErr w:type="spellEnd"/>
      <w:r w:rsidRPr="00D558AF">
        <w:rPr>
          <w:rFonts w:ascii="Book Antiqua" w:eastAsia="Book Antiqua" w:hAnsi="Book Antiqua" w:cs="Book Antiqua"/>
          <w:color w:val="000000"/>
        </w:rPr>
        <w:t xml:space="preserve"> MA, </w:t>
      </w:r>
      <w:proofErr w:type="spellStart"/>
      <w:r w:rsidRPr="00D558AF">
        <w:rPr>
          <w:rFonts w:ascii="Book Antiqua" w:eastAsia="Book Antiqua" w:hAnsi="Book Antiqua" w:cs="Book Antiqua"/>
          <w:color w:val="000000"/>
        </w:rPr>
        <w:t>Quervain</w:t>
      </w:r>
      <w:proofErr w:type="spellEnd"/>
      <w:r w:rsidRPr="00D558AF">
        <w:rPr>
          <w:rFonts w:ascii="Book Antiqua" w:eastAsia="Book Antiqua" w:hAnsi="Book Antiqua" w:cs="Book Antiqua"/>
          <w:color w:val="000000"/>
        </w:rPr>
        <w:t xml:space="preserve"> E, Thomas G, </w:t>
      </w:r>
      <w:proofErr w:type="spellStart"/>
      <w:r w:rsidRPr="00D558AF">
        <w:rPr>
          <w:rFonts w:ascii="Book Antiqua" w:eastAsia="Book Antiqua" w:hAnsi="Book Antiqua" w:cs="Book Antiqua"/>
          <w:color w:val="000000"/>
        </w:rPr>
        <w:t>Barbu</w:t>
      </w:r>
      <w:proofErr w:type="spellEnd"/>
      <w:r w:rsidRPr="00D558AF">
        <w:rPr>
          <w:rFonts w:ascii="Book Antiqua" w:eastAsia="Book Antiqua" w:hAnsi="Book Antiqua" w:cs="Book Antiqua"/>
          <w:color w:val="000000"/>
        </w:rPr>
        <w:t xml:space="preserve"> V, Humbert L, </w:t>
      </w:r>
      <w:proofErr w:type="spellStart"/>
      <w:r w:rsidRPr="00D558AF">
        <w:rPr>
          <w:rFonts w:ascii="Book Antiqua" w:eastAsia="Book Antiqua" w:hAnsi="Book Antiqua" w:cs="Book Antiqua"/>
          <w:color w:val="000000"/>
        </w:rPr>
        <w:t>Despras</w:t>
      </w:r>
      <w:proofErr w:type="spellEnd"/>
      <w:r w:rsidRPr="00D558AF">
        <w:rPr>
          <w:rFonts w:ascii="Book Antiqua" w:eastAsia="Book Antiqua" w:hAnsi="Book Antiqua" w:cs="Book Antiqua"/>
          <w:color w:val="000000"/>
        </w:rPr>
        <w:t xml:space="preserve"> G, </w:t>
      </w:r>
      <w:proofErr w:type="spellStart"/>
      <w:r w:rsidRPr="00D558AF">
        <w:rPr>
          <w:rFonts w:ascii="Book Antiqua" w:eastAsia="Book Antiqua" w:hAnsi="Book Antiqua" w:cs="Book Antiqua"/>
          <w:color w:val="000000"/>
        </w:rPr>
        <w:t>Bridonneau</w:t>
      </w:r>
      <w:proofErr w:type="spellEnd"/>
      <w:r w:rsidRPr="00D558AF">
        <w:rPr>
          <w:rFonts w:ascii="Book Antiqua" w:eastAsia="Book Antiqua" w:hAnsi="Book Antiqua" w:cs="Book Antiqua"/>
          <w:color w:val="000000"/>
        </w:rPr>
        <w:t xml:space="preserve"> C, </w:t>
      </w:r>
      <w:proofErr w:type="spellStart"/>
      <w:r w:rsidRPr="00D558AF">
        <w:rPr>
          <w:rFonts w:ascii="Book Antiqua" w:eastAsia="Book Antiqua" w:hAnsi="Book Antiqua" w:cs="Book Antiqua"/>
          <w:color w:val="000000"/>
        </w:rPr>
        <w:t>Dumetz</w:t>
      </w:r>
      <w:proofErr w:type="spellEnd"/>
      <w:r w:rsidRPr="00D558AF">
        <w:rPr>
          <w:rFonts w:ascii="Book Antiqua" w:eastAsia="Book Antiqua" w:hAnsi="Book Antiqua" w:cs="Book Antiqua"/>
          <w:color w:val="000000"/>
        </w:rPr>
        <w:t xml:space="preserve"> F, Grill JP, </w:t>
      </w:r>
      <w:proofErr w:type="spellStart"/>
      <w:r w:rsidRPr="00D558AF">
        <w:rPr>
          <w:rFonts w:ascii="Book Antiqua" w:eastAsia="Book Antiqua" w:hAnsi="Book Antiqua" w:cs="Book Antiqua"/>
          <w:color w:val="000000"/>
        </w:rPr>
        <w:t>Masliah</w:t>
      </w:r>
      <w:proofErr w:type="spellEnd"/>
      <w:r w:rsidRPr="00D558AF">
        <w:rPr>
          <w:rFonts w:ascii="Book Antiqua" w:eastAsia="Book Antiqua" w:hAnsi="Book Antiqua" w:cs="Book Antiqua"/>
          <w:color w:val="000000"/>
        </w:rPr>
        <w:t xml:space="preserve"> J, </w:t>
      </w:r>
      <w:proofErr w:type="spellStart"/>
      <w:r w:rsidRPr="00D558AF">
        <w:rPr>
          <w:rFonts w:ascii="Book Antiqua" w:eastAsia="Book Antiqua" w:hAnsi="Book Antiqua" w:cs="Book Antiqua"/>
          <w:color w:val="000000"/>
        </w:rPr>
        <w:t>Beaugerie</w:t>
      </w:r>
      <w:proofErr w:type="spellEnd"/>
      <w:r w:rsidRPr="00D558AF">
        <w:rPr>
          <w:rFonts w:ascii="Book Antiqua" w:eastAsia="Book Antiqua" w:hAnsi="Book Antiqua" w:cs="Book Antiqua"/>
          <w:color w:val="000000"/>
        </w:rPr>
        <w:t xml:space="preserve"> L, </w:t>
      </w:r>
      <w:proofErr w:type="spellStart"/>
      <w:r w:rsidRPr="00D558AF">
        <w:rPr>
          <w:rFonts w:ascii="Book Antiqua" w:eastAsia="Book Antiqua" w:hAnsi="Book Antiqua" w:cs="Book Antiqua"/>
          <w:color w:val="000000"/>
        </w:rPr>
        <w:t>Cosnes</w:t>
      </w:r>
      <w:proofErr w:type="spellEnd"/>
      <w:r w:rsidRPr="00D558AF">
        <w:rPr>
          <w:rFonts w:ascii="Book Antiqua" w:eastAsia="Book Antiqua" w:hAnsi="Book Antiqua" w:cs="Book Antiqua"/>
          <w:color w:val="000000"/>
        </w:rPr>
        <w:t xml:space="preserve"> J, </w:t>
      </w:r>
      <w:proofErr w:type="spellStart"/>
      <w:r w:rsidRPr="00D558AF">
        <w:rPr>
          <w:rFonts w:ascii="Book Antiqua" w:eastAsia="Book Antiqua" w:hAnsi="Book Antiqua" w:cs="Book Antiqua"/>
          <w:color w:val="000000"/>
        </w:rPr>
        <w:t>Chazouillères</w:t>
      </w:r>
      <w:proofErr w:type="spellEnd"/>
      <w:r w:rsidRPr="00D558AF">
        <w:rPr>
          <w:rFonts w:ascii="Book Antiqua" w:eastAsia="Book Antiqua" w:hAnsi="Book Antiqua" w:cs="Book Antiqua"/>
          <w:color w:val="000000"/>
        </w:rPr>
        <w:t xml:space="preserve"> O, Poupon R, Wolf C, Mallet JM, </w:t>
      </w:r>
      <w:proofErr w:type="spellStart"/>
      <w:r w:rsidRPr="00D558AF">
        <w:rPr>
          <w:rFonts w:ascii="Book Antiqua" w:eastAsia="Book Antiqua" w:hAnsi="Book Antiqua" w:cs="Book Antiqua"/>
          <w:color w:val="000000"/>
        </w:rPr>
        <w:t>Langella</w:t>
      </w:r>
      <w:proofErr w:type="spellEnd"/>
      <w:r w:rsidRPr="00D558AF">
        <w:rPr>
          <w:rFonts w:ascii="Book Antiqua" w:eastAsia="Book Antiqua" w:hAnsi="Book Antiqua" w:cs="Book Antiqua"/>
          <w:color w:val="000000"/>
        </w:rPr>
        <w:t xml:space="preserve"> P, </w:t>
      </w:r>
      <w:proofErr w:type="spellStart"/>
      <w:r w:rsidRPr="00D558AF">
        <w:rPr>
          <w:rFonts w:ascii="Book Antiqua" w:eastAsia="Book Antiqua" w:hAnsi="Book Antiqua" w:cs="Book Antiqua"/>
          <w:color w:val="000000"/>
        </w:rPr>
        <w:t>Trugnan</w:t>
      </w:r>
      <w:proofErr w:type="spellEnd"/>
      <w:r w:rsidRPr="00D558AF">
        <w:rPr>
          <w:rFonts w:ascii="Book Antiqua" w:eastAsia="Book Antiqua" w:hAnsi="Book Antiqua" w:cs="Book Antiqua"/>
          <w:color w:val="000000"/>
        </w:rPr>
        <w:t xml:space="preserve"> G, Sokol H, </w:t>
      </w:r>
      <w:proofErr w:type="spellStart"/>
      <w:r w:rsidRPr="00D558AF">
        <w:rPr>
          <w:rFonts w:ascii="Book Antiqua" w:eastAsia="Book Antiqua" w:hAnsi="Book Antiqua" w:cs="Book Antiqua"/>
          <w:color w:val="000000"/>
        </w:rPr>
        <w:t>Seksik</w:t>
      </w:r>
      <w:proofErr w:type="spellEnd"/>
      <w:r w:rsidRPr="00D558AF">
        <w:rPr>
          <w:rFonts w:ascii="Book Antiqua" w:eastAsia="Book Antiqua" w:hAnsi="Book Antiqua" w:cs="Book Antiqua"/>
          <w:color w:val="000000"/>
        </w:rPr>
        <w:t xml:space="preserve"> P. Connecting dysbiosis, bile-acid dysmetabolism and gut inflammation in inflammatory bowel diseases. </w:t>
      </w:r>
      <w:r w:rsidRPr="00D558AF">
        <w:rPr>
          <w:rFonts w:ascii="Book Antiqua" w:eastAsia="Book Antiqua" w:hAnsi="Book Antiqua" w:cs="Book Antiqua"/>
          <w:i/>
          <w:iCs/>
          <w:color w:val="000000"/>
        </w:rPr>
        <w:t>Gut</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62</w:t>
      </w:r>
      <w:r w:rsidRPr="00D558AF">
        <w:rPr>
          <w:rFonts w:ascii="Book Antiqua" w:eastAsia="Book Antiqua" w:hAnsi="Book Antiqua" w:cs="Book Antiqua"/>
          <w:color w:val="000000"/>
        </w:rPr>
        <w:t>: 531-539 [PMID: 22993202 DOI: 10.1136/gutjnl-2012-302578]</w:t>
      </w:r>
    </w:p>
    <w:p w14:paraId="591F881E"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52 </w:t>
      </w:r>
      <w:r w:rsidRPr="00D558AF">
        <w:rPr>
          <w:rFonts w:ascii="Book Antiqua" w:eastAsia="Book Antiqua" w:hAnsi="Book Antiqua" w:cs="Book Antiqua"/>
          <w:b/>
          <w:bCs/>
          <w:color w:val="000000"/>
        </w:rPr>
        <w:t>Sinha SR</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Haileselassie</w:t>
      </w:r>
      <w:proofErr w:type="spellEnd"/>
      <w:r w:rsidRPr="00D558AF">
        <w:rPr>
          <w:rFonts w:ascii="Book Antiqua" w:eastAsia="Book Antiqua" w:hAnsi="Book Antiqua" w:cs="Book Antiqua"/>
          <w:color w:val="000000"/>
        </w:rPr>
        <w:t xml:space="preserve"> Y, Nguyen LP, </w:t>
      </w:r>
      <w:proofErr w:type="spellStart"/>
      <w:r w:rsidRPr="00D558AF">
        <w:rPr>
          <w:rFonts w:ascii="Book Antiqua" w:eastAsia="Book Antiqua" w:hAnsi="Book Antiqua" w:cs="Book Antiqua"/>
          <w:color w:val="000000"/>
        </w:rPr>
        <w:t>Tropini</w:t>
      </w:r>
      <w:proofErr w:type="spellEnd"/>
      <w:r w:rsidRPr="00D558AF">
        <w:rPr>
          <w:rFonts w:ascii="Book Antiqua" w:eastAsia="Book Antiqua" w:hAnsi="Book Antiqua" w:cs="Book Antiqua"/>
          <w:color w:val="000000"/>
        </w:rPr>
        <w:t xml:space="preserve"> C, Wang M, Becker LS, Sim D, </w:t>
      </w:r>
      <w:proofErr w:type="spellStart"/>
      <w:r w:rsidRPr="00D558AF">
        <w:rPr>
          <w:rFonts w:ascii="Book Antiqua" w:eastAsia="Book Antiqua" w:hAnsi="Book Antiqua" w:cs="Book Antiqua"/>
          <w:color w:val="000000"/>
        </w:rPr>
        <w:t>Jarr</w:t>
      </w:r>
      <w:proofErr w:type="spellEnd"/>
      <w:r w:rsidRPr="00D558AF">
        <w:rPr>
          <w:rFonts w:ascii="Book Antiqua" w:eastAsia="Book Antiqua" w:hAnsi="Book Antiqua" w:cs="Book Antiqua"/>
          <w:color w:val="000000"/>
        </w:rPr>
        <w:t xml:space="preserve"> K, Spear ET, Singh G, </w:t>
      </w:r>
      <w:proofErr w:type="spellStart"/>
      <w:r w:rsidRPr="00D558AF">
        <w:rPr>
          <w:rFonts w:ascii="Book Antiqua" w:eastAsia="Book Antiqua" w:hAnsi="Book Antiqua" w:cs="Book Antiqua"/>
          <w:color w:val="000000"/>
        </w:rPr>
        <w:t>Namkoong</w:t>
      </w:r>
      <w:proofErr w:type="spellEnd"/>
      <w:r w:rsidRPr="00D558AF">
        <w:rPr>
          <w:rFonts w:ascii="Book Antiqua" w:eastAsia="Book Antiqua" w:hAnsi="Book Antiqua" w:cs="Book Antiqua"/>
          <w:color w:val="000000"/>
        </w:rPr>
        <w:t xml:space="preserve"> H, </w:t>
      </w:r>
      <w:proofErr w:type="spellStart"/>
      <w:r w:rsidRPr="00D558AF">
        <w:rPr>
          <w:rFonts w:ascii="Book Antiqua" w:eastAsia="Book Antiqua" w:hAnsi="Book Antiqua" w:cs="Book Antiqua"/>
          <w:color w:val="000000"/>
        </w:rPr>
        <w:t>Bittinger</w:t>
      </w:r>
      <w:proofErr w:type="spellEnd"/>
      <w:r w:rsidRPr="00D558AF">
        <w:rPr>
          <w:rFonts w:ascii="Book Antiqua" w:eastAsia="Book Antiqua" w:hAnsi="Book Antiqua" w:cs="Book Antiqua"/>
          <w:color w:val="000000"/>
        </w:rPr>
        <w:t xml:space="preserve"> K, Fischbach MA, </w:t>
      </w:r>
      <w:proofErr w:type="spellStart"/>
      <w:r w:rsidRPr="00D558AF">
        <w:rPr>
          <w:rFonts w:ascii="Book Antiqua" w:eastAsia="Book Antiqua" w:hAnsi="Book Antiqua" w:cs="Book Antiqua"/>
          <w:color w:val="000000"/>
        </w:rPr>
        <w:t>Sonnenburg</w:t>
      </w:r>
      <w:proofErr w:type="spellEnd"/>
      <w:r w:rsidRPr="00D558AF">
        <w:rPr>
          <w:rFonts w:ascii="Book Antiqua" w:eastAsia="Book Antiqua" w:hAnsi="Book Antiqua" w:cs="Book Antiqua"/>
          <w:color w:val="000000"/>
        </w:rPr>
        <w:t xml:space="preserve"> JL, </w:t>
      </w:r>
      <w:proofErr w:type="spellStart"/>
      <w:r w:rsidRPr="00D558AF">
        <w:rPr>
          <w:rFonts w:ascii="Book Antiqua" w:eastAsia="Book Antiqua" w:hAnsi="Book Antiqua" w:cs="Book Antiqua"/>
          <w:color w:val="000000"/>
        </w:rPr>
        <w:t>Habtezion</w:t>
      </w:r>
      <w:proofErr w:type="spellEnd"/>
      <w:r w:rsidRPr="00D558AF">
        <w:rPr>
          <w:rFonts w:ascii="Book Antiqua" w:eastAsia="Book Antiqua" w:hAnsi="Book Antiqua" w:cs="Book Antiqua"/>
          <w:color w:val="000000"/>
        </w:rPr>
        <w:t xml:space="preserve"> A. Dysbiosis-Induced Secondary Bile Acid Deficiency Promotes Intestinal Inflammation. </w:t>
      </w:r>
      <w:r w:rsidRPr="00D558AF">
        <w:rPr>
          <w:rFonts w:ascii="Book Antiqua" w:eastAsia="Book Antiqua" w:hAnsi="Book Antiqua" w:cs="Book Antiqua"/>
          <w:i/>
          <w:iCs/>
          <w:color w:val="000000"/>
        </w:rPr>
        <w:t>Cell Host Microbe</w:t>
      </w:r>
      <w:r w:rsidRPr="00D558AF">
        <w:rPr>
          <w:rFonts w:ascii="Book Antiqua" w:eastAsia="Book Antiqua" w:hAnsi="Book Antiqua" w:cs="Book Antiqua"/>
          <w:color w:val="000000"/>
        </w:rPr>
        <w:t xml:space="preserve"> 2020; </w:t>
      </w:r>
      <w:r w:rsidRPr="00D558AF">
        <w:rPr>
          <w:rFonts w:ascii="Book Antiqua" w:eastAsia="Book Antiqua" w:hAnsi="Book Antiqua" w:cs="Book Antiqua"/>
          <w:b/>
          <w:bCs/>
          <w:color w:val="000000"/>
        </w:rPr>
        <w:t>27</w:t>
      </w:r>
      <w:r w:rsidRPr="00D558AF">
        <w:rPr>
          <w:rFonts w:ascii="Book Antiqua" w:eastAsia="Book Antiqua" w:hAnsi="Book Antiqua" w:cs="Book Antiqua"/>
          <w:color w:val="000000"/>
        </w:rPr>
        <w:t>: 659-670.e5 [PMID: 32101703 DOI: 10.1016/j.chom.2020.01.021]</w:t>
      </w:r>
    </w:p>
    <w:p w14:paraId="29B5CE73"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53 </w:t>
      </w:r>
      <w:r w:rsidRPr="00D558AF">
        <w:rPr>
          <w:rFonts w:ascii="Book Antiqua" w:eastAsia="Book Antiqua" w:hAnsi="Book Antiqua" w:cs="Book Antiqua"/>
          <w:b/>
          <w:bCs/>
          <w:color w:val="000000"/>
        </w:rPr>
        <w:t>Yang ZH</w:t>
      </w:r>
      <w:r w:rsidRPr="00D558AF">
        <w:rPr>
          <w:rFonts w:ascii="Book Antiqua" w:eastAsia="Book Antiqua" w:hAnsi="Book Antiqua" w:cs="Book Antiqua"/>
          <w:color w:val="000000"/>
        </w:rPr>
        <w:t xml:space="preserve">, Liu F, Zhu XR, Suo FY, Jia ZJ, Yao SK. Altered profiles of fecal bile acids correlate with gut microbiota and inflammatory responses in patients with ulcerative colitis. </w:t>
      </w:r>
      <w:r w:rsidRPr="00D558AF">
        <w:rPr>
          <w:rFonts w:ascii="Book Antiqua" w:eastAsia="Book Antiqua" w:hAnsi="Book Antiqua" w:cs="Book Antiqua"/>
          <w:i/>
          <w:iCs/>
          <w:color w:val="000000"/>
        </w:rPr>
        <w:t>World J Gastroenterol</w:t>
      </w:r>
      <w:r w:rsidRPr="00D558AF">
        <w:rPr>
          <w:rFonts w:ascii="Book Antiqua" w:eastAsia="Book Antiqua" w:hAnsi="Book Antiqua" w:cs="Book Antiqua"/>
          <w:color w:val="000000"/>
        </w:rPr>
        <w:t xml:space="preserve"> 2021; </w:t>
      </w:r>
      <w:r w:rsidRPr="00D558AF">
        <w:rPr>
          <w:rFonts w:ascii="Book Antiqua" w:eastAsia="Book Antiqua" w:hAnsi="Book Antiqua" w:cs="Book Antiqua"/>
          <w:b/>
          <w:bCs/>
          <w:color w:val="000000"/>
        </w:rPr>
        <w:t>27</w:t>
      </w:r>
      <w:r w:rsidRPr="00D558AF">
        <w:rPr>
          <w:rFonts w:ascii="Book Antiqua" w:eastAsia="Book Antiqua" w:hAnsi="Book Antiqua" w:cs="Book Antiqua"/>
          <w:color w:val="000000"/>
        </w:rPr>
        <w:t>: 3609-3629 [PMID: 34239273 DOI: 10.3748/</w:t>
      </w:r>
      <w:proofErr w:type="gramStart"/>
      <w:r w:rsidRPr="00D558AF">
        <w:rPr>
          <w:rFonts w:ascii="Book Antiqua" w:eastAsia="Book Antiqua" w:hAnsi="Book Antiqua" w:cs="Book Antiqua"/>
          <w:color w:val="000000"/>
        </w:rPr>
        <w:t>wjg.v27.i</w:t>
      </w:r>
      <w:proofErr w:type="gramEnd"/>
      <w:r w:rsidRPr="00D558AF">
        <w:rPr>
          <w:rFonts w:ascii="Book Antiqua" w:eastAsia="Book Antiqua" w:hAnsi="Book Antiqua" w:cs="Book Antiqua"/>
          <w:color w:val="000000"/>
        </w:rPr>
        <w:t>24.3609]</w:t>
      </w:r>
    </w:p>
    <w:p w14:paraId="3EBDECA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54 </w:t>
      </w:r>
      <w:proofErr w:type="spellStart"/>
      <w:r w:rsidRPr="00D558AF">
        <w:rPr>
          <w:rFonts w:ascii="Book Antiqua" w:eastAsia="Book Antiqua" w:hAnsi="Book Antiqua" w:cs="Book Antiqua"/>
          <w:b/>
          <w:bCs/>
          <w:color w:val="000000"/>
        </w:rPr>
        <w:t>Franzosa</w:t>
      </w:r>
      <w:proofErr w:type="spellEnd"/>
      <w:r w:rsidRPr="00D558AF">
        <w:rPr>
          <w:rFonts w:ascii="Book Antiqua" w:eastAsia="Book Antiqua" w:hAnsi="Book Antiqua" w:cs="Book Antiqua"/>
          <w:b/>
          <w:bCs/>
          <w:color w:val="000000"/>
        </w:rPr>
        <w:t xml:space="preserve"> EA</w:t>
      </w:r>
      <w:r w:rsidRPr="00D558AF">
        <w:rPr>
          <w:rFonts w:ascii="Book Antiqua" w:eastAsia="Book Antiqua" w:hAnsi="Book Antiqua" w:cs="Book Antiqua"/>
          <w:color w:val="000000"/>
        </w:rPr>
        <w:t xml:space="preserve">, Sirota-Madi A, Avila-Pacheco J, </w:t>
      </w:r>
      <w:proofErr w:type="spellStart"/>
      <w:r w:rsidRPr="00D558AF">
        <w:rPr>
          <w:rFonts w:ascii="Book Antiqua" w:eastAsia="Book Antiqua" w:hAnsi="Book Antiqua" w:cs="Book Antiqua"/>
          <w:color w:val="000000"/>
        </w:rPr>
        <w:t>Fornelos</w:t>
      </w:r>
      <w:proofErr w:type="spellEnd"/>
      <w:r w:rsidRPr="00D558AF">
        <w:rPr>
          <w:rFonts w:ascii="Book Antiqua" w:eastAsia="Book Antiqua" w:hAnsi="Book Antiqua" w:cs="Book Antiqua"/>
          <w:color w:val="000000"/>
        </w:rPr>
        <w:t xml:space="preserve"> N, </w:t>
      </w:r>
      <w:proofErr w:type="spellStart"/>
      <w:r w:rsidRPr="00D558AF">
        <w:rPr>
          <w:rFonts w:ascii="Book Antiqua" w:eastAsia="Book Antiqua" w:hAnsi="Book Antiqua" w:cs="Book Antiqua"/>
          <w:color w:val="000000"/>
        </w:rPr>
        <w:t>Haiser</w:t>
      </w:r>
      <w:proofErr w:type="spellEnd"/>
      <w:r w:rsidRPr="00D558AF">
        <w:rPr>
          <w:rFonts w:ascii="Book Antiqua" w:eastAsia="Book Antiqua" w:hAnsi="Book Antiqua" w:cs="Book Antiqua"/>
          <w:color w:val="000000"/>
        </w:rPr>
        <w:t xml:space="preserve"> HJ, </w:t>
      </w:r>
      <w:proofErr w:type="spellStart"/>
      <w:r w:rsidRPr="00D558AF">
        <w:rPr>
          <w:rFonts w:ascii="Book Antiqua" w:eastAsia="Book Antiqua" w:hAnsi="Book Antiqua" w:cs="Book Antiqua"/>
          <w:color w:val="000000"/>
        </w:rPr>
        <w:t>Reinker</w:t>
      </w:r>
      <w:proofErr w:type="spellEnd"/>
      <w:r w:rsidRPr="00D558AF">
        <w:rPr>
          <w:rFonts w:ascii="Book Antiqua" w:eastAsia="Book Antiqua" w:hAnsi="Book Antiqua" w:cs="Book Antiqua"/>
          <w:color w:val="000000"/>
        </w:rPr>
        <w:t xml:space="preserve"> S, </w:t>
      </w:r>
      <w:proofErr w:type="spellStart"/>
      <w:r w:rsidRPr="00D558AF">
        <w:rPr>
          <w:rFonts w:ascii="Book Antiqua" w:eastAsia="Book Antiqua" w:hAnsi="Book Antiqua" w:cs="Book Antiqua"/>
          <w:color w:val="000000"/>
        </w:rPr>
        <w:t>Vatanen</w:t>
      </w:r>
      <w:proofErr w:type="spellEnd"/>
      <w:r w:rsidRPr="00D558AF">
        <w:rPr>
          <w:rFonts w:ascii="Book Antiqua" w:eastAsia="Book Antiqua" w:hAnsi="Book Antiqua" w:cs="Book Antiqua"/>
          <w:color w:val="000000"/>
        </w:rPr>
        <w:t xml:space="preserve"> T, Hall AB, Mallick H, McIver LJ, Sauk JS, Wilson RG, Stevens BW, Scott JM, Pierce K, </w:t>
      </w:r>
      <w:proofErr w:type="spellStart"/>
      <w:r w:rsidRPr="00D558AF">
        <w:rPr>
          <w:rFonts w:ascii="Book Antiqua" w:eastAsia="Book Antiqua" w:hAnsi="Book Antiqua" w:cs="Book Antiqua"/>
          <w:color w:val="000000"/>
        </w:rPr>
        <w:t>Deik</w:t>
      </w:r>
      <w:proofErr w:type="spellEnd"/>
      <w:r w:rsidRPr="00D558AF">
        <w:rPr>
          <w:rFonts w:ascii="Book Antiqua" w:eastAsia="Book Antiqua" w:hAnsi="Book Antiqua" w:cs="Book Antiqua"/>
          <w:color w:val="000000"/>
        </w:rPr>
        <w:t xml:space="preserve"> AA, Bullock K, </w:t>
      </w:r>
      <w:proofErr w:type="spellStart"/>
      <w:r w:rsidRPr="00D558AF">
        <w:rPr>
          <w:rFonts w:ascii="Book Antiqua" w:eastAsia="Book Antiqua" w:hAnsi="Book Antiqua" w:cs="Book Antiqua"/>
          <w:color w:val="000000"/>
        </w:rPr>
        <w:t>Imhann</w:t>
      </w:r>
      <w:proofErr w:type="spellEnd"/>
      <w:r w:rsidRPr="00D558AF">
        <w:rPr>
          <w:rFonts w:ascii="Book Antiqua" w:eastAsia="Book Antiqua" w:hAnsi="Book Antiqua" w:cs="Book Antiqua"/>
          <w:color w:val="000000"/>
        </w:rPr>
        <w:t xml:space="preserve"> F, Porter JA, </w:t>
      </w:r>
      <w:proofErr w:type="spellStart"/>
      <w:r w:rsidRPr="00D558AF">
        <w:rPr>
          <w:rFonts w:ascii="Book Antiqua" w:eastAsia="Book Antiqua" w:hAnsi="Book Antiqua" w:cs="Book Antiqua"/>
          <w:color w:val="000000"/>
        </w:rPr>
        <w:t>Zhernakova</w:t>
      </w:r>
      <w:proofErr w:type="spellEnd"/>
      <w:r w:rsidRPr="00D558AF">
        <w:rPr>
          <w:rFonts w:ascii="Book Antiqua" w:eastAsia="Book Antiqua" w:hAnsi="Book Antiqua" w:cs="Book Antiqua"/>
          <w:color w:val="000000"/>
        </w:rPr>
        <w:t xml:space="preserve"> A, Fu J, </w:t>
      </w:r>
      <w:proofErr w:type="spellStart"/>
      <w:r w:rsidRPr="00D558AF">
        <w:rPr>
          <w:rFonts w:ascii="Book Antiqua" w:eastAsia="Book Antiqua" w:hAnsi="Book Antiqua" w:cs="Book Antiqua"/>
          <w:color w:val="000000"/>
        </w:rPr>
        <w:t>Weersma</w:t>
      </w:r>
      <w:proofErr w:type="spellEnd"/>
      <w:r w:rsidRPr="00D558AF">
        <w:rPr>
          <w:rFonts w:ascii="Book Antiqua" w:eastAsia="Book Antiqua" w:hAnsi="Book Antiqua" w:cs="Book Antiqua"/>
          <w:color w:val="000000"/>
        </w:rPr>
        <w:t xml:space="preserve"> RK, </w:t>
      </w:r>
      <w:proofErr w:type="spellStart"/>
      <w:r w:rsidRPr="00D558AF">
        <w:rPr>
          <w:rFonts w:ascii="Book Antiqua" w:eastAsia="Book Antiqua" w:hAnsi="Book Antiqua" w:cs="Book Antiqua"/>
          <w:color w:val="000000"/>
        </w:rPr>
        <w:t>Wijmenga</w:t>
      </w:r>
      <w:proofErr w:type="spellEnd"/>
      <w:r w:rsidRPr="00D558AF">
        <w:rPr>
          <w:rFonts w:ascii="Book Antiqua" w:eastAsia="Book Antiqua" w:hAnsi="Book Antiqua" w:cs="Book Antiqua"/>
          <w:color w:val="000000"/>
        </w:rPr>
        <w:t xml:space="preserve"> C, Clish CB, </w:t>
      </w:r>
      <w:proofErr w:type="spellStart"/>
      <w:r w:rsidRPr="00D558AF">
        <w:rPr>
          <w:rFonts w:ascii="Book Antiqua" w:eastAsia="Book Antiqua" w:hAnsi="Book Antiqua" w:cs="Book Antiqua"/>
          <w:color w:val="000000"/>
        </w:rPr>
        <w:t>Vlamakis</w:t>
      </w:r>
      <w:proofErr w:type="spellEnd"/>
      <w:r w:rsidRPr="00D558AF">
        <w:rPr>
          <w:rFonts w:ascii="Book Antiqua" w:eastAsia="Book Antiqua" w:hAnsi="Book Antiqua" w:cs="Book Antiqua"/>
          <w:color w:val="000000"/>
        </w:rPr>
        <w:t xml:space="preserve"> H, </w:t>
      </w:r>
      <w:proofErr w:type="spellStart"/>
      <w:r w:rsidRPr="00D558AF">
        <w:rPr>
          <w:rFonts w:ascii="Book Antiqua" w:eastAsia="Book Antiqua" w:hAnsi="Book Antiqua" w:cs="Book Antiqua"/>
          <w:color w:val="000000"/>
        </w:rPr>
        <w:t>Huttenhower</w:t>
      </w:r>
      <w:proofErr w:type="spellEnd"/>
      <w:r w:rsidRPr="00D558AF">
        <w:rPr>
          <w:rFonts w:ascii="Book Antiqua" w:eastAsia="Book Antiqua" w:hAnsi="Book Antiqua" w:cs="Book Antiqua"/>
          <w:color w:val="000000"/>
        </w:rPr>
        <w:t xml:space="preserve"> C, Xavier RJ. Gut microbiome structure and metabolic activity in inflammatory bowel disease. </w:t>
      </w:r>
      <w:r w:rsidRPr="00D558AF">
        <w:rPr>
          <w:rFonts w:ascii="Book Antiqua" w:eastAsia="Book Antiqua" w:hAnsi="Book Antiqua" w:cs="Book Antiqua"/>
          <w:i/>
          <w:iCs/>
          <w:color w:val="000000"/>
        </w:rPr>
        <w:t xml:space="preserve">Nat </w:t>
      </w:r>
      <w:proofErr w:type="spellStart"/>
      <w:r w:rsidRPr="00D558AF">
        <w:rPr>
          <w:rFonts w:ascii="Book Antiqua" w:eastAsia="Book Antiqua" w:hAnsi="Book Antiqua" w:cs="Book Antiqua"/>
          <w:i/>
          <w:iCs/>
          <w:color w:val="000000"/>
        </w:rPr>
        <w:t>Microbiol</w:t>
      </w:r>
      <w:proofErr w:type="spellEnd"/>
      <w:r w:rsidRPr="00D558AF">
        <w:rPr>
          <w:rFonts w:ascii="Book Antiqua" w:eastAsia="Book Antiqua" w:hAnsi="Book Antiqua" w:cs="Book Antiqua"/>
          <w:color w:val="000000"/>
        </w:rPr>
        <w:t xml:space="preserve"> 2019; </w:t>
      </w:r>
      <w:r w:rsidRPr="00D558AF">
        <w:rPr>
          <w:rFonts w:ascii="Book Antiqua" w:eastAsia="Book Antiqua" w:hAnsi="Book Antiqua" w:cs="Book Antiqua"/>
          <w:b/>
          <w:bCs/>
          <w:color w:val="000000"/>
        </w:rPr>
        <w:t>4</w:t>
      </w:r>
      <w:r w:rsidRPr="00D558AF">
        <w:rPr>
          <w:rFonts w:ascii="Book Antiqua" w:eastAsia="Book Antiqua" w:hAnsi="Book Antiqua" w:cs="Book Antiqua"/>
          <w:color w:val="000000"/>
        </w:rPr>
        <w:t>: 293-305 [PMID: 30531976 DOI: 10.1038/s41564-018-0306-4]</w:t>
      </w:r>
    </w:p>
    <w:p w14:paraId="172D1C43"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55 </w:t>
      </w:r>
      <w:r w:rsidRPr="00D558AF">
        <w:rPr>
          <w:rFonts w:ascii="Book Antiqua" w:eastAsia="Book Antiqua" w:hAnsi="Book Antiqua" w:cs="Book Antiqua"/>
          <w:b/>
          <w:bCs/>
          <w:color w:val="000000"/>
        </w:rPr>
        <w:t>Jacobs JP</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Goudarzi</w:t>
      </w:r>
      <w:proofErr w:type="spellEnd"/>
      <w:r w:rsidRPr="00D558AF">
        <w:rPr>
          <w:rFonts w:ascii="Book Antiqua" w:eastAsia="Book Antiqua" w:hAnsi="Book Antiqua" w:cs="Book Antiqua"/>
          <w:color w:val="000000"/>
        </w:rPr>
        <w:t xml:space="preserve"> M, Singh N, Tong M, McHardy IH, </w:t>
      </w:r>
      <w:proofErr w:type="spellStart"/>
      <w:r w:rsidRPr="00D558AF">
        <w:rPr>
          <w:rFonts w:ascii="Book Antiqua" w:eastAsia="Book Antiqua" w:hAnsi="Book Antiqua" w:cs="Book Antiqua"/>
          <w:color w:val="000000"/>
        </w:rPr>
        <w:t>Ruegger</w:t>
      </w:r>
      <w:proofErr w:type="spellEnd"/>
      <w:r w:rsidRPr="00D558AF">
        <w:rPr>
          <w:rFonts w:ascii="Book Antiqua" w:eastAsia="Book Antiqua" w:hAnsi="Book Antiqua" w:cs="Book Antiqua"/>
          <w:color w:val="000000"/>
        </w:rPr>
        <w:t xml:space="preserve"> P, </w:t>
      </w:r>
      <w:proofErr w:type="spellStart"/>
      <w:r w:rsidRPr="00D558AF">
        <w:rPr>
          <w:rFonts w:ascii="Book Antiqua" w:eastAsia="Book Antiqua" w:hAnsi="Book Antiqua" w:cs="Book Antiqua"/>
          <w:color w:val="000000"/>
        </w:rPr>
        <w:t>Asadourian</w:t>
      </w:r>
      <w:proofErr w:type="spellEnd"/>
      <w:r w:rsidRPr="00D558AF">
        <w:rPr>
          <w:rFonts w:ascii="Book Antiqua" w:eastAsia="Book Antiqua" w:hAnsi="Book Antiqua" w:cs="Book Antiqua"/>
          <w:color w:val="000000"/>
        </w:rPr>
        <w:t xml:space="preserve"> M, Moon BH, </w:t>
      </w:r>
      <w:proofErr w:type="spellStart"/>
      <w:r w:rsidRPr="00D558AF">
        <w:rPr>
          <w:rFonts w:ascii="Book Antiqua" w:eastAsia="Book Antiqua" w:hAnsi="Book Antiqua" w:cs="Book Antiqua"/>
          <w:color w:val="000000"/>
        </w:rPr>
        <w:t>Ayson</w:t>
      </w:r>
      <w:proofErr w:type="spellEnd"/>
      <w:r w:rsidRPr="00D558AF">
        <w:rPr>
          <w:rFonts w:ascii="Book Antiqua" w:eastAsia="Book Antiqua" w:hAnsi="Book Antiqua" w:cs="Book Antiqua"/>
          <w:color w:val="000000"/>
        </w:rPr>
        <w:t xml:space="preserve"> A, </w:t>
      </w:r>
      <w:proofErr w:type="spellStart"/>
      <w:r w:rsidRPr="00D558AF">
        <w:rPr>
          <w:rFonts w:ascii="Book Antiqua" w:eastAsia="Book Antiqua" w:hAnsi="Book Antiqua" w:cs="Book Antiqua"/>
          <w:color w:val="000000"/>
        </w:rPr>
        <w:t>Borneman</w:t>
      </w:r>
      <w:proofErr w:type="spellEnd"/>
      <w:r w:rsidRPr="00D558AF">
        <w:rPr>
          <w:rFonts w:ascii="Book Antiqua" w:eastAsia="Book Antiqua" w:hAnsi="Book Antiqua" w:cs="Book Antiqua"/>
          <w:color w:val="000000"/>
        </w:rPr>
        <w:t xml:space="preserve"> J, McGovern DP, </w:t>
      </w:r>
      <w:proofErr w:type="spellStart"/>
      <w:r w:rsidRPr="00D558AF">
        <w:rPr>
          <w:rFonts w:ascii="Book Antiqua" w:eastAsia="Book Antiqua" w:hAnsi="Book Antiqua" w:cs="Book Antiqua"/>
          <w:color w:val="000000"/>
        </w:rPr>
        <w:t>Fornace</w:t>
      </w:r>
      <w:proofErr w:type="spellEnd"/>
      <w:r w:rsidRPr="00D558AF">
        <w:rPr>
          <w:rFonts w:ascii="Book Antiqua" w:eastAsia="Book Antiqua" w:hAnsi="Book Antiqua" w:cs="Book Antiqua"/>
          <w:color w:val="000000"/>
        </w:rPr>
        <w:t xml:space="preserve"> AJ Jr, Braun J, Dubinsky M. A Disease-Associated Microbial and Metabolomics State in Relatives of Pediatric Inflammatory Bowel Disease Patients. </w:t>
      </w:r>
      <w:r w:rsidRPr="00D558AF">
        <w:rPr>
          <w:rFonts w:ascii="Book Antiqua" w:eastAsia="Book Antiqua" w:hAnsi="Book Antiqua" w:cs="Book Antiqua"/>
          <w:i/>
          <w:iCs/>
          <w:color w:val="000000"/>
        </w:rPr>
        <w:t>Cell Mol Gastroenterol Hepatol</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2</w:t>
      </w:r>
      <w:r w:rsidRPr="00D558AF">
        <w:rPr>
          <w:rFonts w:ascii="Book Antiqua" w:eastAsia="Book Antiqua" w:hAnsi="Book Antiqua" w:cs="Book Antiqua"/>
          <w:color w:val="000000"/>
        </w:rPr>
        <w:t>: 750-766 [PMID: 28174747 DOI: 10.1016/j.jcmgh.2016.06.004]</w:t>
      </w:r>
    </w:p>
    <w:p w14:paraId="38A1FC6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lastRenderedPageBreak/>
        <w:t xml:space="preserve">56 </w:t>
      </w:r>
      <w:r w:rsidRPr="00D558AF">
        <w:rPr>
          <w:rFonts w:ascii="Book Antiqua" w:eastAsia="Book Antiqua" w:hAnsi="Book Antiqua" w:cs="Book Antiqua"/>
          <w:b/>
          <w:bCs/>
          <w:color w:val="000000"/>
        </w:rPr>
        <w:t>Lloyd-Price J</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Arze</w:t>
      </w:r>
      <w:proofErr w:type="spellEnd"/>
      <w:r w:rsidRPr="00D558AF">
        <w:rPr>
          <w:rFonts w:ascii="Book Antiqua" w:eastAsia="Book Antiqua" w:hAnsi="Book Antiqua" w:cs="Book Antiqua"/>
          <w:color w:val="000000"/>
        </w:rPr>
        <w:t xml:space="preserve"> C, </w:t>
      </w:r>
      <w:proofErr w:type="spellStart"/>
      <w:r w:rsidRPr="00D558AF">
        <w:rPr>
          <w:rFonts w:ascii="Book Antiqua" w:eastAsia="Book Antiqua" w:hAnsi="Book Antiqua" w:cs="Book Antiqua"/>
          <w:color w:val="000000"/>
        </w:rPr>
        <w:t>Ananthakrishnan</w:t>
      </w:r>
      <w:proofErr w:type="spellEnd"/>
      <w:r w:rsidRPr="00D558AF">
        <w:rPr>
          <w:rFonts w:ascii="Book Antiqua" w:eastAsia="Book Antiqua" w:hAnsi="Book Antiqua" w:cs="Book Antiqua"/>
          <w:color w:val="000000"/>
        </w:rPr>
        <w:t xml:space="preserve"> AN, Schirmer M, Avila-Pacheco J, Poon TW, Andrews E, </w:t>
      </w:r>
      <w:proofErr w:type="spellStart"/>
      <w:r w:rsidRPr="00D558AF">
        <w:rPr>
          <w:rFonts w:ascii="Book Antiqua" w:eastAsia="Book Antiqua" w:hAnsi="Book Antiqua" w:cs="Book Antiqua"/>
          <w:color w:val="000000"/>
        </w:rPr>
        <w:t>Ajami</w:t>
      </w:r>
      <w:proofErr w:type="spellEnd"/>
      <w:r w:rsidRPr="00D558AF">
        <w:rPr>
          <w:rFonts w:ascii="Book Antiqua" w:eastAsia="Book Antiqua" w:hAnsi="Book Antiqua" w:cs="Book Antiqua"/>
          <w:color w:val="000000"/>
        </w:rPr>
        <w:t xml:space="preserve"> NJ, Bonham KS, </w:t>
      </w:r>
      <w:proofErr w:type="spellStart"/>
      <w:r w:rsidRPr="00D558AF">
        <w:rPr>
          <w:rFonts w:ascii="Book Antiqua" w:eastAsia="Book Antiqua" w:hAnsi="Book Antiqua" w:cs="Book Antiqua"/>
          <w:color w:val="000000"/>
        </w:rPr>
        <w:t>Brislawn</w:t>
      </w:r>
      <w:proofErr w:type="spellEnd"/>
      <w:r w:rsidRPr="00D558AF">
        <w:rPr>
          <w:rFonts w:ascii="Book Antiqua" w:eastAsia="Book Antiqua" w:hAnsi="Book Antiqua" w:cs="Book Antiqua"/>
          <w:color w:val="000000"/>
        </w:rPr>
        <w:t xml:space="preserve"> CJ, </w:t>
      </w:r>
      <w:proofErr w:type="spellStart"/>
      <w:r w:rsidRPr="00D558AF">
        <w:rPr>
          <w:rFonts w:ascii="Book Antiqua" w:eastAsia="Book Antiqua" w:hAnsi="Book Antiqua" w:cs="Book Antiqua"/>
          <w:color w:val="000000"/>
        </w:rPr>
        <w:t>Casero</w:t>
      </w:r>
      <w:proofErr w:type="spellEnd"/>
      <w:r w:rsidRPr="00D558AF">
        <w:rPr>
          <w:rFonts w:ascii="Book Antiqua" w:eastAsia="Book Antiqua" w:hAnsi="Book Antiqua" w:cs="Book Antiqua"/>
          <w:color w:val="000000"/>
        </w:rPr>
        <w:t xml:space="preserve"> D, Courtney H, Gonzalez A, Graeber TG, Hall AB, Lake K, Landers CJ, Mallick H, </w:t>
      </w:r>
      <w:proofErr w:type="spellStart"/>
      <w:r w:rsidRPr="00D558AF">
        <w:rPr>
          <w:rFonts w:ascii="Book Antiqua" w:eastAsia="Book Antiqua" w:hAnsi="Book Antiqua" w:cs="Book Antiqua"/>
          <w:color w:val="000000"/>
        </w:rPr>
        <w:t>Plichta</w:t>
      </w:r>
      <w:proofErr w:type="spellEnd"/>
      <w:r w:rsidRPr="00D558AF">
        <w:rPr>
          <w:rFonts w:ascii="Book Antiqua" w:eastAsia="Book Antiqua" w:hAnsi="Book Antiqua" w:cs="Book Antiqua"/>
          <w:color w:val="000000"/>
        </w:rPr>
        <w:t xml:space="preserve"> DR, Prasad M, </w:t>
      </w:r>
      <w:proofErr w:type="spellStart"/>
      <w:r w:rsidRPr="00D558AF">
        <w:rPr>
          <w:rFonts w:ascii="Book Antiqua" w:eastAsia="Book Antiqua" w:hAnsi="Book Antiqua" w:cs="Book Antiqua"/>
          <w:color w:val="000000"/>
        </w:rPr>
        <w:t>Rahnavard</w:t>
      </w:r>
      <w:proofErr w:type="spellEnd"/>
      <w:r w:rsidRPr="00D558AF">
        <w:rPr>
          <w:rFonts w:ascii="Book Antiqua" w:eastAsia="Book Antiqua" w:hAnsi="Book Antiqua" w:cs="Book Antiqua"/>
          <w:color w:val="000000"/>
        </w:rPr>
        <w:t xml:space="preserve"> G, Sauk J, </w:t>
      </w:r>
      <w:proofErr w:type="spellStart"/>
      <w:r w:rsidRPr="00D558AF">
        <w:rPr>
          <w:rFonts w:ascii="Book Antiqua" w:eastAsia="Book Antiqua" w:hAnsi="Book Antiqua" w:cs="Book Antiqua"/>
          <w:color w:val="000000"/>
        </w:rPr>
        <w:t>Shungin</w:t>
      </w:r>
      <w:proofErr w:type="spellEnd"/>
      <w:r w:rsidRPr="00D558AF">
        <w:rPr>
          <w:rFonts w:ascii="Book Antiqua" w:eastAsia="Book Antiqua" w:hAnsi="Book Antiqua" w:cs="Book Antiqua"/>
          <w:color w:val="000000"/>
        </w:rPr>
        <w:t xml:space="preserve"> D, Vázquez-</w:t>
      </w:r>
      <w:proofErr w:type="spellStart"/>
      <w:r w:rsidRPr="00D558AF">
        <w:rPr>
          <w:rFonts w:ascii="Book Antiqua" w:eastAsia="Book Antiqua" w:hAnsi="Book Antiqua" w:cs="Book Antiqua"/>
          <w:color w:val="000000"/>
        </w:rPr>
        <w:t>Baeza</w:t>
      </w:r>
      <w:proofErr w:type="spellEnd"/>
      <w:r w:rsidRPr="00D558AF">
        <w:rPr>
          <w:rFonts w:ascii="Book Antiqua" w:eastAsia="Book Antiqua" w:hAnsi="Book Antiqua" w:cs="Book Antiqua"/>
          <w:color w:val="000000"/>
        </w:rPr>
        <w:t xml:space="preserve"> Y, White RA 3rd; IBDMDB Investigators, Braun J, Denson LA, Jansson JK, Knight R, </w:t>
      </w:r>
      <w:proofErr w:type="spellStart"/>
      <w:r w:rsidRPr="00D558AF">
        <w:rPr>
          <w:rFonts w:ascii="Book Antiqua" w:eastAsia="Book Antiqua" w:hAnsi="Book Antiqua" w:cs="Book Antiqua"/>
          <w:color w:val="000000"/>
        </w:rPr>
        <w:t>Kugathasan</w:t>
      </w:r>
      <w:proofErr w:type="spellEnd"/>
      <w:r w:rsidRPr="00D558AF">
        <w:rPr>
          <w:rFonts w:ascii="Book Antiqua" w:eastAsia="Book Antiqua" w:hAnsi="Book Antiqua" w:cs="Book Antiqua"/>
          <w:color w:val="000000"/>
        </w:rPr>
        <w:t xml:space="preserve"> S, McGovern DPB, </w:t>
      </w:r>
      <w:proofErr w:type="spellStart"/>
      <w:r w:rsidRPr="00D558AF">
        <w:rPr>
          <w:rFonts w:ascii="Book Antiqua" w:eastAsia="Book Antiqua" w:hAnsi="Book Antiqua" w:cs="Book Antiqua"/>
          <w:color w:val="000000"/>
        </w:rPr>
        <w:t>Petrosino</w:t>
      </w:r>
      <w:proofErr w:type="spellEnd"/>
      <w:r w:rsidRPr="00D558AF">
        <w:rPr>
          <w:rFonts w:ascii="Book Antiqua" w:eastAsia="Book Antiqua" w:hAnsi="Book Antiqua" w:cs="Book Antiqua"/>
          <w:color w:val="000000"/>
        </w:rPr>
        <w:t xml:space="preserve"> JF, </w:t>
      </w:r>
      <w:proofErr w:type="spellStart"/>
      <w:r w:rsidRPr="00D558AF">
        <w:rPr>
          <w:rFonts w:ascii="Book Antiqua" w:eastAsia="Book Antiqua" w:hAnsi="Book Antiqua" w:cs="Book Antiqua"/>
          <w:color w:val="000000"/>
        </w:rPr>
        <w:t>Stappenbeck</w:t>
      </w:r>
      <w:proofErr w:type="spellEnd"/>
      <w:r w:rsidRPr="00D558AF">
        <w:rPr>
          <w:rFonts w:ascii="Book Antiqua" w:eastAsia="Book Antiqua" w:hAnsi="Book Antiqua" w:cs="Book Antiqua"/>
          <w:color w:val="000000"/>
        </w:rPr>
        <w:t xml:space="preserve"> TS, Winter HS, Clish CB, </w:t>
      </w:r>
      <w:proofErr w:type="spellStart"/>
      <w:r w:rsidRPr="00D558AF">
        <w:rPr>
          <w:rFonts w:ascii="Book Antiqua" w:eastAsia="Book Antiqua" w:hAnsi="Book Antiqua" w:cs="Book Antiqua"/>
          <w:color w:val="000000"/>
        </w:rPr>
        <w:t>Franzosa</w:t>
      </w:r>
      <w:proofErr w:type="spellEnd"/>
      <w:r w:rsidRPr="00D558AF">
        <w:rPr>
          <w:rFonts w:ascii="Book Antiqua" w:eastAsia="Book Antiqua" w:hAnsi="Book Antiqua" w:cs="Book Antiqua"/>
          <w:color w:val="000000"/>
        </w:rPr>
        <w:t xml:space="preserve"> EA, </w:t>
      </w:r>
      <w:proofErr w:type="spellStart"/>
      <w:r w:rsidRPr="00D558AF">
        <w:rPr>
          <w:rFonts w:ascii="Book Antiqua" w:eastAsia="Book Antiqua" w:hAnsi="Book Antiqua" w:cs="Book Antiqua"/>
          <w:color w:val="000000"/>
        </w:rPr>
        <w:t>Vlamakis</w:t>
      </w:r>
      <w:proofErr w:type="spellEnd"/>
      <w:r w:rsidRPr="00D558AF">
        <w:rPr>
          <w:rFonts w:ascii="Book Antiqua" w:eastAsia="Book Antiqua" w:hAnsi="Book Antiqua" w:cs="Book Antiqua"/>
          <w:color w:val="000000"/>
        </w:rPr>
        <w:t xml:space="preserve"> H, Xavier RJ, </w:t>
      </w:r>
      <w:proofErr w:type="spellStart"/>
      <w:r w:rsidRPr="00D558AF">
        <w:rPr>
          <w:rFonts w:ascii="Book Antiqua" w:eastAsia="Book Antiqua" w:hAnsi="Book Antiqua" w:cs="Book Antiqua"/>
          <w:color w:val="000000"/>
        </w:rPr>
        <w:t>Huttenhower</w:t>
      </w:r>
      <w:proofErr w:type="spellEnd"/>
      <w:r w:rsidRPr="00D558AF">
        <w:rPr>
          <w:rFonts w:ascii="Book Antiqua" w:eastAsia="Book Antiqua" w:hAnsi="Book Antiqua" w:cs="Book Antiqua"/>
          <w:color w:val="000000"/>
        </w:rPr>
        <w:t xml:space="preserve"> C. Multi-omics of the gut microbial ecosystem in inflammatory bowel diseases. </w:t>
      </w:r>
      <w:r w:rsidRPr="00D558AF">
        <w:rPr>
          <w:rFonts w:ascii="Book Antiqua" w:eastAsia="Book Antiqua" w:hAnsi="Book Antiqua" w:cs="Book Antiqua"/>
          <w:i/>
          <w:iCs/>
          <w:color w:val="000000"/>
        </w:rPr>
        <w:t>Nature</w:t>
      </w:r>
      <w:r w:rsidRPr="00D558AF">
        <w:rPr>
          <w:rFonts w:ascii="Book Antiqua" w:eastAsia="Book Antiqua" w:hAnsi="Book Antiqua" w:cs="Book Antiqua"/>
          <w:color w:val="000000"/>
        </w:rPr>
        <w:t xml:space="preserve"> 2019; </w:t>
      </w:r>
      <w:r w:rsidRPr="00D558AF">
        <w:rPr>
          <w:rFonts w:ascii="Book Antiqua" w:eastAsia="Book Antiqua" w:hAnsi="Book Antiqua" w:cs="Book Antiqua"/>
          <w:b/>
          <w:bCs/>
          <w:color w:val="000000"/>
        </w:rPr>
        <w:t>569</w:t>
      </w:r>
      <w:r w:rsidRPr="00D558AF">
        <w:rPr>
          <w:rFonts w:ascii="Book Antiqua" w:eastAsia="Book Antiqua" w:hAnsi="Book Antiqua" w:cs="Book Antiqua"/>
          <w:color w:val="000000"/>
        </w:rPr>
        <w:t>: 655-662 [PMID: 31142855 DOI: 10.1038/s41586-019-1237-9]</w:t>
      </w:r>
    </w:p>
    <w:p w14:paraId="395CA88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57 </w:t>
      </w:r>
      <w:r w:rsidRPr="00D558AF">
        <w:rPr>
          <w:rFonts w:ascii="Book Antiqua" w:eastAsia="Book Antiqua" w:hAnsi="Book Antiqua" w:cs="Book Antiqua"/>
          <w:b/>
          <w:bCs/>
          <w:color w:val="000000"/>
        </w:rPr>
        <w:t>Wang Y</w:t>
      </w:r>
      <w:r w:rsidRPr="00D558AF">
        <w:rPr>
          <w:rFonts w:ascii="Book Antiqua" w:eastAsia="Book Antiqua" w:hAnsi="Book Antiqua" w:cs="Book Antiqua"/>
          <w:color w:val="000000"/>
        </w:rPr>
        <w:t xml:space="preserve">, Gao X, Zhang X, Xiao F, Hu H, Li X, Dong F, Sun M, Xiao Y, Ge T, Li D, Yu G, Liu Z, Zhang T. Microbial and metabolic features associated with outcome of infliximab therapy in pediatric Crohn's disease. </w:t>
      </w:r>
      <w:r w:rsidRPr="00D558AF">
        <w:rPr>
          <w:rFonts w:ascii="Book Antiqua" w:eastAsia="Book Antiqua" w:hAnsi="Book Antiqua" w:cs="Book Antiqua"/>
          <w:i/>
          <w:iCs/>
          <w:color w:val="000000"/>
        </w:rPr>
        <w:t>Gut Microbes</w:t>
      </w:r>
      <w:r w:rsidRPr="00D558AF">
        <w:rPr>
          <w:rFonts w:ascii="Book Antiqua" w:eastAsia="Book Antiqua" w:hAnsi="Book Antiqua" w:cs="Book Antiqua"/>
          <w:color w:val="000000"/>
        </w:rPr>
        <w:t xml:space="preserve"> 2021; </w:t>
      </w:r>
      <w:r w:rsidRPr="00D558AF">
        <w:rPr>
          <w:rFonts w:ascii="Book Antiqua" w:eastAsia="Book Antiqua" w:hAnsi="Book Antiqua" w:cs="Book Antiqua"/>
          <w:b/>
          <w:bCs/>
          <w:color w:val="000000"/>
        </w:rPr>
        <w:t>13</w:t>
      </w:r>
      <w:r w:rsidRPr="00D558AF">
        <w:rPr>
          <w:rFonts w:ascii="Book Antiqua" w:eastAsia="Book Antiqua" w:hAnsi="Book Antiqua" w:cs="Book Antiqua"/>
          <w:color w:val="000000"/>
        </w:rPr>
        <w:t>: 1-18 [PMID: 33430702 DOI: 10.1080/19490976.2020.1865708]</w:t>
      </w:r>
    </w:p>
    <w:p w14:paraId="32BA03DB"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58 </w:t>
      </w:r>
      <w:proofErr w:type="spellStart"/>
      <w:r w:rsidRPr="00D558AF">
        <w:rPr>
          <w:rFonts w:ascii="Book Antiqua" w:eastAsia="Book Antiqua" w:hAnsi="Book Antiqua" w:cs="Book Antiqua"/>
          <w:b/>
          <w:bCs/>
          <w:color w:val="000000"/>
        </w:rPr>
        <w:t>Diederen</w:t>
      </w:r>
      <w:proofErr w:type="spellEnd"/>
      <w:r w:rsidRPr="00D558AF">
        <w:rPr>
          <w:rFonts w:ascii="Book Antiqua" w:eastAsia="Book Antiqua" w:hAnsi="Book Antiqua" w:cs="Book Antiqua"/>
          <w:b/>
          <w:bCs/>
          <w:color w:val="000000"/>
        </w:rPr>
        <w:t xml:space="preserve"> K</w:t>
      </w:r>
      <w:r w:rsidRPr="00D558AF">
        <w:rPr>
          <w:rFonts w:ascii="Book Antiqua" w:eastAsia="Book Antiqua" w:hAnsi="Book Antiqua" w:cs="Book Antiqua"/>
          <w:color w:val="000000"/>
        </w:rPr>
        <w:t xml:space="preserve">, Li JV, </w:t>
      </w:r>
      <w:proofErr w:type="spellStart"/>
      <w:r w:rsidRPr="00D558AF">
        <w:rPr>
          <w:rFonts w:ascii="Book Antiqua" w:eastAsia="Book Antiqua" w:hAnsi="Book Antiqua" w:cs="Book Antiqua"/>
          <w:color w:val="000000"/>
        </w:rPr>
        <w:t>Donachie</w:t>
      </w:r>
      <w:proofErr w:type="spellEnd"/>
      <w:r w:rsidRPr="00D558AF">
        <w:rPr>
          <w:rFonts w:ascii="Book Antiqua" w:eastAsia="Book Antiqua" w:hAnsi="Book Antiqua" w:cs="Book Antiqua"/>
          <w:color w:val="000000"/>
        </w:rPr>
        <w:t xml:space="preserve"> GE, de </w:t>
      </w:r>
      <w:proofErr w:type="spellStart"/>
      <w:r w:rsidRPr="00D558AF">
        <w:rPr>
          <w:rFonts w:ascii="Book Antiqua" w:eastAsia="Book Antiqua" w:hAnsi="Book Antiqua" w:cs="Book Antiqua"/>
          <w:color w:val="000000"/>
        </w:rPr>
        <w:t>Meij</w:t>
      </w:r>
      <w:proofErr w:type="spellEnd"/>
      <w:r w:rsidRPr="00D558AF">
        <w:rPr>
          <w:rFonts w:ascii="Book Antiqua" w:eastAsia="Book Antiqua" w:hAnsi="Book Antiqua" w:cs="Book Antiqua"/>
          <w:color w:val="000000"/>
        </w:rPr>
        <w:t xml:space="preserve"> TG, de </w:t>
      </w:r>
      <w:proofErr w:type="spellStart"/>
      <w:r w:rsidRPr="00D558AF">
        <w:rPr>
          <w:rFonts w:ascii="Book Antiqua" w:eastAsia="Book Antiqua" w:hAnsi="Book Antiqua" w:cs="Book Antiqua"/>
          <w:color w:val="000000"/>
        </w:rPr>
        <w:t>Waart</w:t>
      </w:r>
      <w:proofErr w:type="spellEnd"/>
      <w:r w:rsidRPr="00D558AF">
        <w:rPr>
          <w:rFonts w:ascii="Book Antiqua" w:eastAsia="Book Antiqua" w:hAnsi="Book Antiqua" w:cs="Book Antiqua"/>
          <w:color w:val="000000"/>
        </w:rPr>
        <w:t xml:space="preserve"> DR, </w:t>
      </w:r>
      <w:proofErr w:type="spellStart"/>
      <w:r w:rsidRPr="00D558AF">
        <w:rPr>
          <w:rFonts w:ascii="Book Antiqua" w:eastAsia="Book Antiqua" w:hAnsi="Book Antiqua" w:cs="Book Antiqua"/>
          <w:color w:val="000000"/>
        </w:rPr>
        <w:t>Hakvoort</w:t>
      </w:r>
      <w:proofErr w:type="spellEnd"/>
      <w:r w:rsidRPr="00D558AF">
        <w:rPr>
          <w:rFonts w:ascii="Book Antiqua" w:eastAsia="Book Antiqua" w:hAnsi="Book Antiqua" w:cs="Book Antiqua"/>
          <w:color w:val="000000"/>
        </w:rPr>
        <w:t xml:space="preserve"> TBM, </w:t>
      </w:r>
      <w:proofErr w:type="spellStart"/>
      <w:r w:rsidRPr="00D558AF">
        <w:rPr>
          <w:rFonts w:ascii="Book Antiqua" w:eastAsia="Book Antiqua" w:hAnsi="Book Antiqua" w:cs="Book Antiqua"/>
          <w:color w:val="000000"/>
        </w:rPr>
        <w:t>Kindermann</w:t>
      </w:r>
      <w:proofErr w:type="spellEnd"/>
      <w:r w:rsidRPr="00D558AF">
        <w:rPr>
          <w:rFonts w:ascii="Book Antiqua" w:eastAsia="Book Antiqua" w:hAnsi="Book Antiqua" w:cs="Book Antiqua"/>
          <w:color w:val="000000"/>
        </w:rPr>
        <w:t xml:space="preserve"> A, Wagner J, Auyeung V, </w:t>
      </w:r>
      <w:proofErr w:type="spellStart"/>
      <w:r w:rsidRPr="00D558AF">
        <w:rPr>
          <w:rFonts w:ascii="Book Antiqua" w:eastAsia="Book Antiqua" w:hAnsi="Book Antiqua" w:cs="Book Antiqua"/>
          <w:color w:val="000000"/>
        </w:rPr>
        <w:t>Te</w:t>
      </w:r>
      <w:proofErr w:type="spellEnd"/>
      <w:r w:rsidRPr="00D558AF">
        <w:rPr>
          <w:rFonts w:ascii="Book Antiqua" w:eastAsia="Book Antiqua" w:hAnsi="Book Antiqua" w:cs="Book Antiqua"/>
          <w:color w:val="000000"/>
        </w:rPr>
        <w:t xml:space="preserve"> Velde AA, </w:t>
      </w:r>
      <w:proofErr w:type="spellStart"/>
      <w:r w:rsidRPr="00D558AF">
        <w:rPr>
          <w:rFonts w:ascii="Book Antiqua" w:eastAsia="Book Antiqua" w:hAnsi="Book Antiqua" w:cs="Book Antiqua"/>
          <w:color w:val="000000"/>
        </w:rPr>
        <w:t>Heinsbroek</w:t>
      </w:r>
      <w:proofErr w:type="spellEnd"/>
      <w:r w:rsidRPr="00D558AF">
        <w:rPr>
          <w:rFonts w:ascii="Book Antiqua" w:eastAsia="Book Antiqua" w:hAnsi="Book Antiqua" w:cs="Book Antiqua"/>
          <w:color w:val="000000"/>
        </w:rPr>
        <w:t xml:space="preserve"> SEM, </w:t>
      </w:r>
      <w:proofErr w:type="spellStart"/>
      <w:r w:rsidRPr="00D558AF">
        <w:rPr>
          <w:rFonts w:ascii="Book Antiqua" w:eastAsia="Book Antiqua" w:hAnsi="Book Antiqua" w:cs="Book Antiqua"/>
          <w:color w:val="000000"/>
        </w:rPr>
        <w:t>Benninga</w:t>
      </w:r>
      <w:proofErr w:type="spellEnd"/>
      <w:r w:rsidRPr="00D558AF">
        <w:rPr>
          <w:rFonts w:ascii="Book Antiqua" w:eastAsia="Book Antiqua" w:hAnsi="Book Antiqua" w:cs="Book Antiqua"/>
          <w:color w:val="000000"/>
        </w:rPr>
        <w:t xml:space="preserve"> MA, Kinross J, Walker AW, de </w:t>
      </w:r>
      <w:proofErr w:type="spellStart"/>
      <w:r w:rsidRPr="00D558AF">
        <w:rPr>
          <w:rFonts w:ascii="Book Antiqua" w:eastAsia="Book Antiqua" w:hAnsi="Book Antiqua" w:cs="Book Antiqua"/>
          <w:color w:val="000000"/>
        </w:rPr>
        <w:t>Jonge</w:t>
      </w:r>
      <w:proofErr w:type="spellEnd"/>
      <w:r w:rsidRPr="00D558AF">
        <w:rPr>
          <w:rFonts w:ascii="Book Antiqua" w:eastAsia="Book Antiqua" w:hAnsi="Book Antiqua" w:cs="Book Antiqua"/>
          <w:color w:val="000000"/>
        </w:rPr>
        <w:t xml:space="preserve"> WJ, </w:t>
      </w:r>
      <w:proofErr w:type="spellStart"/>
      <w:r w:rsidRPr="00D558AF">
        <w:rPr>
          <w:rFonts w:ascii="Book Antiqua" w:eastAsia="Book Antiqua" w:hAnsi="Book Antiqua" w:cs="Book Antiqua"/>
          <w:color w:val="000000"/>
        </w:rPr>
        <w:t>Seppen</w:t>
      </w:r>
      <w:proofErr w:type="spellEnd"/>
      <w:r w:rsidRPr="00D558AF">
        <w:rPr>
          <w:rFonts w:ascii="Book Antiqua" w:eastAsia="Book Antiqua" w:hAnsi="Book Antiqua" w:cs="Book Antiqua"/>
          <w:color w:val="000000"/>
        </w:rPr>
        <w:t xml:space="preserve"> J. Exclusive enteral nutrition mediates gut microbial and metabolic changes that are associated with remission in children with Crohn's disease. </w:t>
      </w:r>
      <w:r w:rsidRPr="00D558AF">
        <w:rPr>
          <w:rFonts w:ascii="Book Antiqua" w:eastAsia="Book Antiqua" w:hAnsi="Book Antiqua" w:cs="Book Antiqua"/>
          <w:i/>
          <w:iCs/>
          <w:color w:val="000000"/>
        </w:rPr>
        <w:t>Sci Rep</w:t>
      </w:r>
      <w:r w:rsidRPr="00D558AF">
        <w:rPr>
          <w:rFonts w:ascii="Book Antiqua" w:eastAsia="Book Antiqua" w:hAnsi="Book Antiqua" w:cs="Book Antiqua"/>
          <w:color w:val="000000"/>
        </w:rPr>
        <w:t xml:space="preserve"> 2020; </w:t>
      </w:r>
      <w:r w:rsidRPr="00D558AF">
        <w:rPr>
          <w:rFonts w:ascii="Book Antiqua" w:eastAsia="Book Antiqua" w:hAnsi="Book Antiqua" w:cs="Book Antiqua"/>
          <w:b/>
          <w:bCs/>
          <w:color w:val="000000"/>
        </w:rPr>
        <w:t>10</w:t>
      </w:r>
      <w:r w:rsidRPr="00D558AF">
        <w:rPr>
          <w:rFonts w:ascii="Book Antiqua" w:eastAsia="Book Antiqua" w:hAnsi="Book Antiqua" w:cs="Book Antiqua"/>
          <w:color w:val="000000"/>
        </w:rPr>
        <w:t>: 18879 [PMID: 33144591 DOI: 10.1038/s41598-020-75306-z]</w:t>
      </w:r>
    </w:p>
    <w:p w14:paraId="2532C6F8"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59 </w:t>
      </w:r>
      <w:proofErr w:type="spellStart"/>
      <w:r w:rsidRPr="00D558AF">
        <w:rPr>
          <w:rFonts w:ascii="Book Antiqua" w:eastAsia="Book Antiqua" w:hAnsi="Book Antiqua" w:cs="Book Antiqua"/>
          <w:b/>
          <w:bCs/>
          <w:color w:val="000000"/>
        </w:rPr>
        <w:t>Labbé</w:t>
      </w:r>
      <w:proofErr w:type="spellEnd"/>
      <w:r w:rsidRPr="00D558AF">
        <w:rPr>
          <w:rFonts w:ascii="Book Antiqua" w:eastAsia="Book Antiqua" w:hAnsi="Book Antiqua" w:cs="Book Antiqua"/>
          <w:b/>
          <w:bCs/>
          <w:color w:val="000000"/>
        </w:rPr>
        <w:t xml:space="preserve"> A</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Ganopolsky</w:t>
      </w:r>
      <w:proofErr w:type="spellEnd"/>
      <w:r w:rsidRPr="00D558AF">
        <w:rPr>
          <w:rFonts w:ascii="Book Antiqua" w:eastAsia="Book Antiqua" w:hAnsi="Book Antiqua" w:cs="Book Antiqua"/>
          <w:color w:val="000000"/>
        </w:rPr>
        <w:t xml:space="preserve"> JG, </w:t>
      </w:r>
      <w:proofErr w:type="spellStart"/>
      <w:r w:rsidRPr="00D558AF">
        <w:rPr>
          <w:rFonts w:ascii="Book Antiqua" w:eastAsia="Book Antiqua" w:hAnsi="Book Antiqua" w:cs="Book Antiqua"/>
          <w:color w:val="000000"/>
        </w:rPr>
        <w:t>Martoni</w:t>
      </w:r>
      <w:proofErr w:type="spellEnd"/>
      <w:r w:rsidRPr="00D558AF">
        <w:rPr>
          <w:rFonts w:ascii="Book Antiqua" w:eastAsia="Book Antiqua" w:hAnsi="Book Antiqua" w:cs="Book Antiqua"/>
          <w:color w:val="000000"/>
        </w:rPr>
        <w:t xml:space="preserve"> CJ, Prakash S, Jones ML. Bacterial bile </w:t>
      </w:r>
      <w:proofErr w:type="spellStart"/>
      <w:r w:rsidRPr="00D558AF">
        <w:rPr>
          <w:rFonts w:ascii="Book Antiqua" w:eastAsia="Book Antiqua" w:hAnsi="Book Antiqua" w:cs="Book Antiqua"/>
          <w:color w:val="000000"/>
        </w:rPr>
        <w:t>metabolising</w:t>
      </w:r>
      <w:proofErr w:type="spellEnd"/>
      <w:r w:rsidRPr="00D558AF">
        <w:rPr>
          <w:rFonts w:ascii="Book Antiqua" w:eastAsia="Book Antiqua" w:hAnsi="Book Antiqua" w:cs="Book Antiqua"/>
          <w:color w:val="000000"/>
        </w:rPr>
        <w:t xml:space="preserve"> gene abundance in Crohn's, ulcerative colitis and type 2 diabetes metagenomes. </w:t>
      </w:r>
      <w:proofErr w:type="spellStart"/>
      <w:r w:rsidRPr="00D558AF">
        <w:rPr>
          <w:rFonts w:ascii="Book Antiqua" w:eastAsia="Book Antiqua" w:hAnsi="Book Antiqua" w:cs="Book Antiqua"/>
          <w:i/>
          <w:iCs/>
          <w:color w:val="000000"/>
        </w:rPr>
        <w:t>PLoS</w:t>
      </w:r>
      <w:proofErr w:type="spellEnd"/>
      <w:r w:rsidRPr="00D558AF">
        <w:rPr>
          <w:rFonts w:ascii="Book Antiqua" w:eastAsia="Book Antiqua" w:hAnsi="Book Antiqua" w:cs="Book Antiqua"/>
          <w:i/>
          <w:iCs/>
          <w:color w:val="000000"/>
        </w:rPr>
        <w:t xml:space="preserve"> One</w:t>
      </w:r>
      <w:r w:rsidRPr="00D558AF">
        <w:rPr>
          <w:rFonts w:ascii="Book Antiqua" w:eastAsia="Book Antiqua" w:hAnsi="Book Antiqua" w:cs="Book Antiqua"/>
          <w:color w:val="000000"/>
        </w:rPr>
        <w:t xml:space="preserve"> 2014; </w:t>
      </w:r>
      <w:r w:rsidRPr="00D558AF">
        <w:rPr>
          <w:rFonts w:ascii="Book Antiqua" w:eastAsia="Book Antiqua" w:hAnsi="Book Antiqua" w:cs="Book Antiqua"/>
          <w:b/>
          <w:bCs/>
          <w:color w:val="000000"/>
        </w:rPr>
        <w:t>9</w:t>
      </w:r>
      <w:r w:rsidRPr="00D558AF">
        <w:rPr>
          <w:rFonts w:ascii="Book Antiqua" w:eastAsia="Book Antiqua" w:hAnsi="Book Antiqua" w:cs="Book Antiqua"/>
          <w:color w:val="000000"/>
        </w:rPr>
        <w:t>: e115175 [PMID: 25517115 DOI: 10.1371/journal.pone.0115175]</w:t>
      </w:r>
    </w:p>
    <w:p w14:paraId="2807ECD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60 </w:t>
      </w:r>
      <w:r w:rsidRPr="00D558AF">
        <w:rPr>
          <w:rFonts w:ascii="Book Antiqua" w:eastAsia="Book Antiqua" w:hAnsi="Book Antiqua" w:cs="Book Antiqua"/>
          <w:b/>
          <w:bCs/>
          <w:color w:val="000000"/>
        </w:rPr>
        <w:t>Ogilvie LA</w:t>
      </w:r>
      <w:r w:rsidRPr="00D558AF">
        <w:rPr>
          <w:rFonts w:ascii="Book Antiqua" w:eastAsia="Book Antiqua" w:hAnsi="Book Antiqua" w:cs="Book Antiqua"/>
          <w:color w:val="000000"/>
        </w:rPr>
        <w:t xml:space="preserve">, Jones BV. Dysbiosis modulates capacity for bile acid modification in the gut microbiomes of patients with inflammatory bowel disease: a mechanism and marker of disease? </w:t>
      </w:r>
      <w:r w:rsidRPr="00D558AF">
        <w:rPr>
          <w:rFonts w:ascii="Book Antiqua" w:eastAsia="Book Antiqua" w:hAnsi="Book Antiqua" w:cs="Book Antiqua"/>
          <w:i/>
          <w:iCs/>
          <w:color w:val="000000"/>
        </w:rPr>
        <w:t>Gut</w:t>
      </w:r>
      <w:r w:rsidRPr="00D558AF">
        <w:rPr>
          <w:rFonts w:ascii="Book Antiqua" w:eastAsia="Book Antiqua" w:hAnsi="Book Antiqua" w:cs="Book Antiqua"/>
          <w:color w:val="000000"/>
        </w:rPr>
        <w:t xml:space="preserve"> 2012; </w:t>
      </w:r>
      <w:r w:rsidRPr="00D558AF">
        <w:rPr>
          <w:rFonts w:ascii="Book Antiqua" w:eastAsia="Book Antiqua" w:hAnsi="Book Antiqua" w:cs="Book Antiqua"/>
          <w:b/>
          <w:bCs/>
          <w:color w:val="000000"/>
        </w:rPr>
        <w:t>61</w:t>
      </w:r>
      <w:r w:rsidRPr="00D558AF">
        <w:rPr>
          <w:rFonts w:ascii="Book Antiqua" w:eastAsia="Book Antiqua" w:hAnsi="Book Antiqua" w:cs="Book Antiqua"/>
          <w:color w:val="000000"/>
        </w:rPr>
        <w:t>: 1642-1643 [PMID: 22490526 DOI: 10.1136/gutjnl-2012-302137]</w:t>
      </w:r>
    </w:p>
    <w:p w14:paraId="5315B84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61 </w:t>
      </w:r>
      <w:r w:rsidRPr="00D558AF">
        <w:rPr>
          <w:rFonts w:ascii="Book Antiqua" w:eastAsia="Book Antiqua" w:hAnsi="Book Antiqua" w:cs="Book Antiqua"/>
          <w:b/>
          <w:bCs/>
          <w:color w:val="000000"/>
        </w:rPr>
        <w:t>Bamba S</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Inatomi</w:t>
      </w:r>
      <w:proofErr w:type="spellEnd"/>
      <w:r w:rsidRPr="00D558AF">
        <w:rPr>
          <w:rFonts w:ascii="Book Antiqua" w:eastAsia="Book Antiqua" w:hAnsi="Book Antiqua" w:cs="Book Antiqua"/>
          <w:color w:val="000000"/>
        </w:rPr>
        <w:t xml:space="preserve"> O, Nishida A, Ohno M, Imai T, Takahashi K, Naito Y, Iwamoto J, Honda A, </w:t>
      </w:r>
      <w:proofErr w:type="spellStart"/>
      <w:r w:rsidRPr="00D558AF">
        <w:rPr>
          <w:rFonts w:ascii="Book Antiqua" w:eastAsia="Book Antiqua" w:hAnsi="Book Antiqua" w:cs="Book Antiqua"/>
          <w:color w:val="000000"/>
        </w:rPr>
        <w:t>Inohara</w:t>
      </w:r>
      <w:proofErr w:type="spellEnd"/>
      <w:r w:rsidRPr="00D558AF">
        <w:rPr>
          <w:rFonts w:ascii="Book Antiqua" w:eastAsia="Book Antiqua" w:hAnsi="Book Antiqua" w:cs="Book Antiqua"/>
          <w:color w:val="000000"/>
        </w:rPr>
        <w:t xml:space="preserve"> N, </w:t>
      </w:r>
      <w:proofErr w:type="spellStart"/>
      <w:r w:rsidRPr="00D558AF">
        <w:rPr>
          <w:rFonts w:ascii="Book Antiqua" w:eastAsia="Book Antiqua" w:hAnsi="Book Antiqua" w:cs="Book Antiqua"/>
          <w:color w:val="000000"/>
        </w:rPr>
        <w:t>Andoh</w:t>
      </w:r>
      <w:proofErr w:type="spellEnd"/>
      <w:r w:rsidRPr="00D558AF">
        <w:rPr>
          <w:rFonts w:ascii="Book Antiqua" w:eastAsia="Book Antiqua" w:hAnsi="Book Antiqua" w:cs="Book Antiqua"/>
          <w:color w:val="000000"/>
        </w:rPr>
        <w:t xml:space="preserve"> A. Relationship between the gut microbiota and bile acid </w:t>
      </w:r>
      <w:r w:rsidRPr="00D558AF">
        <w:rPr>
          <w:rFonts w:ascii="Book Antiqua" w:eastAsia="Book Antiqua" w:hAnsi="Book Antiqua" w:cs="Book Antiqua"/>
          <w:color w:val="000000"/>
        </w:rPr>
        <w:lastRenderedPageBreak/>
        <w:t xml:space="preserve">composition in the ileal mucosa of Crohn's disease. </w:t>
      </w:r>
      <w:proofErr w:type="spellStart"/>
      <w:r w:rsidRPr="00D558AF">
        <w:rPr>
          <w:rFonts w:ascii="Book Antiqua" w:eastAsia="Book Antiqua" w:hAnsi="Book Antiqua" w:cs="Book Antiqua"/>
          <w:i/>
          <w:iCs/>
          <w:color w:val="000000"/>
        </w:rPr>
        <w:t>Intest</w:t>
      </w:r>
      <w:proofErr w:type="spellEnd"/>
      <w:r w:rsidRPr="00D558AF">
        <w:rPr>
          <w:rFonts w:ascii="Book Antiqua" w:eastAsia="Book Antiqua" w:hAnsi="Book Antiqua" w:cs="Book Antiqua"/>
          <w:i/>
          <w:iCs/>
          <w:color w:val="000000"/>
        </w:rPr>
        <w:t xml:space="preserve"> Res</w:t>
      </w:r>
      <w:r w:rsidRPr="00D558AF">
        <w:rPr>
          <w:rFonts w:ascii="Book Antiqua" w:eastAsia="Book Antiqua" w:hAnsi="Book Antiqua" w:cs="Book Antiqua"/>
          <w:color w:val="000000"/>
        </w:rPr>
        <w:t xml:space="preserve"> 2022; </w:t>
      </w:r>
      <w:r w:rsidRPr="00D558AF">
        <w:rPr>
          <w:rFonts w:ascii="Book Antiqua" w:eastAsia="Book Antiqua" w:hAnsi="Book Antiqua" w:cs="Book Antiqua"/>
          <w:b/>
          <w:bCs/>
          <w:color w:val="000000"/>
        </w:rPr>
        <w:t>20</w:t>
      </w:r>
      <w:r w:rsidRPr="00D558AF">
        <w:rPr>
          <w:rFonts w:ascii="Book Antiqua" w:eastAsia="Book Antiqua" w:hAnsi="Book Antiqua" w:cs="Book Antiqua"/>
          <w:color w:val="000000"/>
        </w:rPr>
        <w:t>: 370-380 [PMID: 33975420 DOI: 10.5217/ir.2021.00054]</w:t>
      </w:r>
    </w:p>
    <w:p w14:paraId="034BD3F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62 </w:t>
      </w:r>
      <w:r w:rsidRPr="00D558AF">
        <w:rPr>
          <w:rFonts w:ascii="Book Antiqua" w:eastAsia="Book Antiqua" w:hAnsi="Book Antiqua" w:cs="Book Antiqua"/>
          <w:b/>
          <w:bCs/>
          <w:color w:val="000000"/>
        </w:rPr>
        <w:t>Sauter G</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Berr</w:t>
      </w:r>
      <w:proofErr w:type="spellEnd"/>
      <w:r w:rsidRPr="00D558AF">
        <w:rPr>
          <w:rFonts w:ascii="Book Antiqua" w:eastAsia="Book Antiqua" w:hAnsi="Book Antiqua" w:cs="Book Antiqua"/>
          <w:color w:val="000000"/>
        </w:rPr>
        <w:t xml:space="preserve"> F, </w:t>
      </w:r>
      <w:proofErr w:type="spellStart"/>
      <w:r w:rsidRPr="00D558AF">
        <w:rPr>
          <w:rFonts w:ascii="Book Antiqua" w:eastAsia="Book Antiqua" w:hAnsi="Book Antiqua" w:cs="Book Antiqua"/>
          <w:color w:val="000000"/>
        </w:rPr>
        <w:t>Beuers</w:t>
      </w:r>
      <w:proofErr w:type="spellEnd"/>
      <w:r w:rsidRPr="00D558AF">
        <w:rPr>
          <w:rFonts w:ascii="Book Antiqua" w:eastAsia="Book Antiqua" w:hAnsi="Book Antiqua" w:cs="Book Antiqua"/>
          <w:color w:val="000000"/>
        </w:rPr>
        <w:t xml:space="preserve"> U, Fischer S, </w:t>
      </w:r>
      <w:proofErr w:type="spellStart"/>
      <w:r w:rsidRPr="00D558AF">
        <w:rPr>
          <w:rFonts w:ascii="Book Antiqua" w:eastAsia="Book Antiqua" w:hAnsi="Book Antiqua" w:cs="Book Antiqua"/>
          <w:color w:val="000000"/>
        </w:rPr>
        <w:t>Paumgartner</w:t>
      </w:r>
      <w:proofErr w:type="spellEnd"/>
      <w:r w:rsidRPr="00D558AF">
        <w:rPr>
          <w:rFonts w:ascii="Book Antiqua" w:eastAsia="Book Antiqua" w:hAnsi="Book Antiqua" w:cs="Book Antiqua"/>
          <w:color w:val="000000"/>
        </w:rPr>
        <w:t xml:space="preserve"> G. Serum concentrations of 7alpha-hydroxy-4-cholesten-3-one reflect bile acid synthesis in humans. </w:t>
      </w:r>
      <w:r w:rsidRPr="00D558AF">
        <w:rPr>
          <w:rFonts w:ascii="Book Antiqua" w:eastAsia="Book Antiqua" w:hAnsi="Book Antiqua" w:cs="Book Antiqua"/>
          <w:i/>
          <w:iCs/>
          <w:color w:val="000000"/>
        </w:rPr>
        <w:t>Hepatology</w:t>
      </w:r>
      <w:r w:rsidRPr="00D558AF">
        <w:rPr>
          <w:rFonts w:ascii="Book Antiqua" w:eastAsia="Book Antiqua" w:hAnsi="Book Antiqua" w:cs="Book Antiqua"/>
          <w:color w:val="000000"/>
        </w:rPr>
        <w:t xml:space="preserve"> 1996; </w:t>
      </w:r>
      <w:r w:rsidRPr="00D558AF">
        <w:rPr>
          <w:rFonts w:ascii="Book Antiqua" w:eastAsia="Book Antiqua" w:hAnsi="Book Antiqua" w:cs="Book Antiqua"/>
          <w:b/>
          <w:bCs/>
          <w:color w:val="000000"/>
        </w:rPr>
        <w:t>24</w:t>
      </w:r>
      <w:r w:rsidRPr="00D558AF">
        <w:rPr>
          <w:rFonts w:ascii="Book Antiqua" w:eastAsia="Book Antiqua" w:hAnsi="Book Antiqua" w:cs="Book Antiqua"/>
          <w:color w:val="000000"/>
        </w:rPr>
        <w:t>: 123-126 [PMID: 8707250 DOI: 10.1053/</w:t>
      </w:r>
      <w:proofErr w:type="gramStart"/>
      <w:r w:rsidRPr="00D558AF">
        <w:rPr>
          <w:rFonts w:ascii="Book Antiqua" w:eastAsia="Book Antiqua" w:hAnsi="Book Antiqua" w:cs="Book Antiqua"/>
          <w:color w:val="000000"/>
        </w:rPr>
        <w:t>jhep.1996.v</w:t>
      </w:r>
      <w:proofErr w:type="gramEnd"/>
      <w:r w:rsidRPr="00D558AF">
        <w:rPr>
          <w:rFonts w:ascii="Book Antiqua" w:eastAsia="Book Antiqua" w:hAnsi="Book Antiqua" w:cs="Book Antiqua"/>
          <w:color w:val="000000"/>
        </w:rPr>
        <w:t>24.pm0008707250]</w:t>
      </w:r>
    </w:p>
    <w:p w14:paraId="0F0F5F7C"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63 </w:t>
      </w:r>
      <w:proofErr w:type="spellStart"/>
      <w:r w:rsidRPr="00D558AF">
        <w:rPr>
          <w:rFonts w:ascii="Book Antiqua" w:eastAsia="Book Antiqua" w:hAnsi="Book Antiqua" w:cs="Book Antiqua"/>
          <w:b/>
          <w:bCs/>
          <w:color w:val="000000"/>
        </w:rPr>
        <w:t>Lundåsen</w:t>
      </w:r>
      <w:proofErr w:type="spellEnd"/>
      <w:r w:rsidRPr="00D558AF">
        <w:rPr>
          <w:rFonts w:ascii="Book Antiqua" w:eastAsia="Book Antiqua" w:hAnsi="Book Antiqua" w:cs="Book Antiqua"/>
          <w:b/>
          <w:bCs/>
          <w:color w:val="000000"/>
        </w:rPr>
        <w:t xml:space="preserve"> T</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Gälman</w:t>
      </w:r>
      <w:proofErr w:type="spellEnd"/>
      <w:r w:rsidRPr="00D558AF">
        <w:rPr>
          <w:rFonts w:ascii="Book Antiqua" w:eastAsia="Book Antiqua" w:hAnsi="Book Antiqua" w:cs="Book Antiqua"/>
          <w:color w:val="000000"/>
        </w:rPr>
        <w:t xml:space="preserve"> C, </w:t>
      </w:r>
      <w:proofErr w:type="spellStart"/>
      <w:r w:rsidRPr="00D558AF">
        <w:rPr>
          <w:rFonts w:ascii="Book Antiqua" w:eastAsia="Book Antiqua" w:hAnsi="Book Antiqua" w:cs="Book Antiqua"/>
          <w:color w:val="000000"/>
        </w:rPr>
        <w:t>Angelin</w:t>
      </w:r>
      <w:proofErr w:type="spellEnd"/>
      <w:r w:rsidRPr="00D558AF">
        <w:rPr>
          <w:rFonts w:ascii="Book Antiqua" w:eastAsia="Book Antiqua" w:hAnsi="Book Antiqua" w:cs="Book Antiqua"/>
          <w:color w:val="000000"/>
        </w:rPr>
        <w:t xml:space="preserve"> B, </w:t>
      </w:r>
      <w:proofErr w:type="spellStart"/>
      <w:r w:rsidRPr="00D558AF">
        <w:rPr>
          <w:rFonts w:ascii="Book Antiqua" w:eastAsia="Book Antiqua" w:hAnsi="Book Antiqua" w:cs="Book Antiqua"/>
          <w:color w:val="000000"/>
        </w:rPr>
        <w:t>Rudling</w:t>
      </w:r>
      <w:proofErr w:type="spellEnd"/>
      <w:r w:rsidRPr="00D558AF">
        <w:rPr>
          <w:rFonts w:ascii="Book Antiqua" w:eastAsia="Book Antiqua" w:hAnsi="Book Antiqua" w:cs="Book Antiqua"/>
          <w:color w:val="000000"/>
        </w:rPr>
        <w:t xml:space="preserve"> M. Circulating intestinal fibroblast growth factor 19 has a pronounced diurnal variation and modulates hepatic bile acid synthesis in man. </w:t>
      </w:r>
      <w:r w:rsidRPr="00D558AF">
        <w:rPr>
          <w:rFonts w:ascii="Book Antiqua" w:eastAsia="Book Antiqua" w:hAnsi="Book Antiqua" w:cs="Book Antiqua"/>
          <w:i/>
          <w:iCs/>
          <w:color w:val="000000"/>
        </w:rPr>
        <w:t>J Intern Med</w:t>
      </w:r>
      <w:r w:rsidRPr="00D558AF">
        <w:rPr>
          <w:rFonts w:ascii="Book Antiqua" w:eastAsia="Book Antiqua" w:hAnsi="Book Antiqua" w:cs="Book Antiqua"/>
          <w:color w:val="000000"/>
        </w:rPr>
        <w:t xml:space="preserve"> 2006; </w:t>
      </w:r>
      <w:r w:rsidRPr="00D558AF">
        <w:rPr>
          <w:rFonts w:ascii="Book Antiqua" w:eastAsia="Book Antiqua" w:hAnsi="Book Antiqua" w:cs="Book Antiqua"/>
          <w:b/>
          <w:bCs/>
          <w:color w:val="000000"/>
        </w:rPr>
        <w:t>260</w:t>
      </w:r>
      <w:r w:rsidRPr="00D558AF">
        <w:rPr>
          <w:rFonts w:ascii="Book Antiqua" w:eastAsia="Book Antiqua" w:hAnsi="Book Antiqua" w:cs="Book Antiqua"/>
          <w:color w:val="000000"/>
        </w:rPr>
        <w:t>: 530-536 [PMID: 17116003 DOI: 10.1111/j.1365-2796.</w:t>
      </w:r>
      <w:proofErr w:type="gramStart"/>
      <w:r w:rsidRPr="00D558AF">
        <w:rPr>
          <w:rFonts w:ascii="Book Antiqua" w:eastAsia="Book Antiqua" w:hAnsi="Book Antiqua" w:cs="Book Antiqua"/>
          <w:color w:val="000000"/>
        </w:rPr>
        <w:t>2006.01731.x</w:t>
      </w:r>
      <w:proofErr w:type="gramEnd"/>
      <w:r w:rsidRPr="00D558AF">
        <w:rPr>
          <w:rFonts w:ascii="Book Antiqua" w:eastAsia="Book Antiqua" w:hAnsi="Book Antiqua" w:cs="Book Antiqua"/>
          <w:color w:val="000000"/>
        </w:rPr>
        <w:t>]</w:t>
      </w:r>
    </w:p>
    <w:p w14:paraId="5BCEC6B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64 </w:t>
      </w:r>
      <w:r w:rsidRPr="00D558AF">
        <w:rPr>
          <w:rFonts w:ascii="Book Antiqua" w:eastAsia="Book Antiqua" w:hAnsi="Book Antiqua" w:cs="Book Antiqua"/>
          <w:b/>
          <w:bCs/>
          <w:color w:val="000000"/>
        </w:rPr>
        <w:t>Smits WK</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Lyras</w:t>
      </w:r>
      <w:proofErr w:type="spellEnd"/>
      <w:r w:rsidRPr="00D558AF">
        <w:rPr>
          <w:rFonts w:ascii="Book Antiqua" w:eastAsia="Book Antiqua" w:hAnsi="Book Antiqua" w:cs="Book Antiqua"/>
          <w:color w:val="000000"/>
        </w:rPr>
        <w:t xml:space="preserve"> D, Lacy DB, Wilcox MH, </w:t>
      </w:r>
      <w:proofErr w:type="spellStart"/>
      <w:r w:rsidRPr="00D558AF">
        <w:rPr>
          <w:rFonts w:ascii="Book Antiqua" w:eastAsia="Book Antiqua" w:hAnsi="Book Antiqua" w:cs="Book Antiqua"/>
          <w:color w:val="000000"/>
        </w:rPr>
        <w:t>Kuijper</w:t>
      </w:r>
      <w:proofErr w:type="spellEnd"/>
      <w:r w:rsidRPr="00D558AF">
        <w:rPr>
          <w:rFonts w:ascii="Book Antiqua" w:eastAsia="Book Antiqua" w:hAnsi="Book Antiqua" w:cs="Book Antiqua"/>
          <w:color w:val="000000"/>
        </w:rPr>
        <w:t xml:space="preserve"> EJ. Clostridium difficile infection. </w:t>
      </w:r>
      <w:r w:rsidRPr="00D558AF">
        <w:rPr>
          <w:rFonts w:ascii="Book Antiqua" w:eastAsia="Book Antiqua" w:hAnsi="Book Antiqua" w:cs="Book Antiqua"/>
          <w:i/>
          <w:iCs/>
          <w:color w:val="000000"/>
        </w:rPr>
        <w:t>Nat Rev Dis Primers</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2</w:t>
      </w:r>
      <w:r w:rsidRPr="00D558AF">
        <w:rPr>
          <w:rFonts w:ascii="Book Antiqua" w:eastAsia="Book Antiqua" w:hAnsi="Book Antiqua" w:cs="Book Antiqua"/>
          <w:color w:val="000000"/>
        </w:rPr>
        <w:t>: 16020 [PMID: 27158839 DOI: 10.1038/nrdp.2016.20]</w:t>
      </w:r>
    </w:p>
    <w:p w14:paraId="26AAC4A2"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65 </w:t>
      </w:r>
      <w:proofErr w:type="spellStart"/>
      <w:r w:rsidRPr="00D558AF">
        <w:rPr>
          <w:rFonts w:ascii="Book Antiqua" w:eastAsia="Book Antiqua" w:hAnsi="Book Antiqua" w:cs="Book Antiqua"/>
          <w:b/>
          <w:bCs/>
          <w:color w:val="000000"/>
        </w:rPr>
        <w:t>Czepiel</w:t>
      </w:r>
      <w:proofErr w:type="spellEnd"/>
      <w:r w:rsidRPr="00D558AF">
        <w:rPr>
          <w:rFonts w:ascii="Book Antiqua" w:eastAsia="Book Antiqua" w:hAnsi="Book Antiqua" w:cs="Book Antiqua"/>
          <w:b/>
          <w:bCs/>
          <w:color w:val="000000"/>
        </w:rPr>
        <w:t xml:space="preserve"> J</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Dróżdż</w:t>
      </w:r>
      <w:proofErr w:type="spellEnd"/>
      <w:r w:rsidRPr="00D558AF">
        <w:rPr>
          <w:rFonts w:ascii="Book Antiqua" w:eastAsia="Book Antiqua" w:hAnsi="Book Antiqua" w:cs="Book Antiqua"/>
          <w:color w:val="000000"/>
        </w:rPr>
        <w:t xml:space="preserve"> M, </w:t>
      </w:r>
      <w:proofErr w:type="spellStart"/>
      <w:r w:rsidRPr="00D558AF">
        <w:rPr>
          <w:rFonts w:ascii="Book Antiqua" w:eastAsia="Book Antiqua" w:hAnsi="Book Antiqua" w:cs="Book Antiqua"/>
          <w:color w:val="000000"/>
        </w:rPr>
        <w:t>Pituch</w:t>
      </w:r>
      <w:proofErr w:type="spellEnd"/>
      <w:r w:rsidRPr="00D558AF">
        <w:rPr>
          <w:rFonts w:ascii="Book Antiqua" w:eastAsia="Book Antiqua" w:hAnsi="Book Antiqua" w:cs="Book Antiqua"/>
          <w:color w:val="000000"/>
        </w:rPr>
        <w:t xml:space="preserve"> H, </w:t>
      </w:r>
      <w:proofErr w:type="spellStart"/>
      <w:r w:rsidRPr="00D558AF">
        <w:rPr>
          <w:rFonts w:ascii="Book Antiqua" w:eastAsia="Book Antiqua" w:hAnsi="Book Antiqua" w:cs="Book Antiqua"/>
          <w:color w:val="000000"/>
        </w:rPr>
        <w:t>Kuijper</w:t>
      </w:r>
      <w:proofErr w:type="spellEnd"/>
      <w:r w:rsidRPr="00D558AF">
        <w:rPr>
          <w:rFonts w:ascii="Book Antiqua" w:eastAsia="Book Antiqua" w:hAnsi="Book Antiqua" w:cs="Book Antiqua"/>
          <w:color w:val="000000"/>
        </w:rPr>
        <w:t xml:space="preserve"> EJ, </w:t>
      </w:r>
      <w:proofErr w:type="spellStart"/>
      <w:r w:rsidRPr="00D558AF">
        <w:rPr>
          <w:rFonts w:ascii="Book Antiqua" w:eastAsia="Book Antiqua" w:hAnsi="Book Antiqua" w:cs="Book Antiqua"/>
          <w:color w:val="000000"/>
        </w:rPr>
        <w:t>Perucki</w:t>
      </w:r>
      <w:proofErr w:type="spellEnd"/>
      <w:r w:rsidRPr="00D558AF">
        <w:rPr>
          <w:rFonts w:ascii="Book Antiqua" w:eastAsia="Book Antiqua" w:hAnsi="Book Antiqua" w:cs="Book Antiqua"/>
          <w:color w:val="000000"/>
        </w:rPr>
        <w:t xml:space="preserve"> W, </w:t>
      </w:r>
      <w:proofErr w:type="spellStart"/>
      <w:r w:rsidRPr="00D558AF">
        <w:rPr>
          <w:rFonts w:ascii="Book Antiqua" w:eastAsia="Book Antiqua" w:hAnsi="Book Antiqua" w:cs="Book Antiqua"/>
          <w:color w:val="000000"/>
        </w:rPr>
        <w:t>Mielimonka</w:t>
      </w:r>
      <w:proofErr w:type="spellEnd"/>
      <w:r w:rsidRPr="00D558AF">
        <w:rPr>
          <w:rFonts w:ascii="Book Antiqua" w:eastAsia="Book Antiqua" w:hAnsi="Book Antiqua" w:cs="Book Antiqua"/>
          <w:color w:val="000000"/>
        </w:rPr>
        <w:t xml:space="preserve"> A, Goldman S, </w:t>
      </w:r>
      <w:proofErr w:type="spellStart"/>
      <w:r w:rsidRPr="00D558AF">
        <w:rPr>
          <w:rFonts w:ascii="Book Antiqua" w:eastAsia="Book Antiqua" w:hAnsi="Book Antiqua" w:cs="Book Antiqua"/>
          <w:color w:val="000000"/>
        </w:rPr>
        <w:t>Wultańska</w:t>
      </w:r>
      <w:proofErr w:type="spellEnd"/>
      <w:r w:rsidRPr="00D558AF">
        <w:rPr>
          <w:rFonts w:ascii="Book Antiqua" w:eastAsia="Book Antiqua" w:hAnsi="Book Antiqua" w:cs="Book Antiqua"/>
          <w:color w:val="000000"/>
        </w:rPr>
        <w:t xml:space="preserve"> D, </w:t>
      </w:r>
      <w:proofErr w:type="spellStart"/>
      <w:r w:rsidRPr="00D558AF">
        <w:rPr>
          <w:rFonts w:ascii="Book Antiqua" w:eastAsia="Book Antiqua" w:hAnsi="Book Antiqua" w:cs="Book Antiqua"/>
          <w:color w:val="000000"/>
        </w:rPr>
        <w:t>Garlicki</w:t>
      </w:r>
      <w:proofErr w:type="spellEnd"/>
      <w:r w:rsidRPr="00D558AF">
        <w:rPr>
          <w:rFonts w:ascii="Book Antiqua" w:eastAsia="Book Antiqua" w:hAnsi="Book Antiqua" w:cs="Book Antiqua"/>
          <w:color w:val="000000"/>
        </w:rPr>
        <w:t xml:space="preserve"> A, </w:t>
      </w:r>
      <w:proofErr w:type="spellStart"/>
      <w:r w:rsidRPr="00D558AF">
        <w:rPr>
          <w:rFonts w:ascii="Book Antiqua" w:eastAsia="Book Antiqua" w:hAnsi="Book Antiqua" w:cs="Book Antiqua"/>
          <w:color w:val="000000"/>
        </w:rPr>
        <w:t>Biesiada</w:t>
      </w:r>
      <w:proofErr w:type="spellEnd"/>
      <w:r w:rsidRPr="00D558AF">
        <w:rPr>
          <w:rFonts w:ascii="Book Antiqua" w:eastAsia="Book Antiqua" w:hAnsi="Book Antiqua" w:cs="Book Antiqua"/>
          <w:color w:val="000000"/>
        </w:rPr>
        <w:t xml:space="preserve"> G. Clostridium difficile infection: review. </w:t>
      </w:r>
      <w:proofErr w:type="spellStart"/>
      <w:r w:rsidRPr="00D558AF">
        <w:rPr>
          <w:rFonts w:ascii="Book Antiqua" w:eastAsia="Book Antiqua" w:hAnsi="Book Antiqua" w:cs="Book Antiqua"/>
          <w:i/>
          <w:iCs/>
          <w:color w:val="000000"/>
        </w:rPr>
        <w:t>Eur</w:t>
      </w:r>
      <w:proofErr w:type="spellEnd"/>
      <w:r w:rsidRPr="00D558AF">
        <w:rPr>
          <w:rFonts w:ascii="Book Antiqua" w:eastAsia="Book Antiqua" w:hAnsi="Book Antiqua" w:cs="Book Antiqua"/>
          <w:i/>
          <w:iCs/>
          <w:color w:val="000000"/>
        </w:rPr>
        <w:t xml:space="preserve"> J Clin </w:t>
      </w:r>
      <w:proofErr w:type="spellStart"/>
      <w:r w:rsidRPr="00D558AF">
        <w:rPr>
          <w:rFonts w:ascii="Book Antiqua" w:eastAsia="Book Antiqua" w:hAnsi="Book Antiqua" w:cs="Book Antiqua"/>
          <w:i/>
          <w:iCs/>
          <w:color w:val="000000"/>
        </w:rPr>
        <w:t>Microbiol</w:t>
      </w:r>
      <w:proofErr w:type="spellEnd"/>
      <w:r w:rsidRPr="00D558AF">
        <w:rPr>
          <w:rFonts w:ascii="Book Antiqua" w:eastAsia="Book Antiqua" w:hAnsi="Book Antiqua" w:cs="Book Antiqua"/>
          <w:i/>
          <w:iCs/>
          <w:color w:val="000000"/>
        </w:rPr>
        <w:t xml:space="preserve"> Infect Dis</w:t>
      </w:r>
      <w:r w:rsidRPr="00D558AF">
        <w:rPr>
          <w:rFonts w:ascii="Book Antiqua" w:eastAsia="Book Antiqua" w:hAnsi="Book Antiqua" w:cs="Book Antiqua"/>
          <w:color w:val="000000"/>
        </w:rPr>
        <w:t xml:space="preserve"> 2019; </w:t>
      </w:r>
      <w:r w:rsidRPr="00D558AF">
        <w:rPr>
          <w:rFonts w:ascii="Book Antiqua" w:eastAsia="Book Antiqua" w:hAnsi="Book Antiqua" w:cs="Book Antiqua"/>
          <w:b/>
          <w:bCs/>
          <w:color w:val="000000"/>
        </w:rPr>
        <w:t>38</w:t>
      </w:r>
      <w:r w:rsidRPr="00D558AF">
        <w:rPr>
          <w:rFonts w:ascii="Book Antiqua" w:eastAsia="Book Antiqua" w:hAnsi="Book Antiqua" w:cs="Book Antiqua"/>
          <w:color w:val="000000"/>
        </w:rPr>
        <w:t>: 1211-1221 [PMID: 30945014 DOI: 10.1007/s10096-019-03539-6]</w:t>
      </w:r>
    </w:p>
    <w:p w14:paraId="00464662"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66 </w:t>
      </w:r>
      <w:proofErr w:type="spellStart"/>
      <w:r w:rsidRPr="00D558AF">
        <w:rPr>
          <w:rFonts w:ascii="Book Antiqua" w:eastAsia="Book Antiqua" w:hAnsi="Book Antiqua" w:cs="Book Antiqua"/>
          <w:b/>
          <w:bCs/>
          <w:color w:val="000000"/>
        </w:rPr>
        <w:t>Ooijevaar</w:t>
      </w:r>
      <w:proofErr w:type="spellEnd"/>
      <w:r w:rsidRPr="00D558AF">
        <w:rPr>
          <w:rFonts w:ascii="Book Antiqua" w:eastAsia="Book Antiqua" w:hAnsi="Book Antiqua" w:cs="Book Antiqua"/>
          <w:b/>
          <w:bCs/>
          <w:color w:val="000000"/>
        </w:rPr>
        <w:t xml:space="preserve"> RE</w:t>
      </w:r>
      <w:r w:rsidRPr="00D558AF">
        <w:rPr>
          <w:rFonts w:ascii="Book Antiqua" w:eastAsia="Book Antiqua" w:hAnsi="Book Antiqua" w:cs="Book Antiqua"/>
          <w:color w:val="000000"/>
        </w:rPr>
        <w:t xml:space="preserve">, van </w:t>
      </w:r>
      <w:proofErr w:type="spellStart"/>
      <w:r w:rsidRPr="00D558AF">
        <w:rPr>
          <w:rFonts w:ascii="Book Antiqua" w:eastAsia="Book Antiqua" w:hAnsi="Book Antiqua" w:cs="Book Antiqua"/>
          <w:color w:val="000000"/>
        </w:rPr>
        <w:t>Beurden</w:t>
      </w:r>
      <w:proofErr w:type="spellEnd"/>
      <w:r w:rsidRPr="00D558AF">
        <w:rPr>
          <w:rFonts w:ascii="Book Antiqua" w:eastAsia="Book Antiqua" w:hAnsi="Book Antiqua" w:cs="Book Antiqua"/>
          <w:color w:val="000000"/>
        </w:rPr>
        <w:t xml:space="preserve"> YH, </w:t>
      </w:r>
      <w:proofErr w:type="spellStart"/>
      <w:r w:rsidRPr="00D558AF">
        <w:rPr>
          <w:rFonts w:ascii="Book Antiqua" w:eastAsia="Book Antiqua" w:hAnsi="Book Antiqua" w:cs="Book Antiqua"/>
          <w:color w:val="000000"/>
        </w:rPr>
        <w:t>Terveer</w:t>
      </w:r>
      <w:proofErr w:type="spellEnd"/>
      <w:r w:rsidRPr="00D558AF">
        <w:rPr>
          <w:rFonts w:ascii="Book Antiqua" w:eastAsia="Book Antiqua" w:hAnsi="Book Antiqua" w:cs="Book Antiqua"/>
          <w:color w:val="000000"/>
        </w:rPr>
        <w:t xml:space="preserve"> EM, </w:t>
      </w:r>
      <w:proofErr w:type="spellStart"/>
      <w:r w:rsidRPr="00D558AF">
        <w:rPr>
          <w:rFonts w:ascii="Book Antiqua" w:eastAsia="Book Antiqua" w:hAnsi="Book Antiqua" w:cs="Book Antiqua"/>
          <w:color w:val="000000"/>
        </w:rPr>
        <w:t>Goorhuis</w:t>
      </w:r>
      <w:proofErr w:type="spellEnd"/>
      <w:r w:rsidRPr="00D558AF">
        <w:rPr>
          <w:rFonts w:ascii="Book Antiqua" w:eastAsia="Book Antiqua" w:hAnsi="Book Antiqua" w:cs="Book Antiqua"/>
          <w:color w:val="000000"/>
        </w:rPr>
        <w:t xml:space="preserve"> A, Bauer MP, Keller JJ, Mulder CJJ, </w:t>
      </w:r>
      <w:proofErr w:type="spellStart"/>
      <w:r w:rsidRPr="00D558AF">
        <w:rPr>
          <w:rFonts w:ascii="Book Antiqua" w:eastAsia="Book Antiqua" w:hAnsi="Book Antiqua" w:cs="Book Antiqua"/>
          <w:color w:val="000000"/>
        </w:rPr>
        <w:t>Kuijper</w:t>
      </w:r>
      <w:proofErr w:type="spellEnd"/>
      <w:r w:rsidRPr="00D558AF">
        <w:rPr>
          <w:rFonts w:ascii="Book Antiqua" w:eastAsia="Book Antiqua" w:hAnsi="Book Antiqua" w:cs="Book Antiqua"/>
          <w:color w:val="000000"/>
        </w:rPr>
        <w:t xml:space="preserve"> EJ. Update of treatment algorithms for Clostridium difficile infection. </w:t>
      </w:r>
      <w:r w:rsidRPr="00D558AF">
        <w:rPr>
          <w:rFonts w:ascii="Book Antiqua" w:eastAsia="Book Antiqua" w:hAnsi="Book Antiqua" w:cs="Book Antiqua"/>
          <w:i/>
          <w:iCs/>
          <w:color w:val="000000"/>
        </w:rPr>
        <w:t xml:space="preserve">Clin </w:t>
      </w:r>
      <w:proofErr w:type="spellStart"/>
      <w:r w:rsidRPr="00D558AF">
        <w:rPr>
          <w:rFonts w:ascii="Book Antiqua" w:eastAsia="Book Antiqua" w:hAnsi="Book Antiqua" w:cs="Book Antiqua"/>
          <w:i/>
          <w:iCs/>
          <w:color w:val="000000"/>
        </w:rPr>
        <w:t>Microbiol</w:t>
      </w:r>
      <w:proofErr w:type="spellEnd"/>
      <w:r w:rsidRPr="00D558AF">
        <w:rPr>
          <w:rFonts w:ascii="Book Antiqua" w:eastAsia="Book Antiqua" w:hAnsi="Book Antiqua" w:cs="Book Antiqua"/>
          <w:i/>
          <w:iCs/>
          <w:color w:val="000000"/>
        </w:rPr>
        <w:t xml:space="preserve"> Infect</w:t>
      </w:r>
      <w:r w:rsidRPr="00D558AF">
        <w:rPr>
          <w:rFonts w:ascii="Book Antiqua" w:eastAsia="Book Antiqua" w:hAnsi="Book Antiqua" w:cs="Book Antiqua"/>
          <w:color w:val="000000"/>
        </w:rPr>
        <w:t xml:space="preserve"> 2018; </w:t>
      </w:r>
      <w:r w:rsidRPr="00D558AF">
        <w:rPr>
          <w:rFonts w:ascii="Book Antiqua" w:eastAsia="Book Antiqua" w:hAnsi="Book Antiqua" w:cs="Book Antiqua"/>
          <w:b/>
          <w:bCs/>
          <w:color w:val="000000"/>
        </w:rPr>
        <w:t>24</w:t>
      </w:r>
      <w:r w:rsidRPr="00D558AF">
        <w:rPr>
          <w:rFonts w:ascii="Book Antiqua" w:eastAsia="Book Antiqua" w:hAnsi="Book Antiqua" w:cs="Book Antiqua"/>
          <w:color w:val="000000"/>
        </w:rPr>
        <w:t>: 452-462 [PMID: 29309934 DOI: 10.1016/j.cmi.2017.12.022]</w:t>
      </w:r>
    </w:p>
    <w:p w14:paraId="2306D4AD"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67 </w:t>
      </w:r>
      <w:proofErr w:type="spellStart"/>
      <w:r w:rsidRPr="00D558AF">
        <w:rPr>
          <w:rFonts w:ascii="Book Antiqua" w:eastAsia="Book Antiqua" w:hAnsi="Book Antiqua" w:cs="Book Antiqua"/>
          <w:b/>
          <w:bCs/>
          <w:color w:val="000000"/>
        </w:rPr>
        <w:t>Oksi</w:t>
      </w:r>
      <w:proofErr w:type="spellEnd"/>
      <w:r w:rsidRPr="00D558AF">
        <w:rPr>
          <w:rFonts w:ascii="Book Antiqua" w:eastAsia="Book Antiqua" w:hAnsi="Book Antiqua" w:cs="Book Antiqua"/>
          <w:b/>
          <w:bCs/>
          <w:color w:val="000000"/>
        </w:rPr>
        <w:t xml:space="preserve"> J</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Anttila</w:t>
      </w:r>
      <w:proofErr w:type="spellEnd"/>
      <w:r w:rsidRPr="00D558AF">
        <w:rPr>
          <w:rFonts w:ascii="Book Antiqua" w:eastAsia="Book Antiqua" w:hAnsi="Book Antiqua" w:cs="Book Antiqua"/>
          <w:color w:val="000000"/>
        </w:rPr>
        <w:t xml:space="preserve"> VJ, Mattila E. Treatment of </w:t>
      </w:r>
      <w:proofErr w:type="spellStart"/>
      <w:r w:rsidRPr="00D558AF">
        <w:rPr>
          <w:rFonts w:ascii="Book Antiqua" w:eastAsia="Book Antiqua" w:hAnsi="Book Antiqua" w:cs="Book Antiqua"/>
          <w:i/>
          <w:iCs/>
          <w:color w:val="000000"/>
        </w:rPr>
        <w:t>Clostridioides</w:t>
      </w:r>
      <w:proofErr w:type="spellEnd"/>
      <w:r w:rsidRPr="00D558AF">
        <w:rPr>
          <w:rFonts w:ascii="Book Antiqua" w:eastAsia="Book Antiqua" w:hAnsi="Book Antiqua" w:cs="Book Antiqua"/>
          <w:i/>
          <w:iCs/>
          <w:color w:val="000000"/>
        </w:rPr>
        <w:t xml:space="preserve"> (Clostridium) difficile</w:t>
      </w:r>
      <w:r w:rsidRPr="00D558AF">
        <w:rPr>
          <w:rFonts w:ascii="Book Antiqua" w:eastAsia="Book Antiqua" w:hAnsi="Book Antiqua" w:cs="Book Antiqua"/>
          <w:color w:val="000000"/>
        </w:rPr>
        <w:t xml:space="preserve"> infection. </w:t>
      </w:r>
      <w:r w:rsidRPr="00D558AF">
        <w:rPr>
          <w:rFonts w:ascii="Book Antiqua" w:eastAsia="Book Antiqua" w:hAnsi="Book Antiqua" w:cs="Book Antiqua"/>
          <w:i/>
          <w:iCs/>
          <w:color w:val="000000"/>
        </w:rPr>
        <w:t>Ann Med</w:t>
      </w:r>
      <w:r w:rsidRPr="00D558AF">
        <w:rPr>
          <w:rFonts w:ascii="Book Antiqua" w:eastAsia="Book Antiqua" w:hAnsi="Book Antiqua" w:cs="Book Antiqua"/>
          <w:color w:val="000000"/>
        </w:rPr>
        <w:t xml:space="preserve"> 2020; </w:t>
      </w:r>
      <w:r w:rsidRPr="00D558AF">
        <w:rPr>
          <w:rFonts w:ascii="Book Antiqua" w:eastAsia="Book Antiqua" w:hAnsi="Book Antiqua" w:cs="Book Antiqua"/>
          <w:b/>
          <w:bCs/>
          <w:color w:val="000000"/>
        </w:rPr>
        <w:t>52</w:t>
      </w:r>
      <w:r w:rsidRPr="00D558AF">
        <w:rPr>
          <w:rFonts w:ascii="Book Antiqua" w:eastAsia="Book Antiqua" w:hAnsi="Book Antiqua" w:cs="Book Antiqua"/>
          <w:color w:val="000000"/>
        </w:rPr>
        <w:t>: 12-20 [PMID: 31801387 DOI: 10.1080/07853890.2019.1701703]</w:t>
      </w:r>
    </w:p>
    <w:p w14:paraId="5819B7BB"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68 </w:t>
      </w:r>
      <w:r w:rsidRPr="00D558AF">
        <w:rPr>
          <w:rFonts w:ascii="Book Antiqua" w:eastAsia="Book Antiqua" w:hAnsi="Book Antiqua" w:cs="Book Antiqua"/>
          <w:b/>
          <w:bCs/>
          <w:color w:val="000000"/>
        </w:rPr>
        <w:t>Kurdi P</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Kawanishi</w:t>
      </w:r>
      <w:proofErr w:type="spellEnd"/>
      <w:r w:rsidRPr="00D558AF">
        <w:rPr>
          <w:rFonts w:ascii="Book Antiqua" w:eastAsia="Book Antiqua" w:hAnsi="Book Antiqua" w:cs="Book Antiqua"/>
          <w:color w:val="000000"/>
        </w:rPr>
        <w:t xml:space="preserve"> K, </w:t>
      </w:r>
      <w:proofErr w:type="spellStart"/>
      <w:r w:rsidRPr="00D558AF">
        <w:rPr>
          <w:rFonts w:ascii="Book Antiqua" w:eastAsia="Book Antiqua" w:hAnsi="Book Antiqua" w:cs="Book Antiqua"/>
          <w:color w:val="000000"/>
        </w:rPr>
        <w:t>Mizutani</w:t>
      </w:r>
      <w:proofErr w:type="spellEnd"/>
      <w:r w:rsidRPr="00D558AF">
        <w:rPr>
          <w:rFonts w:ascii="Book Antiqua" w:eastAsia="Book Antiqua" w:hAnsi="Book Antiqua" w:cs="Book Antiqua"/>
          <w:color w:val="000000"/>
        </w:rPr>
        <w:t xml:space="preserve"> K, Yokota A. Mechanism of growth inhibition by free bile acids in lactobacilli and </w:t>
      </w:r>
      <w:proofErr w:type="spellStart"/>
      <w:r w:rsidRPr="00D558AF">
        <w:rPr>
          <w:rFonts w:ascii="Book Antiqua" w:eastAsia="Book Antiqua" w:hAnsi="Book Antiqua" w:cs="Book Antiqua"/>
          <w:color w:val="000000"/>
        </w:rPr>
        <w:t>bifidobacteria</w:t>
      </w:r>
      <w:proofErr w:type="spellEnd"/>
      <w:r w:rsidRPr="00D558AF">
        <w:rPr>
          <w:rFonts w:ascii="Book Antiqua" w:eastAsia="Book Antiqua" w:hAnsi="Book Antiqua" w:cs="Book Antiqua"/>
          <w:color w:val="000000"/>
        </w:rPr>
        <w:t xml:space="preserve">. </w:t>
      </w:r>
      <w:r w:rsidRPr="00D558AF">
        <w:rPr>
          <w:rFonts w:ascii="Book Antiqua" w:eastAsia="Book Antiqua" w:hAnsi="Book Antiqua" w:cs="Book Antiqua"/>
          <w:i/>
          <w:iCs/>
          <w:color w:val="000000"/>
        </w:rPr>
        <w:t xml:space="preserve">J </w:t>
      </w:r>
      <w:proofErr w:type="spellStart"/>
      <w:r w:rsidRPr="00D558AF">
        <w:rPr>
          <w:rFonts w:ascii="Book Antiqua" w:eastAsia="Book Antiqua" w:hAnsi="Book Antiqua" w:cs="Book Antiqua"/>
          <w:i/>
          <w:iCs/>
          <w:color w:val="000000"/>
        </w:rPr>
        <w:t>Bacteriol</w:t>
      </w:r>
      <w:proofErr w:type="spellEnd"/>
      <w:r w:rsidRPr="00D558AF">
        <w:rPr>
          <w:rFonts w:ascii="Book Antiqua" w:eastAsia="Book Antiqua" w:hAnsi="Book Antiqua" w:cs="Book Antiqua"/>
          <w:color w:val="000000"/>
        </w:rPr>
        <w:t xml:space="preserve"> 2006; </w:t>
      </w:r>
      <w:r w:rsidRPr="00D558AF">
        <w:rPr>
          <w:rFonts w:ascii="Book Antiqua" w:eastAsia="Book Antiqua" w:hAnsi="Book Antiqua" w:cs="Book Antiqua"/>
          <w:b/>
          <w:bCs/>
          <w:color w:val="000000"/>
        </w:rPr>
        <w:t>188</w:t>
      </w:r>
      <w:r w:rsidRPr="00D558AF">
        <w:rPr>
          <w:rFonts w:ascii="Book Antiqua" w:eastAsia="Book Antiqua" w:hAnsi="Book Antiqua" w:cs="Book Antiqua"/>
          <w:color w:val="000000"/>
        </w:rPr>
        <w:t>: 1979-1986 [PMID: 16484210 DOI: 10.1128/JB.188.5.1979-1986.2006]</w:t>
      </w:r>
    </w:p>
    <w:p w14:paraId="6DAA62B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69 </w:t>
      </w:r>
      <w:proofErr w:type="spellStart"/>
      <w:r w:rsidRPr="00D558AF">
        <w:rPr>
          <w:rFonts w:ascii="Book Antiqua" w:eastAsia="Book Antiqua" w:hAnsi="Book Antiqua" w:cs="Book Antiqua"/>
          <w:b/>
          <w:bCs/>
          <w:color w:val="000000"/>
        </w:rPr>
        <w:t>Sorg</w:t>
      </w:r>
      <w:proofErr w:type="spellEnd"/>
      <w:r w:rsidRPr="00D558AF">
        <w:rPr>
          <w:rFonts w:ascii="Book Antiqua" w:eastAsia="Book Antiqua" w:hAnsi="Book Antiqua" w:cs="Book Antiqua"/>
          <w:b/>
          <w:bCs/>
          <w:color w:val="000000"/>
        </w:rPr>
        <w:t xml:space="preserve"> JA</w:t>
      </w:r>
      <w:r w:rsidRPr="00D558AF">
        <w:rPr>
          <w:rFonts w:ascii="Book Antiqua" w:eastAsia="Book Antiqua" w:hAnsi="Book Antiqua" w:cs="Book Antiqua"/>
          <w:color w:val="000000"/>
        </w:rPr>
        <w:t xml:space="preserve">, Sonenshein AL. Bile salts and glycine as </w:t>
      </w:r>
      <w:proofErr w:type="spellStart"/>
      <w:r w:rsidRPr="00D558AF">
        <w:rPr>
          <w:rFonts w:ascii="Book Antiqua" w:eastAsia="Book Antiqua" w:hAnsi="Book Antiqua" w:cs="Book Antiqua"/>
          <w:color w:val="000000"/>
        </w:rPr>
        <w:t>cogerminants</w:t>
      </w:r>
      <w:proofErr w:type="spellEnd"/>
      <w:r w:rsidRPr="00D558AF">
        <w:rPr>
          <w:rFonts w:ascii="Book Antiqua" w:eastAsia="Book Antiqua" w:hAnsi="Book Antiqua" w:cs="Book Antiqua"/>
          <w:color w:val="000000"/>
        </w:rPr>
        <w:t xml:space="preserve"> for Clostridium difficile spores. </w:t>
      </w:r>
      <w:r w:rsidRPr="00D558AF">
        <w:rPr>
          <w:rFonts w:ascii="Book Antiqua" w:eastAsia="Book Antiqua" w:hAnsi="Book Antiqua" w:cs="Book Antiqua"/>
          <w:i/>
          <w:iCs/>
          <w:color w:val="000000"/>
        </w:rPr>
        <w:t xml:space="preserve">J </w:t>
      </w:r>
      <w:proofErr w:type="spellStart"/>
      <w:r w:rsidRPr="00D558AF">
        <w:rPr>
          <w:rFonts w:ascii="Book Antiqua" w:eastAsia="Book Antiqua" w:hAnsi="Book Antiqua" w:cs="Book Antiqua"/>
          <w:i/>
          <w:iCs/>
          <w:color w:val="000000"/>
        </w:rPr>
        <w:t>Bacteriol</w:t>
      </w:r>
      <w:proofErr w:type="spellEnd"/>
      <w:r w:rsidRPr="00D558AF">
        <w:rPr>
          <w:rFonts w:ascii="Book Antiqua" w:eastAsia="Book Antiqua" w:hAnsi="Book Antiqua" w:cs="Book Antiqua"/>
          <w:color w:val="000000"/>
        </w:rPr>
        <w:t xml:space="preserve"> 2008; </w:t>
      </w:r>
      <w:r w:rsidRPr="00D558AF">
        <w:rPr>
          <w:rFonts w:ascii="Book Antiqua" w:eastAsia="Book Antiqua" w:hAnsi="Book Antiqua" w:cs="Book Antiqua"/>
          <w:b/>
          <w:bCs/>
          <w:color w:val="000000"/>
        </w:rPr>
        <w:t>190</w:t>
      </w:r>
      <w:r w:rsidRPr="00D558AF">
        <w:rPr>
          <w:rFonts w:ascii="Book Antiqua" w:eastAsia="Book Antiqua" w:hAnsi="Book Antiqua" w:cs="Book Antiqua"/>
          <w:color w:val="000000"/>
        </w:rPr>
        <w:t>: 2505-2512 [PMID: 18245298 DOI: 10.1128/JB.01765-07]</w:t>
      </w:r>
    </w:p>
    <w:p w14:paraId="3C99E1E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lastRenderedPageBreak/>
        <w:t xml:space="preserve">70 </w:t>
      </w:r>
      <w:proofErr w:type="spellStart"/>
      <w:r w:rsidRPr="00D558AF">
        <w:rPr>
          <w:rFonts w:ascii="Book Antiqua" w:eastAsia="Book Antiqua" w:hAnsi="Book Antiqua" w:cs="Book Antiqua"/>
          <w:b/>
          <w:bCs/>
          <w:color w:val="000000"/>
        </w:rPr>
        <w:t>Sorg</w:t>
      </w:r>
      <w:proofErr w:type="spellEnd"/>
      <w:r w:rsidRPr="00D558AF">
        <w:rPr>
          <w:rFonts w:ascii="Book Antiqua" w:eastAsia="Book Antiqua" w:hAnsi="Book Antiqua" w:cs="Book Antiqua"/>
          <w:b/>
          <w:bCs/>
          <w:color w:val="000000"/>
        </w:rPr>
        <w:t xml:space="preserve"> JA</w:t>
      </w:r>
      <w:r w:rsidRPr="00D558AF">
        <w:rPr>
          <w:rFonts w:ascii="Book Antiqua" w:eastAsia="Book Antiqua" w:hAnsi="Book Antiqua" w:cs="Book Antiqua"/>
          <w:color w:val="000000"/>
        </w:rPr>
        <w:t xml:space="preserve">, Sonenshein AL. Inhibiting the initiation of Clostridium difficile spore germination using analogs of chenodeoxycholic acid, a bile acid. </w:t>
      </w:r>
      <w:r w:rsidRPr="00D558AF">
        <w:rPr>
          <w:rFonts w:ascii="Book Antiqua" w:eastAsia="Book Antiqua" w:hAnsi="Book Antiqua" w:cs="Book Antiqua"/>
          <w:i/>
          <w:iCs/>
          <w:color w:val="000000"/>
        </w:rPr>
        <w:t xml:space="preserve">J </w:t>
      </w:r>
      <w:proofErr w:type="spellStart"/>
      <w:r w:rsidRPr="00D558AF">
        <w:rPr>
          <w:rFonts w:ascii="Book Antiqua" w:eastAsia="Book Antiqua" w:hAnsi="Book Antiqua" w:cs="Book Antiqua"/>
          <w:i/>
          <w:iCs/>
          <w:color w:val="000000"/>
        </w:rPr>
        <w:t>Bacteriol</w:t>
      </w:r>
      <w:proofErr w:type="spellEnd"/>
      <w:r w:rsidRPr="00D558AF">
        <w:rPr>
          <w:rFonts w:ascii="Book Antiqua" w:eastAsia="Book Antiqua" w:hAnsi="Book Antiqua" w:cs="Book Antiqua"/>
          <w:color w:val="000000"/>
        </w:rPr>
        <w:t xml:space="preserve"> 2010; </w:t>
      </w:r>
      <w:r w:rsidRPr="00D558AF">
        <w:rPr>
          <w:rFonts w:ascii="Book Antiqua" w:eastAsia="Book Antiqua" w:hAnsi="Book Antiqua" w:cs="Book Antiqua"/>
          <w:b/>
          <w:bCs/>
          <w:color w:val="000000"/>
        </w:rPr>
        <w:t>192</w:t>
      </w:r>
      <w:r w:rsidRPr="00D558AF">
        <w:rPr>
          <w:rFonts w:ascii="Book Antiqua" w:eastAsia="Book Antiqua" w:hAnsi="Book Antiqua" w:cs="Book Antiqua"/>
          <w:color w:val="000000"/>
        </w:rPr>
        <w:t>: 4983-4990 [PMID: 20675492 DOI: 10.1128/JB.00610-10]</w:t>
      </w:r>
    </w:p>
    <w:p w14:paraId="767BD8BE"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71 </w:t>
      </w:r>
      <w:r w:rsidRPr="00D558AF">
        <w:rPr>
          <w:rFonts w:ascii="Book Antiqua" w:eastAsia="Book Antiqua" w:hAnsi="Book Antiqua" w:cs="Book Antiqua"/>
          <w:b/>
          <w:bCs/>
          <w:color w:val="000000"/>
        </w:rPr>
        <w:t>Theriot CM</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Koenigsknecht</w:t>
      </w:r>
      <w:proofErr w:type="spellEnd"/>
      <w:r w:rsidRPr="00D558AF">
        <w:rPr>
          <w:rFonts w:ascii="Book Antiqua" w:eastAsia="Book Antiqua" w:hAnsi="Book Antiqua" w:cs="Book Antiqua"/>
          <w:color w:val="000000"/>
        </w:rPr>
        <w:t xml:space="preserve"> MJ, Carlson PE Jr, Hatton GE, Nelson AM, Li B, </w:t>
      </w:r>
      <w:proofErr w:type="spellStart"/>
      <w:r w:rsidRPr="00D558AF">
        <w:rPr>
          <w:rFonts w:ascii="Book Antiqua" w:eastAsia="Book Antiqua" w:hAnsi="Book Antiqua" w:cs="Book Antiqua"/>
          <w:color w:val="000000"/>
        </w:rPr>
        <w:t>Huffnagle</w:t>
      </w:r>
      <w:proofErr w:type="spellEnd"/>
      <w:r w:rsidRPr="00D558AF">
        <w:rPr>
          <w:rFonts w:ascii="Book Antiqua" w:eastAsia="Book Antiqua" w:hAnsi="Book Antiqua" w:cs="Book Antiqua"/>
          <w:color w:val="000000"/>
        </w:rPr>
        <w:t xml:space="preserve"> GB, Z Li J, Young VB. Antibiotic-induced shifts in the mouse gut microbiome and metabolome increase susceptibility to Clostridium difficile infection. </w:t>
      </w:r>
      <w:r w:rsidRPr="00D558AF">
        <w:rPr>
          <w:rFonts w:ascii="Book Antiqua" w:eastAsia="Book Antiqua" w:hAnsi="Book Antiqua" w:cs="Book Antiqua"/>
          <w:i/>
          <w:iCs/>
          <w:color w:val="000000"/>
        </w:rPr>
        <w:t xml:space="preserve">Nat </w:t>
      </w:r>
      <w:proofErr w:type="spellStart"/>
      <w:r w:rsidRPr="00D558AF">
        <w:rPr>
          <w:rFonts w:ascii="Book Antiqua" w:eastAsia="Book Antiqua" w:hAnsi="Book Antiqua" w:cs="Book Antiqua"/>
          <w:i/>
          <w:iCs/>
          <w:color w:val="000000"/>
        </w:rPr>
        <w:t>Commun</w:t>
      </w:r>
      <w:proofErr w:type="spellEnd"/>
      <w:r w:rsidRPr="00D558AF">
        <w:rPr>
          <w:rFonts w:ascii="Book Antiqua" w:eastAsia="Book Antiqua" w:hAnsi="Book Antiqua" w:cs="Book Antiqua"/>
          <w:color w:val="000000"/>
        </w:rPr>
        <w:t xml:space="preserve"> 2014; </w:t>
      </w:r>
      <w:r w:rsidRPr="00D558AF">
        <w:rPr>
          <w:rFonts w:ascii="Book Antiqua" w:eastAsia="Book Antiqua" w:hAnsi="Book Antiqua" w:cs="Book Antiqua"/>
          <w:b/>
          <w:bCs/>
          <w:color w:val="000000"/>
        </w:rPr>
        <w:t>5</w:t>
      </w:r>
      <w:r w:rsidRPr="00D558AF">
        <w:rPr>
          <w:rFonts w:ascii="Book Antiqua" w:eastAsia="Book Antiqua" w:hAnsi="Book Antiqua" w:cs="Book Antiqua"/>
          <w:color w:val="000000"/>
        </w:rPr>
        <w:t>: 3114 [PMID: 24445449 DOI: 10.1038/ncomms4114]</w:t>
      </w:r>
    </w:p>
    <w:p w14:paraId="0836E6F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72 </w:t>
      </w:r>
      <w:r w:rsidRPr="00D558AF">
        <w:rPr>
          <w:rFonts w:ascii="Book Antiqua" w:eastAsia="Book Antiqua" w:hAnsi="Book Antiqua" w:cs="Book Antiqua"/>
          <w:b/>
          <w:bCs/>
          <w:color w:val="000000"/>
        </w:rPr>
        <w:t>Theriot CM</w:t>
      </w:r>
      <w:r w:rsidRPr="00D558AF">
        <w:rPr>
          <w:rFonts w:ascii="Book Antiqua" w:eastAsia="Book Antiqua" w:hAnsi="Book Antiqua" w:cs="Book Antiqua"/>
          <w:color w:val="000000"/>
        </w:rPr>
        <w:t xml:space="preserve">, Bowman AA, Young VB. Antibiotic-Induced Alterations of the Gut Microbiota Alter Secondary Bile Acid Production and Allow for Clostridium difficile Spore Germination and Outgrowth in the Large Intestine. </w:t>
      </w:r>
      <w:proofErr w:type="spellStart"/>
      <w:r w:rsidRPr="00D558AF">
        <w:rPr>
          <w:rFonts w:ascii="Book Antiqua" w:eastAsia="Book Antiqua" w:hAnsi="Book Antiqua" w:cs="Book Antiqua"/>
          <w:i/>
          <w:iCs/>
          <w:color w:val="000000"/>
        </w:rPr>
        <w:t>mSphere</w:t>
      </w:r>
      <w:proofErr w:type="spellEnd"/>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1</w:t>
      </w:r>
      <w:r w:rsidRPr="00D558AF">
        <w:rPr>
          <w:rFonts w:ascii="Book Antiqua" w:eastAsia="Book Antiqua" w:hAnsi="Book Antiqua" w:cs="Book Antiqua"/>
          <w:color w:val="000000"/>
        </w:rPr>
        <w:t xml:space="preserve"> [PMID: 27239562 DOI: 10.1128/mSphere.00045-15]</w:t>
      </w:r>
    </w:p>
    <w:p w14:paraId="3D47419C"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73 </w:t>
      </w:r>
      <w:r w:rsidRPr="00D558AF">
        <w:rPr>
          <w:rFonts w:ascii="Book Antiqua" w:eastAsia="Book Antiqua" w:hAnsi="Book Antiqua" w:cs="Book Antiqua"/>
          <w:b/>
          <w:bCs/>
          <w:color w:val="000000"/>
        </w:rPr>
        <w:t>Winston JA</w:t>
      </w:r>
      <w:r w:rsidRPr="00D558AF">
        <w:rPr>
          <w:rFonts w:ascii="Book Antiqua" w:eastAsia="Book Antiqua" w:hAnsi="Book Antiqua" w:cs="Book Antiqua"/>
          <w:color w:val="000000"/>
        </w:rPr>
        <w:t xml:space="preserve">, Theriot CM. Impact of microbial derived secondary bile acids on colonization resistance against Clostridium difficile in the gastrointestinal tract. </w:t>
      </w:r>
      <w:r w:rsidRPr="00D558AF">
        <w:rPr>
          <w:rFonts w:ascii="Book Antiqua" w:eastAsia="Book Antiqua" w:hAnsi="Book Antiqua" w:cs="Book Antiqua"/>
          <w:i/>
          <w:iCs/>
          <w:color w:val="000000"/>
        </w:rPr>
        <w:t>Anaerobe</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41</w:t>
      </w:r>
      <w:r w:rsidRPr="00D558AF">
        <w:rPr>
          <w:rFonts w:ascii="Book Antiqua" w:eastAsia="Book Antiqua" w:hAnsi="Book Antiqua" w:cs="Book Antiqua"/>
          <w:color w:val="000000"/>
        </w:rPr>
        <w:t>: 44-50 [PMID: 27163871 DOI: 10.1016/j.anaerobe.2016.05.003]</w:t>
      </w:r>
    </w:p>
    <w:p w14:paraId="71ACDA21"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74 </w:t>
      </w:r>
      <w:r w:rsidRPr="00D558AF">
        <w:rPr>
          <w:rFonts w:ascii="Book Antiqua" w:eastAsia="Book Antiqua" w:hAnsi="Book Antiqua" w:cs="Book Antiqua"/>
          <w:b/>
          <w:bCs/>
          <w:color w:val="000000"/>
        </w:rPr>
        <w:t>Cheng S</w:t>
      </w:r>
      <w:r w:rsidRPr="00D558AF">
        <w:rPr>
          <w:rFonts w:ascii="Book Antiqua" w:eastAsia="Book Antiqua" w:hAnsi="Book Antiqua" w:cs="Book Antiqua"/>
          <w:color w:val="000000"/>
        </w:rPr>
        <w:t xml:space="preserve">, Zhu L, </w:t>
      </w:r>
      <w:proofErr w:type="spellStart"/>
      <w:r w:rsidRPr="00D558AF">
        <w:rPr>
          <w:rFonts w:ascii="Book Antiqua" w:eastAsia="Book Antiqua" w:hAnsi="Book Antiqua" w:cs="Book Antiqua"/>
          <w:color w:val="000000"/>
        </w:rPr>
        <w:t>Faden</w:t>
      </w:r>
      <w:proofErr w:type="spellEnd"/>
      <w:r w:rsidRPr="00D558AF">
        <w:rPr>
          <w:rFonts w:ascii="Book Antiqua" w:eastAsia="Book Antiqua" w:hAnsi="Book Antiqua" w:cs="Book Antiqua"/>
          <w:color w:val="000000"/>
        </w:rPr>
        <w:t xml:space="preserve"> HS. Interactions of bile acids and the gut microbiota: learning from the differences in </w:t>
      </w:r>
      <w:r w:rsidRPr="00D558AF">
        <w:rPr>
          <w:rFonts w:ascii="Book Antiqua" w:eastAsia="Book Antiqua" w:hAnsi="Book Antiqua" w:cs="Book Antiqua"/>
          <w:i/>
          <w:iCs/>
          <w:color w:val="000000"/>
        </w:rPr>
        <w:t>Clostridium difficile</w:t>
      </w:r>
      <w:r w:rsidRPr="00D558AF">
        <w:rPr>
          <w:rFonts w:ascii="Book Antiqua" w:eastAsia="Book Antiqua" w:hAnsi="Book Antiqua" w:cs="Book Antiqua"/>
          <w:color w:val="000000"/>
        </w:rPr>
        <w:t xml:space="preserve"> infection between children and adults. </w:t>
      </w:r>
      <w:proofErr w:type="spellStart"/>
      <w:r w:rsidRPr="00D558AF">
        <w:rPr>
          <w:rFonts w:ascii="Book Antiqua" w:eastAsia="Book Antiqua" w:hAnsi="Book Antiqua" w:cs="Book Antiqua"/>
          <w:i/>
          <w:iCs/>
          <w:color w:val="000000"/>
        </w:rPr>
        <w:t>Physiol</w:t>
      </w:r>
      <w:proofErr w:type="spellEnd"/>
      <w:r w:rsidRPr="00D558AF">
        <w:rPr>
          <w:rFonts w:ascii="Book Antiqua" w:eastAsia="Book Antiqua" w:hAnsi="Book Antiqua" w:cs="Book Antiqua"/>
          <w:i/>
          <w:iCs/>
          <w:color w:val="000000"/>
        </w:rPr>
        <w:t xml:space="preserve"> Genomics</w:t>
      </w:r>
      <w:r w:rsidRPr="00D558AF">
        <w:rPr>
          <w:rFonts w:ascii="Book Antiqua" w:eastAsia="Book Antiqua" w:hAnsi="Book Antiqua" w:cs="Book Antiqua"/>
          <w:color w:val="000000"/>
        </w:rPr>
        <w:t xml:space="preserve"> 2019; </w:t>
      </w:r>
      <w:r w:rsidRPr="00D558AF">
        <w:rPr>
          <w:rFonts w:ascii="Book Antiqua" w:eastAsia="Book Antiqua" w:hAnsi="Book Antiqua" w:cs="Book Antiqua"/>
          <w:b/>
          <w:bCs/>
          <w:color w:val="000000"/>
        </w:rPr>
        <w:t>51</w:t>
      </w:r>
      <w:r w:rsidRPr="00D558AF">
        <w:rPr>
          <w:rFonts w:ascii="Book Antiqua" w:eastAsia="Book Antiqua" w:hAnsi="Book Antiqua" w:cs="Book Antiqua"/>
          <w:color w:val="000000"/>
        </w:rPr>
        <w:t>: 218-223 [PMID: 31074701 DOI: 10.1152/physiolgenomics.00034.2019]</w:t>
      </w:r>
    </w:p>
    <w:p w14:paraId="0F3929BD"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75 </w:t>
      </w:r>
      <w:proofErr w:type="spellStart"/>
      <w:r w:rsidRPr="00D558AF">
        <w:rPr>
          <w:rFonts w:ascii="Book Antiqua" w:eastAsia="Book Antiqua" w:hAnsi="Book Antiqua" w:cs="Book Antiqua"/>
          <w:b/>
          <w:bCs/>
          <w:color w:val="000000"/>
        </w:rPr>
        <w:t>Allegretti</w:t>
      </w:r>
      <w:proofErr w:type="spellEnd"/>
      <w:r w:rsidRPr="00D558AF">
        <w:rPr>
          <w:rFonts w:ascii="Book Antiqua" w:eastAsia="Book Antiqua" w:hAnsi="Book Antiqua" w:cs="Book Antiqua"/>
          <w:b/>
          <w:bCs/>
          <w:color w:val="000000"/>
        </w:rPr>
        <w:t xml:space="preserve"> JR</w:t>
      </w:r>
      <w:r w:rsidRPr="00D558AF">
        <w:rPr>
          <w:rFonts w:ascii="Book Antiqua" w:eastAsia="Book Antiqua" w:hAnsi="Book Antiqua" w:cs="Book Antiqua"/>
          <w:color w:val="000000"/>
        </w:rPr>
        <w:t xml:space="preserve">, Kearney S, Li N, Bogart E, Bullock K, Gerber GK, </w:t>
      </w:r>
      <w:proofErr w:type="spellStart"/>
      <w:r w:rsidRPr="00D558AF">
        <w:rPr>
          <w:rFonts w:ascii="Book Antiqua" w:eastAsia="Book Antiqua" w:hAnsi="Book Antiqua" w:cs="Book Antiqua"/>
          <w:color w:val="000000"/>
        </w:rPr>
        <w:t>Bry</w:t>
      </w:r>
      <w:proofErr w:type="spellEnd"/>
      <w:r w:rsidRPr="00D558AF">
        <w:rPr>
          <w:rFonts w:ascii="Book Antiqua" w:eastAsia="Book Antiqua" w:hAnsi="Book Antiqua" w:cs="Book Antiqua"/>
          <w:color w:val="000000"/>
        </w:rPr>
        <w:t xml:space="preserve"> L, Clish CB, </w:t>
      </w:r>
      <w:proofErr w:type="spellStart"/>
      <w:r w:rsidRPr="00D558AF">
        <w:rPr>
          <w:rFonts w:ascii="Book Antiqua" w:eastAsia="Book Antiqua" w:hAnsi="Book Antiqua" w:cs="Book Antiqua"/>
          <w:color w:val="000000"/>
        </w:rPr>
        <w:t>Alm</w:t>
      </w:r>
      <w:proofErr w:type="spellEnd"/>
      <w:r w:rsidRPr="00D558AF">
        <w:rPr>
          <w:rFonts w:ascii="Book Antiqua" w:eastAsia="Book Antiqua" w:hAnsi="Book Antiqua" w:cs="Book Antiqua"/>
          <w:color w:val="000000"/>
        </w:rPr>
        <w:t xml:space="preserve"> E, </w:t>
      </w:r>
      <w:proofErr w:type="spellStart"/>
      <w:r w:rsidRPr="00D558AF">
        <w:rPr>
          <w:rFonts w:ascii="Book Antiqua" w:eastAsia="Book Antiqua" w:hAnsi="Book Antiqua" w:cs="Book Antiqua"/>
          <w:color w:val="000000"/>
        </w:rPr>
        <w:t>Korzenik</w:t>
      </w:r>
      <w:proofErr w:type="spellEnd"/>
      <w:r w:rsidRPr="00D558AF">
        <w:rPr>
          <w:rFonts w:ascii="Book Antiqua" w:eastAsia="Book Antiqua" w:hAnsi="Book Antiqua" w:cs="Book Antiqua"/>
          <w:color w:val="000000"/>
        </w:rPr>
        <w:t xml:space="preserve"> JR. Recurrent Clostridium difficile infection associates with distinct bile acid and microbiome profiles. </w:t>
      </w:r>
      <w:r w:rsidRPr="00D558AF">
        <w:rPr>
          <w:rFonts w:ascii="Book Antiqua" w:eastAsia="Book Antiqua" w:hAnsi="Book Antiqua" w:cs="Book Antiqua"/>
          <w:i/>
          <w:iCs/>
          <w:color w:val="000000"/>
        </w:rPr>
        <w:t xml:space="preserve">Aliment </w:t>
      </w:r>
      <w:proofErr w:type="spellStart"/>
      <w:r w:rsidRPr="00D558AF">
        <w:rPr>
          <w:rFonts w:ascii="Book Antiqua" w:eastAsia="Book Antiqua" w:hAnsi="Book Antiqua" w:cs="Book Antiqua"/>
          <w:i/>
          <w:iCs/>
          <w:color w:val="000000"/>
        </w:rPr>
        <w:t>Pharmacol</w:t>
      </w:r>
      <w:proofErr w:type="spellEnd"/>
      <w:r w:rsidRPr="00D558AF">
        <w:rPr>
          <w:rFonts w:ascii="Book Antiqua" w:eastAsia="Book Antiqua" w:hAnsi="Book Antiqua" w:cs="Book Antiqua"/>
          <w:i/>
          <w:iCs/>
          <w:color w:val="000000"/>
        </w:rPr>
        <w:t xml:space="preserve"> </w:t>
      </w:r>
      <w:proofErr w:type="spellStart"/>
      <w:r w:rsidRPr="00D558AF">
        <w:rPr>
          <w:rFonts w:ascii="Book Antiqua" w:eastAsia="Book Antiqua" w:hAnsi="Book Antiqua" w:cs="Book Antiqua"/>
          <w:i/>
          <w:iCs/>
          <w:color w:val="000000"/>
        </w:rPr>
        <w:t>Ther</w:t>
      </w:r>
      <w:proofErr w:type="spellEnd"/>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43</w:t>
      </w:r>
      <w:r w:rsidRPr="00D558AF">
        <w:rPr>
          <w:rFonts w:ascii="Book Antiqua" w:eastAsia="Book Antiqua" w:hAnsi="Book Antiqua" w:cs="Book Antiqua"/>
          <w:color w:val="000000"/>
        </w:rPr>
        <w:t>: 1142-1153 [PMID: 27086647 DOI: 10.1111/apt.13616]</w:t>
      </w:r>
    </w:p>
    <w:p w14:paraId="1F02F3FB"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76 </w:t>
      </w:r>
      <w:proofErr w:type="spellStart"/>
      <w:r w:rsidRPr="00D558AF">
        <w:rPr>
          <w:rFonts w:ascii="Book Antiqua" w:eastAsia="Book Antiqua" w:hAnsi="Book Antiqua" w:cs="Book Antiqua"/>
          <w:b/>
          <w:bCs/>
          <w:color w:val="000000"/>
        </w:rPr>
        <w:t>Berkell</w:t>
      </w:r>
      <w:proofErr w:type="spellEnd"/>
      <w:r w:rsidRPr="00D558AF">
        <w:rPr>
          <w:rFonts w:ascii="Book Antiqua" w:eastAsia="Book Antiqua" w:hAnsi="Book Antiqua" w:cs="Book Antiqua"/>
          <w:b/>
          <w:bCs/>
          <w:color w:val="000000"/>
        </w:rPr>
        <w:t xml:space="preserve"> M</w:t>
      </w:r>
      <w:r w:rsidRPr="00D558AF">
        <w:rPr>
          <w:rFonts w:ascii="Book Antiqua" w:eastAsia="Book Antiqua" w:hAnsi="Book Antiqua" w:cs="Book Antiqua"/>
          <w:color w:val="000000"/>
        </w:rPr>
        <w:t xml:space="preserve">, </w:t>
      </w:r>
      <w:proofErr w:type="spellStart"/>
      <w:r w:rsidRPr="00D558AF">
        <w:rPr>
          <w:rFonts w:ascii="Book Antiqua" w:eastAsia="Book Antiqua" w:hAnsi="Book Antiqua" w:cs="Book Antiqua"/>
          <w:color w:val="000000"/>
        </w:rPr>
        <w:t>Mysara</w:t>
      </w:r>
      <w:proofErr w:type="spellEnd"/>
      <w:r w:rsidRPr="00D558AF">
        <w:rPr>
          <w:rFonts w:ascii="Book Antiqua" w:eastAsia="Book Antiqua" w:hAnsi="Book Antiqua" w:cs="Book Antiqua"/>
          <w:color w:val="000000"/>
        </w:rPr>
        <w:t xml:space="preserve"> M, Xavier BB, van </w:t>
      </w:r>
      <w:proofErr w:type="spellStart"/>
      <w:r w:rsidRPr="00D558AF">
        <w:rPr>
          <w:rFonts w:ascii="Book Antiqua" w:eastAsia="Book Antiqua" w:hAnsi="Book Antiqua" w:cs="Book Antiqua"/>
          <w:color w:val="000000"/>
        </w:rPr>
        <w:t>Werkhoven</w:t>
      </w:r>
      <w:proofErr w:type="spellEnd"/>
      <w:r w:rsidRPr="00D558AF">
        <w:rPr>
          <w:rFonts w:ascii="Book Antiqua" w:eastAsia="Book Antiqua" w:hAnsi="Book Antiqua" w:cs="Book Antiqua"/>
          <w:color w:val="000000"/>
        </w:rPr>
        <w:t xml:space="preserve"> CH, </w:t>
      </w:r>
      <w:proofErr w:type="spellStart"/>
      <w:r w:rsidRPr="00D558AF">
        <w:rPr>
          <w:rFonts w:ascii="Book Antiqua" w:eastAsia="Book Antiqua" w:hAnsi="Book Antiqua" w:cs="Book Antiqua"/>
          <w:color w:val="000000"/>
        </w:rPr>
        <w:t>Monsieurs</w:t>
      </w:r>
      <w:proofErr w:type="spellEnd"/>
      <w:r w:rsidRPr="00D558AF">
        <w:rPr>
          <w:rFonts w:ascii="Book Antiqua" w:eastAsia="Book Antiqua" w:hAnsi="Book Antiqua" w:cs="Book Antiqua"/>
          <w:color w:val="000000"/>
        </w:rPr>
        <w:t xml:space="preserve"> P, </w:t>
      </w:r>
      <w:proofErr w:type="spellStart"/>
      <w:r w:rsidRPr="00D558AF">
        <w:rPr>
          <w:rFonts w:ascii="Book Antiqua" w:eastAsia="Book Antiqua" w:hAnsi="Book Antiqua" w:cs="Book Antiqua"/>
          <w:color w:val="000000"/>
        </w:rPr>
        <w:t>Lammens</w:t>
      </w:r>
      <w:proofErr w:type="spellEnd"/>
      <w:r w:rsidRPr="00D558AF">
        <w:rPr>
          <w:rFonts w:ascii="Book Antiqua" w:eastAsia="Book Antiqua" w:hAnsi="Book Antiqua" w:cs="Book Antiqua"/>
          <w:color w:val="000000"/>
        </w:rPr>
        <w:t xml:space="preserve"> C, </w:t>
      </w:r>
      <w:proofErr w:type="spellStart"/>
      <w:r w:rsidRPr="00D558AF">
        <w:rPr>
          <w:rFonts w:ascii="Book Antiqua" w:eastAsia="Book Antiqua" w:hAnsi="Book Antiqua" w:cs="Book Antiqua"/>
          <w:color w:val="000000"/>
        </w:rPr>
        <w:t>Ducher</w:t>
      </w:r>
      <w:proofErr w:type="spellEnd"/>
      <w:r w:rsidRPr="00D558AF">
        <w:rPr>
          <w:rFonts w:ascii="Book Antiqua" w:eastAsia="Book Antiqua" w:hAnsi="Book Antiqua" w:cs="Book Antiqua"/>
          <w:color w:val="000000"/>
        </w:rPr>
        <w:t xml:space="preserve"> A, </w:t>
      </w:r>
      <w:proofErr w:type="spellStart"/>
      <w:r w:rsidRPr="00D558AF">
        <w:rPr>
          <w:rFonts w:ascii="Book Antiqua" w:eastAsia="Book Antiqua" w:hAnsi="Book Antiqua" w:cs="Book Antiqua"/>
          <w:color w:val="000000"/>
        </w:rPr>
        <w:t>Vehreschild</w:t>
      </w:r>
      <w:proofErr w:type="spellEnd"/>
      <w:r w:rsidRPr="00D558AF">
        <w:rPr>
          <w:rFonts w:ascii="Book Antiqua" w:eastAsia="Book Antiqua" w:hAnsi="Book Antiqua" w:cs="Book Antiqua"/>
          <w:color w:val="000000"/>
        </w:rPr>
        <w:t xml:space="preserve"> MJGT, </w:t>
      </w:r>
      <w:proofErr w:type="spellStart"/>
      <w:r w:rsidRPr="00D558AF">
        <w:rPr>
          <w:rFonts w:ascii="Book Antiqua" w:eastAsia="Book Antiqua" w:hAnsi="Book Antiqua" w:cs="Book Antiqua"/>
          <w:color w:val="000000"/>
        </w:rPr>
        <w:t>Goossens</w:t>
      </w:r>
      <w:proofErr w:type="spellEnd"/>
      <w:r w:rsidRPr="00D558AF">
        <w:rPr>
          <w:rFonts w:ascii="Book Antiqua" w:eastAsia="Book Antiqua" w:hAnsi="Book Antiqua" w:cs="Book Antiqua"/>
          <w:color w:val="000000"/>
        </w:rPr>
        <w:t xml:space="preserve"> H, de </w:t>
      </w:r>
      <w:proofErr w:type="spellStart"/>
      <w:r w:rsidRPr="00D558AF">
        <w:rPr>
          <w:rFonts w:ascii="Book Antiqua" w:eastAsia="Book Antiqua" w:hAnsi="Book Antiqua" w:cs="Book Antiqua"/>
          <w:color w:val="000000"/>
        </w:rPr>
        <w:t>Gunzburg</w:t>
      </w:r>
      <w:proofErr w:type="spellEnd"/>
      <w:r w:rsidRPr="00D558AF">
        <w:rPr>
          <w:rFonts w:ascii="Book Antiqua" w:eastAsia="Book Antiqua" w:hAnsi="Book Antiqua" w:cs="Book Antiqua"/>
          <w:color w:val="000000"/>
        </w:rPr>
        <w:t xml:space="preserve"> J, </w:t>
      </w:r>
      <w:proofErr w:type="spellStart"/>
      <w:r w:rsidRPr="00D558AF">
        <w:rPr>
          <w:rFonts w:ascii="Book Antiqua" w:eastAsia="Book Antiqua" w:hAnsi="Book Antiqua" w:cs="Book Antiqua"/>
          <w:color w:val="000000"/>
        </w:rPr>
        <w:t>Bonten</w:t>
      </w:r>
      <w:proofErr w:type="spellEnd"/>
      <w:r w:rsidRPr="00D558AF">
        <w:rPr>
          <w:rFonts w:ascii="Book Antiqua" w:eastAsia="Book Antiqua" w:hAnsi="Book Antiqua" w:cs="Book Antiqua"/>
          <w:color w:val="000000"/>
        </w:rPr>
        <w:t xml:space="preserve"> MJM, Malhotra-Kumar S; ANTICIPATE study group. Microbiota-based markers predictive of development of </w:t>
      </w:r>
      <w:proofErr w:type="spellStart"/>
      <w:r w:rsidRPr="00D558AF">
        <w:rPr>
          <w:rFonts w:ascii="Book Antiqua" w:eastAsia="Book Antiqua" w:hAnsi="Book Antiqua" w:cs="Book Antiqua"/>
          <w:color w:val="000000"/>
        </w:rPr>
        <w:t>Clostridioides</w:t>
      </w:r>
      <w:proofErr w:type="spellEnd"/>
      <w:r w:rsidRPr="00D558AF">
        <w:rPr>
          <w:rFonts w:ascii="Book Antiqua" w:eastAsia="Book Antiqua" w:hAnsi="Book Antiqua" w:cs="Book Antiqua"/>
          <w:color w:val="000000"/>
        </w:rPr>
        <w:t xml:space="preserve"> difficile infection. </w:t>
      </w:r>
      <w:r w:rsidRPr="00D558AF">
        <w:rPr>
          <w:rFonts w:ascii="Book Antiqua" w:eastAsia="Book Antiqua" w:hAnsi="Book Antiqua" w:cs="Book Antiqua"/>
          <w:i/>
          <w:iCs/>
          <w:color w:val="000000"/>
        </w:rPr>
        <w:t xml:space="preserve">Nat </w:t>
      </w:r>
      <w:proofErr w:type="spellStart"/>
      <w:r w:rsidRPr="00D558AF">
        <w:rPr>
          <w:rFonts w:ascii="Book Antiqua" w:eastAsia="Book Antiqua" w:hAnsi="Book Antiqua" w:cs="Book Antiqua"/>
          <w:i/>
          <w:iCs/>
          <w:color w:val="000000"/>
        </w:rPr>
        <w:t>Commun</w:t>
      </w:r>
      <w:proofErr w:type="spellEnd"/>
      <w:r w:rsidRPr="00D558AF">
        <w:rPr>
          <w:rFonts w:ascii="Book Antiqua" w:eastAsia="Book Antiqua" w:hAnsi="Book Antiqua" w:cs="Book Antiqua"/>
          <w:color w:val="000000"/>
        </w:rPr>
        <w:t xml:space="preserve"> 2021; </w:t>
      </w:r>
      <w:r w:rsidRPr="00D558AF">
        <w:rPr>
          <w:rFonts w:ascii="Book Antiqua" w:eastAsia="Book Antiqua" w:hAnsi="Book Antiqua" w:cs="Book Antiqua"/>
          <w:b/>
          <w:bCs/>
          <w:color w:val="000000"/>
        </w:rPr>
        <w:t>12</w:t>
      </w:r>
      <w:r w:rsidRPr="00D558AF">
        <w:rPr>
          <w:rFonts w:ascii="Book Antiqua" w:eastAsia="Book Antiqua" w:hAnsi="Book Antiqua" w:cs="Book Antiqua"/>
          <w:color w:val="000000"/>
        </w:rPr>
        <w:t>: 2241 [PMID: 33854066 DOI: 10.1038/s41467-021-22302-0]</w:t>
      </w:r>
    </w:p>
    <w:p w14:paraId="0FF74E21" w14:textId="77777777" w:rsidR="009B22EF" w:rsidRDefault="009B22EF" w:rsidP="00D558AF">
      <w:pPr>
        <w:spacing w:line="360" w:lineRule="auto"/>
        <w:jc w:val="both"/>
        <w:rPr>
          <w:rFonts w:ascii="Book Antiqua" w:hAnsi="Book Antiqua"/>
        </w:rPr>
      </w:pPr>
    </w:p>
    <w:p w14:paraId="4949D174"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Footnotes</w:t>
      </w:r>
    </w:p>
    <w:p w14:paraId="2FF52336" w14:textId="22026424"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Conflict-of-interest statement: </w:t>
      </w:r>
      <w:r w:rsidR="000540DB">
        <w:rPr>
          <w:rFonts w:ascii="Book Antiqua" w:eastAsia="Book Antiqua" w:hAnsi="Book Antiqua" w:cs="Book Antiqua"/>
          <w:color w:val="000000"/>
        </w:rPr>
        <w:t>All the authors have no conflicts of interest to declare.</w:t>
      </w:r>
    </w:p>
    <w:p w14:paraId="6A54A0D0" w14:textId="77777777" w:rsidR="00A77B3E" w:rsidRPr="00D558AF" w:rsidRDefault="00A77B3E" w:rsidP="00D558AF">
      <w:pPr>
        <w:spacing w:line="360" w:lineRule="auto"/>
        <w:jc w:val="both"/>
        <w:rPr>
          <w:rFonts w:ascii="Book Antiqua" w:hAnsi="Book Antiqua"/>
        </w:rPr>
      </w:pPr>
    </w:p>
    <w:p w14:paraId="4BAA2F5E"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Open-Access: </w:t>
      </w:r>
      <w:r w:rsidRPr="00D558A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58AF">
        <w:rPr>
          <w:rFonts w:ascii="Book Antiqua" w:eastAsia="Book Antiqua" w:hAnsi="Book Antiqua" w:cs="Book Antiqua"/>
          <w:color w:val="000000"/>
        </w:rPr>
        <w:t>NonCommercial</w:t>
      </w:r>
      <w:proofErr w:type="spellEnd"/>
      <w:r w:rsidRPr="00D558A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E800E3" w14:textId="77777777" w:rsidR="00A77B3E" w:rsidRPr="00D558AF" w:rsidRDefault="00A77B3E" w:rsidP="00D558AF">
      <w:pPr>
        <w:spacing w:line="360" w:lineRule="auto"/>
        <w:jc w:val="both"/>
        <w:rPr>
          <w:rFonts w:ascii="Book Antiqua" w:hAnsi="Book Antiqua"/>
        </w:rPr>
      </w:pPr>
    </w:p>
    <w:p w14:paraId="1176F93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Provenance and peer review: </w:t>
      </w:r>
      <w:r w:rsidRPr="00D558AF">
        <w:rPr>
          <w:rFonts w:ascii="Book Antiqua" w:eastAsia="Book Antiqua" w:hAnsi="Book Antiqua" w:cs="Book Antiqua"/>
          <w:color w:val="000000"/>
        </w:rPr>
        <w:t>Invited article; Externally peer reviewed.</w:t>
      </w:r>
    </w:p>
    <w:p w14:paraId="1C43199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Peer-review model: </w:t>
      </w:r>
      <w:r w:rsidRPr="00D558AF">
        <w:rPr>
          <w:rFonts w:ascii="Book Antiqua" w:eastAsia="Book Antiqua" w:hAnsi="Book Antiqua" w:cs="Book Antiqua"/>
          <w:color w:val="000000"/>
        </w:rPr>
        <w:t>Single blind</w:t>
      </w:r>
    </w:p>
    <w:p w14:paraId="55392CDD" w14:textId="77777777" w:rsidR="00A77B3E" w:rsidRPr="00D558AF" w:rsidRDefault="00A77B3E" w:rsidP="00D558AF">
      <w:pPr>
        <w:spacing w:line="360" w:lineRule="auto"/>
        <w:jc w:val="both"/>
        <w:rPr>
          <w:rFonts w:ascii="Book Antiqua" w:hAnsi="Book Antiqua"/>
        </w:rPr>
      </w:pPr>
    </w:p>
    <w:p w14:paraId="0D7AFBEC"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Peer-review started: </w:t>
      </w:r>
      <w:r w:rsidRPr="00D558AF">
        <w:rPr>
          <w:rFonts w:ascii="Book Antiqua" w:eastAsia="Book Antiqua" w:hAnsi="Book Antiqua" w:cs="Book Antiqua"/>
          <w:color w:val="000000"/>
        </w:rPr>
        <w:t>September 7, 2022</w:t>
      </w:r>
    </w:p>
    <w:p w14:paraId="421F33D9"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First decision: </w:t>
      </w:r>
      <w:r w:rsidRPr="00D558AF">
        <w:rPr>
          <w:rFonts w:ascii="Book Antiqua" w:eastAsia="Book Antiqua" w:hAnsi="Book Antiqua" w:cs="Book Antiqua"/>
          <w:color w:val="000000"/>
        </w:rPr>
        <w:t>October 20, 2022</w:t>
      </w:r>
    </w:p>
    <w:p w14:paraId="4214DEA1"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Article in press: </w:t>
      </w:r>
    </w:p>
    <w:p w14:paraId="35AD9550" w14:textId="77777777" w:rsidR="00A77B3E" w:rsidRPr="00D558AF" w:rsidRDefault="00A77B3E" w:rsidP="00D558AF">
      <w:pPr>
        <w:spacing w:line="360" w:lineRule="auto"/>
        <w:jc w:val="both"/>
        <w:rPr>
          <w:rFonts w:ascii="Book Antiqua" w:hAnsi="Book Antiqua"/>
        </w:rPr>
      </w:pPr>
    </w:p>
    <w:p w14:paraId="5F45FB32" w14:textId="34A71A4A"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Specialty type: </w:t>
      </w:r>
      <w:r w:rsidRPr="00D558AF">
        <w:rPr>
          <w:rFonts w:ascii="Book Antiqua" w:eastAsia="Book Antiqua" w:hAnsi="Book Antiqua" w:cs="Book Antiqua"/>
          <w:color w:val="000000"/>
        </w:rPr>
        <w:t xml:space="preserve">Gastroenterology and </w:t>
      </w:r>
      <w:r w:rsidR="007F5589" w:rsidRPr="00D558AF">
        <w:rPr>
          <w:rFonts w:ascii="Book Antiqua" w:eastAsia="Book Antiqua" w:hAnsi="Book Antiqua" w:cs="Book Antiqua"/>
          <w:color w:val="000000"/>
        </w:rPr>
        <w:t>hepatology</w:t>
      </w:r>
    </w:p>
    <w:p w14:paraId="1AC2A4E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Country/Territory of origin: </w:t>
      </w:r>
      <w:r w:rsidRPr="00D558AF">
        <w:rPr>
          <w:rFonts w:ascii="Book Antiqua" w:eastAsia="Book Antiqua" w:hAnsi="Book Antiqua" w:cs="Book Antiqua"/>
          <w:color w:val="000000"/>
        </w:rPr>
        <w:t>Japan</w:t>
      </w:r>
    </w:p>
    <w:p w14:paraId="383CEF6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Peer-review report’s scientific quality classification</w:t>
      </w:r>
    </w:p>
    <w:p w14:paraId="14BA5409"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Grade A (Excellent): 0</w:t>
      </w:r>
    </w:p>
    <w:p w14:paraId="4B36A78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Grade B (Very good): B</w:t>
      </w:r>
    </w:p>
    <w:p w14:paraId="0AC599B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Grade C (Good): 0</w:t>
      </w:r>
    </w:p>
    <w:p w14:paraId="59A7F499"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Grade D (Fair): D</w:t>
      </w:r>
    </w:p>
    <w:p w14:paraId="1B5F84F9"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Grade E (Poor): 0</w:t>
      </w:r>
    </w:p>
    <w:p w14:paraId="3A7D13CF" w14:textId="77777777" w:rsidR="00A77B3E" w:rsidRPr="00D558AF" w:rsidRDefault="00A77B3E" w:rsidP="00D558AF">
      <w:pPr>
        <w:spacing w:line="360" w:lineRule="auto"/>
        <w:jc w:val="both"/>
        <w:rPr>
          <w:rFonts w:ascii="Book Antiqua" w:hAnsi="Book Antiqua"/>
        </w:rPr>
      </w:pPr>
    </w:p>
    <w:p w14:paraId="6B6DAD62" w14:textId="7214FEC7" w:rsidR="00A77B3E" w:rsidRPr="00D558AF" w:rsidRDefault="00DF37A3" w:rsidP="00D558AF">
      <w:pPr>
        <w:spacing w:line="360" w:lineRule="auto"/>
        <w:jc w:val="both"/>
        <w:rPr>
          <w:rFonts w:ascii="Book Antiqua" w:hAnsi="Book Antiqua"/>
        </w:rPr>
        <w:sectPr w:rsidR="00A77B3E" w:rsidRPr="00D558AF">
          <w:footerReference w:type="default" r:id="rId6"/>
          <w:pgSz w:w="12240" w:h="15840"/>
          <w:pgMar w:top="1440" w:right="1440" w:bottom="1440" w:left="1440" w:header="720" w:footer="720" w:gutter="0"/>
          <w:cols w:space="720"/>
          <w:docGrid w:linePitch="360"/>
        </w:sectPr>
      </w:pPr>
      <w:r w:rsidRPr="00D558AF">
        <w:rPr>
          <w:rFonts w:ascii="Book Antiqua" w:eastAsia="Book Antiqua" w:hAnsi="Book Antiqua" w:cs="Book Antiqua"/>
          <w:b/>
          <w:color w:val="000000"/>
        </w:rPr>
        <w:t xml:space="preserve">P-Reviewer: </w:t>
      </w:r>
      <w:r w:rsidRPr="00D558AF">
        <w:rPr>
          <w:rFonts w:ascii="Book Antiqua" w:eastAsia="Book Antiqua" w:hAnsi="Book Antiqua" w:cs="Book Antiqua"/>
          <w:color w:val="000000"/>
        </w:rPr>
        <w:t xml:space="preserve">Ji G, China; </w:t>
      </w:r>
      <w:proofErr w:type="spellStart"/>
      <w:r w:rsidRPr="00D558AF">
        <w:rPr>
          <w:rFonts w:ascii="Book Antiqua" w:eastAsia="Book Antiqua" w:hAnsi="Book Antiqua" w:cs="Book Antiqua"/>
          <w:color w:val="000000"/>
        </w:rPr>
        <w:t>Šarenac</w:t>
      </w:r>
      <w:proofErr w:type="spellEnd"/>
      <w:r w:rsidRPr="00D558AF">
        <w:rPr>
          <w:rFonts w:ascii="Book Antiqua" w:eastAsia="Book Antiqua" w:hAnsi="Book Antiqua" w:cs="Book Antiqua"/>
          <w:color w:val="000000"/>
        </w:rPr>
        <w:t xml:space="preserve"> TM, Serbia</w:t>
      </w:r>
      <w:r w:rsidRPr="00D558AF">
        <w:rPr>
          <w:rFonts w:ascii="Book Antiqua" w:eastAsia="Book Antiqua" w:hAnsi="Book Antiqua" w:cs="Book Antiqua"/>
          <w:b/>
          <w:color w:val="000000"/>
        </w:rPr>
        <w:t xml:space="preserve"> S-Editor: </w:t>
      </w:r>
      <w:r w:rsidR="007F5589" w:rsidRPr="007F5589">
        <w:rPr>
          <w:rFonts w:ascii="Book Antiqua" w:eastAsia="Book Antiqua" w:hAnsi="Book Antiqua" w:cs="Book Antiqua"/>
          <w:color w:val="000000"/>
        </w:rPr>
        <w:t>Liu JH</w:t>
      </w:r>
      <w:r w:rsidR="007F5589">
        <w:rPr>
          <w:rFonts w:ascii="Book Antiqua" w:eastAsia="Book Antiqua" w:hAnsi="Book Antiqua" w:cs="Book Antiqua"/>
          <w:b/>
          <w:color w:val="000000"/>
        </w:rPr>
        <w:t xml:space="preserve"> L-Editor: </w:t>
      </w:r>
      <w:r w:rsidR="007F5589" w:rsidRPr="007F5589">
        <w:rPr>
          <w:rFonts w:ascii="Book Antiqua" w:eastAsia="Book Antiqua" w:hAnsi="Book Antiqua" w:cs="Book Antiqua"/>
          <w:color w:val="000000"/>
        </w:rPr>
        <w:t>A</w:t>
      </w:r>
      <w:r w:rsidR="007F5589">
        <w:rPr>
          <w:rFonts w:ascii="Book Antiqua" w:eastAsia="Book Antiqua" w:hAnsi="Book Antiqua" w:cs="Book Antiqua"/>
          <w:b/>
          <w:color w:val="000000"/>
        </w:rPr>
        <w:t xml:space="preserve"> </w:t>
      </w:r>
      <w:r w:rsidRPr="00D558AF">
        <w:rPr>
          <w:rFonts w:ascii="Book Antiqua" w:eastAsia="Book Antiqua" w:hAnsi="Book Antiqua" w:cs="Book Antiqua"/>
          <w:b/>
          <w:color w:val="000000"/>
        </w:rPr>
        <w:t>P-Editor:</w:t>
      </w:r>
      <w:r w:rsidR="007F5589" w:rsidRPr="007F5589">
        <w:rPr>
          <w:rFonts w:ascii="Book Antiqua" w:eastAsia="Book Antiqua" w:hAnsi="Book Antiqua" w:cs="Book Antiqua"/>
          <w:color w:val="000000"/>
        </w:rPr>
        <w:t xml:space="preserve"> Liu JH</w:t>
      </w:r>
      <w:r w:rsidRPr="00D558AF">
        <w:rPr>
          <w:rFonts w:ascii="Book Antiqua" w:eastAsia="Book Antiqua" w:hAnsi="Book Antiqua" w:cs="Book Antiqua"/>
          <w:b/>
          <w:color w:val="000000"/>
        </w:rPr>
        <w:t xml:space="preserve"> </w:t>
      </w:r>
    </w:p>
    <w:p w14:paraId="69A189D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lastRenderedPageBreak/>
        <w:t>Figure Legends</w:t>
      </w:r>
    </w:p>
    <w:p w14:paraId="3E1993AB" w14:textId="6AA0FC23" w:rsidR="00362FC3" w:rsidRDefault="00BB530D" w:rsidP="00D558AF">
      <w:pPr>
        <w:spacing w:line="360" w:lineRule="auto"/>
        <w:jc w:val="both"/>
        <w:rPr>
          <w:rFonts w:ascii="Book Antiqua" w:eastAsia="Book Antiqua" w:hAnsi="Book Antiqua" w:cs="Book Antiqua"/>
          <w:b/>
          <w:bCs/>
          <w:color w:val="000000"/>
        </w:rPr>
      </w:pPr>
      <w:r>
        <w:rPr>
          <w:noProof/>
          <w:lang w:eastAsia="zh-CN"/>
        </w:rPr>
        <w:drawing>
          <wp:inline distT="0" distB="0" distL="0" distR="0" wp14:anchorId="3CF5C26A" wp14:editId="0DEBD6BF">
            <wp:extent cx="3451102" cy="3079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76435" cy="3102357"/>
                    </a:xfrm>
                    <a:prstGeom prst="rect">
                      <a:avLst/>
                    </a:prstGeom>
                  </pic:spPr>
                </pic:pic>
              </a:graphicData>
            </a:graphic>
          </wp:inline>
        </w:drawing>
      </w:r>
    </w:p>
    <w:p w14:paraId="753256C5" w14:textId="2398AF2B" w:rsidR="00A77B3E" w:rsidRPr="00D558AF" w:rsidRDefault="007F5589" w:rsidP="00D558AF">
      <w:pPr>
        <w:spacing w:line="360" w:lineRule="auto"/>
        <w:jc w:val="both"/>
        <w:rPr>
          <w:rFonts w:ascii="Book Antiqua" w:hAnsi="Book Antiqua"/>
        </w:rPr>
      </w:pPr>
      <w:r>
        <w:rPr>
          <w:rFonts w:ascii="Book Antiqua" w:eastAsia="Book Antiqua" w:hAnsi="Book Antiqua" w:cs="Book Antiqua"/>
          <w:b/>
          <w:bCs/>
          <w:color w:val="000000"/>
        </w:rPr>
        <w:t>Figure 1</w:t>
      </w:r>
      <w:r w:rsidR="00DF37A3" w:rsidRPr="003E038E">
        <w:rPr>
          <w:rFonts w:ascii="Book Antiqua" w:eastAsia="Book Antiqua" w:hAnsi="Book Antiqua" w:cs="Book Antiqua"/>
          <w:b/>
          <w:bCs/>
          <w:color w:val="000000"/>
        </w:rPr>
        <w:t xml:space="preserve"> </w:t>
      </w:r>
      <w:r w:rsidR="00DF37A3" w:rsidRPr="003E038E">
        <w:rPr>
          <w:rFonts w:ascii="Book Antiqua" w:eastAsia="Book Antiqua" w:hAnsi="Book Antiqua" w:cs="Book Antiqua"/>
          <w:b/>
          <w:color w:val="000000"/>
        </w:rPr>
        <w:t xml:space="preserve">Metabolism of amino acid (glycine or taurine)-conjugated primary bile acids by human intestinal microbiota. </w:t>
      </w:r>
      <w:r w:rsidR="00DF37A3" w:rsidRPr="00BB530D">
        <w:rPr>
          <w:rFonts w:ascii="Book Antiqua" w:eastAsia="Book Antiqua" w:hAnsi="Book Antiqua" w:cs="Book Antiqua"/>
          <w:color w:val="000000"/>
        </w:rPr>
        <w:t xml:space="preserve">Bile salt hydrolase deconjugates amino acid to form free cholic acid and chenodeoxycholic acid. </w:t>
      </w:r>
      <w:r w:rsidR="00DF37A3" w:rsidRPr="00D558AF">
        <w:rPr>
          <w:rFonts w:ascii="Book Antiqua" w:eastAsia="Book Antiqua" w:hAnsi="Book Antiqua" w:cs="Book Antiqua"/>
          <w:color w:val="000000"/>
        </w:rPr>
        <w:t xml:space="preserve">The free (deconjugated) </w:t>
      </w:r>
      <w:r w:rsidR="000854D7" w:rsidRPr="000854D7">
        <w:rPr>
          <w:rFonts w:ascii="Book Antiqua" w:eastAsia="Book Antiqua" w:hAnsi="Book Antiqua" w:cs="Book Antiqua"/>
          <w:color w:val="000000"/>
        </w:rPr>
        <w:t>cholic acid (CA)</w:t>
      </w:r>
      <w:r w:rsidR="00DF37A3" w:rsidRPr="00D558AF">
        <w:rPr>
          <w:rFonts w:ascii="Book Antiqua" w:eastAsia="Book Antiqua" w:hAnsi="Book Antiqua" w:cs="Book Antiqua"/>
          <w:color w:val="000000"/>
        </w:rPr>
        <w:t xml:space="preserve"> and </w:t>
      </w:r>
      <w:r w:rsidR="000854D7" w:rsidRPr="000854D7">
        <w:rPr>
          <w:rFonts w:ascii="Book Antiqua" w:eastAsia="Book Antiqua" w:hAnsi="Book Antiqua" w:cs="Book Antiqua"/>
          <w:color w:val="000000"/>
        </w:rPr>
        <w:t>chenodeoxycholic acid</w:t>
      </w:r>
      <w:r w:rsidR="00DF37A3" w:rsidRPr="00D558AF">
        <w:rPr>
          <w:rFonts w:ascii="Book Antiqua" w:eastAsia="Book Antiqua" w:hAnsi="Book Antiqua" w:cs="Book Antiqua"/>
          <w:color w:val="000000"/>
        </w:rPr>
        <w:t xml:space="preserve"> are then transformed to deoxycholic acid and lithocholic acid, respectively, by multi-step 7α-</w:t>
      </w:r>
      <w:proofErr w:type="spellStart"/>
      <w:r w:rsidR="00DF37A3" w:rsidRPr="00D558AF">
        <w:rPr>
          <w:rFonts w:ascii="Book Antiqua" w:eastAsia="Book Antiqua" w:hAnsi="Book Antiqua" w:cs="Book Antiqua"/>
          <w:color w:val="000000"/>
        </w:rPr>
        <w:t>dehydroxylation</w:t>
      </w:r>
      <w:proofErr w:type="spellEnd"/>
      <w:r w:rsidR="00DF37A3" w:rsidRPr="00D558AF">
        <w:rPr>
          <w:rFonts w:ascii="Book Antiqua" w:eastAsia="Book Antiqua" w:hAnsi="Book Antiqua" w:cs="Book Antiqua"/>
          <w:color w:val="000000"/>
        </w:rPr>
        <w:t>. Hydroxyl groups at the 3α, 7α, and 12α positions can be metabolized to carbonyl groups by 3α-, 7α-, and 12α-hydroxysteroid dehydrogenases, respectively. In addition, the carbonyl groups at the 3, 7, and 12 positions can be metabolized to hydroxyl groups at the 3β, 7β, and 12β positions by the reverse reactions of 3β-, 7β-, and 12β-hydroxysteroid dehydrogenases, respectively. G</w:t>
      </w:r>
      <w:r w:rsidR="00B0217A">
        <w:rPr>
          <w:rFonts w:ascii="Book Antiqua" w:eastAsia="Book Antiqua" w:hAnsi="Book Antiqua" w:cs="Book Antiqua"/>
          <w:color w:val="000000"/>
        </w:rPr>
        <w:t>:</w:t>
      </w:r>
      <w:r w:rsidR="00DF37A3" w:rsidRPr="00D558AF">
        <w:rPr>
          <w:rFonts w:ascii="Book Antiqua" w:eastAsia="Book Antiqua" w:hAnsi="Book Antiqua" w:cs="Book Antiqua"/>
          <w:color w:val="000000"/>
        </w:rPr>
        <w:t xml:space="preserve"> </w:t>
      </w:r>
      <w:r w:rsidR="00B0217A" w:rsidRPr="00D558AF">
        <w:rPr>
          <w:rFonts w:ascii="Book Antiqua" w:eastAsia="Book Antiqua" w:hAnsi="Book Antiqua" w:cs="Book Antiqua"/>
          <w:color w:val="000000"/>
        </w:rPr>
        <w:t>Glycine</w:t>
      </w:r>
      <w:r w:rsidR="00DF37A3" w:rsidRPr="00D558AF">
        <w:rPr>
          <w:rFonts w:ascii="Book Antiqua" w:eastAsia="Book Antiqua" w:hAnsi="Book Antiqua" w:cs="Book Antiqua"/>
          <w:color w:val="000000"/>
        </w:rPr>
        <w:t>; T</w:t>
      </w:r>
      <w:r w:rsidR="00B0217A">
        <w:rPr>
          <w:rFonts w:ascii="Book Antiqua" w:eastAsia="Book Antiqua" w:hAnsi="Book Antiqua" w:cs="Book Antiqua"/>
          <w:color w:val="000000"/>
        </w:rPr>
        <w:t>:</w:t>
      </w:r>
      <w:r w:rsidR="00DF37A3" w:rsidRPr="00D558AF">
        <w:rPr>
          <w:rFonts w:ascii="Book Antiqua" w:eastAsia="Book Antiqua" w:hAnsi="Book Antiqua" w:cs="Book Antiqua"/>
          <w:color w:val="000000"/>
        </w:rPr>
        <w:t xml:space="preserve"> </w:t>
      </w:r>
      <w:r w:rsidR="00B0217A" w:rsidRPr="00D558AF">
        <w:rPr>
          <w:rFonts w:ascii="Book Antiqua" w:eastAsia="Book Antiqua" w:hAnsi="Book Antiqua" w:cs="Book Antiqua"/>
          <w:color w:val="000000"/>
        </w:rPr>
        <w:t>Taurine</w:t>
      </w:r>
      <w:r w:rsidR="00862CAB">
        <w:rPr>
          <w:rFonts w:ascii="Book Antiqua" w:eastAsia="Book Antiqua" w:hAnsi="Book Antiqua" w:cs="Book Antiqua"/>
          <w:color w:val="000000"/>
        </w:rPr>
        <w:t xml:space="preserve">; </w:t>
      </w:r>
      <w:r w:rsidR="00862CAB" w:rsidRPr="00D558AF">
        <w:rPr>
          <w:rFonts w:ascii="Book Antiqua" w:hAnsi="Book Antiqua" w:cs="Arial"/>
          <w:color w:val="000000" w:themeColor="text1"/>
          <w:lang w:val="en-GB"/>
        </w:rPr>
        <w:t>DCA</w:t>
      </w:r>
      <w:r w:rsidR="00862CAB">
        <w:rPr>
          <w:rFonts w:ascii="Book Antiqua" w:hAnsi="Book Antiqua" w:cs="Arial"/>
          <w:color w:val="000000" w:themeColor="text1"/>
          <w:lang w:val="en-GB"/>
        </w:rPr>
        <w:t>:</w:t>
      </w:r>
      <w:r w:rsidR="00862CAB" w:rsidRPr="00D558AF">
        <w:rPr>
          <w:rFonts w:ascii="Book Antiqua" w:hAnsi="Book Antiqua" w:cs="Arial"/>
          <w:color w:val="000000" w:themeColor="text1"/>
          <w:lang w:val="en-GB"/>
        </w:rPr>
        <w:t xml:space="preserve"> Deoxycholic acid; CA</w:t>
      </w:r>
      <w:r w:rsidR="00862CAB">
        <w:rPr>
          <w:rFonts w:ascii="Book Antiqua" w:hAnsi="Book Antiqua" w:cs="Arial"/>
          <w:color w:val="000000" w:themeColor="text1"/>
          <w:lang w:val="en-GB"/>
        </w:rPr>
        <w:t>:</w:t>
      </w:r>
      <w:r w:rsidR="00862CAB" w:rsidRPr="00D558AF">
        <w:rPr>
          <w:rFonts w:ascii="Book Antiqua" w:hAnsi="Book Antiqua" w:cs="Arial"/>
          <w:color w:val="000000" w:themeColor="text1"/>
          <w:lang w:val="en-GB"/>
        </w:rPr>
        <w:t xml:space="preserve"> Cholic acid</w:t>
      </w:r>
      <w:r w:rsidR="000559BF">
        <w:rPr>
          <w:rFonts w:ascii="Book Antiqua" w:hAnsi="Book Antiqua" w:cs="Arial"/>
          <w:color w:val="000000" w:themeColor="text1"/>
          <w:lang w:val="en-GB"/>
        </w:rPr>
        <w:t xml:space="preserve">; </w:t>
      </w:r>
      <w:r w:rsidR="000559BF" w:rsidRPr="00D558AF">
        <w:rPr>
          <w:rFonts w:ascii="Book Antiqua" w:hAnsi="Book Antiqua" w:cs="Arial"/>
          <w:color w:val="000000" w:themeColor="text1"/>
          <w:lang w:val="en-GB"/>
        </w:rPr>
        <w:t>CDCA</w:t>
      </w:r>
      <w:r w:rsidR="000559BF">
        <w:rPr>
          <w:rFonts w:ascii="Book Antiqua" w:hAnsi="Book Antiqua" w:cs="Arial"/>
          <w:color w:val="000000" w:themeColor="text1"/>
          <w:lang w:val="en-GB"/>
        </w:rPr>
        <w:t>:</w:t>
      </w:r>
      <w:r w:rsidR="000559BF" w:rsidRPr="00D558AF">
        <w:rPr>
          <w:rFonts w:ascii="Book Antiqua" w:hAnsi="Book Antiqua" w:cs="Arial"/>
          <w:color w:val="000000" w:themeColor="text1"/>
          <w:lang w:val="en-GB"/>
        </w:rPr>
        <w:t xml:space="preserve"> Chenodeoxycholic acid</w:t>
      </w:r>
      <w:r w:rsidR="005F0639" w:rsidRPr="005F0639">
        <w:rPr>
          <w:rFonts w:ascii="Book Antiqua" w:hAnsi="Book Antiqua" w:cs="Arial"/>
          <w:color w:val="000000" w:themeColor="text1"/>
          <w:lang w:val="en-GB"/>
        </w:rPr>
        <w:t>; LCA: Lithocholic acid; BA: Bile acid</w:t>
      </w:r>
      <w:r w:rsidR="00DF37A3" w:rsidRPr="00D558AF">
        <w:rPr>
          <w:rFonts w:ascii="Book Antiqua" w:eastAsia="Book Antiqua" w:hAnsi="Book Antiqua" w:cs="Book Antiqua"/>
          <w:color w:val="000000"/>
        </w:rPr>
        <w:t xml:space="preserve">. </w:t>
      </w:r>
      <w:r w:rsidR="00DF37A3" w:rsidRPr="00831386">
        <w:rPr>
          <w:rFonts w:ascii="Book Antiqua" w:eastAsia="Book Antiqua" w:hAnsi="Book Antiqua" w:cs="Book Antiqua"/>
          <w:color w:val="000000"/>
        </w:rPr>
        <w:t>This figure wa</w:t>
      </w:r>
      <w:r w:rsidR="00AB11B5" w:rsidRPr="00831386">
        <w:rPr>
          <w:rFonts w:ascii="Book Antiqua" w:eastAsia="Book Antiqua" w:hAnsi="Book Antiqua" w:cs="Book Antiqua"/>
          <w:color w:val="000000"/>
        </w:rPr>
        <w:t xml:space="preserve">s adapted from a previous </w:t>
      </w:r>
      <w:proofErr w:type="gramStart"/>
      <w:r w:rsidR="00AB11B5" w:rsidRPr="00831386">
        <w:rPr>
          <w:rFonts w:ascii="Book Antiqua" w:eastAsia="Book Antiqua" w:hAnsi="Book Antiqua" w:cs="Book Antiqua"/>
          <w:color w:val="000000"/>
        </w:rPr>
        <w:t>study</w:t>
      </w:r>
      <w:r w:rsidR="00DF37A3" w:rsidRPr="00AB11B5">
        <w:rPr>
          <w:rFonts w:ascii="Book Antiqua" w:eastAsia="Book Antiqua" w:hAnsi="Book Antiqua" w:cs="Book Antiqua"/>
          <w:color w:val="000000"/>
          <w:vertAlign w:val="superscript"/>
        </w:rPr>
        <w:t>[</w:t>
      </w:r>
      <w:proofErr w:type="gramEnd"/>
      <w:r w:rsidR="00DF37A3" w:rsidRPr="00AB11B5">
        <w:rPr>
          <w:rFonts w:ascii="Book Antiqua" w:eastAsia="Book Antiqua" w:hAnsi="Book Antiqua" w:cs="Book Antiqua"/>
          <w:color w:val="000000"/>
          <w:vertAlign w:val="superscript"/>
        </w:rPr>
        <w:t>25]</w:t>
      </w:r>
      <w:r w:rsidR="00DF37A3" w:rsidRPr="00D558AF">
        <w:rPr>
          <w:rFonts w:ascii="Book Antiqua" w:eastAsia="Book Antiqua" w:hAnsi="Book Antiqua" w:cs="Book Antiqua"/>
          <w:color w:val="000000"/>
        </w:rPr>
        <w:t>.</w:t>
      </w:r>
    </w:p>
    <w:p w14:paraId="2737B6F5" w14:textId="77777777" w:rsidR="00A77B3E" w:rsidRPr="00D558AF" w:rsidRDefault="00A77B3E" w:rsidP="00D558AF">
      <w:pPr>
        <w:spacing w:line="360" w:lineRule="auto"/>
        <w:jc w:val="both"/>
        <w:rPr>
          <w:rFonts w:ascii="Book Antiqua" w:hAnsi="Book Antiqua"/>
        </w:rPr>
      </w:pPr>
    </w:p>
    <w:p w14:paraId="1F72A45B" w14:textId="72A50643" w:rsidR="00A77B3E" w:rsidRPr="00D558AF" w:rsidRDefault="00D603E9" w:rsidP="00D558AF">
      <w:pPr>
        <w:spacing w:line="360" w:lineRule="auto"/>
        <w:jc w:val="both"/>
        <w:rPr>
          <w:rFonts w:ascii="Book Antiqua" w:hAnsi="Book Antiqua"/>
        </w:rPr>
      </w:pPr>
      <w:r>
        <w:rPr>
          <w:noProof/>
          <w:lang w:eastAsia="zh-CN"/>
        </w:rPr>
        <w:lastRenderedPageBreak/>
        <w:drawing>
          <wp:inline distT="0" distB="0" distL="0" distR="0" wp14:anchorId="3FEE2330" wp14:editId="3919D791">
            <wp:extent cx="3210005" cy="2743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9801" cy="2751572"/>
                    </a:xfrm>
                    <a:prstGeom prst="rect">
                      <a:avLst/>
                    </a:prstGeom>
                  </pic:spPr>
                </pic:pic>
              </a:graphicData>
            </a:graphic>
          </wp:inline>
        </w:drawing>
      </w:r>
    </w:p>
    <w:p w14:paraId="0C17F840" w14:textId="721C7B01" w:rsidR="00DF37A3" w:rsidRPr="00D558AF" w:rsidRDefault="00362FC3" w:rsidP="00D558A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DF37A3" w:rsidRPr="003C7CCC">
        <w:rPr>
          <w:rFonts w:ascii="Book Antiqua" w:eastAsia="Book Antiqua" w:hAnsi="Book Antiqua" w:cs="Book Antiqua"/>
          <w:b/>
          <w:bCs/>
          <w:color w:val="000000"/>
        </w:rPr>
        <w:t xml:space="preserve"> </w:t>
      </w:r>
      <w:r w:rsidR="004D1292" w:rsidRPr="004D1292">
        <w:rPr>
          <w:rFonts w:ascii="Book Antiqua" w:eastAsia="Book Antiqua" w:hAnsi="Book Antiqua" w:cs="Book Antiqua"/>
          <w:b/>
          <w:color w:val="000000"/>
        </w:rPr>
        <w:t>Receiver operating characteristic</w:t>
      </w:r>
      <w:r w:rsidR="00DF37A3" w:rsidRPr="003C7CCC">
        <w:rPr>
          <w:rFonts w:ascii="Book Antiqua" w:eastAsia="Book Antiqua" w:hAnsi="Book Antiqua" w:cs="Book Antiqua"/>
          <w:b/>
          <w:color w:val="000000"/>
        </w:rPr>
        <w:t xml:space="preserve"> analysis for the prediction of </w:t>
      </w:r>
      <w:r w:rsidR="0094625A" w:rsidRPr="00867BEF">
        <w:rPr>
          <w:rFonts w:ascii="Book Antiqua" w:eastAsia="Book Antiqua" w:hAnsi="Book Antiqua" w:cs="Book Antiqua"/>
          <w:b/>
          <w:i/>
          <w:color w:val="000000"/>
        </w:rPr>
        <w:t>Clostridium difficile</w:t>
      </w:r>
      <w:r w:rsidR="0094625A" w:rsidRPr="0094625A">
        <w:rPr>
          <w:rFonts w:ascii="Book Antiqua" w:eastAsia="Book Antiqua" w:hAnsi="Book Antiqua" w:cs="Book Antiqua"/>
          <w:b/>
          <w:color w:val="000000"/>
        </w:rPr>
        <w:t xml:space="preserve"> infection</w:t>
      </w:r>
      <w:r w:rsidR="00DF37A3" w:rsidRPr="003C7CCC">
        <w:rPr>
          <w:rFonts w:ascii="Book Antiqua" w:eastAsia="Book Antiqua" w:hAnsi="Book Antiqua" w:cs="Book Antiqua"/>
          <w:b/>
          <w:color w:val="000000"/>
        </w:rPr>
        <w:t xml:space="preserve"> development in relation to the serum </w:t>
      </w:r>
      <w:r w:rsidR="009D0A4E" w:rsidRPr="009D0A4E">
        <w:rPr>
          <w:rFonts w:ascii="Book Antiqua" w:eastAsia="Book Antiqua" w:hAnsi="Book Antiqua" w:cs="Book Antiqua"/>
          <w:b/>
          <w:color w:val="000000"/>
        </w:rPr>
        <w:t>deoxycholic acid (DCA)</w:t>
      </w:r>
      <w:proofErr w:type="gramStart"/>
      <w:r w:rsidR="009D0A4E" w:rsidRPr="009D0A4E">
        <w:rPr>
          <w:rFonts w:ascii="Book Antiqua" w:eastAsia="Book Antiqua" w:hAnsi="Book Antiqua" w:cs="Book Antiqua"/>
          <w:b/>
          <w:color w:val="000000"/>
        </w:rPr>
        <w:t>/</w:t>
      </w:r>
      <w:r w:rsidR="00BE500B">
        <w:rPr>
          <w:rFonts w:ascii="Book Antiqua" w:eastAsia="Book Antiqua" w:hAnsi="Book Antiqua" w:cs="Book Antiqua"/>
          <w:b/>
          <w:color w:val="000000"/>
        </w:rPr>
        <w:t>(</w:t>
      </w:r>
      <w:proofErr w:type="gramEnd"/>
      <w:r w:rsidR="009D0A4E" w:rsidRPr="009D0A4E">
        <w:rPr>
          <w:rFonts w:ascii="Book Antiqua" w:eastAsia="Book Antiqua" w:hAnsi="Book Antiqua" w:cs="Book Antiqua"/>
          <w:b/>
          <w:color w:val="000000"/>
        </w:rPr>
        <w:t>DCA + cholic acid</w:t>
      </w:r>
      <w:r w:rsidR="00BE500B">
        <w:rPr>
          <w:rFonts w:ascii="Book Antiqua" w:eastAsia="Book Antiqua" w:hAnsi="Book Antiqua" w:cs="Book Antiqua"/>
          <w:b/>
          <w:color w:val="000000"/>
        </w:rPr>
        <w:t>)</w:t>
      </w:r>
      <w:r w:rsidR="00DF37A3" w:rsidRPr="003C7CCC">
        <w:rPr>
          <w:rFonts w:ascii="Book Antiqua" w:eastAsia="Book Antiqua" w:hAnsi="Book Antiqua" w:cs="Book Antiqua"/>
          <w:b/>
          <w:color w:val="000000"/>
        </w:rPr>
        <w:t xml:space="preserve"> ratio. </w:t>
      </w:r>
      <w:r w:rsidR="00DF37A3" w:rsidRPr="001815FD">
        <w:rPr>
          <w:rFonts w:ascii="Book Antiqua" w:eastAsia="Book Antiqua" w:hAnsi="Book Antiqua" w:cs="Book Antiqua"/>
          <w:color w:val="000000"/>
        </w:rPr>
        <w:t>AUC</w:t>
      </w:r>
      <w:r w:rsidR="001815FD" w:rsidRPr="001815FD">
        <w:rPr>
          <w:rFonts w:ascii="Book Antiqua" w:eastAsia="Book Antiqua" w:hAnsi="Book Antiqua" w:cs="Book Antiqua"/>
          <w:color w:val="000000"/>
        </w:rPr>
        <w:t>:</w:t>
      </w:r>
      <w:r w:rsidR="00DF37A3" w:rsidRPr="001815FD">
        <w:rPr>
          <w:rFonts w:ascii="Book Antiqua" w:eastAsia="Book Antiqua" w:hAnsi="Book Antiqua" w:cs="Book Antiqua"/>
          <w:color w:val="000000"/>
        </w:rPr>
        <w:t xml:space="preserve"> </w:t>
      </w:r>
      <w:r w:rsidR="001815FD" w:rsidRPr="001815FD">
        <w:rPr>
          <w:rFonts w:ascii="Book Antiqua" w:eastAsia="Book Antiqua" w:hAnsi="Book Antiqua" w:cs="Book Antiqua"/>
          <w:color w:val="000000"/>
        </w:rPr>
        <w:t xml:space="preserve">Area </w:t>
      </w:r>
      <w:r w:rsidR="00DF37A3" w:rsidRPr="001815FD">
        <w:rPr>
          <w:rFonts w:ascii="Book Antiqua" w:eastAsia="Book Antiqua" w:hAnsi="Book Antiqua" w:cs="Book Antiqua"/>
          <w:color w:val="000000"/>
        </w:rPr>
        <w:t xml:space="preserve">under the curve. </w:t>
      </w:r>
      <w:r w:rsidR="00DF37A3" w:rsidRPr="00D558AF">
        <w:rPr>
          <w:rFonts w:ascii="Book Antiqua" w:eastAsia="Book Antiqua" w:hAnsi="Book Antiqua" w:cs="Book Antiqua"/>
          <w:color w:val="000000"/>
        </w:rPr>
        <w:t>Sensitivity = true-positive number</w:t>
      </w:r>
      <w:proofErr w:type="gramStart"/>
      <w:r w:rsidR="00DF37A3" w:rsidRPr="00D558AF">
        <w:rPr>
          <w:rFonts w:ascii="Book Antiqua" w:eastAsia="Book Antiqua" w:hAnsi="Book Antiqua" w:cs="Book Antiqua"/>
          <w:color w:val="000000"/>
        </w:rPr>
        <w:t>/(</w:t>
      </w:r>
      <w:proofErr w:type="gramEnd"/>
      <w:r w:rsidR="00DF37A3" w:rsidRPr="00D558AF">
        <w:rPr>
          <w:rFonts w:ascii="Book Antiqua" w:eastAsia="Book Antiqua" w:hAnsi="Book Antiqua" w:cs="Book Antiqua"/>
          <w:color w:val="000000"/>
        </w:rPr>
        <w:t>true-positive number + false-negative number); specificity = true-negative number/(true-negative number + false-positive number). The minimum distance from the upper left corner (0, 1) was considered the optimal cut-off value. The cut-off value of DCA/(DCA+CA) was &lt;</w:t>
      </w:r>
      <w:r w:rsidR="004038A5">
        <w:rPr>
          <w:rFonts w:ascii="Book Antiqua" w:eastAsia="Book Antiqua" w:hAnsi="Book Antiqua" w:cs="Book Antiqua"/>
          <w:color w:val="000000"/>
        </w:rPr>
        <w:t xml:space="preserve"> </w:t>
      </w:r>
      <w:r w:rsidR="00DF37A3" w:rsidRPr="00D558AF">
        <w:rPr>
          <w:rFonts w:ascii="Book Antiqua" w:eastAsia="Book Antiqua" w:hAnsi="Book Antiqua" w:cs="Book Antiqua"/>
          <w:color w:val="000000"/>
        </w:rPr>
        <w:t xml:space="preserve">0.349 in discriminating high-risk patients with </w:t>
      </w:r>
      <w:r w:rsidR="0027591F" w:rsidRPr="00603E76">
        <w:rPr>
          <w:rFonts w:ascii="Book Antiqua" w:eastAsia="Book Antiqua" w:hAnsi="Book Antiqua" w:cs="Book Antiqua"/>
          <w:i/>
          <w:color w:val="000000"/>
        </w:rPr>
        <w:t>Clostridium difficile</w:t>
      </w:r>
      <w:r w:rsidR="0027591F" w:rsidRPr="0027591F">
        <w:rPr>
          <w:rFonts w:ascii="Book Antiqua" w:eastAsia="Book Antiqua" w:hAnsi="Book Antiqua" w:cs="Book Antiqua"/>
          <w:color w:val="000000"/>
        </w:rPr>
        <w:t xml:space="preserve"> infection</w:t>
      </w:r>
      <w:r w:rsidR="00DF37A3" w:rsidRPr="00D558AF">
        <w:rPr>
          <w:rFonts w:ascii="Book Antiqua" w:eastAsia="Book Antiqua" w:hAnsi="Book Antiqua" w:cs="Book Antiqua"/>
          <w:color w:val="000000"/>
        </w:rPr>
        <w:t xml:space="preserve"> before treatment with antibiotics. At this value, the sensitivity was 91.67% and the specificity was 66.10%. This figure was adapted fr</w:t>
      </w:r>
      <w:r w:rsidR="00412107">
        <w:rPr>
          <w:rFonts w:ascii="Book Antiqua" w:eastAsia="Book Antiqua" w:hAnsi="Book Antiqua" w:cs="Book Antiqua"/>
          <w:color w:val="000000"/>
        </w:rPr>
        <w:t xml:space="preserve">om a previously published </w:t>
      </w:r>
      <w:proofErr w:type="gramStart"/>
      <w:r w:rsidR="00412107">
        <w:rPr>
          <w:rFonts w:ascii="Book Antiqua" w:eastAsia="Book Antiqua" w:hAnsi="Book Antiqua" w:cs="Book Antiqua"/>
          <w:color w:val="000000"/>
        </w:rPr>
        <w:t>study</w:t>
      </w:r>
      <w:r w:rsidR="00DF37A3" w:rsidRPr="00412107">
        <w:rPr>
          <w:rFonts w:ascii="Book Antiqua" w:eastAsia="Book Antiqua" w:hAnsi="Book Antiqua" w:cs="Book Antiqua"/>
          <w:color w:val="000000"/>
          <w:vertAlign w:val="superscript"/>
        </w:rPr>
        <w:t>[</w:t>
      </w:r>
      <w:proofErr w:type="gramEnd"/>
      <w:r w:rsidR="00DF37A3" w:rsidRPr="00412107">
        <w:rPr>
          <w:rFonts w:ascii="Book Antiqua" w:eastAsia="Book Antiqua" w:hAnsi="Book Antiqua" w:cs="Book Antiqua"/>
          <w:color w:val="000000"/>
          <w:vertAlign w:val="superscript"/>
        </w:rPr>
        <w:t>25]</w:t>
      </w:r>
      <w:r w:rsidR="00DF37A3" w:rsidRPr="00D558AF">
        <w:rPr>
          <w:rFonts w:ascii="Book Antiqua" w:eastAsia="Book Antiqua" w:hAnsi="Book Antiqua" w:cs="Book Antiqua"/>
          <w:color w:val="000000"/>
        </w:rPr>
        <w:t>.</w:t>
      </w:r>
    </w:p>
    <w:p w14:paraId="0E9B63C7" w14:textId="0424E12C" w:rsidR="00DF37A3" w:rsidRPr="00D558AF" w:rsidRDefault="00DF37A3" w:rsidP="00D558AF">
      <w:pPr>
        <w:spacing w:line="360" w:lineRule="auto"/>
        <w:jc w:val="both"/>
        <w:rPr>
          <w:rFonts w:ascii="Book Antiqua" w:hAnsi="Book Antiqua" w:cs="Arial"/>
          <w:lang w:val="en-GB"/>
        </w:rPr>
      </w:pPr>
      <w:r w:rsidRPr="00D558AF">
        <w:rPr>
          <w:rFonts w:ascii="Book Antiqua" w:eastAsia="Book Antiqua" w:hAnsi="Book Antiqua" w:cs="Book Antiqua"/>
          <w:color w:val="000000"/>
        </w:rPr>
        <w:br w:type="page"/>
      </w:r>
      <w:r w:rsidRPr="00D558AF">
        <w:rPr>
          <w:rFonts w:ascii="Book Antiqua" w:hAnsi="Book Antiqua" w:cs="Arial"/>
          <w:b/>
          <w:lang w:val="en-GB"/>
        </w:rPr>
        <w:lastRenderedPageBreak/>
        <w:t>Table 1</w:t>
      </w:r>
      <w:r w:rsidRPr="0085771B">
        <w:rPr>
          <w:rFonts w:ascii="Book Antiqua" w:hAnsi="Book Antiqua" w:cs="Arial"/>
          <w:b/>
          <w:lang w:val="en-GB"/>
        </w:rPr>
        <w:t xml:space="preserve"> Correlation between the relative abundance of different </w:t>
      </w:r>
      <w:proofErr w:type="spellStart"/>
      <w:r w:rsidRPr="0085771B">
        <w:rPr>
          <w:rFonts w:ascii="Book Antiqua" w:hAnsi="Book Antiqua" w:cs="Arial"/>
          <w:b/>
          <w:lang w:val="en-GB"/>
        </w:rPr>
        <w:t>fecal</w:t>
      </w:r>
      <w:proofErr w:type="spellEnd"/>
      <w:r w:rsidRPr="0085771B">
        <w:rPr>
          <w:rFonts w:ascii="Book Antiqua" w:hAnsi="Book Antiqua" w:cs="Arial"/>
          <w:b/>
          <w:lang w:val="en-GB"/>
        </w:rPr>
        <w:t xml:space="preserve"> microbial taxa and serum or </w:t>
      </w:r>
      <w:proofErr w:type="spellStart"/>
      <w:r w:rsidRPr="0085771B">
        <w:rPr>
          <w:rFonts w:ascii="Book Antiqua" w:hAnsi="Book Antiqua" w:cs="Arial"/>
          <w:b/>
          <w:lang w:val="en-GB"/>
        </w:rPr>
        <w:t>fecal</w:t>
      </w:r>
      <w:proofErr w:type="spellEnd"/>
      <w:r w:rsidRPr="0085771B">
        <w:rPr>
          <w:rFonts w:ascii="Book Antiqua" w:hAnsi="Book Antiqua" w:cs="Arial"/>
          <w:b/>
          <w:lang w:val="en-GB"/>
        </w:rPr>
        <w:t xml:space="preserve"> </w:t>
      </w:r>
      <w:r w:rsidR="00351638" w:rsidRPr="009D0A4E">
        <w:rPr>
          <w:rFonts w:ascii="Book Antiqua" w:eastAsia="Book Antiqua" w:hAnsi="Book Antiqua" w:cs="Book Antiqua"/>
          <w:b/>
          <w:color w:val="000000"/>
        </w:rPr>
        <w:t>deoxycholic acid (DCA)</w:t>
      </w:r>
      <w:proofErr w:type="gramStart"/>
      <w:r w:rsidR="00351638" w:rsidRPr="009D0A4E">
        <w:rPr>
          <w:rFonts w:ascii="Book Antiqua" w:eastAsia="Book Antiqua" w:hAnsi="Book Antiqua" w:cs="Book Antiqua"/>
          <w:b/>
          <w:color w:val="000000"/>
        </w:rPr>
        <w:t>/</w:t>
      </w:r>
      <w:r w:rsidR="00351638">
        <w:rPr>
          <w:rFonts w:ascii="Book Antiqua" w:eastAsia="Book Antiqua" w:hAnsi="Book Antiqua" w:cs="Book Antiqua"/>
          <w:b/>
          <w:color w:val="000000"/>
        </w:rPr>
        <w:t>(</w:t>
      </w:r>
      <w:proofErr w:type="gramEnd"/>
      <w:r w:rsidR="00351638" w:rsidRPr="009D0A4E">
        <w:rPr>
          <w:rFonts w:ascii="Book Antiqua" w:eastAsia="Book Antiqua" w:hAnsi="Book Antiqua" w:cs="Book Antiqua"/>
          <w:b/>
          <w:color w:val="000000"/>
        </w:rPr>
        <w:t>DCA + cholic acid</w:t>
      </w:r>
      <w:r w:rsidR="00351638">
        <w:rPr>
          <w:rFonts w:ascii="Book Antiqua" w:eastAsia="Book Antiqua" w:hAnsi="Book Antiqua" w:cs="Book Antiqua"/>
          <w:b/>
          <w:color w:val="000000"/>
        </w:rPr>
        <w:t>)</w:t>
      </w:r>
      <w:r w:rsidRPr="0085771B">
        <w:rPr>
          <w:rFonts w:ascii="Book Antiqua" w:hAnsi="Book Antiqua" w:cs="Arial"/>
          <w:b/>
          <w:lang w:val="en-GB"/>
        </w:rPr>
        <w:t xml:space="preserve"> ratio </w:t>
      </w:r>
      <w:r w:rsidRPr="0085771B">
        <w:rPr>
          <w:rFonts w:ascii="Book Antiqua" w:hAnsi="Book Antiqua" w:cs="Arial"/>
          <w:b/>
        </w:rPr>
        <w:t>(</w:t>
      </w:r>
      <w:r w:rsidRPr="0085771B">
        <w:rPr>
          <w:rFonts w:ascii="Book Antiqua" w:hAnsi="Book Antiqua" w:cs="Arial"/>
          <w:b/>
          <w:i/>
        </w:rPr>
        <w:t>n</w:t>
      </w:r>
      <w:r w:rsidR="003B3326" w:rsidRPr="0085771B">
        <w:rPr>
          <w:rFonts w:ascii="Book Antiqua" w:hAnsi="Book Antiqua" w:cs="Arial"/>
          <w:b/>
        </w:rPr>
        <w:t xml:space="preserve"> </w:t>
      </w:r>
      <w:r w:rsidRPr="0085771B">
        <w:rPr>
          <w:rFonts w:ascii="Book Antiqua" w:hAnsi="Book Antiqua" w:cs="Arial"/>
          <w:b/>
        </w:rPr>
        <w:t>=</w:t>
      </w:r>
      <w:r w:rsidR="003B3326" w:rsidRPr="0085771B">
        <w:rPr>
          <w:rFonts w:ascii="Book Antiqua" w:hAnsi="Book Antiqua" w:cs="Arial"/>
          <w:b/>
        </w:rPr>
        <w:t xml:space="preserve"> </w:t>
      </w:r>
      <w:r w:rsidRPr="0085771B">
        <w:rPr>
          <w:rFonts w:ascii="Book Antiqua" w:hAnsi="Book Antiqua" w:cs="Arial"/>
          <w:b/>
        </w:rPr>
        <w:t>46)</w:t>
      </w:r>
    </w:p>
    <w:tbl>
      <w:tblPr>
        <w:tblStyle w:val="a3"/>
        <w:tblW w:w="723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985"/>
        <w:gridCol w:w="1843"/>
      </w:tblGrid>
      <w:tr w:rsidR="00DF37A3" w:rsidRPr="00D558AF" w14:paraId="49D1DC25" w14:textId="77777777" w:rsidTr="00A937E5">
        <w:trPr>
          <w:trHeight w:val="348"/>
        </w:trPr>
        <w:tc>
          <w:tcPr>
            <w:tcW w:w="3402" w:type="dxa"/>
            <w:vMerge w:val="restart"/>
            <w:tcBorders>
              <w:top w:val="single" w:sz="4" w:space="0" w:color="auto"/>
              <w:bottom w:val="nil"/>
            </w:tcBorders>
            <w:vAlign w:val="center"/>
          </w:tcPr>
          <w:p w14:paraId="7A4F896E" w14:textId="77777777" w:rsidR="00DF37A3" w:rsidRPr="000F5E44" w:rsidRDefault="00DF37A3" w:rsidP="00D558AF">
            <w:pPr>
              <w:spacing w:line="360" w:lineRule="auto"/>
              <w:contextualSpacing/>
              <w:jc w:val="both"/>
              <w:rPr>
                <w:rFonts w:ascii="Book Antiqua" w:hAnsi="Book Antiqua" w:cs="Arial"/>
                <w:b/>
                <w:lang w:val="en-GB"/>
              </w:rPr>
            </w:pPr>
            <w:proofErr w:type="spellStart"/>
            <w:r w:rsidRPr="000F5E44">
              <w:rPr>
                <w:rFonts w:ascii="Book Antiqua" w:hAnsi="Book Antiqua" w:cs="Arial"/>
                <w:b/>
                <w:lang w:val="en-GB"/>
              </w:rPr>
              <w:t>Fecal</w:t>
            </w:r>
            <w:proofErr w:type="spellEnd"/>
            <w:r w:rsidRPr="000F5E44">
              <w:rPr>
                <w:rFonts w:ascii="Book Antiqua" w:hAnsi="Book Antiqua" w:cs="Arial"/>
                <w:b/>
                <w:lang w:val="en-GB"/>
              </w:rPr>
              <w:t xml:space="preserve"> microbial taxa</w:t>
            </w:r>
          </w:p>
        </w:tc>
        <w:tc>
          <w:tcPr>
            <w:tcW w:w="3828" w:type="dxa"/>
            <w:gridSpan w:val="2"/>
            <w:tcBorders>
              <w:top w:val="single" w:sz="4" w:space="0" w:color="auto"/>
              <w:bottom w:val="single" w:sz="4" w:space="0" w:color="auto"/>
            </w:tcBorders>
          </w:tcPr>
          <w:p w14:paraId="58582D62" w14:textId="77777777" w:rsidR="00DF37A3" w:rsidRPr="000F5E44" w:rsidRDefault="00DF37A3" w:rsidP="00D558AF">
            <w:pPr>
              <w:spacing w:line="360" w:lineRule="auto"/>
              <w:contextualSpacing/>
              <w:jc w:val="both"/>
              <w:rPr>
                <w:rFonts w:ascii="Book Antiqua" w:hAnsi="Book Antiqua" w:cs="Arial"/>
                <w:b/>
                <w:lang w:val="en-GB"/>
              </w:rPr>
            </w:pPr>
            <w:r w:rsidRPr="000F5E44">
              <w:rPr>
                <w:rFonts w:ascii="Book Antiqua" w:hAnsi="Book Antiqua" w:cs="Arial"/>
                <w:b/>
                <w:lang w:val="en-GB"/>
              </w:rPr>
              <w:t>DCA/(DCA+CA)</w:t>
            </w:r>
          </w:p>
        </w:tc>
      </w:tr>
      <w:tr w:rsidR="00DF37A3" w:rsidRPr="00D558AF" w14:paraId="48A2F8F5" w14:textId="77777777" w:rsidTr="00A937E5">
        <w:trPr>
          <w:trHeight w:val="409"/>
        </w:trPr>
        <w:tc>
          <w:tcPr>
            <w:tcW w:w="3402" w:type="dxa"/>
            <w:vMerge/>
            <w:tcBorders>
              <w:top w:val="nil"/>
              <w:bottom w:val="single" w:sz="4" w:space="0" w:color="auto"/>
            </w:tcBorders>
            <w:vAlign w:val="center"/>
          </w:tcPr>
          <w:p w14:paraId="12F76597" w14:textId="77777777" w:rsidR="00DF37A3" w:rsidRPr="000F5E44" w:rsidRDefault="00DF37A3" w:rsidP="00D558AF">
            <w:pPr>
              <w:spacing w:line="360" w:lineRule="auto"/>
              <w:contextualSpacing/>
              <w:jc w:val="both"/>
              <w:rPr>
                <w:rFonts w:ascii="Book Antiqua" w:hAnsi="Book Antiqua" w:cs="Arial"/>
                <w:b/>
                <w:lang w:val="en-GB"/>
              </w:rPr>
            </w:pPr>
          </w:p>
        </w:tc>
        <w:tc>
          <w:tcPr>
            <w:tcW w:w="1985" w:type="dxa"/>
            <w:tcBorders>
              <w:top w:val="single" w:sz="4" w:space="0" w:color="auto"/>
              <w:bottom w:val="single" w:sz="4" w:space="0" w:color="auto"/>
            </w:tcBorders>
            <w:vAlign w:val="center"/>
          </w:tcPr>
          <w:p w14:paraId="380105C8" w14:textId="77777777" w:rsidR="00DF37A3" w:rsidRPr="000F5E44" w:rsidRDefault="00DF37A3" w:rsidP="00D558AF">
            <w:pPr>
              <w:spacing w:line="360" w:lineRule="auto"/>
              <w:contextualSpacing/>
              <w:jc w:val="both"/>
              <w:rPr>
                <w:rFonts w:ascii="Book Antiqua" w:hAnsi="Book Antiqua" w:cs="Arial"/>
                <w:b/>
                <w:lang w:val="en-GB"/>
              </w:rPr>
            </w:pPr>
            <w:r w:rsidRPr="000F5E44">
              <w:rPr>
                <w:rFonts w:ascii="Book Antiqua" w:hAnsi="Book Antiqua" w:cs="Arial"/>
                <w:b/>
                <w:lang w:val="en-GB"/>
              </w:rPr>
              <w:t>Serum</w:t>
            </w:r>
          </w:p>
        </w:tc>
        <w:tc>
          <w:tcPr>
            <w:tcW w:w="1843" w:type="dxa"/>
            <w:tcBorders>
              <w:top w:val="single" w:sz="4" w:space="0" w:color="auto"/>
              <w:bottom w:val="single" w:sz="4" w:space="0" w:color="auto"/>
            </w:tcBorders>
            <w:vAlign w:val="center"/>
          </w:tcPr>
          <w:p w14:paraId="1A479EC7" w14:textId="77777777" w:rsidR="00DF37A3" w:rsidRPr="000F5E44" w:rsidRDefault="00DF37A3" w:rsidP="00D558AF">
            <w:pPr>
              <w:spacing w:line="360" w:lineRule="auto"/>
              <w:contextualSpacing/>
              <w:jc w:val="both"/>
              <w:rPr>
                <w:rFonts w:ascii="Book Antiqua" w:hAnsi="Book Antiqua" w:cs="Arial"/>
                <w:b/>
                <w:lang w:val="en-GB"/>
              </w:rPr>
            </w:pPr>
            <w:proofErr w:type="spellStart"/>
            <w:r w:rsidRPr="000F5E44">
              <w:rPr>
                <w:rFonts w:ascii="Book Antiqua" w:hAnsi="Book Antiqua" w:cs="Arial"/>
                <w:b/>
                <w:lang w:val="en-GB"/>
              </w:rPr>
              <w:t>Feces</w:t>
            </w:r>
            <w:proofErr w:type="spellEnd"/>
          </w:p>
        </w:tc>
      </w:tr>
      <w:tr w:rsidR="00DF37A3" w:rsidRPr="00D558AF" w14:paraId="5BE71E79" w14:textId="77777777" w:rsidTr="00A937E5">
        <w:trPr>
          <w:trHeight w:val="20"/>
        </w:trPr>
        <w:tc>
          <w:tcPr>
            <w:tcW w:w="3402" w:type="dxa"/>
            <w:tcBorders>
              <w:top w:val="single" w:sz="4" w:space="0" w:color="auto"/>
            </w:tcBorders>
            <w:vAlign w:val="center"/>
          </w:tcPr>
          <w:p w14:paraId="2F359F7A"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Bifidobacterium</w:t>
            </w:r>
          </w:p>
        </w:tc>
        <w:tc>
          <w:tcPr>
            <w:tcW w:w="1985" w:type="dxa"/>
            <w:tcBorders>
              <w:top w:val="single" w:sz="4" w:space="0" w:color="auto"/>
            </w:tcBorders>
            <w:vAlign w:val="center"/>
          </w:tcPr>
          <w:p w14:paraId="3733E84F"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0.2136</w:t>
            </w:r>
          </w:p>
        </w:tc>
        <w:tc>
          <w:tcPr>
            <w:tcW w:w="1843" w:type="dxa"/>
            <w:tcBorders>
              <w:top w:val="single" w:sz="4" w:space="0" w:color="auto"/>
            </w:tcBorders>
            <w:vAlign w:val="center"/>
          </w:tcPr>
          <w:p w14:paraId="5D63E222"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0.0683</w:t>
            </w:r>
          </w:p>
        </w:tc>
      </w:tr>
      <w:tr w:rsidR="00DF37A3" w:rsidRPr="00D558AF" w14:paraId="25CA3FBD" w14:textId="77777777" w:rsidTr="00A937E5">
        <w:trPr>
          <w:trHeight w:val="20"/>
        </w:trPr>
        <w:tc>
          <w:tcPr>
            <w:tcW w:w="3402" w:type="dxa"/>
            <w:vAlign w:val="center"/>
          </w:tcPr>
          <w:p w14:paraId="4C88E5EB" w14:textId="77777777" w:rsidR="00DF37A3" w:rsidRPr="00D558AF" w:rsidRDefault="00DF37A3" w:rsidP="00D558AF">
            <w:pPr>
              <w:spacing w:line="360" w:lineRule="auto"/>
              <w:contextualSpacing/>
              <w:jc w:val="both"/>
              <w:rPr>
                <w:rFonts w:ascii="Book Antiqua" w:hAnsi="Book Antiqua" w:cs="Arial"/>
                <w:lang w:val="en-GB"/>
              </w:rPr>
            </w:pPr>
            <w:proofErr w:type="spellStart"/>
            <w:r w:rsidRPr="00D558AF">
              <w:rPr>
                <w:rFonts w:ascii="Book Antiqua" w:hAnsi="Book Antiqua" w:cs="Arial"/>
                <w:lang w:val="en-GB"/>
              </w:rPr>
              <w:t>Lactobacillales</w:t>
            </w:r>
            <w:proofErr w:type="spellEnd"/>
          </w:p>
        </w:tc>
        <w:tc>
          <w:tcPr>
            <w:tcW w:w="1985" w:type="dxa"/>
            <w:vAlign w:val="center"/>
          </w:tcPr>
          <w:p w14:paraId="3AE939AB" w14:textId="44A6C3FE"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-0.5326</w:t>
            </w:r>
            <w:r w:rsidR="00702BB4" w:rsidRPr="00702BB4">
              <w:rPr>
                <w:rFonts w:ascii="Book Antiqua" w:hAnsi="Book Antiqua" w:cs="Arial"/>
                <w:color w:val="000000" w:themeColor="text1"/>
                <w:vertAlign w:val="superscript"/>
                <w:lang w:val="en-GB"/>
              </w:rPr>
              <w:t>a</w:t>
            </w:r>
          </w:p>
        </w:tc>
        <w:tc>
          <w:tcPr>
            <w:tcW w:w="1843" w:type="dxa"/>
            <w:vAlign w:val="center"/>
          </w:tcPr>
          <w:p w14:paraId="20563209" w14:textId="40AE06DF"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-0.6830</w:t>
            </w:r>
            <w:r w:rsidR="00702BB4" w:rsidRPr="00702BB4">
              <w:rPr>
                <w:rFonts w:ascii="Book Antiqua" w:hAnsi="Book Antiqua" w:cs="Arial"/>
                <w:color w:val="000000" w:themeColor="text1"/>
                <w:vertAlign w:val="superscript"/>
                <w:lang w:val="en-GB"/>
              </w:rPr>
              <w:t>a</w:t>
            </w:r>
          </w:p>
        </w:tc>
      </w:tr>
      <w:tr w:rsidR="00DF37A3" w:rsidRPr="00D558AF" w14:paraId="1136CDEA" w14:textId="77777777" w:rsidTr="00A937E5">
        <w:trPr>
          <w:trHeight w:val="20"/>
        </w:trPr>
        <w:tc>
          <w:tcPr>
            <w:tcW w:w="3402" w:type="dxa"/>
            <w:vAlign w:val="center"/>
          </w:tcPr>
          <w:p w14:paraId="5AFBFF8A"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Bacteroides</w:t>
            </w:r>
          </w:p>
        </w:tc>
        <w:tc>
          <w:tcPr>
            <w:tcW w:w="1985" w:type="dxa"/>
            <w:vAlign w:val="center"/>
          </w:tcPr>
          <w:p w14:paraId="10872EB9"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0.1836</w:t>
            </w:r>
          </w:p>
        </w:tc>
        <w:tc>
          <w:tcPr>
            <w:tcW w:w="1843" w:type="dxa"/>
            <w:vAlign w:val="center"/>
          </w:tcPr>
          <w:p w14:paraId="2D181DAA" w14:textId="2CBC60BD"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0.3031</w:t>
            </w:r>
            <w:r w:rsidR="00DB78F4" w:rsidRPr="00DB78F4">
              <w:rPr>
                <w:rFonts w:ascii="Book Antiqua" w:hAnsi="Book Antiqua" w:cs="Arial"/>
                <w:color w:val="000000" w:themeColor="text1"/>
                <w:vertAlign w:val="superscript"/>
                <w:lang w:val="en-GB"/>
              </w:rPr>
              <w:t>c</w:t>
            </w:r>
          </w:p>
        </w:tc>
      </w:tr>
      <w:tr w:rsidR="00DF37A3" w:rsidRPr="00D558AF" w14:paraId="655DF228" w14:textId="77777777" w:rsidTr="00A937E5">
        <w:trPr>
          <w:trHeight w:val="20"/>
        </w:trPr>
        <w:tc>
          <w:tcPr>
            <w:tcW w:w="3402" w:type="dxa"/>
            <w:vAlign w:val="center"/>
          </w:tcPr>
          <w:p w14:paraId="7E864499" w14:textId="77777777" w:rsidR="00DF37A3" w:rsidRPr="00D558AF" w:rsidRDefault="00DF37A3" w:rsidP="00D558AF">
            <w:pPr>
              <w:spacing w:line="360" w:lineRule="auto"/>
              <w:contextualSpacing/>
              <w:jc w:val="both"/>
              <w:rPr>
                <w:rFonts w:ascii="Book Antiqua" w:hAnsi="Book Antiqua" w:cs="Arial"/>
                <w:lang w:val="en-GB"/>
              </w:rPr>
            </w:pPr>
            <w:proofErr w:type="spellStart"/>
            <w:r w:rsidRPr="00D558AF">
              <w:rPr>
                <w:rFonts w:ascii="Book Antiqua" w:hAnsi="Book Antiqua" w:cs="Arial"/>
                <w:color w:val="000000"/>
              </w:rPr>
              <w:t>Prevotella</w:t>
            </w:r>
            <w:proofErr w:type="spellEnd"/>
          </w:p>
        </w:tc>
        <w:tc>
          <w:tcPr>
            <w:tcW w:w="1985" w:type="dxa"/>
            <w:vAlign w:val="center"/>
          </w:tcPr>
          <w:p w14:paraId="0002A370"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-0.0342</w:t>
            </w:r>
          </w:p>
        </w:tc>
        <w:tc>
          <w:tcPr>
            <w:tcW w:w="1843" w:type="dxa"/>
            <w:vAlign w:val="center"/>
          </w:tcPr>
          <w:p w14:paraId="0044AAED"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0.2693</w:t>
            </w:r>
          </w:p>
        </w:tc>
      </w:tr>
      <w:tr w:rsidR="00DF37A3" w:rsidRPr="00D558AF" w14:paraId="7D13E062" w14:textId="77777777" w:rsidTr="00A937E5">
        <w:trPr>
          <w:trHeight w:val="20"/>
        </w:trPr>
        <w:tc>
          <w:tcPr>
            <w:tcW w:w="3402" w:type="dxa"/>
            <w:vAlign w:val="center"/>
          </w:tcPr>
          <w:p w14:paraId="601FC8B6"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Clostridium cluster IV</w:t>
            </w:r>
          </w:p>
        </w:tc>
        <w:tc>
          <w:tcPr>
            <w:tcW w:w="1985" w:type="dxa"/>
            <w:vAlign w:val="center"/>
          </w:tcPr>
          <w:p w14:paraId="3E63D79E"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0.2282</w:t>
            </w:r>
          </w:p>
        </w:tc>
        <w:tc>
          <w:tcPr>
            <w:tcW w:w="1843" w:type="dxa"/>
            <w:vAlign w:val="center"/>
          </w:tcPr>
          <w:p w14:paraId="175398A6" w14:textId="2014C134"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0.4307</w:t>
            </w:r>
            <w:r w:rsidR="0068630E" w:rsidRPr="0068630E">
              <w:rPr>
                <w:rFonts w:ascii="Book Antiqua" w:hAnsi="Book Antiqua" w:cs="Arial"/>
                <w:color w:val="000000" w:themeColor="text1"/>
                <w:vertAlign w:val="superscript"/>
                <w:lang w:val="en-GB"/>
              </w:rPr>
              <w:t>b</w:t>
            </w:r>
          </w:p>
        </w:tc>
      </w:tr>
      <w:tr w:rsidR="00DF37A3" w:rsidRPr="00D558AF" w14:paraId="5E8BC936" w14:textId="77777777" w:rsidTr="00A937E5">
        <w:trPr>
          <w:trHeight w:val="20"/>
        </w:trPr>
        <w:tc>
          <w:tcPr>
            <w:tcW w:w="3402" w:type="dxa"/>
            <w:vAlign w:val="center"/>
          </w:tcPr>
          <w:p w14:paraId="7E9405C3"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 xml:space="preserve">Clostridium subcluster </w:t>
            </w:r>
            <w:proofErr w:type="spellStart"/>
            <w:r w:rsidRPr="00D558AF">
              <w:rPr>
                <w:rFonts w:ascii="Book Antiqua" w:hAnsi="Book Antiqua" w:cs="Arial"/>
                <w:color w:val="000000"/>
              </w:rPr>
              <w:t>XIVa</w:t>
            </w:r>
            <w:proofErr w:type="spellEnd"/>
          </w:p>
        </w:tc>
        <w:tc>
          <w:tcPr>
            <w:tcW w:w="1985" w:type="dxa"/>
            <w:vAlign w:val="center"/>
          </w:tcPr>
          <w:p w14:paraId="0FADF4EA" w14:textId="4AD315FD"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0.5217</w:t>
            </w:r>
            <w:r w:rsidR="00702BB4" w:rsidRPr="00702BB4">
              <w:rPr>
                <w:rFonts w:ascii="Book Antiqua" w:hAnsi="Book Antiqua" w:cs="Arial"/>
                <w:color w:val="000000" w:themeColor="text1"/>
                <w:vertAlign w:val="superscript"/>
                <w:lang w:val="en-GB"/>
              </w:rPr>
              <w:t>a</w:t>
            </w:r>
          </w:p>
        </w:tc>
        <w:tc>
          <w:tcPr>
            <w:tcW w:w="1843" w:type="dxa"/>
            <w:vAlign w:val="center"/>
          </w:tcPr>
          <w:p w14:paraId="1F997E37" w14:textId="150B338B"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0.7659</w:t>
            </w:r>
            <w:r w:rsidR="00702BB4" w:rsidRPr="00702BB4">
              <w:rPr>
                <w:rFonts w:ascii="Book Antiqua" w:hAnsi="Book Antiqua" w:cs="Arial"/>
                <w:color w:val="000000" w:themeColor="text1"/>
                <w:vertAlign w:val="superscript"/>
                <w:lang w:val="en-GB"/>
              </w:rPr>
              <w:t>a</w:t>
            </w:r>
          </w:p>
        </w:tc>
      </w:tr>
      <w:tr w:rsidR="00DF37A3" w:rsidRPr="00D558AF" w14:paraId="4B3C8ABE" w14:textId="77777777" w:rsidTr="00A937E5">
        <w:trPr>
          <w:trHeight w:val="20"/>
        </w:trPr>
        <w:tc>
          <w:tcPr>
            <w:tcW w:w="3402" w:type="dxa"/>
            <w:vAlign w:val="center"/>
          </w:tcPr>
          <w:p w14:paraId="33B31687"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Clostridium cluster IX</w:t>
            </w:r>
          </w:p>
        </w:tc>
        <w:tc>
          <w:tcPr>
            <w:tcW w:w="1985" w:type="dxa"/>
            <w:vAlign w:val="center"/>
          </w:tcPr>
          <w:p w14:paraId="787400D2"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0.0710</w:t>
            </w:r>
          </w:p>
        </w:tc>
        <w:tc>
          <w:tcPr>
            <w:tcW w:w="1843" w:type="dxa"/>
            <w:vAlign w:val="center"/>
          </w:tcPr>
          <w:p w14:paraId="155078F2"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0.0208</w:t>
            </w:r>
          </w:p>
        </w:tc>
      </w:tr>
      <w:tr w:rsidR="00DF37A3" w:rsidRPr="00D558AF" w14:paraId="4E055255" w14:textId="77777777" w:rsidTr="00A937E5">
        <w:trPr>
          <w:trHeight w:val="20"/>
        </w:trPr>
        <w:tc>
          <w:tcPr>
            <w:tcW w:w="3402" w:type="dxa"/>
            <w:vAlign w:val="center"/>
          </w:tcPr>
          <w:p w14:paraId="6CA38904"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Clostridium cluster XI</w:t>
            </w:r>
          </w:p>
        </w:tc>
        <w:tc>
          <w:tcPr>
            <w:tcW w:w="1985" w:type="dxa"/>
            <w:vAlign w:val="center"/>
          </w:tcPr>
          <w:p w14:paraId="58CC512B"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-0.0631</w:t>
            </w:r>
          </w:p>
        </w:tc>
        <w:tc>
          <w:tcPr>
            <w:tcW w:w="1843" w:type="dxa"/>
            <w:vAlign w:val="center"/>
          </w:tcPr>
          <w:p w14:paraId="3152BC0F"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-0.0053</w:t>
            </w:r>
          </w:p>
        </w:tc>
      </w:tr>
      <w:tr w:rsidR="00DF37A3" w:rsidRPr="00D558AF" w14:paraId="2FC7EDC2" w14:textId="77777777" w:rsidTr="00A937E5">
        <w:trPr>
          <w:trHeight w:val="20"/>
        </w:trPr>
        <w:tc>
          <w:tcPr>
            <w:tcW w:w="3402" w:type="dxa"/>
            <w:vAlign w:val="center"/>
          </w:tcPr>
          <w:p w14:paraId="3D345A46"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Clostridium cluster XVIII</w:t>
            </w:r>
          </w:p>
        </w:tc>
        <w:tc>
          <w:tcPr>
            <w:tcW w:w="1985" w:type="dxa"/>
            <w:vAlign w:val="center"/>
          </w:tcPr>
          <w:p w14:paraId="1C780FA4"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0.0348</w:t>
            </w:r>
          </w:p>
        </w:tc>
        <w:tc>
          <w:tcPr>
            <w:tcW w:w="1843" w:type="dxa"/>
            <w:vAlign w:val="center"/>
          </w:tcPr>
          <w:p w14:paraId="44FCC2BF"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-0.0425</w:t>
            </w:r>
          </w:p>
        </w:tc>
      </w:tr>
      <w:tr w:rsidR="00DF37A3" w:rsidRPr="00D558AF" w14:paraId="25D0CD1D" w14:textId="77777777" w:rsidTr="00A937E5">
        <w:trPr>
          <w:trHeight w:val="20"/>
        </w:trPr>
        <w:tc>
          <w:tcPr>
            <w:tcW w:w="3402" w:type="dxa"/>
            <w:vAlign w:val="center"/>
          </w:tcPr>
          <w:p w14:paraId="23F8F32F"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Others</w:t>
            </w:r>
          </w:p>
        </w:tc>
        <w:tc>
          <w:tcPr>
            <w:tcW w:w="1985" w:type="dxa"/>
            <w:vAlign w:val="center"/>
          </w:tcPr>
          <w:p w14:paraId="20962566"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-0.0102</w:t>
            </w:r>
          </w:p>
        </w:tc>
        <w:tc>
          <w:tcPr>
            <w:tcW w:w="1843" w:type="dxa"/>
            <w:vAlign w:val="center"/>
          </w:tcPr>
          <w:p w14:paraId="3B256CEE"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-0.0637</w:t>
            </w:r>
          </w:p>
        </w:tc>
      </w:tr>
    </w:tbl>
    <w:p w14:paraId="611B7D75" w14:textId="508402B8" w:rsidR="00702BB4" w:rsidRDefault="00702BB4" w:rsidP="00D558AF">
      <w:pPr>
        <w:spacing w:line="360" w:lineRule="auto"/>
        <w:jc w:val="both"/>
        <w:rPr>
          <w:rFonts w:ascii="Book Antiqua" w:hAnsi="Book Antiqua" w:cs="Arial"/>
          <w:color w:val="000000" w:themeColor="text1"/>
          <w:lang w:val="en-GB"/>
        </w:rPr>
      </w:pPr>
      <w:proofErr w:type="spellStart"/>
      <w:r w:rsidRPr="00702BB4">
        <w:rPr>
          <w:rFonts w:ascii="Book Antiqua" w:hAnsi="Book Antiqua" w:cs="Arial"/>
          <w:color w:val="000000" w:themeColor="text1"/>
          <w:vertAlign w:val="superscript"/>
          <w:lang w:val="en-GB"/>
        </w:rPr>
        <w:t>a</w:t>
      </w:r>
      <w:r w:rsidRPr="00AB6EAB">
        <w:rPr>
          <w:rFonts w:ascii="Book Antiqua" w:hAnsi="Book Antiqua" w:cs="Arial"/>
          <w:i/>
          <w:color w:val="000000" w:themeColor="text1"/>
          <w:lang w:val="en-GB"/>
        </w:rPr>
        <w:t>P</w:t>
      </w:r>
      <w:proofErr w:type="spellEnd"/>
      <w:r w:rsidR="00AB6EAB">
        <w:rPr>
          <w:rFonts w:ascii="Book Antiqua" w:hAnsi="Book Antiqua" w:cs="Arial"/>
          <w:color w:val="000000" w:themeColor="text1"/>
          <w:lang w:val="en-GB"/>
        </w:rPr>
        <w:t xml:space="preserve"> </w:t>
      </w:r>
      <w:r w:rsidRPr="00D558AF">
        <w:rPr>
          <w:rFonts w:ascii="Book Antiqua" w:hAnsi="Book Antiqua" w:cs="Arial"/>
          <w:color w:val="000000" w:themeColor="text1"/>
          <w:lang w:val="en-GB"/>
        </w:rPr>
        <w:t>&lt;</w:t>
      </w:r>
      <w:r w:rsidR="00AB6EAB">
        <w:rPr>
          <w:rFonts w:ascii="Book Antiqua" w:hAnsi="Book Antiqua" w:cs="Arial"/>
          <w:color w:val="000000" w:themeColor="text1"/>
          <w:lang w:val="en-GB"/>
        </w:rPr>
        <w:t xml:space="preserve"> </w:t>
      </w:r>
      <w:r w:rsidRPr="00D558AF">
        <w:rPr>
          <w:rFonts w:ascii="Book Antiqua" w:hAnsi="Book Antiqua" w:cs="Arial"/>
          <w:color w:val="000000" w:themeColor="text1"/>
          <w:lang w:val="en-GB"/>
        </w:rPr>
        <w:t>0.001</w:t>
      </w:r>
      <w:r>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p>
    <w:p w14:paraId="7A0591CA" w14:textId="6C7C557F" w:rsidR="00702BB4" w:rsidRDefault="0068630E" w:rsidP="00D558AF">
      <w:pPr>
        <w:spacing w:line="360" w:lineRule="auto"/>
        <w:jc w:val="both"/>
        <w:rPr>
          <w:rFonts w:ascii="Book Antiqua" w:hAnsi="Book Antiqua" w:cs="Arial"/>
          <w:color w:val="000000" w:themeColor="text1"/>
          <w:lang w:val="en-GB"/>
        </w:rPr>
      </w:pPr>
      <w:proofErr w:type="spellStart"/>
      <w:r w:rsidRPr="0068630E">
        <w:rPr>
          <w:rFonts w:ascii="Book Antiqua" w:hAnsi="Book Antiqua" w:cs="Arial"/>
          <w:color w:val="000000" w:themeColor="text1"/>
          <w:vertAlign w:val="superscript"/>
          <w:lang w:val="en-GB"/>
        </w:rPr>
        <w:t>b</w:t>
      </w:r>
      <w:r w:rsidR="00AB6EAB" w:rsidRPr="00AB6EAB">
        <w:rPr>
          <w:rFonts w:ascii="Book Antiqua" w:hAnsi="Book Antiqua" w:cs="Arial"/>
          <w:i/>
          <w:color w:val="000000" w:themeColor="text1"/>
          <w:lang w:val="en-GB"/>
        </w:rPr>
        <w:t>P</w:t>
      </w:r>
      <w:proofErr w:type="spellEnd"/>
      <w:r w:rsidR="00AB6EAB">
        <w:rPr>
          <w:rFonts w:ascii="Book Antiqua" w:hAnsi="Book Antiqua" w:cs="Arial"/>
          <w:color w:val="000000" w:themeColor="text1"/>
          <w:lang w:val="en-GB"/>
        </w:rPr>
        <w:t xml:space="preserve"> </w:t>
      </w:r>
      <w:r w:rsidR="00702BB4" w:rsidRPr="00D558AF">
        <w:rPr>
          <w:rFonts w:ascii="Book Antiqua" w:hAnsi="Book Antiqua" w:cs="Arial"/>
          <w:color w:val="000000" w:themeColor="text1"/>
          <w:lang w:val="en-GB"/>
        </w:rPr>
        <w:t>&lt;</w:t>
      </w:r>
      <w:r w:rsidR="00AB6EAB">
        <w:rPr>
          <w:rFonts w:ascii="Book Antiqua" w:hAnsi="Book Antiqua" w:cs="Arial"/>
          <w:color w:val="000000" w:themeColor="text1"/>
          <w:lang w:val="en-GB"/>
        </w:rPr>
        <w:t xml:space="preserve"> </w:t>
      </w:r>
      <w:r w:rsidR="00702BB4" w:rsidRPr="00D558AF">
        <w:rPr>
          <w:rFonts w:ascii="Book Antiqua" w:hAnsi="Book Antiqua" w:cs="Arial"/>
          <w:color w:val="000000" w:themeColor="text1"/>
          <w:lang w:val="en-GB"/>
        </w:rPr>
        <w:t>0.01</w:t>
      </w:r>
      <w:r w:rsidR="00702BB4">
        <w:rPr>
          <w:rFonts w:ascii="Book Antiqua" w:hAnsi="Book Antiqua" w:cs="Arial"/>
          <w:color w:val="000000" w:themeColor="text1"/>
          <w:lang w:val="en-GB"/>
        </w:rPr>
        <w:t>.</w:t>
      </w:r>
      <w:r w:rsidR="00702BB4" w:rsidRPr="00D558AF">
        <w:rPr>
          <w:rFonts w:ascii="Book Antiqua" w:hAnsi="Book Antiqua" w:cs="Arial"/>
          <w:color w:val="000000" w:themeColor="text1"/>
          <w:lang w:val="en-GB"/>
        </w:rPr>
        <w:t xml:space="preserve"> </w:t>
      </w:r>
    </w:p>
    <w:p w14:paraId="72AE5514" w14:textId="17166558" w:rsidR="00702BB4" w:rsidRDefault="00DB78F4" w:rsidP="00D558AF">
      <w:pPr>
        <w:spacing w:line="360" w:lineRule="auto"/>
        <w:jc w:val="both"/>
        <w:rPr>
          <w:rFonts w:ascii="Book Antiqua" w:hAnsi="Book Antiqua" w:cs="Arial"/>
          <w:color w:val="000000" w:themeColor="text1"/>
          <w:lang w:val="en-GB"/>
        </w:rPr>
      </w:pPr>
      <w:proofErr w:type="spellStart"/>
      <w:r w:rsidRPr="00DB78F4">
        <w:rPr>
          <w:rFonts w:ascii="Book Antiqua" w:hAnsi="Book Antiqua" w:cs="Arial"/>
          <w:color w:val="000000" w:themeColor="text1"/>
          <w:vertAlign w:val="superscript"/>
          <w:lang w:val="en-GB"/>
        </w:rPr>
        <w:t>c</w:t>
      </w:r>
      <w:r w:rsidR="00AB6EAB" w:rsidRPr="00AB6EAB">
        <w:rPr>
          <w:rFonts w:ascii="Book Antiqua" w:hAnsi="Book Antiqua" w:cs="Arial"/>
          <w:i/>
          <w:color w:val="000000" w:themeColor="text1"/>
          <w:lang w:val="en-GB"/>
        </w:rPr>
        <w:t>P</w:t>
      </w:r>
      <w:proofErr w:type="spellEnd"/>
      <w:r w:rsidR="00AB6EAB">
        <w:rPr>
          <w:rFonts w:ascii="Book Antiqua" w:hAnsi="Book Antiqua" w:cs="Arial"/>
          <w:color w:val="000000" w:themeColor="text1"/>
          <w:lang w:val="en-GB"/>
        </w:rPr>
        <w:t xml:space="preserve"> </w:t>
      </w:r>
      <w:r w:rsidR="00702BB4" w:rsidRPr="00D558AF">
        <w:rPr>
          <w:rFonts w:ascii="Book Antiqua" w:hAnsi="Book Antiqua" w:cs="Arial"/>
          <w:color w:val="000000" w:themeColor="text1"/>
          <w:lang w:val="en-GB"/>
        </w:rPr>
        <w:t>&lt;</w:t>
      </w:r>
      <w:r w:rsidR="00AB6EAB">
        <w:rPr>
          <w:rFonts w:ascii="Book Antiqua" w:hAnsi="Book Antiqua" w:cs="Arial"/>
          <w:color w:val="000000" w:themeColor="text1"/>
          <w:lang w:val="en-GB"/>
        </w:rPr>
        <w:t xml:space="preserve"> </w:t>
      </w:r>
      <w:r w:rsidR="00702BB4" w:rsidRPr="00D558AF">
        <w:rPr>
          <w:rFonts w:ascii="Book Antiqua" w:hAnsi="Book Antiqua" w:cs="Arial"/>
          <w:color w:val="000000" w:themeColor="text1"/>
          <w:lang w:val="en-GB"/>
        </w:rPr>
        <w:t>0.05.</w:t>
      </w:r>
    </w:p>
    <w:p w14:paraId="5659A587" w14:textId="1A37EF8B" w:rsidR="00DF37A3" w:rsidRPr="00D558AF" w:rsidRDefault="00DF37A3" w:rsidP="00D558AF">
      <w:pPr>
        <w:spacing w:line="360" w:lineRule="auto"/>
        <w:jc w:val="both"/>
        <w:rPr>
          <w:rFonts w:ascii="Book Antiqua" w:eastAsia="MS PGothic" w:hAnsi="Book Antiqua" w:cs="Arial"/>
          <w:color w:val="000000" w:themeColor="text1"/>
        </w:rPr>
      </w:pPr>
      <w:r w:rsidRPr="00D558AF">
        <w:rPr>
          <w:rFonts w:ascii="Book Antiqua" w:hAnsi="Book Antiqua" w:cs="Arial"/>
          <w:color w:val="000000" w:themeColor="text1"/>
          <w:lang w:val="en-GB"/>
        </w:rPr>
        <w:t>DCA</w:t>
      </w:r>
      <w:r w:rsidR="007246E3">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7246E3" w:rsidRPr="00D558AF">
        <w:rPr>
          <w:rFonts w:ascii="Book Antiqua" w:hAnsi="Book Antiqua" w:cs="Arial"/>
          <w:color w:val="000000" w:themeColor="text1"/>
          <w:lang w:val="en-GB"/>
        </w:rPr>
        <w:t xml:space="preserve">Deoxycholic </w:t>
      </w:r>
      <w:r w:rsidRPr="00D558AF">
        <w:rPr>
          <w:rFonts w:ascii="Book Antiqua" w:hAnsi="Book Antiqua" w:cs="Arial"/>
          <w:color w:val="000000" w:themeColor="text1"/>
          <w:lang w:val="en-GB"/>
        </w:rPr>
        <w:t>acid; CA</w:t>
      </w:r>
      <w:r w:rsidR="007246E3">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7246E3" w:rsidRPr="00D558AF">
        <w:rPr>
          <w:rFonts w:ascii="Book Antiqua" w:hAnsi="Book Antiqua" w:cs="Arial"/>
          <w:color w:val="000000" w:themeColor="text1"/>
          <w:lang w:val="en-GB"/>
        </w:rPr>
        <w:t xml:space="preserve">Cholic </w:t>
      </w:r>
      <w:r w:rsidRPr="00D558AF">
        <w:rPr>
          <w:rFonts w:ascii="Book Antiqua" w:hAnsi="Book Antiqua" w:cs="Arial"/>
          <w:color w:val="000000" w:themeColor="text1"/>
          <w:lang w:val="en-GB"/>
        </w:rPr>
        <w:t>acid. Pearson’s correlation coefficients</w:t>
      </w:r>
      <w:r w:rsidRPr="00D558AF">
        <w:rPr>
          <w:rFonts w:ascii="Book Antiqua" w:eastAsia="MS PGothic" w:hAnsi="Book Antiqua" w:cs="Arial"/>
          <w:color w:val="000000" w:themeColor="text1"/>
        </w:rPr>
        <w:t xml:space="preserve"> were calculated using serum and feces from 26 healthy controls and 20 patients, including 6 with </w:t>
      </w:r>
      <w:r w:rsidR="008221F5" w:rsidRPr="00D558AF">
        <w:rPr>
          <w:rFonts w:ascii="Book Antiqua" w:eastAsia="Book Antiqua" w:hAnsi="Book Antiqua" w:cs="Book Antiqua"/>
          <w:color w:val="000000"/>
        </w:rPr>
        <w:t>Crohn’s disease</w:t>
      </w:r>
      <w:r w:rsidRPr="00D558AF">
        <w:rPr>
          <w:rFonts w:ascii="Book Antiqua" w:eastAsia="MS PGothic" w:hAnsi="Book Antiqua" w:cs="Arial"/>
          <w:color w:val="000000" w:themeColor="text1"/>
        </w:rPr>
        <w:t xml:space="preserve">, 6 with </w:t>
      </w:r>
      <w:r w:rsidR="0077021A" w:rsidRPr="00D558AF">
        <w:rPr>
          <w:rFonts w:ascii="Book Antiqua" w:eastAsia="Book Antiqua" w:hAnsi="Book Antiqua" w:cs="Book Antiqua"/>
          <w:color w:val="000000"/>
        </w:rPr>
        <w:t>ulcerative colitis</w:t>
      </w:r>
      <w:r w:rsidRPr="00D558AF">
        <w:rPr>
          <w:rFonts w:ascii="Book Antiqua" w:eastAsia="MS PGothic" w:hAnsi="Book Antiqua" w:cs="Arial"/>
          <w:color w:val="000000" w:themeColor="text1"/>
        </w:rPr>
        <w:t xml:space="preserve">, 4 with liver cirrhosis, and 4 with other </w:t>
      </w:r>
      <w:proofErr w:type="spellStart"/>
      <w:r w:rsidRPr="00D558AF">
        <w:rPr>
          <w:rFonts w:ascii="Book Antiqua" w:eastAsia="MS PGothic" w:hAnsi="Book Antiqua" w:cs="Arial"/>
          <w:color w:val="000000" w:themeColor="text1"/>
        </w:rPr>
        <w:t>gastrointes</w:t>
      </w:r>
      <w:proofErr w:type="spellEnd"/>
      <w:r w:rsidRPr="00D558AF">
        <w:rPr>
          <w:rFonts w:ascii="Book Antiqua" w:eastAsia="MS PGothic" w:hAnsi="Book Antiqua" w:cs="Arial"/>
          <w:color w:val="000000" w:themeColor="text1"/>
        </w:rPr>
        <w:t xml:space="preserve">- </w:t>
      </w:r>
      <w:proofErr w:type="spellStart"/>
      <w:r w:rsidRPr="00D558AF">
        <w:rPr>
          <w:rFonts w:ascii="Book Antiqua" w:eastAsia="MS PGothic" w:hAnsi="Book Antiqua" w:cs="Arial"/>
          <w:color w:val="000000" w:themeColor="text1"/>
        </w:rPr>
        <w:t>tinal</w:t>
      </w:r>
      <w:proofErr w:type="spellEnd"/>
      <w:r w:rsidRPr="00D558AF">
        <w:rPr>
          <w:rFonts w:ascii="Book Antiqua" w:eastAsia="MS PGothic" w:hAnsi="Book Antiqua" w:cs="Arial"/>
          <w:color w:val="000000" w:themeColor="text1"/>
        </w:rPr>
        <w:t xml:space="preserve"> diseases (pancreatic cancer, colon cancer, ischemic small bowel disease, and alcoholic liver disease). </w:t>
      </w:r>
      <w:r w:rsidRPr="00D558AF">
        <w:rPr>
          <w:rFonts w:ascii="Book Antiqua" w:hAnsi="Book Antiqua" w:cs="Arial"/>
          <w:color w:val="000000" w:themeColor="text1"/>
        </w:rPr>
        <w:t>This table was summarized from the Inflammatory Bowel Diseases</w:t>
      </w:r>
      <w:r w:rsidR="00AE19B7">
        <w:rPr>
          <w:rFonts w:ascii="Book Antiqua" w:hAnsi="Book Antiqua" w:cs="Arial"/>
          <w:bCs/>
          <w:color w:val="000000" w:themeColor="text1"/>
        </w:rPr>
        <w:t xml:space="preserve"> 2018</w:t>
      </w:r>
      <w:r w:rsidRPr="00AE19B7">
        <w:rPr>
          <w:rFonts w:ascii="Book Antiqua" w:hAnsi="Book Antiqua" w:cs="Arial"/>
          <w:bCs/>
          <w:color w:val="000000" w:themeColor="text1"/>
          <w:vertAlign w:val="superscript"/>
        </w:rPr>
        <w:t>[24]</w:t>
      </w:r>
      <w:r w:rsidRPr="00D558AF">
        <w:rPr>
          <w:rFonts w:ascii="Book Antiqua" w:hAnsi="Book Antiqua" w:cs="Arial"/>
          <w:bCs/>
          <w:color w:val="000000" w:themeColor="text1"/>
        </w:rPr>
        <w:t>.</w:t>
      </w:r>
    </w:p>
    <w:p w14:paraId="52B024A9" w14:textId="2C0B22E6" w:rsidR="00DF37A3" w:rsidRPr="000C0562" w:rsidRDefault="00DF37A3" w:rsidP="00D558AF">
      <w:pPr>
        <w:spacing w:line="360" w:lineRule="auto"/>
        <w:jc w:val="both"/>
        <w:rPr>
          <w:rFonts w:ascii="Book Antiqua" w:hAnsi="Book Antiqua"/>
          <w:b/>
          <w:lang w:val="en-GB"/>
        </w:rPr>
      </w:pPr>
      <w:r w:rsidRPr="00D558AF">
        <w:rPr>
          <w:rFonts w:ascii="Book Antiqua" w:hAnsi="Book Antiqua"/>
          <w:lang w:val="en-GB"/>
        </w:rPr>
        <w:br w:type="page"/>
      </w:r>
      <w:r w:rsidRPr="00D558AF">
        <w:rPr>
          <w:rFonts w:ascii="Book Antiqua" w:hAnsi="Book Antiqua" w:cs="Arial"/>
          <w:b/>
          <w:bCs/>
          <w:lang w:val="en-GB"/>
        </w:rPr>
        <w:lastRenderedPageBreak/>
        <w:t>Table 2</w:t>
      </w:r>
      <w:r w:rsidRPr="000C0562">
        <w:rPr>
          <w:rFonts w:ascii="Book Antiqua" w:hAnsi="Book Antiqua" w:cs="Arial"/>
          <w:b/>
          <w:lang w:val="en-GB"/>
        </w:rPr>
        <w:t xml:space="preserve"> </w:t>
      </w:r>
      <w:r w:rsidRPr="000C0562">
        <w:rPr>
          <w:rFonts w:ascii="Book Antiqua" w:hAnsi="Book Antiqua" w:cs="Arial"/>
          <w:b/>
        </w:rPr>
        <w:t xml:space="preserve">Studies using the </w:t>
      </w:r>
      <w:r w:rsidR="00A129B3" w:rsidRPr="00A129B3">
        <w:rPr>
          <w:rFonts w:ascii="Book Antiqua" w:hAnsi="Book Antiqua" w:cs="Arial"/>
          <w:b/>
        </w:rPr>
        <w:t>bile acid</w:t>
      </w:r>
      <w:r w:rsidRPr="000C0562">
        <w:rPr>
          <w:rFonts w:ascii="Book Antiqua" w:hAnsi="Book Antiqua" w:cs="Arial"/>
          <w:b/>
        </w:rPr>
        <w:t xml:space="preserve"> </w:t>
      </w:r>
      <w:r w:rsidRPr="000C0562">
        <w:rPr>
          <w:rFonts w:ascii="Book Antiqua" w:hAnsi="Book Antiqua" w:cs="Arial"/>
          <w:b/>
          <w:lang w:val="en-GB"/>
        </w:rPr>
        <w:t>calculated product/(</w:t>
      </w:r>
      <w:proofErr w:type="spellStart"/>
      <w:r w:rsidRPr="000C0562">
        <w:rPr>
          <w:rFonts w:ascii="Book Antiqua" w:hAnsi="Book Antiqua" w:cs="Arial"/>
          <w:b/>
          <w:lang w:val="en-GB"/>
        </w:rPr>
        <w:t>product+substrate</w:t>
      </w:r>
      <w:proofErr w:type="spellEnd"/>
      <w:r w:rsidRPr="000C0562">
        <w:rPr>
          <w:rFonts w:ascii="Book Antiqua" w:hAnsi="Book Antiqua" w:cs="Arial"/>
          <w:b/>
          <w:lang w:val="en-GB"/>
        </w:rPr>
        <w:t>) ratio</w:t>
      </w:r>
    </w:p>
    <w:tbl>
      <w:tblPr>
        <w:tblW w:w="9498" w:type="dxa"/>
        <w:tblInd w:w="144"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955"/>
        <w:gridCol w:w="3572"/>
        <w:gridCol w:w="1272"/>
        <w:gridCol w:w="2699"/>
      </w:tblGrid>
      <w:tr w:rsidR="00CB3979" w:rsidRPr="0096403B" w14:paraId="3A5F162E" w14:textId="77777777" w:rsidTr="0096403B">
        <w:trPr>
          <w:trHeight w:val="425"/>
        </w:trPr>
        <w:tc>
          <w:tcPr>
            <w:tcW w:w="1985"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4A7B3971" w14:textId="77777777" w:rsidR="00DF37A3" w:rsidRPr="0096403B" w:rsidRDefault="00DF37A3" w:rsidP="00D558AF">
            <w:pPr>
              <w:spacing w:line="360" w:lineRule="auto"/>
              <w:jc w:val="both"/>
              <w:rPr>
                <w:rFonts w:ascii="Book Antiqua" w:hAnsi="Book Antiqua" w:cs="Arial"/>
                <w:b/>
                <w:color w:val="000000" w:themeColor="text1"/>
              </w:rPr>
            </w:pPr>
            <w:r w:rsidRPr="0096403B">
              <w:rPr>
                <w:rFonts w:ascii="Book Antiqua" w:hAnsi="Book Antiqua" w:cs="Arial"/>
                <w:b/>
                <w:color w:val="000000" w:themeColor="text1"/>
              </w:rPr>
              <w:t>Publication</w:t>
            </w:r>
          </w:p>
        </w:tc>
        <w:tc>
          <w:tcPr>
            <w:tcW w:w="3728"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745779EA" w14:textId="77777777" w:rsidR="00DF37A3" w:rsidRPr="0096403B" w:rsidRDefault="00DF37A3" w:rsidP="00D558AF">
            <w:pPr>
              <w:spacing w:line="360" w:lineRule="auto"/>
              <w:jc w:val="both"/>
              <w:rPr>
                <w:rFonts w:ascii="Book Antiqua" w:hAnsi="Book Antiqua" w:cs="Arial"/>
                <w:b/>
                <w:color w:val="000000" w:themeColor="text1"/>
              </w:rPr>
            </w:pPr>
            <w:r w:rsidRPr="0096403B">
              <w:rPr>
                <w:rFonts w:ascii="Book Antiqua" w:hAnsi="Book Antiqua" w:cs="Arial"/>
                <w:b/>
                <w:color w:val="000000" w:themeColor="text1"/>
              </w:rPr>
              <w:t>Subjects</w:t>
            </w:r>
          </w:p>
        </w:tc>
        <w:tc>
          <w:tcPr>
            <w:tcW w:w="1276"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5AED0C5A" w14:textId="77777777" w:rsidR="00DF37A3" w:rsidRPr="0096403B" w:rsidRDefault="00DF37A3" w:rsidP="00D558AF">
            <w:pPr>
              <w:spacing w:line="360" w:lineRule="auto"/>
              <w:jc w:val="both"/>
              <w:rPr>
                <w:rFonts w:ascii="Book Antiqua" w:hAnsi="Book Antiqua" w:cs="Arial"/>
                <w:b/>
                <w:color w:val="000000" w:themeColor="text1"/>
              </w:rPr>
            </w:pPr>
            <w:r w:rsidRPr="0096403B">
              <w:rPr>
                <w:rFonts w:ascii="Book Antiqua" w:hAnsi="Book Antiqua" w:cs="Arial"/>
                <w:b/>
                <w:color w:val="000000" w:themeColor="text1"/>
              </w:rPr>
              <w:t>Samples</w:t>
            </w:r>
          </w:p>
        </w:tc>
        <w:tc>
          <w:tcPr>
            <w:tcW w:w="2509"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52FFCCC2" w14:textId="3E62174A" w:rsidR="00DF37A3" w:rsidRPr="0096403B" w:rsidRDefault="00DF37A3" w:rsidP="00D558AF">
            <w:pPr>
              <w:spacing w:line="360" w:lineRule="auto"/>
              <w:jc w:val="both"/>
              <w:rPr>
                <w:rFonts w:ascii="Book Antiqua" w:hAnsi="Book Antiqua" w:cs="Arial"/>
                <w:b/>
                <w:color w:val="000000" w:themeColor="text1"/>
              </w:rPr>
            </w:pPr>
            <w:r w:rsidRPr="0096403B">
              <w:rPr>
                <w:rFonts w:ascii="Book Antiqua" w:hAnsi="Book Antiqua" w:cs="Arial"/>
                <w:b/>
                <w:color w:val="000000" w:themeColor="text1"/>
              </w:rPr>
              <w:t xml:space="preserve">Major </w:t>
            </w:r>
            <w:r w:rsidR="0096403B" w:rsidRPr="0096403B">
              <w:rPr>
                <w:rFonts w:ascii="Book Antiqua" w:hAnsi="Book Antiqua" w:cs="Arial"/>
                <w:b/>
                <w:color w:val="000000" w:themeColor="text1"/>
              </w:rPr>
              <w:t>findings</w:t>
            </w:r>
          </w:p>
        </w:tc>
      </w:tr>
      <w:tr w:rsidR="00CB3979" w:rsidRPr="00D558AF" w14:paraId="321BACEF" w14:textId="77777777" w:rsidTr="0096403B">
        <w:trPr>
          <w:trHeight w:val="546"/>
        </w:trPr>
        <w:tc>
          <w:tcPr>
            <w:tcW w:w="1985" w:type="dxa"/>
            <w:tcBorders>
              <w:top w:val="single" w:sz="4" w:space="0" w:color="auto"/>
            </w:tcBorders>
            <w:shd w:val="clear" w:color="auto" w:fill="FFFFFF" w:themeFill="background1"/>
            <w:tcMar>
              <w:top w:w="72" w:type="dxa"/>
              <w:left w:w="144" w:type="dxa"/>
              <w:bottom w:w="72" w:type="dxa"/>
              <w:right w:w="144" w:type="dxa"/>
            </w:tcMar>
            <w:hideMark/>
          </w:tcPr>
          <w:p w14:paraId="4DE7673E" w14:textId="57E3582E" w:rsidR="00DF37A3" w:rsidRPr="00D558AF" w:rsidRDefault="00DF37A3" w:rsidP="00255CA5">
            <w:pPr>
              <w:spacing w:line="360" w:lineRule="auto"/>
              <w:jc w:val="both"/>
              <w:rPr>
                <w:rFonts w:ascii="Book Antiqua" w:hAnsi="Book Antiqua" w:cs="Arial"/>
                <w:color w:val="000000" w:themeColor="text1"/>
              </w:rPr>
            </w:pPr>
            <w:r w:rsidRPr="00D558AF">
              <w:rPr>
                <w:rFonts w:ascii="Book Antiqua" w:hAnsi="Book Antiqua" w:cs="Arial"/>
                <w:color w:val="000000" w:themeColor="text1"/>
              </w:rPr>
              <w:t xml:space="preserve">Murakami </w:t>
            </w:r>
            <w:r w:rsidRPr="00255CA5">
              <w:rPr>
                <w:rFonts w:ascii="Book Antiqua" w:hAnsi="Book Antiqua" w:cs="Arial"/>
                <w:i/>
                <w:color w:val="000000" w:themeColor="text1"/>
              </w:rPr>
              <w:t xml:space="preserve">et </w:t>
            </w:r>
            <w:proofErr w:type="gramStart"/>
            <w:r w:rsidRPr="00255CA5">
              <w:rPr>
                <w:rFonts w:ascii="Book Antiqua" w:hAnsi="Book Antiqua" w:cs="Arial"/>
                <w:i/>
                <w:color w:val="000000" w:themeColor="text1"/>
              </w:rPr>
              <w:t>al</w:t>
            </w:r>
            <w:r w:rsidR="00255CA5" w:rsidRPr="005741AF">
              <w:rPr>
                <w:rFonts w:ascii="Book Antiqua" w:hAnsi="Book Antiqua" w:cs="Arial"/>
                <w:color w:val="000000" w:themeColor="text1"/>
                <w:vertAlign w:val="superscript"/>
              </w:rPr>
              <w:t>[</w:t>
            </w:r>
            <w:proofErr w:type="gramEnd"/>
            <w:r w:rsidR="00255CA5" w:rsidRPr="005741AF">
              <w:rPr>
                <w:rFonts w:ascii="Book Antiqua" w:hAnsi="Book Antiqua" w:cs="Arial"/>
                <w:color w:val="000000" w:themeColor="text1"/>
                <w:vertAlign w:val="superscript"/>
              </w:rPr>
              <w:t>24]</w:t>
            </w:r>
            <w:r w:rsidR="00255CA5">
              <w:rPr>
                <w:rFonts w:ascii="Book Antiqua" w:hAnsi="Book Antiqua" w:cs="Arial"/>
                <w:color w:val="000000" w:themeColor="text1"/>
              </w:rPr>
              <w:t>,</w:t>
            </w:r>
            <w:r w:rsidR="00255CA5">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2018</w:t>
            </w:r>
          </w:p>
        </w:tc>
        <w:tc>
          <w:tcPr>
            <w:tcW w:w="3728" w:type="dxa"/>
            <w:tcBorders>
              <w:top w:val="single" w:sz="4" w:space="0" w:color="auto"/>
            </w:tcBorders>
            <w:shd w:val="clear" w:color="auto" w:fill="FFFFFF" w:themeFill="background1"/>
            <w:tcMar>
              <w:top w:w="72" w:type="dxa"/>
              <w:left w:w="144" w:type="dxa"/>
              <w:bottom w:w="72" w:type="dxa"/>
              <w:right w:w="144" w:type="dxa"/>
            </w:tcMar>
            <w:hideMark/>
          </w:tcPr>
          <w:p w14:paraId="4170A2D8" w14:textId="0F3137ED"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6 with CD,</w:t>
            </w:r>
            <w:r w:rsidR="00875188">
              <w:rPr>
                <w:rFonts w:ascii="Book Antiqua" w:hAnsi="Book Antiqua" w:cs="Arial"/>
                <w:color w:val="000000" w:themeColor="text1"/>
              </w:rPr>
              <w:t xml:space="preserve"> </w:t>
            </w:r>
            <w:r w:rsidRPr="00D558AF">
              <w:rPr>
                <w:rFonts w:ascii="Book Antiqua" w:hAnsi="Book Antiqua" w:cs="Arial"/>
                <w:color w:val="000000" w:themeColor="text1"/>
              </w:rPr>
              <w:t>6 with UC and 26 HCs</w:t>
            </w:r>
          </w:p>
        </w:tc>
        <w:tc>
          <w:tcPr>
            <w:tcW w:w="1276" w:type="dxa"/>
            <w:tcBorders>
              <w:top w:val="single" w:sz="4" w:space="0" w:color="auto"/>
            </w:tcBorders>
            <w:shd w:val="clear" w:color="auto" w:fill="FFFFFF" w:themeFill="background1"/>
            <w:tcMar>
              <w:top w:w="72" w:type="dxa"/>
              <w:left w:w="144" w:type="dxa"/>
              <w:bottom w:w="72" w:type="dxa"/>
              <w:right w:w="144" w:type="dxa"/>
            </w:tcMar>
            <w:hideMark/>
          </w:tcPr>
          <w:p w14:paraId="6C892522" w14:textId="170F2064" w:rsidR="00DF37A3" w:rsidRPr="00D558AF" w:rsidRDefault="00CB3979"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S</w:t>
            </w:r>
            <w:r w:rsidR="00DF37A3" w:rsidRPr="00D558AF">
              <w:rPr>
                <w:rFonts w:ascii="Book Antiqua" w:hAnsi="Book Antiqua" w:cs="Arial"/>
                <w:color w:val="000000" w:themeColor="text1"/>
              </w:rPr>
              <w:t>erum</w:t>
            </w:r>
            <w:r>
              <w:rPr>
                <w:rFonts w:ascii="Book Antiqua" w:hAnsi="Book Antiqua" w:cs="Arial" w:hint="eastAsia"/>
                <w:color w:val="000000" w:themeColor="text1"/>
                <w:lang w:eastAsia="zh-CN"/>
              </w:rPr>
              <w:t xml:space="preserve"> </w:t>
            </w:r>
            <w:r w:rsidR="00DF37A3" w:rsidRPr="00D558AF">
              <w:rPr>
                <w:rFonts w:ascii="Book Antiqua" w:hAnsi="Book Antiqua" w:cs="Arial"/>
                <w:color w:val="000000" w:themeColor="text1"/>
              </w:rPr>
              <w:t>feces</w:t>
            </w:r>
          </w:p>
        </w:tc>
        <w:tc>
          <w:tcPr>
            <w:tcW w:w="2509" w:type="dxa"/>
            <w:tcBorders>
              <w:top w:val="single" w:sz="4" w:space="0" w:color="auto"/>
            </w:tcBorders>
            <w:shd w:val="clear" w:color="auto" w:fill="FFFFFF" w:themeFill="background1"/>
            <w:tcMar>
              <w:top w:w="72" w:type="dxa"/>
              <w:left w:w="144" w:type="dxa"/>
              <w:bottom w:w="72" w:type="dxa"/>
              <w:right w:w="144" w:type="dxa"/>
            </w:tcMar>
            <w:hideMark/>
          </w:tcPr>
          <w:p w14:paraId="1CB3A05C" w14:textId="7DE788EF" w:rsidR="00DF37A3" w:rsidRPr="00CB3979" w:rsidRDefault="00DF37A3" w:rsidP="00D558AF">
            <w:pPr>
              <w:spacing w:line="360" w:lineRule="auto"/>
              <w:jc w:val="both"/>
              <w:rPr>
                <w:rFonts w:ascii="Book Antiqua" w:hAnsi="Book Antiqua" w:cs="Arial"/>
                <w:color w:val="000000" w:themeColor="text1"/>
                <w:lang w:val="en-GB"/>
              </w:rPr>
            </w:pPr>
            <w:r w:rsidRPr="00D558AF">
              <w:rPr>
                <w:rFonts w:ascii="Book Antiqua" w:hAnsi="Book Antiqua" w:cs="Arial"/>
                <w:color w:val="000000" w:themeColor="text1"/>
                <w:lang w:val="en-GB"/>
              </w:rPr>
              <w:t>DCA/(DCA+</w:t>
            </w:r>
            <w:proofErr w:type="gramStart"/>
            <w:r w:rsidRPr="00D558AF">
              <w:rPr>
                <w:rFonts w:ascii="Book Antiqua" w:hAnsi="Book Antiqua" w:cs="Arial"/>
                <w:color w:val="000000" w:themeColor="text1"/>
                <w:lang w:val="en-GB"/>
              </w:rPr>
              <w:t>CA)</w:t>
            </w:r>
            <w:r w:rsidRPr="00D558AF">
              <w:rPr>
                <w:rFonts w:ascii="Book Antiqua" w:hAnsi="Book Antiqua" w:cs="Arial"/>
                <w:color w:val="000000" w:themeColor="text1"/>
              </w:rPr>
              <w:t>↓</w:t>
            </w:r>
            <w:proofErr w:type="gramEnd"/>
            <w:r w:rsidR="00CB3979">
              <w:rPr>
                <w:rFonts w:ascii="Book Antiqua" w:hAnsi="Book Antiqua" w:cs="Arial"/>
                <w:color w:val="000000" w:themeColor="text1"/>
              </w:rPr>
              <w:t>;</w:t>
            </w:r>
            <w:r w:rsidR="00CB3979">
              <w:rPr>
                <w:rFonts w:ascii="Book Antiqua" w:hAnsi="Book Antiqua" w:cs="Arial" w:hint="eastAsia"/>
                <w:color w:val="000000" w:themeColor="text1"/>
                <w:lang w:val="en-GB" w:eastAsia="zh-CN"/>
              </w:rPr>
              <w:t xml:space="preserve"> </w:t>
            </w:r>
            <w:r w:rsidRPr="00D558AF">
              <w:rPr>
                <w:rFonts w:ascii="Book Antiqua" w:hAnsi="Book Antiqua" w:cs="Arial"/>
                <w:color w:val="000000" w:themeColor="text1"/>
              </w:rPr>
              <w:t>LCA/(LCA+CDCA)↓</w:t>
            </w:r>
          </w:p>
        </w:tc>
      </w:tr>
      <w:tr w:rsidR="00EA7953" w:rsidRPr="00D558AF" w14:paraId="0A5A6B31" w14:textId="77777777" w:rsidTr="0096403B">
        <w:trPr>
          <w:trHeight w:val="730"/>
        </w:trPr>
        <w:tc>
          <w:tcPr>
            <w:tcW w:w="1985" w:type="dxa"/>
            <w:shd w:val="clear" w:color="auto" w:fill="FFFFFF" w:themeFill="background1"/>
            <w:tcMar>
              <w:top w:w="72" w:type="dxa"/>
              <w:left w:w="144" w:type="dxa"/>
              <w:bottom w:w="72" w:type="dxa"/>
              <w:right w:w="144" w:type="dxa"/>
            </w:tcMar>
            <w:hideMark/>
          </w:tcPr>
          <w:p w14:paraId="4CCF1010" w14:textId="34044D69" w:rsidR="00DF37A3" w:rsidRPr="00D558AF" w:rsidRDefault="00DF37A3" w:rsidP="00E43DA4">
            <w:pPr>
              <w:spacing w:line="360" w:lineRule="auto"/>
              <w:jc w:val="both"/>
              <w:rPr>
                <w:rFonts w:ascii="Book Antiqua" w:hAnsi="Book Antiqua" w:cs="Arial"/>
                <w:color w:val="000000" w:themeColor="text1"/>
              </w:rPr>
            </w:pPr>
            <w:proofErr w:type="spellStart"/>
            <w:r w:rsidRPr="00D558AF">
              <w:rPr>
                <w:rFonts w:ascii="Book Antiqua" w:hAnsi="Book Antiqua" w:cs="Arial"/>
                <w:color w:val="000000" w:themeColor="text1"/>
              </w:rPr>
              <w:t>Monma</w:t>
            </w:r>
            <w:proofErr w:type="spellEnd"/>
            <w:r w:rsidRPr="00D558AF">
              <w:rPr>
                <w:rFonts w:ascii="Book Antiqua" w:hAnsi="Book Antiqua" w:cs="Arial"/>
                <w:color w:val="000000" w:themeColor="text1"/>
              </w:rPr>
              <w:t xml:space="preserve"> </w:t>
            </w:r>
            <w:r w:rsidRPr="00E43DA4">
              <w:rPr>
                <w:rFonts w:ascii="Book Antiqua" w:hAnsi="Book Antiqua" w:cs="Arial"/>
                <w:i/>
                <w:color w:val="000000" w:themeColor="text1"/>
              </w:rPr>
              <w:t xml:space="preserve">et </w:t>
            </w:r>
            <w:proofErr w:type="gramStart"/>
            <w:r w:rsidRPr="00E43DA4">
              <w:rPr>
                <w:rFonts w:ascii="Book Antiqua" w:hAnsi="Book Antiqua" w:cs="Arial"/>
                <w:i/>
                <w:color w:val="000000" w:themeColor="text1"/>
              </w:rPr>
              <w:t>al</w:t>
            </w:r>
            <w:r w:rsidR="00E43DA4" w:rsidRPr="00E43DA4">
              <w:rPr>
                <w:rFonts w:ascii="Book Antiqua" w:hAnsi="Book Antiqua" w:cs="Arial"/>
                <w:color w:val="000000" w:themeColor="text1"/>
                <w:vertAlign w:val="superscript"/>
              </w:rPr>
              <w:t>[</w:t>
            </w:r>
            <w:proofErr w:type="gramEnd"/>
            <w:r w:rsidR="00E43DA4" w:rsidRPr="00E43DA4">
              <w:rPr>
                <w:rFonts w:ascii="Book Antiqua" w:hAnsi="Book Antiqua" w:cs="Arial"/>
                <w:color w:val="000000" w:themeColor="text1"/>
                <w:vertAlign w:val="superscript"/>
              </w:rPr>
              <w:t>25]</w:t>
            </w:r>
            <w:r w:rsidR="00E43DA4">
              <w:rPr>
                <w:rFonts w:ascii="Book Antiqua" w:hAnsi="Book Antiqua" w:cs="Arial"/>
                <w:color w:val="000000" w:themeColor="text1"/>
              </w:rPr>
              <w:t>,</w:t>
            </w:r>
            <w:r w:rsidR="00E43DA4">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 xml:space="preserve">2022 </w:t>
            </w:r>
          </w:p>
        </w:tc>
        <w:tc>
          <w:tcPr>
            <w:tcW w:w="3728" w:type="dxa"/>
            <w:shd w:val="clear" w:color="auto" w:fill="FFFFFF" w:themeFill="background1"/>
            <w:tcMar>
              <w:top w:w="72" w:type="dxa"/>
              <w:left w:w="144" w:type="dxa"/>
              <w:bottom w:w="72" w:type="dxa"/>
              <w:right w:w="144" w:type="dxa"/>
            </w:tcMar>
            <w:hideMark/>
          </w:tcPr>
          <w:p w14:paraId="3EA8078F" w14:textId="77777777"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12 with CDI, 59 without CDI and 46HCs</w:t>
            </w:r>
          </w:p>
        </w:tc>
        <w:tc>
          <w:tcPr>
            <w:tcW w:w="1276" w:type="dxa"/>
            <w:shd w:val="clear" w:color="auto" w:fill="FFFFFF" w:themeFill="background1"/>
            <w:tcMar>
              <w:top w:w="72" w:type="dxa"/>
              <w:left w:w="144" w:type="dxa"/>
              <w:bottom w:w="72" w:type="dxa"/>
              <w:right w:w="144" w:type="dxa"/>
            </w:tcMar>
            <w:hideMark/>
          </w:tcPr>
          <w:p w14:paraId="4F36D94E" w14:textId="0B216A52" w:rsidR="00DF37A3" w:rsidRPr="00D558AF" w:rsidRDefault="00CB3979"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Serum</w:t>
            </w:r>
          </w:p>
        </w:tc>
        <w:tc>
          <w:tcPr>
            <w:tcW w:w="2509" w:type="dxa"/>
            <w:shd w:val="clear" w:color="auto" w:fill="FFFFFF" w:themeFill="background1"/>
            <w:tcMar>
              <w:top w:w="72" w:type="dxa"/>
              <w:left w:w="144" w:type="dxa"/>
              <w:bottom w:w="72" w:type="dxa"/>
              <w:right w:w="144" w:type="dxa"/>
            </w:tcMar>
            <w:hideMark/>
          </w:tcPr>
          <w:p w14:paraId="32232BF7" w14:textId="1915A576"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lang w:val="en-GB"/>
              </w:rPr>
              <w:t>DCA/(DCA+</w:t>
            </w:r>
            <w:proofErr w:type="gramStart"/>
            <w:r w:rsidRPr="00D558AF">
              <w:rPr>
                <w:rFonts w:ascii="Book Antiqua" w:hAnsi="Book Antiqua" w:cs="Arial"/>
                <w:color w:val="000000" w:themeColor="text1"/>
                <w:lang w:val="en-GB"/>
              </w:rPr>
              <w:t>CA)</w:t>
            </w:r>
            <w:r w:rsidRPr="00D558AF">
              <w:rPr>
                <w:rFonts w:ascii="Book Antiqua" w:hAnsi="Book Antiqua" w:cs="Arial"/>
                <w:color w:val="000000" w:themeColor="text1"/>
              </w:rPr>
              <w:t>↓</w:t>
            </w:r>
            <w:proofErr w:type="gramEnd"/>
            <w:r w:rsidR="00CB3979">
              <w:rPr>
                <w:rFonts w:ascii="Book Antiqua" w:hAnsi="Book Antiqua" w:cs="Arial"/>
                <w:color w:val="000000" w:themeColor="text1"/>
              </w:rPr>
              <w:t>;</w:t>
            </w:r>
            <w:r w:rsidR="00CB3979">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LCA/(LCA+CDCA)→</w:t>
            </w:r>
          </w:p>
        </w:tc>
      </w:tr>
      <w:tr w:rsidR="00EA7953" w:rsidRPr="00D558AF" w14:paraId="4498BD39" w14:textId="77777777" w:rsidTr="0096403B">
        <w:trPr>
          <w:trHeight w:val="759"/>
        </w:trPr>
        <w:tc>
          <w:tcPr>
            <w:tcW w:w="1985" w:type="dxa"/>
            <w:shd w:val="clear" w:color="auto" w:fill="FFFFFF" w:themeFill="background1"/>
            <w:tcMar>
              <w:top w:w="72" w:type="dxa"/>
              <w:left w:w="144" w:type="dxa"/>
              <w:bottom w:w="72" w:type="dxa"/>
              <w:right w:w="144" w:type="dxa"/>
            </w:tcMar>
            <w:hideMark/>
          </w:tcPr>
          <w:p w14:paraId="1FF62EE0" w14:textId="281AEBC0" w:rsidR="00DF37A3" w:rsidRPr="00D558AF" w:rsidRDefault="00DF37A3" w:rsidP="001C4026">
            <w:pPr>
              <w:spacing w:line="360" w:lineRule="auto"/>
              <w:jc w:val="both"/>
              <w:rPr>
                <w:rFonts w:ascii="Book Antiqua" w:hAnsi="Book Antiqua" w:cs="Arial"/>
                <w:color w:val="000000" w:themeColor="text1"/>
              </w:rPr>
            </w:pPr>
            <w:proofErr w:type="spellStart"/>
            <w:r w:rsidRPr="00D558AF">
              <w:rPr>
                <w:rFonts w:ascii="Book Antiqua" w:hAnsi="Book Antiqua" w:cs="Arial"/>
                <w:color w:val="000000" w:themeColor="text1"/>
              </w:rPr>
              <w:t>Ushiroda</w:t>
            </w:r>
            <w:proofErr w:type="spellEnd"/>
            <w:r w:rsidRPr="00D558AF">
              <w:rPr>
                <w:rFonts w:ascii="Book Antiqua" w:hAnsi="Book Antiqua" w:cs="Arial"/>
                <w:color w:val="000000" w:themeColor="text1"/>
              </w:rPr>
              <w:t xml:space="preserve"> </w:t>
            </w:r>
            <w:r w:rsidRPr="001C4026">
              <w:rPr>
                <w:rFonts w:ascii="Book Antiqua" w:hAnsi="Book Antiqua" w:cs="Arial"/>
                <w:i/>
                <w:color w:val="000000" w:themeColor="text1"/>
              </w:rPr>
              <w:t xml:space="preserve">et </w:t>
            </w:r>
            <w:proofErr w:type="gramStart"/>
            <w:r w:rsidRPr="001C4026">
              <w:rPr>
                <w:rFonts w:ascii="Book Antiqua" w:hAnsi="Book Antiqua" w:cs="Arial"/>
                <w:i/>
                <w:color w:val="000000" w:themeColor="text1"/>
              </w:rPr>
              <w:t>al</w:t>
            </w:r>
            <w:r w:rsidR="001C4026" w:rsidRPr="001C4026">
              <w:rPr>
                <w:rFonts w:ascii="Book Antiqua" w:hAnsi="Book Antiqua" w:cs="Arial"/>
                <w:color w:val="000000" w:themeColor="text1"/>
                <w:vertAlign w:val="superscript"/>
              </w:rPr>
              <w:t>[</w:t>
            </w:r>
            <w:proofErr w:type="gramEnd"/>
            <w:r w:rsidR="001C4026" w:rsidRPr="001C4026">
              <w:rPr>
                <w:rFonts w:ascii="Book Antiqua" w:hAnsi="Book Antiqua" w:cs="Arial"/>
                <w:color w:val="000000" w:themeColor="text1"/>
                <w:vertAlign w:val="superscript"/>
              </w:rPr>
              <w:t>41]</w:t>
            </w:r>
            <w:r w:rsidR="001C4026">
              <w:rPr>
                <w:rFonts w:ascii="Book Antiqua" w:hAnsi="Book Antiqua" w:cs="Arial"/>
                <w:color w:val="000000" w:themeColor="text1"/>
              </w:rPr>
              <w:t>,</w:t>
            </w:r>
            <w:r w:rsidRPr="00D558AF">
              <w:rPr>
                <w:rFonts w:ascii="Book Antiqua" w:hAnsi="Book Antiqua" w:cs="Arial"/>
                <w:color w:val="000000" w:themeColor="text1"/>
              </w:rPr>
              <w:t xml:space="preserve"> 2019</w:t>
            </w:r>
          </w:p>
        </w:tc>
        <w:tc>
          <w:tcPr>
            <w:tcW w:w="3728" w:type="dxa"/>
            <w:shd w:val="clear" w:color="auto" w:fill="FFFFFF" w:themeFill="background1"/>
            <w:tcMar>
              <w:top w:w="72" w:type="dxa"/>
              <w:left w:w="144" w:type="dxa"/>
              <w:bottom w:w="72" w:type="dxa"/>
              <w:right w:w="144" w:type="dxa"/>
            </w:tcMar>
            <w:hideMark/>
          </w:tcPr>
          <w:p w14:paraId="42710B69" w14:textId="77777777"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High-fat diet-fed mice</w:t>
            </w:r>
          </w:p>
        </w:tc>
        <w:tc>
          <w:tcPr>
            <w:tcW w:w="1276" w:type="dxa"/>
            <w:shd w:val="clear" w:color="auto" w:fill="FFFFFF" w:themeFill="background1"/>
            <w:tcMar>
              <w:top w:w="72" w:type="dxa"/>
              <w:left w:w="144" w:type="dxa"/>
              <w:bottom w:w="72" w:type="dxa"/>
              <w:right w:w="144" w:type="dxa"/>
            </w:tcMar>
            <w:hideMark/>
          </w:tcPr>
          <w:p w14:paraId="05CF924A" w14:textId="26AD2B96" w:rsidR="00DF37A3" w:rsidRPr="00D558AF" w:rsidRDefault="00CB3979"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Serum</w:t>
            </w:r>
          </w:p>
        </w:tc>
        <w:tc>
          <w:tcPr>
            <w:tcW w:w="2509" w:type="dxa"/>
            <w:shd w:val="clear" w:color="auto" w:fill="FFFFFF" w:themeFill="background1"/>
            <w:tcMar>
              <w:top w:w="72" w:type="dxa"/>
              <w:left w:w="144" w:type="dxa"/>
              <w:bottom w:w="72" w:type="dxa"/>
              <w:right w:w="144" w:type="dxa"/>
            </w:tcMar>
            <w:hideMark/>
          </w:tcPr>
          <w:p w14:paraId="38EBAEAC" w14:textId="42E90153"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lang w:val="en-GB"/>
              </w:rPr>
              <w:t>DCA/(DCA+</w:t>
            </w:r>
            <w:proofErr w:type="gramStart"/>
            <w:r w:rsidRPr="00D558AF">
              <w:rPr>
                <w:rFonts w:ascii="Book Antiqua" w:hAnsi="Book Antiqua" w:cs="Arial"/>
                <w:color w:val="000000" w:themeColor="text1"/>
                <w:lang w:val="en-GB"/>
              </w:rPr>
              <w:t>CA)</w:t>
            </w:r>
            <w:r w:rsidRPr="00D558AF">
              <w:rPr>
                <w:rFonts w:ascii="Book Antiqua" w:hAnsi="Book Antiqua" w:cs="Arial"/>
                <w:color w:val="000000" w:themeColor="text1"/>
              </w:rPr>
              <w:t>↑</w:t>
            </w:r>
            <w:proofErr w:type="gramEnd"/>
            <w:r w:rsidR="00CB3979">
              <w:rPr>
                <w:rFonts w:ascii="Book Antiqua" w:hAnsi="Book Antiqua" w:cs="Arial"/>
                <w:color w:val="000000" w:themeColor="text1"/>
              </w:rPr>
              <w:t>;</w:t>
            </w:r>
            <w:r w:rsidR="00CB3979">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LCA/(LCA+CDCA)→</w:t>
            </w:r>
          </w:p>
        </w:tc>
      </w:tr>
      <w:tr w:rsidR="00EA7953" w:rsidRPr="00D558AF" w14:paraId="3549E06D" w14:textId="77777777" w:rsidTr="0096403B">
        <w:trPr>
          <w:trHeight w:val="1083"/>
        </w:trPr>
        <w:tc>
          <w:tcPr>
            <w:tcW w:w="1985" w:type="dxa"/>
            <w:shd w:val="clear" w:color="auto" w:fill="FFFFFF" w:themeFill="background1"/>
            <w:tcMar>
              <w:top w:w="72" w:type="dxa"/>
              <w:left w:w="144" w:type="dxa"/>
              <w:bottom w:w="72" w:type="dxa"/>
              <w:right w:w="144" w:type="dxa"/>
            </w:tcMar>
            <w:hideMark/>
          </w:tcPr>
          <w:p w14:paraId="40D889AB" w14:textId="5712BF4D" w:rsidR="00DF37A3" w:rsidRPr="00D558AF" w:rsidRDefault="00DF37A3" w:rsidP="001C4026">
            <w:pPr>
              <w:spacing w:line="360" w:lineRule="auto"/>
              <w:jc w:val="both"/>
              <w:rPr>
                <w:rFonts w:ascii="Book Antiqua" w:hAnsi="Book Antiqua" w:cs="Arial"/>
                <w:color w:val="000000" w:themeColor="text1"/>
              </w:rPr>
            </w:pPr>
            <w:r w:rsidRPr="00D558AF">
              <w:rPr>
                <w:rFonts w:ascii="Book Antiqua" w:hAnsi="Book Antiqua" w:cs="Arial"/>
                <w:color w:val="000000" w:themeColor="text1"/>
              </w:rPr>
              <w:t xml:space="preserve">Yasukawa </w:t>
            </w:r>
            <w:r w:rsidRPr="001C4026">
              <w:rPr>
                <w:rFonts w:ascii="Book Antiqua" w:hAnsi="Book Antiqua" w:cs="Arial"/>
                <w:i/>
                <w:color w:val="000000" w:themeColor="text1"/>
              </w:rPr>
              <w:t xml:space="preserve">et </w:t>
            </w:r>
            <w:proofErr w:type="gramStart"/>
            <w:r w:rsidRPr="001C4026">
              <w:rPr>
                <w:rFonts w:ascii="Book Antiqua" w:hAnsi="Book Antiqua" w:cs="Arial"/>
                <w:i/>
                <w:color w:val="000000" w:themeColor="text1"/>
              </w:rPr>
              <w:t>al</w:t>
            </w:r>
            <w:r w:rsidR="001C4026" w:rsidRPr="001C4026">
              <w:rPr>
                <w:rFonts w:ascii="Book Antiqua" w:hAnsi="Book Antiqua" w:cs="Arial"/>
                <w:color w:val="000000" w:themeColor="text1"/>
                <w:vertAlign w:val="superscript"/>
              </w:rPr>
              <w:t>[</w:t>
            </w:r>
            <w:proofErr w:type="gramEnd"/>
            <w:r w:rsidR="001C4026" w:rsidRPr="001C4026">
              <w:rPr>
                <w:rFonts w:ascii="Book Antiqua" w:hAnsi="Book Antiqua" w:cs="Arial"/>
                <w:color w:val="000000" w:themeColor="text1"/>
                <w:vertAlign w:val="superscript"/>
              </w:rPr>
              <w:t>42]</w:t>
            </w:r>
            <w:r w:rsidR="001C4026">
              <w:rPr>
                <w:rFonts w:ascii="Book Antiqua" w:hAnsi="Book Antiqua" w:cs="Arial"/>
                <w:color w:val="000000" w:themeColor="text1"/>
              </w:rPr>
              <w:t>,</w:t>
            </w:r>
            <w:r w:rsidR="001C4026">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2019</w:t>
            </w:r>
          </w:p>
        </w:tc>
        <w:tc>
          <w:tcPr>
            <w:tcW w:w="3728" w:type="dxa"/>
            <w:shd w:val="clear" w:color="auto" w:fill="FFFFFF" w:themeFill="background1"/>
            <w:tcMar>
              <w:top w:w="72" w:type="dxa"/>
              <w:left w:w="144" w:type="dxa"/>
              <w:bottom w:w="72" w:type="dxa"/>
              <w:right w:w="144" w:type="dxa"/>
            </w:tcMar>
            <w:hideMark/>
          </w:tcPr>
          <w:p w14:paraId="2EBCD8D9" w14:textId="58FEB7FF" w:rsidR="00DF37A3" w:rsidRPr="00D558AF" w:rsidRDefault="00A01F82" w:rsidP="00EA7953">
            <w:pPr>
              <w:spacing w:line="360" w:lineRule="auto"/>
              <w:jc w:val="both"/>
              <w:rPr>
                <w:rFonts w:ascii="Book Antiqua" w:hAnsi="Book Antiqua" w:cs="Arial"/>
                <w:color w:val="000000" w:themeColor="text1"/>
                <w:lang w:eastAsia="zh-CN"/>
              </w:rPr>
            </w:pPr>
            <w:r w:rsidRPr="00D558AF">
              <w:rPr>
                <w:rFonts w:ascii="Book Antiqua" w:hAnsi="Book Antiqua" w:cs="Arial"/>
                <w:color w:val="000000" w:themeColor="text1"/>
              </w:rPr>
              <w:t xml:space="preserve">Healthy </w:t>
            </w:r>
            <w:r w:rsidR="00DF37A3" w:rsidRPr="00D558AF">
              <w:rPr>
                <w:rFonts w:ascii="Book Antiqua" w:hAnsi="Book Antiqua" w:cs="Arial"/>
                <w:color w:val="000000" w:themeColor="text1"/>
              </w:rPr>
              <w:t>volunteers</w:t>
            </w:r>
            <w:r w:rsidR="00EA7953">
              <w:rPr>
                <w:rFonts w:ascii="Book Antiqua" w:hAnsi="Book Antiqua" w:cs="Arial"/>
                <w:color w:val="000000" w:themeColor="text1"/>
              </w:rPr>
              <w:t>;</w:t>
            </w:r>
            <w:r w:rsidR="00EA7953">
              <w:rPr>
                <w:rFonts w:ascii="Book Antiqua" w:hAnsi="Book Antiqua" w:cs="Arial" w:hint="eastAsia"/>
                <w:color w:val="000000" w:themeColor="text1"/>
                <w:lang w:eastAsia="zh-CN"/>
              </w:rPr>
              <w:t xml:space="preserve"> </w:t>
            </w:r>
            <w:r w:rsidR="00DF37A3" w:rsidRPr="00D558AF">
              <w:rPr>
                <w:rFonts w:ascii="Book Antiqua" w:hAnsi="Book Antiqua" w:cs="Arial"/>
                <w:color w:val="000000" w:themeColor="text1"/>
              </w:rPr>
              <w:t>Effects of Partially hydrolyzed guar gum</w:t>
            </w:r>
            <w:r w:rsidR="00EA7953">
              <w:rPr>
                <w:rFonts w:ascii="Book Antiqua" w:hAnsi="Book Antiqua" w:cs="Arial" w:hint="eastAsia"/>
                <w:color w:val="000000" w:themeColor="text1"/>
                <w:lang w:eastAsia="zh-CN"/>
              </w:rPr>
              <w:t xml:space="preserve"> </w:t>
            </w:r>
            <w:r w:rsidR="00EA7953">
              <w:rPr>
                <w:rFonts w:ascii="Book Antiqua" w:hAnsi="Book Antiqua" w:cs="Arial"/>
                <w:color w:val="000000" w:themeColor="text1"/>
                <w:lang w:eastAsia="zh-CN"/>
              </w:rPr>
              <w:t>(</w:t>
            </w:r>
            <w:r w:rsidR="00DF37A3" w:rsidRPr="00D558AF">
              <w:rPr>
                <w:rFonts w:ascii="Book Antiqua" w:hAnsi="Book Antiqua" w:cs="Arial"/>
                <w:color w:val="000000" w:themeColor="text1"/>
              </w:rPr>
              <w:t>PHGG</w:t>
            </w:r>
            <w:r w:rsidR="00EA7953">
              <w:rPr>
                <w:rFonts w:ascii="Book Antiqua" w:hAnsi="Book Antiqua" w:cs="Arial" w:hint="eastAsia"/>
                <w:color w:val="000000" w:themeColor="text1"/>
                <w:lang w:eastAsia="zh-CN"/>
              </w:rPr>
              <w:t>)</w:t>
            </w:r>
          </w:p>
        </w:tc>
        <w:tc>
          <w:tcPr>
            <w:tcW w:w="1276" w:type="dxa"/>
            <w:shd w:val="clear" w:color="auto" w:fill="FFFFFF" w:themeFill="background1"/>
            <w:tcMar>
              <w:top w:w="72" w:type="dxa"/>
              <w:left w:w="144" w:type="dxa"/>
              <w:bottom w:w="72" w:type="dxa"/>
              <w:right w:w="144" w:type="dxa"/>
            </w:tcMar>
            <w:hideMark/>
          </w:tcPr>
          <w:p w14:paraId="1DD7C630" w14:textId="7C31CE31" w:rsidR="00DF37A3" w:rsidRPr="00D558AF" w:rsidRDefault="00CB3979"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Plasma</w:t>
            </w:r>
          </w:p>
        </w:tc>
        <w:tc>
          <w:tcPr>
            <w:tcW w:w="2509" w:type="dxa"/>
            <w:shd w:val="clear" w:color="auto" w:fill="FFFFFF" w:themeFill="background1"/>
            <w:tcMar>
              <w:top w:w="72" w:type="dxa"/>
              <w:left w:w="144" w:type="dxa"/>
              <w:bottom w:w="72" w:type="dxa"/>
              <w:right w:w="144" w:type="dxa"/>
            </w:tcMar>
            <w:hideMark/>
          </w:tcPr>
          <w:p w14:paraId="5F9A15F9" w14:textId="03D599B5"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lang w:val="en-GB"/>
              </w:rPr>
              <w:t>DCA/(DCA+</w:t>
            </w:r>
            <w:proofErr w:type="gramStart"/>
            <w:r w:rsidRPr="00D558AF">
              <w:rPr>
                <w:rFonts w:ascii="Book Antiqua" w:hAnsi="Book Antiqua" w:cs="Arial"/>
                <w:color w:val="000000" w:themeColor="text1"/>
                <w:lang w:val="en-GB"/>
              </w:rPr>
              <w:t>CA)</w:t>
            </w:r>
            <w:r w:rsidRPr="00D558AF">
              <w:rPr>
                <w:rFonts w:ascii="Book Antiqua" w:hAnsi="Book Antiqua" w:cs="Arial"/>
                <w:color w:val="000000" w:themeColor="text1"/>
              </w:rPr>
              <w:t>↓</w:t>
            </w:r>
            <w:proofErr w:type="gramEnd"/>
            <w:r w:rsidR="00CB3979">
              <w:rPr>
                <w:rFonts w:ascii="Book Antiqua" w:hAnsi="Book Antiqua" w:cs="Arial"/>
                <w:color w:val="000000" w:themeColor="text1"/>
              </w:rPr>
              <w:t>;</w:t>
            </w:r>
            <w:r w:rsidR="00CB3979">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LCA/(LCA+CDCA)→</w:t>
            </w:r>
          </w:p>
        </w:tc>
      </w:tr>
      <w:tr w:rsidR="00EA7953" w:rsidRPr="00D558AF" w14:paraId="3523251E" w14:textId="77777777" w:rsidTr="0096403B">
        <w:trPr>
          <w:trHeight w:val="1083"/>
        </w:trPr>
        <w:tc>
          <w:tcPr>
            <w:tcW w:w="1985" w:type="dxa"/>
            <w:shd w:val="clear" w:color="auto" w:fill="FFFFFF" w:themeFill="background1"/>
            <w:tcMar>
              <w:top w:w="72" w:type="dxa"/>
              <w:left w:w="144" w:type="dxa"/>
              <w:bottom w:w="72" w:type="dxa"/>
              <w:right w:w="144" w:type="dxa"/>
            </w:tcMar>
          </w:tcPr>
          <w:p w14:paraId="6E338FCF" w14:textId="7AB30D91" w:rsidR="00DF37A3" w:rsidRPr="00D558AF" w:rsidRDefault="00DF37A3" w:rsidP="008961F3">
            <w:pPr>
              <w:spacing w:line="360" w:lineRule="auto"/>
              <w:jc w:val="both"/>
              <w:rPr>
                <w:rFonts w:ascii="Book Antiqua" w:hAnsi="Book Antiqua" w:cs="Arial"/>
                <w:color w:val="000000" w:themeColor="text1"/>
              </w:rPr>
            </w:pPr>
            <w:r w:rsidRPr="00D558AF">
              <w:rPr>
                <w:rFonts w:ascii="Book Antiqua" w:hAnsi="Book Antiqua" w:cs="Arial"/>
                <w:color w:val="000000" w:themeColor="text1"/>
              </w:rPr>
              <w:t xml:space="preserve">Kasai </w:t>
            </w:r>
            <w:r w:rsidRPr="008961F3">
              <w:rPr>
                <w:rFonts w:ascii="Book Antiqua" w:hAnsi="Book Antiqua" w:cs="Arial"/>
                <w:i/>
                <w:color w:val="000000" w:themeColor="text1"/>
              </w:rPr>
              <w:t xml:space="preserve">et </w:t>
            </w:r>
            <w:proofErr w:type="gramStart"/>
            <w:r w:rsidRPr="008961F3">
              <w:rPr>
                <w:rFonts w:ascii="Book Antiqua" w:hAnsi="Book Antiqua" w:cs="Arial"/>
                <w:i/>
                <w:color w:val="000000" w:themeColor="text1"/>
              </w:rPr>
              <w:t>al</w:t>
            </w:r>
            <w:r w:rsidR="008961F3" w:rsidRPr="008961F3">
              <w:rPr>
                <w:rFonts w:ascii="Book Antiqua" w:hAnsi="Book Antiqua" w:cs="Arial"/>
                <w:color w:val="000000" w:themeColor="text1"/>
                <w:vertAlign w:val="superscript"/>
              </w:rPr>
              <w:t>[</w:t>
            </w:r>
            <w:proofErr w:type="gramEnd"/>
            <w:r w:rsidR="008961F3" w:rsidRPr="008961F3">
              <w:rPr>
                <w:rFonts w:ascii="Book Antiqua" w:hAnsi="Book Antiqua" w:cs="Arial"/>
                <w:color w:val="000000" w:themeColor="text1"/>
                <w:vertAlign w:val="superscript"/>
              </w:rPr>
              <w:t>43]</w:t>
            </w:r>
            <w:r w:rsidR="008961F3">
              <w:rPr>
                <w:rFonts w:ascii="Book Antiqua" w:hAnsi="Book Antiqua" w:cs="Arial"/>
                <w:color w:val="000000" w:themeColor="text1"/>
              </w:rPr>
              <w:t>,</w:t>
            </w:r>
            <w:r w:rsidRPr="00D558AF">
              <w:rPr>
                <w:rFonts w:ascii="Book Antiqua" w:hAnsi="Book Antiqua" w:cs="Arial"/>
                <w:color w:val="000000" w:themeColor="text1"/>
              </w:rPr>
              <w:t xml:space="preserve"> 2022</w:t>
            </w:r>
          </w:p>
        </w:tc>
        <w:tc>
          <w:tcPr>
            <w:tcW w:w="3728" w:type="dxa"/>
            <w:shd w:val="clear" w:color="auto" w:fill="FFFFFF" w:themeFill="background1"/>
            <w:tcMar>
              <w:top w:w="72" w:type="dxa"/>
              <w:left w:w="144" w:type="dxa"/>
              <w:bottom w:w="72" w:type="dxa"/>
              <w:right w:w="144" w:type="dxa"/>
            </w:tcMar>
          </w:tcPr>
          <w:p w14:paraId="4925ED57" w14:textId="4599AD21"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NAFLD</w:t>
            </w:r>
            <w:r w:rsidR="00766B30">
              <w:rPr>
                <w:rFonts w:ascii="Book Antiqua" w:hAnsi="Book Antiqua" w:cs="Arial" w:hint="eastAsia"/>
                <w:color w:val="000000" w:themeColor="text1"/>
                <w:lang w:eastAsia="zh-CN"/>
              </w:rPr>
              <w:t xml:space="preserve"> </w:t>
            </w:r>
            <w:r w:rsidR="00766B30">
              <w:rPr>
                <w:rFonts w:ascii="Book Antiqua" w:hAnsi="Book Antiqua" w:cs="Arial"/>
                <w:color w:val="000000" w:themeColor="text1"/>
                <w:lang w:eastAsia="zh-CN"/>
              </w:rPr>
              <w:t>(</w:t>
            </w:r>
            <w:r w:rsidRPr="00D558AF">
              <w:rPr>
                <w:rFonts w:ascii="Book Antiqua" w:hAnsi="Book Antiqua" w:cs="Arial"/>
                <w:color w:val="000000" w:themeColor="text1"/>
                <w:lang w:val="en-GB"/>
              </w:rPr>
              <w:t>MF,</w:t>
            </w:r>
            <w:r w:rsidR="00766B30">
              <w:rPr>
                <w:rFonts w:ascii="Book Antiqua" w:hAnsi="Book Antiqua" w:cs="Arial"/>
                <w:color w:val="000000" w:themeColor="text1"/>
                <w:lang w:val="en-GB"/>
              </w:rPr>
              <w:t xml:space="preserve"> </w:t>
            </w:r>
            <w:r w:rsidRPr="00D558AF">
              <w:rPr>
                <w:rFonts w:ascii="Book Antiqua" w:hAnsi="Book Antiqua" w:cs="Arial"/>
                <w:color w:val="000000" w:themeColor="text1"/>
                <w:lang w:val="en-GB"/>
              </w:rPr>
              <w:t>AF)</w:t>
            </w:r>
            <w:r w:rsidRPr="00D558AF">
              <w:rPr>
                <w:rFonts w:ascii="Book Antiqua" w:hAnsi="Book Antiqua" w:cs="Arial"/>
                <w:color w:val="000000" w:themeColor="text1"/>
              </w:rPr>
              <w:t xml:space="preserve"> and 26 HCs</w:t>
            </w:r>
          </w:p>
        </w:tc>
        <w:tc>
          <w:tcPr>
            <w:tcW w:w="1276" w:type="dxa"/>
            <w:shd w:val="clear" w:color="auto" w:fill="FFFFFF" w:themeFill="background1"/>
            <w:tcMar>
              <w:top w:w="72" w:type="dxa"/>
              <w:left w:w="144" w:type="dxa"/>
              <w:bottom w:w="72" w:type="dxa"/>
              <w:right w:w="144" w:type="dxa"/>
            </w:tcMar>
          </w:tcPr>
          <w:p w14:paraId="0C8D17E0" w14:textId="70EB2B85" w:rsidR="00DF37A3" w:rsidRPr="00D558AF" w:rsidRDefault="00CB3979"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Feces</w:t>
            </w:r>
          </w:p>
        </w:tc>
        <w:tc>
          <w:tcPr>
            <w:tcW w:w="2509" w:type="dxa"/>
            <w:shd w:val="clear" w:color="auto" w:fill="FFFFFF" w:themeFill="background1"/>
            <w:tcMar>
              <w:top w:w="72" w:type="dxa"/>
              <w:left w:w="144" w:type="dxa"/>
              <w:bottom w:w="72" w:type="dxa"/>
              <w:right w:w="144" w:type="dxa"/>
            </w:tcMar>
          </w:tcPr>
          <w:p w14:paraId="069FA254" w14:textId="3AC0912E" w:rsidR="00DF37A3" w:rsidRPr="00CB3979"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lang w:val="en-GB"/>
              </w:rPr>
              <w:t>DCA/(DCA+</w:t>
            </w:r>
            <w:proofErr w:type="gramStart"/>
            <w:r w:rsidRPr="00D558AF">
              <w:rPr>
                <w:rFonts w:ascii="Book Antiqua" w:hAnsi="Book Antiqua" w:cs="Arial"/>
                <w:color w:val="000000" w:themeColor="text1"/>
                <w:lang w:val="en-GB"/>
              </w:rPr>
              <w:t>CA)→</w:t>
            </w:r>
            <w:proofErr w:type="gramEnd"/>
            <w:r w:rsidR="00CB3979">
              <w:rPr>
                <w:rFonts w:ascii="Book Antiqua" w:hAnsi="Book Antiqua" w:cs="Arial"/>
                <w:color w:val="000000" w:themeColor="text1"/>
                <w:lang w:val="en-GB"/>
              </w:rPr>
              <w:t>;</w:t>
            </w:r>
            <w:r w:rsidR="00CB3979">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LCA/(LCA+CDCA)→</w:t>
            </w:r>
          </w:p>
        </w:tc>
      </w:tr>
      <w:tr w:rsidR="00EA7953" w:rsidRPr="00D558AF" w14:paraId="20D8A517" w14:textId="77777777" w:rsidTr="0096403B">
        <w:trPr>
          <w:trHeight w:val="1083"/>
        </w:trPr>
        <w:tc>
          <w:tcPr>
            <w:tcW w:w="1985" w:type="dxa"/>
            <w:shd w:val="clear" w:color="auto" w:fill="FFFFFF" w:themeFill="background1"/>
            <w:tcMar>
              <w:top w:w="72" w:type="dxa"/>
              <w:left w:w="144" w:type="dxa"/>
              <w:bottom w:w="72" w:type="dxa"/>
              <w:right w:w="144" w:type="dxa"/>
            </w:tcMar>
          </w:tcPr>
          <w:p w14:paraId="2053B702" w14:textId="20899221" w:rsidR="00DF37A3" w:rsidRPr="00D558AF" w:rsidRDefault="00DF37A3" w:rsidP="008961F3">
            <w:pPr>
              <w:spacing w:line="360" w:lineRule="auto"/>
              <w:jc w:val="both"/>
              <w:rPr>
                <w:rFonts w:ascii="Book Antiqua" w:hAnsi="Book Antiqua" w:cs="Arial"/>
                <w:color w:val="000000" w:themeColor="text1"/>
              </w:rPr>
            </w:pPr>
            <w:r w:rsidRPr="00D558AF">
              <w:rPr>
                <w:rFonts w:ascii="Book Antiqua" w:hAnsi="Book Antiqua" w:cs="Arial"/>
                <w:color w:val="000000" w:themeColor="text1"/>
              </w:rPr>
              <w:t xml:space="preserve">Misawa </w:t>
            </w:r>
            <w:r w:rsidRPr="008961F3">
              <w:rPr>
                <w:rFonts w:ascii="Book Antiqua" w:hAnsi="Book Antiqua" w:cs="Arial"/>
                <w:i/>
                <w:color w:val="000000" w:themeColor="text1"/>
              </w:rPr>
              <w:t>et</w:t>
            </w:r>
            <w:r w:rsidR="00131170" w:rsidRPr="008961F3">
              <w:rPr>
                <w:rFonts w:ascii="Book Antiqua" w:hAnsi="Book Antiqua" w:cs="Arial" w:hint="eastAsia"/>
                <w:i/>
                <w:color w:val="000000" w:themeColor="text1"/>
                <w:lang w:eastAsia="zh-CN"/>
              </w:rPr>
              <w:t xml:space="preserve"> </w:t>
            </w:r>
            <w:proofErr w:type="gramStart"/>
            <w:r w:rsidRPr="008961F3">
              <w:rPr>
                <w:rFonts w:ascii="Book Antiqua" w:hAnsi="Book Antiqua" w:cs="Arial"/>
                <w:i/>
                <w:color w:val="000000" w:themeColor="text1"/>
              </w:rPr>
              <w:t>al</w:t>
            </w:r>
            <w:r w:rsidR="008961F3" w:rsidRPr="00131170">
              <w:rPr>
                <w:rFonts w:ascii="Book Antiqua" w:hAnsi="Book Antiqua" w:cs="Arial"/>
                <w:color w:val="000000" w:themeColor="text1"/>
                <w:vertAlign w:val="superscript"/>
              </w:rPr>
              <w:t>[</w:t>
            </w:r>
            <w:proofErr w:type="gramEnd"/>
            <w:r w:rsidR="008961F3" w:rsidRPr="00131170">
              <w:rPr>
                <w:rFonts w:ascii="Book Antiqua" w:hAnsi="Book Antiqua" w:cs="Arial"/>
                <w:color w:val="000000" w:themeColor="text1"/>
                <w:vertAlign w:val="superscript"/>
              </w:rPr>
              <w:t>44]</w:t>
            </w:r>
            <w:r w:rsidR="00131170">
              <w:rPr>
                <w:rFonts w:ascii="Book Antiqua" w:hAnsi="Book Antiqua" w:cs="Arial"/>
                <w:color w:val="000000" w:themeColor="text1"/>
              </w:rPr>
              <w:t>,</w:t>
            </w:r>
            <w:r w:rsidRPr="00D558AF">
              <w:rPr>
                <w:rFonts w:ascii="Book Antiqua" w:hAnsi="Book Antiqua" w:cs="Arial"/>
                <w:color w:val="000000" w:themeColor="text1"/>
              </w:rPr>
              <w:t xml:space="preserve"> 2020</w:t>
            </w:r>
          </w:p>
        </w:tc>
        <w:tc>
          <w:tcPr>
            <w:tcW w:w="3728" w:type="dxa"/>
            <w:shd w:val="clear" w:color="auto" w:fill="FFFFFF" w:themeFill="background1"/>
            <w:tcMar>
              <w:top w:w="72" w:type="dxa"/>
              <w:left w:w="144" w:type="dxa"/>
              <w:bottom w:w="72" w:type="dxa"/>
              <w:right w:w="144" w:type="dxa"/>
            </w:tcMar>
          </w:tcPr>
          <w:p w14:paraId="46A089AA" w14:textId="44888F45" w:rsidR="00DF37A3" w:rsidRPr="00D558AF" w:rsidRDefault="00766B30" w:rsidP="00D558AF">
            <w:pPr>
              <w:spacing w:line="360" w:lineRule="auto"/>
              <w:jc w:val="both"/>
              <w:rPr>
                <w:rFonts w:ascii="Book Antiqua" w:hAnsi="Book Antiqua" w:cstheme="majorHAnsi"/>
                <w:color w:val="000000" w:themeColor="text1"/>
              </w:rPr>
            </w:pPr>
            <w:r w:rsidRPr="00D558AF">
              <w:rPr>
                <w:rFonts w:ascii="Book Antiqua" w:hAnsi="Book Antiqua" w:cstheme="majorHAnsi"/>
                <w:color w:val="000000" w:themeColor="text1"/>
              </w:rPr>
              <w:t xml:space="preserve">Elobixibat </w:t>
            </w:r>
            <w:r w:rsidR="00DF37A3" w:rsidRPr="00D558AF">
              <w:rPr>
                <w:rFonts w:ascii="Book Antiqua" w:hAnsi="Book Antiqua" w:cstheme="majorHAnsi"/>
                <w:color w:val="000000" w:themeColor="text1"/>
              </w:rPr>
              <w:t>treatment</w:t>
            </w:r>
          </w:p>
        </w:tc>
        <w:tc>
          <w:tcPr>
            <w:tcW w:w="1276" w:type="dxa"/>
            <w:shd w:val="clear" w:color="auto" w:fill="FFFFFF" w:themeFill="background1"/>
            <w:tcMar>
              <w:top w:w="72" w:type="dxa"/>
              <w:left w:w="144" w:type="dxa"/>
              <w:bottom w:w="72" w:type="dxa"/>
              <w:right w:w="144" w:type="dxa"/>
            </w:tcMar>
          </w:tcPr>
          <w:p w14:paraId="57AC8199" w14:textId="35EE97B7" w:rsidR="00DF37A3" w:rsidRPr="00D558AF" w:rsidRDefault="00CB3979"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Feces</w:t>
            </w:r>
          </w:p>
        </w:tc>
        <w:tc>
          <w:tcPr>
            <w:tcW w:w="2509" w:type="dxa"/>
            <w:shd w:val="clear" w:color="auto" w:fill="FFFFFF" w:themeFill="background1"/>
            <w:tcMar>
              <w:top w:w="72" w:type="dxa"/>
              <w:left w:w="144" w:type="dxa"/>
              <w:bottom w:w="72" w:type="dxa"/>
              <w:right w:w="144" w:type="dxa"/>
            </w:tcMar>
          </w:tcPr>
          <w:p w14:paraId="3AAD2E5E" w14:textId="589EAA77" w:rsidR="00DF37A3" w:rsidRPr="00CB3979"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lang w:val="en-GB"/>
              </w:rPr>
              <w:t>DCA/(DCA+</w:t>
            </w:r>
            <w:proofErr w:type="gramStart"/>
            <w:r w:rsidRPr="00D558AF">
              <w:rPr>
                <w:rFonts w:ascii="Book Antiqua" w:hAnsi="Book Antiqua" w:cs="Arial"/>
                <w:color w:val="000000" w:themeColor="text1"/>
                <w:lang w:val="en-GB"/>
              </w:rPr>
              <w:t>CA)→</w:t>
            </w:r>
            <w:proofErr w:type="gramEnd"/>
            <w:r w:rsidR="00CB3979">
              <w:rPr>
                <w:rFonts w:ascii="Book Antiqua" w:hAnsi="Book Antiqua" w:cs="Arial"/>
                <w:color w:val="000000" w:themeColor="text1"/>
                <w:lang w:val="en-GB"/>
              </w:rPr>
              <w:t>;</w:t>
            </w:r>
            <w:r w:rsidR="00CB3979">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LCA/(LCA+CDCA)→</w:t>
            </w:r>
          </w:p>
        </w:tc>
      </w:tr>
    </w:tbl>
    <w:p w14:paraId="32422E23" w14:textId="0BDD69A4"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BA</w:t>
      </w:r>
      <w:r w:rsidR="00063357">
        <w:rPr>
          <w:rFonts w:ascii="Book Antiqua" w:hAnsi="Book Antiqua" w:cs="Arial"/>
          <w:color w:val="000000" w:themeColor="text1"/>
        </w:rPr>
        <w:t>:</w:t>
      </w:r>
      <w:r w:rsidRPr="00D558AF">
        <w:rPr>
          <w:rFonts w:ascii="Book Antiqua" w:hAnsi="Book Antiqua" w:cs="Arial"/>
          <w:color w:val="000000" w:themeColor="text1"/>
        </w:rPr>
        <w:t xml:space="preserve"> </w:t>
      </w:r>
      <w:r w:rsidR="008C4394" w:rsidRPr="00D558AF">
        <w:rPr>
          <w:rFonts w:ascii="Book Antiqua" w:hAnsi="Book Antiqua" w:cs="Arial"/>
          <w:color w:val="000000" w:themeColor="text1"/>
        </w:rPr>
        <w:t xml:space="preserve">Bile </w:t>
      </w:r>
      <w:r w:rsidRPr="00D558AF">
        <w:rPr>
          <w:rFonts w:ascii="Book Antiqua" w:hAnsi="Book Antiqua" w:cs="Arial"/>
          <w:color w:val="000000" w:themeColor="text1"/>
        </w:rPr>
        <w:t>acid; CD</w:t>
      </w:r>
      <w:r w:rsidR="00063357">
        <w:rPr>
          <w:rFonts w:ascii="Book Antiqua" w:hAnsi="Book Antiqua" w:cs="Arial"/>
          <w:color w:val="000000" w:themeColor="text1"/>
        </w:rPr>
        <w:t>:</w:t>
      </w:r>
      <w:r w:rsidRPr="00D558AF">
        <w:rPr>
          <w:rFonts w:ascii="Book Antiqua" w:hAnsi="Book Antiqua" w:cs="Arial"/>
          <w:color w:val="000000" w:themeColor="text1"/>
          <w:lang w:val="en-GB"/>
        </w:rPr>
        <w:t xml:space="preserve"> Crohn's disease; UC</w:t>
      </w:r>
      <w:r w:rsidR="00063357">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8C4394" w:rsidRPr="00D558AF">
        <w:rPr>
          <w:rFonts w:ascii="Book Antiqua" w:hAnsi="Book Antiqua" w:cs="Arial"/>
          <w:color w:val="000000" w:themeColor="text1"/>
          <w:lang w:val="en-GB"/>
        </w:rPr>
        <w:t xml:space="preserve">Ulcerative </w:t>
      </w:r>
      <w:r w:rsidRPr="00D558AF">
        <w:rPr>
          <w:rFonts w:ascii="Book Antiqua" w:hAnsi="Book Antiqua" w:cs="Arial"/>
          <w:color w:val="000000" w:themeColor="text1"/>
          <w:lang w:val="en-GB"/>
        </w:rPr>
        <w:t>colitis; CDI</w:t>
      </w:r>
      <w:r w:rsidR="00063357">
        <w:rPr>
          <w:rFonts w:ascii="Book Antiqua" w:hAnsi="Book Antiqua" w:cs="Arial"/>
          <w:color w:val="000000" w:themeColor="text1"/>
          <w:lang w:val="en-GB"/>
        </w:rPr>
        <w:t>:</w:t>
      </w:r>
      <w:r w:rsidRPr="00D558AF">
        <w:rPr>
          <w:rFonts w:ascii="Book Antiqua" w:hAnsi="Book Antiqua" w:cs="Arial"/>
          <w:color w:val="000000" w:themeColor="text1"/>
        </w:rPr>
        <w:t xml:space="preserve"> </w:t>
      </w:r>
      <w:r w:rsidRPr="00D558AF">
        <w:rPr>
          <w:rFonts w:ascii="Book Antiqua" w:hAnsi="Book Antiqua" w:cs="Arial"/>
          <w:i/>
          <w:color w:val="000000" w:themeColor="text1"/>
          <w:lang w:val="en-GB"/>
        </w:rPr>
        <w:t>Clostridium</w:t>
      </w:r>
      <w:r w:rsidRPr="00D558AF">
        <w:rPr>
          <w:rFonts w:ascii="Book Antiqua" w:hAnsi="Book Antiqua" w:cs="Arial"/>
          <w:color w:val="000000" w:themeColor="text1"/>
          <w:lang w:val="en-GB"/>
        </w:rPr>
        <w:t xml:space="preserve"> </w:t>
      </w:r>
      <w:r w:rsidRPr="00D558AF">
        <w:rPr>
          <w:rFonts w:ascii="Book Antiqua" w:hAnsi="Book Antiqua" w:cs="Arial"/>
          <w:i/>
          <w:iCs/>
          <w:color w:val="000000" w:themeColor="text1"/>
        </w:rPr>
        <w:t>difficile</w:t>
      </w:r>
      <w:r w:rsidRPr="00D558AF">
        <w:rPr>
          <w:rFonts w:ascii="Book Antiqua" w:hAnsi="Book Antiqua" w:cs="Arial"/>
          <w:color w:val="000000" w:themeColor="text1"/>
        </w:rPr>
        <w:t xml:space="preserve"> infection; HCs</w:t>
      </w:r>
      <w:r w:rsidR="00063357">
        <w:rPr>
          <w:rFonts w:ascii="Book Antiqua" w:hAnsi="Book Antiqua" w:cs="Arial"/>
          <w:color w:val="000000" w:themeColor="text1"/>
        </w:rPr>
        <w:t>:</w:t>
      </w:r>
      <w:r w:rsidRPr="00D558AF">
        <w:rPr>
          <w:rFonts w:ascii="Book Antiqua" w:hAnsi="Book Antiqua" w:cs="Arial"/>
          <w:color w:val="000000" w:themeColor="text1"/>
        </w:rPr>
        <w:t xml:space="preserve"> </w:t>
      </w:r>
      <w:r w:rsidR="008C4394" w:rsidRPr="00D558AF">
        <w:rPr>
          <w:rFonts w:ascii="Book Antiqua" w:hAnsi="Book Antiqua" w:cs="Arial"/>
          <w:color w:val="000000" w:themeColor="text1"/>
        </w:rPr>
        <w:t xml:space="preserve">Healthy </w:t>
      </w:r>
      <w:r w:rsidRPr="00D558AF">
        <w:rPr>
          <w:rFonts w:ascii="Book Antiqua" w:hAnsi="Book Antiqua" w:cs="Arial"/>
          <w:color w:val="000000" w:themeColor="text1"/>
        </w:rPr>
        <w:t xml:space="preserve">controls; </w:t>
      </w:r>
      <w:r w:rsidRPr="00D558AF">
        <w:rPr>
          <w:rFonts w:ascii="Book Antiqua" w:hAnsi="Book Antiqua" w:cs="Arial"/>
          <w:color w:val="000000" w:themeColor="text1"/>
          <w:lang w:val="en-GB"/>
        </w:rPr>
        <w:t>DCA</w:t>
      </w:r>
      <w:r w:rsidR="00063357">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8C4394" w:rsidRPr="00D558AF">
        <w:rPr>
          <w:rFonts w:ascii="Book Antiqua" w:hAnsi="Book Antiqua" w:cs="Arial"/>
          <w:color w:val="000000" w:themeColor="text1"/>
          <w:lang w:val="en-GB"/>
        </w:rPr>
        <w:t xml:space="preserve">Deoxycholic </w:t>
      </w:r>
      <w:r w:rsidRPr="00D558AF">
        <w:rPr>
          <w:rFonts w:ascii="Book Antiqua" w:hAnsi="Book Antiqua" w:cs="Arial"/>
          <w:color w:val="000000" w:themeColor="text1"/>
          <w:lang w:val="en-GB"/>
        </w:rPr>
        <w:t>acid;</w:t>
      </w:r>
      <w:r w:rsidRPr="00D558AF">
        <w:rPr>
          <w:rFonts w:ascii="Book Antiqua" w:hAnsi="Book Antiqua" w:cs="Arial"/>
          <w:color w:val="000000" w:themeColor="text1"/>
        </w:rPr>
        <w:t xml:space="preserve"> CA</w:t>
      </w:r>
      <w:r w:rsidR="00063357">
        <w:rPr>
          <w:rFonts w:ascii="Book Antiqua" w:hAnsi="Book Antiqua" w:cs="Arial"/>
          <w:color w:val="000000" w:themeColor="text1"/>
        </w:rPr>
        <w:t>:</w:t>
      </w:r>
      <w:r w:rsidRPr="00D558AF">
        <w:rPr>
          <w:rFonts w:ascii="Book Antiqua" w:hAnsi="Book Antiqua" w:cs="Arial"/>
          <w:color w:val="000000" w:themeColor="text1"/>
          <w:lang w:val="en-GB"/>
        </w:rPr>
        <w:t xml:space="preserve"> </w:t>
      </w:r>
      <w:r w:rsidR="008C4394" w:rsidRPr="00D558AF">
        <w:rPr>
          <w:rFonts w:ascii="Book Antiqua" w:hAnsi="Book Antiqua" w:cs="Arial"/>
          <w:color w:val="000000" w:themeColor="text1"/>
          <w:lang w:val="en-GB"/>
        </w:rPr>
        <w:t xml:space="preserve">Cholic </w:t>
      </w:r>
      <w:r w:rsidRPr="00D558AF">
        <w:rPr>
          <w:rFonts w:ascii="Book Antiqua" w:hAnsi="Book Antiqua" w:cs="Arial"/>
          <w:color w:val="000000" w:themeColor="text1"/>
          <w:lang w:val="en-GB"/>
        </w:rPr>
        <w:t>acid; LCA</w:t>
      </w:r>
      <w:r w:rsidR="00063357">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8C4394" w:rsidRPr="00D558AF">
        <w:rPr>
          <w:rFonts w:ascii="Book Antiqua" w:hAnsi="Book Antiqua" w:cs="Arial"/>
          <w:color w:val="000000" w:themeColor="text1"/>
          <w:lang w:val="en-GB"/>
        </w:rPr>
        <w:t xml:space="preserve">Lithocholic </w:t>
      </w:r>
      <w:r w:rsidRPr="00D558AF">
        <w:rPr>
          <w:rFonts w:ascii="Book Antiqua" w:hAnsi="Book Antiqua" w:cs="Arial"/>
          <w:color w:val="000000" w:themeColor="text1"/>
          <w:lang w:val="en-GB"/>
        </w:rPr>
        <w:t>acid; CDCA</w:t>
      </w:r>
      <w:r w:rsidR="00063357">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8C4394" w:rsidRPr="00D558AF">
        <w:rPr>
          <w:rFonts w:ascii="Book Antiqua" w:hAnsi="Book Antiqua" w:cs="Arial"/>
          <w:color w:val="000000" w:themeColor="text1"/>
          <w:lang w:val="en-GB"/>
        </w:rPr>
        <w:t xml:space="preserve">Chenodeoxycholic </w:t>
      </w:r>
      <w:r w:rsidRPr="00D558AF">
        <w:rPr>
          <w:rFonts w:ascii="Book Antiqua" w:hAnsi="Book Antiqua" w:cs="Arial"/>
          <w:color w:val="000000" w:themeColor="text1"/>
          <w:lang w:val="en-GB"/>
        </w:rPr>
        <w:t>acid</w:t>
      </w:r>
      <w:r w:rsidR="008C4394">
        <w:rPr>
          <w:rFonts w:ascii="Book Antiqua" w:hAnsi="Book Antiqua" w:cs="Arial"/>
          <w:color w:val="000000" w:themeColor="text1"/>
          <w:lang w:val="en-GB"/>
        </w:rPr>
        <w:t>;</w:t>
      </w:r>
      <w:r w:rsidR="00063357">
        <w:rPr>
          <w:rFonts w:ascii="Book Antiqua" w:hAnsi="Book Antiqua" w:cs="Arial"/>
          <w:color w:val="000000" w:themeColor="text1"/>
          <w:lang w:val="en-GB"/>
        </w:rPr>
        <w:t xml:space="preserve"> </w:t>
      </w:r>
      <w:r w:rsidRPr="00D558AF">
        <w:rPr>
          <w:rFonts w:ascii="Book Antiqua" w:hAnsi="Book Antiqua" w:cs="Arial"/>
          <w:color w:val="000000" w:themeColor="text1"/>
          <w:lang w:val="en-GB"/>
        </w:rPr>
        <w:t>MF</w:t>
      </w:r>
      <w:r w:rsidR="00063357">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8C4394" w:rsidRPr="00D558AF">
        <w:rPr>
          <w:rFonts w:ascii="Book Antiqua" w:hAnsi="Book Antiqua" w:cs="Arial"/>
          <w:color w:val="000000" w:themeColor="text1"/>
          <w:lang w:val="en-GB"/>
        </w:rPr>
        <w:t xml:space="preserve">Mild </w:t>
      </w:r>
      <w:r w:rsidRPr="00D558AF">
        <w:rPr>
          <w:rFonts w:ascii="Book Antiqua" w:hAnsi="Book Antiqua" w:cs="Arial"/>
          <w:color w:val="000000" w:themeColor="text1"/>
          <w:lang w:val="en-GB"/>
        </w:rPr>
        <w:t>fibrosis</w:t>
      </w:r>
      <w:r w:rsidR="00063357">
        <w:rPr>
          <w:rFonts w:ascii="Book Antiqua" w:hAnsi="Book Antiqua" w:cs="Arial"/>
          <w:color w:val="000000" w:themeColor="text1"/>
          <w:lang w:val="en-GB"/>
        </w:rPr>
        <w:t xml:space="preserve">; </w:t>
      </w:r>
      <w:r w:rsidRPr="00D558AF">
        <w:rPr>
          <w:rFonts w:ascii="Book Antiqua" w:hAnsi="Book Antiqua" w:cs="Arial"/>
          <w:color w:val="000000" w:themeColor="text1"/>
          <w:lang w:val="en-GB"/>
        </w:rPr>
        <w:t>AF</w:t>
      </w:r>
      <w:r w:rsidR="00063357">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8C4394" w:rsidRPr="00D558AF">
        <w:rPr>
          <w:rFonts w:ascii="Book Antiqua" w:hAnsi="Book Antiqua" w:cs="Arial"/>
          <w:color w:val="000000" w:themeColor="text1"/>
          <w:lang w:val="en-GB"/>
        </w:rPr>
        <w:t xml:space="preserve">Advanced </w:t>
      </w:r>
      <w:r w:rsidRPr="00D558AF">
        <w:rPr>
          <w:rFonts w:ascii="Book Antiqua" w:hAnsi="Book Antiqua" w:cs="Arial"/>
          <w:color w:val="000000" w:themeColor="text1"/>
          <w:lang w:val="en-GB"/>
        </w:rPr>
        <w:t>fibrosis</w:t>
      </w:r>
      <w:r w:rsidR="00063357">
        <w:rPr>
          <w:rFonts w:ascii="Book Antiqua" w:hAnsi="Book Antiqua" w:cs="Arial"/>
          <w:color w:val="000000" w:themeColor="text1"/>
          <w:lang w:val="en-GB"/>
        </w:rPr>
        <w:t>.</w:t>
      </w:r>
    </w:p>
    <w:p w14:paraId="2FF0B2D5" w14:textId="77777777" w:rsidR="00DF37A3" w:rsidRPr="00D558AF" w:rsidRDefault="00DF37A3" w:rsidP="0086099A">
      <w:pPr>
        <w:spacing w:line="360" w:lineRule="auto"/>
        <w:jc w:val="both"/>
        <w:rPr>
          <w:rFonts w:ascii="Book Antiqua" w:hAnsi="Book Antiqua"/>
        </w:rPr>
      </w:pPr>
    </w:p>
    <w:p w14:paraId="40095F1C" w14:textId="77777777" w:rsidR="00A77B3E" w:rsidRPr="00D558AF" w:rsidRDefault="00A77B3E" w:rsidP="00D558AF">
      <w:pPr>
        <w:spacing w:line="360" w:lineRule="auto"/>
        <w:jc w:val="both"/>
        <w:rPr>
          <w:rFonts w:ascii="Book Antiqua" w:hAnsi="Book Antiqua"/>
        </w:rPr>
      </w:pPr>
    </w:p>
    <w:sectPr w:rsidR="00A77B3E" w:rsidRPr="00D558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0F2F" w14:textId="77777777" w:rsidR="00AA5B66" w:rsidRDefault="00AA5B66" w:rsidP="00CF4AC4">
      <w:r>
        <w:separator/>
      </w:r>
    </w:p>
  </w:endnote>
  <w:endnote w:type="continuationSeparator" w:id="0">
    <w:p w14:paraId="60CCA002" w14:textId="77777777" w:rsidR="00AA5B66" w:rsidRDefault="00AA5B66" w:rsidP="00CF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053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495AF60" w14:textId="5B7AB37B" w:rsidR="00CF4AC4" w:rsidRPr="00CF4AC4" w:rsidRDefault="00CF4AC4">
            <w:pPr>
              <w:pStyle w:val="ad"/>
              <w:jc w:val="right"/>
              <w:rPr>
                <w:rFonts w:ascii="Book Antiqua" w:hAnsi="Book Antiqua"/>
                <w:sz w:val="24"/>
                <w:szCs w:val="24"/>
              </w:rPr>
            </w:pPr>
            <w:r w:rsidRPr="00CF4AC4">
              <w:rPr>
                <w:rFonts w:ascii="Book Antiqua" w:hAnsi="Book Antiqua"/>
                <w:sz w:val="24"/>
                <w:szCs w:val="24"/>
                <w:lang w:val="zh-CN" w:eastAsia="zh-CN"/>
              </w:rPr>
              <w:t xml:space="preserve"> </w:t>
            </w:r>
            <w:r w:rsidRPr="00CF4AC4">
              <w:rPr>
                <w:rFonts w:ascii="Book Antiqua" w:hAnsi="Book Antiqua"/>
                <w:b/>
                <w:bCs/>
                <w:sz w:val="24"/>
                <w:szCs w:val="24"/>
              </w:rPr>
              <w:fldChar w:fldCharType="begin"/>
            </w:r>
            <w:r w:rsidRPr="00CF4AC4">
              <w:rPr>
                <w:rFonts w:ascii="Book Antiqua" w:hAnsi="Book Antiqua"/>
                <w:b/>
                <w:bCs/>
                <w:sz w:val="24"/>
                <w:szCs w:val="24"/>
              </w:rPr>
              <w:instrText>PAGE</w:instrText>
            </w:r>
            <w:r w:rsidRPr="00CF4AC4">
              <w:rPr>
                <w:rFonts w:ascii="Book Antiqua" w:hAnsi="Book Antiqua"/>
                <w:b/>
                <w:bCs/>
                <w:sz w:val="24"/>
                <w:szCs w:val="24"/>
              </w:rPr>
              <w:fldChar w:fldCharType="separate"/>
            </w:r>
            <w:r w:rsidR="005F0639">
              <w:rPr>
                <w:rFonts w:ascii="Book Antiqua" w:hAnsi="Book Antiqua"/>
                <w:b/>
                <w:bCs/>
                <w:noProof/>
                <w:sz w:val="24"/>
                <w:szCs w:val="24"/>
              </w:rPr>
              <w:t>7</w:t>
            </w:r>
            <w:r w:rsidRPr="00CF4AC4">
              <w:rPr>
                <w:rFonts w:ascii="Book Antiqua" w:hAnsi="Book Antiqua"/>
                <w:b/>
                <w:bCs/>
                <w:sz w:val="24"/>
                <w:szCs w:val="24"/>
              </w:rPr>
              <w:fldChar w:fldCharType="end"/>
            </w:r>
            <w:r w:rsidRPr="00CF4AC4">
              <w:rPr>
                <w:rFonts w:ascii="Book Antiqua" w:hAnsi="Book Antiqua"/>
                <w:sz w:val="24"/>
                <w:szCs w:val="24"/>
                <w:lang w:val="zh-CN" w:eastAsia="zh-CN"/>
              </w:rPr>
              <w:t xml:space="preserve"> / </w:t>
            </w:r>
            <w:r w:rsidRPr="00CF4AC4">
              <w:rPr>
                <w:rFonts w:ascii="Book Antiqua" w:hAnsi="Book Antiqua"/>
                <w:b/>
                <w:bCs/>
                <w:sz w:val="24"/>
                <w:szCs w:val="24"/>
              </w:rPr>
              <w:fldChar w:fldCharType="begin"/>
            </w:r>
            <w:r w:rsidRPr="00CF4AC4">
              <w:rPr>
                <w:rFonts w:ascii="Book Antiqua" w:hAnsi="Book Antiqua"/>
                <w:b/>
                <w:bCs/>
                <w:sz w:val="24"/>
                <w:szCs w:val="24"/>
              </w:rPr>
              <w:instrText>NUMPAGES</w:instrText>
            </w:r>
            <w:r w:rsidRPr="00CF4AC4">
              <w:rPr>
                <w:rFonts w:ascii="Book Antiqua" w:hAnsi="Book Antiqua"/>
                <w:b/>
                <w:bCs/>
                <w:sz w:val="24"/>
                <w:szCs w:val="24"/>
              </w:rPr>
              <w:fldChar w:fldCharType="separate"/>
            </w:r>
            <w:r w:rsidR="005F0639">
              <w:rPr>
                <w:rFonts w:ascii="Book Antiqua" w:hAnsi="Book Antiqua"/>
                <w:b/>
                <w:bCs/>
                <w:noProof/>
                <w:sz w:val="24"/>
                <w:szCs w:val="24"/>
              </w:rPr>
              <w:t>25</w:t>
            </w:r>
            <w:r w:rsidRPr="00CF4AC4">
              <w:rPr>
                <w:rFonts w:ascii="Book Antiqua" w:hAnsi="Book Antiqua"/>
                <w:b/>
                <w:bCs/>
                <w:sz w:val="24"/>
                <w:szCs w:val="24"/>
              </w:rPr>
              <w:fldChar w:fldCharType="end"/>
            </w:r>
          </w:p>
        </w:sdtContent>
      </w:sdt>
    </w:sdtContent>
  </w:sdt>
  <w:p w14:paraId="17BC1EC9" w14:textId="77777777" w:rsidR="00CF4AC4" w:rsidRPr="00CF4AC4" w:rsidRDefault="00CF4AC4">
    <w:pPr>
      <w:pStyle w:val="ad"/>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440C" w14:textId="77777777" w:rsidR="00AA5B66" w:rsidRDefault="00AA5B66" w:rsidP="00CF4AC4">
      <w:r>
        <w:separator/>
      </w:r>
    </w:p>
  </w:footnote>
  <w:footnote w:type="continuationSeparator" w:id="0">
    <w:p w14:paraId="09962A29" w14:textId="77777777" w:rsidR="00AA5B66" w:rsidRDefault="00AA5B66" w:rsidP="00CF4A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2B7"/>
    <w:rsid w:val="00017785"/>
    <w:rsid w:val="000307DB"/>
    <w:rsid w:val="0004347B"/>
    <w:rsid w:val="000540DB"/>
    <w:rsid w:val="000559BF"/>
    <w:rsid w:val="00060BDA"/>
    <w:rsid w:val="00063357"/>
    <w:rsid w:val="000854D7"/>
    <w:rsid w:val="000B30D3"/>
    <w:rsid w:val="000B4E1C"/>
    <w:rsid w:val="000B6D99"/>
    <w:rsid w:val="000C04FB"/>
    <w:rsid w:val="000C0562"/>
    <w:rsid w:val="000D05A2"/>
    <w:rsid w:val="000F5E44"/>
    <w:rsid w:val="00121641"/>
    <w:rsid w:val="0013075D"/>
    <w:rsid w:val="00131170"/>
    <w:rsid w:val="00134673"/>
    <w:rsid w:val="00136887"/>
    <w:rsid w:val="00176EC9"/>
    <w:rsid w:val="001815FD"/>
    <w:rsid w:val="00185B60"/>
    <w:rsid w:val="001A2BB4"/>
    <w:rsid w:val="001A4B9D"/>
    <w:rsid w:val="001A6E62"/>
    <w:rsid w:val="001C4026"/>
    <w:rsid w:val="001E2A9B"/>
    <w:rsid w:val="001F5942"/>
    <w:rsid w:val="001F5A4A"/>
    <w:rsid w:val="00220AFA"/>
    <w:rsid w:val="00255CA5"/>
    <w:rsid w:val="00267BCD"/>
    <w:rsid w:val="002729C8"/>
    <w:rsid w:val="002738A1"/>
    <w:rsid w:val="0027591F"/>
    <w:rsid w:val="00294EEB"/>
    <w:rsid w:val="0029521A"/>
    <w:rsid w:val="002C31A9"/>
    <w:rsid w:val="002D4FD8"/>
    <w:rsid w:val="002E0003"/>
    <w:rsid w:val="002F461C"/>
    <w:rsid w:val="00307E7D"/>
    <w:rsid w:val="00324496"/>
    <w:rsid w:val="0033516A"/>
    <w:rsid w:val="00351638"/>
    <w:rsid w:val="00362FC3"/>
    <w:rsid w:val="00364B8D"/>
    <w:rsid w:val="003748F1"/>
    <w:rsid w:val="003B3326"/>
    <w:rsid w:val="003C7CCC"/>
    <w:rsid w:val="003E038E"/>
    <w:rsid w:val="003F1E6E"/>
    <w:rsid w:val="003F7048"/>
    <w:rsid w:val="004038A5"/>
    <w:rsid w:val="00412107"/>
    <w:rsid w:val="0044797C"/>
    <w:rsid w:val="0048693F"/>
    <w:rsid w:val="004D1292"/>
    <w:rsid w:val="004E6B1A"/>
    <w:rsid w:val="00525DAA"/>
    <w:rsid w:val="00537469"/>
    <w:rsid w:val="0054083B"/>
    <w:rsid w:val="005542EB"/>
    <w:rsid w:val="00555650"/>
    <w:rsid w:val="005741AF"/>
    <w:rsid w:val="00591C67"/>
    <w:rsid w:val="005B369A"/>
    <w:rsid w:val="005F0639"/>
    <w:rsid w:val="00603E76"/>
    <w:rsid w:val="00674FE6"/>
    <w:rsid w:val="0068630E"/>
    <w:rsid w:val="006A0F0A"/>
    <w:rsid w:val="006A42EC"/>
    <w:rsid w:val="006E49C1"/>
    <w:rsid w:val="00702BB4"/>
    <w:rsid w:val="007246E3"/>
    <w:rsid w:val="00734B5A"/>
    <w:rsid w:val="00755DCF"/>
    <w:rsid w:val="00766B30"/>
    <w:rsid w:val="0077021A"/>
    <w:rsid w:val="0078415E"/>
    <w:rsid w:val="007A04F0"/>
    <w:rsid w:val="007F5589"/>
    <w:rsid w:val="007F6D2C"/>
    <w:rsid w:val="008221F5"/>
    <w:rsid w:val="00831386"/>
    <w:rsid w:val="00843DFB"/>
    <w:rsid w:val="0085771B"/>
    <w:rsid w:val="0086099A"/>
    <w:rsid w:val="0086211C"/>
    <w:rsid w:val="00862CAB"/>
    <w:rsid w:val="008654CB"/>
    <w:rsid w:val="00867136"/>
    <w:rsid w:val="00867475"/>
    <w:rsid w:val="00867BEF"/>
    <w:rsid w:val="00875132"/>
    <w:rsid w:val="00875188"/>
    <w:rsid w:val="00884903"/>
    <w:rsid w:val="00893EF9"/>
    <w:rsid w:val="008961F3"/>
    <w:rsid w:val="008C0F6F"/>
    <w:rsid w:val="008C4394"/>
    <w:rsid w:val="008F09AA"/>
    <w:rsid w:val="008F0A59"/>
    <w:rsid w:val="008F25FA"/>
    <w:rsid w:val="009062BD"/>
    <w:rsid w:val="0091672A"/>
    <w:rsid w:val="0093236A"/>
    <w:rsid w:val="00940CBD"/>
    <w:rsid w:val="0094625A"/>
    <w:rsid w:val="00956B41"/>
    <w:rsid w:val="009617D4"/>
    <w:rsid w:val="0096403B"/>
    <w:rsid w:val="0098243C"/>
    <w:rsid w:val="009A157E"/>
    <w:rsid w:val="009B22EF"/>
    <w:rsid w:val="009C4E72"/>
    <w:rsid w:val="009D0631"/>
    <w:rsid w:val="009D0A4E"/>
    <w:rsid w:val="009D5EC1"/>
    <w:rsid w:val="009D79B2"/>
    <w:rsid w:val="00A01F82"/>
    <w:rsid w:val="00A12098"/>
    <w:rsid w:val="00A129B3"/>
    <w:rsid w:val="00A133FD"/>
    <w:rsid w:val="00A42256"/>
    <w:rsid w:val="00A77B3E"/>
    <w:rsid w:val="00A937E5"/>
    <w:rsid w:val="00A971DD"/>
    <w:rsid w:val="00AA5B66"/>
    <w:rsid w:val="00AB11B5"/>
    <w:rsid w:val="00AB6EAB"/>
    <w:rsid w:val="00AE19B7"/>
    <w:rsid w:val="00B00AB1"/>
    <w:rsid w:val="00B00E6D"/>
    <w:rsid w:val="00B0217A"/>
    <w:rsid w:val="00B212B0"/>
    <w:rsid w:val="00BA6466"/>
    <w:rsid w:val="00BB530D"/>
    <w:rsid w:val="00BD794B"/>
    <w:rsid w:val="00BE500B"/>
    <w:rsid w:val="00BE7E06"/>
    <w:rsid w:val="00C0543C"/>
    <w:rsid w:val="00C07C80"/>
    <w:rsid w:val="00C36054"/>
    <w:rsid w:val="00CA2A55"/>
    <w:rsid w:val="00CB3979"/>
    <w:rsid w:val="00CF3E70"/>
    <w:rsid w:val="00CF4AC4"/>
    <w:rsid w:val="00CF6148"/>
    <w:rsid w:val="00D558AF"/>
    <w:rsid w:val="00D603E9"/>
    <w:rsid w:val="00D61B36"/>
    <w:rsid w:val="00D91C5B"/>
    <w:rsid w:val="00DB78F4"/>
    <w:rsid w:val="00DC30C5"/>
    <w:rsid w:val="00DF37A3"/>
    <w:rsid w:val="00E02C31"/>
    <w:rsid w:val="00E43DA4"/>
    <w:rsid w:val="00E82E79"/>
    <w:rsid w:val="00EA5943"/>
    <w:rsid w:val="00EA7953"/>
    <w:rsid w:val="00EB4414"/>
    <w:rsid w:val="00F11B6A"/>
    <w:rsid w:val="00F16D52"/>
    <w:rsid w:val="00F16F52"/>
    <w:rsid w:val="00F24E9C"/>
    <w:rsid w:val="00F45FF9"/>
    <w:rsid w:val="00F502A8"/>
    <w:rsid w:val="00F52E39"/>
    <w:rsid w:val="00F550B2"/>
    <w:rsid w:val="00F57A3C"/>
    <w:rsid w:val="00F62677"/>
    <w:rsid w:val="00FB4519"/>
    <w:rsid w:val="00FB4CC7"/>
    <w:rsid w:val="00FD5CA3"/>
    <w:rsid w:val="00FE6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DE5A89"/>
  <w15:docId w15:val="{AFE3DC02-C5FC-4D74-8B02-62FEF4E1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7A3"/>
    <w:rPr>
      <w:rFonts w:asciiTheme="minorHAnsi" w:hAnsiTheme="minorHAnsi" w:cstheme="minorBidi"/>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93236A"/>
    <w:rPr>
      <w:sz w:val="21"/>
      <w:szCs w:val="21"/>
    </w:rPr>
  </w:style>
  <w:style w:type="paragraph" w:styleId="a5">
    <w:name w:val="annotation text"/>
    <w:basedOn w:val="a"/>
    <w:link w:val="a6"/>
    <w:semiHidden/>
    <w:unhideWhenUsed/>
    <w:rsid w:val="0093236A"/>
  </w:style>
  <w:style w:type="character" w:customStyle="1" w:styleId="a6">
    <w:name w:val="批注文字 字符"/>
    <w:basedOn w:val="a0"/>
    <w:link w:val="a5"/>
    <w:semiHidden/>
    <w:rsid w:val="0093236A"/>
    <w:rPr>
      <w:sz w:val="24"/>
      <w:szCs w:val="24"/>
    </w:rPr>
  </w:style>
  <w:style w:type="paragraph" w:styleId="a7">
    <w:name w:val="annotation subject"/>
    <w:basedOn w:val="a5"/>
    <w:next w:val="a5"/>
    <w:link w:val="a8"/>
    <w:semiHidden/>
    <w:unhideWhenUsed/>
    <w:rsid w:val="0093236A"/>
    <w:rPr>
      <w:b/>
      <w:bCs/>
    </w:rPr>
  </w:style>
  <w:style w:type="character" w:customStyle="1" w:styleId="a8">
    <w:name w:val="批注主题 字符"/>
    <w:basedOn w:val="a6"/>
    <w:link w:val="a7"/>
    <w:semiHidden/>
    <w:rsid w:val="0093236A"/>
    <w:rPr>
      <w:b/>
      <w:bCs/>
      <w:sz w:val="24"/>
      <w:szCs w:val="24"/>
    </w:rPr>
  </w:style>
  <w:style w:type="paragraph" w:styleId="a9">
    <w:name w:val="Balloon Text"/>
    <w:basedOn w:val="a"/>
    <w:link w:val="aa"/>
    <w:semiHidden/>
    <w:unhideWhenUsed/>
    <w:rsid w:val="0093236A"/>
    <w:rPr>
      <w:sz w:val="18"/>
      <w:szCs w:val="18"/>
    </w:rPr>
  </w:style>
  <w:style w:type="character" w:customStyle="1" w:styleId="aa">
    <w:name w:val="批注框文本 字符"/>
    <w:basedOn w:val="a0"/>
    <w:link w:val="a9"/>
    <w:semiHidden/>
    <w:rsid w:val="0093236A"/>
    <w:rPr>
      <w:sz w:val="18"/>
      <w:szCs w:val="18"/>
    </w:rPr>
  </w:style>
  <w:style w:type="paragraph" w:styleId="ab">
    <w:name w:val="header"/>
    <w:basedOn w:val="a"/>
    <w:link w:val="ac"/>
    <w:unhideWhenUsed/>
    <w:rsid w:val="00CF4AC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F4AC4"/>
    <w:rPr>
      <w:sz w:val="18"/>
      <w:szCs w:val="18"/>
    </w:rPr>
  </w:style>
  <w:style w:type="paragraph" w:styleId="ad">
    <w:name w:val="footer"/>
    <w:basedOn w:val="a"/>
    <w:link w:val="ae"/>
    <w:uiPriority w:val="99"/>
    <w:unhideWhenUsed/>
    <w:rsid w:val="00CF4AC4"/>
    <w:pPr>
      <w:tabs>
        <w:tab w:val="center" w:pos="4153"/>
        <w:tab w:val="right" w:pos="8306"/>
      </w:tabs>
      <w:snapToGrid w:val="0"/>
    </w:pPr>
    <w:rPr>
      <w:sz w:val="18"/>
      <w:szCs w:val="18"/>
    </w:rPr>
  </w:style>
  <w:style w:type="character" w:customStyle="1" w:styleId="ae">
    <w:name w:val="页脚 字符"/>
    <w:basedOn w:val="a0"/>
    <w:link w:val="ad"/>
    <w:uiPriority w:val="99"/>
    <w:rsid w:val="00CF4AC4"/>
    <w:rPr>
      <w:sz w:val="18"/>
      <w:szCs w:val="18"/>
    </w:rPr>
  </w:style>
  <w:style w:type="paragraph" w:styleId="af">
    <w:name w:val="Revision"/>
    <w:hidden/>
    <w:uiPriority w:val="99"/>
    <w:semiHidden/>
    <w:rsid w:val="002D4F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22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Pages>
  <Words>6836</Words>
  <Characters>38969</Characters>
  <Application>Microsoft Office Word</Application>
  <DocSecurity>0</DocSecurity>
  <Lines>324</Lines>
  <Paragraphs>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164</cp:revision>
  <dcterms:created xsi:type="dcterms:W3CDTF">2022-10-26T08:02:00Z</dcterms:created>
  <dcterms:modified xsi:type="dcterms:W3CDTF">2022-11-04T08:47:00Z</dcterms:modified>
</cp:coreProperties>
</file>