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1604"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6848BBE"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79813</w:t>
      </w:r>
    </w:p>
    <w:p w14:paraId="45F1CE44"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882E32A" w14:textId="77777777" w:rsidR="00A77B3E" w:rsidRDefault="00A77B3E">
      <w:pPr>
        <w:spacing w:line="360" w:lineRule="auto"/>
        <w:jc w:val="both"/>
      </w:pPr>
    </w:p>
    <w:p w14:paraId="0051A1A5" w14:textId="77777777" w:rsidR="00A77B3E" w:rsidRDefault="00000000">
      <w:pPr>
        <w:spacing w:line="360" w:lineRule="auto"/>
        <w:jc w:val="both"/>
      </w:pPr>
      <w:r>
        <w:rPr>
          <w:rFonts w:ascii="Book Antiqua" w:eastAsia="Book Antiqua" w:hAnsi="Book Antiqua" w:cs="Book Antiqua"/>
          <w:b/>
          <w:color w:val="000000"/>
        </w:rPr>
        <w:t>Intestinal microecology-based treatment for inflammatory bowel disease: Progress and prospects</w:t>
      </w:r>
    </w:p>
    <w:p w14:paraId="56B2F32F" w14:textId="77777777" w:rsidR="00A77B3E" w:rsidRDefault="00A77B3E">
      <w:pPr>
        <w:spacing w:line="360" w:lineRule="auto"/>
        <w:jc w:val="both"/>
      </w:pPr>
    </w:p>
    <w:p w14:paraId="2A282D6A" w14:textId="77777777" w:rsidR="00A77B3E" w:rsidRDefault="00000000">
      <w:pPr>
        <w:spacing w:line="360" w:lineRule="auto"/>
        <w:jc w:val="both"/>
      </w:pPr>
      <w:r>
        <w:rPr>
          <w:rFonts w:ascii="Book Antiqua" w:eastAsia="Book Antiqua" w:hAnsi="Book Antiqua" w:cs="Book Antiqua"/>
          <w:color w:val="000000"/>
        </w:rPr>
        <w:t xml:space="preserve">Yan XX </w:t>
      </w:r>
      <w:r>
        <w:rPr>
          <w:rFonts w:ascii="Book Antiqua" w:eastAsia="Book Antiqua" w:hAnsi="Book Antiqua" w:cs="Book Antiqua"/>
          <w:i/>
          <w:iCs/>
          <w:color w:val="000000"/>
        </w:rPr>
        <w:t>et al</w:t>
      </w:r>
      <w:r>
        <w:rPr>
          <w:rFonts w:ascii="Book Antiqua" w:eastAsia="Book Antiqua" w:hAnsi="Book Antiqua" w:cs="Book Antiqua"/>
          <w:color w:val="000000"/>
        </w:rPr>
        <w:t>. Microecology-based treatment for IBD</w:t>
      </w:r>
    </w:p>
    <w:p w14:paraId="62630D7A" w14:textId="77777777" w:rsidR="00A77B3E" w:rsidRDefault="00A77B3E">
      <w:pPr>
        <w:spacing w:line="360" w:lineRule="auto"/>
        <w:jc w:val="both"/>
      </w:pPr>
    </w:p>
    <w:p w14:paraId="0D08F696" w14:textId="77777777" w:rsidR="00A77B3E" w:rsidRDefault="00000000">
      <w:pPr>
        <w:spacing w:line="360" w:lineRule="auto"/>
        <w:jc w:val="both"/>
      </w:pPr>
      <w:r>
        <w:rPr>
          <w:rFonts w:ascii="Book Antiqua" w:eastAsia="Book Antiqua" w:hAnsi="Book Antiqua" w:cs="Book Antiqua"/>
          <w:color w:val="000000"/>
        </w:rPr>
        <w:t>Xia-Xiao Yan, Dong Wu</w:t>
      </w:r>
    </w:p>
    <w:p w14:paraId="2BE8963C" w14:textId="77777777" w:rsidR="00A77B3E" w:rsidRDefault="00A77B3E">
      <w:pPr>
        <w:spacing w:line="360" w:lineRule="auto"/>
        <w:jc w:val="both"/>
      </w:pPr>
    </w:p>
    <w:p w14:paraId="14D8490D" w14:textId="62397532" w:rsidR="00A77B3E" w:rsidRDefault="00000000">
      <w:pPr>
        <w:spacing w:line="360" w:lineRule="auto"/>
        <w:jc w:val="both"/>
      </w:pPr>
      <w:r>
        <w:rPr>
          <w:rFonts w:ascii="Book Antiqua" w:eastAsia="Book Antiqua" w:hAnsi="Book Antiqua" w:cs="Book Antiqua"/>
          <w:b/>
          <w:bCs/>
          <w:color w:val="000000"/>
        </w:rPr>
        <w:t xml:space="preserve">Xia-Xiao Yan, Dong Wu, </w:t>
      </w:r>
      <w:r>
        <w:rPr>
          <w:rFonts w:ascii="Book Antiqua" w:eastAsia="Book Antiqua" w:hAnsi="Book Antiqua" w:cs="Book Antiqua"/>
          <w:color w:val="000000"/>
        </w:rPr>
        <w:t>Department of Gastroenterology, State Key Laboratory of Complex Severe and Rare Diseases, Peking Union Medical College Hospital, Chinese Academy of Medical Sciences, Peking Union Medical College, Beijing 100730, China</w:t>
      </w:r>
    </w:p>
    <w:p w14:paraId="4877359D" w14:textId="77777777" w:rsidR="00A77B3E" w:rsidRDefault="00A77B3E">
      <w:pPr>
        <w:spacing w:line="360" w:lineRule="auto"/>
        <w:jc w:val="both"/>
      </w:pPr>
    </w:p>
    <w:p w14:paraId="2050A33A" w14:textId="5151FD0B"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Yan XX and Wu D collected the data and wrote the paper</w:t>
      </w:r>
      <w:r w:rsidR="00722001">
        <w:rPr>
          <w:rFonts w:ascii="宋体" w:eastAsia="宋体" w:hAnsi="宋体" w:cs="宋体" w:hint="eastAsia"/>
          <w:color w:val="000000"/>
          <w:lang w:eastAsia="zh-CN"/>
        </w:rPr>
        <w:t>.</w:t>
      </w:r>
      <w:r>
        <w:rPr>
          <w:rFonts w:ascii="Book Antiqua" w:eastAsia="Book Antiqua" w:hAnsi="Book Antiqua" w:cs="Book Antiqua"/>
          <w:color w:val="000000"/>
        </w:rPr>
        <w:t xml:space="preserve"> Both authors approved the final version to be published.</w:t>
      </w:r>
    </w:p>
    <w:p w14:paraId="50929DB8" w14:textId="15FF08AB" w:rsidR="00A77B3E" w:rsidRDefault="00A77B3E">
      <w:pPr>
        <w:spacing w:line="360" w:lineRule="auto"/>
        <w:jc w:val="both"/>
      </w:pPr>
    </w:p>
    <w:p w14:paraId="73FC51B3" w14:textId="1021FA6E" w:rsidR="00AE2C32" w:rsidRPr="00AE2C32" w:rsidRDefault="00AE2C32">
      <w:pPr>
        <w:spacing w:line="360" w:lineRule="auto"/>
        <w:jc w:val="both"/>
        <w:rPr>
          <w:rFonts w:ascii="Book Antiqua" w:hAnsi="Book Antiqua" w:cstheme="minorHAnsi"/>
          <w:bCs/>
        </w:rPr>
      </w:pPr>
      <w:r w:rsidRPr="00002F66">
        <w:rPr>
          <w:rFonts w:ascii="Book Antiqua" w:hAnsi="Book Antiqua" w:cstheme="minorHAnsi"/>
          <w:b/>
        </w:rPr>
        <w:t>Supported by</w:t>
      </w:r>
      <w:r w:rsidRPr="00AE2C32">
        <w:rPr>
          <w:rFonts w:ascii="Book Antiqua" w:hAnsi="Book Antiqua" w:cstheme="minorHAnsi"/>
          <w:bCs/>
        </w:rPr>
        <w:t xml:space="preserve"> CAMS Innovation Fund for Medical Sciences</w:t>
      </w:r>
      <w:r>
        <w:rPr>
          <w:rFonts w:ascii="Book Antiqua" w:hAnsi="Book Antiqua" w:cstheme="minorHAnsi"/>
          <w:bCs/>
        </w:rPr>
        <w:t>, No.</w:t>
      </w:r>
      <w:r w:rsidRPr="00AE2C32">
        <w:rPr>
          <w:rFonts w:ascii="Book Antiqua" w:hAnsi="Book Antiqua" w:cstheme="minorHAnsi"/>
          <w:bCs/>
        </w:rPr>
        <w:t xml:space="preserve"> 2022-I2M-1-003.</w:t>
      </w:r>
    </w:p>
    <w:p w14:paraId="56E4DA03" w14:textId="77777777" w:rsidR="00AE2C32" w:rsidRDefault="00AE2C32">
      <w:pPr>
        <w:spacing w:line="360" w:lineRule="auto"/>
        <w:jc w:val="both"/>
      </w:pPr>
    </w:p>
    <w:p w14:paraId="23B977C8" w14:textId="2DE86F46" w:rsidR="00A77B3E" w:rsidRDefault="00000000">
      <w:pPr>
        <w:spacing w:line="360" w:lineRule="auto"/>
        <w:jc w:val="both"/>
      </w:pPr>
      <w:r>
        <w:rPr>
          <w:rFonts w:ascii="Book Antiqua" w:eastAsia="Book Antiqua" w:hAnsi="Book Antiqua" w:cs="Book Antiqua"/>
          <w:b/>
          <w:bCs/>
          <w:color w:val="000000"/>
        </w:rPr>
        <w:t xml:space="preserve">Corresponding author: Dong Wu, MD, Associate Professor, </w:t>
      </w:r>
      <w:r>
        <w:rPr>
          <w:rFonts w:ascii="Book Antiqua" w:eastAsia="Book Antiqua" w:hAnsi="Book Antiqua" w:cs="Book Antiqua"/>
          <w:color w:val="000000"/>
        </w:rPr>
        <w:t xml:space="preserve">Department of Gastroenterology, State Key Laboratory of Complex Severe and Rare Diseases, Peking Union Medical College Hospital, Chinese Academy of Medical Sciences, Peking Union Medical College, No. 1 </w:t>
      </w:r>
      <w:proofErr w:type="spellStart"/>
      <w:r>
        <w:rPr>
          <w:rFonts w:ascii="Book Antiqua" w:eastAsia="Book Antiqua" w:hAnsi="Book Antiqua" w:cs="Book Antiqua"/>
          <w:color w:val="000000"/>
        </w:rPr>
        <w:t>Shuaifuyuan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Dongcheng</w:t>
      </w:r>
      <w:proofErr w:type="spellEnd"/>
      <w:r>
        <w:rPr>
          <w:rFonts w:ascii="Book Antiqua" w:eastAsia="Book Antiqua" w:hAnsi="Book Antiqua" w:cs="Book Antiqua"/>
          <w:color w:val="000000"/>
        </w:rPr>
        <w:t xml:space="preserve"> District, Beijing 100730, China. wudong061002@aliyun.com</w:t>
      </w:r>
    </w:p>
    <w:p w14:paraId="1D3508A1" w14:textId="65C2FFC6" w:rsidR="00A77B3E" w:rsidRDefault="00A77B3E">
      <w:pPr>
        <w:spacing w:line="360" w:lineRule="auto"/>
        <w:jc w:val="both"/>
      </w:pPr>
    </w:p>
    <w:p w14:paraId="1698BB38"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7, 2022</w:t>
      </w:r>
    </w:p>
    <w:p w14:paraId="7C5305B1" w14:textId="77777777" w:rsidR="00A77B3E" w:rsidRDefault="00000000">
      <w:pPr>
        <w:spacing w:line="360" w:lineRule="auto"/>
        <w:jc w:val="both"/>
      </w:pPr>
      <w:r>
        <w:rPr>
          <w:rFonts w:ascii="Book Antiqua" w:eastAsia="Book Antiqua" w:hAnsi="Book Antiqua" w:cs="Book Antiqua"/>
          <w:b/>
          <w:bCs/>
          <w:color w:val="000000"/>
        </w:rPr>
        <w:t xml:space="preserve">Revised: </w:t>
      </w:r>
      <w:r w:rsidR="00D76E1F" w:rsidRPr="00D76E1F">
        <w:rPr>
          <w:rFonts w:ascii="Book Antiqua" w:eastAsia="Book Antiqua" w:hAnsi="Book Antiqua" w:cs="Book Antiqua"/>
          <w:color w:val="000000"/>
        </w:rPr>
        <w:t>November 14, 2022</w:t>
      </w:r>
    </w:p>
    <w:p w14:paraId="180E59E7" w14:textId="486E26A4" w:rsidR="00A77B3E" w:rsidRDefault="00000000">
      <w:pPr>
        <w:spacing w:line="360" w:lineRule="auto"/>
        <w:jc w:val="both"/>
      </w:pPr>
      <w:r>
        <w:rPr>
          <w:rFonts w:ascii="Book Antiqua" w:eastAsia="Book Antiqua" w:hAnsi="Book Antiqua" w:cs="Book Antiqua"/>
          <w:b/>
          <w:bCs/>
          <w:color w:val="000000"/>
        </w:rPr>
        <w:t xml:space="preserve">Accepted: </w:t>
      </w:r>
      <w:ins w:id="0" w:author="BPG Wang,Jin-Lei" w:date="2022-12-15T17:39:00Z">
        <w:r w:rsidR="000161B6" w:rsidRPr="000161B6">
          <w:rPr>
            <w:rFonts w:ascii="Book Antiqua" w:eastAsia="Book Antiqua" w:hAnsi="Book Antiqua" w:cs="Book Antiqua"/>
            <w:color w:val="000000"/>
          </w:rPr>
          <w:t>December 15, 2022</w:t>
        </w:r>
      </w:ins>
    </w:p>
    <w:p w14:paraId="799BBD78" w14:textId="77777777" w:rsidR="00A77B3E" w:rsidRDefault="00000000">
      <w:pPr>
        <w:spacing w:line="360" w:lineRule="auto"/>
        <w:jc w:val="both"/>
      </w:pPr>
      <w:r>
        <w:rPr>
          <w:rFonts w:ascii="Book Antiqua" w:eastAsia="Book Antiqua" w:hAnsi="Book Antiqua" w:cs="Book Antiqua"/>
          <w:b/>
          <w:bCs/>
          <w:color w:val="000000"/>
        </w:rPr>
        <w:lastRenderedPageBreak/>
        <w:t xml:space="preserve">Published online: </w:t>
      </w:r>
    </w:p>
    <w:p w14:paraId="66C09A8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5F529A7"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94BA1C5" w14:textId="77777777" w:rsidR="00A77B3E" w:rsidRDefault="00000000">
      <w:pPr>
        <w:spacing w:line="360" w:lineRule="auto"/>
        <w:jc w:val="both"/>
      </w:pPr>
      <w:r>
        <w:rPr>
          <w:rFonts w:ascii="Book Antiqua" w:eastAsia="Book Antiqua" w:hAnsi="Book Antiqua" w:cs="Book Antiqua"/>
          <w:color w:val="000000"/>
        </w:rPr>
        <w:t>Inflammatory bowel disease (IBD) is a chronic, recurrent, and debilitating disorder, and includes Crohn’s disease and ulcerative colitis. The pathogenesis of IBD is closely associated with intestinal dysbiosis, but has not yet been fully clarified. Genetic and environmental factors can influence IBD patients’ gut microbiota and metabolism, disrupt intestinal barriers, and trigger abnormal immune responses. Studies have reported the alteration of gut microbiota and metabolites in IBD, providing the basis for potential therapeutic options. Intestinal microbiota-based treatments such as pre/probiotics, metabolite supplementation, and fecal microbiota transplantation have been extensively studied, but their clinical efficacy remains controversial. Repairing the intestinal barrier and promoting mucosal healing have also been proposed. We here review the current clinical trials on intestinal microecology and discuss the prospect of research and practice in this field.</w:t>
      </w:r>
    </w:p>
    <w:p w14:paraId="5589BB96" w14:textId="77777777" w:rsidR="00A77B3E" w:rsidRDefault="00A77B3E">
      <w:pPr>
        <w:spacing w:line="360" w:lineRule="auto"/>
        <w:jc w:val="both"/>
      </w:pPr>
    </w:p>
    <w:p w14:paraId="1FEE4C1A"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Probiotics; Prebiotics; Intestinal metabolites; Fecal microbiota transplantation; Intestinal barrier</w:t>
      </w:r>
    </w:p>
    <w:p w14:paraId="13EA366C" w14:textId="77777777" w:rsidR="00A77B3E" w:rsidRDefault="00A77B3E">
      <w:pPr>
        <w:spacing w:line="360" w:lineRule="auto"/>
        <w:jc w:val="both"/>
      </w:pPr>
    </w:p>
    <w:p w14:paraId="1B3690D3" w14:textId="77777777" w:rsidR="00A77B3E" w:rsidRDefault="00000000">
      <w:pPr>
        <w:spacing w:line="360" w:lineRule="auto"/>
        <w:jc w:val="both"/>
      </w:pPr>
      <w:r>
        <w:rPr>
          <w:rFonts w:ascii="Book Antiqua" w:eastAsia="Book Antiqua" w:hAnsi="Book Antiqua" w:cs="Book Antiqua"/>
          <w:color w:val="000000"/>
        </w:rPr>
        <w:t xml:space="preserve">Yan XX, Wu D. Intestinal microecology-based treatment for inflammatory bowel disease: Progress and prospects.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75E9BFD" w14:textId="77777777" w:rsidR="00A77B3E" w:rsidRDefault="00A77B3E">
      <w:pPr>
        <w:spacing w:line="360" w:lineRule="auto"/>
        <w:jc w:val="both"/>
      </w:pPr>
    </w:p>
    <w:p w14:paraId="2392E844" w14:textId="77777777" w:rsidR="00A77B3E" w:rsidRDefault="0000000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 intestinal microecological system plays an important role in the pathogenesis of inflammatory bowel disease (IBD). Reconstructing healthy intestinal microecology is a promising therapeutic strategy, but has not been widely accepted in the routine management of IBD. We herein discuss the progress and prospects of studies on IBD treatment targeting the intestinal microecological system, including disordered gut microbiota, metabolites, and intestinal epithelium.</w:t>
      </w:r>
    </w:p>
    <w:p w14:paraId="55E54AC0" w14:textId="77777777" w:rsidR="00A77B3E" w:rsidRDefault="00A77B3E">
      <w:pPr>
        <w:spacing w:line="360" w:lineRule="auto"/>
        <w:jc w:val="both"/>
      </w:pPr>
    </w:p>
    <w:p w14:paraId="58717D9E"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4ECF662" w14:textId="77777777" w:rsidR="00A77B3E" w:rsidRDefault="00000000">
      <w:pPr>
        <w:spacing w:line="360" w:lineRule="auto"/>
        <w:jc w:val="both"/>
      </w:pPr>
      <w:r>
        <w:rPr>
          <w:rFonts w:ascii="Book Antiqua" w:eastAsia="Book Antiqua" w:hAnsi="Book Antiqua" w:cs="Book Antiqua"/>
          <w:color w:val="000000"/>
        </w:rPr>
        <w:lastRenderedPageBreak/>
        <w:t>The intestinal microecological system is an organic and dynamic balancing state involving the intestinal epithelial barrier, mucosal immune barrier, gut microbiota, nutrition, metabolites, and other factors. Numerous studies have shown that disrupted intestinal homeostasis is closely related to inflammatory disorders, as well as metabolic, cardiovascular, allergic, psychological, and malignant diseases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Inflammatory bowel disease (IBD) is a heterogeneous group of chronic recurrent inflammatory diseases, historically subdivided into two main subtypes, Crohn’s disease (CD) and ulcerative colitis (UC)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IBD is a complex gastrointestinal disorder resulting from an inappropriate immune response to altered intraluminal microbiota in a genetically susceptible host.</w:t>
      </w:r>
    </w:p>
    <w:p w14:paraId="61B4DB3A" w14:textId="77777777" w:rsidR="00A77B3E" w:rsidRDefault="00000000">
      <w:pPr>
        <w:spacing w:line="360" w:lineRule="auto"/>
        <w:ind w:firstLine="480"/>
        <w:jc w:val="both"/>
      </w:pPr>
      <w:r>
        <w:rPr>
          <w:rFonts w:ascii="Book Antiqua" w:eastAsia="Book Antiqua" w:hAnsi="Book Antiqua" w:cs="Book Antiqua"/>
          <w:color w:val="000000"/>
        </w:rPr>
        <w:t>Gut microbes and their metabolites help maintain intestinal homeostasis through signal transduction, immune system modulation, endocrine regulation, and other mechanisms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With the development and application of multi-omics research techniques, studies have shown dramatic changes in the gut microbiome and metabolome in IBD patients. The loss of microbial diversity and metabolic diversity was observed. In addition, a longitudinal analysis showed decreased stability of the gut microbiome in IBD patients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For example, facultative anaerobes such as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are increased in IBD patients. Obligate anaerobic producers of short-chain fatty acids (SCFAs) including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i/>
          <w:iCs/>
          <w:color w:val="000000"/>
        </w:rPr>
        <w:t xml:space="preserve"> hominis</w:t>
      </w:r>
      <w:r>
        <w:rPr>
          <w:rFonts w:ascii="Book Antiqua" w:eastAsia="Book Antiqua" w:hAnsi="Book Antiqua" w:cs="Book Antiqua"/>
          <w:color w:val="000000"/>
        </w:rPr>
        <w:t xml:space="preserve"> are decreased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With regard to metabolite features, remarkable differences between IBD patients and non-IBD controls were identified. Enrichments of primary bile acids, polyunsaturated fatty acids, sphingolipids, and </w:t>
      </w:r>
      <w:proofErr w:type="spellStart"/>
      <w:r>
        <w:rPr>
          <w:rFonts w:ascii="Book Antiqua" w:eastAsia="Book Antiqua" w:hAnsi="Book Antiqua" w:cs="Book Antiqua"/>
          <w:color w:val="000000"/>
        </w:rPr>
        <w:t>acylcarnitines</w:t>
      </w:r>
      <w:proofErr w:type="spellEnd"/>
      <w:r>
        <w:rPr>
          <w:rFonts w:ascii="Book Antiqua" w:eastAsia="Book Antiqua" w:hAnsi="Book Antiqua" w:cs="Book Antiqua"/>
          <w:color w:val="000000"/>
        </w:rPr>
        <w:t>, and depletions of secondary bile acids, triacylglycerols, tetrapyrroles, SCFAs, and vitamins have also been documented</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p>
    <w:p w14:paraId="724B20CD" w14:textId="77777777" w:rsidR="00A77B3E" w:rsidRDefault="00000000">
      <w:pPr>
        <w:spacing w:line="360" w:lineRule="auto"/>
        <w:ind w:firstLine="480"/>
        <w:jc w:val="both"/>
      </w:pPr>
      <w:r>
        <w:rPr>
          <w:rFonts w:ascii="Book Antiqua" w:eastAsia="Book Antiqua" w:hAnsi="Book Antiqua" w:cs="Book Antiqua"/>
          <w:color w:val="000000"/>
        </w:rPr>
        <w:t xml:space="preserve">These findings shed light on the pathogenesis of IBD, providing more targets for potential diagnostic and therapeutic research. Reconstructing healthy intestinal microecology is a promising therapeutic approach using pre/probiotics supplementation, fecal microbiota transplantation, and immune and signal molecule regulation. However, these therapeutic strategies are far from established and have not been widely accepted in the routine management of IBD. In this review, we summarize </w:t>
      </w:r>
      <w:r>
        <w:rPr>
          <w:rFonts w:ascii="Book Antiqua" w:eastAsia="Book Antiqua" w:hAnsi="Book Antiqua" w:cs="Book Antiqua"/>
          <w:color w:val="000000"/>
        </w:rPr>
        <w:lastRenderedPageBreak/>
        <w:t xml:space="preserve">the progress of studies on IBD treatment targeting intestinal microecology, especially the latest evidence from clinical trials. The limitations of current studies and prospects for future studies are also discussed (Figure 1). </w:t>
      </w:r>
    </w:p>
    <w:p w14:paraId="4736456B" w14:textId="77777777" w:rsidR="00A77B3E" w:rsidRDefault="00A77B3E">
      <w:pPr>
        <w:spacing w:line="360" w:lineRule="auto"/>
        <w:ind w:firstLine="480"/>
        <w:jc w:val="both"/>
      </w:pPr>
    </w:p>
    <w:p w14:paraId="0811F7E9" w14:textId="77777777" w:rsidR="00A77B3E" w:rsidRDefault="00000000">
      <w:pPr>
        <w:spacing w:line="360" w:lineRule="auto"/>
        <w:jc w:val="both"/>
      </w:pPr>
      <w:r>
        <w:rPr>
          <w:rFonts w:ascii="Book Antiqua" w:eastAsia="Book Antiqua" w:hAnsi="Book Antiqua" w:cs="Book Antiqua"/>
          <w:b/>
          <w:bCs/>
          <w:caps/>
          <w:color w:val="000000"/>
          <w:u w:val="single"/>
        </w:rPr>
        <w:t>PROBIOTICS, PREBIOTICS, AND SYNBIOTICS</w:t>
      </w:r>
    </w:p>
    <w:p w14:paraId="3460578C" w14:textId="77777777" w:rsidR="00A77B3E" w:rsidRDefault="00000000">
      <w:pPr>
        <w:spacing w:line="360" w:lineRule="auto"/>
        <w:jc w:val="both"/>
      </w:pPr>
      <w:r>
        <w:rPr>
          <w:rFonts w:ascii="Book Antiqua" w:eastAsia="Book Antiqua" w:hAnsi="Book Antiqua" w:cs="Book Antiqua"/>
          <w:color w:val="000000"/>
        </w:rPr>
        <w:t xml:space="preserve">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are microecological agents used as alternative or complementary therapy for IBD, but the results of clinical trials are inconsistent. In a recent systematic review and meta-analysis including 38 randomized controlled trials (RCTs), 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showed benefits in inducing/maintaining remission and reducing disease activity, especially in UC patients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6F0B6EA6" w14:textId="77777777" w:rsidR="00A77B3E" w:rsidRDefault="00000000">
      <w:pPr>
        <w:spacing w:line="360" w:lineRule="auto"/>
        <w:ind w:firstLine="480"/>
        <w:jc w:val="both"/>
      </w:pPr>
      <w:r>
        <w:rPr>
          <w:rFonts w:ascii="Book Antiqua" w:eastAsia="Book Antiqua" w:hAnsi="Book Antiqua" w:cs="Book Antiqua"/>
          <w:color w:val="000000"/>
        </w:rPr>
        <w:t xml:space="preserve">Probiotics are live microorganisms that are beneficial to the host by directly regulating gut microbiota. Commonly used probiotic microorganisms include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w:t>
      </w:r>
      <w:proofErr w:type="spellStart"/>
      <w:r>
        <w:rPr>
          <w:rFonts w:ascii="Book Antiqua" w:eastAsia="Book Antiqua" w:hAnsi="Book Antiqua" w:cs="Book Antiqua"/>
          <w:color w:val="000000"/>
        </w:rPr>
        <w:t>EcN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Saccharomyces </w:t>
      </w:r>
      <w:proofErr w:type="spellStart"/>
      <w:r>
        <w:rPr>
          <w:rFonts w:ascii="Book Antiqua" w:eastAsia="Book Antiqua" w:hAnsi="Book Antiqua" w:cs="Book Antiqua"/>
          <w:i/>
          <w:iCs/>
          <w:color w:val="000000"/>
        </w:rPr>
        <w:t>boulardii</w:t>
      </w:r>
      <w:proofErr w:type="spellEnd"/>
      <w:r>
        <w:rPr>
          <w:rFonts w:ascii="Book Antiqua" w:eastAsia="Book Antiqua" w:hAnsi="Book Antiqua" w:cs="Book Antiqua"/>
          <w:color w:val="000000"/>
        </w:rPr>
        <w:t xml:space="preserve">. Probiotics containing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or VSL#3 were effective in inducing remission and reducing disease activity in UC according to pooled results of meta-analyses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In addition, the use of a mixture of strains had higher effects than using one single strain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Probiotics were also used in combination with conventional medications. Compared with routine medical treatment, the use of probiotics combined with glucocorticoid or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was more effective in protecting mucosa, improving microflora composition, and inhibiting inflammatory cytokines</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w:t>
      </w:r>
    </w:p>
    <w:p w14:paraId="24A0B983" w14:textId="77777777" w:rsidR="00A77B3E" w:rsidRDefault="00000000">
      <w:pPr>
        <w:spacing w:line="360" w:lineRule="auto"/>
        <w:ind w:firstLine="480"/>
        <w:jc w:val="both"/>
      </w:pPr>
      <w:r>
        <w:rPr>
          <w:rFonts w:ascii="Book Antiqua" w:eastAsia="Book Antiqua" w:hAnsi="Book Antiqua" w:cs="Book Antiqua"/>
          <w:color w:val="000000"/>
        </w:rPr>
        <w:t xml:space="preserve">Prebiotics refer to some organic substances (mainly oligosaccharides) that are not digested and absorbed by the host but can selectively promote the metabolism and proliferation of beneficial bacteria. </w:t>
      </w:r>
      <w:proofErr w:type="spellStart"/>
      <w:r>
        <w:rPr>
          <w:rFonts w:ascii="Book Antiqua" w:eastAsia="Book Antiqua" w:hAnsi="Book Antiqua" w:cs="Book Antiqua"/>
          <w:color w:val="000000"/>
        </w:rPr>
        <w:t>Fructooligosaccharide</w:t>
      </w:r>
      <w:proofErr w:type="spellEnd"/>
      <w:r>
        <w:rPr>
          <w:rFonts w:ascii="Book Antiqua" w:eastAsia="Book Antiqua" w:hAnsi="Book Antiqua" w:cs="Book Antiqua"/>
          <w:color w:val="000000"/>
        </w:rPr>
        <w:t xml:space="preserve"> (FOS) has been investigated in several RCTs. In a placebo-controlled trial, FOS showed no clinical benefit in active CD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However, oligofructose-enriched inulin was associated with early fecal calprotectin normalization in active UC, decreased levels of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gnavus</w:t>
      </w:r>
      <w:proofErr w:type="spellEnd"/>
      <w:r>
        <w:rPr>
          <w:rFonts w:ascii="Book Antiqua" w:eastAsia="Book Antiqua" w:hAnsi="Book Antiqua" w:cs="Book Antiqua"/>
          <w:color w:val="000000"/>
        </w:rPr>
        <w:t>, and increased levels of butyrate and acetaldehyde in CD</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Wilson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investigated the effect of prebiotic </w:t>
      </w:r>
      <w:proofErr w:type="spellStart"/>
      <w:r>
        <w:rPr>
          <w:rFonts w:ascii="Book Antiqua" w:eastAsia="Book Antiqua" w:hAnsi="Book Antiqua" w:cs="Book Antiqua"/>
          <w:color w:val="000000"/>
        </w:rPr>
        <w:t>galactooligosaccharide</w:t>
      </w:r>
      <w:proofErr w:type="spellEnd"/>
      <w:r>
        <w:rPr>
          <w:rFonts w:ascii="Book Antiqua" w:eastAsia="Book Antiqua" w:hAnsi="Book Antiqua" w:cs="Book Antiqua"/>
          <w:color w:val="000000"/>
        </w:rPr>
        <w:t xml:space="preserve"> (GOS) supplementation in 17 active UC patients. GOS did not reduce clinical scores or inflammation. With regard to microbiota </w:t>
      </w:r>
      <w:r>
        <w:rPr>
          <w:rFonts w:ascii="Book Antiqua" w:eastAsia="Book Antiqua" w:hAnsi="Book Antiqua" w:cs="Book Antiqua"/>
          <w:color w:val="000000"/>
        </w:rPr>
        <w:lastRenderedPageBreak/>
        <w:t>composition, the proportions of</w:t>
      </w:r>
      <w:r>
        <w:rPr>
          <w:rFonts w:ascii="Book Antiqua" w:eastAsia="Book Antiqua" w:hAnsi="Book Antiqua" w:cs="Book Antiqua"/>
          <w:i/>
          <w:iCs/>
          <w:color w:val="000000"/>
        </w:rPr>
        <w:t xml:space="preserve"> Bifidobacterium</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Christensenellaceae</w:t>
      </w:r>
      <w:proofErr w:type="spellEnd"/>
      <w:r>
        <w:rPr>
          <w:rFonts w:ascii="Book Antiqua" w:eastAsia="Book Antiqua" w:hAnsi="Book Antiqua" w:cs="Book Antiqua"/>
          <w:color w:val="000000"/>
        </w:rPr>
        <w:t xml:space="preserve"> were increased in patients with less active disease, indicating the correlation between disease activity and the prebiotic effect. It is reasonable to hypothesize that less-active or early-stage IBD patients may have a less-pathological gut environment and are more likely to respond to microecological agents.</w:t>
      </w:r>
    </w:p>
    <w:p w14:paraId="44F99CF3" w14:textId="77777777" w:rsidR="00A77B3E" w:rsidRDefault="00000000">
      <w:pPr>
        <w:spacing w:line="360" w:lineRule="auto"/>
        <w:ind w:firstLine="480"/>
        <w:jc w:val="both"/>
      </w:pP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are combined applications of probiotics and prebiotics, which are theoretically more effective than probiotics and prebiotics due to the synergistic effect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Compared with placebo,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Lactocare</w:t>
      </w:r>
      <w:proofErr w:type="spellEnd"/>
      <w:r w:rsidRPr="007571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(seven strains with FOS) significantly decreased disease activity and achieved a higher response rate in UC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Another study similarly supported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therapy (six strains with FOS) in reducing the inflammatory reaction, and clinical and endoscopic activity of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For CD patients,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consumption decreased disease activity and proliferated mucosal </w:t>
      </w:r>
      <w:r>
        <w:rPr>
          <w:rFonts w:ascii="Book Antiqua" w:eastAsia="Book Antiqua" w:hAnsi="Book Antiqua" w:cs="Book Antiqua"/>
          <w:i/>
          <w:iCs/>
          <w:color w:val="000000"/>
        </w:rPr>
        <w:t>Bifidobacterium</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but did not prolong the time to relapse when given as an adjunct to standard therapy</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w:t>
      </w:r>
    </w:p>
    <w:p w14:paraId="3706DF42" w14:textId="7884F226" w:rsidR="00A77B3E" w:rsidRDefault="00000000">
      <w:pPr>
        <w:spacing w:line="360" w:lineRule="auto"/>
        <w:ind w:firstLine="480"/>
        <w:jc w:val="both"/>
      </w:pPr>
      <w:r>
        <w:rPr>
          <w:rFonts w:ascii="Book Antiqua" w:eastAsia="Book Antiqua" w:hAnsi="Book Antiqua" w:cs="Book Antiqua"/>
          <w:color w:val="000000"/>
        </w:rPr>
        <w:t xml:space="preserve">Although probiotics and prebiotics are generally considered safe, there are still some risks such as systemic infections, deleterious metabolic activities, excessive immune stimulation in susceptible individuals, gene transfer and gastrointestinal side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These risks may increase in children, immunosuppressed individuals and the critically ill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For severe active IBD patients with impaired mucosal barrier, translocation of bacteria and secondary bacteremia </w:t>
      </w:r>
      <w:r w:rsidR="00BB6FC3">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reported in cases and should be carefully </w:t>
      </w:r>
      <w:proofErr w:type="gramStart"/>
      <w:r>
        <w:rPr>
          <w:rFonts w:ascii="Book Antiqua" w:eastAsia="Book Antiqua" w:hAnsi="Book Antiqua" w:cs="Book Antiqua"/>
          <w:color w:val="000000"/>
        </w:rPr>
        <w:t>surveilled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w:t>
      </w:r>
    </w:p>
    <w:p w14:paraId="1DAFBDAC" w14:textId="1F4A8801" w:rsidR="00A77B3E" w:rsidRDefault="00000000">
      <w:pPr>
        <w:spacing w:line="360" w:lineRule="auto"/>
        <w:ind w:firstLine="480"/>
        <w:jc w:val="both"/>
      </w:pPr>
      <w:r>
        <w:rPr>
          <w:rFonts w:ascii="Book Antiqua" w:eastAsia="Book Antiqua" w:hAnsi="Book Antiqua" w:cs="Book Antiqua"/>
          <w:color w:val="000000"/>
        </w:rPr>
        <w:t xml:space="preserve">It should be noted that these published studies of 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were heterogeneous. There is no consensus or guidelines on the application strategies to guide the resource, composition, and dosage of strains. The same probiotics may have different effects on different patients due to factors such as age, lifestyle, and disease severity. Moreover, the intestinal environment itself is extremely complex. The interaction between the supplementary bacteria and the original gut microbiota, and among different probiotics </w:t>
      </w:r>
      <w:r w:rsidR="00BB6FC3">
        <w:rPr>
          <w:rFonts w:ascii="Book Antiqua" w:eastAsia="Book Antiqua" w:hAnsi="Book Antiqua" w:cs="Book Antiqua"/>
          <w:color w:val="000000"/>
        </w:rPr>
        <w:t xml:space="preserve">have </w:t>
      </w:r>
      <w:r>
        <w:rPr>
          <w:rFonts w:ascii="Book Antiqua" w:eastAsia="Book Antiqua" w:hAnsi="Book Antiqua" w:cs="Book Antiqua"/>
          <w:color w:val="000000"/>
        </w:rPr>
        <w:t xml:space="preserve">not been thoroughly elucidated. Therefore, future research and application of microecological treatment should follow the principle of </w:t>
      </w:r>
      <w:r>
        <w:rPr>
          <w:rFonts w:ascii="Book Antiqua" w:eastAsia="Book Antiqua" w:hAnsi="Book Antiqua" w:cs="Book Antiqua"/>
          <w:color w:val="000000"/>
        </w:rPr>
        <w:lastRenderedPageBreak/>
        <w:t>individualized medicine. With the help of omics technology, hopefully, changes in the composition of pathological gut microbiota can be analyzed to find targets for complementary therapy.</w:t>
      </w:r>
    </w:p>
    <w:p w14:paraId="7A0C2907" w14:textId="77777777" w:rsidR="00A77B3E" w:rsidRDefault="00A77B3E">
      <w:pPr>
        <w:spacing w:line="360" w:lineRule="auto"/>
        <w:ind w:firstLine="480"/>
        <w:jc w:val="both"/>
      </w:pPr>
    </w:p>
    <w:p w14:paraId="3F8EDE90" w14:textId="77777777" w:rsidR="00A77B3E" w:rsidRDefault="00000000">
      <w:pPr>
        <w:spacing w:line="360" w:lineRule="auto"/>
        <w:jc w:val="both"/>
      </w:pPr>
      <w:r>
        <w:rPr>
          <w:rFonts w:ascii="Book Antiqua" w:eastAsia="Book Antiqua" w:hAnsi="Book Antiqua" w:cs="Book Antiqua"/>
          <w:b/>
          <w:bCs/>
          <w:caps/>
          <w:color w:val="000000"/>
          <w:u w:val="single"/>
        </w:rPr>
        <w:t>INTESTINAL METABOLITES</w:t>
      </w:r>
    </w:p>
    <w:p w14:paraId="66FD1F3D" w14:textId="77777777" w:rsidR="00A77B3E" w:rsidRDefault="00000000">
      <w:pPr>
        <w:spacing w:line="360" w:lineRule="auto"/>
        <w:jc w:val="both"/>
      </w:pPr>
      <w:r>
        <w:rPr>
          <w:rFonts w:ascii="Book Antiqua" w:eastAsia="Book Antiqua" w:hAnsi="Book Antiqua" w:cs="Book Antiqua"/>
          <w:color w:val="000000"/>
        </w:rPr>
        <w:t>There are bidirectional interactions between gut microbiota and metabolites. Changes in metabolites either contribute to or result from intestinal dysbiosis. A recent study examined fecal metagenomics and metabolomic changes in IBD patients. A total of 135 metabolites were differentially expressed between IBD and control patients. Pathways including primary bile acid biosynthesis, vitamin digestion and absorption, and carbohydrate metabolism were affected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Through treatments targeted at abnormal intestinal metabolism, gut-related symptoms may be alleviated, and hopefully, gut microbiota structure may be reconstructed.</w:t>
      </w:r>
    </w:p>
    <w:p w14:paraId="17A45AB4" w14:textId="77777777" w:rsidR="00A77B3E" w:rsidRDefault="00A77B3E">
      <w:pPr>
        <w:spacing w:line="360" w:lineRule="auto"/>
        <w:jc w:val="both"/>
      </w:pPr>
    </w:p>
    <w:p w14:paraId="17386251" w14:textId="77777777" w:rsidR="00A77B3E" w:rsidRDefault="00000000">
      <w:pPr>
        <w:spacing w:line="360" w:lineRule="auto"/>
        <w:jc w:val="both"/>
      </w:pPr>
      <w:r>
        <w:rPr>
          <w:rFonts w:ascii="Book Antiqua" w:eastAsia="Book Antiqua" w:hAnsi="Book Antiqua" w:cs="Book Antiqua"/>
          <w:b/>
          <w:bCs/>
          <w:i/>
          <w:iCs/>
          <w:color w:val="000000"/>
        </w:rPr>
        <w:t>Short-chain fatty acids</w:t>
      </w:r>
    </w:p>
    <w:p w14:paraId="6920765E" w14:textId="77777777" w:rsidR="00A77B3E" w:rsidRDefault="00000000">
      <w:pPr>
        <w:spacing w:line="360" w:lineRule="auto"/>
        <w:jc w:val="both"/>
      </w:pPr>
      <w:r>
        <w:rPr>
          <w:rFonts w:ascii="Book Antiqua" w:eastAsia="Book Antiqua" w:hAnsi="Book Antiqua" w:cs="Book Antiqua"/>
          <w:color w:val="000000"/>
        </w:rPr>
        <w:t>SCFAs are mainly derived from the fermentation of indigestible carbohydrates by gut bacteria. SCFAs are signaling molecules that mediate the interaction between diet, gut microbiota, and the host, playing important roles in regulating immunity, metabolism, and the endocrine system. A meta-analysis reported a decrease in acetate, valerate, and total SCFAs in UC patients compared with healthy controls. In addition, a decrease in acetate, butyrate, and valerate was also observed in CD patients. The change in certain SCFA concentrations might have associations with disease activity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These findings provide a potential therapeutic option for IBD by regulating SCFA metabolism. </w:t>
      </w:r>
    </w:p>
    <w:p w14:paraId="1D69F627" w14:textId="7992317F" w:rsidR="00A77B3E" w:rsidRDefault="00000000">
      <w:pPr>
        <w:spacing w:line="360" w:lineRule="auto"/>
        <w:ind w:firstLine="480"/>
        <w:jc w:val="both"/>
      </w:pPr>
      <w:r>
        <w:rPr>
          <w:rFonts w:ascii="Book Antiqua" w:eastAsia="Book Antiqua" w:hAnsi="Book Antiqua" w:cs="Book Antiqua"/>
          <w:color w:val="000000"/>
        </w:rPr>
        <w:t xml:space="preserve">SCFA enemas were used for UC treatment more than 20 years </w:t>
      </w:r>
      <w:proofErr w:type="gramStart"/>
      <w:r>
        <w:rPr>
          <w:rFonts w:ascii="Book Antiqua" w:eastAsia="Book Antiqua" w:hAnsi="Book Antiqua" w:cs="Book Antiqua"/>
          <w:color w:val="000000"/>
        </w:rPr>
        <w:t>ago</w:t>
      </w:r>
      <w:r w:rsidR="00A91652" w:rsidRPr="00CD64C2">
        <w:rPr>
          <w:rFonts w:ascii="Book Antiqua" w:eastAsia="Book Antiqua" w:hAnsi="Book Antiqua" w:cs="Book Antiqua"/>
          <w:color w:val="000000"/>
          <w:vertAlign w:val="superscript"/>
        </w:rPr>
        <w:t>[</w:t>
      </w:r>
      <w:proofErr w:type="gramEnd"/>
      <w:r w:rsidR="00A91652" w:rsidRPr="00CD64C2">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There is no consistent conclusion regarding the efficacy of SCFAs, and the optimal dose and indication are still unknown. The response rate ranged from 33% to 70%, but most studies showed no significant difference between butyrate administration and </w:t>
      </w:r>
      <w:proofErr w:type="gramStart"/>
      <w:r>
        <w:rPr>
          <w:rFonts w:ascii="Book Antiqua" w:eastAsia="Book Antiqua" w:hAnsi="Book Antiqua" w:cs="Book Antiqua"/>
          <w:color w:val="000000"/>
        </w:rPr>
        <w:t>placebo</w:t>
      </w:r>
      <w:r w:rsidRPr="00CD64C2">
        <w:rPr>
          <w:rFonts w:ascii="Book Antiqua" w:eastAsia="Book Antiqua" w:hAnsi="Book Antiqua" w:cs="Book Antiqua"/>
          <w:color w:val="000000"/>
          <w:szCs w:val="30"/>
          <w:vertAlign w:val="superscript"/>
        </w:rPr>
        <w:t>[</w:t>
      </w:r>
      <w:proofErr w:type="gramEnd"/>
      <w:r w:rsidR="00A91652" w:rsidRPr="00CD64C2">
        <w:rPr>
          <w:rFonts w:ascii="Book Antiqua" w:eastAsia="Book Antiqua" w:hAnsi="Book Antiqua" w:cs="Book Antiqua"/>
          <w:color w:val="000000"/>
          <w:szCs w:val="30"/>
          <w:vertAlign w:val="superscript"/>
        </w:rPr>
        <w:t>31</w:t>
      </w:r>
      <w:r w:rsidRPr="00CD64C2">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Recently, a RCT evaluated the effect of oral supplementation with exogenous butyrate on the gut microbiota of IBD patients. The results showed that </w:t>
      </w:r>
      <w:r>
        <w:rPr>
          <w:rFonts w:ascii="Book Antiqua" w:eastAsia="Book Antiqua" w:hAnsi="Book Antiqua" w:cs="Book Antiqua"/>
          <w:color w:val="000000"/>
        </w:rPr>
        <w:lastRenderedPageBreak/>
        <w:t>SCFA-producing bacteria increased both in UC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i/>
          <w:iCs/>
          <w:color w:val="000000"/>
        </w:rPr>
        <w:t xml:space="preserve"> spp.</w:t>
      </w:r>
      <w:r>
        <w:rPr>
          <w:rFonts w:ascii="Book Antiqua" w:eastAsia="Book Antiqua" w:hAnsi="Book Antiqua" w:cs="Book Antiqua"/>
          <w:color w:val="000000"/>
        </w:rPr>
        <w:t>) and CD patients (</w:t>
      </w:r>
      <w:proofErr w:type="spellStart"/>
      <w:r>
        <w:rPr>
          <w:rFonts w:ascii="Book Antiqua" w:eastAsia="Book Antiqua" w:hAnsi="Book Antiqua" w:cs="Book Antiqua"/>
          <w:i/>
          <w:iCs/>
          <w:color w:val="000000"/>
        </w:rPr>
        <w:t>Butyricicoccus</w:t>
      </w:r>
      <w:proofErr w:type="spellEnd"/>
      <w:r>
        <w:rPr>
          <w:rFonts w:ascii="Book Antiqua" w:eastAsia="Book Antiqua" w:hAnsi="Book Antiqua" w:cs="Book Antiqua"/>
          <w:color w:val="000000"/>
        </w:rPr>
        <w:t xml:space="preserve">). However, the effect on clinical activity was not observed in both sodium-butyrate </w:t>
      </w:r>
      <w:r w:rsidR="00BB6FC3">
        <w:rPr>
          <w:rFonts w:ascii="Book Antiqua" w:eastAsia="Book Antiqua" w:hAnsi="Book Antiqua" w:cs="Book Antiqua"/>
          <w:color w:val="000000"/>
        </w:rPr>
        <w:t xml:space="preserve">or </w:t>
      </w:r>
      <w:r>
        <w:rPr>
          <w:rFonts w:ascii="Book Antiqua" w:eastAsia="Book Antiqua" w:hAnsi="Book Antiqua" w:cs="Book Antiqua"/>
          <w:color w:val="000000"/>
        </w:rPr>
        <w:t xml:space="preserve">placebo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Similarly, in children and adolescents with newly diagnosed IBD,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oral sodium butyrate showed no effectiveness in remission rate and disease activity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 actual clinical efficacy of butyrate supplementation still needs further investigation.</w:t>
      </w:r>
    </w:p>
    <w:p w14:paraId="0514EF44" w14:textId="77777777" w:rsidR="00A77B3E" w:rsidRDefault="00A77B3E">
      <w:pPr>
        <w:spacing w:line="360" w:lineRule="auto"/>
        <w:ind w:firstLine="480"/>
        <w:jc w:val="both"/>
      </w:pPr>
    </w:p>
    <w:p w14:paraId="0F2BC6EB" w14:textId="77777777" w:rsidR="00A77B3E" w:rsidRDefault="00000000">
      <w:pPr>
        <w:spacing w:line="360" w:lineRule="auto"/>
        <w:jc w:val="both"/>
      </w:pPr>
      <w:r>
        <w:rPr>
          <w:rFonts w:ascii="Book Antiqua" w:eastAsia="Book Antiqua" w:hAnsi="Book Antiqua" w:cs="Book Antiqua"/>
          <w:b/>
          <w:bCs/>
          <w:i/>
          <w:iCs/>
          <w:color w:val="000000"/>
          <w:shd w:val="clear" w:color="auto" w:fill="FFFFFF"/>
        </w:rPr>
        <w:t>Bile acids</w:t>
      </w:r>
    </w:p>
    <w:p w14:paraId="1D7AD63A" w14:textId="2826162E" w:rsidR="00A77B3E" w:rsidRDefault="00000000">
      <w:pPr>
        <w:spacing w:line="360" w:lineRule="auto"/>
        <w:jc w:val="both"/>
      </w:pPr>
      <w:r>
        <w:rPr>
          <w:rFonts w:ascii="Book Antiqua" w:eastAsia="Book Antiqua" w:hAnsi="Book Antiqua" w:cs="Book Antiqua"/>
          <w:color w:val="000000"/>
          <w:shd w:val="clear" w:color="auto" w:fill="FFFFFF"/>
        </w:rPr>
        <w:t xml:space="preserve">Bile acid malabsorption (BAM) occurs in CD due to </w:t>
      </w:r>
      <w:r w:rsidR="00BB6FC3">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involvement of the ileum and the possible requirement of small bowel resection (type I </w:t>
      </w:r>
      <w:proofErr w:type="gramStart"/>
      <w:r>
        <w:rPr>
          <w:rFonts w:ascii="Book Antiqua" w:eastAsia="Book Antiqua" w:hAnsi="Book Antiqua" w:cs="Book Antiqua"/>
          <w:color w:val="000000"/>
          <w:shd w:val="clear" w:color="auto" w:fill="FFFFFF"/>
        </w:rPr>
        <w:t>BAM)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BAM-associated diarrhea is a typical symptom in CD patients and can be relieved by bile acid sequestrant (BAS). In a randomized, double-blind, placebo-controlled study, </w:t>
      </w:r>
      <w:proofErr w:type="spellStart"/>
      <w:r>
        <w:rPr>
          <w:rFonts w:ascii="Book Antiqua" w:eastAsia="Book Antiqua" w:hAnsi="Book Antiqua" w:cs="Book Antiqua"/>
          <w:color w:val="000000"/>
          <w:shd w:val="clear" w:color="auto" w:fill="FFFFFF"/>
        </w:rPr>
        <w:t>colesevelam</w:t>
      </w:r>
      <w:proofErr w:type="spellEnd"/>
      <w:r>
        <w:rPr>
          <w:rFonts w:ascii="Book Antiqua" w:eastAsia="Book Antiqua" w:hAnsi="Book Antiqua" w:cs="Book Antiqua"/>
          <w:color w:val="000000"/>
          <w:shd w:val="clear" w:color="auto" w:fill="FFFFFF"/>
        </w:rPr>
        <w:t xml:space="preserve"> treatment reduced liquid stools and improved diarrhea in CD patients</w:t>
      </w:r>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Colesevelam</w:t>
      </w:r>
      <w:proofErr w:type="spellEnd"/>
      <w:r>
        <w:rPr>
          <w:rFonts w:ascii="Book Antiqua" w:eastAsia="Book Antiqua" w:hAnsi="Book Antiqua" w:cs="Book Antiqua"/>
          <w:color w:val="000000"/>
          <w:shd w:val="clear" w:color="auto" w:fill="FFFFFF"/>
        </w:rPr>
        <w:t xml:space="preserve"> also improved patients’ life quality in a CD cohort</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Further studies are needed to determine which group of patients are likely to respond to BAS treatment.</w:t>
      </w:r>
    </w:p>
    <w:p w14:paraId="0C793309" w14:textId="77777777" w:rsidR="00A77B3E" w:rsidRDefault="00000000">
      <w:pPr>
        <w:spacing w:line="360" w:lineRule="auto"/>
        <w:ind w:firstLine="480"/>
        <w:jc w:val="both"/>
      </w:pPr>
      <w:r>
        <w:rPr>
          <w:rFonts w:ascii="Book Antiqua" w:eastAsia="Book Antiqua" w:hAnsi="Book Antiqua" w:cs="Book Antiqua"/>
          <w:color w:val="000000"/>
          <w:shd w:val="clear" w:color="auto" w:fill="FFFFFF"/>
        </w:rPr>
        <w:t xml:space="preserve">There is a proven bidirectional interaction between bile acids (BAs) and gut microbiota. Gut microbiota metabolizes BAs secreted into the gut, and in turn, BAs affect the growth and composition of gut microbiota. In IBD patients, abnormal gut microbial structure and reduced microbial enzymatic activity result in dysmetabolism in the gut, especially depleted synthesis of secondary BAs. </w:t>
      </w:r>
      <w:proofErr w:type="spellStart"/>
      <w:r>
        <w:rPr>
          <w:rFonts w:ascii="Book Antiqua" w:eastAsia="Book Antiqua" w:hAnsi="Book Antiqua" w:cs="Book Antiqua"/>
          <w:color w:val="000000"/>
          <w:shd w:val="clear" w:color="auto" w:fill="FFFFFF"/>
        </w:rPr>
        <w:t>Ursodeoxycholic</w:t>
      </w:r>
      <w:proofErr w:type="spellEnd"/>
      <w:r>
        <w:rPr>
          <w:rFonts w:ascii="Book Antiqua" w:eastAsia="Book Antiqua" w:hAnsi="Book Antiqua" w:cs="Book Antiqua"/>
          <w:color w:val="000000"/>
          <w:shd w:val="clear" w:color="auto" w:fill="FFFFFF"/>
        </w:rPr>
        <w:t xml:space="preserve"> acid (UDCA) is a secondary BA with both cytoprotective and anti-inflammation effects, and can also modify patients’ microbiome</w:t>
      </w:r>
      <w:r>
        <w:rPr>
          <w:rFonts w:ascii="Book Antiqua" w:eastAsia="Book Antiqua" w:hAnsi="Book Antiqua" w:cs="Book Antiqua"/>
          <w:color w:val="000000"/>
          <w:szCs w:val="30"/>
          <w:shd w:val="clear" w:color="auto" w:fill="FFFFFF"/>
          <w:vertAlign w:val="superscript"/>
        </w:rPr>
        <w:t>[41,42]</w:t>
      </w:r>
      <w:r>
        <w:rPr>
          <w:rFonts w:ascii="Book Antiqua" w:eastAsia="Book Antiqua" w:hAnsi="Book Antiqua" w:cs="Book Antiqua"/>
          <w:color w:val="000000"/>
          <w:shd w:val="clear" w:color="auto" w:fill="FFFFFF"/>
        </w:rPr>
        <w:t>. The supplementation of secondary BAs is a potential therapeutic approach to correct gut dysbiosis in IBD, but no clinical trials have yet been published</w:t>
      </w:r>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Apart from direct supplementation, exclusive enteral nutrition, diet intervention, and FMT can also restore the abnormal gut microbial structure and secondary BA depletion</w:t>
      </w:r>
      <w:r>
        <w:rPr>
          <w:rFonts w:ascii="Book Antiqua" w:eastAsia="Book Antiqua" w:hAnsi="Book Antiqua" w:cs="Book Antiqua"/>
          <w:color w:val="000000"/>
          <w:szCs w:val="30"/>
          <w:shd w:val="clear" w:color="auto" w:fill="FFFFFF"/>
          <w:vertAlign w:val="superscript"/>
        </w:rPr>
        <w:t>[44-46]</w:t>
      </w:r>
      <w:r>
        <w:rPr>
          <w:rFonts w:ascii="Book Antiqua" w:eastAsia="Book Antiqua" w:hAnsi="Book Antiqua" w:cs="Book Antiqua"/>
          <w:color w:val="000000"/>
          <w:shd w:val="clear" w:color="auto" w:fill="FFFFFF"/>
        </w:rPr>
        <w:t>.</w:t>
      </w:r>
    </w:p>
    <w:p w14:paraId="20A78A15" w14:textId="77777777" w:rsidR="00A77B3E" w:rsidRDefault="00A77B3E">
      <w:pPr>
        <w:spacing w:line="360" w:lineRule="auto"/>
        <w:ind w:firstLine="480"/>
        <w:jc w:val="both"/>
      </w:pPr>
    </w:p>
    <w:p w14:paraId="566908BE" w14:textId="77777777" w:rsidR="00A77B3E" w:rsidRDefault="00000000">
      <w:pPr>
        <w:spacing w:line="360" w:lineRule="auto"/>
        <w:jc w:val="both"/>
      </w:pPr>
      <w:r>
        <w:rPr>
          <w:rFonts w:ascii="Book Antiqua" w:eastAsia="Book Antiqua" w:hAnsi="Book Antiqua" w:cs="Book Antiqua"/>
          <w:b/>
          <w:bCs/>
          <w:caps/>
          <w:color w:val="000000"/>
          <w:u w:val="single"/>
        </w:rPr>
        <w:t>FECAL MICROBIOTA TRANSPLANTATION</w:t>
      </w:r>
    </w:p>
    <w:p w14:paraId="168134F2" w14:textId="77777777" w:rsidR="00A77B3E" w:rsidRDefault="00000000">
      <w:pPr>
        <w:spacing w:line="360" w:lineRule="auto"/>
        <w:jc w:val="both"/>
      </w:pPr>
      <w:r>
        <w:rPr>
          <w:rFonts w:ascii="Book Antiqua" w:eastAsia="Book Antiqua" w:hAnsi="Book Antiqua" w:cs="Book Antiqua"/>
          <w:color w:val="000000"/>
        </w:rPr>
        <w:lastRenderedPageBreak/>
        <w:t xml:space="preserve">FMT is a direct approach to restoring the intestinal environment. It has been recommended for the treatment of </w:t>
      </w:r>
      <w:r>
        <w:rPr>
          <w:rFonts w:ascii="Book Antiqua" w:eastAsia="Book Antiqua" w:hAnsi="Book Antiqua" w:cs="Book Antiqua"/>
          <w:i/>
          <w:iCs/>
          <w:color w:val="000000"/>
        </w:rPr>
        <w:t xml:space="preserve">Clostridium difficile </w:t>
      </w:r>
      <w:r>
        <w:rPr>
          <w:rFonts w:ascii="Book Antiqua" w:eastAsia="Book Antiqua" w:hAnsi="Book Antiqua" w:cs="Book Antiqua"/>
          <w:color w:val="000000"/>
        </w:rPr>
        <w:t>infection (CDI)</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Experience in a large-volume European FMT center showed the effectiveness and safety of FMT in IBD patients with recurrent CDI. Not only did the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toxin turn negative, but IBD disease activity also improved</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Increasing evidence has driven the implementation of FMT for IBD treatment. </w:t>
      </w:r>
    </w:p>
    <w:p w14:paraId="75D8EC2C" w14:textId="77777777" w:rsidR="00A77B3E" w:rsidRDefault="00000000">
      <w:pPr>
        <w:spacing w:line="360" w:lineRule="auto"/>
        <w:ind w:firstLine="480"/>
        <w:jc w:val="both"/>
      </w:pPr>
      <w:r>
        <w:rPr>
          <w:rFonts w:ascii="Book Antiqua" w:eastAsia="Book Antiqua" w:hAnsi="Book Antiqua" w:cs="Book Antiqua"/>
          <w:color w:val="000000"/>
        </w:rPr>
        <w:t>A recent systematic review and meta-analysis included six double-blind RCTs and reported a pooled clinical and endoscopic remission rate of 30.43% in the FMT group</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In 2015, the first RCT evaluating the efficacy of FMT for active UC found a significantly higher remission rate in the FMT group than in the placebo group, and there was no difference in adverse events. In addition, according to the results of 16S rRNA sequencing, the FMT group had a greater increase in microbial diversity</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In another RCT, no statistically significant difference in clinical and endoscopic remission was observed between FMT from healthy donors or autologous fecal microbiota</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1DE94009" w14:textId="77777777" w:rsidR="00A77B3E" w:rsidRDefault="00000000">
      <w:pPr>
        <w:spacing w:line="360" w:lineRule="auto"/>
        <w:ind w:firstLine="480"/>
        <w:jc w:val="both"/>
      </w:pPr>
      <w:r>
        <w:rPr>
          <w:rFonts w:ascii="Book Antiqua" w:eastAsia="Book Antiqua" w:hAnsi="Book Antiqua" w:cs="Book Antiqua"/>
          <w:color w:val="000000"/>
        </w:rPr>
        <w:t xml:space="preserve">Given that UC is a chronic disease with a high relapse rate, the long-term outcome of FMT requires attention. However, only pilot studies with a small sample size have been conducted with a long-term perspective.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evaluated maintenance FMT (every eight weeks, for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UC patients in clinical remission. Maintenance of steroid-free clinical remission was achieved in 27/31 patients receiving FMT and in 20/30 receiving placebo. Endoscopic and histological remission rates were also significantly higher in the FMT group. In a study with a follow-up period of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one FMT treatment, one of nine FMT responders relapsed after six months and five maintained clinical and mucosal remission at month 24</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More long-term trials with adequate powers are expected to evaluate the efficacy, safety, changes in the gut environment, and effect on life quality.</w:t>
      </w:r>
    </w:p>
    <w:p w14:paraId="184A4A0D" w14:textId="77777777" w:rsidR="00A77B3E" w:rsidRDefault="00000000">
      <w:pPr>
        <w:spacing w:line="360" w:lineRule="auto"/>
        <w:ind w:firstLine="480"/>
        <w:jc w:val="both"/>
      </w:pPr>
      <w:r>
        <w:rPr>
          <w:rFonts w:ascii="Book Antiqua" w:eastAsia="Book Antiqua" w:hAnsi="Book Antiqua" w:cs="Book Antiqua"/>
          <w:color w:val="000000"/>
        </w:rPr>
        <w:t xml:space="preserve">Compared to UC, there is limited evidence regarding FMT in CD. Challenges include frequent involvement of the small bowel and the heterogeneity of CD phenotypes.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included 27 CD patients who were randomized to receive FMT by either gastroscopy or colonoscopy. Two-thirds showed clinical remission two </w:t>
      </w:r>
      <w:r>
        <w:rPr>
          <w:rFonts w:ascii="Book Antiqua" w:eastAsia="Book Antiqua" w:hAnsi="Book Antiqua" w:cs="Book Antiqua"/>
          <w:color w:val="000000"/>
        </w:rPr>
        <w:lastRenderedPageBreak/>
        <w:t>weeks after FMT and there was no difference between the two groups. No significant endoscopic response or remission was observed in either group. Another sham-controlled pilot trial showed a higher steroid-free clinical remission rate at week 10 in the FMT group but the difference was not statistically significant. Endoscopic activity was significantly decreased in the FMT group. This study used FMT after corticosteroid-induced clinical remission, suggesting the potential role of FMT in remission maintenance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750791B6" w14:textId="349F1259" w:rsidR="00A77B3E" w:rsidRDefault="00000000">
      <w:pPr>
        <w:spacing w:line="360" w:lineRule="auto"/>
        <w:ind w:firstLine="480"/>
        <w:jc w:val="both"/>
      </w:pPr>
      <w:r>
        <w:rPr>
          <w:rFonts w:ascii="Book Antiqua" w:eastAsia="Book Antiqua" w:hAnsi="Book Antiqua" w:cs="Book Antiqua"/>
          <w:color w:val="000000"/>
        </w:rPr>
        <w:t xml:space="preserve">Apart from clinical and endoscopic remission, quality of life should also be addressed in IBD patients. FMT significantly improved </w:t>
      </w:r>
      <w:r w:rsidR="00BB6FC3">
        <w:rPr>
          <w:rFonts w:ascii="Book Antiqua" w:eastAsia="Book Antiqua" w:hAnsi="Book Antiqua" w:cs="Book Antiqua"/>
          <w:color w:val="000000"/>
        </w:rPr>
        <w:t xml:space="preserve">the </w:t>
      </w:r>
      <w:r>
        <w:rPr>
          <w:rFonts w:ascii="Book Antiqua" w:eastAsia="Book Antiqua" w:hAnsi="Book Antiqua" w:cs="Book Antiqua"/>
          <w:color w:val="000000"/>
        </w:rPr>
        <w:t xml:space="preserve">quality of life in IBD patients as measured by the IBD </w:t>
      </w:r>
      <w:proofErr w:type="gramStart"/>
      <w:r>
        <w:rPr>
          <w:rFonts w:ascii="Book Antiqua" w:eastAsia="Book Antiqua" w:hAnsi="Book Antiqua" w:cs="Book Antiqua"/>
          <w:color w:val="000000"/>
        </w:rPr>
        <w:t>Questionnaire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FMT also seems to be a cost-effective treatment. Compared with conventional therapy, FMT was 73% and 75% likely to be cost-effective from the healthcare and societal perspectives, respectively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p>
    <w:p w14:paraId="3E6DEDC6" w14:textId="77777777" w:rsidR="00A77B3E" w:rsidRDefault="00000000">
      <w:pPr>
        <w:spacing w:line="360" w:lineRule="auto"/>
        <w:ind w:firstLine="480"/>
        <w:jc w:val="both"/>
      </w:pPr>
      <w:r>
        <w:rPr>
          <w:rFonts w:ascii="Book Antiqua" w:eastAsia="Book Antiqua" w:hAnsi="Book Antiqua" w:cs="Book Antiqua"/>
          <w:color w:val="000000"/>
        </w:rPr>
        <w:t>Furthermore, FMT may be a particularly effective, safe, and well-tolerated treatment for pediatric IBD. Early age of onset indicates long-term impairment and the cumulative burden of conventional treatment. Furthermore, the pediatric microbiome and immune system are highly dynamic and developing, which may be more responsive to FMT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In a prospective trial, 21 IBD patients (median age 12 years) refractory to medical therapy received a single FMT. The clinical response rate at one and six months was 57% and 28%, respectively. Two CD patients were in remission at six months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In another trial with a two-week FMT course, clinical response was observed in nine of ten patients, and five achieved remission</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Side effects in both trials were mild to moderate and self-limited</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Popov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interviewed pediatric patients and their parents regarding their experiences on receiving FMT. The efficacy and naturality of FMT were accepted, encouraging future trials involving children. </w:t>
      </w:r>
    </w:p>
    <w:p w14:paraId="1A47AC1C" w14:textId="7881DACE" w:rsidR="00A77B3E" w:rsidRDefault="00000000">
      <w:pPr>
        <w:spacing w:line="360" w:lineRule="auto"/>
        <w:ind w:firstLine="480"/>
        <w:jc w:val="both"/>
      </w:pPr>
      <w:r>
        <w:rPr>
          <w:rFonts w:ascii="Book Antiqua" w:eastAsia="Book Antiqua" w:hAnsi="Book Antiqua" w:cs="Book Antiqua"/>
          <w:color w:val="000000"/>
        </w:rPr>
        <w:t xml:space="preserve">FMT for IBD treatment still has a long way from clinical trials to routine practice. Donor selection, preparation methodology, delivery route, frequency, and dose of FMT </w:t>
      </w:r>
      <w:r w:rsidR="00BB6FC3">
        <w:rPr>
          <w:rFonts w:ascii="Book Antiqua" w:eastAsia="Book Antiqua" w:hAnsi="Book Antiqua" w:cs="Book Antiqua"/>
          <w:color w:val="000000"/>
        </w:rPr>
        <w:t>were</w:t>
      </w:r>
      <w:r>
        <w:rPr>
          <w:rFonts w:ascii="Book Antiqua" w:eastAsia="Book Antiqua" w:hAnsi="Book Antiqua" w:cs="Book Antiqua"/>
          <w:color w:val="000000"/>
        </w:rPr>
        <w:t xml:space="preserve"> different and controversial in previous studies. Intensive-dosing multi-donor FMT, anaerobically prepared pooled donor FMT, daily oral frozen encapsulated FMT, and </w:t>
      </w:r>
      <w:r>
        <w:rPr>
          <w:rFonts w:ascii="Book Antiqua" w:eastAsia="Book Antiqua" w:hAnsi="Book Antiqua" w:cs="Book Antiqua"/>
          <w:color w:val="000000"/>
        </w:rPr>
        <w:lastRenderedPageBreak/>
        <w:t>oral lyophilized FMT have been assessed in RCTs, and the remission rate ranged from 27% to 53%</w:t>
      </w:r>
      <w:r>
        <w:rPr>
          <w:rFonts w:ascii="Book Antiqua" w:eastAsia="Book Antiqua" w:hAnsi="Book Antiqua" w:cs="Book Antiqua"/>
          <w:color w:val="000000"/>
          <w:szCs w:val="30"/>
          <w:vertAlign w:val="superscript"/>
        </w:rPr>
        <w:t>[62-65]</w:t>
      </w:r>
      <w:r>
        <w:rPr>
          <w:rFonts w:ascii="Book Antiqua" w:eastAsia="Book Antiqua" w:hAnsi="Book Antiqua" w:cs="Book Antiqua"/>
          <w:color w:val="000000"/>
        </w:rPr>
        <w:t xml:space="preserve">. </w:t>
      </w:r>
    </w:p>
    <w:p w14:paraId="4AA26638" w14:textId="77777777" w:rsidR="00A77B3E" w:rsidRDefault="00000000">
      <w:pPr>
        <w:spacing w:line="360" w:lineRule="auto"/>
        <w:ind w:firstLine="480"/>
        <w:jc w:val="both"/>
      </w:pPr>
      <w:r>
        <w:rPr>
          <w:rFonts w:ascii="Book Antiqua" w:eastAsia="Book Antiqua" w:hAnsi="Book Antiqua" w:cs="Book Antiqua"/>
          <w:color w:val="000000"/>
        </w:rPr>
        <w:t xml:space="preserve">Although few FMT-related serious adverse events were reported in previous studies, the FDA warned about the risk of multidrug-resistant organisms and theoretical COVID-19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FMT</w:t>
      </w:r>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Therefore, the process from patient and donor selection, FMT preparation and administration, to long-term follow-up requires continuous standardization and optimization.</w:t>
      </w:r>
    </w:p>
    <w:p w14:paraId="53384716" w14:textId="77777777" w:rsidR="00A77B3E" w:rsidRDefault="00A77B3E">
      <w:pPr>
        <w:spacing w:line="360" w:lineRule="auto"/>
        <w:ind w:firstLine="480"/>
        <w:jc w:val="both"/>
      </w:pPr>
    </w:p>
    <w:p w14:paraId="310C018B" w14:textId="77777777" w:rsidR="00A77B3E" w:rsidRDefault="00000000">
      <w:pPr>
        <w:spacing w:line="360" w:lineRule="auto"/>
        <w:jc w:val="both"/>
      </w:pPr>
      <w:r>
        <w:rPr>
          <w:rFonts w:ascii="Book Antiqua" w:eastAsia="Book Antiqua" w:hAnsi="Book Antiqua" w:cs="Book Antiqua"/>
          <w:b/>
          <w:bCs/>
          <w:caps/>
          <w:color w:val="000000"/>
          <w:u w:val="single"/>
        </w:rPr>
        <w:t>EPITHELIAL BARRIER REPAIR</w:t>
      </w:r>
    </w:p>
    <w:p w14:paraId="34A3F036" w14:textId="715E8A2A" w:rsidR="00A77B3E" w:rsidRDefault="00000000">
      <w:pPr>
        <w:spacing w:line="360" w:lineRule="auto"/>
        <w:jc w:val="both"/>
      </w:pPr>
      <w:r>
        <w:rPr>
          <w:rFonts w:ascii="Book Antiqua" w:eastAsia="Book Antiqua" w:hAnsi="Book Antiqua" w:cs="Book Antiqua"/>
          <w:color w:val="000000"/>
        </w:rPr>
        <w:t xml:space="preserve">The intestinal epithelium, as the barrier between the inner and outer environment, is under rapid regeneration. It is also the interface between pathogenic factors of IBD including genetic factors, environmental factors, microbiota, and immune reactions. With </w:t>
      </w:r>
      <w:r w:rsidR="00BB6FC3">
        <w:rPr>
          <w:rFonts w:ascii="Book Antiqua" w:eastAsia="Book Antiqua" w:hAnsi="Book Antiqua" w:cs="Book Antiqua"/>
          <w:color w:val="000000"/>
        </w:rPr>
        <w:t xml:space="preserve">the </w:t>
      </w:r>
      <w:r>
        <w:rPr>
          <w:rFonts w:ascii="Book Antiqua" w:eastAsia="Book Antiqua" w:hAnsi="Book Antiqua" w:cs="Book Antiqua"/>
          <w:color w:val="000000"/>
        </w:rPr>
        <w:t xml:space="preserve">increased understanding of the epithelial barrier in IBD pathogenesis, the therapeutic targets have been upgraded to “mucosal healing”, which is related to long-term remission and a lower risk of receiving surgical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w:t>
      </w:r>
    </w:p>
    <w:p w14:paraId="104322BC" w14:textId="77777777" w:rsidR="00A77B3E" w:rsidRDefault="00000000">
      <w:pPr>
        <w:spacing w:line="360" w:lineRule="auto"/>
        <w:ind w:firstLine="480"/>
        <w:jc w:val="both"/>
      </w:pPr>
      <w:r>
        <w:rPr>
          <w:rFonts w:ascii="Book Antiqua" w:eastAsia="Book Antiqua" w:hAnsi="Book Antiqua" w:cs="Book Antiqua"/>
          <w:color w:val="000000"/>
        </w:rPr>
        <w:t>Glutamine is one of the major nutrients for the small-bowel mucosa which helps maintain mucosal integrity and prevent bacterial translocation. However, two earlier studies found no significant effect of glutamine supplementation on small intestinal permeability or disease activity in CD</w:t>
      </w:r>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 xml:space="preserve">. Benjamin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conducted a RCT in 2011 and reported that intestinal permeability and morphology in CD patients improved significantly in both the oral glutamine and active control groups. </w:t>
      </w:r>
    </w:p>
    <w:p w14:paraId="7A9834F9" w14:textId="1F437B47" w:rsidR="00A77B3E" w:rsidRDefault="00000000">
      <w:pPr>
        <w:spacing w:line="360" w:lineRule="auto"/>
        <w:ind w:firstLine="480"/>
        <w:jc w:val="both"/>
      </w:pPr>
      <w:r>
        <w:rPr>
          <w:rFonts w:ascii="Book Antiqua" w:eastAsia="Book Antiqua" w:hAnsi="Book Antiqua" w:cs="Book Antiqua"/>
          <w:color w:val="000000"/>
        </w:rPr>
        <w:t>To achieve mucosal healing, promoting epithelial regeneration and repair is a more direct method. Previous studies have proposed the use of growth factors, such as epidermal growth factor, and another notable area is stem cell therapy</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Autologous hematopoietic stem cell transplantation has been found to be feasible and effective in treatment-refractory CD, although with a higher security risk and higher requirements</w:t>
      </w:r>
      <w:r>
        <w:rPr>
          <w:rFonts w:ascii="Book Antiqua" w:eastAsia="Book Antiqua" w:hAnsi="Book Antiqua" w:cs="Book Antiqua"/>
          <w:color w:val="000000"/>
          <w:szCs w:val="30"/>
          <w:vertAlign w:val="superscript"/>
        </w:rPr>
        <w:t>[73-76]</w:t>
      </w:r>
      <w:r>
        <w:rPr>
          <w:rFonts w:ascii="Book Antiqua" w:eastAsia="Book Antiqua" w:hAnsi="Book Antiqua" w:cs="Book Antiqua"/>
          <w:color w:val="000000"/>
        </w:rPr>
        <w:t xml:space="preserve">. Furthermore, mesenchymal stroma cells (MSCs) have been successfully used for the treatment of complex perianal fistula in CD patients. In a long-term phase 3 trial comprising 212 patients, local injection of adipose-derived stem cells </w:t>
      </w:r>
      <w:r>
        <w:rPr>
          <w:rFonts w:ascii="Book Antiqua" w:eastAsia="Book Antiqua" w:hAnsi="Book Antiqua" w:cs="Book Antiqua"/>
          <w:color w:val="000000"/>
        </w:rPr>
        <w:lastRenderedPageBreak/>
        <w:t xml:space="preserve">achieved a significantly greater proportion of closed external openings compared with placebo (56.3% </w:t>
      </w:r>
      <w:r>
        <w:rPr>
          <w:rFonts w:ascii="Book Antiqua" w:eastAsia="Book Antiqua" w:hAnsi="Book Antiqua" w:cs="Book Antiqua"/>
          <w:i/>
          <w:iCs/>
          <w:color w:val="000000"/>
        </w:rPr>
        <w:t>vs</w:t>
      </w:r>
      <w:r>
        <w:rPr>
          <w:rFonts w:ascii="Book Antiqua" w:eastAsia="Book Antiqua" w:hAnsi="Book Antiqua" w:cs="Book Antiqua"/>
          <w:color w:val="000000"/>
        </w:rPr>
        <w:t xml:space="preserve"> 38.6%)</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Forty participants in this trial entered an extended follow-up to week 104. The results showed that clinical remission </w:t>
      </w:r>
      <w:r w:rsidR="00BB6FC3">
        <w:rPr>
          <w:rFonts w:ascii="Book Antiqua" w:eastAsia="Book Antiqua" w:hAnsi="Book Antiqua" w:cs="Book Antiqua"/>
          <w:color w:val="000000"/>
        </w:rPr>
        <w:t xml:space="preserve">might </w:t>
      </w:r>
      <w:r>
        <w:rPr>
          <w:rFonts w:ascii="Book Antiqua" w:eastAsia="Book Antiqua" w:hAnsi="Book Antiqua" w:cs="Book Antiqua"/>
          <w:color w:val="000000"/>
        </w:rPr>
        <w:t>be sustained in the long</w:t>
      </w:r>
      <w:r w:rsidR="00BB6FC3">
        <w:rPr>
          <w:rFonts w:ascii="Book Antiqua" w:eastAsia="Book Antiqua" w:hAnsi="Book Antiqua" w:cs="Book Antiqua"/>
          <w:color w:val="000000"/>
        </w:rPr>
        <w:t xml:space="preserve"> </w:t>
      </w:r>
      <w:r>
        <w:rPr>
          <w:rFonts w:ascii="Book Antiqua" w:eastAsia="Book Antiqua" w:hAnsi="Book Antiqua" w:cs="Book Antiqua"/>
          <w:color w:val="000000"/>
        </w:rPr>
        <w:t xml:space="preserve">term and no apparent new safety signals were </w:t>
      </w:r>
      <w:proofErr w:type="gramStart"/>
      <w:r>
        <w:rPr>
          <w:rFonts w:ascii="Book Antiqua" w:eastAsia="Book Antiqua" w:hAnsi="Book Antiqua" w:cs="Book Antiqua"/>
          <w:color w:val="000000"/>
        </w:rPr>
        <w:t>identified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In the latest phase I-II pilot trial, local MSC injection may also help resolve CD strictures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However, using MSCs to promote ulcer healing and repair the epithelial barrier has not been confirmed by clinical trials and more studies are awaited.</w:t>
      </w:r>
    </w:p>
    <w:p w14:paraId="3C353AE1" w14:textId="77777777" w:rsidR="00A77B3E" w:rsidRDefault="00A77B3E">
      <w:pPr>
        <w:spacing w:line="360" w:lineRule="auto"/>
        <w:ind w:firstLine="480"/>
        <w:jc w:val="both"/>
      </w:pPr>
    </w:p>
    <w:p w14:paraId="61209E7B"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B6CBF3B" w14:textId="77777777" w:rsidR="00A77B3E" w:rsidRDefault="00000000">
      <w:pPr>
        <w:spacing w:line="360" w:lineRule="auto"/>
        <w:jc w:val="both"/>
      </w:pPr>
      <w:r>
        <w:rPr>
          <w:rFonts w:ascii="Book Antiqua" w:eastAsia="Book Antiqua" w:hAnsi="Book Antiqua" w:cs="Book Antiqua"/>
          <w:color w:val="000000"/>
        </w:rPr>
        <w:t>Reconstruction of intestinal homeostasis is an important therapeutic target. In order to identify relevant treatments, a deeper understanding of the pathogenesis is required.</w:t>
      </w:r>
    </w:p>
    <w:p w14:paraId="55F11F83" w14:textId="77777777" w:rsidR="00A77B3E" w:rsidRDefault="00000000">
      <w:pPr>
        <w:spacing w:line="360" w:lineRule="auto"/>
        <w:ind w:firstLine="480"/>
        <w:jc w:val="both"/>
      </w:pPr>
      <w:r>
        <w:rPr>
          <w:rFonts w:ascii="Book Antiqua" w:eastAsia="Book Antiqua" w:hAnsi="Book Antiqua" w:cs="Book Antiqua"/>
          <w:color w:val="000000"/>
        </w:rPr>
        <w:t>Currently, the strategies targeting intestinal microecology are considered to be part of complementary and alternative medicines or in preclinical trials, which are still outside conventional treatment. The first step in promoting routine application is to select an appropriate population. According to previous studies, pediatric or less severe patients may benefit from gut microbiota-related interventions, and stem cell treatment is more beneficial for CD patients. Further trials are needed to confirm detailed indications, especially based on subtypes and severity of IBD. Another important topic is the exploration of optimal treatment recommendations, such as the preparation, delivery route, frequency, and dose of microbiota agents. For therapeutic response evaluation, long-term, dynamic and systematic observation results are required.</w:t>
      </w:r>
    </w:p>
    <w:p w14:paraId="1E52BFB4" w14:textId="77777777" w:rsidR="00A77B3E" w:rsidRDefault="00000000">
      <w:pPr>
        <w:spacing w:line="360" w:lineRule="auto"/>
        <w:ind w:firstLine="480"/>
        <w:jc w:val="both"/>
      </w:pPr>
      <w:r>
        <w:rPr>
          <w:rFonts w:ascii="Book Antiqua" w:eastAsia="Book Antiqua" w:hAnsi="Book Antiqua" w:cs="Book Antiqua"/>
          <w:color w:val="000000"/>
        </w:rPr>
        <w:t xml:space="preserve">There is a high degree of heterogeneity between IBD patients and during disease courses. Therefore, the principle of individualized treatment should be emphasized in trial designs, pre-treatment assessment, treatment protocol designation and adjustment, and dynamic evaluation. Multi-omics sequencing technology may be a promising tool allowing for individualized assessment and prediction of therapeutic response in the future. </w:t>
      </w:r>
    </w:p>
    <w:p w14:paraId="6791316F" w14:textId="7136E0B1" w:rsidR="00A77B3E" w:rsidRDefault="00ED31DF">
      <w:pPr>
        <w:spacing w:line="360" w:lineRule="auto"/>
        <w:ind w:firstLine="480"/>
        <w:jc w:val="both"/>
      </w:pPr>
      <w:r>
        <w:br w:type="page"/>
      </w:r>
    </w:p>
    <w:p w14:paraId="48224F62" w14:textId="77777777" w:rsidR="00A77B3E" w:rsidRDefault="00000000" w:rsidP="00ED31DF">
      <w:pPr>
        <w:spacing w:line="360" w:lineRule="auto"/>
        <w:jc w:val="both"/>
      </w:pPr>
      <w:r>
        <w:rPr>
          <w:rFonts w:ascii="Book Antiqua" w:eastAsia="Book Antiqua" w:hAnsi="Book Antiqua" w:cs="Book Antiqua"/>
          <w:b/>
          <w:color w:val="000000"/>
        </w:rPr>
        <w:t>REFERENCES</w:t>
      </w:r>
    </w:p>
    <w:p w14:paraId="674C3732" w14:textId="77777777" w:rsidR="00A77B3E"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Lu D</w:t>
      </w:r>
      <w:r>
        <w:rPr>
          <w:rFonts w:ascii="Book Antiqua" w:eastAsia="Book Antiqua" w:hAnsi="Book Antiqua" w:cs="Book Antiqua"/>
          <w:color w:val="000000"/>
        </w:rPr>
        <w:t xml:space="preserve">, Huang Y, Kong Y, Tao T, Zhu X. Gut microecology: Why our microbes could be key to our health.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131</w:t>
      </w:r>
      <w:r>
        <w:rPr>
          <w:rFonts w:ascii="Book Antiqua" w:eastAsia="Book Antiqua" w:hAnsi="Book Antiqua" w:cs="Book Antiqua"/>
          <w:color w:val="000000"/>
        </w:rPr>
        <w:t>: 110784 [PMID: 33152942 DOI: 10.1016/j.biopha.2020.110784]</w:t>
      </w:r>
    </w:p>
    <w:p w14:paraId="71EE55C6" w14:textId="77777777" w:rsidR="00A77B3E"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Podolsky</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Inflammatory bowel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347</w:t>
      </w:r>
      <w:r>
        <w:rPr>
          <w:rFonts w:ascii="Book Antiqua" w:eastAsia="Book Antiqua" w:hAnsi="Book Antiqua" w:cs="Book Antiqua"/>
          <w:color w:val="000000"/>
        </w:rPr>
        <w:t>: 417-429 [PMID: 12167685 DOI: 10.1056/NEJMra020831]</w:t>
      </w:r>
    </w:p>
    <w:p w14:paraId="5F5D7A40" w14:textId="77777777" w:rsidR="00A77B3E"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Verstockt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Bressler B, Martinez-Lozano H, McGovern D, Silverberg MS. Time to Revisit Disease Classification in Inflammatory Bowel Disease: Is the Current Classification of Inflammatory Bowel Disease Good Enough for Optimal Clinical Management?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162</w:t>
      </w:r>
      <w:r>
        <w:rPr>
          <w:rFonts w:ascii="Book Antiqua" w:eastAsia="Book Antiqua" w:hAnsi="Book Antiqua" w:cs="Book Antiqua"/>
          <w:color w:val="000000"/>
        </w:rPr>
        <w:t>: 1370-1382 [PMID: 34995534 DOI: 10.1053/j.gastro.2021.12.246]</w:t>
      </w:r>
    </w:p>
    <w:p w14:paraId="2027C3B1" w14:textId="77777777" w:rsidR="00A77B3E"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McHardy IH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Goudarzi</w:t>
      </w:r>
      <w:proofErr w:type="spellEnd"/>
      <w:r>
        <w:rPr>
          <w:rFonts w:ascii="Book Antiqua" w:eastAsia="Book Antiqua" w:hAnsi="Book Antiqua" w:cs="Book Antiqua"/>
          <w:color w:val="000000"/>
        </w:rPr>
        <w:t xml:space="preserve"> M, Tong M, </w:t>
      </w:r>
      <w:proofErr w:type="spellStart"/>
      <w:r>
        <w:rPr>
          <w:rFonts w:ascii="Book Antiqua" w:eastAsia="Book Antiqua" w:hAnsi="Book Antiqua" w:cs="Book Antiqua"/>
          <w:color w:val="000000"/>
        </w:rPr>
        <w:t>Ruegger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Schwager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Weger</w:t>
      </w:r>
      <w:proofErr w:type="spellEnd"/>
      <w:r>
        <w:rPr>
          <w:rFonts w:ascii="Book Antiqua" w:eastAsia="Book Antiqua" w:hAnsi="Book Antiqua" w:cs="Book Antiqua"/>
          <w:color w:val="000000"/>
        </w:rPr>
        <w:t xml:space="preserve"> JR, Graeber TG,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Horvath S,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McGovern DP, </w:t>
      </w:r>
      <w:proofErr w:type="spellStart"/>
      <w:r>
        <w:rPr>
          <w:rFonts w:ascii="Book Antiqua" w:eastAsia="Book Antiqua" w:hAnsi="Book Antiqua" w:cs="Book Antiqua"/>
          <w:color w:val="000000"/>
        </w:rPr>
        <w:t>Fornace</w:t>
      </w:r>
      <w:proofErr w:type="spellEnd"/>
      <w:r>
        <w:rPr>
          <w:rFonts w:ascii="Book Antiqua" w:eastAsia="Book Antiqua" w:hAnsi="Book Antiqua" w:cs="Book Antiqua"/>
          <w:color w:val="000000"/>
        </w:rPr>
        <w:t xml:space="preserve"> AJ Jr, </w:t>
      </w:r>
      <w:proofErr w:type="spellStart"/>
      <w:r>
        <w:rPr>
          <w:rFonts w:ascii="Book Antiqua" w:eastAsia="Book Antiqua" w:hAnsi="Book Antiqua" w:cs="Book Antiqua"/>
          <w:color w:val="000000"/>
        </w:rPr>
        <w:t>Borneman</w:t>
      </w:r>
      <w:proofErr w:type="spellEnd"/>
      <w:r>
        <w:rPr>
          <w:rFonts w:ascii="Book Antiqua" w:eastAsia="Book Antiqua" w:hAnsi="Book Antiqua" w:cs="Book Antiqua"/>
          <w:color w:val="000000"/>
        </w:rPr>
        <w:t xml:space="preserve"> J, Braun J. Integrative analysis of the microbiome and metabolome of the human intestinal mucosal surface reveals exquisite inter-relationships.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17 [PMID: 24450808 DOI: 10.1186/2049-2618-1-17]</w:t>
      </w:r>
    </w:p>
    <w:p w14:paraId="308B19FE" w14:textId="77777777" w:rsidR="00A77B3E"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Lloyd-Price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Arze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AN, Schirmer M, Avila-Pacheco J, Poon TW, Andrews E, </w:t>
      </w:r>
      <w:proofErr w:type="spellStart"/>
      <w:r>
        <w:rPr>
          <w:rFonts w:ascii="Book Antiqua" w:eastAsia="Book Antiqua" w:hAnsi="Book Antiqua" w:cs="Book Antiqua"/>
          <w:color w:val="000000"/>
        </w:rPr>
        <w:t>Ajami</w:t>
      </w:r>
      <w:proofErr w:type="spellEnd"/>
      <w:r>
        <w:rPr>
          <w:rFonts w:ascii="Book Antiqua" w:eastAsia="Book Antiqua" w:hAnsi="Book Antiqua" w:cs="Book Antiqua"/>
          <w:color w:val="000000"/>
        </w:rPr>
        <w:t xml:space="preserve"> NJ, Bonham KS, </w:t>
      </w:r>
      <w:proofErr w:type="spellStart"/>
      <w:r>
        <w:rPr>
          <w:rFonts w:ascii="Book Antiqua" w:eastAsia="Book Antiqua" w:hAnsi="Book Antiqua" w:cs="Book Antiqua"/>
          <w:color w:val="000000"/>
        </w:rPr>
        <w:t>Brislawn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Casero</w:t>
      </w:r>
      <w:proofErr w:type="spellEnd"/>
      <w:r>
        <w:rPr>
          <w:rFonts w:ascii="Book Antiqua" w:eastAsia="Book Antiqua" w:hAnsi="Book Antiqua" w:cs="Book Antiqua"/>
          <w:color w:val="000000"/>
        </w:rPr>
        <w:t xml:space="preserve"> D, Courtney H, Gonzalez A, Graeber TG, Hall AB, Lake K, Landers CJ, Mallick H, </w:t>
      </w:r>
      <w:proofErr w:type="spellStart"/>
      <w:r>
        <w:rPr>
          <w:rFonts w:ascii="Book Antiqua" w:eastAsia="Book Antiqua" w:hAnsi="Book Antiqua" w:cs="Book Antiqua"/>
          <w:color w:val="000000"/>
        </w:rPr>
        <w:t>Plichta</w:t>
      </w:r>
      <w:proofErr w:type="spellEnd"/>
      <w:r>
        <w:rPr>
          <w:rFonts w:ascii="Book Antiqua" w:eastAsia="Book Antiqua" w:hAnsi="Book Antiqua" w:cs="Book Antiqua"/>
          <w:color w:val="000000"/>
        </w:rPr>
        <w:t xml:space="preserve"> DR, Prasad M, </w:t>
      </w:r>
      <w:proofErr w:type="spellStart"/>
      <w:r>
        <w:rPr>
          <w:rFonts w:ascii="Book Antiqua" w:eastAsia="Book Antiqua" w:hAnsi="Book Antiqua" w:cs="Book Antiqua"/>
          <w:color w:val="000000"/>
        </w:rPr>
        <w:t>Rahnavard</w:t>
      </w:r>
      <w:proofErr w:type="spellEnd"/>
      <w:r>
        <w:rPr>
          <w:rFonts w:ascii="Book Antiqua" w:eastAsia="Book Antiqua" w:hAnsi="Book Antiqua" w:cs="Book Antiqua"/>
          <w:color w:val="000000"/>
        </w:rPr>
        <w:t xml:space="preserve"> G, Sauk J, </w:t>
      </w:r>
      <w:proofErr w:type="spellStart"/>
      <w:r>
        <w:rPr>
          <w:rFonts w:ascii="Book Antiqua" w:eastAsia="Book Antiqua" w:hAnsi="Book Antiqua" w:cs="Book Antiqua"/>
          <w:color w:val="000000"/>
        </w:rPr>
        <w:t>Shungin</w:t>
      </w:r>
      <w:proofErr w:type="spellEnd"/>
      <w:r>
        <w:rPr>
          <w:rFonts w:ascii="Book Antiqua" w:eastAsia="Book Antiqua" w:hAnsi="Book Antiqua" w:cs="Book Antiqua"/>
          <w:color w:val="000000"/>
        </w:rPr>
        <w:t xml:space="preserve"> D, Vázquez-</w:t>
      </w:r>
      <w:proofErr w:type="spellStart"/>
      <w:r>
        <w:rPr>
          <w:rFonts w:ascii="Book Antiqua" w:eastAsia="Book Antiqua" w:hAnsi="Book Antiqua" w:cs="Book Antiqua"/>
          <w:color w:val="000000"/>
        </w:rPr>
        <w:t>Baeza</w:t>
      </w:r>
      <w:proofErr w:type="spellEnd"/>
      <w:r>
        <w:rPr>
          <w:rFonts w:ascii="Book Antiqua" w:eastAsia="Book Antiqua" w:hAnsi="Book Antiqua" w:cs="Book Antiqua"/>
          <w:color w:val="000000"/>
        </w:rPr>
        <w:t xml:space="preserve"> Y, White RA 3rd; IBDMDB Investigators, Braun J, Denson LA, Jansson JK, Knight R, </w:t>
      </w:r>
      <w:proofErr w:type="spellStart"/>
      <w:r>
        <w:rPr>
          <w:rFonts w:ascii="Book Antiqua" w:eastAsia="Book Antiqua" w:hAnsi="Book Antiqua" w:cs="Book Antiqua"/>
          <w:color w:val="000000"/>
        </w:rPr>
        <w:t>Kugathasan</w:t>
      </w:r>
      <w:proofErr w:type="spellEnd"/>
      <w:r>
        <w:rPr>
          <w:rFonts w:ascii="Book Antiqua" w:eastAsia="Book Antiqua" w:hAnsi="Book Antiqua" w:cs="Book Antiqua"/>
          <w:color w:val="000000"/>
        </w:rPr>
        <w:t xml:space="preserve"> S, McGovern DPB, </w:t>
      </w:r>
      <w:proofErr w:type="spellStart"/>
      <w:r>
        <w:rPr>
          <w:rFonts w:ascii="Book Antiqua" w:eastAsia="Book Antiqua" w:hAnsi="Book Antiqua" w:cs="Book Antiqua"/>
          <w:color w:val="000000"/>
        </w:rPr>
        <w:t>Petrosino</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Stappenbeck</w:t>
      </w:r>
      <w:proofErr w:type="spellEnd"/>
      <w:r>
        <w:rPr>
          <w:rFonts w:ascii="Book Antiqua" w:eastAsia="Book Antiqua" w:hAnsi="Book Antiqua" w:cs="Book Antiqua"/>
          <w:color w:val="000000"/>
        </w:rPr>
        <w:t xml:space="preserve"> TS, Winter HS, Clish CB, </w:t>
      </w:r>
      <w:proofErr w:type="spellStart"/>
      <w:r>
        <w:rPr>
          <w:rFonts w:ascii="Book Antiqua" w:eastAsia="Book Antiqua" w:hAnsi="Book Antiqua" w:cs="Book Antiqua"/>
          <w:color w:val="000000"/>
        </w:rPr>
        <w:t>Franzosa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Vlamakis</w:t>
      </w:r>
      <w:proofErr w:type="spellEnd"/>
      <w:r>
        <w:rPr>
          <w:rFonts w:ascii="Book Antiqua" w:eastAsia="Book Antiqua" w:hAnsi="Book Antiqua" w:cs="Book Antiqua"/>
          <w:color w:val="000000"/>
        </w:rPr>
        <w:t xml:space="preserve"> H, Xavier RJ,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Multi-omics of the gut microbial ecosystem in inflammatory bowel diseases.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569</w:t>
      </w:r>
      <w:r>
        <w:rPr>
          <w:rFonts w:ascii="Book Antiqua" w:eastAsia="Book Antiqua" w:hAnsi="Book Antiqua" w:cs="Book Antiqua"/>
          <w:color w:val="000000"/>
        </w:rPr>
        <w:t>: 655-662 [PMID: 31142855 DOI: 10.1038/s41586-019-1237-9]</w:t>
      </w:r>
    </w:p>
    <w:p w14:paraId="6371040E" w14:textId="77777777" w:rsidR="00A77B3E"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Franzosa</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Sirota-Madi A, Avila-Pacheco J, </w:t>
      </w:r>
      <w:proofErr w:type="spellStart"/>
      <w:r>
        <w:rPr>
          <w:rFonts w:ascii="Book Antiqua" w:eastAsia="Book Antiqua" w:hAnsi="Book Antiqua" w:cs="Book Antiqua"/>
          <w:color w:val="000000"/>
        </w:rPr>
        <w:t>Fornelos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Haiser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Reinker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Vatanen</w:t>
      </w:r>
      <w:proofErr w:type="spellEnd"/>
      <w:r>
        <w:rPr>
          <w:rFonts w:ascii="Book Antiqua" w:eastAsia="Book Antiqua" w:hAnsi="Book Antiqua" w:cs="Book Antiqua"/>
          <w:color w:val="000000"/>
        </w:rPr>
        <w:t xml:space="preserve"> T, Hall AB, Mallick H, McIver LJ, Sauk JS, Wilson RG, Stevens BW, Scott JM, Pierce K, </w:t>
      </w:r>
      <w:proofErr w:type="spellStart"/>
      <w:r>
        <w:rPr>
          <w:rFonts w:ascii="Book Antiqua" w:eastAsia="Book Antiqua" w:hAnsi="Book Antiqua" w:cs="Book Antiqua"/>
          <w:color w:val="000000"/>
        </w:rPr>
        <w:t>Deik</w:t>
      </w:r>
      <w:proofErr w:type="spellEnd"/>
      <w:r>
        <w:rPr>
          <w:rFonts w:ascii="Book Antiqua" w:eastAsia="Book Antiqua" w:hAnsi="Book Antiqua" w:cs="Book Antiqua"/>
          <w:color w:val="000000"/>
        </w:rPr>
        <w:t xml:space="preserve"> AA, Bullock K, </w:t>
      </w:r>
      <w:proofErr w:type="spellStart"/>
      <w:r>
        <w:rPr>
          <w:rFonts w:ascii="Book Antiqua" w:eastAsia="Book Antiqua" w:hAnsi="Book Antiqua" w:cs="Book Antiqua"/>
          <w:color w:val="000000"/>
        </w:rPr>
        <w:t>Imhann</w:t>
      </w:r>
      <w:proofErr w:type="spellEnd"/>
      <w:r>
        <w:rPr>
          <w:rFonts w:ascii="Book Antiqua" w:eastAsia="Book Antiqua" w:hAnsi="Book Antiqua" w:cs="Book Antiqua"/>
          <w:color w:val="000000"/>
        </w:rPr>
        <w:t xml:space="preserve"> F, Porter JA,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Fu J,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Clish CB, </w:t>
      </w:r>
      <w:proofErr w:type="spellStart"/>
      <w:r>
        <w:rPr>
          <w:rFonts w:ascii="Book Antiqua" w:eastAsia="Book Antiqua" w:hAnsi="Book Antiqua" w:cs="Book Antiqua"/>
          <w:color w:val="000000"/>
        </w:rPr>
        <w:t>Vlamakis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Xavier RJ. Gut microbiome </w:t>
      </w:r>
      <w:r>
        <w:rPr>
          <w:rFonts w:ascii="Book Antiqua" w:eastAsia="Book Antiqua" w:hAnsi="Book Antiqua" w:cs="Book Antiqua"/>
          <w:color w:val="000000"/>
        </w:rPr>
        <w:lastRenderedPageBreak/>
        <w:t xml:space="preserve">structure and metabolic activity in inflammatory bowel disease.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293-305 [PMID: 30531976 DOI: 10.1038/s41564-018-0306-4]</w:t>
      </w:r>
    </w:p>
    <w:p w14:paraId="01B584AD" w14:textId="77777777" w:rsidR="00A77B3E"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XF</w:t>
      </w:r>
      <w:r>
        <w:rPr>
          <w:rFonts w:ascii="Book Antiqua" w:eastAsia="Book Antiqua" w:hAnsi="Book Antiqua" w:cs="Book Antiqua"/>
          <w:color w:val="000000"/>
        </w:rPr>
        <w:t xml:space="preserve">, Guan XX, Tang YJ, Sun JF, Wang XK, Wang WD, Fan JM. Clinical effects and gut microbiota changes of using probiotics, prebiotics or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in inflammatory bowel disease: a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2855-2875 [PMID: 33555375 DOI: 10.1007/s00394-021-02503-5]</w:t>
      </w:r>
    </w:p>
    <w:p w14:paraId="2BAF906E" w14:textId="77777777" w:rsidR="00A77B3E" w:rsidRDefault="0000000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Astó</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Méndez I, </w:t>
      </w:r>
      <w:proofErr w:type="spellStart"/>
      <w:r>
        <w:rPr>
          <w:rFonts w:ascii="Book Antiqua" w:eastAsia="Book Antiqua" w:hAnsi="Book Antiqua" w:cs="Book Antiqua"/>
          <w:color w:val="000000"/>
        </w:rPr>
        <w:t>Audivert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Farran-Codina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Espadaler</w:t>
      </w:r>
      <w:proofErr w:type="spellEnd"/>
      <w:r>
        <w:rPr>
          <w:rFonts w:ascii="Book Antiqua" w:eastAsia="Book Antiqua" w:hAnsi="Book Antiqua" w:cs="Book Antiqua"/>
          <w:color w:val="000000"/>
        </w:rPr>
        <w:t xml:space="preserve"> J. The Efficacy of Probiotics, Prebiotic Inulin-Type </w:t>
      </w:r>
      <w:proofErr w:type="spellStart"/>
      <w:r>
        <w:rPr>
          <w:rFonts w:ascii="Book Antiqua" w:eastAsia="Book Antiqua" w:hAnsi="Book Antiqua" w:cs="Book Antiqua"/>
          <w:color w:val="000000"/>
        </w:rPr>
        <w:t>Fructans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in Human Ulcerative Colitis: A Systematic Review and Meta-Analysis.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30704039 DOI: 10.3390/nu11020293]</w:t>
      </w:r>
    </w:p>
    <w:p w14:paraId="09448C8E" w14:textId="77777777" w:rsidR="00A77B3E" w:rsidRDefault="0000000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Derwa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Gracie DJ, Hamlin PJ, Ford AC. Systematic review with meta-analysis: the efficacy of probiotics in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389-400 [PMID: 28653751 DOI: 10.1111/apt.14203]</w:t>
      </w:r>
    </w:p>
    <w:p w14:paraId="25D0DDBB" w14:textId="77777777" w:rsidR="00A77B3E" w:rsidRDefault="0000000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Kang Q, Wang H, Yin H, Duan L, Liu Y, Fan R. Effects of glucocorticoids combined with probiotics in treating Crohn's disease on inflammatory factors and intestinal microflora.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2999-3003 [PMID: 30214517 DOI: 10.3892/etm.2018.6559]</w:t>
      </w:r>
    </w:p>
    <w:p w14:paraId="58D726F9" w14:textId="77777777" w:rsidR="00A77B3E"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Huang M</w:t>
      </w:r>
      <w:r>
        <w:rPr>
          <w:rFonts w:ascii="Book Antiqua" w:eastAsia="Book Antiqua" w:hAnsi="Book Antiqua" w:cs="Book Antiqua"/>
          <w:color w:val="000000"/>
        </w:rPr>
        <w:t xml:space="preserve">, Chen Z, Lang C, Chen J, Yang B,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Zhang Y. Efficacy of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in combination with bifid triple viable capsules on ulcerative colitis and the resultant effect on the inflammatory factors. </w:t>
      </w:r>
      <w:r>
        <w:rPr>
          <w:rFonts w:ascii="Book Antiqua" w:eastAsia="Book Antiqua" w:hAnsi="Book Antiqua" w:cs="Book Antiqua"/>
          <w:i/>
          <w:iCs/>
          <w:color w:val="000000"/>
        </w:rPr>
        <w:t>Pak J Pharm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2891-2895 [PMID: 30630805]</w:t>
      </w:r>
    </w:p>
    <w:p w14:paraId="50FF08B4" w14:textId="77777777" w:rsidR="00A77B3E"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Fan H</w:t>
      </w:r>
      <w:r>
        <w:rPr>
          <w:rFonts w:ascii="Book Antiqua" w:eastAsia="Book Antiqua" w:hAnsi="Book Antiqua" w:cs="Book Antiqua"/>
          <w:color w:val="000000"/>
        </w:rPr>
        <w:t xml:space="preserve">, Du J, Liu X, Zheng WW, Zhuang ZH, Wang CD, Gao R. Effects of </w:t>
      </w:r>
      <w:proofErr w:type="spellStart"/>
      <w:r>
        <w:rPr>
          <w:rFonts w:ascii="Book Antiqua" w:eastAsia="Book Antiqua" w:hAnsi="Book Antiqua" w:cs="Book Antiqua"/>
          <w:color w:val="000000"/>
        </w:rPr>
        <w:t>pentasa</w:t>
      </w:r>
      <w:proofErr w:type="spellEnd"/>
      <w:r>
        <w:rPr>
          <w:rFonts w:ascii="Book Antiqua" w:eastAsia="Book Antiqua" w:hAnsi="Book Antiqua" w:cs="Book Antiqua"/>
          <w:color w:val="000000"/>
        </w:rPr>
        <w:t xml:space="preserve">-combined probiotics on the microflora structure and prognosis of patients with inflammatory bowel disease.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680-685 [PMID: 31418411 DOI: 10.5152/tjg.2019.18426]</w:t>
      </w:r>
    </w:p>
    <w:p w14:paraId="62FDD0F5" w14:textId="77777777" w:rsidR="00A77B3E"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Benjamin JL</w:t>
      </w:r>
      <w:r>
        <w:rPr>
          <w:rFonts w:ascii="Book Antiqua" w:eastAsia="Book Antiqua" w:hAnsi="Book Antiqua" w:cs="Book Antiqua"/>
          <w:color w:val="000000"/>
        </w:rPr>
        <w:t xml:space="preserve">, Hedin CR, </w:t>
      </w:r>
      <w:proofErr w:type="spellStart"/>
      <w:r>
        <w:rPr>
          <w:rFonts w:ascii="Book Antiqua" w:eastAsia="Book Antiqua" w:hAnsi="Book Antiqua" w:cs="Book Antiqua"/>
          <w:color w:val="000000"/>
        </w:rPr>
        <w:t>Koutsoumpas</w:t>
      </w:r>
      <w:proofErr w:type="spellEnd"/>
      <w:r>
        <w:rPr>
          <w:rFonts w:ascii="Book Antiqua" w:eastAsia="Book Antiqua" w:hAnsi="Book Antiqua" w:cs="Book Antiqua"/>
          <w:color w:val="000000"/>
        </w:rPr>
        <w:t xml:space="preserve"> A, Ng SC, McCarthy NE, Hart AL,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Sanderson JD, Knight SC, Forbes A, Stagg AJ, Whelan K, Lindsay JO.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trial of fructo-oligosaccharides in active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923-929 [PMID: 21262918 DOI: 10.1136/gut.2010.232025]</w:t>
      </w:r>
    </w:p>
    <w:p w14:paraId="3E46329A" w14:textId="77777777" w:rsidR="00A77B3E" w:rsidRDefault="00000000">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Casellas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Borruel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Torrejón</w:t>
      </w:r>
      <w:proofErr w:type="spellEnd"/>
      <w:r>
        <w:rPr>
          <w:rFonts w:ascii="Book Antiqua" w:eastAsia="Book Antiqua" w:hAnsi="Book Antiqua" w:cs="Book Antiqua"/>
          <w:color w:val="000000"/>
        </w:rPr>
        <w:t xml:space="preserve"> A, Varela E, Antolin M,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Malagelada</w:t>
      </w:r>
      <w:proofErr w:type="spellEnd"/>
      <w:r>
        <w:rPr>
          <w:rFonts w:ascii="Book Antiqua" w:eastAsia="Book Antiqua" w:hAnsi="Book Antiqua" w:cs="Book Antiqua"/>
          <w:color w:val="000000"/>
        </w:rPr>
        <w:t xml:space="preserve"> JR. Oral oligofructose-enriched inulin supplementation in acute ulcerative colitis is well tolerated and associated with lowered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1061-1067 [PMID: 17439507 DOI: 10.1111/j.1365-2036.2007.03288.x]</w:t>
      </w:r>
    </w:p>
    <w:p w14:paraId="2610117E" w14:textId="77777777" w:rsidR="00A77B3E" w:rsidRDefault="0000000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Joossens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Preter</w:t>
      </w:r>
      <w:proofErr w:type="spellEnd"/>
      <w:r>
        <w:rPr>
          <w:rFonts w:ascii="Book Antiqua" w:eastAsia="Book Antiqua" w:hAnsi="Book Antiqua" w:cs="Book Antiqua"/>
          <w:color w:val="000000"/>
        </w:rPr>
        <w:t xml:space="preserve"> V, Ballet V, Verbeke K,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Effect of oligofructose-enriched inulin (OF-IN) on bacterial composition and disease activity of patients with Crohn's disease: results from a double-blinded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958 [PMID: 21749983 DOI: 10.1136/gutjnl-2011-300413]</w:t>
      </w:r>
    </w:p>
    <w:p w14:paraId="517BD68E" w14:textId="77777777" w:rsidR="00A77B3E"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Preter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Joossens</w:t>
      </w:r>
      <w:proofErr w:type="spellEnd"/>
      <w:r>
        <w:rPr>
          <w:rFonts w:ascii="Book Antiqua" w:eastAsia="Book Antiqua" w:hAnsi="Book Antiqua" w:cs="Book Antiqua"/>
          <w:color w:val="000000"/>
        </w:rPr>
        <w:t xml:space="preserve"> M, Ballet V, </w:t>
      </w:r>
      <w:proofErr w:type="spellStart"/>
      <w:r>
        <w:rPr>
          <w:rFonts w:ascii="Book Antiqua" w:eastAsia="Book Antiqua" w:hAnsi="Book Antiqua" w:cs="Book Antiqua"/>
          <w:color w:val="000000"/>
        </w:rPr>
        <w:t>Shkedy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Verbeke </w:t>
      </w:r>
      <w:proofErr w:type="spellStart"/>
      <w:r>
        <w:rPr>
          <w:rFonts w:ascii="Book Antiqua" w:eastAsia="Book Antiqua" w:hAnsi="Book Antiqua" w:cs="Book Antiqua"/>
          <w:color w:val="000000"/>
        </w:rPr>
        <w:t>Phd</w:t>
      </w:r>
      <w:proofErr w:type="spellEnd"/>
      <w:r>
        <w:rPr>
          <w:rFonts w:ascii="Book Antiqua" w:eastAsia="Book Antiqua" w:hAnsi="Book Antiqua" w:cs="Book Antiqua"/>
          <w:color w:val="000000"/>
        </w:rPr>
        <w:t xml:space="preserve"> K. Metabolic profiling of the impact of oligofructose-enriched inulin in Crohn's disease patients: a double-blinded randomized controlled trial.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e30 [PMID: 23303175 DOI: 10.1038/ctg.2012.24]</w:t>
      </w:r>
    </w:p>
    <w:p w14:paraId="16E2DFE1" w14:textId="77777777" w:rsidR="00A77B3E"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Wilson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Eyice</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Koumoutsos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Lomer</w:t>
      </w:r>
      <w:proofErr w:type="spellEnd"/>
      <w:r>
        <w:rPr>
          <w:rFonts w:ascii="Book Antiqua" w:eastAsia="Book Antiqua" w:hAnsi="Book Antiqua" w:cs="Book Antiqua"/>
          <w:color w:val="000000"/>
        </w:rPr>
        <w:t xml:space="preserve"> MC, Irving PM, Lindsay JO, Whelan K. Prebiotic </w:t>
      </w:r>
      <w:proofErr w:type="spellStart"/>
      <w:r>
        <w:rPr>
          <w:rFonts w:ascii="Book Antiqua" w:eastAsia="Book Antiqua" w:hAnsi="Book Antiqua" w:cs="Book Antiqua"/>
          <w:color w:val="000000"/>
        </w:rPr>
        <w:t>Galactooligosaccharide</w:t>
      </w:r>
      <w:proofErr w:type="spellEnd"/>
      <w:r>
        <w:rPr>
          <w:rFonts w:ascii="Book Antiqua" w:eastAsia="Book Antiqua" w:hAnsi="Book Antiqua" w:cs="Book Antiqua"/>
          <w:color w:val="000000"/>
        </w:rPr>
        <w:t xml:space="preserve"> Supplementation in Adults with Ulcerative Colitis: Exploring the Impact on Peripheral Blood Gene Expression, Gut Microbiota, and Clinical Symptoms.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34684597 DOI: 10.3390/nu13103598]</w:t>
      </w:r>
    </w:p>
    <w:p w14:paraId="18B3697F" w14:textId="77777777" w:rsidR="00A77B3E"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Amiriani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Rajabli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Faghani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Besharat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Akhavan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Tabib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Joshaghani</w:t>
      </w:r>
      <w:proofErr w:type="spellEnd"/>
      <w:r>
        <w:rPr>
          <w:rFonts w:ascii="Book Antiqua" w:eastAsia="Book Antiqua" w:hAnsi="Book Antiqua" w:cs="Book Antiqua"/>
          <w:color w:val="000000"/>
        </w:rPr>
        <w:t xml:space="preserve"> H. Effect of </w:t>
      </w:r>
      <w:proofErr w:type="spellStart"/>
      <w:r>
        <w:rPr>
          <w:rFonts w:ascii="Book Antiqua" w:eastAsia="Book Antiqua" w:hAnsi="Book Antiqua" w:cs="Book Antiqua"/>
          <w:color w:val="000000"/>
        </w:rPr>
        <w:t>Lactocare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on Disease Severity in Ulcerative Colitis: A Randomized Placebo-Controlled Double-Blind Clinical Trial. </w:t>
      </w:r>
      <w:r>
        <w:rPr>
          <w:rFonts w:ascii="Book Antiqua" w:eastAsia="Book Antiqua" w:hAnsi="Book Antiqua" w:cs="Book Antiqua"/>
          <w:i/>
          <w:iCs/>
          <w:color w:val="000000"/>
        </w:rPr>
        <w:t>Middle East J 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27-33 [PMID: 32082518 DOI: 10.15171/mejdd.2020.160]</w:t>
      </w:r>
    </w:p>
    <w:p w14:paraId="35E2EDCD" w14:textId="77777777" w:rsidR="00A77B3E" w:rsidRDefault="0000000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Kamarlı</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Altun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Akal </w:t>
      </w:r>
      <w:proofErr w:type="spellStart"/>
      <w:r>
        <w:rPr>
          <w:rFonts w:ascii="Book Antiqua" w:eastAsia="Book Antiqua" w:hAnsi="Book Antiqua" w:cs="Book Antiqua"/>
          <w:color w:val="000000"/>
        </w:rPr>
        <w:t>Yıldız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Akın</w:t>
      </w:r>
      <w:proofErr w:type="spellEnd"/>
      <w:r>
        <w:rPr>
          <w:rFonts w:ascii="Book Antiqua" w:eastAsia="Book Antiqua" w:hAnsi="Book Antiqua" w:cs="Book Antiqua"/>
          <w:color w:val="000000"/>
        </w:rPr>
        <w:t xml:space="preserve"> M. Effects of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therapy in mild-to-moderately active ulcerative colitis: A randomized placebo-controlled study.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313-320 [PMID: 30666969 DOI: 10.5152/tjg.2019.18356]</w:t>
      </w:r>
    </w:p>
    <w:p w14:paraId="5DC9A1F2" w14:textId="77777777" w:rsidR="00A77B3E"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Steed H</w:t>
      </w:r>
      <w:r>
        <w:rPr>
          <w:rFonts w:ascii="Book Antiqua" w:eastAsia="Book Antiqua" w:hAnsi="Book Antiqua" w:cs="Book Antiqua"/>
          <w:color w:val="000000"/>
        </w:rPr>
        <w:t xml:space="preserve">, Macfarlane GT, Blackett KL, </w:t>
      </w:r>
      <w:proofErr w:type="spellStart"/>
      <w:r>
        <w:rPr>
          <w:rFonts w:ascii="Book Antiqua" w:eastAsia="Book Antiqua" w:hAnsi="Book Antiqua" w:cs="Book Antiqua"/>
          <w:color w:val="000000"/>
        </w:rPr>
        <w:t>Bahrami</w:t>
      </w:r>
      <w:proofErr w:type="spellEnd"/>
      <w:r>
        <w:rPr>
          <w:rFonts w:ascii="Book Antiqua" w:eastAsia="Book Antiqua" w:hAnsi="Book Antiqua" w:cs="Book Antiqua"/>
          <w:color w:val="000000"/>
        </w:rPr>
        <w:t xml:space="preserve"> B, Reynolds N, Walsh SV, Cummings JH, Macfarlane S. Clinical trial: the microbiological and immunological effects of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consumption - a randomized double-blind placebo-controlled study in active Crohn's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872-883 [PMID: 20735782 DOI: 10.1111/j.1365-2036.2010.04417.x]</w:t>
      </w:r>
    </w:p>
    <w:p w14:paraId="1B569DE7" w14:textId="77777777" w:rsidR="00A77B3E" w:rsidRDefault="00000000">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Bousvaros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Guandalini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Botelho C, Evans J, Ferry GD, Goldin B, Hartigan L, </w:t>
      </w:r>
      <w:proofErr w:type="spellStart"/>
      <w:r>
        <w:rPr>
          <w:rFonts w:ascii="Book Antiqua" w:eastAsia="Book Antiqua" w:hAnsi="Book Antiqua" w:cs="Book Antiqua"/>
          <w:color w:val="000000"/>
        </w:rPr>
        <w:t>Kugathasan</w:t>
      </w:r>
      <w:proofErr w:type="spellEnd"/>
      <w:r>
        <w:rPr>
          <w:rFonts w:ascii="Book Antiqua" w:eastAsia="Book Antiqua" w:hAnsi="Book Antiqua" w:cs="Book Antiqua"/>
          <w:color w:val="000000"/>
        </w:rPr>
        <w:t xml:space="preserve"> S, Levy J, Murray KF, Oliva-</w:t>
      </w:r>
      <w:proofErr w:type="spellStart"/>
      <w:r>
        <w:rPr>
          <w:rFonts w:ascii="Book Antiqua" w:eastAsia="Book Antiqua" w:hAnsi="Book Antiqua" w:cs="Book Antiqua"/>
          <w:color w:val="000000"/>
        </w:rPr>
        <w:t>Hemker</w:t>
      </w:r>
      <w:proofErr w:type="spellEnd"/>
      <w:r>
        <w:rPr>
          <w:rFonts w:ascii="Book Antiqua" w:eastAsia="Book Antiqua" w:hAnsi="Book Antiqua" w:cs="Book Antiqua"/>
          <w:color w:val="000000"/>
        </w:rPr>
        <w:t xml:space="preserve"> M, Rosh JR, </w:t>
      </w:r>
      <w:proofErr w:type="spellStart"/>
      <w:r>
        <w:rPr>
          <w:rFonts w:ascii="Book Antiqua" w:eastAsia="Book Antiqua" w:hAnsi="Book Antiqua" w:cs="Book Antiqua"/>
          <w:color w:val="000000"/>
        </w:rPr>
        <w:t>Tolia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Zholudev</w:t>
      </w:r>
      <w:proofErr w:type="spellEnd"/>
      <w:r>
        <w:rPr>
          <w:rFonts w:ascii="Book Antiqua" w:eastAsia="Book Antiqua" w:hAnsi="Book Antiqua" w:cs="Book Antiqua"/>
          <w:color w:val="000000"/>
        </w:rPr>
        <w:t xml:space="preserve"> A, Vanderhoof JA, Hibberd PL. A randomized, double-blind trial of Lactobacillus GG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in addition to standard maintenance therapy for children with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833-839 [PMID: 16116318 DOI: 10.1097/01.mib.0000175905.00212.2c]</w:t>
      </w:r>
    </w:p>
    <w:p w14:paraId="64F46A5A" w14:textId="77777777" w:rsidR="00A77B3E"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Doron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Snydman</w:t>
      </w:r>
      <w:proofErr w:type="spellEnd"/>
      <w:r>
        <w:rPr>
          <w:rFonts w:ascii="Book Antiqua" w:eastAsia="Book Antiqua" w:hAnsi="Book Antiqua" w:cs="Book Antiqua"/>
          <w:color w:val="000000"/>
        </w:rPr>
        <w:t xml:space="preserve"> DR. Risk and safety of probiotics.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60 Suppl 2</w:t>
      </w:r>
      <w:r>
        <w:rPr>
          <w:rFonts w:ascii="Book Antiqua" w:eastAsia="Book Antiqua" w:hAnsi="Book Antiqua" w:cs="Book Antiqua"/>
          <w:color w:val="000000"/>
        </w:rPr>
        <w:t>: S129-S134 [PMID: 25922398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/civ085]</w:t>
      </w:r>
    </w:p>
    <w:p w14:paraId="0FA0EAD2" w14:textId="77777777" w:rsidR="00A77B3E"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Suez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N, Segal E,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The pros, cons, and many unknowns of probiotics.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716-729 [PMID: 31061539 DOI: 10.1038/s41591-019-0439-x]</w:t>
      </w:r>
    </w:p>
    <w:p w14:paraId="2B5D31E3" w14:textId="77777777" w:rsidR="00A77B3E"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Farina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M, Moioli F. Lactobacillus </w:t>
      </w:r>
      <w:proofErr w:type="spellStart"/>
      <w:r>
        <w:rPr>
          <w:rFonts w:ascii="Book Antiqua" w:eastAsia="Book Antiqua" w:hAnsi="Book Antiqua" w:cs="Book Antiqua"/>
          <w:color w:val="000000"/>
        </w:rPr>
        <w:t>casei</w:t>
      </w:r>
      <w:proofErr w:type="spellEnd"/>
      <w:r>
        <w:rPr>
          <w:rFonts w:ascii="Book Antiqua" w:eastAsia="Book Antiqua" w:hAnsi="Book Antiqua" w:cs="Book Antiqua"/>
          <w:color w:val="000000"/>
        </w:rPr>
        <w:t xml:space="preserve"> subsp.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sepsis in a patient with ulcerative colitis.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251-252 [PMID: 11500620 DOI: 10.1097/00004836-200109000-00019]</w:t>
      </w:r>
    </w:p>
    <w:p w14:paraId="314FA2C3" w14:textId="77777777" w:rsidR="00A77B3E" w:rsidRDefault="0000000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Vahabnezhad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Mochon</w:t>
      </w:r>
      <w:proofErr w:type="spellEnd"/>
      <w:r>
        <w:rPr>
          <w:rFonts w:ascii="Book Antiqua" w:eastAsia="Book Antiqua" w:hAnsi="Book Antiqua" w:cs="Book Antiqua"/>
          <w:color w:val="000000"/>
        </w:rPr>
        <w:t xml:space="preserve"> AB, Wozniak LJ, </w:t>
      </w:r>
      <w:proofErr w:type="spellStart"/>
      <w:r>
        <w:rPr>
          <w:rFonts w:ascii="Book Antiqua" w:eastAsia="Book Antiqua" w:hAnsi="Book Antiqua" w:cs="Book Antiqua"/>
          <w:color w:val="000000"/>
        </w:rPr>
        <w:t>Ziring</w:t>
      </w:r>
      <w:proofErr w:type="spellEnd"/>
      <w:r>
        <w:rPr>
          <w:rFonts w:ascii="Book Antiqua" w:eastAsia="Book Antiqua" w:hAnsi="Book Antiqua" w:cs="Book Antiqua"/>
          <w:color w:val="000000"/>
        </w:rPr>
        <w:t xml:space="preserve"> DA. Lactobacillus bacteremia associated with probiotic use in a pediatric patient with ulcerative colitis.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437-439 [PMID: 23426446 DOI: 10.1097/MCG.0b013e318279abf0]</w:t>
      </w:r>
    </w:p>
    <w:p w14:paraId="5723EFC0" w14:textId="77777777" w:rsidR="00A77B3E" w:rsidRDefault="0000000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Meini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Laureano R, </w:t>
      </w:r>
      <w:proofErr w:type="spellStart"/>
      <w:r>
        <w:rPr>
          <w:rFonts w:ascii="Book Antiqua" w:eastAsia="Book Antiqua" w:hAnsi="Book Antiqua" w:cs="Book Antiqua"/>
          <w:color w:val="000000"/>
        </w:rPr>
        <w:t>Fani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Tascini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Galano</w:t>
      </w:r>
      <w:proofErr w:type="spellEnd"/>
      <w:r>
        <w:rPr>
          <w:rFonts w:ascii="Book Antiqua" w:eastAsia="Book Antiqua" w:hAnsi="Book Antiqua" w:cs="Book Antiqua"/>
          <w:color w:val="000000"/>
        </w:rPr>
        <w:t xml:space="preserve"> A, Antonelli A, </w:t>
      </w:r>
      <w:proofErr w:type="spellStart"/>
      <w:r>
        <w:rPr>
          <w:rFonts w:ascii="Book Antiqua" w:eastAsia="Book Antiqua" w:hAnsi="Book Antiqua" w:cs="Book Antiqua"/>
          <w:color w:val="000000"/>
        </w:rPr>
        <w:t>Rossolini</w:t>
      </w:r>
      <w:proofErr w:type="spellEnd"/>
      <w:r>
        <w:rPr>
          <w:rFonts w:ascii="Book Antiqua" w:eastAsia="Book Antiqua" w:hAnsi="Book Antiqua" w:cs="Book Antiqua"/>
          <w:color w:val="000000"/>
        </w:rPr>
        <w:t xml:space="preserve"> GM. Breakthrough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GG bacteremia associated with probiotic use in an adult patient with severe active ulcerative colitis: case report and review of the literature.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777-781 [PMID: 26024568 DOI: 10.1007/s15010-015-0798-2]</w:t>
      </w:r>
    </w:p>
    <w:p w14:paraId="18B17B95" w14:textId="77777777" w:rsidR="00A77B3E"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Ocansey</w:t>
      </w:r>
      <w:proofErr w:type="spellEnd"/>
      <w:r>
        <w:rPr>
          <w:rFonts w:ascii="Book Antiqua" w:eastAsia="Book Antiqua" w:hAnsi="Book Antiqua" w:cs="Book Antiqua"/>
          <w:color w:val="000000"/>
        </w:rPr>
        <w:t xml:space="preserve"> DKW, Hang S, Wang B, Amoah S, Yi C, Zhang X, Liu L, Mao F. The gut metagenomics and metabolomics signature in patients with inflammatory bowel disease. </w:t>
      </w:r>
      <w:r>
        <w:rPr>
          <w:rFonts w:ascii="Book Antiqua" w:eastAsia="Book Antiqua" w:hAnsi="Book Antiqua" w:cs="Book Antiqua"/>
          <w:i/>
          <w:iCs/>
          <w:color w:val="000000"/>
        </w:rPr>
        <w:t xml:space="preserve">Gut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26 [PMID: 35729658 DOI: 10.1186/s13099-022-00499-9]</w:t>
      </w:r>
    </w:p>
    <w:p w14:paraId="6BDECD01" w14:textId="77777777" w:rsidR="00A77B3E"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Zhuang X</w:t>
      </w:r>
      <w:r>
        <w:rPr>
          <w:rFonts w:ascii="Book Antiqua" w:eastAsia="Book Antiqua" w:hAnsi="Book Antiqua" w:cs="Book Antiqua"/>
          <w:color w:val="000000"/>
        </w:rPr>
        <w:t xml:space="preserve">, Li T, Li M, Huang S,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Feng R, Zhang S, Chen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Zeng Z. Systematic Review and Meta-analysis: Short-Chain Fatty Acid Characterization in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1751-1763 [PMID: 31498864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/izz188]</w:t>
      </w:r>
    </w:p>
    <w:p w14:paraId="5D6BA34F" w14:textId="77777777" w:rsidR="00A77B3E" w:rsidRPr="00A91652" w:rsidRDefault="00000000">
      <w:pPr>
        <w:spacing w:line="360" w:lineRule="auto"/>
        <w:jc w:val="both"/>
      </w:pPr>
      <w:r w:rsidRPr="00A91652">
        <w:rPr>
          <w:rFonts w:ascii="Book Antiqua" w:eastAsia="Book Antiqua" w:hAnsi="Book Antiqua" w:cs="Book Antiqua"/>
          <w:color w:val="000000"/>
        </w:rPr>
        <w:lastRenderedPageBreak/>
        <w:t xml:space="preserve">29 </w:t>
      </w:r>
      <w:r w:rsidRPr="00A91652">
        <w:rPr>
          <w:rFonts w:ascii="Book Antiqua" w:eastAsia="Book Antiqua" w:hAnsi="Book Antiqua" w:cs="Book Antiqua"/>
          <w:b/>
          <w:bCs/>
          <w:color w:val="000000"/>
        </w:rPr>
        <w:t>Steinhart AH</w:t>
      </w:r>
      <w:r w:rsidRPr="00A91652">
        <w:rPr>
          <w:rFonts w:ascii="Book Antiqua" w:eastAsia="Book Antiqua" w:hAnsi="Book Antiqua" w:cs="Book Antiqua"/>
          <w:color w:val="000000"/>
        </w:rPr>
        <w:t xml:space="preserve">, Brzezinski A, Baker JP. Treatment of refractory ulcerative proctosigmoiditis with butyrate enemas. </w:t>
      </w:r>
      <w:r w:rsidRPr="00A91652">
        <w:rPr>
          <w:rFonts w:ascii="Book Antiqua" w:eastAsia="Book Antiqua" w:hAnsi="Book Antiqua" w:cs="Book Antiqua"/>
          <w:i/>
          <w:iCs/>
          <w:color w:val="000000"/>
        </w:rPr>
        <w:t>Am J Gastroenterol</w:t>
      </w:r>
      <w:r w:rsidRPr="00A91652">
        <w:rPr>
          <w:rFonts w:ascii="Book Antiqua" w:eastAsia="Book Antiqua" w:hAnsi="Book Antiqua" w:cs="Book Antiqua"/>
          <w:color w:val="000000"/>
        </w:rPr>
        <w:t xml:space="preserve"> 1994; </w:t>
      </w:r>
      <w:r w:rsidRPr="00A91652">
        <w:rPr>
          <w:rFonts w:ascii="Book Antiqua" w:eastAsia="Book Antiqua" w:hAnsi="Book Antiqua" w:cs="Book Antiqua"/>
          <w:b/>
          <w:bCs/>
          <w:color w:val="000000"/>
        </w:rPr>
        <w:t>89</w:t>
      </w:r>
      <w:r w:rsidRPr="00A91652">
        <w:rPr>
          <w:rFonts w:ascii="Book Antiqua" w:eastAsia="Book Antiqua" w:hAnsi="Book Antiqua" w:cs="Book Antiqua"/>
          <w:color w:val="000000"/>
        </w:rPr>
        <w:t>: 179-183 [PMID: 8304299]</w:t>
      </w:r>
    </w:p>
    <w:p w14:paraId="056508F6"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30 </w:t>
      </w:r>
      <w:r w:rsidRPr="00A91652">
        <w:rPr>
          <w:rFonts w:ascii="Book Antiqua" w:eastAsia="Book Antiqua" w:hAnsi="Book Antiqua" w:cs="Book Antiqua"/>
          <w:b/>
          <w:bCs/>
          <w:color w:val="000000"/>
        </w:rPr>
        <w:t>Vernia P</w:t>
      </w:r>
      <w:r w:rsidRPr="00A91652">
        <w:rPr>
          <w:rFonts w:ascii="Book Antiqua" w:eastAsia="Book Antiqua" w:hAnsi="Book Antiqua" w:cs="Book Antiqua"/>
          <w:color w:val="000000"/>
        </w:rPr>
        <w:t xml:space="preserve">, </w:t>
      </w:r>
      <w:proofErr w:type="spellStart"/>
      <w:r w:rsidRPr="00A91652">
        <w:rPr>
          <w:rFonts w:ascii="Book Antiqua" w:eastAsia="Book Antiqua" w:hAnsi="Book Antiqua" w:cs="Book Antiqua"/>
          <w:color w:val="000000"/>
        </w:rPr>
        <w:t>Marcheggiano</w:t>
      </w:r>
      <w:proofErr w:type="spellEnd"/>
      <w:r w:rsidRPr="00A91652">
        <w:rPr>
          <w:rFonts w:ascii="Book Antiqua" w:eastAsia="Book Antiqua" w:hAnsi="Book Antiqua" w:cs="Book Antiqua"/>
          <w:color w:val="000000"/>
        </w:rPr>
        <w:t xml:space="preserve"> A, </w:t>
      </w:r>
      <w:proofErr w:type="spellStart"/>
      <w:r w:rsidRPr="00A91652">
        <w:rPr>
          <w:rFonts w:ascii="Book Antiqua" w:eastAsia="Book Antiqua" w:hAnsi="Book Antiqua" w:cs="Book Antiqua"/>
          <w:color w:val="000000"/>
        </w:rPr>
        <w:t>Caprilli</w:t>
      </w:r>
      <w:proofErr w:type="spellEnd"/>
      <w:r w:rsidRPr="00A91652">
        <w:rPr>
          <w:rFonts w:ascii="Book Antiqua" w:eastAsia="Book Antiqua" w:hAnsi="Book Antiqua" w:cs="Book Antiqua"/>
          <w:color w:val="000000"/>
        </w:rPr>
        <w:t xml:space="preserve"> R, </w:t>
      </w:r>
      <w:proofErr w:type="spellStart"/>
      <w:r w:rsidRPr="00A91652">
        <w:rPr>
          <w:rFonts w:ascii="Book Antiqua" w:eastAsia="Book Antiqua" w:hAnsi="Book Antiqua" w:cs="Book Antiqua"/>
          <w:color w:val="000000"/>
        </w:rPr>
        <w:t>Frieri</w:t>
      </w:r>
      <w:proofErr w:type="spellEnd"/>
      <w:r w:rsidRPr="00A91652">
        <w:rPr>
          <w:rFonts w:ascii="Book Antiqua" w:eastAsia="Book Antiqua" w:hAnsi="Book Antiqua" w:cs="Book Antiqua"/>
          <w:color w:val="000000"/>
        </w:rPr>
        <w:t xml:space="preserve"> G, Corrao G, </w:t>
      </w:r>
      <w:proofErr w:type="spellStart"/>
      <w:r w:rsidRPr="00A91652">
        <w:rPr>
          <w:rFonts w:ascii="Book Antiqua" w:eastAsia="Book Antiqua" w:hAnsi="Book Antiqua" w:cs="Book Antiqua"/>
          <w:color w:val="000000"/>
        </w:rPr>
        <w:t>Valpiani</w:t>
      </w:r>
      <w:proofErr w:type="spellEnd"/>
      <w:r w:rsidRPr="00A91652">
        <w:rPr>
          <w:rFonts w:ascii="Book Antiqua" w:eastAsia="Book Antiqua" w:hAnsi="Book Antiqua" w:cs="Book Antiqua"/>
          <w:color w:val="000000"/>
        </w:rPr>
        <w:t xml:space="preserve"> D, Di Paolo MC, </w:t>
      </w:r>
      <w:proofErr w:type="spellStart"/>
      <w:r w:rsidRPr="00A91652">
        <w:rPr>
          <w:rFonts w:ascii="Book Antiqua" w:eastAsia="Book Antiqua" w:hAnsi="Book Antiqua" w:cs="Book Antiqua"/>
          <w:color w:val="000000"/>
        </w:rPr>
        <w:t>Paoluzi</w:t>
      </w:r>
      <w:proofErr w:type="spellEnd"/>
      <w:r w:rsidRPr="00A91652">
        <w:rPr>
          <w:rFonts w:ascii="Book Antiqua" w:eastAsia="Book Antiqua" w:hAnsi="Book Antiqua" w:cs="Book Antiqua"/>
          <w:color w:val="000000"/>
        </w:rPr>
        <w:t xml:space="preserve"> P, </w:t>
      </w:r>
      <w:proofErr w:type="spellStart"/>
      <w:r w:rsidRPr="00A91652">
        <w:rPr>
          <w:rFonts w:ascii="Book Antiqua" w:eastAsia="Book Antiqua" w:hAnsi="Book Antiqua" w:cs="Book Antiqua"/>
          <w:color w:val="000000"/>
        </w:rPr>
        <w:t>Torsoli</w:t>
      </w:r>
      <w:proofErr w:type="spellEnd"/>
      <w:r w:rsidRPr="00A91652">
        <w:rPr>
          <w:rFonts w:ascii="Book Antiqua" w:eastAsia="Book Antiqua" w:hAnsi="Book Antiqua" w:cs="Book Antiqua"/>
          <w:color w:val="000000"/>
        </w:rPr>
        <w:t xml:space="preserve"> A. Short-chain fatty acid topical treatment in distal ulcerative colitis. </w:t>
      </w:r>
      <w:r w:rsidRPr="00A91652">
        <w:rPr>
          <w:rFonts w:ascii="Book Antiqua" w:eastAsia="Book Antiqua" w:hAnsi="Book Antiqua" w:cs="Book Antiqua"/>
          <w:i/>
          <w:iCs/>
          <w:color w:val="000000"/>
        </w:rPr>
        <w:t xml:space="preserve">Aliment </w:t>
      </w:r>
      <w:proofErr w:type="spellStart"/>
      <w:r w:rsidRPr="00A91652">
        <w:rPr>
          <w:rFonts w:ascii="Book Antiqua" w:eastAsia="Book Antiqua" w:hAnsi="Book Antiqua" w:cs="Book Antiqua"/>
          <w:i/>
          <w:iCs/>
          <w:color w:val="000000"/>
        </w:rPr>
        <w:t>Pharmacol</w:t>
      </w:r>
      <w:proofErr w:type="spellEnd"/>
      <w:r w:rsidRPr="00A91652">
        <w:rPr>
          <w:rFonts w:ascii="Book Antiqua" w:eastAsia="Book Antiqua" w:hAnsi="Book Antiqua" w:cs="Book Antiqua"/>
          <w:i/>
          <w:iCs/>
          <w:color w:val="000000"/>
        </w:rPr>
        <w:t xml:space="preserve"> </w:t>
      </w:r>
      <w:proofErr w:type="spellStart"/>
      <w:r w:rsidRPr="00A91652">
        <w:rPr>
          <w:rFonts w:ascii="Book Antiqua" w:eastAsia="Book Antiqua" w:hAnsi="Book Antiqua" w:cs="Book Antiqua"/>
          <w:i/>
          <w:iCs/>
          <w:color w:val="000000"/>
        </w:rPr>
        <w:t>Ther</w:t>
      </w:r>
      <w:proofErr w:type="spellEnd"/>
      <w:r w:rsidRPr="00A91652">
        <w:rPr>
          <w:rFonts w:ascii="Book Antiqua" w:eastAsia="Book Antiqua" w:hAnsi="Book Antiqua" w:cs="Book Antiqua"/>
          <w:color w:val="000000"/>
        </w:rPr>
        <w:t xml:space="preserve"> 1995; </w:t>
      </w:r>
      <w:r w:rsidRPr="00A91652">
        <w:rPr>
          <w:rFonts w:ascii="Book Antiqua" w:eastAsia="Book Antiqua" w:hAnsi="Book Antiqua" w:cs="Book Antiqua"/>
          <w:b/>
          <w:bCs/>
          <w:color w:val="000000"/>
        </w:rPr>
        <w:t>9</w:t>
      </w:r>
      <w:r w:rsidRPr="00A91652">
        <w:rPr>
          <w:rFonts w:ascii="Book Antiqua" w:eastAsia="Book Antiqua" w:hAnsi="Book Antiqua" w:cs="Book Antiqua"/>
          <w:color w:val="000000"/>
        </w:rPr>
        <w:t>: 309-313 [PMID: 7654893 DOI: 10.1111/j.1365-</w:t>
      </w:r>
      <w:proofErr w:type="gramStart"/>
      <w:r w:rsidRPr="00A91652">
        <w:rPr>
          <w:rFonts w:ascii="Book Antiqua" w:eastAsia="Book Antiqua" w:hAnsi="Book Antiqua" w:cs="Book Antiqua"/>
          <w:color w:val="000000"/>
        </w:rPr>
        <w:t>2036.1995.tb</w:t>
      </w:r>
      <w:proofErr w:type="gramEnd"/>
      <w:r w:rsidRPr="00A91652">
        <w:rPr>
          <w:rFonts w:ascii="Book Antiqua" w:eastAsia="Book Antiqua" w:hAnsi="Book Antiqua" w:cs="Book Antiqua"/>
          <w:color w:val="000000"/>
        </w:rPr>
        <w:t>00386.x]</w:t>
      </w:r>
    </w:p>
    <w:p w14:paraId="10157121"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31 </w:t>
      </w:r>
      <w:r w:rsidRPr="00A91652">
        <w:rPr>
          <w:rFonts w:ascii="Book Antiqua" w:eastAsia="Book Antiqua" w:hAnsi="Book Antiqua" w:cs="Book Antiqua"/>
          <w:b/>
          <w:bCs/>
          <w:color w:val="000000"/>
        </w:rPr>
        <w:t>Patz J</w:t>
      </w:r>
      <w:r w:rsidRPr="00A91652">
        <w:rPr>
          <w:rFonts w:ascii="Book Antiqua" w:eastAsia="Book Antiqua" w:hAnsi="Book Antiqua" w:cs="Book Antiqua"/>
          <w:color w:val="000000"/>
        </w:rPr>
        <w:t xml:space="preserve">, </w:t>
      </w:r>
      <w:proofErr w:type="spellStart"/>
      <w:r w:rsidRPr="00A91652">
        <w:rPr>
          <w:rFonts w:ascii="Book Antiqua" w:eastAsia="Book Antiqua" w:hAnsi="Book Antiqua" w:cs="Book Antiqua"/>
          <w:color w:val="000000"/>
        </w:rPr>
        <w:t>Jacobsohn</w:t>
      </w:r>
      <w:proofErr w:type="spellEnd"/>
      <w:r w:rsidRPr="00A91652">
        <w:rPr>
          <w:rFonts w:ascii="Book Antiqua" w:eastAsia="Book Antiqua" w:hAnsi="Book Antiqua" w:cs="Book Antiqua"/>
          <w:color w:val="000000"/>
        </w:rPr>
        <w:t xml:space="preserve"> WZ, Gottschalk-</w:t>
      </w:r>
      <w:proofErr w:type="spellStart"/>
      <w:r w:rsidRPr="00A91652">
        <w:rPr>
          <w:rFonts w:ascii="Book Antiqua" w:eastAsia="Book Antiqua" w:hAnsi="Book Antiqua" w:cs="Book Antiqua"/>
          <w:color w:val="000000"/>
        </w:rPr>
        <w:t>Sabag</w:t>
      </w:r>
      <w:proofErr w:type="spellEnd"/>
      <w:r w:rsidRPr="00A91652">
        <w:rPr>
          <w:rFonts w:ascii="Book Antiqua" w:eastAsia="Book Antiqua" w:hAnsi="Book Antiqua" w:cs="Book Antiqua"/>
          <w:color w:val="000000"/>
        </w:rPr>
        <w:t xml:space="preserve"> S, </w:t>
      </w:r>
      <w:proofErr w:type="spellStart"/>
      <w:r w:rsidRPr="00A91652">
        <w:rPr>
          <w:rFonts w:ascii="Book Antiqua" w:eastAsia="Book Antiqua" w:hAnsi="Book Antiqua" w:cs="Book Antiqua"/>
          <w:color w:val="000000"/>
        </w:rPr>
        <w:t>Zeides</w:t>
      </w:r>
      <w:proofErr w:type="spellEnd"/>
      <w:r w:rsidRPr="00A91652">
        <w:rPr>
          <w:rFonts w:ascii="Book Antiqua" w:eastAsia="Book Antiqua" w:hAnsi="Book Antiqua" w:cs="Book Antiqua"/>
          <w:color w:val="000000"/>
        </w:rPr>
        <w:t xml:space="preserve"> S, Braverman DZ. Treatment of refractory distal ulcerative colitis with short chain fatty acid enemas. </w:t>
      </w:r>
      <w:r w:rsidRPr="00A91652">
        <w:rPr>
          <w:rFonts w:ascii="Book Antiqua" w:eastAsia="Book Antiqua" w:hAnsi="Book Antiqua" w:cs="Book Antiqua"/>
          <w:i/>
          <w:iCs/>
          <w:color w:val="000000"/>
        </w:rPr>
        <w:t>Am J Gastroenterol</w:t>
      </w:r>
      <w:r w:rsidRPr="00A91652">
        <w:rPr>
          <w:rFonts w:ascii="Book Antiqua" w:eastAsia="Book Antiqua" w:hAnsi="Book Antiqua" w:cs="Book Antiqua"/>
          <w:color w:val="000000"/>
        </w:rPr>
        <w:t xml:space="preserve"> 1996; </w:t>
      </w:r>
      <w:r w:rsidRPr="00A91652">
        <w:rPr>
          <w:rFonts w:ascii="Book Antiqua" w:eastAsia="Book Antiqua" w:hAnsi="Book Antiqua" w:cs="Book Antiqua"/>
          <w:b/>
          <w:bCs/>
          <w:color w:val="000000"/>
        </w:rPr>
        <w:t>91</w:t>
      </w:r>
      <w:r w:rsidRPr="00A91652">
        <w:rPr>
          <w:rFonts w:ascii="Book Antiqua" w:eastAsia="Book Antiqua" w:hAnsi="Book Antiqua" w:cs="Book Antiqua"/>
          <w:color w:val="000000"/>
        </w:rPr>
        <w:t>: 731-734 [PMID: 8677939]</w:t>
      </w:r>
    </w:p>
    <w:p w14:paraId="21A1B577"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32 </w:t>
      </w:r>
      <w:proofErr w:type="spellStart"/>
      <w:r w:rsidRPr="00A91652">
        <w:rPr>
          <w:rFonts w:ascii="Book Antiqua" w:eastAsia="Book Antiqua" w:hAnsi="Book Antiqua" w:cs="Book Antiqua"/>
          <w:b/>
          <w:bCs/>
          <w:color w:val="000000"/>
        </w:rPr>
        <w:t>Scheppach</w:t>
      </w:r>
      <w:proofErr w:type="spellEnd"/>
      <w:r w:rsidRPr="00A91652">
        <w:rPr>
          <w:rFonts w:ascii="Book Antiqua" w:eastAsia="Book Antiqua" w:hAnsi="Book Antiqua" w:cs="Book Antiqua"/>
          <w:b/>
          <w:bCs/>
          <w:color w:val="000000"/>
        </w:rPr>
        <w:t xml:space="preserve"> W</w:t>
      </w:r>
      <w:r w:rsidRPr="00A91652">
        <w:rPr>
          <w:rFonts w:ascii="Book Antiqua" w:eastAsia="Book Antiqua" w:hAnsi="Book Antiqua" w:cs="Book Antiqua"/>
          <w:color w:val="000000"/>
        </w:rPr>
        <w:t xml:space="preserve">. Treatment of distal ulcerative colitis with short-chain fatty acid enemas. A placebo-controlled trial. German-Austrian SCFA Study Group. </w:t>
      </w:r>
      <w:r w:rsidRPr="00A91652">
        <w:rPr>
          <w:rFonts w:ascii="Book Antiqua" w:eastAsia="Book Antiqua" w:hAnsi="Book Antiqua" w:cs="Book Antiqua"/>
          <w:i/>
          <w:iCs/>
          <w:color w:val="000000"/>
        </w:rPr>
        <w:t>Dig Dis Sci</w:t>
      </w:r>
      <w:r w:rsidRPr="00A91652">
        <w:rPr>
          <w:rFonts w:ascii="Book Antiqua" w:eastAsia="Book Antiqua" w:hAnsi="Book Antiqua" w:cs="Book Antiqua"/>
          <w:color w:val="000000"/>
        </w:rPr>
        <w:t xml:space="preserve"> 1996; </w:t>
      </w:r>
      <w:r w:rsidRPr="00A91652">
        <w:rPr>
          <w:rFonts w:ascii="Book Antiqua" w:eastAsia="Book Antiqua" w:hAnsi="Book Antiqua" w:cs="Book Antiqua"/>
          <w:b/>
          <w:bCs/>
          <w:color w:val="000000"/>
        </w:rPr>
        <w:t>41</w:t>
      </w:r>
      <w:r w:rsidRPr="00A91652">
        <w:rPr>
          <w:rFonts w:ascii="Book Antiqua" w:eastAsia="Book Antiqua" w:hAnsi="Book Antiqua" w:cs="Book Antiqua"/>
          <w:color w:val="000000"/>
        </w:rPr>
        <w:t>: 2254-2259 [PMID: 8943981 DOI: 10.1007/bf02071409]</w:t>
      </w:r>
    </w:p>
    <w:p w14:paraId="53BB4BBA"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33 </w:t>
      </w:r>
      <w:r w:rsidRPr="00A91652">
        <w:rPr>
          <w:rFonts w:ascii="Book Antiqua" w:eastAsia="Book Antiqua" w:hAnsi="Book Antiqua" w:cs="Book Antiqua"/>
          <w:b/>
          <w:bCs/>
          <w:color w:val="000000"/>
        </w:rPr>
        <w:t>Steinhart AH</w:t>
      </w:r>
      <w:r w:rsidRPr="00A91652">
        <w:rPr>
          <w:rFonts w:ascii="Book Antiqua" w:eastAsia="Book Antiqua" w:hAnsi="Book Antiqua" w:cs="Book Antiqua"/>
          <w:color w:val="000000"/>
        </w:rPr>
        <w:t xml:space="preserve">, </w:t>
      </w:r>
      <w:proofErr w:type="spellStart"/>
      <w:r w:rsidRPr="00A91652">
        <w:rPr>
          <w:rFonts w:ascii="Book Antiqua" w:eastAsia="Book Antiqua" w:hAnsi="Book Antiqua" w:cs="Book Antiqua"/>
          <w:color w:val="000000"/>
        </w:rPr>
        <w:t>Hiruki</w:t>
      </w:r>
      <w:proofErr w:type="spellEnd"/>
      <w:r w:rsidRPr="00A91652">
        <w:rPr>
          <w:rFonts w:ascii="Book Antiqua" w:eastAsia="Book Antiqua" w:hAnsi="Book Antiqua" w:cs="Book Antiqua"/>
          <w:color w:val="000000"/>
        </w:rPr>
        <w:t xml:space="preserve"> T, Brzezinski A, Baker JP. Treatment of left-sided ulcerative colitis with butyrate enemas: a controlled trial. </w:t>
      </w:r>
      <w:r w:rsidRPr="00A91652">
        <w:rPr>
          <w:rFonts w:ascii="Book Antiqua" w:eastAsia="Book Antiqua" w:hAnsi="Book Antiqua" w:cs="Book Antiqua"/>
          <w:i/>
          <w:iCs/>
          <w:color w:val="000000"/>
        </w:rPr>
        <w:t xml:space="preserve">Aliment </w:t>
      </w:r>
      <w:proofErr w:type="spellStart"/>
      <w:r w:rsidRPr="00A91652">
        <w:rPr>
          <w:rFonts w:ascii="Book Antiqua" w:eastAsia="Book Antiqua" w:hAnsi="Book Antiqua" w:cs="Book Antiqua"/>
          <w:i/>
          <w:iCs/>
          <w:color w:val="000000"/>
        </w:rPr>
        <w:t>Pharmacol</w:t>
      </w:r>
      <w:proofErr w:type="spellEnd"/>
      <w:r w:rsidRPr="00A91652">
        <w:rPr>
          <w:rFonts w:ascii="Book Antiqua" w:eastAsia="Book Antiqua" w:hAnsi="Book Antiqua" w:cs="Book Antiqua"/>
          <w:i/>
          <w:iCs/>
          <w:color w:val="000000"/>
        </w:rPr>
        <w:t xml:space="preserve"> </w:t>
      </w:r>
      <w:proofErr w:type="spellStart"/>
      <w:r w:rsidRPr="00A91652">
        <w:rPr>
          <w:rFonts w:ascii="Book Antiqua" w:eastAsia="Book Antiqua" w:hAnsi="Book Antiqua" w:cs="Book Antiqua"/>
          <w:i/>
          <w:iCs/>
          <w:color w:val="000000"/>
        </w:rPr>
        <w:t>Ther</w:t>
      </w:r>
      <w:proofErr w:type="spellEnd"/>
      <w:r w:rsidRPr="00A91652">
        <w:rPr>
          <w:rFonts w:ascii="Book Antiqua" w:eastAsia="Book Antiqua" w:hAnsi="Book Antiqua" w:cs="Book Antiqua"/>
          <w:color w:val="000000"/>
        </w:rPr>
        <w:t xml:space="preserve"> 1996; </w:t>
      </w:r>
      <w:r w:rsidRPr="00A91652">
        <w:rPr>
          <w:rFonts w:ascii="Book Antiqua" w:eastAsia="Book Antiqua" w:hAnsi="Book Antiqua" w:cs="Book Antiqua"/>
          <w:b/>
          <w:bCs/>
          <w:color w:val="000000"/>
        </w:rPr>
        <w:t>10</w:t>
      </w:r>
      <w:r w:rsidRPr="00A91652">
        <w:rPr>
          <w:rFonts w:ascii="Book Antiqua" w:eastAsia="Book Antiqua" w:hAnsi="Book Antiqua" w:cs="Book Antiqua"/>
          <w:color w:val="000000"/>
        </w:rPr>
        <w:t>: 729-736 [PMID: 8899080 DOI: 10.1046/j.1365-</w:t>
      </w:r>
      <w:proofErr w:type="gramStart"/>
      <w:r w:rsidRPr="00A91652">
        <w:rPr>
          <w:rFonts w:ascii="Book Antiqua" w:eastAsia="Book Antiqua" w:hAnsi="Book Antiqua" w:cs="Book Antiqua"/>
          <w:color w:val="000000"/>
        </w:rPr>
        <w:t>2036.1996.d</w:t>
      </w:r>
      <w:proofErr w:type="gramEnd"/>
      <w:r w:rsidRPr="00A91652">
        <w:rPr>
          <w:rFonts w:ascii="Book Antiqua" w:eastAsia="Book Antiqua" w:hAnsi="Book Antiqua" w:cs="Book Antiqua"/>
          <w:color w:val="000000"/>
        </w:rPr>
        <w:t>01-509.x]</w:t>
      </w:r>
    </w:p>
    <w:p w14:paraId="535512EF"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34 </w:t>
      </w:r>
      <w:r w:rsidRPr="00A91652">
        <w:rPr>
          <w:rFonts w:ascii="Book Antiqua" w:eastAsia="Book Antiqua" w:hAnsi="Book Antiqua" w:cs="Book Antiqua"/>
          <w:b/>
          <w:bCs/>
          <w:color w:val="000000"/>
        </w:rPr>
        <w:t>Breuer RI</w:t>
      </w:r>
      <w:r w:rsidRPr="00A91652">
        <w:rPr>
          <w:rFonts w:ascii="Book Antiqua" w:eastAsia="Book Antiqua" w:hAnsi="Book Antiqua" w:cs="Book Antiqua"/>
          <w:color w:val="000000"/>
        </w:rPr>
        <w:t xml:space="preserve">, </w:t>
      </w:r>
      <w:proofErr w:type="spellStart"/>
      <w:r w:rsidRPr="00A91652">
        <w:rPr>
          <w:rFonts w:ascii="Book Antiqua" w:eastAsia="Book Antiqua" w:hAnsi="Book Antiqua" w:cs="Book Antiqua"/>
          <w:color w:val="000000"/>
        </w:rPr>
        <w:t>Soergel</w:t>
      </w:r>
      <w:proofErr w:type="spellEnd"/>
      <w:r w:rsidRPr="00A91652">
        <w:rPr>
          <w:rFonts w:ascii="Book Antiqua" w:eastAsia="Book Antiqua" w:hAnsi="Book Antiqua" w:cs="Book Antiqua"/>
          <w:color w:val="000000"/>
        </w:rPr>
        <w:t xml:space="preserve"> KH, </w:t>
      </w:r>
      <w:proofErr w:type="spellStart"/>
      <w:r w:rsidRPr="00A91652">
        <w:rPr>
          <w:rFonts w:ascii="Book Antiqua" w:eastAsia="Book Antiqua" w:hAnsi="Book Antiqua" w:cs="Book Antiqua"/>
          <w:color w:val="000000"/>
        </w:rPr>
        <w:t>Lashner</w:t>
      </w:r>
      <w:proofErr w:type="spellEnd"/>
      <w:r w:rsidRPr="00A91652">
        <w:rPr>
          <w:rFonts w:ascii="Book Antiqua" w:eastAsia="Book Antiqua" w:hAnsi="Book Antiqua" w:cs="Book Antiqua"/>
          <w:color w:val="000000"/>
        </w:rPr>
        <w:t xml:space="preserve"> BA, Christ ML, </w:t>
      </w:r>
      <w:proofErr w:type="spellStart"/>
      <w:r w:rsidRPr="00A91652">
        <w:rPr>
          <w:rFonts w:ascii="Book Antiqua" w:eastAsia="Book Antiqua" w:hAnsi="Book Antiqua" w:cs="Book Antiqua"/>
          <w:color w:val="000000"/>
        </w:rPr>
        <w:t>Hanauer</w:t>
      </w:r>
      <w:proofErr w:type="spellEnd"/>
      <w:r w:rsidRPr="00A91652">
        <w:rPr>
          <w:rFonts w:ascii="Book Antiqua" w:eastAsia="Book Antiqua" w:hAnsi="Book Antiqua" w:cs="Book Antiqua"/>
          <w:color w:val="000000"/>
        </w:rPr>
        <w:t xml:space="preserve"> SB, </w:t>
      </w:r>
      <w:proofErr w:type="spellStart"/>
      <w:r w:rsidRPr="00A91652">
        <w:rPr>
          <w:rFonts w:ascii="Book Antiqua" w:eastAsia="Book Antiqua" w:hAnsi="Book Antiqua" w:cs="Book Antiqua"/>
          <w:color w:val="000000"/>
        </w:rPr>
        <w:t>Vanagunas</w:t>
      </w:r>
      <w:proofErr w:type="spellEnd"/>
      <w:r w:rsidRPr="00A91652">
        <w:rPr>
          <w:rFonts w:ascii="Book Antiqua" w:eastAsia="Book Antiqua" w:hAnsi="Book Antiqua" w:cs="Book Antiqua"/>
          <w:color w:val="000000"/>
        </w:rPr>
        <w:t xml:space="preserve"> A, </w:t>
      </w:r>
      <w:proofErr w:type="spellStart"/>
      <w:r w:rsidRPr="00A91652">
        <w:rPr>
          <w:rFonts w:ascii="Book Antiqua" w:eastAsia="Book Antiqua" w:hAnsi="Book Antiqua" w:cs="Book Antiqua"/>
          <w:color w:val="000000"/>
        </w:rPr>
        <w:t>Harig</w:t>
      </w:r>
      <w:proofErr w:type="spellEnd"/>
      <w:r w:rsidRPr="00A91652">
        <w:rPr>
          <w:rFonts w:ascii="Book Antiqua" w:eastAsia="Book Antiqua" w:hAnsi="Book Antiqua" w:cs="Book Antiqua"/>
          <w:color w:val="000000"/>
        </w:rPr>
        <w:t xml:space="preserve"> JM, </w:t>
      </w:r>
      <w:proofErr w:type="spellStart"/>
      <w:r w:rsidRPr="00A91652">
        <w:rPr>
          <w:rFonts w:ascii="Book Antiqua" w:eastAsia="Book Antiqua" w:hAnsi="Book Antiqua" w:cs="Book Antiqua"/>
          <w:color w:val="000000"/>
        </w:rPr>
        <w:t>Keshavarzian</w:t>
      </w:r>
      <w:proofErr w:type="spellEnd"/>
      <w:r w:rsidRPr="00A91652">
        <w:rPr>
          <w:rFonts w:ascii="Book Antiqua" w:eastAsia="Book Antiqua" w:hAnsi="Book Antiqua" w:cs="Book Antiqua"/>
          <w:color w:val="000000"/>
        </w:rPr>
        <w:t xml:space="preserve"> A, Robinson M, </w:t>
      </w:r>
      <w:proofErr w:type="spellStart"/>
      <w:r w:rsidRPr="00A91652">
        <w:rPr>
          <w:rFonts w:ascii="Book Antiqua" w:eastAsia="Book Antiqua" w:hAnsi="Book Antiqua" w:cs="Book Antiqua"/>
          <w:color w:val="000000"/>
        </w:rPr>
        <w:t>Sellin</w:t>
      </w:r>
      <w:proofErr w:type="spellEnd"/>
      <w:r w:rsidRPr="00A91652">
        <w:rPr>
          <w:rFonts w:ascii="Book Antiqua" w:eastAsia="Book Antiqua" w:hAnsi="Book Antiqua" w:cs="Book Antiqua"/>
          <w:color w:val="000000"/>
        </w:rPr>
        <w:t xml:space="preserve"> JH, Weinberg D, </w:t>
      </w:r>
      <w:proofErr w:type="spellStart"/>
      <w:r w:rsidRPr="00A91652">
        <w:rPr>
          <w:rFonts w:ascii="Book Antiqua" w:eastAsia="Book Antiqua" w:hAnsi="Book Antiqua" w:cs="Book Antiqua"/>
          <w:color w:val="000000"/>
        </w:rPr>
        <w:t>Vidican</w:t>
      </w:r>
      <w:proofErr w:type="spellEnd"/>
      <w:r w:rsidRPr="00A91652">
        <w:rPr>
          <w:rFonts w:ascii="Book Antiqua" w:eastAsia="Book Antiqua" w:hAnsi="Book Antiqua" w:cs="Book Antiqua"/>
          <w:color w:val="000000"/>
        </w:rPr>
        <w:t xml:space="preserve"> DE, </w:t>
      </w:r>
      <w:proofErr w:type="spellStart"/>
      <w:r w:rsidRPr="00A91652">
        <w:rPr>
          <w:rFonts w:ascii="Book Antiqua" w:eastAsia="Book Antiqua" w:hAnsi="Book Antiqua" w:cs="Book Antiqua"/>
          <w:color w:val="000000"/>
        </w:rPr>
        <w:t>Flemal</w:t>
      </w:r>
      <w:proofErr w:type="spellEnd"/>
      <w:r w:rsidRPr="00A91652">
        <w:rPr>
          <w:rFonts w:ascii="Book Antiqua" w:eastAsia="Book Antiqua" w:hAnsi="Book Antiqua" w:cs="Book Antiqua"/>
          <w:color w:val="000000"/>
        </w:rPr>
        <w:t xml:space="preserve"> KL, </w:t>
      </w:r>
      <w:proofErr w:type="spellStart"/>
      <w:r w:rsidRPr="00A91652">
        <w:rPr>
          <w:rFonts w:ascii="Book Antiqua" w:eastAsia="Book Antiqua" w:hAnsi="Book Antiqua" w:cs="Book Antiqua"/>
          <w:color w:val="000000"/>
        </w:rPr>
        <w:t>Rademaker</w:t>
      </w:r>
      <w:proofErr w:type="spellEnd"/>
      <w:r w:rsidRPr="00A91652">
        <w:rPr>
          <w:rFonts w:ascii="Book Antiqua" w:eastAsia="Book Antiqua" w:hAnsi="Book Antiqua" w:cs="Book Antiqua"/>
          <w:color w:val="000000"/>
        </w:rPr>
        <w:t xml:space="preserve"> AW. Short chain fatty acid rectal irrigation for left-sided ulcerative colitis: a </w:t>
      </w:r>
      <w:proofErr w:type="spellStart"/>
      <w:r w:rsidRPr="00A91652">
        <w:rPr>
          <w:rFonts w:ascii="Book Antiqua" w:eastAsia="Book Antiqua" w:hAnsi="Book Antiqua" w:cs="Book Antiqua"/>
          <w:color w:val="000000"/>
        </w:rPr>
        <w:t>randomised</w:t>
      </w:r>
      <w:proofErr w:type="spellEnd"/>
      <w:r w:rsidRPr="00A91652">
        <w:rPr>
          <w:rFonts w:ascii="Book Antiqua" w:eastAsia="Book Antiqua" w:hAnsi="Book Antiqua" w:cs="Book Antiqua"/>
          <w:color w:val="000000"/>
        </w:rPr>
        <w:t xml:space="preserve">, </w:t>
      </w:r>
      <w:proofErr w:type="gramStart"/>
      <w:r w:rsidRPr="00A91652">
        <w:rPr>
          <w:rFonts w:ascii="Book Antiqua" w:eastAsia="Book Antiqua" w:hAnsi="Book Antiqua" w:cs="Book Antiqua"/>
          <w:color w:val="000000"/>
        </w:rPr>
        <w:t>placebo controlled</w:t>
      </w:r>
      <w:proofErr w:type="gramEnd"/>
      <w:r w:rsidRPr="00A91652">
        <w:rPr>
          <w:rFonts w:ascii="Book Antiqua" w:eastAsia="Book Antiqua" w:hAnsi="Book Antiqua" w:cs="Book Antiqua"/>
          <w:color w:val="000000"/>
        </w:rPr>
        <w:t xml:space="preserve"> trial. </w:t>
      </w:r>
      <w:r w:rsidRPr="00A91652">
        <w:rPr>
          <w:rFonts w:ascii="Book Antiqua" w:eastAsia="Book Antiqua" w:hAnsi="Book Antiqua" w:cs="Book Antiqua"/>
          <w:i/>
          <w:iCs/>
          <w:color w:val="000000"/>
        </w:rPr>
        <w:t>Gut</w:t>
      </w:r>
      <w:r w:rsidRPr="00A91652">
        <w:rPr>
          <w:rFonts w:ascii="Book Antiqua" w:eastAsia="Book Antiqua" w:hAnsi="Book Antiqua" w:cs="Book Antiqua"/>
          <w:color w:val="000000"/>
        </w:rPr>
        <w:t xml:space="preserve"> 1997; </w:t>
      </w:r>
      <w:r w:rsidRPr="00A91652">
        <w:rPr>
          <w:rFonts w:ascii="Book Antiqua" w:eastAsia="Book Antiqua" w:hAnsi="Book Antiqua" w:cs="Book Antiqua"/>
          <w:b/>
          <w:bCs/>
          <w:color w:val="000000"/>
        </w:rPr>
        <w:t>40</w:t>
      </w:r>
      <w:r w:rsidRPr="00A91652">
        <w:rPr>
          <w:rFonts w:ascii="Book Antiqua" w:eastAsia="Book Antiqua" w:hAnsi="Book Antiqua" w:cs="Book Antiqua"/>
          <w:color w:val="000000"/>
        </w:rPr>
        <w:t>: 485-491 [PMID: 9176076 DOI: 10.1136/gut.40.4.485]</w:t>
      </w:r>
    </w:p>
    <w:p w14:paraId="01C4380A" w14:textId="77777777" w:rsidR="00A77B3E" w:rsidRPr="00A91652" w:rsidRDefault="00000000">
      <w:pPr>
        <w:spacing w:line="360" w:lineRule="auto"/>
        <w:jc w:val="both"/>
      </w:pPr>
      <w:r w:rsidRPr="00A91652">
        <w:rPr>
          <w:rFonts w:ascii="Book Antiqua" w:eastAsia="Book Antiqua" w:hAnsi="Book Antiqua" w:cs="Book Antiqua"/>
          <w:color w:val="000000"/>
        </w:rPr>
        <w:t xml:space="preserve">35 </w:t>
      </w:r>
      <w:proofErr w:type="spellStart"/>
      <w:r w:rsidRPr="00A91652">
        <w:rPr>
          <w:rFonts w:ascii="Book Antiqua" w:eastAsia="Book Antiqua" w:hAnsi="Book Antiqua" w:cs="Book Antiqua"/>
          <w:b/>
          <w:bCs/>
          <w:color w:val="000000"/>
        </w:rPr>
        <w:t>Jamka</w:t>
      </w:r>
      <w:proofErr w:type="spellEnd"/>
      <w:r w:rsidRPr="00A91652">
        <w:rPr>
          <w:rFonts w:ascii="Book Antiqua" w:eastAsia="Book Antiqua" w:hAnsi="Book Antiqua" w:cs="Book Antiqua"/>
          <w:b/>
          <w:bCs/>
          <w:color w:val="000000"/>
        </w:rPr>
        <w:t xml:space="preserve"> M</w:t>
      </w:r>
      <w:r w:rsidRPr="00A91652">
        <w:rPr>
          <w:rFonts w:ascii="Book Antiqua" w:eastAsia="Book Antiqua" w:hAnsi="Book Antiqua" w:cs="Book Antiqua"/>
          <w:color w:val="000000"/>
        </w:rPr>
        <w:t xml:space="preserve">, </w:t>
      </w:r>
      <w:proofErr w:type="spellStart"/>
      <w:r w:rsidRPr="00A91652">
        <w:rPr>
          <w:rFonts w:ascii="Book Antiqua" w:eastAsia="Book Antiqua" w:hAnsi="Book Antiqua" w:cs="Book Antiqua"/>
          <w:color w:val="000000"/>
        </w:rPr>
        <w:t>Kokot</w:t>
      </w:r>
      <w:proofErr w:type="spellEnd"/>
      <w:r w:rsidRPr="00A91652">
        <w:rPr>
          <w:rFonts w:ascii="Book Antiqua" w:eastAsia="Book Antiqua" w:hAnsi="Book Antiqua" w:cs="Book Antiqua"/>
          <w:color w:val="000000"/>
        </w:rPr>
        <w:t xml:space="preserve"> M, Kaczmarek N, </w:t>
      </w:r>
      <w:proofErr w:type="spellStart"/>
      <w:r w:rsidRPr="00A91652">
        <w:rPr>
          <w:rFonts w:ascii="Book Antiqua" w:eastAsia="Book Antiqua" w:hAnsi="Book Antiqua" w:cs="Book Antiqua"/>
          <w:color w:val="000000"/>
        </w:rPr>
        <w:t>Bermagambetova</w:t>
      </w:r>
      <w:proofErr w:type="spellEnd"/>
      <w:r w:rsidRPr="00A91652">
        <w:rPr>
          <w:rFonts w:ascii="Book Antiqua" w:eastAsia="Book Antiqua" w:hAnsi="Book Antiqua" w:cs="Book Antiqua"/>
          <w:color w:val="000000"/>
        </w:rPr>
        <w:t xml:space="preserve"> S, Nowak JK, </w:t>
      </w:r>
      <w:proofErr w:type="spellStart"/>
      <w:r w:rsidRPr="00A91652">
        <w:rPr>
          <w:rFonts w:ascii="Book Antiqua" w:eastAsia="Book Antiqua" w:hAnsi="Book Antiqua" w:cs="Book Antiqua"/>
          <w:color w:val="000000"/>
        </w:rPr>
        <w:t>Walkowiak</w:t>
      </w:r>
      <w:proofErr w:type="spellEnd"/>
      <w:r w:rsidRPr="00A91652">
        <w:rPr>
          <w:rFonts w:ascii="Book Antiqua" w:eastAsia="Book Antiqua" w:hAnsi="Book Antiqua" w:cs="Book Antiqua"/>
          <w:color w:val="000000"/>
        </w:rPr>
        <w:t xml:space="preserve"> J. </w:t>
      </w:r>
      <w:bookmarkStart w:id="1" w:name="OLE_LINK1"/>
      <w:r w:rsidRPr="00A91652">
        <w:rPr>
          <w:rFonts w:ascii="Book Antiqua" w:eastAsia="Book Antiqua" w:hAnsi="Book Antiqua" w:cs="Book Antiqua"/>
          <w:color w:val="000000"/>
        </w:rPr>
        <w:t xml:space="preserve">The Effect of Sodium Butyrate Enemas Compared with Placebo on Disease Activity, Endoscopic Scores, and Histological and Inflammatory Parameters in Inflammatory Bowel Diseases: A Systematic Review of </w:t>
      </w:r>
      <w:proofErr w:type="spellStart"/>
      <w:r w:rsidRPr="00A91652">
        <w:rPr>
          <w:rFonts w:ascii="Book Antiqua" w:eastAsia="Book Antiqua" w:hAnsi="Book Antiqua" w:cs="Book Antiqua"/>
          <w:color w:val="000000"/>
        </w:rPr>
        <w:t>Randomised</w:t>
      </w:r>
      <w:proofErr w:type="spellEnd"/>
      <w:r w:rsidRPr="00A91652">
        <w:rPr>
          <w:rFonts w:ascii="Book Antiqua" w:eastAsia="Book Antiqua" w:hAnsi="Book Antiqua" w:cs="Book Antiqua"/>
          <w:color w:val="000000"/>
        </w:rPr>
        <w:t xml:space="preserve"> Controlled Trials</w:t>
      </w:r>
      <w:bookmarkEnd w:id="1"/>
      <w:r w:rsidRPr="00A91652">
        <w:rPr>
          <w:rFonts w:ascii="Book Antiqua" w:eastAsia="Book Antiqua" w:hAnsi="Book Antiqua" w:cs="Book Antiqua"/>
          <w:color w:val="000000"/>
        </w:rPr>
        <w:t xml:space="preserve">. </w:t>
      </w:r>
      <w:r w:rsidRPr="00A91652">
        <w:rPr>
          <w:rFonts w:ascii="Book Antiqua" w:eastAsia="Book Antiqua" w:hAnsi="Book Antiqua" w:cs="Book Antiqua"/>
          <w:i/>
          <w:iCs/>
          <w:color w:val="000000"/>
        </w:rPr>
        <w:t>Complement Med Res</w:t>
      </w:r>
      <w:r w:rsidRPr="00A91652">
        <w:rPr>
          <w:rFonts w:ascii="Book Antiqua" w:eastAsia="Book Antiqua" w:hAnsi="Book Antiqua" w:cs="Book Antiqua"/>
          <w:color w:val="000000"/>
        </w:rPr>
        <w:t xml:space="preserve"> 2021; </w:t>
      </w:r>
      <w:r w:rsidRPr="00A91652">
        <w:rPr>
          <w:rFonts w:ascii="Book Antiqua" w:eastAsia="Book Antiqua" w:hAnsi="Book Antiqua" w:cs="Book Antiqua"/>
          <w:b/>
          <w:bCs/>
          <w:color w:val="000000"/>
        </w:rPr>
        <w:t>28</w:t>
      </w:r>
      <w:r w:rsidRPr="00A91652">
        <w:rPr>
          <w:rFonts w:ascii="Book Antiqua" w:eastAsia="Book Antiqua" w:hAnsi="Book Antiqua" w:cs="Book Antiqua"/>
          <w:color w:val="000000"/>
        </w:rPr>
        <w:t>: 344-356 [PMID: 33352566 DOI: 10.1159/000512952]</w:t>
      </w:r>
    </w:p>
    <w:p w14:paraId="5FA6899C" w14:textId="77777777" w:rsidR="00A77B3E" w:rsidRDefault="0000000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Facchin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Vitulo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Calgaro</w:t>
      </w:r>
      <w:proofErr w:type="spellEnd"/>
      <w:r>
        <w:rPr>
          <w:rFonts w:ascii="Book Antiqua" w:eastAsia="Book Antiqua" w:hAnsi="Book Antiqua" w:cs="Book Antiqua"/>
          <w:color w:val="000000"/>
        </w:rPr>
        <w:t xml:space="preserve"> M, Buda A, </w:t>
      </w:r>
      <w:proofErr w:type="spellStart"/>
      <w:r>
        <w:rPr>
          <w:rFonts w:ascii="Book Antiqua" w:eastAsia="Book Antiqua" w:hAnsi="Book Antiqua" w:cs="Book Antiqua"/>
          <w:color w:val="000000"/>
        </w:rPr>
        <w:t>Romualdi</w:t>
      </w:r>
      <w:proofErr w:type="spellEnd"/>
      <w:r>
        <w:rPr>
          <w:rFonts w:ascii="Book Antiqua" w:eastAsia="Book Antiqua" w:hAnsi="Book Antiqua" w:cs="Book Antiqua"/>
          <w:color w:val="000000"/>
        </w:rPr>
        <w:t xml:space="preserve"> C, Pohl D, Perini B, </w:t>
      </w:r>
      <w:proofErr w:type="spellStart"/>
      <w:r>
        <w:rPr>
          <w:rFonts w:ascii="Book Antiqua" w:eastAsia="Book Antiqua" w:hAnsi="Book Antiqua" w:cs="Book Antiqua"/>
          <w:color w:val="000000"/>
        </w:rPr>
        <w:t>Lorenzon</w:t>
      </w:r>
      <w:proofErr w:type="spellEnd"/>
      <w:r>
        <w:rPr>
          <w:rFonts w:ascii="Book Antiqua" w:eastAsia="Book Antiqua" w:hAnsi="Book Antiqua" w:cs="Book Antiqua"/>
          <w:color w:val="000000"/>
        </w:rPr>
        <w:t xml:space="preserve"> G, Marinelli C, </w:t>
      </w:r>
      <w:proofErr w:type="spellStart"/>
      <w:r>
        <w:rPr>
          <w:rFonts w:ascii="Book Antiqua" w:eastAsia="Book Antiqua" w:hAnsi="Book Antiqua" w:cs="Book Antiqua"/>
          <w:color w:val="000000"/>
        </w:rPr>
        <w:t>D'Incà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Sturniolo</w:t>
      </w:r>
      <w:proofErr w:type="spellEnd"/>
      <w:r>
        <w:rPr>
          <w:rFonts w:ascii="Book Antiqua" w:eastAsia="Book Antiqua" w:hAnsi="Book Antiqua" w:cs="Book Antiqua"/>
          <w:color w:val="000000"/>
        </w:rPr>
        <w:t xml:space="preserve"> GC, Savarino EV. Microbiota changes induced by </w:t>
      </w:r>
      <w:r>
        <w:rPr>
          <w:rFonts w:ascii="Book Antiqua" w:eastAsia="Book Antiqua" w:hAnsi="Book Antiqua" w:cs="Book Antiqua"/>
          <w:color w:val="000000"/>
        </w:rPr>
        <w:lastRenderedPageBreak/>
        <w:t xml:space="preserve">microencapsulated sodium butyrate in patients with inflammatory bowel disease.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e13914 [PMID: 32476236 DOI: 10.1111/nmo.13914]</w:t>
      </w:r>
    </w:p>
    <w:p w14:paraId="12FA0570" w14:textId="77777777" w:rsidR="00A77B3E" w:rsidRDefault="0000000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Pietrzak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Banasiuk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Szczepanik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Borys-Iwanicka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Pytrus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Walkowiak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Banaszkiewicz</w:t>
      </w:r>
      <w:proofErr w:type="spellEnd"/>
      <w:r>
        <w:rPr>
          <w:rFonts w:ascii="Book Antiqua" w:eastAsia="Book Antiqua" w:hAnsi="Book Antiqua" w:cs="Book Antiqua"/>
          <w:color w:val="000000"/>
        </w:rPr>
        <w:t xml:space="preserve"> A. Sodium Butyrate Effectiveness in Children and Adolescents with Newly Diagnosed Inflammatory Bowel Diseases-Randomized Placebo-Controlled Multicenter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36014789 DOI: 10.3390/nu14163283]</w:t>
      </w:r>
    </w:p>
    <w:p w14:paraId="1CAF430D" w14:textId="77777777" w:rsidR="00A77B3E" w:rsidRDefault="0000000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Fromm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Malavolti</w:t>
      </w:r>
      <w:proofErr w:type="spellEnd"/>
      <w:r>
        <w:rPr>
          <w:rFonts w:ascii="Book Antiqua" w:eastAsia="Book Antiqua" w:hAnsi="Book Antiqua" w:cs="Book Antiqua"/>
          <w:color w:val="000000"/>
        </w:rPr>
        <w:t xml:space="preserve"> M. Bile acid-induced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Clin Gastroenterol</w:t>
      </w:r>
      <w:r>
        <w:rPr>
          <w:rFonts w:ascii="Book Antiqua" w:eastAsia="Book Antiqua" w:hAnsi="Book Antiqua" w:cs="Book Antiqua"/>
          <w:color w:val="000000"/>
        </w:rPr>
        <w:t xml:space="preserve"> 1986; </w:t>
      </w:r>
      <w:r>
        <w:rPr>
          <w:rFonts w:ascii="Book Antiqua" w:eastAsia="Book Antiqua" w:hAnsi="Book Antiqua" w:cs="Book Antiqua"/>
          <w:b/>
          <w:bCs/>
          <w:color w:val="000000"/>
        </w:rPr>
        <w:t>15</w:t>
      </w:r>
      <w:r>
        <w:rPr>
          <w:rFonts w:ascii="Book Antiqua" w:eastAsia="Book Antiqua" w:hAnsi="Book Antiqua" w:cs="Book Antiqua"/>
          <w:color w:val="000000"/>
        </w:rPr>
        <w:t>: 567-582 [PMID: 3742841]</w:t>
      </w:r>
    </w:p>
    <w:p w14:paraId="0AAC0764" w14:textId="77777777" w:rsidR="00A77B3E" w:rsidRDefault="000000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Beigel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Howaldt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Maul J, </w:t>
      </w:r>
      <w:proofErr w:type="spellStart"/>
      <w:r>
        <w:rPr>
          <w:rFonts w:ascii="Book Antiqua" w:eastAsia="Book Antiqua" w:hAnsi="Book Antiqua" w:cs="Book Antiqua"/>
          <w:color w:val="000000"/>
        </w:rPr>
        <w:t>Breiteneicher</w:t>
      </w:r>
      <w:proofErr w:type="spellEnd"/>
      <w:r>
        <w:rPr>
          <w:rFonts w:ascii="Book Antiqua" w:eastAsia="Book Antiqua" w:hAnsi="Book Antiqua" w:cs="Book Antiqua"/>
          <w:color w:val="000000"/>
        </w:rPr>
        <w:t xml:space="preserve"> S, Rust C, </w:t>
      </w:r>
      <w:proofErr w:type="spellStart"/>
      <w:r>
        <w:rPr>
          <w:rFonts w:ascii="Book Antiqua" w:eastAsia="Book Antiqua" w:hAnsi="Book Antiqua" w:cs="Book Antiqua"/>
          <w:color w:val="000000"/>
        </w:rPr>
        <w:t>Göke</w:t>
      </w:r>
      <w:proofErr w:type="spellEnd"/>
      <w:r>
        <w:rPr>
          <w:rFonts w:ascii="Book Antiqua" w:eastAsia="Book Antiqua" w:hAnsi="Book Antiqua" w:cs="Book Antiqua"/>
          <w:color w:val="000000"/>
        </w:rPr>
        <w:t xml:space="preserve"> B, Brand S, </w:t>
      </w:r>
      <w:proofErr w:type="spellStart"/>
      <w:r>
        <w:rPr>
          <w:rFonts w:ascii="Book Antiqua" w:eastAsia="Book Antiqua" w:hAnsi="Book Antiqua" w:cs="Book Antiqua"/>
          <w:color w:val="000000"/>
        </w:rPr>
        <w:t>Ochsenkühn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Colesevelam</w:t>
      </w:r>
      <w:proofErr w:type="spellEnd"/>
      <w:r>
        <w:rPr>
          <w:rFonts w:ascii="Book Antiqua" w:eastAsia="Book Antiqua" w:hAnsi="Book Antiqua" w:cs="Book Antiqua"/>
          <w:color w:val="000000"/>
        </w:rPr>
        <w:t xml:space="preserve"> for the treatment of bile acid malabsorption-associated diarrhea in patients with Crohn's disease: a randomized, double-blind, placebo-controlled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1471-1479 [PMID: 24953836 DOI: 10.1016/j.crohns.2014.05.009]</w:t>
      </w:r>
    </w:p>
    <w:p w14:paraId="04A44D9D" w14:textId="77777777" w:rsidR="00A77B3E" w:rsidRDefault="0000000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Kumar A</w:t>
      </w:r>
      <w:r>
        <w:rPr>
          <w:rFonts w:ascii="Book Antiqua" w:eastAsia="Book Antiqua" w:hAnsi="Book Antiqua" w:cs="Book Antiqua"/>
          <w:color w:val="000000"/>
        </w:rPr>
        <w:t>, Galbraith N, Al-</w:t>
      </w:r>
      <w:proofErr w:type="spellStart"/>
      <w:r>
        <w:rPr>
          <w:rFonts w:ascii="Book Antiqua" w:eastAsia="Book Antiqua" w:hAnsi="Book Antiqua" w:cs="Book Antiqua"/>
          <w:color w:val="000000"/>
        </w:rPr>
        <w:t>Hassi</w:t>
      </w:r>
      <w:proofErr w:type="spellEnd"/>
      <w:r>
        <w:rPr>
          <w:rFonts w:ascii="Book Antiqua" w:eastAsia="Book Antiqua" w:hAnsi="Book Antiqua" w:cs="Book Antiqua"/>
          <w:color w:val="000000"/>
        </w:rPr>
        <w:t xml:space="preserve"> HO, Jain M, Phipps O, Butterworth J, Steed H, McLaughlin J, Brookes MJ. The impact of treatment with bile acid sequestrants on quality of life in patients with bile acid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325 [PMID: 35778677 DOI: 10.1186/s12876-022-02404-9]</w:t>
      </w:r>
    </w:p>
    <w:p w14:paraId="2E42420C" w14:textId="77777777" w:rsidR="00A77B3E" w:rsidRDefault="0000000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Hang S</w:t>
      </w:r>
      <w:r>
        <w:rPr>
          <w:rFonts w:ascii="Book Antiqua" w:eastAsia="Book Antiqua" w:hAnsi="Book Antiqua" w:cs="Book Antiqua"/>
          <w:color w:val="000000"/>
        </w:rPr>
        <w:t xml:space="preserve">, Paik D, Yao L, Kim E, </w:t>
      </w:r>
      <w:proofErr w:type="spellStart"/>
      <w:r>
        <w:rPr>
          <w:rFonts w:ascii="Book Antiqua" w:eastAsia="Book Antiqua" w:hAnsi="Book Antiqua" w:cs="Book Antiqua"/>
          <w:color w:val="000000"/>
        </w:rPr>
        <w:t>Trinath</w:t>
      </w:r>
      <w:proofErr w:type="spellEnd"/>
      <w:r>
        <w:rPr>
          <w:rFonts w:ascii="Book Antiqua" w:eastAsia="Book Antiqua" w:hAnsi="Book Antiqua" w:cs="Book Antiqua"/>
          <w:color w:val="000000"/>
        </w:rPr>
        <w:t xml:space="preserve"> J, Lu J, Ha S, Nelson BN, Kelly SP, Wu L, Zheng Y, Longman RS, </w:t>
      </w:r>
      <w:proofErr w:type="spellStart"/>
      <w:r>
        <w:rPr>
          <w:rFonts w:ascii="Book Antiqua" w:eastAsia="Book Antiqua" w:hAnsi="Book Antiqua" w:cs="Book Antiqua"/>
          <w:color w:val="000000"/>
        </w:rPr>
        <w:t>Rastinejad</w:t>
      </w:r>
      <w:proofErr w:type="spellEnd"/>
      <w:r>
        <w:rPr>
          <w:rFonts w:ascii="Book Antiqua" w:eastAsia="Book Antiqua" w:hAnsi="Book Antiqua" w:cs="Book Antiqua"/>
          <w:color w:val="000000"/>
        </w:rPr>
        <w:t xml:space="preserve"> F, Devlin AS, </w:t>
      </w:r>
      <w:proofErr w:type="spellStart"/>
      <w:r>
        <w:rPr>
          <w:rFonts w:ascii="Book Antiqua" w:eastAsia="Book Antiqua" w:hAnsi="Book Antiqua" w:cs="Book Antiqua"/>
          <w:color w:val="000000"/>
        </w:rPr>
        <w:t>Krout</w:t>
      </w:r>
      <w:proofErr w:type="spellEnd"/>
      <w:r>
        <w:rPr>
          <w:rFonts w:ascii="Book Antiqua" w:eastAsia="Book Antiqua" w:hAnsi="Book Antiqua" w:cs="Book Antiqua"/>
          <w:color w:val="000000"/>
        </w:rPr>
        <w:t xml:space="preserve"> MR, Fischbach MA, Littman DR, Huh JR. Bile acid metabolites control T</w:t>
      </w:r>
      <w:r>
        <w:rPr>
          <w:rFonts w:ascii="Book Antiqua" w:eastAsia="Book Antiqua" w:hAnsi="Book Antiqua" w:cs="Book Antiqua"/>
          <w:color w:val="000000"/>
          <w:szCs w:val="30"/>
          <w:vertAlign w:val="subscript"/>
        </w:rPr>
        <w:t>H</w:t>
      </w:r>
      <w:r>
        <w:rPr>
          <w:rFonts w:ascii="Book Antiqua" w:eastAsia="Book Antiqua" w:hAnsi="Book Antiqua" w:cs="Book Antiqua"/>
          <w:color w:val="000000"/>
        </w:rPr>
        <w:t>17 and T</w:t>
      </w:r>
      <w:r>
        <w:rPr>
          <w:rFonts w:ascii="Book Antiqua" w:eastAsia="Book Antiqua" w:hAnsi="Book Antiqua" w:cs="Book Antiqua"/>
          <w:color w:val="000000"/>
          <w:szCs w:val="30"/>
          <w:vertAlign w:val="subscript"/>
        </w:rPr>
        <w:t>reg</w:t>
      </w:r>
      <w:r>
        <w:rPr>
          <w:rFonts w:ascii="Book Antiqua" w:eastAsia="Book Antiqua" w:hAnsi="Book Antiqua" w:cs="Book Antiqua"/>
          <w:color w:val="000000"/>
        </w:rPr>
        <w:t xml:space="preserve"> cell differentiation.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576</w:t>
      </w:r>
      <w:r>
        <w:rPr>
          <w:rFonts w:ascii="Book Antiqua" w:eastAsia="Book Antiqua" w:hAnsi="Book Antiqua" w:cs="Book Antiqua"/>
          <w:color w:val="000000"/>
        </w:rPr>
        <w:t>: 143-148 [PMID: 31776512 DOI: 10.1038/s41586-019-1785-z]</w:t>
      </w:r>
    </w:p>
    <w:p w14:paraId="3EECA12C" w14:textId="77777777" w:rsidR="00A77B3E" w:rsidRDefault="000000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Song X</w:t>
      </w:r>
      <w:r>
        <w:rPr>
          <w:rFonts w:ascii="Book Antiqua" w:eastAsia="Book Antiqua" w:hAnsi="Book Antiqua" w:cs="Book Antiqua"/>
          <w:color w:val="000000"/>
        </w:rPr>
        <w:t xml:space="preserve">, Sun X, Oh SF, Wu M, Zhang Y, Zheng W, </w:t>
      </w:r>
      <w:proofErr w:type="spellStart"/>
      <w:r>
        <w:rPr>
          <w:rFonts w:ascii="Book Antiqua" w:eastAsia="Book Antiqua" w:hAnsi="Book Antiqua" w:cs="Book Antiqua"/>
          <w:color w:val="000000"/>
        </w:rPr>
        <w:t>Geva-Zatorsky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Jupp</w:t>
      </w:r>
      <w:proofErr w:type="spellEnd"/>
      <w:r>
        <w:rPr>
          <w:rFonts w:ascii="Book Antiqua" w:eastAsia="Book Antiqua" w:hAnsi="Book Antiqua" w:cs="Book Antiqua"/>
          <w:color w:val="000000"/>
        </w:rPr>
        <w:t xml:space="preserve"> R, Mathis D, Benoist C, Kasper DL. Microbial bile acid metabolites modulate gut </w:t>
      </w:r>
      <w:proofErr w:type="spellStart"/>
      <w:r>
        <w:rPr>
          <w:rFonts w:ascii="Book Antiqua" w:eastAsia="Book Antiqua" w:hAnsi="Book Antiqua" w:cs="Book Antiqua"/>
          <w:color w:val="000000"/>
        </w:rPr>
        <w:t>RORγ</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regulatory T cell homeostasis.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577</w:t>
      </w:r>
      <w:r>
        <w:rPr>
          <w:rFonts w:ascii="Book Antiqua" w:eastAsia="Book Antiqua" w:hAnsi="Book Antiqua" w:cs="Book Antiqua"/>
          <w:color w:val="000000"/>
        </w:rPr>
        <w:t>: 410-415 [PMID: 31875848 DOI: 10.1038/s41586-019-1865-0]</w:t>
      </w:r>
    </w:p>
    <w:p w14:paraId="16EFF485" w14:textId="77777777" w:rsidR="00A77B3E" w:rsidRDefault="0000000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Pearson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Caporaso</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Yellowhair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Bokulich</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Padi</w:t>
      </w:r>
      <w:proofErr w:type="spellEnd"/>
      <w:r>
        <w:rPr>
          <w:rFonts w:ascii="Book Antiqua" w:eastAsia="Book Antiqua" w:hAnsi="Book Antiqua" w:cs="Book Antiqua"/>
          <w:color w:val="000000"/>
        </w:rPr>
        <w:t xml:space="preserve"> M, Roe DJ, Wertheim BC, </w:t>
      </w:r>
      <w:proofErr w:type="spellStart"/>
      <w:r>
        <w:rPr>
          <w:rFonts w:ascii="Book Antiqua" w:eastAsia="Book Antiqua" w:hAnsi="Book Antiqua" w:cs="Book Antiqua"/>
          <w:color w:val="000000"/>
        </w:rPr>
        <w:t>Linhart</w:t>
      </w:r>
      <w:proofErr w:type="spellEnd"/>
      <w:r>
        <w:rPr>
          <w:rFonts w:ascii="Book Antiqua" w:eastAsia="Book Antiqua" w:hAnsi="Book Antiqua" w:cs="Book Antiqua"/>
          <w:color w:val="000000"/>
        </w:rPr>
        <w:t xml:space="preserve"> M, Martinez JA, Bilagody C, </w:t>
      </w:r>
      <w:proofErr w:type="spellStart"/>
      <w:r>
        <w:rPr>
          <w:rFonts w:ascii="Book Antiqua" w:eastAsia="Book Antiqua" w:hAnsi="Book Antiqua" w:cs="Book Antiqua"/>
          <w:color w:val="000000"/>
        </w:rPr>
        <w:t>Hornstra</w:t>
      </w:r>
      <w:proofErr w:type="spellEnd"/>
      <w:r>
        <w:rPr>
          <w:rFonts w:ascii="Book Antiqua" w:eastAsia="Book Antiqua" w:hAnsi="Book Antiqua" w:cs="Book Antiqua"/>
          <w:color w:val="000000"/>
        </w:rPr>
        <w:t xml:space="preserve"> H, Alberts DS, Lance P, Thompson PA. Effects of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on the gut microbiome and colorectal adenoma development.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617-628 [PMID: 30652422 DOI: 10.1002/cam4.1965]</w:t>
      </w:r>
    </w:p>
    <w:p w14:paraId="0E845C80" w14:textId="77777777" w:rsidR="00A77B3E" w:rsidRDefault="00000000">
      <w:pPr>
        <w:spacing w:line="360" w:lineRule="auto"/>
        <w:jc w:val="both"/>
      </w:pPr>
      <w:r>
        <w:rPr>
          <w:rFonts w:ascii="Book Antiqua" w:eastAsia="Book Antiqua" w:hAnsi="Book Antiqua" w:cs="Book Antiqua"/>
          <w:color w:val="000000"/>
        </w:rPr>
        <w:lastRenderedPageBreak/>
        <w:t xml:space="preserve">44 </w:t>
      </w:r>
      <w:proofErr w:type="spellStart"/>
      <w:r>
        <w:rPr>
          <w:rFonts w:ascii="Book Antiqua" w:eastAsia="Book Antiqua" w:hAnsi="Book Antiqua" w:cs="Book Antiqua"/>
          <w:b/>
          <w:bCs/>
          <w:color w:val="000000"/>
        </w:rPr>
        <w:t>Diederen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Li JV, </w:t>
      </w:r>
      <w:proofErr w:type="spellStart"/>
      <w:r>
        <w:rPr>
          <w:rFonts w:ascii="Book Antiqua" w:eastAsia="Book Antiqua" w:hAnsi="Book Antiqua" w:cs="Book Antiqua"/>
          <w:color w:val="000000"/>
        </w:rPr>
        <w:t>Donachie</w:t>
      </w:r>
      <w:proofErr w:type="spellEnd"/>
      <w:r>
        <w:rPr>
          <w:rFonts w:ascii="Book Antiqua" w:eastAsia="Book Antiqua" w:hAnsi="Book Antiqua" w:cs="Book Antiqua"/>
          <w:color w:val="000000"/>
        </w:rPr>
        <w:t xml:space="preserve"> GE, de </w:t>
      </w:r>
      <w:proofErr w:type="spellStart"/>
      <w:r>
        <w:rPr>
          <w:rFonts w:ascii="Book Antiqua" w:eastAsia="Book Antiqua" w:hAnsi="Book Antiqua" w:cs="Book Antiqua"/>
          <w:color w:val="000000"/>
        </w:rPr>
        <w:t>Meij</w:t>
      </w:r>
      <w:proofErr w:type="spellEnd"/>
      <w:r>
        <w:rPr>
          <w:rFonts w:ascii="Book Antiqua" w:eastAsia="Book Antiqua" w:hAnsi="Book Antiqua" w:cs="Book Antiqua"/>
          <w:color w:val="000000"/>
        </w:rPr>
        <w:t xml:space="preserve"> TG, de </w:t>
      </w:r>
      <w:proofErr w:type="spellStart"/>
      <w:r>
        <w:rPr>
          <w:rFonts w:ascii="Book Antiqua" w:eastAsia="Book Antiqua" w:hAnsi="Book Antiqua" w:cs="Book Antiqua"/>
          <w:color w:val="000000"/>
        </w:rPr>
        <w:t>Waart</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Hakvoort</w:t>
      </w:r>
      <w:proofErr w:type="spellEnd"/>
      <w:r>
        <w:rPr>
          <w:rFonts w:ascii="Book Antiqua" w:eastAsia="Book Antiqua" w:hAnsi="Book Antiqua" w:cs="Book Antiqua"/>
          <w:color w:val="000000"/>
        </w:rPr>
        <w:t xml:space="preserve"> TBM, </w:t>
      </w:r>
      <w:proofErr w:type="spellStart"/>
      <w:r>
        <w:rPr>
          <w:rFonts w:ascii="Book Antiqua" w:eastAsia="Book Antiqua" w:hAnsi="Book Antiqua" w:cs="Book Antiqua"/>
          <w:color w:val="000000"/>
        </w:rPr>
        <w:t>Kindermann</w:t>
      </w:r>
      <w:proofErr w:type="spellEnd"/>
      <w:r>
        <w:rPr>
          <w:rFonts w:ascii="Book Antiqua" w:eastAsia="Book Antiqua" w:hAnsi="Book Antiqua" w:cs="Book Antiqua"/>
          <w:color w:val="000000"/>
        </w:rPr>
        <w:t xml:space="preserve"> A, Wagner J, Auyeung V,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Velde AA, </w:t>
      </w:r>
      <w:proofErr w:type="spellStart"/>
      <w:r>
        <w:rPr>
          <w:rFonts w:ascii="Book Antiqua" w:eastAsia="Book Antiqua" w:hAnsi="Book Antiqua" w:cs="Book Antiqua"/>
          <w:color w:val="000000"/>
        </w:rPr>
        <w:t>Heinsbroek</w:t>
      </w:r>
      <w:proofErr w:type="spellEnd"/>
      <w:r>
        <w:rPr>
          <w:rFonts w:ascii="Book Antiqua" w:eastAsia="Book Antiqua" w:hAnsi="Book Antiqua" w:cs="Book Antiqua"/>
          <w:color w:val="000000"/>
        </w:rPr>
        <w:t xml:space="preserve"> SEM,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MA, Kinross J, Walker AW,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Seppen</w:t>
      </w:r>
      <w:proofErr w:type="spellEnd"/>
      <w:r>
        <w:rPr>
          <w:rFonts w:ascii="Book Antiqua" w:eastAsia="Book Antiqua" w:hAnsi="Book Antiqua" w:cs="Book Antiqua"/>
          <w:color w:val="000000"/>
        </w:rPr>
        <w:t xml:space="preserve"> J. Exclusive enteral nutrition mediates gut microbial and metabolic changes that are associated with remission in children with Crohn's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18879 [PMID: 33144591 DOI: 10.1038/s41598-020-75306-z]</w:t>
      </w:r>
    </w:p>
    <w:p w14:paraId="06DD473C" w14:textId="77777777" w:rsidR="00A77B3E" w:rsidRDefault="0000000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Paramsothy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Nielsen S,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Deshpande NP, Faith JJ, Clemente JC, </w:t>
      </w:r>
      <w:proofErr w:type="spellStart"/>
      <w:r>
        <w:rPr>
          <w:rFonts w:ascii="Book Antiqua" w:eastAsia="Book Antiqua" w:hAnsi="Book Antiqua" w:cs="Book Antiqua"/>
          <w:color w:val="000000"/>
        </w:rPr>
        <w:t>Paramsothy</w:t>
      </w:r>
      <w:proofErr w:type="spellEnd"/>
      <w:r>
        <w:rPr>
          <w:rFonts w:ascii="Book Antiqua" w:eastAsia="Book Antiqua" w:hAnsi="Book Antiqua" w:cs="Book Antiqua"/>
          <w:color w:val="000000"/>
        </w:rPr>
        <w:t xml:space="preserve"> R, Walsh AJ, van den </w:t>
      </w:r>
      <w:proofErr w:type="spellStart"/>
      <w:r>
        <w:rPr>
          <w:rFonts w:ascii="Book Antiqua" w:eastAsia="Book Antiqua" w:hAnsi="Book Antiqua" w:cs="Book Antiqua"/>
          <w:color w:val="000000"/>
        </w:rPr>
        <w:t>Bogaerde</w:t>
      </w:r>
      <w:proofErr w:type="spellEnd"/>
      <w:r>
        <w:rPr>
          <w:rFonts w:ascii="Book Antiqua" w:eastAsia="Book Antiqua" w:hAnsi="Book Antiqua" w:cs="Book Antiqua"/>
          <w:color w:val="000000"/>
        </w:rPr>
        <w:t xml:space="preserve"> J, Samuel D, Leong RWL, Connor S, Ng W, Lin E, </w:t>
      </w:r>
      <w:proofErr w:type="spellStart"/>
      <w:r>
        <w:rPr>
          <w:rFonts w:ascii="Book Antiqua" w:eastAsia="Book Antiqua" w:hAnsi="Book Antiqua" w:cs="Book Antiqua"/>
          <w:color w:val="000000"/>
        </w:rPr>
        <w:t>Borody</w:t>
      </w:r>
      <w:proofErr w:type="spellEnd"/>
      <w:r>
        <w:rPr>
          <w:rFonts w:ascii="Book Antiqua" w:eastAsia="Book Antiqua" w:hAnsi="Book Antiqua" w:cs="Book Antiqua"/>
          <w:color w:val="000000"/>
        </w:rPr>
        <w:t xml:space="preserve"> TJ, Wilkins MR,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Mitchell HM, </w:t>
      </w:r>
      <w:proofErr w:type="spellStart"/>
      <w:r>
        <w:rPr>
          <w:rFonts w:ascii="Book Antiqua" w:eastAsia="Book Antiqua" w:hAnsi="Book Antiqua" w:cs="Book Antiqua"/>
          <w:color w:val="000000"/>
        </w:rPr>
        <w:t>Kaakoush</w:t>
      </w:r>
      <w:proofErr w:type="spellEnd"/>
      <w:r>
        <w:rPr>
          <w:rFonts w:ascii="Book Antiqua" w:eastAsia="Book Antiqua" w:hAnsi="Book Antiqua" w:cs="Book Antiqua"/>
          <w:color w:val="000000"/>
        </w:rPr>
        <w:t xml:space="preserve"> NO. Specific Bacteria and Metabolites Associated With Response to Fecal Microbiota Transplantation in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1440-1454.e2 [PMID: 30529583 DOI: 10.1053/j.gastro.2018.12.001]</w:t>
      </w:r>
    </w:p>
    <w:p w14:paraId="72028D21" w14:textId="77777777" w:rsidR="00A77B3E" w:rsidRDefault="0000000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Wang S</w:t>
      </w:r>
      <w:r>
        <w:rPr>
          <w:rFonts w:ascii="Book Antiqua" w:eastAsia="Book Antiqua" w:hAnsi="Book Antiqua" w:cs="Book Antiqua"/>
          <w:color w:val="000000"/>
        </w:rPr>
        <w:t xml:space="preserve">, Martins R, Sullivan MC, Friedman ES, </w:t>
      </w:r>
      <w:proofErr w:type="spellStart"/>
      <w:r>
        <w:rPr>
          <w:rFonts w:ascii="Book Antiqua" w:eastAsia="Book Antiqua" w:hAnsi="Book Antiqua" w:cs="Book Antiqua"/>
          <w:color w:val="000000"/>
        </w:rPr>
        <w:t>Misic</w:t>
      </w:r>
      <w:proofErr w:type="spellEnd"/>
      <w:r>
        <w:rPr>
          <w:rFonts w:ascii="Book Antiqua" w:eastAsia="Book Antiqua" w:hAnsi="Book Antiqua" w:cs="Book Antiqua"/>
          <w:color w:val="000000"/>
        </w:rPr>
        <w:t xml:space="preserve"> AM, El-</w:t>
      </w:r>
      <w:proofErr w:type="spellStart"/>
      <w:r>
        <w:rPr>
          <w:rFonts w:ascii="Book Antiqua" w:eastAsia="Book Antiqua" w:hAnsi="Book Antiqua" w:cs="Book Antiqua"/>
          <w:color w:val="000000"/>
        </w:rPr>
        <w:t>Fahmawi</w:t>
      </w:r>
      <w:proofErr w:type="spellEnd"/>
      <w:r>
        <w:rPr>
          <w:rFonts w:ascii="Book Antiqua" w:eastAsia="Book Antiqua" w:hAnsi="Book Antiqua" w:cs="Book Antiqua"/>
          <w:color w:val="000000"/>
        </w:rPr>
        <w:t xml:space="preserve"> A, De Martinis ECP, O'Brien K, Chen Y, Bradley C, Zhang G, Berry ASF, Hunter CA,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Rondeau MP, </w:t>
      </w:r>
      <w:proofErr w:type="spellStart"/>
      <w:r>
        <w:rPr>
          <w:rFonts w:ascii="Book Antiqua" w:eastAsia="Book Antiqua" w:hAnsi="Book Antiqua" w:cs="Book Antiqua"/>
          <w:color w:val="000000"/>
        </w:rPr>
        <w:t>Beiting</w:t>
      </w:r>
      <w:proofErr w:type="spellEnd"/>
      <w:r>
        <w:rPr>
          <w:rFonts w:ascii="Book Antiqua" w:eastAsia="Book Antiqua" w:hAnsi="Book Antiqua" w:cs="Book Antiqua"/>
          <w:color w:val="000000"/>
        </w:rPr>
        <w:t xml:space="preserve"> DP. Diet-induced remission in chronic enteropathy is associated with altered microbial community structure and synthesis of secondary bile acids.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126 [PMID: 31472697 DOI: 10.1186/s40168-019-0740-4]</w:t>
      </w:r>
    </w:p>
    <w:p w14:paraId="66ED1E00" w14:textId="77777777" w:rsidR="00A77B3E" w:rsidRDefault="0000000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Cammarota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Rajilić-Stojanović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Kump</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Satokari</w:t>
      </w:r>
      <w:proofErr w:type="spellEnd"/>
      <w:r>
        <w:rPr>
          <w:rFonts w:ascii="Book Antiqua" w:eastAsia="Book Antiqua" w:hAnsi="Book Antiqua" w:cs="Book Antiqua"/>
          <w:color w:val="000000"/>
        </w:rPr>
        <w:t xml:space="preserve"> R, Sokol H, </w:t>
      </w:r>
      <w:proofErr w:type="spellStart"/>
      <w:r>
        <w:rPr>
          <w:rFonts w:ascii="Book Antiqua" w:eastAsia="Book Antiqua" w:hAnsi="Book Antiqua" w:cs="Book Antiqua"/>
          <w:color w:val="000000"/>
        </w:rPr>
        <w:t>Arkkila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Pintus</w:t>
      </w:r>
      <w:proofErr w:type="spellEnd"/>
      <w:r>
        <w:rPr>
          <w:rFonts w:ascii="Book Antiqua" w:eastAsia="Book Antiqua" w:hAnsi="Book Antiqua" w:cs="Book Antiqua"/>
          <w:color w:val="000000"/>
        </w:rPr>
        <w:t xml:space="preserve"> C, Hart A, Segal J, </w:t>
      </w:r>
      <w:proofErr w:type="spellStart"/>
      <w:r>
        <w:rPr>
          <w:rFonts w:ascii="Book Antiqua" w:eastAsia="Book Antiqua" w:hAnsi="Book Antiqua" w:cs="Book Antiqua"/>
          <w:color w:val="000000"/>
        </w:rPr>
        <w:t>Aloi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L, Molinaro A,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Lopez-</w:t>
      </w:r>
      <w:proofErr w:type="spellStart"/>
      <w:r>
        <w:rPr>
          <w:rFonts w:ascii="Book Antiqua" w:eastAsia="Book Antiqua" w:hAnsi="Book Antiqua" w:cs="Book Antiqua"/>
          <w:color w:val="000000"/>
        </w:rPr>
        <w:t>Sanroman</w:t>
      </w:r>
      <w:proofErr w:type="spellEnd"/>
      <w:r>
        <w:rPr>
          <w:rFonts w:ascii="Book Antiqua" w:eastAsia="Book Antiqua" w:hAnsi="Book Antiqua" w:cs="Book Antiqua"/>
          <w:color w:val="000000"/>
        </w:rPr>
        <w:t xml:space="preserve"> A, Link A, de Groot P, de Vos WM, </w:t>
      </w:r>
      <w:proofErr w:type="spellStart"/>
      <w:r>
        <w:rPr>
          <w:rFonts w:ascii="Book Antiqua" w:eastAsia="Book Antiqua" w:hAnsi="Book Antiqua" w:cs="Book Antiqua"/>
          <w:color w:val="000000"/>
        </w:rPr>
        <w:t>Högenauer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Mattila E, </w:t>
      </w:r>
      <w:proofErr w:type="spellStart"/>
      <w:r>
        <w:rPr>
          <w:rFonts w:ascii="Book Antiqua" w:eastAsia="Book Antiqua" w:hAnsi="Book Antiqua" w:cs="Book Antiqua"/>
          <w:color w:val="000000"/>
        </w:rPr>
        <w:t>Milosavljević</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Sanguinetti M,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European FMT Working Group. European consensus conference on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in clinical practice.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569-580 [PMID: 28087657 DOI: 10.1136/gutjnl-2016-313017]</w:t>
      </w:r>
    </w:p>
    <w:p w14:paraId="31A4DF4F" w14:textId="77777777" w:rsidR="00A77B3E" w:rsidRDefault="0000000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Ianiro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Bibbò</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Porcari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Settanni</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Giambò</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Curta</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Quaranta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L, Sanguinetti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Fecal microbiota transplantation for recurrent C. difficile infection in patients with inflammatory bowel </w:t>
      </w:r>
      <w:r>
        <w:rPr>
          <w:rFonts w:ascii="Book Antiqua" w:eastAsia="Book Antiqua" w:hAnsi="Book Antiqua" w:cs="Book Antiqua"/>
          <w:color w:val="000000"/>
        </w:rPr>
        <w:lastRenderedPageBreak/>
        <w:t xml:space="preserve">disease: experience of a large-volume European FMT center.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1994834 [PMID: 34709989 DOI: 10.1080/19490976.2021.1994834]</w:t>
      </w:r>
    </w:p>
    <w:p w14:paraId="1D17B677" w14:textId="77777777" w:rsidR="00A77B3E" w:rsidRDefault="0000000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Hage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Chehade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Ghoneim</w:t>
      </w:r>
      <w:proofErr w:type="spellEnd"/>
      <w:r>
        <w:rPr>
          <w:rFonts w:ascii="Book Antiqua" w:eastAsia="Book Antiqua" w:hAnsi="Book Antiqua" w:cs="Book Antiqua"/>
          <w:color w:val="000000"/>
        </w:rPr>
        <w:t xml:space="preserve"> S, Shah S, Chahine A, Mourad FH, Francis FF, Binion DG, </w:t>
      </w:r>
      <w:proofErr w:type="spellStart"/>
      <w:r>
        <w:rPr>
          <w:rFonts w:ascii="Book Antiqua" w:eastAsia="Book Antiqua" w:hAnsi="Book Antiqua" w:cs="Book Antiqua"/>
          <w:color w:val="000000"/>
        </w:rPr>
        <w:t>Farraye</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Efficacy of Fecal Microbiota Transplantation in the Treatment of Active Ulcerative Colitis: A Systematic Review and Meta-Analysis of Double-Blind Randomized Controlled Trials.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2022 [PMID: 35766805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/izac135]</w:t>
      </w:r>
    </w:p>
    <w:p w14:paraId="31BFA1C3" w14:textId="77777777" w:rsidR="00A77B3E" w:rsidRDefault="0000000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Moayyedi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Surette MG, Kim PT, </w:t>
      </w:r>
      <w:proofErr w:type="spellStart"/>
      <w:r>
        <w:rPr>
          <w:rFonts w:ascii="Book Antiqua" w:eastAsia="Book Antiqua" w:hAnsi="Book Antiqua" w:cs="Book Antiqua"/>
          <w:color w:val="000000"/>
        </w:rPr>
        <w:t>Libertucci</w:t>
      </w:r>
      <w:proofErr w:type="spellEnd"/>
      <w:r>
        <w:rPr>
          <w:rFonts w:ascii="Book Antiqua" w:eastAsia="Book Antiqua" w:hAnsi="Book Antiqua" w:cs="Book Antiqua"/>
          <w:color w:val="000000"/>
        </w:rPr>
        <w:t xml:space="preserve"> J, Wolfe M, </w:t>
      </w:r>
      <w:proofErr w:type="spellStart"/>
      <w:r>
        <w:rPr>
          <w:rFonts w:ascii="Book Antiqua" w:eastAsia="Book Antiqua" w:hAnsi="Book Antiqua" w:cs="Book Antiqua"/>
          <w:color w:val="000000"/>
        </w:rPr>
        <w:t>Onischi</w:t>
      </w:r>
      <w:proofErr w:type="spellEnd"/>
      <w:r>
        <w:rPr>
          <w:rFonts w:ascii="Book Antiqua" w:eastAsia="Book Antiqua" w:hAnsi="Book Antiqua" w:cs="Book Antiqua"/>
          <w:color w:val="000000"/>
        </w:rPr>
        <w:t xml:space="preserve"> C, Armstrong D, Marshall JK, Kassam Z,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Lee CH. Fecal Microbiota Transplantation Induces Remission in Patients With Active Ulcerative Colitis in a Randomized Controlled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102-109.e6 [PMID: 25857665 DOI: 10.1053/j.gastro.2015.04.001]</w:t>
      </w:r>
    </w:p>
    <w:p w14:paraId="1FAD87F7" w14:textId="77777777" w:rsidR="00A77B3E" w:rsidRDefault="0000000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Rossen</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Fuentes S, van der Spek MJ, </w:t>
      </w:r>
      <w:proofErr w:type="spellStart"/>
      <w:r>
        <w:rPr>
          <w:rFonts w:ascii="Book Antiqua" w:eastAsia="Book Antiqua" w:hAnsi="Book Antiqua" w:cs="Book Antiqua"/>
          <w:color w:val="000000"/>
        </w:rPr>
        <w:t>Tijssen</w:t>
      </w:r>
      <w:proofErr w:type="spellEnd"/>
      <w:r>
        <w:rPr>
          <w:rFonts w:ascii="Book Antiqua" w:eastAsia="Book Antiqua" w:hAnsi="Book Antiqua" w:cs="Book Antiqua"/>
          <w:color w:val="000000"/>
        </w:rPr>
        <w:t xml:space="preserve"> JG, Hartman JH, </w:t>
      </w:r>
      <w:proofErr w:type="spellStart"/>
      <w:r>
        <w:rPr>
          <w:rFonts w:ascii="Book Antiqua" w:eastAsia="Book Antiqua" w:hAnsi="Book Antiqua" w:cs="Book Antiqua"/>
          <w:color w:val="000000"/>
        </w:rPr>
        <w:t>Duflou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Löwenberg</w:t>
      </w:r>
      <w:proofErr w:type="spellEnd"/>
      <w:r>
        <w:rPr>
          <w:rFonts w:ascii="Book Antiqua" w:eastAsia="Book Antiqua" w:hAnsi="Book Antiqua" w:cs="Book Antiqua"/>
          <w:color w:val="000000"/>
        </w:rPr>
        <w:t xml:space="preserve"> M, van den Brink GR, </w:t>
      </w:r>
      <w:proofErr w:type="spellStart"/>
      <w:r>
        <w:rPr>
          <w:rFonts w:ascii="Book Antiqua" w:eastAsia="Book Antiqua" w:hAnsi="Book Antiqua" w:cs="Book Antiqua"/>
          <w:color w:val="000000"/>
        </w:rPr>
        <w:t>Mathus-Vliegen</w:t>
      </w:r>
      <w:proofErr w:type="spellEnd"/>
      <w:r>
        <w:rPr>
          <w:rFonts w:ascii="Book Antiqua" w:eastAsia="Book Antiqua" w:hAnsi="Book Antiqua" w:cs="Book Antiqua"/>
          <w:color w:val="000000"/>
        </w:rPr>
        <w:t xml:space="preserve"> EM, de Vos WM,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CY. Findings From a Randomized Controlled Trial of Fecal Transplantation for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110-118.e4 [PMID: 25836986 DOI: 10.1053/j.gastro.2015.03.045]</w:t>
      </w:r>
    </w:p>
    <w:p w14:paraId="5F45C534" w14:textId="77777777" w:rsidR="00A77B3E" w:rsidRDefault="0000000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Sood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Mahajan R, Singh A,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V, Mehta V, Narang V, Singh T, Singh </w:t>
      </w:r>
      <w:proofErr w:type="spellStart"/>
      <w:r>
        <w:rPr>
          <w:rFonts w:ascii="Book Antiqua" w:eastAsia="Book Antiqua" w:hAnsi="Book Antiqua" w:cs="Book Antiqua"/>
          <w:color w:val="000000"/>
        </w:rPr>
        <w:t>Pannu</w:t>
      </w:r>
      <w:proofErr w:type="spellEnd"/>
      <w:r>
        <w:rPr>
          <w:rFonts w:ascii="Book Antiqua" w:eastAsia="Book Antiqua" w:hAnsi="Book Antiqua" w:cs="Book Antiqua"/>
          <w:color w:val="000000"/>
        </w:rPr>
        <w:t xml:space="preserve"> A. Role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for Maintenance of Remission in Patients With Ulcerative Colitis: A Pilot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1311-1317 [PMID: 30873549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/jjz060]</w:t>
      </w:r>
    </w:p>
    <w:p w14:paraId="12AB37C1" w14:textId="77777777" w:rsidR="00A77B3E" w:rsidRDefault="0000000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Fang H</w:t>
      </w:r>
      <w:r>
        <w:rPr>
          <w:rFonts w:ascii="Book Antiqua" w:eastAsia="Book Antiqua" w:hAnsi="Book Antiqua" w:cs="Book Antiqua"/>
          <w:color w:val="000000"/>
        </w:rPr>
        <w:t xml:space="preserve">, Fu L, Li X, Lu C,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K, Zhang L. Long-term efficacy and safety of monotherapy with a single fresh fecal microbiota transplant for recurrent active ulcerative colitis: a prospective randomized pilot study.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Cell Fact</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18 [PMID: 33468164 DOI: 10.1186/s12934-021-01513-6]</w:t>
      </w:r>
    </w:p>
    <w:p w14:paraId="4D86B51D" w14:textId="77777777" w:rsidR="00A77B3E" w:rsidRDefault="0000000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Yang Z</w:t>
      </w:r>
      <w:r>
        <w:rPr>
          <w:rFonts w:ascii="Book Antiqua" w:eastAsia="Book Antiqua" w:hAnsi="Book Antiqua" w:cs="Book Antiqua"/>
          <w:color w:val="000000"/>
        </w:rPr>
        <w:t xml:space="preserve">, Bu C, Yuan W, Shen Z, Quan Y, Wu S, Zhu C, Wang X. Fecal Microbiota Transplant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Endoscopic Delivering Through Small Intestine and Colon: No Difference for Crohn's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150-157 [PMID: 31367877 DOI: 10.1007/s10620-019-05751-y]</w:t>
      </w:r>
    </w:p>
    <w:p w14:paraId="43DEF6BF" w14:textId="77777777" w:rsidR="00A77B3E" w:rsidRDefault="00000000">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Sokol H</w:t>
      </w:r>
      <w:r>
        <w:rPr>
          <w:rFonts w:ascii="Book Antiqua" w:eastAsia="Book Antiqua" w:hAnsi="Book Antiqua" w:cs="Book Antiqua"/>
          <w:color w:val="000000"/>
        </w:rPr>
        <w:t xml:space="preserve">, Landman C,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Montil</w:t>
      </w:r>
      <w:proofErr w:type="spellEnd"/>
      <w:r>
        <w:rPr>
          <w:rFonts w:ascii="Book Antiqua" w:eastAsia="Book Antiqua" w:hAnsi="Book Antiqua" w:cs="Book Antiqua"/>
          <w:color w:val="000000"/>
        </w:rPr>
        <w:t xml:space="preserve"> M, Nion-</w:t>
      </w:r>
      <w:proofErr w:type="spellStart"/>
      <w:r>
        <w:rPr>
          <w:rFonts w:ascii="Book Antiqua" w:eastAsia="Book Antiqua" w:hAnsi="Book Antiqua" w:cs="Book Antiqua"/>
          <w:color w:val="000000"/>
        </w:rPr>
        <w:t>Larmurier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Bourrier</w:t>
      </w:r>
      <w:proofErr w:type="spellEnd"/>
      <w:r>
        <w:rPr>
          <w:rFonts w:ascii="Book Antiqua" w:eastAsia="Book Antiqua" w:hAnsi="Book Antiqua" w:cs="Book Antiqua"/>
          <w:color w:val="000000"/>
        </w:rPr>
        <w:t xml:space="preserve"> A, Le Gall G, </w:t>
      </w:r>
      <w:proofErr w:type="spellStart"/>
      <w:r>
        <w:rPr>
          <w:rFonts w:ascii="Book Antiqua" w:eastAsia="Book Antiqua" w:hAnsi="Book Antiqua" w:cs="Book Antiqua"/>
          <w:color w:val="000000"/>
        </w:rPr>
        <w:t>Lalande</w:t>
      </w:r>
      <w:proofErr w:type="spellEnd"/>
      <w:r>
        <w:rPr>
          <w:rFonts w:ascii="Book Antiqua" w:eastAsia="Book Antiqua" w:hAnsi="Book Antiqua" w:cs="Book Antiqua"/>
          <w:color w:val="000000"/>
        </w:rPr>
        <w:t xml:space="preserve"> V, De Rougemont A, </w:t>
      </w:r>
      <w:proofErr w:type="spellStart"/>
      <w:r>
        <w:rPr>
          <w:rFonts w:ascii="Book Antiqua" w:eastAsia="Book Antiqua" w:hAnsi="Book Antiqua" w:cs="Book Antiqua"/>
          <w:color w:val="000000"/>
        </w:rPr>
        <w:t>Kirchgesner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Daguenel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Cachanado</w:t>
      </w:r>
      <w:proofErr w:type="spellEnd"/>
      <w:r>
        <w:rPr>
          <w:rFonts w:ascii="Book Antiqua" w:eastAsia="Book Antiqua" w:hAnsi="Book Antiqua" w:cs="Book Antiqua"/>
          <w:color w:val="000000"/>
        </w:rPr>
        <w:t xml:space="preserve"> M, Rousseau A, </w:t>
      </w:r>
      <w:proofErr w:type="spellStart"/>
      <w:r>
        <w:rPr>
          <w:rFonts w:ascii="Book Antiqua" w:eastAsia="Book Antiqua" w:hAnsi="Book Antiqua" w:cs="Book Antiqua"/>
          <w:color w:val="000000"/>
        </w:rPr>
        <w:t>Drouet</w:t>
      </w:r>
      <w:proofErr w:type="spellEnd"/>
      <w:r>
        <w:rPr>
          <w:rFonts w:ascii="Book Antiqua" w:eastAsia="Book Antiqua" w:hAnsi="Book Antiqua" w:cs="Book Antiqua"/>
          <w:color w:val="000000"/>
        </w:rPr>
        <w:t xml:space="preserve"> É, </w:t>
      </w:r>
      <w:proofErr w:type="spellStart"/>
      <w:r>
        <w:rPr>
          <w:rFonts w:ascii="Book Antiqua" w:eastAsia="Book Antiqua" w:hAnsi="Book Antiqua" w:cs="Book Antiqua"/>
          <w:color w:val="000000"/>
        </w:rPr>
        <w:t>Rosenzwajg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Hagege</w:t>
      </w:r>
      <w:proofErr w:type="spellEnd"/>
      <w:r>
        <w:rPr>
          <w:rFonts w:ascii="Book Antiqua" w:eastAsia="Book Antiqua" w:hAnsi="Book Antiqua" w:cs="Book Antiqua"/>
          <w:color w:val="000000"/>
        </w:rPr>
        <w:t xml:space="preserve"> H, Dray X, </w:t>
      </w:r>
      <w:proofErr w:type="spellStart"/>
      <w:r>
        <w:rPr>
          <w:rFonts w:ascii="Book Antiqua" w:eastAsia="Book Antiqua" w:hAnsi="Book Antiqua" w:cs="Book Antiqua"/>
          <w:color w:val="000000"/>
        </w:rPr>
        <w:t>Klatzman</w:t>
      </w:r>
      <w:proofErr w:type="spellEnd"/>
      <w:r>
        <w:rPr>
          <w:rFonts w:ascii="Book Antiqua" w:eastAsia="Book Antiqua" w:hAnsi="Book Antiqua" w:cs="Book Antiqua"/>
          <w:color w:val="000000"/>
        </w:rPr>
        <w:t xml:space="preserve"> D, Marteau P; Saint-Antoine IBD Network,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Simon T. Fecal microbiota transplantation to maintain remission in Crohn's disease: a pilot randomized controlled study.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12 [PMID: 32014035 DOI: 10.1186/s40168-020-0792-5]</w:t>
      </w:r>
    </w:p>
    <w:p w14:paraId="5BACD5BA" w14:textId="77777777" w:rsidR="00A77B3E" w:rsidRDefault="0000000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Wei Y</w:t>
      </w:r>
      <w:r>
        <w:rPr>
          <w:rFonts w:ascii="Book Antiqua" w:eastAsia="Book Antiqua" w:hAnsi="Book Antiqua" w:cs="Book Antiqua"/>
          <w:color w:val="000000"/>
        </w:rPr>
        <w:t xml:space="preserve">, Zhu W, Gong J, Guo D, Gu L, Li N, Li J. Fecal Microbiota Transplantation Improves the Quality of Life in Patients with Inflammatory Bowel Disease.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517597 [PMID: 26146498 DOI: 10.1155/2015/517597]</w:t>
      </w:r>
    </w:p>
    <w:p w14:paraId="10902055" w14:textId="77777777" w:rsidR="00A77B3E" w:rsidRDefault="0000000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Xiang J, Cui B, He Z, Li P, Chen H, Xu L, Ji G,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Wu K, Fan D, Huang G, Bai J, Zhang F. Cost-effectiveness analysis of fecal microbiota transplantation for inflammatory bowel disease.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88894-88903 [PMID: 29179485 DOI: 10.18632/oncotarget.21491]</w:t>
      </w:r>
    </w:p>
    <w:p w14:paraId="0435159B" w14:textId="77777777" w:rsidR="00A77B3E" w:rsidRDefault="0000000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Putignani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Chierico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Petrucca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Vernocchi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Dallapiccola</w:t>
      </w:r>
      <w:proofErr w:type="spellEnd"/>
      <w:r>
        <w:rPr>
          <w:rFonts w:ascii="Book Antiqua" w:eastAsia="Book Antiqua" w:hAnsi="Book Antiqua" w:cs="Book Antiqua"/>
          <w:color w:val="000000"/>
        </w:rPr>
        <w:t xml:space="preserve"> B. The human gut microbiota: a dynamic interplay with the host from birth to senescence settled during childhood.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76</w:t>
      </w:r>
      <w:r>
        <w:rPr>
          <w:rFonts w:ascii="Book Antiqua" w:eastAsia="Book Antiqua" w:hAnsi="Book Antiqua" w:cs="Book Antiqua"/>
          <w:color w:val="000000"/>
        </w:rPr>
        <w:t>: 2-10 [PMID: 24732106 DOI: 10.1038/pr.2014.49]</w:t>
      </w:r>
    </w:p>
    <w:p w14:paraId="038A7BAE" w14:textId="77777777" w:rsidR="00A77B3E" w:rsidRDefault="0000000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Goyal A</w:t>
      </w:r>
      <w:r>
        <w:rPr>
          <w:rFonts w:ascii="Book Antiqua" w:eastAsia="Book Antiqua" w:hAnsi="Book Antiqua" w:cs="Book Antiqua"/>
          <w:color w:val="000000"/>
        </w:rPr>
        <w:t xml:space="preserve">, Yeh A, Bush BR, </w:t>
      </w:r>
      <w:proofErr w:type="spellStart"/>
      <w:r>
        <w:rPr>
          <w:rFonts w:ascii="Book Antiqua" w:eastAsia="Book Antiqua" w:hAnsi="Book Antiqua" w:cs="Book Antiqua"/>
          <w:color w:val="000000"/>
        </w:rPr>
        <w:t>Firek</w:t>
      </w:r>
      <w:proofErr w:type="spellEnd"/>
      <w:r>
        <w:rPr>
          <w:rFonts w:ascii="Book Antiqua" w:eastAsia="Book Antiqua" w:hAnsi="Book Antiqua" w:cs="Book Antiqua"/>
          <w:color w:val="000000"/>
        </w:rPr>
        <w:t xml:space="preserve"> BA, Siebold LM, Rogers MB, </w:t>
      </w:r>
      <w:proofErr w:type="spellStart"/>
      <w:r>
        <w:rPr>
          <w:rFonts w:ascii="Book Antiqua" w:eastAsia="Book Antiqua" w:hAnsi="Book Antiqua" w:cs="Book Antiqua"/>
          <w:color w:val="000000"/>
        </w:rPr>
        <w:t>Kufen</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Morowitz</w:t>
      </w:r>
      <w:proofErr w:type="spellEnd"/>
      <w:r>
        <w:rPr>
          <w:rFonts w:ascii="Book Antiqua" w:eastAsia="Book Antiqua" w:hAnsi="Book Antiqua" w:cs="Book Antiqua"/>
          <w:color w:val="000000"/>
        </w:rPr>
        <w:t xml:space="preserve"> MJ. Safety, Clinical Response, and Microbiome Findings Following Fecal Microbiota Transplant in Children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410-421 [PMID: 29361092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/izx035]</w:t>
      </w:r>
    </w:p>
    <w:p w14:paraId="72B787AB" w14:textId="77777777" w:rsidR="00A77B3E" w:rsidRDefault="0000000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Karolewska-Bochenek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Grzesiowski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Banaszkiewicz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Gawronska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Kotowska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Dziekiewicz</w:t>
      </w:r>
      <w:proofErr w:type="spellEnd"/>
      <w:r>
        <w:rPr>
          <w:rFonts w:ascii="Book Antiqua" w:eastAsia="Book Antiqua" w:hAnsi="Book Antiqua" w:cs="Book Antiqua"/>
          <w:color w:val="000000"/>
        </w:rPr>
        <w:t xml:space="preserve"> M, Albrecht P, Radzikowski A, </w:t>
      </w:r>
      <w:proofErr w:type="spellStart"/>
      <w:r>
        <w:rPr>
          <w:rFonts w:ascii="Book Antiqua" w:eastAsia="Book Antiqua" w:hAnsi="Book Antiqua" w:cs="Book Antiqua"/>
          <w:color w:val="000000"/>
        </w:rPr>
        <w:t>Lazowska-Przeorek</w:t>
      </w:r>
      <w:proofErr w:type="spellEnd"/>
      <w:r>
        <w:rPr>
          <w:rFonts w:ascii="Book Antiqua" w:eastAsia="Book Antiqua" w:hAnsi="Book Antiqua" w:cs="Book Antiqua"/>
          <w:color w:val="000000"/>
        </w:rPr>
        <w:t xml:space="preserve"> I. A Two-Week Fecal Microbiota Transplantation Course in Pediatric Patients with Inflammatory Bowel Disease.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1047</w:t>
      </w:r>
      <w:r>
        <w:rPr>
          <w:rFonts w:ascii="Book Antiqua" w:eastAsia="Book Antiqua" w:hAnsi="Book Antiqua" w:cs="Book Antiqua"/>
          <w:color w:val="000000"/>
        </w:rPr>
        <w:t>: 81-87 [PMID: 29151253 DOI: 10.1007/5584_2017_123]</w:t>
      </w:r>
    </w:p>
    <w:p w14:paraId="05DC9393" w14:textId="27B06FD8" w:rsidR="00A77B3E" w:rsidRDefault="0000000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Popov J</w:t>
      </w:r>
      <w:r>
        <w:rPr>
          <w:rFonts w:ascii="Book Antiqua" w:eastAsia="Book Antiqua" w:hAnsi="Book Antiqua" w:cs="Book Antiqua"/>
          <w:color w:val="000000"/>
        </w:rPr>
        <w:t xml:space="preserve">, Hartung E, Hill L, Chauhan U, Pai N. Pediatric Patient and Parent Perceptions of Fecal Microbiota Transplantation for the Treatment of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684-688 [PMID: 33230077 DOI: 10.1097/</w:t>
      </w:r>
      <w:r w:rsidR="00E1511B">
        <w:rPr>
          <w:rFonts w:ascii="Book Antiqua" w:eastAsia="Book Antiqua" w:hAnsi="Book Antiqua" w:cs="Book Antiqua"/>
          <w:color w:val="000000"/>
        </w:rPr>
        <w:t>MPG</w:t>
      </w:r>
      <w:r>
        <w:rPr>
          <w:rFonts w:ascii="Book Antiqua" w:eastAsia="Book Antiqua" w:hAnsi="Book Antiqua" w:cs="Book Antiqua"/>
          <w:color w:val="000000"/>
        </w:rPr>
        <w:t>.0000000000002995]</w:t>
      </w:r>
    </w:p>
    <w:p w14:paraId="7A1629F8" w14:textId="6F44E5CA" w:rsidR="00A77B3E" w:rsidRDefault="00000000">
      <w:pPr>
        <w:spacing w:line="360" w:lineRule="auto"/>
        <w:jc w:val="both"/>
      </w:pPr>
      <w:r>
        <w:rPr>
          <w:rFonts w:ascii="Book Antiqua" w:eastAsia="Book Antiqua" w:hAnsi="Book Antiqua" w:cs="Book Antiqua"/>
          <w:color w:val="000000"/>
        </w:rPr>
        <w:lastRenderedPageBreak/>
        <w:t xml:space="preserve">62 </w:t>
      </w:r>
      <w:proofErr w:type="spellStart"/>
      <w:r>
        <w:rPr>
          <w:rFonts w:ascii="Book Antiqua" w:eastAsia="Book Antiqua" w:hAnsi="Book Antiqua" w:cs="Book Antiqua"/>
          <w:b/>
          <w:bCs/>
          <w:color w:val="000000"/>
        </w:rPr>
        <w:t>Paramsothy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Kaakoush</w:t>
      </w:r>
      <w:proofErr w:type="spellEnd"/>
      <w:r>
        <w:rPr>
          <w:rFonts w:ascii="Book Antiqua" w:eastAsia="Book Antiqua" w:hAnsi="Book Antiqua" w:cs="Book Antiqua"/>
          <w:color w:val="000000"/>
        </w:rPr>
        <w:t xml:space="preserve"> NO, Walsh AJ, van den </w:t>
      </w:r>
      <w:proofErr w:type="spellStart"/>
      <w:r>
        <w:rPr>
          <w:rFonts w:ascii="Book Antiqua" w:eastAsia="Book Antiqua" w:hAnsi="Book Antiqua" w:cs="Book Antiqua"/>
          <w:color w:val="000000"/>
        </w:rPr>
        <w:t>Bogaerde</w:t>
      </w:r>
      <w:proofErr w:type="spellEnd"/>
      <w:r>
        <w:rPr>
          <w:rFonts w:ascii="Book Antiqua" w:eastAsia="Book Antiqua" w:hAnsi="Book Antiqua" w:cs="Book Antiqua"/>
          <w:color w:val="000000"/>
        </w:rPr>
        <w:t xml:space="preserve"> J, Samuel D, Leong RWL, Connor S, Ng W, </w:t>
      </w:r>
      <w:proofErr w:type="spellStart"/>
      <w:r>
        <w:rPr>
          <w:rFonts w:ascii="Book Antiqua" w:eastAsia="Book Antiqua" w:hAnsi="Book Antiqua" w:cs="Book Antiqua"/>
          <w:color w:val="000000"/>
        </w:rPr>
        <w:t>Paramsothy</w:t>
      </w:r>
      <w:proofErr w:type="spellEnd"/>
      <w:r>
        <w:rPr>
          <w:rFonts w:ascii="Book Antiqua" w:eastAsia="Book Antiqua" w:hAnsi="Book Antiqua" w:cs="Book Antiqua"/>
          <w:color w:val="000000"/>
        </w:rPr>
        <w:t xml:space="preserve"> R, Xuan W, Lin E, Mitchell HM, </w:t>
      </w:r>
      <w:proofErr w:type="spellStart"/>
      <w:r>
        <w:rPr>
          <w:rFonts w:ascii="Book Antiqua" w:eastAsia="Book Antiqua" w:hAnsi="Book Antiqua" w:cs="Book Antiqua"/>
          <w:color w:val="000000"/>
        </w:rPr>
        <w:t>Borody</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Multidonor</w:t>
      </w:r>
      <w:proofErr w:type="spellEnd"/>
      <w:r>
        <w:rPr>
          <w:rFonts w:ascii="Book Antiqua" w:eastAsia="Book Antiqua" w:hAnsi="Book Antiqua" w:cs="Book Antiqua"/>
          <w:color w:val="000000"/>
        </w:rPr>
        <w:t xml:space="preserve"> intensive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for active ulcerative colitis: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1218-1228 [PMID: 28214091 DOI: 10.1016/</w:t>
      </w:r>
      <w:r w:rsidR="007340D7">
        <w:rPr>
          <w:rFonts w:ascii="Book Antiqua" w:eastAsia="Book Antiqua" w:hAnsi="Book Antiqua" w:cs="Book Antiqua"/>
          <w:color w:val="000000"/>
        </w:rPr>
        <w:t>S</w:t>
      </w:r>
      <w:r>
        <w:rPr>
          <w:rFonts w:ascii="Book Antiqua" w:eastAsia="Book Antiqua" w:hAnsi="Book Antiqua" w:cs="Book Antiqua"/>
          <w:color w:val="000000"/>
        </w:rPr>
        <w:t>0140-6736(17)30182-4]</w:t>
      </w:r>
    </w:p>
    <w:p w14:paraId="3F54F871" w14:textId="77777777" w:rsidR="00A77B3E" w:rsidRDefault="0000000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Costello SP</w:t>
      </w:r>
      <w:r>
        <w:rPr>
          <w:rFonts w:ascii="Book Antiqua" w:eastAsia="Book Antiqua" w:hAnsi="Book Antiqua" w:cs="Book Antiqua"/>
          <w:color w:val="000000"/>
        </w:rPr>
        <w:t xml:space="preserve">, Hughes PA, Waters O, Bryant RV, Vincent AD, Blatchford P, </w:t>
      </w:r>
      <w:proofErr w:type="spellStart"/>
      <w:r>
        <w:rPr>
          <w:rFonts w:ascii="Book Antiqua" w:eastAsia="Book Antiqua" w:hAnsi="Book Antiqua" w:cs="Book Antiqua"/>
          <w:color w:val="000000"/>
        </w:rPr>
        <w:t>Katsikeros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Makanyanga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Campaniello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Mavrangelos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Rosewarne</w:t>
      </w:r>
      <w:proofErr w:type="spellEnd"/>
      <w:r>
        <w:rPr>
          <w:rFonts w:ascii="Book Antiqua" w:eastAsia="Book Antiqua" w:hAnsi="Book Antiqua" w:cs="Book Antiqua"/>
          <w:color w:val="000000"/>
        </w:rPr>
        <w:t xml:space="preserve"> CP, Bickley C, Peters C, Schoeman MN, Conlon MA, Roberts-Thomson IC, Andrews JM. Effect of Fecal Microbiota Transplantation on 8-Week Remission in Patients With Ulcerative Colitis: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156-164 [PMID: 30644982 DOI: 10.1001/jama.2018.20046]</w:t>
      </w:r>
    </w:p>
    <w:p w14:paraId="39CBEFE0" w14:textId="77777777" w:rsidR="00A77B3E" w:rsidRDefault="0000000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Crothers JW</w:t>
      </w:r>
      <w:r>
        <w:rPr>
          <w:rFonts w:ascii="Book Antiqua" w:eastAsia="Book Antiqua" w:hAnsi="Book Antiqua" w:cs="Book Antiqua"/>
          <w:color w:val="000000"/>
        </w:rPr>
        <w:t xml:space="preserve">, Chu ND, Nguyen LTT, Phillips M, Collins C, Fortner K, Del Rio-Guerra R, Lavoie B, Callas P, Velez M, Cohn A, Elliott RJ, Wong WF, Vo E, Wilcox R, Smith M, Kassam Z, Budd R,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Mawe</w:t>
      </w:r>
      <w:proofErr w:type="spellEnd"/>
      <w:r>
        <w:rPr>
          <w:rFonts w:ascii="Book Antiqua" w:eastAsia="Book Antiqua" w:hAnsi="Book Antiqua" w:cs="Book Antiqua"/>
          <w:color w:val="000000"/>
        </w:rPr>
        <w:t xml:space="preserve"> GM, Moses PL. Daily, oral FMT for long-term maintenance therapy in ulcerative colitis: results of a single-center, prospective, randomized pilot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281 [PMID: 34238227 DOI: 10.1186/s12876-021-01856-9]</w:t>
      </w:r>
    </w:p>
    <w:p w14:paraId="5FBE42A2" w14:textId="47EA66E1" w:rsidR="00A77B3E" w:rsidRDefault="00000000">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Haifer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Paramsothy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Kaakoush</w:t>
      </w:r>
      <w:proofErr w:type="spellEnd"/>
      <w:r>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Saikal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Ghaly</w:t>
      </w:r>
      <w:proofErr w:type="spellEnd"/>
      <w:r>
        <w:rPr>
          <w:rFonts w:ascii="Book Antiqua" w:eastAsia="Book Antiqua" w:hAnsi="Book Antiqua" w:cs="Book Antiqua"/>
          <w:color w:val="000000"/>
        </w:rPr>
        <w:t xml:space="preserve"> S, Yang T, </w:t>
      </w:r>
      <w:proofErr w:type="spellStart"/>
      <w:r>
        <w:rPr>
          <w:rFonts w:ascii="Book Antiqua" w:eastAsia="Book Antiqua" w:hAnsi="Book Antiqua" w:cs="Book Antiqua"/>
          <w:color w:val="000000"/>
        </w:rPr>
        <w:t>Luu</w:t>
      </w:r>
      <w:proofErr w:type="spellEnd"/>
      <w:r>
        <w:rPr>
          <w:rFonts w:ascii="Book Antiqua" w:eastAsia="Book Antiqua" w:hAnsi="Book Antiqua" w:cs="Book Antiqua"/>
          <w:color w:val="000000"/>
        </w:rPr>
        <w:t xml:space="preserve"> LDW, </w:t>
      </w:r>
      <w:proofErr w:type="spellStart"/>
      <w:r>
        <w:rPr>
          <w:rFonts w:ascii="Book Antiqua" w:eastAsia="Book Antiqua" w:hAnsi="Book Antiqua" w:cs="Book Antiqua"/>
          <w:color w:val="000000"/>
        </w:rPr>
        <w:t>Borody</w:t>
      </w:r>
      <w:proofErr w:type="spellEnd"/>
      <w:r>
        <w:rPr>
          <w:rFonts w:ascii="Book Antiqua" w:eastAsia="Book Antiqua" w:hAnsi="Book Antiqua" w:cs="Book Antiqua"/>
          <w:color w:val="000000"/>
        </w:rPr>
        <w:t xml:space="preserve"> TJ, Leong RW. </w:t>
      </w:r>
      <w:proofErr w:type="spellStart"/>
      <w:r>
        <w:rPr>
          <w:rFonts w:ascii="Book Antiqua" w:eastAsia="Book Antiqua" w:hAnsi="Book Antiqua" w:cs="Book Antiqua"/>
          <w:color w:val="000000"/>
        </w:rPr>
        <w:t>Lyophilised</w:t>
      </w:r>
      <w:proofErr w:type="spellEnd"/>
      <w:r>
        <w:rPr>
          <w:rFonts w:ascii="Book Antiqua" w:eastAsia="Book Antiqua" w:hAnsi="Book Antiqua" w:cs="Book Antiqua"/>
          <w:color w:val="000000"/>
        </w:rPr>
        <w:t xml:space="preserve"> oral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for ulcerative colitis (LOTUS):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141-151 [PMID: 34863330 DOI: 10.1016/</w:t>
      </w:r>
      <w:r w:rsidR="00E9266D">
        <w:rPr>
          <w:rFonts w:ascii="Book Antiqua" w:eastAsia="Book Antiqua" w:hAnsi="Book Antiqua" w:cs="Book Antiqua"/>
          <w:color w:val="000000"/>
        </w:rPr>
        <w:t>S</w:t>
      </w:r>
      <w:r>
        <w:rPr>
          <w:rFonts w:ascii="Book Antiqua" w:eastAsia="Book Antiqua" w:hAnsi="Book Antiqua" w:cs="Book Antiqua"/>
          <w:color w:val="000000"/>
        </w:rPr>
        <w:t>2468-1253(21)00400-3]</w:t>
      </w:r>
    </w:p>
    <w:p w14:paraId="210F2E06" w14:textId="77777777" w:rsidR="00A77B3E" w:rsidRDefault="00000000">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DeFilipp</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Bloom PP, Torres Soto M, Mansour MK, </w:t>
      </w:r>
      <w:proofErr w:type="spellStart"/>
      <w:r>
        <w:rPr>
          <w:rFonts w:ascii="Book Antiqua" w:eastAsia="Book Antiqua" w:hAnsi="Book Antiqua" w:cs="Book Antiqua"/>
          <w:color w:val="000000"/>
        </w:rPr>
        <w:t>Sater</w:t>
      </w:r>
      <w:proofErr w:type="spellEnd"/>
      <w:r>
        <w:rPr>
          <w:rFonts w:ascii="Book Antiqua" w:eastAsia="Book Antiqua" w:hAnsi="Book Antiqua" w:cs="Book Antiqua"/>
          <w:color w:val="000000"/>
        </w:rPr>
        <w:t xml:space="preserve"> MRA, Huntley MH, </w:t>
      </w:r>
      <w:proofErr w:type="spellStart"/>
      <w:r>
        <w:rPr>
          <w:rFonts w:ascii="Book Antiqua" w:eastAsia="Book Antiqua" w:hAnsi="Book Antiqua" w:cs="Book Antiqua"/>
          <w:color w:val="000000"/>
        </w:rPr>
        <w:t>Turbett</w:t>
      </w:r>
      <w:proofErr w:type="spellEnd"/>
      <w:r>
        <w:rPr>
          <w:rFonts w:ascii="Book Antiqua" w:eastAsia="Book Antiqua" w:hAnsi="Book Antiqua" w:cs="Book Antiqua"/>
          <w:color w:val="000000"/>
        </w:rPr>
        <w:t xml:space="preserve"> S, Chung RT, Chen YB, Hohmann EL. Drug-Resistant </w:t>
      </w:r>
      <w:r>
        <w:rPr>
          <w:rFonts w:ascii="Book Antiqua" w:eastAsia="Book Antiqua" w:hAnsi="Book Antiqua" w:cs="Book Antiqua"/>
          <w:i/>
          <w:iCs/>
          <w:color w:val="000000"/>
        </w:rPr>
        <w:t>E. coli</w:t>
      </w:r>
      <w:r>
        <w:rPr>
          <w:rFonts w:ascii="Book Antiqua" w:eastAsia="Book Antiqua" w:hAnsi="Book Antiqua" w:cs="Book Antiqua"/>
          <w:color w:val="000000"/>
        </w:rPr>
        <w:t xml:space="preserve"> Bacteremia Transmitted by Fecal Microbiota Transplant.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2043-2050 [PMID: 31665575 DOI: 10.1056/NEJMoa1910437]</w:t>
      </w:r>
    </w:p>
    <w:p w14:paraId="5E65689B" w14:textId="77777777" w:rsidR="00A77B3E" w:rsidRDefault="0000000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Nicholson MR</w:t>
      </w:r>
      <w:r>
        <w:rPr>
          <w:rFonts w:ascii="Book Antiqua" w:eastAsia="Book Antiqua" w:hAnsi="Book Antiqua" w:cs="Book Antiqua"/>
          <w:color w:val="000000"/>
        </w:rPr>
        <w:t xml:space="preserve">, Hourigan SK, Conrad M, Goyal A, Jensen K,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J, Kennedy M, Weatherly M, Kahn SA. Current Challenges in Fecal Microbiota Transplantation for </w:t>
      </w:r>
      <w:proofErr w:type="spellStart"/>
      <w:r>
        <w:rPr>
          <w:rFonts w:ascii="Book Antiqua" w:eastAsia="Book Antiqua" w:hAnsi="Book Antiqua" w:cs="Book Antiqua"/>
          <w:color w:val="000000"/>
        </w:rPr>
        <w:lastRenderedPageBreak/>
        <w:t>Clostridioides</w:t>
      </w:r>
      <w:proofErr w:type="spellEnd"/>
      <w:r>
        <w:rPr>
          <w:rFonts w:ascii="Book Antiqua" w:eastAsia="Book Antiqua" w:hAnsi="Book Antiqua" w:cs="Book Antiqua"/>
          <w:color w:val="000000"/>
        </w:rPr>
        <w:t xml:space="preserve"> difficile Infection in Children.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116</w:t>
      </w:r>
      <w:r>
        <w:rPr>
          <w:rFonts w:ascii="Book Antiqua" w:eastAsia="Book Antiqua" w:hAnsi="Book Antiqua" w:cs="Book Antiqua"/>
          <w:color w:val="000000"/>
        </w:rPr>
        <w:t>: 1954-1956 [PMID: 34140459 DOI: 10.14309/ajg.0000000000001350]</w:t>
      </w:r>
    </w:p>
    <w:p w14:paraId="736AE6A2" w14:textId="77777777" w:rsidR="00A77B3E" w:rsidRDefault="00000000">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Travis SP. Mucosal healing in inflammatory bowel diseases: a systematic review.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1619-1635 [PMID: 22842618 DOI: 10.1136/gutjnl-2012-302830]</w:t>
      </w:r>
    </w:p>
    <w:p w14:paraId="671EDD5E" w14:textId="77777777" w:rsidR="00A77B3E" w:rsidRDefault="0000000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 xml:space="preserve">Den </w:t>
      </w:r>
      <w:proofErr w:type="spellStart"/>
      <w:r>
        <w:rPr>
          <w:rFonts w:ascii="Book Antiqua" w:eastAsia="Book Antiqua" w:hAnsi="Book Antiqua" w:cs="Book Antiqua"/>
          <w:b/>
          <w:bCs/>
          <w:color w:val="000000"/>
        </w:rPr>
        <w:t>Hond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Hiele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Ghoos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Effect of long-term oral glutamine supplements on small intestinal permeability in patients with Crohn's disease.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23</w:t>
      </w:r>
      <w:r>
        <w:rPr>
          <w:rFonts w:ascii="Book Antiqua" w:eastAsia="Book Antiqua" w:hAnsi="Book Antiqua" w:cs="Book Antiqua"/>
          <w:color w:val="000000"/>
        </w:rPr>
        <w:t>: 7-11 [PMID: 9888411 DOI: 10.1177/014860719902300107]</w:t>
      </w:r>
    </w:p>
    <w:p w14:paraId="261F5D8E" w14:textId="77777777" w:rsidR="00A77B3E" w:rsidRDefault="00000000">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Akobeng</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Miller V, Stanton J, </w:t>
      </w:r>
      <w:proofErr w:type="spellStart"/>
      <w:r>
        <w:rPr>
          <w:rFonts w:ascii="Book Antiqua" w:eastAsia="Book Antiqua" w:hAnsi="Book Antiqua" w:cs="Book Antiqua"/>
          <w:color w:val="000000"/>
        </w:rPr>
        <w:t>Elbadri</w:t>
      </w:r>
      <w:proofErr w:type="spellEnd"/>
      <w:r>
        <w:rPr>
          <w:rFonts w:ascii="Book Antiqua" w:eastAsia="Book Antiqua" w:hAnsi="Book Antiqua" w:cs="Book Antiqua"/>
          <w:color w:val="000000"/>
        </w:rPr>
        <w:t xml:space="preserve"> AM, Thomas AG. Double-blind randomized controlled trial of glutamine-enriched polymeric diet in the treatment of active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78-84 [PMID: 10630444 DOI: 10.1097/00005176-200001000-00022]</w:t>
      </w:r>
    </w:p>
    <w:p w14:paraId="1C54D479" w14:textId="77777777" w:rsidR="00A77B3E" w:rsidRDefault="0000000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Benjamin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 Ahuja V, Anand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Kalaivani</w:t>
      </w:r>
      <w:proofErr w:type="spellEnd"/>
      <w:r>
        <w:rPr>
          <w:rFonts w:ascii="Book Antiqua" w:eastAsia="Book Antiqua" w:hAnsi="Book Antiqua" w:cs="Book Antiqua"/>
          <w:color w:val="000000"/>
        </w:rPr>
        <w:t xml:space="preserve"> M, Gupta SD, Joshi YK. Glutamine and whey protein improve intestinal permeability and morphology in patients with Crohn's disease: a randomized controlled trial.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1000-1012 [PMID: 22038507 DOI: 10.1007/s10620-011-1947-9]</w:t>
      </w:r>
    </w:p>
    <w:p w14:paraId="7D67EF29" w14:textId="77777777" w:rsidR="00A77B3E" w:rsidRDefault="0000000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Sinha A</w:t>
      </w:r>
      <w:r>
        <w:rPr>
          <w:rFonts w:ascii="Book Antiqua" w:eastAsia="Book Antiqua" w:hAnsi="Book Antiqua" w:cs="Book Antiqua"/>
          <w:color w:val="000000"/>
        </w:rPr>
        <w:t xml:space="preserve">, Nightingale J, West KP, </w:t>
      </w:r>
      <w:proofErr w:type="spellStart"/>
      <w:r>
        <w:rPr>
          <w:rFonts w:ascii="Book Antiqua" w:eastAsia="Book Antiqua" w:hAnsi="Book Antiqua" w:cs="Book Antiqua"/>
          <w:color w:val="000000"/>
        </w:rPr>
        <w:t>Berlanga</w:t>
      </w:r>
      <w:proofErr w:type="spellEnd"/>
      <w:r>
        <w:rPr>
          <w:rFonts w:ascii="Book Antiqua" w:eastAsia="Book Antiqua" w:hAnsi="Book Antiqua" w:cs="Book Antiqua"/>
          <w:color w:val="000000"/>
        </w:rPr>
        <w:t xml:space="preserve">-Acosta J, Playford RJ. Epidermal growth factor enemas with oral mesalamine for mild-to-moderate left-sided ulcerative colitis or proctitis.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349</w:t>
      </w:r>
      <w:r>
        <w:rPr>
          <w:rFonts w:ascii="Book Antiqua" w:eastAsia="Book Antiqua" w:hAnsi="Book Antiqua" w:cs="Book Antiqua"/>
          <w:color w:val="000000"/>
        </w:rPr>
        <w:t>: 350-357 [PMID: 12878742 DOI: 10.1056/NEJMoa013136]</w:t>
      </w:r>
    </w:p>
    <w:p w14:paraId="174EE37F" w14:textId="77777777" w:rsidR="00A77B3E" w:rsidRDefault="0000000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Oyama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Craig RM, Traynor AE, Quigley K, </w:t>
      </w:r>
      <w:proofErr w:type="spellStart"/>
      <w:r>
        <w:rPr>
          <w:rFonts w:ascii="Book Antiqua" w:eastAsia="Book Antiqua" w:hAnsi="Book Antiqua" w:cs="Book Antiqua"/>
          <w:color w:val="000000"/>
        </w:rPr>
        <w:t>Statkute</w:t>
      </w:r>
      <w:proofErr w:type="spellEnd"/>
      <w:r>
        <w:rPr>
          <w:rFonts w:ascii="Book Antiqua" w:eastAsia="Book Antiqua" w:hAnsi="Book Antiqua" w:cs="Book Antiqua"/>
          <w:color w:val="000000"/>
        </w:rPr>
        <w:t xml:space="preserve"> L, Halverson A, Brush M, </w:t>
      </w:r>
      <w:proofErr w:type="spellStart"/>
      <w:r>
        <w:rPr>
          <w:rFonts w:ascii="Book Antiqua" w:eastAsia="Book Antiqua" w:hAnsi="Book Antiqua" w:cs="Book Antiqua"/>
          <w:color w:val="000000"/>
        </w:rPr>
        <w:t>Verda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Kowalska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Krosnjar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Kletzel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Whitington</w:t>
      </w:r>
      <w:proofErr w:type="spellEnd"/>
      <w:r>
        <w:rPr>
          <w:rFonts w:ascii="Book Antiqua" w:eastAsia="Book Antiqua" w:hAnsi="Book Antiqua" w:cs="Book Antiqua"/>
          <w:color w:val="000000"/>
        </w:rPr>
        <w:t xml:space="preserve"> PF, Burt RK. Autologous hematopoietic stem cell transplantation in patients with refractory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552-563 [PMID: 15765390 DOI: 10.1053/j.gastro.2004.11.051]</w:t>
      </w:r>
    </w:p>
    <w:p w14:paraId="487A2C51" w14:textId="77777777" w:rsidR="00A77B3E" w:rsidRDefault="0000000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Jauregui-</w:t>
      </w:r>
      <w:proofErr w:type="spellStart"/>
      <w:r>
        <w:rPr>
          <w:rFonts w:ascii="Book Antiqua" w:eastAsia="Book Antiqua" w:hAnsi="Book Antiqua" w:cs="Book Antiqua"/>
          <w:b/>
          <w:bCs/>
          <w:color w:val="000000"/>
        </w:rPr>
        <w:t>Amezaga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M, Marín P, Salas A, </w:t>
      </w:r>
      <w:proofErr w:type="spellStart"/>
      <w:r>
        <w:rPr>
          <w:rFonts w:ascii="Book Antiqua" w:eastAsia="Book Antiqua" w:hAnsi="Book Antiqua" w:cs="Book Antiqua"/>
          <w:color w:val="000000"/>
        </w:rPr>
        <w:t>Pinó</w:t>
      </w:r>
      <w:proofErr w:type="spellEnd"/>
      <w:r>
        <w:rPr>
          <w:rFonts w:ascii="Book Antiqua" w:eastAsia="Book Antiqua" w:hAnsi="Book Antiqua" w:cs="Book Antiqua"/>
          <w:color w:val="000000"/>
        </w:rPr>
        <w:t>-Donnay S, Feu F, Elizalde JI, Fernández-</w:t>
      </w:r>
      <w:proofErr w:type="spellStart"/>
      <w:r>
        <w:rPr>
          <w:rFonts w:ascii="Book Antiqua" w:eastAsia="Book Antiqua" w:hAnsi="Book Antiqua" w:cs="Book Antiqua"/>
          <w:color w:val="000000"/>
        </w:rPr>
        <w:t>Avilés</w:t>
      </w:r>
      <w:proofErr w:type="spellEnd"/>
      <w:r>
        <w:rPr>
          <w:rFonts w:ascii="Book Antiqua" w:eastAsia="Book Antiqua" w:hAnsi="Book Antiqua" w:cs="Book Antiqua"/>
          <w:color w:val="000000"/>
        </w:rPr>
        <w:t xml:space="preserve"> F, Martínez C, Gutiérrez G, </w:t>
      </w:r>
      <w:proofErr w:type="spellStart"/>
      <w:r>
        <w:rPr>
          <w:rFonts w:ascii="Book Antiqua" w:eastAsia="Book Antiqua" w:hAnsi="Book Antiqua" w:cs="Book Antiqua"/>
          <w:color w:val="000000"/>
        </w:rPr>
        <w:t>Rosiñol</w:t>
      </w:r>
      <w:proofErr w:type="spellEnd"/>
      <w:r>
        <w:rPr>
          <w:rFonts w:ascii="Book Antiqua" w:eastAsia="Book Antiqua" w:hAnsi="Book Antiqua" w:cs="Book Antiqua"/>
          <w:color w:val="000000"/>
        </w:rPr>
        <w:t xml:space="preserve"> L, Carreras E, </w:t>
      </w:r>
      <w:proofErr w:type="spellStart"/>
      <w:r>
        <w:rPr>
          <w:rFonts w:ascii="Book Antiqua" w:eastAsia="Book Antiqua" w:hAnsi="Book Antiqua" w:cs="Book Antiqua"/>
          <w:color w:val="000000"/>
        </w:rPr>
        <w:t>Urbano</w:t>
      </w:r>
      <w:proofErr w:type="spellEnd"/>
      <w:r>
        <w:rPr>
          <w:rFonts w:ascii="Book Antiqua" w:eastAsia="Book Antiqua" w:hAnsi="Book Antiqua" w:cs="Book Antiqua"/>
          <w:color w:val="000000"/>
        </w:rPr>
        <w:t xml:space="preserve"> A, Lozano M, Cid J, Suárez-</w:t>
      </w:r>
      <w:proofErr w:type="spellStart"/>
      <w:r>
        <w:rPr>
          <w:rFonts w:ascii="Book Antiqua" w:eastAsia="Book Antiqua" w:hAnsi="Book Antiqua" w:cs="Book Antiqua"/>
          <w:color w:val="000000"/>
        </w:rPr>
        <w:t>Lledó</w:t>
      </w:r>
      <w:proofErr w:type="spellEnd"/>
      <w:r>
        <w:rPr>
          <w:rFonts w:ascii="Book Antiqua" w:eastAsia="Book Antiqua" w:hAnsi="Book Antiqua" w:cs="Book Antiqua"/>
          <w:color w:val="000000"/>
        </w:rPr>
        <w:t xml:space="preserve"> M, Mensa J,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Rodríguez S, </w:t>
      </w:r>
      <w:proofErr w:type="spellStart"/>
      <w:r>
        <w:rPr>
          <w:rFonts w:ascii="Book Antiqua" w:eastAsia="Book Antiqua" w:hAnsi="Book Antiqua" w:cs="Book Antiqua"/>
          <w:color w:val="000000"/>
        </w:rPr>
        <w:t>Masamunt</w:t>
      </w:r>
      <w:proofErr w:type="spellEnd"/>
      <w:r>
        <w:rPr>
          <w:rFonts w:ascii="Book Antiqua" w:eastAsia="Book Antiqua" w:hAnsi="Book Antiqua" w:cs="Book Antiqua"/>
          <w:color w:val="000000"/>
        </w:rPr>
        <w:t xml:space="preserve"> MC, Comas D, </w:t>
      </w:r>
      <w:proofErr w:type="spellStart"/>
      <w:r>
        <w:rPr>
          <w:rFonts w:ascii="Book Antiqua" w:eastAsia="Book Antiqua" w:hAnsi="Book Antiqua" w:cs="Book Antiqua"/>
          <w:color w:val="000000"/>
        </w:rPr>
        <w:t>Ruíz</w:t>
      </w:r>
      <w:proofErr w:type="spellEnd"/>
      <w:r>
        <w:rPr>
          <w:rFonts w:ascii="Book Antiqua" w:eastAsia="Book Antiqua" w:hAnsi="Book Antiqua" w:cs="Book Antiqua"/>
          <w:color w:val="000000"/>
        </w:rPr>
        <w:t xml:space="preserve"> I, Ramírez-Morros A, Gallego M, </w:t>
      </w:r>
      <w:proofErr w:type="spellStart"/>
      <w:r>
        <w:rPr>
          <w:rFonts w:ascii="Book Antiqua" w:eastAsia="Book Antiqua" w:hAnsi="Book Antiqua" w:cs="Book Antiqua"/>
          <w:color w:val="000000"/>
        </w:rPr>
        <w:t>Ordás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Panés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E. Improving safety of </w:t>
      </w:r>
      <w:r>
        <w:rPr>
          <w:rFonts w:ascii="Book Antiqua" w:eastAsia="Book Antiqua" w:hAnsi="Book Antiqua" w:cs="Book Antiqua"/>
          <w:color w:val="000000"/>
        </w:rPr>
        <w:lastRenderedPageBreak/>
        <w:t xml:space="preserve">autologous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stem cell transplantation in patients with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1456-1462 [PMID: 26585938 DOI: 10.1136/gutjnl-2015-309836]</w:t>
      </w:r>
    </w:p>
    <w:p w14:paraId="12030D93" w14:textId="72BC8C4A" w:rsidR="00A77B3E" w:rsidRDefault="0000000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Lindsay JO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Allez</w:t>
      </w:r>
      <w:proofErr w:type="spellEnd"/>
      <w:r>
        <w:rPr>
          <w:rFonts w:ascii="Book Antiqua" w:eastAsia="Book Antiqua" w:hAnsi="Book Antiqua" w:cs="Book Antiqua"/>
          <w:color w:val="000000"/>
        </w:rPr>
        <w:t xml:space="preserve"> M, Clark M, </w:t>
      </w:r>
      <w:proofErr w:type="spellStart"/>
      <w:r>
        <w:rPr>
          <w:rFonts w:ascii="Book Antiqua" w:eastAsia="Book Antiqua" w:hAnsi="Book Antiqua" w:cs="Book Antiqua"/>
          <w:color w:val="000000"/>
        </w:rPr>
        <w:t>Labopin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Satsangi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Farge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Hawkey</w:t>
      </w:r>
      <w:proofErr w:type="spellEnd"/>
      <w:r>
        <w:rPr>
          <w:rFonts w:ascii="Book Antiqua" w:eastAsia="Book Antiqua" w:hAnsi="Book Antiqua" w:cs="Book Antiqua"/>
          <w:color w:val="000000"/>
        </w:rPr>
        <w:t xml:space="preserve"> CJ; ASTIC trial group; European Society for Blood and Marrow Transplantation Autoimmune Disease Working Party;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Autologous stem-cell transplantation in treatment-refractory Crohn's disease: an analysis of pooled data from the ASTIC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399-406 [PMID: 28497755 DOI: 10.1016/</w:t>
      </w:r>
      <w:r w:rsidR="00C307E0">
        <w:rPr>
          <w:rFonts w:ascii="Book Antiqua" w:eastAsia="Book Antiqua" w:hAnsi="Book Antiqua" w:cs="Book Antiqua"/>
          <w:color w:val="000000"/>
        </w:rPr>
        <w:t>S</w:t>
      </w:r>
      <w:r>
        <w:rPr>
          <w:rFonts w:ascii="Book Antiqua" w:eastAsia="Book Antiqua" w:hAnsi="Book Antiqua" w:cs="Book Antiqua"/>
          <w:color w:val="000000"/>
        </w:rPr>
        <w:t>2468-1253(17)30056-0]</w:t>
      </w:r>
    </w:p>
    <w:p w14:paraId="1A2C7455" w14:textId="77777777" w:rsidR="00A77B3E" w:rsidRDefault="0000000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López-García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M, Jauregui-</w:t>
      </w:r>
      <w:proofErr w:type="spellStart"/>
      <w:r>
        <w:rPr>
          <w:rFonts w:ascii="Book Antiqua" w:eastAsia="Book Antiqua" w:hAnsi="Book Antiqua" w:cs="Book Antiqua"/>
          <w:color w:val="000000"/>
        </w:rPr>
        <w:t>Amezaga</w:t>
      </w:r>
      <w:proofErr w:type="spellEnd"/>
      <w:r>
        <w:rPr>
          <w:rFonts w:ascii="Book Antiqua" w:eastAsia="Book Antiqua" w:hAnsi="Book Antiqua" w:cs="Book Antiqua"/>
          <w:color w:val="000000"/>
        </w:rPr>
        <w:t xml:space="preserve"> A, Marín P, </w:t>
      </w:r>
      <w:proofErr w:type="spellStart"/>
      <w:r>
        <w:rPr>
          <w:rFonts w:ascii="Book Antiqua" w:eastAsia="Book Antiqua" w:hAnsi="Book Antiqua" w:cs="Book Antiqua"/>
          <w:color w:val="000000"/>
        </w:rPr>
        <w:t>Barastegui</w:t>
      </w:r>
      <w:proofErr w:type="spellEnd"/>
      <w:r>
        <w:rPr>
          <w:rFonts w:ascii="Book Antiqua" w:eastAsia="Book Antiqua" w:hAnsi="Book Antiqua" w:cs="Book Antiqua"/>
          <w:color w:val="000000"/>
        </w:rPr>
        <w:t xml:space="preserve"> R, Salas A,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V, Feu F, Elizalde JI, Fernández-</w:t>
      </w:r>
      <w:proofErr w:type="spellStart"/>
      <w:r>
        <w:rPr>
          <w:rFonts w:ascii="Book Antiqua" w:eastAsia="Book Antiqua" w:hAnsi="Book Antiqua" w:cs="Book Antiqua"/>
          <w:color w:val="000000"/>
        </w:rPr>
        <w:t>Avilés</w:t>
      </w:r>
      <w:proofErr w:type="spellEnd"/>
      <w:r>
        <w:rPr>
          <w:rFonts w:ascii="Book Antiqua" w:eastAsia="Book Antiqua" w:hAnsi="Book Antiqua" w:cs="Book Antiqua"/>
          <w:color w:val="000000"/>
        </w:rPr>
        <w:t xml:space="preserve"> F, Martínez C, Gutiérrez G, </w:t>
      </w:r>
      <w:proofErr w:type="spellStart"/>
      <w:r>
        <w:rPr>
          <w:rFonts w:ascii="Book Antiqua" w:eastAsia="Book Antiqua" w:hAnsi="Book Antiqua" w:cs="Book Antiqua"/>
          <w:color w:val="000000"/>
        </w:rPr>
        <w:t>Rosiñol</w:t>
      </w:r>
      <w:proofErr w:type="spellEnd"/>
      <w:r>
        <w:rPr>
          <w:rFonts w:ascii="Book Antiqua" w:eastAsia="Book Antiqua" w:hAnsi="Book Antiqua" w:cs="Book Antiqua"/>
          <w:color w:val="000000"/>
        </w:rPr>
        <w:t xml:space="preserve"> L, Carreras E, </w:t>
      </w:r>
      <w:proofErr w:type="spellStart"/>
      <w:r>
        <w:rPr>
          <w:rFonts w:ascii="Book Antiqua" w:eastAsia="Book Antiqua" w:hAnsi="Book Antiqua" w:cs="Book Antiqua"/>
          <w:color w:val="000000"/>
        </w:rPr>
        <w:t>Urbano</w:t>
      </w:r>
      <w:proofErr w:type="spellEnd"/>
      <w:r>
        <w:rPr>
          <w:rFonts w:ascii="Book Antiqua" w:eastAsia="Book Antiqua" w:hAnsi="Book Antiqua" w:cs="Book Antiqua"/>
          <w:color w:val="000000"/>
        </w:rPr>
        <w:t xml:space="preserve"> A, Lozano M, Cid J, Suárez-</w:t>
      </w:r>
      <w:proofErr w:type="spellStart"/>
      <w:r>
        <w:rPr>
          <w:rFonts w:ascii="Book Antiqua" w:eastAsia="Book Antiqua" w:hAnsi="Book Antiqua" w:cs="Book Antiqua"/>
          <w:color w:val="000000"/>
        </w:rPr>
        <w:t>Lledó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Masamunt</w:t>
      </w:r>
      <w:proofErr w:type="spellEnd"/>
      <w:r>
        <w:rPr>
          <w:rFonts w:ascii="Book Antiqua" w:eastAsia="Book Antiqua" w:hAnsi="Book Antiqua" w:cs="Book Antiqua"/>
          <w:color w:val="000000"/>
        </w:rPr>
        <w:t xml:space="preserve"> MC, Comas D, </w:t>
      </w:r>
      <w:proofErr w:type="spellStart"/>
      <w:r>
        <w:rPr>
          <w:rFonts w:ascii="Book Antiqua" w:eastAsia="Book Antiqua" w:hAnsi="Book Antiqua" w:cs="Book Antiqua"/>
          <w:color w:val="000000"/>
        </w:rPr>
        <w:t>Giner</w:t>
      </w:r>
      <w:proofErr w:type="spellEnd"/>
      <w:r>
        <w:rPr>
          <w:rFonts w:ascii="Book Antiqua" w:eastAsia="Book Antiqua" w:hAnsi="Book Antiqua" w:cs="Book Antiqua"/>
          <w:color w:val="000000"/>
        </w:rPr>
        <w:t xml:space="preserve"> A, Gallego M, Alfaro I, </w:t>
      </w:r>
      <w:proofErr w:type="spellStart"/>
      <w:r>
        <w:rPr>
          <w:rFonts w:ascii="Book Antiqua" w:eastAsia="Book Antiqua" w:hAnsi="Book Antiqua" w:cs="Book Antiqua"/>
          <w:color w:val="000000"/>
        </w:rPr>
        <w:t>Ordás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Panés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E. Autologous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Stem Cell Transplantation for Refractory Crohn's Disease: Efficacy in a Single-Centre Cohort.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1161-1168 [PMID: 28419282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/jjx054]</w:t>
      </w:r>
    </w:p>
    <w:p w14:paraId="36778FA3" w14:textId="77777777" w:rsidR="00A77B3E" w:rsidRDefault="00000000">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Panés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Olmo</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Baumgart DC,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Nachury</w:t>
      </w:r>
      <w:proofErr w:type="spellEnd"/>
      <w:r>
        <w:rPr>
          <w:rFonts w:ascii="Book Antiqua" w:eastAsia="Book Antiqua" w:hAnsi="Book Antiqua" w:cs="Book Antiqua"/>
          <w:color w:val="000000"/>
        </w:rPr>
        <w:t xml:space="preserve"> M, Ferrante M,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-Shirazi L, Grimaud JC, de la </w:t>
      </w:r>
      <w:proofErr w:type="spellStart"/>
      <w:r>
        <w:rPr>
          <w:rFonts w:ascii="Book Antiqua" w:eastAsia="Book Antiqua" w:hAnsi="Book Antiqua" w:cs="Book Antiqua"/>
          <w:color w:val="000000"/>
        </w:rPr>
        <w:t>Portilla</w:t>
      </w:r>
      <w:proofErr w:type="spellEnd"/>
      <w:r>
        <w:rPr>
          <w:rFonts w:ascii="Book Antiqua" w:eastAsia="Book Antiqua" w:hAnsi="Book Antiqua" w:cs="Book Antiqua"/>
          <w:color w:val="000000"/>
        </w:rPr>
        <w:t xml:space="preserve"> F, Goldin E, Richard MP, Diez MC, </w:t>
      </w:r>
      <w:proofErr w:type="spellStart"/>
      <w:r>
        <w:rPr>
          <w:rFonts w:ascii="Book Antiqua" w:eastAsia="Book Antiqua" w:hAnsi="Book Antiqua" w:cs="Book Antiqua"/>
          <w:color w:val="000000"/>
        </w:rPr>
        <w:t>Tagarro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Leselbaum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ADMIRE CD Study Group Collaborators. Long-term Efficacy and Safety of Stem Cell Therapy (Cx601) for Complex Perianal Fistulas in Patients With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1334-1342.e4 [PMID: 29277560 DOI: 10.1053/j.gastro.2017.12.020]</w:t>
      </w:r>
    </w:p>
    <w:p w14:paraId="23CE20E1" w14:textId="40058B61" w:rsidR="00A77B3E" w:rsidRDefault="0000000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Olmo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Gilaberte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Binek</w:t>
      </w:r>
      <w:proofErr w:type="spellEnd"/>
      <w:r>
        <w:rPr>
          <w:rFonts w:ascii="Book Antiqua" w:eastAsia="Book Antiqua" w:hAnsi="Book Antiqua" w:cs="Book Antiqua"/>
          <w:color w:val="000000"/>
        </w:rPr>
        <w:t xml:space="preserve"> M, D </w:t>
      </w:r>
      <w:proofErr w:type="spellStart"/>
      <w:r>
        <w:rPr>
          <w:rFonts w:ascii="Book Antiqua" w:eastAsia="Book Antiqua" w:hAnsi="Book Antiqua" w:cs="Book Antiqua"/>
          <w:color w:val="000000"/>
        </w:rPr>
        <w:t>Hoore</w:t>
      </w:r>
      <w:proofErr w:type="spellEnd"/>
      <w:r>
        <w:rPr>
          <w:rFonts w:ascii="Book Antiqua" w:eastAsia="Book Antiqua" w:hAnsi="Book Antiqua" w:cs="Book Antiqua"/>
          <w:color w:val="000000"/>
        </w:rPr>
        <w:t xml:space="preserve"> AJL, Lindner D, </w:t>
      </w:r>
      <w:proofErr w:type="spellStart"/>
      <w:r>
        <w:rPr>
          <w:rFonts w:ascii="Book Antiqua" w:eastAsia="Book Antiqua" w:hAnsi="Book Antiqua" w:cs="Book Antiqua"/>
          <w:color w:val="000000"/>
        </w:rPr>
        <w:t>Selvaggi</w:t>
      </w:r>
      <w:proofErr w:type="spellEnd"/>
      <w:r>
        <w:rPr>
          <w:rFonts w:ascii="Book Antiqua" w:eastAsia="Book Antiqua" w:hAnsi="Book Antiqua" w:cs="Book Antiqua"/>
          <w:color w:val="000000"/>
        </w:rPr>
        <w:t xml:space="preserve"> F, Spinelli A, </w:t>
      </w:r>
      <w:proofErr w:type="spellStart"/>
      <w:r>
        <w:rPr>
          <w:rFonts w:ascii="Book Antiqua" w:eastAsia="Book Antiqua" w:hAnsi="Book Antiqua" w:cs="Book Antiqua"/>
          <w:color w:val="000000"/>
        </w:rPr>
        <w:t>Panés</w:t>
      </w:r>
      <w:proofErr w:type="spellEnd"/>
      <w:r>
        <w:rPr>
          <w:rFonts w:ascii="Book Antiqua" w:eastAsia="Book Antiqua" w:hAnsi="Book Antiqua" w:cs="Book Antiqua"/>
          <w:color w:val="000000"/>
        </w:rPr>
        <w:t xml:space="preserve"> J. Follow-up Study to Evaluate the Long-term Safety and Efficacy of </w:t>
      </w:r>
      <w:proofErr w:type="spellStart"/>
      <w:r>
        <w:rPr>
          <w:rFonts w:ascii="Book Antiqua" w:eastAsia="Book Antiqua" w:hAnsi="Book Antiqua" w:cs="Book Antiqua"/>
          <w:color w:val="000000"/>
        </w:rPr>
        <w:t>Darvadstrocel</w:t>
      </w:r>
      <w:proofErr w:type="spellEnd"/>
      <w:r>
        <w:rPr>
          <w:rFonts w:ascii="Book Antiqua" w:eastAsia="Book Antiqua" w:hAnsi="Book Antiqua" w:cs="Book Antiqua"/>
          <w:color w:val="000000"/>
        </w:rPr>
        <w:t xml:space="preserve"> (Mesenchymal Stem Cell Treatment) in Patients With Perianal Fistulizing Crohn's Disease: ADMIRE-CD Phase 3 Randomized Controlled Trial.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2022; </w:t>
      </w:r>
      <w:r>
        <w:rPr>
          <w:rFonts w:ascii="Book Antiqua" w:eastAsia="Book Antiqua" w:hAnsi="Book Antiqua" w:cs="Book Antiqua"/>
          <w:b/>
          <w:bCs/>
          <w:color w:val="000000"/>
        </w:rPr>
        <w:t>65</w:t>
      </w:r>
      <w:r>
        <w:rPr>
          <w:rFonts w:ascii="Book Antiqua" w:eastAsia="Book Antiqua" w:hAnsi="Book Antiqua" w:cs="Book Antiqua"/>
          <w:color w:val="000000"/>
        </w:rPr>
        <w:t>: 713-720 [PMID: 34890373 DOI: 10.1097/</w:t>
      </w:r>
      <w:r w:rsidR="00C307E0">
        <w:rPr>
          <w:rFonts w:ascii="Book Antiqua" w:eastAsia="Book Antiqua" w:hAnsi="Book Antiqua" w:cs="Book Antiqua"/>
          <w:color w:val="000000"/>
        </w:rPr>
        <w:t>DCR.</w:t>
      </w:r>
      <w:r>
        <w:rPr>
          <w:rFonts w:ascii="Book Antiqua" w:eastAsia="Book Antiqua" w:hAnsi="Book Antiqua" w:cs="Book Antiqua"/>
          <w:color w:val="000000"/>
        </w:rPr>
        <w:t>0000000000002325]</w:t>
      </w:r>
    </w:p>
    <w:p w14:paraId="35D02836" w14:textId="77777777" w:rsidR="00A77B3E" w:rsidRDefault="00000000">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Vieujean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Loly</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Boutaffala</w:t>
      </w:r>
      <w:proofErr w:type="spellEnd"/>
      <w:r>
        <w:rPr>
          <w:rFonts w:ascii="Book Antiqua" w:eastAsia="Book Antiqua" w:hAnsi="Book Antiqua" w:cs="Book Antiqua"/>
          <w:color w:val="000000"/>
        </w:rPr>
        <w:t xml:space="preserve"> L, Meunier P, </w:t>
      </w:r>
      <w:proofErr w:type="spellStart"/>
      <w:r>
        <w:rPr>
          <w:rFonts w:ascii="Book Antiqua" w:eastAsia="Book Antiqua" w:hAnsi="Book Antiqua" w:cs="Book Antiqua"/>
          <w:color w:val="000000"/>
        </w:rPr>
        <w:t>Reenaers</w:t>
      </w:r>
      <w:proofErr w:type="spellEnd"/>
      <w:r>
        <w:rPr>
          <w:rFonts w:ascii="Book Antiqua" w:eastAsia="Book Antiqua" w:hAnsi="Book Antiqua" w:cs="Book Antiqua"/>
          <w:color w:val="000000"/>
        </w:rPr>
        <w:t xml:space="preserve"> C, Briquet A, </w:t>
      </w:r>
      <w:proofErr w:type="spellStart"/>
      <w:r>
        <w:rPr>
          <w:rFonts w:ascii="Book Antiqua" w:eastAsia="Book Antiqua" w:hAnsi="Book Antiqua" w:cs="Book Antiqua"/>
          <w:color w:val="000000"/>
        </w:rPr>
        <w:t>Lechanteur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Baudoux</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Beguin</w:t>
      </w:r>
      <w:proofErr w:type="spellEnd"/>
      <w:r>
        <w:rPr>
          <w:rFonts w:ascii="Book Antiqua" w:eastAsia="Book Antiqua" w:hAnsi="Book Antiqua" w:cs="Book Antiqua"/>
          <w:color w:val="000000"/>
        </w:rPr>
        <w:t xml:space="preserve"> Y, Louis E. Mesenchymal Stem Cell Injection in Crohn's Disease </w:t>
      </w:r>
      <w:r>
        <w:rPr>
          <w:rFonts w:ascii="Book Antiqua" w:eastAsia="Book Antiqua" w:hAnsi="Book Antiqua" w:cs="Book Antiqua"/>
          <w:color w:val="000000"/>
        </w:rPr>
        <w:lastRenderedPageBreak/>
        <w:t xml:space="preserve">Strictures: A Phase I-II Clinical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506-510 [PMID: 34473270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/jjab154]</w:t>
      </w:r>
    </w:p>
    <w:p w14:paraId="0DA37C9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3F009B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AB2AA25"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73362B66" w14:textId="77777777" w:rsidR="00A77B3E" w:rsidRDefault="00A77B3E">
      <w:pPr>
        <w:spacing w:line="360" w:lineRule="auto"/>
        <w:jc w:val="both"/>
      </w:pPr>
    </w:p>
    <w:p w14:paraId="002BDFB8"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324C78" w14:textId="77777777" w:rsidR="00A77B3E" w:rsidRDefault="00A77B3E">
      <w:pPr>
        <w:spacing w:line="360" w:lineRule="auto"/>
        <w:jc w:val="both"/>
      </w:pPr>
    </w:p>
    <w:p w14:paraId="5AAC5B08"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12D160E"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9B3C9E3" w14:textId="77777777" w:rsidR="00A77B3E" w:rsidRDefault="00A77B3E">
      <w:pPr>
        <w:spacing w:line="360" w:lineRule="auto"/>
        <w:jc w:val="both"/>
      </w:pPr>
    </w:p>
    <w:p w14:paraId="6154E926"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7, 2022</w:t>
      </w:r>
    </w:p>
    <w:p w14:paraId="11812EEC"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30, 2022</w:t>
      </w:r>
    </w:p>
    <w:p w14:paraId="23F1DE97"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10F50BF1" w14:textId="77777777" w:rsidR="00A77B3E" w:rsidRDefault="00A77B3E">
      <w:pPr>
        <w:spacing w:line="360" w:lineRule="auto"/>
        <w:jc w:val="both"/>
      </w:pPr>
    </w:p>
    <w:p w14:paraId="23D7E229" w14:textId="1F4253AC"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C10A9">
        <w:rPr>
          <w:rFonts w:ascii="Book Antiqua" w:eastAsia="Book Antiqua" w:hAnsi="Book Antiqua" w:cs="Book Antiqua"/>
          <w:color w:val="000000"/>
        </w:rPr>
        <w:t>hepatology</w:t>
      </w:r>
    </w:p>
    <w:p w14:paraId="2C0C0EEB"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5A526E9"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BD294CF" w14:textId="77777777" w:rsidR="00A77B3E" w:rsidRDefault="00000000">
      <w:pPr>
        <w:spacing w:line="360" w:lineRule="auto"/>
        <w:jc w:val="both"/>
      </w:pPr>
      <w:r>
        <w:rPr>
          <w:rFonts w:ascii="Book Antiqua" w:eastAsia="Book Antiqua" w:hAnsi="Book Antiqua" w:cs="Book Antiqua"/>
          <w:color w:val="000000"/>
        </w:rPr>
        <w:t>Grade A (Excellent): 0</w:t>
      </w:r>
    </w:p>
    <w:p w14:paraId="28A38CB6" w14:textId="77777777" w:rsidR="00A77B3E" w:rsidRDefault="00000000">
      <w:pPr>
        <w:spacing w:line="360" w:lineRule="auto"/>
        <w:jc w:val="both"/>
      </w:pPr>
      <w:r>
        <w:rPr>
          <w:rFonts w:ascii="Book Antiqua" w:eastAsia="Book Antiqua" w:hAnsi="Book Antiqua" w:cs="Book Antiqua"/>
          <w:color w:val="000000"/>
        </w:rPr>
        <w:t>Grade B (Very good): B</w:t>
      </w:r>
    </w:p>
    <w:p w14:paraId="2559EED9" w14:textId="77777777" w:rsidR="00A77B3E" w:rsidRDefault="00000000">
      <w:pPr>
        <w:spacing w:line="360" w:lineRule="auto"/>
        <w:jc w:val="both"/>
      </w:pPr>
      <w:r>
        <w:rPr>
          <w:rFonts w:ascii="Book Antiqua" w:eastAsia="Book Antiqua" w:hAnsi="Book Antiqua" w:cs="Book Antiqua"/>
          <w:color w:val="000000"/>
        </w:rPr>
        <w:t>Grade C (Good): C, C</w:t>
      </w:r>
    </w:p>
    <w:p w14:paraId="062CAE50" w14:textId="77777777" w:rsidR="00A77B3E" w:rsidRDefault="00000000">
      <w:pPr>
        <w:spacing w:line="360" w:lineRule="auto"/>
        <w:jc w:val="both"/>
      </w:pPr>
      <w:r>
        <w:rPr>
          <w:rFonts w:ascii="Book Antiqua" w:eastAsia="Book Antiqua" w:hAnsi="Book Antiqua" w:cs="Book Antiqua"/>
          <w:color w:val="000000"/>
        </w:rPr>
        <w:t>Grade D (Fair): 0</w:t>
      </w:r>
    </w:p>
    <w:p w14:paraId="7B27DE5E" w14:textId="77777777" w:rsidR="00A77B3E" w:rsidRDefault="00000000">
      <w:pPr>
        <w:spacing w:line="360" w:lineRule="auto"/>
        <w:jc w:val="both"/>
      </w:pPr>
      <w:r>
        <w:rPr>
          <w:rFonts w:ascii="Book Antiqua" w:eastAsia="Book Antiqua" w:hAnsi="Book Antiqua" w:cs="Book Antiqua"/>
          <w:color w:val="000000"/>
        </w:rPr>
        <w:t>Grade E (Poor): 0</w:t>
      </w:r>
    </w:p>
    <w:p w14:paraId="438ABBE7" w14:textId="77777777" w:rsidR="00A77B3E" w:rsidRDefault="00A77B3E">
      <w:pPr>
        <w:spacing w:line="360" w:lineRule="auto"/>
        <w:jc w:val="both"/>
      </w:pPr>
    </w:p>
    <w:p w14:paraId="3C575B38" w14:textId="0A89D061"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Sabelnikova</w:t>
      </w:r>
      <w:proofErr w:type="spellEnd"/>
      <w:r>
        <w:rPr>
          <w:rFonts w:ascii="Book Antiqua" w:eastAsia="Book Antiqua" w:hAnsi="Book Antiqua" w:cs="Book Antiqua"/>
          <w:color w:val="000000"/>
        </w:rPr>
        <w:t xml:space="preserve"> EA, Russia;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Y, Turkey; Wang Q</w:t>
      </w:r>
      <w:r>
        <w:rPr>
          <w:rFonts w:ascii="Book Antiqua" w:eastAsia="Book Antiqua" w:hAnsi="Book Antiqua" w:cs="Book Antiqua"/>
          <w:b/>
          <w:color w:val="000000"/>
        </w:rPr>
        <w:t xml:space="preserve"> S-Editor: </w:t>
      </w:r>
      <w:r w:rsidR="00C52336" w:rsidRPr="00C52336">
        <w:rPr>
          <w:rFonts w:ascii="Book Antiqua" w:eastAsia="Book Antiqua" w:hAnsi="Book Antiqua" w:cs="Book Antiqua"/>
          <w:bCs/>
          <w:color w:val="000000"/>
        </w:rPr>
        <w:t>Ma YJ</w:t>
      </w:r>
      <w:r>
        <w:rPr>
          <w:rFonts w:ascii="Book Antiqua" w:eastAsia="Book Antiqua" w:hAnsi="Book Antiqua" w:cs="Book Antiqua"/>
          <w:b/>
          <w:color w:val="000000"/>
        </w:rPr>
        <w:t xml:space="preserve"> L-Editor:  P-Editor: </w:t>
      </w:r>
      <w:r w:rsidR="00AC0D8D" w:rsidRPr="00C52336">
        <w:rPr>
          <w:rFonts w:ascii="Book Antiqua" w:eastAsia="Book Antiqua" w:hAnsi="Book Antiqua" w:cs="Book Antiqua"/>
          <w:bCs/>
          <w:color w:val="000000"/>
        </w:rPr>
        <w:t>Ma YJ</w:t>
      </w:r>
    </w:p>
    <w:p w14:paraId="7E534610" w14:textId="21397162"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3BF7433" w14:textId="35AC636F" w:rsidR="00F05CA6" w:rsidRDefault="00EB1C4F">
      <w:pPr>
        <w:spacing w:line="360" w:lineRule="auto"/>
        <w:jc w:val="both"/>
      </w:pPr>
      <w:r w:rsidRPr="00EB1C4F">
        <w:t xml:space="preserve"> </w:t>
      </w:r>
      <w:r>
        <w:rPr>
          <w:noProof/>
        </w:rPr>
        <w:drawing>
          <wp:inline distT="0" distB="0" distL="0" distR="0" wp14:anchorId="004C2004" wp14:editId="26B51CCE">
            <wp:extent cx="4739640" cy="2758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9640" cy="2758440"/>
                    </a:xfrm>
                    <a:prstGeom prst="rect">
                      <a:avLst/>
                    </a:prstGeom>
                    <a:noFill/>
                    <a:ln>
                      <a:noFill/>
                    </a:ln>
                  </pic:spPr>
                </pic:pic>
              </a:graphicData>
            </a:graphic>
          </wp:inline>
        </w:drawing>
      </w:r>
    </w:p>
    <w:p w14:paraId="5BB3C208" w14:textId="7ADD1CF8" w:rsidR="00A77B3E" w:rsidRDefault="00000000">
      <w:pPr>
        <w:spacing w:line="360" w:lineRule="auto"/>
        <w:jc w:val="both"/>
      </w:pPr>
      <w:r>
        <w:rPr>
          <w:rFonts w:ascii="Book Antiqua" w:eastAsia="Book Antiqua" w:hAnsi="Book Antiqua" w:cs="Book Antiqua"/>
          <w:b/>
          <w:bCs/>
          <w:color w:val="000000"/>
        </w:rPr>
        <w:t xml:space="preserve">Figure 1 Intestinal microecology-based treatment </w:t>
      </w:r>
      <w:r w:rsidR="00402CE5">
        <w:rPr>
          <w:rFonts w:ascii="Book Antiqua" w:eastAsia="Book Antiqua" w:hAnsi="Book Antiqua" w:cs="Book Antiqua"/>
          <w:b/>
          <w:bCs/>
          <w:color w:val="000000"/>
        </w:rPr>
        <w:t xml:space="preserve">for </w:t>
      </w:r>
      <w:r>
        <w:rPr>
          <w:rFonts w:ascii="Book Antiqua" w:eastAsia="Book Antiqua" w:hAnsi="Book Antiqua" w:cs="Book Antiqua"/>
          <w:b/>
          <w:bCs/>
          <w:color w:val="000000"/>
        </w:rPr>
        <w:t xml:space="preserve">inflammatory bowel disease. </w:t>
      </w:r>
      <w:r>
        <w:rPr>
          <w:rFonts w:ascii="Book Antiqua" w:eastAsia="Book Antiqua" w:hAnsi="Book Antiqua" w:cs="Book Antiqua"/>
          <w:color w:val="000000"/>
        </w:rPr>
        <w:t>SCFA: Short-chain fatty acids; BA: Bile acid; FMT: Fecal microbiota transplantation.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BEDF" w14:textId="77777777" w:rsidR="0073037C" w:rsidRDefault="0073037C" w:rsidP="00C802E1">
      <w:r>
        <w:separator/>
      </w:r>
    </w:p>
  </w:endnote>
  <w:endnote w:type="continuationSeparator" w:id="0">
    <w:p w14:paraId="5ACCA978" w14:textId="77777777" w:rsidR="0073037C" w:rsidRDefault="0073037C" w:rsidP="00C8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0840" w14:textId="77777777" w:rsidR="003F4159" w:rsidRPr="003F4159" w:rsidRDefault="003F4159" w:rsidP="003F4159">
    <w:pPr>
      <w:pStyle w:val="a5"/>
      <w:jc w:val="right"/>
      <w:rPr>
        <w:rFonts w:ascii="Book Antiqua" w:hAnsi="Book Antiqua"/>
        <w:color w:val="000000" w:themeColor="text1"/>
        <w:sz w:val="24"/>
        <w:szCs w:val="24"/>
      </w:rPr>
    </w:pPr>
    <w:r w:rsidRPr="003F4159">
      <w:rPr>
        <w:rFonts w:ascii="Book Antiqua" w:hAnsi="Book Antiqua"/>
        <w:color w:val="000000" w:themeColor="text1"/>
        <w:sz w:val="24"/>
        <w:szCs w:val="24"/>
        <w:lang w:val="zh-CN" w:eastAsia="zh-CN"/>
      </w:rPr>
      <w:t xml:space="preserve"> </w:t>
    </w:r>
    <w:r w:rsidRPr="003F4159">
      <w:rPr>
        <w:rFonts w:ascii="Book Antiqua" w:hAnsi="Book Antiqua"/>
        <w:color w:val="000000" w:themeColor="text1"/>
        <w:sz w:val="24"/>
        <w:szCs w:val="24"/>
      </w:rPr>
      <w:fldChar w:fldCharType="begin"/>
    </w:r>
    <w:r w:rsidRPr="003F4159">
      <w:rPr>
        <w:rFonts w:ascii="Book Antiqua" w:hAnsi="Book Antiqua"/>
        <w:color w:val="000000" w:themeColor="text1"/>
        <w:sz w:val="24"/>
        <w:szCs w:val="24"/>
      </w:rPr>
      <w:instrText>PAGE  \* Arabic  \* MERGEFORMAT</w:instrText>
    </w:r>
    <w:r w:rsidRPr="003F4159">
      <w:rPr>
        <w:rFonts w:ascii="Book Antiqua" w:hAnsi="Book Antiqua"/>
        <w:color w:val="000000" w:themeColor="text1"/>
        <w:sz w:val="24"/>
        <w:szCs w:val="24"/>
      </w:rPr>
      <w:fldChar w:fldCharType="separate"/>
    </w:r>
    <w:r w:rsidRPr="003F4159">
      <w:rPr>
        <w:rFonts w:ascii="Book Antiqua" w:hAnsi="Book Antiqua"/>
        <w:color w:val="000000" w:themeColor="text1"/>
        <w:sz w:val="24"/>
        <w:szCs w:val="24"/>
        <w:lang w:val="zh-CN" w:eastAsia="zh-CN"/>
      </w:rPr>
      <w:t>2</w:t>
    </w:r>
    <w:r w:rsidRPr="003F4159">
      <w:rPr>
        <w:rFonts w:ascii="Book Antiqua" w:hAnsi="Book Antiqua"/>
        <w:color w:val="000000" w:themeColor="text1"/>
        <w:sz w:val="24"/>
        <w:szCs w:val="24"/>
      </w:rPr>
      <w:fldChar w:fldCharType="end"/>
    </w:r>
    <w:r w:rsidRPr="003F4159">
      <w:rPr>
        <w:rFonts w:ascii="Book Antiqua" w:hAnsi="Book Antiqua"/>
        <w:color w:val="000000" w:themeColor="text1"/>
        <w:sz w:val="24"/>
        <w:szCs w:val="24"/>
        <w:lang w:val="zh-CN" w:eastAsia="zh-CN"/>
      </w:rPr>
      <w:t xml:space="preserve"> / </w:t>
    </w:r>
    <w:r w:rsidRPr="003F4159">
      <w:rPr>
        <w:rFonts w:ascii="Book Antiqua" w:hAnsi="Book Antiqua"/>
        <w:color w:val="000000" w:themeColor="text1"/>
        <w:sz w:val="24"/>
        <w:szCs w:val="24"/>
      </w:rPr>
      <w:fldChar w:fldCharType="begin"/>
    </w:r>
    <w:r w:rsidRPr="003F4159">
      <w:rPr>
        <w:rFonts w:ascii="Book Antiqua" w:hAnsi="Book Antiqua"/>
        <w:color w:val="000000" w:themeColor="text1"/>
        <w:sz w:val="24"/>
        <w:szCs w:val="24"/>
      </w:rPr>
      <w:instrText>NUMPAGES  \* Arabic  \* MERGEFORMAT</w:instrText>
    </w:r>
    <w:r w:rsidRPr="003F4159">
      <w:rPr>
        <w:rFonts w:ascii="Book Antiqua" w:hAnsi="Book Antiqua"/>
        <w:color w:val="000000" w:themeColor="text1"/>
        <w:sz w:val="24"/>
        <w:szCs w:val="24"/>
      </w:rPr>
      <w:fldChar w:fldCharType="separate"/>
    </w:r>
    <w:r w:rsidRPr="003F4159">
      <w:rPr>
        <w:rFonts w:ascii="Book Antiqua" w:hAnsi="Book Antiqua"/>
        <w:color w:val="000000" w:themeColor="text1"/>
        <w:sz w:val="24"/>
        <w:szCs w:val="24"/>
        <w:lang w:val="zh-CN" w:eastAsia="zh-CN"/>
      </w:rPr>
      <w:t>2</w:t>
    </w:r>
    <w:r w:rsidRPr="003F4159">
      <w:rPr>
        <w:rFonts w:ascii="Book Antiqua" w:hAnsi="Book Antiqua"/>
        <w:color w:val="000000" w:themeColor="text1"/>
        <w:sz w:val="24"/>
        <w:szCs w:val="24"/>
      </w:rPr>
      <w:fldChar w:fldCharType="end"/>
    </w:r>
  </w:p>
  <w:p w14:paraId="35194D07" w14:textId="77777777" w:rsidR="00C802E1" w:rsidRDefault="00C802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0D98" w14:textId="77777777" w:rsidR="0073037C" w:rsidRDefault="0073037C" w:rsidP="00C802E1">
      <w:r>
        <w:separator/>
      </w:r>
    </w:p>
  </w:footnote>
  <w:footnote w:type="continuationSeparator" w:id="0">
    <w:p w14:paraId="58597EC8" w14:textId="77777777" w:rsidR="0073037C" w:rsidRDefault="0073037C" w:rsidP="00C802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LY0Mbc0NzQzMTM0MjRW0lEKTi0uzszPAykwrgUAIRs8TCwAAAA="/>
  </w:docVars>
  <w:rsids>
    <w:rsidRoot w:val="00A77B3E"/>
    <w:rsid w:val="000161B6"/>
    <w:rsid w:val="00056AF5"/>
    <w:rsid w:val="00184189"/>
    <w:rsid w:val="001E0EB4"/>
    <w:rsid w:val="002375C4"/>
    <w:rsid w:val="0024554C"/>
    <w:rsid w:val="002E5F1C"/>
    <w:rsid w:val="0035234F"/>
    <w:rsid w:val="003606CD"/>
    <w:rsid w:val="003C2C13"/>
    <w:rsid w:val="003F2BD3"/>
    <w:rsid w:val="003F4159"/>
    <w:rsid w:val="00402CE5"/>
    <w:rsid w:val="00536BD2"/>
    <w:rsid w:val="00716C3B"/>
    <w:rsid w:val="00722001"/>
    <w:rsid w:val="0073037C"/>
    <w:rsid w:val="007340D7"/>
    <w:rsid w:val="00757155"/>
    <w:rsid w:val="0078755A"/>
    <w:rsid w:val="007C10A9"/>
    <w:rsid w:val="008265EB"/>
    <w:rsid w:val="009E1023"/>
    <w:rsid w:val="00A77B3E"/>
    <w:rsid w:val="00A91652"/>
    <w:rsid w:val="00AC0D8D"/>
    <w:rsid w:val="00AE2C32"/>
    <w:rsid w:val="00B01EBF"/>
    <w:rsid w:val="00B147CF"/>
    <w:rsid w:val="00B40B64"/>
    <w:rsid w:val="00BB6FC3"/>
    <w:rsid w:val="00BC3690"/>
    <w:rsid w:val="00BE0CC7"/>
    <w:rsid w:val="00C13B43"/>
    <w:rsid w:val="00C15E5D"/>
    <w:rsid w:val="00C307E0"/>
    <w:rsid w:val="00C52336"/>
    <w:rsid w:val="00C802E1"/>
    <w:rsid w:val="00C93E3C"/>
    <w:rsid w:val="00CA2A55"/>
    <w:rsid w:val="00CD64C2"/>
    <w:rsid w:val="00D35799"/>
    <w:rsid w:val="00D76E1F"/>
    <w:rsid w:val="00E1511B"/>
    <w:rsid w:val="00E9266D"/>
    <w:rsid w:val="00E9384C"/>
    <w:rsid w:val="00EB1C4F"/>
    <w:rsid w:val="00ED31DF"/>
    <w:rsid w:val="00F05CA6"/>
    <w:rsid w:val="00F235F4"/>
    <w:rsid w:val="00F819EA"/>
    <w:rsid w:val="00F83AEE"/>
    <w:rsid w:val="00FC1610"/>
    <w:rsid w:val="00FD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6D911"/>
  <w15:docId w15:val="{58BEC454-38E4-4A3E-9F05-CCC1B8DB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02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02E1"/>
    <w:rPr>
      <w:sz w:val="18"/>
      <w:szCs w:val="18"/>
    </w:rPr>
  </w:style>
  <w:style w:type="paragraph" w:styleId="a5">
    <w:name w:val="footer"/>
    <w:basedOn w:val="a"/>
    <w:link w:val="a6"/>
    <w:uiPriority w:val="99"/>
    <w:unhideWhenUsed/>
    <w:rsid w:val="00C802E1"/>
    <w:pPr>
      <w:tabs>
        <w:tab w:val="center" w:pos="4153"/>
        <w:tab w:val="right" w:pos="8306"/>
      </w:tabs>
      <w:snapToGrid w:val="0"/>
    </w:pPr>
    <w:rPr>
      <w:sz w:val="18"/>
      <w:szCs w:val="18"/>
    </w:rPr>
  </w:style>
  <w:style w:type="character" w:customStyle="1" w:styleId="a6">
    <w:name w:val="页脚 字符"/>
    <w:basedOn w:val="a0"/>
    <w:link w:val="a5"/>
    <w:uiPriority w:val="99"/>
    <w:rsid w:val="00C802E1"/>
    <w:rPr>
      <w:sz w:val="18"/>
      <w:szCs w:val="18"/>
    </w:rPr>
  </w:style>
  <w:style w:type="character" w:styleId="a7">
    <w:name w:val="annotation reference"/>
    <w:basedOn w:val="a0"/>
    <w:semiHidden/>
    <w:unhideWhenUsed/>
    <w:rsid w:val="00757155"/>
    <w:rPr>
      <w:sz w:val="21"/>
      <w:szCs w:val="21"/>
    </w:rPr>
  </w:style>
  <w:style w:type="paragraph" w:styleId="a8">
    <w:name w:val="annotation text"/>
    <w:basedOn w:val="a"/>
    <w:link w:val="a9"/>
    <w:semiHidden/>
    <w:unhideWhenUsed/>
    <w:rsid w:val="00757155"/>
  </w:style>
  <w:style w:type="character" w:customStyle="1" w:styleId="a9">
    <w:name w:val="批注文字 字符"/>
    <w:basedOn w:val="a0"/>
    <w:link w:val="a8"/>
    <w:semiHidden/>
    <w:rsid w:val="00757155"/>
    <w:rPr>
      <w:sz w:val="24"/>
      <w:szCs w:val="24"/>
    </w:rPr>
  </w:style>
  <w:style w:type="paragraph" w:styleId="aa">
    <w:name w:val="annotation subject"/>
    <w:basedOn w:val="a8"/>
    <w:next w:val="a8"/>
    <w:link w:val="ab"/>
    <w:semiHidden/>
    <w:unhideWhenUsed/>
    <w:rsid w:val="00757155"/>
    <w:rPr>
      <w:b/>
      <w:bCs/>
    </w:rPr>
  </w:style>
  <w:style w:type="character" w:customStyle="1" w:styleId="ab">
    <w:name w:val="批注主题 字符"/>
    <w:basedOn w:val="a9"/>
    <w:link w:val="aa"/>
    <w:semiHidden/>
    <w:rsid w:val="00757155"/>
    <w:rPr>
      <w:b/>
      <w:bCs/>
      <w:sz w:val="24"/>
      <w:szCs w:val="24"/>
    </w:rPr>
  </w:style>
  <w:style w:type="paragraph" w:styleId="ac">
    <w:name w:val="Revision"/>
    <w:hidden/>
    <w:uiPriority w:val="99"/>
    <w:semiHidden/>
    <w:rsid w:val="00F81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7333</Words>
  <Characters>41804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42</cp:revision>
  <dcterms:created xsi:type="dcterms:W3CDTF">2022-11-14T08:26:00Z</dcterms:created>
  <dcterms:modified xsi:type="dcterms:W3CDTF">2022-12-15T09:39:00Z</dcterms:modified>
</cp:coreProperties>
</file>