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404C" w14:textId="77777777" w:rsidR="00A77B3E" w:rsidRDefault="00993D6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0F979A" w14:textId="77777777" w:rsidR="00A77B3E" w:rsidRDefault="00993D6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79848</w:t>
      </w:r>
    </w:p>
    <w:p w14:paraId="4B37A950" w14:textId="77777777" w:rsidR="00A77B3E" w:rsidRDefault="00993D6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1674F02" w14:textId="77777777" w:rsidR="00A77B3E" w:rsidRDefault="00A77B3E">
      <w:pPr>
        <w:spacing w:line="360" w:lineRule="auto"/>
        <w:jc w:val="both"/>
      </w:pPr>
    </w:p>
    <w:p w14:paraId="634EDD9C" w14:textId="77777777" w:rsidR="00A77B3E" w:rsidRDefault="00993D6B">
      <w:pPr>
        <w:spacing w:line="360" w:lineRule="auto"/>
        <w:jc w:val="both"/>
      </w:pPr>
      <w:r>
        <w:rPr>
          <w:rFonts w:ascii="Book Antiqua" w:eastAsia="Book Antiqua" w:hAnsi="Book Antiqua" w:cs="Book Antiqua"/>
          <w:b/>
          <w:bCs/>
          <w:color w:val="000000"/>
        </w:rPr>
        <w:t xml:space="preserve">Living with </w:t>
      </w:r>
      <w:r w:rsidR="00641EAF">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iver </w:t>
      </w:r>
      <w:r w:rsidR="00641EAF">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isease in the </w:t>
      </w:r>
      <w:r w:rsidR="00641EAF">
        <w:rPr>
          <w:rFonts w:ascii="Book Antiqua" w:hAnsi="Book Antiqua" w:cs="Book Antiqua" w:hint="eastAsia"/>
          <w:b/>
          <w:bCs/>
          <w:color w:val="000000"/>
          <w:lang w:eastAsia="zh-CN"/>
        </w:rPr>
        <w:t>e</w:t>
      </w:r>
      <w:r>
        <w:rPr>
          <w:rFonts w:ascii="Book Antiqua" w:eastAsia="Book Antiqua" w:hAnsi="Book Antiqua" w:cs="Book Antiqua"/>
          <w:b/>
          <w:bCs/>
          <w:color w:val="000000"/>
        </w:rPr>
        <w:t>ra of COVID-19-</w:t>
      </w:r>
      <w:r w:rsidR="00641EAF">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he </w:t>
      </w:r>
      <w:r w:rsidR="00641EAF">
        <w:rPr>
          <w:rFonts w:ascii="Book Antiqua" w:hAnsi="Book Antiqua" w:cs="Book Antiqua" w:hint="eastAsia"/>
          <w:b/>
          <w:bCs/>
          <w:color w:val="000000"/>
          <w:lang w:eastAsia="zh-CN"/>
        </w:rPr>
        <w:t>i</w:t>
      </w:r>
      <w:r>
        <w:rPr>
          <w:rFonts w:ascii="Book Antiqua" w:eastAsia="Book Antiqua" w:hAnsi="Book Antiqua" w:cs="Book Antiqua"/>
          <w:b/>
          <w:bCs/>
          <w:color w:val="000000"/>
        </w:rPr>
        <w:t xml:space="preserve">mpact of the </w:t>
      </w:r>
      <w:r w:rsidR="00641EAF">
        <w:rPr>
          <w:rFonts w:ascii="Book Antiqua" w:hAnsi="Book Antiqua" w:cs="Book Antiqua" w:hint="eastAsia"/>
          <w:b/>
          <w:bCs/>
          <w:color w:val="000000"/>
          <w:lang w:eastAsia="zh-CN"/>
        </w:rPr>
        <w:t>e</w:t>
      </w:r>
      <w:r>
        <w:rPr>
          <w:rFonts w:ascii="Book Antiqua" w:eastAsia="Book Antiqua" w:hAnsi="Book Antiqua" w:cs="Book Antiqua"/>
          <w:b/>
          <w:bCs/>
          <w:color w:val="000000"/>
        </w:rPr>
        <w:t xml:space="preserve">pidemic and the </w:t>
      </w:r>
      <w:r w:rsidR="00641EAF">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hreat to </w:t>
      </w:r>
      <w:r w:rsidR="00641EAF">
        <w:rPr>
          <w:rFonts w:ascii="Book Antiqua" w:hAnsi="Book Antiqua" w:cs="Book Antiqua" w:hint="eastAsia"/>
          <w:b/>
          <w:bCs/>
          <w:color w:val="000000"/>
          <w:lang w:eastAsia="zh-CN"/>
        </w:rPr>
        <w:t>h</w:t>
      </w:r>
      <w:r>
        <w:rPr>
          <w:rFonts w:ascii="Book Antiqua" w:eastAsia="Book Antiqua" w:hAnsi="Book Antiqua" w:cs="Book Antiqua"/>
          <w:b/>
          <w:bCs/>
          <w:color w:val="000000"/>
        </w:rPr>
        <w:t>igh-</w:t>
      </w:r>
      <w:r w:rsidR="00641EAF">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isk </w:t>
      </w:r>
      <w:r w:rsidR="00641EAF">
        <w:rPr>
          <w:rFonts w:ascii="Book Antiqua" w:hAnsi="Book Antiqua" w:cs="Book Antiqua" w:hint="eastAsia"/>
          <w:b/>
          <w:bCs/>
          <w:color w:val="000000"/>
          <w:lang w:eastAsia="zh-CN"/>
        </w:rPr>
        <w:t>p</w:t>
      </w:r>
      <w:r>
        <w:rPr>
          <w:rFonts w:ascii="Book Antiqua" w:eastAsia="Book Antiqua" w:hAnsi="Book Antiqua" w:cs="Book Antiqua"/>
          <w:b/>
          <w:bCs/>
          <w:color w:val="000000"/>
        </w:rPr>
        <w:t>opulations</w:t>
      </w:r>
    </w:p>
    <w:p w14:paraId="63989A5D" w14:textId="77777777" w:rsidR="00A77B3E" w:rsidRDefault="00A77B3E">
      <w:pPr>
        <w:spacing w:line="360" w:lineRule="auto"/>
        <w:jc w:val="both"/>
      </w:pPr>
    </w:p>
    <w:p w14:paraId="7066C2D1" w14:textId="77777777" w:rsidR="00A77B3E" w:rsidRDefault="00D0153A">
      <w:pPr>
        <w:spacing w:line="360" w:lineRule="auto"/>
        <w:jc w:val="both"/>
      </w:pP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 </w:t>
      </w:r>
      <w:r w:rsidRPr="00D0153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93D6B">
        <w:rPr>
          <w:rFonts w:ascii="Book Antiqua" w:eastAsia="Book Antiqua" w:hAnsi="Book Antiqua" w:cs="Book Antiqua"/>
          <w:color w:val="000000"/>
        </w:rPr>
        <w:t xml:space="preserve">Hepatobiliary </w:t>
      </w:r>
      <w:r>
        <w:rPr>
          <w:rFonts w:ascii="Book Antiqua" w:hAnsi="Book Antiqua" w:cs="Book Antiqua" w:hint="eastAsia"/>
          <w:color w:val="000000"/>
          <w:lang w:eastAsia="zh-CN"/>
        </w:rPr>
        <w:t>i</w:t>
      </w:r>
      <w:r w:rsidR="00993D6B">
        <w:rPr>
          <w:rFonts w:ascii="Book Antiqua" w:eastAsia="Book Antiqua" w:hAnsi="Book Antiqua" w:cs="Book Antiqua"/>
          <w:color w:val="000000"/>
        </w:rPr>
        <w:t>njury in COVID-19</w:t>
      </w:r>
    </w:p>
    <w:p w14:paraId="314CAE62" w14:textId="77777777" w:rsidR="00A77B3E" w:rsidRDefault="00A77B3E">
      <w:pPr>
        <w:spacing w:line="360" w:lineRule="auto"/>
        <w:jc w:val="both"/>
      </w:pPr>
    </w:p>
    <w:p w14:paraId="65CAB326" w14:textId="77777777" w:rsidR="00A77B3E" w:rsidRDefault="00993D6B">
      <w:pPr>
        <w:spacing w:line="360" w:lineRule="auto"/>
        <w:jc w:val="both"/>
      </w:pPr>
      <w:r>
        <w:rPr>
          <w:rFonts w:ascii="Book Antiqua" w:eastAsia="Book Antiqua" w:hAnsi="Book Antiqua" w:cs="Book Antiqua"/>
          <w:color w:val="000000"/>
        </w:rPr>
        <w:t xml:space="preserve">Pranav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Prithi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Choday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Anphong</w:t>
      </w:r>
      <w:proofErr w:type="spellEnd"/>
      <w:r>
        <w:rPr>
          <w:rFonts w:ascii="Book Antiqua" w:eastAsia="Book Antiqua" w:hAnsi="Book Antiqua" w:cs="Book Antiqua"/>
          <w:color w:val="000000"/>
        </w:rPr>
        <w:t xml:space="preserve"> Nguyen, Tri Ly, </w:t>
      </w:r>
      <w:proofErr w:type="spellStart"/>
      <w:r>
        <w:rPr>
          <w:rFonts w:ascii="Book Antiqua" w:eastAsia="Book Antiqua" w:hAnsi="Book Antiqua" w:cs="Book Antiqua"/>
          <w:color w:val="000000"/>
        </w:rPr>
        <w:t>Isha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Samreen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t>
      </w:r>
      <w:r w:rsidR="008E580D">
        <w:rPr>
          <w:rFonts w:ascii="Book Antiqua" w:eastAsia="Book Antiqua" w:hAnsi="Book Antiqua" w:cs="Book Antiqua"/>
          <w:color w:val="000000"/>
        </w:rPr>
        <w:t>ukhwinder</w:t>
      </w:r>
      <w:proofErr w:type="spellEnd"/>
      <w:r w:rsidR="008E580D">
        <w:rPr>
          <w:rFonts w:ascii="Book Antiqua" w:eastAsia="Book Antiqua" w:hAnsi="Book Antiqua" w:cs="Book Antiqua"/>
          <w:color w:val="000000"/>
        </w:rPr>
        <w:t xml:space="preserve"> </w:t>
      </w:r>
      <w:proofErr w:type="spellStart"/>
      <w:r w:rsidR="008E580D">
        <w:rPr>
          <w:rFonts w:ascii="Book Antiqua" w:eastAsia="Book Antiqua" w:hAnsi="Book Antiqua" w:cs="Book Antiqua"/>
          <w:color w:val="000000"/>
        </w:rPr>
        <w:t>Jhooty</w:t>
      </w:r>
      <w:proofErr w:type="spellEnd"/>
      <w:r w:rsidR="008E580D">
        <w:rPr>
          <w:rFonts w:ascii="Book Antiqua" w:eastAsia="Book Antiqua" w:hAnsi="Book Antiqua" w:cs="Book Antiqua"/>
          <w:color w:val="000000"/>
        </w:rPr>
        <w:t>, Chukwuemeka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Sumanta</w:t>
      </w:r>
      <w:proofErr w:type="spellEnd"/>
      <w:r>
        <w:rPr>
          <w:rFonts w:ascii="Book Antiqua" w:eastAsia="Book Antiqua" w:hAnsi="Book Antiqua" w:cs="Book Antiqua"/>
          <w:color w:val="000000"/>
        </w:rPr>
        <w:t xml:space="preserve"> Chaudhuri</w:t>
      </w:r>
    </w:p>
    <w:p w14:paraId="2C47B8EF" w14:textId="77777777" w:rsidR="00A77B3E" w:rsidRDefault="00A77B3E">
      <w:pPr>
        <w:spacing w:line="360" w:lineRule="auto"/>
        <w:jc w:val="both"/>
      </w:pPr>
    </w:p>
    <w:p w14:paraId="568E7387" w14:textId="77777777" w:rsidR="00A77B3E" w:rsidRDefault="00993D6B">
      <w:pPr>
        <w:spacing w:line="360" w:lineRule="auto"/>
        <w:jc w:val="both"/>
      </w:pPr>
      <w:r>
        <w:rPr>
          <w:rFonts w:ascii="Book Antiqua" w:eastAsia="Book Antiqua" w:hAnsi="Book Antiqua" w:cs="Book Antiqua"/>
          <w:b/>
          <w:bCs/>
          <w:color w:val="000000"/>
        </w:rPr>
        <w:t xml:space="preserve">Pranav </w:t>
      </w:r>
      <w:proofErr w:type="spellStart"/>
      <w:r>
        <w:rPr>
          <w:rFonts w:ascii="Book Antiqua" w:eastAsia="Book Antiqua" w:hAnsi="Book Antiqua" w:cs="Book Antiqua"/>
          <w:b/>
          <w:bCs/>
          <w:color w:val="000000"/>
        </w:rPr>
        <w:t>Barve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Hemet Global Medical Center, Menifee, CA 92585, United States</w:t>
      </w:r>
    </w:p>
    <w:p w14:paraId="31F2DF8E" w14:textId="77777777" w:rsidR="00A77B3E" w:rsidRDefault="00A77B3E">
      <w:pPr>
        <w:spacing w:line="360" w:lineRule="auto"/>
        <w:jc w:val="both"/>
      </w:pPr>
    </w:p>
    <w:p w14:paraId="4D771870" w14:textId="77777777" w:rsidR="00A77B3E" w:rsidRDefault="00993D6B">
      <w:pPr>
        <w:spacing w:line="360" w:lineRule="auto"/>
        <w:jc w:val="both"/>
      </w:pPr>
      <w:proofErr w:type="spellStart"/>
      <w:r>
        <w:rPr>
          <w:rFonts w:ascii="Book Antiqua" w:eastAsia="Book Antiqua" w:hAnsi="Book Antiqua" w:cs="Book Antiqua"/>
          <w:b/>
          <w:bCs/>
          <w:color w:val="000000"/>
        </w:rPr>
        <w:t>Prithi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Choday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Anphong</w:t>
      </w:r>
      <w:proofErr w:type="spellEnd"/>
      <w:r>
        <w:rPr>
          <w:rFonts w:ascii="Book Antiqua" w:eastAsia="Book Antiqua" w:hAnsi="Book Antiqua" w:cs="Book Antiqua"/>
          <w:b/>
          <w:bCs/>
          <w:color w:val="000000"/>
        </w:rPr>
        <w:t xml:space="preserve"> Nguyen, Tri </w:t>
      </w:r>
      <w:r w:rsidR="00DA4004">
        <w:rPr>
          <w:rFonts w:ascii="Book Antiqua" w:eastAsia="Book Antiqua" w:hAnsi="Book Antiqua" w:cs="Book Antiqua"/>
          <w:b/>
          <w:bCs/>
          <w:color w:val="000000"/>
        </w:rPr>
        <w:t xml:space="preserve">Ly, </w:t>
      </w:r>
      <w:proofErr w:type="spellStart"/>
      <w:r w:rsidR="00DA4004">
        <w:rPr>
          <w:rFonts w:ascii="Book Antiqua" w:eastAsia="Book Antiqua" w:hAnsi="Book Antiqua" w:cs="Book Antiqua"/>
          <w:b/>
          <w:bCs/>
          <w:color w:val="000000"/>
        </w:rPr>
        <w:t>Isha</w:t>
      </w:r>
      <w:proofErr w:type="spellEnd"/>
      <w:r w:rsidR="00DA4004">
        <w:rPr>
          <w:rFonts w:ascii="Book Antiqua" w:eastAsia="Book Antiqua" w:hAnsi="Book Antiqua" w:cs="Book Antiqua"/>
          <w:b/>
          <w:bCs/>
          <w:color w:val="000000"/>
        </w:rPr>
        <w:t xml:space="preserve"> </w:t>
      </w:r>
      <w:proofErr w:type="spellStart"/>
      <w:r w:rsidR="00DA4004">
        <w:rPr>
          <w:rFonts w:ascii="Book Antiqua" w:eastAsia="Book Antiqua" w:hAnsi="Book Antiqua" w:cs="Book Antiqua"/>
          <w:b/>
          <w:bCs/>
          <w:color w:val="000000"/>
        </w:rPr>
        <w:t>Samreen</w:t>
      </w:r>
      <w:proofErr w:type="spellEnd"/>
      <w:r w:rsidR="00DA4004">
        <w:rPr>
          <w:rFonts w:ascii="Book Antiqua" w:eastAsia="Book Antiqua" w:hAnsi="Book Antiqua" w:cs="Book Antiqua"/>
          <w:b/>
          <w:bCs/>
          <w:color w:val="000000"/>
        </w:rPr>
        <w:t>, Chukwuemeka A</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Sumanta</w:t>
      </w:r>
      <w:proofErr w:type="spellEnd"/>
      <w:r>
        <w:rPr>
          <w:rFonts w:ascii="Book Antiqua" w:eastAsia="Book Antiqua" w:hAnsi="Book Antiqua" w:cs="Book Antiqua"/>
          <w:b/>
          <w:bCs/>
          <w:color w:val="000000"/>
        </w:rPr>
        <w:t xml:space="preserve"> Chaudhuri, </w:t>
      </w:r>
      <w:r>
        <w:rPr>
          <w:rFonts w:ascii="Book Antiqua" w:eastAsia="Book Antiqua" w:hAnsi="Book Antiqua" w:cs="Book Antiqua"/>
          <w:color w:val="000000"/>
        </w:rPr>
        <w:t>Department of Internal Medicine, Hemet Global Medical Center, Hemet, CA 92543, United States</w:t>
      </w:r>
    </w:p>
    <w:p w14:paraId="6CF14FF6" w14:textId="77777777" w:rsidR="00A77B3E" w:rsidRDefault="00A77B3E">
      <w:pPr>
        <w:spacing w:line="360" w:lineRule="auto"/>
        <w:jc w:val="both"/>
      </w:pPr>
    </w:p>
    <w:p w14:paraId="009570F4" w14:textId="2E89ECA5" w:rsidR="00A77B3E" w:rsidRDefault="00993D6B">
      <w:pPr>
        <w:spacing w:line="360" w:lineRule="auto"/>
        <w:jc w:val="both"/>
      </w:pPr>
      <w:proofErr w:type="spellStart"/>
      <w:r>
        <w:rPr>
          <w:rFonts w:ascii="Book Antiqua" w:eastAsia="Book Antiqua" w:hAnsi="Book Antiqua" w:cs="Book Antiqua"/>
          <w:b/>
          <w:bCs/>
          <w:color w:val="000000"/>
        </w:rPr>
        <w:t>Sukhwinder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Jhooty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College of Medicine, American University of Antigua, </w:t>
      </w:r>
      <w:r w:rsidR="00A74EE5">
        <w:rPr>
          <w:rFonts w:ascii="Book Antiqua" w:eastAsia="Book Antiqua" w:hAnsi="Book Antiqua" w:cs="Book Antiqua"/>
          <w:color w:val="000000"/>
        </w:rPr>
        <w:t xml:space="preserve">Manipal Education America’s, New York, NY 10005, </w:t>
      </w:r>
      <w:r w:rsidR="00F21429">
        <w:rPr>
          <w:rFonts w:ascii="Book Antiqua" w:eastAsia="Book Antiqua" w:hAnsi="Book Antiqua" w:cs="Book Antiqua"/>
          <w:color w:val="000000"/>
        </w:rPr>
        <w:t>United States</w:t>
      </w:r>
    </w:p>
    <w:p w14:paraId="001AF95E" w14:textId="77777777" w:rsidR="00A77B3E" w:rsidRDefault="00A77B3E">
      <w:pPr>
        <w:spacing w:line="360" w:lineRule="auto"/>
        <w:jc w:val="both"/>
      </w:pPr>
    </w:p>
    <w:p w14:paraId="25DD2B85" w14:textId="77777777" w:rsidR="00A77B3E" w:rsidRPr="00DA2823" w:rsidRDefault="00993D6B">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Each author was involved substantially in the creation, review and revision of this manuscript</w:t>
      </w:r>
      <w:r w:rsidR="00CC22D0">
        <w:rPr>
          <w:rFonts w:ascii="Book Antiqua" w:hAnsi="Book Antiqua" w:cs="Book Antiqua" w:hint="eastAsia"/>
          <w:color w:val="000000"/>
          <w:lang w:eastAsia="zh-CN"/>
        </w:rPr>
        <w:t>;</w:t>
      </w:r>
      <w:r>
        <w:rPr>
          <w:rFonts w:ascii="Book Antiqua" w:eastAsia="Book Antiqua" w:hAnsi="Book Antiqua" w:cs="Book Antiqua"/>
          <w:color w:val="000000"/>
        </w:rPr>
        <w:t xml:space="preserve"> The order sequence represents the degree of involvement for each author</w:t>
      </w:r>
      <w:r w:rsidR="00D90CF4">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w:t>
      </w:r>
      <w:r w:rsidR="00D90CF4">
        <w:rPr>
          <w:rFonts w:ascii="Book Antiqua" w:hAnsi="Book Antiqua" w:cs="Book Antiqua" w:hint="eastAsia"/>
          <w:color w:val="000000"/>
          <w:lang w:eastAsia="zh-CN"/>
        </w:rPr>
        <w:t xml:space="preserve">P contributed to the </w:t>
      </w:r>
      <w:r>
        <w:rPr>
          <w:rFonts w:ascii="Book Antiqua" w:eastAsia="Book Antiqua" w:hAnsi="Book Antiqua" w:cs="Book Antiqua"/>
          <w:color w:val="000000"/>
        </w:rPr>
        <w:t>editing, guidance, supervision</w:t>
      </w:r>
      <w:r w:rsidR="00D90CF4">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Choday</w:t>
      </w:r>
      <w:proofErr w:type="spellEnd"/>
      <w:r>
        <w:rPr>
          <w:rFonts w:ascii="Book Antiqua" w:eastAsia="Book Antiqua" w:hAnsi="Book Antiqua" w:cs="Book Antiqua"/>
          <w:color w:val="000000"/>
        </w:rPr>
        <w:t xml:space="preserve"> </w:t>
      </w:r>
      <w:r w:rsidR="00D90CF4">
        <w:rPr>
          <w:rFonts w:ascii="Book Antiqua" w:hAnsi="Book Antiqua" w:cs="Book Antiqua" w:hint="eastAsia"/>
          <w:color w:val="000000"/>
          <w:lang w:eastAsia="zh-CN"/>
        </w:rPr>
        <w:t xml:space="preserve">P </w:t>
      </w:r>
      <w:r w:rsidR="009D482A">
        <w:rPr>
          <w:rFonts w:ascii="Book Antiqua" w:hAnsi="Book Antiqua" w:cs="Book Antiqua" w:hint="eastAsia"/>
          <w:color w:val="000000"/>
          <w:lang w:eastAsia="zh-CN"/>
        </w:rPr>
        <w:t>contributed to the</w:t>
      </w:r>
      <w:r w:rsidR="009D482A">
        <w:rPr>
          <w:rFonts w:ascii="Book Antiqua" w:eastAsia="Book Antiqua" w:hAnsi="Book Antiqua" w:cs="Book Antiqua"/>
          <w:color w:val="000000"/>
        </w:rPr>
        <w:t xml:space="preserve"> </w:t>
      </w:r>
      <w:r w:rsidR="00C21BF4">
        <w:rPr>
          <w:rFonts w:ascii="Book Antiqua" w:eastAsia="Book Antiqua" w:hAnsi="Book Antiqua" w:cs="Book Antiqua"/>
          <w:color w:val="000000"/>
        </w:rPr>
        <w:t>data</w:t>
      </w:r>
      <w:r w:rsidR="00C21BF4" w:rsidRPr="00C21BF4">
        <w:rPr>
          <w:rFonts w:ascii="Book Antiqua" w:eastAsia="Book Antiqua" w:hAnsi="Book Antiqua" w:cs="Book Antiqua"/>
          <w:color w:val="000000"/>
        </w:rPr>
        <w:t xml:space="preserve"> </w:t>
      </w:r>
      <w:r w:rsidR="00C21BF4">
        <w:rPr>
          <w:rFonts w:ascii="Book Antiqua" w:eastAsia="Book Antiqua" w:hAnsi="Book Antiqua" w:cs="Book Antiqua"/>
          <w:color w:val="000000"/>
        </w:rPr>
        <w:t>collection</w:t>
      </w:r>
      <w:r>
        <w:rPr>
          <w:rFonts w:ascii="Book Antiqua" w:eastAsia="Book Antiqua" w:hAnsi="Book Antiqua" w:cs="Book Antiqua"/>
          <w:color w:val="000000"/>
        </w:rPr>
        <w:t>, writing, editing, organizing</w:t>
      </w:r>
      <w:r w:rsidR="009D482A">
        <w:rPr>
          <w:rFonts w:ascii="Book Antiqua" w:hAnsi="Book Antiqua" w:cs="Book Antiqua" w:hint="eastAsia"/>
          <w:color w:val="000000"/>
          <w:lang w:eastAsia="zh-CN"/>
        </w:rPr>
        <w:t>;</w:t>
      </w:r>
      <w:r>
        <w:rPr>
          <w:rFonts w:ascii="Book Antiqua" w:eastAsia="Book Antiqua" w:hAnsi="Book Antiqua" w:cs="Book Antiqua"/>
          <w:color w:val="000000"/>
        </w:rPr>
        <w:t xml:space="preserve"> Nguyen </w:t>
      </w:r>
      <w:r w:rsidR="00C21BF4">
        <w:rPr>
          <w:rFonts w:ascii="Book Antiqua" w:hAnsi="Book Antiqua" w:cs="Book Antiqua" w:hint="eastAsia"/>
          <w:color w:val="000000"/>
          <w:lang w:eastAsia="zh-CN"/>
        </w:rPr>
        <w:t>A contributed to the</w:t>
      </w:r>
      <w:r w:rsidR="00C21BF4">
        <w:rPr>
          <w:rFonts w:ascii="Book Antiqua" w:eastAsia="Book Antiqua" w:hAnsi="Book Antiqua" w:cs="Book Antiqua"/>
          <w:color w:val="000000"/>
        </w:rPr>
        <w:t xml:space="preserve"> </w:t>
      </w:r>
      <w:r>
        <w:rPr>
          <w:rFonts w:ascii="Book Antiqua" w:eastAsia="Book Antiqua" w:hAnsi="Book Antiqua" w:cs="Book Antiqua"/>
          <w:color w:val="000000"/>
        </w:rPr>
        <w:t>data</w:t>
      </w:r>
      <w:r w:rsidR="00C21BF4" w:rsidRPr="00C21BF4">
        <w:rPr>
          <w:rFonts w:ascii="Book Antiqua" w:eastAsia="Book Antiqua" w:hAnsi="Book Antiqua" w:cs="Book Antiqua"/>
          <w:color w:val="000000"/>
        </w:rPr>
        <w:t xml:space="preserve"> </w:t>
      </w:r>
      <w:r w:rsidR="00C21BF4">
        <w:rPr>
          <w:rFonts w:ascii="Book Antiqua" w:eastAsia="Book Antiqua" w:hAnsi="Book Antiqua" w:cs="Book Antiqua"/>
          <w:color w:val="000000"/>
        </w:rPr>
        <w:t>collection</w:t>
      </w:r>
      <w:r>
        <w:rPr>
          <w:rFonts w:ascii="Book Antiqua" w:eastAsia="Book Antiqua" w:hAnsi="Book Antiqua" w:cs="Book Antiqua"/>
          <w:color w:val="000000"/>
        </w:rPr>
        <w:t>, writing, editing</w:t>
      </w:r>
      <w:r w:rsidR="00C21BF4">
        <w:rPr>
          <w:rFonts w:ascii="Book Antiqua" w:hAnsi="Book Antiqua" w:cs="Book Antiqua" w:hint="eastAsia"/>
          <w:color w:val="000000"/>
          <w:lang w:eastAsia="zh-CN"/>
        </w:rPr>
        <w:t>;</w:t>
      </w:r>
      <w:r>
        <w:rPr>
          <w:rFonts w:ascii="Book Antiqua" w:eastAsia="Book Antiqua" w:hAnsi="Book Antiqua" w:cs="Book Antiqua"/>
          <w:color w:val="000000"/>
        </w:rPr>
        <w:t xml:space="preserve"> Ly </w:t>
      </w:r>
      <w:r w:rsidR="00C21BF4">
        <w:rPr>
          <w:rFonts w:ascii="Book Antiqua" w:hAnsi="Book Antiqua" w:cs="Book Antiqua" w:hint="eastAsia"/>
          <w:color w:val="000000"/>
          <w:lang w:eastAsia="zh-CN"/>
        </w:rPr>
        <w:t xml:space="preserve">T and </w:t>
      </w:r>
      <w:proofErr w:type="spellStart"/>
      <w:r w:rsidR="00C21BF4">
        <w:rPr>
          <w:rFonts w:ascii="Book Antiqua" w:eastAsia="Book Antiqua" w:hAnsi="Book Antiqua" w:cs="Book Antiqua"/>
          <w:color w:val="000000"/>
        </w:rPr>
        <w:t>Samreen</w:t>
      </w:r>
      <w:proofErr w:type="spellEnd"/>
      <w:r w:rsidR="00C21BF4">
        <w:rPr>
          <w:rFonts w:ascii="Book Antiqua" w:eastAsia="Book Antiqua" w:hAnsi="Book Antiqua" w:cs="Book Antiqua"/>
          <w:color w:val="000000"/>
        </w:rPr>
        <w:t xml:space="preserve"> </w:t>
      </w:r>
      <w:r w:rsidR="00C21BF4">
        <w:rPr>
          <w:rFonts w:ascii="Book Antiqua" w:hAnsi="Book Antiqua" w:cs="Book Antiqua" w:hint="eastAsia"/>
          <w:color w:val="000000"/>
          <w:lang w:eastAsia="zh-CN"/>
        </w:rPr>
        <w:t>I contributed to the</w:t>
      </w:r>
      <w:r w:rsidR="00C21BF4">
        <w:rPr>
          <w:rFonts w:ascii="Book Antiqua" w:eastAsia="Book Antiqua" w:hAnsi="Book Antiqua" w:cs="Book Antiqua"/>
          <w:color w:val="000000"/>
        </w:rPr>
        <w:t xml:space="preserve"> data</w:t>
      </w:r>
      <w:r w:rsidR="00C21BF4" w:rsidRPr="00C21BF4">
        <w:rPr>
          <w:rFonts w:ascii="Book Antiqua" w:eastAsia="Book Antiqua" w:hAnsi="Book Antiqua" w:cs="Book Antiqua"/>
          <w:color w:val="000000"/>
        </w:rPr>
        <w:t xml:space="preserve"> </w:t>
      </w:r>
      <w:r w:rsidR="00C21BF4">
        <w:rPr>
          <w:rFonts w:ascii="Book Antiqua" w:eastAsia="Book Antiqua" w:hAnsi="Book Antiqua" w:cs="Book Antiqua"/>
          <w:color w:val="000000"/>
        </w:rPr>
        <w:t>collection</w:t>
      </w:r>
      <w:r>
        <w:rPr>
          <w:rFonts w:ascii="Book Antiqua" w:eastAsia="Book Antiqua" w:hAnsi="Book Antiqua" w:cs="Book Antiqua"/>
          <w:color w:val="000000"/>
        </w:rPr>
        <w:t>, writing</w:t>
      </w:r>
      <w:r w:rsidR="00C21BF4">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Jhooty</w:t>
      </w:r>
      <w:proofErr w:type="spellEnd"/>
      <w:r>
        <w:rPr>
          <w:rFonts w:ascii="Book Antiqua" w:eastAsia="Book Antiqua" w:hAnsi="Book Antiqua" w:cs="Book Antiqua"/>
          <w:color w:val="000000"/>
        </w:rPr>
        <w:t xml:space="preserve"> </w:t>
      </w:r>
      <w:r w:rsidR="00CB15EB">
        <w:rPr>
          <w:rFonts w:ascii="Book Antiqua" w:hAnsi="Book Antiqua" w:cs="Book Antiqua" w:hint="eastAsia"/>
          <w:color w:val="000000"/>
          <w:lang w:eastAsia="zh-CN"/>
        </w:rPr>
        <w:t>S contributed to the</w:t>
      </w:r>
      <w:r w:rsidR="00CB15EB">
        <w:rPr>
          <w:rFonts w:ascii="Book Antiqua" w:eastAsia="Book Antiqua" w:hAnsi="Book Antiqua" w:cs="Book Antiqua"/>
          <w:color w:val="000000"/>
        </w:rPr>
        <w:t xml:space="preserve"> data</w:t>
      </w:r>
      <w:r w:rsidR="00CB15EB" w:rsidRPr="00C21BF4">
        <w:rPr>
          <w:rFonts w:ascii="Book Antiqua" w:eastAsia="Book Antiqua" w:hAnsi="Book Antiqua" w:cs="Book Antiqua"/>
          <w:color w:val="000000"/>
        </w:rPr>
        <w:t xml:space="preserve"> </w:t>
      </w:r>
      <w:r w:rsidR="00CB15EB">
        <w:rPr>
          <w:rFonts w:ascii="Book Antiqua" w:eastAsia="Book Antiqua" w:hAnsi="Book Antiqua" w:cs="Book Antiqua"/>
          <w:color w:val="000000"/>
        </w:rPr>
        <w:t>collection</w:t>
      </w:r>
      <w:r>
        <w:rPr>
          <w:rFonts w:ascii="Book Antiqua" w:eastAsia="Book Antiqua" w:hAnsi="Book Antiqua" w:cs="Book Antiqua"/>
          <w:color w:val="000000"/>
        </w:rPr>
        <w:t xml:space="preserve">, writing, </w:t>
      </w:r>
      <w:r>
        <w:rPr>
          <w:rFonts w:ascii="Book Antiqua" w:eastAsia="Book Antiqua" w:hAnsi="Book Antiqua" w:cs="Book Antiqua"/>
          <w:color w:val="000000"/>
        </w:rPr>
        <w:lastRenderedPageBreak/>
        <w:t>illustration</w:t>
      </w:r>
      <w:r w:rsidR="00CB15E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Umeh</w:t>
      </w:r>
      <w:proofErr w:type="spellEnd"/>
      <w:r>
        <w:rPr>
          <w:rFonts w:ascii="Book Antiqua" w:eastAsia="Book Antiqua" w:hAnsi="Book Antiqua" w:cs="Book Antiqua"/>
          <w:color w:val="000000"/>
        </w:rPr>
        <w:t xml:space="preserve"> </w:t>
      </w:r>
      <w:r w:rsidR="00CB15EB">
        <w:rPr>
          <w:rFonts w:ascii="Book Antiqua" w:hAnsi="Book Antiqua" w:cs="Book Antiqua" w:hint="eastAsia"/>
          <w:color w:val="000000"/>
          <w:lang w:eastAsia="zh-CN"/>
        </w:rPr>
        <w:t>C contributed to the</w:t>
      </w:r>
      <w:r w:rsidR="00CB15EB">
        <w:rPr>
          <w:rFonts w:ascii="Book Antiqua" w:eastAsia="Book Antiqua" w:hAnsi="Book Antiqua" w:cs="Book Antiqua"/>
          <w:color w:val="000000"/>
        </w:rPr>
        <w:t xml:space="preserve"> data</w:t>
      </w:r>
      <w:r w:rsidR="00CB15EB" w:rsidRPr="00C21BF4">
        <w:rPr>
          <w:rFonts w:ascii="Book Antiqua" w:eastAsia="Book Antiqua" w:hAnsi="Book Antiqua" w:cs="Book Antiqua"/>
          <w:color w:val="000000"/>
        </w:rPr>
        <w:t xml:space="preserve"> </w:t>
      </w:r>
      <w:r w:rsidR="00CB15EB">
        <w:rPr>
          <w:rFonts w:ascii="Book Antiqua" w:eastAsia="Book Antiqua" w:hAnsi="Book Antiqua" w:cs="Book Antiqua"/>
          <w:color w:val="000000"/>
        </w:rPr>
        <w:t>collection</w:t>
      </w:r>
      <w:r>
        <w:rPr>
          <w:rFonts w:ascii="Book Antiqua" w:eastAsia="Book Antiqua" w:hAnsi="Book Antiqua" w:cs="Book Antiqua"/>
          <w:color w:val="000000"/>
        </w:rPr>
        <w:t>, editing, guidance</w:t>
      </w:r>
      <w:r w:rsidR="00CB15EB">
        <w:rPr>
          <w:rFonts w:ascii="Book Antiqua" w:hAnsi="Book Antiqua" w:cs="Book Antiqua" w:hint="eastAsia"/>
          <w:color w:val="000000"/>
          <w:lang w:eastAsia="zh-CN"/>
        </w:rPr>
        <w:t>;</w:t>
      </w:r>
      <w:r>
        <w:rPr>
          <w:rFonts w:ascii="Book Antiqua" w:eastAsia="Book Antiqua" w:hAnsi="Book Antiqua" w:cs="Book Antiqua"/>
          <w:color w:val="000000"/>
        </w:rPr>
        <w:t xml:space="preserve"> Chaudhuri </w:t>
      </w:r>
      <w:r w:rsidR="00CB15EB">
        <w:rPr>
          <w:rFonts w:ascii="Book Antiqua" w:hAnsi="Book Antiqua" w:cs="Book Antiqua" w:hint="eastAsia"/>
          <w:color w:val="000000"/>
          <w:lang w:eastAsia="zh-CN"/>
        </w:rPr>
        <w:t>S contributed to the</w:t>
      </w:r>
      <w:r w:rsidR="00CB15EB">
        <w:rPr>
          <w:rFonts w:ascii="Book Antiqua" w:eastAsia="Book Antiqua" w:hAnsi="Book Antiqua" w:cs="Book Antiqua"/>
          <w:color w:val="000000"/>
        </w:rPr>
        <w:t xml:space="preserve"> </w:t>
      </w:r>
      <w:r>
        <w:rPr>
          <w:rFonts w:ascii="Book Antiqua" w:eastAsia="Book Antiqua" w:hAnsi="Book Antiqua" w:cs="Book Antiqua"/>
          <w:color w:val="000000"/>
        </w:rPr>
        <w:t>editing, guidance, supervision</w:t>
      </w:r>
      <w:r w:rsidR="00DA2823">
        <w:rPr>
          <w:rFonts w:ascii="Book Antiqua" w:hAnsi="Book Antiqua" w:cs="Book Antiqua" w:hint="eastAsia"/>
          <w:color w:val="000000"/>
          <w:lang w:eastAsia="zh-CN"/>
        </w:rPr>
        <w:t>.</w:t>
      </w:r>
    </w:p>
    <w:p w14:paraId="30DB5E47" w14:textId="77777777" w:rsidR="00A77B3E" w:rsidRDefault="00A77B3E">
      <w:pPr>
        <w:spacing w:line="360" w:lineRule="auto"/>
        <w:jc w:val="both"/>
      </w:pPr>
    </w:p>
    <w:p w14:paraId="6ABC8668" w14:textId="77777777" w:rsidR="00A77B3E" w:rsidRDefault="00993D6B">
      <w:pPr>
        <w:spacing w:line="360" w:lineRule="auto"/>
        <w:jc w:val="both"/>
      </w:pPr>
      <w:r>
        <w:rPr>
          <w:rFonts w:ascii="Book Antiqua" w:eastAsia="Book Antiqua" w:hAnsi="Book Antiqua" w:cs="Book Antiqua"/>
          <w:b/>
          <w:bCs/>
          <w:color w:val="000000"/>
        </w:rPr>
        <w:t xml:space="preserve">Corresponding author: Pranav </w:t>
      </w:r>
      <w:proofErr w:type="spellStart"/>
      <w:r>
        <w:rPr>
          <w:rFonts w:ascii="Book Antiqua" w:eastAsia="Book Antiqua" w:hAnsi="Book Antiqua" w:cs="Book Antiqua"/>
          <w:b/>
          <w:bCs/>
          <w:color w:val="000000"/>
        </w:rPr>
        <w:t>Barve</w:t>
      </w:r>
      <w:proofErr w:type="spellEnd"/>
      <w:r>
        <w:rPr>
          <w:rFonts w:ascii="Book Antiqua" w:eastAsia="Book Antiqua" w:hAnsi="Book Antiqua" w:cs="Book Antiqua"/>
          <w:b/>
          <w:bCs/>
          <w:color w:val="000000"/>
        </w:rPr>
        <w:t xml:space="preserve">, MD, Researcher, </w:t>
      </w:r>
      <w:r>
        <w:rPr>
          <w:rFonts w:ascii="Book Antiqua" w:eastAsia="Book Antiqua" w:hAnsi="Book Antiqua" w:cs="Book Antiqua"/>
          <w:color w:val="000000"/>
        </w:rPr>
        <w:t xml:space="preserve">Department of Internal Medicine, Hemet Global Medical Center, 28400 </w:t>
      </w:r>
      <w:proofErr w:type="spellStart"/>
      <w:r>
        <w:rPr>
          <w:rFonts w:ascii="Book Antiqua" w:eastAsia="Book Antiqua" w:hAnsi="Book Antiqua" w:cs="Book Antiqua"/>
          <w:color w:val="000000"/>
        </w:rPr>
        <w:t>Mccall</w:t>
      </w:r>
      <w:proofErr w:type="spellEnd"/>
      <w:r>
        <w:rPr>
          <w:rFonts w:ascii="Book Antiqua" w:eastAsia="Book Antiqua" w:hAnsi="Book Antiqua" w:cs="Book Antiqua"/>
          <w:color w:val="000000"/>
        </w:rPr>
        <w:t xml:space="preserve"> Blvd, Ste B10, Menifee, CA 92585, United States. </w:t>
      </w:r>
      <w:proofErr w:type="spellStart"/>
      <w:r>
        <w:rPr>
          <w:rFonts w:ascii="Book Antiqua" w:eastAsia="Book Antiqua" w:hAnsi="Book Antiqua" w:cs="Book Antiqua"/>
          <w:color w:val="000000"/>
        </w:rPr>
        <w:t>barve.md@sevenstar.health</w:t>
      </w:r>
      <w:proofErr w:type="spellEnd"/>
    </w:p>
    <w:p w14:paraId="5D7D41F6" w14:textId="77777777" w:rsidR="00A77B3E" w:rsidRDefault="00A77B3E">
      <w:pPr>
        <w:spacing w:line="360" w:lineRule="auto"/>
        <w:jc w:val="both"/>
      </w:pPr>
    </w:p>
    <w:p w14:paraId="29584FB6" w14:textId="77777777" w:rsidR="00A77B3E" w:rsidRDefault="00993D6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11, 2022</w:t>
      </w:r>
    </w:p>
    <w:p w14:paraId="3BF6CEB0" w14:textId="77777777" w:rsidR="00A77B3E" w:rsidRDefault="00993D6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15, 2022</w:t>
      </w:r>
    </w:p>
    <w:p w14:paraId="0663FA0D" w14:textId="5DC6717C" w:rsidR="00A77B3E" w:rsidRDefault="00993D6B">
      <w:pPr>
        <w:spacing w:line="360" w:lineRule="auto"/>
        <w:jc w:val="both"/>
      </w:pPr>
      <w:r>
        <w:rPr>
          <w:rFonts w:ascii="Book Antiqua" w:eastAsia="Book Antiqua" w:hAnsi="Book Antiqua" w:cs="Book Antiqua"/>
          <w:b/>
          <w:bCs/>
          <w:color w:val="000000"/>
        </w:rPr>
        <w:t xml:space="preserve">Accepted: </w:t>
      </w:r>
      <w:ins w:id="0" w:author="BPG Wang,Jin-Lei" w:date="2022-12-12T12:53:00Z">
        <w:r w:rsidR="00A71EA8" w:rsidRPr="00A71EA8">
          <w:rPr>
            <w:rFonts w:ascii="Book Antiqua" w:eastAsia="Book Antiqua" w:hAnsi="Book Antiqua" w:cs="Book Antiqua"/>
            <w:color w:val="000000"/>
          </w:rPr>
          <w:t>December 5, 2022</w:t>
        </w:r>
      </w:ins>
    </w:p>
    <w:p w14:paraId="447C7C78" w14:textId="77777777" w:rsidR="00A77B3E" w:rsidRDefault="00993D6B">
      <w:pPr>
        <w:spacing w:line="360" w:lineRule="auto"/>
        <w:jc w:val="both"/>
      </w:pPr>
      <w:r>
        <w:rPr>
          <w:rFonts w:ascii="Book Antiqua" w:eastAsia="Book Antiqua" w:hAnsi="Book Antiqua" w:cs="Book Antiqua"/>
          <w:b/>
          <w:bCs/>
          <w:color w:val="000000"/>
        </w:rPr>
        <w:t xml:space="preserve">Published online: </w:t>
      </w:r>
    </w:p>
    <w:p w14:paraId="76BFE6D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B0727AF" w14:textId="77777777" w:rsidR="00A77B3E" w:rsidRDefault="00993D6B">
      <w:pPr>
        <w:spacing w:line="360" w:lineRule="auto"/>
        <w:jc w:val="both"/>
      </w:pPr>
      <w:r>
        <w:rPr>
          <w:rFonts w:ascii="Book Antiqua" w:eastAsia="Book Antiqua" w:hAnsi="Book Antiqua" w:cs="Book Antiqua"/>
          <w:b/>
          <w:color w:val="000000"/>
        </w:rPr>
        <w:lastRenderedPageBreak/>
        <w:t>Abstract</w:t>
      </w:r>
    </w:p>
    <w:p w14:paraId="1C8A484E" w14:textId="77777777" w:rsidR="00A77B3E" w:rsidRPr="00FE2ACB" w:rsidRDefault="00993D6B">
      <w:pPr>
        <w:spacing w:line="360" w:lineRule="auto"/>
        <w:jc w:val="both"/>
        <w:rPr>
          <w:lang w:eastAsia="zh-CN"/>
        </w:rPr>
      </w:pPr>
      <w:r w:rsidRPr="00024D39">
        <w:rPr>
          <w:rFonts w:ascii="Book Antiqua" w:eastAsia="Book Antiqua" w:hAnsi="Book Antiqua" w:cs="Book Antiqua"/>
          <w:color w:val="000000"/>
        </w:rPr>
        <w:t xml:space="preserve">The cardinal symptoms of </w:t>
      </w:r>
      <w:r w:rsidR="00024D39" w:rsidRPr="00024D39">
        <w:rPr>
          <w:rFonts w:ascii="Book Antiqua" w:hAnsi="Book Antiqua" w:cs="Book Antiqua" w:hint="eastAsia"/>
          <w:color w:val="000000"/>
          <w:lang w:eastAsia="zh-CN"/>
        </w:rPr>
        <w:t>s</w:t>
      </w:r>
      <w:r w:rsidR="00024D39" w:rsidRPr="00024D39">
        <w:rPr>
          <w:rFonts w:ascii="Book Antiqua" w:eastAsia="Book Antiqua" w:hAnsi="Book Antiqua" w:cs="Book Antiqua"/>
          <w:color w:val="000000"/>
        </w:rPr>
        <w:t>evere acute respiratory syndrome coronavirus 2</w:t>
      </w:r>
      <w:r w:rsidRPr="00024D39">
        <w:rPr>
          <w:rFonts w:ascii="Book Antiqua" w:eastAsia="Book Antiqua" w:hAnsi="Book Antiqua" w:cs="Book Antiqua"/>
          <w:color w:val="000000"/>
        </w:rPr>
        <w:t xml:space="preserve"> infection as the pandemic began in 2020 were cough, fever, and dys</w:t>
      </w:r>
      <w:r>
        <w:rPr>
          <w:rFonts w:ascii="Book Antiqua" w:eastAsia="Book Antiqua" w:hAnsi="Book Antiqua" w:cs="Book Antiqua"/>
          <w:color w:val="000000"/>
        </w:rPr>
        <w:t>pnea, thus characterizing the virus as a pr</w:t>
      </w:r>
      <w:r w:rsidR="00BE41E0">
        <w:rPr>
          <w:rFonts w:ascii="Book Antiqua" w:eastAsia="Book Antiqua" w:hAnsi="Book Antiqua" w:cs="Book Antiqua"/>
          <w:color w:val="000000"/>
        </w:rPr>
        <w:t>edominantly pulmonary disease.</w:t>
      </w:r>
      <w:r w:rsidR="00BE41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it is apparent that many patients presenting acutely to the hospital with </w:t>
      </w:r>
      <w:r w:rsidR="00BE41E0" w:rsidRPr="00BE41E0">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infection have complaints of respiratory symptoms, other vital organs and systems are also being affected. In fact, almost half of COVID-19 hospitalized patients were found to have evidence of some degree of liver injury. Incidence and severity of liver injury in patients with underlying liver disease were even greater. According to the Centers of Disease Control and Prevention, from August 1,</w:t>
      </w:r>
      <w:r w:rsidR="00FE2ACB">
        <w:rPr>
          <w:rFonts w:ascii="Book Antiqua" w:hAnsi="Book Antiqua" w:cs="Book Antiqua" w:hint="eastAsia"/>
          <w:color w:val="000000"/>
          <w:lang w:eastAsia="zh-CN"/>
        </w:rPr>
        <w:t xml:space="preserve"> </w:t>
      </w:r>
      <w:r>
        <w:rPr>
          <w:rFonts w:ascii="Book Antiqua" w:eastAsia="Book Antiqua" w:hAnsi="Book Antiqua" w:cs="Book Antiqua"/>
          <w:color w:val="000000"/>
        </w:rPr>
        <w:t>2020 to May 31, 20</w:t>
      </w:r>
      <w:r w:rsidR="00FE2ACB">
        <w:rPr>
          <w:rFonts w:ascii="Book Antiqua" w:eastAsia="Book Antiqua" w:hAnsi="Book Antiqua" w:cs="Book Antiqua"/>
          <w:color w:val="000000"/>
        </w:rPr>
        <w:t>22 there have been a total of 4745</w:t>
      </w:r>
      <w:r>
        <w:rPr>
          <w:rFonts w:ascii="Book Antiqua" w:eastAsia="Book Antiqua" w:hAnsi="Book Antiqua" w:cs="Book Antiqua"/>
          <w:color w:val="000000"/>
        </w:rPr>
        <w:t>738 COVID-19 hospital admissions. Considering the gravity of the COVID-19 pandemic and the incidence of liver injury in COVID-19 patients, it is imperative that we as clinicians understand the effects of the virus on the liver and conversely, the effect of underlying hepatobiliary conditions on the severity of the viral course itself. In this article, we review the spectrum of novel studies regarding COVID-19 induced liver injury, compiling data on the effects of the virus in various age and high-risk groups, especially those with preexisting liver disease, in order to obtain a comprehensive understanding of this disease process. We also provide an update of the impact of the new Omicron variant and the changing nature of COVID-19 pathogenesis.</w:t>
      </w:r>
    </w:p>
    <w:p w14:paraId="0004A91D" w14:textId="77777777" w:rsidR="00A77B3E" w:rsidRDefault="00A77B3E">
      <w:pPr>
        <w:spacing w:line="360" w:lineRule="auto"/>
        <w:jc w:val="both"/>
      </w:pPr>
    </w:p>
    <w:p w14:paraId="4DD869AB" w14:textId="77777777" w:rsidR="00A77B3E" w:rsidRDefault="00993D6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w:t>
      </w:r>
      <w:r w:rsidR="00FE2ACB">
        <w:rPr>
          <w:rFonts w:ascii="Book Antiqua" w:hAnsi="Book Antiqua" w:cs="Book Antiqua" w:hint="eastAsia"/>
          <w:color w:val="000000"/>
          <w:lang w:eastAsia="zh-CN"/>
        </w:rPr>
        <w:t>i</w:t>
      </w:r>
      <w:r>
        <w:rPr>
          <w:rFonts w:ascii="Book Antiqua" w:eastAsia="Book Antiqua" w:hAnsi="Book Antiqua" w:cs="Book Antiqua"/>
          <w:color w:val="000000"/>
        </w:rPr>
        <w:t xml:space="preserve">njury; Hepatobiliary </w:t>
      </w:r>
      <w:r w:rsidR="00FE2ACB">
        <w:rPr>
          <w:rFonts w:ascii="Book Antiqua" w:hAnsi="Book Antiqua" w:cs="Book Antiqua" w:hint="eastAsia"/>
          <w:color w:val="000000"/>
          <w:lang w:eastAsia="zh-CN"/>
        </w:rPr>
        <w:t>i</w:t>
      </w:r>
      <w:r>
        <w:rPr>
          <w:rFonts w:ascii="Book Antiqua" w:eastAsia="Book Antiqua" w:hAnsi="Book Antiqua" w:cs="Book Antiqua"/>
          <w:color w:val="000000"/>
        </w:rPr>
        <w:t>njury; COVID-19; SAR</w:t>
      </w:r>
      <w:r w:rsidR="00FE2ACB">
        <w:rPr>
          <w:rFonts w:ascii="Book Antiqua" w:hAnsi="Book Antiqua" w:cs="Book Antiqua" w:hint="eastAsia"/>
          <w:color w:val="000000"/>
          <w:lang w:eastAsia="zh-CN"/>
        </w:rPr>
        <w:t>S</w:t>
      </w:r>
      <w:r>
        <w:rPr>
          <w:rFonts w:ascii="Book Antiqua" w:eastAsia="Book Antiqua" w:hAnsi="Book Antiqua" w:cs="Book Antiqua"/>
          <w:color w:val="000000"/>
        </w:rPr>
        <w:t xml:space="preserve">-CoV-2; High-risk </w:t>
      </w:r>
      <w:r w:rsidR="00FE2ACB">
        <w:rPr>
          <w:rFonts w:ascii="Book Antiqua" w:hAnsi="Book Antiqua" w:cs="Book Antiqua" w:hint="eastAsia"/>
          <w:color w:val="000000"/>
          <w:lang w:eastAsia="zh-CN"/>
        </w:rPr>
        <w:t>p</w:t>
      </w:r>
      <w:r>
        <w:rPr>
          <w:rFonts w:ascii="Book Antiqua" w:eastAsia="Book Antiqua" w:hAnsi="Book Antiqua" w:cs="Book Antiqua"/>
          <w:color w:val="000000"/>
        </w:rPr>
        <w:t xml:space="preserve">opulations; Liver </w:t>
      </w:r>
      <w:r w:rsidR="00FE2ACB">
        <w:rPr>
          <w:rFonts w:ascii="Book Antiqua" w:hAnsi="Book Antiqua" w:cs="Book Antiqua" w:hint="eastAsia"/>
          <w:color w:val="000000"/>
          <w:lang w:eastAsia="zh-CN"/>
        </w:rPr>
        <w:t>d</w:t>
      </w:r>
      <w:r>
        <w:rPr>
          <w:rFonts w:ascii="Book Antiqua" w:eastAsia="Book Antiqua" w:hAnsi="Book Antiqua" w:cs="Book Antiqua"/>
          <w:color w:val="000000"/>
        </w:rPr>
        <w:t>isease</w:t>
      </w:r>
    </w:p>
    <w:p w14:paraId="025A9E71" w14:textId="77777777" w:rsidR="00A77B3E" w:rsidRDefault="00A77B3E">
      <w:pPr>
        <w:spacing w:line="360" w:lineRule="auto"/>
        <w:jc w:val="both"/>
      </w:pPr>
    </w:p>
    <w:p w14:paraId="697D03CE" w14:textId="77777777" w:rsidR="00A77B3E" w:rsidRPr="00AE321C" w:rsidRDefault="00993D6B">
      <w:pPr>
        <w:spacing w:line="360" w:lineRule="auto"/>
        <w:jc w:val="both"/>
      </w:pPr>
      <w:proofErr w:type="spellStart"/>
      <w:r w:rsidRPr="00AE321C">
        <w:rPr>
          <w:rFonts w:ascii="Book Antiqua" w:eastAsia="Book Antiqua" w:hAnsi="Book Antiqua" w:cs="Book Antiqua"/>
          <w:color w:val="000000"/>
        </w:rPr>
        <w:t>Barve</w:t>
      </w:r>
      <w:proofErr w:type="spellEnd"/>
      <w:r w:rsidRPr="00AE321C">
        <w:rPr>
          <w:rFonts w:ascii="Book Antiqua" w:eastAsia="Book Antiqua" w:hAnsi="Book Antiqua" w:cs="Book Antiqua"/>
          <w:color w:val="000000"/>
        </w:rPr>
        <w:t xml:space="preserve"> P, </w:t>
      </w:r>
      <w:proofErr w:type="spellStart"/>
      <w:r w:rsidRPr="00AE321C">
        <w:rPr>
          <w:rFonts w:ascii="Book Antiqua" w:eastAsia="Book Antiqua" w:hAnsi="Book Antiqua" w:cs="Book Antiqua"/>
          <w:color w:val="000000"/>
        </w:rPr>
        <w:t>Choday</w:t>
      </w:r>
      <w:proofErr w:type="spellEnd"/>
      <w:r w:rsidRPr="00AE321C">
        <w:rPr>
          <w:rFonts w:ascii="Book Antiqua" w:eastAsia="Book Antiqua" w:hAnsi="Book Antiqua" w:cs="Book Antiqua"/>
          <w:color w:val="000000"/>
        </w:rPr>
        <w:t xml:space="preserve"> P, Nguyen A, Ly T, </w:t>
      </w:r>
      <w:proofErr w:type="spellStart"/>
      <w:r w:rsidRPr="00AE321C">
        <w:rPr>
          <w:rFonts w:ascii="Book Antiqua" w:eastAsia="Book Antiqua" w:hAnsi="Book Antiqua" w:cs="Book Antiqua"/>
          <w:color w:val="000000"/>
        </w:rPr>
        <w:t>Samreen</w:t>
      </w:r>
      <w:proofErr w:type="spellEnd"/>
      <w:r w:rsidRPr="00AE321C">
        <w:rPr>
          <w:rFonts w:ascii="Book Antiqua" w:eastAsia="Book Antiqua" w:hAnsi="Book Antiqua" w:cs="Book Antiqua"/>
          <w:color w:val="000000"/>
        </w:rPr>
        <w:t xml:space="preserve"> I, </w:t>
      </w:r>
      <w:proofErr w:type="spellStart"/>
      <w:r w:rsidRPr="00AE321C">
        <w:rPr>
          <w:rFonts w:ascii="Book Antiqua" w:eastAsia="Book Antiqua" w:hAnsi="Book Antiqua" w:cs="Book Antiqua"/>
          <w:color w:val="000000"/>
        </w:rPr>
        <w:t>Jhooty</w:t>
      </w:r>
      <w:proofErr w:type="spellEnd"/>
      <w:r w:rsidRPr="00AE321C">
        <w:rPr>
          <w:rFonts w:ascii="Book Antiqua" w:eastAsia="Book Antiqua" w:hAnsi="Book Antiqua" w:cs="Book Antiqua"/>
          <w:color w:val="000000"/>
        </w:rPr>
        <w:t xml:space="preserve"> S, </w:t>
      </w:r>
      <w:proofErr w:type="spellStart"/>
      <w:r w:rsidRPr="00AE321C">
        <w:rPr>
          <w:rFonts w:ascii="Book Antiqua" w:eastAsia="Book Antiqua" w:hAnsi="Book Antiqua" w:cs="Book Antiqua"/>
          <w:color w:val="000000"/>
        </w:rPr>
        <w:t>Umeh</w:t>
      </w:r>
      <w:proofErr w:type="spellEnd"/>
      <w:r w:rsidRPr="00AE321C">
        <w:rPr>
          <w:rFonts w:ascii="Book Antiqua" w:eastAsia="Book Antiqua" w:hAnsi="Book Antiqua" w:cs="Book Antiqua"/>
          <w:color w:val="000000"/>
        </w:rPr>
        <w:t xml:space="preserve"> CA, Chaudhuri S. </w:t>
      </w:r>
      <w:r w:rsidR="00AE321C" w:rsidRPr="00AE321C">
        <w:rPr>
          <w:rFonts w:ascii="Book Antiqua" w:eastAsia="Book Antiqua" w:hAnsi="Book Antiqua" w:cs="Book Antiqua"/>
          <w:bCs/>
          <w:color w:val="000000"/>
        </w:rPr>
        <w:t xml:space="preserve">Living with </w:t>
      </w:r>
      <w:r w:rsidR="00AE321C" w:rsidRPr="00AE321C">
        <w:rPr>
          <w:rFonts w:ascii="Book Antiqua" w:hAnsi="Book Antiqua" w:cs="Book Antiqua" w:hint="eastAsia"/>
          <w:bCs/>
          <w:color w:val="000000"/>
          <w:lang w:eastAsia="zh-CN"/>
        </w:rPr>
        <w:t>l</w:t>
      </w:r>
      <w:r w:rsidR="00AE321C" w:rsidRPr="00AE321C">
        <w:rPr>
          <w:rFonts w:ascii="Book Antiqua" w:eastAsia="Book Antiqua" w:hAnsi="Book Antiqua" w:cs="Book Antiqua"/>
          <w:bCs/>
          <w:color w:val="000000"/>
        </w:rPr>
        <w:t xml:space="preserve">iver </w:t>
      </w:r>
      <w:r w:rsidR="00AE321C" w:rsidRPr="00AE321C">
        <w:rPr>
          <w:rFonts w:ascii="Book Antiqua" w:hAnsi="Book Antiqua" w:cs="Book Antiqua" w:hint="eastAsia"/>
          <w:bCs/>
          <w:color w:val="000000"/>
          <w:lang w:eastAsia="zh-CN"/>
        </w:rPr>
        <w:t>d</w:t>
      </w:r>
      <w:r w:rsidR="00AE321C" w:rsidRPr="00AE321C">
        <w:rPr>
          <w:rFonts w:ascii="Book Antiqua" w:eastAsia="Book Antiqua" w:hAnsi="Book Antiqua" w:cs="Book Antiqua"/>
          <w:bCs/>
          <w:color w:val="000000"/>
        </w:rPr>
        <w:t xml:space="preserve">isease in the </w:t>
      </w:r>
      <w:r w:rsidR="00AE321C" w:rsidRPr="00AE321C">
        <w:rPr>
          <w:rFonts w:ascii="Book Antiqua" w:hAnsi="Book Antiqua" w:cs="Book Antiqua" w:hint="eastAsia"/>
          <w:bCs/>
          <w:color w:val="000000"/>
          <w:lang w:eastAsia="zh-CN"/>
        </w:rPr>
        <w:t>e</w:t>
      </w:r>
      <w:r w:rsidR="00AE321C" w:rsidRPr="00AE321C">
        <w:rPr>
          <w:rFonts w:ascii="Book Antiqua" w:eastAsia="Book Antiqua" w:hAnsi="Book Antiqua" w:cs="Book Antiqua"/>
          <w:bCs/>
          <w:color w:val="000000"/>
        </w:rPr>
        <w:t>ra of COVID-19-</w:t>
      </w:r>
      <w:r w:rsidR="00AE321C" w:rsidRPr="00AE321C">
        <w:rPr>
          <w:rFonts w:ascii="Book Antiqua" w:hAnsi="Book Antiqua" w:cs="Book Antiqua" w:hint="eastAsia"/>
          <w:bCs/>
          <w:color w:val="000000"/>
          <w:lang w:eastAsia="zh-CN"/>
        </w:rPr>
        <w:t>t</w:t>
      </w:r>
      <w:r w:rsidR="00AE321C" w:rsidRPr="00AE321C">
        <w:rPr>
          <w:rFonts w:ascii="Book Antiqua" w:eastAsia="Book Antiqua" w:hAnsi="Book Antiqua" w:cs="Book Antiqua"/>
          <w:bCs/>
          <w:color w:val="000000"/>
        </w:rPr>
        <w:t xml:space="preserve">he </w:t>
      </w:r>
      <w:r w:rsidR="00AE321C" w:rsidRPr="00AE321C">
        <w:rPr>
          <w:rFonts w:ascii="Book Antiqua" w:hAnsi="Book Antiqua" w:cs="Book Antiqua" w:hint="eastAsia"/>
          <w:bCs/>
          <w:color w:val="000000"/>
          <w:lang w:eastAsia="zh-CN"/>
        </w:rPr>
        <w:t>i</w:t>
      </w:r>
      <w:r w:rsidR="00AE321C" w:rsidRPr="00AE321C">
        <w:rPr>
          <w:rFonts w:ascii="Book Antiqua" w:eastAsia="Book Antiqua" w:hAnsi="Book Antiqua" w:cs="Book Antiqua"/>
          <w:bCs/>
          <w:color w:val="000000"/>
        </w:rPr>
        <w:t xml:space="preserve">mpact of the </w:t>
      </w:r>
      <w:r w:rsidR="00AE321C" w:rsidRPr="00AE321C">
        <w:rPr>
          <w:rFonts w:ascii="Book Antiqua" w:hAnsi="Book Antiqua" w:cs="Book Antiqua" w:hint="eastAsia"/>
          <w:bCs/>
          <w:color w:val="000000"/>
          <w:lang w:eastAsia="zh-CN"/>
        </w:rPr>
        <w:t>e</w:t>
      </w:r>
      <w:r w:rsidR="00AE321C" w:rsidRPr="00AE321C">
        <w:rPr>
          <w:rFonts w:ascii="Book Antiqua" w:eastAsia="Book Antiqua" w:hAnsi="Book Antiqua" w:cs="Book Antiqua"/>
          <w:bCs/>
          <w:color w:val="000000"/>
        </w:rPr>
        <w:t xml:space="preserve">pidemic and the </w:t>
      </w:r>
      <w:r w:rsidR="00AE321C" w:rsidRPr="00AE321C">
        <w:rPr>
          <w:rFonts w:ascii="Book Antiqua" w:hAnsi="Book Antiqua" w:cs="Book Antiqua" w:hint="eastAsia"/>
          <w:bCs/>
          <w:color w:val="000000"/>
          <w:lang w:eastAsia="zh-CN"/>
        </w:rPr>
        <w:t>t</w:t>
      </w:r>
      <w:r w:rsidR="00AE321C" w:rsidRPr="00AE321C">
        <w:rPr>
          <w:rFonts w:ascii="Book Antiqua" w:eastAsia="Book Antiqua" w:hAnsi="Book Antiqua" w:cs="Book Antiqua"/>
          <w:bCs/>
          <w:color w:val="000000"/>
        </w:rPr>
        <w:t xml:space="preserve">hreat to </w:t>
      </w:r>
      <w:r w:rsidR="00AE321C" w:rsidRPr="00AE321C">
        <w:rPr>
          <w:rFonts w:ascii="Book Antiqua" w:hAnsi="Book Antiqua" w:cs="Book Antiqua" w:hint="eastAsia"/>
          <w:bCs/>
          <w:color w:val="000000"/>
          <w:lang w:eastAsia="zh-CN"/>
        </w:rPr>
        <w:t>h</w:t>
      </w:r>
      <w:r w:rsidR="00AE321C" w:rsidRPr="00AE321C">
        <w:rPr>
          <w:rFonts w:ascii="Book Antiqua" w:eastAsia="Book Antiqua" w:hAnsi="Book Antiqua" w:cs="Book Antiqua"/>
          <w:bCs/>
          <w:color w:val="000000"/>
        </w:rPr>
        <w:t>igh-</w:t>
      </w:r>
      <w:r w:rsidR="00AE321C" w:rsidRPr="00AE321C">
        <w:rPr>
          <w:rFonts w:ascii="Book Antiqua" w:hAnsi="Book Antiqua" w:cs="Book Antiqua" w:hint="eastAsia"/>
          <w:bCs/>
          <w:color w:val="000000"/>
          <w:lang w:eastAsia="zh-CN"/>
        </w:rPr>
        <w:t>r</w:t>
      </w:r>
      <w:r w:rsidR="00AE321C" w:rsidRPr="00AE321C">
        <w:rPr>
          <w:rFonts w:ascii="Book Antiqua" w:eastAsia="Book Antiqua" w:hAnsi="Book Antiqua" w:cs="Book Antiqua"/>
          <w:bCs/>
          <w:color w:val="000000"/>
        </w:rPr>
        <w:t xml:space="preserve">isk </w:t>
      </w:r>
      <w:r w:rsidR="00AE321C" w:rsidRPr="00AE321C">
        <w:rPr>
          <w:rFonts w:ascii="Book Antiqua" w:hAnsi="Book Antiqua" w:cs="Book Antiqua" w:hint="eastAsia"/>
          <w:bCs/>
          <w:color w:val="000000"/>
          <w:lang w:eastAsia="zh-CN"/>
        </w:rPr>
        <w:t>p</w:t>
      </w:r>
      <w:r w:rsidR="00AE321C" w:rsidRPr="00AE321C">
        <w:rPr>
          <w:rFonts w:ascii="Book Antiqua" w:eastAsia="Book Antiqua" w:hAnsi="Book Antiqua" w:cs="Book Antiqua"/>
          <w:bCs/>
          <w:color w:val="000000"/>
        </w:rPr>
        <w:t>opulations</w:t>
      </w:r>
      <w:r w:rsidRPr="00AE321C">
        <w:rPr>
          <w:rFonts w:ascii="Book Antiqua" w:eastAsia="Book Antiqua" w:hAnsi="Book Antiqua" w:cs="Book Antiqua"/>
          <w:color w:val="000000"/>
        </w:rPr>
        <w:t xml:space="preserve">. </w:t>
      </w:r>
      <w:r w:rsidRPr="00AE321C">
        <w:rPr>
          <w:rFonts w:ascii="Book Antiqua" w:eastAsia="Book Antiqua" w:hAnsi="Book Antiqua" w:cs="Book Antiqua"/>
          <w:i/>
          <w:iCs/>
          <w:color w:val="000000"/>
        </w:rPr>
        <w:t>World J Clin Cases</w:t>
      </w:r>
      <w:r w:rsidRPr="00AE321C">
        <w:rPr>
          <w:rFonts w:ascii="Book Antiqua" w:eastAsia="Book Antiqua" w:hAnsi="Book Antiqua" w:cs="Book Antiqua"/>
          <w:color w:val="000000"/>
        </w:rPr>
        <w:t xml:space="preserve"> 2022; In press</w:t>
      </w:r>
    </w:p>
    <w:p w14:paraId="7C07DCDD" w14:textId="77777777" w:rsidR="00A77B3E" w:rsidRDefault="00A77B3E">
      <w:pPr>
        <w:spacing w:line="360" w:lineRule="auto"/>
        <w:jc w:val="both"/>
      </w:pPr>
    </w:p>
    <w:p w14:paraId="54B0F1C3" w14:textId="77777777" w:rsidR="00A77B3E" w:rsidRPr="00FE2ACB" w:rsidRDefault="00993D6B">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w:t>
      </w:r>
      <w:r w:rsidRPr="00024D39">
        <w:rPr>
          <w:rFonts w:ascii="Book Antiqua" w:eastAsia="Book Antiqua" w:hAnsi="Book Antiqua" w:cs="Book Antiqua"/>
          <w:color w:val="000000"/>
        </w:rPr>
        <w:t xml:space="preserve"> </w:t>
      </w:r>
      <w:r w:rsidR="00024D39" w:rsidRPr="00024D39">
        <w:rPr>
          <w:rFonts w:ascii="Book Antiqua" w:hAnsi="Book Antiqua" w:cs="Book Antiqua" w:hint="eastAsia"/>
          <w:color w:val="000000"/>
          <w:lang w:eastAsia="zh-CN"/>
        </w:rPr>
        <w:t>s</w:t>
      </w:r>
      <w:r w:rsidR="00024D39" w:rsidRPr="00024D39">
        <w:rPr>
          <w:rFonts w:ascii="Book Antiqua" w:eastAsia="Book Antiqua" w:hAnsi="Book Antiqua" w:cs="Book Antiqua"/>
          <w:color w:val="000000"/>
        </w:rPr>
        <w:t>evere acute respiratory syndrome coronavirus 2</w:t>
      </w:r>
      <w:r w:rsidRPr="00024D39">
        <w:rPr>
          <w:rFonts w:ascii="Book Antiqua" w:eastAsia="Book Antiqua" w:hAnsi="Book Antiqua" w:cs="Book Antiqua"/>
          <w:color w:val="000000"/>
        </w:rPr>
        <w:t xml:space="preserve"> </w:t>
      </w:r>
      <w:r>
        <w:rPr>
          <w:rFonts w:ascii="Book Antiqua" w:eastAsia="Book Antiqua" w:hAnsi="Book Antiqua" w:cs="Book Antiqua"/>
          <w:color w:val="000000"/>
        </w:rPr>
        <w:t xml:space="preserve">virus primarily produced respiratory symptoms in patients; subsequently, its effects on the </w:t>
      </w:r>
      <w:r>
        <w:rPr>
          <w:rFonts w:ascii="Book Antiqua" w:eastAsia="Book Antiqua" w:hAnsi="Book Antiqua" w:cs="Book Antiqua"/>
          <w:color w:val="000000"/>
        </w:rPr>
        <w:lastRenderedPageBreak/>
        <w:t xml:space="preserve">hepatobiliary system were previously overlooked. New emerging studies on the effects of </w:t>
      </w:r>
      <w:r w:rsidR="00FE2ACB" w:rsidRPr="00BE41E0">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on the hepatobiliary system show that the association is significant and warrants further review. In this article, we review the existing data and present a comprehensive understanding of hepatobiliary injury in COVID-19 in those with underlying liver disease and in special populations, such as pregnancy, obesity, diabetes, and racial minority groups. Most of our reviewed populations are at increased risk of liver injury and mortality from COVID-19.</w:t>
      </w:r>
    </w:p>
    <w:p w14:paraId="233799D6" w14:textId="77777777" w:rsidR="00A77B3E" w:rsidRDefault="00A77B3E">
      <w:pPr>
        <w:spacing w:line="360" w:lineRule="auto"/>
        <w:jc w:val="both"/>
      </w:pPr>
    </w:p>
    <w:p w14:paraId="271571F9" w14:textId="77777777" w:rsidR="00A77B3E" w:rsidRDefault="00993D6B">
      <w:pPr>
        <w:spacing w:line="360" w:lineRule="auto"/>
        <w:jc w:val="both"/>
      </w:pPr>
      <w:r>
        <w:rPr>
          <w:rFonts w:ascii="Book Antiqua" w:eastAsia="Book Antiqua" w:hAnsi="Book Antiqua" w:cs="Book Antiqua"/>
          <w:b/>
          <w:caps/>
          <w:color w:val="000000"/>
          <w:u w:val="single"/>
        </w:rPr>
        <w:t>INTRODUCTION</w:t>
      </w:r>
    </w:p>
    <w:p w14:paraId="7CC21F04" w14:textId="77777777" w:rsidR="00A77B3E" w:rsidRDefault="00993D6B">
      <w:pPr>
        <w:spacing w:line="360" w:lineRule="auto"/>
        <w:jc w:val="both"/>
      </w:pPr>
      <w:r>
        <w:rPr>
          <w:rFonts w:ascii="Book Antiqua" w:eastAsia="Book Antiqua" w:hAnsi="Book Antiqua" w:cs="Book Antiqua"/>
          <w:color w:val="000000"/>
        </w:rPr>
        <w:t>The</w:t>
      </w:r>
      <w:r w:rsidR="00FE2ACB" w:rsidRPr="00FE2ACB">
        <w:rPr>
          <w:rFonts w:ascii="Book Antiqua" w:eastAsia="Book Antiqua" w:hAnsi="Book Antiqua" w:cs="Book Antiqua"/>
          <w:color w:val="000000"/>
        </w:rPr>
        <w:t xml:space="preserve"> </w:t>
      </w:r>
      <w:r w:rsidR="00FE2ACB" w:rsidRPr="00BE41E0">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continues to threaten the health of our communities with new emerging variants and surges in rates of infection. As the virus continues to transform and mutate, the effects </w:t>
      </w:r>
      <w:r w:rsidR="00024D39" w:rsidRPr="00024D39">
        <w:rPr>
          <w:rFonts w:ascii="Book Antiqua" w:hAnsi="Book Antiqua" w:cs="Book Antiqua" w:hint="eastAsia"/>
          <w:color w:val="000000"/>
          <w:lang w:eastAsia="zh-CN"/>
        </w:rPr>
        <w:t>s</w:t>
      </w:r>
      <w:r w:rsidR="00024D39" w:rsidRPr="00024D39">
        <w:rPr>
          <w:rFonts w:ascii="Book Antiqua" w:eastAsia="Book Antiqua" w:hAnsi="Book Antiqua" w:cs="Book Antiqua"/>
          <w:color w:val="000000"/>
        </w:rPr>
        <w:t>evere acute respiratory syndrome coronavirus 2</w:t>
      </w:r>
      <w:r w:rsidR="00024D39">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024D39">
        <w:rPr>
          <w:rFonts w:ascii="Book Antiqua" w:hAnsi="Book Antiqua" w:cs="Book Antiqua" w:hint="eastAsia"/>
          <w:color w:val="000000"/>
          <w:lang w:eastAsia="zh-CN"/>
        </w:rPr>
        <w:t>)</w:t>
      </w:r>
      <w:r>
        <w:rPr>
          <w:rFonts w:ascii="Book Antiqua" w:eastAsia="Book Antiqua" w:hAnsi="Book Antiqua" w:cs="Book Antiqua"/>
          <w:color w:val="000000"/>
        </w:rPr>
        <w:t xml:space="preserve"> has on various organ systems can change as well. Thus, the importance of understanding its effects on not only the respiratory system, but also extrapulmonary organ systems, becomes greater. One of the least studied systems in terms of the short- and long-term effects of COVID-19 infection is the hepatobiliary system. In this article, we review the spectrum of novel literature on hepatobiliary injury in COVID-19 and explore its relationship with various preexisting liver pathologies and special populations. Although it is a daunting task to summarize and interpret all the medical literature on this subject, we aim to provide a comprehensive review in order to address important questions regarding the effect of the virus on the liver as well as the effect of comorbid hepatobiliary conditions on mortality in COVID-19. We hope to aid clinicians and patients in gaining a better understanding of this devastating virus.</w:t>
      </w:r>
    </w:p>
    <w:p w14:paraId="3E2CDA2F" w14:textId="77777777" w:rsidR="00A77B3E" w:rsidRDefault="00A77B3E">
      <w:pPr>
        <w:spacing w:line="360" w:lineRule="auto"/>
        <w:jc w:val="both"/>
      </w:pPr>
    </w:p>
    <w:p w14:paraId="59BB0F1F" w14:textId="77777777" w:rsidR="00A77B3E" w:rsidRDefault="00993D6B">
      <w:pPr>
        <w:spacing w:line="360" w:lineRule="auto"/>
        <w:jc w:val="both"/>
      </w:pPr>
      <w:r>
        <w:rPr>
          <w:rFonts w:ascii="Book Antiqua" w:eastAsia="Book Antiqua" w:hAnsi="Book Antiqua" w:cs="Book Antiqua"/>
          <w:b/>
          <w:bCs/>
          <w:caps/>
          <w:color w:val="000000"/>
          <w:u w:val="single"/>
        </w:rPr>
        <w:t>APPROACH</w:t>
      </w:r>
    </w:p>
    <w:p w14:paraId="783FEE20" w14:textId="77777777" w:rsidR="00A77B3E" w:rsidRPr="001A0EB8" w:rsidRDefault="00993D6B">
      <w:pPr>
        <w:spacing w:line="360" w:lineRule="auto"/>
        <w:jc w:val="both"/>
        <w:rPr>
          <w:lang w:eastAsia="zh-CN"/>
        </w:rPr>
      </w:pPr>
      <w:r>
        <w:rPr>
          <w:rFonts w:ascii="Book Antiqua" w:eastAsia="Book Antiqua" w:hAnsi="Book Antiqua" w:cs="Book Antiqua"/>
          <w:color w:val="000000"/>
        </w:rPr>
        <w:t xml:space="preserve">Articles were obtained by searching PubMed, </w:t>
      </w:r>
      <w:proofErr w:type="spellStart"/>
      <w:r>
        <w:rPr>
          <w:rFonts w:ascii="Book Antiqua" w:eastAsia="Book Antiqua" w:hAnsi="Book Antiqua" w:cs="Book Antiqua"/>
          <w:color w:val="000000"/>
        </w:rPr>
        <w:t>CrossRef</w:t>
      </w:r>
      <w:proofErr w:type="spellEnd"/>
      <w:r>
        <w:rPr>
          <w:rFonts w:ascii="Book Antiqua" w:eastAsia="Book Antiqua" w:hAnsi="Book Antiqua" w:cs="Book Antiqua"/>
          <w:color w:val="000000"/>
        </w:rPr>
        <w:t xml:space="preserve">, </w:t>
      </w:r>
      <w:r w:rsidRPr="00BE079E">
        <w:rPr>
          <w:rFonts w:ascii="Book Antiqua" w:eastAsia="Book Antiqua" w:hAnsi="Book Antiqua" w:cs="Book Antiqua"/>
          <w:i/>
          <w:color w:val="000000"/>
        </w:rPr>
        <w:t>Reference Citation Analysis</w:t>
      </w:r>
      <w:r w:rsidR="00BE079E">
        <w:rPr>
          <w:rFonts w:ascii="Book Antiqua" w:hAnsi="Book Antiqua" w:cs="Book Antiqua" w:hint="eastAsia"/>
          <w:color w:val="000000"/>
          <w:lang w:eastAsia="zh-CN"/>
        </w:rPr>
        <w:t xml:space="preserve"> </w:t>
      </w:r>
      <w:r w:rsidR="00BE079E" w:rsidRPr="00BE079E">
        <w:rPr>
          <w:rFonts w:ascii="Book Antiqua" w:eastAsia="Book Antiqua" w:hAnsi="Book Antiqua" w:cs="Book Antiqua" w:hint="eastAsia"/>
          <w:color w:val="000000"/>
        </w:rPr>
        <w:t>(</w:t>
      </w:r>
      <w:r w:rsidR="00BE079E" w:rsidRPr="00BE079E">
        <w:rPr>
          <w:rFonts w:ascii="Book Antiqua" w:eastAsia="Book Antiqua" w:hAnsi="Book Antiqua" w:cs="Book Antiqua"/>
          <w:color w:val="000000"/>
        </w:rPr>
        <w:t>https://www.referencecitationanalysis.com/</w:t>
      </w:r>
      <w:r w:rsidR="00BE079E" w:rsidRPr="00BE079E">
        <w:rPr>
          <w:rFonts w:ascii="Book Antiqua" w:eastAsia="Book Antiqua" w:hAnsi="Book Antiqua" w:cs="Book Antiqua" w:hint="eastAsia"/>
          <w:color w:val="000000"/>
        </w:rPr>
        <w:t>)</w:t>
      </w:r>
      <w:r>
        <w:rPr>
          <w:rFonts w:ascii="Book Antiqua" w:eastAsia="Book Antiqua" w:hAnsi="Book Antiqua" w:cs="Book Antiqua"/>
          <w:color w:val="000000"/>
        </w:rPr>
        <w:t xml:space="preserve">, and Google Scholar databases using the keywords listed in the appendix. The abstracts were reviewed to assess if they met the </w:t>
      </w:r>
      <w:r>
        <w:rPr>
          <w:rFonts w:ascii="Book Antiqua" w:eastAsia="Book Antiqua" w:hAnsi="Book Antiqua" w:cs="Book Antiqua"/>
          <w:color w:val="000000"/>
        </w:rPr>
        <w:lastRenderedPageBreak/>
        <w:t>inclusion and exclusion criteria to be included in the review. To be included in the review, the articles must have been about C</w:t>
      </w:r>
      <w:r w:rsidR="001A0EB8">
        <w:rPr>
          <w:rFonts w:ascii="Book Antiqua" w:hAnsi="Book Antiqua" w:cs="Book Antiqua" w:hint="eastAsia"/>
          <w:color w:val="000000"/>
          <w:lang w:eastAsia="zh-CN"/>
        </w:rPr>
        <w:t>OVID</w:t>
      </w:r>
      <w:r>
        <w:rPr>
          <w:rFonts w:ascii="Book Antiqua" w:eastAsia="Book Antiqua" w:hAnsi="Book Antiqua" w:cs="Book Antiqua"/>
          <w:color w:val="000000"/>
        </w:rPr>
        <w:t>-19 and hepatobiliary disease and must have been written in English. Case reports were excluded from the study.</w:t>
      </w:r>
    </w:p>
    <w:p w14:paraId="479F47F9" w14:textId="77777777" w:rsidR="00A77B3E" w:rsidRDefault="00993D6B" w:rsidP="001A0EB8">
      <w:pPr>
        <w:spacing w:line="360" w:lineRule="auto"/>
        <w:ind w:firstLineChars="200" w:firstLine="480"/>
        <w:jc w:val="both"/>
      </w:pPr>
      <w:r>
        <w:rPr>
          <w:rFonts w:ascii="Book Antiqua" w:eastAsia="Book Antiqua" w:hAnsi="Book Antiqua" w:cs="Book Antiqua"/>
          <w:color w:val="000000"/>
        </w:rPr>
        <w:t xml:space="preserve">Ultimately, we identified 56 articles that </w:t>
      </w:r>
      <w:r w:rsidR="001A0EB8">
        <w:rPr>
          <w:rFonts w:ascii="Book Antiqua" w:eastAsia="Book Antiqua" w:hAnsi="Book Antiqua" w:cs="Book Antiqua"/>
          <w:color w:val="000000"/>
        </w:rPr>
        <w:t>met the inclusion criteria.</w:t>
      </w:r>
      <w:r>
        <w:rPr>
          <w:rFonts w:ascii="Book Antiqua" w:eastAsia="Book Antiqua" w:hAnsi="Book Antiqua" w:cs="Book Antiqua"/>
          <w:color w:val="000000"/>
        </w:rPr>
        <w:t xml:space="preserve"> These articles were analyzed and summarized in this review. The hepatobiliary diseases reviewed in this article include liver cirrhosis, sclerosing cholangitis (SSC), autoimmune hepatitis (AIH), non-alcoholic steatohepatitis (NASH) and non-alcoholic fatty liver disease (NAFLD) syndromes, post-liver transplantation, and hepatitis B (HBV) and hepatitis C (HCV) co-infections. Special populations include patients who had the following characteristics- pregnancy, obesity, racial minorities, and diabetes.</w:t>
      </w:r>
    </w:p>
    <w:p w14:paraId="4498E928" w14:textId="77777777" w:rsidR="00A77B3E" w:rsidRDefault="00A77B3E">
      <w:pPr>
        <w:spacing w:line="360" w:lineRule="auto"/>
        <w:jc w:val="both"/>
      </w:pPr>
    </w:p>
    <w:p w14:paraId="39358B3C" w14:textId="77777777" w:rsidR="00A77B3E" w:rsidRPr="00912452" w:rsidRDefault="00993D6B">
      <w:pPr>
        <w:spacing w:line="360" w:lineRule="auto"/>
        <w:jc w:val="both"/>
        <w:rPr>
          <w:lang w:eastAsia="zh-CN"/>
        </w:rPr>
      </w:pPr>
      <w:r>
        <w:rPr>
          <w:rFonts w:ascii="Book Antiqua" w:eastAsia="Book Antiqua" w:hAnsi="Book Antiqua" w:cs="Book Antiqua"/>
          <w:b/>
          <w:bCs/>
          <w:caps/>
          <w:color w:val="000000"/>
          <w:u w:val="single"/>
        </w:rPr>
        <w:t xml:space="preserve">PATHOPHYSIOLOGY </w:t>
      </w:r>
      <w:r w:rsidR="00912452">
        <w:rPr>
          <w:rFonts w:ascii="Book Antiqua" w:hAnsi="Book Antiqua" w:cs="Book Antiqua" w:hint="eastAsia"/>
          <w:b/>
          <w:bCs/>
          <w:caps/>
          <w:color w:val="000000"/>
          <w:u w:val="single"/>
          <w:lang w:eastAsia="zh-CN"/>
        </w:rPr>
        <w:t>AND</w:t>
      </w:r>
      <w:r>
        <w:rPr>
          <w:rFonts w:ascii="Book Antiqua" w:eastAsia="Book Antiqua" w:hAnsi="Book Antiqua" w:cs="Book Antiqua"/>
          <w:b/>
          <w:bCs/>
          <w:caps/>
          <w:color w:val="000000"/>
          <w:u w:val="single"/>
        </w:rPr>
        <w:t xml:space="preserve"> TYPES OF LIVER INJURY IN COVID-19</w:t>
      </w:r>
    </w:p>
    <w:p w14:paraId="562B3F42" w14:textId="77777777" w:rsidR="00A77B3E" w:rsidRDefault="00993D6B">
      <w:pPr>
        <w:spacing w:line="360" w:lineRule="auto"/>
        <w:jc w:val="both"/>
      </w:pPr>
      <w:r>
        <w:rPr>
          <w:rFonts w:ascii="Book Antiqua" w:eastAsia="Book Antiqua" w:hAnsi="Book Antiqua" w:cs="Book Antiqua"/>
          <w:color w:val="000000"/>
        </w:rPr>
        <w:t xml:space="preserve">The pathophysiologic effects of COVID-19 on the hepatobiliary system are still under debate. However, there have been studies that have evaluated the possible mechanisms of injury, both direct and indirect as illustrated in Figure 1. Direct viral injury of hepatobiliary damage is evidenced by liver biopsy findings of ballooned hepatocytes, acidophilic bodies, and lobular inflammation. Three plausible mechanisms can explain the pathophysiology of direct liver injury caused by SARS-CoV-2. The first mechanism is initiated by viral binding to </w:t>
      </w:r>
      <w:r w:rsidR="0086524C">
        <w:rPr>
          <w:rFonts w:ascii="Book Antiqua" w:hAnsi="Book Antiqua" w:cs="Book Antiqua" w:hint="eastAsia"/>
          <w:color w:val="000000"/>
          <w:lang w:eastAsia="zh-CN"/>
        </w:rPr>
        <w:t>a</w:t>
      </w:r>
      <w:r>
        <w:rPr>
          <w:rFonts w:ascii="Book Antiqua" w:eastAsia="Book Antiqua" w:hAnsi="Book Antiqua" w:cs="Book Antiqua"/>
          <w:color w:val="000000"/>
        </w:rPr>
        <w:t>ngiotensin-</w:t>
      </w:r>
      <w:r w:rsidR="0086524C">
        <w:rPr>
          <w:rFonts w:ascii="Book Antiqua" w:hAnsi="Book Antiqua" w:cs="Book Antiqua" w:hint="eastAsia"/>
          <w:color w:val="000000"/>
          <w:lang w:eastAsia="zh-CN"/>
        </w:rPr>
        <w:t>c</w:t>
      </w:r>
      <w:r>
        <w:rPr>
          <w:rFonts w:ascii="Book Antiqua" w:eastAsia="Book Antiqua" w:hAnsi="Book Antiqua" w:cs="Book Antiqua"/>
          <w:color w:val="000000"/>
        </w:rPr>
        <w:t xml:space="preserve">onverting </w:t>
      </w:r>
      <w:r w:rsidR="0086524C">
        <w:rPr>
          <w:rFonts w:ascii="Book Antiqua" w:hAnsi="Book Antiqua" w:cs="Book Antiqua" w:hint="eastAsia"/>
          <w:color w:val="000000"/>
          <w:lang w:eastAsia="zh-CN"/>
        </w:rPr>
        <w:t>e</w:t>
      </w:r>
      <w:r>
        <w:rPr>
          <w:rFonts w:ascii="Book Antiqua" w:eastAsia="Book Antiqua" w:hAnsi="Book Antiqua" w:cs="Book Antiqua"/>
          <w:color w:val="000000"/>
        </w:rPr>
        <w:t xml:space="preserve">nzyme 2 (ACE2) receptors on target cells of epithelial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as a means of entry into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Viral entry and replication within these cells leads directly to cytotoxicity. The second mechanism is primarily immune-mediated. Immune dysfunction accompanying COVID-19 disease progression, including both lymphopenia or immune system upregulation, can independently lead to hepatic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Severity can be correlated with the degree of elevation in inflammatory biomarkers such as C-reactive protein, ferritin, D-dimer, </w:t>
      </w:r>
      <w:r w:rsidR="000541BA">
        <w:rPr>
          <w:rFonts w:ascii="Book Antiqua" w:hAnsi="Book Antiqua" w:cs="Book Antiqua" w:hint="eastAsia"/>
          <w:color w:val="000000"/>
          <w:lang w:eastAsia="zh-CN"/>
        </w:rPr>
        <w:t>i</w:t>
      </w:r>
      <w:r>
        <w:rPr>
          <w:rFonts w:ascii="Book Antiqua" w:eastAsia="Book Antiqua" w:hAnsi="Book Antiqua" w:cs="Book Antiqua"/>
          <w:color w:val="000000"/>
        </w:rPr>
        <w:t>nterleukin (IL</w:t>
      </w:r>
      <w:r w:rsidR="000541BA">
        <w:rPr>
          <w:rFonts w:ascii="Book Antiqua" w:hAnsi="Book Antiqua" w:cs="Book Antiqua" w:hint="eastAsia"/>
          <w:color w:val="000000"/>
          <w:lang w:eastAsia="zh-CN"/>
        </w:rPr>
        <w:t>)</w:t>
      </w:r>
      <w:r w:rsidR="000541BA">
        <w:rPr>
          <w:rFonts w:ascii="Book Antiqua" w:eastAsia="Book Antiqua" w:hAnsi="Book Antiqua" w:cs="Book Antiqua"/>
          <w:color w:val="000000"/>
        </w:rPr>
        <w:t>-6</w:t>
      </w:r>
      <w:r>
        <w:rPr>
          <w:rFonts w:ascii="Book Antiqua" w:eastAsia="Book Antiqua" w:hAnsi="Book Antiqua" w:cs="Book Antiqua"/>
          <w:color w:val="000000"/>
        </w:rPr>
        <w:t>, and IL-2</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third mechanism involves drug-induced liver injury from common drugs used in COVID-19 management. Specifically, the COVID-19 medications with known hepatotoxic effects include ritonavir, remdesivir, chloroquine, tocilizumab, and </w:t>
      </w:r>
      <w:proofErr w:type="gramStart"/>
      <w:r>
        <w:rPr>
          <w:rFonts w:ascii="Book Antiqua" w:eastAsia="Book Antiqua" w:hAnsi="Book Antiqua" w:cs="Book Antiqua"/>
          <w:color w:val="000000"/>
        </w:rPr>
        <w:t>ivermectin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426A53C" w14:textId="77777777" w:rsidR="00A77B3E" w:rsidRDefault="00993D6B" w:rsidP="004953EA">
      <w:pPr>
        <w:spacing w:line="360" w:lineRule="auto"/>
        <w:ind w:firstLineChars="200" w:firstLine="480"/>
        <w:jc w:val="both"/>
      </w:pPr>
      <w:r>
        <w:rPr>
          <w:rFonts w:ascii="Book Antiqua" w:eastAsia="Book Antiqua" w:hAnsi="Book Antiqua" w:cs="Book Antiqua"/>
          <w:color w:val="000000"/>
        </w:rPr>
        <w:lastRenderedPageBreak/>
        <w:t xml:space="preserve">The hepatobiliary system can also be affected indirectly through the downstream effects of COVID-19 infection. Patients with severe hypoxia and hypoxemia from COVID-19 pneumonia can sustain anoxic injury of major extrapulmonary organs, including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Sepsis with hypotension can also cause liver injury due to poor perfusion. Additionally, critically ill patients (</w:t>
      </w:r>
      <w:r w:rsidRPr="004953EA">
        <w:rPr>
          <w:rFonts w:ascii="Book Antiqua" w:eastAsia="Book Antiqua" w:hAnsi="Book Antiqua" w:cs="Book Antiqua"/>
          <w:i/>
          <w:color w:val="000000"/>
        </w:rPr>
        <w:t>i.e.</w:t>
      </w:r>
      <w:r>
        <w:rPr>
          <w:rFonts w:ascii="Book Antiqua" w:eastAsia="Book Antiqua" w:hAnsi="Book Antiqua" w:cs="Book Antiqua"/>
          <w:color w:val="000000"/>
        </w:rPr>
        <w:t xml:space="preserve">, patients requiring Intensive Care Unit admission) are more prone to liver dysfunction as they may require life-saving hepatotoxic drugs, such as high-potency antibiotics, amiodarone, propofol, antiepileptics, and parenteral nutrition. These patients may experience cholestasis due to inflammatory cytokines that can impair bile acid secretion and absorption. SARS-CoV-2 can also cause reactivation of existing metabolic liver or biliary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immunologic processes or drugs. Biologic drugs used in COVID-19 treatment, such as tocilizumab and baricitinib, can lead to </w:t>
      </w:r>
      <w:r w:rsidR="001A0EB8">
        <w:rPr>
          <w:rFonts w:ascii="Book Antiqua" w:hAnsi="Book Antiqua" w:cs="Book Antiqua" w:hint="eastAsia"/>
          <w:color w:val="000000"/>
          <w:lang w:eastAsia="zh-CN"/>
        </w:rPr>
        <w:t>HBV</w:t>
      </w:r>
      <w:r>
        <w:rPr>
          <w:rFonts w:ascii="Book Antiqua" w:eastAsia="Book Antiqua" w:hAnsi="Book Antiqua" w:cs="Book Antiqua"/>
          <w:color w:val="000000"/>
        </w:rPr>
        <w:t xml:space="preserve"> reactivation. SARS-CoV-2 may also exacerbate cholestasis in those with underlying cholestatic liver disease.</w:t>
      </w:r>
    </w:p>
    <w:p w14:paraId="699DDBF7" w14:textId="77777777" w:rsidR="00A77B3E" w:rsidRDefault="00A77B3E">
      <w:pPr>
        <w:spacing w:line="360" w:lineRule="auto"/>
        <w:jc w:val="both"/>
      </w:pPr>
    </w:p>
    <w:p w14:paraId="680C8585" w14:textId="77777777" w:rsidR="00A77B3E" w:rsidRDefault="004953EA">
      <w:pPr>
        <w:spacing w:line="360" w:lineRule="auto"/>
        <w:jc w:val="both"/>
      </w:pPr>
      <w:r>
        <w:rPr>
          <w:rFonts w:ascii="Book Antiqua" w:eastAsia="Book Antiqua" w:hAnsi="Book Antiqua" w:cs="Book Antiqua"/>
          <w:b/>
          <w:bCs/>
          <w:caps/>
          <w:color w:val="000000"/>
          <w:u w:val="single"/>
        </w:rPr>
        <w:t xml:space="preserve">DELTA </w:t>
      </w:r>
      <w:r w:rsidRPr="004953EA">
        <w:rPr>
          <w:rFonts w:ascii="Book Antiqua" w:eastAsia="Book Antiqua" w:hAnsi="Book Antiqua" w:cs="Book Antiqua"/>
          <w:b/>
          <w:bCs/>
          <w:i/>
          <w:caps/>
          <w:color w:val="000000"/>
          <w:u w:val="single"/>
        </w:rPr>
        <w:t>VS</w:t>
      </w:r>
      <w:r w:rsidR="00993D6B">
        <w:rPr>
          <w:rFonts w:ascii="Book Antiqua" w:eastAsia="Book Antiqua" w:hAnsi="Book Antiqua" w:cs="Book Antiqua"/>
          <w:b/>
          <w:bCs/>
          <w:caps/>
          <w:color w:val="000000"/>
          <w:u w:val="single"/>
        </w:rPr>
        <w:t xml:space="preserve"> OMICRON VARIANTS OF COVID-19</w:t>
      </w:r>
    </w:p>
    <w:p w14:paraId="436B23A5" w14:textId="77777777" w:rsidR="00A77B3E" w:rsidRDefault="00993D6B">
      <w:pPr>
        <w:spacing w:line="360" w:lineRule="auto"/>
        <w:jc w:val="both"/>
      </w:pPr>
      <w:r>
        <w:rPr>
          <w:rFonts w:ascii="Book Antiqua" w:eastAsia="Book Antiqua" w:hAnsi="Book Antiqua" w:cs="Book Antiqua"/>
          <w:color w:val="000000"/>
        </w:rPr>
        <w:t xml:space="preserve">Since the start of the COVID-19 pandemic in early 2020, we have learned of emerging SARS-CoV-2 variants with predominance during different periods of time. Understanding the differing hepatobiliary effects of individual variants is of great importance as new surges of the virus are often brought on by the emergence of a new variant, and viral characteristics among the variants differ. According to the </w:t>
      </w:r>
      <w:r w:rsidR="004953EA">
        <w:rPr>
          <w:rFonts w:ascii="Book Antiqua" w:eastAsia="Book Antiqua" w:hAnsi="Book Antiqua" w:cs="Book Antiqua"/>
          <w:color w:val="000000"/>
        </w:rPr>
        <w:t>Centers of Disease Control and Prevention</w:t>
      </w:r>
      <w:r>
        <w:rPr>
          <w:rFonts w:ascii="Book Antiqua" w:eastAsia="Book Antiqua" w:hAnsi="Book Antiqua" w:cs="Book Antiqua"/>
          <w:color w:val="000000"/>
        </w:rPr>
        <w:t xml:space="preserve"> data, the dominant variant from March 2021 to June 2021 was the Alpha variant, with a drift to the Delta variant from June 2021 to December 2021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Omicron variant predominance occurred during December 2021 and continues to this day as various sub-variants of Omicron have emerged. Our literature search revealed only two studies focused on the liver injury caused by different variants of COVID-19. In a prospective cohort study by 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157 SARS-CoV-2 infected patients on hospital admission were enrolled, of which 77 patients were infected with Delta variant and 80 patients were infected with Omicron variant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Mild liver injury was found in 23.4% of Delta-infected patients and 18.8% of Omicron-infected patients. </w:t>
      </w:r>
      <w:r>
        <w:rPr>
          <w:rFonts w:ascii="Book Antiqua" w:eastAsia="Book Antiqua" w:hAnsi="Book Antiqua" w:cs="Book Antiqua"/>
          <w:color w:val="000000"/>
        </w:rPr>
        <w:lastRenderedPageBreak/>
        <w:t xml:space="preserve">In contrast,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injury was found in 76.5% of Delta-infected patients and 83.3% of Omicron-infected patients. While the numbers are staggering, there is no significant difference in this group’s rates of hepatobiliary injury. In a study by </w:t>
      </w:r>
      <w:proofErr w:type="gramStart"/>
      <w:r>
        <w:rPr>
          <w:rFonts w:ascii="Book Antiqua" w:eastAsia="Book Antiqua" w:hAnsi="Book Antiqua" w:cs="Book Antiqua"/>
          <w:color w:val="000000"/>
        </w:rPr>
        <w:t>Jang</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no difference in liver injury was noted between Delta and Omicron variants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They do note that the prevalence of the COVID-19 vaccine during the Omicron variant-dominant era may likely play a role in this. However, there is insufficient data on the isolated effects on the hepatobiliary system of the different variants, and further study of this subject is warranted.</w:t>
      </w:r>
    </w:p>
    <w:p w14:paraId="0043531A" w14:textId="77777777" w:rsidR="00A77B3E" w:rsidRDefault="00A77B3E">
      <w:pPr>
        <w:spacing w:line="360" w:lineRule="auto"/>
        <w:jc w:val="both"/>
      </w:pPr>
    </w:p>
    <w:p w14:paraId="31D7BDF9" w14:textId="77777777" w:rsidR="00A77B3E" w:rsidRDefault="00993D6B">
      <w:pPr>
        <w:spacing w:line="360" w:lineRule="auto"/>
        <w:jc w:val="both"/>
      </w:pPr>
      <w:r>
        <w:rPr>
          <w:rFonts w:ascii="Book Antiqua" w:eastAsia="Book Antiqua" w:hAnsi="Book Antiqua" w:cs="Book Antiqua"/>
          <w:b/>
          <w:bCs/>
          <w:caps/>
          <w:color w:val="000000"/>
          <w:u w:val="single"/>
        </w:rPr>
        <w:t>CO-MORBID HEPATOBILIARY CONDITIONS: Liver Cirrhosis</w:t>
      </w:r>
    </w:p>
    <w:p w14:paraId="3C9FD5C5" w14:textId="77777777" w:rsidR="00A77B3E" w:rsidRDefault="00993D6B">
      <w:pPr>
        <w:spacing w:line="360" w:lineRule="auto"/>
        <w:jc w:val="both"/>
      </w:pPr>
      <w:r>
        <w:rPr>
          <w:rFonts w:ascii="Book Antiqua" w:eastAsia="Book Antiqua" w:hAnsi="Book Antiqua" w:cs="Book Antiqua"/>
          <w:color w:val="000000"/>
        </w:rPr>
        <w:t>The interplay between COVID-19 and liver cirrhosis has yet to be precisely characterized. On review of data gathered from the National COVID Cohort Colla</w:t>
      </w:r>
      <w:r w:rsidR="00384D19">
        <w:rPr>
          <w:rFonts w:ascii="Book Antiqua" w:eastAsia="Book Antiqua" w:hAnsi="Book Antiqua" w:cs="Book Antiqua"/>
          <w:color w:val="000000"/>
        </w:rPr>
        <w:t>borative (N3C), 30-d</w:t>
      </w:r>
      <w:r>
        <w:rPr>
          <w:rFonts w:ascii="Book Antiqua" w:eastAsia="Book Antiqua" w:hAnsi="Book Antiqua" w:cs="Book Antiqua"/>
          <w:color w:val="000000"/>
        </w:rPr>
        <w:t xml:space="preserve"> survival of COVID Positive/Non-Cirrhotic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Positive/Cirrhotic patients had statistically significant differences wherein Positive/Cirrhotic Patients had 2.38 times mortality hazard at 30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Moreover, data gathered from SECURE-Cirrhosis and COVID-Hep registries suggest an association between increased mortality and rates of mechanical ventilation with higher Child-Pugh classes. Specifically, Class A was associated with a 1.9 odds ratio of death, Class B with 4.14, and Class C with 9.32. Of note, patients who survived acute COVID-19 infection returned to baseline mortality associated with liver cirrhosis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AD8C666" w14:textId="77777777" w:rsidR="00A77B3E" w:rsidRDefault="00993D6B" w:rsidP="004953EA">
      <w:pPr>
        <w:spacing w:line="360" w:lineRule="auto"/>
        <w:ind w:firstLineChars="200" w:firstLine="480"/>
        <w:jc w:val="both"/>
      </w:pPr>
      <w:r>
        <w:rPr>
          <w:rFonts w:ascii="Book Antiqua" w:eastAsia="Book Antiqua" w:hAnsi="Book Antiqua" w:cs="Book Antiqua"/>
          <w:color w:val="000000"/>
        </w:rPr>
        <w:t xml:space="preserve">Overall, the data suggest underlying liver cirrhosis and </w:t>
      </w:r>
      <w:r w:rsidR="004953EA">
        <w:rPr>
          <w:rFonts w:ascii="Book Antiqua" w:eastAsia="Book Antiqua" w:hAnsi="Book Antiqua" w:cs="Book Antiqua"/>
          <w:color w:val="000000"/>
        </w:rPr>
        <w:t>chronic liver disease (CLD)</w:t>
      </w:r>
      <w:r>
        <w:rPr>
          <w:rFonts w:ascii="Book Antiqua" w:eastAsia="Book Antiqua" w:hAnsi="Book Antiqua" w:cs="Book Antiqua"/>
          <w:color w:val="000000"/>
        </w:rPr>
        <w:t xml:space="preserve"> are risk factors for severe COVID-19 infection and death. To further stratify these patients, increasing severity of underlying liver disease as characterized by Child-Pugh class is associated with an increased risk of morbidity. The underlying immunologic processes that can perhaps explain this phenomenon may be found in the decreased T cell response to vaccination in cirrhotic patients, as well as a &gt;</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reduction in Cluster of Differentiation 8 response to omicron infection that has been noted in patients with cirrhosis when compared to patients without cirrhosis, which puts this population at even higher risk of severe </w:t>
      </w:r>
      <w:proofErr w:type="gramStart"/>
      <w:r>
        <w:rPr>
          <w:rFonts w:ascii="Book Antiqua" w:eastAsia="Book Antiqua" w:hAnsi="Book Antiqua" w:cs="Book Antiqua"/>
          <w:color w:val="000000"/>
        </w:rPr>
        <w:t>disease</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9401D1B" w14:textId="77777777" w:rsidR="00A77B3E" w:rsidRDefault="00A77B3E">
      <w:pPr>
        <w:spacing w:line="360" w:lineRule="auto"/>
        <w:jc w:val="both"/>
      </w:pPr>
    </w:p>
    <w:p w14:paraId="3BA97DC9" w14:textId="77777777" w:rsidR="00A77B3E" w:rsidRPr="004953EA" w:rsidRDefault="00993D6B">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 xml:space="preserve">CO-MORBID HEPATOBILIARY CONDITIONS: </w:t>
      </w:r>
      <w:r w:rsidR="001A0EB8" w:rsidRPr="004953EA">
        <w:rPr>
          <w:rFonts w:ascii="Book Antiqua" w:eastAsia="Book Antiqua" w:hAnsi="Book Antiqua" w:cs="Book Antiqua"/>
          <w:b/>
          <w:bCs/>
          <w:caps/>
          <w:color w:val="000000"/>
          <w:u w:val="single"/>
        </w:rPr>
        <w:t>SSC</w:t>
      </w:r>
    </w:p>
    <w:p w14:paraId="704B4DDA" w14:textId="77777777" w:rsidR="00A77B3E" w:rsidRPr="004953EA" w:rsidRDefault="00993D6B">
      <w:pPr>
        <w:spacing w:line="360" w:lineRule="auto"/>
        <w:jc w:val="both"/>
        <w:rPr>
          <w:lang w:eastAsia="zh-CN"/>
        </w:rPr>
      </w:pPr>
      <w:r>
        <w:rPr>
          <w:rFonts w:ascii="Book Antiqua" w:eastAsia="Book Antiqua" w:hAnsi="Book Antiqua" w:cs="Book Antiqua"/>
          <w:color w:val="000000"/>
        </w:rPr>
        <w:t xml:space="preserve">There is a subset of COVID-19 patients with liver injuries who may also be at increased risk of developing </w:t>
      </w:r>
      <w:r w:rsidR="001A0EB8">
        <w:rPr>
          <w:rFonts w:ascii="Book Antiqua" w:eastAsia="Book Antiqua" w:hAnsi="Book Antiqua" w:cs="Book Antiqua"/>
          <w:color w:val="000000"/>
        </w:rPr>
        <w:t>SSC</w:t>
      </w:r>
      <w:r>
        <w:rPr>
          <w:rFonts w:ascii="Book Antiqua" w:eastAsia="Book Antiqua" w:hAnsi="Book Antiqua" w:cs="Book Antiqua"/>
          <w:color w:val="000000"/>
        </w:rPr>
        <w:t xml:space="preserve"> secondary to infection with SARS-CoV-2, generally evidenced by elevated bilirubin in the setting of typical imaging or endoscopic retrograde cholangiopancreatography findings. Several case reports and case series have suggested the possibility of a connection between COVID-19 infection and the development of </w:t>
      </w:r>
      <w:proofErr w:type="gramStart"/>
      <w:r>
        <w:rPr>
          <w:rFonts w:ascii="Book Antiqua" w:eastAsia="Book Antiqua" w:hAnsi="Book Antiqua" w:cs="Book Antiqua"/>
          <w:color w:val="000000"/>
        </w:rPr>
        <w:t>SCC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4953E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One multicenter retrospective study of 127 patients diagnosed with SSC identified 16.7% of the patients as having a recent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recent retrospective study published in the </w:t>
      </w:r>
      <w:r w:rsidRPr="00952B54">
        <w:rPr>
          <w:rFonts w:ascii="Book Antiqua" w:eastAsia="Book Antiqua" w:hAnsi="Book Antiqua" w:cs="Book Antiqua"/>
          <w:i/>
          <w:color w:val="000000"/>
        </w:rPr>
        <w:t>Journal of Hepatology</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researchers compared liver injury parameters between patients admitted for COVID pneumonia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admitted for non-COVID pneumonia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They found that patients with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and COVID-19 pneumonia had increased rates of prolonged and progressive cholestasis and cholestatic liver failure. Additionally, in their study, 15.4% of patients with CLD (10/65) developed SSC in COVID pneumonia compared with 4.6% (3/65) in patients with CLD and non-COVID pneumonia (</w:t>
      </w:r>
      <w:r w:rsidR="004953EA" w:rsidRPr="004953EA">
        <w:rPr>
          <w:rFonts w:ascii="Book Antiqua" w:hAnsi="Book Antiqua" w:cs="Book Antiqua" w:hint="eastAsia"/>
          <w:i/>
          <w:color w:val="000000"/>
          <w:lang w:eastAsia="zh-CN"/>
        </w:rPr>
        <w:t>P</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953EA">
        <w:rPr>
          <w:rFonts w:ascii="Book Antiqua" w:hAnsi="Book Antiqua" w:cs="Book Antiqua" w:hint="eastAsia"/>
          <w:color w:val="000000"/>
          <w:lang w:eastAsia="zh-CN"/>
        </w:rPr>
        <w:t xml:space="preserve"> 0</w:t>
      </w:r>
      <w:r>
        <w:rPr>
          <w:rFonts w:ascii="Book Antiqua" w:eastAsia="Book Antiqua" w:hAnsi="Book Antiqua" w:cs="Book Antiqua"/>
          <w:color w:val="000000"/>
        </w:rPr>
        <w:t>.05). Patients with NASH/NAFLD were also at increased risk of developing SSC after COVID-19. These results suggest a connection between COVID-19 infection and the development of SSC. Additional</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studies are needed to elucidate the pathophysiology and mechanism for this phenomenon.</w:t>
      </w:r>
    </w:p>
    <w:p w14:paraId="13F68920" w14:textId="77777777" w:rsidR="00A77B3E" w:rsidRDefault="00A77B3E">
      <w:pPr>
        <w:spacing w:line="360" w:lineRule="auto"/>
        <w:jc w:val="both"/>
      </w:pPr>
    </w:p>
    <w:p w14:paraId="73F75DE0" w14:textId="77777777" w:rsidR="00A77B3E" w:rsidRPr="004953EA" w:rsidRDefault="00993D6B">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 xml:space="preserve">CO-MORBID HEPATOBILIARY CONDITIONS: </w:t>
      </w:r>
      <w:r w:rsidR="001A0EB8" w:rsidRPr="004953EA">
        <w:rPr>
          <w:rFonts w:ascii="Book Antiqua" w:eastAsia="Book Antiqua" w:hAnsi="Book Antiqua" w:cs="Book Antiqua"/>
          <w:b/>
          <w:bCs/>
          <w:caps/>
          <w:color w:val="000000"/>
          <w:u w:val="single"/>
        </w:rPr>
        <w:t>AIH</w:t>
      </w:r>
    </w:p>
    <w:p w14:paraId="73D93EA0" w14:textId="77777777" w:rsidR="00A77B3E" w:rsidRPr="004953EA" w:rsidRDefault="001A0EB8">
      <w:pPr>
        <w:spacing w:line="360" w:lineRule="auto"/>
        <w:jc w:val="both"/>
        <w:rPr>
          <w:lang w:eastAsia="zh-CN"/>
        </w:rPr>
      </w:pPr>
      <w:r>
        <w:rPr>
          <w:rFonts w:ascii="Book Antiqua" w:eastAsia="Book Antiqua" w:hAnsi="Book Antiqua" w:cs="Book Antiqua"/>
          <w:color w:val="000000"/>
        </w:rPr>
        <w:t>AIH</w:t>
      </w:r>
      <w:r w:rsidR="00993D6B">
        <w:rPr>
          <w:rFonts w:ascii="Book Antiqua" w:eastAsia="Book Antiqua" w:hAnsi="Book Antiqua" w:cs="Book Antiqua"/>
          <w:color w:val="000000"/>
        </w:rPr>
        <w:t xml:space="preserve"> is an immune-mediated disorder of unclear etiology. Triggers include infections, medications, and toxins. Upon review of selected articles, an increased incidence of </w:t>
      </w:r>
      <w:r>
        <w:rPr>
          <w:rFonts w:ascii="Book Antiqua" w:eastAsia="Book Antiqua" w:hAnsi="Book Antiqua" w:cs="Book Antiqua"/>
          <w:color w:val="000000"/>
        </w:rPr>
        <w:t>AIH</w:t>
      </w:r>
      <w:r w:rsidR="00993D6B">
        <w:rPr>
          <w:rFonts w:ascii="Book Antiqua" w:eastAsia="Book Antiqua" w:hAnsi="Book Antiqua" w:cs="Book Antiqua"/>
          <w:color w:val="000000"/>
        </w:rPr>
        <w:t xml:space="preserve"> following COVID-19 vaccination was noted. A retrosp</w:t>
      </w:r>
      <w:r w:rsidR="004953EA">
        <w:rPr>
          <w:rFonts w:ascii="Book Antiqua" w:eastAsia="Book Antiqua" w:hAnsi="Book Antiqua" w:cs="Book Antiqua"/>
          <w:color w:val="000000"/>
        </w:rPr>
        <w:t xml:space="preserve">ective meta-analysis by Chow </w:t>
      </w:r>
      <w:r w:rsidR="004953EA" w:rsidRPr="004953EA">
        <w:rPr>
          <w:rFonts w:ascii="Book Antiqua" w:eastAsia="Book Antiqua" w:hAnsi="Book Antiqua" w:cs="Book Antiqua"/>
          <w:i/>
          <w:color w:val="000000"/>
        </w:rPr>
        <w:t>et</w:t>
      </w:r>
      <w:r w:rsidR="00993D6B" w:rsidRPr="004953EA">
        <w:rPr>
          <w:rFonts w:ascii="Book Antiqua" w:eastAsia="Book Antiqua" w:hAnsi="Book Antiqua" w:cs="Book Antiqua"/>
          <w:i/>
          <w:color w:val="000000"/>
        </w:rPr>
        <w:t xml:space="preserve"> </w:t>
      </w:r>
      <w:proofErr w:type="gramStart"/>
      <w:r w:rsidR="00993D6B" w:rsidRPr="004953EA">
        <w:rPr>
          <w:rFonts w:ascii="Book Antiqua" w:eastAsia="Book Antiqua" w:hAnsi="Book Antiqua" w:cs="Book Antiqua"/>
          <w:i/>
          <w:color w:val="000000"/>
        </w:rPr>
        <w:t>al</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16]</w:t>
      </w:r>
      <w:r w:rsidR="00993D6B">
        <w:rPr>
          <w:rFonts w:ascii="Book Antiqua" w:eastAsia="Book Antiqua" w:hAnsi="Book Antiqua" w:cs="Book Antiqua"/>
          <w:color w:val="000000"/>
        </w:rPr>
        <w:t xml:space="preserve"> found that a rare adverse event which presented as </w:t>
      </w:r>
      <w:r>
        <w:rPr>
          <w:rFonts w:ascii="Book Antiqua" w:eastAsia="Book Antiqua" w:hAnsi="Book Antiqua" w:cs="Book Antiqua"/>
          <w:color w:val="000000"/>
        </w:rPr>
        <w:t xml:space="preserve">AIH </w:t>
      </w:r>
      <w:r w:rsidR="00993D6B">
        <w:rPr>
          <w:rFonts w:ascii="Book Antiqua" w:eastAsia="Book Antiqua" w:hAnsi="Book Antiqua" w:cs="Book Antiqua"/>
          <w:color w:val="000000"/>
        </w:rPr>
        <w:t>-like syndrome was seen after receiving COVID-19 vaccinations</w:t>
      </w:r>
      <w:r w:rsidR="00993D6B">
        <w:rPr>
          <w:rFonts w:ascii="Book Antiqua" w:eastAsia="Book Antiqua" w:hAnsi="Book Antiqua" w:cs="Book Antiqua"/>
          <w:color w:val="000000"/>
          <w:szCs w:val="30"/>
          <w:vertAlign w:val="superscript"/>
        </w:rPr>
        <w:t>[16]</w:t>
      </w:r>
      <w:r w:rsidR="00993D6B">
        <w:rPr>
          <w:rFonts w:ascii="Book Antiqua" w:eastAsia="Book Antiqua" w:hAnsi="Book Antiqua" w:cs="Book Antiqua"/>
          <w:color w:val="000000"/>
        </w:rPr>
        <w:t xml:space="preserve">. A total of 32 cases of COVID-19 vaccine-induced </w:t>
      </w:r>
      <w:r>
        <w:rPr>
          <w:rFonts w:ascii="Book Antiqua" w:eastAsia="Book Antiqua" w:hAnsi="Book Antiqua" w:cs="Book Antiqua"/>
          <w:color w:val="000000"/>
        </w:rPr>
        <w:t>AIH</w:t>
      </w:r>
      <w:r w:rsidR="00993D6B">
        <w:rPr>
          <w:rFonts w:ascii="Book Antiqua" w:eastAsia="Book Antiqua" w:hAnsi="Book Antiqua" w:cs="Book Antiqua"/>
          <w:color w:val="000000"/>
        </w:rPr>
        <w:t xml:space="preserve">-like syndromes were identified. These patients typically presented with jaundice (81%), and approximately 19% of patients were asymptomatic and presented </w:t>
      </w:r>
      <w:r w:rsidR="00993D6B">
        <w:rPr>
          <w:rFonts w:ascii="Book Antiqua" w:eastAsia="Book Antiqua" w:hAnsi="Book Antiqua" w:cs="Book Antiqua"/>
          <w:color w:val="000000"/>
        </w:rPr>
        <w:lastRenderedPageBreak/>
        <w:t xml:space="preserve">with elevated liver enzymes detected during routine blood work. Antinuclear antibody was positive in 56% of patients and anti-smooth muscle antibody was positive in 28%. The prognosis of </w:t>
      </w:r>
      <w:r>
        <w:rPr>
          <w:rFonts w:ascii="Book Antiqua" w:eastAsia="Book Antiqua" w:hAnsi="Book Antiqua" w:cs="Book Antiqua"/>
          <w:color w:val="000000"/>
        </w:rPr>
        <w:t>AIH</w:t>
      </w:r>
      <w:r w:rsidR="00993D6B">
        <w:rPr>
          <w:rFonts w:ascii="Book Antiqua" w:eastAsia="Book Antiqua" w:hAnsi="Book Antiqua" w:cs="Book Antiqua"/>
          <w:color w:val="000000"/>
        </w:rPr>
        <w:t xml:space="preserve"> secondary to COVID-19 vaccination is excellent, and complete resolution was seen in 97% of patients, of which 75% had received steroids.</w:t>
      </w:r>
    </w:p>
    <w:p w14:paraId="704481D3" w14:textId="77777777" w:rsidR="00A77B3E" w:rsidRDefault="00993D6B" w:rsidP="004953EA">
      <w:pPr>
        <w:spacing w:line="360" w:lineRule="auto"/>
        <w:ind w:firstLineChars="200" w:firstLine="480"/>
        <w:jc w:val="both"/>
      </w:pPr>
      <w:r>
        <w:rPr>
          <w:rFonts w:ascii="Book Antiqua" w:eastAsia="Book Antiqua" w:hAnsi="Book Antiqua" w:cs="Book Antiqua"/>
          <w:color w:val="000000"/>
        </w:rPr>
        <w:t xml:space="preserve">Subsequently, upon further literature review, a case series showed an association between COVID-19 infection and the development of </w:t>
      </w:r>
      <w:proofErr w:type="gramStart"/>
      <w:r w:rsidR="001A0EB8">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Potential antigenic cross-reactivity exists between SARS</w:t>
      </w:r>
      <w:r w:rsidR="004953EA">
        <w:rPr>
          <w:rFonts w:ascii="Book Antiqua" w:hAnsi="Book Antiqua" w:cs="Book Antiqua" w:hint="eastAsia"/>
          <w:color w:val="000000"/>
          <w:lang w:eastAsia="zh-CN"/>
        </w:rPr>
        <w:t>-</w:t>
      </w:r>
      <w:r w:rsidR="004953EA">
        <w:rPr>
          <w:rFonts w:ascii="Book Antiqua" w:eastAsia="Book Antiqua" w:hAnsi="Book Antiqua" w:cs="Book Antiqua"/>
          <w:color w:val="000000"/>
        </w:rPr>
        <w:t>Co</w:t>
      </w:r>
      <w:r>
        <w:rPr>
          <w:rFonts w:ascii="Book Antiqua" w:eastAsia="Book Antiqua" w:hAnsi="Book Antiqua" w:cs="Book Antiqua"/>
          <w:color w:val="000000"/>
        </w:rPr>
        <w:t>V</w:t>
      </w:r>
      <w:r w:rsidR="004953EA">
        <w:rPr>
          <w:rFonts w:ascii="Book Antiqua" w:hAnsi="Book Antiqua" w:cs="Book Antiqua" w:hint="eastAsia"/>
          <w:color w:val="000000"/>
          <w:lang w:eastAsia="zh-CN"/>
        </w:rPr>
        <w:t>-</w:t>
      </w:r>
      <w:r>
        <w:rPr>
          <w:rFonts w:ascii="Book Antiqua" w:eastAsia="Book Antiqua" w:hAnsi="Book Antiqua" w:cs="Book Antiqua"/>
          <w:color w:val="000000"/>
        </w:rPr>
        <w:t xml:space="preserve">2 and human tissue, which increases the possibility of development of autoimmune disease after COVID-19 infection. The study showed that antibodies against the spike protein S1 on SARS-CoV-2 had a high affinity for human tissues (transglutaminase, Myelin basic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previously published case reports, most patients who developed these antibod</w:t>
      </w:r>
      <w:r w:rsidR="004953EA">
        <w:rPr>
          <w:rFonts w:ascii="Book Antiqua" w:eastAsia="Book Antiqua" w:hAnsi="Book Antiqua" w:cs="Book Antiqua"/>
          <w:color w:val="000000"/>
        </w:rPr>
        <w:t>ies were female, aged 35 to 80.</w:t>
      </w:r>
      <w:r>
        <w:rPr>
          <w:rFonts w:ascii="Book Antiqua" w:eastAsia="Book Antiqua" w:hAnsi="Book Antiqua" w:cs="Book Antiqua"/>
          <w:color w:val="000000"/>
        </w:rPr>
        <w:t xml:space="preserve"> One particular case report we reviewed involved a 61-year old female with underlying history of Hashimoto's thyroiditis and hypertension who developed AIH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administration of the Pf</w:t>
      </w:r>
      <w:r w:rsidR="004953EA">
        <w:rPr>
          <w:rFonts w:ascii="Book Antiqua" w:eastAsia="Book Antiqua" w:hAnsi="Book Antiqua" w:cs="Book Antiqua"/>
          <w:color w:val="000000"/>
        </w:rPr>
        <w:t>izer/BioNTech BNT162b2 vaccine.</w:t>
      </w:r>
      <w:r>
        <w:rPr>
          <w:rFonts w:ascii="Book Antiqua" w:eastAsia="Book Antiqua" w:hAnsi="Book Antiqua" w:cs="Book Antiqua"/>
          <w:color w:val="000000"/>
        </w:rPr>
        <w:t xml:space="preserve"> She presented with a constellation of symptoms including: malaise, anorexia, nausea, and scleral icterus for two weeks. The patient has no history of liver disease or alcohol abuse, nor has used any hepatotoxic drugs or supplements. She was diagnosed with mild COVID-19 infection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and received the</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Pfizer/BioNTech BNT162b2 vaccine one month prior. Laboratory studies were significant for alanine aminotransferase (ALT) 455 IU/mL </w:t>
      </w:r>
      <w:r w:rsidR="004953EA">
        <w:rPr>
          <w:rFonts w:ascii="Book Antiqua" w:hAnsi="Book Antiqua" w:cs="Book Antiqua" w:hint="eastAsia"/>
          <w:color w:val="000000"/>
          <w:lang w:eastAsia="zh-CN"/>
        </w:rPr>
        <w:t>[</w:t>
      </w:r>
      <w:r>
        <w:rPr>
          <w:rFonts w:ascii="Book Antiqua" w:eastAsia="Book Antiqua" w:hAnsi="Book Antiqua" w:cs="Book Antiqua"/>
          <w:color w:val="000000"/>
        </w:rPr>
        <w:t>upper limit of normal (ULN) 55 IU/mL</w:t>
      </w:r>
      <w:r w:rsidR="004953EA">
        <w:rPr>
          <w:rFonts w:ascii="Book Antiqua" w:hAnsi="Book Antiqua" w:cs="Book Antiqua" w:hint="eastAsia"/>
          <w:color w:val="000000"/>
          <w:lang w:eastAsia="zh-CN"/>
        </w:rPr>
        <w:t>]</w:t>
      </w:r>
      <w:r>
        <w:rPr>
          <w:rFonts w:ascii="Book Antiqua" w:eastAsia="Book Antiqua" w:hAnsi="Book Antiqua" w:cs="Book Antiqua"/>
          <w:color w:val="000000"/>
        </w:rPr>
        <w:t>; aspartate aminotransferase 913 IU/mL (ULN 34 IU/mL); gamma glutamyl transferase 292 IU/mL (ULN 36 IU/mL); alkaline phosphatase 436 IU/mL (normal range: 40–150 IU/mL); total bilirubin 11.8 mg/dL (ULN 1</w:t>
      </w:r>
      <w:r w:rsidR="004953EA">
        <w:rPr>
          <w:rFonts w:ascii="Book Antiqua" w:hAnsi="Book Antiqua" w:cs="Book Antiqua" w:hint="eastAsia"/>
          <w:color w:val="000000"/>
          <w:lang w:eastAsia="zh-CN"/>
        </w:rPr>
        <w:t>.</w:t>
      </w:r>
      <w:r>
        <w:rPr>
          <w:rFonts w:ascii="Book Antiqua" w:eastAsia="Book Antiqua" w:hAnsi="Book Antiqua" w:cs="Book Antiqua"/>
          <w:color w:val="000000"/>
        </w:rPr>
        <w:t>2 mg/dL); direct bilirubin 9.18 mg/dL (ULN 0</w:t>
      </w:r>
      <w:r w:rsidR="004953EA">
        <w:rPr>
          <w:rFonts w:ascii="Book Antiqua" w:hAnsi="Book Antiqua" w:cs="Book Antiqua" w:hint="eastAsia"/>
          <w:color w:val="000000"/>
          <w:lang w:eastAsia="zh-CN"/>
        </w:rPr>
        <w:t>.</w:t>
      </w:r>
      <w:r>
        <w:rPr>
          <w:rFonts w:ascii="Book Antiqua" w:eastAsia="Book Antiqua" w:hAnsi="Book Antiqua" w:cs="Book Antiqua"/>
          <w:color w:val="000000"/>
        </w:rPr>
        <w:t>5 mg/dL) along with positive anti-nuclear and anti</w:t>
      </w:r>
      <w:r w:rsidR="004953EA">
        <w:rPr>
          <w:rFonts w:ascii="Book Antiqua" w:eastAsia="Book Antiqua" w:hAnsi="Book Antiqua" w:cs="Book Antiqua"/>
          <w:color w:val="000000"/>
        </w:rPr>
        <w:t>-smooth muscle antibody titers.</w:t>
      </w:r>
      <w:r>
        <w:rPr>
          <w:rFonts w:ascii="Book Antiqua" w:eastAsia="Book Antiqua" w:hAnsi="Book Antiqua" w:cs="Book Antiqua"/>
          <w:color w:val="000000"/>
        </w:rPr>
        <w:t xml:space="preserve"> Upon diagnosis, the AIH patient was given prednisone and had complete resolution of her liver function abnormalities. Most patients presenting with AIH post </w:t>
      </w:r>
      <w:r w:rsidR="004953EA">
        <w:rPr>
          <w:rFonts w:ascii="Book Antiqua" w:hAnsi="Book Antiqua" w:cs="Book Antiqua" w:hint="eastAsia"/>
          <w:color w:val="000000"/>
          <w:lang w:eastAsia="zh-CN"/>
        </w:rPr>
        <w:t>COVID</w:t>
      </w:r>
      <w:r>
        <w:rPr>
          <w:rFonts w:ascii="Book Antiqua" w:eastAsia="Book Antiqua" w:hAnsi="Book Antiqua" w:cs="Book Antiqua"/>
          <w:color w:val="000000"/>
        </w:rPr>
        <w:t xml:space="preserve">-19 vaccinations had similar age, presentation, and laboratory values as the case discussed above. This particular case used a simplified AIH score to diagnose the patient. The use of such a </w:t>
      </w:r>
      <w:r>
        <w:rPr>
          <w:rFonts w:ascii="Book Antiqua" w:eastAsia="Book Antiqua" w:hAnsi="Book Antiqua" w:cs="Book Antiqua"/>
          <w:color w:val="000000"/>
        </w:rPr>
        <w:lastRenderedPageBreak/>
        <w:t xml:space="preserve">scoring system would prove to be efficacious in patients presenting with AIH symptoms post- COVID-19 </w:t>
      </w:r>
      <w:proofErr w:type="gramStart"/>
      <w:r>
        <w:rPr>
          <w:rFonts w:ascii="Book Antiqua" w:eastAsia="Book Antiqua" w:hAnsi="Book Antiqua" w:cs="Book Antiqua"/>
          <w:color w:val="000000"/>
        </w:rPr>
        <w:t>vaccination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F3565AE" w14:textId="77777777" w:rsidR="00A77B3E" w:rsidRDefault="00993D6B" w:rsidP="004953EA">
      <w:pPr>
        <w:spacing w:line="360" w:lineRule="auto"/>
        <w:ind w:firstLineChars="200" w:firstLine="480"/>
        <w:jc w:val="both"/>
      </w:pPr>
      <w:r>
        <w:rPr>
          <w:rFonts w:ascii="Book Antiqua" w:eastAsia="Book Antiqua" w:hAnsi="Book Antiqua" w:cs="Book Antiqua"/>
          <w:color w:val="000000"/>
        </w:rPr>
        <w:t xml:space="preserve">Individuals with preexisting AIH and interactions with COVID-19 infection were another population that was reviewed. A retrospective multicenter cohort study in Europe and the Americas studied the severity of COVID-19 infection in patients with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with and without preexisting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4953EA">
        <w:rPr>
          <w:rFonts w:ascii="Book Antiqua" w:eastAsia="Book Antiqua" w:hAnsi="Book Antiqua" w:cs="Book Antiqua"/>
          <w:color w:val="000000"/>
        </w:rPr>
        <w:t>.</w:t>
      </w:r>
      <w:r>
        <w:rPr>
          <w:rFonts w:ascii="Book Antiqua" w:eastAsia="Book Antiqua" w:hAnsi="Book Antiqua" w:cs="Book Antiqua"/>
          <w:color w:val="000000"/>
        </w:rPr>
        <w:t xml:space="preserve"> To limit bias, the patients with AIH were compared to a propensity score–matched cohort of COVID-19 patients without AIH but with CLD. The study included 110 AIH patients, of which 80% were female, with a median age of 49. Twenty-nine percent of the patients with AIH already had features of liver cirrhosis prior to the COVID-19 infection. They observed new-onset liver injury in 37.1% of the patients and found that continued use of immunosuppressants during COVID-19 was associated with a lower rate of liver injury at an odds ratio of 0.26 (95%CI</w:t>
      </w:r>
      <w:r w:rsidR="004953EA">
        <w:rPr>
          <w:rFonts w:ascii="Book Antiqua" w:hAnsi="Book Antiqua" w:cs="Book Antiqua" w:hint="eastAsia"/>
          <w:color w:val="000000"/>
          <w:lang w:eastAsia="zh-CN"/>
        </w:rPr>
        <w:t>:</w:t>
      </w:r>
      <w:r>
        <w:rPr>
          <w:rFonts w:ascii="Book Antiqua" w:eastAsia="Book Antiqua" w:hAnsi="Book Antiqua" w:cs="Book Antiqua"/>
          <w:color w:val="000000"/>
        </w:rPr>
        <w:t xml:space="preserve"> 0.09-0.71,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the use of antivirals was associated with new-onset liver injury with an odds ratio of 3.36 (95%CI</w:t>
      </w:r>
      <w:r w:rsidR="004953EA">
        <w:rPr>
          <w:rFonts w:ascii="Book Antiqua" w:hAnsi="Book Antiqua" w:cs="Book Antiqua" w:hint="eastAsia"/>
          <w:color w:val="000000"/>
          <w:lang w:eastAsia="zh-CN"/>
        </w:rPr>
        <w:t>:</w:t>
      </w:r>
      <w:r>
        <w:rPr>
          <w:rFonts w:ascii="Book Antiqua" w:eastAsia="Book Antiqua" w:hAnsi="Book Antiqua" w:cs="Book Antiqua"/>
          <w:color w:val="000000"/>
        </w:rPr>
        <w:t xml:space="preserve"> 1.05-10.78,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0.041)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Interestingly, there was no difference in the rates of severe COVID-19 and all-cause mortality between AIH and non-AIH CLD patients. Based on this study, the maintenance of immunosuppressive therapy in COVID-19 patients with AIH did not increase the severity of COVID-19 disease but lowered the rate of new-onset liver injury. This is in contrast to the use of antiviral agents that have been found to be associated with new-onset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caution should be exercised in describing a causal relationship between these factors, as an exact mechanism has yet to be fully explored.</w:t>
      </w:r>
    </w:p>
    <w:p w14:paraId="0E8A7897" w14:textId="77777777" w:rsidR="00A77B3E" w:rsidRDefault="00A77B3E">
      <w:pPr>
        <w:spacing w:line="360" w:lineRule="auto"/>
        <w:jc w:val="both"/>
      </w:pPr>
    </w:p>
    <w:p w14:paraId="7140EB0E" w14:textId="77777777" w:rsidR="00A77B3E" w:rsidRDefault="00993D6B">
      <w:pPr>
        <w:spacing w:line="360" w:lineRule="auto"/>
        <w:jc w:val="both"/>
      </w:pPr>
      <w:r>
        <w:rPr>
          <w:rFonts w:ascii="Book Antiqua" w:eastAsia="Book Antiqua" w:hAnsi="Book Antiqua" w:cs="Book Antiqua"/>
          <w:b/>
          <w:bCs/>
          <w:caps/>
          <w:color w:val="000000"/>
          <w:u w:val="single"/>
        </w:rPr>
        <w:t>CO-MORBID HEPATOBILIARY CONDITIONS: NAFLD/NASH</w:t>
      </w:r>
    </w:p>
    <w:p w14:paraId="62866CBF" w14:textId="77777777" w:rsidR="00A77B3E" w:rsidRPr="006E7526" w:rsidRDefault="00993D6B">
      <w:pPr>
        <w:spacing w:line="360" w:lineRule="auto"/>
        <w:jc w:val="both"/>
        <w:rPr>
          <w:lang w:eastAsia="zh-CN"/>
        </w:rPr>
      </w:pPr>
      <w:r>
        <w:rPr>
          <w:rFonts w:ascii="Book Antiqua" w:eastAsia="Book Antiqua" w:hAnsi="Book Antiqua" w:cs="Book Antiqua"/>
          <w:color w:val="000000"/>
        </w:rPr>
        <w:t>The U</w:t>
      </w:r>
      <w:r w:rsidR="004953EA">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4953EA">
        <w:rPr>
          <w:rFonts w:ascii="Book Antiqua" w:hAnsi="Book Antiqua" w:cs="Book Antiqua" w:hint="eastAsia"/>
          <w:color w:val="000000"/>
          <w:lang w:eastAsia="zh-CN"/>
        </w:rPr>
        <w:t>tates</w:t>
      </w:r>
      <w:r>
        <w:rPr>
          <w:rFonts w:ascii="Book Antiqua" w:eastAsia="Book Antiqua" w:hAnsi="Book Antiqua" w:cs="Book Antiqua"/>
          <w:color w:val="000000"/>
        </w:rPr>
        <w:t xml:space="preserve"> is currently experiencing the COVID-19 pandemic, while also suffering from an epidemic of NASH. Many common comorbid conditions, such as type 2 diabetes mellitus, chronic obstructive pulmonary disease, hypertension, and cardiovascular disease, have been widely studied and shown to play a role in COVID-19 mortality. Metabolic syndromes like NAFLD and its sequelae, NASH, should also be </w:t>
      </w:r>
      <w:r>
        <w:rPr>
          <w:rFonts w:ascii="Book Antiqua" w:eastAsia="Book Antiqua" w:hAnsi="Book Antiqua" w:cs="Book Antiqua"/>
          <w:color w:val="000000"/>
        </w:rPr>
        <w:lastRenderedPageBreak/>
        <w:t xml:space="preserve">considered among these comorbid conditions as their prevalence is rapidly rising. Liver injury and subsequent fibrosis caused by the accumulation of fat in the liver could exacerbate the cytokine storm associated with SARS-CoV-2 infection, possibly leading to poor outcomes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This can be evidenced by the presence and degree of liver injury with poorer outcomes in the NAFLD/NASH population compared with the general population infected with SARS-CoV-2. In our literature search, we found five studies that have evaluated the effect of underlying NAFLD on COVID-19- induced liver injury and mortality. The first is a prospective cohort study that concluded that NAFLD diagnosis was not associated with worse outcomes in patients hospitalized with COVID-19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the NAFLD group of patients had a higher average C-reactive protein level compared with the non-NAFLD group, suggesting that there was a more pronounced inflammatory response in the NAFLD group. The second study used the NAFLD fibrosis score (NFS) in 86 patients with COVID-19 and underlying NAFLD to determine its association with COVID-19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44.2% of these patients had advanced liver fibrosis, according to the NFS. It was shown that there was a statistically significant association (</w:t>
      </w:r>
      <w:r w:rsidR="004953EA" w:rsidRPr="004953EA">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between advanced NFS score and severe illness from COVID-19 in these patients compared with the general population. Through a pooled analysis, the third study found that NAFLD was associated with an increased risk of severe COVID-19, even after adjusting for obesity as a possible </w:t>
      </w:r>
      <w:proofErr w:type="gramStart"/>
      <w:r>
        <w:rPr>
          <w:rFonts w:ascii="Book Antiqua" w:eastAsia="Book Antiqua" w:hAnsi="Book Antiqua" w:cs="Book Antiqua"/>
          <w:color w:val="000000"/>
        </w:rPr>
        <w:t>confounder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fourth study used Fibrosis-4 </w:t>
      </w:r>
      <w:r w:rsidR="004953EA">
        <w:rPr>
          <w:rFonts w:ascii="Book Antiqua" w:hAnsi="Book Antiqua" w:cs="Book Antiqua" w:hint="eastAsia"/>
          <w:color w:val="000000"/>
          <w:lang w:eastAsia="zh-CN"/>
        </w:rPr>
        <w:t>i</w:t>
      </w:r>
      <w:r>
        <w:rPr>
          <w:rFonts w:ascii="Book Antiqua" w:eastAsia="Book Antiqua" w:hAnsi="Book Antiqua" w:cs="Book Antiqua"/>
          <w:color w:val="000000"/>
        </w:rPr>
        <w:t xml:space="preserve">ndex (FIB-4) scores of a cohort of 310 patients with confirmed COVID-19 infection and NAFLD to determine their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authors concluded that the severity of COVID-19 illness was markedly increased among patients with NAFLD and intermediate to high FIB-4 scores. Using large-scale TSMR analyses and genome-wide meta-analysis of the U</w:t>
      </w:r>
      <w:r w:rsidR="004953EA">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4953EA">
        <w:rPr>
          <w:rFonts w:ascii="Book Antiqua" w:hAnsi="Book Antiqua" w:cs="Book Antiqua" w:hint="eastAsia"/>
          <w:color w:val="000000"/>
          <w:lang w:eastAsia="zh-CN"/>
        </w:rPr>
        <w:t>ingdom</w:t>
      </w:r>
      <w:r>
        <w:rPr>
          <w:rFonts w:ascii="Book Antiqua" w:eastAsia="Book Antiqua" w:hAnsi="Book Antiqua" w:cs="Book Antiqua"/>
          <w:color w:val="000000"/>
        </w:rPr>
        <w:t xml:space="preserve"> biodata bank, the last study determined that there was no causal relationship between NAFLD, serum ALT, grade of steatosis, NAFLD Activity Score, and fibrosis stage with severe COVID-19</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emergence of the NAFLD epidemic and the scale of the COVID-19 pandemic greatly emphasize the importance of understanding these conditions together through further studies.</w:t>
      </w:r>
    </w:p>
    <w:p w14:paraId="5A06D48B" w14:textId="77777777" w:rsidR="00A77B3E" w:rsidRDefault="00A77B3E">
      <w:pPr>
        <w:spacing w:line="360" w:lineRule="auto"/>
        <w:jc w:val="both"/>
      </w:pPr>
    </w:p>
    <w:p w14:paraId="5314CDAF" w14:textId="77777777" w:rsidR="00A77B3E" w:rsidRDefault="00993D6B">
      <w:pPr>
        <w:spacing w:line="360" w:lineRule="auto"/>
        <w:jc w:val="both"/>
      </w:pPr>
      <w:r>
        <w:rPr>
          <w:rFonts w:ascii="Book Antiqua" w:eastAsia="Book Antiqua" w:hAnsi="Book Antiqua" w:cs="Book Antiqua"/>
          <w:b/>
          <w:bCs/>
          <w:caps/>
          <w:color w:val="000000"/>
          <w:u w:val="single"/>
        </w:rPr>
        <w:t>CO-MORBID HEPATOBILIARY CONDITIONS: Liver Transplantation</w:t>
      </w:r>
    </w:p>
    <w:p w14:paraId="60238FB5" w14:textId="77777777" w:rsidR="00A77B3E" w:rsidRDefault="00993D6B">
      <w:pPr>
        <w:spacing w:line="360" w:lineRule="auto"/>
        <w:jc w:val="both"/>
      </w:pPr>
      <w:r>
        <w:rPr>
          <w:rFonts w:ascii="Book Antiqua" w:eastAsia="Book Antiqua" w:hAnsi="Book Antiqua" w:cs="Book Antiqua"/>
          <w:color w:val="000000"/>
        </w:rPr>
        <w:t xml:space="preserve">Patients with solid organ transplants are a special population to be considered in the setting of COVID infection due to their immunosuppressant medications. Of particular interest to our review are patients who have undergone liver transplantation. While limited in quantity, data reviewed from COVID-Hep, SECURE-Cirrhosis registries suggest that transplant recipients faced an approximately 37.5% fatality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another Spanish prospective cohort study found that these patients had similar fatality rates to control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Overall, these differences in study findings suggest poor statistical power as data on these populations is not readily available.</w:t>
      </w:r>
    </w:p>
    <w:p w14:paraId="4F4D0A7D" w14:textId="77777777" w:rsidR="00A77B3E" w:rsidRDefault="00A77B3E">
      <w:pPr>
        <w:spacing w:line="360" w:lineRule="auto"/>
        <w:jc w:val="both"/>
      </w:pPr>
    </w:p>
    <w:p w14:paraId="5998414A" w14:textId="77777777" w:rsidR="00A77B3E" w:rsidRDefault="00993D6B">
      <w:pPr>
        <w:spacing w:line="360" w:lineRule="auto"/>
        <w:jc w:val="both"/>
      </w:pPr>
      <w:r>
        <w:rPr>
          <w:rFonts w:ascii="Book Antiqua" w:eastAsia="Book Antiqua" w:hAnsi="Book Antiqua" w:cs="Book Antiqua"/>
          <w:b/>
          <w:bCs/>
          <w:caps/>
          <w:color w:val="000000"/>
          <w:u w:val="single"/>
        </w:rPr>
        <w:t>SPECIAL POPULATIONS: Pregnancy</w:t>
      </w:r>
    </w:p>
    <w:p w14:paraId="410D9298" w14:textId="77777777" w:rsidR="00A77B3E" w:rsidRDefault="00993D6B">
      <w:pPr>
        <w:spacing w:line="360" w:lineRule="auto"/>
        <w:jc w:val="both"/>
      </w:pPr>
      <w:r>
        <w:rPr>
          <w:rFonts w:ascii="Book Antiqua" w:eastAsia="Book Antiqua" w:hAnsi="Book Antiqua" w:cs="Book Antiqua"/>
          <w:color w:val="000000"/>
        </w:rPr>
        <w:t xml:space="preserve">Liver dysfunction affects approximately 3% of all pregnant women and has been linked to premature delivery, low birth weight, and </w:t>
      </w:r>
      <w:proofErr w:type="gramStart"/>
      <w:r>
        <w:rPr>
          <w:rFonts w:ascii="Book Antiqua" w:eastAsia="Book Antiqua" w:hAnsi="Book Antiqua" w:cs="Book Antiqua"/>
          <w:color w:val="000000"/>
        </w:rPr>
        <w:t>stillbirth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Recent literature suggests that the incidence of more severe liver disease in pregnancy, such as acute fatty liver of pregnancy and hemolysis, elevated liver enzymes, and low platelet (HELLP) syndrome, is higher than previously reported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This is further complicated by the increased incidence of liver disease in pregnancy patients with concurrent COVID-19 infection. Possible mechanisms of liver injury in these patients include multiorgan microvascular injury, sequelae of a genetic mitochondrial fatty acid oxidation disorder, or a purely immunological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 immunologic process wherein elevated IL-6 and </w:t>
      </w:r>
      <w:r w:rsidR="006E7526">
        <w:rPr>
          <w:rFonts w:ascii="Book Antiqua" w:hAnsi="Book Antiqua" w:cs="Book Antiqua" w:hint="eastAsia"/>
          <w:color w:val="000000"/>
          <w:lang w:eastAsia="zh-CN"/>
        </w:rPr>
        <w:t>t</w:t>
      </w:r>
      <w:r>
        <w:rPr>
          <w:rFonts w:ascii="Book Antiqua" w:eastAsia="Book Antiqua" w:hAnsi="Book Antiqua" w:cs="Book Antiqua"/>
          <w:color w:val="000000"/>
        </w:rPr>
        <w:t xml:space="preserve">umor </w:t>
      </w:r>
      <w:r w:rsidR="006E7526">
        <w:rPr>
          <w:rFonts w:ascii="Book Antiqua" w:hAnsi="Book Antiqua" w:cs="Book Antiqua" w:hint="eastAsia"/>
          <w:color w:val="000000"/>
          <w:lang w:eastAsia="zh-CN"/>
        </w:rPr>
        <w:t>n</w:t>
      </w:r>
      <w:r>
        <w:rPr>
          <w:rFonts w:ascii="Book Antiqua" w:eastAsia="Book Antiqua" w:hAnsi="Book Antiqua" w:cs="Book Antiqua"/>
          <w:color w:val="000000"/>
        </w:rPr>
        <w:t xml:space="preserve">ecrosis </w:t>
      </w:r>
      <w:r w:rsidR="006E7526">
        <w:rPr>
          <w:rFonts w:ascii="Book Antiqua" w:hAnsi="Book Antiqua" w:cs="Book Antiqua" w:hint="eastAsia"/>
          <w:color w:val="000000"/>
          <w:lang w:eastAsia="zh-CN"/>
        </w:rPr>
        <w:t>f</w:t>
      </w:r>
      <w:r>
        <w:rPr>
          <w:rFonts w:ascii="Book Antiqua" w:eastAsia="Book Antiqua" w:hAnsi="Book Antiqua" w:cs="Book Antiqua"/>
          <w:color w:val="000000"/>
        </w:rPr>
        <w:t>actor</w:t>
      </w:r>
      <w:r w:rsidR="006E7526">
        <w:rPr>
          <w:rFonts w:ascii="Book Antiqua" w:eastAsia="Book Antiqua" w:hAnsi="Book Antiqua" w:cs="Book Antiqua"/>
          <w:color w:val="000000"/>
        </w:rPr>
        <w:t>-alpha</w:t>
      </w:r>
      <w:r>
        <w:rPr>
          <w:rFonts w:ascii="Book Antiqua" w:eastAsia="Book Antiqua" w:hAnsi="Book Antiqua" w:cs="Book Antiqua"/>
          <w:color w:val="000000"/>
        </w:rPr>
        <w:t xml:space="preserve"> could contribute to endothelial dysfunction and genetic polymorphisms of </w:t>
      </w:r>
      <w:r w:rsidR="006E7526">
        <w:rPr>
          <w:rFonts w:ascii="Book Antiqua" w:hAnsi="Book Antiqua" w:cs="Book Antiqua" w:hint="eastAsia"/>
          <w:color w:val="000000"/>
          <w:lang w:eastAsia="zh-CN"/>
        </w:rPr>
        <w:t>t</w:t>
      </w:r>
      <w:r>
        <w:rPr>
          <w:rFonts w:ascii="Book Antiqua" w:eastAsia="Book Antiqua" w:hAnsi="Book Antiqua" w:cs="Book Antiqua"/>
          <w:color w:val="000000"/>
        </w:rPr>
        <w:t xml:space="preserve">oll-like </w:t>
      </w:r>
      <w:r w:rsidR="006E7526">
        <w:rPr>
          <w:rFonts w:ascii="Book Antiqua" w:hAnsi="Book Antiqua" w:cs="Book Antiqua" w:hint="eastAsia"/>
          <w:color w:val="000000"/>
          <w:lang w:eastAsia="zh-CN"/>
        </w:rPr>
        <w:t>r</w:t>
      </w:r>
      <w:r>
        <w:rPr>
          <w:rFonts w:ascii="Book Antiqua" w:eastAsia="Book Antiqua" w:hAnsi="Book Antiqua" w:cs="Book Antiqua"/>
          <w:color w:val="000000"/>
        </w:rPr>
        <w:t xml:space="preserve">eceptor 4 and, in turn, could dysregulate maternal inflammatory processes, may explain or partially explain the </w:t>
      </w:r>
      <w:proofErr w:type="gramStart"/>
      <w:r>
        <w:rPr>
          <w:rFonts w:ascii="Book Antiqua" w:eastAsia="Book Antiqua" w:hAnsi="Book Antiqua" w:cs="Book Antiqua"/>
          <w:color w:val="000000"/>
        </w:rPr>
        <w:t>observation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Understanding this process is important in understanding the possible effect of COVID-19 as an inciting or confounding factor for liver injury during the peripartum period. In a 2020 double cohort study, Chai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7526">
        <w:rPr>
          <w:rFonts w:ascii="Book Antiqua" w:eastAsia="Book Antiqua" w:hAnsi="Book Antiqua" w:cs="Book Antiqua"/>
          <w:color w:val="000000"/>
          <w:szCs w:val="30"/>
          <w:vertAlign w:val="superscript"/>
        </w:rPr>
        <w:t>[</w:t>
      </w:r>
      <w:proofErr w:type="gramEnd"/>
      <w:r w:rsidR="006E7526">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discussed SARS-CoV-2 virus affinity for ACE2 on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resulting in subsequent dysfunction of liver regeneration and immune responses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COVID-19 infection has been reported to increase the risk of </w:t>
      </w:r>
      <w:r>
        <w:rPr>
          <w:rFonts w:ascii="Book Antiqua" w:eastAsia="Book Antiqua" w:hAnsi="Book Antiqua" w:cs="Book Antiqua"/>
          <w:color w:val="000000"/>
        </w:rPr>
        <w:lastRenderedPageBreak/>
        <w:t xml:space="preserve">pregnancy complications such as eclampsia, preeclampsia, and HELLP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a retrospective study, 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7526">
        <w:rPr>
          <w:rFonts w:ascii="Book Antiqua" w:eastAsia="Book Antiqua" w:hAnsi="Book Antiqua" w:cs="Book Antiqua"/>
          <w:color w:val="000000"/>
          <w:szCs w:val="30"/>
          <w:vertAlign w:val="superscript"/>
        </w:rPr>
        <w:t>[</w:t>
      </w:r>
      <w:proofErr w:type="gramEnd"/>
      <w:r w:rsidR="006E7526">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a 29.7% prevalence of liver injury in pregnant women who were infected with SARS-CoV-2</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 meta-analysis also showed significantly increased odds of developing HELLP syndrome in pregnant patients with COVID-19 compared to those who did not have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pathophysiology of the effect of COVID-19 on liver function is still unclear but may be linked to an immunologic process, as mentioned above. The studies reviewed in our literature search almost unanimously concluded that there is an increased incidence and severity of maternal and fetal complications amongst pregnant women with COVID-19.</w:t>
      </w:r>
    </w:p>
    <w:p w14:paraId="40BD9B79" w14:textId="77777777" w:rsidR="00A77B3E" w:rsidRDefault="00A77B3E">
      <w:pPr>
        <w:spacing w:line="360" w:lineRule="auto"/>
        <w:jc w:val="both"/>
      </w:pPr>
    </w:p>
    <w:p w14:paraId="45024B05" w14:textId="77777777" w:rsidR="00A77B3E" w:rsidRDefault="00993D6B">
      <w:pPr>
        <w:spacing w:line="360" w:lineRule="auto"/>
        <w:jc w:val="both"/>
      </w:pPr>
      <w:r>
        <w:rPr>
          <w:rFonts w:ascii="Book Antiqua" w:eastAsia="Book Antiqua" w:hAnsi="Book Antiqua" w:cs="Book Antiqua"/>
          <w:b/>
          <w:bCs/>
          <w:caps/>
          <w:color w:val="000000"/>
          <w:u w:val="single"/>
        </w:rPr>
        <w:t>SPECIAL POPULATIONS: Obesity</w:t>
      </w:r>
    </w:p>
    <w:p w14:paraId="0404E566" w14:textId="77777777" w:rsidR="00A77B3E" w:rsidRDefault="00993D6B">
      <w:pPr>
        <w:spacing w:line="360" w:lineRule="auto"/>
        <w:jc w:val="both"/>
      </w:pPr>
      <w:r>
        <w:rPr>
          <w:rFonts w:ascii="Book Antiqua" w:eastAsia="Book Antiqua" w:hAnsi="Book Antiqua" w:cs="Book Antiqua"/>
          <w:color w:val="000000"/>
        </w:rPr>
        <w:t xml:space="preserve">Obesity is a known independent risk factor for COVID-19. Metabolic syndrome is associated with poor outcomes related to liver injury in COVID-19. We reviewed six articles concerning liver injury in obese patients with COVID-19. While there were many articles on the effect of metabolic syndrome on liver injury in COVID-19, many did not study the isolated role of obesity in liver injury from COVID-19. Ultimately, we had three articles that met our inclusion criteria in this review. A retrospective analysis of COVID-19 patients admitted to a hospital in Northern Italy revealed that 18.6% of the obese COVID-19 patients had liver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These numbers appear to be higher in those with underlying metabolic syndrome, especially those with NAFLD, due to an inflammatory mechanism of injury, as discussed earlier in this article. Mechanisms of liver injury in obese patients with COVID-19 may derive from the adipocytes themselves and/or from secondary syndromes of obesity. Adipocytes have similar functions to immune cells and produce inflammatory mediators, which in conjunction with the cytokine storm from SARS-CoV-2, may contribute to superimposed direct injury of the liver and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Sleep apnea syndrome caused by obesity can lead to hypoxia and subsequent anoxic injury to the liver</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However, more studies need to be conducted on this subject to definitively note the role of obesity in liver injury in COVID-19 patients. The effects of the environmental and habitual changes, </w:t>
      </w:r>
      <w:r>
        <w:rPr>
          <w:rFonts w:ascii="Book Antiqua" w:eastAsia="Book Antiqua" w:hAnsi="Book Antiqua" w:cs="Book Antiqua"/>
          <w:color w:val="000000"/>
        </w:rPr>
        <w:lastRenderedPageBreak/>
        <w:t xml:space="preserve">including social distancing, sedentary lifestyles, and school and work closures brought out by the pandemic must also be taken into account. According to a retrospective study by </w:t>
      </w:r>
      <w:proofErr w:type="spellStart"/>
      <w:r>
        <w:rPr>
          <w:rFonts w:ascii="Book Antiqua" w:eastAsia="Book Antiqua" w:hAnsi="Book Antiqua" w:cs="Book Antiqua"/>
          <w:color w:val="000000"/>
        </w:rPr>
        <w:t>Gwag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7526">
        <w:rPr>
          <w:rFonts w:ascii="Book Antiqua" w:eastAsia="Book Antiqua" w:hAnsi="Book Antiqua" w:cs="Book Antiqua"/>
          <w:color w:val="000000"/>
          <w:szCs w:val="30"/>
          <w:vertAlign w:val="superscript"/>
        </w:rPr>
        <w:t>[</w:t>
      </w:r>
      <w:proofErr w:type="gramEnd"/>
      <w:r w:rsidR="006E7526">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of school-aged children in Korea, the proportion of children who were overweight or obese increased from 24.5% at the COVID-19 pandemic baseline to 38.1% 1 year later</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4AE120B8" w14:textId="77777777" w:rsidR="00A77B3E" w:rsidRDefault="00A77B3E">
      <w:pPr>
        <w:spacing w:line="360" w:lineRule="auto"/>
        <w:jc w:val="both"/>
      </w:pPr>
    </w:p>
    <w:p w14:paraId="39B10232" w14:textId="77777777" w:rsidR="00A77B3E" w:rsidRDefault="00993D6B">
      <w:pPr>
        <w:spacing w:line="360" w:lineRule="auto"/>
        <w:jc w:val="both"/>
      </w:pPr>
      <w:r>
        <w:rPr>
          <w:rFonts w:ascii="Book Antiqua" w:eastAsia="Book Antiqua" w:hAnsi="Book Antiqua" w:cs="Book Antiqua"/>
          <w:b/>
          <w:bCs/>
          <w:caps/>
          <w:color w:val="000000"/>
          <w:u w:val="single"/>
        </w:rPr>
        <w:t>SPECIAL POPULATIONS: Racial Disparities</w:t>
      </w:r>
    </w:p>
    <w:p w14:paraId="56ADF95A" w14:textId="77777777" w:rsidR="00A77B3E" w:rsidRPr="006E7526" w:rsidRDefault="00993D6B">
      <w:pPr>
        <w:spacing w:line="360" w:lineRule="auto"/>
        <w:jc w:val="both"/>
        <w:rPr>
          <w:lang w:eastAsia="zh-CN"/>
        </w:rPr>
      </w:pPr>
      <w:r>
        <w:rPr>
          <w:rFonts w:ascii="Book Antiqua" w:eastAsia="Book Antiqua" w:hAnsi="Book Antiqua" w:cs="Book Antiqua"/>
          <w:color w:val="000000"/>
        </w:rPr>
        <w:t xml:space="preserve">COVID-19 affects certain racial groups differently, especially within the Hispanic and African American communities. There were various studies that explored the effects and aftermath of the COVID-19 infection in diverse groups. A microsimulation study was done to estimate individual risks using data collected from the Health and Retirement Study, Panel Study of Income Dynamics, Centers for Disease Control and Prevention, and the Center for Medicare and Medicaid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 study used the future elderly model and the future adult model and had a target population of U</w:t>
      </w:r>
      <w:r w:rsidR="006E7526">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E7526">
        <w:rPr>
          <w:rFonts w:ascii="Book Antiqua" w:hAnsi="Book Antiqua" w:cs="Book Antiqua" w:hint="eastAsia"/>
          <w:color w:val="000000"/>
          <w:lang w:eastAsia="zh-CN"/>
        </w:rPr>
        <w:t>tates</w:t>
      </w:r>
      <w:r>
        <w:rPr>
          <w:rFonts w:ascii="Book Antiqua" w:eastAsia="Book Antiqua" w:hAnsi="Book Antiqua" w:cs="Book Antiqua"/>
          <w:color w:val="000000"/>
        </w:rPr>
        <w:t xml:space="preserve"> individuals aged 25 years and older who had C</w:t>
      </w:r>
      <w:r w:rsidR="006E7526">
        <w:rPr>
          <w:rFonts w:ascii="Book Antiqua" w:eastAsia="Book Antiqua" w:hAnsi="Book Antiqua" w:cs="Book Antiqua"/>
          <w:color w:val="000000"/>
        </w:rPr>
        <w:t>OVID-19 through March 13, 2021.</w:t>
      </w:r>
      <w:r>
        <w:rPr>
          <w:rFonts w:ascii="Book Antiqua" w:eastAsia="Book Antiqua" w:hAnsi="Book Antiqua" w:cs="Book Antiqua"/>
          <w:color w:val="000000"/>
        </w:rPr>
        <w:t xml:space="preserve"> The study found that Black and Hispanic persons greater than or equal to 65 years of age had a disproportionate share of the mortality burden, though they had a lower age-adjusted life expectancy. The study showed Hispanic men aged 65 years or older lost an average of 2.5 times more quality of life years </w:t>
      </w:r>
      <w:r w:rsidRPr="00952B54">
        <w:rPr>
          <w:rFonts w:ascii="Book Antiqua" w:eastAsia="Book Antiqua" w:hAnsi="Book Antiqua" w:cs="Book Antiqua"/>
          <w:i/>
          <w:color w:val="000000"/>
        </w:rPr>
        <w:t>per</w:t>
      </w:r>
      <w:r>
        <w:rPr>
          <w:rFonts w:ascii="Book Antiqua" w:eastAsia="Book Antiqua" w:hAnsi="Book Antiqua" w:cs="Book Antiqua"/>
          <w:color w:val="000000"/>
        </w:rPr>
        <w:t xml:space="preserve"> capita compar</w:t>
      </w:r>
      <w:r w:rsidR="006E7526">
        <w:rPr>
          <w:rFonts w:ascii="Book Antiqua" w:eastAsia="Book Antiqua" w:hAnsi="Book Antiqua" w:cs="Book Antiqua"/>
          <w:color w:val="000000"/>
        </w:rPr>
        <w:t>ed to similarly aged white men.</w:t>
      </w:r>
      <w:r>
        <w:rPr>
          <w:rFonts w:ascii="Book Antiqua" w:eastAsia="Book Antiqua" w:hAnsi="Book Antiqua" w:cs="Book Antiqua"/>
          <w:color w:val="000000"/>
        </w:rPr>
        <w:t xml:space="preserve"> Hispanic men aged 25 to 64 </w:t>
      </w:r>
      <w:r w:rsidR="006E7526">
        <w:rPr>
          <w:rFonts w:ascii="Book Antiqua" w:hAnsi="Book Antiqua" w:cs="Book Antiqua" w:hint="eastAsia"/>
          <w:color w:val="000000"/>
          <w:lang w:eastAsia="zh-CN"/>
        </w:rPr>
        <w:t>l</w:t>
      </w:r>
      <w:r>
        <w:rPr>
          <w:rFonts w:ascii="Book Antiqua" w:eastAsia="Book Antiqua" w:hAnsi="Book Antiqua" w:cs="Book Antiqua"/>
          <w:color w:val="000000"/>
        </w:rPr>
        <w:t xml:space="preserve">ost three times more quality of life years than other men in the same age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6B43CC95" w14:textId="77777777" w:rsidR="00A77B3E" w:rsidRDefault="00993D6B" w:rsidP="004A40C4">
      <w:pPr>
        <w:spacing w:line="360" w:lineRule="auto"/>
        <w:ind w:firstLineChars="200" w:firstLine="480"/>
        <w:jc w:val="both"/>
      </w:pPr>
      <w:r>
        <w:rPr>
          <w:rFonts w:ascii="Book Antiqua" w:eastAsia="Book Antiqua" w:hAnsi="Book Antiqua" w:cs="Book Antiqua"/>
          <w:color w:val="000000"/>
        </w:rPr>
        <w:t xml:space="preserve">A recent cohort study across twenty-one American institutions involving over nine hundred </w:t>
      </w:r>
      <w:r w:rsidR="004A40C4">
        <w:rPr>
          <w:rFonts w:ascii="Book Antiqua" w:eastAsia="Book Antiqua" w:hAnsi="Book Antiqua" w:cs="Book Antiqua"/>
          <w:color w:val="000000"/>
        </w:rPr>
        <w:t>U</w:t>
      </w:r>
      <w:r w:rsidR="004A40C4">
        <w:rPr>
          <w:rFonts w:ascii="Book Antiqua" w:hAnsi="Book Antiqua" w:cs="Book Antiqua" w:hint="eastAsia"/>
          <w:color w:val="000000"/>
          <w:lang w:eastAsia="zh-CN"/>
        </w:rPr>
        <w:t xml:space="preserve">nited </w:t>
      </w:r>
      <w:r w:rsidR="004A40C4">
        <w:rPr>
          <w:rFonts w:ascii="Book Antiqua" w:eastAsia="Book Antiqua" w:hAnsi="Book Antiqua" w:cs="Book Antiqua"/>
          <w:color w:val="000000"/>
        </w:rPr>
        <w:t>S</w:t>
      </w:r>
      <w:r w:rsidR="004A40C4">
        <w:rPr>
          <w:rFonts w:ascii="Book Antiqua" w:hAnsi="Book Antiqua" w:cs="Book Antiqua" w:hint="eastAsia"/>
          <w:color w:val="000000"/>
          <w:lang w:eastAsia="zh-CN"/>
        </w:rPr>
        <w:t>tates</w:t>
      </w:r>
      <w:r>
        <w:rPr>
          <w:rFonts w:ascii="Book Antiqua" w:eastAsia="Book Antiqua" w:hAnsi="Book Antiqua" w:cs="Book Antiqua"/>
          <w:color w:val="000000"/>
        </w:rPr>
        <w:t xml:space="preserve"> adults with CLD and polymerase chain reaction</w:t>
      </w:r>
      <w:r w:rsidR="004A40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confirmed COVID-19 showed that Hispanic Americans (25.5%) and African Americans (31.4%) were disproportionately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These two racial minorities comprised over half (56.9%) of the hospitalized group compared to the racial majority of Non-Hispanic Whites (33.8%). The most likely root cause is multifaceted. Hispanic CLD patients were not only majority female (50.4%) but also happened to be the youngest on average. African American CLD patients had a significant prevalence of hypertension (70.1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These findings were also evident in another retrospective study which showed that African Americans had a statistically significant increased risk (</w:t>
      </w:r>
      <w:r w:rsidR="004A40C4">
        <w:rPr>
          <w:rFonts w:ascii="Book Antiqua" w:hAnsi="Book Antiqua" w:cs="Book Antiqua" w:hint="eastAsia"/>
          <w:color w:val="000000"/>
          <w:lang w:eastAsia="zh-CN"/>
        </w:rPr>
        <w:t>o</w:t>
      </w:r>
      <w:r>
        <w:rPr>
          <w:rFonts w:ascii="Book Antiqua" w:eastAsia="Book Antiqua" w:hAnsi="Book Antiqua" w:cs="Book Antiqua"/>
          <w:color w:val="000000"/>
        </w:rPr>
        <w:t xml:space="preserve">dds </w:t>
      </w:r>
      <w:r w:rsidR="004A40C4">
        <w:rPr>
          <w:rFonts w:ascii="Book Antiqua" w:hAnsi="Book Antiqua" w:cs="Book Antiqua" w:hint="eastAsia"/>
          <w:color w:val="000000"/>
          <w:lang w:eastAsia="zh-CN"/>
        </w:rPr>
        <w:t>r</w:t>
      </w:r>
      <w:r>
        <w:rPr>
          <w:rFonts w:ascii="Book Antiqua" w:eastAsia="Book Antiqua" w:hAnsi="Book Antiqua" w:cs="Book Antiqua"/>
          <w:color w:val="000000"/>
        </w:rPr>
        <w:t>atio</w:t>
      </w:r>
      <w:r w:rsidR="004A40C4">
        <w:rPr>
          <w:rFonts w:ascii="Book Antiqua" w:hAnsi="Book Antiqua" w:cs="Book Antiqua" w:hint="eastAsia"/>
          <w:color w:val="000000"/>
          <w:lang w:eastAsia="zh-CN"/>
        </w:rPr>
        <w:t>:</w:t>
      </w:r>
      <w:r>
        <w:rPr>
          <w:rFonts w:ascii="Book Antiqua" w:eastAsia="Book Antiqua" w:hAnsi="Book Antiqua" w:cs="Book Antiqua"/>
          <w:color w:val="000000"/>
        </w:rPr>
        <w:t xml:space="preserve"> 2.69) of hospital admission with underlying NAFLD and COVID-19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Another study in New Mexico indicated that Native Americans (NA) had an 11-fold increase in the risk of COVID-19 related hospitalizations compared to Non-Hispanic Whites, in which 77% of NAs had underlying </w:t>
      </w:r>
      <w:proofErr w:type="gramStart"/>
      <w:r w:rsidR="004953EA">
        <w:rPr>
          <w:rFonts w:ascii="Book Antiqua" w:eastAsia="Book Antiqua" w:hAnsi="Book Antiqua" w:cs="Book Antiqua"/>
          <w:color w:val="000000"/>
        </w:rPr>
        <w:t>CLD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One variable to consider would be differences in socioeconomic variables amongst the Hispanic and African American groups in this study. White Americans tended to have higher rates of private insurance, while the majority of African and Hispanic Americans were enrolled in Medicaid/Medicare. White American patients tended to reside in single-family homes with an average of 1-2 residents, while Hispanic patients tended to live in multi-family homes with 5+ residents on average. In this study, both African and Hispanic Americans, on average, lived in lower-income households. The same socioeconomic discrepancy that affected Hispanics and African Americans was paralleled in the Native American population, such as crowded homes, lower-income households, and increased comorbidities such as diabetes and </w:t>
      </w:r>
      <w:proofErr w:type="gramStart"/>
      <w:r w:rsidR="004953EA">
        <w:rPr>
          <w:rFonts w:ascii="Book Antiqua" w:eastAsia="Book Antiqua" w:hAnsi="Book Antiqua" w:cs="Book Antiqua"/>
          <w:color w:val="000000"/>
        </w:rPr>
        <w:t>CLD</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p>
    <w:p w14:paraId="230C56A2"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 xml:space="preserve">Analyzing these studies suggests that various socioeconomic factors put certain minority groups with CLD at increased risk of contracting COVID-19 and subsequently requiring hospitalization. Over time, further studies need to be conducted to accurately assess the life years lost with each racial group in patients with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and COVID-19 infection.</w:t>
      </w:r>
    </w:p>
    <w:p w14:paraId="2B644AE9" w14:textId="77777777" w:rsidR="00A77B3E" w:rsidRDefault="00A77B3E">
      <w:pPr>
        <w:spacing w:line="360" w:lineRule="auto"/>
        <w:jc w:val="both"/>
      </w:pPr>
    </w:p>
    <w:p w14:paraId="419AA01D" w14:textId="77777777" w:rsidR="00A77B3E" w:rsidRDefault="00993D6B">
      <w:pPr>
        <w:spacing w:line="360" w:lineRule="auto"/>
        <w:jc w:val="both"/>
      </w:pPr>
      <w:r>
        <w:rPr>
          <w:rFonts w:ascii="Book Antiqua" w:eastAsia="Book Antiqua" w:hAnsi="Book Antiqua" w:cs="Book Antiqua"/>
          <w:b/>
          <w:bCs/>
          <w:caps/>
          <w:color w:val="000000"/>
          <w:u w:val="single"/>
        </w:rPr>
        <w:t>SPECIAL POPULATIONS: Diabetes</w:t>
      </w:r>
    </w:p>
    <w:p w14:paraId="63FD5FB6" w14:textId="77777777" w:rsidR="00A77B3E" w:rsidRPr="004A40C4" w:rsidRDefault="00993D6B">
      <w:pPr>
        <w:spacing w:line="360" w:lineRule="auto"/>
        <w:jc w:val="both"/>
        <w:rPr>
          <w:lang w:eastAsia="zh-CN"/>
        </w:rPr>
      </w:pPr>
      <w:r>
        <w:rPr>
          <w:rFonts w:ascii="Book Antiqua" w:eastAsia="Book Antiqua" w:hAnsi="Book Antiqua" w:cs="Book Antiqua"/>
          <w:color w:val="000000"/>
        </w:rPr>
        <w:t xml:space="preserve">Several studies have shown an association between diabetes and increased risk of COVID-19 severity and increased in-hospital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Other studies have also found evidence that diabetic patients who contract COVID-19 are at increased risk for liver injury. In a retrospective cohort study by Phipps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16.7% of patients with diabetes developed elevated transaminases greater than two times the upper limits of normal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Another study by Kumar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showed that up to 73.3% of COVID-19 </w:t>
      </w:r>
      <w:r>
        <w:rPr>
          <w:rFonts w:ascii="Book Antiqua" w:eastAsia="Book Antiqua" w:hAnsi="Book Antiqua" w:cs="Book Antiqua"/>
          <w:color w:val="000000"/>
        </w:rPr>
        <w:lastRenderedPageBreak/>
        <w:t>patients with diabetes developed liver injuries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Another recent study by Singh and Khan observed that many diabetic patients who contracted COVID-19 also have pre-existing liver disease (48% of the total of 2780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This study reveals a complex relationship between patients with diabetes with pre-existing liver injury and the development of acute liver injury from COVID-19 infection.</w:t>
      </w:r>
    </w:p>
    <w:p w14:paraId="0A4DA788" w14:textId="77777777" w:rsidR="00A77B3E" w:rsidRDefault="00A77B3E">
      <w:pPr>
        <w:spacing w:line="360" w:lineRule="auto"/>
        <w:jc w:val="both"/>
      </w:pPr>
    </w:p>
    <w:p w14:paraId="6020BAC9" w14:textId="77777777" w:rsidR="00A77B3E" w:rsidRDefault="00993D6B">
      <w:pPr>
        <w:spacing w:line="360" w:lineRule="auto"/>
        <w:jc w:val="both"/>
      </w:pPr>
      <w:r>
        <w:rPr>
          <w:rFonts w:ascii="Book Antiqua" w:eastAsia="Book Antiqua" w:hAnsi="Book Antiqua" w:cs="Book Antiqua"/>
          <w:b/>
          <w:bCs/>
          <w:caps/>
          <w:color w:val="000000"/>
          <w:u w:val="single"/>
        </w:rPr>
        <w:t>CO-INFECTION</w:t>
      </w:r>
    </w:p>
    <w:p w14:paraId="62AA9B91" w14:textId="77777777" w:rsidR="00A77B3E" w:rsidRDefault="00993D6B">
      <w:pPr>
        <w:spacing w:line="360" w:lineRule="auto"/>
        <w:jc w:val="both"/>
      </w:pPr>
      <w:r>
        <w:rPr>
          <w:rFonts w:ascii="Book Antiqua" w:eastAsia="Book Antiqua" w:hAnsi="Book Antiqua" w:cs="Book Antiqua"/>
          <w:color w:val="000000"/>
        </w:rPr>
        <w:t>Since the first reported case in December 2019, the understanding and treatment of COVID-19 has experienced numerous developments. Immunosuppressants and steroids have become the leading modalities of treatment after our understanding</w:t>
      </w:r>
      <w:r w:rsidR="00952B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the pathogenesis and patient outcomes related to the cytokine-mediated immune response from the virus has evolved. However, the use of immunosuppressants and steroids to treat COVID-19 becomes a double-edged sword as patients under treatment experience reactivation of underlying chronic </w:t>
      </w:r>
      <w:r w:rsidR="001A0EB8">
        <w:rPr>
          <w:rFonts w:ascii="Book Antiqua" w:hAnsi="Book Antiqua" w:cs="Book Antiqua" w:hint="eastAsia"/>
          <w:color w:val="000000"/>
          <w:lang w:eastAsia="zh-CN"/>
        </w:rPr>
        <w:t>HBV</w:t>
      </w:r>
      <w:r>
        <w:rPr>
          <w:rFonts w:ascii="Book Antiqua" w:eastAsia="Book Antiqua" w:hAnsi="Book Antiqua" w:cs="Book Antiqua"/>
          <w:color w:val="000000"/>
        </w:rPr>
        <w:t xml:space="preserve"> and </w:t>
      </w:r>
      <w:r w:rsidR="001A0EB8">
        <w:rPr>
          <w:rFonts w:ascii="Book Antiqua" w:hAnsi="Book Antiqua" w:cs="Book Antiqua" w:hint="eastAsia"/>
          <w:color w:val="000000"/>
          <w:lang w:eastAsia="zh-CN"/>
        </w:rPr>
        <w:t>HCV</w:t>
      </w:r>
      <w:r>
        <w:rPr>
          <w:rFonts w:ascii="Book Antiqua" w:eastAsia="Book Antiqua" w:hAnsi="Book Antiqua" w:cs="Book Antiqua"/>
          <w:color w:val="000000"/>
        </w:rPr>
        <w:t xml:space="preserve"> </w:t>
      </w:r>
      <w:r w:rsidR="001A0EB8">
        <w:rPr>
          <w:rFonts w:ascii="Book Antiqua" w:hAnsi="Book Antiqua" w:cs="Book Antiqua" w:hint="eastAsia"/>
          <w:color w:val="000000"/>
          <w:lang w:eastAsia="zh-CN"/>
        </w:rPr>
        <w:t>v</w:t>
      </w:r>
      <w:r>
        <w:rPr>
          <w:rFonts w:ascii="Book Antiqua" w:eastAsia="Book Antiqua" w:hAnsi="Book Antiqua" w:cs="Book Antiqua"/>
          <w:color w:val="000000"/>
        </w:rPr>
        <w:t xml:space="preserve">irus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 American study estimated that the mortality of known liver disease patients with COVID-19 was 12% compared to 4% in COVID-19 patients with no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Simultaneously, a U</w:t>
      </w:r>
      <w:r w:rsidR="004A40C4">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4A40C4">
        <w:rPr>
          <w:rFonts w:ascii="Book Antiqua" w:hAnsi="Book Antiqua" w:cs="Book Antiqua" w:hint="eastAsia"/>
          <w:color w:val="000000"/>
          <w:lang w:eastAsia="zh-CN"/>
        </w:rPr>
        <w:t>ingdom</w:t>
      </w:r>
      <w:r>
        <w:rPr>
          <w:rFonts w:ascii="Book Antiqua" w:eastAsia="Book Antiqua" w:hAnsi="Book Antiqua" w:cs="Book Antiqua"/>
          <w:color w:val="000000"/>
        </w:rPr>
        <w:t xml:space="preserve"> National Health Science study estimated that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was a risk factor in hospitalized COVID-19 patients with a hazard ratio</w:t>
      </w:r>
      <w:r w:rsidR="004A40C4">
        <w:rPr>
          <w:rFonts w:ascii="Book Antiqua" w:hAnsi="Book Antiqua" w:cs="Book Antiqua" w:hint="eastAsia"/>
          <w:color w:val="000000"/>
          <w:lang w:eastAsia="zh-CN"/>
        </w:rPr>
        <w:t xml:space="preserve"> (HR)</w:t>
      </w:r>
      <w:r>
        <w:rPr>
          <w:rFonts w:ascii="Book Antiqua" w:eastAsia="Book Antiqua" w:hAnsi="Book Antiqua" w:cs="Book Antiqua"/>
          <w:color w:val="000000"/>
        </w:rPr>
        <w:t xml:space="preserve"> of 2.39 (95%CI: 2.06-2.77)</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461EEEC1" w14:textId="77777777" w:rsidR="00A77B3E" w:rsidRDefault="00A77B3E">
      <w:pPr>
        <w:spacing w:line="360" w:lineRule="auto"/>
        <w:jc w:val="both"/>
      </w:pPr>
    </w:p>
    <w:p w14:paraId="2BBA3D3A" w14:textId="77777777" w:rsidR="00A77B3E" w:rsidRPr="00912452" w:rsidRDefault="00993D6B">
      <w:pPr>
        <w:spacing w:line="360" w:lineRule="auto"/>
        <w:jc w:val="both"/>
        <w:rPr>
          <w:lang w:eastAsia="zh-CN"/>
        </w:rPr>
      </w:pPr>
      <w:r>
        <w:rPr>
          <w:rFonts w:ascii="Book Antiqua" w:eastAsia="Book Antiqua" w:hAnsi="Book Antiqua" w:cs="Book Antiqua"/>
          <w:b/>
          <w:bCs/>
          <w:caps/>
          <w:color w:val="000000"/>
          <w:u w:val="single"/>
        </w:rPr>
        <w:t xml:space="preserve">CO-INFECTION: </w:t>
      </w:r>
      <w:r w:rsidR="00912452">
        <w:rPr>
          <w:rFonts w:ascii="Book Antiqua" w:hAnsi="Book Antiqua" w:cs="Book Antiqua" w:hint="eastAsia"/>
          <w:b/>
          <w:bCs/>
          <w:caps/>
          <w:color w:val="000000"/>
          <w:u w:val="single"/>
          <w:lang w:eastAsia="zh-CN"/>
        </w:rPr>
        <w:t>HBV</w:t>
      </w:r>
    </w:p>
    <w:p w14:paraId="22CBAF1E" w14:textId="77777777" w:rsidR="00A77B3E" w:rsidRDefault="00993D6B">
      <w:pPr>
        <w:spacing w:line="360" w:lineRule="auto"/>
        <w:jc w:val="both"/>
      </w:pPr>
      <w:r>
        <w:rPr>
          <w:rFonts w:ascii="Book Antiqua" w:eastAsia="Book Antiqua" w:hAnsi="Book Antiqua" w:cs="Book Antiqua"/>
          <w:color w:val="000000"/>
        </w:rPr>
        <w:t xml:space="preserve">The World Health Organization (WHO) estimates that there are 296 million individuals living with the </w:t>
      </w:r>
      <w:r w:rsidR="00912452">
        <w:rPr>
          <w:rFonts w:ascii="Book Antiqua" w:hAnsi="Book Antiqua" w:cs="Book Antiqua" w:hint="eastAsia"/>
          <w:color w:val="000000"/>
          <w:lang w:eastAsia="zh-CN"/>
        </w:rPr>
        <w:t>HBV</w:t>
      </w:r>
      <w:r>
        <w:rPr>
          <w:rFonts w:ascii="Book Antiqua" w:eastAsia="Book Antiqua" w:hAnsi="Book Antiqua" w:cs="Book Antiqua"/>
          <w:color w:val="000000"/>
        </w:rPr>
        <w:t>. Recent studies sho</w:t>
      </w:r>
      <w:r w:rsidR="004A40C4">
        <w:rPr>
          <w:rFonts w:ascii="Book Antiqua" w:eastAsia="Book Antiqua" w:hAnsi="Book Antiqua" w:cs="Book Antiqua"/>
          <w:color w:val="000000"/>
        </w:rPr>
        <w:t>w that concurrent HBV and COVID</w:t>
      </w:r>
      <w:r>
        <w:rPr>
          <w:rFonts w:ascii="Book Antiqua" w:eastAsia="Book Antiqua" w:hAnsi="Book Antiqua" w:cs="Book Antiqua"/>
          <w:color w:val="000000"/>
        </w:rPr>
        <w:t>-19 infections have led to worse outcomes for patients due to the increased risk of developing acute-on-chronic liver failure. One small retrospective study of 105 patients in China concluded that the increase in mortality among live</w:t>
      </w:r>
      <w:r w:rsidR="004A40C4">
        <w:rPr>
          <w:rFonts w:ascii="Book Antiqua" w:eastAsia="Book Antiqua" w:hAnsi="Book Antiqua" w:cs="Book Antiqua"/>
          <w:color w:val="000000"/>
        </w:rPr>
        <w:t xml:space="preserve">r injury patients was 28.57% </w:t>
      </w:r>
      <w:r w:rsidR="004A40C4" w:rsidRPr="004A40C4">
        <w:rPr>
          <w:rFonts w:ascii="Book Antiqua" w:eastAsia="Book Antiqua" w:hAnsi="Book Antiqua" w:cs="Book Antiqua"/>
          <w:i/>
          <w:color w:val="000000"/>
        </w:rPr>
        <w:t>vs</w:t>
      </w:r>
      <w:r>
        <w:rPr>
          <w:rFonts w:ascii="Book Antiqua" w:eastAsia="Book Antiqua" w:hAnsi="Book Antiqua" w:cs="Book Antiqua"/>
          <w:color w:val="000000"/>
        </w:rPr>
        <w:t xml:space="preserve"> 3.30% in non-HBV COVID-19 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Another study involving HBV-Core antibody-positive patients showed that the risk of a hepatitis flare (</w:t>
      </w:r>
      <w:r w:rsidR="004953EA">
        <w:rPr>
          <w:rFonts w:ascii="Book Antiqua" w:eastAsia="Book Antiqua" w:hAnsi="Book Antiqua" w:cs="Book Antiqua"/>
          <w:color w:val="000000"/>
        </w:rPr>
        <w:t>ALT</w:t>
      </w:r>
      <w:r>
        <w:rPr>
          <w:rFonts w:ascii="Book Antiqua" w:eastAsia="Book Antiqua" w:hAnsi="Book Antiqua" w:cs="Book Antiqua"/>
          <w:color w:val="000000"/>
        </w:rPr>
        <w:t xml:space="preserve"> &gt;</w:t>
      </w:r>
      <w:r w:rsidR="004A40C4">
        <w:rPr>
          <w:rFonts w:ascii="Book Antiqua" w:hAnsi="Book Antiqua" w:cs="Book Antiqua" w:hint="eastAsia"/>
          <w:color w:val="000000"/>
          <w:lang w:eastAsia="zh-CN"/>
        </w:rPr>
        <w:t xml:space="preserve"> </w:t>
      </w:r>
      <w:r>
        <w:rPr>
          <w:rFonts w:ascii="Book Antiqua" w:eastAsia="Book Antiqua" w:hAnsi="Book Antiqua" w:cs="Book Antiqua"/>
          <w:color w:val="000000"/>
        </w:rPr>
        <w:t>80 U/L) increased with corticosteroid 20 mg dose (</w:t>
      </w:r>
      <w:r w:rsidR="004A40C4">
        <w:rPr>
          <w:rFonts w:ascii="Book Antiqua" w:hAnsi="Book Antiqua" w:cs="Book Antiqua" w:hint="eastAsia"/>
          <w:color w:val="000000"/>
          <w:lang w:eastAsia="zh-CN"/>
        </w:rPr>
        <w:t>HR:</w:t>
      </w:r>
      <w:r>
        <w:rPr>
          <w:rFonts w:ascii="Book Antiqua" w:eastAsia="Book Antiqua" w:hAnsi="Book Antiqua" w:cs="Book Antiqua"/>
          <w:color w:val="000000"/>
        </w:rPr>
        <w:t xml:space="preserve"> 2.19,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40</w:t>
      </w:r>
      <w:r w:rsidR="004A40C4">
        <w:rPr>
          <w:rFonts w:ascii="Book Antiqua" w:hAnsi="Book Antiqua" w:cs="Book Antiqua" w:hint="eastAsia"/>
          <w:color w:val="000000"/>
          <w:lang w:eastAsia="zh-CN"/>
        </w:rPr>
        <w:t xml:space="preserve"> </w:t>
      </w:r>
      <w:r>
        <w:rPr>
          <w:rFonts w:ascii="Book Antiqua" w:eastAsia="Book Antiqua" w:hAnsi="Book Antiqua" w:cs="Book Antiqua"/>
          <w:color w:val="000000"/>
        </w:rPr>
        <w:t>mg dose (HR</w:t>
      </w:r>
      <w:r w:rsidR="004A40C4">
        <w:rPr>
          <w:rFonts w:ascii="Book Antiqua" w:hAnsi="Book Antiqua" w:cs="Book Antiqua" w:hint="eastAsia"/>
          <w:color w:val="000000"/>
          <w:lang w:eastAsia="zh-CN"/>
        </w:rPr>
        <w:t>:</w:t>
      </w:r>
      <w:r>
        <w:rPr>
          <w:rFonts w:ascii="Book Antiqua" w:eastAsia="Book Antiqua" w:hAnsi="Book Antiqua" w:cs="Book Antiqua"/>
          <w:color w:val="000000"/>
        </w:rPr>
        <w:t xml:space="preserve"> 2.11,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American Association for the Study of Liver Disease </w:t>
      </w:r>
      <w:r>
        <w:rPr>
          <w:rFonts w:ascii="Book Antiqua" w:eastAsia="Book Antiqua" w:hAnsi="Book Antiqua" w:cs="Book Antiqua"/>
          <w:color w:val="000000"/>
        </w:rPr>
        <w:lastRenderedPageBreak/>
        <w:t xml:space="preserve">currently recommends that patients who are COVID positive and develop an acute hepatitis flare should undergo treatment promptly with </w:t>
      </w:r>
      <w:proofErr w:type="gramStart"/>
      <w:r>
        <w:rPr>
          <w:rFonts w:ascii="Book Antiqua" w:eastAsia="Book Antiqua" w:hAnsi="Book Antiqua" w:cs="Book Antiqua"/>
          <w:color w:val="000000"/>
        </w:rPr>
        <w:t>antivirals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 recently published clinical case revi</w:t>
      </w:r>
      <w:r w:rsidR="004A40C4">
        <w:rPr>
          <w:rFonts w:ascii="Book Antiqua" w:eastAsia="Book Antiqua" w:hAnsi="Book Antiqua" w:cs="Book Antiqua"/>
          <w:color w:val="000000"/>
        </w:rPr>
        <w:t>ew suggested that all RNA-positive COVID</w:t>
      </w:r>
      <w:r>
        <w:rPr>
          <w:rFonts w:ascii="Book Antiqua" w:eastAsia="Book Antiqua" w:hAnsi="Book Antiqua" w:cs="Book Antiqua"/>
          <w:color w:val="000000"/>
        </w:rPr>
        <w:t xml:space="preserve">-19 individuals be screened for HBV markers prior to starting any treatment regiments as both may have compounding effects. If the patient is </w:t>
      </w:r>
      <w:r w:rsidR="00912452">
        <w:rPr>
          <w:rFonts w:ascii="Book Antiqua" w:eastAsia="Book Antiqua" w:hAnsi="Book Antiqua" w:cs="Book Antiqua"/>
          <w:color w:val="000000"/>
        </w:rPr>
        <w:t>HBV</w:t>
      </w:r>
      <w:r w:rsidR="006A2851">
        <w:rPr>
          <w:rFonts w:ascii="Book Antiqua" w:eastAsia="Book Antiqua" w:hAnsi="Book Antiqua" w:cs="Book Antiqua"/>
          <w:color w:val="000000"/>
        </w:rPr>
        <w:t xml:space="preserve"> surface antigen-</w:t>
      </w:r>
      <w:r>
        <w:rPr>
          <w:rFonts w:ascii="Book Antiqua" w:eastAsia="Book Antiqua" w:hAnsi="Book Antiqua" w:cs="Book Antiqua"/>
          <w:color w:val="000000"/>
        </w:rPr>
        <w:t xml:space="preserve">positive, they should be prophylactically treated with entecavir and tenofovir (Disoproxil and Alafenamide)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rout</w:t>
      </w:r>
      <w:r w:rsidR="004A40C4">
        <w:rPr>
          <w:rFonts w:ascii="Book Antiqua" w:eastAsia="Book Antiqua" w:hAnsi="Book Antiqua" w:cs="Book Antiqua"/>
          <w:color w:val="000000"/>
        </w:rPr>
        <w:t>ine HBV DNA testing every 3 mo.</w:t>
      </w:r>
      <w:r>
        <w:rPr>
          <w:rFonts w:ascii="Book Antiqua" w:eastAsia="Book Antiqua" w:hAnsi="Book Antiqua" w:cs="Book Antiqua"/>
          <w:color w:val="000000"/>
        </w:rPr>
        <w:t xml:space="preserve"> Those who are </w:t>
      </w:r>
      <w:r w:rsidR="00912452">
        <w:rPr>
          <w:rFonts w:ascii="Book Antiqua" w:eastAsia="Book Antiqua" w:hAnsi="Book Antiqua" w:cs="Book Antiqua"/>
          <w:color w:val="000000"/>
        </w:rPr>
        <w:t>HBV</w:t>
      </w:r>
      <w:r w:rsidR="004A40C4">
        <w:rPr>
          <w:rFonts w:ascii="Book Antiqua" w:eastAsia="Book Antiqua" w:hAnsi="Book Antiqua" w:cs="Book Antiqua"/>
          <w:color w:val="000000"/>
        </w:rPr>
        <w:t xml:space="preserve"> surface antigen-</w:t>
      </w:r>
      <w:r>
        <w:rPr>
          <w:rFonts w:ascii="Book Antiqua" w:eastAsia="Book Antiqua" w:hAnsi="Book Antiqua" w:cs="Book Antiqua"/>
          <w:color w:val="000000"/>
        </w:rPr>
        <w:t xml:space="preserve">negative or </w:t>
      </w:r>
      <w:r w:rsidR="00912452">
        <w:rPr>
          <w:rFonts w:ascii="Book Antiqua" w:eastAsia="Book Antiqua" w:hAnsi="Book Antiqua" w:cs="Book Antiqua"/>
          <w:color w:val="000000"/>
        </w:rPr>
        <w:t>HBV</w:t>
      </w:r>
      <w:r>
        <w:rPr>
          <w:rFonts w:ascii="Book Antiqua" w:eastAsia="Book Antiqua" w:hAnsi="Book Antiqua" w:cs="Book Antiqua"/>
          <w:color w:val="000000"/>
        </w:rPr>
        <w:t xml:space="preserve"> core antibody negative should be viewed as low risk and monitored for any reactivation and subsequently treated with </w:t>
      </w:r>
      <w:proofErr w:type="gramStart"/>
      <w:r>
        <w:rPr>
          <w:rFonts w:ascii="Book Antiqua" w:eastAsia="Book Antiqua" w:hAnsi="Book Antiqua" w:cs="Book Antiqua"/>
          <w:color w:val="000000"/>
        </w:rPr>
        <w:t>nucleotides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B09CB97" w14:textId="77777777" w:rsidR="00A77B3E" w:rsidRDefault="00A77B3E">
      <w:pPr>
        <w:spacing w:line="360" w:lineRule="auto"/>
        <w:jc w:val="both"/>
      </w:pPr>
    </w:p>
    <w:p w14:paraId="41D45AD0" w14:textId="77777777" w:rsidR="00A77B3E" w:rsidRPr="004A40C4" w:rsidRDefault="00993D6B">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CO-INFECTION:</w:t>
      </w:r>
      <w:r w:rsidR="004A40C4" w:rsidRPr="004A40C4">
        <w:rPr>
          <w:rFonts w:ascii="Book Antiqua" w:eastAsia="Book Antiqua" w:hAnsi="Book Antiqua" w:cs="Book Antiqua" w:hint="eastAsia"/>
          <w:b/>
          <w:bCs/>
          <w:caps/>
          <w:color w:val="000000"/>
          <w:u w:val="single"/>
        </w:rPr>
        <w:t xml:space="preserve"> </w:t>
      </w:r>
      <w:r w:rsidR="00912452" w:rsidRPr="004A40C4">
        <w:rPr>
          <w:rFonts w:ascii="Book Antiqua" w:eastAsia="Book Antiqua" w:hAnsi="Book Antiqua" w:cs="Book Antiqua"/>
          <w:b/>
          <w:bCs/>
          <w:caps/>
          <w:color w:val="000000"/>
          <w:u w:val="single"/>
        </w:rPr>
        <w:t>HCV</w:t>
      </w:r>
    </w:p>
    <w:p w14:paraId="0AACBA41" w14:textId="77777777" w:rsidR="00A77B3E" w:rsidRDefault="00993D6B">
      <w:pPr>
        <w:spacing w:line="360" w:lineRule="auto"/>
        <w:jc w:val="both"/>
      </w:pPr>
      <w:r>
        <w:rPr>
          <w:rFonts w:ascii="Book Antiqua" w:eastAsia="Book Antiqua" w:hAnsi="Book Antiqua" w:cs="Book Antiqua"/>
          <w:color w:val="000000"/>
        </w:rPr>
        <w:t xml:space="preserve">It’s estimated that there are roughly 58 million people worldwide with chronic </w:t>
      </w:r>
      <w:r w:rsidR="00912452">
        <w:rPr>
          <w:rFonts w:ascii="Book Antiqua" w:eastAsia="Book Antiqua" w:hAnsi="Book Antiqua" w:cs="Book Antiqua"/>
          <w:color w:val="000000"/>
        </w:rPr>
        <w:t>HCV</w:t>
      </w:r>
      <w:r>
        <w:rPr>
          <w:rFonts w:ascii="Book Antiqua" w:eastAsia="Book Antiqua" w:hAnsi="Book Antiqua" w:cs="Book Antiqua"/>
          <w:color w:val="000000"/>
        </w:rPr>
        <w:t>. Since its discovery in 1989; routine testing and screening have become standard practice for any procedure involving blood transfusion, blood products donation, and assessment of high-risk individuals, such as prisoners, drug users, and health care workers. WHO estimates that roughly 70% of acute HCV infections will continue onto chronic HCV infections, while 30% will spontaneously resolve within six months. Chronic HCV is highly concerning as patients develop liver cirrhosis, liver failure, and hepatocellular carcinoma, w</w:t>
      </w:r>
      <w:r w:rsidR="004A40C4">
        <w:rPr>
          <w:rFonts w:ascii="Book Antiqua" w:eastAsia="Book Antiqua" w:hAnsi="Book Antiqua" w:cs="Book Antiqua"/>
          <w:color w:val="000000"/>
        </w:rPr>
        <w:t>hich leads to approximately 290</w:t>
      </w:r>
      <w:r>
        <w:rPr>
          <w:rFonts w:ascii="Book Antiqua" w:eastAsia="Book Antiqua" w:hAnsi="Book Antiqua" w:cs="Book Antiqua"/>
          <w:color w:val="000000"/>
        </w:rPr>
        <w:t>000 deaths worldwide in 2019</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Antiviral treatment has a 95% cure rate; however, the limiting factor is the lack of proper access to diagnosis and treatment. Preliminary results from an International Registry showed that patients with decompensated cirrhosis and COVID-19 had additional liver function deterioration leading to a mortality rate of 43</w:t>
      </w:r>
      <w:r w:rsidR="004A40C4">
        <w:rPr>
          <w:rFonts w:ascii="Book Antiqua" w:hAnsi="Book Antiqua" w:cs="Book Antiqua" w:hint="eastAsia"/>
          <w:color w:val="000000"/>
          <w:lang w:eastAsia="zh-CN"/>
        </w:rPr>
        <w:t>%</w:t>
      </w:r>
      <w:r>
        <w:rPr>
          <w:rFonts w:ascii="Book Antiqua" w:eastAsia="Book Antiqua" w:hAnsi="Book Antiqua" w:cs="Book Antiqua"/>
          <w:color w:val="000000"/>
        </w:rPr>
        <w:t>-63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Therefore, a recent Italian Joint Association statement called Alliance against Hepatitis recommends starting joint HCV/COVID-19 screening, allowing for prompt HCV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However, if the patient is COVID-19 positive, it is recommended that direct-acting antivirals for treating chronic HCV be deferred until they test negative for the COVID-19 vital antigen </w:t>
      </w:r>
      <w:r>
        <w:rPr>
          <w:rFonts w:ascii="Book Antiqua" w:eastAsia="Book Antiqua" w:hAnsi="Book Antiqua" w:cs="Book Antiqua"/>
          <w:i/>
          <w:iCs/>
          <w:color w:val="000000"/>
        </w:rPr>
        <w:t>via</w:t>
      </w:r>
      <w:r>
        <w:rPr>
          <w:rFonts w:ascii="Book Antiqua" w:eastAsia="Book Antiqua" w:hAnsi="Book Antiqua" w:cs="Book Antiqua"/>
          <w:color w:val="000000"/>
        </w:rPr>
        <w:t xml:space="preserve"> nasopharyngeal </w:t>
      </w:r>
      <w:proofErr w:type="gramStart"/>
      <w:r>
        <w:rPr>
          <w:rFonts w:ascii="Book Antiqua" w:eastAsia="Book Antiqua" w:hAnsi="Book Antiqua" w:cs="Book Antiqua"/>
          <w:color w:val="000000"/>
        </w:rPr>
        <w:t>swab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1F71F72E" w14:textId="77777777" w:rsidR="00A77B3E" w:rsidRDefault="00A77B3E">
      <w:pPr>
        <w:spacing w:line="360" w:lineRule="auto"/>
        <w:jc w:val="both"/>
      </w:pPr>
    </w:p>
    <w:p w14:paraId="72244F96"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lastRenderedPageBreak/>
        <w:t>All these factors will need to be studied further to assess if the WHO Global Hepatitis initiative to eliminate viral hepatitis globally by 2030 is still feasible. One annual global model outcome study involving 110 nations concluded that a single-year delay in viral hepatitis eliminatio</w:t>
      </w:r>
      <w:r w:rsidR="004A40C4">
        <w:rPr>
          <w:rFonts w:ascii="Book Antiqua" w:eastAsia="Book Antiqua" w:hAnsi="Book Antiqua" w:cs="Book Antiqua"/>
          <w:color w:val="000000"/>
        </w:rPr>
        <w:t>n led to an additional 44</w:t>
      </w:r>
      <w:r>
        <w:rPr>
          <w:rFonts w:ascii="Book Antiqua" w:eastAsia="Book Antiqua" w:hAnsi="Book Antiqua" w:cs="Book Antiqua"/>
          <w:color w:val="000000"/>
        </w:rPr>
        <w:t xml:space="preserve">800 deaths due to </w:t>
      </w:r>
      <w:r w:rsidR="004A40C4">
        <w:rPr>
          <w:rFonts w:ascii="Book Antiqua" w:eastAsia="Book Antiqua" w:hAnsi="Book Antiqua" w:cs="Book Antiqua"/>
          <w:color w:val="000000"/>
        </w:rPr>
        <w:t>Hepatocellular Carcinoma and 72</w:t>
      </w:r>
      <w:r>
        <w:rPr>
          <w:rFonts w:ascii="Book Antiqua" w:eastAsia="Book Antiqua" w:hAnsi="Book Antiqua" w:cs="Book Antiqua"/>
          <w:color w:val="000000"/>
        </w:rPr>
        <w:t xml:space="preserve">300 hepatic-related deaths over the next 10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With the onset of the COVID-19 pandemic, healthcare systems have drastically reduced the critical screening protocols for viral hepatitis, thus leaving more patients undiagnosed with hepatitis. However, with the recent policy and healthcare system changes, the mass-testing and telemedicine infrastructure stemming from the COVID-19 pandemic could ultimately help to curb viral hepatitis.</w:t>
      </w:r>
    </w:p>
    <w:p w14:paraId="760E3050" w14:textId="77777777" w:rsidR="00A77B3E" w:rsidRDefault="00A77B3E">
      <w:pPr>
        <w:spacing w:line="360" w:lineRule="auto"/>
        <w:jc w:val="both"/>
      </w:pPr>
    </w:p>
    <w:p w14:paraId="196072F6" w14:textId="77777777" w:rsidR="00A77B3E" w:rsidRDefault="00993D6B">
      <w:pPr>
        <w:spacing w:line="360" w:lineRule="auto"/>
        <w:jc w:val="both"/>
      </w:pPr>
      <w:r>
        <w:rPr>
          <w:rFonts w:ascii="Book Antiqua" w:eastAsia="Book Antiqua" w:hAnsi="Book Antiqua" w:cs="Book Antiqua"/>
          <w:b/>
          <w:bCs/>
          <w:caps/>
          <w:color w:val="000000"/>
          <w:u w:val="single"/>
        </w:rPr>
        <w:t>FUTURE DIRECTIONS OF RESEARCH</w:t>
      </w:r>
    </w:p>
    <w:p w14:paraId="242711A0" w14:textId="77777777" w:rsidR="00A77B3E" w:rsidRPr="004A40C4" w:rsidRDefault="00993D6B">
      <w:pPr>
        <w:spacing w:line="360" w:lineRule="auto"/>
        <w:jc w:val="both"/>
        <w:rPr>
          <w:lang w:eastAsia="zh-CN"/>
        </w:rPr>
      </w:pPr>
      <w:r>
        <w:rPr>
          <w:rFonts w:ascii="Book Antiqua" w:eastAsia="Book Antiqua" w:hAnsi="Book Antiqua" w:cs="Book Antiqua"/>
          <w:color w:val="000000"/>
        </w:rPr>
        <w:t>In our review of current literature, it appears that a complex relationship exists between COVID-19 and the development of hepatobiliary injury. However, a clear causative relationship remains unclear, and higher quality studies are required to better characterize the relationship between COVID-19 and its effects on the hepatobiliary system. Future research must answer the question of whether hepatobiliary comorbid conditions lead to worsening liver injury in COVID-19 patients or COVID-19 infections lead to acute and chronic liver injury regardless of underlying comorbidities. For example, a future study design can compare COVID-19 patients with mild, moderate, and severe CLD with patients with no prior diagnosis of CLD and determine the rates of liver injury in each group to assess if a linear relationship exists between CLD and the development of liver injury in COVID-19 patients.</w:t>
      </w:r>
    </w:p>
    <w:p w14:paraId="09DBDAD4"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Another significant area of research that may provide valuable insight into viral pathology is differentiating the effects of COVID-19 variants on hepatobiliary injury to help clinicians and researchers predict the pathophysiology of future variants and sub-variants. A simple clinical query into the difference in the development of liver injury in patients infected with the delta variant compared to those infected with the omicron variant could be conducted to provide more insight.</w:t>
      </w:r>
    </w:p>
    <w:p w14:paraId="5266B73A" w14:textId="77777777" w:rsidR="00A77B3E" w:rsidRDefault="00993D6B" w:rsidP="004A40C4">
      <w:pPr>
        <w:spacing w:line="360" w:lineRule="auto"/>
        <w:ind w:firstLineChars="200" w:firstLine="480"/>
        <w:jc w:val="both"/>
      </w:pPr>
      <w:r>
        <w:rPr>
          <w:rFonts w:ascii="Book Antiqua" w:eastAsia="Book Antiqua" w:hAnsi="Book Antiqua" w:cs="Book Antiqua"/>
          <w:color w:val="000000"/>
        </w:rPr>
        <w:lastRenderedPageBreak/>
        <w:t>Additionally, further studies are necessary to determine the contribution of co-morbid conditions to the difference in morbidity and mortality observed between ethnic minorities and their White American counterparts. Future studies should consider including racial ethnicities/minorities when analyzing liver injury due to COVID infection.</w:t>
      </w:r>
    </w:p>
    <w:p w14:paraId="49901F76" w14:textId="77777777" w:rsidR="00A77B3E" w:rsidRDefault="00A77B3E">
      <w:pPr>
        <w:spacing w:line="360" w:lineRule="auto"/>
        <w:jc w:val="both"/>
      </w:pPr>
    </w:p>
    <w:p w14:paraId="3913C138" w14:textId="77777777" w:rsidR="00A77B3E" w:rsidRDefault="00993D6B">
      <w:pPr>
        <w:spacing w:line="360" w:lineRule="auto"/>
        <w:jc w:val="both"/>
      </w:pPr>
      <w:r>
        <w:rPr>
          <w:rFonts w:ascii="Book Antiqua" w:eastAsia="Book Antiqua" w:hAnsi="Book Antiqua" w:cs="Book Antiqua"/>
          <w:b/>
          <w:caps/>
          <w:color w:val="000000"/>
          <w:u w:val="single"/>
        </w:rPr>
        <w:t>CONCLUSION</w:t>
      </w:r>
    </w:p>
    <w:p w14:paraId="45E84288" w14:textId="77777777" w:rsidR="00A77B3E" w:rsidRPr="004A40C4" w:rsidRDefault="00993D6B">
      <w:pPr>
        <w:spacing w:line="360" w:lineRule="auto"/>
        <w:jc w:val="both"/>
        <w:rPr>
          <w:lang w:eastAsia="zh-CN"/>
        </w:rPr>
      </w:pPr>
      <w:r>
        <w:rPr>
          <w:rFonts w:ascii="Book Antiqua" w:eastAsia="Book Antiqua" w:hAnsi="Book Antiqua" w:cs="Book Antiqua"/>
          <w:color w:val="000000"/>
        </w:rPr>
        <w:t xml:space="preserve">Since the beginning of the COVID-19 pandemic, many studies have been conducted to characterize and understand the effects of this virus. Aside from causing derangements in the respiratory system, the virus appears to have the ability to affect multiple organ systems. As case reports, case series, and multiple high-quality studies have emerged, mounting evidence shows a relationship between COVID-19 infection and the development of liver injury and hepatobiliary-related disease entities. A general concept of the possible pathways from COVID-19 infection to liver injury has been </w:t>
      </w:r>
      <w:proofErr w:type="gramStart"/>
      <w:r>
        <w:rPr>
          <w:rFonts w:ascii="Book Antiqua" w:eastAsia="Book Antiqua" w:hAnsi="Book Antiqua" w:cs="Book Antiqua"/>
          <w:color w:val="000000"/>
        </w:rPr>
        <w:t>described</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it remains unclear which pathophysiologic pathway is the predominant mode through which COVID-19 infection leads to liver injury.</w:t>
      </w:r>
    </w:p>
    <w:p w14:paraId="7A4D364B"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 xml:space="preserve">Perhaps not surprisingly, multiple studies have linked patients with pre-existing hepatobiliary conditions such as cirrhosis of the liver, NASH/ NAFLD syndromes, </w:t>
      </w:r>
      <w:r w:rsidR="001A0EB8">
        <w:rPr>
          <w:rFonts w:ascii="Book Antiqua" w:eastAsia="Book Antiqua" w:hAnsi="Book Antiqua" w:cs="Book Antiqua"/>
          <w:color w:val="000000"/>
        </w:rPr>
        <w:t>AIH</w:t>
      </w:r>
      <w:r>
        <w:rPr>
          <w:rFonts w:ascii="Book Antiqua" w:eastAsia="Book Antiqua" w:hAnsi="Book Antiqua" w:cs="Book Antiqua"/>
          <w:color w:val="000000"/>
        </w:rPr>
        <w:t>, and liver transplant recipients as being at increased risk for developing acute and chronic liver injury from COVID-19 infection. Similarly, patients with obesity, diabetes mellitus, and pregnancy have also been shown to be predisposed to liver injury from COVID.</w:t>
      </w:r>
    </w:p>
    <w:p w14:paraId="7F28C1BF"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 xml:space="preserve">One interesting finding in recent COVID-19 research is the discovery of a relationship between COVID-19 infection and the development of SSC. While most studies have been case reports and case series, our review showed that some recent high-quality studies have added supporting evidence to this potential relationship. Specifically, recent studies have suggested that patients with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who develop severe COVID-19 are also at increased risk of developing </w:t>
      </w:r>
      <w:proofErr w:type="gramStart"/>
      <w:r>
        <w:rPr>
          <w:rFonts w:ascii="Book Antiqua" w:eastAsia="Book Antiqua" w:hAnsi="Book Antiqua" w:cs="Book Antiqua"/>
          <w:color w:val="000000"/>
        </w:rPr>
        <w:t>SSC</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599DA8CF" w14:textId="77777777" w:rsidR="00A77B3E" w:rsidRDefault="00993D6B" w:rsidP="004A40C4">
      <w:pPr>
        <w:spacing w:line="360" w:lineRule="auto"/>
        <w:ind w:firstLineChars="200" w:firstLine="480"/>
        <w:jc w:val="both"/>
      </w:pPr>
      <w:r>
        <w:rPr>
          <w:rFonts w:ascii="Book Antiqua" w:eastAsia="Book Antiqua" w:hAnsi="Book Antiqua" w:cs="Book Antiqua"/>
          <w:color w:val="000000"/>
        </w:rPr>
        <w:lastRenderedPageBreak/>
        <w:t xml:space="preserve">Our review further suggests that racial disparities exist between minorities (African Americans, Hispanics, </w:t>
      </w:r>
      <w:r w:rsidR="004A40C4">
        <w:rPr>
          <w:rFonts w:ascii="Book Antiqua" w:eastAsia="Book Antiqua" w:hAnsi="Book Antiqua" w:cs="Book Antiqua"/>
          <w:color w:val="000000"/>
        </w:rPr>
        <w:t>NA</w:t>
      </w:r>
      <w:r>
        <w:rPr>
          <w:rFonts w:ascii="Book Antiqua" w:eastAsia="Book Antiqua" w:hAnsi="Book Antiqua" w:cs="Book Antiqua"/>
          <w:color w:val="000000"/>
        </w:rPr>
        <w:t>) and White Americans in terms of morbidity and mortality due to COVID-19 infection. Although the underlying reason is complex and multifactorial, some studies have shown that minority populations are more likely to have comorbid hepatobiliary conditions, obesity, and diabetes that predispose them to acute and chronic liver injuries. Further studies are needed to characterize this complex relationship, and to describe the contribution of social determinants of health to the development of severe COVID disease and liver injury.</w:t>
      </w:r>
    </w:p>
    <w:p w14:paraId="1061E0BF" w14:textId="77777777" w:rsidR="00A77B3E" w:rsidRDefault="00A77B3E">
      <w:pPr>
        <w:spacing w:line="360" w:lineRule="auto"/>
        <w:jc w:val="both"/>
      </w:pPr>
    </w:p>
    <w:p w14:paraId="15F7C72C" w14:textId="77777777" w:rsidR="00A77B3E" w:rsidRDefault="00993D6B">
      <w:pPr>
        <w:spacing w:line="360" w:lineRule="auto"/>
        <w:jc w:val="both"/>
      </w:pPr>
      <w:r>
        <w:rPr>
          <w:rFonts w:ascii="Book Antiqua" w:eastAsia="Book Antiqua" w:hAnsi="Book Antiqua" w:cs="Book Antiqua"/>
          <w:b/>
          <w:color w:val="000000"/>
        </w:rPr>
        <w:t>REFERENCES</w:t>
      </w:r>
    </w:p>
    <w:p w14:paraId="5DA096E8" w14:textId="77777777" w:rsidR="00A77B3E" w:rsidRDefault="00993D6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Ghoda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Ghoda</w:t>
      </w:r>
      <w:proofErr w:type="spellEnd"/>
      <w:r>
        <w:rPr>
          <w:rFonts w:ascii="Book Antiqua" w:eastAsia="Book Antiqua" w:hAnsi="Book Antiqua" w:cs="Book Antiqua"/>
          <w:color w:val="000000"/>
        </w:rPr>
        <w:t xml:space="preserve"> M. Liver Injury in COVID-19 Infection: A Systematic Review.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e9487 [PMID: 32879813 DOI: 10.7759/cureus.9487]</w:t>
      </w:r>
    </w:p>
    <w:p w14:paraId="74CA3DC3" w14:textId="77777777" w:rsidR="00A77B3E" w:rsidRDefault="00993D6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8C1819">
        <w:rPr>
          <w:rFonts w:ascii="Book Antiqua" w:hAnsi="Book Antiqua" w:cs="Book Antiqua" w:hint="eastAsia"/>
          <w:color w:val="000000"/>
          <w:lang w:eastAsia="zh-CN"/>
        </w:rPr>
        <w:t>l</w:t>
      </w:r>
      <w:r>
        <w:rPr>
          <w:rFonts w:ascii="Book Antiqua" w:eastAsia="Book Antiqua" w:hAnsi="Book Antiqua" w:cs="Book Antiqua"/>
          <w:color w:val="000000"/>
        </w:rPr>
        <w:t>iv.14470]</w:t>
      </w:r>
    </w:p>
    <w:p w14:paraId="0DB048DF" w14:textId="77777777" w:rsidR="00A77B3E" w:rsidRDefault="00993D6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Lescot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Beaussier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Magder</w:t>
      </w:r>
      <w:proofErr w:type="spellEnd"/>
      <w:r>
        <w:rPr>
          <w:rFonts w:ascii="Book Antiqua" w:eastAsia="Book Antiqua" w:hAnsi="Book Antiqua" w:cs="Book Antiqua"/>
          <w:color w:val="000000"/>
        </w:rPr>
        <w:t xml:space="preserve"> S. Acquired liver injury in the intensive care unit.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117</w:t>
      </w:r>
      <w:r>
        <w:rPr>
          <w:rFonts w:ascii="Book Antiqua" w:eastAsia="Book Antiqua" w:hAnsi="Book Antiqua" w:cs="Book Antiqua"/>
          <w:color w:val="000000"/>
        </w:rPr>
        <w:t>: 898-904 [PMID: 22854981 DOI: 10.1097/ALN.0b013e318266c6df]</w:t>
      </w:r>
    </w:p>
    <w:p w14:paraId="3EE83D32" w14:textId="77777777" w:rsidR="00A77B3E" w:rsidRDefault="00993D6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Makar AB</w:t>
      </w:r>
      <w:r>
        <w:rPr>
          <w:rFonts w:ascii="Book Antiqua" w:eastAsia="Book Antiqua" w:hAnsi="Book Antiqua" w:cs="Book Antiqua"/>
          <w:color w:val="000000"/>
        </w:rPr>
        <w:t xml:space="preserve">, McMartin KE, </w:t>
      </w:r>
      <w:proofErr w:type="spellStart"/>
      <w:r>
        <w:rPr>
          <w:rFonts w:ascii="Book Antiqua" w:eastAsia="Book Antiqua" w:hAnsi="Book Antiqua" w:cs="Book Antiqua"/>
          <w:color w:val="000000"/>
        </w:rPr>
        <w:t>Palese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Tephly</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Formate</w:t>
      </w:r>
      <w:proofErr w:type="spellEnd"/>
      <w:r>
        <w:rPr>
          <w:rFonts w:ascii="Book Antiqua" w:eastAsia="Book Antiqua" w:hAnsi="Book Antiqua" w:cs="Book Antiqua"/>
          <w:color w:val="000000"/>
        </w:rPr>
        <w:t xml:space="preserve"> assay in body fluids: application in methanol poisoning.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1975; </w:t>
      </w:r>
      <w:r>
        <w:rPr>
          <w:rFonts w:ascii="Book Antiqua" w:eastAsia="Book Antiqua" w:hAnsi="Book Antiqua" w:cs="Book Antiqua"/>
          <w:b/>
          <w:bCs/>
          <w:color w:val="000000"/>
        </w:rPr>
        <w:t>13</w:t>
      </w:r>
      <w:r>
        <w:rPr>
          <w:rFonts w:ascii="Book Antiqua" w:eastAsia="Book Antiqua" w:hAnsi="Book Antiqua" w:cs="Book Antiqua"/>
          <w:color w:val="000000"/>
        </w:rPr>
        <w:t>: 117-126 [PMID: 1 DOI: 10.1016/0006-2944(75)90147-7]</w:t>
      </w:r>
    </w:p>
    <w:p w14:paraId="6E808B1E" w14:textId="77777777" w:rsidR="00A77B3E" w:rsidRDefault="00993D6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Deng H</w:t>
      </w:r>
      <w:r>
        <w:rPr>
          <w:rFonts w:ascii="Book Antiqua" w:eastAsia="Book Antiqua" w:hAnsi="Book Antiqua" w:cs="Book Antiqua"/>
          <w:color w:val="000000"/>
        </w:rPr>
        <w:t xml:space="preserve">, Lin H, Mai Y, Liu H, Chen W. Clinical features and predictive factors related to liver injury in SARS-CoV-2 Delta and Omicron variant-infected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color w:val="000000"/>
        </w:rPr>
        <w:t>: 933-939 [PMID: 35482929 DOI: 10.1097/MEG.0000000000002381]</w:t>
      </w:r>
    </w:p>
    <w:p w14:paraId="5465E393" w14:textId="77777777" w:rsidR="00A77B3E" w:rsidRDefault="00993D6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Jang TY</w:t>
      </w:r>
      <w:r>
        <w:rPr>
          <w:rFonts w:ascii="Book Antiqua" w:eastAsia="Book Antiqua" w:hAnsi="Book Antiqua" w:cs="Book Antiqua"/>
          <w:color w:val="000000"/>
        </w:rPr>
        <w:t xml:space="preserve">. Liver injury caused by SARS-CoV-2 Delta and Omicron-variant in Taiwan.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2022; </w:t>
      </w:r>
      <w:r>
        <w:rPr>
          <w:rFonts w:ascii="Book Antiqua" w:eastAsia="Book Antiqua" w:hAnsi="Book Antiqua" w:cs="Book Antiqua"/>
          <w:b/>
          <w:bCs/>
          <w:color w:val="000000"/>
        </w:rPr>
        <w:t>121</w:t>
      </w:r>
      <w:r>
        <w:rPr>
          <w:rFonts w:ascii="Book Antiqua" w:eastAsia="Book Antiqua" w:hAnsi="Book Antiqua" w:cs="Book Antiqua"/>
          <w:color w:val="000000"/>
        </w:rPr>
        <w:t>: 2367-2368 [PMID: 35750563 DOI: 10.1016/j.jfma.2022.06.004]</w:t>
      </w:r>
    </w:p>
    <w:p w14:paraId="63D86AF9" w14:textId="77777777" w:rsidR="00A77B3E" w:rsidRDefault="00993D6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Ge J</w:t>
      </w:r>
      <w:r>
        <w:rPr>
          <w:rFonts w:ascii="Book Antiqua" w:eastAsia="Book Antiqua" w:hAnsi="Book Antiqua" w:cs="Book Antiqua"/>
          <w:color w:val="000000"/>
        </w:rPr>
        <w:t xml:space="preserve">, Pletcher MJ, Lai JC; N3C Consortium. Outcomes of SARS-CoV-2 Infection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Liver Disease and Cirrhosis: A National COVID Cohort </w:t>
      </w:r>
      <w:r>
        <w:rPr>
          <w:rFonts w:ascii="Book Antiqua" w:eastAsia="Book Antiqua" w:hAnsi="Book Antiqua" w:cs="Book Antiqua"/>
          <w:color w:val="000000"/>
        </w:rPr>
        <w:lastRenderedPageBreak/>
        <w:t xml:space="preserve">Collaborative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1487-1501.e5 [PMID: 34284037 DOI: 10.1053/j.gastro.2021.07.010]</w:t>
      </w:r>
    </w:p>
    <w:p w14:paraId="008CB3DE" w14:textId="77777777" w:rsidR="00A77B3E" w:rsidRDefault="00993D6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Moon AM, </w:t>
      </w:r>
      <w:proofErr w:type="spellStart"/>
      <w:r>
        <w:rPr>
          <w:rFonts w:ascii="Book Antiqua" w:eastAsia="Book Antiqua" w:hAnsi="Book Antiqua" w:cs="Book Antiqua"/>
          <w:color w:val="000000"/>
        </w:rPr>
        <w:t>Stamataki</w:t>
      </w:r>
      <w:proofErr w:type="spellEnd"/>
      <w:r>
        <w:rPr>
          <w:rFonts w:ascii="Book Antiqua" w:eastAsia="Book Antiqua" w:hAnsi="Book Antiqua" w:cs="Book Antiqua"/>
          <w:color w:val="000000"/>
        </w:rPr>
        <w:t xml:space="preserve"> Z, Wong VW, Barnes E. COVID-19 and liver disease: mechanistic and clinical perspectives.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348-364 [PMID: 33692570 DOI: 10.1038/s41575-021-00426-4]</w:t>
      </w:r>
    </w:p>
    <w:p w14:paraId="30DD0438" w14:textId="77777777" w:rsidR="00A77B3E" w:rsidRDefault="00993D6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Dury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Waern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Waldenström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Alavanja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Saed</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Törnell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Arabpour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Wiktorin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Einarsdottir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Ringlander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Ringström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Hellstrand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Martner</w:t>
      </w:r>
      <w:proofErr w:type="spellEnd"/>
      <w:r>
        <w:rPr>
          <w:rFonts w:ascii="Book Antiqua" w:eastAsia="Book Antiqua" w:hAnsi="Book Antiqua" w:cs="Book Antiqua"/>
          <w:color w:val="000000"/>
        </w:rPr>
        <w:t xml:space="preserve"> A, Lagging M. Impaired SARS-CoV-2-specific T-cell reactivity in patients with cirrhosis following mRNA COVID-19 vaccination.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100496 [PMID: 35502229 DOI: 10.1016/j.jhepr.2022.100496]</w:t>
      </w:r>
    </w:p>
    <w:p w14:paraId="29F7B781" w14:textId="77777777" w:rsidR="00A77B3E" w:rsidRDefault="00993D6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Naranbhai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Nathan A, </w:t>
      </w:r>
      <w:proofErr w:type="spellStart"/>
      <w:r>
        <w:rPr>
          <w:rFonts w:ascii="Book Antiqua" w:eastAsia="Book Antiqua" w:hAnsi="Book Antiqua" w:cs="Book Antiqua"/>
          <w:color w:val="000000"/>
        </w:rPr>
        <w:t>Kaseke</w:t>
      </w:r>
      <w:proofErr w:type="spellEnd"/>
      <w:r>
        <w:rPr>
          <w:rFonts w:ascii="Book Antiqua" w:eastAsia="Book Antiqua" w:hAnsi="Book Antiqua" w:cs="Book Antiqua"/>
          <w:color w:val="000000"/>
        </w:rPr>
        <w:t xml:space="preserve"> C, Berrios C, Khatri A, Choi S, Getz MA, Tano-</w:t>
      </w:r>
      <w:proofErr w:type="spellStart"/>
      <w:r>
        <w:rPr>
          <w:rFonts w:ascii="Book Antiqua" w:eastAsia="Book Antiqua" w:hAnsi="Book Antiqua" w:cs="Book Antiqua"/>
          <w:color w:val="000000"/>
        </w:rPr>
        <w:t>Menka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Ofoman</w:t>
      </w:r>
      <w:proofErr w:type="spellEnd"/>
      <w:r>
        <w:rPr>
          <w:rFonts w:ascii="Book Antiqua" w:eastAsia="Book Antiqua" w:hAnsi="Book Antiqua" w:cs="Book Antiqua"/>
          <w:color w:val="000000"/>
        </w:rPr>
        <w:t xml:space="preserve"> O, Gayton A, </w:t>
      </w:r>
      <w:proofErr w:type="spellStart"/>
      <w:r>
        <w:rPr>
          <w:rFonts w:ascii="Book Antiqua" w:eastAsia="Book Antiqua" w:hAnsi="Book Antiqua" w:cs="Book Antiqua"/>
          <w:color w:val="000000"/>
        </w:rPr>
        <w:t>Senjobe</w:t>
      </w:r>
      <w:proofErr w:type="spellEnd"/>
      <w:r>
        <w:rPr>
          <w:rFonts w:ascii="Book Antiqua" w:eastAsia="Book Antiqua" w:hAnsi="Book Antiqua" w:cs="Book Antiqua"/>
          <w:color w:val="000000"/>
        </w:rPr>
        <w:t xml:space="preserve"> F, Zhao Z, St Denis KJ, Lam EC, Carrington M, Garcia-Beltran WF, </w:t>
      </w:r>
      <w:proofErr w:type="spellStart"/>
      <w:r>
        <w:rPr>
          <w:rFonts w:ascii="Book Antiqua" w:eastAsia="Book Antiqua" w:hAnsi="Book Antiqua" w:cs="Book Antiqua"/>
          <w:color w:val="000000"/>
        </w:rPr>
        <w:t>Balazs</w:t>
      </w:r>
      <w:proofErr w:type="spellEnd"/>
      <w:r>
        <w:rPr>
          <w:rFonts w:ascii="Book Antiqua" w:eastAsia="Book Antiqua" w:hAnsi="Book Antiqua" w:cs="Book Antiqua"/>
          <w:color w:val="000000"/>
        </w:rPr>
        <w:t xml:space="preserve"> AB, Walker BD, </w:t>
      </w:r>
      <w:proofErr w:type="spellStart"/>
      <w:r>
        <w:rPr>
          <w:rFonts w:ascii="Book Antiqua" w:eastAsia="Book Antiqua" w:hAnsi="Book Antiqua" w:cs="Book Antiqua"/>
          <w:color w:val="000000"/>
        </w:rPr>
        <w:t>Iafrate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Gaiha</w:t>
      </w:r>
      <w:proofErr w:type="spellEnd"/>
      <w:r>
        <w:rPr>
          <w:rFonts w:ascii="Book Antiqua" w:eastAsia="Book Antiqua" w:hAnsi="Book Antiqua" w:cs="Book Antiqua"/>
          <w:color w:val="000000"/>
        </w:rPr>
        <w:t xml:space="preserve"> GD. T cell reactivity to the SARS-CoV-2 Omicron variant is preserved in most but not all individuals.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185</w:t>
      </w:r>
      <w:r>
        <w:rPr>
          <w:rFonts w:ascii="Book Antiqua" w:eastAsia="Book Antiqua" w:hAnsi="Book Antiqua" w:cs="Book Antiqua"/>
          <w:color w:val="000000"/>
        </w:rPr>
        <w:t>: 1041-1051.e6 [PMID: 35202566 DOI: 10.1016/j.cell.2022.01.029]</w:t>
      </w:r>
    </w:p>
    <w:p w14:paraId="1F47A911" w14:textId="77777777" w:rsidR="00A77B3E" w:rsidRDefault="00993D6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Roth NC</w:t>
      </w:r>
      <w:r>
        <w:rPr>
          <w:rFonts w:ascii="Book Antiqua" w:eastAsia="Book Antiqua" w:hAnsi="Book Antiqua" w:cs="Book Antiqua"/>
          <w:color w:val="000000"/>
        </w:rPr>
        <w:t xml:space="preserve">, Kim A, </w:t>
      </w:r>
      <w:proofErr w:type="spellStart"/>
      <w:r>
        <w:rPr>
          <w:rFonts w:ascii="Book Antiqua" w:eastAsia="Book Antiqua" w:hAnsi="Book Antiqua" w:cs="Book Antiqua"/>
          <w:color w:val="000000"/>
        </w:rPr>
        <w:t>Vitkovski</w:t>
      </w:r>
      <w:proofErr w:type="spellEnd"/>
      <w:r>
        <w:rPr>
          <w:rFonts w:ascii="Book Antiqua" w:eastAsia="Book Antiqua" w:hAnsi="Book Antiqua" w:cs="Book Antiqua"/>
          <w:color w:val="000000"/>
        </w:rPr>
        <w:t xml:space="preserve"> T, Xia J, Ramirez G, Bernstein D, Crawford JM. Post-COVID-19 Cholangiopathy: A Novel Entity.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1077-1082 [PMID: 33464757 DOI: 10.14309/ajg.0000000000001154]</w:t>
      </w:r>
    </w:p>
    <w:p w14:paraId="1B2DC12A" w14:textId="77777777" w:rsidR="00A77B3E" w:rsidRDefault="00993D6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Edwards K</w:t>
      </w:r>
      <w:r>
        <w:rPr>
          <w:rFonts w:ascii="Book Antiqua" w:eastAsia="Book Antiqua" w:hAnsi="Book Antiqua" w:cs="Book Antiqua"/>
          <w:color w:val="000000"/>
        </w:rPr>
        <w:t xml:space="preserve">, Allison M, </w:t>
      </w:r>
      <w:proofErr w:type="spellStart"/>
      <w:r>
        <w:rPr>
          <w:rFonts w:ascii="Book Antiqua" w:eastAsia="Book Antiqua" w:hAnsi="Book Antiqua" w:cs="Book Antiqua"/>
          <w:color w:val="000000"/>
        </w:rPr>
        <w:t>Ghuman</w:t>
      </w:r>
      <w:proofErr w:type="spellEnd"/>
      <w:r>
        <w:rPr>
          <w:rFonts w:ascii="Book Antiqua" w:eastAsia="Book Antiqua" w:hAnsi="Book Antiqua" w:cs="Book Antiqua"/>
          <w:color w:val="000000"/>
        </w:rPr>
        <w:t xml:space="preserve"> S. Secondary sclerosing cholangitis in critically ill patients: a rare disease precipitated by severe SARS-CoV-2 infection.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33168538 DOI: 10.1136/bcr-2020-237984]</w:t>
      </w:r>
    </w:p>
    <w:p w14:paraId="45582B22" w14:textId="77777777" w:rsidR="00A77B3E" w:rsidRDefault="00993D6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Tafreshi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Whiteside I, Levine I, D'Agostino C. A case of secondary sclerosing cholangitis due to COVID-19.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80</w:t>
      </w:r>
      <w:r>
        <w:rPr>
          <w:rFonts w:ascii="Book Antiqua" w:eastAsia="Book Antiqua" w:hAnsi="Book Antiqua" w:cs="Book Antiqua"/>
          <w:color w:val="000000"/>
        </w:rPr>
        <w:t>: 239-242 [PMID: 34364072 DOI: 10.1016/j.clinimag.2021.07.017]</w:t>
      </w:r>
    </w:p>
    <w:p w14:paraId="627B8264" w14:textId="77777777" w:rsidR="00A77B3E" w:rsidRDefault="00993D6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Hunyady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Streller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Rüther</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Groba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Bettinger</w:t>
      </w:r>
      <w:proofErr w:type="spellEnd"/>
      <w:r>
        <w:rPr>
          <w:rFonts w:ascii="Book Antiqua" w:eastAsia="Book Antiqua" w:hAnsi="Book Antiqua" w:cs="Book Antiqua"/>
          <w:color w:val="000000"/>
        </w:rPr>
        <w:t xml:space="preserve"> D, Fitting D, </w:t>
      </w:r>
      <w:proofErr w:type="spellStart"/>
      <w:r>
        <w:rPr>
          <w:rFonts w:ascii="Book Antiqua" w:eastAsia="Book Antiqua" w:hAnsi="Book Antiqua" w:cs="Book Antiqua"/>
          <w:color w:val="000000"/>
        </w:rPr>
        <w:t>Hamesch</w:t>
      </w:r>
      <w:proofErr w:type="spellEnd"/>
      <w:r>
        <w:rPr>
          <w:rFonts w:ascii="Book Antiqua" w:eastAsia="Book Antiqua" w:hAnsi="Book Antiqua" w:cs="Book Antiqua"/>
          <w:color w:val="000000"/>
        </w:rPr>
        <w:t xml:space="preserve"> K, Marquardt JU, </w:t>
      </w:r>
      <w:proofErr w:type="spellStart"/>
      <w:r>
        <w:rPr>
          <w:rFonts w:ascii="Book Antiqua" w:eastAsia="Book Antiqua" w:hAnsi="Book Antiqua" w:cs="Book Antiqua"/>
          <w:color w:val="000000"/>
        </w:rPr>
        <w:t>Mücke</w:t>
      </w:r>
      <w:proofErr w:type="spellEnd"/>
      <w:r>
        <w:rPr>
          <w:rFonts w:ascii="Book Antiqua" w:eastAsia="Book Antiqua" w:hAnsi="Book Antiqua" w:cs="Book Antiqua"/>
          <w:color w:val="000000"/>
        </w:rPr>
        <w:t xml:space="preserve"> VT, </w:t>
      </w:r>
      <w:proofErr w:type="spellStart"/>
      <w:r>
        <w:rPr>
          <w:rFonts w:ascii="Book Antiqua" w:eastAsia="Book Antiqua" w:hAnsi="Book Antiqua" w:cs="Book Antiqua"/>
          <w:color w:val="000000"/>
        </w:rPr>
        <w:t>Finkelmeier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Sekandarzad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Wengenmayer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Bounidane</w:t>
      </w:r>
      <w:proofErr w:type="spellEnd"/>
      <w:r>
        <w:rPr>
          <w:rFonts w:ascii="Book Antiqua" w:eastAsia="Book Antiqua" w:hAnsi="Book Antiqua" w:cs="Book Antiqua"/>
          <w:color w:val="000000"/>
        </w:rPr>
        <w:t xml:space="preserve"> A, Weiss F, </w:t>
      </w:r>
      <w:proofErr w:type="spellStart"/>
      <w:r>
        <w:rPr>
          <w:rFonts w:ascii="Book Antiqua" w:eastAsia="Book Antiqua" w:hAnsi="Book Antiqua" w:cs="Book Antiqua"/>
          <w:color w:val="000000"/>
        </w:rPr>
        <w:t>Peiffer</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Schlevogt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Waidmann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Hollenbach</w:t>
      </w:r>
      <w:proofErr w:type="spellEnd"/>
      <w:r>
        <w:rPr>
          <w:rFonts w:ascii="Book Antiqua" w:eastAsia="Book Antiqua" w:hAnsi="Book Antiqua" w:cs="Book Antiqua"/>
          <w:color w:val="000000"/>
        </w:rPr>
        <w:t xml:space="preserve"> M, Kirstein MM, Kluwe J, </w:t>
      </w:r>
      <w:proofErr w:type="spellStart"/>
      <w:r>
        <w:rPr>
          <w:rFonts w:ascii="Book Antiqua" w:eastAsia="Book Antiqua" w:hAnsi="Book Antiqua" w:cs="Book Antiqua"/>
          <w:color w:val="000000"/>
        </w:rPr>
        <w:t>Kütting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Mücke</w:t>
      </w:r>
      <w:proofErr w:type="spellEnd"/>
      <w:r>
        <w:rPr>
          <w:rFonts w:ascii="Book Antiqua" w:eastAsia="Book Antiqua" w:hAnsi="Book Antiqua" w:cs="Book Antiqua"/>
          <w:color w:val="000000"/>
        </w:rPr>
        <w:t xml:space="preserve"> MM. Secondary sclerosing cholangitis following </w:t>
      </w:r>
      <w:r>
        <w:rPr>
          <w:rFonts w:ascii="Book Antiqua" w:eastAsia="Book Antiqua" w:hAnsi="Book Antiqua" w:cs="Book Antiqua"/>
          <w:color w:val="000000"/>
        </w:rPr>
        <w:lastRenderedPageBreak/>
        <w:t xml:space="preserve">COVID-19 disease: a multicenter retrospective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2022 [PMID: 35809032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/ciac565]</w:t>
      </w:r>
    </w:p>
    <w:p w14:paraId="37461FFA" w14:textId="77777777" w:rsidR="00A77B3E" w:rsidRDefault="00993D6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Hartl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Haslinger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Angerer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Semmler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Schneeweiss-Gleixner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Jachs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Simbrunner</w:t>
      </w:r>
      <w:proofErr w:type="spellEnd"/>
      <w:r>
        <w:rPr>
          <w:rFonts w:ascii="Book Antiqua" w:eastAsia="Book Antiqua" w:hAnsi="Book Antiqua" w:cs="Book Antiqua"/>
          <w:color w:val="000000"/>
        </w:rPr>
        <w:t xml:space="preserve"> B, Bauer DJM, </w:t>
      </w:r>
      <w:proofErr w:type="spellStart"/>
      <w:r>
        <w:rPr>
          <w:rFonts w:ascii="Book Antiqua" w:eastAsia="Book Antiqua" w:hAnsi="Book Antiqua" w:cs="Book Antiqua"/>
          <w:color w:val="000000"/>
        </w:rPr>
        <w:t>Eigenbauer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Strassl</w:t>
      </w:r>
      <w:proofErr w:type="spellEnd"/>
      <w:r>
        <w:rPr>
          <w:rFonts w:ascii="Book Antiqua" w:eastAsia="Book Antiqua" w:hAnsi="Book Antiqua" w:cs="Book Antiqua"/>
          <w:color w:val="000000"/>
        </w:rPr>
        <w:t xml:space="preserve"> R, Breuer M, </w:t>
      </w:r>
      <w:proofErr w:type="spellStart"/>
      <w:r>
        <w:rPr>
          <w:rFonts w:ascii="Book Antiqua" w:eastAsia="Book Antiqua" w:hAnsi="Book Antiqua" w:cs="Book Antiqua"/>
          <w:color w:val="000000"/>
        </w:rPr>
        <w:t>Kimberger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Laxar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Lampichler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Halilbasic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Stättermayer</w:t>
      </w:r>
      <w:proofErr w:type="spellEnd"/>
      <w:r>
        <w:rPr>
          <w:rFonts w:ascii="Book Antiqua" w:eastAsia="Book Antiqua" w:hAnsi="Book Antiqua" w:cs="Book Antiqua"/>
          <w:color w:val="000000"/>
        </w:rPr>
        <w:t xml:space="preserve"> AF, Ba-</w:t>
      </w:r>
      <w:proofErr w:type="spellStart"/>
      <w:r>
        <w:rPr>
          <w:rFonts w:ascii="Book Antiqua" w:eastAsia="Book Antiqua" w:hAnsi="Book Antiqua" w:cs="Book Antiqua"/>
          <w:color w:val="000000"/>
        </w:rPr>
        <w:t>Ssalamah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Scheiner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Progressive cholestasis and associated sclerosing cholangitis are frequent complications of COVID-19 in patients with chronic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1563-1575 [PMID: 35596929 DOI: 10.1002/hep.32582]</w:t>
      </w:r>
    </w:p>
    <w:p w14:paraId="18459802" w14:textId="77777777" w:rsidR="00A77B3E" w:rsidRDefault="00993D6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Chow KW</w:t>
      </w:r>
      <w:r>
        <w:rPr>
          <w:rFonts w:ascii="Book Antiqua" w:eastAsia="Book Antiqua" w:hAnsi="Book Antiqua" w:cs="Book Antiqua"/>
          <w:color w:val="000000"/>
        </w:rPr>
        <w:t xml:space="preserve">, Pham NV, Ibrahim BM, Hong K, Saab S. Autoimmune Hepatitis-Like Syndrome Following COVID-19 Vaccination: A Systematic Review of the Literature.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67</w:t>
      </w:r>
      <w:r>
        <w:rPr>
          <w:rFonts w:ascii="Book Antiqua" w:eastAsia="Book Antiqua" w:hAnsi="Book Antiqua" w:cs="Book Antiqua"/>
          <w:color w:val="000000"/>
        </w:rPr>
        <w:t>: 4574-4580 [PMID: 35486203 DOI: 10.1007/s10620-022-07504-w]</w:t>
      </w:r>
    </w:p>
    <w:p w14:paraId="40E54491" w14:textId="77777777" w:rsidR="00A77B3E" w:rsidRDefault="00993D6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Avci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Abasiyanik</w:t>
      </w:r>
      <w:proofErr w:type="spellEnd"/>
      <w:r>
        <w:rPr>
          <w:rFonts w:ascii="Book Antiqua" w:eastAsia="Book Antiqua" w:hAnsi="Book Antiqua" w:cs="Book Antiqua"/>
          <w:color w:val="000000"/>
        </w:rPr>
        <w:t xml:space="preserve"> F. Autoimmune hepatitis after SARS-CoV-2 vaccine: New-onset or flare-up?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125</w:t>
      </w:r>
      <w:r>
        <w:rPr>
          <w:rFonts w:ascii="Book Antiqua" w:eastAsia="Book Antiqua" w:hAnsi="Book Antiqua" w:cs="Book Antiqua"/>
          <w:color w:val="000000"/>
        </w:rPr>
        <w:t>: 102745 [PMID: 34781161 DOI: 10.1016/j.jaut.2021.102745]</w:t>
      </w:r>
    </w:p>
    <w:p w14:paraId="36843F39" w14:textId="77777777" w:rsidR="00A77B3E" w:rsidRDefault="00993D6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Efe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Ebik</w:t>
      </w:r>
      <w:proofErr w:type="spellEnd"/>
      <w:r>
        <w:rPr>
          <w:rFonts w:ascii="Book Antiqua" w:eastAsia="Book Antiqua" w:hAnsi="Book Antiqua" w:cs="Book Antiqua"/>
          <w:color w:val="000000"/>
        </w:rPr>
        <w:t xml:space="preserve"> B, Higuera-de la </w:t>
      </w:r>
      <w:proofErr w:type="spellStart"/>
      <w:r>
        <w:rPr>
          <w:rFonts w:ascii="Book Antiqua" w:eastAsia="Book Antiqua" w:hAnsi="Book Antiqua" w:cs="Book Antiqua"/>
          <w:color w:val="000000"/>
        </w:rPr>
        <w:t>Tijera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Rıza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Calışkan</w:t>
      </w:r>
      <w:proofErr w:type="spellEnd"/>
      <w:r>
        <w:rPr>
          <w:rFonts w:ascii="Book Antiqua" w:eastAsia="Book Antiqua" w:hAnsi="Book Antiqua" w:cs="Book Antiqua"/>
          <w:color w:val="000000"/>
        </w:rPr>
        <w:t xml:space="preserve"> A, Peralta M, </w:t>
      </w:r>
      <w:proofErr w:type="spellStart"/>
      <w:r>
        <w:rPr>
          <w:rFonts w:ascii="Book Antiqua" w:eastAsia="Book Antiqua" w:hAnsi="Book Antiqua" w:cs="Book Antiqua"/>
          <w:color w:val="000000"/>
        </w:rPr>
        <w:t>Gerussi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Massoumi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Torgutalp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Purnak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Rigamonti</w:t>
      </w:r>
      <w:proofErr w:type="spellEnd"/>
      <w:r>
        <w:rPr>
          <w:rFonts w:ascii="Book Antiqua" w:eastAsia="Book Antiqua" w:hAnsi="Book Antiqua" w:cs="Book Antiqua"/>
          <w:color w:val="000000"/>
        </w:rPr>
        <w:t xml:space="preserve"> C, Gomez Aldana AJ, </w:t>
      </w:r>
      <w:proofErr w:type="spellStart"/>
      <w:r>
        <w:rPr>
          <w:rFonts w:ascii="Book Antiqua" w:eastAsia="Book Antiqua" w:hAnsi="Book Antiqua" w:cs="Book Antiqua"/>
          <w:color w:val="000000"/>
        </w:rPr>
        <w:t>Khakoo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Kacmaz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Nazal</w:t>
      </w:r>
      <w:proofErr w:type="spellEnd"/>
      <w:r>
        <w:rPr>
          <w:rFonts w:ascii="Book Antiqua" w:eastAsia="Book Antiqua" w:hAnsi="Book Antiqua" w:cs="Book Antiqua"/>
          <w:color w:val="000000"/>
        </w:rPr>
        <w:t xml:space="preserve"> L, Frager S, Demir N, </w:t>
      </w:r>
      <w:proofErr w:type="spellStart"/>
      <w:r>
        <w:rPr>
          <w:rFonts w:ascii="Book Antiqua" w:eastAsia="Book Antiqua" w:hAnsi="Book Antiqua" w:cs="Book Antiqua"/>
          <w:color w:val="000000"/>
        </w:rPr>
        <w:t>Irak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Ellik</w:t>
      </w:r>
      <w:proofErr w:type="spellEnd"/>
      <w:r>
        <w:rPr>
          <w:rFonts w:ascii="Book Antiqua" w:eastAsia="Book Antiqua" w:hAnsi="Book Antiqua" w:cs="Book Antiqua"/>
          <w:color w:val="000000"/>
        </w:rPr>
        <w:t xml:space="preserve"> ZM, Balaban Y, </w:t>
      </w:r>
      <w:proofErr w:type="spellStart"/>
      <w:r>
        <w:rPr>
          <w:rFonts w:ascii="Book Antiqua" w:eastAsia="Book Antiqua" w:hAnsi="Book Antiqua" w:cs="Book Antiqua"/>
          <w:color w:val="000000"/>
        </w:rPr>
        <w:t>Atay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Cristoferi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Batıbay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Urzua</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Snijders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Kıyıcı</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Akyıldız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Ekin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Harputluoğlu</w:t>
      </w:r>
      <w:proofErr w:type="spellEnd"/>
      <w:r>
        <w:rPr>
          <w:rFonts w:ascii="Book Antiqua" w:eastAsia="Book Antiqua" w:hAnsi="Book Antiqua" w:cs="Book Antiqua"/>
          <w:color w:val="000000"/>
        </w:rPr>
        <w:t xml:space="preserve"> M, Hatemi I, </w:t>
      </w:r>
      <w:proofErr w:type="spellStart"/>
      <w:r>
        <w:rPr>
          <w:rFonts w:ascii="Book Antiqua" w:eastAsia="Book Antiqua" w:hAnsi="Book Antiqua" w:cs="Book Antiqua"/>
          <w:color w:val="000000"/>
        </w:rPr>
        <w:t>Mendizabal</w:t>
      </w:r>
      <w:proofErr w:type="spellEnd"/>
      <w:r>
        <w:rPr>
          <w:rFonts w:ascii="Book Antiqua" w:eastAsia="Book Antiqua" w:hAnsi="Book Antiqua" w:cs="Book Antiqua"/>
          <w:color w:val="000000"/>
        </w:rPr>
        <w:t xml:space="preserve"> M, Silva M,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Silveira M,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Assis DN,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 Boyer JL,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Levy C, Schiano TD, </w:t>
      </w:r>
      <w:proofErr w:type="spellStart"/>
      <w:r>
        <w:rPr>
          <w:rFonts w:ascii="Book Antiqua" w:eastAsia="Book Antiqua" w:hAnsi="Book Antiqua" w:cs="Book Antiqua"/>
          <w:color w:val="000000"/>
        </w:rPr>
        <w:t>Ridruejo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Wahlin</w:t>
      </w:r>
      <w:proofErr w:type="spellEnd"/>
      <w:r>
        <w:rPr>
          <w:rFonts w:ascii="Book Antiqua" w:eastAsia="Book Antiqua" w:hAnsi="Book Antiqua" w:cs="Book Antiqua"/>
          <w:color w:val="000000"/>
        </w:rPr>
        <w:t xml:space="preserve"> S. Outcome of COVID-19 in Patients With Autoimmune Hepatitis: An International Multicenter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2099-2109 [PMID: 33713486 DOI: 10.1002/hep.31797]</w:t>
      </w:r>
    </w:p>
    <w:p w14:paraId="0A7A51AA" w14:textId="77777777" w:rsidR="00A77B3E" w:rsidRDefault="00993D6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Sachdeva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Khandait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Kopel</w:t>
      </w:r>
      <w:proofErr w:type="spellEnd"/>
      <w:r>
        <w:rPr>
          <w:rFonts w:ascii="Book Antiqua" w:eastAsia="Book Antiqua" w:hAnsi="Book Antiqua" w:cs="Book Antiqua"/>
          <w:color w:val="000000"/>
        </w:rPr>
        <w:t xml:space="preserve"> J, Aloysius MM, Desai R, Goyal H. NAFLD and COVID-19: a Pooled Analysis.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2726-2729 [PMID: 33173850 DOI: 10.1007/s42399-020-00631-3]</w:t>
      </w:r>
    </w:p>
    <w:p w14:paraId="119BA613" w14:textId="77777777" w:rsidR="00A77B3E" w:rsidRDefault="00993D6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Forlano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Mukherjee SK, </w:t>
      </w:r>
      <w:proofErr w:type="spellStart"/>
      <w:r>
        <w:rPr>
          <w:rFonts w:ascii="Book Antiqua" w:eastAsia="Book Antiqua" w:hAnsi="Book Antiqua" w:cs="Book Antiqua"/>
          <w:color w:val="000000"/>
        </w:rPr>
        <w:t>Nathwani</w:t>
      </w:r>
      <w:proofErr w:type="spellEnd"/>
      <w:r>
        <w:rPr>
          <w:rFonts w:ascii="Book Antiqua" w:eastAsia="Book Antiqua" w:hAnsi="Book Antiqua" w:cs="Book Antiqua"/>
          <w:color w:val="000000"/>
        </w:rPr>
        <w:t xml:space="preserve"> R, Harlow C, Crook P, Judge R, </w:t>
      </w:r>
      <w:proofErr w:type="spellStart"/>
      <w:r>
        <w:rPr>
          <w:rFonts w:ascii="Book Antiqua" w:eastAsia="Book Antiqua" w:hAnsi="Book Antiqua" w:cs="Book Antiqua"/>
          <w:color w:val="000000"/>
        </w:rPr>
        <w:t>Soubieres</w:t>
      </w:r>
      <w:proofErr w:type="spellEnd"/>
      <w:r>
        <w:rPr>
          <w:rFonts w:ascii="Book Antiqua" w:eastAsia="Book Antiqua" w:hAnsi="Book Antiqua" w:cs="Book Antiqua"/>
          <w:color w:val="000000"/>
        </w:rPr>
        <w:t xml:space="preserve"> A, Middleton P, Daunt A, Perez-Guzman P, </w:t>
      </w:r>
      <w:proofErr w:type="spellStart"/>
      <w:r>
        <w:rPr>
          <w:rFonts w:ascii="Book Antiqua" w:eastAsia="Book Antiqua" w:hAnsi="Book Antiqua" w:cs="Book Antiqua"/>
          <w:color w:val="000000"/>
        </w:rPr>
        <w:t>Selvapatt</w:t>
      </w:r>
      <w:proofErr w:type="spellEnd"/>
      <w:r>
        <w:rPr>
          <w:rFonts w:ascii="Book Antiqua" w:eastAsia="Book Antiqua" w:hAnsi="Book Antiqua" w:cs="Book Antiqua"/>
          <w:color w:val="000000"/>
        </w:rPr>
        <w:t xml:space="preserve"> N, Lemoine M, Dhar A,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Nayagam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Manousou</w:t>
      </w:r>
      <w:proofErr w:type="spellEnd"/>
      <w:r>
        <w:rPr>
          <w:rFonts w:ascii="Book Antiqua" w:eastAsia="Book Antiqua" w:hAnsi="Book Antiqua" w:cs="Book Antiqua"/>
          <w:color w:val="000000"/>
        </w:rPr>
        <w:t xml:space="preserve"> P. In-hospital mortality is associated with </w:t>
      </w:r>
      <w:r>
        <w:rPr>
          <w:rFonts w:ascii="Book Antiqua" w:eastAsia="Book Antiqua" w:hAnsi="Book Antiqua" w:cs="Book Antiqua"/>
          <w:color w:val="000000"/>
        </w:rPr>
        <w:lastRenderedPageBreak/>
        <w:t xml:space="preserve">inflammatory response in NAFLD patients admitted for COVID-19.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e0240400 [PMID: 33031439 DOI: 10.1371/journal.pone.0240400]</w:t>
      </w:r>
    </w:p>
    <w:p w14:paraId="1B3EED0A" w14:textId="77777777" w:rsidR="00A77B3E" w:rsidRDefault="00993D6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Malatesta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Mannello</w:t>
      </w:r>
      <w:proofErr w:type="spellEnd"/>
      <w:r>
        <w:rPr>
          <w:rFonts w:ascii="Book Antiqua" w:eastAsia="Book Antiqua" w:hAnsi="Book Antiqua" w:cs="Book Antiqua"/>
          <w:color w:val="000000"/>
        </w:rPr>
        <w:t xml:space="preserve"> F, Bianchi G,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Gazzanelli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Atobe</w:t>
      </w:r>
      <w:proofErr w:type="spellEnd"/>
      <w:r>
        <w:rPr>
          <w:rFonts w:ascii="Book Antiqua" w:eastAsia="Book Antiqua" w:hAnsi="Book Antiqua" w:cs="Book Antiqua"/>
          <w:color w:val="000000"/>
        </w:rPr>
        <w:t xml:space="preserve"> J. H., Hirata M. H., Hoshino-Shimizu S., </w:t>
      </w:r>
      <w:proofErr w:type="spellStart"/>
      <w:r>
        <w:rPr>
          <w:rFonts w:ascii="Book Antiqua" w:eastAsia="Book Antiqua" w:hAnsi="Book Antiqua" w:cs="Book Antiqua"/>
          <w:color w:val="000000"/>
        </w:rPr>
        <w:t>Schmal</w:t>
      </w:r>
      <w:proofErr w:type="spellEnd"/>
      <w:r>
        <w:rPr>
          <w:rFonts w:ascii="Book Antiqua" w:eastAsia="Book Antiqua" w:hAnsi="Book Antiqua" w:cs="Book Antiqua"/>
          <w:color w:val="000000"/>
        </w:rPr>
        <w:t xml:space="preserve"> M. R., </w:t>
      </w:r>
      <w:proofErr w:type="spellStart"/>
      <w:r>
        <w:rPr>
          <w:rFonts w:ascii="Book Antiqua" w:eastAsia="Book Antiqua" w:hAnsi="Book Antiqua" w:cs="Book Antiqua"/>
          <w:color w:val="000000"/>
        </w:rPr>
        <w:t>Mamizuka</w:t>
      </w:r>
      <w:proofErr w:type="spellEnd"/>
      <w:r>
        <w:rPr>
          <w:rFonts w:ascii="Book Antiqua" w:eastAsia="Book Antiqua" w:hAnsi="Book Antiqua" w:cs="Book Antiqua"/>
          <w:color w:val="000000"/>
        </w:rPr>
        <w:t xml:space="preserve"> E. M. One-step heminested PCR for amplification of Neisseria meningitidis DNA in cerebrospinal fluid. J Clin Lab Anal 14:193-199, 2000.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336 [PMID: 11255258 DOI: 10.1002/jcla.23880]</w:t>
      </w:r>
    </w:p>
    <w:p w14:paraId="58184CB5" w14:textId="77777777" w:rsidR="00A77B3E" w:rsidRDefault="00993D6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Byrne CD, Wang XB, Yan HD, Sun QF, Pan KH, Zheng KI, Chen YP, Eslam M, George J, Zheng MH. Risk of severe illness from COVID-19 in patients with metabolic dysfunction-associated fatty liver disease and increased fibrosis scores.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1545-1547 [PMID: 32414813 DOI: 10.1136/gutjnl-2020-321611]</w:t>
      </w:r>
    </w:p>
    <w:p w14:paraId="37439ECF" w14:textId="77777777" w:rsidR="00A77B3E" w:rsidRDefault="00993D6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J</w:t>
      </w:r>
      <w:r>
        <w:rPr>
          <w:rFonts w:ascii="Book Antiqua" w:eastAsia="Book Antiqua" w:hAnsi="Book Antiqua" w:cs="Book Antiqua"/>
          <w:color w:val="000000"/>
        </w:rPr>
        <w:t xml:space="preserve">, Tian A, Zhu H, Chen L, Wen J, Liu W, Chen P. Mendelian Randomization Analysis Reveals No Causal Relationship Between Nonalcoholic Fatty Liver Disease and Severe COVID-19.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1553-1560.e78 [PMID: 35124268 DOI: 10.1016/j.cgh.2022.01.045]</w:t>
      </w:r>
    </w:p>
    <w:p w14:paraId="383049FC" w14:textId="77777777" w:rsidR="00A77B3E" w:rsidRDefault="00993D6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Mohammed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Paranji</w:t>
      </w:r>
      <w:proofErr w:type="spellEnd"/>
      <w:r>
        <w:rPr>
          <w:rFonts w:ascii="Book Antiqua" w:eastAsia="Book Antiqua" w:hAnsi="Book Antiqua" w:cs="Book Antiqua"/>
          <w:color w:val="000000"/>
        </w:rPr>
        <w:t xml:space="preserve"> N, Chen PH,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B. COVID-19 in Chronic Liver Disease and Liver Transplantation: A Clinical Review.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187-194 [PMID: 33394628 DOI: 10.1097/MCG.0000000000001481]</w:t>
      </w:r>
    </w:p>
    <w:p w14:paraId="2F9319C5" w14:textId="77777777" w:rsidR="00A77B3E" w:rsidRDefault="00993D6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Choudhary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Dhampalwar</w:t>
      </w:r>
      <w:proofErr w:type="spellEnd"/>
      <w:r>
        <w:rPr>
          <w:rFonts w:ascii="Book Antiqua" w:eastAsia="Book Antiqua" w:hAnsi="Book Antiqua" w:cs="Book Antiqua"/>
          <w:color w:val="000000"/>
        </w:rPr>
        <w:t xml:space="preserve"> S, Saraf N,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Outcomes of COVID-19 in Patients with Cirrhosis or Liver Transplantation.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713-719 [PMID: 33994708 DOI: 10.1016/j.jceh.2021.05.003]</w:t>
      </w:r>
    </w:p>
    <w:p w14:paraId="39507083" w14:textId="77777777" w:rsidR="00A77B3E" w:rsidRDefault="00993D6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Ellington SR</w:t>
      </w:r>
      <w:r>
        <w:rPr>
          <w:rFonts w:ascii="Book Antiqua" w:eastAsia="Book Antiqua" w:hAnsi="Book Antiqua" w:cs="Book Antiqua"/>
          <w:color w:val="000000"/>
        </w:rPr>
        <w:t xml:space="preserve">, Flowers L, </w:t>
      </w:r>
      <w:proofErr w:type="spellStart"/>
      <w:r>
        <w:rPr>
          <w:rFonts w:ascii="Book Antiqua" w:eastAsia="Book Antiqua" w:hAnsi="Book Antiqua" w:cs="Book Antiqua"/>
          <w:color w:val="000000"/>
        </w:rPr>
        <w:t>Legardy</w:t>
      </w:r>
      <w:proofErr w:type="spellEnd"/>
      <w:r>
        <w:rPr>
          <w:rFonts w:ascii="Book Antiqua" w:eastAsia="Book Antiqua" w:hAnsi="Book Antiqua" w:cs="Book Antiqua"/>
          <w:color w:val="000000"/>
        </w:rPr>
        <w:t xml:space="preserve">-Williams JK, Jamieson DJ, </w:t>
      </w:r>
      <w:proofErr w:type="spellStart"/>
      <w:r>
        <w:rPr>
          <w:rFonts w:ascii="Book Antiqua" w:eastAsia="Book Antiqua" w:hAnsi="Book Antiqua" w:cs="Book Antiqua"/>
          <w:color w:val="000000"/>
        </w:rPr>
        <w:t>Kourtis</w:t>
      </w:r>
      <w:proofErr w:type="spellEnd"/>
      <w:r>
        <w:rPr>
          <w:rFonts w:ascii="Book Antiqua" w:eastAsia="Book Antiqua" w:hAnsi="Book Antiqua" w:cs="Book Antiqua"/>
          <w:color w:val="000000"/>
        </w:rPr>
        <w:t xml:space="preserve"> AP. Recent trends in hepatic diseases during pregnancy in the United States, 2002-2010.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524.e1-524.e7 [PMID: 25448511 DOI: 10.1016/j.ajog.2014.10.1093]</w:t>
      </w:r>
    </w:p>
    <w:p w14:paraId="5DF9122D" w14:textId="77777777" w:rsidR="00A77B3E" w:rsidRDefault="00993D6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Ch'ng</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Morgan M, Hainsworth I,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JG. Prospective study of liver dysfunction in pregnancy in Southwest Wales.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876-880 [PMID: 12427793 DOI: 10.1136/gut.51.6.876]</w:t>
      </w:r>
    </w:p>
    <w:p w14:paraId="373B3837" w14:textId="77777777" w:rsidR="00A77B3E" w:rsidRDefault="00993D6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Stojanovska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Zenclussen</w:t>
      </w:r>
      <w:proofErr w:type="spellEnd"/>
      <w:r>
        <w:rPr>
          <w:rFonts w:ascii="Book Antiqua" w:eastAsia="Book Antiqua" w:hAnsi="Book Antiqua" w:cs="Book Antiqua"/>
          <w:color w:val="000000"/>
        </w:rPr>
        <w:t xml:space="preserve"> AC. Innate and Adaptive Immune Responses in HELLP Syndrome.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667 [PMID: 32351511 DOI: 10.3389/fimmu.2020.00667]</w:t>
      </w:r>
    </w:p>
    <w:p w14:paraId="75E87716" w14:textId="77777777" w:rsidR="00A77B3E" w:rsidRDefault="00993D6B">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van Rijn BB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Steegers</w:t>
      </w:r>
      <w:proofErr w:type="spellEnd"/>
      <w:r>
        <w:rPr>
          <w:rFonts w:ascii="Book Antiqua" w:eastAsia="Book Antiqua" w:hAnsi="Book Antiqua" w:cs="Book Antiqua"/>
          <w:color w:val="000000"/>
        </w:rPr>
        <w:t xml:space="preserve"> EA, de Groot CJ, </w:t>
      </w:r>
      <w:proofErr w:type="spellStart"/>
      <w:r>
        <w:rPr>
          <w:rFonts w:ascii="Book Antiqua" w:eastAsia="Book Antiqua" w:hAnsi="Book Antiqua" w:cs="Book Antiqua"/>
          <w:color w:val="000000"/>
        </w:rPr>
        <w:t>Bertina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Pasterkamp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Voorbij</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Bruinse</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M. Maternal TLR4 and NOD2 gene variants, pro-inflammatory phenotype and susceptibility to early-onset preeclampsia and HELLP syndrome.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e1865 [PMID: 18382655 DOI: 10.1371/journal.pone.0001865]</w:t>
      </w:r>
    </w:p>
    <w:p w14:paraId="722D706A" w14:textId="77777777" w:rsidR="00A77B3E" w:rsidRDefault="00993D6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Chai X,</w:t>
      </w:r>
      <w:r>
        <w:rPr>
          <w:rFonts w:ascii="Book Antiqua" w:eastAsia="Book Antiqua" w:hAnsi="Book Antiqua" w:cs="Book Antiqua"/>
          <w:color w:val="000000"/>
        </w:rPr>
        <w:t xml:space="preserve"> Hu L, Zhang Y, Han W, Lu Z,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 Zhou J, Shi G, Fang N, Fan J, Cai J. Specific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cause liver damage after 2019-nCoV infection. </w:t>
      </w:r>
      <w:r w:rsidR="001B54B2">
        <w:rPr>
          <w:rFonts w:ascii="Book Antiqua" w:hAnsi="Book Antiqua" w:cs="Book Antiqua" w:hint="eastAsia"/>
          <w:color w:val="000000"/>
          <w:lang w:eastAsia="zh-CN"/>
        </w:rPr>
        <w:t xml:space="preserve">2020 Preprint. Available from: </w:t>
      </w:r>
      <w:proofErr w:type="spellStart"/>
      <w:r>
        <w:rPr>
          <w:rFonts w:ascii="Book Antiqua" w:eastAsia="Book Antiqua" w:hAnsi="Book Antiqua" w:cs="Book Antiqua"/>
          <w:color w:val="000000"/>
        </w:rPr>
        <w:t>biorxiv</w:t>
      </w:r>
      <w:proofErr w:type="spellEnd"/>
      <w:r w:rsidR="001B54B2">
        <w:rPr>
          <w:rFonts w:ascii="Book Antiqua" w:hAnsi="Book Antiqua" w:cs="Book Antiqua" w:hint="eastAsia"/>
          <w:color w:val="000000"/>
          <w:lang w:eastAsia="zh-CN"/>
        </w:rPr>
        <w:t>:</w:t>
      </w:r>
      <w:r w:rsidR="001B54B2" w:rsidRPr="001B54B2">
        <w:rPr>
          <w:rFonts w:ascii="Book Antiqua" w:eastAsia="Book Antiqua" w:hAnsi="Book Antiqua" w:cs="Book Antiqua"/>
          <w:color w:val="000000"/>
        </w:rPr>
        <w:t xml:space="preserve"> </w:t>
      </w:r>
      <w:r w:rsidR="001B54B2">
        <w:rPr>
          <w:rFonts w:ascii="Book Antiqua" w:eastAsia="Book Antiqua" w:hAnsi="Book Antiqua" w:cs="Book Antiqua"/>
          <w:color w:val="000000"/>
        </w:rPr>
        <w:t>931766</w:t>
      </w:r>
      <w:r>
        <w:rPr>
          <w:rFonts w:ascii="Book Antiqua" w:eastAsia="Book Antiqua" w:hAnsi="Book Antiqua" w:cs="Book Antiqua"/>
          <w:color w:val="000000"/>
        </w:rPr>
        <w:t xml:space="preserve"> [DOI:</w:t>
      </w:r>
      <w:r w:rsidR="001B54B2">
        <w:rPr>
          <w:rFonts w:ascii="Book Antiqua" w:hAnsi="Book Antiqua" w:cs="Book Antiqua" w:hint="eastAsia"/>
          <w:color w:val="000000"/>
          <w:lang w:eastAsia="zh-CN"/>
        </w:rPr>
        <w:t xml:space="preserve"> </w:t>
      </w:r>
      <w:r>
        <w:rPr>
          <w:rFonts w:ascii="Book Antiqua" w:eastAsia="Book Antiqua" w:hAnsi="Book Antiqua" w:cs="Book Antiqua"/>
          <w:color w:val="000000"/>
        </w:rPr>
        <w:t>10.1101/2020.02.03.931766]</w:t>
      </w:r>
    </w:p>
    <w:p w14:paraId="543E823A" w14:textId="77777777" w:rsidR="00A77B3E" w:rsidRDefault="00993D6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Villar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Ariff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Gunier</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Thiruvengadam</w:t>
      </w:r>
      <w:proofErr w:type="spellEnd"/>
      <w:r>
        <w:rPr>
          <w:rFonts w:ascii="Book Antiqua" w:eastAsia="Book Antiqua" w:hAnsi="Book Antiqua" w:cs="Book Antiqua"/>
          <w:color w:val="000000"/>
        </w:rPr>
        <w:t xml:space="preserve"> R, Rauch S, </w:t>
      </w:r>
      <w:proofErr w:type="spellStart"/>
      <w:r>
        <w:rPr>
          <w:rFonts w:ascii="Book Antiqua" w:eastAsia="Book Antiqua" w:hAnsi="Book Antiqua" w:cs="Book Antiqua"/>
          <w:color w:val="000000"/>
        </w:rPr>
        <w:t>Kholin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Roggero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Prefumo</w:t>
      </w:r>
      <w:proofErr w:type="spellEnd"/>
      <w:r>
        <w:rPr>
          <w:rFonts w:ascii="Book Antiqua" w:eastAsia="Book Antiqua" w:hAnsi="Book Antiqua" w:cs="Book Antiqua"/>
          <w:color w:val="000000"/>
        </w:rPr>
        <w:t xml:space="preserve"> F, do Vale MS, Cardona-Perez JA, </w:t>
      </w:r>
      <w:proofErr w:type="spellStart"/>
      <w:r>
        <w:rPr>
          <w:rFonts w:ascii="Book Antiqua" w:eastAsia="Book Antiqua" w:hAnsi="Book Antiqua" w:cs="Book Antiqua"/>
          <w:color w:val="000000"/>
        </w:rPr>
        <w:t>Maiz</w:t>
      </w:r>
      <w:proofErr w:type="spellEnd"/>
      <w:r>
        <w:rPr>
          <w:rFonts w:ascii="Book Antiqua" w:eastAsia="Book Antiqua" w:hAnsi="Book Antiqua" w:cs="Book Antiqua"/>
          <w:color w:val="000000"/>
        </w:rPr>
        <w:t xml:space="preserve"> N, Cetin I, </w:t>
      </w:r>
      <w:proofErr w:type="spellStart"/>
      <w:r>
        <w:rPr>
          <w:rFonts w:ascii="Book Antiqua" w:eastAsia="Book Antiqua" w:hAnsi="Book Antiqua" w:cs="Book Antiqua"/>
          <w:color w:val="000000"/>
        </w:rPr>
        <w:t>Savasi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Deruelle</w:t>
      </w:r>
      <w:proofErr w:type="spellEnd"/>
      <w:r>
        <w:rPr>
          <w:rFonts w:ascii="Book Antiqua" w:eastAsia="Book Antiqua" w:hAnsi="Book Antiqua" w:cs="Book Antiqua"/>
          <w:color w:val="000000"/>
        </w:rPr>
        <w:t xml:space="preserve"> P, Easter SR, </w:t>
      </w:r>
      <w:proofErr w:type="spellStart"/>
      <w:r>
        <w:rPr>
          <w:rFonts w:ascii="Book Antiqua" w:eastAsia="Book Antiqua" w:hAnsi="Book Antiqua" w:cs="Book Antiqua"/>
          <w:color w:val="000000"/>
        </w:rPr>
        <w:t>Sichitiu</w:t>
      </w:r>
      <w:proofErr w:type="spellEnd"/>
      <w:r>
        <w:rPr>
          <w:rFonts w:ascii="Book Antiqua" w:eastAsia="Book Antiqua" w:hAnsi="Book Antiqua" w:cs="Book Antiqua"/>
          <w:color w:val="000000"/>
        </w:rPr>
        <w:t xml:space="preserve"> J, Soto Conti CP, </w:t>
      </w:r>
      <w:proofErr w:type="spellStart"/>
      <w:r>
        <w:rPr>
          <w:rFonts w:ascii="Book Antiqua" w:eastAsia="Book Antiqua" w:hAnsi="Book Antiqua" w:cs="Book Antiqua"/>
          <w:color w:val="000000"/>
        </w:rPr>
        <w:t>Ernawati</w:t>
      </w:r>
      <w:proofErr w:type="spellEnd"/>
      <w:r>
        <w:rPr>
          <w:rFonts w:ascii="Book Antiqua" w:eastAsia="Book Antiqua" w:hAnsi="Book Antiqua" w:cs="Book Antiqua"/>
          <w:color w:val="000000"/>
        </w:rPr>
        <w:t xml:space="preserve"> E, Mhatre M, </w:t>
      </w:r>
      <w:proofErr w:type="spellStart"/>
      <w:r>
        <w:rPr>
          <w:rFonts w:ascii="Book Antiqua" w:eastAsia="Book Antiqua" w:hAnsi="Book Antiqua" w:cs="Book Antiqua"/>
          <w:color w:val="000000"/>
        </w:rPr>
        <w:t>Teji</w:t>
      </w:r>
      <w:proofErr w:type="spellEnd"/>
      <w:r>
        <w:rPr>
          <w:rFonts w:ascii="Book Antiqua" w:eastAsia="Book Antiqua" w:hAnsi="Book Antiqua" w:cs="Book Antiqua"/>
          <w:color w:val="000000"/>
        </w:rPr>
        <w:t xml:space="preserve"> JS, Liu B,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C, Oberto M, Salazar L, </w:t>
      </w:r>
      <w:proofErr w:type="spellStart"/>
      <w:r>
        <w:rPr>
          <w:rFonts w:ascii="Book Antiqua" w:eastAsia="Book Antiqua" w:hAnsi="Book Antiqua" w:cs="Book Antiqua"/>
          <w:color w:val="000000"/>
        </w:rPr>
        <w:t>Gravett</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Cavoretto</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Nachinab</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Galadanci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Oros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Ayede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Sentilhes</w:t>
      </w:r>
      <w:proofErr w:type="spellEnd"/>
      <w:r>
        <w:rPr>
          <w:rFonts w:ascii="Book Antiqua" w:eastAsia="Book Antiqua" w:hAnsi="Book Antiqua" w:cs="Book Antiqua"/>
          <w:color w:val="000000"/>
        </w:rPr>
        <w:t xml:space="preserve"> L, Bako B, </w:t>
      </w:r>
      <w:proofErr w:type="spellStart"/>
      <w:r>
        <w:rPr>
          <w:rFonts w:ascii="Book Antiqua" w:eastAsia="Book Antiqua" w:hAnsi="Book Antiqua" w:cs="Book Antiqua"/>
          <w:color w:val="000000"/>
        </w:rPr>
        <w:t>Savorani</w:t>
      </w:r>
      <w:proofErr w:type="spellEnd"/>
      <w:r>
        <w:rPr>
          <w:rFonts w:ascii="Book Antiqua" w:eastAsia="Book Antiqua" w:hAnsi="Book Antiqua" w:cs="Book Antiqua"/>
          <w:color w:val="000000"/>
        </w:rPr>
        <w:t xml:space="preserve"> M, Cena H, García-May PK, </w:t>
      </w:r>
      <w:proofErr w:type="spellStart"/>
      <w:r>
        <w:rPr>
          <w:rFonts w:ascii="Book Antiqua" w:eastAsia="Book Antiqua" w:hAnsi="Book Antiqua" w:cs="Book Antiqua"/>
          <w:color w:val="000000"/>
        </w:rPr>
        <w:t>Etuk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Casale</w:t>
      </w:r>
      <w:proofErr w:type="spellEnd"/>
      <w:r>
        <w:rPr>
          <w:rFonts w:ascii="Book Antiqua" w:eastAsia="Book Antiqua" w:hAnsi="Book Antiqua" w:cs="Book Antiqua"/>
          <w:color w:val="000000"/>
        </w:rPr>
        <w:t xml:space="preserve"> R,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Ikenoue</w:t>
      </w:r>
      <w:proofErr w:type="spellEnd"/>
      <w:r>
        <w:rPr>
          <w:rFonts w:ascii="Book Antiqua" w:eastAsia="Book Antiqua" w:hAnsi="Book Antiqua" w:cs="Book Antiqua"/>
          <w:color w:val="000000"/>
        </w:rPr>
        <w:t xml:space="preserve"> S, Aminu MB, </w:t>
      </w:r>
      <w:proofErr w:type="spellStart"/>
      <w:r>
        <w:rPr>
          <w:rFonts w:ascii="Book Antiqua" w:eastAsia="Book Antiqua" w:hAnsi="Book Antiqua" w:cs="Book Antiqua"/>
          <w:color w:val="000000"/>
        </w:rPr>
        <w:t>Vecciarelli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Duro</w:t>
      </w:r>
      <w:proofErr w:type="spellEnd"/>
      <w:r>
        <w:rPr>
          <w:rFonts w:ascii="Book Antiqua" w:eastAsia="Book Antiqua" w:hAnsi="Book Antiqua" w:cs="Book Antiqua"/>
          <w:color w:val="000000"/>
        </w:rPr>
        <w:t xml:space="preserve"> EA, Usman MA, John-Akinola Y, Nieto R, </w:t>
      </w:r>
      <w:proofErr w:type="spellStart"/>
      <w:r>
        <w:rPr>
          <w:rFonts w:ascii="Book Antiqua" w:eastAsia="Book Antiqua" w:hAnsi="Book Antiqua" w:cs="Book Antiqua"/>
          <w:color w:val="000000"/>
        </w:rPr>
        <w:t>Ferrazi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Langer A, Kennedy SH, </w:t>
      </w:r>
      <w:proofErr w:type="spellStart"/>
      <w:r>
        <w:rPr>
          <w:rFonts w:ascii="Book Antiqua" w:eastAsia="Book Antiqua" w:hAnsi="Book Antiqua" w:cs="Book Antiqua"/>
          <w:color w:val="000000"/>
        </w:rPr>
        <w:t>Papageorghiou</w:t>
      </w:r>
      <w:proofErr w:type="spellEnd"/>
      <w:r>
        <w:rPr>
          <w:rFonts w:ascii="Book Antiqua" w:eastAsia="Book Antiqua" w:hAnsi="Book Antiqua" w:cs="Book Antiqua"/>
          <w:color w:val="000000"/>
        </w:rPr>
        <w:t xml:space="preserve"> AT. Maternal and Neonatal Morbidity and Mortality Among Pregnant Women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and Without COVID-19 Infection: The INTERCOVID Multinational Cohort Study.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175</w:t>
      </w:r>
      <w:r>
        <w:rPr>
          <w:rFonts w:ascii="Book Antiqua" w:eastAsia="Book Antiqua" w:hAnsi="Book Antiqua" w:cs="Book Antiqua"/>
          <w:color w:val="000000"/>
        </w:rPr>
        <w:t>: 817-826 [PMID: 33885740 DOI: 10.1001/jamapediatrics.2021.1050]</w:t>
      </w:r>
    </w:p>
    <w:p w14:paraId="7D16BE50" w14:textId="77777777" w:rsidR="00A77B3E" w:rsidRDefault="00993D6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Deng G</w:t>
      </w:r>
      <w:r>
        <w:rPr>
          <w:rFonts w:ascii="Book Antiqua" w:eastAsia="Book Antiqua" w:hAnsi="Book Antiqua" w:cs="Book Antiqua"/>
          <w:color w:val="000000"/>
        </w:rPr>
        <w:t xml:space="preserve">, Zeng F, Zhang L, Chen H, Chen X, Yin M. Characteristics of pregnant patients with COVID-19 and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989-991 [PMID: 32569609 DOI: 10.1016/j.jhep.2020.06.022]</w:t>
      </w:r>
    </w:p>
    <w:p w14:paraId="6C8FFBB2" w14:textId="77777777" w:rsidR="00A77B3E" w:rsidRDefault="00993D6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Conde-</w:t>
      </w:r>
      <w:proofErr w:type="spellStart"/>
      <w:r>
        <w:rPr>
          <w:rFonts w:ascii="Book Antiqua" w:eastAsia="Book Antiqua" w:hAnsi="Book Antiqua" w:cs="Book Antiqua"/>
          <w:b/>
          <w:bCs/>
          <w:color w:val="000000"/>
        </w:rPr>
        <w:t>Agudelo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Romero R. SARS-CoV-2 infection during pregnancy and risk of preeclampsia: a systematic review and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226</w:t>
      </w:r>
      <w:r>
        <w:rPr>
          <w:rFonts w:ascii="Book Antiqua" w:eastAsia="Book Antiqua" w:hAnsi="Book Antiqua" w:cs="Book Antiqua"/>
          <w:color w:val="000000"/>
        </w:rPr>
        <w:t>: 68-89.e3 [PMID: 34302772 DOI: 10.1016/j.ajog.2021.07.009]</w:t>
      </w:r>
    </w:p>
    <w:p w14:paraId="6AB7C696" w14:textId="77777777" w:rsidR="00A77B3E" w:rsidRDefault="00993D6B">
      <w:pPr>
        <w:spacing w:line="360" w:lineRule="auto"/>
        <w:jc w:val="both"/>
      </w:pPr>
      <w:proofErr w:type="gramStart"/>
      <w:r>
        <w:rPr>
          <w:rFonts w:ascii="Book Antiqua" w:eastAsia="Book Antiqua" w:hAnsi="Book Antiqua" w:cs="Book Antiqua"/>
          <w:color w:val="000000"/>
        </w:rPr>
        <w:t>34 .</w:t>
      </w:r>
      <w:proofErr w:type="gramEnd"/>
      <w:r>
        <w:rPr>
          <w:rFonts w:ascii="Book Antiqua" w:eastAsia="Book Antiqua" w:hAnsi="Book Antiqua" w:cs="Book Antiqua"/>
          <w:color w:val="000000"/>
        </w:rPr>
        <w:t xml:space="preserve"> Retraction note to: gut microbiota and related diseases: clinical features. Intern </w:t>
      </w:r>
      <w:proofErr w:type="spellStart"/>
      <w:r>
        <w:rPr>
          <w:rFonts w:ascii="Book Antiqua" w:eastAsia="Book Antiqua" w:hAnsi="Book Antiqua" w:cs="Book Antiqua"/>
          <w:color w:val="000000"/>
        </w:rPr>
        <w:t>Emerg</w:t>
      </w:r>
      <w:proofErr w:type="spellEnd"/>
      <w:r>
        <w:rPr>
          <w:rFonts w:ascii="Book Antiqua" w:eastAsia="Book Antiqua" w:hAnsi="Book Antiqua" w:cs="Book Antiqua"/>
          <w:color w:val="000000"/>
        </w:rPr>
        <w:t xml:space="preserve"> Med (2010) 5 (Suppl 1):S57-63.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259 [PMID: 25492051 DOI: 10.1007/s11739-014-1164-6]</w:t>
      </w:r>
    </w:p>
    <w:p w14:paraId="274A4A20" w14:textId="77777777" w:rsidR="00A77B3E" w:rsidRDefault="00993D6B">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Li R</w:t>
      </w:r>
      <w:r>
        <w:rPr>
          <w:rFonts w:ascii="Book Antiqua" w:eastAsia="Book Antiqua" w:hAnsi="Book Antiqua" w:cs="Book Antiqua"/>
          <w:color w:val="000000"/>
        </w:rPr>
        <w:t xml:space="preserve">, Tang Y, Liang M, Ding J. Liver injury in COVID-19 patients with metabolic syndrome-a narrative review.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8264-8270 [PMID: 34353107 DOI: 10.21037/apm-21-1398]</w:t>
      </w:r>
    </w:p>
    <w:p w14:paraId="680A7B19" w14:textId="77777777" w:rsidR="00A77B3E" w:rsidRDefault="00993D6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Moser JS</w:t>
      </w:r>
      <w:r>
        <w:rPr>
          <w:rFonts w:ascii="Book Antiqua" w:eastAsia="Book Antiqua" w:hAnsi="Book Antiqua" w:cs="Book Antiqua"/>
          <w:color w:val="000000"/>
        </w:rPr>
        <w:t xml:space="preserve">, Galindo-Fraga A, Ortiz-Hernández AA, Gu W, Hunsberger S, </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-Herrera JF, Guerrero ML, Ruiz-Palacios GM, Beigel JH; La Red ILI 002 Study Group. Underweight, overweight, and obesity as independent risk factors for hospitalization in adults and children from influenza and other respiratory viruses. </w:t>
      </w:r>
      <w:r>
        <w:rPr>
          <w:rFonts w:ascii="Book Antiqua" w:eastAsia="Book Antiqua" w:hAnsi="Book Antiqua" w:cs="Book Antiqua"/>
          <w:i/>
          <w:iCs/>
          <w:color w:val="000000"/>
        </w:rPr>
        <w:t>Influenza Other Respir 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3-9 [PMID: 30515985 DOI: 10.1111/irv.12618]</w:t>
      </w:r>
    </w:p>
    <w:p w14:paraId="7521673D" w14:textId="77777777" w:rsidR="00A77B3E" w:rsidRDefault="00993D6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Gwag</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Oh YR, Ha JW, Kang E, Nam HK, Lee Y, </w:t>
      </w:r>
      <w:proofErr w:type="spellStart"/>
      <w:r>
        <w:rPr>
          <w:rFonts w:ascii="Book Antiqua" w:eastAsia="Book Antiqua" w:hAnsi="Book Antiqua" w:cs="Book Antiqua"/>
          <w:color w:val="000000"/>
        </w:rPr>
        <w:t>Rhie</w:t>
      </w:r>
      <w:proofErr w:type="spellEnd"/>
      <w:r>
        <w:rPr>
          <w:rFonts w:ascii="Book Antiqua" w:eastAsia="Book Antiqua" w:hAnsi="Book Antiqua" w:cs="Book Antiqua"/>
          <w:color w:val="000000"/>
        </w:rPr>
        <w:t xml:space="preserve"> YJ, Lee KH. Weight changes of children in 1 year during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35</w:t>
      </w:r>
      <w:r>
        <w:rPr>
          <w:rFonts w:ascii="Book Antiqua" w:eastAsia="Book Antiqua" w:hAnsi="Book Antiqua" w:cs="Book Antiqua"/>
          <w:color w:val="000000"/>
        </w:rPr>
        <w:t>: 297-302 [PMID: 34881539 DOI: 10.1515/jpem-2021-0554]</w:t>
      </w:r>
    </w:p>
    <w:p w14:paraId="1D82845A" w14:textId="77777777" w:rsidR="00A77B3E" w:rsidRDefault="00993D6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Reif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Heun</w:t>
      </w:r>
      <w:proofErr w:type="spellEnd"/>
      <w:r>
        <w:rPr>
          <w:rFonts w:ascii="Book Antiqua" w:eastAsia="Book Antiqua" w:hAnsi="Book Antiqua" w:cs="Book Antiqua"/>
          <w:color w:val="000000"/>
        </w:rPr>
        <w:t xml:space="preserve">-Johnson H, </w:t>
      </w:r>
      <w:proofErr w:type="spellStart"/>
      <w:r>
        <w:rPr>
          <w:rFonts w:ascii="Book Antiqua" w:eastAsia="Book Antiqua" w:hAnsi="Book Antiqua" w:cs="Book Antiqua"/>
          <w:color w:val="000000"/>
        </w:rPr>
        <w:t>Tysinger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Lakdawalla</w:t>
      </w:r>
      <w:proofErr w:type="spellEnd"/>
      <w:r>
        <w:rPr>
          <w:rFonts w:ascii="Book Antiqua" w:eastAsia="Book Antiqua" w:hAnsi="Book Antiqua" w:cs="Book Antiqua"/>
          <w:color w:val="000000"/>
        </w:rPr>
        <w:t xml:space="preserve"> D. Measuring the COVID-19 Mortality Burden in the United States : A Microsimulation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174</w:t>
      </w:r>
      <w:r>
        <w:rPr>
          <w:rFonts w:ascii="Book Antiqua" w:eastAsia="Book Antiqua" w:hAnsi="Book Antiqua" w:cs="Book Antiqua"/>
          <w:color w:val="000000"/>
        </w:rPr>
        <w:t>: 1700-1709 [PMID: 34543588 DOI: 10.7326/M21-2239]</w:t>
      </w:r>
    </w:p>
    <w:p w14:paraId="331C2778" w14:textId="77777777" w:rsidR="00A77B3E" w:rsidRDefault="00993D6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Adeniji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Aby ES,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Wegermann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Socioeconomic Factors Contribute to the Higher Risk of COVID-19 in Racial and Ethnic Minorities With Chronic Liver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1406-1409.e3 [PMID: 33227281 DOI: 10.1053/j.gastro.2020.11.035]</w:t>
      </w:r>
    </w:p>
    <w:p w14:paraId="5A22F7F7" w14:textId="77777777" w:rsidR="00A77B3E" w:rsidRDefault="00993D6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Bramante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Tignanelli</w:t>
      </w:r>
      <w:proofErr w:type="spellEnd"/>
      <w:r>
        <w:rPr>
          <w:rFonts w:ascii="Book Antiqua" w:eastAsia="Book Antiqua" w:hAnsi="Book Antiqua" w:cs="Book Antiqua"/>
          <w:color w:val="000000"/>
        </w:rPr>
        <w:t xml:space="preserve"> CJ, Dutta N, Jones E, </w:t>
      </w:r>
      <w:proofErr w:type="spellStart"/>
      <w:r>
        <w:rPr>
          <w:rFonts w:ascii="Book Antiqua" w:eastAsia="Book Antiqua" w:hAnsi="Book Antiqua" w:cs="Book Antiqua"/>
          <w:color w:val="000000"/>
        </w:rPr>
        <w:t>Tamariz</w:t>
      </w:r>
      <w:proofErr w:type="spellEnd"/>
      <w:r>
        <w:rPr>
          <w:rFonts w:ascii="Book Antiqua" w:eastAsia="Book Antiqua" w:hAnsi="Book Antiqua" w:cs="Book Antiqua"/>
          <w:color w:val="000000"/>
        </w:rPr>
        <w:t xml:space="preserve"> L, Clark JM, Usher M, </w:t>
      </w:r>
      <w:proofErr w:type="spellStart"/>
      <w:r>
        <w:rPr>
          <w:rFonts w:ascii="Book Antiqua" w:eastAsia="Book Antiqua" w:hAnsi="Book Antiqua" w:cs="Book Antiqua"/>
          <w:color w:val="000000"/>
        </w:rPr>
        <w:t>Metlon</w:t>
      </w:r>
      <w:proofErr w:type="spellEnd"/>
      <w:r>
        <w:rPr>
          <w:rFonts w:ascii="Book Antiqua" w:eastAsia="Book Antiqua" w:hAnsi="Book Antiqua" w:cs="Book Antiqua"/>
          <w:color w:val="000000"/>
        </w:rPr>
        <w:t xml:space="preserve">-Meaux G, </w:t>
      </w:r>
      <w:proofErr w:type="spellStart"/>
      <w:r>
        <w:rPr>
          <w:rFonts w:ascii="Book Antiqua" w:eastAsia="Book Antiqua" w:hAnsi="Book Antiqua" w:cs="Book Antiqua"/>
          <w:color w:val="000000"/>
        </w:rPr>
        <w:t>Ikramuddin</w:t>
      </w:r>
      <w:proofErr w:type="spellEnd"/>
      <w:r>
        <w:rPr>
          <w:rFonts w:ascii="Book Antiqua" w:eastAsia="Book Antiqua" w:hAnsi="Book Antiqua" w:cs="Book Antiqua"/>
          <w:color w:val="000000"/>
        </w:rPr>
        <w:t xml:space="preserve"> S. Non-alcoholic fatty liver disease (NAFLD) and risk of hospitalization for Covid-19. </w:t>
      </w:r>
      <w:proofErr w:type="spellStart"/>
      <w:r>
        <w:rPr>
          <w:rFonts w:ascii="Book Antiqua" w:eastAsia="Book Antiqua" w:hAnsi="Book Antiqua" w:cs="Book Antiqua"/>
          <w:i/>
          <w:iCs/>
          <w:color w:val="000000"/>
        </w:rPr>
        <w:t>medRxiv</w:t>
      </w:r>
      <w:proofErr w:type="spellEnd"/>
      <w:r>
        <w:rPr>
          <w:rFonts w:ascii="Book Antiqua" w:eastAsia="Book Antiqua" w:hAnsi="Book Antiqua" w:cs="Book Antiqua"/>
          <w:color w:val="000000"/>
        </w:rPr>
        <w:t xml:space="preserve"> 2020 [PMID: 32909011 DOI: 10.1101/2020.09.01.20185850]</w:t>
      </w:r>
    </w:p>
    <w:p w14:paraId="0A8FA29D" w14:textId="77777777" w:rsidR="00A77B3E" w:rsidRDefault="00993D6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Hicks JT</w:t>
      </w:r>
      <w:r>
        <w:rPr>
          <w:rFonts w:ascii="Book Antiqua" w:eastAsia="Book Antiqua" w:hAnsi="Book Antiqua" w:cs="Book Antiqua"/>
          <w:color w:val="000000"/>
        </w:rPr>
        <w:t xml:space="preserve">, Burnett E, </w:t>
      </w:r>
      <w:proofErr w:type="spellStart"/>
      <w:r>
        <w:rPr>
          <w:rFonts w:ascii="Book Antiqua" w:eastAsia="Book Antiqua" w:hAnsi="Book Antiqua" w:cs="Book Antiqua"/>
          <w:color w:val="000000"/>
        </w:rPr>
        <w:t>Matanock</w:t>
      </w:r>
      <w:proofErr w:type="spellEnd"/>
      <w:r>
        <w:rPr>
          <w:rFonts w:ascii="Book Antiqua" w:eastAsia="Book Antiqua" w:hAnsi="Book Antiqua" w:cs="Book Antiqua"/>
          <w:color w:val="000000"/>
        </w:rPr>
        <w:t xml:space="preserve"> A, Khalil G, English K, Doman B, Murphy T. Hospitalizations for COVID-19 Among American Indian and Alaska Native Adults (≥ 18 Years Old) - New Mexico, March-September 2020. </w:t>
      </w:r>
      <w:r>
        <w:rPr>
          <w:rFonts w:ascii="Book Antiqua" w:eastAsia="Book Antiqua" w:hAnsi="Book Antiqua" w:cs="Book Antiqua"/>
          <w:i/>
          <w:iCs/>
          <w:color w:val="000000"/>
        </w:rPr>
        <w:t xml:space="preserve">J Racial </w:t>
      </w:r>
      <w:proofErr w:type="spellStart"/>
      <w:r>
        <w:rPr>
          <w:rFonts w:ascii="Book Antiqua" w:eastAsia="Book Antiqua" w:hAnsi="Book Antiqua" w:cs="Book Antiqua"/>
          <w:i/>
          <w:iCs/>
          <w:color w:val="000000"/>
        </w:rPr>
        <w:t>Ethn</w:t>
      </w:r>
      <w:proofErr w:type="spellEnd"/>
      <w:r>
        <w:rPr>
          <w:rFonts w:ascii="Book Antiqua" w:eastAsia="Book Antiqua" w:hAnsi="Book Antiqua" w:cs="Book Antiqua"/>
          <w:i/>
          <w:iCs/>
          <w:color w:val="000000"/>
        </w:rPr>
        <w:t xml:space="preserve"> Health Disparities</w:t>
      </w:r>
      <w:r>
        <w:rPr>
          <w:rFonts w:ascii="Book Antiqua" w:eastAsia="Book Antiqua" w:hAnsi="Book Antiqua" w:cs="Book Antiqua"/>
          <w:color w:val="000000"/>
        </w:rPr>
        <w:t xml:space="preserve"> 2022: 1-8 [PMID: 35060084 DOI: 10.1007/s40615-021-01196-0]</w:t>
      </w:r>
    </w:p>
    <w:p w14:paraId="435E1962" w14:textId="77777777" w:rsidR="00A77B3E" w:rsidRDefault="00993D6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Byrne CD, Zheng MH,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Diabetes as a risk factor for greater COVID-19 severity and in-hospital death: A meta-analysis of observational studies. </w:t>
      </w:r>
      <w:proofErr w:type="spellStart"/>
      <w:r>
        <w:rPr>
          <w:rFonts w:ascii="Book Antiqua" w:eastAsia="Book Antiqua" w:hAnsi="Book Antiqua" w:cs="Book Antiqua"/>
          <w:i/>
          <w:iCs/>
          <w:color w:val="000000"/>
        </w:rPr>
        <w:lastRenderedPageBreak/>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Cardiovasc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1236-1248 [PMID: 32571616 DOI: 10.1016/j.numecd.2020.05.014]</w:t>
      </w:r>
    </w:p>
    <w:p w14:paraId="0C008EDC" w14:textId="77777777" w:rsidR="00A77B3E" w:rsidRDefault="00993D6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0C7541A0" w14:textId="77777777" w:rsidR="00A77B3E" w:rsidRDefault="00993D6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Kumar P, </w:t>
      </w:r>
      <w:proofErr w:type="spellStart"/>
      <w:r>
        <w:rPr>
          <w:rFonts w:ascii="Book Antiqua" w:eastAsia="Book Antiqua" w:hAnsi="Book Antiqua" w:cs="Book Antiqua"/>
          <w:color w:val="000000"/>
        </w:rPr>
        <w:t>Dungdung</w:t>
      </w:r>
      <w:proofErr w:type="spellEnd"/>
      <w:r>
        <w:rPr>
          <w:rFonts w:ascii="Book Antiqua" w:eastAsia="Book Antiqua" w:hAnsi="Book Antiqua" w:cs="Book Antiqua"/>
          <w:color w:val="000000"/>
        </w:rPr>
        <w:t xml:space="preserve"> A, Kumar Gupta A, Anurag A, Kumar A. Pattern of liver function and clinical profile in COVID-19: A cross-sectional study of 91 patients.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1951-1954 [PMID: 33039937 DOI: 10.1016/j.dsx.2020.10.001]</w:t>
      </w:r>
    </w:p>
    <w:p w14:paraId="09635758" w14:textId="77777777" w:rsidR="00A77B3E" w:rsidRDefault="00993D6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431A71A2" w14:textId="77777777" w:rsidR="00A77B3E" w:rsidRDefault="00993D6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Varona</w:t>
      </w:r>
      <w:proofErr w:type="spellEnd"/>
      <w:r>
        <w:rPr>
          <w:rFonts w:ascii="Book Antiqua" w:eastAsia="Book Antiqua" w:hAnsi="Book Antiqua" w:cs="Book Antiqua"/>
          <w:b/>
          <w:bCs/>
          <w:color w:val="000000"/>
        </w:rPr>
        <w:t xml:space="preserve"> Pérez J</w:t>
      </w:r>
      <w:r>
        <w:rPr>
          <w:rFonts w:ascii="Book Antiqua" w:eastAsia="Book Antiqua" w:hAnsi="Book Antiqua" w:cs="Book Antiqua"/>
          <w:color w:val="000000"/>
        </w:rPr>
        <w:t xml:space="preserve">, Rodriguez </w:t>
      </w:r>
      <w:proofErr w:type="spellStart"/>
      <w:r>
        <w:rPr>
          <w:rFonts w:ascii="Book Antiqua" w:eastAsia="Book Antiqua" w:hAnsi="Book Antiqua" w:cs="Book Antiqua"/>
          <w:color w:val="000000"/>
        </w:rPr>
        <w:t>Chinesta</w:t>
      </w:r>
      <w:proofErr w:type="spellEnd"/>
      <w:r>
        <w:rPr>
          <w:rFonts w:ascii="Book Antiqua" w:eastAsia="Book Antiqua" w:hAnsi="Book Antiqua" w:cs="Book Antiqua"/>
          <w:color w:val="000000"/>
        </w:rPr>
        <w:t xml:space="preserve"> JM. [Risk of hepatitis B reactivation associated with treatment against SARS-CoV-2 (COVID-19) with corticosteroids]. </w:t>
      </w:r>
      <w:r>
        <w:rPr>
          <w:rFonts w:ascii="Book Antiqua" w:eastAsia="Book Antiqua" w:hAnsi="Book Antiqua" w:cs="Book Antiqua"/>
          <w:i/>
          <w:iCs/>
          <w:color w:val="000000"/>
        </w:rPr>
        <w:t xml:space="preserve">Rev Clin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534-536 [PMID: 32372768 DOI: 10.1016/j.rce.2020.04.012]</w:t>
      </w:r>
    </w:p>
    <w:p w14:paraId="68862333" w14:textId="77777777" w:rsidR="00A77B3E" w:rsidRDefault="00993D6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Williamson EJ</w:t>
      </w:r>
      <w:r>
        <w:rPr>
          <w:rFonts w:ascii="Book Antiqua" w:eastAsia="Book Antiqua" w:hAnsi="Book Antiqua" w:cs="Book Antiqua"/>
          <w:color w:val="000000"/>
        </w:rPr>
        <w:t xml:space="preserve">, Walker AJ, </w:t>
      </w:r>
      <w:proofErr w:type="spellStart"/>
      <w:r>
        <w:rPr>
          <w:rFonts w:ascii="Book Antiqua" w:eastAsia="Book Antiqua" w:hAnsi="Book Antiqua" w:cs="Book Antiqua"/>
          <w:color w:val="000000"/>
        </w:rPr>
        <w:t>Bhaskaran</w:t>
      </w:r>
      <w:proofErr w:type="spellEnd"/>
      <w:r>
        <w:rPr>
          <w:rFonts w:ascii="Book Antiqua" w:eastAsia="Book Antiqua" w:hAnsi="Book Antiqua" w:cs="Book Antiqua"/>
          <w:color w:val="000000"/>
        </w:rPr>
        <w:t xml:space="preserve"> K, Bacon S, Bates C, Morton CE, Curtis HJ, </w:t>
      </w:r>
      <w:proofErr w:type="spellStart"/>
      <w:r>
        <w:rPr>
          <w:rFonts w:ascii="Book Antiqua" w:eastAsia="Book Antiqua" w:hAnsi="Book Antiqua" w:cs="Book Antiqua"/>
          <w:color w:val="000000"/>
        </w:rPr>
        <w:t>Mehrkar</w:t>
      </w:r>
      <w:proofErr w:type="spellEnd"/>
      <w:r>
        <w:rPr>
          <w:rFonts w:ascii="Book Antiqua" w:eastAsia="Book Antiqua" w:hAnsi="Book Antiqua" w:cs="Book Antiqua"/>
          <w:color w:val="000000"/>
        </w:rPr>
        <w:t xml:space="preserve"> A, Evans D, </w:t>
      </w:r>
      <w:proofErr w:type="spellStart"/>
      <w:r>
        <w:rPr>
          <w:rFonts w:ascii="Book Antiqua" w:eastAsia="Book Antiqua" w:hAnsi="Book Antiqua" w:cs="Book Antiqua"/>
          <w:color w:val="000000"/>
        </w:rPr>
        <w:t>Inglesby</w:t>
      </w:r>
      <w:proofErr w:type="spellEnd"/>
      <w:r>
        <w:rPr>
          <w:rFonts w:ascii="Book Antiqua" w:eastAsia="Book Antiqua" w:hAnsi="Book Antiqua" w:cs="Book Antiqua"/>
          <w:color w:val="000000"/>
        </w:rPr>
        <w:t xml:space="preserve"> P, Cockburn J, McDonald HI, MacKenna B, Tomlinson L, Douglas IJ,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CT, Mathur R, Wong AYS, Grieve R, Harrison D, Forbes H, Schultze A, Croker R, Parry J, Hester F, Harper S,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R, Evans SJW, Smeeth L, Goldacre B. Factors associated with COVID-19-related death using </w:t>
      </w:r>
      <w:proofErr w:type="spellStart"/>
      <w:r>
        <w:rPr>
          <w:rFonts w:ascii="Book Antiqua" w:eastAsia="Book Antiqua" w:hAnsi="Book Antiqua" w:cs="Book Antiqua"/>
          <w:color w:val="000000"/>
        </w:rPr>
        <w:t>OpenSAFELY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430-436 [PMID: 32640463 DOI: 10.1038/s41586-020-2521-4]</w:t>
      </w:r>
    </w:p>
    <w:p w14:paraId="7D014313" w14:textId="77777777" w:rsidR="00A77B3E" w:rsidRDefault="00993D6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Zou X</w:t>
      </w:r>
      <w:r>
        <w:rPr>
          <w:rFonts w:ascii="Book Antiqua" w:eastAsia="Book Antiqua" w:hAnsi="Book Antiqua" w:cs="Book Antiqua"/>
          <w:color w:val="000000"/>
        </w:rPr>
        <w:t xml:space="preserve">, Fang M, Li S, Wu L, Gao B, Gao H, Ran X,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 Li R, </w:t>
      </w:r>
      <w:proofErr w:type="spellStart"/>
      <w:r>
        <w:rPr>
          <w:rFonts w:ascii="Book Antiqua" w:eastAsia="Book Antiqua" w:hAnsi="Book Antiqua" w:cs="Book Antiqua"/>
          <w:color w:val="000000"/>
        </w:rPr>
        <w:t>ShanshanYu</w:t>
      </w:r>
      <w:proofErr w:type="spellEnd"/>
      <w:r>
        <w:rPr>
          <w:rFonts w:ascii="Book Antiqua" w:eastAsia="Book Antiqua" w:hAnsi="Book Antiqua" w:cs="Book Antiqua"/>
          <w:color w:val="000000"/>
        </w:rPr>
        <w:t xml:space="preserve">, Ling J, Li D, Tian D, Huang J. Characteristics of Liver Function in Patients With SARS-CoV-2 and Chronic HBV Coinfection.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597-603 [PMID: 32553907 DOI: 10.1016/j.cgh.2020.06.017]</w:t>
      </w:r>
    </w:p>
    <w:p w14:paraId="34773128" w14:textId="77777777" w:rsidR="00A77B3E" w:rsidRDefault="00993D6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Wong VW, Yuen BW,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Yip TC,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HW, Lui GC, Chan HL. Risk of hepatitis B surface antigen </w:t>
      </w:r>
      <w:proofErr w:type="spellStart"/>
      <w:r>
        <w:rPr>
          <w:rFonts w:ascii="Book Antiqua" w:eastAsia="Book Antiqua" w:hAnsi="Book Antiqua" w:cs="Book Antiqua"/>
          <w:color w:val="000000"/>
        </w:rPr>
        <w:t>seroreversion</w:t>
      </w:r>
      <w:proofErr w:type="spellEnd"/>
      <w:r>
        <w:rPr>
          <w:rFonts w:ascii="Book Antiqua" w:eastAsia="Book Antiqua" w:hAnsi="Book Antiqua" w:cs="Book Antiqua"/>
          <w:color w:val="000000"/>
        </w:rPr>
        <w:t xml:space="preserve"> after corticosteroid treatment in patients </w:t>
      </w:r>
      <w:r>
        <w:rPr>
          <w:rFonts w:ascii="Book Antiqua" w:eastAsia="Book Antiqua" w:hAnsi="Book Antiqua" w:cs="Book Antiqua"/>
          <w:color w:val="000000"/>
        </w:rPr>
        <w:lastRenderedPageBreak/>
        <w:t xml:space="preserve">with previous hepatitis B virus exposure.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57-66 [PMID: 31499132 DOI: 10.1016/j.jhep.2019.08.023]</w:t>
      </w:r>
    </w:p>
    <w:p w14:paraId="5BA58BBE" w14:textId="77777777" w:rsidR="00A77B3E" w:rsidRDefault="00993D6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Sagnelli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Montella</w:t>
      </w:r>
      <w:proofErr w:type="spellEnd"/>
      <w:r>
        <w:rPr>
          <w:rFonts w:ascii="Book Antiqua" w:eastAsia="Book Antiqua" w:hAnsi="Book Antiqua" w:cs="Book Antiqua"/>
          <w:color w:val="000000"/>
        </w:rPr>
        <w:t xml:space="preserve"> L, Grimaldi P, </w:t>
      </w:r>
      <w:proofErr w:type="spellStart"/>
      <w:r>
        <w:rPr>
          <w:rFonts w:ascii="Book Antiqua" w:eastAsia="Book Antiqua" w:hAnsi="Book Antiqua" w:cs="Book Antiqua"/>
          <w:color w:val="000000"/>
        </w:rPr>
        <w:t>Pisaturo</w:t>
      </w:r>
      <w:proofErr w:type="spellEnd"/>
      <w:r>
        <w:rPr>
          <w:rFonts w:ascii="Book Antiqua" w:eastAsia="Book Antiqua" w:hAnsi="Book Antiqua" w:cs="Book Antiqua"/>
          <w:color w:val="000000"/>
        </w:rPr>
        <w:t xml:space="preserve"> M, Alessio L, De </w:t>
      </w:r>
      <w:proofErr w:type="spellStart"/>
      <w:r>
        <w:rPr>
          <w:rFonts w:ascii="Book Antiqua" w:eastAsia="Book Antiqua" w:hAnsi="Book Antiqua" w:cs="Book Antiqua"/>
          <w:color w:val="000000"/>
        </w:rPr>
        <w:t>Pascalis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E, Coppola N. COVID-19 as Another Trigger for HBV Reactivation: Clinical Case and Review of Literature.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35890060 DOI: 10.3390/pathogens11070816]</w:t>
      </w:r>
    </w:p>
    <w:p w14:paraId="78EEEB69" w14:textId="77777777" w:rsidR="00A77B3E" w:rsidRDefault="00993D6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 xml:space="preserve">World Health Organization. </w:t>
      </w:r>
      <w:r w:rsidRPr="005616C1">
        <w:rPr>
          <w:rFonts w:ascii="Book Antiqua" w:eastAsia="Book Antiqua" w:hAnsi="Book Antiqua" w:cs="Book Antiqua"/>
          <w:bCs/>
          <w:color w:val="000000"/>
        </w:rPr>
        <w:t xml:space="preserve">Hepatitis C. who.int. </w:t>
      </w:r>
      <w:r w:rsidR="005616C1">
        <w:rPr>
          <w:rFonts w:ascii="Book Antiqua" w:hAnsi="Book Antiqua" w:cs="Book Antiqua" w:hint="eastAsia"/>
          <w:bCs/>
          <w:color w:val="000000"/>
          <w:lang w:eastAsia="zh-CN"/>
        </w:rPr>
        <w:t xml:space="preserve">[cited 24 June </w:t>
      </w:r>
      <w:r w:rsidRPr="005616C1">
        <w:rPr>
          <w:rFonts w:ascii="Book Antiqua" w:eastAsia="Book Antiqua" w:hAnsi="Book Antiqua" w:cs="Book Antiqua"/>
          <w:bCs/>
          <w:color w:val="000000"/>
        </w:rPr>
        <w:t>2022</w:t>
      </w:r>
      <w:r w:rsidR="005616C1">
        <w:rPr>
          <w:rFonts w:ascii="Book Antiqua" w:hAnsi="Book Antiqua" w:cs="Book Antiqua" w:hint="eastAsia"/>
          <w:bCs/>
          <w:color w:val="000000"/>
          <w:lang w:eastAsia="zh-CN"/>
        </w:rPr>
        <w:t>]</w:t>
      </w:r>
      <w:r w:rsidRPr="005616C1">
        <w:rPr>
          <w:rFonts w:ascii="Book Antiqua" w:eastAsia="Book Antiqua" w:hAnsi="Book Antiqua" w:cs="Book Antiqua"/>
          <w:bCs/>
          <w:color w:val="000000"/>
        </w:rPr>
        <w:t xml:space="preserve">. </w:t>
      </w:r>
      <w:r w:rsidR="005A4C9C">
        <w:rPr>
          <w:rFonts w:ascii="Book Antiqua" w:hAnsi="Book Antiqua" w:cs="Book Antiqua" w:hint="eastAsia"/>
          <w:bCs/>
          <w:color w:val="000000"/>
          <w:lang w:eastAsia="zh-CN"/>
        </w:rPr>
        <w:t xml:space="preserve">Available from: </w:t>
      </w:r>
      <w:r w:rsidRPr="005616C1">
        <w:rPr>
          <w:rFonts w:ascii="Book Antiqua" w:eastAsia="Book Antiqua" w:hAnsi="Book Antiqua" w:cs="Book Antiqua"/>
          <w:bCs/>
          <w:color w:val="000000"/>
        </w:rPr>
        <w:t>https://www.who.int/news-room/fact-sheets/detail/hepatitis-c#:~:text=Acute%20HCV%20infections%20are%20usually,</w:t>
      </w:r>
      <w:r w:rsidRPr="005616C1">
        <w:rPr>
          <w:rFonts w:ascii="Book Antiqua" w:eastAsia="Book Antiqua" w:hAnsi="Book Antiqua" w:cs="Book Antiqua"/>
          <w:color w:val="000000"/>
        </w:rPr>
        <w:t xml:space="preserve"> </w:t>
      </w:r>
      <w:r>
        <w:rPr>
          <w:rFonts w:ascii="Book Antiqua" w:eastAsia="Book Antiqua" w:hAnsi="Book Antiqua" w:cs="Book Antiqua"/>
          <w:color w:val="000000"/>
        </w:rPr>
        <w:t>will%20develop%20chronic%20HCV%20infection</w:t>
      </w:r>
    </w:p>
    <w:p w14:paraId="00CA10DC" w14:textId="77777777" w:rsidR="00A77B3E" w:rsidRDefault="00993D6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Gill US, James TW, Jones PD, Marshall A,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62F5892F" w14:textId="77777777" w:rsidR="00A77B3E" w:rsidRDefault="00993D6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Stasi C</w:t>
      </w:r>
      <w:r>
        <w:rPr>
          <w:rFonts w:ascii="Book Antiqua" w:eastAsia="Book Antiqua" w:hAnsi="Book Antiqua" w:cs="Book Antiqua"/>
          <w:color w:val="000000"/>
        </w:rPr>
        <w:t xml:space="preserve">, Silvestri C, </w:t>
      </w:r>
      <w:proofErr w:type="spellStart"/>
      <w:r>
        <w:rPr>
          <w:rFonts w:ascii="Book Antiqua" w:eastAsia="Book Antiqua" w:hAnsi="Book Antiqua" w:cs="Book Antiqua"/>
          <w:color w:val="000000"/>
        </w:rPr>
        <w:t>Voller</w:t>
      </w:r>
      <w:proofErr w:type="spellEnd"/>
      <w:r>
        <w:rPr>
          <w:rFonts w:ascii="Book Antiqua" w:eastAsia="Book Antiqua" w:hAnsi="Book Antiqua" w:cs="Book Antiqua"/>
          <w:color w:val="000000"/>
        </w:rPr>
        <w:t xml:space="preserve"> F. Update on Hepatitis C Epidemiology: Unaware and Untreated Infected Population Could Be the Key to Elimination.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2808-2815 [PMID: 33103061 DOI: 10.1007/s42399-020-00588-3]</w:t>
      </w:r>
    </w:p>
    <w:p w14:paraId="009CB1F0" w14:textId="77777777" w:rsidR="00A77B3E" w:rsidRDefault="00993D6B">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Sagnelli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Camaioni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Salvati</w:t>
      </w:r>
      <w:proofErr w:type="spellEnd"/>
      <w:r>
        <w:rPr>
          <w:rFonts w:ascii="Book Antiqua" w:eastAsia="Book Antiqua" w:hAnsi="Book Antiqua" w:cs="Book Antiqua"/>
          <w:color w:val="000000"/>
        </w:rPr>
        <w:t xml:space="preserve"> A, Coppola N,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E. SARS-CoV-2 infection: a hurricane that does not ignore chronic hepatitis.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2022; </w:t>
      </w:r>
      <w:r>
        <w:rPr>
          <w:rFonts w:ascii="Book Antiqua" w:eastAsia="Book Antiqua" w:hAnsi="Book Antiqua" w:cs="Book Antiqua"/>
          <w:b/>
          <w:bCs/>
          <w:color w:val="000000"/>
        </w:rPr>
        <w:t>50</w:t>
      </w:r>
      <w:r>
        <w:rPr>
          <w:rFonts w:ascii="Book Antiqua" w:eastAsia="Book Antiqua" w:hAnsi="Book Antiqua" w:cs="Book Antiqua"/>
          <w:color w:val="000000"/>
        </w:rPr>
        <w:t>: 849-858 [PMID: 35316530 DOI: 10.1007/s15010-022-01804-z]</w:t>
      </w:r>
    </w:p>
    <w:p w14:paraId="1662E54F" w14:textId="77777777" w:rsidR="00A77B3E" w:rsidRDefault="00993D6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Blach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Kondili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Cai Z, Dugan E, Estes C, Gamkrelidze I, Ma S,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-Shearer D,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Waked I,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Craxi</w:t>
      </w:r>
      <w:proofErr w:type="spellEnd"/>
      <w:r>
        <w:rPr>
          <w:rFonts w:ascii="Book Antiqua" w:eastAsia="Book Antiqua" w:hAnsi="Book Antiqua" w:cs="Book Antiqua"/>
          <w:color w:val="000000"/>
        </w:rPr>
        <w:t xml:space="preserve"> A. Impact of COVID-19 on global HCV elimination efforts.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31-36 [PMID: 32777322 DOI: 10.1016/j.jhep.2020.07.042]</w:t>
      </w:r>
    </w:p>
    <w:p w14:paraId="6B03C61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D437A5" w14:textId="77777777" w:rsidR="00A77B3E" w:rsidRDefault="00993D6B">
      <w:pPr>
        <w:spacing w:line="360" w:lineRule="auto"/>
        <w:jc w:val="both"/>
      </w:pPr>
      <w:r>
        <w:rPr>
          <w:rFonts w:ascii="Book Antiqua" w:eastAsia="Book Antiqua" w:hAnsi="Book Antiqua" w:cs="Book Antiqua"/>
          <w:b/>
          <w:color w:val="000000"/>
        </w:rPr>
        <w:lastRenderedPageBreak/>
        <w:t>Footnotes</w:t>
      </w:r>
    </w:p>
    <w:p w14:paraId="0A675C6F" w14:textId="77777777" w:rsidR="00A77B3E" w:rsidRDefault="00993D6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r w:rsidR="003A31B9" w:rsidRPr="000B7E1E">
        <w:rPr>
          <w:rFonts w:ascii="Book Antiqua" w:hAnsi="Book Antiqua" w:cs="Book Antiqua" w:hint="eastAsia"/>
          <w:bCs/>
          <w:color w:val="000000"/>
        </w:rPr>
        <w:t>All the</w:t>
      </w:r>
      <w:r w:rsidR="003A31B9" w:rsidRPr="000B7E1E">
        <w:rPr>
          <w:rFonts w:ascii="Book Antiqua" w:hAnsi="Book Antiqua" w:cs="Book Antiqua" w:hint="eastAsia"/>
          <w:b/>
          <w:bCs/>
          <w:color w:val="000000"/>
        </w:rPr>
        <w:t xml:space="preserve"> </w:t>
      </w:r>
      <w:r w:rsidR="003A31B9" w:rsidRPr="000B7E1E">
        <w:rPr>
          <w:rFonts w:ascii="Book Antiqua" w:hAnsi="Book Antiqua" w:cs="Book Antiqua" w:hint="eastAsia"/>
          <w:color w:val="000000"/>
        </w:rPr>
        <w:t>a</w:t>
      </w:r>
      <w:r w:rsidR="003A31B9" w:rsidRPr="000B7E1E">
        <w:rPr>
          <w:rFonts w:ascii="Book Antiqua" w:eastAsia="Book Antiqua" w:hAnsi="Book Antiqua" w:cs="Book Antiqua"/>
          <w:color w:val="000000"/>
        </w:rPr>
        <w:t xml:space="preserve">uthors </w:t>
      </w:r>
      <w:r w:rsidR="003A31B9" w:rsidRPr="000B7E1E">
        <w:rPr>
          <w:rFonts w:ascii="Book Antiqua" w:hAnsi="Book Antiqua" w:cs="Book Antiqua" w:hint="eastAsia"/>
          <w:color w:val="000000"/>
        </w:rPr>
        <w:t>report</w:t>
      </w:r>
      <w:r w:rsidR="003A31B9" w:rsidRPr="000B7E1E">
        <w:rPr>
          <w:rFonts w:ascii="Book Antiqua" w:eastAsia="Book Antiqua" w:hAnsi="Book Antiqua" w:cs="Book Antiqua"/>
          <w:color w:val="000000"/>
        </w:rPr>
        <w:t xml:space="preserve"> no </w:t>
      </w:r>
      <w:r w:rsidR="003A31B9" w:rsidRPr="000B7E1E">
        <w:rPr>
          <w:rFonts w:ascii="Book Antiqua" w:hAnsi="Book Antiqua" w:cs="Book Antiqua" w:hint="eastAsia"/>
          <w:color w:val="000000"/>
        </w:rPr>
        <w:t xml:space="preserve">relevant </w:t>
      </w:r>
      <w:r w:rsidR="003A31B9" w:rsidRPr="000B7E1E">
        <w:rPr>
          <w:rFonts w:ascii="Book Antiqua" w:eastAsia="Book Antiqua" w:hAnsi="Book Antiqua" w:cs="Book Antiqua"/>
          <w:color w:val="000000"/>
        </w:rPr>
        <w:t>conflict</w:t>
      </w:r>
      <w:r w:rsidR="003A31B9" w:rsidRPr="000B7E1E">
        <w:rPr>
          <w:rFonts w:ascii="Book Antiqua" w:hAnsi="Book Antiqua" w:cs="Book Antiqua" w:hint="eastAsia"/>
          <w:color w:val="000000"/>
        </w:rPr>
        <w:t>s</w:t>
      </w:r>
      <w:r w:rsidR="003A31B9" w:rsidRPr="000B7E1E">
        <w:rPr>
          <w:rFonts w:ascii="Book Antiqua" w:eastAsia="Book Antiqua" w:hAnsi="Book Antiqua" w:cs="Book Antiqua"/>
          <w:color w:val="000000"/>
        </w:rPr>
        <w:t xml:space="preserve"> of interest for this article.</w:t>
      </w:r>
    </w:p>
    <w:p w14:paraId="3A51B73C" w14:textId="77777777" w:rsidR="003A31B9" w:rsidRPr="003A31B9" w:rsidRDefault="003A31B9">
      <w:pPr>
        <w:spacing w:line="360" w:lineRule="auto"/>
        <w:jc w:val="both"/>
        <w:rPr>
          <w:lang w:eastAsia="zh-CN"/>
        </w:rPr>
      </w:pPr>
    </w:p>
    <w:p w14:paraId="6BEF5961" w14:textId="77777777" w:rsidR="00A77B3E" w:rsidRDefault="00993D6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44BD3F" w14:textId="77777777" w:rsidR="00A77B3E" w:rsidRDefault="00A77B3E">
      <w:pPr>
        <w:spacing w:line="360" w:lineRule="auto"/>
        <w:jc w:val="both"/>
      </w:pPr>
    </w:p>
    <w:p w14:paraId="601D0003" w14:textId="77777777" w:rsidR="00A77B3E" w:rsidRDefault="00993D6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3966308" w14:textId="77777777" w:rsidR="003A31B9" w:rsidRPr="003A31B9" w:rsidRDefault="003A31B9">
      <w:pPr>
        <w:spacing w:line="360" w:lineRule="auto"/>
        <w:jc w:val="both"/>
        <w:rPr>
          <w:lang w:eastAsia="zh-CN"/>
        </w:rPr>
      </w:pPr>
    </w:p>
    <w:p w14:paraId="4B6211FB" w14:textId="77777777" w:rsidR="00A77B3E" w:rsidRDefault="00993D6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58AF7D" w14:textId="77777777" w:rsidR="00A77B3E" w:rsidRDefault="00A77B3E">
      <w:pPr>
        <w:spacing w:line="360" w:lineRule="auto"/>
        <w:jc w:val="both"/>
      </w:pPr>
    </w:p>
    <w:p w14:paraId="41511811" w14:textId="77777777" w:rsidR="00A77B3E" w:rsidRDefault="00993D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11, 2022</w:t>
      </w:r>
    </w:p>
    <w:p w14:paraId="5F150CDB" w14:textId="77777777" w:rsidR="00A77B3E" w:rsidRDefault="00993D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459B0EBE" w14:textId="77777777" w:rsidR="00A77B3E" w:rsidRDefault="00993D6B">
      <w:pPr>
        <w:spacing w:line="360" w:lineRule="auto"/>
        <w:jc w:val="both"/>
      </w:pPr>
      <w:r>
        <w:rPr>
          <w:rFonts w:ascii="Book Antiqua" w:eastAsia="Book Antiqua" w:hAnsi="Book Antiqua" w:cs="Book Antiqua"/>
          <w:b/>
          <w:color w:val="000000"/>
        </w:rPr>
        <w:t xml:space="preserve">Article in press: </w:t>
      </w:r>
    </w:p>
    <w:p w14:paraId="6891590D" w14:textId="77777777" w:rsidR="00A77B3E" w:rsidRDefault="00A77B3E">
      <w:pPr>
        <w:spacing w:line="360" w:lineRule="auto"/>
        <w:jc w:val="both"/>
      </w:pPr>
    </w:p>
    <w:p w14:paraId="2B12333F" w14:textId="77777777" w:rsidR="00A77B3E" w:rsidRDefault="00993D6B">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E7304E" w:rsidRPr="000B7E1E">
        <w:rPr>
          <w:rFonts w:ascii="Book Antiqua" w:eastAsia="微软雅黑" w:hAnsi="Book Antiqua" w:cs="宋体"/>
        </w:rPr>
        <w:t>Medicine, research and experimenta</w:t>
      </w:r>
      <w:bookmarkEnd w:id="1"/>
      <w:r w:rsidR="00E7304E" w:rsidRPr="000B7E1E">
        <w:rPr>
          <w:rFonts w:ascii="Book Antiqua" w:eastAsia="微软雅黑" w:hAnsi="Book Antiqua" w:cs="宋体"/>
        </w:rPr>
        <w:t>l</w:t>
      </w:r>
      <w:bookmarkEnd w:id="2"/>
      <w:bookmarkEnd w:id="3"/>
      <w:bookmarkEnd w:id="4"/>
    </w:p>
    <w:p w14:paraId="7444C476" w14:textId="77777777" w:rsidR="00A77B3E" w:rsidRDefault="00993D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D31D523" w14:textId="77777777" w:rsidR="00A77B3E" w:rsidRDefault="00993D6B">
      <w:pPr>
        <w:spacing w:line="360" w:lineRule="auto"/>
        <w:jc w:val="both"/>
      </w:pPr>
      <w:r>
        <w:rPr>
          <w:rFonts w:ascii="Book Antiqua" w:eastAsia="Book Antiqua" w:hAnsi="Book Antiqua" w:cs="Book Antiqua"/>
          <w:b/>
          <w:color w:val="000000"/>
        </w:rPr>
        <w:t>Peer-review report’s scientific quality classification</w:t>
      </w:r>
    </w:p>
    <w:p w14:paraId="4BCA5357" w14:textId="77777777" w:rsidR="00A77B3E" w:rsidRDefault="00993D6B">
      <w:pPr>
        <w:spacing w:line="360" w:lineRule="auto"/>
        <w:jc w:val="both"/>
      </w:pPr>
      <w:r>
        <w:rPr>
          <w:rFonts w:ascii="Book Antiqua" w:eastAsia="Book Antiqua" w:hAnsi="Book Antiqua" w:cs="Book Antiqua"/>
          <w:color w:val="000000"/>
        </w:rPr>
        <w:t>Grade A (Excellent): 0</w:t>
      </w:r>
    </w:p>
    <w:p w14:paraId="2BEC1037" w14:textId="77777777" w:rsidR="00A77B3E" w:rsidRDefault="00993D6B">
      <w:pPr>
        <w:spacing w:line="360" w:lineRule="auto"/>
        <w:jc w:val="both"/>
      </w:pPr>
      <w:r>
        <w:rPr>
          <w:rFonts w:ascii="Book Antiqua" w:eastAsia="Book Antiqua" w:hAnsi="Book Antiqua" w:cs="Book Antiqua"/>
          <w:color w:val="000000"/>
        </w:rPr>
        <w:t>Grade B (Very good): 0</w:t>
      </w:r>
    </w:p>
    <w:p w14:paraId="1A36DF21" w14:textId="77777777" w:rsidR="00A77B3E" w:rsidRDefault="00993D6B">
      <w:pPr>
        <w:spacing w:line="360" w:lineRule="auto"/>
        <w:jc w:val="both"/>
      </w:pPr>
      <w:r>
        <w:rPr>
          <w:rFonts w:ascii="Book Antiqua" w:eastAsia="Book Antiqua" w:hAnsi="Book Antiqua" w:cs="Book Antiqua"/>
          <w:color w:val="000000"/>
        </w:rPr>
        <w:t>Grade C (Good): C, C</w:t>
      </w:r>
    </w:p>
    <w:p w14:paraId="461AC3F6" w14:textId="77777777" w:rsidR="00A77B3E" w:rsidRDefault="00993D6B">
      <w:pPr>
        <w:spacing w:line="360" w:lineRule="auto"/>
        <w:jc w:val="both"/>
      </w:pPr>
      <w:r>
        <w:rPr>
          <w:rFonts w:ascii="Book Antiqua" w:eastAsia="Book Antiqua" w:hAnsi="Book Antiqua" w:cs="Book Antiqua"/>
          <w:color w:val="000000"/>
        </w:rPr>
        <w:t>Grade D (Fair): D, D</w:t>
      </w:r>
    </w:p>
    <w:p w14:paraId="0BDC9F71" w14:textId="77777777" w:rsidR="00A77B3E" w:rsidRDefault="00993D6B">
      <w:pPr>
        <w:spacing w:line="360" w:lineRule="auto"/>
        <w:jc w:val="both"/>
      </w:pPr>
      <w:r>
        <w:rPr>
          <w:rFonts w:ascii="Book Antiqua" w:eastAsia="Book Antiqua" w:hAnsi="Book Antiqua" w:cs="Book Antiqua"/>
          <w:color w:val="000000"/>
        </w:rPr>
        <w:t>Grade E (Poor): 0</w:t>
      </w:r>
    </w:p>
    <w:p w14:paraId="29DD7B2F" w14:textId="77777777" w:rsidR="00A77B3E" w:rsidRDefault="00A77B3E">
      <w:pPr>
        <w:spacing w:line="360" w:lineRule="auto"/>
        <w:jc w:val="both"/>
      </w:pPr>
    </w:p>
    <w:p w14:paraId="30CB7857" w14:textId="77777777" w:rsidR="007D0E78" w:rsidRDefault="00993D6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Ariyachet</w:t>
      </w:r>
      <w:proofErr w:type="spellEnd"/>
      <w:r>
        <w:rPr>
          <w:rFonts w:ascii="Book Antiqua" w:eastAsia="Book Antiqua" w:hAnsi="Book Antiqua" w:cs="Book Antiqua"/>
          <w:color w:val="000000"/>
        </w:rPr>
        <w:t xml:space="preserve"> C, Thailand; </w:t>
      </w:r>
      <w:proofErr w:type="spellStart"/>
      <w:r>
        <w:rPr>
          <w:rFonts w:ascii="Book Antiqua" w:eastAsia="Book Antiqua" w:hAnsi="Book Antiqua" w:cs="Book Antiqua"/>
          <w:color w:val="000000"/>
        </w:rPr>
        <w:t>Oura</w:t>
      </w:r>
      <w:proofErr w:type="spellEnd"/>
      <w:r>
        <w:rPr>
          <w:rFonts w:ascii="Book Antiqua" w:eastAsia="Book Antiqua" w:hAnsi="Book Antiqua" w:cs="Book Antiqua"/>
          <w:color w:val="000000"/>
        </w:rPr>
        <w:t xml:space="preserve"> S, Japan</w:t>
      </w:r>
      <w:r>
        <w:rPr>
          <w:rFonts w:ascii="Book Antiqua" w:eastAsia="Book Antiqua" w:hAnsi="Book Antiqua" w:cs="Book Antiqua"/>
          <w:b/>
          <w:color w:val="000000"/>
        </w:rPr>
        <w:t xml:space="preserve"> S-Editor: </w:t>
      </w:r>
      <w:r w:rsidR="00130A9B" w:rsidRPr="00130A9B">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545444" w:rsidRPr="0054544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130A9B" w:rsidRPr="00130A9B">
        <w:rPr>
          <w:rFonts w:ascii="Book Antiqua" w:hAnsi="Book Antiqua" w:cs="Book Antiqua" w:hint="eastAsia"/>
          <w:color w:val="000000"/>
          <w:lang w:eastAsia="zh-CN"/>
        </w:rPr>
        <w:t xml:space="preserve"> Fan JR</w:t>
      </w:r>
    </w:p>
    <w:p w14:paraId="08D47946" w14:textId="77777777" w:rsidR="00A77B3E" w:rsidRDefault="00993D6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A3D39D6" w14:textId="77777777" w:rsidR="00A77B3E" w:rsidRDefault="00993D6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9E0A48D" w14:textId="0E8EF227" w:rsidR="00C37865" w:rsidRPr="00C37865" w:rsidRDefault="00736691">
      <w:pPr>
        <w:spacing w:line="360" w:lineRule="auto"/>
        <w:jc w:val="both"/>
        <w:rPr>
          <w:lang w:eastAsia="zh-CN"/>
        </w:rPr>
      </w:pPr>
      <w:r>
        <w:rPr>
          <w:noProof/>
          <w:lang w:eastAsia="zh-CN"/>
        </w:rPr>
        <w:drawing>
          <wp:inline distT="0" distB="0" distL="0" distR="0" wp14:anchorId="2E2224C2" wp14:editId="51DCBA7C">
            <wp:extent cx="5856388" cy="3103886"/>
            <wp:effectExtent l="0" t="0" r="0" b="1270"/>
            <wp:docPr id="2" name="图片 2" descr="D:\樊佳茹-工作文件\第二次定稿\稿件编辑加工\稿件\已编稿件\79848\79848-PDF\79848-Figures\798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79848\79848-PDF\79848-Figures\7984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6127" cy="3103748"/>
                    </a:xfrm>
                    <a:prstGeom prst="rect">
                      <a:avLst/>
                    </a:prstGeom>
                    <a:noFill/>
                    <a:ln>
                      <a:noFill/>
                    </a:ln>
                  </pic:spPr>
                </pic:pic>
              </a:graphicData>
            </a:graphic>
          </wp:inline>
        </w:drawing>
      </w:r>
    </w:p>
    <w:p w14:paraId="3A159EF2" w14:textId="77777777" w:rsidR="00A77B3E" w:rsidRDefault="00993D6B">
      <w:pPr>
        <w:spacing w:line="360" w:lineRule="auto"/>
        <w:jc w:val="both"/>
        <w:rPr>
          <w:rFonts w:ascii="Book Antiqua" w:hAnsi="Book Antiqua" w:cs="Book Antiqua"/>
          <w:color w:val="000000"/>
          <w:lang w:eastAsia="zh-CN"/>
        </w:rPr>
      </w:pPr>
      <w:r w:rsidRPr="00DF5E61">
        <w:rPr>
          <w:rFonts w:ascii="Book Antiqua" w:eastAsia="Book Antiqua" w:hAnsi="Book Antiqua" w:cs="Book Antiqua"/>
          <w:b/>
          <w:color w:val="000000"/>
        </w:rPr>
        <w:t xml:space="preserve">Figure 1 </w:t>
      </w:r>
      <w:proofErr w:type="gramStart"/>
      <w:r w:rsidR="00AC5C51" w:rsidRPr="00DF5E61">
        <w:rPr>
          <w:rFonts w:ascii="Book Antiqua" w:eastAsia="Book Antiqua" w:hAnsi="Book Antiqua" w:cs="Book Antiqua" w:hint="eastAsia"/>
          <w:b/>
          <w:color w:val="000000"/>
        </w:rPr>
        <w:t>S</w:t>
      </w:r>
      <w:r w:rsidR="00AC5C51" w:rsidRPr="00DF5E61">
        <w:rPr>
          <w:rFonts w:ascii="Book Antiqua" w:eastAsia="Book Antiqua" w:hAnsi="Book Antiqua" w:cs="Book Antiqua"/>
          <w:b/>
          <w:color w:val="000000"/>
        </w:rPr>
        <w:t>evere acute respiratory syndrome</w:t>
      </w:r>
      <w:proofErr w:type="gramEnd"/>
      <w:r w:rsidR="00AC5C51" w:rsidRPr="00DF5E61">
        <w:rPr>
          <w:rFonts w:ascii="Book Antiqua" w:eastAsia="Book Antiqua" w:hAnsi="Book Antiqua" w:cs="Book Antiqua"/>
          <w:b/>
          <w:color w:val="000000"/>
        </w:rPr>
        <w:t xml:space="preserve"> coronavirus 2</w:t>
      </w:r>
      <w:r w:rsidRPr="00DF5E61">
        <w:rPr>
          <w:rFonts w:ascii="Book Antiqua" w:eastAsia="Book Antiqua" w:hAnsi="Book Antiqua" w:cs="Book Antiqua"/>
          <w:b/>
          <w:color w:val="000000"/>
        </w:rPr>
        <w:t xml:space="preserve"> and its </w:t>
      </w:r>
      <w:r w:rsidR="006C7210" w:rsidRPr="00DF5E61">
        <w:rPr>
          <w:rFonts w:ascii="Book Antiqua" w:hAnsi="Book Antiqua" w:cs="Book Antiqua" w:hint="eastAsia"/>
          <w:b/>
          <w:color w:val="000000"/>
          <w:lang w:eastAsia="zh-CN"/>
        </w:rPr>
        <w:t>p</w:t>
      </w:r>
      <w:r w:rsidRPr="00DF5E61">
        <w:rPr>
          <w:rFonts w:ascii="Book Antiqua" w:eastAsia="Book Antiqua" w:hAnsi="Book Antiqua" w:cs="Book Antiqua"/>
          <w:b/>
          <w:color w:val="000000"/>
        </w:rPr>
        <w:t xml:space="preserve">athophysiological </w:t>
      </w:r>
      <w:r w:rsidR="006C7210" w:rsidRPr="00DF5E61">
        <w:rPr>
          <w:rFonts w:ascii="Book Antiqua" w:hAnsi="Book Antiqua" w:cs="Book Antiqua" w:hint="eastAsia"/>
          <w:b/>
          <w:color w:val="000000"/>
          <w:lang w:eastAsia="zh-CN"/>
        </w:rPr>
        <w:t>e</w:t>
      </w:r>
      <w:r w:rsidRPr="00DF5E61">
        <w:rPr>
          <w:rFonts w:ascii="Book Antiqua" w:eastAsia="Book Antiqua" w:hAnsi="Book Antiqua" w:cs="Book Antiqua"/>
          <w:b/>
          <w:color w:val="000000"/>
        </w:rPr>
        <w:t xml:space="preserve">ffects on the </w:t>
      </w:r>
      <w:r w:rsidR="006C7210" w:rsidRPr="00DF5E61">
        <w:rPr>
          <w:rFonts w:ascii="Book Antiqua" w:hAnsi="Book Antiqua" w:cs="Book Antiqua" w:hint="eastAsia"/>
          <w:b/>
          <w:color w:val="000000"/>
          <w:lang w:eastAsia="zh-CN"/>
        </w:rPr>
        <w:t>h</w:t>
      </w:r>
      <w:r w:rsidRPr="00DF5E61">
        <w:rPr>
          <w:rFonts w:ascii="Book Antiqua" w:eastAsia="Book Antiqua" w:hAnsi="Book Antiqua" w:cs="Book Antiqua"/>
          <w:b/>
          <w:color w:val="000000"/>
        </w:rPr>
        <w:t xml:space="preserve">epatobiliary </w:t>
      </w:r>
      <w:r w:rsidR="006C7210" w:rsidRPr="00DF5E61">
        <w:rPr>
          <w:rFonts w:ascii="Book Antiqua" w:hAnsi="Book Antiqua" w:cs="Book Antiqua" w:hint="eastAsia"/>
          <w:b/>
          <w:color w:val="000000"/>
          <w:lang w:eastAsia="zh-CN"/>
        </w:rPr>
        <w:t>s</w:t>
      </w:r>
      <w:r w:rsidRPr="00DF5E61">
        <w:rPr>
          <w:rFonts w:ascii="Book Antiqua" w:eastAsia="Book Antiqua" w:hAnsi="Book Antiqua" w:cs="Book Antiqua"/>
          <w:b/>
          <w:color w:val="000000"/>
        </w:rPr>
        <w:t>ystem.</w:t>
      </w:r>
      <w:r w:rsidR="006C7210" w:rsidRPr="00DF5E61">
        <w:rPr>
          <w:rFonts w:ascii="Book Antiqua" w:hAnsi="Book Antiqua" w:cs="Book Antiqua" w:hint="eastAsia"/>
          <w:b/>
          <w:color w:val="000000"/>
          <w:lang w:eastAsia="zh-CN"/>
        </w:rPr>
        <w:t xml:space="preserve"> </w:t>
      </w:r>
      <w:r w:rsidR="00CE2864" w:rsidRPr="00B139A5">
        <w:rPr>
          <w:rFonts w:ascii="Book Antiqua" w:eastAsia="Book Antiqua" w:hAnsi="Book Antiqua" w:cs="Book Antiqua" w:hint="eastAsia"/>
          <w:color w:val="000000"/>
        </w:rPr>
        <w:t xml:space="preserve">ACE2: </w:t>
      </w:r>
      <w:r w:rsidR="0086524C" w:rsidRPr="00B139A5">
        <w:rPr>
          <w:rFonts w:ascii="Book Antiqua" w:eastAsia="Book Antiqua" w:hAnsi="Book Antiqua" w:cs="Book Antiqua" w:hint="eastAsia"/>
          <w:color w:val="000000"/>
        </w:rPr>
        <w:t>A</w:t>
      </w:r>
      <w:r w:rsidR="0086524C">
        <w:rPr>
          <w:rFonts w:ascii="Book Antiqua" w:eastAsia="Book Antiqua" w:hAnsi="Book Antiqua" w:cs="Book Antiqua"/>
          <w:color w:val="000000"/>
        </w:rPr>
        <w:t>ngiotensin-</w:t>
      </w:r>
      <w:r w:rsidR="0086524C" w:rsidRPr="00B139A5">
        <w:rPr>
          <w:rFonts w:ascii="Book Antiqua" w:eastAsia="Book Antiqua" w:hAnsi="Book Antiqua" w:cs="Book Antiqua" w:hint="eastAsia"/>
          <w:color w:val="000000"/>
        </w:rPr>
        <w:t>c</w:t>
      </w:r>
      <w:r w:rsidR="0086524C">
        <w:rPr>
          <w:rFonts w:ascii="Book Antiqua" w:eastAsia="Book Antiqua" w:hAnsi="Book Antiqua" w:cs="Book Antiqua"/>
          <w:color w:val="000000"/>
        </w:rPr>
        <w:t xml:space="preserve">onverting </w:t>
      </w:r>
      <w:r w:rsidR="0086524C" w:rsidRPr="00B139A5">
        <w:rPr>
          <w:rFonts w:ascii="Book Antiqua" w:eastAsia="Book Antiqua" w:hAnsi="Book Antiqua" w:cs="Book Antiqua" w:hint="eastAsia"/>
          <w:color w:val="000000"/>
        </w:rPr>
        <w:t>e</w:t>
      </w:r>
      <w:r w:rsidR="0086524C">
        <w:rPr>
          <w:rFonts w:ascii="Book Antiqua" w:eastAsia="Book Antiqua" w:hAnsi="Book Antiqua" w:cs="Book Antiqua"/>
          <w:color w:val="000000"/>
        </w:rPr>
        <w:t>nzyme 2</w:t>
      </w:r>
      <w:r w:rsidR="00CE2864" w:rsidRPr="0086524C">
        <w:rPr>
          <w:rFonts w:ascii="Book Antiqua" w:eastAsia="Book Antiqua" w:hAnsi="Book Antiqua" w:cs="Book Antiqua" w:hint="eastAsia"/>
          <w:color w:val="000000"/>
        </w:rPr>
        <w:t xml:space="preserve">; </w:t>
      </w:r>
      <w:r w:rsidR="00C9363B" w:rsidRPr="0086524C">
        <w:rPr>
          <w:rFonts w:ascii="Book Antiqua" w:eastAsia="Book Antiqua" w:hAnsi="Book Antiqua" w:cs="Book Antiqua" w:hint="eastAsia"/>
          <w:color w:val="000000"/>
        </w:rPr>
        <w:t xml:space="preserve">IL: </w:t>
      </w:r>
      <w:r w:rsidR="0086524C" w:rsidRPr="0086524C">
        <w:rPr>
          <w:rFonts w:ascii="Book Antiqua" w:eastAsia="Book Antiqua" w:hAnsi="Book Antiqua" w:cs="Book Antiqua" w:hint="eastAsia"/>
          <w:color w:val="000000"/>
        </w:rPr>
        <w:t>I</w:t>
      </w:r>
      <w:r w:rsidR="0086524C" w:rsidRPr="0086524C">
        <w:rPr>
          <w:rFonts w:ascii="Book Antiqua" w:eastAsia="Book Antiqua" w:hAnsi="Book Antiqua" w:cs="Book Antiqua"/>
          <w:color w:val="000000"/>
        </w:rPr>
        <w:t>nterleukin</w:t>
      </w:r>
      <w:r w:rsidR="00C9363B" w:rsidRPr="0086524C">
        <w:rPr>
          <w:rFonts w:ascii="Book Antiqua" w:eastAsia="Book Antiqua" w:hAnsi="Book Antiqua" w:cs="Book Antiqua" w:hint="eastAsia"/>
          <w:color w:val="000000"/>
        </w:rPr>
        <w:t xml:space="preserve">; CRP: </w:t>
      </w:r>
      <w:r w:rsidR="00B139A5" w:rsidRPr="00B139A5">
        <w:rPr>
          <w:rFonts w:ascii="Book Antiqua" w:eastAsia="Book Antiqua" w:hAnsi="Book Antiqua" w:cs="Book Antiqua"/>
          <w:color w:val="000000"/>
        </w:rPr>
        <w:t>C-reactive protein</w:t>
      </w:r>
      <w:r w:rsidR="00C9363B" w:rsidRPr="0086524C">
        <w:rPr>
          <w:rFonts w:ascii="Book Antiqua" w:eastAsia="Book Antiqua" w:hAnsi="Book Antiqua" w:cs="Book Antiqua" w:hint="eastAsia"/>
          <w:color w:val="000000"/>
        </w:rPr>
        <w:t xml:space="preserve">; ICU: </w:t>
      </w:r>
      <w:r w:rsidR="00B139A5" w:rsidRPr="00B139A5">
        <w:rPr>
          <w:rFonts w:ascii="Book Antiqua" w:eastAsia="Book Antiqua" w:hAnsi="Book Antiqua" w:cs="Book Antiqua" w:hint="eastAsia"/>
          <w:color w:val="000000"/>
        </w:rPr>
        <w:t>I</w:t>
      </w:r>
      <w:r w:rsidR="00B139A5" w:rsidRPr="00B139A5">
        <w:rPr>
          <w:rFonts w:ascii="Book Antiqua" w:eastAsia="Book Antiqua" w:hAnsi="Book Antiqua" w:cs="Book Antiqua"/>
          <w:color w:val="000000"/>
        </w:rPr>
        <w:t>ntensive care units</w:t>
      </w:r>
      <w:r w:rsidR="00C9363B" w:rsidRPr="0086524C">
        <w:rPr>
          <w:rFonts w:ascii="Book Antiqua" w:eastAsia="Book Antiqua" w:hAnsi="Book Antiqua" w:cs="Book Antiqua" w:hint="eastAsia"/>
          <w:color w:val="000000"/>
        </w:rPr>
        <w:t>.</w:t>
      </w:r>
    </w:p>
    <w:p w14:paraId="6A7F8F24" w14:textId="77777777" w:rsidR="004F34E9" w:rsidRPr="004F34E9" w:rsidRDefault="004F34E9">
      <w:pPr>
        <w:spacing w:line="360" w:lineRule="auto"/>
        <w:jc w:val="both"/>
        <w:rPr>
          <w:rFonts w:ascii="Book Antiqua" w:hAnsi="Book Antiqua" w:cs="Book Antiqua"/>
          <w:color w:val="000000"/>
          <w:lang w:eastAsia="zh-CN"/>
        </w:rPr>
      </w:pPr>
    </w:p>
    <w:sectPr w:rsidR="004F34E9" w:rsidRPr="004F3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4B77" w14:textId="77777777" w:rsidR="00A12A33" w:rsidRDefault="00A12A33" w:rsidP="00462723">
      <w:r>
        <w:separator/>
      </w:r>
    </w:p>
  </w:endnote>
  <w:endnote w:type="continuationSeparator" w:id="0">
    <w:p w14:paraId="25D40CB9" w14:textId="77777777" w:rsidR="00A12A33" w:rsidRDefault="00A12A33" w:rsidP="0046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810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B5F3C7" w14:textId="77777777" w:rsidR="00462723" w:rsidRPr="00462723" w:rsidRDefault="00462723">
            <w:pPr>
              <w:pStyle w:val="a5"/>
              <w:jc w:val="right"/>
              <w:rPr>
                <w:rFonts w:ascii="Book Antiqua" w:hAnsi="Book Antiqua"/>
                <w:sz w:val="24"/>
                <w:szCs w:val="24"/>
              </w:rPr>
            </w:pPr>
            <w:r>
              <w:rPr>
                <w:lang w:val="zh-CN" w:eastAsia="zh-CN"/>
              </w:rPr>
              <w:t xml:space="preserve"> </w:t>
            </w:r>
            <w:r w:rsidRPr="00462723">
              <w:rPr>
                <w:rFonts w:ascii="Book Antiqua" w:hAnsi="Book Antiqua"/>
                <w:b/>
                <w:bCs/>
                <w:sz w:val="24"/>
                <w:szCs w:val="24"/>
              </w:rPr>
              <w:fldChar w:fldCharType="begin"/>
            </w:r>
            <w:r w:rsidRPr="00462723">
              <w:rPr>
                <w:rFonts w:ascii="Book Antiqua" w:hAnsi="Book Antiqua"/>
                <w:b/>
                <w:bCs/>
                <w:sz w:val="24"/>
                <w:szCs w:val="24"/>
              </w:rPr>
              <w:instrText>PAGE</w:instrText>
            </w:r>
            <w:r w:rsidRPr="00462723">
              <w:rPr>
                <w:rFonts w:ascii="Book Antiqua" w:hAnsi="Book Antiqua"/>
                <w:b/>
                <w:bCs/>
                <w:sz w:val="24"/>
                <w:szCs w:val="24"/>
              </w:rPr>
              <w:fldChar w:fldCharType="separate"/>
            </w:r>
            <w:r w:rsidR="008854CD">
              <w:rPr>
                <w:rFonts w:ascii="Book Antiqua" w:hAnsi="Book Antiqua"/>
                <w:b/>
                <w:bCs/>
                <w:noProof/>
                <w:sz w:val="24"/>
                <w:szCs w:val="24"/>
              </w:rPr>
              <w:t>30</w:t>
            </w:r>
            <w:r w:rsidRPr="00462723">
              <w:rPr>
                <w:rFonts w:ascii="Book Antiqua" w:hAnsi="Book Antiqua"/>
                <w:b/>
                <w:bCs/>
                <w:sz w:val="24"/>
                <w:szCs w:val="24"/>
              </w:rPr>
              <w:fldChar w:fldCharType="end"/>
            </w:r>
            <w:r w:rsidRPr="00462723">
              <w:rPr>
                <w:rFonts w:ascii="Book Antiqua" w:hAnsi="Book Antiqua"/>
                <w:sz w:val="24"/>
                <w:szCs w:val="24"/>
                <w:lang w:val="zh-CN" w:eastAsia="zh-CN"/>
              </w:rPr>
              <w:t xml:space="preserve"> / </w:t>
            </w:r>
            <w:r w:rsidRPr="00462723">
              <w:rPr>
                <w:rFonts w:ascii="Book Antiqua" w:hAnsi="Book Antiqua"/>
                <w:b/>
                <w:bCs/>
                <w:sz w:val="24"/>
                <w:szCs w:val="24"/>
              </w:rPr>
              <w:fldChar w:fldCharType="begin"/>
            </w:r>
            <w:r w:rsidRPr="00462723">
              <w:rPr>
                <w:rFonts w:ascii="Book Antiqua" w:hAnsi="Book Antiqua"/>
                <w:b/>
                <w:bCs/>
                <w:sz w:val="24"/>
                <w:szCs w:val="24"/>
              </w:rPr>
              <w:instrText>NUMPAGES</w:instrText>
            </w:r>
            <w:r w:rsidRPr="00462723">
              <w:rPr>
                <w:rFonts w:ascii="Book Antiqua" w:hAnsi="Book Antiqua"/>
                <w:b/>
                <w:bCs/>
                <w:sz w:val="24"/>
                <w:szCs w:val="24"/>
              </w:rPr>
              <w:fldChar w:fldCharType="separate"/>
            </w:r>
            <w:r w:rsidR="008854CD">
              <w:rPr>
                <w:rFonts w:ascii="Book Antiqua" w:hAnsi="Book Antiqua"/>
                <w:b/>
                <w:bCs/>
                <w:noProof/>
                <w:sz w:val="24"/>
                <w:szCs w:val="24"/>
              </w:rPr>
              <w:t>30</w:t>
            </w:r>
            <w:r w:rsidRPr="00462723">
              <w:rPr>
                <w:rFonts w:ascii="Book Antiqua" w:hAnsi="Book Antiqua"/>
                <w:b/>
                <w:bCs/>
                <w:sz w:val="24"/>
                <w:szCs w:val="24"/>
              </w:rPr>
              <w:fldChar w:fldCharType="end"/>
            </w:r>
          </w:p>
        </w:sdtContent>
      </w:sdt>
    </w:sdtContent>
  </w:sdt>
  <w:p w14:paraId="285610CE" w14:textId="77777777" w:rsidR="00462723" w:rsidRDefault="00462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A1FD" w14:textId="77777777" w:rsidR="00A12A33" w:rsidRDefault="00A12A33" w:rsidP="00462723">
      <w:r>
        <w:separator/>
      </w:r>
    </w:p>
  </w:footnote>
  <w:footnote w:type="continuationSeparator" w:id="0">
    <w:p w14:paraId="3707634B" w14:textId="77777777" w:rsidR="00A12A33" w:rsidRDefault="00A12A33" w:rsidP="004627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D39"/>
    <w:rsid w:val="000541BA"/>
    <w:rsid w:val="000B75B9"/>
    <w:rsid w:val="00130A9B"/>
    <w:rsid w:val="00191C65"/>
    <w:rsid w:val="001A0EB8"/>
    <w:rsid w:val="001B54B2"/>
    <w:rsid w:val="002C6A8F"/>
    <w:rsid w:val="00384D19"/>
    <w:rsid w:val="003A31B9"/>
    <w:rsid w:val="003D0516"/>
    <w:rsid w:val="003E0594"/>
    <w:rsid w:val="00462723"/>
    <w:rsid w:val="004953EA"/>
    <w:rsid w:val="004A16B3"/>
    <w:rsid w:val="004A40C4"/>
    <w:rsid w:val="004F34E9"/>
    <w:rsid w:val="00545444"/>
    <w:rsid w:val="005616C1"/>
    <w:rsid w:val="005A4C9C"/>
    <w:rsid w:val="00641EAF"/>
    <w:rsid w:val="00653427"/>
    <w:rsid w:val="0067559F"/>
    <w:rsid w:val="006A2851"/>
    <w:rsid w:val="006C7210"/>
    <w:rsid w:val="006E2EE6"/>
    <w:rsid w:val="006E7526"/>
    <w:rsid w:val="00736691"/>
    <w:rsid w:val="007556DA"/>
    <w:rsid w:val="00771590"/>
    <w:rsid w:val="007D0E78"/>
    <w:rsid w:val="007F6F77"/>
    <w:rsid w:val="0082125B"/>
    <w:rsid w:val="0086524C"/>
    <w:rsid w:val="008854CD"/>
    <w:rsid w:val="0088779A"/>
    <w:rsid w:val="008C1819"/>
    <w:rsid w:val="008E580D"/>
    <w:rsid w:val="00912452"/>
    <w:rsid w:val="00952B54"/>
    <w:rsid w:val="0098358E"/>
    <w:rsid w:val="00993D6B"/>
    <w:rsid w:val="009B16A6"/>
    <w:rsid w:val="009B20EE"/>
    <w:rsid w:val="009D482A"/>
    <w:rsid w:val="00A12A33"/>
    <w:rsid w:val="00A71EA8"/>
    <w:rsid w:val="00A74EE5"/>
    <w:rsid w:val="00A77B3E"/>
    <w:rsid w:val="00AC5C51"/>
    <w:rsid w:val="00AE321C"/>
    <w:rsid w:val="00B139A5"/>
    <w:rsid w:val="00BE079E"/>
    <w:rsid w:val="00BE41E0"/>
    <w:rsid w:val="00C21BF4"/>
    <w:rsid w:val="00C37865"/>
    <w:rsid w:val="00C90A24"/>
    <w:rsid w:val="00C9363B"/>
    <w:rsid w:val="00CA2A55"/>
    <w:rsid w:val="00CB15EB"/>
    <w:rsid w:val="00CC22D0"/>
    <w:rsid w:val="00CE2864"/>
    <w:rsid w:val="00D0153A"/>
    <w:rsid w:val="00D8731F"/>
    <w:rsid w:val="00D90CF4"/>
    <w:rsid w:val="00DA2823"/>
    <w:rsid w:val="00DA2EA4"/>
    <w:rsid w:val="00DA4004"/>
    <w:rsid w:val="00DF5E61"/>
    <w:rsid w:val="00E44AF0"/>
    <w:rsid w:val="00E7304E"/>
    <w:rsid w:val="00F21429"/>
    <w:rsid w:val="00F61494"/>
    <w:rsid w:val="00F66584"/>
    <w:rsid w:val="00FD093A"/>
    <w:rsid w:val="00FE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6A3BB"/>
  <w15:docId w15:val="{99667A42-6324-4A4D-9213-C707E6D7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27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2723"/>
    <w:rPr>
      <w:sz w:val="18"/>
      <w:szCs w:val="18"/>
    </w:rPr>
  </w:style>
  <w:style w:type="paragraph" w:styleId="a5">
    <w:name w:val="footer"/>
    <w:basedOn w:val="a"/>
    <w:link w:val="a6"/>
    <w:uiPriority w:val="99"/>
    <w:rsid w:val="00462723"/>
    <w:pPr>
      <w:tabs>
        <w:tab w:val="center" w:pos="4153"/>
        <w:tab w:val="right" w:pos="8306"/>
      </w:tabs>
      <w:snapToGrid w:val="0"/>
    </w:pPr>
    <w:rPr>
      <w:sz w:val="18"/>
      <w:szCs w:val="18"/>
    </w:rPr>
  </w:style>
  <w:style w:type="character" w:customStyle="1" w:styleId="a6">
    <w:name w:val="页脚 字符"/>
    <w:basedOn w:val="a0"/>
    <w:link w:val="a5"/>
    <w:uiPriority w:val="99"/>
    <w:rsid w:val="00462723"/>
    <w:rPr>
      <w:sz w:val="18"/>
      <w:szCs w:val="18"/>
    </w:rPr>
  </w:style>
  <w:style w:type="paragraph" w:styleId="a7">
    <w:name w:val="Balloon Text"/>
    <w:basedOn w:val="a"/>
    <w:link w:val="a8"/>
    <w:rsid w:val="00C37865"/>
    <w:rPr>
      <w:sz w:val="18"/>
      <w:szCs w:val="18"/>
    </w:rPr>
  </w:style>
  <w:style w:type="character" w:customStyle="1" w:styleId="a8">
    <w:name w:val="批注框文本 字符"/>
    <w:basedOn w:val="a0"/>
    <w:link w:val="a7"/>
    <w:rsid w:val="00C37865"/>
    <w:rPr>
      <w:sz w:val="18"/>
      <w:szCs w:val="18"/>
    </w:rPr>
  </w:style>
  <w:style w:type="character" w:customStyle="1" w:styleId="dxebaseoffice2010blue">
    <w:name w:val="dxebase_office2010blue"/>
    <w:basedOn w:val="a0"/>
    <w:qFormat/>
    <w:rsid w:val="00BE079E"/>
  </w:style>
  <w:style w:type="character" w:styleId="a9">
    <w:name w:val="annotation reference"/>
    <w:basedOn w:val="a0"/>
    <w:rsid w:val="0088779A"/>
    <w:rPr>
      <w:sz w:val="21"/>
      <w:szCs w:val="21"/>
    </w:rPr>
  </w:style>
  <w:style w:type="paragraph" w:styleId="aa">
    <w:name w:val="annotation text"/>
    <w:basedOn w:val="a"/>
    <w:link w:val="ab"/>
    <w:rsid w:val="0088779A"/>
  </w:style>
  <w:style w:type="character" w:customStyle="1" w:styleId="ab">
    <w:name w:val="批注文字 字符"/>
    <w:basedOn w:val="a0"/>
    <w:link w:val="aa"/>
    <w:rsid w:val="0088779A"/>
    <w:rPr>
      <w:sz w:val="24"/>
      <w:szCs w:val="24"/>
    </w:rPr>
  </w:style>
  <w:style w:type="paragraph" w:styleId="ac">
    <w:name w:val="annotation subject"/>
    <w:basedOn w:val="aa"/>
    <w:next w:val="aa"/>
    <w:link w:val="ad"/>
    <w:rsid w:val="0088779A"/>
    <w:rPr>
      <w:b/>
      <w:bCs/>
    </w:rPr>
  </w:style>
  <w:style w:type="character" w:customStyle="1" w:styleId="ad">
    <w:name w:val="批注主题 字符"/>
    <w:basedOn w:val="ab"/>
    <w:link w:val="ac"/>
    <w:rsid w:val="0088779A"/>
    <w:rPr>
      <w:b/>
      <w:bCs/>
      <w:sz w:val="24"/>
      <w:szCs w:val="24"/>
    </w:rPr>
  </w:style>
  <w:style w:type="paragraph" w:styleId="ae">
    <w:name w:val="Revision"/>
    <w:hidden/>
    <w:uiPriority w:val="99"/>
    <w:semiHidden/>
    <w:rsid w:val="00A71E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8428</Words>
  <Characters>48043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13</cp:revision>
  <dcterms:created xsi:type="dcterms:W3CDTF">2022-12-02T00:22:00Z</dcterms:created>
  <dcterms:modified xsi:type="dcterms:W3CDTF">2022-12-12T04:53:00Z</dcterms:modified>
</cp:coreProperties>
</file>