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91F02" w14:textId="77777777" w:rsidR="00A77B3E" w:rsidRPr="008648D0" w:rsidRDefault="006D27E5" w:rsidP="008648D0">
      <w:pPr>
        <w:spacing w:line="360" w:lineRule="auto"/>
        <w:jc w:val="both"/>
        <w:rPr>
          <w:rFonts w:ascii="Book Antiqua" w:hAnsi="Book Antiqua"/>
        </w:rPr>
      </w:pPr>
      <w:r w:rsidRPr="008648D0">
        <w:rPr>
          <w:rFonts w:ascii="Book Antiqua" w:eastAsia="Book Antiqua" w:hAnsi="Book Antiqua" w:cs="Book Antiqua"/>
          <w:b/>
          <w:color w:val="000000"/>
        </w:rPr>
        <w:t xml:space="preserve">Name of Journal: </w:t>
      </w:r>
      <w:r w:rsidRPr="008648D0">
        <w:rPr>
          <w:rFonts w:ascii="Book Antiqua" w:eastAsia="Book Antiqua" w:hAnsi="Book Antiqua" w:cs="Book Antiqua"/>
          <w:i/>
          <w:color w:val="000000"/>
        </w:rPr>
        <w:t>World Journal of Gastrointestinal Surgery</w:t>
      </w:r>
    </w:p>
    <w:p w14:paraId="2F67690B" w14:textId="77777777" w:rsidR="00A77B3E" w:rsidRPr="008648D0" w:rsidRDefault="006D27E5" w:rsidP="008648D0">
      <w:pPr>
        <w:spacing w:line="360" w:lineRule="auto"/>
        <w:jc w:val="both"/>
        <w:rPr>
          <w:rFonts w:ascii="Book Antiqua" w:hAnsi="Book Antiqua"/>
        </w:rPr>
      </w:pPr>
      <w:r w:rsidRPr="008648D0">
        <w:rPr>
          <w:rFonts w:ascii="Book Antiqua" w:eastAsia="Book Antiqua" w:hAnsi="Book Antiqua" w:cs="Book Antiqua"/>
          <w:b/>
          <w:color w:val="000000"/>
        </w:rPr>
        <w:t xml:space="preserve">Manuscript NO: </w:t>
      </w:r>
      <w:r w:rsidRPr="008648D0">
        <w:rPr>
          <w:rFonts w:ascii="Book Antiqua" w:eastAsia="Book Antiqua" w:hAnsi="Book Antiqua" w:cs="Book Antiqua"/>
          <w:color w:val="000000"/>
        </w:rPr>
        <w:t>79894</w:t>
      </w:r>
    </w:p>
    <w:p w14:paraId="2D359241" w14:textId="77777777" w:rsidR="00A77B3E" w:rsidRPr="008648D0" w:rsidRDefault="006D27E5" w:rsidP="008648D0">
      <w:pPr>
        <w:spacing w:line="360" w:lineRule="auto"/>
        <w:jc w:val="both"/>
        <w:rPr>
          <w:rFonts w:ascii="Book Antiqua" w:hAnsi="Book Antiqua"/>
        </w:rPr>
      </w:pPr>
      <w:r w:rsidRPr="008648D0">
        <w:rPr>
          <w:rFonts w:ascii="Book Antiqua" w:eastAsia="Book Antiqua" w:hAnsi="Book Antiqua" w:cs="Book Antiqua"/>
          <w:b/>
          <w:color w:val="000000"/>
        </w:rPr>
        <w:t xml:space="preserve">Manuscript Type: </w:t>
      </w:r>
      <w:r w:rsidRPr="008648D0">
        <w:rPr>
          <w:rFonts w:ascii="Book Antiqua" w:eastAsia="Book Antiqua" w:hAnsi="Book Antiqua" w:cs="Book Antiqua"/>
          <w:color w:val="000000"/>
        </w:rPr>
        <w:t>REVIEW</w:t>
      </w:r>
    </w:p>
    <w:p w14:paraId="7B38977C" w14:textId="77777777" w:rsidR="00A77B3E" w:rsidRPr="008648D0" w:rsidRDefault="00A77B3E" w:rsidP="008648D0">
      <w:pPr>
        <w:spacing w:line="360" w:lineRule="auto"/>
        <w:jc w:val="both"/>
        <w:rPr>
          <w:rFonts w:ascii="Book Antiqua" w:hAnsi="Book Antiqua"/>
        </w:rPr>
      </w:pPr>
    </w:p>
    <w:p w14:paraId="45186203" w14:textId="77777777" w:rsidR="00A77B3E" w:rsidRPr="008648D0" w:rsidRDefault="006D27E5" w:rsidP="008648D0">
      <w:pPr>
        <w:spacing w:line="360" w:lineRule="auto"/>
        <w:jc w:val="both"/>
        <w:rPr>
          <w:rFonts w:ascii="Book Antiqua" w:hAnsi="Book Antiqua"/>
        </w:rPr>
      </w:pPr>
      <w:r w:rsidRPr="008648D0">
        <w:rPr>
          <w:rFonts w:ascii="Book Antiqua" w:eastAsia="Book Antiqua" w:hAnsi="Book Antiqua" w:cs="Book Antiqua"/>
          <w:b/>
          <w:color w:val="000000"/>
        </w:rPr>
        <w:t>Diagnosis, severity stratification and managem</w:t>
      </w:r>
      <w:r w:rsidR="00CA76B6" w:rsidRPr="008648D0">
        <w:rPr>
          <w:rFonts w:ascii="Book Antiqua" w:eastAsia="Book Antiqua" w:hAnsi="Book Antiqua" w:cs="Book Antiqua"/>
          <w:b/>
          <w:color w:val="000000"/>
        </w:rPr>
        <w:t>ent of adult acute pancreatitis–</w:t>
      </w:r>
      <w:r w:rsidRPr="008648D0">
        <w:rPr>
          <w:rFonts w:ascii="Book Antiqua" w:eastAsia="Book Antiqua" w:hAnsi="Book Antiqua" w:cs="Book Antiqua"/>
          <w:b/>
          <w:color w:val="000000"/>
        </w:rPr>
        <w:t>current evidence and controversies</w:t>
      </w:r>
    </w:p>
    <w:p w14:paraId="5374F191" w14:textId="77777777" w:rsidR="00A77B3E" w:rsidRPr="008648D0" w:rsidRDefault="00A77B3E" w:rsidP="008648D0">
      <w:pPr>
        <w:spacing w:line="360" w:lineRule="auto"/>
        <w:jc w:val="both"/>
        <w:rPr>
          <w:rFonts w:ascii="Book Antiqua" w:hAnsi="Book Antiqua"/>
        </w:rPr>
      </w:pPr>
    </w:p>
    <w:p w14:paraId="486437C5" w14:textId="77777777" w:rsidR="00A77B3E" w:rsidRPr="008648D0" w:rsidRDefault="0003782A" w:rsidP="008648D0">
      <w:pPr>
        <w:spacing w:line="360" w:lineRule="auto"/>
        <w:jc w:val="both"/>
        <w:rPr>
          <w:rFonts w:ascii="Book Antiqua" w:hAnsi="Book Antiqua"/>
        </w:rPr>
      </w:pPr>
      <w:r w:rsidRPr="008648D0">
        <w:rPr>
          <w:rFonts w:ascii="Book Antiqua" w:eastAsia="Book Antiqua" w:hAnsi="Book Antiqua" w:cs="Book Antiqua"/>
          <w:color w:val="000000"/>
        </w:rPr>
        <w:t xml:space="preserve">Chan </w:t>
      </w:r>
      <w:r>
        <w:rPr>
          <w:rFonts w:ascii="Book Antiqua" w:hAnsi="Book Antiqua" w:cs="Book Antiqua" w:hint="eastAsia"/>
          <w:color w:val="000000"/>
          <w:lang w:eastAsia="zh-CN"/>
        </w:rPr>
        <w:t xml:space="preserve">KS </w:t>
      </w:r>
      <w:r w:rsidRPr="0003782A">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6D27E5" w:rsidRPr="008648D0">
        <w:rPr>
          <w:rFonts w:ascii="Book Antiqua" w:eastAsia="Book Antiqua" w:hAnsi="Book Antiqua" w:cs="Book Antiqua"/>
          <w:color w:val="000000"/>
        </w:rPr>
        <w:t>Controversies of acute pancreatitis</w:t>
      </w:r>
    </w:p>
    <w:p w14:paraId="47BC5037" w14:textId="77777777" w:rsidR="00A77B3E" w:rsidRPr="008648D0" w:rsidRDefault="00A77B3E" w:rsidP="008648D0">
      <w:pPr>
        <w:spacing w:line="360" w:lineRule="auto"/>
        <w:jc w:val="both"/>
        <w:rPr>
          <w:rFonts w:ascii="Book Antiqua" w:hAnsi="Book Antiqua"/>
        </w:rPr>
      </w:pPr>
    </w:p>
    <w:p w14:paraId="1E5E2B0B" w14:textId="0228F78E" w:rsidR="00A77B3E" w:rsidRPr="008648D0" w:rsidRDefault="006D27E5" w:rsidP="008648D0">
      <w:pPr>
        <w:spacing w:line="360" w:lineRule="auto"/>
        <w:jc w:val="both"/>
        <w:rPr>
          <w:rFonts w:ascii="Book Antiqua" w:hAnsi="Book Antiqua"/>
        </w:rPr>
      </w:pPr>
      <w:r w:rsidRPr="008648D0">
        <w:rPr>
          <w:rFonts w:ascii="Book Antiqua" w:eastAsia="Book Antiqua" w:hAnsi="Book Antiqua" w:cs="Book Antiqua"/>
          <w:color w:val="000000"/>
        </w:rPr>
        <w:t>Kai</w:t>
      </w:r>
      <w:r w:rsidR="00FB6165">
        <w:rPr>
          <w:rFonts w:ascii="Book Antiqua" w:hAnsi="Book Antiqua" w:cs="Book Antiqua"/>
          <w:color w:val="000000"/>
          <w:lang w:eastAsia="zh-CN"/>
        </w:rPr>
        <w:t xml:space="preserve"> </w:t>
      </w:r>
      <w:r w:rsidRPr="008648D0">
        <w:rPr>
          <w:rFonts w:ascii="Book Antiqua" w:eastAsia="Book Antiqua" w:hAnsi="Book Antiqua" w:cs="Book Antiqua"/>
          <w:color w:val="000000"/>
        </w:rPr>
        <w:t>Siang Chan, Vishal G Shelat</w:t>
      </w:r>
    </w:p>
    <w:p w14:paraId="1DA60F67" w14:textId="77777777" w:rsidR="00A77B3E" w:rsidRPr="008648D0" w:rsidRDefault="00A77B3E" w:rsidP="008648D0">
      <w:pPr>
        <w:spacing w:line="360" w:lineRule="auto"/>
        <w:jc w:val="both"/>
        <w:rPr>
          <w:rFonts w:ascii="Book Antiqua" w:hAnsi="Book Antiqua"/>
        </w:rPr>
      </w:pPr>
    </w:p>
    <w:p w14:paraId="06A9A40F" w14:textId="78ADB8AE" w:rsidR="00A77B3E" w:rsidRPr="008648D0" w:rsidRDefault="006D27E5" w:rsidP="008648D0">
      <w:pPr>
        <w:spacing w:line="360" w:lineRule="auto"/>
        <w:jc w:val="both"/>
        <w:rPr>
          <w:rFonts w:ascii="Book Antiqua" w:hAnsi="Book Antiqua"/>
        </w:rPr>
      </w:pPr>
      <w:r w:rsidRPr="008648D0">
        <w:rPr>
          <w:rFonts w:ascii="Book Antiqua" w:eastAsia="Book Antiqua" w:hAnsi="Book Antiqua" w:cs="Book Antiqua"/>
          <w:b/>
          <w:bCs/>
          <w:color w:val="000000"/>
        </w:rPr>
        <w:t>Kai</w:t>
      </w:r>
      <w:r w:rsidR="00FB6165">
        <w:rPr>
          <w:rFonts w:ascii="Book Antiqua" w:hAnsi="Book Antiqua" w:cs="Book Antiqua"/>
          <w:b/>
          <w:bCs/>
          <w:color w:val="000000"/>
          <w:lang w:eastAsia="zh-CN"/>
        </w:rPr>
        <w:t xml:space="preserve"> </w:t>
      </w:r>
      <w:r w:rsidRPr="008648D0">
        <w:rPr>
          <w:rFonts w:ascii="Book Antiqua" w:eastAsia="Book Antiqua" w:hAnsi="Book Antiqua" w:cs="Book Antiqua"/>
          <w:b/>
          <w:bCs/>
          <w:color w:val="000000"/>
        </w:rPr>
        <w:t xml:space="preserve">Siang Chan, Vishal G Shelat, </w:t>
      </w:r>
      <w:r w:rsidRPr="008648D0">
        <w:rPr>
          <w:rFonts w:ascii="Book Antiqua" w:eastAsia="Book Antiqua" w:hAnsi="Book Antiqua" w:cs="Book Antiqua"/>
          <w:color w:val="000000"/>
        </w:rPr>
        <w:t>Department of General Surgery, Tan Tock Seng Hospital, Singapore 308433, Singapore</w:t>
      </w:r>
    </w:p>
    <w:p w14:paraId="35078B6C" w14:textId="77777777" w:rsidR="00A77B3E" w:rsidRPr="008648D0" w:rsidRDefault="00A77B3E" w:rsidP="008648D0">
      <w:pPr>
        <w:spacing w:line="360" w:lineRule="auto"/>
        <w:jc w:val="both"/>
        <w:rPr>
          <w:rFonts w:ascii="Book Antiqua" w:hAnsi="Book Antiqua"/>
        </w:rPr>
      </w:pPr>
    </w:p>
    <w:p w14:paraId="7D7C7C02" w14:textId="77777777" w:rsidR="00A77B3E" w:rsidRPr="008648D0" w:rsidRDefault="006D27E5" w:rsidP="008648D0">
      <w:pPr>
        <w:spacing w:line="360" w:lineRule="auto"/>
        <w:jc w:val="both"/>
        <w:rPr>
          <w:rFonts w:ascii="Book Antiqua" w:hAnsi="Book Antiqua"/>
        </w:rPr>
      </w:pPr>
      <w:r w:rsidRPr="008648D0">
        <w:rPr>
          <w:rFonts w:ascii="Book Antiqua" w:eastAsia="Book Antiqua" w:hAnsi="Book Antiqua" w:cs="Book Antiqua"/>
          <w:b/>
          <w:bCs/>
          <w:color w:val="000000"/>
        </w:rPr>
        <w:t xml:space="preserve">Vishal G </w:t>
      </w:r>
      <w:proofErr w:type="spellStart"/>
      <w:r w:rsidRPr="008648D0">
        <w:rPr>
          <w:rFonts w:ascii="Book Antiqua" w:eastAsia="Book Antiqua" w:hAnsi="Book Antiqua" w:cs="Book Antiqua"/>
          <w:b/>
          <w:bCs/>
          <w:color w:val="000000"/>
        </w:rPr>
        <w:t>Shelat</w:t>
      </w:r>
      <w:proofErr w:type="spellEnd"/>
      <w:r w:rsidRPr="008648D0">
        <w:rPr>
          <w:rFonts w:ascii="Book Antiqua" w:eastAsia="Book Antiqua" w:hAnsi="Book Antiqua" w:cs="Book Antiqua"/>
          <w:b/>
          <w:bCs/>
          <w:color w:val="000000"/>
        </w:rPr>
        <w:t xml:space="preserve">, </w:t>
      </w:r>
      <w:r w:rsidRPr="008648D0">
        <w:rPr>
          <w:rFonts w:ascii="Book Antiqua" w:eastAsia="Book Antiqua" w:hAnsi="Book Antiqua" w:cs="Book Antiqua"/>
          <w:color w:val="000000"/>
        </w:rPr>
        <w:t xml:space="preserve">Lee Kong </w:t>
      </w:r>
      <w:proofErr w:type="spellStart"/>
      <w:r w:rsidRPr="008648D0">
        <w:rPr>
          <w:rFonts w:ascii="Book Antiqua" w:eastAsia="Book Antiqua" w:hAnsi="Book Antiqua" w:cs="Book Antiqua"/>
          <w:color w:val="000000"/>
        </w:rPr>
        <w:t>Chian</w:t>
      </w:r>
      <w:proofErr w:type="spellEnd"/>
      <w:r w:rsidRPr="008648D0">
        <w:rPr>
          <w:rFonts w:ascii="Book Antiqua" w:eastAsia="Book Antiqua" w:hAnsi="Book Antiqua" w:cs="Book Antiqua"/>
          <w:color w:val="000000"/>
        </w:rPr>
        <w:t xml:space="preserve"> School of Medicine, Nanyang Technological University, Singapore 308232, Singapore</w:t>
      </w:r>
    </w:p>
    <w:p w14:paraId="2BAE4766" w14:textId="77777777" w:rsidR="00A77B3E" w:rsidRPr="008648D0" w:rsidRDefault="00A77B3E" w:rsidP="008648D0">
      <w:pPr>
        <w:spacing w:line="360" w:lineRule="auto"/>
        <w:jc w:val="both"/>
        <w:rPr>
          <w:rFonts w:ascii="Book Antiqua" w:hAnsi="Book Antiqua"/>
        </w:rPr>
      </w:pPr>
    </w:p>
    <w:p w14:paraId="57F5D278" w14:textId="77777777" w:rsidR="00A77B3E" w:rsidRPr="008648D0" w:rsidRDefault="006D27E5" w:rsidP="008648D0">
      <w:pPr>
        <w:spacing w:line="360" w:lineRule="auto"/>
        <w:jc w:val="both"/>
        <w:rPr>
          <w:rFonts w:ascii="Book Antiqua" w:hAnsi="Book Antiqua"/>
        </w:rPr>
      </w:pPr>
      <w:r w:rsidRPr="008648D0">
        <w:rPr>
          <w:rFonts w:ascii="Book Antiqua" w:eastAsia="Book Antiqua" w:hAnsi="Book Antiqua" w:cs="Book Antiqua"/>
          <w:b/>
          <w:bCs/>
          <w:color w:val="000000"/>
        </w:rPr>
        <w:t xml:space="preserve">Vishal G Shelat, </w:t>
      </w:r>
      <w:r w:rsidRPr="008648D0">
        <w:rPr>
          <w:rFonts w:ascii="Book Antiqua" w:eastAsia="Book Antiqua" w:hAnsi="Book Antiqua" w:cs="Book Antiqua"/>
          <w:color w:val="000000"/>
        </w:rPr>
        <w:t>Yong Loo Lin School of Medicine, National University of Singapore, Singapore 117597, Singapore</w:t>
      </w:r>
    </w:p>
    <w:p w14:paraId="0C982B33" w14:textId="77777777" w:rsidR="00A77B3E" w:rsidRPr="008648D0" w:rsidRDefault="00A77B3E" w:rsidP="008648D0">
      <w:pPr>
        <w:spacing w:line="360" w:lineRule="auto"/>
        <w:jc w:val="both"/>
        <w:rPr>
          <w:rFonts w:ascii="Book Antiqua" w:hAnsi="Book Antiqua"/>
        </w:rPr>
      </w:pPr>
    </w:p>
    <w:p w14:paraId="44BE02B1" w14:textId="77777777" w:rsidR="00A77B3E" w:rsidRPr="008648D0" w:rsidRDefault="006D27E5" w:rsidP="008648D0">
      <w:pPr>
        <w:spacing w:line="360" w:lineRule="auto"/>
        <w:jc w:val="both"/>
        <w:rPr>
          <w:rFonts w:ascii="Book Antiqua" w:hAnsi="Book Antiqua"/>
          <w:lang w:eastAsia="zh-CN"/>
        </w:rPr>
      </w:pPr>
      <w:r w:rsidRPr="008648D0">
        <w:rPr>
          <w:rFonts w:ascii="Book Antiqua" w:eastAsia="Book Antiqua" w:hAnsi="Book Antiqua" w:cs="Book Antiqua"/>
          <w:b/>
          <w:bCs/>
          <w:color w:val="000000"/>
        </w:rPr>
        <w:t xml:space="preserve">Author contributions: </w:t>
      </w:r>
      <w:r w:rsidRPr="008648D0">
        <w:rPr>
          <w:rFonts w:ascii="Book Antiqua" w:eastAsia="Book Antiqua" w:hAnsi="Book Antiqua" w:cs="Book Antiqua"/>
          <w:color w:val="000000"/>
        </w:rPr>
        <w:t>Chan</w:t>
      </w:r>
      <w:r w:rsidR="007C1712">
        <w:rPr>
          <w:rFonts w:ascii="Book Antiqua" w:hAnsi="Book Antiqua" w:cs="Book Antiqua" w:hint="eastAsia"/>
          <w:color w:val="000000"/>
          <w:lang w:eastAsia="zh-CN"/>
        </w:rPr>
        <w:t xml:space="preserve"> KS</w:t>
      </w:r>
      <w:r w:rsidRPr="008648D0">
        <w:rPr>
          <w:rFonts w:ascii="Book Antiqua" w:eastAsia="Book Antiqua" w:hAnsi="Book Antiqua" w:cs="Book Antiqua"/>
          <w:color w:val="000000"/>
        </w:rPr>
        <w:t xml:space="preserve"> is involved in the conceptualization and drafting of the initial manuscript</w:t>
      </w:r>
      <w:r w:rsidR="007C1712">
        <w:rPr>
          <w:rFonts w:ascii="Book Antiqua" w:hAnsi="Book Antiqua" w:cs="Book Antiqua" w:hint="eastAsia"/>
          <w:color w:val="000000"/>
          <w:lang w:eastAsia="zh-CN"/>
        </w:rPr>
        <w:t>;</w:t>
      </w:r>
      <w:r w:rsidR="007C1712">
        <w:rPr>
          <w:rFonts w:ascii="Book Antiqua" w:hAnsi="Book Antiqua" w:hint="eastAsia"/>
          <w:lang w:eastAsia="zh-CN"/>
        </w:rPr>
        <w:t xml:space="preserve"> </w:t>
      </w:r>
      <w:r w:rsidRPr="008648D0">
        <w:rPr>
          <w:rFonts w:ascii="Book Antiqua" w:eastAsia="Book Antiqua" w:hAnsi="Book Antiqua" w:cs="Book Antiqua"/>
          <w:color w:val="000000"/>
        </w:rPr>
        <w:t xml:space="preserve">Shelat </w:t>
      </w:r>
      <w:r w:rsidR="007C1712">
        <w:rPr>
          <w:rFonts w:ascii="Book Antiqua" w:hAnsi="Book Antiqua" w:cs="Book Antiqua" w:hint="eastAsia"/>
          <w:color w:val="000000"/>
          <w:lang w:eastAsia="zh-CN"/>
        </w:rPr>
        <w:t xml:space="preserve">VG </w:t>
      </w:r>
      <w:r w:rsidRPr="008648D0">
        <w:rPr>
          <w:rFonts w:ascii="Book Antiqua" w:eastAsia="Book Antiqua" w:hAnsi="Book Antiqua" w:cs="Book Antiqua"/>
          <w:color w:val="000000"/>
        </w:rPr>
        <w:t>is involved in the conceptualization, supervision and revision of the manuscript.</w:t>
      </w:r>
    </w:p>
    <w:p w14:paraId="487A1EDC" w14:textId="77777777" w:rsidR="00A77B3E" w:rsidRPr="008648D0" w:rsidRDefault="00A77B3E" w:rsidP="008648D0">
      <w:pPr>
        <w:spacing w:line="360" w:lineRule="auto"/>
        <w:jc w:val="both"/>
        <w:rPr>
          <w:rFonts w:ascii="Book Antiqua" w:hAnsi="Book Antiqua"/>
        </w:rPr>
      </w:pPr>
    </w:p>
    <w:p w14:paraId="0FFEC09B" w14:textId="3B92F0F6" w:rsidR="00A77B3E" w:rsidRPr="00695389" w:rsidRDefault="006D27E5" w:rsidP="008648D0">
      <w:pPr>
        <w:spacing w:line="360" w:lineRule="auto"/>
        <w:jc w:val="both"/>
        <w:rPr>
          <w:rFonts w:ascii="Book Antiqua" w:hAnsi="Book Antiqua"/>
          <w:lang w:eastAsia="zh-CN"/>
        </w:rPr>
      </w:pPr>
      <w:r w:rsidRPr="008648D0">
        <w:rPr>
          <w:rFonts w:ascii="Book Antiqua" w:eastAsia="Book Antiqua" w:hAnsi="Book Antiqua" w:cs="Book Antiqua"/>
          <w:b/>
          <w:bCs/>
          <w:color w:val="000000"/>
        </w:rPr>
        <w:t>Corresponding author: Kai</w:t>
      </w:r>
      <w:r w:rsidR="00FB6165">
        <w:rPr>
          <w:rFonts w:ascii="Book Antiqua" w:hAnsi="Book Antiqua" w:cs="Book Antiqua"/>
          <w:b/>
          <w:bCs/>
          <w:color w:val="000000"/>
          <w:lang w:eastAsia="zh-CN"/>
        </w:rPr>
        <w:t xml:space="preserve"> </w:t>
      </w:r>
      <w:r w:rsidRPr="008648D0">
        <w:rPr>
          <w:rFonts w:ascii="Book Antiqua" w:eastAsia="Book Antiqua" w:hAnsi="Book Antiqua" w:cs="Book Antiqua"/>
          <w:b/>
          <w:bCs/>
          <w:color w:val="000000"/>
        </w:rPr>
        <w:t xml:space="preserve">Siang Chan, MBBS, Doctor, </w:t>
      </w:r>
      <w:r w:rsidRPr="008648D0">
        <w:rPr>
          <w:rFonts w:ascii="Book Antiqua" w:eastAsia="Book Antiqua" w:hAnsi="Book Antiqua" w:cs="Book Antiqua"/>
          <w:color w:val="000000"/>
        </w:rPr>
        <w:t>Department of General Surgery, Tan Tock Seng Hospital, 11 Jalan Tan Tock Seng, Singapore 308433, Singapore. kchan023@e.ntu.edu.sg</w:t>
      </w:r>
    </w:p>
    <w:p w14:paraId="3B2FB640" w14:textId="77777777" w:rsidR="00A77B3E" w:rsidRPr="008648D0" w:rsidRDefault="00A77B3E" w:rsidP="008648D0">
      <w:pPr>
        <w:spacing w:line="360" w:lineRule="auto"/>
        <w:jc w:val="both"/>
        <w:rPr>
          <w:rFonts w:ascii="Book Antiqua" w:hAnsi="Book Antiqua"/>
        </w:rPr>
      </w:pPr>
    </w:p>
    <w:p w14:paraId="306F9B14" w14:textId="77777777" w:rsidR="00A77B3E" w:rsidRPr="008648D0" w:rsidRDefault="006D27E5" w:rsidP="008648D0">
      <w:pPr>
        <w:spacing w:line="360" w:lineRule="auto"/>
        <w:jc w:val="both"/>
        <w:rPr>
          <w:rFonts w:ascii="Book Antiqua" w:hAnsi="Book Antiqua"/>
        </w:rPr>
      </w:pPr>
      <w:r w:rsidRPr="008648D0">
        <w:rPr>
          <w:rFonts w:ascii="Book Antiqua" w:eastAsia="Book Antiqua" w:hAnsi="Book Antiqua" w:cs="Book Antiqua"/>
          <w:b/>
          <w:bCs/>
          <w:color w:val="000000"/>
        </w:rPr>
        <w:t xml:space="preserve">Received: </w:t>
      </w:r>
      <w:r w:rsidRPr="008648D0">
        <w:rPr>
          <w:rFonts w:ascii="Book Antiqua" w:eastAsia="Book Antiqua" w:hAnsi="Book Antiqua" w:cs="Book Antiqua"/>
          <w:color w:val="000000"/>
        </w:rPr>
        <w:t>September 11, 2022</w:t>
      </w:r>
    </w:p>
    <w:p w14:paraId="449D2256" w14:textId="77777777" w:rsidR="00A77B3E" w:rsidRPr="008648D0" w:rsidRDefault="006D27E5" w:rsidP="008648D0">
      <w:pPr>
        <w:spacing w:line="360" w:lineRule="auto"/>
        <w:jc w:val="both"/>
        <w:rPr>
          <w:rFonts w:ascii="Book Antiqua" w:hAnsi="Book Antiqua"/>
        </w:rPr>
      </w:pPr>
      <w:r w:rsidRPr="008648D0">
        <w:rPr>
          <w:rFonts w:ascii="Book Antiqua" w:eastAsia="Book Antiqua" w:hAnsi="Book Antiqua" w:cs="Book Antiqua"/>
          <w:b/>
          <w:bCs/>
          <w:color w:val="000000"/>
        </w:rPr>
        <w:t xml:space="preserve">Revised: </w:t>
      </w:r>
      <w:r w:rsidR="00525640">
        <w:rPr>
          <w:rFonts w:ascii="Book Antiqua" w:hAnsi="Book Antiqua"/>
        </w:rPr>
        <w:t>October 8, 2022</w:t>
      </w:r>
    </w:p>
    <w:p w14:paraId="5B3B0F70" w14:textId="66D93ACC" w:rsidR="00A77B3E" w:rsidRPr="008648D0" w:rsidRDefault="006D27E5" w:rsidP="008648D0">
      <w:pPr>
        <w:spacing w:line="360" w:lineRule="auto"/>
        <w:jc w:val="both"/>
        <w:rPr>
          <w:rFonts w:ascii="Book Antiqua" w:hAnsi="Book Antiqua"/>
          <w:lang w:eastAsia="zh-CN"/>
        </w:rPr>
      </w:pPr>
      <w:r w:rsidRPr="008648D0">
        <w:rPr>
          <w:rFonts w:ascii="Book Antiqua" w:eastAsia="Book Antiqua" w:hAnsi="Book Antiqua" w:cs="Book Antiqua"/>
          <w:b/>
          <w:bCs/>
          <w:color w:val="000000"/>
        </w:rPr>
        <w:lastRenderedPageBreak/>
        <w:t xml:space="preserve">Accepted: </w:t>
      </w:r>
      <w:ins w:id="0" w:author="Li Ma" w:date="2022-10-25T09:40:00Z">
        <w:r w:rsidR="00A40F7F" w:rsidRPr="00A40F7F">
          <w:rPr>
            <w:rFonts w:ascii="Book Antiqua" w:eastAsia="Book Antiqua" w:hAnsi="Book Antiqua" w:cs="Book Antiqua"/>
            <w:color w:val="000000"/>
            <w:lang w:eastAsia="zh-CN"/>
            <w:rPrChange w:id="1" w:author="Li Ma" w:date="2022-10-25T09:40:00Z">
              <w:rPr>
                <w:rFonts w:ascii="Book Antiqua" w:eastAsia="Book Antiqua" w:hAnsi="Book Antiqua" w:cs="Book Antiqua"/>
                <w:b/>
                <w:bCs/>
                <w:color w:val="000000"/>
                <w:lang w:eastAsia="zh-CN"/>
              </w:rPr>
            </w:rPrChange>
          </w:rPr>
          <w:t>October 25, 2022</w:t>
        </w:r>
      </w:ins>
    </w:p>
    <w:p w14:paraId="03CC1F7F" w14:textId="77777777" w:rsidR="007253AA" w:rsidRPr="008648D0" w:rsidRDefault="006D27E5" w:rsidP="008648D0">
      <w:pPr>
        <w:spacing w:line="360" w:lineRule="auto"/>
        <w:jc w:val="both"/>
        <w:rPr>
          <w:rFonts w:ascii="Book Antiqua" w:hAnsi="Book Antiqua" w:cs="Book Antiqua"/>
          <w:b/>
          <w:bCs/>
          <w:color w:val="000000"/>
          <w:lang w:eastAsia="zh-CN"/>
        </w:rPr>
      </w:pPr>
      <w:r w:rsidRPr="008648D0">
        <w:rPr>
          <w:rFonts w:ascii="Book Antiqua" w:eastAsia="Book Antiqua" w:hAnsi="Book Antiqua" w:cs="Book Antiqua"/>
          <w:b/>
          <w:bCs/>
          <w:color w:val="000000"/>
        </w:rPr>
        <w:t>Published online:</w:t>
      </w:r>
    </w:p>
    <w:p w14:paraId="48E0FC84" w14:textId="77777777" w:rsidR="00A77B3E" w:rsidRPr="008648D0" w:rsidRDefault="006D27E5" w:rsidP="008648D0">
      <w:pPr>
        <w:spacing w:line="360" w:lineRule="auto"/>
        <w:jc w:val="both"/>
        <w:rPr>
          <w:rFonts w:ascii="Book Antiqua" w:hAnsi="Book Antiqua"/>
        </w:rPr>
      </w:pPr>
      <w:r w:rsidRPr="008648D0">
        <w:rPr>
          <w:rFonts w:ascii="Book Antiqua" w:eastAsia="Book Antiqua" w:hAnsi="Book Antiqua" w:cs="Book Antiqua"/>
          <w:b/>
          <w:bCs/>
          <w:color w:val="000000"/>
        </w:rPr>
        <w:t xml:space="preserve"> </w:t>
      </w:r>
    </w:p>
    <w:p w14:paraId="7A442253" w14:textId="77777777" w:rsidR="00A77B3E" w:rsidRPr="008648D0" w:rsidRDefault="00A77B3E" w:rsidP="008648D0">
      <w:pPr>
        <w:spacing w:line="360" w:lineRule="auto"/>
        <w:jc w:val="both"/>
        <w:rPr>
          <w:rFonts w:ascii="Book Antiqua" w:hAnsi="Book Antiqua"/>
        </w:rPr>
        <w:sectPr w:rsidR="00A77B3E" w:rsidRPr="008648D0">
          <w:footerReference w:type="default" r:id="rId8"/>
          <w:pgSz w:w="12240" w:h="15840"/>
          <w:pgMar w:top="1440" w:right="1440" w:bottom="1440" w:left="1440" w:header="720" w:footer="720" w:gutter="0"/>
          <w:cols w:space="720"/>
          <w:docGrid w:linePitch="360"/>
        </w:sectPr>
      </w:pPr>
    </w:p>
    <w:p w14:paraId="22E5CA35" w14:textId="77777777" w:rsidR="00A77B3E" w:rsidRPr="008648D0" w:rsidRDefault="006D27E5" w:rsidP="008648D0">
      <w:pPr>
        <w:spacing w:line="360" w:lineRule="auto"/>
        <w:jc w:val="both"/>
        <w:rPr>
          <w:rFonts w:ascii="Book Antiqua" w:hAnsi="Book Antiqua"/>
        </w:rPr>
      </w:pPr>
      <w:r w:rsidRPr="008648D0">
        <w:rPr>
          <w:rFonts w:ascii="Book Antiqua" w:eastAsia="Book Antiqua" w:hAnsi="Book Antiqua" w:cs="Book Antiqua"/>
          <w:b/>
          <w:color w:val="000000"/>
        </w:rPr>
        <w:lastRenderedPageBreak/>
        <w:t>Abstract</w:t>
      </w:r>
    </w:p>
    <w:p w14:paraId="648B1710" w14:textId="77777777" w:rsidR="00A77B3E" w:rsidRPr="008648D0" w:rsidRDefault="006D27E5" w:rsidP="008648D0">
      <w:pPr>
        <w:spacing w:line="360" w:lineRule="auto"/>
        <w:jc w:val="both"/>
        <w:rPr>
          <w:rFonts w:ascii="Book Antiqua" w:hAnsi="Book Antiqua"/>
        </w:rPr>
      </w:pPr>
      <w:r w:rsidRPr="008648D0">
        <w:rPr>
          <w:rFonts w:ascii="Book Antiqua" w:eastAsia="Book Antiqua" w:hAnsi="Book Antiqua" w:cs="Book Antiqua"/>
          <w:color w:val="000000"/>
        </w:rPr>
        <w:t xml:space="preserve">Acute pancreatitis (AP) is a disease spectrum ranging from mild to severe with an unpredictable natural course. Majority of cases (80%) are mild and self-limiting. However, severe AP (SAP) has a mortality risk of up to 30%. Establishing </w:t>
      </w:r>
      <w:proofErr w:type="spellStart"/>
      <w:r w:rsidRPr="008648D0">
        <w:rPr>
          <w:rFonts w:ascii="Book Antiqua" w:eastAsia="Book Antiqua" w:hAnsi="Book Antiqua" w:cs="Book Antiqua"/>
          <w:color w:val="000000"/>
        </w:rPr>
        <w:t>aetiology</w:t>
      </w:r>
      <w:proofErr w:type="spellEnd"/>
      <w:r w:rsidRPr="008648D0">
        <w:rPr>
          <w:rFonts w:ascii="Book Antiqua" w:eastAsia="Book Antiqua" w:hAnsi="Book Antiqua" w:cs="Book Antiqua"/>
          <w:color w:val="000000"/>
        </w:rPr>
        <w:t xml:space="preserve"> and risk stratification are essential pillars of clinical care. Idiopathic AP is a diagnosis of exclusion which should only be used after extended investigations fail to identify a cause. Tenets of management of mild AP include pain control and management of </w:t>
      </w:r>
      <w:proofErr w:type="spellStart"/>
      <w:r w:rsidRPr="008648D0">
        <w:rPr>
          <w:rFonts w:ascii="Book Antiqua" w:eastAsia="Book Antiqua" w:hAnsi="Book Antiqua" w:cs="Book Antiqua"/>
          <w:color w:val="000000"/>
        </w:rPr>
        <w:t>aetiology</w:t>
      </w:r>
      <w:proofErr w:type="spellEnd"/>
      <w:r w:rsidRPr="008648D0">
        <w:rPr>
          <w:rFonts w:ascii="Book Antiqua" w:eastAsia="Book Antiqua" w:hAnsi="Book Antiqua" w:cs="Book Antiqua"/>
          <w:color w:val="000000"/>
        </w:rPr>
        <w:t xml:space="preserve"> to prevent recurrence. In SAP, patients should be resuscitated with goal-directed fluid therapy using crystalloids and admitted to critical care unit. Routine prophylactic antibiotics have limited clinical benefit and should not be given in SAP. Patients able to tolerate oral intake should be given early enteral nutrition rather than nil by mouth or parenteral nutrition. If unable to tolerate per-orally, nasogastric feeding may be attempted and routine post-pyloric feeding has limited evidence of clinical benefit. Endoscopic retrograde </w:t>
      </w:r>
      <w:proofErr w:type="spellStart"/>
      <w:r w:rsidRPr="008648D0">
        <w:rPr>
          <w:rFonts w:ascii="Book Antiqua" w:eastAsia="Book Antiqua" w:hAnsi="Book Antiqua" w:cs="Book Antiqua"/>
          <w:color w:val="000000"/>
        </w:rPr>
        <w:t>cholangiopancreatogram</w:t>
      </w:r>
      <w:proofErr w:type="spellEnd"/>
      <w:r w:rsidRPr="008648D0">
        <w:rPr>
          <w:rFonts w:ascii="Book Antiqua" w:eastAsia="Book Antiqua" w:hAnsi="Book Antiqua" w:cs="Book Antiqua"/>
          <w:color w:val="000000"/>
        </w:rPr>
        <w:t xml:space="preserve"> should be selectively performed in patients with biliary obstruction or suspicion of acute cholangitis. Delayed step-up strategy including percutaneous retroperitoneal drainage, endoscopic debridement, or minimal-access </w:t>
      </w:r>
      <w:proofErr w:type="spellStart"/>
      <w:r w:rsidRPr="008648D0">
        <w:rPr>
          <w:rFonts w:ascii="Book Antiqua" w:eastAsia="Book Antiqua" w:hAnsi="Book Antiqua" w:cs="Book Antiqua"/>
          <w:color w:val="000000"/>
        </w:rPr>
        <w:t>necrosectomy</w:t>
      </w:r>
      <w:proofErr w:type="spellEnd"/>
      <w:r w:rsidRPr="008648D0">
        <w:rPr>
          <w:rFonts w:ascii="Book Antiqua" w:eastAsia="Book Antiqua" w:hAnsi="Book Antiqua" w:cs="Book Antiqua"/>
          <w:color w:val="000000"/>
        </w:rPr>
        <w:t xml:space="preserve"> are sufficient in most SAP patients. Patients should be monitored for diabetes mellitus and pseudocyst. </w:t>
      </w:r>
    </w:p>
    <w:p w14:paraId="4700A96A" w14:textId="77777777" w:rsidR="00A77B3E" w:rsidRPr="008648D0" w:rsidRDefault="00A77B3E" w:rsidP="008648D0">
      <w:pPr>
        <w:spacing w:line="360" w:lineRule="auto"/>
        <w:jc w:val="both"/>
        <w:rPr>
          <w:rFonts w:ascii="Book Antiqua" w:hAnsi="Book Antiqua"/>
        </w:rPr>
      </w:pPr>
    </w:p>
    <w:p w14:paraId="7F7010DC" w14:textId="77777777" w:rsidR="00A77B3E" w:rsidRPr="008648D0" w:rsidRDefault="006D27E5" w:rsidP="008648D0">
      <w:pPr>
        <w:spacing w:line="360" w:lineRule="auto"/>
        <w:jc w:val="both"/>
        <w:rPr>
          <w:rFonts w:ascii="Book Antiqua" w:hAnsi="Book Antiqua"/>
        </w:rPr>
      </w:pPr>
      <w:r w:rsidRPr="008648D0">
        <w:rPr>
          <w:rFonts w:ascii="Book Antiqua" w:eastAsia="Book Antiqua" w:hAnsi="Book Antiqua" w:cs="Book Antiqua"/>
          <w:b/>
          <w:bCs/>
          <w:color w:val="000000"/>
        </w:rPr>
        <w:t xml:space="preserve">Key Words: </w:t>
      </w:r>
      <w:r w:rsidRPr="008648D0">
        <w:rPr>
          <w:rFonts w:ascii="Book Antiqua" w:eastAsia="Book Antiqua" w:hAnsi="Book Antiqua" w:cs="Book Antiqua"/>
          <w:color w:val="000000"/>
        </w:rPr>
        <w:t xml:space="preserve">Atlanta classification; Drainage; Infections; </w:t>
      </w:r>
      <w:proofErr w:type="spellStart"/>
      <w:r w:rsidRPr="008648D0">
        <w:rPr>
          <w:rFonts w:ascii="Book Antiqua" w:eastAsia="Book Antiqua" w:hAnsi="Book Antiqua" w:cs="Book Antiqua"/>
          <w:color w:val="000000"/>
        </w:rPr>
        <w:t>Necrosectomy</w:t>
      </w:r>
      <w:proofErr w:type="spellEnd"/>
      <w:r w:rsidRPr="008648D0">
        <w:rPr>
          <w:rFonts w:ascii="Book Antiqua" w:eastAsia="Book Antiqua" w:hAnsi="Book Antiqua" w:cs="Book Antiqua"/>
          <w:color w:val="000000"/>
        </w:rPr>
        <w:t>; Pancreatitis; Risk stratification</w:t>
      </w:r>
    </w:p>
    <w:p w14:paraId="0943C176" w14:textId="77777777" w:rsidR="00A77B3E" w:rsidRPr="008648D0" w:rsidRDefault="00A77B3E" w:rsidP="008648D0">
      <w:pPr>
        <w:spacing w:line="360" w:lineRule="auto"/>
        <w:jc w:val="both"/>
        <w:rPr>
          <w:rFonts w:ascii="Book Antiqua" w:hAnsi="Book Antiqua"/>
        </w:rPr>
      </w:pPr>
    </w:p>
    <w:p w14:paraId="076170F6" w14:textId="77777777" w:rsidR="00A77B3E" w:rsidRPr="003C6D81" w:rsidRDefault="006D27E5" w:rsidP="008648D0">
      <w:pPr>
        <w:spacing w:line="360" w:lineRule="auto"/>
        <w:jc w:val="both"/>
        <w:rPr>
          <w:rFonts w:ascii="Book Antiqua" w:hAnsi="Book Antiqua"/>
        </w:rPr>
      </w:pPr>
      <w:r w:rsidRPr="003C6D81">
        <w:rPr>
          <w:rFonts w:ascii="Book Antiqua" w:eastAsia="Book Antiqua" w:hAnsi="Book Antiqua" w:cs="Book Antiqua"/>
          <w:color w:val="000000"/>
        </w:rPr>
        <w:t xml:space="preserve">Chan KS, Shelat VG. </w:t>
      </w:r>
      <w:r w:rsidR="003C6D81" w:rsidRPr="003C6D81">
        <w:rPr>
          <w:rFonts w:ascii="Book Antiqua" w:eastAsia="Book Antiqua" w:hAnsi="Book Antiqua" w:cs="Book Antiqua"/>
          <w:color w:val="000000"/>
        </w:rPr>
        <w:t>Diagnosis, severity stratification and management of adult acute pancreatitis–current evidence and controversies</w:t>
      </w:r>
      <w:r w:rsidRPr="003C6D81">
        <w:rPr>
          <w:rFonts w:ascii="Book Antiqua" w:eastAsia="Book Antiqua" w:hAnsi="Book Antiqua" w:cs="Book Antiqua"/>
          <w:color w:val="000000"/>
        </w:rPr>
        <w:t xml:space="preserve">. </w:t>
      </w:r>
      <w:r w:rsidRPr="003C6D81">
        <w:rPr>
          <w:rFonts w:ascii="Book Antiqua" w:eastAsia="Book Antiqua" w:hAnsi="Book Antiqua" w:cs="Book Antiqua"/>
          <w:i/>
          <w:iCs/>
          <w:color w:val="000000"/>
        </w:rPr>
        <w:t xml:space="preserve">World J </w:t>
      </w:r>
      <w:proofErr w:type="spellStart"/>
      <w:r w:rsidRPr="003C6D81">
        <w:rPr>
          <w:rFonts w:ascii="Book Antiqua" w:eastAsia="Book Antiqua" w:hAnsi="Book Antiqua" w:cs="Book Antiqua"/>
          <w:i/>
          <w:iCs/>
          <w:color w:val="000000"/>
        </w:rPr>
        <w:t>Gastrointest</w:t>
      </w:r>
      <w:proofErr w:type="spellEnd"/>
      <w:r w:rsidRPr="003C6D81">
        <w:rPr>
          <w:rFonts w:ascii="Book Antiqua" w:eastAsia="Book Antiqua" w:hAnsi="Book Antiqua" w:cs="Book Antiqua"/>
          <w:i/>
          <w:iCs/>
          <w:color w:val="000000"/>
        </w:rPr>
        <w:t xml:space="preserve"> Surg</w:t>
      </w:r>
      <w:r w:rsidRPr="003C6D81">
        <w:rPr>
          <w:rFonts w:ascii="Book Antiqua" w:eastAsia="Book Antiqua" w:hAnsi="Book Antiqua" w:cs="Book Antiqua"/>
          <w:color w:val="000000"/>
        </w:rPr>
        <w:t xml:space="preserve"> 2022; In press</w:t>
      </w:r>
    </w:p>
    <w:p w14:paraId="40373D79" w14:textId="77777777" w:rsidR="00A77B3E" w:rsidRPr="008648D0" w:rsidRDefault="00A77B3E" w:rsidP="008648D0">
      <w:pPr>
        <w:spacing w:line="360" w:lineRule="auto"/>
        <w:jc w:val="both"/>
        <w:rPr>
          <w:rFonts w:ascii="Book Antiqua" w:hAnsi="Book Antiqua"/>
        </w:rPr>
      </w:pPr>
    </w:p>
    <w:p w14:paraId="223E15F6" w14:textId="1FFF93BA" w:rsidR="00A77B3E" w:rsidRPr="00922CF0" w:rsidRDefault="006D27E5" w:rsidP="008648D0">
      <w:pPr>
        <w:spacing w:line="360" w:lineRule="auto"/>
        <w:jc w:val="both"/>
        <w:rPr>
          <w:rFonts w:ascii="Book Antiqua" w:hAnsi="Book Antiqua"/>
          <w:lang w:eastAsia="zh-CN"/>
        </w:rPr>
      </w:pPr>
      <w:r w:rsidRPr="008648D0">
        <w:rPr>
          <w:rFonts w:ascii="Book Antiqua" w:eastAsia="Book Antiqua" w:hAnsi="Book Antiqua" w:cs="Book Antiqua"/>
          <w:b/>
          <w:bCs/>
          <w:color w:val="000000"/>
        </w:rPr>
        <w:t xml:space="preserve">Core Tip: </w:t>
      </w:r>
      <w:r w:rsidRPr="008648D0">
        <w:rPr>
          <w:rFonts w:ascii="Book Antiqua" w:eastAsia="Book Antiqua" w:hAnsi="Book Antiqua" w:cs="Book Antiqua"/>
          <w:color w:val="000000"/>
        </w:rPr>
        <w:t xml:space="preserve">Acute pancreatitis (AP) is a dynamic and evolving pathology with unpredictable natural course and no specific therapy. Most patients have mild and self-limiting AP where supportive therapy is sufficient. Still, an estimated 20% of patients may have severe </w:t>
      </w:r>
      <w:r w:rsidR="00707255">
        <w:rPr>
          <w:rFonts w:ascii="Book Antiqua" w:hAnsi="Book Antiqua" w:cs="Book Antiqua" w:hint="eastAsia"/>
          <w:color w:val="000000"/>
          <w:lang w:eastAsia="zh-CN"/>
        </w:rPr>
        <w:t>AP</w:t>
      </w:r>
      <w:r w:rsidRPr="008648D0">
        <w:rPr>
          <w:rFonts w:ascii="Book Antiqua" w:eastAsia="Book Antiqua" w:hAnsi="Book Antiqua" w:cs="Book Antiqua"/>
          <w:color w:val="000000"/>
        </w:rPr>
        <w:t xml:space="preserve"> that consumes healthcare resources and contributes to mortality risk. Risk stratification tools guide clinicians in resource allocation, patient counselling, and </w:t>
      </w:r>
      <w:r w:rsidRPr="008648D0">
        <w:rPr>
          <w:rFonts w:ascii="Book Antiqua" w:eastAsia="Book Antiqua" w:hAnsi="Book Antiqua" w:cs="Book Antiqua"/>
          <w:color w:val="000000"/>
        </w:rPr>
        <w:lastRenderedPageBreak/>
        <w:t>clinical audit. A multidisciplinary approach including evidence-based care is integral for good clinical outcomes. With regards to necrotizing pancreatitis, too much, too early and too little, too late should be avoided, and step-up philosophy of intervention should be adopted.</w:t>
      </w:r>
      <w:r w:rsidR="00923DBC" w:rsidRPr="00923DBC">
        <w:rPr>
          <w:rFonts w:hint="eastAsia"/>
        </w:rPr>
        <w:t xml:space="preserve"> </w:t>
      </w:r>
    </w:p>
    <w:p w14:paraId="42DD5163" w14:textId="77777777" w:rsidR="00A77B3E" w:rsidRPr="008648D0" w:rsidRDefault="00A77B3E" w:rsidP="008648D0">
      <w:pPr>
        <w:spacing w:line="360" w:lineRule="auto"/>
        <w:jc w:val="both"/>
        <w:rPr>
          <w:rFonts w:ascii="Book Antiqua" w:hAnsi="Book Antiqua"/>
        </w:rPr>
      </w:pPr>
    </w:p>
    <w:p w14:paraId="3F8826B2" w14:textId="77777777" w:rsidR="00A77B3E" w:rsidRPr="008648D0" w:rsidRDefault="006D27E5" w:rsidP="008648D0">
      <w:pPr>
        <w:spacing w:line="360" w:lineRule="auto"/>
        <w:jc w:val="both"/>
        <w:rPr>
          <w:rFonts w:ascii="Book Antiqua" w:hAnsi="Book Antiqua"/>
        </w:rPr>
      </w:pPr>
      <w:r w:rsidRPr="008648D0">
        <w:rPr>
          <w:rFonts w:ascii="Book Antiqua" w:eastAsia="Book Antiqua" w:hAnsi="Book Antiqua" w:cs="Book Antiqua"/>
          <w:b/>
          <w:caps/>
          <w:color w:val="000000"/>
          <w:u w:val="single"/>
        </w:rPr>
        <w:t>INTRODUCTION</w:t>
      </w:r>
    </w:p>
    <w:p w14:paraId="65414B6F" w14:textId="0F32E09E" w:rsidR="00A77B3E" w:rsidRPr="008648D0" w:rsidRDefault="006D27E5" w:rsidP="008648D0">
      <w:pPr>
        <w:spacing w:line="360" w:lineRule="auto"/>
        <w:jc w:val="both"/>
        <w:rPr>
          <w:rFonts w:ascii="Book Antiqua" w:hAnsi="Book Antiqua"/>
        </w:rPr>
      </w:pPr>
      <w:r w:rsidRPr="008648D0">
        <w:rPr>
          <w:rFonts w:ascii="Book Antiqua" w:eastAsia="Book Antiqua" w:hAnsi="Book Antiqua" w:cs="Book Antiqua"/>
          <w:color w:val="000000"/>
        </w:rPr>
        <w:t>Acute pancreatitis (AP) is a common cause of acute abdomen, wit</w:t>
      </w:r>
      <w:r w:rsidR="00CC4086">
        <w:rPr>
          <w:rFonts w:ascii="Book Antiqua" w:eastAsia="Book Antiqua" w:hAnsi="Book Antiqua" w:cs="Book Antiqua"/>
          <w:color w:val="000000"/>
        </w:rPr>
        <w:t xml:space="preserve">h an incidence of 50-80 </w:t>
      </w:r>
      <w:r w:rsidR="00CC4086" w:rsidRPr="00CC4086">
        <w:rPr>
          <w:rFonts w:ascii="Book Antiqua" w:eastAsia="Book Antiqua" w:hAnsi="Book Antiqua" w:cs="Book Antiqua"/>
          <w:i/>
          <w:color w:val="000000"/>
        </w:rPr>
        <w:t>per</w:t>
      </w:r>
      <w:r w:rsidR="00CC4086">
        <w:rPr>
          <w:rFonts w:ascii="Book Antiqua" w:eastAsia="Book Antiqua" w:hAnsi="Book Antiqua" w:cs="Book Antiqua"/>
          <w:color w:val="000000"/>
        </w:rPr>
        <w:t xml:space="preserve"> 100</w:t>
      </w:r>
      <w:r w:rsidRPr="008648D0">
        <w:rPr>
          <w:rFonts w:ascii="Book Antiqua" w:eastAsia="Book Antiqua" w:hAnsi="Book Antiqua" w:cs="Book Antiqua"/>
          <w:color w:val="000000"/>
        </w:rPr>
        <w:t xml:space="preserve">000 </w:t>
      </w:r>
      <w:proofErr w:type="gramStart"/>
      <w:r w:rsidRPr="008648D0">
        <w:rPr>
          <w:rFonts w:ascii="Book Antiqua" w:eastAsia="Book Antiqua" w:hAnsi="Book Antiqua" w:cs="Book Antiqua"/>
          <w:color w:val="000000"/>
        </w:rPr>
        <w:t>population</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1]</w:t>
      </w:r>
      <w:r w:rsidRPr="00695389">
        <w:rPr>
          <w:rFonts w:ascii="Book Antiqua" w:eastAsia="Book Antiqua" w:hAnsi="Book Antiqua" w:cs="Book Antiqua"/>
          <w:color w:val="000000"/>
        </w:rPr>
        <w:t>.</w:t>
      </w:r>
      <w:r w:rsidRPr="008648D0">
        <w:rPr>
          <w:rFonts w:ascii="Book Antiqua" w:eastAsia="Book Antiqua" w:hAnsi="Book Antiqua" w:cs="Book Antiqua"/>
          <w:color w:val="000000"/>
        </w:rPr>
        <w:t xml:space="preserve"> The common causes of AP include gallstones (range 40</w:t>
      </w:r>
      <w:r w:rsidR="00CC4086">
        <w:rPr>
          <w:rFonts w:ascii="Book Antiqua" w:hAnsi="Book Antiqua" w:cs="Book Antiqua" w:hint="eastAsia"/>
          <w:color w:val="000000"/>
          <w:lang w:eastAsia="zh-CN"/>
        </w:rPr>
        <w:t>%</w:t>
      </w:r>
      <w:r w:rsidRPr="008648D0">
        <w:rPr>
          <w:rFonts w:ascii="Book Antiqua" w:eastAsia="Book Antiqua" w:hAnsi="Book Antiqua" w:cs="Book Antiqua"/>
          <w:color w:val="000000"/>
        </w:rPr>
        <w:t>-70%), alcohol (range 25</w:t>
      </w:r>
      <w:r w:rsidR="00CC4086">
        <w:rPr>
          <w:rFonts w:ascii="Book Antiqua" w:hAnsi="Book Antiqua" w:cs="Book Antiqua" w:hint="eastAsia"/>
          <w:color w:val="000000"/>
          <w:lang w:eastAsia="zh-CN"/>
        </w:rPr>
        <w:t>%</w:t>
      </w:r>
      <w:r w:rsidRPr="008648D0">
        <w:rPr>
          <w:rFonts w:ascii="Book Antiqua" w:eastAsia="Book Antiqua" w:hAnsi="Book Antiqua" w:cs="Book Antiqua"/>
          <w:color w:val="000000"/>
        </w:rPr>
        <w:t>-35%), hypertriglyceridemia (range 1</w:t>
      </w:r>
      <w:r w:rsidR="00CC4086">
        <w:rPr>
          <w:rFonts w:ascii="Book Antiqua" w:hAnsi="Book Antiqua" w:cs="Book Antiqua" w:hint="eastAsia"/>
          <w:color w:val="000000"/>
          <w:lang w:eastAsia="zh-CN"/>
        </w:rPr>
        <w:t>%</w:t>
      </w:r>
      <w:r w:rsidRPr="008648D0">
        <w:rPr>
          <w:rFonts w:ascii="Book Antiqua" w:eastAsia="Book Antiqua" w:hAnsi="Book Antiqua" w:cs="Book Antiqua"/>
          <w:color w:val="000000"/>
        </w:rPr>
        <w:t xml:space="preserve">-14%) and post-endoscopic retrograde </w:t>
      </w:r>
      <w:proofErr w:type="spellStart"/>
      <w:r w:rsidRPr="008648D0">
        <w:rPr>
          <w:rFonts w:ascii="Book Antiqua" w:eastAsia="Book Antiqua" w:hAnsi="Book Antiqua" w:cs="Book Antiqua"/>
          <w:color w:val="000000"/>
        </w:rPr>
        <w:t>cholangiopancreatogram</w:t>
      </w:r>
      <w:proofErr w:type="spellEnd"/>
      <w:r w:rsidRPr="008648D0">
        <w:rPr>
          <w:rFonts w:ascii="Book Antiqua" w:eastAsia="Book Antiqua" w:hAnsi="Book Antiqua" w:cs="Book Antiqua"/>
          <w:color w:val="000000"/>
        </w:rPr>
        <w:t xml:space="preserve"> (ERCP) (range 3</w:t>
      </w:r>
      <w:r w:rsidR="00CC4086">
        <w:rPr>
          <w:rFonts w:ascii="Book Antiqua" w:hAnsi="Book Antiqua" w:cs="Book Antiqua" w:hint="eastAsia"/>
          <w:color w:val="000000"/>
          <w:lang w:eastAsia="zh-CN"/>
        </w:rPr>
        <w:t>%</w:t>
      </w:r>
      <w:r w:rsidRPr="008648D0">
        <w:rPr>
          <w:rFonts w:ascii="Book Antiqua" w:eastAsia="Book Antiqua" w:hAnsi="Book Antiqua" w:cs="Book Antiqua"/>
          <w:color w:val="000000"/>
        </w:rPr>
        <w:t>-5</w:t>
      </w:r>
      <w:proofErr w:type="gramStart"/>
      <w:r w:rsidRPr="008648D0">
        <w:rPr>
          <w:rFonts w:ascii="Book Antiqua" w:eastAsia="Book Antiqua" w:hAnsi="Book Antiqua" w:cs="Book Antiqua"/>
          <w:color w:val="000000"/>
        </w:rPr>
        <w:t>%)</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2-5]</w:t>
      </w:r>
      <w:r w:rsidRPr="008648D0">
        <w:rPr>
          <w:rFonts w:ascii="Book Antiqua" w:eastAsia="Book Antiqua" w:hAnsi="Book Antiqua" w:cs="Book Antiqua"/>
          <w:color w:val="000000"/>
        </w:rPr>
        <w:t xml:space="preserve">. Rarer causes include peri-ampullary tumors, autoimmune pancreatitis, hypercalcemia, medications, genetic mutations </w:t>
      </w:r>
      <w:r w:rsidRPr="008648D0">
        <w:rPr>
          <w:rFonts w:ascii="Book Antiqua" w:eastAsia="Book Antiqua" w:hAnsi="Book Antiqua" w:cs="Book Antiqua"/>
          <w:i/>
          <w:iCs/>
          <w:color w:val="000000"/>
        </w:rPr>
        <w:t>e.g.</w:t>
      </w:r>
      <w:r w:rsidRPr="008648D0">
        <w:rPr>
          <w:rFonts w:ascii="Book Antiqua" w:eastAsia="Book Antiqua" w:hAnsi="Book Antiqua" w:cs="Book Antiqua"/>
          <w:color w:val="000000"/>
        </w:rPr>
        <w:t xml:space="preserve">, </w:t>
      </w:r>
      <w:r w:rsidRPr="008648D0">
        <w:rPr>
          <w:rFonts w:ascii="Book Antiqua" w:eastAsia="Book Antiqua" w:hAnsi="Book Antiqua" w:cs="Book Antiqua"/>
          <w:i/>
          <w:iCs/>
          <w:color w:val="000000"/>
        </w:rPr>
        <w:t>PRSS1</w:t>
      </w:r>
      <w:r w:rsidRPr="008648D0">
        <w:rPr>
          <w:rFonts w:ascii="Book Antiqua" w:eastAsia="Book Antiqua" w:hAnsi="Book Antiqua" w:cs="Book Antiqua"/>
          <w:color w:val="000000"/>
        </w:rPr>
        <w:t xml:space="preserve"> gene, </w:t>
      </w:r>
      <w:r w:rsidR="00445AE0">
        <w:rPr>
          <w:rFonts w:ascii="Book Antiqua" w:eastAsia="Book Antiqua" w:hAnsi="Book Antiqua" w:cs="Book Antiqua"/>
          <w:i/>
          <w:iCs/>
          <w:color w:val="000000"/>
        </w:rPr>
        <w:t>CFTR</w:t>
      </w:r>
      <w:r w:rsidRPr="008648D0">
        <w:rPr>
          <w:rFonts w:ascii="Book Antiqua" w:eastAsia="Book Antiqua" w:hAnsi="Book Antiqua" w:cs="Book Antiqua"/>
          <w:i/>
          <w:iCs/>
          <w:color w:val="000000"/>
        </w:rPr>
        <w:t xml:space="preserve"> </w:t>
      </w:r>
      <w:r w:rsidRPr="008648D0">
        <w:rPr>
          <w:rFonts w:ascii="Book Antiqua" w:eastAsia="Book Antiqua" w:hAnsi="Book Antiqua" w:cs="Book Antiqua"/>
          <w:color w:val="000000"/>
        </w:rPr>
        <w:t xml:space="preserve">gene, and </w:t>
      </w:r>
      <w:proofErr w:type="gramStart"/>
      <w:r w:rsidRPr="008648D0">
        <w:rPr>
          <w:rFonts w:ascii="Book Antiqua" w:eastAsia="Book Antiqua" w:hAnsi="Book Antiqua" w:cs="Book Antiqua"/>
          <w:color w:val="000000"/>
        </w:rPr>
        <w:t>infections</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6-10]</w:t>
      </w:r>
      <w:r w:rsidRPr="008648D0">
        <w:rPr>
          <w:rFonts w:ascii="Book Antiqua" w:eastAsia="Book Antiqua" w:hAnsi="Book Antiqua" w:cs="Book Antiqua"/>
          <w:color w:val="000000"/>
        </w:rPr>
        <w:t xml:space="preserve">. The classical description of the presentation of AP is an acute onset of severe epigastric pain radiating to the back, which worsens when in a supine position. Other accompanying symptoms include nausea, vomiting, fever, or jaundice (for those with concomitant biliary obstruction). Common biochemistry markers used in clinical practice include serum amylase and lipase. Serum amylase and lipase have comparable clinical utility provided the clinician is aware of half-life differences (amylase return to </w:t>
      </w:r>
      <w:r w:rsidR="00897BC0">
        <w:rPr>
          <w:rFonts w:ascii="Book Antiqua" w:eastAsia="Book Antiqua" w:hAnsi="Book Antiqua" w:cs="Book Antiqua"/>
          <w:color w:val="000000"/>
        </w:rPr>
        <w:t>normal limits within 3 to 5 d</w:t>
      </w:r>
      <w:r w:rsidRPr="008648D0">
        <w:rPr>
          <w:rFonts w:ascii="Book Antiqua" w:eastAsia="Book Antiqua" w:hAnsi="Book Antiqua" w:cs="Book Antiqua"/>
          <w:color w:val="000000"/>
        </w:rPr>
        <w:t>; lipase return to normal limits within 8</w:t>
      </w:r>
      <w:r w:rsidR="00897BC0">
        <w:rPr>
          <w:rFonts w:ascii="Book Antiqua" w:eastAsia="Book Antiqua" w:hAnsi="Book Antiqua" w:cs="Book Antiqua"/>
          <w:color w:val="000000"/>
        </w:rPr>
        <w:t xml:space="preserve"> to 14 d</w:t>
      </w:r>
      <w:r w:rsidRPr="008648D0">
        <w:rPr>
          <w:rFonts w:ascii="Book Antiqua" w:eastAsia="Book Antiqua" w:hAnsi="Book Antiqua" w:cs="Book Antiqua"/>
          <w:color w:val="000000"/>
        </w:rPr>
        <w:t>)</w:t>
      </w:r>
      <w:r w:rsidR="00897BC0">
        <w:rPr>
          <w:rFonts w:ascii="Book Antiqua" w:eastAsia="Book Antiqua" w:hAnsi="Book Antiqua" w:cs="Book Antiqua"/>
          <w:color w:val="000000"/>
          <w:vertAlign w:val="superscript"/>
        </w:rPr>
        <w:t>[11,</w:t>
      </w:r>
      <w:r w:rsidR="00897BC0">
        <w:rPr>
          <w:rFonts w:ascii="Book Antiqua" w:hAnsi="Book Antiqua" w:cs="Book Antiqua" w:hint="eastAsia"/>
          <w:color w:val="000000"/>
          <w:vertAlign w:val="superscript"/>
          <w:lang w:eastAsia="zh-CN"/>
        </w:rPr>
        <w:t>1</w:t>
      </w:r>
      <w:r w:rsidRPr="008648D0">
        <w:rPr>
          <w:rFonts w:ascii="Book Antiqua" w:eastAsia="Book Antiqua" w:hAnsi="Book Antiqua" w:cs="Book Antiqua"/>
          <w:color w:val="000000"/>
          <w:vertAlign w:val="superscript"/>
        </w:rPr>
        <w:t>2]</w:t>
      </w:r>
      <w:r w:rsidRPr="008648D0">
        <w:rPr>
          <w:rFonts w:ascii="Book Antiqua" w:eastAsia="Book Antiqua" w:hAnsi="Book Antiqua" w:cs="Book Antiqua"/>
          <w:color w:val="000000"/>
        </w:rPr>
        <w:t>. Thus, lipase has higher sensitivity (lipase: 82</w:t>
      </w:r>
      <w:r w:rsidR="00897BC0">
        <w:rPr>
          <w:rFonts w:ascii="Book Antiqua" w:hAnsi="Book Antiqua" w:cs="Book Antiqua" w:hint="eastAsia"/>
          <w:color w:val="000000"/>
          <w:lang w:eastAsia="zh-CN"/>
        </w:rPr>
        <w:t>%</w:t>
      </w:r>
      <w:r w:rsidRPr="008648D0">
        <w:rPr>
          <w:rFonts w:ascii="Book Antiqua" w:eastAsia="Book Antiqua" w:hAnsi="Book Antiqua" w:cs="Book Antiqua"/>
          <w:color w:val="000000"/>
        </w:rPr>
        <w:t xml:space="preserve"> to 100%; amylase: 67</w:t>
      </w:r>
      <w:r w:rsidR="00897BC0">
        <w:rPr>
          <w:rFonts w:ascii="Book Antiqua" w:hAnsi="Book Antiqua" w:cs="Book Antiqua" w:hint="eastAsia"/>
          <w:color w:val="000000"/>
          <w:lang w:eastAsia="zh-CN"/>
        </w:rPr>
        <w:t>%</w:t>
      </w:r>
      <w:r w:rsidRPr="008648D0">
        <w:rPr>
          <w:rFonts w:ascii="Book Antiqua" w:eastAsia="Book Antiqua" w:hAnsi="Book Antiqua" w:cs="Book Antiqua"/>
          <w:color w:val="000000"/>
        </w:rPr>
        <w:t xml:space="preserve"> to 83%) in patients with delayed presentation </w:t>
      </w:r>
      <w:r w:rsidRPr="008648D0">
        <w:rPr>
          <w:rFonts w:ascii="Book Antiqua" w:eastAsia="Book Antiqua" w:hAnsi="Book Antiqua" w:cs="Book Antiqua"/>
          <w:i/>
          <w:iCs/>
          <w:color w:val="000000"/>
        </w:rPr>
        <w:t>e.g.</w:t>
      </w:r>
      <w:r w:rsidRPr="008648D0">
        <w:rPr>
          <w:rFonts w:ascii="Book Antiqua" w:eastAsia="Book Antiqua" w:hAnsi="Book Antiqua" w:cs="Book Antiqua"/>
          <w:color w:val="000000"/>
        </w:rPr>
        <w:t xml:space="preserve"> more than 24 h of abdominal </w:t>
      </w:r>
      <w:proofErr w:type="gramStart"/>
      <w:r w:rsidRPr="008648D0">
        <w:rPr>
          <w:rFonts w:ascii="Book Antiqua" w:eastAsia="Book Antiqua" w:hAnsi="Book Antiqua" w:cs="Book Antiqua"/>
          <w:color w:val="000000"/>
        </w:rPr>
        <w:t>pain</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11]</w:t>
      </w:r>
      <w:r w:rsidRPr="008648D0">
        <w:rPr>
          <w:rFonts w:ascii="Book Antiqua" w:eastAsia="Book Antiqua" w:hAnsi="Book Antiqua" w:cs="Book Antiqua"/>
          <w:color w:val="000000"/>
        </w:rPr>
        <w:t xml:space="preserve">. Diagnosis of AP requires at least two of the three features: (1) </w:t>
      </w:r>
      <w:r w:rsidR="009D2C6F">
        <w:rPr>
          <w:rFonts w:ascii="Book Antiqua" w:hAnsi="Book Antiqua" w:cs="Book Antiqua" w:hint="eastAsia"/>
          <w:color w:val="000000"/>
          <w:lang w:eastAsia="zh-CN"/>
        </w:rPr>
        <w:t>C</w:t>
      </w:r>
      <w:r w:rsidRPr="008648D0">
        <w:rPr>
          <w:rFonts w:ascii="Book Antiqua" w:eastAsia="Book Antiqua" w:hAnsi="Book Antiqua" w:cs="Book Antiqua"/>
          <w:color w:val="000000"/>
        </w:rPr>
        <w:t>lassical history of acute abdominal pain as described above</w:t>
      </w:r>
      <w:r w:rsidR="009D2C6F">
        <w:rPr>
          <w:rFonts w:ascii="Book Antiqua" w:hAnsi="Book Antiqua" w:cs="Book Antiqua" w:hint="eastAsia"/>
          <w:color w:val="000000"/>
          <w:lang w:eastAsia="zh-CN"/>
        </w:rPr>
        <w:t>;</w:t>
      </w:r>
      <w:r w:rsidRPr="008648D0">
        <w:rPr>
          <w:rFonts w:ascii="Book Antiqua" w:eastAsia="Book Antiqua" w:hAnsi="Book Antiqua" w:cs="Book Antiqua"/>
          <w:color w:val="000000"/>
        </w:rPr>
        <w:t xml:space="preserve"> (2) </w:t>
      </w:r>
      <w:r w:rsidR="009D2C6F">
        <w:rPr>
          <w:rFonts w:ascii="Book Antiqua" w:hAnsi="Book Antiqua" w:cs="Book Antiqua" w:hint="eastAsia"/>
          <w:color w:val="000000"/>
          <w:lang w:eastAsia="zh-CN"/>
        </w:rPr>
        <w:t>S</w:t>
      </w:r>
      <w:r w:rsidRPr="008648D0">
        <w:rPr>
          <w:rFonts w:ascii="Book Antiqua" w:eastAsia="Book Antiqua" w:hAnsi="Book Antiqua" w:cs="Book Antiqua"/>
          <w:color w:val="000000"/>
        </w:rPr>
        <w:t>erum amylase or lipase at least three times the upper limit of normal</w:t>
      </w:r>
      <w:r w:rsidR="009D2C6F">
        <w:rPr>
          <w:rFonts w:ascii="Book Antiqua" w:hAnsi="Book Antiqua" w:cs="Book Antiqua" w:hint="eastAsia"/>
          <w:color w:val="000000"/>
          <w:lang w:eastAsia="zh-CN"/>
        </w:rPr>
        <w:t>;</w:t>
      </w:r>
      <w:r w:rsidRPr="008648D0">
        <w:rPr>
          <w:rFonts w:ascii="Book Antiqua" w:eastAsia="Book Antiqua" w:hAnsi="Book Antiqua" w:cs="Book Antiqua"/>
          <w:color w:val="000000"/>
        </w:rPr>
        <w:t xml:space="preserve"> and (3) </w:t>
      </w:r>
      <w:r w:rsidR="009D2C6F">
        <w:rPr>
          <w:rFonts w:ascii="Book Antiqua" w:hAnsi="Book Antiqua" w:cs="Book Antiqua" w:hint="eastAsia"/>
          <w:color w:val="000000"/>
          <w:lang w:eastAsia="zh-CN"/>
        </w:rPr>
        <w:t>C</w:t>
      </w:r>
      <w:r w:rsidRPr="008648D0">
        <w:rPr>
          <w:rFonts w:ascii="Book Antiqua" w:eastAsia="Book Antiqua" w:hAnsi="Book Antiqua" w:cs="Book Antiqua"/>
          <w:color w:val="000000"/>
        </w:rPr>
        <w:t xml:space="preserve">haracteristic findings of AP on contrast-enhanced computed tomography or magnetic resonance imaging </w:t>
      </w:r>
      <w:proofErr w:type="gramStart"/>
      <w:r w:rsidRPr="008648D0">
        <w:rPr>
          <w:rFonts w:ascii="Book Antiqua" w:eastAsia="Book Antiqua" w:hAnsi="Book Antiqua" w:cs="Book Antiqua"/>
          <w:color w:val="000000"/>
        </w:rPr>
        <w:t>scan</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13]</w:t>
      </w:r>
      <w:r w:rsidRPr="008648D0">
        <w:rPr>
          <w:rFonts w:ascii="Book Antiqua" w:eastAsia="Book Antiqua" w:hAnsi="Book Antiqua" w:cs="Book Antiqua"/>
          <w:color w:val="000000"/>
        </w:rPr>
        <w:t xml:space="preserve">. AP is a disease spectrum ranging from mild, moderately severe, to severe AP (SAP) as stratified by the Atlanta </w:t>
      </w:r>
      <w:proofErr w:type="gramStart"/>
      <w:r w:rsidRPr="008648D0">
        <w:rPr>
          <w:rFonts w:ascii="Book Antiqua" w:eastAsia="Book Antiqua" w:hAnsi="Book Antiqua" w:cs="Book Antiqua"/>
          <w:color w:val="000000"/>
        </w:rPr>
        <w:t>classification</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13]</w:t>
      </w:r>
      <w:r w:rsidRPr="008648D0">
        <w:rPr>
          <w:rFonts w:ascii="Book Antiqua" w:eastAsia="Book Antiqua" w:hAnsi="Book Antiqua" w:cs="Book Antiqua"/>
          <w:color w:val="000000"/>
        </w:rPr>
        <w:t>. While most patients with AP have a mild and self-limiting disease, about 12</w:t>
      </w:r>
      <w:r w:rsidR="009D2C6F">
        <w:rPr>
          <w:rFonts w:ascii="Book Antiqua" w:hAnsi="Book Antiqua" w:cs="Book Antiqua" w:hint="eastAsia"/>
          <w:color w:val="000000"/>
          <w:lang w:eastAsia="zh-CN"/>
        </w:rPr>
        <w:t>%</w:t>
      </w:r>
      <w:r w:rsidRPr="008648D0">
        <w:rPr>
          <w:rFonts w:ascii="Book Antiqua" w:eastAsia="Book Antiqua" w:hAnsi="Book Antiqua" w:cs="Book Antiqua"/>
          <w:color w:val="000000"/>
        </w:rPr>
        <w:t>-20% have SAP, with high mortality ranging from 15</w:t>
      </w:r>
      <w:r w:rsidR="009D2C6F">
        <w:rPr>
          <w:rFonts w:ascii="Book Antiqua" w:hAnsi="Book Antiqua" w:cs="Book Antiqua" w:hint="eastAsia"/>
          <w:color w:val="000000"/>
          <w:lang w:eastAsia="zh-CN"/>
        </w:rPr>
        <w:t>%</w:t>
      </w:r>
      <w:r w:rsidRPr="008648D0">
        <w:rPr>
          <w:rFonts w:ascii="Book Antiqua" w:eastAsia="Book Antiqua" w:hAnsi="Book Antiqua" w:cs="Book Antiqua"/>
          <w:color w:val="000000"/>
        </w:rPr>
        <w:t>-30</w:t>
      </w:r>
      <w:proofErr w:type="gramStart"/>
      <w:r w:rsidRPr="008648D0">
        <w:rPr>
          <w:rFonts w:ascii="Book Antiqua" w:eastAsia="Book Antiqua" w:hAnsi="Book Antiqua" w:cs="Book Antiqua"/>
          <w:color w:val="000000"/>
        </w:rPr>
        <w:t>%</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13-18]</w:t>
      </w:r>
      <w:r w:rsidRPr="008648D0">
        <w:rPr>
          <w:rFonts w:ascii="Book Antiqua" w:eastAsia="Book Antiqua" w:hAnsi="Book Antiqua" w:cs="Book Antiqua"/>
          <w:color w:val="000000"/>
        </w:rPr>
        <w:t xml:space="preserve">. This editorial will discuss the controversial and emerging themes regarding AP in adults with a critical appraisal of evidence and reference to existing guidelines. </w:t>
      </w:r>
    </w:p>
    <w:p w14:paraId="14F7DA30" w14:textId="77777777" w:rsidR="00A77B3E" w:rsidRPr="008648D0" w:rsidRDefault="00A77B3E" w:rsidP="008648D0">
      <w:pPr>
        <w:spacing w:line="360" w:lineRule="auto"/>
        <w:jc w:val="both"/>
        <w:rPr>
          <w:rFonts w:ascii="Book Antiqua" w:hAnsi="Book Antiqua"/>
        </w:rPr>
      </w:pPr>
    </w:p>
    <w:p w14:paraId="037A1665" w14:textId="77777777" w:rsidR="00A77B3E" w:rsidRPr="00707255" w:rsidRDefault="006D27E5" w:rsidP="008648D0">
      <w:pPr>
        <w:spacing w:line="360" w:lineRule="auto"/>
        <w:jc w:val="both"/>
        <w:rPr>
          <w:rFonts w:ascii="Book Antiqua" w:hAnsi="Book Antiqua"/>
          <w:lang w:eastAsia="zh-CN"/>
        </w:rPr>
      </w:pPr>
      <w:r w:rsidRPr="008648D0">
        <w:rPr>
          <w:rFonts w:ascii="Book Antiqua" w:eastAsia="Book Antiqua" w:hAnsi="Book Antiqua" w:cs="Book Antiqua"/>
          <w:b/>
          <w:bCs/>
          <w:caps/>
          <w:color w:val="000000"/>
          <w:u w:val="single"/>
        </w:rPr>
        <w:lastRenderedPageBreak/>
        <w:t xml:space="preserve">DIAGNOSIS OF </w:t>
      </w:r>
      <w:r w:rsidR="00707255">
        <w:rPr>
          <w:rFonts w:ascii="Book Antiqua" w:hAnsi="Book Antiqua" w:cs="Book Antiqua" w:hint="eastAsia"/>
          <w:b/>
          <w:bCs/>
          <w:caps/>
          <w:color w:val="000000"/>
          <w:u w:val="single"/>
          <w:lang w:eastAsia="zh-CN"/>
        </w:rPr>
        <w:t>AP</w:t>
      </w:r>
    </w:p>
    <w:p w14:paraId="7DB9C195" w14:textId="77777777" w:rsidR="00A77B3E" w:rsidRPr="008648D0" w:rsidRDefault="006D27E5" w:rsidP="008648D0">
      <w:pPr>
        <w:spacing w:line="360" w:lineRule="auto"/>
        <w:jc w:val="both"/>
        <w:rPr>
          <w:rFonts w:ascii="Book Antiqua" w:hAnsi="Book Antiqua"/>
        </w:rPr>
      </w:pPr>
      <w:r w:rsidRPr="008648D0">
        <w:rPr>
          <w:rFonts w:ascii="Book Antiqua" w:eastAsia="Book Antiqua" w:hAnsi="Book Antiqua" w:cs="Book Antiqua"/>
          <w:color w:val="000000"/>
        </w:rPr>
        <w:t xml:space="preserve">While the abovementioned diagnostic criteria are clear, there are inherent </w:t>
      </w:r>
      <w:proofErr w:type="gramStart"/>
      <w:r w:rsidRPr="008648D0">
        <w:rPr>
          <w:rFonts w:ascii="Book Antiqua" w:eastAsia="Book Antiqua" w:hAnsi="Book Antiqua" w:cs="Book Antiqua"/>
          <w:color w:val="000000"/>
        </w:rPr>
        <w:t>limitations</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13]</w:t>
      </w:r>
      <w:r w:rsidRPr="008648D0">
        <w:rPr>
          <w:rFonts w:ascii="Book Antiqua" w:eastAsia="Book Antiqua" w:hAnsi="Book Antiqua" w:cs="Book Antiqua"/>
          <w:color w:val="000000"/>
        </w:rPr>
        <w:t xml:space="preserve">. The character of epigastric pain is subject to individual judgment. Serum enzymes also have inherent limitations of half-life (as mentioned above) and clinician must rely on the accuracy of patient recall of onset of abdominal pain, which is prone to </w:t>
      </w:r>
      <w:proofErr w:type="gramStart"/>
      <w:r w:rsidRPr="008648D0">
        <w:rPr>
          <w:rFonts w:ascii="Book Antiqua" w:eastAsia="Book Antiqua" w:hAnsi="Book Antiqua" w:cs="Book Antiqua"/>
          <w:color w:val="000000"/>
        </w:rPr>
        <w:t>error</w:t>
      </w:r>
      <w:r w:rsidR="009D2C6F">
        <w:rPr>
          <w:rFonts w:ascii="Book Antiqua" w:eastAsia="Book Antiqua" w:hAnsi="Book Antiqua" w:cs="Book Antiqua"/>
          <w:color w:val="000000"/>
          <w:vertAlign w:val="superscript"/>
        </w:rPr>
        <w:t>[</w:t>
      </w:r>
      <w:proofErr w:type="gramEnd"/>
      <w:r w:rsidR="009D2C6F">
        <w:rPr>
          <w:rFonts w:ascii="Book Antiqua" w:eastAsia="Book Antiqua" w:hAnsi="Book Antiqua" w:cs="Book Antiqua"/>
          <w:color w:val="000000"/>
          <w:vertAlign w:val="superscript"/>
        </w:rPr>
        <w:t>11,</w:t>
      </w:r>
      <w:r w:rsidRPr="008648D0">
        <w:rPr>
          <w:rFonts w:ascii="Book Antiqua" w:eastAsia="Book Antiqua" w:hAnsi="Book Antiqua" w:cs="Book Antiqua"/>
          <w:color w:val="000000"/>
          <w:vertAlign w:val="superscript"/>
        </w:rPr>
        <w:t>12]</w:t>
      </w:r>
      <w:r w:rsidRPr="008648D0">
        <w:rPr>
          <w:rFonts w:ascii="Book Antiqua" w:eastAsia="Book Antiqua" w:hAnsi="Book Antiqua" w:cs="Book Antiqua"/>
          <w:color w:val="000000"/>
        </w:rPr>
        <w:t xml:space="preserve">. Furthermore, serum enzymes may be falsely elevated in other pathologies like acute cholecystitis, renal impairment, </w:t>
      </w:r>
      <w:r w:rsidRPr="008648D0">
        <w:rPr>
          <w:rFonts w:ascii="Book Antiqua" w:eastAsia="Book Antiqua" w:hAnsi="Book Antiqua" w:cs="Book Antiqua"/>
          <w:i/>
          <w:iCs/>
          <w:color w:val="000000"/>
        </w:rPr>
        <w:t>etc.</w:t>
      </w:r>
      <w:r w:rsidRPr="008648D0">
        <w:rPr>
          <w:rFonts w:ascii="Book Antiqua" w:eastAsia="Book Antiqua" w:hAnsi="Book Antiqua" w:cs="Book Antiqua"/>
          <w:color w:val="000000"/>
        </w:rPr>
        <w:t xml:space="preserve"> Radiological investigations may not be done in a clinically stable patient, rightly so for judicious use of finite resources. Thus, it is possible that some patients may be misdiagnosed as having AP if imaging is not performed. In contrary, early imaging performed for diagnostic purposes will miss necrosis as it typically dev</w:t>
      </w:r>
      <w:r w:rsidR="009D2C6F">
        <w:rPr>
          <w:rFonts w:ascii="Book Antiqua" w:eastAsia="Book Antiqua" w:hAnsi="Book Antiqua" w:cs="Book Antiqua"/>
          <w:color w:val="000000"/>
        </w:rPr>
        <w:t>elops after 3-5 d</w:t>
      </w:r>
      <w:r w:rsidRPr="008648D0">
        <w:rPr>
          <w:rFonts w:ascii="Book Antiqua" w:eastAsia="Book Antiqua" w:hAnsi="Book Antiqua" w:cs="Book Antiqua"/>
          <w:color w:val="000000"/>
        </w:rPr>
        <w:t xml:space="preserve">; and patients may be wrongly stratified as mild AP in absence of evidence of radiological changes. Thus, despite the objective diagnostic criteria, clinical prudence is essential in provision of good quality patient care. </w:t>
      </w:r>
    </w:p>
    <w:p w14:paraId="5A44675D" w14:textId="77777777" w:rsidR="00A77B3E" w:rsidRPr="008648D0" w:rsidRDefault="00A77B3E" w:rsidP="008648D0">
      <w:pPr>
        <w:spacing w:line="360" w:lineRule="auto"/>
        <w:jc w:val="both"/>
        <w:rPr>
          <w:rFonts w:ascii="Book Antiqua" w:hAnsi="Book Antiqua"/>
        </w:rPr>
      </w:pPr>
    </w:p>
    <w:p w14:paraId="0D3E4CE8" w14:textId="77777777" w:rsidR="00A77B3E" w:rsidRPr="00707255" w:rsidRDefault="006D27E5" w:rsidP="008648D0">
      <w:pPr>
        <w:spacing w:line="360" w:lineRule="auto"/>
        <w:jc w:val="both"/>
        <w:rPr>
          <w:rFonts w:ascii="Book Antiqua" w:hAnsi="Book Antiqua"/>
          <w:lang w:eastAsia="zh-CN"/>
        </w:rPr>
      </w:pPr>
      <w:r w:rsidRPr="008648D0">
        <w:rPr>
          <w:rFonts w:ascii="Book Antiqua" w:eastAsia="Book Antiqua" w:hAnsi="Book Antiqua" w:cs="Book Antiqua"/>
          <w:b/>
          <w:bCs/>
          <w:caps/>
          <w:color w:val="000000"/>
          <w:u w:val="single"/>
        </w:rPr>
        <w:t xml:space="preserve">AETIOLOGY OF </w:t>
      </w:r>
      <w:r w:rsidR="00707255">
        <w:rPr>
          <w:rFonts w:ascii="Book Antiqua" w:hAnsi="Book Antiqua" w:cs="Book Antiqua" w:hint="eastAsia"/>
          <w:b/>
          <w:bCs/>
          <w:caps/>
          <w:color w:val="000000"/>
          <w:u w:val="single"/>
          <w:lang w:eastAsia="zh-CN"/>
        </w:rPr>
        <w:t>AP</w:t>
      </w:r>
    </w:p>
    <w:p w14:paraId="2A1905E6" w14:textId="73449680" w:rsidR="00A77B3E" w:rsidRPr="008648D0" w:rsidRDefault="006D27E5" w:rsidP="008648D0">
      <w:pPr>
        <w:spacing w:line="360" w:lineRule="auto"/>
        <w:jc w:val="both"/>
        <w:rPr>
          <w:rFonts w:ascii="Book Antiqua" w:hAnsi="Book Antiqua"/>
        </w:rPr>
      </w:pPr>
      <w:r w:rsidRPr="008648D0">
        <w:rPr>
          <w:rFonts w:ascii="Book Antiqua" w:eastAsia="Book Antiqua" w:hAnsi="Book Antiqua" w:cs="Book Antiqua"/>
          <w:color w:val="000000"/>
        </w:rPr>
        <w:t xml:space="preserve">The next step after making a diagnosis of AP is establishing the </w:t>
      </w:r>
      <w:proofErr w:type="spellStart"/>
      <w:r w:rsidRPr="008648D0">
        <w:rPr>
          <w:rFonts w:ascii="Book Antiqua" w:eastAsia="Book Antiqua" w:hAnsi="Book Antiqua" w:cs="Book Antiqua"/>
          <w:color w:val="000000"/>
        </w:rPr>
        <w:t>aetiology</w:t>
      </w:r>
      <w:proofErr w:type="spellEnd"/>
      <w:r w:rsidRPr="008648D0">
        <w:rPr>
          <w:rFonts w:ascii="Book Antiqua" w:eastAsia="Book Antiqua" w:hAnsi="Book Antiqua" w:cs="Book Antiqua"/>
          <w:color w:val="000000"/>
        </w:rPr>
        <w:t xml:space="preserve">. This is generally a three-step process: (1) History taking for risk factors such as alcohol intake, trauma, medications, recent ERCP procedure, and previous history of gallstone </w:t>
      </w:r>
      <w:proofErr w:type="gramStart"/>
      <w:r w:rsidRPr="008648D0">
        <w:rPr>
          <w:rFonts w:ascii="Book Antiqua" w:eastAsia="Book Antiqua" w:hAnsi="Book Antiqua" w:cs="Book Antiqua"/>
          <w:color w:val="000000"/>
        </w:rPr>
        <w:t>disease</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2-5]</w:t>
      </w:r>
      <w:r w:rsidRPr="008648D0">
        <w:rPr>
          <w:rFonts w:ascii="Book Antiqua" w:eastAsia="Book Antiqua" w:hAnsi="Book Antiqua" w:cs="Book Antiqua"/>
          <w:color w:val="000000"/>
        </w:rPr>
        <w:t>; (2) Fasting serological tests for calcium and triglycerides</w:t>
      </w:r>
      <w:r w:rsidRPr="008648D0">
        <w:rPr>
          <w:rFonts w:ascii="Book Antiqua" w:eastAsia="Book Antiqua" w:hAnsi="Book Antiqua" w:cs="Book Antiqua"/>
          <w:color w:val="000000"/>
          <w:vertAlign w:val="superscript"/>
        </w:rPr>
        <w:t>[4]</w:t>
      </w:r>
      <w:r w:rsidRPr="008648D0">
        <w:rPr>
          <w:rFonts w:ascii="Book Antiqua" w:eastAsia="Book Antiqua" w:hAnsi="Book Antiqua" w:cs="Book Antiqua"/>
          <w:color w:val="000000"/>
        </w:rPr>
        <w:t xml:space="preserve">; </w:t>
      </w:r>
      <w:r w:rsidR="007174C9">
        <w:rPr>
          <w:rFonts w:ascii="Book Antiqua" w:hAnsi="Book Antiqua" w:cs="Book Antiqua" w:hint="eastAsia"/>
          <w:color w:val="000000"/>
          <w:lang w:eastAsia="zh-CN"/>
        </w:rPr>
        <w:t xml:space="preserve">and </w:t>
      </w:r>
      <w:r w:rsidRPr="008648D0">
        <w:rPr>
          <w:rFonts w:ascii="Book Antiqua" w:eastAsia="Book Antiqua" w:hAnsi="Book Antiqua" w:cs="Book Antiqua"/>
          <w:color w:val="000000"/>
        </w:rPr>
        <w:t xml:space="preserve">(3) Radiological imaging </w:t>
      </w:r>
      <w:r w:rsidRPr="008648D0">
        <w:rPr>
          <w:rFonts w:ascii="Book Antiqua" w:eastAsia="Book Antiqua" w:hAnsi="Book Antiqua" w:cs="Book Antiqua"/>
          <w:i/>
          <w:iCs/>
          <w:color w:val="000000"/>
        </w:rPr>
        <w:t>e.g.</w:t>
      </w:r>
      <w:r w:rsidRPr="008648D0">
        <w:rPr>
          <w:rFonts w:ascii="Book Antiqua" w:eastAsia="Book Antiqua" w:hAnsi="Book Antiqua" w:cs="Book Antiqua"/>
          <w:color w:val="000000"/>
        </w:rPr>
        <w:t xml:space="preserve"> abdominal ultrasound scan to look for gallstones</w:t>
      </w:r>
      <w:r w:rsidRPr="008648D0">
        <w:rPr>
          <w:rFonts w:ascii="Book Antiqua" w:eastAsia="Book Antiqua" w:hAnsi="Book Antiqua" w:cs="Book Antiqua"/>
          <w:color w:val="000000"/>
          <w:vertAlign w:val="superscript"/>
        </w:rPr>
        <w:t>[2]</w:t>
      </w:r>
      <w:r w:rsidRPr="008648D0">
        <w:rPr>
          <w:rFonts w:ascii="Book Antiqua" w:eastAsia="Book Antiqua" w:hAnsi="Book Antiqua" w:cs="Book Antiqua"/>
          <w:color w:val="000000"/>
        </w:rPr>
        <w:t xml:space="preserve">. In patients with no obvious </w:t>
      </w:r>
      <w:proofErr w:type="spellStart"/>
      <w:r w:rsidRPr="008648D0">
        <w:rPr>
          <w:rFonts w:ascii="Book Antiqua" w:eastAsia="Book Antiqua" w:hAnsi="Book Antiqua" w:cs="Book Antiqua"/>
          <w:color w:val="000000"/>
        </w:rPr>
        <w:t>aetiology</w:t>
      </w:r>
      <w:proofErr w:type="spellEnd"/>
      <w:r w:rsidRPr="008648D0">
        <w:rPr>
          <w:rFonts w:ascii="Book Antiqua" w:eastAsia="Book Antiqua" w:hAnsi="Book Antiqua" w:cs="Book Antiqua"/>
          <w:color w:val="000000"/>
        </w:rPr>
        <w:t xml:space="preserve">, a clinician must perform extended investigations before resorting to a diagnosis of idiopathic pancreatitis. These extended investigations include a repeat abdominal ultrasound scan, magnetic resonance cholangiopancreatography (MRCP) </w:t>
      </w:r>
      <w:proofErr w:type="gramStart"/>
      <w:r w:rsidRPr="008648D0">
        <w:rPr>
          <w:rFonts w:ascii="Book Antiqua" w:eastAsia="Book Antiqua" w:hAnsi="Book Antiqua" w:cs="Book Antiqua"/>
          <w:color w:val="000000"/>
        </w:rPr>
        <w:t>scan</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2]</w:t>
      </w:r>
      <w:r w:rsidRPr="008648D0">
        <w:rPr>
          <w:rFonts w:ascii="Book Antiqua" w:eastAsia="Book Antiqua" w:hAnsi="Book Antiqua" w:cs="Book Antiqua"/>
          <w:color w:val="000000"/>
        </w:rPr>
        <w:t xml:space="preserve">, endoscopic ultrasound (EUS) scan, autoimmune markers like serum </w:t>
      </w:r>
      <w:r w:rsidR="009D2C6F" w:rsidRPr="009D2C6F">
        <w:rPr>
          <w:rFonts w:ascii="Book Antiqua" w:eastAsia="Book Antiqua" w:hAnsi="Book Antiqua" w:cs="Book Antiqua" w:hint="eastAsia"/>
          <w:color w:val="000000"/>
        </w:rPr>
        <w:t>i</w:t>
      </w:r>
      <w:r w:rsidR="009D2C6F" w:rsidRPr="009D2C6F">
        <w:rPr>
          <w:rFonts w:ascii="Book Antiqua" w:eastAsia="Book Antiqua" w:hAnsi="Book Antiqua" w:cs="Book Antiqua"/>
          <w:color w:val="000000"/>
        </w:rPr>
        <w:t>mmunoglobulin G</w:t>
      </w:r>
      <w:r w:rsidR="009D2C6F" w:rsidRPr="008648D0">
        <w:rPr>
          <w:rFonts w:ascii="Book Antiqua" w:eastAsia="Book Antiqua" w:hAnsi="Book Antiqua" w:cs="Book Antiqua"/>
          <w:color w:val="000000"/>
        </w:rPr>
        <w:t xml:space="preserve"> </w:t>
      </w:r>
      <w:r w:rsidRPr="008648D0">
        <w:rPr>
          <w:rFonts w:ascii="Book Antiqua" w:eastAsia="Book Antiqua" w:hAnsi="Book Antiqua" w:cs="Book Antiqua"/>
          <w:color w:val="000000"/>
        </w:rPr>
        <w:t>4</w:t>
      </w:r>
      <w:r w:rsidRPr="008648D0">
        <w:rPr>
          <w:rFonts w:ascii="Book Antiqua" w:eastAsia="Book Antiqua" w:hAnsi="Book Antiqua" w:cs="Book Antiqua"/>
          <w:color w:val="000000"/>
          <w:vertAlign w:val="superscript"/>
        </w:rPr>
        <w:t>[7]</w:t>
      </w:r>
      <w:r w:rsidRPr="008648D0">
        <w:rPr>
          <w:rFonts w:ascii="Book Antiqua" w:eastAsia="Book Antiqua" w:hAnsi="Book Antiqua" w:cs="Book Antiqua"/>
          <w:color w:val="000000"/>
        </w:rPr>
        <w:t xml:space="preserve">, viral markers like </w:t>
      </w:r>
      <w:r w:rsidR="00245CFB" w:rsidRPr="00245CFB">
        <w:rPr>
          <w:rFonts w:ascii="Book Antiqua" w:eastAsia="Book Antiqua" w:hAnsi="Book Antiqua" w:cs="Book Antiqua" w:hint="eastAsia"/>
          <w:color w:val="000000"/>
        </w:rPr>
        <w:t>c</w:t>
      </w:r>
      <w:r w:rsidR="00245CFB" w:rsidRPr="00245CFB">
        <w:rPr>
          <w:rFonts w:ascii="Book Antiqua" w:eastAsia="Book Antiqua" w:hAnsi="Book Antiqua" w:cs="Book Antiqua"/>
          <w:color w:val="000000"/>
        </w:rPr>
        <w:t>oronavirus disease 2019</w:t>
      </w:r>
      <w:r w:rsidRPr="008648D0">
        <w:rPr>
          <w:rFonts w:ascii="Book Antiqua" w:eastAsia="Book Antiqua" w:hAnsi="Book Antiqua" w:cs="Book Antiqua"/>
          <w:color w:val="000000"/>
        </w:rPr>
        <w:t xml:space="preserve"> and genetic tests</w:t>
      </w:r>
      <w:r w:rsidRPr="008648D0">
        <w:rPr>
          <w:rFonts w:ascii="Book Antiqua" w:eastAsia="Book Antiqua" w:hAnsi="Book Antiqua" w:cs="Book Antiqua"/>
          <w:color w:val="000000"/>
          <w:vertAlign w:val="superscript"/>
        </w:rPr>
        <w:t>[10]</w:t>
      </w:r>
      <w:r w:rsidRPr="008648D0">
        <w:rPr>
          <w:rFonts w:ascii="Book Antiqua" w:eastAsia="Book Antiqua" w:hAnsi="Book Antiqua" w:cs="Book Antiqua"/>
          <w:color w:val="000000"/>
        </w:rPr>
        <w:t>. The International Ass</w:t>
      </w:r>
      <w:r w:rsidR="000B2F89">
        <w:rPr>
          <w:rFonts w:ascii="Book Antiqua" w:eastAsia="Book Antiqua" w:hAnsi="Book Antiqua" w:cs="Book Antiqua"/>
          <w:color w:val="000000"/>
        </w:rPr>
        <w:t xml:space="preserve">ociation of </w:t>
      </w:r>
      <w:proofErr w:type="spellStart"/>
      <w:r w:rsidR="000B2F89">
        <w:rPr>
          <w:rFonts w:ascii="Book Antiqua" w:eastAsia="Book Antiqua" w:hAnsi="Book Antiqua" w:cs="Book Antiqua"/>
          <w:color w:val="000000"/>
        </w:rPr>
        <w:t>Pancreatology</w:t>
      </w:r>
      <w:proofErr w:type="spellEnd"/>
      <w:r w:rsidR="000B2F89">
        <w:rPr>
          <w:rFonts w:ascii="Book Antiqua" w:eastAsia="Book Antiqua" w:hAnsi="Book Antiqua" w:cs="Book Antiqua"/>
          <w:color w:val="000000"/>
        </w:rPr>
        <w:t xml:space="preserve"> (IAP)/</w:t>
      </w:r>
      <w:r w:rsidRPr="008648D0">
        <w:rPr>
          <w:rFonts w:ascii="Book Antiqua" w:eastAsia="Book Antiqua" w:hAnsi="Book Antiqua" w:cs="Book Antiqua"/>
          <w:color w:val="000000"/>
        </w:rPr>
        <w:t>American Pancreatic Association (APA) guidelines in 2013 suggest that secretin-stimulated MRCP should be performed if EUS is negative for occult microlithiasis, neoplasms and chronic pancreatitis</w:t>
      </w:r>
      <w:r w:rsidRPr="008648D0">
        <w:rPr>
          <w:rFonts w:ascii="Book Antiqua" w:eastAsia="Book Antiqua" w:hAnsi="Book Antiqua" w:cs="Book Antiqua"/>
          <w:color w:val="000000"/>
          <w:vertAlign w:val="superscript"/>
        </w:rPr>
        <w:t>[19]</w:t>
      </w:r>
      <w:r w:rsidRPr="008648D0">
        <w:rPr>
          <w:rFonts w:ascii="Book Antiqua" w:eastAsia="Book Antiqua" w:hAnsi="Book Antiqua" w:cs="Book Antiqua"/>
          <w:color w:val="000000"/>
        </w:rPr>
        <w:t xml:space="preserve"> (GRADE 2C evidence). Administration of secretin causes dilatation of pancreatic ducts, allowing better visualization of pancreatic duct </w:t>
      </w:r>
      <w:proofErr w:type="gramStart"/>
      <w:r w:rsidRPr="008648D0">
        <w:rPr>
          <w:rFonts w:ascii="Book Antiqua" w:eastAsia="Book Antiqua" w:hAnsi="Book Antiqua" w:cs="Book Antiqua"/>
          <w:color w:val="000000"/>
        </w:rPr>
        <w:t>disorders</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20]</w:t>
      </w:r>
      <w:r w:rsidRPr="008648D0">
        <w:rPr>
          <w:rFonts w:ascii="Book Antiqua" w:eastAsia="Book Antiqua" w:hAnsi="Book Antiqua" w:cs="Book Antiqua"/>
          <w:color w:val="000000"/>
        </w:rPr>
        <w:t xml:space="preserve">. If the above fail to identify a cause, a </w:t>
      </w:r>
      <w:r w:rsidRPr="008648D0">
        <w:rPr>
          <w:rFonts w:ascii="Book Antiqua" w:eastAsia="Book Antiqua" w:hAnsi="Book Antiqua" w:cs="Book Antiqua"/>
          <w:color w:val="000000"/>
        </w:rPr>
        <w:lastRenderedPageBreak/>
        <w:t xml:space="preserve">hereditary cause should be suspected in recurrent, unexplained, early onset AP. Genetic counselling should be considered in these </w:t>
      </w:r>
      <w:proofErr w:type="gramStart"/>
      <w:r w:rsidRPr="008648D0">
        <w:rPr>
          <w:rFonts w:ascii="Book Antiqua" w:eastAsia="Book Antiqua" w:hAnsi="Book Antiqua" w:cs="Book Antiqua"/>
          <w:color w:val="000000"/>
        </w:rPr>
        <w:t>circumstances</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19]</w:t>
      </w:r>
      <w:r w:rsidRPr="008648D0">
        <w:rPr>
          <w:rFonts w:ascii="Book Antiqua" w:eastAsia="Book Antiqua" w:hAnsi="Book Antiqua" w:cs="Book Antiqua"/>
          <w:color w:val="000000"/>
        </w:rPr>
        <w:t>. A point to note is that genetic counselling is different from genetic testing. Genetic counselling involves risk assessment (</w:t>
      </w:r>
      <w:r w:rsidRPr="00F97974">
        <w:rPr>
          <w:rFonts w:ascii="Book Antiqua" w:eastAsia="Book Antiqua" w:hAnsi="Book Antiqua" w:cs="Book Antiqua"/>
          <w:i/>
          <w:color w:val="000000"/>
        </w:rPr>
        <w:t>e.g.</w:t>
      </w:r>
      <w:r w:rsidRPr="008648D0">
        <w:rPr>
          <w:rFonts w:ascii="Book Antiqua" w:eastAsia="Book Antiqua" w:hAnsi="Book Antiqua" w:cs="Book Antiqua"/>
          <w:color w:val="000000"/>
        </w:rPr>
        <w:t xml:space="preserve"> detailed past medical history and family history), patient education, psychosocial support and counselling regarding implications and need for genetic </w:t>
      </w:r>
      <w:proofErr w:type="gramStart"/>
      <w:r w:rsidRPr="008648D0">
        <w:rPr>
          <w:rFonts w:ascii="Book Antiqua" w:eastAsia="Book Antiqua" w:hAnsi="Book Antiqua" w:cs="Book Antiqua"/>
          <w:color w:val="000000"/>
        </w:rPr>
        <w:t>testing</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21]</w:t>
      </w:r>
      <w:r w:rsidRPr="008648D0">
        <w:rPr>
          <w:rFonts w:ascii="Book Antiqua" w:eastAsia="Book Antiqua" w:hAnsi="Book Antiqua" w:cs="Book Antiqua"/>
          <w:color w:val="000000"/>
        </w:rPr>
        <w:t xml:space="preserve">. In contrary, genetic testing involves assays for gene mutations such as mutations in the </w:t>
      </w:r>
      <w:r w:rsidRPr="008648D0">
        <w:rPr>
          <w:rFonts w:ascii="Book Antiqua" w:eastAsia="Book Antiqua" w:hAnsi="Book Antiqua" w:cs="Book Antiqua"/>
          <w:i/>
          <w:iCs/>
          <w:color w:val="000000"/>
        </w:rPr>
        <w:t>PRSS1</w:t>
      </w:r>
      <w:r w:rsidRPr="008648D0">
        <w:rPr>
          <w:rFonts w:ascii="Book Antiqua" w:eastAsia="Book Antiqua" w:hAnsi="Book Antiqua" w:cs="Book Antiqua"/>
          <w:color w:val="000000"/>
        </w:rPr>
        <w:t xml:space="preserve"> or </w:t>
      </w:r>
      <w:r w:rsidRPr="008648D0">
        <w:rPr>
          <w:rFonts w:ascii="Book Antiqua" w:eastAsia="Book Antiqua" w:hAnsi="Book Antiqua" w:cs="Book Antiqua"/>
          <w:i/>
          <w:iCs/>
          <w:color w:val="000000"/>
        </w:rPr>
        <w:t>CTFR</w:t>
      </w:r>
      <w:r w:rsidRPr="008648D0">
        <w:rPr>
          <w:rFonts w:ascii="Book Antiqua" w:eastAsia="Book Antiqua" w:hAnsi="Book Antiqua" w:cs="Book Antiqua"/>
          <w:color w:val="000000"/>
        </w:rPr>
        <w:t xml:space="preserve"> </w:t>
      </w:r>
      <w:proofErr w:type="gramStart"/>
      <w:r w:rsidRPr="008648D0">
        <w:rPr>
          <w:rFonts w:ascii="Book Antiqua" w:eastAsia="Book Antiqua" w:hAnsi="Book Antiqua" w:cs="Book Antiqua"/>
          <w:color w:val="000000"/>
        </w:rPr>
        <w:t>gene</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22]</w:t>
      </w:r>
      <w:r w:rsidRPr="008648D0">
        <w:rPr>
          <w:rFonts w:ascii="Book Antiqua" w:eastAsia="Book Antiqua" w:hAnsi="Book Antiqua" w:cs="Book Antiqua"/>
          <w:color w:val="000000"/>
        </w:rPr>
        <w:t xml:space="preserve">. There are however currently no strict recommendations on the exact indications for genetic counselling and/or testing in </w:t>
      </w:r>
      <w:proofErr w:type="gramStart"/>
      <w:r w:rsidRPr="008648D0">
        <w:rPr>
          <w:rFonts w:ascii="Book Antiqua" w:eastAsia="Book Antiqua" w:hAnsi="Book Antiqua" w:cs="Book Antiqua"/>
          <w:color w:val="000000"/>
        </w:rPr>
        <w:t>AP</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19]</w:t>
      </w:r>
      <w:r w:rsidRPr="008648D0">
        <w:rPr>
          <w:rFonts w:ascii="Book Antiqua" w:eastAsia="Book Antiqua" w:hAnsi="Book Antiqua" w:cs="Book Antiqua"/>
          <w:color w:val="000000"/>
        </w:rPr>
        <w:t xml:space="preserve">. </w:t>
      </w:r>
    </w:p>
    <w:p w14:paraId="1D040313" w14:textId="65CB63BF" w:rsidR="00A77B3E" w:rsidRPr="008648D0" w:rsidRDefault="006D27E5" w:rsidP="00F97974">
      <w:pPr>
        <w:spacing w:line="360" w:lineRule="auto"/>
        <w:ind w:firstLineChars="200" w:firstLine="480"/>
        <w:jc w:val="both"/>
        <w:rPr>
          <w:rFonts w:ascii="Book Antiqua" w:hAnsi="Book Antiqua"/>
        </w:rPr>
      </w:pPr>
      <w:r w:rsidRPr="008648D0">
        <w:rPr>
          <w:rFonts w:ascii="Book Antiqua" w:eastAsia="Book Antiqua" w:hAnsi="Book Antiqua" w:cs="Book Antiqua"/>
          <w:color w:val="000000"/>
        </w:rPr>
        <w:t xml:space="preserve">In our opinion, a multidisciplinary discussion alongside genetic counselling should definitely be offered when extensive evaluation fails to identify an </w:t>
      </w:r>
      <w:proofErr w:type="spellStart"/>
      <w:r w:rsidRPr="008648D0">
        <w:rPr>
          <w:rFonts w:ascii="Book Antiqua" w:eastAsia="Book Antiqua" w:hAnsi="Book Antiqua" w:cs="Book Antiqua"/>
          <w:color w:val="000000"/>
        </w:rPr>
        <w:t>aetiology</w:t>
      </w:r>
      <w:proofErr w:type="spellEnd"/>
      <w:r w:rsidRPr="008648D0">
        <w:rPr>
          <w:rFonts w:ascii="Book Antiqua" w:eastAsia="Book Antiqua" w:hAnsi="Book Antiqua" w:cs="Book Antiqua"/>
          <w:color w:val="000000"/>
        </w:rPr>
        <w:t xml:space="preserve"> for AP. A patient should never be diagnosed with idiopathic pancreatitis without a multidisciplinary team discussion and endorsement. Establishing </w:t>
      </w:r>
      <w:proofErr w:type="spellStart"/>
      <w:r w:rsidRPr="008648D0">
        <w:rPr>
          <w:rFonts w:ascii="Book Antiqua" w:eastAsia="Book Antiqua" w:hAnsi="Book Antiqua" w:cs="Book Antiqua"/>
          <w:color w:val="000000"/>
        </w:rPr>
        <w:t>aetiology</w:t>
      </w:r>
      <w:proofErr w:type="spellEnd"/>
      <w:r w:rsidRPr="008648D0">
        <w:rPr>
          <w:rFonts w:ascii="Book Antiqua" w:eastAsia="Book Antiqua" w:hAnsi="Book Antiqua" w:cs="Book Antiqua"/>
          <w:color w:val="000000"/>
        </w:rPr>
        <w:t xml:space="preserve"> is important as this guides </w:t>
      </w:r>
      <w:proofErr w:type="gramStart"/>
      <w:r w:rsidRPr="008648D0">
        <w:rPr>
          <w:rFonts w:ascii="Book Antiqua" w:eastAsia="Book Antiqua" w:hAnsi="Book Antiqua" w:cs="Book Antiqua"/>
          <w:color w:val="000000"/>
        </w:rPr>
        <w:t>management</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13]</w:t>
      </w:r>
      <w:r w:rsidRPr="008648D0">
        <w:rPr>
          <w:rFonts w:ascii="Book Antiqua" w:eastAsia="Book Antiqua" w:hAnsi="Book Antiqua" w:cs="Book Antiqua"/>
          <w:color w:val="000000"/>
        </w:rPr>
        <w:t xml:space="preserve">. For example, patients with mild to moderate </w:t>
      </w:r>
      <w:r w:rsidR="00A03C98" w:rsidRPr="008648D0">
        <w:rPr>
          <w:rFonts w:ascii="Book Antiqua" w:eastAsia="Book Antiqua" w:hAnsi="Book Antiqua" w:cs="Book Antiqua"/>
          <w:color w:val="000000"/>
        </w:rPr>
        <w:t>acute biliary pancreatitis (ABP)</w:t>
      </w:r>
      <w:r w:rsidRPr="008648D0">
        <w:rPr>
          <w:rFonts w:ascii="Book Antiqua" w:eastAsia="Book Antiqua" w:hAnsi="Book Antiqua" w:cs="Book Antiqua"/>
          <w:color w:val="000000"/>
        </w:rPr>
        <w:t xml:space="preserve"> will be advised to undergo index admission laparoscopic cholecystectomy to reduce future recurrent biliary events. Also, abstinence from alcohol drinking, omission of the culprit medication, and pharmacological management of hypercalcemia or hypertriglyceridemia can prevent recurrent AP </w:t>
      </w:r>
      <w:proofErr w:type="gramStart"/>
      <w:r w:rsidRPr="008648D0">
        <w:rPr>
          <w:rFonts w:ascii="Book Antiqua" w:eastAsia="Book Antiqua" w:hAnsi="Book Antiqua" w:cs="Book Antiqua"/>
          <w:color w:val="000000"/>
        </w:rPr>
        <w:t>episodes</w:t>
      </w:r>
      <w:r w:rsidR="00F97974">
        <w:rPr>
          <w:rFonts w:ascii="Book Antiqua" w:eastAsia="Book Antiqua" w:hAnsi="Book Antiqua" w:cs="Book Antiqua"/>
          <w:color w:val="000000"/>
          <w:vertAlign w:val="superscript"/>
        </w:rPr>
        <w:t>[</w:t>
      </w:r>
      <w:proofErr w:type="gramEnd"/>
      <w:r w:rsidR="00F97974">
        <w:rPr>
          <w:rFonts w:ascii="Book Antiqua" w:eastAsia="Book Antiqua" w:hAnsi="Book Antiqua" w:cs="Book Antiqua"/>
          <w:color w:val="000000"/>
          <w:vertAlign w:val="superscript"/>
        </w:rPr>
        <w:t>3,</w:t>
      </w:r>
      <w:r w:rsidRPr="008648D0">
        <w:rPr>
          <w:rFonts w:ascii="Book Antiqua" w:eastAsia="Book Antiqua" w:hAnsi="Book Antiqua" w:cs="Book Antiqua"/>
          <w:color w:val="000000"/>
          <w:vertAlign w:val="superscript"/>
        </w:rPr>
        <w:t>4]</w:t>
      </w:r>
      <w:r w:rsidRPr="008648D0">
        <w:rPr>
          <w:rFonts w:ascii="Book Antiqua" w:eastAsia="Book Antiqua" w:hAnsi="Book Antiqua" w:cs="Book Antiqua"/>
          <w:color w:val="000000"/>
        </w:rPr>
        <w:t>. In patients with autoimmune pancreatitis, the immune-mediated pathology affec</w:t>
      </w:r>
      <w:r w:rsidR="000D555E">
        <w:rPr>
          <w:rFonts w:ascii="Book Antiqua" w:eastAsia="Book Antiqua" w:hAnsi="Book Antiqua" w:cs="Book Antiqua"/>
          <w:color w:val="000000"/>
        </w:rPr>
        <w:t>t</w:t>
      </w:r>
      <w:r w:rsidRPr="008648D0">
        <w:rPr>
          <w:rFonts w:ascii="Book Antiqua" w:eastAsia="Book Antiqua" w:hAnsi="Book Antiqua" w:cs="Book Antiqua"/>
          <w:color w:val="000000"/>
        </w:rPr>
        <w:t xml:space="preserve">s multiple organs like salivary and lacrimal glands, kidneys, retroperitoneum, lungs, and bile ducts. In addition, autoimmune pancreatitis is implicated in pancreas </w:t>
      </w:r>
      <w:proofErr w:type="gramStart"/>
      <w:r w:rsidRPr="008648D0">
        <w:rPr>
          <w:rFonts w:ascii="Book Antiqua" w:eastAsia="Book Antiqua" w:hAnsi="Book Antiqua" w:cs="Book Antiqua"/>
          <w:color w:val="000000"/>
        </w:rPr>
        <w:t>carcinogenesis</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23]</w:t>
      </w:r>
      <w:r w:rsidRPr="008648D0">
        <w:rPr>
          <w:rFonts w:ascii="Book Antiqua" w:eastAsia="Book Antiqua" w:hAnsi="Book Antiqua" w:cs="Book Antiqua"/>
          <w:color w:val="000000"/>
        </w:rPr>
        <w:t xml:space="preserve">. Thus, diagnosis and management of this pathology is unique and requires detailed assessment as well as long-term follow up. Genetic testing however, may be considered only after detailed discussion between clinicians and patients and/or family members due to potential psychosocial impact of </w:t>
      </w:r>
      <w:proofErr w:type="gramStart"/>
      <w:r w:rsidRPr="008648D0">
        <w:rPr>
          <w:rFonts w:ascii="Book Antiqua" w:eastAsia="Book Antiqua" w:hAnsi="Book Antiqua" w:cs="Book Antiqua"/>
          <w:color w:val="000000"/>
        </w:rPr>
        <w:t>results</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21]</w:t>
      </w:r>
      <w:r w:rsidRPr="008648D0">
        <w:rPr>
          <w:rFonts w:ascii="Book Antiqua" w:eastAsia="Book Antiqua" w:hAnsi="Book Antiqua" w:cs="Book Antiqua"/>
          <w:color w:val="000000"/>
        </w:rPr>
        <w:t>.</w:t>
      </w:r>
    </w:p>
    <w:p w14:paraId="3DF6C46C" w14:textId="77777777" w:rsidR="00A77B3E" w:rsidRPr="008648D0" w:rsidRDefault="00A77B3E" w:rsidP="008648D0">
      <w:pPr>
        <w:spacing w:line="360" w:lineRule="auto"/>
        <w:jc w:val="both"/>
        <w:rPr>
          <w:rFonts w:ascii="Book Antiqua" w:hAnsi="Book Antiqua"/>
        </w:rPr>
      </w:pPr>
    </w:p>
    <w:p w14:paraId="3EDA38E1" w14:textId="77777777" w:rsidR="00A77B3E" w:rsidRPr="00707255" w:rsidRDefault="006D27E5" w:rsidP="008648D0">
      <w:pPr>
        <w:spacing w:line="360" w:lineRule="auto"/>
        <w:jc w:val="both"/>
        <w:rPr>
          <w:rFonts w:ascii="Book Antiqua" w:hAnsi="Book Antiqua"/>
          <w:lang w:eastAsia="zh-CN"/>
        </w:rPr>
      </w:pPr>
      <w:r w:rsidRPr="008648D0">
        <w:rPr>
          <w:rFonts w:ascii="Book Antiqua" w:eastAsia="Book Antiqua" w:hAnsi="Book Antiqua" w:cs="Book Antiqua"/>
          <w:b/>
          <w:bCs/>
          <w:caps/>
          <w:color w:val="000000"/>
          <w:u w:val="single"/>
        </w:rPr>
        <w:t xml:space="preserve">SEVERITY STRATIFICATION OF </w:t>
      </w:r>
      <w:r w:rsidR="00707255">
        <w:rPr>
          <w:rFonts w:ascii="Book Antiqua" w:hAnsi="Book Antiqua" w:cs="Book Antiqua" w:hint="eastAsia"/>
          <w:b/>
          <w:bCs/>
          <w:caps/>
          <w:color w:val="000000"/>
          <w:u w:val="single"/>
          <w:lang w:eastAsia="zh-CN"/>
        </w:rPr>
        <w:t>AP</w:t>
      </w:r>
    </w:p>
    <w:p w14:paraId="54C4DAD1" w14:textId="7FB3F313" w:rsidR="00A77B3E" w:rsidRPr="008648D0" w:rsidRDefault="006D27E5" w:rsidP="008648D0">
      <w:pPr>
        <w:spacing w:line="360" w:lineRule="auto"/>
        <w:jc w:val="both"/>
        <w:rPr>
          <w:rFonts w:ascii="Book Antiqua" w:hAnsi="Book Antiqua"/>
        </w:rPr>
      </w:pPr>
      <w:r w:rsidRPr="008648D0">
        <w:rPr>
          <w:rFonts w:ascii="Book Antiqua" w:eastAsia="Book Antiqua" w:hAnsi="Book Antiqua" w:cs="Book Antiqua"/>
          <w:color w:val="000000"/>
        </w:rPr>
        <w:t xml:space="preserve">Severity stratification is done concurrently with aetiologic determination. There are three broad systems of severity stratification: (1) </w:t>
      </w:r>
      <w:r w:rsidR="00F97974">
        <w:rPr>
          <w:rFonts w:ascii="Book Antiqua" w:hAnsi="Book Antiqua" w:cs="Book Antiqua" w:hint="eastAsia"/>
          <w:color w:val="000000"/>
          <w:lang w:eastAsia="zh-CN"/>
        </w:rPr>
        <w:t>T</w:t>
      </w:r>
      <w:r w:rsidRPr="008648D0">
        <w:rPr>
          <w:rFonts w:ascii="Book Antiqua" w:eastAsia="Book Antiqua" w:hAnsi="Book Antiqua" w:cs="Book Antiqua"/>
          <w:color w:val="000000"/>
        </w:rPr>
        <w:t>wo risk categories</w:t>
      </w:r>
      <w:r w:rsidR="00F97974">
        <w:rPr>
          <w:rFonts w:ascii="Book Antiqua" w:hAnsi="Book Antiqua" w:cs="Book Antiqua" w:hint="eastAsia"/>
          <w:color w:val="000000"/>
          <w:lang w:eastAsia="zh-CN"/>
        </w:rPr>
        <w:t>;</w:t>
      </w:r>
      <w:r w:rsidRPr="008648D0">
        <w:rPr>
          <w:rFonts w:ascii="Book Antiqua" w:eastAsia="Book Antiqua" w:hAnsi="Book Antiqua" w:cs="Book Antiqua"/>
          <w:color w:val="000000"/>
        </w:rPr>
        <w:t xml:space="preserve"> (2) </w:t>
      </w:r>
      <w:r w:rsidR="00F97974">
        <w:rPr>
          <w:rFonts w:ascii="Book Antiqua" w:hAnsi="Book Antiqua" w:cs="Book Antiqua" w:hint="eastAsia"/>
          <w:color w:val="000000"/>
          <w:lang w:eastAsia="zh-CN"/>
        </w:rPr>
        <w:t>T</w:t>
      </w:r>
      <w:r w:rsidRPr="008648D0">
        <w:rPr>
          <w:rFonts w:ascii="Book Antiqua" w:eastAsia="Book Antiqua" w:hAnsi="Book Antiqua" w:cs="Book Antiqua"/>
          <w:color w:val="000000"/>
        </w:rPr>
        <w:t>hree risk categories</w:t>
      </w:r>
      <w:r w:rsidR="00F97974">
        <w:rPr>
          <w:rFonts w:ascii="Book Antiqua" w:hAnsi="Book Antiqua" w:cs="Book Antiqua" w:hint="eastAsia"/>
          <w:color w:val="000000"/>
          <w:lang w:eastAsia="zh-CN"/>
        </w:rPr>
        <w:t>;</w:t>
      </w:r>
      <w:r w:rsidRPr="008648D0">
        <w:rPr>
          <w:rFonts w:ascii="Book Antiqua" w:eastAsia="Book Antiqua" w:hAnsi="Book Antiqua" w:cs="Book Antiqua"/>
          <w:color w:val="000000"/>
        </w:rPr>
        <w:t xml:space="preserve"> and (3) </w:t>
      </w:r>
      <w:r w:rsidR="00F97974">
        <w:rPr>
          <w:rFonts w:ascii="Book Antiqua" w:hAnsi="Book Antiqua" w:cs="Book Antiqua" w:hint="eastAsia"/>
          <w:color w:val="000000"/>
          <w:lang w:eastAsia="zh-CN"/>
        </w:rPr>
        <w:t>F</w:t>
      </w:r>
      <w:r w:rsidRPr="008648D0">
        <w:rPr>
          <w:rFonts w:ascii="Book Antiqua" w:eastAsia="Book Antiqua" w:hAnsi="Book Antiqua" w:cs="Book Antiqua"/>
          <w:color w:val="000000"/>
        </w:rPr>
        <w:t xml:space="preserve">our risk categories. The two </w:t>
      </w:r>
      <w:r w:rsidR="00CD1531">
        <w:rPr>
          <w:rFonts w:ascii="Book Antiqua" w:eastAsia="Book Antiqua" w:hAnsi="Book Antiqua" w:cs="Book Antiqua"/>
          <w:color w:val="000000"/>
        </w:rPr>
        <w:t xml:space="preserve">risk categories include mild </w:t>
      </w:r>
      <w:r w:rsidR="00CD1531" w:rsidRPr="00CD1531">
        <w:rPr>
          <w:rFonts w:ascii="Book Antiqua" w:eastAsia="Book Antiqua" w:hAnsi="Book Antiqua" w:cs="Book Antiqua"/>
          <w:i/>
          <w:color w:val="000000"/>
        </w:rPr>
        <w:t>vs</w:t>
      </w:r>
      <w:r w:rsidRPr="008648D0">
        <w:rPr>
          <w:rFonts w:ascii="Book Antiqua" w:eastAsia="Book Antiqua" w:hAnsi="Book Antiqua" w:cs="Book Antiqua"/>
          <w:color w:val="000000"/>
        </w:rPr>
        <w:t xml:space="preserve"> </w:t>
      </w:r>
      <w:r w:rsidR="00654CD1">
        <w:rPr>
          <w:rFonts w:ascii="Book Antiqua" w:eastAsia="Book Antiqua" w:hAnsi="Book Antiqua" w:cs="Book Antiqua"/>
          <w:color w:val="000000"/>
        </w:rPr>
        <w:t>SAP</w:t>
      </w:r>
      <w:r w:rsidRPr="008648D0">
        <w:rPr>
          <w:rFonts w:ascii="Book Antiqua" w:eastAsia="Book Antiqua" w:hAnsi="Book Antiqua" w:cs="Book Antiqua"/>
          <w:color w:val="000000"/>
        </w:rPr>
        <w:t xml:space="preserve">. This is the traditional and time-tested approach that is guided by various scoring systems like the </w:t>
      </w:r>
      <w:proofErr w:type="spellStart"/>
      <w:r w:rsidRPr="008648D0">
        <w:rPr>
          <w:rFonts w:ascii="Book Antiqua" w:eastAsia="Book Antiqua" w:hAnsi="Book Antiqua" w:cs="Book Antiqua"/>
          <w:color w:val="000000"/>
        </w:rPr>
        <w:lastRenderedPageBreak/>
        <w:t>Ranson’s</w:t>
      </w:r>
      <w:proofErr w:type="spellEnd"/>
      <w:r w:rsidRPr="008648D0">
        <w:rPr>
          <w:rFonts w:ascii="Book Antiqua" w:eastAsia="Book Antiqua" w:hAnsi="Book Antiqua" w:cs="Book Antiqua"/>
          <w:color w:val="000000"/>
        </w:rPr>
        <w:t xml:space="preserve"> </w:t>
      </w:r>
      <w:proofErr w:type="gramStart"/>
      <w:r w:rsidRPr="008648D0">
        <w:rPr>
          <w:rFonts w:ascii="Book Antiqua" w:eastAsia="Book Antiqua" w:hAnsi="Book Antiqua" w:cs="Book Antiqua"/>
          <w:color w:val="000000"/>
        </w:rPr>
        <w:t>score</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24]</w:t>
      </w:r>
      <w:r w:rsidRPr="008648D0">
        <w:rPr>
          <w:rFonts w:ascii="Book Antiqua" w:eastAsia="Book Antiqua" w:hAnsi="Book Antiqua" w:cs="Book Antiqua"/>
          <w:color w:val="000000"/>
        </w:rPr>
        <w:t>, and the Glasgow-Imrie score</w:t>
      </w:r>
      <w:r w:rsidRPr="008648D0">
        <w:rPr>
          <w:rFonts w:ascii="Book Antiqua" w:eastAsia="Book Antiqua" w:hAnsi="Book Antiqua" w:cs="Book Antiqua"/>
          <w:color w:val="000000"/>
          <w:vertAlign w:val="superscript"/>
        </w:rPr>
        <w:t>[25]</w:t>
      </w:r>
      <w:r w:rsidRPr="008648D0">
        <w:rPr>
          <w:rFonts w:ascii="Book Antiqua" w:eastAsia="Book Antiqua" w:hAnsi="Book Antiqua" w:cs="Book Antiqua"/>
          <w:color w:val="000000"/>
        </w:rPr>
        <w:t xml:space="preserve">. Other newer approaches like the Acute Physiology and Chronic Health Evaluation II (APACHE-II) </w:t>
      </w:r>
      <w:proofErr w:type="gramStart"/>
      <w:r w:rsidRPr="008648D0">
        <w:rPr>
          <w:rFonts w:ascii="Book Antiqua" w:eastAsia="Book Antiqua" w:hAnsi="Book Antiqua" w:cs="Book Antiqua"/>
          <w:color w:val="000000"/>
        </w:rPr>
        <w:t>score</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26,27]</w:t>
      </w:r>
      <w:r w:rsidRPr="008648D0">
        <w:rPr>
          <w:rFonts w:ascii="Book Antiqua" w:eastAsia="Book Antiqua" w:hAnsi="Book Antiqua" w:cs="Book Antiqua"/>
          <w:color w:val="000000"/>
        </w:rPr>
        <w:t>, the Bedside Index of Severity in Acute Pancreatitis (BISAP) score</w:t>
      </w:r>
      <w:r w:rsidRPr="008648D0">
        <w:rPr>
          <w:rFonts w:ascii="Book Antiqua" w:eastAsia="Book Antiqua" w:hAnsi="Book Antiqua" w:cs="Book Antiqua"/>
          <w:color w:val="000000"/>
          <w:vertAlign w:val="superscript"/>
        </w:rPr>
        <w:t>[28]</w:t>
      </w:r>
      <w:r w:rsidRPr="008648D0">
        <w:rPr>
          <w:rFonts w:ascii="Book Antiqua" w:eastAsia="Book Antiqua" w:hAnsi="Book Antiqua" w:cs="Book Antiqua"/>
          <w:color w:val="000000"/>
        </w:rPr>
        <w:t>, computerized tomography scan severity index (CTSI)</w:t>
      </w:r>
      <w:r w:rsidR="00F97974">
        <w:rPr>
          <w:rFonts w:ascii="Book Antiqua" w:eastAsia="Book Antiqua" w:hAnsi="Book Antiqua" w:cs="Book Antiqua"/>
          <w:color w:val="000000"/>
          <w:vertAlign w:val="superscript"/>
        </w:rPr>
        <w:t>[29,</w:t>
      </w:r>
      <w:r w:rsidRPr="008648D0">
        <w:rPr>
          <w:rFonts w:ascii="Book Antiqua" w:eastAsia="Book Antiqua" w:hAnsi="Book Antiqua" w:cs="Book Antiqua"/>
          <w:color w:val="000000"/>
          <w:vertAlign w:val="superscript"/>
        </w:rPr>
        <w:t>30]</w:t>
      </w:r>
      <w:r w:rsidRPr="008648D0">
        <w:rPr>
          <w:rFonts w:ascii="Book Antiqua" w:eastAsia="Book Antiqua" w:hAnsi="Book Antiqua" w:cs="Book Antiqua"/>
          <w:color w:val="000000"/>
        </w:rPr>
        <w:t xml:space="preserve">, </w:t>
      </w:r>
      <w:r w:rsidRPr="008648D0">
        <w:rPr>
          <w:rFonts w:ascii="Book Antiqua" w:eastAsia="Book Antiqua" w:hAnsi="Book Antiqua" w:cs="Book Antiqua"/>
          <w:i/>
          <w:iCs/>
          <w:color w:val="000000"/>
        </w:rPr>
        <w:t>etc.</w:t>
      </w:r>
      <w:r w:rsidRPr="008648D0">
        <w:rPr>
          <w:rFonts w:ascii="Book Antiqua" w:eastAsia="Book Antiqua" w:hAnsi="Book Antiqua" w:cs="Book Antiqua"/>
          <w:color w:val="000000"/>
        </w:rPr>
        <w:t xml:space="preserve"> continue to provide binomial severity risk stratification. This is important as patients with mild AP have almost no morbidity and mortality. The three-risk category system is proposed by the 2012 revised Atlanta classification </w:t>
      </w:r>
      <w:proofErr w:type="gramStart"/>
      <w:r w:rsidRPr="008648D0">
        <w:rPr>
          <w:rFonts w:ascii="Book Antiqua" w:eastAsia="Book Antiqua" w:hAnsi="Book Antiqua" w:cs="Book Antiqua"/>
          <w:color w:val="000000"/>
        </w:rPr>
        <w:t>system</w:t>
      </w:r>
      <w:r w:rsidR="000D555E" w:rsidRPr="008648D0">
        <w:rPr>
          <w:rFonts w:ascii="Book Antiqua" w:eastAsia="Book Antiqua" w:hAnsi="Book Antiqua" w:cs="Book Antiqua"/>
          <w:color w:val="000000"/>
          <w:vertAlign w:val="superscript"/>
        </w:rPr>
        <w:t>[</w:t>
      </w:r>
      <w:proofErr w:type="gramEnd"/>
      <w:r w:rsidR="000D555E" w:rsidRPr="008648D0">
        <w:rPr>
          <w:rFonts w:ascii="Book Antiqua" w:eastAsia="Book Antiqua" w:hAnsi="Book Antiqua" w:cs="Book Antiqua"/>
          <w:color w:val="000000"/>
          <w:vertAlign w:val="superscript"/>
        </w:rPr>
        <w:t>13]</w:t>
      </w:r>
      <w:r w:rsidRPr="008648D0">
        <w:rPr>
          <w:rFonts w:ascii="Book Antiqua" w:eastAsia="Book Antiqua" w:hAnsi="Book Antiqua" w:cs="Book Antiqua"/>
          <w:color w:val="000000"/>
        </w:rPr>
        <w:t>. Here, patients without organ failure or radiological changes are graded as mild, while patients with persistent organ failure (defined as &gt;</w:t>
      </w:r>
      <w:r w:rsidR="00F97974">
        <w:rPr>
          <w:rFonts w:ascii="Book Antiqua" w:hAnsi="Book Antiqua" w:cs="Book Antiqua" w:hint="eastAsia"/>
          <w:color w:val="000000"/>
          <w:lang w:eastAsia="zh-CN"/>
        </w:rPr>
        <w:t xml:space="preserve"> </w:t>
      </w:r>
      <w:r w:rsidRPr="008648D0">
        <w:rPr>
          <w:rFonts w:ascii="Book Antiqua" w:eastAsia="Book Antiqua" w:hAnsi="Book Antiqua" w:cs="Book Antiqua"/>
          <w:color w:val="000000"/>
        </w:rPr>
        <w:t xml:space="preserve">48 h) are graded as </w:t>
      </w:r>
      <w:r w:rsidR="00654CD1">
        <w:rPr>
          <w:rFonts w:ascii="Book Antiqua" w:eastAsia="Book Antiqua" w:hAnsi="Book Antiqua" w:cs="Book Antiqua"/>
          <w:color w:val="000000"/>
        </w:rPr>
        <w:t>SAP</w:t>
      </w:r>
      <w:r w:rsidRPr="008648D0">
        <w:rPr>
          <w:rFonts w:ascii="Book Antiqua" w:eastAsia="Book Antiqua" w:hAnsi="Book Antiqua" w:cs="Book Antiqua"/>
          <w:color w:val="000000"/>
        </w:rPr>
        <w:t>. The in-between risk category defined as moderately-</w:t>
      </w:r>
      <w:r w:rsidR="00BB5271">
        <w:rPr>
          <w:rFonts w:ascii="Book Antiqua" w:hAnsi="Book Antiqua" w:cs="Book Antiqua" w:hint="eastAsia"/>
          <w:color w:val="000000"/>
          <w:lang w:eastAsia="zh-CN"/>
        </w:rPr>
        <w:t>S</w:t>
      </w:r>
      <w:r w:rsidRPr="008648D0">
        <w:rPr>
          <w:rFonts w:ascii="Book Antiqua" w:eastAsia="Book Antiqua" w:hAnsi="Book Antiqua" w:cs="Book Antiqua"/>
          <w:color w:val="000000"/>
        </w:rPr>
        <w:t xml:space="preserve">AP includes patients having radiological changes or transient organ failure (defined as </w:t>
      </w:r>
      <w:r w:rsidR="000E72EF">
        <w:rPr>
          <w:rFonts w:ascii="Book Antiqua" w:eastAsia="Book Antiqua" w:hAnsi="Book Antiqua" w:cs="Book Antiqua"/>
          <w:color w:val="000000"/>
        </w:rPr>
        <w:t>≤</w:t>
      </w:r>
      <w:r w:rsidR="00F97974">
        <w:rPr>
          <w:rFonts w:ascii="Book Antiqua" w:hAnsi="Book Antiqua" w:cs="Book Antiqua" w:hint="eastAsia"/>
          <w:color w:val="000000"/>
          <w:lang w:eastAsia="zh-CN"/>
        </w:rPr>
        <w:t xml:space="preserve"> </w:t>
      </w:r>
      <w:r w:rsidRPr="008648D0">
        <w:rPr>
          <w:rFonts w:ascii="Book Antiqua" w:eastAsia="Book Antiqua" w:hAnsi="Book Antiqua" w:cs="Book Antiqua"/>
          <w:color w:val="000000"/>
        </w:rPr>
        <w:t xml:space="preserve">48 h). This system has limitations as some clinically stable patients might not have an imaging performed to assess morphological changes, thus categorized as mild AP. The four-risk category system is widely known as determinant based </w:t>
      </w:r>
      <w:proofErr w:type="gramStart"/>
      <w:r w:rsidRPr="008648D0">
        <w:rPr>
          <w:rFonts w:ascii="Book Antiqua" w:eastAsia="Book Antiqua" w:hAnsi="Book Antiqua" w:cs="Book Antiqua"/>
          <w:color w:val="000000"/>
        </w:rPr>
        <w:t>classification</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31]</w:t>
      </w:r>
      <w:r w:rsidRPr="008648D0">
        <w:rPr>
          <w:rFonts w:ascii="Book Antiqua" w:eastAsia="Book Antiqua" w:hAnsi="Book Antiqua" w:cs="Book Antiqua"/>
          <w:color w:val="000000"/>
        </w:rPr>
        <w:t xml:space="preserve">. This system is similar to the Atlanta classification; however, it includes a fourth risk category of “critical AP”. This is defined as patients with persistent organ failure and infected (peri)pancreatic necrosis. It is intuitive that these group of patients will be at highest risk of poor clinical outcomes. </w:t>
      </w:r>
    </w:p>
    <w:p w14:paraId="1F0B5DEB" w14:textId="77777777" w:rsidR="00A77B3E" w:rsidRPr="008648D0" w:rsidRDefault="006D27E5" w:rsidP="00533AE2">
      <w:pPr>
        <w:spacing w:line="360" w:lineRule="auto"/>
        <w:ind w:firstLineChars="200" w:firstLine="480"/>
        <w:jc w:val="both"/>
        <w:rPr>
          <w:rFonts w:ascii="Book Antiqua" w:hAnsi="Book Antiqua"/>
        </w:rPr>
      </w:pPr>
      <w:r w:rsidRPr="008648D0">
        <w:rPr>
          <w:rFonts w:ascii="Book Antiqua" w:eastAsia="Book Antiqua" w:hAnsi="Book Antiqua" w:cs="Book Antiqua"/>
          <w:color w:val="000000"/>
        </w:rPr>
        <w:t xml:space="preserve">Regardless of the type of system used, it is essential to risk stratify to allocate resources, counsel patients and family, and guide clinical care. The presence of many systems itself is a testament that none of them is perfect and their accuracy is not too far apart. The most commonly validated systems include the </w:t>
      </w:r>
      <w:proofErr w:type="spellStart"/>
      <w:r w:rsidRPr="008648D0">
        <w:rPr>
          <w:rFonts w:ascii="Book Antiqua" w:eastAsia="Book Antiqua" w:hAnsi="Book Antiqua" w:cs="Book Antiqua"/>
          <w:color w:val="000000"/>
        </w:rPr>
        <w:t>Ranson’s</w:t>
      </w:r>
      <w:proofErr w:type="spellEnd"/>
      <w:r w:rsidRPr="008648D0">
        <w:rPr>
          <w:rFonts w:ascii="Book Antiqua" w:eastAsia="Book Antiqua" w:hAnsi="Book Antiqua" w:cs="Book Antiqua"/>
          <w:color w:val="000000"/>
        </w:rPr>
        <w:t xml:space="preserve"> </w:t>
      </w:r>
      <w:proofErr w:type="gramStart"/>
      <w:r w:rsidRPr="008648D0">
        <w:rPr>
          <w:rFonts w:ascii="Book Antiqua" w:eastAsia="Book Antiqua" w:hAnsi="Book Antiqua" w:cs="Book Antiqua"/>
          <w:color w:val="000000"/>
        </w:rPr>
        <w:t>score</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24]</w:t>
      </w:r>
      <w:r w:rsidRPr="008648D0">
        <w:rPr>
          <w:rFonts w:ascii="Book Antiqua" w:eastAsia="Book Antiqua" w:hAnsi="Book Antiqua" w:cs="Book Antiqua"/>
          <w:color w:val="000000"/>
        </w:rPr>
        <w:t>, the Glasgow-Imrie score</w:t>
      </w:r>
      <w:r w:rsidRPr="008648D0">
        <w:rPr>
          <w:rFonts w:ascii="Book Antiqua" w:eastAsia="Book Antiqua" w:hAnsi="Book Antiqua" w:cs="Book Antiqua"/>
          <w:color w:val="000000"/>
          <w:vertAlign w:val="superscript"/>
        </w:rPr>
        <w:t>[25]</w:t>
      </w:r>
      <w:r w:rsidRPr="008648D0">
        <w:rPr>
          <w:rFonts w:ascii="Book Antiqua" w:eastAsia="Book Antiqua" w:hAnsi="Book Antiqua" w:cs="Book Antiqua"/>
          <w:color w:val="000000"/>
        </w:rPr>
        <w:t xml:space="preserve">, </w:t>
      </w:r>
      <w:r w:rsidR="00F97974" w:rsidRPr="008648D0">
        <w:rPr>
          <w:rFonts w:ascii="Book Antiqua" w:eastAsia="Book Antiqua" w:hAnsi="Book Antiqua" w:cs="Book Antiqua"/>
          <w:color w:val="000000"/>
        </w:rPr>
        <w:t>APACHE-II</w:t>
      </w:r>
      <w:r w:rsidR="00A41954">
        <w:rPr>
          <w:rFonts w:ascii="Book Antiqua" w:eastAsia="Book Antiqua" w:hAnsi="Book Antiqua" w:cs="Book Antiqua"/>
          <w:color w:val="000000"/>
          <w:vertAlign w:val="superscript"/>
        </w:rPr>
        <w:t>[26,27,</w:t>
      </w:r>
      <w:r w:rsidRPr="008648D0">
        <w:rPr>
          <w:rFonts w:ascii="Book Antiqua" w:eastAsia="Book Antiqua" w:hAnsi="Book Antiqua" w:cs="Book Antiqua"/>
          <w:color w:val="000000"/>
          <w:vertAlign w:val="superscript"/>
        </w:rPr>
        <w:t>32]</w:t>
      </w:r>
      <w:r w:rsidRPr="008648D0">
        <w:rPr>
          <w:rFonts w:ascii="Book Antiqua" w:eastAsia="Book Antiqua" w:hAnsi="Book Antiqua" w:cs="Book Antiqua"/>
          <w:color w:val="000000"/>
        </w:rPr>
        <w:t>, BISAP</w:t>
      </w:r>
      <w:r w:rsidRPr="008648D0">
        <w:rPr>
          <w:rFonts w:ascii="Book Antiqua" w:eastAsia="Book Antiqua" w:hAnsi="Book Antiqua" w:cs="Book Antiqua"/>
          <w:color w:val="000000"/>
          <w:vertAlign w:val="superscript"/>
        </w:rPr>
        <w:t>[28]</w:t>
      </w:r>
      <w:r w:rsidRPr="008648D0">
        <w:rPr>
          <w:rFonts w:ascii="Book Antiqua" w:eastAsia="Book Antiqua" w:hAnsi="Book Antiqua" w:cs="Book Antiqua"/>
          <w:color w:val="000000"/>
        </w:rPr>
        <w:t>, Harmless Acute Pancreatitis Score (HAPS)</w:t>
      </w:r>
      <w:r w:rsidRPr="008648D0">
        <w:rPr>
          <w:rFonts w:ascii="Book Antiqua" w:eastAsia="Book Antiqua" w:hAnsi="Book Antiqua" w:cs="Book Antiqua"/>
          <w:color w:val="000000"/>
          <w:vertAlign w:val="superscript"/>
        </w:rPr>
        <w:t>[33]</w:t>
      </w:r>
      <w:r w:rsidRPr="008648D0">
        <w:rPr>
          <w:rFonts w:ascii="Book Antiqua" w:eastAsia="Book Antiqua" w:hAnsi="Book Antiqua" w:cs="Book Antiqua"/>
          <w:color w:val="000000"/>
        </w:rPr>
        <w:t>, and Sequential Organ Failure Assessment (SOFA) score</w:t>
      </w:r>
      <w:r w:rsidR="00A41954">
        <w:rPr>
          <w:rFonts w:ascii="Book Antiqua" w:eastAsia="Book Antiqua" w:hAnsi="Book Antiqua" w:cs="Book Antiqua"/>
          <w:color w:val="000000"/>
          <w:vertAlign w:val="superscript"/>
        </w:rPr>
        <w:t>[34,</w:t>
      </w:r>
      <w:r w:rsidRPr="008648D0">
        <w:rPr>
          <w:rFonts w:ascii="Book Antiqua" w:eastAsia="Book Antiqua" w:hAnsi="Book Antiqua" w:cs="Book Antiqua"/>
          <w:color w:val="000000"/>
          <w:vertAlign w:val="superscript"/>
        </w:rPr>
        <w:t>35]</w:t>
      </w:r>
      <w:r w:rsidRPr="008648D0">
        <w:rPr>
          <w:rFonts w:ascii="Book Antiqua" w:eastAsia="Book Antiqua" w:hAnsi="Book Antiqua" w:cs="Book Antiqua"/>
          <w:color w:val="000000"/>
        </w:rPr>
        <w:t>. We have summarized the abovementioned scoring systems and their respective advantages and disadvantages from the information obtained from recent meta-analyses in Table 1</w:t>
      </w:r>
      <w:r w:rsidRPr="008648D0">
        <w:rPr>
          <w:rFonts w:ascii="Book Antiqua" w:eastAsia="Book Antiqua" w:hAnsi="Book Antiqua" w:cs="Book Antiqua"/>
          <w:color w:val="000000"/>
          <w:vertAlign w:val="superscript"/>
        </w:rPr>
        <w:t>[36-39]</w:t>
      </w:r>
      <w:r w:rsidRPr="008648D0">
        <w:rPr>
          <w:rFonts w:ascii="Book Antiqua" w:eastAsia="Book Antiqua" w:hAnsi="Book Antiqua" w:cs="Book Antiqua"/>
          <w:color w:val="000000"/>
        </w:rPr>
        <w:t>.</w:t>
      </w:r>
    </w:p>
    <w:p w14:paraId="121EB99F" w14:textId="4B1C5BE4" w:rsidR="00A77B3E" w:rsidRDefault="006D27E5" w:rsidP="00A41954">
      <w:pPr>
        <w:spacing w:line="360" w:lineRule="auto"/>
        <w:ind w:firstLineChars="200" w:firstLine="480"/>
        <w:jc w:val="both"/>
        <w:rPr>
          <w:rFonts w:ascii="Book Antiqua" w:hAnsi="Book Antiqua" w:cs="Book Antiqua"/>
          <w:color w:val="000000"/>
          <w:lang w:eastAsia="zh-CN"/>
        </w:rPr>
      </w:pPr>
      <w:r w:rsidRPr="008648D0">
        <w:rPr>
          <w:rFonts w:ascii="Book Antiqua" w:eastAsia="Book Antiqua" w:hAnsi="Book Antiqua" w:cs="Book Antiqua"/>
          <w:color w:val="000000"/>
        </w:rPr>
        <w:t xml:space="preserve">The traditional 11-variable </w:t>
      </w:r>
      <w:proofErr w:type="spellStart"/>
      <w:r w:rsidRPr="008648D0">
        <w:rPr>
          <w:rFonts w:ascii="Book Antiqua" w:eastAsia="Book Antiqua" w:hAnsi="Book Antiqua" w:cs="Book Antiqua"/>
          <w:color w:val="000000"/>
        </w:rPr>
        <w:t>Ranson’s</w:t>
      </w:r>
      <w:proofErr w:type="spellEnd"/>
      <w:r w:rsidRPr="008648D0">
        <w:rPr>
          <w:rFonts w:ascii="Book Antiqua" w:eastAsia="Book Antiqua" w:hAnsi="Book Antiqua" w:cs="Book Antiqua"/>
          <w:color w:val="000000"/>
        </w:rPr>
        <w:t xml:space="preserve"> score is validated over five decades and has high prognostic accuracy in the prediction of severity and </w:t>
      </w:r>
      <w:proofErr w:type="gramStart"/>
      <w:r w:rsidRPr="008648D0">
        <w:rPr>
          <w:rFonts w:ascii="Book Antiqua" w:eastAsia="Book Antiqua" w:hAnsi="Book Antiqua" w:cs="Book Antiqua"/>
          <w:color w:val="000000"/>
        </w:rPr>
        <w:t>mortality</w:t>
      </w:r>
      <w:r w:rsidR="00B5071D">
        <w:rPr>
          <w:rFonts w:ascii="Book Antiqua" w:eastAsia="Book Antiqua" w:hAnsi="Book Antiqua" w:cs="Book Antiqua"/>
          <w:color w:val="000000"/>
          <w:vertAlign w:val="superscript"/>
        </w:rPr>
        <w:t>[</w:t>
      </w:r>
      <w:proofErr w:type="gramEnd"/>
      <w:r w:rsidR="00B5071D">
        <w:rPr>
          <w:rFonts w:ascii="Book Antiqua" w:eastAsia="Book Antiqua" w:hAnsi="Book Antiqua" w:cs="Book Antiqua"/>
          <w:color w:val="000000"/>
          <w:vertAlign w:val="superscript"/>
        </w:rPr>
        <w:t>24,</w:t>
      </w:r>
      <w:r w:rsidRPr="008648D0">
        <w:rPr>
          <w:rFonts w:ascii="Book Antiqua" w:eastAsia="Book Antiqua" w:hAnsi="Book Antiqua" w:cs="Book Antiqua"/>
          <w:color w:val="000000"/>
          <w:vertAlign w:val="superscript"/>
        </w:rPr>
        <w:t>40]</w:t>
      </w:r>
      <w:r w:rsidRPr="008648D0">
        <w:rPr>
          <w:rFonts w:ascii="Book Antiqua" w:eastAsia="Book Antiqua" w:hAnsi="Book Antiqua" w:cs="Book Antiqua"/>
          <w:color w:val="000000"/>
        </w:rPr>
        <w:t xml:space="preserve">. The main criticism of requiring to wait for 48 h for complete scoring is misplaced, as this need for 48 h is indeed the inherent </w:t>
      </w:r>
      <w:proofErr w:type="gramStart"/>
      <w:r w:rsidRPr="008648D0">
        <w:rPr>
          <w:rFonts w:ascii="Book Antiqua" w:eastAsia="Book Antiqua" w:hAnsi="Book Antiqua" w:cs="Book Antiqua"/>
          <w:color w:val="000000"/>
        </w:rPr>
        <w:t>strength</w:t>
      </w:r>
      <w:r w:rsidR="00B5071D">
        <w:rPr>
          <w:rFonts w:ascii="Book Antiqua" w:eastAsia="Book Antiqua" w:hAnsi="Book Antiqua" w:cs="Book Antiqua"/>
          <w:color w:val="000000"/>
          <w:vertAlign w:val="superscript"/>
        </w:rPr>
        <w:t>[</w:t>
      </w:r>
      <w:proofErr w:type="gramEnd"/>
      <w:r w:rsidR="00B5071D">
        <w:rPr>
          <w:rFonts w:ascii="Book Antiqua" w:eastAsia="Book Antiqua" w:hAnsi="Book Antiqua" w:cs="Book Antiqua"/>
          <w:color w:val="000000"/>
          <w:vertAlign w:val="superscript"/>
        </w:rPr>
        <w:t>35,</w:t>
      </w:r>
      <w:r w:rsidRPr="008648D0">
        <w:rPr>
          <w:rFonts w:ascii="Book Antiqua" w:eastAsia="Book Antiqua" w:hAnsi="Book Antiqua" w:cs="Book Antiqua"/>
          <w:color w:val="000000"/>
          <w:vertAlign w:val="superscript"/>
        </w:rPr>
        <w:t>40]</w:t>
      </w:r>
      <w:r w:rsidRPr="008648D0">
        <w:rPr>
          <w:rFonts w:ascii="Book Antiqua" w:eastAsia="Book Antiqua" w:hAnsi="Book Antiqua" w:cs="Book Antiqua"/>
          <w:color w:val="000000"/>
        </w:rPr>
        <w:t xml:space="preserve">. The </w:t>
      </w:r>
      <w:r w:rsidR="00F97974" w:rsidRPr="008648D0">
        <w:rPr>
          <w:rFonts w:ascii="Book Antiqua" w:eastAsia="Book Antiqua" w:hAnsi="Book Antiqua" w:cs="Book Antiqua"/>
          <w:color w:val="000000"/>
        </w:rPr>
        <w:t>APACHE-II</w:t>
      </w:r>
      <w:r w:rsidRPr="008648D0">
        <w:rPr>
          <w:rFonts w:ascii="Book Antiqua" w:eastAsia="Book Antiqua" w:hAnsi="Book Antiqua" w:cs="Book Antiqua"/>
          <w:color w:val="000000"/>
        </w:rPr>
        <w:t xml:space="preserve"> is a 15-variable scoring system which has high accuracy in predicting severity and mortality and may be used at any time point in the </w:t>
      </w:r>
      <w:proofErr w:type="gramStart"/>
      <w:r w:rsidRPr="008648D0">
        <w:rPr>
          <w:rFonts w:ascii="Book Antiqua" w:eastAsia="Book Antiqua" w:hAnsi="Book Antiqua" w:cs="Book Antiqua"/>
          <w:color w:val="000000"/>
        </w:rPr>
        <w:t>disease</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36]</w:t>
      </w:r>
      <w:r w:rsidRPr="008648D0">
        <w:rPr>
          <w:rFonts w:ascii="Book Antiqua" w:eastAsia="Book Antiqua" w:hAnsi="Book Antiqua" w:cs="Book Antiqua"/>
          <w:color w:val="000000"/>
        </w:rPr>
        <w:t xml:space="preserve">. However, it is cumbersome for bedside clinical use. Easier to </w:t>
      </w:r>
      <w:r w:rsidRPr="008648D0">
        <w:rPr>
          <w:rFonts w:ascii="Book Antiqua" w:eastAsia="Book Antiqua" w:hAnsi="Book Antiqua" w:cs="Book Antiqua"/>
          <w:color w:val="000000"/>
        </w:rPr>
        <w:lastRenderedPageBreak/>
        <w:t xml:space="preserve">use scoring systems include the BISAP score and the </w:t>
      </w:r>
      <w:proofErr w:type="gramStart"/>
      <w:r w:rsidRPr="008648D0">
        <w:rPr>
          <w:rFonts w:ascii="Book Antiqua" w:eastAsia="Book Antiqua" w:hAnsi="Book Antiqua" w:cs="Book Antiqua"/>
          <w:color w:val="000000"/>
        </w:rPr>
        <w:t>HAPS</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28</w:t>
      </w:r>
      <w:r w:rsidR="00B5071D">
        <w:rPr>
          <w:rFonts w:ascii="Book Antiqua" w:eastAsia="Book Antiqua" w:hAnsi="Book Antiqua" w:cs="Book Antiqua"/>
          <w:color w:val="000000"/>
          <w:vertAlign w:val="superscript"/>
        </w:rPr>
        <w:t>,</w:t>
      </w:r>
      <w:r w:rsidRPr="008648D0">
        <w:rPr>
          <w:rFonts w:ascii="Book Antiqua" w:eastAsia="Book Antiqua" w:hAnsi="Book Antiqua" w:cs="Book Antiqua"/>
          <w:color w:val="000000"/>
          <w:vertAlign w:val="superscript"/>
        </w:rPr>
        <w:t>33]</w:t>
      </w:r>
      <w:r w:rsidRPr="008648D0">
        <w:rPr>
          <w:rFonts w:ascii="Book Antiqua" w:eastAsia="Book Antiqua" w:hAnsi="Book Antiqua" w:cs="Book Antiqua"/>
          <w:color w:val="000000"/>
        </w:rPr>
        <w:t xml:space="preserve">. These are 5-variable and 3-variable scoring systems respectively with external validation. The BISAP score includes altered mental state and requires a chest x-ray to ascertain pleural effusion. Assessment of mental state could be subjective and pleural effusion may not manifest in the early phase of AP. Similarly, serological markers (hematocrit and creatinine) used in the HAPS may be misleading during the early phase of AP. Serum creatinine may take 24 to 36 h to rise after </w:t>
      </w:r>
      <w:r w:rsidR="000D555E">
        <w:rPr>
          <w:rFonts w:ascii="Book Antiqua" w:eastAsia="Book Antiqua" w:hAnsi="Book Antiqua" w:cs="Book Antiqua"/>
          <w:color w:val="000000"/>
        </w:rPr>
        <w:t xml:space="preserve">acute </w:t>
      </w:r>
      <w:r w:rsidRPr="008648D0">
        <w:rPr>
          <w:rFonts w:ascii="Book Antiqua" w:eastAsia="Book Antiqua" w:hAnsi="Book Antiqua" w:cs="Book Antiqua"/>
          <w:color w:val="000000"/>
        </w:rPr>
        <w:t>kidney injury</w:t>
      </w:r>
      <w:r w:rsidRPr="008648D0">
        <w:rPr>
          <w:rFonts w:ascii="Book Antiqua" w:eastAsia="Book Antiqua" w:hAnsi="Book Antiqua" w:cs="Book Antiqua"/>
          <w:color w:val="000000"/>
          <w:vertAlign w:val="superscript"/>
        </w:rPr>
        <w:t>[41]</w:t>
      </w:r>
      <w:r w:rsidRPr="008648D0">
        <w:rPr>
          <w:rFonts w:ascii="Book Antiqua" w:eastAsia="Book Antiqua" w:hAnsi="Book Antiqua" w:cs="Book Antiqua"/>
          <w:color w:val="000000"/>
        </w:rPr>
        <w:t xml:space="preserve">. This may mis-stratify patients as mild AP which can progress to moderately-severe or SAP. This phenomenon is opposite to </w:t>
      </w:r>
      <w:proofErr w:type="spellStart"/>
      <w:r w:rsidRPr="008648D0">
        <w:rPr>
          <w:rFonts w:ascii="Book Antiqua" w:eastAsia="Book Antiqua" w:hAnsi="Book Antiqua" w:cs="Book Antiqua"/>
          <w:color w:val="000000"/>
        </w:rPr>
        <w:t>Ranson’s</w:t>
      </w:r>
      <w:proofErr w:type="spellEnd"/>
      <w:r w:rsidRPr="008648D0">
        <w:rPr>
          <w:rFonts w:ascii="Book Antiqua" w:eastAsia="Book Antiqua" w:hAnsi="Book Antiqua" w:cs="Book Antiqua"/>
          <w:color w:val="000000"/>
        </w:rPr>
        <w:t xml:space="preserve"> score which is shown to over-stratify patients as high risk. In our opinion, it is safer to risk stratify patients as having high risk and then use clinical judgment for resource allocation than to stratify patient wrongly as having low risk. With the revised Atlanta classification, organ failure-based scoring systems are increasingly used. The SO</w:t>
      </w:r>
      <w:r w:rsidR="00B5071D">
        <w:rPr>
          <w:rFonts w:ascii="Book Antiqua" w:eastAsia="Book Antiqua" w:hAnsi="Book Antiqua" w:cs="Book Antiqua"/>
          <w:color w:val="000000"/>
        </w:rPr>
        <w:t>FA</w:t>
      </w:r>
      <w:r w:rsidRPr="008648D0">
        <w:rPr>
          <w:rFonts w:ascii="Book Antiqua" w:eastAsia="Book Antiqua" w:hAnsi="Book Antiqua" w:cs="Book Antiqua"/>
          <w:color w:val="000000"/>
        </w:rPr>
        <w:t xml:space="preserve"> score is a 5-variable scoring system used to predict severity and mortality in </w:t>
      </w:r>
      <w:proofErr w:type="gramStart"/>
      <w:r w:rsidRPr="008648D0">
        <w:rPr>
          <w:rFonts w:ascii="Book Antiqua" w:eastAsia="Book Antiqua" w:hAnsi="Book Antiqua" w:cs="Book Antiqua"/>
          <w:color w:val="000000"/>
        </w:rPr>
        <w:t>AP</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42]</w:t>
      </w:r>
      <w:r w:rsidRPr="008648D0">
        <w:rPr>
          <w:rFonts w:ascii="Book Antiqua" w:eastAsia="Book Antiqua" w:hAnsi="Book Antiqua" w:cs="Book Antiqua"/>
          <w:color w:val="000000"/>
        </w:rPr>
        <w:t xml:space="preserve">. This can be completed within 24 h and has high accuracy (Table </w:t>
      </w:r>
      <w:proofErr w:type="gramStart"/>
      <w:r w:rsidRPr="008648D0">
        <w:rPr>
          <w:rFonts w:ascii="Book Antiqua" w:eastAsia="Book Antiqua" w:hAnsi="Book Antiqua" w:cs="Book Antiqua"/>
          <w:color w:val="000000"/>
        </w:rPr>
        <w:t>1)</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35]</w:t>
      </w:r>
      <w:r w:rsidRPr="008648D0">
        <w:rPr>
          <w:rFonts w:ascii="Book Antiqua" w:eastAsia="Book Antiqua" w:hAnsi="Book Antiqua" w:cs="Book Antiqua"/>
          <w:color w:val="000000"/>
        </w:rPr>
        <w:t>.</w:t>
      </w:r>
    </w:p>
    <w:p w14:paraId="3FC3B38C" w14:textId="77777777" w:rsidR="00B5071D" w:rsidRPr="00B5071D" w:rsidRDefault="00B5071D" w:rsidP="00B5071D">
      <w:pPr>
        <w:spacing w:line="360" w:lineRule="auto"/>
        <w:jc w:val="both"/>
        <w:rPr>
          <w:rFonts w:ascii="Book Antiqua" w:hAnsi="Book Antiqua"/>
          <w:lang w:eastAsia="zh-CN"/>
        </w:rPr>
      </w:pPr>
    </w:p>
    <w:p w14:paraId="51CBD0D5" w14:textId="77777777" w:rsidR="00A77B3E" w:rsidRPr="00B5071D" w:rsidRDefault="006D27E5" w:rsidP="008648D0">
      <w:pPr>
        <w:spacing w:line="360" w:lineRule="auto"/>
        <w:jc w:val="both"/>
        <w:rPr>
          <w:rFonts w:ascii="Book Antiqua" w:hAnsi="Book Antiqua"/>
          <w:b/>
        </w:rPr>
      </w:pPr>
      <w:r w:rsidRPr="00B5071D">
        <w:rPr>
          <w:rFonts w:ascii="Book Antiqua" w:eastAsia="Book Antiqua" w:hAnsi="Book Antiqua" w:cs="Book Antiqua"/>
          <w:b/>
          <w:i/>
          <w:iCs/>
          <w:color w:val="000000"/>
        </w:rPr>
        <w:t>Age and obesity</w:t>
      </w:r>
    </w:p>
    <w:p w14:paraId="13176674" w14:textId="1ACCD609" w:rsidR="00A77B3E" w:rsidRPr="008648D0" w:rsidRDefault="006D27E5" w:rsidP="008648D0">
      <w:pPr>
        <w:spacing w:line="360" w:lineRule="auto"/>
        <w:jc w:val="both"/>
        <w:rPr>
          <w:rFonts w:ascii="Book Antiqua" w:hAnsi="Book Antiqua"/>
        </w:rPr>
      </w:pPr>
      <w:r w:rsidRPr="008648D0">
        <w:rPr>
          <w:rFonts w:ascii="Book Antiqua" w:eastAsia="Book Antiqua" w:hAnsi="Book Antiqua" w:cs="Book Antiqua"/>
          <w:color w:val="000000"/>
        </w:rPr>
        <w:t xml:space="preserve">Age is a common variable used in traditional as well as modern systems. Elderly patients have reduced physiological reserves, more co-morbidities and are at increased risk of severity and </w:t>
      </w:r>
      <w:proofErr w:type="gramStart"/>
      <w:r w:rsidRPr="008648D0">
        <w:rPr>
          <w:rFonts w:ascii="Book Antiqua" w:eastAsia="Book Antiqua" w:hAnsi="Book Antiqua" w:cs="Book Antiqua"/>
          <w:color w:val="000000"/>
        </w:rPr>
        <w:t>mortality</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43]</w:t>
      </w:r>
      <w:r w:rsidRPr="008648D0">
        <w:rPr>
          <w:rFonts w:ascii="Book Antiqua" w:eastAsia="Book Antiqua" w:hAnsi="Book Antiqua" w:cs="Book Antiqua"/>
          <w:color w:val="000000"/>
        </w:rPr>
        <w:t xml:space="preserve">. However, there is a different extent of impact of age across various scoring systems. Li </w:t>
      </w:r>
      <w:r w:rsidRPr="008648D0">
        <w:rPr>
          <w:rFonts w:ascii="Book Antiqua" w:eastAsia="Book Antiqua" w:hAnsi="Book Antiqua" w:cs="Book Antiqua"/>
          <w:i/>
          <w:iCs/>
          <w:color w:val="000000"/>
        </w:rPr>
        <w:t xml:space="preserve">et </w:t>
      </w:r>
      <w:proofErr w:type="gramStart"/>
      <w:r w:rsidRPr="008648D0">
        <w:rPr>
          <w:rFonts w:ascii="Book Antiqua" w:eastAsia="Book Antiqua" w:hAnsi="Book Antiqua" w:cs="Book Antiqua"/>
          <w:i/>
          <w:iCs/>
          <w:color w:val="000000"/>
        </w:rPr>
        <w:t>al</w:t>
      </w:r>
      <w:r w:rsidR="00B5071D" w:rsidRPr="008648D0">
        <w:rPr>
          <w:rFonts w:ascii="Book Antiqua" w:eastAsia="Book Antiqua" w:hAnsi="Book Antiqua" w:cs="Book Antiqua"/>
          <w:color w:val="000000"/>
          <w:vertAlign w:val="superscript"/>
        </w:rPr>
        <w:t>[</w:t>
      </w:r>
      <w:proofErr w:type="gramEnd"/>
      <w:r w:rsidR="00B5071D" w:rsidRPr="008648D0">
        <w:rPr>
          <w:rFonts w:ascii="Book Antiqua" w:eastAsia="Book Antiqua" w:hAnsi="Book Antiqua" w:cs="Book Antiqua"/>
          <w:color w:val="000000"/>
          <w:vertAlign w:val="superscript"/>
        </w:rPr>
        <w:t>44]</w:t>
      </w:r>
      <w:r w:rsidRPr="008648D0">
        <w:rPr>
          <w:rFonts w:ascii="Book Antiqua" w:eastAsia="Book Antiqua" w:hAnsi="Book Antiqua" w:cs="Book Antiqua"/>
          <w:color w:val="000000"/>
        </w:rPr>
        <w:t xml:space="preserve"> analyzed </w:t>
      </w:r>
      <w:proofErr w:type="spellStart"/>
      <w:r w:rsidRPr="008648D0">
        <w:rPr>
          <w:rFonts w:ascii="Book Antiqua" w:eastAsia="Book Antiqua" w:hAnsi="Book Antiqua" w:cs="Book Antiqua"/>
          <w:color w:val="000000"/>
        </w:rPr>
        <w:t>Ranson’s</w:t>
      </w:r>
      <w:proofErr w:type="spellEnd"/>
      <w:r w:rsidRPr="008648D0">
        <w:rPr>
          <w:rFonts w:ascii="Book Antiqua" w:eastAsia="Book Antiqua" w:hAnsi="Book Antiqua" w:cs="Book Antiqua"/>
          <w:color w:val="000000"/>
        </w:rPr>
        <w:t xml:space="preserve"> score, </w:t>
      </w:r>
      <w:r w:rsidR="00F97974" w:rsidRPr="008648D0">
        <w:rPr>
          <w:rFonts w:ascii="Book Antiqua" w:eastAsia="Book Antiqua" w:hAnsi="Book Antiqua" w:cs="Book Antiqua"/>
          <w:color w:val="000000"/>
        </w:rPr>
        <w:t>APACHE-II</w:t>
      </w:r>
      <w:r w:rsidRPr="008648D0">
        <w:rPr>
          <w:rFonts w:ascii="Book Antiqua" w:eastAsia="Book Antiqua" w:hAnsi="Book Antiqua" w:cs="Book Antiqua"/>
          <w:color w:val="000000"/>
        </w:rPr>
        <w:t xml:space="preserve"> and BISAP scores in elderly patients</w:t>
      </w:r>
      <w:r w:rsidRPr="008648D0">
        <w:rPr>
          <w:rFonts w:ascii="Book Antiqua" w:eastAsia="Book Antiqua" w:hAnsi="Book Antiqua" w:cs="Book Antiqua"/>
          <w:color w:val="000000"/>
          <w:vertAlign w:val="superscript"/>
        </w:rPr>
        <w:t>[44]</w:t>
      </w:r>
      <w:r w:rsidRPr="008648D0">
        <w:rPr>
          <w:rFonts w:ascii="Book Antiqua" w:eastAsia="Book Antiqua" w:hAnsi="Book Antiqua" w:cs="Book Antiqua"/>
          <w:color w:val="000000"/>
        </w:rPr>
        <w:t>. They compared the traditional cut-off with an additional point added for elderly patients: ≥</w:t>
      </w:r>
      <w:r w:rsidR="00B5071D">
        <w:rPr>
          <w:rFonts w:ascii="Book Antiqua" w:hAnsi="Book Antiqua" w:cs="Book Antiqua" w:hint="eastAsia"/>
          <w:color w:val="000000"/>
          <w:lang w:eastAsia="zh-CN"/>
        </w:rPr>
        <w:t xml:space="preserve"> </w:t>
      </w:r>
      <w:r w:rsidRPr="008648D0">
        <w:rPr>
          <w:rFonts w:ascii="Book Antiqua" w:eastAsia="Book Antiqua" w:hAnsi="Book Antiqua" w:cs="Book Antiqua"/>
          <w:color w:val="000000"/>
        </w:rPr>
        <w:t>4 compared to ≥</w:t>
      </w:r>
      <w:r w:rsidR="00B5071D">
        <w:rPr>
          <w:rFonts w:ascii="Book Antiqua" w:hAnsi="Book Antiqua" w:cs="Book Antiqua" w:hint="eastAsia"/>
          <w:color w:val="000000"/>
          <w:lang w:eastAsia="zh-CN"/>
        </w:rPr>
        <w:t xml:space="preserve"> </w:t>
      </w:r>
      <w:r w:rsidRPr="008648D0">
        <w:rPr>
          <w:rFonts w:ascii="Book Antiqua" w:eastAsia="Book Antiqua" w:hAnsi="Book Antiqua" w:cs="Book Antiqua"/>
          <w:color w:val="000000"/>
        </w:rPr>
        <w:t xml:space="preserve">3 for </w:t>
      </w:r>
      <w:proofErr w:type="spellStart"/>
      <w:r w:rsidRPr="008648D0">
        <w:rPr>
          <w:rFonts w:ascii="Book Antiqua" w:eastAsia="Book Antiqua" w:hAnsi="Book Antiqua" w:cs="Book Antiqua"/>
          <w:color w:val="000000"/>
        </w:rPr>
        <w:t>Ranson’s</w:t>
      </w:r>
      <w:proofErr w:type="spellEnd"/>
      <w:r w:rsidRPr="008648D0">
        <w:rPr>
          <w:rFonts w:ascii="Book Antiqua" w:eastAsia="Book Antiqua" w:hAnsi="Book Antiqua" w:cs="Book Antiqua"/>
          <w:color w:val="000000"/>
        </w:rPr>
        <w:t xml:space="preserve"> score, ≥</w:t>
      </w:r>
      <w:r w:rsidR="00B5071D">
        <w:rPr>
          <w:rFonts w:ascii="Book Antiqua" w:hAnsi="Book Antiqua" w:cs="Book Antiqua" w:hint="eastAsia"/>
          <w:color w:val="000000"/>
          <w:lang w:eastAsia="zh-CN"/>
        </w:rPr>
        <w:t xml:space="preserve"> </w:t>
      </w:r>
      <w:r w:rsidRPr="008648D0">
        <w:rPr>
          <w:rFonts w:ascii="Book Antiqua" w:eastAsia="Book Antiqua" w:hAnsi="Book Antiqua" w:cs="Book Antiqua"/>
          <w:color w:val="000000"/>
        </w:rPr>
        <w:t>9 for compared to ≥</w:t>
      </w:r>
      <w:r w:rsidR="00B5071D">
        <w:rPr>
          <w:rFonts w:ascii="Book Antiqua" w:hAnsi="Book Antiqua" w:cs="Book Antiqua" w:hint="eastAsia"/>
          <w:color w:val="000000"/>
          <w:lang w:eastAsia="zh-CN"/>
        </w:rPr>
        <w:t xml:space="preserve"> </w:t>
      </w:r>
      <w:r w:rsidRPr="008648D0">
        <w:rPr>
          <w:rFonts w:ascii="Book Antiqua" w:eastAsia="Book Antiqua" w:hAnsi="Book Antiqua" w:cs="Book Antiqua"/>
          <w:color w:val="000000"/>
        </w:rPr>
        <w:t xml:space="preserve">8 for </w:t>
      </w:r>
      <w:r w:rsidR="00F97974" w:rsidRPr="008648D0">
        <w:rPr>
          <w:rFonts w:ascii="Book Antiqua" w:eastAsia="Book Antiqua" w:hAnsi="Book Antiqua" w:cs="Book Antiqua"/>
          <w:color w:val="000000"/>
        </w:rPr>
        <w:t>APACHE-II</w:t>
      </w:r>
      <w:r w:rsidRPr="008648D0">
        <w:rPr>
          <w:rFonts w:ascii="Book Antiqua" w:eastAsia="Book Antiqua" w:hAnsi="Book Antiqua" w:cs="Book Antiqua"/>
          <w:color w:val="000000"/>
        </w:rPr>
        <w:t xml:space="preserve"> score and ≥</w:t>
      </w:r>
      <w:r w:rsidR="00B5071D">
        <w:rPr>
          <w:rFonts w:ascii="Book Antiqua" w:hAnsi="Book Antiqua" w:cs="Book Antiqua" w:hint="eastAsia"/>
          <w:color w:val="000000"/>
          <w:lang w:eastAsia="zh-CN"/>
        </w:rPr>
        <w:t xml:space="preserve"> </w:t>
      </w:r>
      <w:r w:rsidRPr="008648D0">
        <w:rPr>
          <w:rFonts w:ascii="Book Antiqua" w:eastAsia="Book Antiqua" w:hAnsi="Book Antiqua" w:cs="Book Antiqua"/>
          <w:color w:val="000000"/>
        </w:rPr>
        <w:t>3 compared to ≥</w:t>
      </w:r>
      <w:r w:rsidR="00B5071D">
        <w:rPr>
          <w:rFonts w:ascii="Book Antiqua" w:hAnsi="Book Antiqua" w:cs="Book Antiqua" w:hint="eastAsia"/>
          <w:color w:val="000000"/>
          <w:lang w:eastAsia="zh-CN"/>
        </w:rPr>
        <w:t xml:space="preserve"> </w:t>
      </w:r>
      <w:r w:rsidRPr="008648D0">
        <w:rPr>
          <w:rFonts w:ascii="Book Antiqua" w:eastAsia="Book Antiqua" w:hAnsi="Book Antiqua" w:cs="Book Antiqua"/>
          <w:color w:val="000000"/>
        </w:rPr>
        <w:t xml:space="preserve">2 for BISAP score. </w:t>
      </w:r>
      <w:proofErr w:type="spellStart"/>
      <w:r w:rsidRPr="008648D0">
        <w:rPr>
          <w:rFonts w:ascii="Book Antiqua" w:eastAsia="Book Antiqua" w:hAnsi="Book Antiqua" w:cs="Book Antiqua"/>
          <w:color w:val="000000"/>
        </w:rPr>
        <w:t>Ranson’s</w:t>
      </w:r>
      <w:proofErr w:type="spellEnd"/>
      <w:r w:rsidRPr="008648D0">
        <w:rPr>
          <w:rFonts w:ascii="Book Antiqua" w:eastAsia="Book Antiqua" w:hAnsi="Book Antiqua" w:cs="Book Antiqua"/>
          <w:color w:val="000000"/>
        </w:rPr>
        <w:t xml:space="preserve"> score and </w:t>
      </w:r>
      <w:r w:rsidR="00F97974" w:rsidRPr="008648D0">
        <w:rPr>
          <w:rFonts w:ascii="Book Antiqua" w:eastAsia="Book Antiqua" w:hAnsi="Book Antiqua" w:cs="Book Antiqua"/>
          <w:color w:val="000000"/>
        </w:rPr>
        <w:t>APACHE-II</w:t>
      </w:r>
      <w:r w:rsidRPr="008648D0">
        <w:rPr>
          <w:rFonts w:ascii="Book Antiqua" w:eastAsia="Book Antiqua" w:hAnsi="Book Antiqua" w:cs="Book Antiqua"/>
          <w:color w:val="000000"/>
        </w:rPr>
        <w:t xml:space="preserve"> score were accurate for the prediction of SAP and mortality in younger patients, while BISAP score was accurate in both elderly and young patients. However, recent propensity-score matched studies have shown that outcomes in elderly patients are comparable to younger patients in biliary </w:t>
      </w:r>
      <w:proofErr w:type="gramStart"/>
      <w:r w:rsidRPr="008648D0">
        <w:rPr>
          <w:rFonts w:ascii="Book Antiqua" w:eastAsia="Book Antiqua" w:hAnsi="Book Antiqua" w:cs="Book Antiqua"/>
          <w:color w:val="000000"/>
        </w:rPr>
        <w:t>sepsis</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45]</w:t>
      </w:r>
      <w:r w:rsidRPr="008648D0">
        <w:rPr>
          <w:rFonts w:ascii="Book Antiqua" w:eastAsia="Book Antiqua" w:hAnsi="Book Antiqua" w:cs="Book Antiqua"/>
          <w:color w:val="000000"/>
        </w:rPr>
        <w:t xml:space="preserve">; more evidence is necessary, especially to identify the risk into </w:t>
      </w:r>
      <w:proofErr w:type="spellStart"/>
      <w:r w:rsidRPr="008648D0">
        <w:rPr>
          <w:rFonts w:ascii="Book Antiqua" w:eastAsia="Book Antiqua" w:hAnsi="Book Antiqua" w:cs="Book Antiqua"/>
          <w:color w:val="000000"/>
        </w:rPr>
        <w:t>tertiles</w:t>
      </w:r>
      <w:proofErr w:type="spellEnd"/>
      <w:r w:rsidRPr="008648D0">
        <w:rPr>
          <w:rFonts w:ascii="Book Antiqua" w:eastAsia="Book Antiqua" w:hAnsi="Book Antiqua" w:cs="Book Antiqua"/>
          <w:color w:val="000000"/>
        </w:rPr>
        <w:t xml:space="preserve"> or quartiles, if not the cut-off value. Nevertheless, AP is a sterile process to begin with. Majority of mortality risk is in the late phase of illness on a background of sepsis-related complications. Thus, it is possible that </w:t>
      </w:r>
      <w:r w:rsidRPr="008648D0">
        <w:rPr>
          <w:rFonts w:ascii="Book Antiqua" w:eastAsia="Book Antiqua" w:hAnsi="Book Antiqua" w:cs="Book Antiqua"/>
          <w:color w:val="000000"/>
        </w:rPr>
        <w:lastRenderedPageBreak/>
        <w:t xml:space="preserve">the impact of age is a surrogate of underlying co-morbidities. In our opinion, patient co-morbidities as assessed by objective scoring systems like </w:t>
      </w:r>
      <w:proofErr w:type="spellStart"/>
      <w:r w:rsidRPr="008648D0">
        <w:rPr>
          <w:rFonts w:ascii="Book Antiqua" w:eastAsia="Book Antiqua" w:hAnsi="Book Antiqua" w:cs="Book Antiqua"/>
          <w:color w:val="000000"/>
        </w:rPr>
        <w:t>Charlson’s</w:t>
      </w:r>
      <w:proofErr w:type="spellEnd"/>
      <w:r w:rsidRPr="008648D0">
        <w:rPr>
          <w:rFonts w:ascii="Book Antiqua" w:eastAsia="Book Antiqua" w:hAnsi="Book Antiqua" w:cs="Book Antiqua"/>
          <w:color w:val="000000"/>
        </w:rPr>
        <w:t xml:space="preserve"> co-morbidity index may be more accurately associated with risk stratification than age alone. Furthermore, there is emerging data to suggest that obesity and increased body mass index are predictors of severity and mortality in </w:t>
      </w:r>
      <w:proofErr w:type="gramStart"/>
      <w:r w:rsidRPr="008648D0">
        <w:rPr>
          <w:rFonts w:ascii="Book Antiqua" w:eastAsia="Book Antiqua" w:hAnsi="Book Antiqua" w:cs="Book Antiqua"/>
          <w:color w:val="000000"/>
        </w:rPr>
        <w:t>AP</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46]</w:t>
      </w:r>
      <w:r w:rsidRPr="008648D0">
        <w:rPr>
          <w:rFonts w:ascii="Book Antiqua" w:eastAsia="Book Antiqua" w:hAnsi="Book Antiqua" w:cs="Book Antiqua"/>
          <w:color w:val="000000"/>
        </w:rPr>
        <w:t xml:space="preserve">. Obese individuals pose significant challenges in bedside clinical care and these issues are not reported in literature. For example, there is added difficulty in intravenous cannulation, insertion of intra-arterial and central venous lines, </w:t>
      </w:r>
      <w:proofErr w:type="spellStart"/>
      <w:r w:rsidRPr="008648D0">
        <w:rPr>
          <w:rFonts w:ascii="Book Antiqua" w:eastAsia="Book Antiqua" w:hAnsi="Book Antiqua" w:cs="Book Antiqua"/>
          <w:color w:val="000000"/>
        </w:rPr>
        <w:t>mobilisation</w:t>
      </w:r>
      <w:proofErr w:type="spellEnd"/>
      <w:r w:rsidRPr="008648D0">
        <w:rPr>
          <w:rFonts w:ascii="Book Antiqua" w:eastAsia="Book Antiqua" w:hAnsi="Book Antiqua" w:cs="Book Antiqua"/>
          <w:color w:val="000000"/>
        </w:rPr>
        <w:t xml:space="preserve"> and interpretation of chest X-ray findings. Use of ultrasonography is also limited by the increased abdominal fat and reduces sensitivity in diagnosis of gallstones. </w:t>
      </w:r>
      <w:r w:rsidR="000D555E">
        <w:rPr>
          <w:rFonts w:ascii="Book Antiqua" w:eastAsia="Book Antiqua" w:hAnsi="Book Antiqua" w:cs="Book Antiqua"/>
          <w:color w:val="000000"/>
        </w:rPr>
        <w:t>To add on</w:t>
      </w:r>
      <w:r w:rsidRPr="008648D0">
        <w:rPr>
          <w:rFonts w:ascii="Book Antiqua" w:eastAsia="Book Antiqua" w:hAnsi="Book Antiqua" w:cs="Book Antiqua"/>
          <w:color w:val="000000"/>
        </w:rPr>
        <w:t xml:space="preserve">, obese individuals are at increased risk of ventilatory problems </w:t>
      </w:r>
      <w:r w:rsidR="000D555E">
        <w:rPr>
          <w:rFonts w:ascii="Book Antiqua" w:eastAsia="Book Antiqua" w:hAnsi="Book Antiqua" w:cs="Book Antiqua"/>
          <w:color w:val="000000"/>
        </w:rPr>
        <w:t>and</w:t>
      </w:r>
      <w:r w:rsidRPr="008648D0">
        <w:rPr>
          <w:rFonts w:ascii="Book Antiqua" w:eastAsia="Book Antiqua" w:hAnsi="Book Antiqua" w:cs="Book Antiqua"/>
          <w:color w:val="000000"/>
        </w:rPr>
        <w:t xml:space="preserve"> have higher risk of abdominal compartment </w:t>
      </w:r>
      <w:proofErr w:type="gramStart"/>
      <w:r w:rsidRPr="008648D0">
        <w:rPr>
          <w:rFonts w:ascii="Book Antiqua" w:eastAsia="Book Antiqua" w:hAnsi="Book Antiqua" w:cs="Book Antiqua"/>
          <w:color w:val="000000"/>
        </w:rPr>
        <w:t>syndrome</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47]</w:t>
      </w:r>
      <w:r w:rsidRPr="008648D0">
        <w:rPr>
          <w:rFonts w:ascii="Book Antiqua" w:eastAsia="Book Antiqua" w:hAnsi="Book Antiqua" w:cs="Book Antiqua"/>
          <w:color w:val="000000"/>
        </w:rPr>
        <w:t xml:space="preserve">. Individual units must locally audit various scoring systems and use the most accurate system to guide clinical decisions. </w:t>
      </w:r>
    </w:p>
    <w:p w14:paraId="03C23946" w14:textId="77777777" w:rsidR="00A77B3E" w:rsidRPr="008648D0" w:rsidRDefault="00A77B3E" w:rsidP="008648D0">
      <w:pPr>
        <w:spacing w:line="360" w:lineRule="auto"/>
        <w:jc w:val="both"/>
        <w:rPr>
          <w:rFonts w:ascii="Book Antiqua" w:hAnsi="Book Antiqua"/>
        </w:rPr>
      </w:pPr>
    </w:p>
    <w:p w14:paraId="4D1BF0B2" w14:textId="77777777" w:rsidR="00A77B3E" w:rsidRPr="00707255" w:rsidRDefault="006D27E5" w:rsidP="008648D0">
      <w:pPr>
        <w:spacing w:line="360" w:lineRule="auto"/>
        <w:jc w:val="both"/>
        <w:rPr>
          <w:rFonts w:ascii="Book Antiqua" w:hAnsi="Book Antiqua"/>
          <w:lang w:eastAsia="zh-CN"/>
        </w:rPr>
      </w:pPr>
      <w:r w:rsidRPr="008648D0">
        <w:rPr>
          <w:rFonts w:ascii="Book Antiqua" w:eastAsia="Book Antiqua" w:hAnsi="Book Antiqua" w:cs="Book Antiqua"/>
          <w:b/>
          <w:bCs/>
          <w:caps/>
          <w:color w:val="000000"/>
          <w:u w:val="single"/>
        </w:rPr>
        <w:t xml:space="preserve">MANAGEMENT OF MILD </w:t>
      </w:r>
      <w:r w:rsidR="00707255">
        <w:rPr>
          <w:rFonts w:ascii="Book Antiqua" w:hAnsi="Book Antiqua" w:cs="Book Antiqua" w:hint="eastAsia"/>
          <w:b/>
          <w:bCs/>
          <w:caps/>
          <w:color w:val="000000"/>
          <w:u w:val="single"/>
          <w:lang w:eastAsia="zh-CN"/>
        </w:rPr>
        <w:t>AP</w:t>
      </w:r>
    </w:p>
    <w:p w14:paraId="43EDB455" w14:textId="0FE54B74" w:rsidR="00A77B3E" w:rsidRPr="008648D0" w:rsidRDefault="006D27E5" w:rsidP="008648D0">
      <w:pPr>
        <w:spacing w:line="360" w:lineRule="auto"/>
        <w:jc w:val="both"/>
        <w:rPr>
          <w:rFonts w:ascii="Book Antiqua" w:hAnsi="Book Antiqua"/>
        </w:rPr>
      </w:pPr>
      <w:r w:rsidRPr="008648D0">
        <w:rPr>
          <w:rFonts w:ascii="Book Antiqua" w:eastAsia="Book Antiqua" w:hAnsi="Book Antiqua" w:cs="Book Antiqua"/>
          <w:color w:val="000000"/>
        </w:rPr>
        <w:t xml:space="preserve">Mild AP is self-limiting and emphasis should be placed on symptom control and managing the </w:t>
      </w:r>
      <w:proofErr w:type="spellStart"/>
      <w:r w:rsidRPr="008648D0">
        <w:rPr>
          <w:rFonts w:ascii="Book Antiqua" w:eastAsia="Book Antiqua" w:hAnsi="Book Antiqua" w:cs="Book Antiqua"/>
          <w:color w:val="000000"/>
        </w:rPr>
        <w:t>aetiology</w:t>
      </w:r>
      <w:proofErr w:type="spellEnd"/>
      <w:r w:rsidRPr="008648D0">
        <w:rPr>
          <w:rFonts w:ascii="Book Antiqua" w:eastAsia="Book Antiqua" w:hAnsi="Book Antiqua" w:cs="Book Antiqua"/>
          <w:color w:val="000000"/>
        </w:rPr>
        <w:t xml:space="preserve"> to prevent future recurrences. Pain control has been </w:t>
      </w:r>
      <w:proofErr w:type="spellStart"/>
      <w:r w:rsidRPr="008648D0">
        <w:rPr>
          <w:rFonts w:ascii="Book Antiqua" w:eastAsia="Book Antiqua" w:hAnsi="Book Antiqua" w:cs="Book Antiqua"/>
          <w:color w:val="000000"/>
        </w:rPr>
        <w:t>emphasised</w:t>
      </w:r>
      <w:proofErr w:type="spellEnd"/>
      <w:r w:rsidRPr="008648D0">
        <w:rPr>
          <w:rFonts w:ascii="Book Antiqua" w:eastAsia="Book Antiqua" w:hAnsi="Book Antiqua" w:cs="Book Antiqua"/>
          <w:color w:val="000000"/>
        </w:rPr>
        <w:t xml:space="preserve"> in several </w:t>
      </w:r>
      <w:proofErr w:type="gramStart"/>
      <w:r w:rsidRPr="008648D0">
        <w:rPr>
          <w:rFonts w:ascii="Book Antiqua" w:eastAsia="Book Antiqua" w:hAnsi="Book Antiqua" w:cs="Book Antiqua"/>
          <w:color w:val="000000"/>
        </w:rPr>
        <w:t>guidelines</w:t>
      </w:r>
      <w:r w:rsidR="00241487">
        <w:rPr>
          <w:rFonts w:ascii="Book Antiqua" w:eastAsia="Book Antiqua" w:hAnsi="Book Antiqua" w:cs="Book Antiqua"/>
          <w:color w:val="000000"/>
          <w:vertAlign w:val="superscript"/>
        </w:rPr>
        <w:t>[</w:t>
      </w:r>
      <w:proofErr w:type="gramEnd"/>
      <w:r w:rsidR="00241487">
        <w:rPr>
          <w:rFonts w:ascii="Book Antiqua" w:eastAsia="Book Antiqua" w:hAnsi="Book Antiqua" w:cs="Book Antiqua"/>
          <w:color w:val="000000"/>
          <w:vertAlign w:val="superscript"/>
        </w:rPr>
        <w:t>48,</w:t>
      </w:r>
      <w:r w:rsidRPr="008648D0">
        <w:rPr>
          <w:rFonts w:ascii="Book Antiqua" w:eastAsia="Book Antiqua" w:hAnsi="Book Antiqua" w:cs="Book Antiqua"/>
          <w:color w:val="000000"/>
          <w:vertAlign w:val="superscript"/>
        </w:rPr>
        <w:t>49]</w:t>
      </w:r>
      <w:r w:rsidRPr="008648D0">
        <w:rPr>
          <w:rFonts w:ascii="Book Antiqua" w:eastAsia="Book Antiqua" w:hAnsi="Book Antiqua" w:cs="Book Antiqua"/>
          <w:color w:val="000000"/>
        </w:rPr>
        <w:t xml:space="preserve">. Use of non-steroidal anti-inflammatory drugs (NSAIDs) has been shown to be equally effective as opioids in reducing the need for rescue analgesia in mild </w:t>
      </w:r>
      <w:proofErr w:type="gramStart"/>
      <w:r w:rsidRPr="008648D0">
        <w:rPr>
          <w:rFonts w:ascii="Book Antiqua" w:eastAsia="Book Antiqua" w:hAnsi="Book Antiqua" w:cs="Book Antiqua"/>
          <w:color w:val="000000"/>
        </w:rPr>
        <w:t>AP</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50]</w:t>
      </w:r>
      <w:r w:rsidRPr="008648D0">
        <w:rPr>
          <w:rFonts w:ascii="Book Antiqua" w:eastAsia="Book Antiqua" w:hAnsi="Book Antiqua" w:cs="Book Antiqua"/>
          <w:color w:val="000000"/>
        </w:rPr>
        <w:t xml:space="preserve">. In our opinion, analgesia should be administered and escalated according to the World Health Organization pain </w:t>
      </w:r>
      <w:proofErr w:type="gramStart"/>
      <w:r w:rsidRPr="008648D0">
        <w:rPr>
          <w:rFonts w:ascii="Book Antiqua" w:eastAsia="Book Antiqua" w:hAnsi="Book Antiqua" w:cs="Book Antiqua"/>
          <w:color w:val="000000"/>
        </w:rPr>
        <w:t>ladder</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51]</w:t>
      </w:r>
      <w:r w:rsidRPr="008648D0">
        <w:rPr>
          <w:rFonts w:ascii="Book Antiqua" w:eastAsia="Book Antiqua" w:hAnsi="Book Antiqua" w:cs="Book Antiqua"/>
          <w:color w:val="000000"/>
        </w:rPr>
        <w:t>, and patient’s co-morbidities (</w:t>
      </w:r>
      <w:r w:rsidRPr="00241487">
        <w:rPr>
          <w:rFonts w:ascii="Book Antiqua" w:eastAsia="Book Antiqua" w:hAnsi="Book Antiqua" w:cs="Book Antiqua"/>
          <w:i/>
          <w:color w:val="000000"/>
        </w:rPr>
        <w:t>e.g.</w:t>
      </w:r>
      <w:r w:rsidRPr="008648D0">
        <w:rPr>
          <w:rFonts w:ascii="Book Antiqua" w:eastAsia="Book Antiqua" w:hAnsi="Book Antiqua" w:cs="Book Antiqua"/>
          <w:color w:val="000000"/>
        </w:rPr>
        <w:t xml:space="preserve"> elderly patients with renal impairment should not be given NSAIDs). Patients with </w:t>
      </w:r>
      <w:r w:rsidR="000D555E">
        <w:rPr>
          <w:rFonts w:ascii="Book Antiqua" w:eastAsia="Book Antiqua" w:hAnsi="Book Antiqua" w:cs="Book Antiqua"/>
          <w:color w:val="000000"/>
        </w:rPr>
        <w:t>ABP</w:t>
      </w:r>
      <w:r w:rsidRPr="008648D0">
        <w:rPr>
          <w:rFonts w:ascii="Book Antiqua" w:eastAsia="Book Antiqua" w:hAnsi="Book Antiqua" w:cs="Book Antiqua"/>
          <w:color w:val="000000"/>
        </w:rPr>
        <w:t xml:space="preserve"> should be advised index admission (or within 2 wk) laparoscopic cholecystectomy, provided there is no suspicion of bile duct </w:t>
      </w:r>
      <w:proofErr w:type="gramStart"/>
      <w:r w:rsidRPr="008648D0">
        <w:rPr>
          <w:rFonts w:ascii="Book Antiqua" w:eastAsia="Book Antiqua" w:hAnsi="Book Antiqua" w:cs="Book Antiqua"/>
          <w:color w:val="000000"/>
        </w:rPr>
        <w:t>stone</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19]</w:t>
      </w:r>
      <w:r w:rsidRPr="008648D0">
        <w:rPr>
          <w:rFonts w:ascii="Book Antiqua" w:eastAsia="Book Antiqua" w:hAnsi="Book Antiqua" w:cs="Book Antiqua"/>
          <w:color w:val="000000"/>
        </w:rPr>
        <w:t>. Patients with alcohol abuse should be provided psychological support and enrolled in de</w:t>
      </w:r>
      <w:r w:rsidR="000D555E">
        <w:rPr>
          <w:rFonts w:ascii="Book Antiqua" w:eastAsia="Book Antiqua" w:hAnsi="Book Antiqua" w:cs="Book Antiqua"/>
          <w:color w:val="000000"/>
        </w:rPr>
        <w:t>-</w:t>
      </w:r>
      <w:r w:rsidRPr="008648D0">
        <w:rPr>
          <w:rFonts w:ascii="Book Antiqua" w:eastAsia="Book Antiqua" w:hAnsi="Book Antiqua" w:cs="Book Antiqua"/>
          <w:color w:val="000000"/>
        </w:rPr>
        <w:t>addiction initiatives alongside social support. Lifestyle modifications (</w:t>
      </w:r>
      <w:r w:rsidRPr="00241487">
        <w:rPr>
          <w:rFonts w:ascii="Book Antiqua" w:eastAsia="Book Antiqua" w:hAnsi="Book Antiqua" w:cs="Book Antiqua"/>
          <w:i/>
          <w:color w:val="000000"/>
        </w:rPr>
        <w:t>e.g.</w:t>
      </w:r>
      <w:r w:rsidRPr="008648D0">
        <w:rPr>
          <w:rFonts w:ascii="Book Antiqua" w:eastAsia="Book Antiqua" w:hAnsi="Book Antiqua" w:cs="Book Antiqua"/>
          <w:color w:val="000000"/>
        </w:rPr>
        <w:t xml:space="preserve"> diet control, weight loss) should be made in hypertriglyceridemia-induced </w:t>
      </w:r>
      <w:proofErr w:type="gramStart"/>
      <w:r w:rsidRPr="008648D0">
        <w:rPr>
          <w:rFonts w:ascii="Book Antiqua" w:eastAsia="Book Antiqua" w:hAnsi="Book Antiqua" w:cs="Book Antiqua"/>
          <w:color w:val="000000"/>
        </w:rPr>
        <w:t>AP</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4]</w:t>
      </w:r>
      <w:r w:rsidRPr="008648D0">
        <w:rPr>
          <w:rFonts w:ascii="Book Antiqua" w:eastAsia="Book Antiqua" w:hAnsi="Book Antiqua" w:cs="Book Antiqua"/>
          <w:color w:val="000000"/>
        </w:rPr>
        <w:t xml:space="preserve">. First-line medications with fibrates should also </w:t>
      </w:r>
      <w:r w:rsidR="000D555E">
        <w:rPr>
          <w:rFonts w:ascii="Book Antiqua" w:eastAsia="Book Antiqua" w:hAnsi="Book Antiqua" w:cs="Book Antiqua"/>
          <w:color w:val="000000"/>
        </w:rPr>
        <w:t xml:space="preserve">be </w:t>
      </w:r>
      <w:r w:rsidRPr="008648D0">
        <w:rPr>
          <w:rFonts w:ascii="Book Antiqua" w:eastAsia="Book Antiqua" w:hAnsi="Book Antiqua" w:cs="Book Antiqua"/>
          <w:color w:val="000000"/>
        </w:rPr>
        <w:t xml:space="preserve">started </w:t>
      </w:r>
      <w:r w:rsidR="000D555E">
        <w:rPr>
          <w:rFonts w:ascii="Book Antiqua" w:eastAsia="Book Antiqua" w:hAnsi="Book Antiqua" w:cs="Book Antiqua"/>
          <w:color w:val="000000"/>
        </w:rPr>
        <w:t>with an aim</w:t>
      </w:r>
      <w:r w:rsidRPr="008648D0">
        <w:rPr>
          <w:rFonts w:ascii="Book Antiqua" w:eastAsia="Book Antiqua" w:hAnsi="Book Antiqua" w:cs="Book Antiqua"/>
          <w:color w:val="000000"/>
        </w:rPr>
        <w:t xml:space="preserve"> for triglyceride level </w:t>
      </w:r>
      <w:r w:rsidR="000D555E">
        <w:rPr>
          <w:rFonts w:ascii="Book Antiqua" w:eastAsia="Book Antiqua" w:hAnsi="Book Antiqua" w:cs="Book Antiqua"/>
          <w:color w:val="000000"/>
        </w:rPr>
        <w:t xml:space="preserve">to be </w:t>
      </w:r>
      <w:r w:rsidRPr="008648D0">
        <w:rPr>
          <w:rFonts w:ascii="Book Antiqua" w:eastAsia="Book Antiqua" w:hAnsi="Book Antiqua" w:cs="Book Antiqua"/>
          <w:color w:val="000000"/>
        </w:rPr>
        <w:t>&lt;</w:t>
      </w:r>
      <w:r w:rsidR="00241487">
        <w:rPr>
          <w:rFonts w:ascii="Book Antiqua" w:hAnsi="Book Antiqua" w:cs="Book Antiqua" w:hint="eastAsia"/>
          <w:color w:val="000000"/>
          <w:lang w:eastAsia="zh-CN"/>
        </w:rPr>
        <w:t xml:space="preserve"> </w:t>
      </w:r>
      <w:r w:rsidRPr="008648D0">
        <w:rPr>
          <w:rFonts w:ascii="Book Antiqua" w:eastAsia="Book Antiqua" w:hAnsi="Book Antiqua" w:cs="Book Antiqua"/>
          <w:color w:val="000000"/>
        </w:rPr>
        <w:t>500 mg/dL (5.65 mmol/</w:t>
      </w:r>
      <w:proofErr w:type="gramStart"/>
      <w:r w:rsidRPr="008648D0">
        <w:rPr>
          <w:rFonts w:ascii="Book Antiqua" w:eastAsia="Book Antiqua" w:hAnsi="Book Antiqua" w:cs="Book Antiqua"/>
          <w:color w:val="000000"/>
        </w:rPr>
        <w:t>L)</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52]</w:t>
      </w:r>
      <w:r w:rsidRPr="008648D0">
        <w:rPr>
          <w:rFonts w:ascii="Book Antiqua" w:eastAsia="Book Antiqua" w:hAnsi="Book Antiqua" w:cs="Book Antiqua"/>
          <w:color w:val="000000"/>
        </w:rPr>
        <w:t xml:space="preserve">. Patients with idiopathic AP </w:t>
      </w:r>
      <w:r w:rsidR="000D555E">
        <w:rPr>
          <w:rFonts w:ascii="Book Antiqua" w:eastAsia="Book Antiqua" w:hAnsi="Book Antiqua" w:cs="Book Antiqua"/>
          <w:color w:val="000000"/>
        </w:rPr>
        <w:t xml:space="preserve">belong to a special group </w:t>
      </w:r>
      <w:r w:rsidRPr="008648D0">
        <w:rPr>
          <w:rFonts w:ascii="Book Antiqua" w:eastAsia="Book Antiqua" w:hAnsi="Book Antiqua" w:cs="Book Antiqua"/>
          <w:color w:val="000000"/>
        </w:rPr>
        <w:t xml:space="preserve">where a discussion for EUS and/or laparoscopic cholecystectomy for possibility of underlying microlithiasis is important for </w:t>
      </w:r>
      <w:r w:rsidRPr="008648D0">
        <w:rPr>
          <w:rFonts w:ascii="Book Antiqua" w:eastAsia="Book Antiqua" w:hAnsi="Book Antiqua" w:cs="Book Antiqua"/>
          <w:color w:val="000000"/>
        </w:rPr>
        <w:lastRenderedPageBreak/>
        <w:t xml:space="preserve">informed decision </w:t>
      </w:r>
      <w:proofErr w:type="gramStart"/>
      <w:r w:rsidRPr="008648D0">
        <w:rPr>
          <w:rFonts w:ascii="Book Antiqua" w:eastAsia="Book Antiqua" w:hAnsi="Book Antiqua" w:cs="Book Antiqua"/>
          <w:color w:val="000000"/>
        </w:rPr>
        <w:t>making</w:t>
      </w:r>
      <w:r w:rsidR="00C533C5">
        <w:rPr>
          <w:rFonts w:ascii="Book Antiqua" w:eastAsia="Book Antiqua" w:hAnsi="Book Antiqua" w:cs="Book Antiqua"/>
          <w:color w:val="000000"/>
          <w:vertAlign w:val="superscript"/>
        </w:rPr>
        <w:t>[</w:t>
      </w:r>
      <w:proofErr w:type="gramEnd"/>
      <w:r w:rsidR="00C533C5">
        <w:rPr>
          <w:rFonts w:ascii="Book Antiqua" w:eastAsia="Book Antiqua" w:hAnsi="Book Antiqua" w:cs="Book Antiqua"/>
          <w:color w:val="000000"/>
          <w:vertAlign w:val="superscript"/>
        </w:rPr>
        <w:t>19,</w:t>
      </w:r>
      <w:r w:rsidRPr="008648D0">
        <w:rPr>
          <w:rFonts w:ascii="Book Antiqua" w:eastAsia="Book Antiqua" w:hAnsi="Book Antiqua" w:cs="Book Antiqua"/>
          <w:color w:val="000000"/>
          <w:vertAlign w:val="superscript"/>
        </w:rPr>
        <w:t>53]</w:t>
      </w:r>
      <w:r w:rsidRPr="008648D0">
        <w:rPr>
          <w:rFonts w:ascii="Book Antiqua" w:eastAsia="Book Antiqua" w:hAnsi="Book Antiqua" w:cs="Book Antiqua"/>
          <w:color w:val="000000"/>
        </w:rPr>
        <w:t xml:space="preserve">. In patients with pancreas </w:t>
      </w:r>
      <w:proofErr w:type="spellStart"/>
      <w:r w:rsidRPr="008648D0">
        <w:rPr>
          <w:rFonts w:ascii="Book Antiqua" w:eastAsia="Book Antiqua" w:hAnsi="Book Antiqua" w:cs="Book Antiqua"/>
          <w:color w:val="000000"/>
        </w:rPr>
        <w:t>divisum</w:t>
      </w:r>
      <w:proofErr w:type="spellEnd"/>
      <w:r w:rsidRPr="008648D0">
        <w:rPr>
          <w:rFonts w:ascii="Book Antiqua" w:eastAsia="Book Antiqua" w:hAnsi="Book Antiqua" w:cs="Book Antiqua"/>
          <w:color w:val="000000"/>
        </w:rPr>
        <w:t xml:space="preserve">, multidisciplinary team collaboration is essential to discuss the role of sphincterotomy to ameliorate intraductal hypertension and recurrent </w:t>
      </w:r>
      <w:proofErr w:type="gramStart"/>
      <w:r w:rsidRPr="008648D0">
        <w:rPr>
          <w:rFonts w:ascii="Book Antiqua" w:eastAsia="Book Antiqua" w:hAnsi="Book Antiqua" w:cs="Book Antiqua"/>
          <w:color w:val="000000"/>
        </w:rPr>
        <w:t>AP</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54]</w:t>
      </w:r>
      <w:r w:rsidRPr="008648D0">
        <w:rPr>
          <w:rFonts w:ascii="Book Antiqua" w:eastAsia="Book Antiqua" w:hAnsi="Book Antiqua" w:cs="Book Antiqua"/>
          <w:color w:val="000000"/>
        </w:rPr>
        <w:t xml:space="preserve">. </w:t>
      </w:r>
    </w:p>
    <w:p w14:paraId="112BE84A" w14:textId="77777777" w:rsidR="00A77B3E" w:rsidRPr="008648D0" w:rsidRDefault="00A77B3E" w:rsidP="008648D0">
      <w:pPr>
        <w:spacing w:line="360" w:lineRule="auto"/>
        <w:jc w:val="both"/>
        <w:rPr>
          <w:rFonts w:ascii="Book Antiqua" w:hAnsi="Book Antiqua"/>
        </w:rPr>
      </w:pPr>
    </w:p>
    <w:p w14:paraId="5C7B1654" w14:textId="77777777" w:rsidR="00A77B3E" w:rsidRPr="00707255" w:rsidRDefault="006D27E5" w:rsidP="008648D0">
      <w:pPr>
        <w:spacing w:line="360" w:lineRule="auto"/>
        <w:jc w:val="both"/>
        <w:rPr>
          <w:rFonts w:ascii="Book Antiqua" w:hAnsi="Book Antiqua"/>
          <w:lang w:eastAsia="zh-CN"/>
        </w:rPr>
      </w:pPr>
      <w:r w:rsidRPr="008648D0">
        <w:rPr>
          <w:rFonts w:ascii="Book Antiqua" w:eastAsia="Book Antiqua" w:hAnsi="Book Antiqua" w:cs="Book Antiqua"/>
          <w:b/>
          <w:bCs/>
          <w:caps/>
          <w:color w:val="000000"/>
          <w:u w:val="single"/>
        </w:rPr>
        <w:t xml:space="preserve">MANAGEMENT OF NON-MILD </w:t>
      </w:r>
      <w:r w:rsidR="00707255">
        <w:rPr>
          <w:rFonts w:ascii="Book Antiqua" w:hAnsi="Book Antiqua" w:cs="Book Antiqua" w:hint="eastAsia"/>
          <w:b/>
          <w:bCs/>
          <w:caps/>
          <w:color w:val="000000"/>
          <w:u w:val="single"/>
          <w:lang w:eastAsia="zh-CN"/>
        </w:rPr>
        <w:t>AP</w:t>
      </w:r>
    </w:p>
    <w:p w14:paraId="79147E3C" w14:textId="14B15B15" w:rsidR="00A77B3E" w:rsidRPr="008648D0" w:rsidRDefault="006D27E5" w:rsidP="008648D0">
      <w:pPr>
        <w:spacing w:line="360" w:lineRule="auto"/>
        <w:jc w:val="both"/>
        <w:rPr>
          <w:rFonts w:ascii="Book Antiqua" w:hAnsi="Book Antiqua"/>
        </w:rPr>
      </w:pPr>
      <w:r w:rsidRPr="008648D0">
        <w:rPr>
          <w:rFonts w:ascii="Book Antiqua" w:eastAsia="Book Antiqua" w:hAnsi="Book Antiqua" w:cs="Book Antiqua"/>
          <w:color w:val="000000"/>
        </w:rPr>
        <w:t>In patients with non-mild AP, radiological changes and/or organ dysfunction are evident. Some patients with moderately-</w:t>
      </w:r>
      <w:r w:rsidR="00BB5271">
        <w:rPr>
          <w:rFonts w:ascii="Book Antiqua" w:hAnsi="Book Antiqua" w:cs="Book Antiqua" w:hint="eastAsia"/>
          <w:color w:val="000000"/>
          <w:lang w:eastAsia="zh-CN"/>
        </w:rPr>
        <w:t>S</w:t>
      </w:r>
      <w:r w:rsidR="00BB5271" w:rsidRPr="008648D0">
        <w:rPr>
          <w:rFonts w:ascii="Book Antiqua" w:eastAsia="Book Antiqua" w:hAnsi="Book Antiqua" w:cs="Book Antiqua"/>
          <w:color w:val="000000"/>
        </w:rPr>
        <w:t>AP</w:t>
      </w:r>
      <w:r w:rsidRPr="008648D0">
        <w:rPr>
          <w:rFonts w:ascii="Book Antiqua" w:eastAsia="Book Antiqua" w:hAnsi="Book Antiqua" w:cs="Book Antiqua"/>
          <w:color w:val="000000"/>
        </w:rPr>
        <w:t xml:space="preserve"> may clinically improve and potentially can qualify for index admission cholecystectomy. The remaining moderately-</w:t>
      </w:r>
      <w:r w:rsidR="00BB5271">
        <w:rPr>
          <w:rFonts w:ascii="Book Antiqua" w:hAnsi="Book Antiqua" w:cs="Book Antiqua" w:hint="eastAsia"/>
          <w:color w:val="000000"/>
          <w:lang w:eastAsia="zh-CN"/>
        </w:rPr>
        <w:t>S</w:t>
      </w:r>
      <w:r w:rsidR="00BB5271" w:rsidRPr="008648D0">
        <w:rPr>
          <w:rFonts w:ascii="Book Antiqua" w:eastAsia="Book Antiqua" w:hAnsi="Book Antiqua" w:cs="Book Antiqua"/>
          <w:color w:val="000000"/>
        </w:rPr>
        <w:t>AP</w:t>
      </w:r>
      <w:r w:rsidRPr="008648D0">
        <w:rPr>
          <w:rFonts w:ascii="Book Antiqua" w:eastAsia="Book Antiqua" w:hAnsi="Book Antiqua" w:cs="Book Antiqua"/>
          <w:color w:val="000000"/>
        </w:rPr>
        <w:t xml:space="preserve"> patients are managed according to SAP due to inherent risk of mortality and unpredictable natural disease </w:t>
      </w:r>
      <w:proofErr w:type="gramStart"/>
      <w:r w:rsidRPr="008648D0">
        <w:rPr>
          <w:rFonts w:ascii="Book Antiqua" w:eastAsia="Book Antiqua" w:hAnsi="Book Antiqua" w:cs="Book Antiqua"/>
          <w:color w:val="000000"/>
        </w:rPr>
        <w:t>course</w:t>
      </w:r>
      <w:r w:rsidR="00D34EF6">
        <w:rPr>
          <w:rFonts w:ascii="Book Antiqua" w:eastAsia="Book Antiqua" w:hAnsi="Book Antiqua" w:cs="Book Antiqua"/>
          <w:color w:val="000000"/>
          <w:vertAlign w:val="superscript"/>
        </w:rPr>
        <w:t>[</w:t>
      </w:r>
      <w:proofErr w:type="gramEnd"/>
      <w:r w:rsidR="00D34EF6">
        <w:rPr>
          <w:rFonts w:ascii="Book Antiqua" w:eastAsia="Book Antiqua" w:hAnsi="Book Antiqua" w:cs="Book Antiqua"/>
          <w:color w:val="000000"/>
          <w:vertAlign w:val="superscript"/>
        </w:rPr>
        <w:t>15,</w:t>
      </w:r>
      <w:r w:rsidRPr="008648D0">
        <w:rPr>
          <w:rFonts w:ascii="Book Antiqua" w:eastAsia="Book Antiqua" w:hAnsi="Book Antiqua" w:cs="Book Antiqua"/>
          <w:color w:val="000000"/>
          <w:vertAlign w:val="superscript"/>
        </w:rPr>
        <w:t>16]</w:t>
      </w:r>
      <w:r w:rsidRPr="008648D0">
        <w:rPr>
          <w:rFonts w:ascii="Book Antiqua" w:eastAsia="Book Antiqua" w:hAnsi="Book Antiqua" w:cs="Book Antiqua"/>
          <w:color w:val="000000"/>
        </w:rPr>
        <w:t xml:space="preserve">. We shall discuss the controversies related to fluid management, role of antibiotics, indications for </w:t>
      </w:r>
      <w:r w:rsidR="00D34EF6">
        <w:rPr>
          <w:rFonts w:ascii="Book Antiqua" w:hAnsi="Book Antiqua" w:hint="eastAsia"/>
          <w:lang w:eastAsia="zh-CN"/>
        </w:rPr>
        <w:t>i</w:t>
      </w:r>
      <w:r w:rsidR="00D34EF6" w:rsidRPr="008648D0">
        <w:rPr>
          <w:rFonts w:ascii="Book Antiqua" w:hAnsi="Book Antiqua"/>
        </w:rPr>
        <w:t>ntensive care unit</w:t>
      </w:r>
      <w:r w:rsidR="00D34EF6" w:rsidRPr="008648D0">
        <w:rPr>
          <w:rFonts w:ascii="Book Antiqua" w:eastAsia="Book Antiqua" w:hAnsi="Book Antiqua" w:cs="Book Antiqua"/>
          <w:color w:val="000000"/>
        </w:rPr>
        <w:t xml:space="preserve"> </w:t>
      </w:r>
      <w:r w:rsidR="00D34EF6">
        <w:rPr>
          <w:rFonts w:ascii="Book Antiqua" w:hAnsi="Book Antiqua" w:cs="Book Antiqua" w:hint="eastAsia"/>
          <w:color w:val="000000"/>
          <w:lang w:eastAsia="zh-CN"/>
        </w:rPr>
        <w:t>(</w:t>
      </w:r>
      <w:r w:rsidRPr="008648D0">
        <w:rPr>
          <w:rFonts w:ascii="Book Antiqua" w:eastAsia="Book Antiqua" w:hAnsi="Book Antiqua" w:cs="Book Antiqua"/>
          <w:color w:val="000000"/>
        </w:rPr>
        <w:t>ICU</w:t>
      </w:r>
      <w:r w:rsidR="00D34EF6">
        <w:rPr>
          <w:rFonts w:ascii="Book Antiqua" w:hAnsi="Book Antiqua" w:cs="Book Antiqua" w:hint="eastAsia"/>
          <w:color w:val="000000"/>
          <w:lang w:eastAsia="zh-CN"/>
        </w:rPr>
        <w:t>)</w:t>
      </w:r>
      <w:r w:rsidRPr="008648D0">
        <w:rPr>
          <w:rFonts w:ascii="Book Antiqua" w:eastAsia="Book Antiqua" w:hAnsi="Book Antiqua" w:cs="Book Antiqua"/>
          <w:color w:val="000000"/>
        </w:rPr>
        <w:t xml:space="preserve"> admission, mode of nutrition, role of ERCP, and indications for invasive (endoscopic and/or surgical) interventions. </w:t>
      </w:r>
    </w:p>
    <w:p w14:paraId="223BCF51" w14:textId="77777777" w:rsidR="00A77B3E" w:rsidRPr="008648D0" w:rsidRDefault="00A77B3E" w:rsidP="008648D0">
      <w:pPr>
        <w:spacing w:line="360" w:lineRule="auto"/>
        <w:jc w:val="both"/>
        <w:rPr>
          <w:rFonts w:ascii="Book Antiqua" w:hAnsi="Book Antiqua"/>
        </w:rPr>
      </w:pPr>
    </w:p>
    <w:p w14:paraId="6B8D124B" w14:textId="77777777" w:rsidR="00A77B3E" w:rsidRPr="00AE30D3" w:rsidRDefault="006D27E5" w:rsidP="008648D0">
      <w:pPr>
        <w:spacing w:line="360" w:lineRule="auto"/>
        <w:jc w:val="both"/>
        <w:rPr>
          <w:rFonts w:ascii="Book Antiqua" w:hAnsi="Book Antiqua"/>
          <w:b/>
        </w:rPr>
      </w:pPr>
      <w:r w:rsidRPr="00AE30D3">
        <w:rPr>
          <w:rFonts w:ascii="Book Antiqua" w:eastAsia="Book Antiqua" w:hAnsi="Book Antiqua" w:cs="Book Antiqua"/>
          <w:b/>
          <w:i/>
          <w:iCs/>
          <w:color w:val="000000"/>
        </w:rPr>
        <w:t>Fluid management</w:t>
      </w:r>
    </w:p>
    <w:p w14:paraId="1E03A61C" w14:textId="77777777" w:rsidR="00A77B3E" w:rsidRPr="008648D0" w:rsidRDefault="006D27E5" w:rsidP="008648D0">
      <w:pPr>
        <w:spacing w:line="360" w:lineRule="auto"/>
        <w:jc w:val="both"/>
        <w:rPr>
          <w:rFonts w:ascii="Book Antiqua" w:hAnsi="Book Antiqua"/>
        </w:rPr>
      </w:pPr>
      <w:r w:rsidRPr="008648D0">
        <w:rPr>
          <w:rFonts w:ascii="Book Antiqua" w:eastAsia="Book Antiqua" w:hAnsi="Book Antiqua" w:cs="Book Antiqua"/>
          <w:color w:val="000000"/>
        </w:rPr>
        <w:t>The inflammatory cascade in AP may result in persistent organ dysfunction lasting &gt;</w:t>
      </w:r>
      <w:r w:rsidR="00AE30D3">
        <w:rPr>
          <w:rFonts w:ascii="Book Antiqua" w:hAnsi="Book Antiqua" w:cs="Book Antiqua" w:hint="eastAsia"/>
          <w:color w:val="000000"/>
          <w:lang w:eastAsia="zh-CN"/>
        </w:rPr>
        <w:t xml:space="preserve"> </w:t>
      </w:r>
      <w:r w:rsidRPr="008648D0">
        <w:rPr>
          <w:rFonts w:ascii="Book Antiqua" w:eastAsia="Book Antiqua" w:hAnsi="Book Antiqua" w:cs="Book Antiqua"/>
          <w:color w:val="000000"/>
        </w:rPr>
        <w:t xml:space="preserve">48 h, resulting in SAP. Patients with SAP often present with cardiovascular compromise </w:t>
      </w:r>
      <w:r w:rsidRPr="008648D0">
        <w:rPr>
          <w:rFonts w:ascii="Book Antiqua" w:eastAsia="Book Antiqua" w:hAnsi="Book Antiqua" w:cs="Book Antiqua"/>
          <w:i/>
          <w:iCs/>
          <w:color w:val="000000"/>
        </w:rPr>
        <w:t>e.g.</w:t>
      </w:r>
      <w:r w:rsidRPr="008648D0">
        <w:rPr>
          <w:rFonts w:ascii="Book Antiqua" w:eastAsia="Book Antiqua" w:hAnsi="Book Antiqua" w:cs="Book Antiqua"/>
          <w:color w:val="000000"/>
        </w:rPr>
        <w:t xml:space="preserve"> hypotension and are kept nil by mouth during the acute presentation (refer to sub-section on mode of nutrition for further discussion). Prompt intravenous fluid resuscitation is key for initial cardiovascular support in SAP. Two common questions need to be addressed: (1) </w:t>
      </w:r>
      <w:r w:rsidR="00AE30D3">
        <w:rPr>
          <w:rFonts w:ascii="Book Antiqua" w:hAnsi="Book Antiqua" w:cs="Book Antiqua" w:hint="eastAsia"/>
          <w:color w:val="000000"/>
          <w:lang w:eastAsia="zh-CN"/>
        </w:rPr>
        <w:t>C</w:t>
      </w:r>
      <w:r w:rsidRPr="008648D0">
        <w:rPr>
          <w:rFonts w:ascii="Book Antiqua" w:eastAsia="Book Antiqua" w:hAnsi="Book Antiqua" w:cs="Book Antiqua"/>
          <w:color w:val="000000"/>
        </w:rPr>
        <w:t>hoice of fluid</w:t>
      </w:r>
      <w:r w:rsidR="00AE30D3">
        <w:rPr>
          <w:rFonts w:ascii="Book Antiqua" w:hAnsi="Book Antiqua" w:cs="Book Antiqua" w:hint="eastAsia"/>
          <w:color w:val="000000"/>
          <w:lang w:eastAsia="zh-CN"/>
        </w:rPr>
        <w:t>;</w:t>
      </w:r>
      <w:r w:rsidRPr="008648D0">
        <w:rPr>
          <w:rFonts w:ascii="Book Antiqua" w:eastAsia="Book Antiqua" w:hAnsi="Book Antiqua" w:cs="Book Antiqua"/>
          <w:color w:val="000000"/>
        </w:rPr>
        <w:t xml:space="preserve"> and (2) </w:t>
      </w:r>
      <w:r w:rsidR="00AE30D3">
        <w:rPr>
          <w:rFonts w:ascii="Book Antiqua" w:hAnsi="Book Antiqua" w:cs="Book Antiqua" w:hint="eastAsia"/>
          <w:color w:val="000000"/>
          <w:lang w:eastAsia="zh-CN"/>
        </w:rPr>
        <w:t>A</w:t>
      </w:r>
      <w:r w:rsidRPr="008648D0">
        <w:rPr>
          <w:rFonts w:ascii="Book Antiqua" w:eastAsia="Book Antiqua" w:hAnsi="Book Antiqua" w:cs="Book Antiqua"/>
          <w:color w:val="000000"/>
        </w:rPr>
        <w:t xml:space="preserve">mount/rate of fluid administration. </w:t>
      </w:r>
    </w:p>
    <w:p w14:paraId="0D083227" w14:textId="6A8C6613" w:rsidR="00A77B3E" w:rsidRPr="008648D0" w:rsidRDefault="006D27E5" w:rsidP="0019130A">
      <w:pPr>
        <w:spacing w:line="360" w:lineRule="auto"/>
        <w:ind w:firstLineChars="200" w:firstLine="480"/>
        <w:jc w:val="both"/>
        <w:rPr>
          <w:rFonts w:ascii="Book Antiqua" w:hAnsi="Book Antiqua"/>
        </w:rPr>
      </w:pPr>
      <w:r w:rsidRPr="008648D0">
        <w:rPr>
          <w:rFonts w:ascii="Book Antiqua" w:eastAsia="Book Antiqua" w:hAnsi="Book Antiqua" w:cs="Book Antiqua"/>
          <w:color w:val="000000"/>
        </w:rPr>
        <w:t>While colloids have the advantage of more efficient replacement of intravascular loss (1:1 replacement compared to 3:1 replacement for crystalloids), there is risk of acute kidney injury requiring renal replacement therapy (RRT) with starch, and risk of allergic reactions. A Cochrane review on the use of crystalloids and colloids in critically i</w:t>
      </w:r>
      <w:r w:rsidR="0019130A">
        <w:rPr>
          <w:rFonts w:ascii="Book Antiqua" w:eastAsia="Book Antiqua" w:hAnsi="Book Antiqua" w:cs="Book Antiqua"/>
          <w:color w:val="000000"/>
        </w:rPr>
        <w:t>ll patients (69 studies with 30</w:t>
      </w:r>
      <w:r w:rsidRPr="008648D0">
        <w:rPr>
          <w:rFonts w:ascii="Book Antiqua" w:eastAsia="Book Antiqua" w:hAnsi="Book Antiqua" w:cs="Book Antiqua"/>
          <w:color w:val="000000"/>
        </w:rPr>
        <w:t xml:space="preserve">020 patients) found no difference in all-cause </w:t>
      </w:r>
      <w:proofErr w:type="gramStart"/>
      <w:r w:rsidRPr="008648D0">
        <w:rPr>
          <w:rFonts w:ascii="Book Antiqua" w:eastAsia="Book Antiqua" w:hAnsi="Book Antiqua" w:cs="Book Antiqua"/>
          <w:color w:val="000000"/>
        </w:rPr>
        <w:t>mortality</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55]</w:t>
      </w:r>
      <w:r w:rsidRPr="008648D0">
        <w:rPr>
          <w:rFonts w:ascii="Book Antiqua" w:eastAsia="Book Antiqua" w:hAnsi="Book Antiqua" w:cs="Book Antiqua"/>
          <w:color w:val="000000"/>
        </w:rPr>
        <w:t xml:space="preserve">. However, there was moderate certainty evidence of slight increase in need for RRT when starches were used. Use of hydroxyethyl starch (HES) in severe sepsis has also been shown to increase mortality compared to ringer’s </w:t>
      </w:r>
      <w:proofErr w:type="gramStart"/>
      <w:r w:rsidRPr="008648D0">
        <w:rPr>
          <w:rFonts w:ascii="Book Antiqua" w:eastAsia="Book Antiqua" w:hAnsi="Book Antiqua" w:cs="Book Antiqua"/>
          <w:color w:val="000000"/>
        </w:rPr>
        <w:t>lactate</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56]</w:t>
      </w:r>
      <w:r w:rsidRPr="008648D0">
        <w:rPr>
          <w:rFonts w:ascii="Book Antiqua" w:eastAsia="Book Antiqua" w:hAnsi="Book Antiqua" w:cs="Book Antiqua"/>
          <w:color w:val="000000"/>
        </w:rPr>
        <w:t xml:space="preserve">. The American Gastroenterological Association (AGA) guidelines on the initial management of AP </w:t>
      </w:r>
      <w:r w:rsidRPr="008648D0">
        <w:rPr>
          <w:rFonts w:ascii="Book Antiqua" w:eastAsia="Book Antiqua" w:hAnsi="Book Antiqua" w:cs="Book Antiqua"/>
          <w:color w:val="000000"/>
        </w:rPr>
        <w:lastRenderedPageBreak/>
        <w:t>similarly recommends against the use of HES due to the lack of mortality benefits</w:t>
      </w:r>
      <w:r w:rsidRPr="008648D0">
        <w:rPr>
          <w:rFonts w:ascii="Book Antiqua" w:eastAsia="Book Antiqua" w:hAnsi="Book Antiqua" w:cs="Book Antiqua"/>
          <w:color w:val="000000"/>
          <w:vertAlign w:val="superscript"/>
        </w:rPr>
        <w:t>[57]</w:t>
      </w:r>
      <w:r w:rsidRPr="008648D0">
        <w:rPr>
          <w:rFonts w:ascii="Book Antiqua" w:eastAsia="Book Antiqua" w:hAnsi="Book Antiqua" w:cs="Book Antiqua"/>
          <w:color w:val="000000"/>
        </w:rPr>
        <w:t>, and a study which showed increased multi-organ failure with HES</w:t>
      </w:r>
      <w:r w:rsidRPr="008648D0">
        <w:rPr>
          <w:rFonts w:ascii="Book Antiqua" w:eastAsia="Book Antiqua" w:hAnsi="Book Antiqua" w:cs="Book Antiqua"/>
          <w:color w:val="000000"/>
          <w:vertAlign w:val="superscript"/>
        </w:rPr>
        <w:t>[58]</w:t>
      </w:r>
      <w:r w:rsidRPr="008648D0">
        <w:rPr>
          <w:rFonts w:ascii="Book Antiqua" w:eastAsia="Book Antiqua" w:hAnsi="Book Antiqua" w:cs="Book Antiqua"/>
          <w:color w:val="000000"/>
        </w:rPr>
        <w:t>. In our opinion, in a condition like SAP which already bears high mortality on its own, measures should be taken to minimise further insult. Crystalloids should be the choice of fluids. When comparing between type of crystalloids, the IAP/APA guidelines recommend ringer’s lactate due to reduced incidence of systemic inflammatory response syndrome</w:t>
      </w:r>
      <w:r w:rsidR="0019130A">
        <w:rPr>
          <w:rFonts w:ascii="Book Antiqua" w:hAnsi="Book Antiqua" w:cs="Book Antiqua" w:hint="eastAsia"/>
          <w:color w:val="000000"/>
          <w:lang w:eastAsia="zh-CN"/>
        </w:rPr>
        <w:t xml:space="preserve"> </w:t>
      </w:r>
      <w:r w:rsidRPr="008648D0">
        <w:rPr>
          <w:rFonts w:ascii="Book Antiqua" w:eastAsia="Book Antiqua" w:hAnsi="Book Antiqua" w:cs="Book Antiqua"/>
          <w:color w:val="000000"/>
        </w:rPr>
        <w:t xml:space="preserve">compared to normal saline in </w:t>
      </w:r>
      <w:proofErr w:type="gramStart"/>
      <w:r w:rsidRPr="008648D0">
        <w:rPr>
          <w:rFonts w:ascii="Book Antiqua" w:eastAsia="Book Antiqua" w:hAnsi="Book Antiqua" w:cs="Book Antiqua"/>
          <w:color w:val="000000"/>
        </w:rPr>
        <w:t>AP</w:t>
      </w:r>
      <w:r w:rsidR="0019130A">
        <w:rPr>
          <w:rFonts w:ascii="Book Antiqua" w:eastAsia="Book Antiqua" w:hAnsi="Book Antiqua" w:cs="Book Antiqua"/>
          <w:color w:val="000000"/>
          <w:vertAlign w:val="superscript"/>
        </w:rPr>
        <w:t>[</w:t>
      </w:r>
      <w:proofErr w:type="gramEnd"/>
      <w:r w:rsidR="0019130A">
        <w:rPr>
          <w:rFonts w:ascii="Book Antiqua" w:eastAsia="Book Antiqua" w:hAnsi="Book Antiqua" w:cs="Book Antiqua"/>
          <w:color w:val="000000"/>
          <w:vertAlign w:val="superscript"/>
        </w:rPr>
        <w:t>19,</w:t>
      </w:r>
      <w:r w:rsidRPr="008648D0">
        <w:rPr>
          <w:rFonts w:ascii="Book Antiqua" w:eastAsia="Book Antiqua" w:hAnsi="Book Antiqua" w:cs="Book Antiqua"/>
          <w:color w:val="000000"/>
          <w:vertAlign w:val="superscript"/>
        </w:rPr>
        <w:t>59]</w:t>
      </w:r>
      <w:r w:rsidRPr="008648D0">
        <w:rPr>
          <w:rFonts w:ascii="Book Antiqua" w:eastAsia="Book Antiqua" w:hAnsi="Book Antiqua" w:cs="Book Antiqua"/>
          <w:color w:val="000000"/>
        </w:rPr>
        <w:t xml:space="preserve">. However, the AGA guidelines make no recommendations on whether ringer’s lactate or normal saline should be used as clinical outcomes such as organ failure, necrosis or mortality </w:t>
      </w:r>
      <w:r w:rsidR="000E72EF">
        <w:rPr>
          <w:rFonts w:ascii="Book Antiqua" w:eastAsia="Book Antiqua" w:hAnsi="Book Antiqua" w:cs="Book Antiqua"/>
          <w:color w:val="000000"/>
        </w:rPr>
        <w:t>were</w:t>
      </w:r>
      <w:r w:rsidR="000E72EF" w:rsidRPr="008648D0">
        <w:rPr>
          <w:rFonts w:ascii="Book Antiqua" w:eastAsia="Book Antiqua" w:hAnsi="Book Antiqua" w:cs="Book Antiqua"/>
          <w:color w:val="000000"/>
        </w:rPr>
        <w:t xml:space="preserve"> </w:t>
      </w:r>
      <w:r w:rsidRPr="008648D0">
        <w:rPr>
          <w:rFonts w:ascii="Book Antiqua" w:eastAsia="Book Antiqua" w:hAnsi="Book Antiqua" w:cs="Book Antiqua"/>
          <w:color w:val="000000"/>
        </w:rPr>
        <w:t xml:space="preserve">not </w:t>
      </w:r>
      <w:proofErr w:type="gramStart"/>
      <w:r w:rsidRPr="008648D0">
        <w:rPr>
          <w:rFonts w:ascii="Book Antiqua" w:eastAsia="Book Antiqua" w:hAnsi="Book Antiqua" w:cs="Book Antiqua"/>
          <w:color w:val="000000"/>
        </w:rPr>
        <w:t>investigated</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57]</w:t>
      </w:r>
      <w:r w:rsidRPr="008648D0">
        <w:rPr>
          <w:rFonts w:ascii="Book Antiqua" w:eastAsia="Book Antiqua" w:hAnsi="Book Antiqua" w:cs="Book Antiqua"/>
          <w:color w:val="000000"/>
        </w:rPr>
        <w:t>. In patients with AP secondary to hypercalcemia, normal saline should be used instead as ringer’s lactate contains 3</w:t>
      </w:r>
      <w:r w:rsidR="0019130A">
        <w:rPr>
          <w:rFonts w:ascii="Book Antiqua" w:hAnsi="Book Antiqua" w:cs="Book Antiqua" w:hint="eastAsia"/>
          <w:color w:val="000000"/>
          <w:lang w:eastAsia="zh-CN"/>
        </w:rPr>
        <w:t xml:space="preserve"> </w:t>
      </w:r>
      <w:proofErr w:type="spellStart"/>
      <w:r w:rsidRPr="008648D0">
        <w:rPr>
          <w:rFonts w:ascii="Book Antiqua" w:eastAsia="Book Antiqua" w:hAnsi="Book Antiqua" w:cs="Book Antiqua"/>
          <w:color w:val="000000"/>
        </w:rPr>
        <w:t>mEq</w:t>
      </w:r>
      <w:proofErr w:type="spellEnd"/>
      <w:r w:rsidRPr="008648D0">
        <w:rPr>
          <w:rFonts w:ascii="Book Antiqua" w:eastAsia="Book Antiqua" w:hAnsi="Book Antiqua" w:cs="Book Antiqua"/>
          <w:color w:val="000000"/>
        </w:rPr>
        <w:t xml:space="preserve">/L calcium. While different guidelines make conflicting recommendations over the choice of crystalloids, normal saline is considered “less physiological” due to high sodium and lack of </w:t>
      </w:r>
      <w:proofErr w:type="gramStart"/>
      <w:r w:rsidRPr="008648D0">
        <w:rPr>
          <w:rFonts w:ascii="Book Antiqua" w:eastAsia="Book Antiqua" w:hAnsi="Book Antiqua" w:cs="Book Antiqua"/>
          <w:color w:val="000000"/>
        </w:rPr>
        <w:t>potassium</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60]</w:t>
      </w:r>
      <w:r w:rsidRPr="008648D0">
        <w:rPr>
          <w:rFonts w:ascii="Book Antiqua" w:eastAsia="Book Antiqua" w:hAnsi="Book Antiqua" w:cs="Book Antiqua"/>
          <w:color w:val="000000"/>
        </w:rPr>
        <w:t>. Over-administration of normal saline may also lead to normal anion gap hyperchloremic acidosis in cases of persistent hypotension. Therefore, we believe that ringer’s lactate should be considered first.</w:t>
      </w:r>
    </w:p>
    <w:p w14:paraId="0E78BB91" w14:textId="77777777" w:rsidR="00A77B3E" w:rsidRPr="008648D0" w:rsidRDefault="006D27E5" w:rsidP="0019130A">
      <w:pPr>
        <w:spacing w:line="360" w:lineRule="auto"/>
        <w:ind w:firstLineChars="200" w:firstLine="480"/>
        <w:jc w:val="both"/>
        <w:rPr>
          <w:rFonts w:ascii="Book Antiqua" w:hAnsi="Book Antiqua"/>
        </w:rPr>
      </w:pPr>
      <w:r w:rsidRPr="008648D0">
        <w:rPr>
          <w:rFonts w:ascii="Book Antiqua" w:eastAsia="Book Antiqua" w:hAnsi="Book Antiqua" w:cs="Book Antiqua"/>
          <w:color w:val="000000"/>
        </w:rPr>
        <w:t>Secondly, how fast and how much fluids should be given? Like any resuscitation, this should be goal-directed with an initial rate of 5-10 mL/kg/</w:t>
      </w:r>
      <w:proofErr w:type="gramStart"/>
      <w:r w:rsidRPr="008648D0">
        <w:rPr>
          <w:rFonts w:ascii="Book Antiqua" w:eastAsia="Book Antiqua" w:hAnsi="Book Antiqua" w:cs="Book Antiqua"/>
          <w:color w:val="000000"/>
        </w:rPr>
        <w:t>h</w:t>
      </w:r>
      <w:r w:rsidR="0019130A">
        <w:rPr>
          <w:rFonts w:ascii="Book Antiqua" w:eastAsia="Book Antiqua" w:hAnsi="Book Antiqua" w:cs="Book Antiqua"/>
          <w:color w:val="000000"/>
          <w:vertAlign w:val="superscript"/>
        </w:rPr>
        <w:t>[</w:t>
      </w:r>
      <w:proofErr w:type="gramEnd"/>
      <w:r w:rsidR="0019130A">
        <w:rPr>
          <w:rFonts w:ascii="Book Antiqua" w:eastAsia="Book Antiqua" w:hAnsi="Book Antiqua" w:cs="Book Antiqua"/>
          <w:color w:val="000000"/>
          <w:vertAlign w:val="superscript"/>
        </w:rPr>
        <w:t>19,</w:t>
      </w:r>
      <w:r w:rsidRPr="008648D0">
        <w:rPr>
          <w:rFonts w:ascii="Book Antiqua" w:eastAsia="Book Antiqua" w:hAnsi="Book Antiqua" w:cs="Book Antiqua"/>
          <w:color w:val="000000"/>
          <w:vertAlign w:val="superscript"/>
        </w:rPr>
        <w:t>61]</w:t>
      </w:r>
      <w:r w:rsidRPr="008648D0">
        <w:rPr>
          <w:rFonts w:ascii="Book Antiqua" w:eastAsia="Book Antiqua" w:hAnsi="Book Antiqua" w:cs="Book Antiqua"/>
          <w:color w:val="000000"/>
        </w:rPr>
        <w:t xml:space="preserve">. However, excessive fluid replacement </w:t>
      </w:r>
      <w:r w:rsidRPr="0019130A">
        <w:rPr>
          <w:rFonts w:ascii="Book Antiqua" w:eastAsia="Book Antiqua" w:hAnsi="Book Antiqua" w:cs="Book Antiqua"/>
          <w:i/>
          <w:color w:val="000000"/>
        </w:rPr>
        <w:t>i.e.</w:t>
      </w:r>
      <w:r w:rsidRPr="008648D0">
        <w:rPr>
          <w:rFonts w:ascii="Book Antiqua" w:eastAsia="Book Antiqua" w:hAnsi="Book Antiqua" w:cs="Book Antiqua"/>
          <w:color w:val="000000"/>
        </w:rPr>
        <w:t xml:space="preserve"> over-resuscitation may do more harm than good </w:t>
      </w:r>
      <w:r w:rsidRPr="008648D0">
        <w:rPr>
          <w:rFonts w:ascii="Book Antiqua" w:eastAsia="Book Antiqua" w:hAnsi="Book Antiqua" w:cs="Book Antiqua"/>
          <w:i/>
          <w:iCs/>
          <w:color w:val="000000"/>
        </w:rPr>
        <w:t>e.g.</w:t>
      </w:r>
      <w:r w:rsidRPr="008648D0">
        <w:rPr>
          <w:rFonts w:ascii="Book Antiqua" w:eastAsia="Book Antiqua" w:hAnsi="Book Antiqua" w:cs="Book Antiqua"/>
          <w:color w:val="000000"/>
        </w:rPr>
        <w:t xml:space="preserve"> dilutional coagulopathy, fluid overload and re-perfusion mediated injury. Additionally, in AP, faster rate of infusion at 10-15 mL/kg/h has been shown to increase the need for mechanical ventilation, abdominal compartment syndrome, sepsis and </w:t>
      </w:r>
      <w:proofErr w:type="gramStart"/>
      <w:r w:rsidRPr="008648D0">
        <w:rPr>
          <w:rFonts w:ascii="Book Antiqua" w:eastAsia="Book Antiqua" w:hAnsi="Book Antiqua" w:cs="Book Antiqua"/>
          <w:color w:val="000000"/>
        </w:rPr>
        <w:t>mortality</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61]</w:t>
      </w:r>
      <w:r w:rsidRPr="008648D0">
        <w:rPr>
          <w:rFonts w:ascii="Book Antiqua" w:eastAsia="Book Antiqua" w:hAnsi="Book Antiqua" w:cs="Book Antiqua"/>
          <w:color w:val="000000"/>
        </w:rPr>
        <w:t>. The definition of “goal-directed” is similar to the management of hypotension or shock, where vital parameters are used to trend clinical response, such as fall in heart rate, mean arterial pressure ≥</w:t>
      </w:r>
      <w:r w:rsidR="0019130A">
        <w:rPr>
          <w:rFonts w:ascii="Book Antiqua" w:hAnsi="Book Antiqua" w:cs="Book Antiqua" w:hint="eastAsia"/>
          <w:color w:val="000000"/>
          <w:lang w:eastAsia="zh-CN"/>
        </w:rPr>
        <w:t xml:space="preserve"> </w:t>
      </w:r>
      <w:r w:rsidRPr="008648D0">
        <w:rPr>
          <w:rFonts w:ascii="Book Antiqua" w:eastAsia="Book Antiqua" w:hAnsi="Book Antiqua" w:cs="Book Antiqua"/>
          <w:color w:val="000000"/>
        </w:rPr>
        <w:t>65 mmHg and urinary output &gt;</w:t>
      </w:r>
      <w:r w:rsidR="0019130A">
        <w:rPr>
          <w:rFonts w:ascii="Book Antiqua" w:hAnsi="Book Antiqua" w:cs="Book Antiqua" w:hint="eastAsia"/>
          <w:color w:val="000000"/>
          <w:lang w:eastAsia="zh-CN"/>
        </w:rPr>
        <w:t xml:space="preserve"> </w:t>
      </w:r>
      <w:r w:rsidRPr="008648D0">
        <w:rPr>
          <w:rFonts w:ascii="Book Antiqua" w:eastAsia="Book Antiqua" w:hAnsi="Book Antiqua" w:cs="Book Antiqua"/>
          <w:color w:val="000000"/>
        </w:rPr>
        <w:t xml:space="preserve">0.5 mL/kg/h. Invasive methods may also be used, but clinicians are to be </w:t>
      </w:r>
      <w:proofErr w:type="spellStart"/>
      <w:r w:rsidRPr="008648D0">
        <w:rPr>
          <w:rFonts w:ascii="Book Antiqua" w:eastAsia="Book Antiqua" w:hAnsi="Book Antiqua" w:cs="Book Antiqua"/>
          <w:color w:val="000000"/>
        </w:rPr>
        <w:t>cognisant</w:t>
      </w:r>
      <w:proofErr w:type="spellEnd"/>
      <w:r w:rsidRPr="008648D0">
        <w:rPr>
          <w:rFonts w:ascii="Book Antiqua" w:eastAsia="Book Antiqua" w:hAnsi="Book Antiqua" w:cs="Book Antiqua"/>
          <w:color w:val="000000"/>
        </w:rPr>
        <w:t xml:space="preserve"> that central venous pressure monitoring is a static marker. Stroke volume variation is a better marker of fluid responsiveness as it allows dynamic monitoring of fluid responsiveness.</w:t>
      </w:r>
    </w:p>
    <w:p w14:paraId="48C06265" w14:textId="77777777" w:rsidR="00A77B3E" w:rsidRPr="008648D0" w:rsidRDefault="00A77B3E" w:rsidP="008648D0">
      <w:pPr>
        <w:spacing w:line="360" w:lineRule="auto"/>
        <w:jc w:val="both"/>
        <w:rPr>
          <w:rFonts w:ascii="Book Antiqua" w:hAnsi="Book Antiqua"/>
        </w:rPr>
      </w:pPr>
    </w:p>
    <w:p w14:paraId="178BA9CA" w14:textId="77777777" w:rsidR="00A77B3E" w:rsidRPr="0019130A" w:rsidRDefault="006D27E5" w:rsidP="008648D0">
      <w:pPr>
        <w:spacing w:line="360" w:lineRule="auto"/>
        <w:jc w:val="both"/>
        <w:rPr>
          <w:rFonts w:ascii="Book Antiqua" w:hAnsi="Book Antiqua"/>
          <w:b/>
        </w:rPr>
      </w:pPr>
      <w:r w:rsidRPr="0019130A">
        <w:rPr>
          <w:rFonts w:ascii="Book Antiqua" w:eastAsia="Book Antiqua" w:hAnsi="Book Antiqua" w:cs="Book Antiqua"/>
          <w:b/>
          <w:i/>
          <w:iCs/>
          <w:color w:val="000000"/>
        </w:rPr>
        <w:t>Role of antibiotics in SAP</w:t>
      </w:r>
    </w:p>
    <w:p w14:paraId="63FD6FD7" w14:textId="77777777" w:rsidR="00A77B3E" w:rsidRPr="008648D0" w:rsidRDefault="006D27E5" w:rsidP="008648D0">
      <w:pPr>
        <w:spacing w:line="360" w:lineRule="auto"/>
        <w:jc w:val="both"/>
        <w:rPr>
          <w:rFonts w:ascii="Book Antiqua" w:hAnsi="Book Antiqua"/>
        </w:rPr>
      </w:pPr>
      <w:r w:rsidRPr="008648D0">
        <w:rPr>
          <w:rFonts w:ascii="Book Antiqua" w:eastAsia="Book Antiqua" w:hAnsi="Book Antiqua" w:cs="Book Antiqua"/>
          <w:color w:val="000000"/>
        </w:rPr>
        <w:lastRenderedPageBreak/>
        <w:t xml:space="preserve">Sequelae of SAP include (peri) pancreatic necrosis with or without infection. A meta-analysis by </w:t>
      </w:r>
      <w:proofErr w:type="spellStart"/>
      <w:r w:rsidRPr="008648D0">
        <w:rPr>
          <w:rFonts w:ascii="Book Antiqua" w:eastAsia="Book Antiqua" w:hAnsi="Book Antiqua" w:cs="Book Antiqua"/>
          <w:color w:val="000000"/>
        </w:rPr>
        <w:t>Werge</w:t>
      </w:r>
      <w:proofErr w:type="spellEnd"/>
      <w:r w:rsidRPr="008648D0">
        <w:rPr>
          <w:rFonts w:ascii="Book Antiqua" w:eastAsia="Book Antiqua" w:hAnsi="Book Antiqua" w:cs="Book Antiqua"/>
          <w:color w:val="000000"/>
        </w:rPr>
        <w:t xml:space="preserve"> </w:t>
      </w:r>
      <w:r w:rsidRPr="008648D0">
        <w:rPr>
          <w:rFonts w:ascii="Book Antiqua" w:eastAsia="Book Antiqua" w:hAnsi="Book Antiqua" w:cs="Book Antiqua"/>
          <w:i/>
          <w:iCs/>
          <w:color w:val="000000"/>
        </w:rPr>
        <w:t xml:space="preserve">et </w:t>
      </w:r>
      <w:proofErr w:type="gramStart"/>
      <w:r w:rsidRPr="008648D0">
        <w:rPr>
          <w:rFonts w:ascii="Book Antiqua" w:eastAsia="Book Antiqua" w:hAnsi="Book Antiqua" w:cs="Book Antiqua"/>
          <w:i/>
          <w:iCs/>
          <w:color w:val="000000"/>
        </w:rPr>
        <w:t>al</w:t>
      </w:r>
      <w:r w:rsidR="0019130A" w:rsidRPr="008648D0">
        <w:rPr>
          <w:rFonts w:ascii="Book Antiqua" w:eastAsia="Book Antiqua" w:hAnsi="Book Antiqua" w:cs="Book Antiqua"/>
          <w:color w:val="000000"/>
          <w:vertAlign w:val="superscript"/>
        </w:rPr>
        <w:t>[</w:t>
      </w:r>
      <w:proofErr w:type="gramEnd"/>
      <w:r w:rsidR="0019130A" w:rsidRPr="008648D0">
        <w:rPr>
          <w:rFonts w:ascii="Book Antiqua" w:eastAsia="Book Antiqua" w:hAnsi="Book Antiqua" w:cs="Book Antiqua"/>
          <w:color w:val="000000"/>
          <w:vertAlign w:val="superscript"/>
        </w:rPr>
        <w:t>62]</w:t>
      </w:r>
      <w:r w:rsidRPr="008648D0">
        <w:rPr>
          <w:rFonts w:ascii="Book Antiqua" w:eastAsia="Book Antiqua" w:hAnsi="Book Antiqua" w:cs="Book Antiqua"/>
          <w:color w:val="000000"/>
        </w:rPr>
        <w:t xml:space="preserve"> on 71 studies with 6970 patients showed that patients with infected necrosis had higher mortality than those with sterile necrosis </w:t>
      </w:r>
      <w:r w:rsidR="0019130A">
        <w:rPr>
          <w:rFonts w:ascii="Book Antiqua" w:hAnsi="Book Antiqua" w:cs="Book Antiqua" w:hint="eastAsia"/>
          <w:color w:val="000000"/>
          <w:lang w:eastAsia="zh-CN"/>
        </w:rPr>
        <w:t>[</w:t>
      </w:r>
      <w:r w:rsidRPr="008648D0">
        <w:rPr>
          <w:rFonts w:ascii="Book Antiqua" w:eastAsia="Book Antiqua" w:hAnsi="Book Antiqua" w:cs="Book Antiqua"/>
          <w:color w:val="000000"/>
        </w:rPr>
        <w:t>Odds ratio (OR)</w:t>
      </w:r>
      <w:r w:rsidR="00CD1531">
        <w:rPr>
          <w:rFonts w:ascii="Book Antiqua" w:hAnsi="Book Antiqua" w:cs="Book Antiqua" w:hint="eastAsia"/>
          <w:color w:val="000000"/>
          <w:lang w:eastAsia="zh-CN"/>
        </w:rPr>
        <w:t>:</w:t>
      </w:r>
      <w:r w:rsidRPr="008648D0">
        <w:rPr>
          <w:rFonts w:ascii="Book Antiqua" w:eastAsia="Book Antiqua" w:hAnsi="Book Antiqua" w:cs="Book Antiqua"/>
          <w:color w:val="000000"/>
        </w:rPr>
        <w:t xml:space="preserve"> 2.57, 95% </w:t>
      </w:r>
      <w:r w:rsidR="0019130A">
        <w:rPr>
          <w:rFonts w:ascii="Book Antiqua" w:hAnsi="Book Antiqua" w:cs="Book Antiqua" w:hint="eastAsia"/>
          <w:color w:val="000000"/>
          <w:lang w:eastAsia="zh-CN"/>
        </w:rPr>
        <w:t>c</w:t>
      </w:r>
      <w:r w:rsidRPr="008648D0">
        <w:rPr>
          <w:rFonts w:ascii="Book Antiqua" w:eastAsia="Book Antiqua" w:hAnsi="Book Antiqua" w:cs="Book Antiqua"/>
          <w:color w:val="000000"/>
        </w:rPr>
        <w:t>onfidence interval (CI): 2.00-3.31</w:t>
      </w:r>
      <w:r w:rsidR="0019130A">
        <w:rPr>
          <w:rFonts w:ascii="Book Antiqua" w:hAnsi="Book Antiqua" w:cs="Book Antiqua" w:hint="eastAsia"/>
          <w:color w:val="000000"/>
          <w:lang w:eastAsia="zh-CN"/>
        </w:rPr>
        <w:t>]</w:t>
      </w:r>
      <w:r w:rsidRPr="008648D0">
        <w:rPr>
          <w:rFonts w:ascii="Book Antiqua" w:eastAsia="Book Antiqua" w:hAnsi="Book Antiqua" w:cs="Book Antiqua"/>
          <w:color w:val="000000"/>
          <w:vertAlign w:val="superscript"/>
        </w:rPr>
        <w:t>[62]</w:t>
      </w:r>
      <w:r w:rsidRPr="008648D0">
        <w:rPr>
          <w:rFonts w:ascii="Book Antiqua" w:eastAsia="Book Antiqua" w:hAnsi="Book Antiqua" w:cs="Book Antiqua"/>
          <w:color w:val="000000"/>
        </w:rPr>
        <w:t xml:space="preserve">. Organ dysfunction with concomitant infection in SAP was also associated with higher mortality compared to organ dysfunction with sterile necrosis (35.2% </w:t>
      </w:r>
      <w:r w:rsidRPr="008648D0">
        <w:rPr>
          <w:rFonts w:ascii="Book Antiqua" w:eastAsia="Book Antiqua" w:hAnsi="Book Antiqua" w:cs="Book Antiqua"/>
          <w:i/>
          <w:iCs/>
          <w:color w:val="000000"/>
        </w:rPr>
        <w:t>vs</w:t>
      </w:r>
      <w:r w:rsidRPr="008648D0">
        <w:rPr>
          <w:rFonts w:ascii="Book Antiqua" w:eastAsia="Book Antiqua" w:hAnsi="Book Antiqua" w:cs="Book Antiqua"/>
          <w:color w:val="000000"/>
        </w:rPr>
        <w:t xml:space="preserve"> 19.8%). This raises the question on the role of antibiotics in SAP and its impact on clinical outcomes: (</w:t>
      </w:r>
      <w:r w:rsidR="0019130A">
        <w:rPr>
          <w:rFonts w:ascii="Book Antiqua" w:hAnsi="Book Antiqua" w:cs="Book Antiqua" w:hint="eastAsia"/>
          <w:color w:val="000000"/>
          <w:lang w:eastAsia="zh-CN"/>
        </w:rPr>
        <w:t>1</w:t>
      </w:r>
      <w:r w:rsidRPr="008648D0">
        <w:rPr>
          <w:rFonts w:ascii="Book Antiqua" w:eastAsia="Book Antiqua" w:hAnsi="Book Antiqua" w:cs="Book Antiqua"/>
          <w:color w:val="000000"/>
        </w:rPr>
        <w:t xml:space="preserve">) </w:t>
      </w:r>
      <w:r w:rsidR="0019130A">
        <w:rPr>
          <w:rFonts w:ascii="Book Antiqua" w:hAnsi="Book Antiqua" w:cs="Book Antiqua" w:hint="eastAsia"/>
          <w:color w:val="000000"/>
          <w:lang w:eastAsia="zh-CN"/>
        </w:rPr>
        <w:t>P</w:t>
      </w:r>
      <w:r w:rsidRPr="008648D0">
        <w:rPr>
          <w:rFonts w:ascii="Book Antiqua" w:eastAsia="Book Antiqua" w:hAnsi="Book Antiqua" w:cs="Book Antiqua"/>
          <w:color w:val="000000"/>
        </w:rPr>
        <w:t xml:space="preserve">rophylactic antibiotics in SAP </w:t>
      </w:r>
      <w:r w:rsidRPr="008648D0">
        <w:rPr>
          <w:rFonts w:ascii="Book Antiqua" w:eastAsia="Book Antiqua" w:hAnsi="Book Antiqua" w:cs="Book Antiqua"/>
          <w:i/>
          <w:iCs/>
          <w:color w:val="000000"/>
        </w:rPr>
        <w:t>vs</w:t>
      </w:r>
      <w:r w:rsidRPr="008648D0">
        <w:rPr>
          <w:rFonts w:ascii="Book Antiqua" w:eastAsia="Book Antiqua" w:hAnsi="Book Antiqua" w:cs="Book Antiqua"/>
          <w:color w:val="000000"/>
        </w:rPr>
        <w:t xml:space="preserve"> antibiotics for infected necrosis only</w:t>
      </w:r>
      <w:r w:rsidR="0019130A">
        <w:rPr>
          <w:rFonts w:ascii="Book Antiqua" w:hAnsi="Book Antiqua" w:cs="Book Antiqua" w:hint="eastAsia"/>
          <w:color w:val="000000"/>
          <w:lang w:eastAsia="zh-CN"/>
        </w:rPr>
        <w:t>; and</w:t>
      </w:r>
      <w:r w:rsidRPr="008648D0">
        <w:rPr>
          <w:rFonts w:ascii="Book Antiqua" w:eastAsia="Book Antiqua" w:hAnsi="Book Antiqua" w:cs="Book Antiqua"/>
          <w:color w:val="000000"/>
        </w:rPr>
        <w:t xml:space="preserve"> (</w:t>
      </w:r>
      <w:r w:rsidR="0019130A">
        <w:rPr>
          <w:rFonts w:ascii="Book Antiqua" w:hAnsi="Book Antiqua" w:cs="Book Antiqua" w:hint="eastAsia"/>
          <w:color w:val="000000"/>
          <w:lang w:eastAsia="zh-CN"/>
        </w:rPr>
        <w:t>2</w:t>
      </w:r>
      <w:r w:rsidRPr="008648D0">
        <w:rPr>
          <w:rFonts w:ascii="Book Antiqua" w:eastAsia="Book Antiqua" w:hAnsi="Book Antiqua" w:cs="Book Antiqua"/>
          <w:color w:val="000000"/>
        </w:rPr>
        <w:t xml:space="preserve">) </w:t>
      </w:r>
      <w:r w:rsidR="0019130A">
        <w:rPr>
          <w:rFonts w:ascii="Book Antiqua" w:hAnsi="Book Antiqua" w:cs="Book Antiqua" w:hint="eastAsia"/>
          <w:color w:val="000000"/>
          <w:lang w:eastAsia="zh-CN"/>
        </w:rPr>
        <w:t>C</w:t>
      </w:r>
      <w:r w:rsidRPr="008648D0">
        <w:rPr>
          <w:rFonts w:ascii="Book Antiqua" w:eastAsia="Book Antiqua" w:hAnsi="Book Antiqua" w:cs="Book Antiqua"/>
          <w:color w:val="000000"/>
        </w:rPr>
        <w:t>hoice and/or duration of antibiotics.</w:t>
      </w:r>
    </w:p>
    <w:p w14:paraId="0CB8738F" w14:textId="77777777" w:rsidR="00A77B3E" w:rsidRPr="008648D0" w:rsidRDefault="006D27E5" w:rsidP="00A34577">
      <w:pPr>
        <w:spacing w:line="360" w:lineRule="auto"/>
        <w:ind w:firstLineChars="200" w:firstLine="480"/>
        <w:jc w:val="both"/>
        <w:rPr>
          <w:rFonts w:ascii="Book Antiqua" w:hAnsi="Book Antiqua"/>
        </w:rPr>
      </w:pPr>
      <w:r w:rsidRPr="008648D0">
        <w:rPr>
          <w:rFonts w:ascii="Book Antiqua" w:eastAsia="Book Antiqua" w:hAnsi="Book Antiqua" w:cs="Book Antiqua"/>
          <w:color w:val="000000"/>
        </w:rPr>
        <w:t>Older guidelines, for instance the Japanese Guidelines 2015, recommend prophylactic antibiotics administration in SAP and acute necrotizing pancreatitis (ANP) as its use may improve prognosis if carried out early within 72 h from onset of disease (</w:t>
      </w:r>
      <w:r w:rsidR="00A34577">
        <w:rPr>
          <w:rFonts w:ascii="Book Antiqua" w:hAnsi="Book Antiqua" w:cs="Book Antiqua" w:hint="eastAsia"/>
          <w:color w:val="000000"/>
          <w:lang w:eastAsia="zh-CN"/>
        </w:rPr>
        <w:t>l</w:t>
      </w:r>
      <w:r w:rsidRPr="008648D0">
        <w:rPr>
          <w:rFonts w:ascii="Book Antiqua" w:eastAsia="Book Antiqua" w:hAnsi="Book Antiqua" w:cs="Book Antiqua"/>
          <w:color w:val="000000"/>
        </w:rPr>
        <w:t>evel 2B evidence)</w:t>
      </w:r>
      <w:r w:rsidRPr="008648D0">
        <w:rPr>
          <w:rFonts w:ascii="Book Antiqua" w:eastAsia="Book Antiqua" w:hAnsi="Book Antiqua" w:cs="Book Antiqua"/>
          <w:color w:val="000000"/>
          <w:vertAlign w:val="superscript"/>
        </w:rPr>
        <w:t>[63]</w:t>
      </w:r>
      <w:r w:rsidRPr="008648D0">
        <w:rPr>
          <w:rFonts w:ascii="Book Antiqua" w:eastAsia="Book Antiqua" w:hAnsi="Book Antiqua" w:cs="Book Antiqua"/>
          <w:color w:val="000000"/>
        </w:rPr>
        <w:t xml:space="preserve">. However, the 2019 World Society of Emergency Surgery (WSES) guidelines do not recommend the routine use of prophylactic antibiotics for all AP as there is no significant reduction in morbidity or </w:t>
      </w:r>
      <w:proofErr w:type="gramStart"/>
      <w:r w:rsidRPr="008648D0">
        <w:rPr>
          <w:rFonts w:ascii="Book Antiqua" w:eastAsia="Book Antiqua" w:hAnsi="Book Antiqua" w:cs="Book Antiqua"/>
          <w:color w:val="000000"/>
        </w:rPr>
        <w:t>mortality</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49]</w:t>
      </w:r>
      <w:r w:rsidRPr="008648D0">
        <w:rPr>
          <w:rFonts w:ascii="Book Antiqua" w:eastAsia="Book Antiqua" w:hAnsi="Book Antiqua" w:cs="Book Antiqua"/>
          <w:color w:val="000000"/>
        </w:rPr>
        <w:t xml:space="preserve">. </w:t>
      </w:r>
    </w:p>
    <w:p w14:paraId="1B35F05F" w14:textId="3C569E90" w:rsidR="00A77B3E" w:rsidRPr="008648D0" w:rsidRDefault="006D27E5" w:rsidP="00A613A0">
      <w:pPr>
        <w:spacing w:line="360" w:lineRule="auto"/>
        <w:ind w:firstLineChars="200" w:firstLine="480"/>
        <w:jc w:val="both"/>
        <w:rPr>
          <w:rFonts w:ascii="Book Antiqua" w:hAnsi="Book Antiqua"/>
        </w:rPr>
      </w:pPr>
      <w:r w:rsidRPr="008648D0">
        <w:rPr>
          <w:rFonts w:ascii="Book Antiqua" w:eastAsia="Book Antiqua" w:hAnsi="Book Antiqua" w:cs="Book Antiqua"/>
          <w:color w:val="000000"/>
        </w:rPr>
        <w:t xml:space="preserve">There have been several systematic reviews and meta-analyses on this topic. </w:t>
      </w:r>
      <w:proofErr w:type="spellStart"/>
      <w:r w:rsidRPr="008648D0">
        <w:rPr>
          <w:rFonts w:ascii="Book Antiqua" w:eastAsia="Book Antiqua" w:hAnsi="Book Antiqua" w:cs="Book Antiqua"/>
          <w:color w:val="000000"/>
        </w:rPr>
        <w:t>Ukai</w:t>
      </w:r>
      <w:proofErr w:type="spellEnd"/>
      <w:r w:rsidRPr="008648D0">
        <w:rPr>
          <w:rFonts w:ascii="Book Antiqua" w:eastAsia="Book Antiqua" w:hAnsi="Book Antiqua" w:cs="Book Antiqua"/>
          <w:color w:val="000000"/>
        </w:rPr>
        <w:t xml:space="preserve"> </w:t>
      </w:r>
      <w:r w:rsidRPr="008648D0">
        <w:rPr>
          <w:rFonts w:ascii="Book Antiqua" w:eastAsia="Book Antiqua" w:hAnsi="Book Antiqua" w:cs="Book Antiqua"/>
          <w:i/>
          <w:iCs/>
          <w:color w:val="000000"/>
        </w:rPr>
        <w:t>et al</w:t>
      </w:r>
      <w:r w:rsidR="00A613A0" w:rsidRPr="008648D0">
        <w:rPr>
          <w:rFonts w:ascii="Book Antiqua" w:eastAsia="Book Antiqua" w:hAnsi="Book Antiqua" w:cs="Book Antiqua"/>
          <w:color w:val="000000"/>
          <w:vertAlign w:val="superscript"/>
        </w:rPr>
        <w:t>[64]</w:t>
      </w:r>
      <w:r w:rsidRPr="008648D0">
        <w:rPr>
          <w:rFonts w:ascii="Book Antiqua" w:eastAsia="Book Antiqua" w:hAnsi="Book Antiqua" w:cs="Book Antiqua"/>
          <w:color w:val="000000"/>
        </w:rPr>
        <w:t xml:space="preserve"> in 2015 analysed 6 randomized controlled trials (RCTs) with 397 ANP patients and showed that early prophylactic antibiotics (within 72 h from onset of symptoms or 48 h after admission) was associated with lower mortality (prophylactic antibiotics: 7.4% </w:t>
      </w:r>
      <w:r w:rsidRPr="008648D0">
        <w:rPr>
          <w:rFonts w:ascii="Book Antiqua" w:eastAsia="Book Antiqua" w:hAnsi="Book Antiqua" w:cs="Book Antiqua"/>
          <w:i/>
          <w:iCs/>
          <w:color w:val="000000"/>
        </w:rPr>
        <w:t>vs</w:t>
      </w:r>
      <w:r w:rsidRPr="008648D0">
        <w:rPr>
          <w:rFonts w:ascii="Book Antiqua" w:eastAsia="Book Antiqua" w:hAnsi="Book Antiqua" w:cs="Book Antiqua"/>
          <w:color w:val="000000"/>
        </w:rPr>
        <w:t xml:space="preserve"> no antibiotics: 14.4%, OR</w:t>
      </w:r>
      <w:r w:rsidR="00CD1531">
        <w:rPr>
          <w:rFonts w:ascii="Book Antiqua" w:hAnsi="Book Antiqua" w:cs="Book Antiqua" w:hint="eastAsia"/>
          <w:color w:val="000000"/>
          <w:lang w:eastAsia="zh-CN"/>
        </w:rPr>
        <w:t>:</w:t>
      </w:r>
      <w:r w:rsidRPr="008648D0">
        <w:rPr>
          <w:rFonts w:ascii="Book Antiqua" w:eastAsia="Book Antiqua" w:hAnsi="Book Antiqua" w:cs="Book Antiqua"/>
          <w:color w:val="000000"/>
        </w:rPr>
        <w:t xml:space="preserve"> 0.48, 95%CI: 0.25-0.94) and reduced incidence of infected pancreatic necrosis (prophylactic antibiotics: 16.3% </w:t>
      </w:r>
      <w:r w:rsidRPr="008648D0">
        <w:rPr>
          <w:rFonts w:ascii="Book Antiqua" w:eastAsia="Book Antiqua" w:hAnsi="Book Antiqua" w:cs="Book Antiqua"/>
          <w:i/>
          <w:iCs/>
          <w:color w:val="000000"/>
        </w:rPr>
        <w:t>vs</w:t>
      </w:r>
      <w:r w:rsidRPr="008648D0">
        <w:rPr>
          <w:rFonts w:ascii="Book Antiqua" w:eastAsia="Book Antiqua" w:hAnsi="Book Antiqua" w:cs="Book Antiqua"/>
          <w:color w:val="000000"/>
        </w:rPr>
        <w:t xml:space="preserve"> no antibiotics: 25.1%, OR</w:t>
      </w:r>
      <w:r w:rsidR="00CD1531">
        <w:rPr>
          <w:rFonts w:ascii="Book Antiqua" w:hAnsi="Book Antiqua" w:cs="Book Antiqua" w:hint="eastAsia"/>
          <w:color w:val="000000"/>
          <w:lang w:eastAsia="zh-CN"/>
        </w:rPr>
        <w:t>:</w:t>
      </w:r>
      <w:r w:rsidRPr="008648D0">
        <w:rPr>
          <w:rFonts w:ascii="Book Antiqua" w:eastAsia="Book Antiqua" w:hAnsi="Book Antiqua" w:cs="Book Antiqua"/>
          <w:color w:val="000000"/>
        </w:rPr>
        <w:t xml:space="preserve"> 0.55, 95%CI: 0.33-0.92) compared to no antibiotics use</w:t>
      </w:r>
      <w:r w:rsidRPr="008648D0">
        <w:rPr>
          <w:rFonts w:ascii="Book Antiqua" w:eastAsia="Book Antiqua" w:hAnsi="Book Antiqua" w:cs="Book Antiqua"/>
          <w:color w:val="000000"/>
          <w:vertAlign w:val="superscript"/>
        </w:rPr>
        <w:t>[64]</w:t>
      </w:r>
      <w:r w:rsidRPr="008648D0">
        <w:rPr>
          <w:rFonts w:ascii="Book Antiqua" w:eastAsia="Book Antiqua" w:hAnsi="Book Antiqua" w:cs="Book Antiqua"/>
          <w:color w:val="000000"/>
        </w:rPr>
        <w:t xml:space="preserve">. However, a recent meta-analysis on the use of prophylactic carbapenem antibiotics by Guo </w:t>
      </w:r>
      <w:r w:rsidRPr="008648D0">
        <w:rPr>
          <w:rFonts w:ascii="Book Antiqua" w:eastAsia="Book Antiqua" w:hAnsi="Book Antiqua" w:cs="Book Antiqua"/>
          <w:i/>
          <w:iCs/>
          <w:color w:val="000000"/>
        </w:rPr>
        <w:t>et al</w:t>
      </w:r>
      <w:r w:rsidR="00A613A0" w:rsidRPr="008648D0">
        <w:rPr>
          <w:rFonts w:ascii="Book Antiqua" w:eastAsia="Book Antiqua" w:hAnsi="Book Antiqua" w:cs="Book Antiqua"/>
          <w:color w:val="000000"/>
          <w:vertAlign w:val="superscript"/>
        </w:rPr>
        <w:t>[65]</w:t>
      </w:r>
      <w:r w:rsidRPr="008648D0">
        <w:rPr>
          <w:rFonts w:ascii="Book Antiqua" w:eastAsia="Book Antiqua" w:hAnsi="Book Antiqua" w:cs="Book Antiqua"/>
          <w:color w:val="000000"/>
        </w:rPr>
        <w:t xml:space="preserve"> on 6 studies (5 RCTs, 1 retrospective observational study) showed similar mortality (prophylactic antibiotics: 11.0% (</w:t>
      </w:r>
      <w:r w:rsidRPr="008648D0">
        <w:rPr>
          <w:rFonts w:ascii="Book Antiqua" w:eastAsia="Book Antiqua" w:hAnsi="Book Antiqua" w:cs="Book Antiqua"/>
          <w:i/>
          <w:iCs/>
          <w:color w:val="000000"/>
        </w:rPr>
        <w:t>n</w:t>
      </w:r>
      <w:r w:rsidRPr="008648D0">
        <w:rPr>
          <w:rFonts w:ascii="Book Antiqua" w:eastAsia="Book Antiqua" w:hAnsi="Book Antiqua" w:cs="Book Antiqua"/>
          <w:color w:val="000000"/>
        </w:rPr>
        <w:t xml:space="preserve"> = 29/264) </w:t>
      </w:r>
      <w:r w:rsidRPr="008648D0">
        <w:rPr>
          <w:rFonts w:ascii="Book Antiqua" w:eastAsia="Book Antiqua" w:hAnsi="Book Antiqua" w:cs="Book Antiqua"/>
          <w:i/>
          <w:iCs/>
          <w:color w:val="000000"/>
        </w:rPr>
        <w:t>vs</w:t>
      </w:r>
      <w:r w:rsidRPr="008648D0">
        <w:rPr>
          <w:rFonts w:ascii="Book Antiqua" w:eastAsia="Book Antiqua" w:hAnsi="Book Antiqua" w:cs="Book Antiqua"/>
          <w:color w:val="000000"/>
        </w:rPr>
        <w:t xml:space="preserve"> no prophylactic antibiotics: 15.4% (</w:t>
      </w:r>
      <w:r w:rsidRPr="008648D0">
        <w:rPr>
          <w:rFonts w:ascii="Book Antiqua" w:eastAsia="Book Antiqua" w:hAnsi="Book Antiqua" w:cs="Book Antiqua"/>
          <w:i/>
          <w:iCs/>
          <w:color w:val="000000"/>
        </w:rPr>
        <w:t>n</w:t>
      </w:r>
      <w:r w:rsidRPr="008648D0">
        <w:rPr>
          <w:rFonts w:ascii="Book Antiqua" w:eastAsia="Book Antiqua" w:hAnsi="Book Antiqua" w:cs="Book Antiqua"/>
          <w:color w:val="000000"/>
        </w:rPr>
        <w:t xml:space="preserve"> = 38/246), OR</w:t>
      </w:r>
      <w:r w:rsidR="00015511">
        <w:rPr>
          <w:rFonts w:ascii="Book Antiqua" w:hAnsi="Book Antiqua" w:cs="Book Antiqua" w:hint="eastAsia"/>
          <w:color w:val="000000"/>
          <w:lang w:eastAsia="zh-CN"/>
        </w:rPr>
        <w:t>:</w:t>
      </w:r>
      <w:r w:rsidRPr="008648D0">
        <w:rPr>
          <w:rFonts w:ascii="Book Antiqua" w:eastAsia="Book Antiqua" w:hAnsi="Book Antiqua" w:cs="Book Antiqua"/>
          <w:color w:val="000000"/>
        </w:rPr>
        <w:t xml:space="preserve"> 0.69, 95%CI: 0.41-1.16, </w:t>
      </w:r>
      <w:r w:rsidRPr="008648D0">
        <w:rPr>
          <w:rFonts w:ascii="Book Antiqua" w:eastAsia="Book Antiqua" w:hAnsi="Book Antiqua" w:cs="Book Antiqua"/>
          <w:i/>
          <w:iCs/>
          <w:color w:val="000000"/>
        </w:rPr>
        <w:t>P</w:t>
      </w:r>
      <w:r w:rsidRPr="008648D0">
        <w:rPr>
          <w:rFonts w:ascii="Book Antiqua" w:eastAsia="Book Antiqua" w:hAnsi="Book Antiqua" w:cs="Book Antiqua"/>
          <w:color w:val="000000"/>
        </w:rPr>
        <w:t xml:space="preserve"> = 0.17) and incidence of infected pancreatic necrosis </w:t>
      </w:r>
      <w:r w:rsidR="00A613A0">
        <w:rPr>
          <w:rFonts w:ascii="Book Antiqua" w:hAnsi="Book Antiqua" w:cs="Book Antiqua" w:hint="eastAsia"/>
          <w:color w:val="000000"/>
          <w:lang w:eastAsia="zh-CN"/>
        </w:rPr>
        <w:t>[</w:t>
      </w:r>
      <w:r w:rsidRPr="008648D0">
        <w:rPr>
          <w:rFonts w:ascii="Book Antiqua" w:eastAsia="Book Antiqua" w:hAnsi="Book Antiqua" w:cs="Book Antiqua"/>
          <w:color w:val="000000"/>
        </w:rPr>
        <w:t>prophylactic antibiotics: 12.5% (</w:t>
      </w:r>
      <w:r w:rsidRPr="008648D0">
        <w:rPr>
          <w:rFonts w:ascii="Book Antiqua" w:eastAsia="Book Antiqua" w:hAnsi="Book Antiqua" w:cs="Book Antiqua"/>
          <w:i/>
          <w:iCs/>
          <w:color w:val="000000"/>
        </w:rPr>
        <w:t>n</w:t>
      </w:r>
      <w:r w:rsidRPr="008648D0">
        <w:rPr>
          <w:rFonts w:ascii="Book Antiqua" w:eastAsia="Book Antiqua" w:hAnsi="Book Antiqua" w:cs="Book Antiqua"/>
          <w:color w:val="000000"/>
        </w:rPr>
        <w:t xml:space="preserve"> = 33/264) </w:t>
      </w:r>
      <w:r w:rsidRPr="008648D0">
        <w:rPr>
          <w:rFonts w:ascii="Book Antiqua" w:eastAsia="Book Antiqua" w:hAnsi="Book Antiqua" w:cs="Book Antiqua"/>
          <w:i/>
          <w:iCs/>
          <w:color w:val="000000"/>
        </w:rPr>
        <w:t>vs</w:t>
      </w:r>
      <w:r w:rsidRPr="008648D0">
        <w:rPr>
          <w:rFonts w:ascii="Book Antiqua" w:eastAsia="Book Antiqua" w:hAnsi="Book Antiqua" w:cs="Book Antiqua"/>
          <w:color w:val="000000"/>
        </w:rPr>
        <w:t xml:space="preserve"> no prophylactic antibiotics: 15.9% (</w:t>
      </w:r>
      <w:r w:rsidRPr="008648D0">
        <w:rPr>
          <w:rFonts w:ascii="Book Antiqua" w:eastAsia="Book Antiqua" w:hAnsi="Book Antiqua" w:cs="Book Antiqua"/>
          <w:i/>
          <w:iCs/>
          <w:color w:val="000000"/>
        </w:rPr>
        <w:t>n</w:t>
      </w:r>
      <w:r w:rsidRPr="008648D0">
        <w:rPr>
          <w:rFonts w:ascii="Book Antiqua" w:eastAsia="Book Antiqua" w:hAnsi="Book Antiqua" w:cs="Book Antiqua"/>
          <w:color w:val="000000"/>
        </w:rPr>
        <w:t xml:space="preserve"> = 39/246), OR: 0.74, 95%CI: 0.44-1.23, </w:t>
      </w:r>
      <w:r w:rsidRPr="008648D0">
        <w:rPr>
          <w:rFonts w:ascii="Book Antiqua" w:eastAsia="Book Antiqua" w:hAnsi="Book Antiqua" w:cs="Book Antiqua"/>
          <w:i/>
          <w:iCs/>
          <w:color w:val="000000"/>
        </w:rPr>
        <w:t>P</w:t>
      </w:r>
      <w:r w:rsidRPr="008648D0">
        <w:rPr>
          <w:rFonts w:ascii="Book Antiqua" w:eastAsia="Book Antiqua" w:hAnsi="Book Antiqua" w:cs="Book Antiqua"/>
          <w:color w:val="000000"/>
        </w:rPr>
        <w:t xml:space="preserve"> = 0.24</w:t>
      </w:r>
      <w:r w:rsidR="00A613A0">
        <w:rPr>
          <w:rFonts w:ascii="Book Antiqua" w:hAnsi="Book Antiqua" w:cs="Book Antiqua" w:hint="eastAsia"/>
          <w:color w:val="000000"/>
          <w:lang w:eastAsia="zh-CN"/>
        </w:rPr>
        <w:t>]</w:t>
      </w:r>
      <w:r w:rsidRPr="008648D0">
        <w:rPr>
          <w:rFonts w:ascii="Book Antiqua" w:eastAsia="Book Antiqua" w:hAnsi="Book Antiqua" w:cs="Book Antiqua"/>
          <w:color w:val="000000"/>
          <w:vertAlign w:val="superscript"/>
        </w:rPr>
        <w:t>[65]</w:t>
      </w:r>
      <w:r w:rsidRPr="008648D0">
        <w:rPr>
          <w:rFonts w:ascii="Book Antiqua" w:eastAsia="Book Antiqua" w:hAnsi="Book Antiqua" w:cs="Book Antiqua"/>
          <w:color w:val="000000"/>
        </w:rPr>
        <w:t xml:space="preserve">. Guo </w:t>
      </w:r>
      <w:r w:rsidRPr="008648D0">
        <w:rPr>
          <w:rFonts w:ascii="Book Antiqua" w:eastAsia="Book Antiqua" w:hAnsi="Book Antiqua" w:cs="Book Antiqua"/>
          <w:i/>
          <w:iCs/>
          <w:color w:val="000000"/>
        </w:rPr>
        <w:t xml:space="preserve">et </w:t>
      </w:r>
      <w:proofErr w:type="gramStart"/>
      <w:r w:rsidRPr="008648D0">
        <w:rPr>
          <w:rFonts w:ascii="Book Antiqua" w:eastAsia="Book Antiqua" w:hAnsi="Book Antiqua" w:cs="Book Antiqua"/>
          <w:i/>
          <w:iCs/>
          <w:color w:val="000000"/>
        </w:rPr>
        <w:t>al</w:t>
      </w:r>
      <w:r w:rsidR="00A613A0" w:rsidRPr="008648D0">
        <w:rPr>
          <w:rFonts w:ascii="Book Antiqua" w:eastAsia="Book Antiqua" w:hAnsi="Book Antiqua" w:cs="Book Antiqua"/>
          <w:color w:val="000000"/>
          <w:vertAlign w:val="superscript"/>
        </w:rPr>
        <w:t>[</w:t>
      </w:r>
      <w:proofErr w:type="gramEnd"/>
      <w:r w:rsidR="00A613A0" w:rsidRPr="008648D0">
        <w:rPr>
          <w:rFonts w:ascii="Book Antiqua" w:eastAsia="Book Antiqua" w:hAnsi="Book Antiqua" w:cs="Book Antiqua"/>
          <w:color w:val="000000"/>
          <w:vertAlign w:val="superscript"/>
        </w:rPr>
        <w:t>65]</w:t>
      </w:r>
      <w:r w:rsidRPr="008648D0">
        <w:rPr>
          <w:rFonts w:ascii="Book Antiqua" w:eastAsia="Book Antiqua" w:hAnsi="Book Antiqua" w:cs="Book Antiqua"/>
          <w:color w:val="000000"/>
        </w:rPr>
        <w:t xml:space="preserve"> included studies with heterogeneity in the timing of prophylactic antibiotics administration: </w:t>
      </w:r>
      <w:r w:rsidR="00A613A0">
        <w:rPr>
          <w:rFonts w:ascii="Book Antiqua" w:hAnsi="Book Antiqua" w:cs="Book Antiqua" w:hint="eastAsia"/>
          <w:color w:val="000000"/>
          <w:lang w:eastAsia="zh-CN"/>
        </w:rPr>
        <w:t>O</w:t>
      </w:r>
      <w:r w:rsidRPr="008648D0">
        <w:rPr>
          <w:rFonts w:ascii="Book Antiqua" w:eastAsia="Book Antiqua" w:hAnsi="Book Antiqua" w:cs="Book Antiqua"/>
          <w:color w:val="000000"/>
        </w:rPr>
        <w:t>ne study started antibiotics within 48 h of symptom onset</w:t>
      </w:r>
      <w:r w:rsidRPr="008648D0">
        <w:rPr>
          <w:rFonts w:ascii="Book Antiqua" w:eastAsia="Book Antiqua" w:hAnsi="Book Antiqua" w:cs="Book Antiqua"/>
          <w:color w:val="000000"/>
          <w:vertAlign w:val="superscript"/>
        </w:rPr>
        <w:t>[66]</w:t>
      </w:r>
      <w:r w:rsidRPr="008648D0">
        <w:rPr>
          <w:rFonts w:ascii="Book Antiqua" w:eastAsia="Book Antiqua" w:hAnsi="Book Antiqua" w:cs="Book Antiqua"/>
          <w:color w:val="000000"/>
        </w:rPr>
        <w:t>, three studies within 72 h of symptom onset</w:t>
      </w:r>
      <w:r w:rsidRPr="008648D0">
        <w:rPr>
          <w:rFonts w:ascii="Book Antiqua" w:eastAsia="Book Antiqua" w:hAnsi="Book Antiqua" w:cs="Book Antiqua"/>
          <w:color w:val="000000"/>
          <w:vertAlign w:val="superscript"/>
        </w:rPr>
        <w:t>[67-69]</w:t>
      </w:r>
      <w:r w:rsidRPr="008648D0">
        <w:rPr>
          <w:rFonts w:ascii="Book Antiqua" w:eastAsia="Book Antiqua" w:hAnsi="Book Antiqua" w:cs="Book Antiqua"/>
          <w:color w:val="000000"/>
        </w:rPr>
        <w:t xml:space="preserve"> and one study within 120 h of symptom onset</w:t>
      </w:r>
      <w:r w:rsidRPr="008648D0">
        <w:rPr>
          <w:rFonts w:ascii="Book Antiqua" w:eastAsia="Book Antiqua" w:hAnsi="Book Antiqua" w:cs="Book Antiqua"/>
          <w:color w:val="000000"/>
          <w:vertAlign w:val="superscript"/>
        </w:rPr>
        <w:t>[70]</w:t>
      </w:r>
      <w:r w:rsidRPr="008648D0">
        <w:rPr>
          <w:rFonts w:ascii="Book Antiqua" w:eastAsia="Book Antiqua" w:hAnsi="Book Antiqua" w:cs="Book Antiqua"/>
          <w:color w:val="000000"/>
        </w:rPr>
        <w:t xml:space="preserve">. Unlike Guo </w:t>
      </w:r>
      <w:r w:rsidRPr="008648D0">
        <w:rPr>
          <w:rFonts w:ascii="Book Antiqua" w:eastAsia="Book Antiqua" w:hAnsi="Book Antiqua" w:cs="Book Antiqua"/>
          <w:i/>
          <w:iCs/>
          <w:color w:val="000000"/>
        </w:rPr>
        <w:t xml:space="preserve">et </w:t>
      </w:r>
      <w:proofErr w:type="gramStart"/>
      <w:r w:rsidRPr="008648D0">
        <w:rPr>
          <w:rFonts w:ascii="Book Antiqua" w:eastAsia="Book Antiqua" w:hAnsi="Book Antiqua" w:cs="Book Antiqua"/>
          <w:i/>
          <w:iCs/>
          <w:color w:val="000000"/>
        </w:rPr>
        <w:t>al</w:t>
      </w:r>
      <w:r w:rsidR="00A613A0" w:rsidRPr="008648D0">
        <w:rPr>
          <w:rFonts w:ascii="Book Antiqua" w:eastAsia="Book Antiqua" w:hAnsi="Book Antiqua" w:cs="Book Antiqua"/>
          <w:color w:val="000000"/>
          <w:vertAlign w:val="superscript"/>
        </w:rPr>
        <w:t>[</w:t>
      </w:r>
      <w:proofErr w:type="gramEnd"/>
      <w:r w:rsidR="00A613A0" w:rsidRPr="008648D0">
        <w:rPr>
          <w:rFonts w:ascii="Book Antiqua" w:eastAsia="Book Antiqua" w:hAnsi="Book Antiqua" w:cs="Book Antiqua"/>
          <w:color w:val="000000"/>
          <w:vertAlign w:val="superscript"/>
        </w:rPr>
        <w:t>65]</w:t>
      </w:r>
      <w:r w:rsidRPr="008648D0">
        <w:rPr>
          <w:rFonts w:ascii="Book Antiqua" w:eastAsia="Book Antiqua" w:hAnsi="Book Antiqua" w:cs="Book Antiqua"/>
          <w:color w:val="000000"/>
        </w:rPr>
        <w:t xml:space="preserve"> who </w:t>
      </w:r>
      <w:r w:rsidR="000E72EF" w:rsidRPr="008648D0">
        <w:rPr>
          <w:rFonts w:ascii="Book Antiqua" w:eastAsia="Book Antiqua" w:hAnsi="Book Antiqua" w:cs="Book Antiqua"/>
          <w:color w:val="000000"/>
        </w:rPr>
        <w:t>analy</w:t>
      </w:r>
      <w:r w:rsidR="000E72EF">
        <w:rPr>
          <w:rFonts w:ascii="Book Antiqua" w:eastAsia="Book Antiqua" w:hAnsi="Book Antiqua" w:cs="Book Antiqua"/>
          <w:color w:val="000000"/>
        </w:rPr>
        <w:t>s</w:t>
      </w:r>
      <w:r w:rsidR="000E72EF" w:rsidRPr="008648D0">
        <w:rPr>
          <w:rFonts w:ascii="Book Antiqua" w:eastAsia="Book Antiqua" w:hAnsi="Book Antiqua" w:cs="Book Antiqua"/>
          <w:color w:val="000000"/>
        </w:rPr>
        <w:t xml:space="preserve">ed </w:t>
      </w:r>
      <w:r w:rsidRPr="008648D0">
        <w:rPr>
          <w:rFonts w:ascii="Book Antiqua" w:eastAsia="Book Antiqua" w:hAnsi="Book Antiqua" w:cs="Book Antiqua"/>
          <w:color w:val="000000"/>
        </w:rPr>
        <w:t xml:space="preserve">only patients with </w:t>
      </w:r>
      <w:r w:rsidRPr="008648D0">
        <w:rPr>
          <w:rFonts w:ascii="Book Antiqua" w:eastAsia="Book Antiqua" w:hAnsi="Book Antiqua" w:cs="Book Antiqua"/>
          <w:color w:val="000000"/>
        </w:rPr>
        <w:lastRenderedPageBreak/>
        <w:t xml:space="preserve">prophylactic carbapenem, </w:t>
      </w:r>
      <w:proofErr w:type="spellStart"/>
      <w:r w:rsidRPr="008648D0">
        <w:rPr>
          <w:rFonts w:ascii="Book Antiqua" w:eastAsia="Book Antiqua" w:hAnsi="Book Antiqua" w:cs="Book Antiqua"/>
          <w:color w:val="000000"/>
        </w:rPr>
        <w:t>Ukai</w:t>
      </w:r>
      <w:proofErr w:type="spellEnd"/>
      <w:r w:rsidRPr="008648D0">
        <w:rPr>
          <w:rFonts w:ascii="Book Antiqua" w:eastAsia="Book Antiqua" w:hAnsi="Book Antiqua" w:cs="Book Antiqua"/>
          <w:color w:val="000000"/>
        </w:rPr>
        <w:t xml:space="preserve"> </w:t>
      </w:r>
      <w:r w:rsidRPr="008648D0">
        <w:rPr>
          <w:rFonts w:ascii="Book Antiqua" w:eastAsia="Book Antiqua" w:hAnsi="Book Antiqua" w:cs="Book Antiqua"/>
          <w:i/>
          <w:iCs/>
          <w:color w:val="000000"/>
        </w:rPr>
        <w:t>et al</w:t>
      </w:r>
      <w:r w:rsidR="00A613A0" w:rsidRPr="008648D0">
        <w:rPr>
          <w:rFonts w:ascii="Book Antiqua" w:eastAsia="Book Antiqua" w:hAnsi="Book Antiqua" w:cs="Book Antiqua"/>
          <w:color w:val="000000"/>
          <w:vertAlign w:val="superscript"/>
        </w:rPr>
        <w:t>[</w:t>
      </w:r>
      <w:r w:rsidR="00A613A0">
        <w:rPr>
          <w:rFonts w:ascii="Book Antiqua" w:hAnsi="Book Antiqua" w:cs="Book Antiqua" w:hint="eastAsia"/>
          <w:color w:val="000000"/>
          <w:vertAlign w:val="superscript"/>
          <w:lang w:eastAsia="zh-CN"/>
        </w:rPr>
        <w:t>64</w:t>
      </w:r>
      <w:r w:rsidR="00A613A0" w:rsidRPr="008648D0">
        <w:rPr>
          <w:rFonts w:ascii="Book Antiqua" w:eastAsia="Book Antiqua" w:hAnsi="Book Antiqua" w:cs="Book Antiqua"/>
          <w:color w:val="000000"/>
          <w:vertAlign w:val="superscript"/>
        </w:rPr>
        <w:t>]</w:t>
      </w:r>
      <w:r w:rsidRPr="008648D0">
        <w:rPr>
          <w:rFonts w:ascii="Book Antiqua" w:eastAsia="Book Antiqua" w:hAnsi="Book Antiqua" w:cs="Book Antiqua"/>
          <w:color w:val="000000"/>
        </w:rPr>
        <w:t xml:space="preserve"> included studies with cefuroxime</w:t>
      </w:r>
      <w:r w:rsidRPr="008648D0">
        <w:rPr>
          <w:rFonts w:ascii="Book Antiqua" w:eastAsia="Book Antiqua" w:hAnsi="Book Antiqua" w:cs="Book Antiqua"/>
          <w:color w:val="000000"/>
          <w:vertAlign w:val="superscript"/>
        </w:rPr>
        <w:t>[71]</w:t>
      </w:r>
      <w:r w:rsidRPr="008648D0">
        <w:rPr>
          <w:rFonts w:ascii="Book Antiqua" w:eastAsia="Book Antiqua" w:hAnsi="Book Antiqua" w:cs="Book Antiqua"/>
          <w:color w:val="000000"/>
        </w:rPr>
        <w:t>, and ciprofloxacin</w:t>
      </w:r>
      <w:r w:rsidRPr="008648D0">
        <w:rPr>
          <w:rFonts w:ascii="Book Antiqua" w:eastAsia="Book Antiqua" w:hAnsi="Book Antiqua" w:cs="Book Antiqua"/>
          <w:color w:val="000000"/>
          <w:vertAlign w:val="superscript"/>
        </w:rPr>
        <w:t>[72]</w:t>
      </w:r>
      <w:r w:rsidRPr="008648D0">
        <w:rPr>
          <w:rFonts w:ascii="Book Antiqua" w:eastAsia="Book Antiqua" w:hAnsi="Book Antiqua" w:cs="Book Antiqua"/>
          <w:color w:val="000000"/>
        </w:rPr>
        <w:t xml:space="preserve">. In addition, while the populations examined are similar between the two studies, ANP (study by </w:t>
      </w:r>
      <w:proofErr w:type="spellStart"/>
      <w:r w:rsidRPr="008648D0">
        <w:rPr>
          <w:rFonts w:ascii="Book Antiqua" w:eastAsia="Book Antiqua" w:hAnsi="Book Antiqua" w:cs="Book Antiqua"/>
          <w:color w:val="000000"/>
        </w:rPr>
        <w:t>Ukai</w:t>
      </w:r>
      <w:proofErr w:type="spellEnd"/>
      <w:r w:rsidRPr="008648D0">
        <w:rPr>
          <w:rFonts w:ascii="Book Antiqua" w:eastAsia="Book Antiqua" w:hAnsi="Book Antiqua" w:cs="Book Antiqua"/>
          <w:color w:val="000000"/>
        </w:rPr>
        <w:t xml:space="preserve"> </w:t>
      </w:r>
      <w:r w:rsidRPr="008648D0">
        <w:rPr>
          <w:rFonts w:ascii="Book Antiqua" w:eastAsia="Book Antiqua" w:hAnsi="Book Antiqua" w:cs="Book Antiqua"/>
          <w:i/>
          <w:iCs/>
          <w:color w:val="000000"/>
        </w:rPr>
        <w:t xml:space="preserve">et </w:t>
      </w:r>
      <w:proofErr w:type="gramStart"/>
      <w:r w:rsidRPr="008648D0">
        <w:rPr>
          <w:rFonts w:ascii="Book Antiqua" w:eastAsia="Book Antiqua" w:hAnsi="Book Antiqua" w:cs="Book Antiqua"/>
          <w:i/>
          <w:iCs/>
          <w:color w:val="000000"/>
        </w:rPr>
        <w:t>al</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64]</w:t>
      </w:r>
      <w:r w:rsidRPr="008648D0">
        <w:rPr>
          <w:rFonts w:ascii="Book Antiqua" w:eastAsia="Book Antiqua" w:hAnsi="Book Antiqua" w:cs="Book Antiqua"/>
          <w:color w:val="000000"/>
        </w:rPr>
        <w:t xml:space="preserve">) is not synonymous with SAP (study by Guo </w:t>
      </w:r>
      <w:r w:rsidRPr="008648D0">
        <w:rPr>
          <w:rFonts w:ascii="Book Antiqua" w:eastAsia="Book Antiqua" w:hAnsi="Book Antiqua" w:cs="Book Antiqua"/>
          <w:i/>
          <w:iCs/>
          <w:color w:val="000000"/>
        </w:rPr>
        <w:t>et al</w:t>
      </w:r>
      <w:r w:rsidRPr="008648D0">
        <w:rPr>
          <w:rFonts w:ascii="Book Antiqua" w:eastAsia="Book Antiqua" w:hAnsi="Book Antiqua" w:cs="Book Antiqua"/>
          <w:color w:val="000000"/>
          <w:vertAlign w:val="superscript"/>
        </w:rPr>
        <w:t>[65]</w:t>
      </w:r>
      <w:r w:rsidRPr="008648D0">
        <w:rPr>
          <w:rFonts w:ascii="Book Antiqua" w:eastAsia="Book Antiqua" w:hAnsi="Book Antiqua" w:cs="Book Antiqua"/>
          <w:color w:val="000000"/>
        </w:rPr>
        <w:t>). Moderately-</w:t>
      </w:r>
      <w:r w:rsidR="00BB5271">
        <w:rPr>
          <w:rFonts w:ascii="Book Antiqua" w:hAnsi="Book Antiqua" w:cs="Book Antiqua" w:hint="eastAsia"/>
          <w:color w:val="000000"/>
          <w:lang w:eastAsia="zh-CN"/>
        </w:rPr>
        <w:t>S</w:t>
      </w:r>
      <w:r w:rsidR="00BB5271" w:rsidRPr="008648D0">
        <w:rPr>
          <w:rFonts w:ascii="Book Antiqua" w:eastAsia="Book Antiqua" w:hAnsi="Book Antiqua" w:cs="Book Antiqua"/>
          <w:color w:val="000000"/>
        </w:rPr>
        <w:t>AP</w:t>
      </w:r>
      <w:r w:rsidRPr="008648D0">
        <w:rPr>
          <w:rFonts w:ascii="Book Antiqua" w:eastAsia="Book Antiqua" w:hAnsi="Book Antiqua" w:cs="Book Antiqua"/>
          <w:color w:val="000000"/>
        </w:rPr>
        <w:t xml:space="preserve"> is defined as presence of local complications which include acute necrotic collection (ANC), peri-pancreatic collection, or walled-off necrosis (WON). SAP is defined as presence of persistent organ dysfunction &gt;</w:t>
      </w:r>
      <w:r w:rsidR="00A613A0">
        <w:rPr>
          <w:rFonts w:ascii="Book Antiqua" w:hAnsi="Book Antiqua" w:cs="Book Antiqua" w:hint="eastAsia"/>
          <w:color w:val="000000"/>
          <w:lang w:eastAsia="zh-CN"/>
        </w:rPr>
        <w:t xml:space="preserve"> </w:t>
      </w:r>
      <w:r w:rsidRPr="008648D0">
        <w:rPr>
          <w:rFonts w:ascii="Book Antiqua" w:eastAsia="Book Antiqua" w:hAnsi="Book Antiqua" w:cs="Book Antiqua"/>
          <w:color w:val="000000"/>
        </w:rPr>
        <w:t xml:space="preserve">48 h. While ANP may result in systemic inflammation, infection, and subsequent organ dysfunction, not all cases of ANP qualify for SAP as determined by the revised Atlanta classification. Though Guo </w:t>
      </w:r>
      <w:r w:rsidRPr="008648D0">
        <w:rPr>
          <w:rFonts w:ascii="Book Antiqua" w:eastAsia="Book Antiqua" w:hAnsi="Book Antiqua" w:cs="Book Antiqua"/>
          <w:i/>
          <w:iCs/>
          <w:color w:val="000000"/>
        </w:rPr>
        <w:t xml:space="preserve">et </w:t>
      </w:r>
      <w:proofErr w:type="gramStart"/>
      <w:r w:rsidRPr="008648D0">
        <w:rPr>
          <w:rFonts w:ascii="Book Antiqua" w:eastAsia="Book Antiqua" w:hAnsi="Book Antiqua" w:cs="Book Antiqua"/>
          <w:i/>
          <w:iCs/>
          <w:color w:val="000000"/>
        </w:rPr>
        <w:t>al</w:t>
      </w:r>
      <w:r w:rsidR="00A613A0" w:rsidRPr="008648D0">
        <w:rPr>
          <w:rFonts w:ascii="Book Antiqua" w:eastAsia="Book Antiqua" w:hAnsi="Book Antiqua" w:cs="Book Antiqua"/>
          <w:color w:val="000000"/>
          <w:vertAlign w:val="superscript"/>
        </w:rPr>
        <w:t>[</w:t>
      </w:r>
      <w:proofErr w:type="gramEnd"/>
      <w:r w:rsidR="00A613A0" w:rsidRPr="008648D0">
        <w:rPr>
          <w:rFonts w:ascii="Book Antiqua" w:eastAsia="Book Antiqua" w:hAnsi="Book Antiqua" w:cs="Book Antiqua"/>
          <w:color w:val="000000"/>
          <w:vertAlign w:val="superscript"/>
        </w:rPr>
        <w:t>65]</w:t>
      </w:r>
      <w:r w:rsidRPr="008648D0">
        <w:rPr>
          <w:rFonts w:ascii="Book Antiqua" w:eastAsia="Book Antiqua" w:hAnsi="Book Antiqua" w:cs="Book Antiqua"/>
          <w:color w:val="000000"/>
        </w:rPr>
        <w:t xml:space="preserve"> did not show any statistically significant improvement in mortality or reduced infected pancreatic necrosis</w:t>
      </w:r>
      <w:r w:rsidRPr="008648D0">
        <w:rPr>
          <w:rFonts w:ascii="Book Antiqua" w:eastAsia="Book Antiqua" w:hAnsi="Book Antiqua" w:cs="Book Antiqua"/>
          <w:color w:val="000000"/>
          <w:vertAlign w:val="superscript"/>
        </w:rPr>
        <w:t>[65]</w:t>
      </w:r>
      <w:r w:rsidRPr="008648D0">
        <w:rPr>
          <w:rFonts w:ascii="Book Antiqua" w:eastAsia="Book Antiqua" w:hAnsi="Book Antiqua" w:cs="Book Antiqua"/>
          <w:color w:val="000000"/>
        </w:rPr>
        <w:t xml:space="preserve">, there was an absolute unadjusted difference of 4.4% in mortality, which in our opinion is clinically meaningful and should not be dismissed as insignificant. </w:t>
      </w:r>
    </w:p>
    <w:p w14:paraId="7F53218F" w14:textId="105665F7" w:rsidR="00A77B3E" w:rsidRPr="008648D0" w:rsidRDefault="006D27E5" w:rsidP="00A613A0">
      <w:pPr>
        <w:spacing w:line="360" w:lineRule="auto"/>
        <w:ind w:firstLineChars="200" w:firstLine="480"/>
        <w:jc w:val="both"/>
        <w:rPr>
          <w:rFonts w:ascii="Book Antiqua" w:hAnsi="Book Antiqua"/>
        </w:rPr>
      </w:pPr>
      <w:r w:rsidRPr="008648D0">
        <w:rPr>
          <w:rFonts w:ascii="Book Antiqua" w:eastAsia="Book Antiqua" w:hAnsi="Book Antiqua" w:cs="Book Antiqua"/>
          <w:color w:val="000000"/>
        </w:rPr>
        <w:t>In our opinion, the role of antibiotics is absolute in patients with concomitant acute cholangitis</w:t>
      </w:r>
      <w:r w:rsidR="00A91A9D">
        <w:rPr>
          <w:rFonts w:ascii="Book Antiqua" w:hAnsi="Book Antiqua" w:cs="Book Antiqua" w:hint="eastAsia"/>
          <w:color w:val="000000"/>
          <w:lang w:eastAsia="zh-CN"/>
        </w:rPr>
        <w:t xml:space="preserve"> (AC)</w:t>
      </w:r>
      <w:r w:rsidRPr="008648D0">
        <w:rPr>
          <w:rFonts w:ascii="Book Antiqua" w:eastAsia="Book Antiqua" w:hAnsi="Book Antiqua" w:cs="Book Antiqua"/>
          <w:color w:val="000000"/>
        </w:rPr>
        <w:t xml:space="preserve"> (biliary sepsis) and in selected patients where intestinal bacterial translocation has ensued due to prolonged duration of hypoperfusion. Future studies should consider evaluating the role of prophylactic antibiotics in high-risk patients </w:t>
      </w:r>
      <w:r w:rsidRPr="008648D0">
        <w:rPr>
          <w:rFonts w:ascii="Book Antiqua" w:eastAsia="Book Antiqua" w:hAnsi="Book Antiqua" w:cs="Book Antiqua"/>
          <w:i/>
          <w:iCs/>
          <w:color w:val="000000"/>
        </w:rPr>
        <w:t>e.g.</w:t>
      </w:r>
      <w:r w:rsidRPr="008648D0">
        <w:rPr>
          <w:rFonts w:ascii="Book Antiqua" w:eastAsia="Book Antiqua" w:hAnsi="Book Antiqua" w:cs="Book Antiqua"/>
          <w:color w:val="000000"/>
        </w:rPr>
        <w:t xml:space="preserve"> elderly with multiple co-morbidities. If prophylactic antibiotics are started</w:t>
      </w:r>
      <w:r w:rsidR="000E72EF">
        <w:rPr>
          <w:rFonts w:ascii="Book Antiqua" w:eastAsia="Book Antiqua" w:hAnsi="Book Antiqua" w:cs="Book Antiqua"/>
          <w:color w:val="000000"/>
        </w:rPr>
        <w:t>,</w:t>
      </w:r>
      <w:r w:rsidRPr="008648D0">
        <w:rPr>
          <w:rFonts w:ascii="Book Antiqua" w:eastAsia="Book Antiqua" w:hAnsi="Book Antiqua" w:cs="Book Antiqua"/>
          <w:color w:val="000000"/>
        </w:rPr>
        <w:t xml:space="preserve"> th</w:t>
      </w:r>
      <w:r w:rsidR="000E72EF">
        <w:rPr>
          <w:rFonts w:ascii="Book Antiqua" w:eastAsia="Book Antiqua" w:hAnsi="Book Antiqua" w:cs="Book Antiqua"/>
          <w:color w:val="000000"/>
        </w:rPr>
        <w:t>e</w:t>
      </w:r>
      <w:r w:rsidRPr="008648D0">
        <w:rPr>
          <w:rFonts w:ascii="Book Antiqua" w:eastAsia="Book Antiqua" w:hAnsi="Book Antiqua" w:cs="Book Antiqua"/>
          <w:color w:val="000000"/>
        </w:rPr>
        <w:t xml:space="preserve">n one must titrate according to the results of fluid cultures and clinical response to reduce risk of resistant strains or fungal superinfection in vulnerable SAP patients. </w:t>
      </w:r>
    </w:p>
    <w:p w14:paraId="333B5BDE" w14:textId="77777777" w:rsidR="00A77B3E" w:rsidRPr="008648D0" w:rsidRDefault="006D27E5" w:rsidP="00A613A0">
      <w:pPr>
        <w:spacing w:line="360" w:lineRule="auto"/>
        <w:ind w:firstLineChars="200" w:firstLine="480"/>
        <w:jc w:val="both"/>
        <w:rPr>
          <w:rFonts w:ascii="Book Antiqua" w:hAnsi="Book Antiqua"/>
        </w:rPr>
      </w:pPr>
      <w:r w:rsidRPr="008648D0">
        <w:rPr>
          <w:rFonts w:ascii="Book Antiqua" w:eastAsia="Book Antiqua" w:hAnsi="Book Antiqua" w:cs="Book Antiqua"/>
          <w:color w:val="000000"/>
        </w:rPr>
        <w:t xml:space="preserve">Apart from prophylactic antibiotics, other adjuncts have been considered in improving outcomes of SAP. Selective decontamination of the digestive tract (SDD) is a prophylactic strategy to reduce exogenous and endogenous infection consisting of a course of parenteral and enteral antibiotics, topical antibiotics (for patients on tracheostomy), good hygiene and surveillance throat and rectal </w:t>
      </w:r>
      <w:proofErr w:type="gramStart"/>
      <w:r w:rsidRPr="008648D0">
        <w:rPr>
          <w:rFonts w:ascii="Book Antiqua" w:eastAsia="Book Antiqua" w:hAnsi="Book Antiqua" w:cs="Book Antiqua"/>
          <w:color w:val="000000"/>
        </w:rPr>
        <w:t>cultures</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73]</w:t>
      </w:r>
      <w:r w:rsidRPr="008648D0">
        <w:rPr>
          <w:rFonts w:ascii="Book Antiqua" w:eastAsia="Book Antiqua" w:hAnsi="Book Antiqua" w:cs="Book Antiqua"/>
          <w:color w:val="000000"/>
        </w:rPr>
        <w:t xml:space="preserve">. SDD has been shown to reduce multi-organ dysfunction in critically ill patients (meta-analysis on 7 RCTs with 1270 </w:t>
      </w:r>
      <w:proofErr w:type="gramStart"/>
      <w:r w:rsidRPr="008648D0">
        <w:rPr>
          <w:rFonts w:ascii="Book Antiqua" w:eastAsia="Book Antiqua" w:hAnsi="Book Antiqua" w:cs="Book Antiqua"/>
          <w:color w:val="000000"/>
        </w:rPr>
        <w:t>patients)</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74]</w:t>
      </w:r>
      <w:r w:rsidRPr="008648D0">
        <w:rPr>
          <w:rFonts w:ascii="Book Antiqua" w:eastAsia="Book Antiqua" w:hAnsi="Book Antiqua" w:cs="Book Antiqua"/>
          <w:color w:val="000000"/>
        </w:rPr>
        <w:t>. Mortality was also shown to be reduced in another meta-</w:t>
      </w:r>
      <w:proofErr w:type="gramStart"/>
      <w:r w:rsidRPr="008648D0">
        <w:rPr>
          <w:rFonts w:ascii="Book Antiqua" w:eastAsia="Book Antiqua" w:hAnsi="Book Antiqua" w:cs="Book Antiqua"/>
          <w:color w:val="000000"/>
        </w:rPr>
        <w:t>analysis</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75]</w:t>
      </w:r>
      <w:r w:rsidRPr="008648D0">
        <w:rPr>
          <w:rFonts w:ascii="Book Antiqua" w:eastAsia="Book Antiqua" w:hAnsi="Book Antiqua" w:cs="Book Antiqua"/>
          <w:color w:val="000000"/>
        </w:rPr>
        <w:t xml:space="preserve">. However, evidence is scarce on the utility of SDD in SAP. To date, only 1 RCT in 1995 reported reduction in </w:t>
      </w:r>
      <w:proofErr w:type="gramStart"/>
      <w:r w:rsidRPr="008648D0">
        <w:rPr>
          <w:rFonts w:ascii="Book Antiqua" w:eastAsia="Book Antiqua" w:hAnsi="Book Antiqua" w:cs="Book Antiqua"/>
          <w:color w:val="000000"/>
        </w:rPr>
        <w:t>mortality</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76]</w:t>
      </w:r>
      <w:r w:rsidRPr="008648D0">
        <w:rPr>
          <w:rFonts w:ascii="Book Antiqua" w:eastAsia="Book Antiqua" w:hAnsi="Book Antiqua" w:cs="Book Antiqua"/>
          <w:color w:val="000000"/>
        </w:rPr>
        <w:t>, while 1 retrospective study in 2007 reported non-statistically significant reduction in organ dysfunction (70% to 59%) and mortality (40% to 28%) with SDD</w:t>
      </w:r>
      <w:r w:rsidRPr="008648D0">
        <w:rPr>
          <w:rFonts w:ascii="Book Antiqua" w:eastAsia="Book Antiqua" w:hAnsi="Book Antiqua" w:cs="Book Antiqua"/>
          <w:color w:val="000000"/>
          <w:vertAlign w:val="superscript"/>
        </w:rPr>
        <w:t>[77]</w:t>
      </w:r>
      <w:r w:rsidRPr="008648D0">
        <w:rPr>
          <w:rFonts w:ascii="Book Antiqua" w:eastAsia="Book Antiqua" w:hAnsi="Book Antiqua" w:cs="Book Antiqua"/>
          <w:color w:val="000000"/>
        </w:rPr>
        <w:t xml:space="preserve">. Further studies are required to validate these findings before </w:t>
      </w:r>
      <w:r w:rsidRPr="008648D0">
        <w:rPr>
          <w:rFonts w:ascii="Book Antiqua" w:eastAsia="Book Antiqua" w:hAnsi="Book Antiqua" w:cs="Book Antiqua"/>
          <w:color w:val="000000"/>
        </w:rPr>
        <w:lastRenderedPageBreak/>
        <w:t xml:space="preserve">definitive conclusion can be made on recommendations. In contrary, probiotics have been shown to have no benefits in preventing infections in </w:t>
      </w:r>
      <w:proofErr w:type="gramStart"/>
      <w:r w:rsidRPr="008648D0">
        <w:rPr>
          <w:rFonts w:ascii="Book Antiqua" w:eastAsia="Book Antiqua" w:hAnsi="Book Antiqua" w:cs="Book Antiqua"/>
          <w:color w:val="000000"/>
        </w:rPr>
        <w:t>AP</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78]</w:t>
      </w:r>
      <w:r w:rsidRPr="008648D0">
        <w:rPr>
          <w:rFonts w:ascii="Book Antiqua" w:eastAsia="Book Antiqua" w:hAnsi="Book Antiqua" w:cs="Book Antiqua"/>
          <w:color w:val="000000"/>
        </w:rPr>
        <w:t xml:space="preserve">. </w:t>
      </w:r>
    </w:p>
    <w:p w14:paraId="0740234D" w14:textId="77777777" w:rsidR="00A77B3E" w:rsidRPr="008648D0" w:rsidRDefault="006D27E5" w:rsidP="00A613A0">
      <w:pPr>
        <w:spacing w:line="360" w:lineRule="auto"/>
        <w:ind w:firstLineChars="200" w:firstLine="480"/>
        <w:jc w:val="both"/>
        <w:rPr>
          <w:rFonts w:ascii="Book Antiqua" w:hAnsi="Book Antiqua"/>
        </w:rPr>
      </w:pPr>
      <w:r w:rsidRPr="008648D0">
        <w:rPr>
          <w:rFonts w:ascii="Book Antiqua" w:eastAsia="Book Antiqua" w:hAnsi="Book Antiqua" w:cs="Book Antiqua"/>
          <w:color w:val="000000"/>
        </w:rPr>
        <w:t xml:space="preserve">Until more evidence is reported, we endorse the 2019 WSES and the IAP/APA that there should not be a recommendation for the use of prophylactic antibiotics nor probiotics in </w:t>
      </w:r>
      <w:proofErr w:type="gramStart"/>
      <w:r w:rsidRPr="008648D0">
        <w:rPr>
          <w:rFonts w:ascii="Book Antiqua" w:eastAsia="Book Antiqua" w:hAnsi="Book Antiqua" w:cs="Book Antiqua"/>
          <w:color w:val="000000"/>
        </w:rPr>
        <w:t>SAP</w:t>
      </w:r>
      <w:r w:rsidR="00A613A0">
        <w:rPr>
          <w:rFonts w:ascii="Book Antiqua" w:eastAsia="Book Antiqua" w:hAnsi="Book Antiqua" w:cs="Book Antiqua"/>
          <w:color w:val="000000"/>
          <w:vertAlign w:val="superscript"/>
        </w:rPr>
        <w:t>[</w:t>
      </w:r>
      <w:proofErr w:type="gramEnd"/>
      <w:r w:rsidR="00A613A0">
        <w:rPr>
          <w:rFonts w:ascii="Book Antiqua" w:eastAsia="Book Antiqua" w:hAnsi="Book Antiqua" w:cs="Book Antiqua"/>
          <w:color w:val="000000"/>
          <w:vertAlign w:val="superscript"/>
        </w:rPr>
        <w:t>19,</w:t>
      </w:r>
      <w:r w:rsidRPr="008648D0">
        <w:rPr>
          <w:rFonts w:ascii="Book Antiqua" w:eastAsia="Book Antiqua" w:hAnsi="Book Antiqua" w:cs="Book Antiqua"/>
          <w:color w:val="000000"/>
          <w:vertAlign w:val="superscript"/>
        </w:rPr>
        <w:t>49]</w:t>
      </w:r>
      <w:r w:rsidRPr="008648D0">
        <w:rPr>
          <w:rFonts w:ascii="Book Antiqua" w:eastAsia="Book Antiqua" w:hAnsi="Book Antiqua" w:cs="Book Antiqua"/>
          <w:color w:val="000000"/>
        </w:rPr>
        <w:t>. SDD may have benefits in reducing organ dysfunction and mortality in SAP. However, further well-designed RCTs are required to fill in this knowledge gap. This also draws attention for the need of an umbrella review to summarize findings from existing systematic reviews and meta-analysis on the use of prophylactic antibiotics in SAP.</w:t>
      </w:r>
    </w:p>
    <w:p w14:paraId="4296F7AC" w14:textId="77777777" w:rsidR="00A77B3E" w:rsidRPr="008648D0" w:rsidRDefault="00A77B3E" w:rsidP="008648D0">
      <w:pPr>
        <w:spacing w:line="360" w:lineRule="auto"/>
        <w:jc w:val="both"/>
        <w:rPr>
          <w:rFonts w:ascii="Book Antiqua" w:hAnsi="Book Antiqua"/>
        </w:rPr>
      </w:pPr>
    </w:p>
    <w:p w14:paraId="34A84BE4" w14:textId="77777777" w:rsidR="00A77B3E" w:rsidRPr="00283F33" w:rsidRDefault="006D27E5" w:rsidP="008648D0">
      <w:pPr>
        <w:spacing w:line="360" w:lineRule="auto"/>
        <w:jc w:val="both"/>
        <w:rPr>
          <w:rFonts w:ascii="Book Antiqua" w:hAnsi="Book Antiqua"/>
          <w:b/>
        </w:rPr>
      </w:pPr>
      <w:r w:rsidRPr="00283F33">
        <w:rPr>
          <w:rFonts w:ascii="Book Antiqua" w:eastAsia="Book Antiqua" w:hAnsi="Book Antiqua" w:cs="Book Antiqua"/>
          <w:b/>
          <w:i/>
          <w:iCs/>
          <w:color w:val="000000"/>
        </w:rPr>
        <w:t>Indications for ICU admission</w:t>
      </w:r>
    </w:p>
    <w:p w14:paraId="37742B77" w14:textId="0E05B3AD" w:rsidR="00A77B3E" w:rsidRPr="008648D0" w:rsidRDefault="006D27E5" w:rsidP="008648D0">
      <w:pPr>
        <w:spacing w:line="360" w:lineRule="auto"/>
        <w:jc w:val="both"/>
        <w:rPr>
          <w:rFonts w:ascii="Book Antiqua" w:hAnsi="Book Antiqua"/>
        </w:rPr>
      </w:pPr>
      <w:r w:rsidRPr="008648D0">
        <w:rPr>
          <w:rFonts w:ascii="Book Antiqua" w:eastAsia="Book Antiqua" w:hAnsi="Book Antiqua" w:cs="Book Antiqua"/>
          <w:color w:val="000000"/>
        </w:rPr>
        <w:t>By definition, all cases of SAP will require at least high dependency unit (HDU) monitoring in view of persistent organ failure lasting &gt;</w:t>
      </w:r>
      <w:r w:rsidR="00283F33">
        <w:rPr>
          <w:rFonts w:ascii="Book Antiqua" w:hAnsi="Book Antiqua" w:cs="Book Antiqua" w:hint="eastAsia"/>
          <w:color w:val="000000"/>
          <w:lang w:eastAsia="zh-CN"/>
        </w:rPr>
        <w:t xml:space="preserve"> </w:t>
      </w:r>
      <w:r w:rsidRPr="008648D0">
        <w:rPr>
          <w:rFonts w:ascii="Book Antiqua" w:eastAsia="Book Antiqua" w:hAnsi="Book Antiqua" w:cs="Book Antiqua"/>
          <w:color w:val="000000"/>
        </w:rPr>
        <w:t>48 h. This aids continuous vital chart assessment, invasive h</w:t>
      </w:r>
      <w:r w:rsidR="000E72EF">
        <w:rPr>
          <w:rFonts w:ascii="Book Antiqua" w:eastAsia="Book Antiqua" w:hAnsi="Book Antiqua" w:cs="Book Antiqua"/>
          <w:color w:val="000000"/>
        </w:rPr>
        <w:t>a</w:t>
      </w:r>
      <w:r w:rsidRPr="008648D0">
        <w:rPr>
          <w:rFonts w:ascii="Book Antiqua" w:eastAsia="Book Antiqua" w:hAnsi="Book Antiqua" w:cs="Book Antiqua"/>
          <w:color w:val="000000"/>
        </w:rPr>
        <w:t>emodynamic monitoring, accurate fluid balance charts documentation, round the clock nursing and medical attention for timely escalation of care in event of deterioration. The escalation of care is determined by clinical judgement and use of surrogate markers to assess the severity of AP and physiological disturbance. Prediction and prognostic scores serve as useful adjuncts to guide clinicians, but do not replace the need for continuous vigilant monitoring and reliance on one’s judgment to detect early warning signs of clinical deterioration so as not to miss the golden window of opportunity for timely care. Point of care tests like arterial blood gas analysis are integral to early recognition of deterioration. The 2021 joint guidelines by the French Society of Anaesthesia and Intensive Care Medicine also strongly recommends for intra-abdominal pressure monitoring for diagnosis and rapid treatment of intra-abdominal hypertension (IAH</w:t>
      </w:r>
      <w:proofErr w:type="gramStart"/>
      <w:r w:rsidRPr="008648D0">
        <w:rPr>
          <w:rFonts w:ascii="Book Antiqua" w:eastAsia="Book Antiqua" w:hAnsi="Book Antiqua" w:cs="Book Antiqua"/>
          <w:color w:val="000000"/>
        </w:rPr>
        <w:t>)</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79]</w:t>
      </w:r>
      <w:r w:rsidRPr="008648D0">
        <w:rPr>
          <w:rFonts w:ascii="Book Antiqua" w:eastAsia="Book Antiqua" w:hAnsi="Book Antiqua" w:cs="Book Antiqua"/>
          <w:color w:val="000000"/>
        </w:rPr>
        <w:t xml:space="preserve">. SAP and large administration of fluids are risk factors for </w:t>
      </w:r>
      <w:proofErr w:type="gramStart"/>
      <w:r w:rsidRPr="008648D0">
        <w:rPr>
          <w:rFonts w:ascii="Book Antiqua" w:eastAsia="Book Antiqua" w:hAnsi="Book Antiqua" w:cs="Book Antiqua"/>
          <w:color w:val="000000"/>
        </w:rPr>
        <w:t>IAH</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80]</w:t>
      </w:r>
      <w:r w:rsidRPr="008648D0">
        <w:rPr>
          <w:rFonts w:ascii="Book Antiqua" w:eastAsia="Book Antiqua" w:hAnsi="Book Antiqua" w:cs="Book Antiqua"/>
          <w:color w:val="000000"/>
        </w:rPr>
        <w:t>, which bears significantly higher mortality than those without</w:t>
      </w:r>
      <w:r w:rsidRPr="008648D0">
        <w:rPr>
          <w:rFonts w:ascii="Book Antiqua" w:eastAsia="Book Antiqua" w:hAnsi="Book Antiqua" w:cs="Book Antiqua"/>
          <w:color w:val="000000"/>
          <w:vertAlign w:val="superscript"/>
        </w:rPr>
        <w:t>[81]</w:t>
      </w:r>
      <w:r w:rsidRPr="008648D0">
        <w:rPr>
          <w:rFonts w:ascii="Book Antiqua" w:eastAsia="Book Antiqua" w:hAnsi="Book Antiqua" w:cs="Book Antiqua"/>
          <w:color w:val="000000"/>
        </w:rPr>
        <w:t xml:space="preserve">. In rare instances, an astute family member may highlight certain cues which suggest patient’s clinical deterioration, and those should not be dismissed. For example, they may highlight to medical staff “today he/she looks more tired”, “yesterday he/she could open eyes and could talk to me for xx minutes, but not today” </w:t>
      </w:r>
      <w:r w:rsidRPr="008648D0">
        <w:rPr>
          <w:rFonts w:ascii="Book Antiqua" w:eastAsia="Book Antiqua" w:hAnsi="Book Antiqua" w:cs="Book Antiqua"/>
          <w:i/>
          <w:iCs/>
          <w:color w:val="000000"/>
        </w:rPr>
        <w:t>etc.</w:t>
      </w:r>
      <w:r w:rsidRPr="008648D0">
        <w:rPr>
          <w:rFonts w:ascii="Book Antiqua" w:eastAsia="Book Antiqua" w:hAnsi="Book Antiqua" w:cs="Book Antiqua"/>
          <w:color w:val="000000"/>
        </w:rPr>
        <w:t xml:space="preserve"> The HDU team should have a seamless </w:t>
      </w:r>
      <w:r w:rsidRPr="008648D0">
        <w:rPr>
          <w:rFonts w:ascii="Book Antiqua" w:eastAsia="Book Antiqua" w:hAnsi="Book Antiqua" w:cs="Book Antiqua"/>
          <w:color w:val="000000"/>
        </w:rPr>
        <w:lastRenderedPageBreak/>
        <w:t>access to the ICU team. Communication or personal egos have no place in timely escalation and expeditious transfer for airway management or ventilatory support. It is our view that even patients with non-invasive ventilation should be under the care of the ICU outreach team even though they are physically nursed in HDU. In our institution, HDU is able to support continuous vitals monitoring, invasive lines (</w:t>
      </w:r>
      <w:r w:rsidRPr="00AC038D">
        <w:rPr>
          <w:rFonts w:ascii="Book Antiqua" w:eastAsia="Book Antiqua" w:hAnsi="Book Antiqua" w:cs="Book Antiqua"/>
          <w:i/>
          <w:color w:val="000000"/>
        </w:rPr>
        <w:t>e.g.</w:t>
      </w:r>
      <w:r w:rsidRPr="008648D0">
        <w:rPr>
          <w:rFonts w:ascii="Book Antiqua" w:eastAsia="Book Antiqua" w:hAnsi="Book Antiqua" w:cs="Book Antiqua"/>
          <w:color w:val="000000"/>
        </w:rPr>
        <w:t xml:space="preserve"> arterial line and central venous pressure line), support patients on one vasopressor (</w:t>
      </w:r>
      <w:r w:rsidRPr="00AC038D">
        <w:rPr>
          <w:rFonts w:ascii="Book Antiqua" w:eastAsia="Book Antiqua" w:hAnsi="Book Antiqua" w:cs="Book Antiqua"/>
          <w:i/>
          <w:color w:val="000000"/>
        </w:rPr>
        <w:t>e.g.</w:t>
      </w:r>
      <w:r w:rsidRPr="008648D0">
        <w:rPr>
          <w:rFonts w:ascii="Book Antiqua" w:eastAsia="Book Antiqua" w:hAnsi="Book Antiqua" w:cs="Book Antiqua"/>
          <w:color w:val="000000"/>
        </w:rPr>
        <w:t xml:space="preserve"> noradrenaline); and has a nurse to patient ratio of 1 to 2 or 1 to 3.</w:t>
      </w:r>
    </w:p>
    <w:p w14:paraId="7EB45290" w14:textId="77777777" w:rsidR="00A77B3E" w:rsidRPr="008648D0" w:rsidRDefault="006D27E5" w:rsidP="00AC038D">
      <w:pPr>
        <w:spacing w:line="360" w:lineRule="auto"/>
        <w:ind w:firstLineChars="200" w:firstLine="480"/>
        <w:jc w:val="both"/>
        <w:rPr>
          <w:rFonts w:ascii="Book Antiqua" w:hAnsi="Book Antiqua"/>
        </w:rPr>
      </w:pPr>
      <w:r w:rsidRPr="008648D0">
        <w:rPr>
          <w:rFonts w:ascii="Book Antiqua" w:eastAsia="Book Antiqua" w:hAnsi="Book Antiqua" w:cs="Book Antiqua"/>
          <w:color w:val="000000"/>
        </w:rPr>
        <w:t>Furthermore, various tiers of ICU have also been defined: (</w:t>
      </w:r>
      <w:r w:rsidR="00AC038D">
        <w:rPr>
          <w:rFonts w:ascii="Book Antiqua" w:hAnsi="Book Antiqua" w:cs="Book Antiqua" w:hint="eastAsia"/>
          <w:color w:val="000000"/>
          <w:lang w:eastAsia="zh-CN"/>
        </w:rPr>
        <w:t>1</w:t>
      </w:r>
      <w:r w:rsidRPr="008648D0">
        <w:rPr>
          <w:rFonts w:ascii="Book Antiqua" w:eastAsia="Book Antiqua" w:hAnsi="Book Antiqua" w:cs="Book Antiqua"/>
          <w:color w:val="000000"/>
        </w:rPr>
        <w:t xml:space="preserve">) Level 1 ICU: </w:t>
      </w:r>
      <w:r w:rsidR="00AC038D">
        <w:rPr>
          <w:rFonts w:ascii="Book Antiqua" w:hAnsi="Book Antiqua" w:cs="Book Antiqua" w:hint="eastAsia"/>
          <w:color w:val="000000"/>
          <w:lang w:eastAsia="zh-CN"/>
        </w:rPr>
        <w:t>C</w:t>
      </w:r>
      <w:r w:rsidRPr="008648D0">
        <w:rPr>
          <w:rFonts w:ascii="Book Antiqua" w:eastAsia="Book Antiqua" w:hAnsi="Book Antiqua" w:cs="Book Antiqua"/>
          <w:color w:val="000000"/>
        </w:rPr>
        <w:t>apable of providing oxygen, non-invasive monitoring, and more intensive nursing care than in normal ward</w:t>
      </w:r>
      <w:r w:rsidR="00AC038D">
        <w:rPr>
          <w:rFonts w:ascii="Book Antiqua" w:hAnsi="Book Antiqua" w:cs="Book Antiqua" w:hint="eastAsia"/>
          <w:color w:val="000000"/>
          <w:lang w:eastAsia="zh-CN"/>
        </w:rPr>
        <w:t>;</w:t>
      </w:r>
      <w:r w:rsidRPr="008648D0">
        <w:rPr>
          <w:rFonts w:ascii="Book Antiqua" w:eastAsia="Book Antiqua" w:hAnsi="Book Antiqua" w:cs="Book Antiqua"/>
          <w:color w:val="000000"/>
        </w:rPr>
        <w:t xml:space="preserve"> (</w:t>
      </w:r>
      <w:r w:rsidR="00AC038D">
        <w:rPr>
          <w:rFonts w:ascii="Book Antiqua" w:hAnsi="Book Antiqua" w:cs="Book Antiqua" w:hint="eastAsia"/>
          <w:color w:val="000000"/>
          <w:lang w:eastAsia="zh-CN"/>
        </w:rPr>
        <w:t>2</w:t>
      </w:r>
      <w:r w:rsidRPr="008648D0">
        <w:rPr>
          <w:rFonts w:ascii="Book Antiqua" w:eastAsia="Book Antiqua" w:hAnsi="Book Antiqua" w:cs="Book Antiqua"/>
          <w:color w:val="000000"/>
        </w:rPr>
        <w:t xml:space="preserve">) Level 2 ICU: </w:t>
      </w:r>
      <w:r w:rsidR="00AC038D">
        <w:rPr>
          <w:rFonts w:ascii="Book Antiqua" w:hAnsi="Book Antiqua" w:cs="Book Antiqua" w:hint="eastAsia"/>
          <w:color w:val="000000"/>
          <w:lang w:eastAsia="zh-CN"/>
        </w:rPr>
        <w:t>C</w:t>
      </w:r>
      <w:r w:rsidRPr="008648D0">
        <w:rPr>
          <w:rFonts w:ascii="Book Antiqua" w:eastAsia="Book Antiqua" w:hAnsi="Book Antiqua" w:cs="Book Antiqua"/>
          <w:color w:val="000000"/>
        </w:rPr>
        <w:t>apable of providing invasive monitoring and basic life support for a short period</w:t>
      </w:r>
      <w:r w:rsidR="00AC038D">
        <w:rPr>
          <w:rFonts w:ascii="Book Antiqua" w:hAnsi="Book Antiqua" w:cs="Book Antiqua" w:hint="eastAsia"/>
          <w:color w:val="000000"/>
          <w:lang w:eastAsia="zh-CN"/>
        </w:rPr>
        <w:t>;</w:t>
      </w:r>
      <w:r w:rsidRPr="008648D0">
        <w:rPr>
          <w:rFonts w:ascii="Book Antiqua" w:eastAsia="Book Antiqua" w:hAnsi="Book Antiqua" w:cs="Book Antiqua"/>
          <w:color w:val="000000"/>
        </w:rPr>
        <w:t xml:space="preserve"> and (</w:t>
      </w:r>
      <w:r w:rsidR="00AC038D">
        <w:rPr>
          <w:rFonts w:ascii="Book Antiqua" w:hAnsi="Book Antiqua" w:cs="Book Antiqua" w:hint="eastAsia"/>
          <w:color w:val="000000"/>
          <w:lang w:eastAsia="zh-CN"/>
        </w:rPr>
        <w:t>3</w:t>
      </w:r>
      <w:r w:rsidRPr="008648D0">
        <w:rPr>
          <w:rFonts w:ascii="Book Antiqua" w:eastAsia="Book Antiqua" w:hAnsi="Book Antiqua" w:cs="Book Antiqua"/>
          <w:color w:val="000000"/>
        </w:rPr>
        <w:t xml:space="preserve">) Level 3 ICU: </w:t>
      </w:r>
      <w:r w:rsidR="00AC038D">
        <w:rPr>
          <w:rFonts w:ascii="Book Antiqua" w:hAnsi="Book Antiqua" w:cs="Book Antiqua" w:hint="eastAsia"/>
          <w:color w:val="000000"/>
          <w:lang w:eastAsia="zh-CN"/>
        </w:rPr>
        <w:t>C</w:t>
      </w:r>
      <w:r w:rsidRPr="008648D0">
        <w:rPr>
          <w:rFonts w:ascii="Book Antiqua" w:eastAsia="Book Antiqua" w:hAnsi="Book Antiqua" w:cs="Book Antiqua"/>
          <w:color w:val="000000"/>
        </w:rPr>
        <w:t xml:space="preserve">apable of providing full spectrum of monitoring and life </w:t>
      </w:r>
      <w:proofErr w:type="gramStart"/>
      <w:r w:rsidRPr="008648D0">
        <w:rPr>
          <w:rFonts w:ascii="Book Antiqua" w:eastAsia="Book Antiqua" w:hAnsi="Book Antiqua" w:cs="Book Antiqua"/>
          <w:color w:val="000000"/>
        </w:rPr>
        <w:t>support</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82]</w:t>
      </w:r>
      <w:r w:rsidRPr="008648D0">
        <w:rPr>
          <w:rFonts w:ascii="Book Antiqua" w:eastAsia="Book Antiqua" w:hAnsi="Book Antiqua" w:cs="Book Antiqua"/>
          <w:color w:val="000000"/>
        </w:rPr>
        <w:t xml:space="preserve">. </w:t>
      </w:r>
      <w:proofErr w:type="spellStart"/>
      <w:r w:rsidRPr="008648D0">
        <w:rPr>
          <w:rFonts w:ascii="Book Antiqua" w:eastAsia="Book Antiqua" w:hAnsi="Book Antiqua" w:cs="Book Antiqua"/>
          <w:color w:val="000000"/>
        </w:rPr>
        <w:t>Ohbe</w:t>
      </w:r>
      <w:proofErr w:type="spellEnd"/>
      <w:r w:rsidRPr="008648D0">
        <w:rPr>
          <w:rFonts w:ascii="Book Antiqua" w:eastAsia="Book Antiqua" w:hAnsi="Book Antiqua" w:cs="Book Antiqua"/>
          <w:color w:val="000000"/>
        </w:rPr>
        <w:t xml:space="preserve"> </w:t>
      </w:r>
      <w:r w:rsidRPr="008648D0">
        <w:rPr>
          <w:rFonts w:ascii="Book Antiqua" w:eastAsia="Book Antiqua" w:hAnsi="Book Antiqua" w:cs="Book Antiqua"/>
          <w:i/>
          <w:iCs/>
          <w:color w:val="000000"/>
        </w:rPr>
        <w:t xml:space="preserve">et </w:t>
      </w:r>
      <w:proofErr w:type="gramStart"/>
      <w:r w:rsidRPr="008648D0">
        <w:rPr>
          <w:rFonts w:ascii="Book Antiqua" w:eastAsia="Book Antiqua" w:hAnsi="Book Antiqua" w:cs="Book Antiqua"/>
          <w:i/>
          <w:iCs/>
          <w:color w:val="000000"/>
        </w:rPr>
        <w:t>al</w:t>
      </w:r>
      <w:r w:rsidR="00AC038D" w:rsidRPr="008648D0">
        <w:rPr>
          <w:rFonts w:ascii="Book Antiqua" w:eastAsia="Book Antiqua" w:hAnsi="Book Antiqua" w:cs="Book Antiqua"/>
          <w:color w:val="000000"/>
          <w:vertAlign w:val="superscript"/>
        </w:rPr>
        <w:t>[</w:t>
      </w:r>
      <w:proofErr w:type="gramEnd"/>
      <w:r w:rsidR="00AC038D" w:rsidRPr="008648D0">
        <w:rPr>
          <w:rFonts w:ascii="Book Antiqua" w:eastAsia="Book Antiqua" w:hAnsi="Book Antiqua" w:cs="Book Antiqua"/>
          <w:color w:val="000000"/>
          <w:vertAlign w:val="superscript"/>
        </w:rPr>
        <w:t>83]</w:t>
      </w:r>
      <w:r w:rsidRPr="008648D0">
        <w:rPr>
          <w:rFonts w:ascii="Book Antiqua" w:eastAsia="Book Antiqua" w:hAnsi="Book Antiqua" w:cs="Book Antiqua"/>
          <w:color w:val="000000"/>
        </w:rPr>
        <w:t xml:space="preserve"> defined ICU as availability of physician on-site 24 h </w:t>
      </w:r>
      <w:r w:rsidRPr="00CD1531">
        <w:rPr>
          <w:rFonts w:ascii="Book Antiqua" w:eastAsia="Book Antiqua" w:hAnsi="Book Antiqua" w:cs="Book Antiqua"/>
          <w:i/>
          <w:color w:val="000000"/>
        </w:rPr>
        <w:t xml:space="preserve">per </w:t>
      </w:r>
      <w:r w:rsidRPr="008648D0">
        <w:rPr>
          <w:rFonts w:ascii="Book Antiqua" w:eastAsia="Book Antiqua" w:hAnsi="Book Antiqua" w:cs="Book Antiqua"/>
          <w:color w:val="000000"/>
        </w:rPr>
        <w:t>day, at least 2 intensivists working full-time, around-the-clock nursing and nurse-to-patient ratio of 1 to 2. HDU was defined as similar capabilities compared to ICU, without requirement for intensivists and reduced nurse-to-patient ratio of 1 to 4 or 1 to 5</w:t>
      </w:r>
      <w:r w:rsidRPr="008648D0">
        <w:rPr>
          <w:rFonts w:ascii="Book Antiqua" w:eastAsia="Book Antiqua" w:hAnsi="Book Antiqua" w:cs="Book Antiqua"/>
          <w:color w:val="000000"/>
          <w:vertAlign w:val="superscript"/>
        </w:rPr>
        <w:t>[83]</w:t>
      </w:r>
      <w:r w:rsidRPr="008648D0">
        <w:rPr>
          <w:rFonts w:ascii="Book Antiqua" w:eastAsia="Book Antiqua" w:hAnsi="Book Antiqua" w:cs="Book Antiqua"/>
          <w:color w:val="000000"/>
        </w:rPr>
        <w:t xml:space="preserve">. In our institution, ICU has capabilities of supporting patients on mechanical ventilation, invasive life support </w:t>
      </w:r>
      <w:r w:rsidRPr="008648D0">
        <w:rPr>
          <w:rFonts w:ascii="Book Antiqua" w:eastAsia="Book Antiqua" w:hAnsi="Book Antiqua" w:cs="Book Antiqua"/>
          <w:i/>
          <w:iCs/>
          <w:color w:val="000000"/>
        </w:rPr>
        <w:t>e.g.</w:t>
      </w:r>
      <w:r w:rsidRPr="008648D0">
        <w:rPr>
          <w:rFonts w:ascii="Book Antiqua" w:eastAsia="Book Antiqua" w:hAnsi="Book Antiqua" w:cs="Book Antiqua"/>
          <w:color w:val="000000"/>
        </w:rPr>
        <w:t xml:space="preserve"> extracorporeal membrane oxygenation and support dual or triple vasopressors and/or inotropes. Interestingly, </w:t>
      </w:r>
      <w:proofErr w:type="spellStart"/>
      <w:r w:rsidRPr="008648D0">
        <w:rPr>
          <w:rFonts w:ascii="Book Antiqua" w:eastAsia="Book Antiqua" w:hAnsi="Book Antiqua" w:cs="Book Antiqua"/>
          <w:color w:val="000000"/>
        </w:rPr>
        <w:t>Ohbe</w:t>
      </w:r>
      <w:proofErr w:type="spellEnd"/>
      <w:r w:rsidRPr="008648D0">
        <w:rPr>
          <w:rFonts w:ascii="Book Antiqua" w:eastAsia="Book Antiqua" w:hAnsi="Book Antiqua" w:cs="Book Antiqua"/>
          <w:color w:val="000000"/>
        </w:rPr>
        <w:t xml:space="preserve"> </w:t>
      </w:r>
      <w:r w:rsidRPr="008648D0">
        <w:rPr>
          <w:rFonts w:ascii="Book Antiqua" w:eastAsia="Book Antiqua" w:hAnsi="Book Antiqua" w:cs="Book Antiqua"/>
          <w:i/>
          <w:iCs/>
          <w:color w:val="000000"/>
        </w:rPr>
        <w:t xml:space="preserve">et </w:t>
      </w:r>
      <w:proofErr w:type="gramStart"/>
      <w:r w:rsidRPr="008648D0">
        <w:rPr>
          <w:rFonts w:ascii="Book Antiqua" w:eastAsia="Book Antiqua" w:hAnsi="Book Antiqua" w:cs="Book Antiqua"/>
          <w:i/>
          <w:iCs/>
          <w:color w:val="000000"/>
        </w:rPr>
        <w:t>al</w:t>
      </w:r>
      <w:r w:rsidR="00AC038D" w:rsidRPr="008648D0">
        <w:rPr>
          <w:rFonts w:ascii="Book Antiqua" w:eastAsia="Book Antiqua" w:hAnsi="Book Antiqua" w:cs="Book Antiqua"/>
          <w:color w:val="000000"/>
          <w:vertAlign w:val="superscript"/>
        </w:rPr>
        <w:t>[</w:t>
      </w:r>
      <w:proofErr w:type="gramEnd"/>
      <w:r w:rsidR="00AC038D" w:rsidRPr="008648D0">
        <w:rPr>
          <w:rFonts w:ascii="Book Antiqua" w:eastAsia="Book Antiqua" w:hAnsi="Book Antiqua" w:cs="Book Antiqua"/>
          <w:color w:val="000000"/>
          <w:vertAlign w:val="superscript"/>
        </w:rPr>
        <w:t>83]</w:t>
      </w:r>
      <w:r w:rsidRPr="008648D0">
        <w:rPr>
          <w:rFonts w:ascii="Book Antiqua" w:eastAsia="Book Antiqua" w:hAnsi="Book Antiqua" w:cs="Book Antiqua"/>
          <w:color w:val="000000"/>
        </w:rPr>
        <w:t xml:space="preserve"> showed that ICU (</w:t>
      </w:r>
      <w:r w:rsidRPr="00AC038D">
        <w:rPr>
          <w:rFonts w:ascii="Book Antiqua" w:eastAsia="Book Antiqua" w:hAnsi="Book Antiqua" w:cs="Book Antiqua"/>
          <w:i/>
          <w:color w:val="000000"/>
        </w:rPr>
        <w:t xml:space="preserve">i.e. </w:t>
      </w:r>
      <w:r w:rsidRPr="008648D0">
        <w:rPr>
          <w:rFonts w:ascii="Book Antiqua" w:eastAsia="Book Antiqua" w:hAnsi="Book Antiqua" w:cs="Book Antiqua"/>
          <w:color w:val="000000"/>
        </w:rPr>
        <w:t>with availability of intensivists and better nurse-to</w:t>
      </w:r>
      <w:r w:rsidR="00AC038D">
        <w:rPr>
          <w:rFonts w:ascii="Book Antiqua" w:eastAsia="Book Antiqua" w:hAnsi="Book Antiqua" w:cs="Book Antiqua"/>
          <w:color w:val="000000"/>
        </w:rPr>
        <w:t>-patient ratio) decreased 30-d</w:t>
      </w:r>
      <w:r w:rsidRPr="008648D0">
        <w:rPr>
          <w:rFonts w:ascii="Book Antiqua" w:eastAsia="Book Antiqua" w:hAnsi="Book Antiqua" w:cs="Book Antiqua"/>
          <w:color w:val="000000"/>
        </w:rPr>
        <w:t xml:space="preserve"> mortality by 7.2% in patients with pneumonia on mechanical ventilation</w:t>
      </w:r>
      <w:r w:rsidRPr="008648D0">
        <w:rPr>
          <w:rFonts w:ascii="Book Antiqua" w:eastAsia="Book Antiqua" w:hAnsi="Book Antiqua" w:cs="Book Antiqua"/>
          <w:color w:val="000000"/>
          <w:vertAlign w:val="superscript"/>
        </w:rPr>
        <w:t>[83]</w:t>
      </w:r>
      <w:r w:rsidRPr="008648D0">
        <w:rPr>
          <w:rFonts w:ascii="Book Antiqua" w:eastAsia="Book Antiqua" w:hAnsi="Book Antiqua" w:cs="Book Antiqua"/>
          <w:color w:val="000000"/>
        </w:rPr>
        <w:t xml:space="preserve">. The authors attributed this to better nurse-to-patient ratio, especially in the context of high workload with critically ill </w:t>
      </w:r>
      <w:proofErr w:type="gramStart"/>
      <w:r w:rsidRPr="008648D0">
        <w:rPr>
          <w:rFonts w:ascii="Book Antiqua" w:eastAsia="Book Antiqua" w:hAnsi="Book Antiqua" w:cs="Book Antiqua"/>
          <w:color w:val="000000"/>
        </w:rPr>
        <w:t>patients</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84]</w:t>
      </w:r>
      <w:r w:rsidRPr="008648D0">
        <w:rPr>
          <w:rFonts w:ascii="Book Antiqua" w:eastAsia="Book Antiqua" w:hAnsi="Book Antiqua" w:cs="Book Antiqua"/>
          <w:color w:val="000000"/>
        </w:rPr>
        <w:t xml:space="preserve">. Patients with SAP may also present with acute respiratory distress syndrome or severe metabolic acidosis requiring mechanical </w:t>
      </w:r>
      <w:proofErr w:type="gramStart"/>
      <w:r w:rsidRPr="008648D0">
        <w:rPr>
          <w:rFonts w:ascii="Book Antiqua" w:eastAsia="Book Antiqua" w:hAnsi="Book Antiqua" w:cs="Book Antiqua"/>
          <w:color w:val="000000"/>
        </w:rPr>
        <w:t>ventilation</w:t>
      </w:r>
      <w:r w:rsidR="004C4397">
        <w:rPr>
          <w:rFonts w:ascii="Book Antiqua" w:eastAsia="Book Antiqua" w:hAnsi="Book Antiqua" w:cs="Book Antiqua"/>
          <w:color w:val="000000"/>
          <w:vertAlign w:val="superscript"/>
        </w:rPr>
        <w:t>[</w:t>
      </w:r>
      <w:proofErr w:type="gramEnd"/>
      <w:r w:rsidR="004C4397">
        <w:rPr>
          <w:rFonts w:ascii="Book Antiqua" w:eastAsia="Book Antiqua" w:hAnsi="Book Antiqua" w:cs="Book Antiqua"/>
          <w:color w:val="000000"/>
          <w:vertAlign w:val="superscript"/>
        </w:rPr>
        <w:t>85,</w:t>
      </w:r>
      <w:r w:rsidRPr="008648D0">
        <w:rPr>
          <w:rFonts w:ascii="Book Antiqua" w:eastAsia="Book Antiqua" w:hAnsi="Book Antiqua" w:cs="Book Antiqua"/>
          <w:color w:val="000000"/>
          <w:vertAlign w:val="superscript"/>
        </w:rPr>
        <w:t>86]</w:t>
      </w:r>
      <w:r w:rsidRPr="008648D0">
        <w:rPr>
          <w:rFonts w:ascii="Book Antiqua" w:eastAsia="Book Antiqua" w:hAnsi="Book Antiqua" w:cs="Book Antiqua"/>
          <w:color w:val="000000"/>
        </w:rPr>
        <w:t xml:space="preserve">. Such patients should be directly admitted to an ICU. </w:t>
      </w:r>
    </w:p>
    <w:p w14:paraId="66D05273" w14:textId="77777777" w:rsidR="00A77B3E" w:rsidRPr="008648D0" w:rsidRDefault="006D27E5" w:rsidP="004C4397">
      <w:pPr>
        <w:spacing w:line="360" w:lineRule="auto"/>
        <w:ind w:firstLineChars="200" w:firstLine="480"/>
        <w:jc w:val="both"/>
        <w:rPr>
          <w:rFonts w:ascii="Book Antiqua" w:hAnsi="Book Antiqua"/>
        </w:rPr>
      </w:pPr>
      <w:r w:rsidRPr="008648D0">
        <w:rPr>
          <w:rFonts w:ascii="Book Antiqua" w:eastAsia="Book Antiqua" w:hAnsi="Book Antiqua" w:cs="Book Antiqua"/>
          <w:color w:val="000000"/>
        </w:rPr>
        <w:t xml:space="preserve">Additionally, the IAP/APA guidelines state that all patients with SAP should be managed at a specialist centre (defined as a high-volume </w:t>
      </w:r>
      <w:proofErr w:type="gramStart"/>
      <w:r w:rsidRPr="008648D0">
        <w:rPr>
          <w:rFonts w:ascii="Book Antiqua" w:eastAsia="Book Antiqua" w:hAnsi="Book Antiqua" w:cs="Book Antiqua"/>
          <w:color w:val="000000"/>
        </w:rPr>
        <w:t>centre)</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19]</w:t>
      </w:r>
      <w:r w:rsidRPr="008648D0">
        <w:rPr>
          <w:rFonts w:ascii="Book Antiqua" w:eastAsia="Book Antiqua" w:hAnsi="Book Antiqua" w:cs="Book Antiqua"/>
          <w:color w:val="000000"/>
        </w:rPr>
        <w:t xml:space="preserve">. Improved morbidity and/or mortality have been reported for pancreas resection (pancreatectomy or </w:t>
      </w:r>
      <w:proofErr w:type="spellStart"/>
      <w:r w:rsidRPr="008648D0">
        <w:rPr>
          <w:rFonts w:ascii="Book Antiqua" w:eastAsia="Book Antiqua" w:hAnsi="Book Antiqua" w:cs="Book Antiqua"/>
          <w:color w:val="000000"/>
        </w:rPr>
        <w:t>pancreaticoduoenectomy</w:t>
      </w:r>
      <w:proofErr w:type="spellEnd"/>
      <w:r w:rsidRPr="008648D0">
        <w:rPr>
          <w:rFonts w:ascii="Book Antiqua" w:eastAsia="Book Antiqua" w:hAnsi="Book Antiqua" w:cs="Book Antiqua"/>
          <w:color w:val="000000"/>
        </w:rPr>
        <w:t xml:space="preserve">) when performed at high-volume </w:t>
      </w:r>
      <w:proofErr w:type="spellStart"/>
      <w:proofErr w:type="gramStart"/>
      <w:r w:rsidRPr="008648D0">
        <w:rPr>
          <w:rFonts w:ascii="Book Antiqua" w:eastAsia="Book Antiqua" w:hAnsi="Book Antiqua" w:cs="Book Antiqua"/>
          <w:color w:val="000000"/>
        </w:rPr>
        <w:t>centres</w:t>
      </w:r>
      <w:proofErr w:type="spellEnd"/>
      <w:r w:rsidR="004C4397">
        <w:rPr>
          <w:rFonts w:ascii="Book Antiqua" w:eastAsia="Book Antiqua" w:hAnsi="Book Antiqua" w:cs="Book Antiqua"/>
          <w:color w:val="000000"/>
          <w:vertAlign w:val="superscript"/>
        </w:rPr>
        <w:t>[</w:t>
      </w:r>
      <w:proofErr w:type="gramEnd"/>
      <w:r w:rsidR="004C4397">
        <w:rPr>
          <w:rFonts w:ascii="Book Antiqua" w:eastAsia="Book Antiqua" w:hAnsi="Book Antiqua" w:cs="Book Antiqua"/>
          <w:color w:val="000000"/>
          <w:vertAlign w:val="superscript"/>
        </w:rPr>
        <w:t>87,</w:t>
      </w:r>
      <w:r w:rsidRPr="008648D0">
        <w:rPr>
          <w:rFonts w:ascii="Book Antiqua" w:eastAsia="Book Antiqua" w:hAnsi="Book Antiqua" w:cs="Book Antiqua"/>
          <w:color w:val="000000"/>
          <w:vertAlign w:val="superscript"/>
        </w:rPr>
        <w:t>88]</w:t>
      </w:r>
      <w:r w:rsidRPr="008648D0">
        <w:rPr>
          <w:rFonts w:ascii="Book Antiqua" w:eastAsia="Book Antiqua" w:hAnsi="Book Antiqua" w:cs="Book Antiqua"/>
          <w:color w:val="000000"/>
        </w:rPr>
        <w:t xml:space="preserve">. However, what is defined as “high-volume”? Even for oncological surgeries, “high-volume” has been variable, with studies reporting 20-35 cases annually as cut-off for pancreas </w:t>
      </w:r>
      <w:proofErr w:type="gramStart"/>
      <w:r w:rsidRPr="008648D0">
        <w:rPr>
          <w:rFonts w:ascii="Book Antiqua" w:eastAsia="Book Antiqua" w:hAnsi="Book Antiqua" w:cs="Book Antiqua"/>
          <w:color w:val="000000"/>
        </w:rPr>
        <w:t>resection</w:t>
      </w:r>
      <w:r w:rsidR="004C4397">
        <w:rPr>
          <w:rFonts w:ascii="Book Antiqua" w:eastAsia="Book Antiqua" w:hAnsi="Book Antiqua" w:cs="Book Antiqua"/>
          <w:color w:val="000000"/>
          <w:vertAlign w:val="superscript"/>
        </w:rPr>
        <w:t>[</w:t>
      </w:r>
      <w:proofErr w:type="gramEnd"/>
      <w:r w:rsidR="004C4397">
        <w:rPr>
          <w:rFonts w:ascii="Book Antiqua" w:eastAsia="Book Antiqua" w:hAnsi="Book Antiqua" w:cs="Book Antiqua"/>
          <w:color w:val="000000"/>
          <w:vertAlign w:val="superscript"/>
        </w:rPr>
        <w:t>89,</w:t>
      </w:r>
      <w:r w:rsidRPr="008648D0">
        <w:rPr>
          <w:rFonts w:ascii="Book Antiqua" w:eastAsia="Book Antiqua" w:hAnsi="Book Antiqua" w:cs="Book Antiqua"/>
          <w:color w:val="000000"/>
          <w:vertAlign w:val="superscript"/>
        </w:rPr>
        <w:t>90]</w:t>
      </w:r>
      <w:r w:rsidRPr="008648D0">
        <w:rPr>
          <w:rFonts w:ascii="Book Antiqua" w:eastAsia="Book Antiqua" w:hAnsi="Book Antiqua" w:cs="Book Antiqua"/>
          <w:color w:val="000000"/>
        </w:rPr>
        <w:t xml:space="preserve">. </w:t>
      </w:r>
      <w:r w:rsidRPr="008648D0">
        <w:rPr>
          <w:rFonts w:ascii="Book Antiqua" w:eastAsia="Book Antiqua" w:hAnsi="Book Antiqua" w:cs="Book Antiqua"/>
          <w:color w:val="000000"/>
        </w:rPr>
        <w:lastRenderedPageBreak/>
        <w:t>In contrary, studies which reported on outcomes of out-of-hospital cardiac arrest defined high-volume as ≥</w:t>
      </w:r>
      <w:r w:rsidR="004C4397">
        <w:rPr>
          <w:rFonts w:ascii="Book Antiqua" w:hAnsi="Book Antiqua" w:cs="Book Antiqua" w:hint="eastAsia"/>
          <w:color w:val="000000"/>
          <w:lang w:eastAsia="zh-CN"/>
        </w:rPr>
        <w:t xml:space="preserve"> </w:t>
      </w:r>
      <w:r w:rsidRPr="008648D0">
        <w:rPr>
          <w:rFonts w:ascii="Book Antiqua" w:eastAsia="Book Antiqua" w:hAnsi="Book Antiqua" w:cs="Book Antiqua"/>
          <w:color w:val="000000"/>
        </w:rPr>
        <w:t xml:space="preserve">40-100 cases </w:t>
      </w:r>
      <w:proofErr w:type="gramStart"/>
      <w:r w:rsidRPr="008648D0">
        <w:rPr>
          <w:rFonts w:ascii="Book Antiqua" w:eastAsia="Book Antiqua" w:hAnsi="Book Antiqua" w:cs="Book Antiqua"/>
          <w:color w:val="000000"/>
        </w:rPr>
        <w:t>annually</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91]</w:t>
      </w:r>
      <w:r w:rsidRPr="008648D0">
        <w:rPr>
          <w:rFonts w:ascii="Book Antiqua" w:eastAsia="Book Antiqua" w:hAnsi="Book Antiqua" w:cs="Book Antiqua"/>
          <w:color w:val="000000"/>
        </w:rPr>
        <w:t>. For AP, there is no literature on what defines “high-volume”. In our opinion, there is no real “cut-off” for what defines a high-volume centre in AP. We believe that SAP should be managed in a specialist centre, which should be defined as the availability of specialised round-the-clock services for radiological imaging, interventional radiology, endoscopic interventions and surgical capabilities.</w:t>
      </w:r>
    </w:p>
    <w:p w14:paraId="60F7F498" w14:textId="77777777" w:rsidR="00A77B3E" w:rsidRPr="008648D0" w:rsidRDefault="00A77B3E" w:rsidP="008648D0">
      <w:pPr>
        <w:spacing w:line="360" w:lineRule="auto"/>
        <w:jc w:val="both"/>
        <w:rPr>
          <w:rFonts w:ascii="Book Antiqua" w:hAnsi="Book Antiqua"/>
        </w:rPr>
      </w:pPr>
    </w:p>
    <w:p w14:paraId="236F5DDC" w14:textId="77777777" w:rsidR="00A77B3E" w:rsidRPr="004C4397" w:rsidRDefault="006D27E5" w:rsidP="008648D0">
      <w:pPr>
        <w:spacing w:line="360" w:lineRule="auto"/>
        <w:jc w:val="both"/>
        <w:rPr>
          <w:rFonts w:ascii="Book Antiqua" w:hAnsi="Book Antiqua"/>
          <w:b/>
        </w:rPr>
      </w:pPr>
      <w:r w:rsidRPr="004C4397">
        <w:rPr>
          <w:rFonts w:ascii="Book Antiqua" w:eastAsia="Book Antiqua" w:hAnsi="Book Antiqua" w:cs="Book Antiqua"/>
          <w:b/>
          <w:i/>
          <w:iCs/>
          <w:color w:val="000000"/>
        </w:rPr>
        <w:t>Mode of nutrition</w:t>
      </w:r>
    </w:p>
    <w:p w14:paraId="02709751" w14:textId="3CB07970" w:rsidR="00A77B3E" w:rsidRPr="008648D0" w:rsidRDefault="006D27E5" w:rsidP="008648D0">
      <w:pPr>
        <w:spacing w:line="360" w:lineRule="auto"/>
        <w:jc w:val="both"/>
        <w:rPr>
          <w:rFonts w:ascii="Book Antiqua" w:hAnsi="Book Antiqua"/>
        </w:rPr>
      </w:pPr>
      <w:r w:rsidRPr="008648D0">
        <w:rPr>
          <w:rFonts w:ascii="Book Antiqua" w:eastAsia="Book Antiqua" w:hAnsi="Book Antiqua" w:cs="Book Antiqua"/>
          <w:color w:val="000000"/>
        </w:rPr>
        <w:t xml:space="preserve">While almost all patients with mild AP will be allowed to maintain oral nutrition, patients with SAP may have associated nausea or vomiting, gastrointestinal ileus with nasogastric tube in-situ, or </w:t>
      </w:r>
      <w:r w:rsidR="000E72EF">
        <w:rPr>
          <w:rFonts w:ascii="Book Antiqua" w:eastAsia="Book Antiqua" w:hAnsi="Book Antiqua" w:cs="Book Antiqua"/>
          <w:color w:val="000000"/>
        </w:rPr>
        <w:t xml:space="preserve">are </w:t>
      </w:r>
      <w:r w:rsidRPr="008648D0">
        <w:rPr>
          <w:rFonts w:ascii="Book Antiqua" w:eastAsia="Book Antiqua" w:hAnsi="Book Antiqua" w:cs="Book Antiqua"/>
          <w:color w:val="000000"/>
        </w:rPr>
        <w:t xml:space="preserve">on mechanical ventilatory support. The traditional belief that feeding stimulates the release of cholecystokinin, causing the secretion of proteolytic enzymes that results in autodigestion and further damage to the pancreas is </w:t>
      </w:r>
      <w:proofErr w:type="gramStart"/>
      <w:r w:rsidRPr="008648D0">
        <w:rPr>
          <w:rFonts w:ascii="Book Antiqua" w:eastAsia="Book Antiqua" w:hAnsi="Book Antiqua" w:cs="Book Antiqua"/>
          <w:color w:val="000000"/>
        </w:rPr>
        <w:t>unfounded</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92]</w:t>
      </w:r>
      <w:r w:rsidRPr="008648D0">
        <w:rPr>
          <w:rFonts w:ascii="Book Antiqua" w:eastAsia="Book Antiqua" w:hAnsi="Book Antiqua" w:cs="Book Antiqua"/>
          <w:color w:val="000000"/>
        </w:rPr>
        <w:t xml:space="preserve">. Furthermore, enteral feeding has been shown to maintain bowel mucosa integrity and prevents intestinal bacterial translocation, thus reducing risk of pancreatic necrosis with superadded infection and systemic </w:t>
      </w:r>
      <w:proofErr w:type="gramStart"/>
      <w:r w:rsidRPr="008648D0">
        <w:rPr>
          <w:rFonts w:ascii="Book Antiqua" w:eastAsia="Book Antiqua" w:hAnsi="Book Antiqua" w:cs="Book Antiqua"/>
          <w:color w:val="000000"/>
        </w:rPr>
        <w:t>sepsis</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93]</w:t>
      </w:r>
      <w:r w:rsidRPr="008648D0">
        <w:rPr>
          <w:rFonts w:ascii="Book Antiqua" w:eastAsia="Book Antiqua" w:hAnsi="Book Antiqua" w:cs="Book Antiqua"/>
          <w:color w:val="000000"/>
        </w:rPr>
        <w:t>. Evidence has also shown that early oral feeding reduces length of stay (LOS</w:t>
      </w:r>
      <w:proofErr w:type="gramStart"/>
      <w:r w:rsidRPr="008648D0">
        <w:rPr>
          <w:rFonts w:ascii="Book Antiqua" w:eastAsia="Book Antiqua" w:hAnsi="Book Antiqua" w:cs="Book Antiqua"/>
          <w:color w:val="000000"/>
        </w:rPr>
        <w:t>)</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94]</w:t>
      </w:r>
      <w:r w:rsidRPr="008648D0">
        <w:rPr>
          <w:rFonts w:ascii="Book Antiqua" w:eastAsia="Book Antiqua" w:hAnsi="Book Antiqua" w:cs="Book Antiqua"/>
          <w:color w:val="000000"/>
        </w:rPr>
        <w:t xml:space="preserve">. To add on, SAP is a catabolic process which results in loss of nutrients, water, electrolytes and </w:t>
      </w:r>
      <w:proofErr w:type="gramStart"/>
      <w:r w:rsidRPr="008648D0">
        <w:rPr>
          <w:rFonts w:ascii="Book Antiqua" w:eastAsia="Book Antiqua" w:hAnsi="Book Antiqua" w:cs="Book Antiqua"/>
          <w:color w:val="000000"/>
        </w:rPr>
        <w:t>protein</w:t>
      </w:r>
      <w:r w:rsidR="004C4397">
        <w:rPr>
          <w:rFonts w:ascii="Book Antiqua" w:eastAsia="Book Antiqua" w:hAnsi="Book Antiqua" w:cs="Book Antiqua"/>
          <w:color w:val="000000"/>
          <w:vertAlign w:val="superscript"/>
        </w:rPr>
        <w:t>[</w:t>
      </w:r>
      <w:proofErr w:type="gramEnd"/>
      <w:r w:rsidR="004C4397">
        <w:rPr>
          <w:rFonts w:ascii="Book Antiqua" w:eastAsia="Book Antiqua" w:hAnsi="Book Antiqua" w:cs="Book Antiqua"/>
          <w:color w:val="000000"/>
          <w:vertAlign w:val="superscript"/>
        </w:rPr>
        <w:t>95,</w:t>
      </w:r>
      <w:r w:rsidRPr="008648D0">
        <w:rPr>
          <w:rFonts w:ascii="Book Antiqua" w:eastAsia="Book Antiqua" w:hAnsi="Book Antiqua" w:cs="Book Antiqua"/>
          <w:color w:val="000000"/>
          <w:vertAlign w:val="superscript"/>
        </w:rPr>
        <w:t>96]</w:t>
      </w:r>
      <w:r w:rsidRPr="008648D0">
        <w:rPr>
          <w:rFonts w:ascii="Book Antiqua" w:eastAsia="Book Antiqua" w:hAnsi="Book Antiqua" w:cs="Book Antiqua"/>
          <w:color w:val="000000"/>
        </w:rPr>
        <w:t xml:space="preserve">. Thus, early and optimal caloric formula feeds considering “stress factor multiplication” should be commenced early in the journey of SAP. </w:t>
      </w:r>
    </w:p>
    <w:p w14:paraId="3469C276" w14:textId="77777777" w:rsidR="00A77B3E" w:rsidRPr="008648D0" w:rsidRDefault="006D27E5" w:rsidP="00584975">
      <w:pPr>
        <w:spacing w:line="360" w:lineRule="auto"/>
        <w:ind w:firstLineChars="200" w:firstLine="480"/>
        <w:jc w:val="both"/>
        <w:rPr>
          <w:rFonts w:ascii="Book Antiqua" w:hAnsi="Book Antiqua"/>
        </w:rPr>
      </w:pPr>
      <w:r w:rsidRPr="008648D0">
        <w:rPr>
          <w:rFonts w:ascii="Book Antiqua" w:eastAsia="Book Antiqua" w:hAnsi="Book Antiqua" w:cs="Book Antiqua"/>
          <w:color w:val="000000"/>
        </w:rPr>
        <w:t xml:space="preserve">Enteral nutrition has been recommended over total parenteral nutrition (TPN) in SAP; Yi </w:t>
      </w:r>
      <w:r w:rsidRPr="008648D0">
        <w:rPr>
          <w:rFonts w:ascii="Book Antiqua" w:eastAsia="Book Antiqua" w:hAnsi="Book Antiqua" w:cs="Book Antiqua"/>
          <w:i/>
          <w:iCs/>
          <w:color w:val="000000"/>
        </w:rPr>
        <w:t xml:space="preserve">et </w:t>
      </w:r>
      <w:proofErr w:type="gramStart"/>
      <w:r w:rsidRPr="008648D0">
        <w:rPr>
          <w:rFonts w:ascii="Book Antiqua" w:eastAsia="Book Antiqua" w:hAnsi="Book Antiqua" w:cs="Book Antiqua"/>
          <w:i/>
          <w:iCs/>
          <w:color w:val="000000"/>
        </w:rPr>
        <w:t>al</w:t>
      </w:r>
      <w:r w:rsidR="00B1432E" w:rsidRPr="008648D0">
        <w:rPr>
          <w:rFonts w:ascii="Book Antiqua" w:eastAsia="Book Antiqua" w:hAnsi="Book Antiqua" w:cs="Book Antiqua"/>
          <w:color w:val="000000"/>
          <w:vertAlign w:val="superscript"/>
        </w:rPr>
        <w:t>[</w:t>
      </w:r>
      <w:proofErr w:type="gramEnd"/>
      <w:r w:rsidR="00B1432E" w:rsidRPr="008648D0">
        <w:rPr>
          <w:rFonts w:ascii="Book Antiqua" w:eastAsia="Book Antiqua" w:hAnsi="Book Antiqua" w:cs="Book Antiqua"/>
          <w:color w:val="000000"/>
          <w:vertAlign w:val="superscript"/>
        </w:rPr>
        <w:t>97]</w:t>
      </w:r>
      <w:r w:rsidRPr="008648D0">
        <w:rPr>
          <w:rFonts w:ascii="Book Antiqua" w:eastAsia="Book Antiqua" w:hAnsi="Book Antiqua" w:cs="Book Antiqua"/>
          <w:color w:val="000000"/>
        </w:rPr>
        <w:t xml:space="preserve"> in 2012 who analyzed 8 RCTs (381 patients) showed reduced infective complications </w:t>
      </w:r>
      <w:r w:rsidR="00B1432E">
        <w:rPr>
          <w:rFonts w:ascii="Book Antiqua" w:hAnsi="Book Antiqua" w:cs="Book Antiqua" w:hint="eastAsia"/>
          <w:color w:val="000000"/>
          <w:lang w:eastAsia="zh-CN"/>
        </w:rPr>
        <w:t>[</w:t>
      </w:r>
      <w:r w:rsidRPr="008648D0">
        <w:rPr>
          <w:rFonts w:ascii="Book Antiqua" w:eastAsia="Book Antiqua" w:hAnsi="Book Antiqua" w:cs="Book Antiqua"/>
          <w:color w:val="000000"/>
        </w:rPr>
        <w:t>Risk ratio (RR)</w:t>
      </w:r>
      <w:r w:rsidR="00B1432E">
        <w:rPr>
          <w:rFonts w:ascii="Book Antiqua" w:hAnsi="Book Antiqua" w:cs="Book Antiqua" w:hint="eastAsia"/>
          <w:color w:val="000000"/>
          <w:lang w:eastAsia="zh-CN"/>
        </w:rPr>
        <w:t>:</w:t>
      </w:r>
      <w:r w:rsidRPr="008648D0">
        <w:rPr>
          <w:rFonts w:ascii="Book Antiqua" w:eastAsia="Book Antiqua" w:hAnsi="Book Antiqua" w:cs="Book Antiqua"/>
          <w:color w:val="000000"/>
        </w:rPr>
        <w:t xml:space="preserve"> 0.46, 95%CI: 0.27-0.78</w:t>
      </w:r>
      <w:r w:rsidR="00B1432E">
        <w:rPr>
          <w:rFonts w:ascii="Book Antiqua" w:hAnsi="Book Antiqua" w:cs="Book Antiqua" w:hint="eastAsia"/>
          <w:color w:val="000000"/>
          <w:lang w:eastAsia="zh-CN"/>
        </w:rPr>
        <w:t>]</w:t>
      </w:r>
      <w:r w:rsidRPr="008648D0">
        <w:rPr>
          <w:rFonts w:ascii="Book Antiqua" w:eastAsia="Book Antiqua" w:hAnsi="Book Antiqua" w:cs="Book Antiqua"/>
          <w:color w:val="000000"/>
        </w:rPr>
        <w:t>, organ failure (RR</w:t>
      </w:r>
      <w:r w:rsidR="00B1432E">
        <w:rPr>
          <w:rFonts w:ascii="Book Antiqua" w:hAnsi="Book Antiqua" w:cs="Book Antiqua" w:hint="eastAsia"/>
          <w:color w:val="000000"/>
          <w:lang w:eastAsia="zh-CN"/>
        </w:rPr>
        <w:t>:</w:t>
      </w:r>
      <w:r w:rsidRPr="008648D0">
        <w:rPr>
          <w:rFonts w:ascii="Book Antiqua" w:eastAsia="Book Antiqua" w:hAnsi="Book Antiqua" w:cs="Book Antiqua"/>
          <w:color w:val="000000"/>
        </w:rPr>
        <w:t xml:space="preserve"> 0.44, 95%CI: 0.22-0.88</w:t>
      </w:r>
      <w:r w:rsidR="00B1432E">
        <w:rPr>
          <w:rFonts w:ascii="Book Antiqua" w:hAnsi="Book Antiqua" w:cs="Book Antiqua"/>
          <w:color w:val="000000"/>
          <w:lang w:eastAsia="zh-CN"/>
        </w:rPr>
        <w:t>)</w:t>
      </w:r>
      <w:r w:rsidRPr="008648D0">
        <w:rPr>
          <w:rFonts w:ascii="Book Antiqua" w:eastAsia="Book Antiqua" w:hAnsi="Book Antiqua" w:cs="Book Antiqua"/>
          <w:color w:val="000000"/>
        </w:rPr>
        <w:t xml:space="preserve"> and mortality (RR</w:t>
      </w:r>
      <w:r w:rsidR="00B1432E">
        <w:rPr>
          <w:rFonts w:ascii="Book Antiqua" w:hAnsi="Book Antiqua" w:cs="Book Antiqua" w:hint="eastAsia"/>
          <w:color w:val="000000"/>
          <w:lang w:eastAsia="zh-CN"/>
        </w:rPr>
        <w:t>:</w:t>
      </w:r>
      <w:r w:rsidRPr="008648D0">
        <w:rPr>
          <w:rFonts w:ascii="Book Antiqua" w:eastAsia="Book Antiqua" w:hAnsi="Book Antiqua" w:cs="Book Antiqua"/>
          <w:color w:val="000000"/>
        </w:rPr>
        <w:t xml:space="preserve"> 0.37, 95%CI: 0.21-0.68) with enteral nutrition</w:t>
      </w:r>
      <w:r w:rsidRPr="008648D0">
        <w:rPr>
          <w:rFonts w:ascii="Book Antiqua" w:eastAsia="Book Antiqua" w:hAnsi="Book Antiqua" w:cs="Book Antiqua"/>
          <w:color w:val="000000"/>
          <w:vertAlign w:val="superscript"/>
        </w:rPr>
        <w:t>[97]</w:t>
      </w:r>
      <w:r w:rsidRPr="008648D0">
        <w:rPr>
          <w:rFonts w:ascii="Book Antiqua" w:eastAsia="Book Antiqua" w:hAnsi="Book Antiqua" w:cs="Book Antiqua"/>
          <w:color w:val="000000"/>
        </w:rPr>
        <w:t xml:space="preserve">. However, evidence is lacking regarding the mode of enteral nutrition: </w:t>
      </w:r>
      <w:r w:rsidR="00015511">
        <w:rPr>
          <w:rFonts w:ascii="Book Antiqua" w:hAnsi="Book Antiqua" w:cs="Book Antiqua" w:hint="eastAsia"/>
          <w:color w:val="000000"/>
          <w:lang w:eastAsia="zh-CN"/>
        </w:rPr>
        <w:t>P</w:t>
      </w:r>
      <w:r w:rsidRPr="008648D0">
        <w:rPr>
          <w:rFonts w:ascii="Book Antiqua" w:eastAsia="Book Antiqua" w:hAnsi="Book Antiqua" w:cs="Book Antiqua"/>
          <w:color w:val="000000"/>
        </w:rPr>
        <w:t xml:space="preserve">er-oral </w:t>
      </w:r>
      <w:r w:rsidRPr="008648D0">
        <w:rPr>
          <w:rFonts w:ascii="Book Antiqua" w:eastAsia="Book Antiqua" w:hAnsi="Book Antiqua" w:cs="Book Antiqua"/>
          <w:i/>
          <w:iCs/>
          <w:color w:val="000000"/>
        </w:rPr>
        <w:t>vs</w:t>
      </w:r>
      <w:r w:rsidRPr="008648D0">
        <w:rPr>
          <w:rFonts w:ascii="Book Antiqua" w:eastAsia="Book Antiqua" w:hAnsi="Book Antiqua" w:cs="Book Antiqua"/>
          <w:color w:val="000000"/>
        </w:rPr>
        <w:t xml:space="preserve"> </w:t>
      </w:r>
      <w:proofErr w:type="spellStart"/>
      <w:r w:rsidRPr="008648D0">
        <w:rPr>
          <w:rFonts w:ascii="Book Antiqua" w:eastAsia="Book Antiqua" w:hAnsi="Book Antiqua" w:cs="Book Antiqua"/>
          <w:color w:val="000000"/>
        </w:rPr>
        <w:t>naso</w:t>
      </w:r>
      <w:proofErr w:type="spellEnd"/>
      <w:r w:rsidRPr="008648D0">
        <w:rPr>
          <w:rFonts w:ascii="Book Antiqua" w:eastAsia="Book Antiqua" w:hAnsi="Book Antiqua" w:cs="Book Antiqua"/>
          <w:color w:val="000000"/>
        </w:rPr>
        <w:t xml:space="preserve">-enteric feeding tube. As mentioned above, patients with SAP have physiological compromise and may not be able to tolerate per-oral intake. A RCT comparing early </w:t>
      </w:r>
      <w:proofErr w:type="spellStart"/>
      <w:r w:rsidRPr="008648D0">
        <w:rPr>
          <w:rFonts w:ascii="Book Antiqua" w:eastAsia="Book Antiqua" w:hAnsi="Book Antiqua" w:cs="Book Antiqua"/>
          <w:color w:val="000000"/>
        </w:rPr>
        <w:t>nasoenteric</w:t>
      </w:r>
      <w:proofErr w:type="spellEnd"/>
      <w:r w:rsidRPr="008648D0">
        <w:rPr>
          <w:rFonts w:ascii="Book Antiqua" w:eastAsia="Book Antiqua" w:hAnsi="Book Antiqua" w:cs="Book Antiqua"/>
          <w:color w:val="000000"/>
        </w:rPr>
        <w:t xml:space="preserve"> tube feeding (within 24 h from randomization) and delayed oral feeding (initiated 72 h after presentation) did not show superiority of early </w:t>
      </w:r>
      <w:proofErr w:type="spellStart"/>
      <w:r w:rsidRPr="008648D0">
        <w:rPr>
          <w:rFonts w:ascii="Book Antiqua" w:eastAsia="Book Antiqua" w:hAnsi="Book Antiqua" w:cs="Book Antiqua"/>
          <w:color w:val="000000"/>
        </w:rPr>
        <w:t>nasoenteric</w:t>
      </w:r>
      <w:proofErr w:type="spellEnd"/>
      <w:r w:rsidRPr="008648D0">
        <w:rPr>
          <w:rFonts w:ascii="Book Antiqua" w:eastAsia="Book Antiqua" w:hAnsi="Book Antiqua" w:cs="Book Antiqua"/>
          <w:color w:val="000000"/>
        </w:rPr>
        <w:t xml:space="preserve"> tube feeding in reducing infections and </w:t>
      </w:r>
      <w:proofErr w:type="gramStart"/>
      <w:r w:rsidRPr="008648D0">
        <w:rPr>
          <w:rFonts w:ascii="Book Antiqua" w:eastAsia="Book Antiqua" w:hAnsi="Book Antiqua" w:cs="Book Antiqua"/>
          <w:color w:val="000000"/>
        </w:rPr>
        <w:t>mortality</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98]</w:t>
      </w:r>
      <w:r w:rsidRPr="008648D0">
        <w:rPr>
          <w:rFonts w:ascii="Book Antiqua" w:eastAsia="Book Antiqua" w:hAnsi="Book Antiqua" w:cs="Book Antiqua"/>
          <w:color w:val="000000"/>
        </w:rPr>
        <w:t xml:space="preserve">. Another RCT (110 patients) compared hunger-based feeding </w:t>
      </w:r>
      <w:r w:rsidRPr="008648D0">
        <w:rPr>
          <w:rFonts w:ascii="Book Antiqua" w:eastAsia="Book Antiqua" w:hAnsi="Book Antiqua" w:cs="Book Antiqua"/>
          <w:color w:val="000000"/>
        </w:rPr>
        <w:lastRenderedPageBreak/>
        <w:t xml:space="preserve">(commencement of oral feeding once patients felt hungry) </w:t>
      </w:r>
      <w:r w:rsidRPr="008648D0">
        <w:rPr>
          <w:rFonts w:ascii="Book Antiqua" w:eastAsia="Book Antiqua" w:hAnsi="Book Antiqua" w:cs="Book Antiqua"/>
          <w:i/>
          <w:iCs/>
          <w:color w:val="000000"/>
        </w:rPr>
        <w:t>vs</w:t>
      </w:r>
      <w:r w:rsidRPr="008648D0">
        <w:rPr>
          <w:rFonts w:ascii="Book Antiqua" w:eastAsia="Book Antiqua" w:hAnsi="Book Antiqua" w:cs="Book Antiqua"/>
          <w:color w:val="000000"/>
        </w:rPr>
        <w:t xml:space="preserve"> conventional feeding (commencement of oral feeding after normalization of biochemical parameters and resolution of symptoms) in moderate AP and </w:t>
      </w:r>
      <w:proofErr w:type="gramStart"/>
      <w:r w:rsidRPr="008648D0">
        <w:rPr>
          <w:rFonts w:ascii="Book Antiqua" w:eastAsia="Book Antiqua" w:hAnsi="Book Antiqua" w:cs="Book Antiqua"/>
          <w:color w:val="000000"/>
        </w:rPr>
        <w:t>SAP</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99]</w:t>
      </w:r>
      <w:r w:rsidRPr="008648D0">
        <w:rPr>
          <w:rFonts w:ascii="Book Antiqua" w:eastAsia="Book Antiqua" w:hAnsi="Book Antiqua" w:cs="Book Antiqua"/>
          <w:color w:val="000000"/>
        </w:rPr>
        <w:t>. Compared to conventional feeding, hunger-based feeding allowed for earlier feeding</w:t>
      </w:r>
      <w:r w:rsidR="002F1175">
        <w:rPr>
          <w:rFonts w:ascii="Book Antiqua" w:eastAsia="Book Antiqua" w:hAnsi="Book Antiqua" w:cs="Book Antiqua"/>
          <w:color w:val="000000"/>
        </w:rPr>
        <w:t xml:space="preserve"> (mean fasting duration 1.6 d</w:t>
      </w:r>
      <w:r w:rsidRPr="008648D0">
        <w:rPr>
          <w:rFonts w:ascii="Book Antiqua" w:eastAsia="Book Antiqua" w:hAnsi="Book Antiqua" w:cs="Book Antiqua"/>
          <w:color w:val="000000"/>
        </w:rPr>
        <w:t xml:space="preserve"> </w:t>
      </w:r>
      <w:r w:rsidRPr="008648D0">
        <w:rPr>
          <w:rFonts w:ascii="Book Antiqua" w:eastAsia="Book Antiqua" w:hAnsi="Book Antiqua" w:cs="Book Antiqua"/>
          <w:i/>
          <w:iCs/>
          <w:color w:val="000000"/>
        </w:rPr>
        <w:t>vs</w:t>
      </w:r>
      <w:r w:rsidR="002F1175">
        <w:rPr>
          <w:rFonts w:ascii="Book Antiqua" w:eastAsia="Book Antiqua" w:hAnsi="Book Antiqua" w:cs="Book Antiqua"/>
          <w:color w:val="000000"/>
        </w:rPr>
        <w:t xml:space="preserve"> 2.7 d</w:t>
      </w:r>
      <w:r w:rsidRPr="008648D0">
        <w:rPr>
          <w:rFonts w:ascii="Book Antiqua" w:eastAsia="Book Antiqua" w:hAnsi="Book Antiqua" w:cs="Book Antiqua"/>
          <w:color w:val="000000"/>
        </w:rPr>
        <w:t xml:space="preserve">, </w:t>
      </w:r>
      <w:r w:rsidRPr="008648D0">
        <w:rPr>
          <w:rFonts w:ascii="Book Antiqua" w:eastAsia="Book Antiqua" w:hAnsi="Book Antiqua" w:cs="Book Antiqua"/>
          <w:i/>
          <w:iCs/>
          <w:color w:val="000000"/>
        </w:rPr>
        <w:t>P</w:t>
      </w:r>
      <w:r w:rsidRPr="008648D0">
        <w:rPr>
          <w:rFonts w:ascii="Book Antiqua" w:eastAsia="Book Antiqua" w:hAnsi="Book Antiqua" w:cs="Book Antiqua"/>
          <w:color w:val="000000"/>
        </w:rPr>
        <w:t xml:space="preserve"> = 0.001) and was also assoc</w:t>
      </w:r>
      <w:r w:rsidR="002F1175">
        <w:rPr>
          <w:rFonts w:ascii="Book Antiqua" w:eastAsia="Book Antiqua" w:hAnsi="Book Antiqua" w:cs="Book Antiqua"/>
          <w:color w:val="000000"/>
        </w:rPr>
        <w:t>iated with shorter LOS (6.3 d</w:t>
      </w:r>
      <w:r w:rsidRPr="008648D0">
        <w:rPr>
          <w:rFonts w:ascii="Book Antiqua" w:eastAsia="Book Antiqua" w:hAnsi="Book Antiqua" w:cs="Book Antiqua"/>
          <w:color w:val="000000"/>
        </w:rPr>
        <w:t xml:space="preserve"> </w:t>
      </w:r>
      <w:r w:rsidRPr="008648D0">
        <w:rPr>
          <w:rFonts w:ascii="Book Antiqua" w:eastAsia="Book Antiqua" w:hAnsi="Book Antiqua" w:cs="Book Antiqua"/>
          <w:i/>
          <w:iCs/>
          <w:color w:val="000000"/>
        </w:rPr>
        <w:t>vs</w:t>
      </w:r>
      <w:r w:rsidR="002F1175">
        <w:rPr>
          <w:rFonts w:ascii="Book Antiqua" w:eastAsia="Book Antiqua" w:hAnsi="Book Antiqua" w:cs="Book Antiqua"/>
          <w:color w:val="000000"/>
        </w:rPr>
        <w:t xml:space="preserve"> 7.3 d</w:t>
      </w:r>
      <w:r w:rsidRPr="008648D0">
        <w:rPr>
          <w:rFonts w:ascii="Book Antiqua" w:eastAsia="Book Antiqua" w:hAnsi="Book Antiqua" w:cs="Book Antiqua"/>
          <w:color w:val="000000"/>
        </w:rPr>
        <w:t xml:space="preserve">, </w:t>
      </w:r>
      <w:r w:rsidRPr="008648D0">
        <w:rPr>
          <w:rFonts w:ascii="Book Antiqua" w:eastAsia="Book Antiqua" w:hAnsi="Book Antiqua" w:cs="Book Antiqua"/>
          <w:i/>
          <w:iCs/>
          <w:color w:val="000000"/>
        </w:rPr>
        <w:t>P</w:t>
      </w:r>
      <w:r w:rsidRPr="008648D0">
        <w:rPr>
          <w:rFonts w:ascii="Book Antiqua" w:eastAsia="Book Antiqua" w:hAnsi="Book Antiqua" w:cs="Book Antiqua"/>
          <w:color w:val="000000"/>
        </w:rPr>
        <w:t xml:space="preserve"> = 0.041). However, incidence of infection and mortality was comparable between both feeding regimes. Results from this study suggest that “hunger” reflects recovery of gastrointestinal dysfunction. Benefits of earlier feeding and ensuring return to their baseline status therefore allows for earlier discharge. </w:t>
      </w:r>
    </w:p>
    <w:p w14:paraId="58560003" w14:textId="77777777" w:rsidR="00A77B3E" w:rsidRPr="008648D0" w:rsidRDefault="006D27E5" w:rsidP="002F1175">
      <w:pPr>
        <w:spacing w:line="360" w:lineRule="auto"/>
        <w:ind w:firstLineChars="200" w:firstLine="480"/>
        <w:jc w:val="both"/>
        <w:rPr>
          <w:rFonts w:ascii="Book Antiqua" w:hAnsi="Book Antiqua"/>
        </w:rPr>
      </w:pPr>
      <w:r w:rsidRPr="008648D0">
        <w:rPr>
          <w:rFonts w:ascii="Book Antiqua" w:eastAsia="Book Antiqua" w:hAnsi="Book Antiqua" w:cs="Book Antiqua"/>
          <w:color w:val="000000"/>
        </w:rPr>
        <w:t xml:space="preserve">The type of diet is also an important consideration. The revised Clinical Practice Guidelines of the Korean </w:t>
      </w:r>
      <w:proofErr w:type="spellStart"/>
      <w:r w:rsidRPr="008648D0">
        <w:rPr>
          <w:rFonts w:ascii="Book Antiqua" w:eastAsia="Book Antiqua" w:hAnsi="Book Antiqua" w:cs="Book Antiqua"/>
          <w:color w:val="000000"/>
        </w:rPr>
        <w:t>Pancreatobiliary</w:t>
      </w:r>
      <w:proofErr w:type="spellEnd"/>
      <w:r w:rsidRPr="008648D0">
        <w:rPr>
          <w:rFonts w:ascii="Book Antiqua" w:eastAsia="Book Antiqua" w:hAnsi="Book Antiqua" w:cs="Book Antiqua"/>
          <w:color w:val="000000"/>
        </w:rPr>
        <w:t xml:space="preserve"> Association for Acute Pancreatitis recommend for low-fat diet as long as tolerated in AP (level B evidence)</w:t>
      </w:r>
      <w:r w:rsidRPr="008648D0">
        <w:rPr>
          <w:rFonts w:ascii="Book Antiqua" w:eastAsia="Book Antiqua" w:hAnsi="Book Antiqua" w:cs="Book Antiqua"/>
          <w:color w:val="000000"/>
          <w:vertAlign w:val="superscript"/>
        </w:rPr>
        <w:t>[48]</w:t>
      </w:r>
      <w:r w:rsidRPr="008648D0">
        <w:rPr>
          <w:rFonts w:ascii="Book Antiqua" w:eastAsia="Book Antiqua" w:hAnsi="Book Antiqua" w:cs="Book Antiqua"/>
          <w:color w:val="000000"/>
        </w:rPr>
        <w:t xml:space="preserve">. High fat diet has been shown to increase oxidative stress and enhance inflammation in animal </w:t>
      </w:r>
      <w:proofErr w:type="gramStart"/>
      <w:r w:rsidRPr="008648D0">
        <w:rPr>
          <w:rFonts w:ascii="Book Antiqua" w:eastAsia="Book Antiqua" w:hAnsi="Book Antiqua" w:cs="Book Antiqua"/>
          <w:color w:val="000000"/>
        </w:rPr>
        <w:t>studies</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100]</w:t>
      </w:r>
      <w:r w:rsidRPr="008648D0">
        <w:rPr>
          <w:rFonts w:ascii="Book Antiqua" w:eastAsia="Book Antiqua" w:hAnsi="Book Antiqua" w:cs="Book Antiqua"/>
          <w:color w:val="000000"/>
        </w:rPr>
        <w:t xml:space="preserve">. Human studies also show increase in pancreatic secretion after fat-rich </w:t>
      </w:r>
      <w:proofErr w:type="gramStart"/>
      <w:r w:rsidRPr="008648D0">
        <w:rPr>
          <w:rFonts w:ascii="Book Antiqua" w:eastAsia="Book Antiqua" w:hAnsi="Book Antiqua" w:cs="Book Antiqua"/>
          <w:color w:val="000000"/>
        </w:rPr>
        <w:t>diet</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101]</w:t>
      </w:r>
      <w:r w:rsidRPr="008648D0">
        <w:rPr>
          <w:rFonts w:ascii="Book Antiqua" w:eastAsia="Book Antiqua" w:hAnsi="Book Antiqua" w:cs="Book Antiqua"/>
          <w:color w:val="000000"/>
        </w:rPr>
        <w:t xml:space="preserve">, which may worsen pain. Use of low-fat diet has been shown to be safe compared to clear liquid diet with provision of more </w:t>
      </w:r>
      <w:proofErr w:type="gramStart"/>
      <w:r w:rsidRPr="008648D0">
        <w:rPr>
          <w:rFonts w:ascii="Book Antiqua" w:eastAsia="Book Antiqua" w:hAnsi="Book Antiqua" w:cs="Book Antiqua"/>
          <w:color w:val="000000"/>
        </w:rPr>
        <w:t>calories</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102]</w:t>
      </w:r>
      <w:r w:rsidRPr="008648D0">
        <w:rPr>
          <w:rFonts w:ascii="Book Antiqua" w:eastAsia="Book Antiqua" w:hAnsi="Book Antiqua" w:cs="Book Antiqua"/>
          <w:color w:val="000000"/>
        </w:rPr>
        <w:t>. Tolerating low-fat diet and solid diet early may expedite discharge and reduce LOS.</w:t>
      </w:r>
    </w:p>
    <w:p w14:paraId="764B4715" w14:textId="4E14FAAA" w:rsidR="00A77B3E" w:rsidRPr="008648D0" w:rsidRDefault="006D27E5" w:rsidP="002F1175">
      <w:pPr>
        <w:spacing w:line="360" w:lineRule="auto"/>
        <w:ind w:firstLineChars="200" w:firstLine="480"/>
        <w:jc w:val="both"/>
        <w:rPr>
          <w:rFonts w:ascii="Book Antiqua" w:hAnsi="Book Antiqua"/>
        </w:rPr>
      </w:pPr>
      <w:r w:rsidRPr="008648D0">
        <w:rPr>
          <w:rFonts w:ascii="Book Antiqua" w:eastAsia="Book Antiqua" w:hAnsi="Book Antiqua" w:cs="Book Antiqua"/>
          <w:color w:val="000000"/>
        </w:rPr>
        <w:t xml:space="preserve">Apart from the timing of feeding, the mode of </w:t>
      </w:r>
      <w:proofErr w:type="spellStart"/>
      <w:r w:rsidRPr="008648D0">
        <w:rPr>
          <w:rFonts w:ascii="Book Antiqua" w:eastAsia="Book Antiqua" w:hAnsi="Book Antiqua" w:cs="Book Antiqua"/>
          <w:color w:val="000000"/>
        </w:rPr>
        <w:t>nasoenteral</w:t>
      </w:r>
      <w:proofErr w:type="spellEnd"/>
      <w:r w:rsidRPr="008648D0">
        <w:rPr>
          <w:rFonts w:ascii="Book Antiqua" w:eastAsia="Book Antiqua" w:hAnsi="Book Antiqua" w:cs="Book Antiqua"/>
          <w:color w:val="000000"/>
        </w:rPr>
        <w:t xml:space="preserve"> (NG) feeding </w:t>
      </w:r>
      <w:r w:rsidRPr="002F1175">
        <w:rPr>
          <w:rFonts w:ascii="Book Antiqua" w:eastAsia="Book Antiqua" w:hAnsi="Book Antiqua" w:cs="Book Antiqua"/>
          <w:i/>
          <w:color w:val="000000"/>
        </w:rPr>
        <w:t>i.e.</w:t>
      </w:r>
      <w:r w:rsidRPr="008648D0">
        <w:rPr>
          <w:rFonts w:ascii="Book Antiqua" w:eastAsia="Book Antiqua" w:hAnsi="Book Antiqua" w:cs="Book Antiqua"/>
          <w:color w:val="000000"/>
        </w:rPr>
        <w:t xml:space="preserve"> nasogastric </w:t>
      </w:r>
      <w:r w:rsidRPr="008648D0">
        <w:rPr>
          <w:rFonts w:ascii="Book Antiqua" w:eastAsia="Book Antiqua" w:hAnsi="Book Antiqua" w:cs="Book Antiqua"/>
          <w:i/>
          <w:iCs/>
          <w:color w:val="000000"/>
        </w:rPr>
        <w:t>vs</w:t>
      </w:r>
      <w:r w:rsidRPr="008648D0">
        <w:rPr>
          <w:rFonts w:ascii="Book Antiqua" w:eastAsia="Book Antiqua" w:hAnsi="Book Antiqua" w:cs="Book Antiqua"/>
          <w:color w:val="000000"/>
        </w:rPr>
        <w:t xml:space="preserve"> </w:t>
      </w:r>
      <w:proofErr w:type="spellStart"/>
      <w:r w:rsidRPr="008648D0">
        <w:rPr>
          <w:rFonts w:ascii="Book Antiqua" w:eastAsia="Book Antiqua" w:hAnsi="Book Antiqua" w:cs="Book Antiqua"/>
          <w:color w:val="000000"/>
        </w:rPr>
        <w:t>nasojejunal</w:t>
      </w:r>
      <w:proofErr w:type="spellEnd"/>
      <w:r w:rsidRPr="008648D0">
        <w:rPr>
          <w:rFonts w:ascii="Book Antiqua" w:eastAsia="Book Antiqua" w:hAnsi="Book Antiqua" w:cs="Book Antiqua"/>
          <w:color w:val="000000"/>
        </w:rPr>
        <w:t xml:space="preserve"> (NJ) feeding should also be considered. Insertion of NJ tube requires fluoroscopic guidance and technical expertise, while NG tube insertion is a simple bedside procedure. It has been postulated that NJ tube reduces pancreatic stimulation and risk of aspiration </w:t>
      </w:r>
      <w:proofErr w:type="gramStart"/>
      <w:r w:rsidRPr="008648D0">
        <w:rPr>
          <w:rFonts w:ascii="Book Antiqua" w:eastAsia="Book Antiqua" w:hAnsi="Book Antiqua" w:cs="Book Antiqua"/>
          <w:color w:val="000000"/>
        </w:rPr>
        <w:t>pneumonitis</w:t>
      </w:r>
      <w:r w:rsidR="002F1175">
        <w:rPr>
          <w:rFonts w:ascii="Book Antiqua" w:eastAsia="Book Antiqua" w:hAnsi="Book Antiqua" w:cs="Book Antiqua"/>
          <w:color w:val="000000"/>
          <w:vertAlign w:val="superscript"/>
        </w:rPr>
        <w:t>[</w:t>
      </w:r>
      <w:proofErr w:type="gramEnd"/>
      <w:r w:rsidR="002F1175">
        <w:rPr>
          <w:rFonts w:ascii="Book Antiqua" w:eastAsia="Book Antiqua" w:hAnsi="Book Antiqua" w:cs="Book Antiqua"/>
          <w:color w:val="000000"/>
          <w:vertAlign w:val="superscript"/>
        </w:rPr>
        <w:t>103,</w:t>
      </w:r>
      <w:r w:rsidRPr="008648D0">
        <w:rPr>
          <w:rFonts w:ascii="Book Antiqua" w:eastAsia="Book Antiqua" w:hAnsi="Book Antiqua" w:cs="Book Antiqua"/>
          <w:color w:val="000000"/>
          <w:vertAlign w:val="superscript"/>
        </w:rPr>
        <w:t>104]</w:t>
      </w:r>
      <w:r w:rsidRPr="008648D0">
        <w:rPr>
          <w:rFonts w:ascii="Book Antiqua" w:eastAsia="Book Antiqua" w:hAnsi="Book Antiqua" w:cs="Book Antiqua"/>
          <w:color w:val="000000"/>
        </w:rPr>
        <w:t xml:space="preserve">. A Cochrane review on 5 RCTs (220 patients) showed similar mortality between NJ and NG feeding, and no studies reported any incidence of aspiration </w:t>
      </w:r>
      <w:proofErr w:type="gramStart"/>
      <w:r w:rsidRPr="008648D0">
        <w:rPr>
          <w:rFonts w:ascii="Book Antiqua" w:eastAsia="Book Antiqua" w:hAnsi="Book Antiqua" w:cs="Book Antiqua"/>
          <w:color w:val="000000"/>
        </w:rPr>
        <w:t>pneumonia</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105]</w:t>
      </w:r>
      <w:r w:rsidRPr="008648D0">
        <w:rPr>
          <w:rFonts w:ascii="Book Antiqua" w:eastAsia="Book Antiqua" w:hAnsi="Book Antiqua" w:cs="Book Antiqua"/>
          <w:color w:val="000000"/>
        </w:rPr>
        <w:t xml:space="preserve">. After review of all the above evidence, per-oral or </w:t>
      </w:r>
      <w:proofErr w:type="spellStart"/>
      <w:r w:rsidRPr="008648D0">
        <w:rPr>
          <w:rFonts w:ascii="Book Antiqua" w:eastAsia="Book Antiqua" w:hAnsi="Book Antiqua" w:cs="Book Antiqua"/>
          <w:color w:val="000000"/>
        </w:rPr>
        <w:t>nasoenteric</w:t>
      </w:r>
      <w:proofErr w:type="spellEnd"/>
      <w:r w:rsidRPr="008648D0">
        <w:rPr>
          <w:rFonts w:ascii="Book Antiqua" w:eastAsia="Book Antiqua" w:hAnsi="Book Antiqua" w:cs="Book Antiqua"/>
          <w:color w:val="000000"/>
        </w:rPr>
        <w:t xml:space="preserve"> feeding should be used over TPN unless contraindicated. The mode of feeding, per-oral </w:t>
      </w:r>
      <w:r w:rsidRPr="008648D0">
        <w:rPr>
          <w:rFonts w:ascii="Book Antiqua" w:eastAsia="Book Antiqua" w:hAnsi="Book Antiqua" w:cs="Book Antiqua"/>
          <w:i/>
          <w:iCs/>
          <w:color w:val="000000"/>
        </w:rPr>
        <w:t>vs</w:t>
      </w:r>
      <w:r w:rsidRPr="008648D0">
        <w:rPr>
          <w:rFonts w:ascii="Book Antiqua" w:eastAsia="Book Antiqua" w:hAnsi="Book Antiqua" w:cs="Book Antiqua"/>
          <w:color w:val="000000"/>
        </w:rPr>
        <w:t xml:space="preserve"> feeding tube, should be determined by clinical wisdom and </w:t>
      </w:r>
      <w:r w:rsidR="00287650">
        <w:rPr>
          <w:rFonts w:ascii="Book Antiqua" w:eastAsia="Book Antiqua" w:hAnsi="Book Antiqua" w:cs="Book Antiqua"/>
          <w:color w:val="000000"/>
        </w:rPr>
        <w:t>earlier enteral nutrition should be advocated</w:t>
      </w:r>
      <w:r w:rsidRPr="008648D0">
        <w:rPr>
          <w:rFonts w:ascii="Book Antiqua" w:eastAsia="Book Antiqua" w:hAnsi="Book Antiqua" w:cs="Book Antiqua"/>
          <w:color w:val="000000"/>
        </w:rPr>
        <w:t>, especially if it is driven by “hunger” sensation. If enteral feeding is planned, NG tube insertion should be attempted first due to ease of insertion and lack of benefits of NJ tube insertion.</w:t>
      </w:r>
    </w:p>
    <w:p w14:paraId="40F2E238" w14:textId="77777777" w:rsidR="00A77B3E" w:rsidRPr="008648D0" w:rsidRDefault="00A77B3E" w:rsidP="008648D0">
      <w:pPr>
        <w:spacing w:line="360" w:lineRule="auto"/>
        <w:jc w:val="both"/>
        <w:rPr>
          <w:rFonts w:ascii="Book Antiqua" w:hAnsi="Book Antiqua"/>
        </w:rPr>
      </w:pPr>
    </w:p>
    <w:p w14:paraId="40DD6645" w14:textId="77777777" w:rsidR="00A77B3E" w:rsidRPr="002F1175" w:rsidRDefault="006D27E5" w:rsidP="008648D0">
      <w:pPr>
        <w:spacing w:line="360" w:lineRule="auto"/>
        <w:jc w:val="both"/>
        <w:rPr>
          <w:rFonts w:ascii="Book Antiqua" w:hAnsi="Book Antiqua"/>
          <w:b/>
        </w:rPr>
      </w:pPr>
      <w:r w:rsidRPr="002F1175">
        <w:rPr>
          <w:rFonts w:ascii="Book Antiqua" w:eastAsia="Book Antiqua" w:hAnsi="Book Antiqua" w:cs="Book Antiqua"/>
          <w:b/>
          <w:i/>
          <w:iCs/>
          <w:color w:val="000000"/>
        </w:rPr>
        <w:lastRenderedPageBreak/>
        <w:t>Role of ERCP for gallstone pancreatitis</w:t>
      </w:r>
    </w:p>
    <w:p w14:paraId="08A93C70" w14:textId="37CA28B8" w:rsidR="00A77B3E" w:rsidRPr="008648D0" w:rsidRDefault="006D27E5" w:rsidP="008648D0">
      <w:pPr>
        <w:spacing w:line="360" w:lineRule="auto"/>
        <w:jc w:val="both"/>
        <w:rPr>
          <w:rFonts w:ascii="Book Antiqua" w:hAnsi="Book Antiqua"/>
        </w:rPr>
      </w:pPr>
      <w:r w:rsidRPr="008648D0">
        <w:rPr>
          <w:rFonts w:ascii="Book Antiqua" w:eastAsia="Book Antiqua" w:hAnsi="Book Antiqua" w:cs="Book Antiqua"/>
          <w:color w:val="000000"/>
        </w:rPr>
        <w:t xml:space="preserve">Gallstone is the most common cause of AP and it is possibly lodged into the common bile duct for it to cause AP. Thus, ERCP for biliary decompression and/or stone removal is an integral consideration in AP management. The 2019 WSES guidelines recommend against routine ERCP for acute gallstone pancreatitis (AGP) (Level 1A </w:t>
      </w:r>
      <w:proofErr w:type="gramStart"/>
      <w:r w:rsidRPr="008648D0">
        <w:rPr>
          <w:rFonts w:ascii="Book Antiqua" w:eastAsia="Book Antiqua" w:hAnsi="Book Antiqua" w:cs="Book Antiqua"/>
          <w:color w:val="000000"/>
        </w:rPr>
        <w:t>evidence)</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49]</w:t>
      </w:r>
      <w:r w:rsidRPr="008648D0">
        <w:rPr>
          <w:rFonts w:ascii="Book Antiqua" w:eastAsia="Book Antiqua" w:hAnsi="Book Antiqua" w:cs="Book Antiqua"/>
          <w:color w:val="000000"/>
        </w:rPr>
        <w:t>. However, the American College of Gastroenterology guidelines recommend urgent ERCP within 24 h for severe AGP complicated by organ failure</w:t>
      </w:r>
      <w:r w:rsidRPr="008648D0">
        <w:rPr>
          <w:rFonts w:ascii="Book Antiqua" w:eastAsia="Book Antiqua" w:hAnsi="Book Antiqua" w:cs="Book Antiqua"/>
          <w:color w:val="000000"/>
          <w:vertAlign w:val="superscript"/>
        </w:rPr>
        <w:t>[106]</w:t>
      </w:r>
      <w:r w:rsidRPr="008648D0">
        <w:rPr>
          <w:rFonts w:ascii="Book Antiqua" w:eastAsia="Book Antiqua" w:hAnsi="Book Antiqua" w:cs="Book Antiqua"/>
          <w:color w:val="000000"/>
        </w:rPr>
        <w:t>, and the United Kingdom practice guidelines similarly advocate early ERCP (within 72 h) for predicted or severe AGP</w:t>
      </w:r>
      <w:r w:rsidRPr="008648D0">
        <w:rPr>
          <w:rFonts w:ascii="Book Antiqua" w:eastAsia="Book Antiqua" w:hAnsi="Book Antiqua" w:cs="Book Antiqua"/>
          <w:color w:val="000000"/>
          <w:vertAlign w:val="superscript"/>
        </w:rPr>
        <w:t>[107]</w:t>
      </w:r>
      <w:r w:rsidRPr="008648D0">
        <w:rPr>
          <w:rFonts w:ascii="Book Antiqua" w:eastAsia="Book Antiqua" w:hAnsi="Book Antiqua" w:cs="Book Antiqua"/>
          <w:color w:val="000000"/>
        </w:rPr>
        <w:t>. The 2012 Cochrane review</w:t>
      </w:r>
      <w:r w:rsidR="00287650">
        <w:rPr>
          <w:rFonts w:ascii="Book Antiqua" w:eastAsia="Book Antiqua" w:hAnsi="Book Antiqua" w:cs="Book Antiqua"/>
          <w:color w:val="000000"/>
        </w:rPr>
        <w:t xml:space="preserve"> which</w:t>
      </w:r>
      <w:r w:rsidRPr="008648D0">
        <w:rPr>
          <w:rFonts w:ascii="Book Antiqua" w:eastAsia="Book Antiqua" w:hAnsi="Book Antiqua" w:cs="Book Antiqua"/>
          <w:color w:val="000000"/>
        </w:rPr>
        <w:t xml:space="preserve"> compared early routine ERCP </w:t>
      </w:r>
      <w:r w:rsidRPr="008648D0">
        <w:rPr>
          <w:rFonts w:ascii="Book Antiqua" w:eastAsia="Book Antiqua" w:hAnsi="Book Antiqua" w:cs="Book Antiqua"/>
          <w:i/>
          <w:iCs/>
          <w:color w:val="000000"/>
        </w:rPr>
        <w:t>vs</w:t>
      </w:r>
      <w:r w:rsidRPr="008648D0">
        <w:rPr>
          <w:rFonts w:ascii="Book Antiqua" w:eastAsia="Book Antiqua" w:hAnsi="Book Antiqua" w:cs="Book Antiqua"/>
          <w:color w:val="000000"/>
        </w:rPr>
        <w:t xml:space="preserve"> conservative management in AGP (5 studies with predicted mild AP, 7 studies with predicted SAP) showed comparable mortality and local </w:t>
      </w:r>
      <w:proofErr w:type="gramStart"/>
      <w:r w:rsidRPr="008648D0">
        <w:rPr>
          <w:rFonts w:ascii="Book Antiqua" w:eastAsia="Book Antiqua" w:hAnsi="Book Antiqua" w:cs="Book Antiqua"/>
          <w:color w:val="000000"/>
        </w:rPr>
        <w:t>complications</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108]</w:t>
      </w:r>
      <w:r w:rsidRPr="008648D0">
        <w:rPr>
          <w:rFonts w:ascii="Book Antiqua" w:eastAsia="Book Antiqua" w:hAnsi="Book Antiqua" w:cs="Book Antiqua"/>
          <w:color w:val="000000"/>
        </w:rPr>
        <w:t>. Subgroup analysis was also performed for studies with predicted mild AP and SAP; similarly there was no significant differences in outcomes: (</w:t>
      </w:r>
      <w:r w:rsidR="002F1175">
        <w:rPr>
          <w:rFonts w:ascii="Book Antiqua" w:hAnsi="Book Antiqua" w:cs="Book Antiqua" w:hint="eastAsia"/>
          <w:color w:val="000000"/>
          <w:lang w:eastAsia="zh-CN"/>
        </w:rPr>
        <w:t>1</w:t>
      </w:r>
      <w:r w:rsidRPr="008648D0">
        <w:rPr>
          <w:rFonts w:ascii="Book Antiqua" w:eastAsia="Book Antiqua" w:hAnsi="Book Antiqua" w:cs="Book Antiqua"/>
          <w:color w:val="000000"/>
        </w:rPr>
        <w:t xml:space="preserve">) </w:t>
      </w:r>
      <w:r w:rsidR="002F1175">
        <w:rPr>
          <w:rFonts w:ascii="Book Antiqua" w:hAnsi="Book Antiqua" w:cs="Book Antiqua" w:hint="eastAsia"/>
          <w:color w:val="000000"/>
          <w:lang w:eastAsia="zh-CN"/>
        </w:rPr>
        <w:t>M</w:t>
      </w:r>
      <w:r w:rsidRPr="008648D0">
        <w:rPr>
          <w:rFonts w:ascii="Book Antiqua" w:eastAsia="Book Antiqua" w:hAnsi="Book Antiqua" w:cs="Book Antiqua"/>
          <w:color w:val="000000"/>
        </w:rPr>
        <w:t>ortality (early routine ERCP in mild AP: RR</w:t>
      </w:r>
      <w:r w:rsidR="00C91F28">
        <w:rPr>
          <w:rFonts w:ascii="Book Antiqua" w:hAnsi="Book Antiqua" w:cs="Book Antiqua" w:hint="eastAsia"/>
          <w:color w:val="000000"/>
          <w:lang w:eastAsia="zh-CN"/>
        </w:rPr>
        <w:t>:</w:t>
      </w:r>
      <w:r w:rsidRPr="008648D0">
        <w:rPr>
          <w:rFonts w:ascii="Book Antiqua" w:eastAsia="Book Antiqua" w:hAnsi="Book Antiqua" w:cs="Book Antiqua"/>
          <w:color w:val="000000"/>
        </w:rPr>
        <w:t xml:space="preserve"> 4.53, 95%CI: 0.22-92.88, </w:t>
      </w:r>
      <w:r w:rsidRPr="008648D0">
        <w:rPr>
          <w:rFonts w:ascii="Book Antiqua" w:eastAsia="Book Antiqua" w:hAnsi="Book Antiqua" w:cs="Book Antiqua"/>
          <w:i/>
          <w:iCs/>
          <w:color w:val="000000"/>
        </w:rPr>
        <w:t>P</w:t>
      </w:r>
      <w:r w:rsidRPr="008648D0">
        <w:rPr>
          <w:rFonts w:ascii="Book Antiqua" w:eastAsia="Book Antiqua" w:hAnsi="Book Antiqua" w:cs="Book Antiqua"/>
          <w:color w:val="000000"/>
        </w:rPr>
        <w:t xml:space="preserve"> = 0.33; early routine ERCP in SAP: RR</w:t>
      </w:r>
      <w:r w:rsidR="00C91F28">
        <w:rPr>
          <w:rFonts w:ascii="Book Antiqua" w:hAnsi="Book Antiqua" w:cs="Book Antiqua" w:hint="eastAsia"/>
          <w:color w:val="000000"/>
          <w:lang w:eastAsia="zh-CN"/>
        </w:rPr>
        <w:t>:</w:t>
      </w:r>
      <w:r w:rsidRPr="008648D0">
        <w:rPr>
          <w:rFonts w:ascii="Book Antiqua" w:eastAsia="Book Antiqua" w:hAnsi="Book Antiqua" w:cs="Book Antiqua"/>
          <w:color w:val="000000"/>
        </w:rPr>
        <w:t xml:space="preserve"> 0.64, 95%CI: 0.20-2.04, </w:t>
      </w:r>
      <w:r w:rsidRPr="008648D0">
        <w:rPr>
          <w:rFonts w:ascii="Book Antiqua" w:eastAsia="Book Antiqua" w:hAnsi="Book Antiqua" w:cs="Book Antiqua"/>
          <w:i/>
          <w:iCs/>
          <w:color w:val="000000"/>
        </w:rPr>
        <w:t>P</w:t>
      </w:r>
      <w:r w:rsidRPr="008648D0">
        <w:rPr>
          <w:rFonts w:ascii="Book Antiqua" w:eastAsia="Book Antiqua" w:hAnsi="Book Antiqua" w:cs="Book Antiqua"/>
          <w:color w:val="000000"/>
        </w:rPr>
        <w:t xml:space="preserve"> = 0.45)</w:t>
      </w:r>
      <w:r w:rsidR="002F1175">
        <w:rPr>
          <w:rFonts w:ascii="Book Antiqua" w:hAnsi="Book Antiqua" w:cs="Book Antiqua" w:hint="eastAsia"/>
          <w:color w:val="000000"/>
          <w:lang w:eastAsia="zh-CN"/>
        </w:rPr>
        <w:t>; and</w:t>
      </w:r>
      <w:r w:rsidRPr="008648D0">
        <w:rPr>
          <w:rFonts w:ascii="Book Antiqua" w:eastAsia="Book Antiqua" w:hAnsi="Book Antiqua" w:cs="Book Antiqua"/>
          <w:color w:val="000000"/>
        </w:rPr>
        <w:t xml:space="preserve"> (</w:t>
      </w:r>
      <w:r w:rsidR="002F1175">
        <w:rPr>
          <w:rFonts w:ascii="Book Antiqua" w:hAnsi="Book Antiqua" w:cs="Book Antiqua" w:hint="eastAsia"/>
          <w:color w:val="000000"/>
          <w:lang w:eastAsia="zh-CN"/>
        </w:rPr>
        <w:t>2</w:t>
      </w:r>
      <w:r w:rsidRPr="008648D0">
        <w:rPr>
          <w:rFonts w:ascii="Book Antiqua" w:eastAsia="Book Antiqua" w:hAnsi="Book Antiqua" w:cs="Book Antiqua"/>
          <w:color w:val="000000"/>
        </w:rPr>
        <w:t>)</w:t>
      </w:r>
      <w:r w:rsidR="002F1175">
        <w:rPr>
          <w:rFonts w:ascii="Book Antiqua" w:hAnsi="Book Antiqua" w:cs="Book Antiqua" w:hint="eastAsia"/>
          <w:color w:val="000000"/>
          <w:lang w:eastAsia="zh-CN"/>
        </w:rPr>
        <w:t xml:space="preserve"> L</w:t>
      </w:r>
      <w:r w:rsidRPr="008648D0">
        <w:rPr>
          <w:rFonts w:ascii="Book Antiqua" w:eastAsia="Book Antiqua" w:hAnsi="Book Antiqua" w:cs="Book Antiqua"/>
          <w:color w:val="000000"/>
        </w:rPr>
        <w:t>ocal complications (early routine ERCP in mild AP: RR</w:t>
      </w:r>
      <w:r w:rsidR="00C91F28">
        <w:rPr>
          <w:rFonts w:ascii="Book Antiqua" w:hAnsi="Book Antiqua" w:cs="Book Antiqua" w:hint="eastAsia"/>
          <w:color w:val="000000"/>
          <w:lang w:eastAsia="zh-CN"/>
        </w:rPr>
        <w:t>:</w:t>
      </w:r>
      <w:r w:rsidRPr="008648D0">
        <w:rPr>
          <w:rFonts w:ascii="Book Antiqua" w:eastAsia="Book Antiqua" w:hAnsi="Book Antiqua" w:cs="Book Antiqua"/>
          <w:color w:val="000000"/>
        </w:rPr>
        <w:t xml:space="preserve"> 0.99, 95%CI: 0.52-1.90, </w:t>
      </w:r>
      <w:r w:rsidRPr="008648D0">
        <w:rPr>
          <w:rFonts w:ascii="Book Antiqua" w:eastAsia="Book Antiqua" w:hAnsi="Book Antiqua" w:cs="Book Antiqua"/>
          <w:i/>
          <w:iCs/>
          <w:color w:val="000000"/>
        </w:rPr>
        <w:t>P</w:t>
      </w:r>
      <w:r w:rsidRPr="008648D0">
        <w:rPr>
          <w:rFonts w:ascii="Book Antiqua" w:eastAsia="Book Antiqua" w:hAnsi="Book Antiqua" w:cs="Book Antiqua"/>
          <w:color w:val="000000"/>
        </w:rPr>
        <w:t xml:space="preserve"> = 0.99; early routine ERCP in SAP: RR</w:t>
      </w:r>
      <w:r w:rsidR="00C91F28">
        <w:rPr>
          <w:rFonts w:ascii="Book Antiqua" w:hAnsi="Book Antiqua" w:cs="Book Antiqua" w:hint="eastAsia"/>
          <w:color w:val="000000"/>
          <w:lang w:eastAsia="zh-CN"/>
        </w:rPr>
        <w:t>:</w:t>
      </w:r>
      <w:r w:rsidRPr="008648D0">
        <w:rPr>
          <w:rFonts w:ascii="Book Antiqua" w:eastAsia="Book Antiqua" w:hAnsi="Book Antiqua" w:cs="Book Antiqua"/>
          <w:color w:val="000000"/>
        </w:rPr>
        <w:t xml:space="preserve"> 0.70, 95%CI: 0.36-1.39, </w:t>
      </w:r>
      <w:r w:rsidRPr="008648D0">
        <w:rPr>
          <w:rFonts w:ascii="Book Antiqua" w:eastAsia="Book Antiqua" w:hAnsi="Book Antiqua" w:cs="Book Antiqua"/>
          <w:i/>
          <w:iCs/>
          <w:color w:val="000000"/>
        </w:rPr>
        <w:t>P</w:t>
      </w:r>
      <w:r w:rsidRPr="008648D0">
        <w:rPr>
          <w:rFonts w:ascii="Book Antiqua" w:eastAsia="Book Antiqua" w:hAnsi="Book Antiqua" w:cs="Book Antiqua"/>
          <w:color w:val="000000"/>
        </w:rPr>
        <w:t xml:space="preserve"> = 0.31).</w:t>
      </w:r>
    </w:p>
    <w:p w14:paraId="5F804038" w14:textId="77777777" w:rsidR="00A77B3E" w:rsidRPr="008648D0" w:rsidRDefault="006D27E5" w:rsidP="005D0D45">
      <w:pPr>
        <w:spacing w:line="360" w:lineRule="auto"/>
        <w:ind w:firstLineChars="200" w:firstLine="480"/>
        <w:jc w:val="both"/>
        <w:rPr>
          <w:rFonts w:ascii="Book Antiqua" w:hAnsi="Book Antiqua"/>
        </w:rPr>
      </w:pPr>
      <w:r w:rsidRPr="008648D0">
        <w:rPr>
          <w:rFonts w:ascii="Book Antiqua" w:eastAsia="Book Antiqua" w:hAnsi="Book Antiqua" w:cs="Book Antiqua"/>
          <w:color w:val="000000"/>
        </w:rPr>
        <w:t xml:space="preserve">While ERCP is minimally invasive compared to surgery, ERCP still bears the risk of sedation and post-ERCP complications. This is added onto the physiological insult during AP. Hence, there needs to be a clear benefit before attempting ERCP in AGP. No benefit has been shown for early ERCP compared to conservative management for both mild AP and SAP in </w:t>
      </w:r>
      <w:proofErr w:type="gramStart"/>
      <w:r w:rsidRPr="008648D0">
        <w:rPr>
          <w:rFonts w:ascii="Book Antiqua" w:eastAsia="Book Antiqua" w:hAnsi="Book Antiqua" w:cs="Book Antiqua"/>
          <w:color w:val="000000"/>
        </w:rPr>
        <w:t>AGP</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108]</w:t>
      </w:r>
      <w:r w:rsidRPr="008648D0">
        <w:rPr>
          <w:rFonts w:ascii="Book Antiqua" w:eastAsia="Book Antiqua" w:hAnsi="Book Antiqua" w:cs="Book Antiqua"/>
          <w:color w:val="000000"/>
        </w:rPr>
        <w:t xml:space="preserve">. However, in the same meta-analysis, the authors showed significantly lower local complications in patients who had biliary obstruction (without </w:t>
      </w:r>
      <w:proofErr w:type="gramStart"/>
      <w:r w:rsidRPr="008648D0">
        <w:rPr>
          <w:rFonts w:ascii="Book Antiqua" w:eastAsia="Book Antiqua" w:hAnsi="Book Antiqua" w:cs="Book Antiqua"/>
          <w:color w:val="000000"/>
        </w:rPr>
        <w:t>cholangitis)</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108]</w:t>
      </w:r>
      <w:r w:rsidRPr="008648D0">
        <w:rPr>
          <w:rFonts w:ascii="Book Antiqua" w:eastAsia="Book Antiqua" w:hAnsi="Book Antiqua" w:cs="Book Antiqua"/>
          <w:color w:val="000000"/>
        </w:rPr>
        <w:t xml:space="preserve">. No analysis was done for mortality. For patients with concomitant cholangitis, there was reduced mortality, local and systemic complications in patients who received early ERCP compared to conservative </w:t>
      </w:r>
      <w:proofErr w:type="gramStart"/>
      <w:r w:rsidRPr="008648D0">
        <w:rPr>
          <w:rFonts w:ascii="Book Antiqua" w:eastAsia="Book Antiqua" w:hAnsi="Book Antiqua" w:cs="Book Antiqua"/>
          <w:color w:val="000000"/>
        </w:rPr>
        <w:t>management</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108]</w:t>
      </w:r>
      <w:r w:rsidRPr="008648D0">
        <w:rPr>
          <w:rFonts w:ascii="Book Antiqua" w:eastAsia="Book Antiqua" w:hAnsi="Book Antiqua" w:cs="Book Antiqua"/>
          <w:color w:val="000000"/>
        </w:rPr>
        <w:t>.</w:t>
      </w:r>
    </w:p>
    <w:p w14:paraId="562C92A3" w14:textId="15E1387B" w:rsidR="00A77B3E" w:rsidRPr="008648D0" w:rsidRDefault="006D27E5" w:rsidP="005D0D45">
      <w:pPr>
        <w:spacing w:line="360" w:lineRule="auto"/>
        <w:ind w:firstLineChars="200" w:firstLine="480"/>
        <w:jc w:val="both"/>
        <w:rPr>
          <w:rFonts w:ascii="Book Antiqua" w:hAnsi="Book Antiqua"/>
        </w:rPr>
      </w:pPr>
      <w:r w:rsidRPr="008648D0">
        <w:rPr>
          <w:rFonts w:ascii="Book Antiqua" w:eastAsia="Book Antiqua" w:hAnsi="Book Antiqua" w:cs="Book Antiqua"/>
          <w:color w:val="000000"/>
        </w:rPr>
        <w:t xml:space="preserve">Biliary obstruction leads to bile stasis and in presence of stone, this is considered infected until proven otherwise. </w:t>
      </w:r>
      <w:proofErr w:type="spellStart"/>
      <w:r w:rsidRPr="008648D0">
        <w:rPr>
          <w:rFonts w:ascii="Book Antiqua" w:eastAsia="Book Antiqua" w:hAnsi="Book Antiqua" w:cs="Book Antiqua"/>
          <w:color w:val="000000"/>
        </w:rPr>
        <w:t>Bactibilia</w:t>
      </w:r>
      <w:proofErr w:type="spellEnd"/>
      <w:r w:rsidRPr="008648D0">
        <w:rPr>
          <w:rFonts w:ascii="Book Antiqua" w:eastAsia="Book Antiqua" w:hAnsi="Book Antiqua" w:cs="Book Antiqua"/>
          <w:color w:val="000000"/>
        </w:rPr>
        <w:t xml:space="preserve"> in patients with biliary obstruction leads to </w:t>
      </w:r>
      <w:proofErr w:type="spellStart"/>
      <w:r w:rsidRPr="008648D0">
        <w:rPr>
          <w:rFonts w:ascii="Book Antiqua" w:eastAsia="Book Antiqua" w:hAnsi="Book Antiqua" w:cs="Book Antiqua"/>
          <w:color w:val="000000"/>
        </w:rPr>
        <w:t>cholangio</w:t>
      </w:r>
      <w:proofErr w:type="spellEnd"/>
      <w:r w:rsidRPr="008648D0">
        <w:rPr>
          <w:rFonts w:ascii="Book Antiqua" w:eastAsia="Book Antiqua" w:hAnsi="Book Antiqua" w:cs="Book Antiqua"/>
          <w:color w:val="000000"/>
        </w:rPr>
        <w:t xml:space="preserve">-venous reflux and spillover of gram negative endotoxins into systemic circulation with downstream injury to organ </w:t>
      </w:r>
      <w:proofErr w:type="gramStart"/>
      <w:r w:rsidRPr="008648D0">
        <w:rPr>
          <w:rFonts w:ascii="Book Antiqua" w:eastAsia="Book Antiqua" w:hAnsi="Book Antiqua" w:cs="Book Antiqua"/>
          <w:color w:val="000000"/>
        </w:rPr>
        <w:t>systems</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109]</w:t>
      </w:r>
      <w:r w:rsidRPr="008648D0">
        <w:rPr>
          <w:rFonts w:ascii="Book Antiqua" w:eastAsia="Book Antiqua" w:hAnsi="Book Antiqua" w:cs="Book Antiqua"/>
          <w:color w:val="000000"/>
        </w:rPr>
        <w:t xml:space="preserve">. ERCP reverses the </w:t>
      </w:r>
      <w:r w:rsidRPr="008648D0">
        <w:rPr>
          <w:rFonts w:ascii="Book Antiqua" w:eastAsia="Book Antiqua" w:hAnsi="Book Antiqua" w:cs="Book Antiqua"/>
          <w:color w:val="000000"/>
        </w:rPr>
        <w:lastRenderedPageBreak/>
        <w:t xml:space="preserve">pathophysiology of cholangitis and thus the maximal utility is in SAP patients with concomitant </w:t>
      </w:r>
      <w:proofErr w:type="gramStart"/>
      <w:r w:rsidRPr="008648D0">
        <w:rPr>
          <w:rFonts w:ascii="Book Antiqua" w:eastAsia="Book Antiqua" w:hAnsi="Book Antiqua" w:cs="Book Antiqua"/>
          <w:color w:val="000000"/>
        </w:rPr>
        <w:t>cholangitis</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108]</w:t>
      </w:r>
      <w:r w:rsidRPr="008648D0">
        <w:rPr>
          <w:rFonts w:ascii="Book Antiqua" w:eastAsia="Book Antiqua" w:hAnsi="Book Antiqua" w:cs="Book Antiqua"/>
          <w:color w:val="000000"/>
        </w:rPr>
        <w:t xml:space="preserve">. </w:t>
      </w:r>
    </w:p>
    <w:p w14:paraId="07025F72" w14:textId="73AC637E" w:rsidR="00A77B3E" w:rsidRPr="008648D0" w:rsidRDefault="006D27E5" w:rsidP="005D0D45">
      <w:pPr>
        <w:spacing w:line="360" w:lineRule="auto"/>
        <w:ind w:firstLineChars="200" w:firstLine="480"/>
        <w:jc w:val="both"/>
        <w:rPr>
          <w:rFonts w:ascii="Book Antiqua" w:hAnsi="Book Antiqua"/>
        </w:rPr>
      </w:pPr>
      <w:r w:rsidRPr="008648D0">
        <w:rPr>
          <w:rFonts w:ascii="Book Antiqua" w:eastAsia="Book Antiqua" w:hAnsi="Book Antiqua" w:cs="Book Antiqua"/>
          <w:color w:val="000000"/>
        </w:rPr>
        <w:t>However, diagnosis of concomitant AC is challenging in AP. Both AC and AP present with acute epigastric and/or right hypochondrium pain and fever; AP may present with jaundice in the presence of biliary obstruction. This essentially fulfils the Charcot’s triad, the traditional method of diagnosis for AC. Commonly used biochemistry markers includes white blood cell count, C-reactive protein (CRP) and liver function test. Both AC and AP result in systemic inflammation and subsequent leukocytosis and raised CRP. Presence of biliary obstruction will result in an “obstructive pattern” of liver function test, with raised alkaline phosphatase and γ-glutamyl transferase. The Tokyo Guidelines 2018 (TG18) guidelines require the presence of (</w:t>
      </w:r>
      <w:r w:rsidR="00265B91">
        <w:rPr>
          <w:rFonts w:ascii="Book Antiqua" w:hAnsi="Book Antiqua" w:cs="Book Antiqua" w:hint="eastAsia"/>
          <w:color w:val="000000"/>
          <w:lang w:eastAsia="zh-CN"/>
        </w:rPr>
        <w:t>1</w:t>
      </w:r>
      <w:r w:rsidRPr="008648D0">
        <w:rPr>
          <w:rFonts w:ascii="Book Antiqua" w:eastAsia="Book Antiqua" w:hAnsi="Book Antiqua" w:cs="Book Antiqua"/>
          <w:color w:val="000000"/>
        </w:rPr>
        <w:t xml:space="preserve">) </w:t>
      </w:r>
      <w:r w:rsidR="00265B91">
        <w:rPr>
          <w:rFonts w:ascii="Book Antiqua" w:hAnsi="Book Antiqua" w:cs="Book Antiqua" w:hint="eastAsia"/>
          <w:color w:val="000000"/>
          <w:lang w:eastAsia="zh-CN"/>
        </w:rPr>
        <w:t>S</w:t>
      </w:r>
      <w:r w:rsidRPr="008648D0">
        <w:rPr>
          <w:rFonts w:ascii="Book Antiqua" w:eastAsia="Book Antiqua" w:hAnsi="Book Antiqua" w:cs="Book Antiqua"/>
          <w:color w:val="000000"/>
        </w:rPr>
        <w:t xml:space="preserve">ystemic inflammation: </w:t>
      </w:r>
      <w:r w:rsidR="00265B91">
        <w:rPr>
          <w:rFonts w:ascii="Book Antiqua" w:hAnsi="Book Antiqua" w:cs="Book Antiqua" w:hint="eastAsia"/>
          <w:color w:val="000000"/>
          <w:lang w:eastAsia="zh-CN"/>
        </w:rPr>
        <w:t>F</w:t>
      </w:r>
      <w:r w:rsidRPr="008648D0">
        <w:rPr>
          <w:rFonts w:ascii="Book Antiqua" w:eastAsia="Book Antiqua" w:hAnsi="Book Antiqua" w:cs="Book Antiqua"/>
          <w:color w:val="000000"/>
        </w:rPr>
        <w:t>ever and/or chills, laboratory data with evidence of inflammatory response</w:t>
      </w:r>
      <w:r w:rsidR="00265B91">
        <w:rPr>
          <w:rFonts w:ascii="Book Antiqua" w:hAnsi="Book Antiqua" w:cs="Book Antiqua" w:hint="eastAsia"/>
          <w:color w:val="000000"/>
          <w:lang w:eastAsia="zh-CN"/>
        </w:rPr>
        <w:t>;</w:t>
      </w:r>
      <w:r w:rsidRPr="008648D0">
        <w:rPr>
          <w:rFonts w:ascii="Book Antiqua" w:eastAsia="Book Antiqua" w:hAnsi="Book Antiqua" w:cs="Book Antiqua"/>
          <w:color w:val="000000"/>
        </w:rPr>
        <w:t xml:space="preserve"> (</w:t>
      </w:r>
      <w:r w:rsidR="00265B91">
        <w:rPr>
          <w:rFonts w:ascii="Book Antiqua" w:hAnsi="Book Antiqua" w:cs="Book Antiqua" w:hint="eastAsia"/>
          <w:color w:val="000000"/>
          <w:lang w:eastAsia="zh-CN"/>
        </w:rPr>
        <w:t>2</w:t>
      </w:r>
      <w:r w:rsidRPr="008648D0">
        <w:rPr>
          <w:rFonts w:ascii="Book Antiqua" w:eastAsia="Book Antiqua" w:hAnsi="Book Antiqua" w:cs="Book Antiqua"/>
          <w:color w:val="000000"/>
        </w:rPr>
        <w:t xml:space="preserve">) </w:t>
      </w:r>
      <w:r w:rsidR="00265B91">
        <w:rPr>
          <w:rFonts w:ascii="Book Antiqua" w:hAnsi="Book Antiqua" w:cs="Book Antiqua" w:hint="eastAsia"/>
          <w:color w:val="000000"/>
          <w:lang w:eastAsia="zh-CN"/>
        </w:rPr>
        <w:t>C</w:t>
      </w:r>
      <w:r w:rsidRPr="008648D0">
        <w:rPr>
          <w:rFonts w:ascii="Book Antiqua" w:eastAsia="Book Antiqua" w:hAnsi="Book Antiqua" w:cs="Book Antiqua"/>
          <w:color w:val="000000"/>
        </w:rPr>
        <w:t xml:space="preserve">holestasis: </w:t>
      </w:r>
      <w:r w:rsidR="00265B91">
        <w:rPr>
          <w:rFonts w:ascii="Book Antiqua" w:hAnsi="Book Antiqua" w:cs="Book Antiqua" w:hint="eastAsia"/>
          <w:color w:val="000000"/>
          <w:lang w:eastAsia="zh-CN"/>
        </w:rPr>
        <w:t>J</w:t>
      </w:r>
      <w:r w:rsidRPr="008648D0">
        <w:rPr>
          <w:rFonts w:ascii="Book Antiqua" w:eastAsia="Book Antiqua" w:hAnsi="Book Antiqua" w:cs="Book Antiqua"/>
          <w:color w:val="000000"/>
        </w:rPr>
        <w:t>aundice, abnormal liver function tests</w:t>
      </w:r>
      <w:r w:rsidR="00265B91">
        <w:rPr>
          <w:rFonts w:ascii="Book Antiqua" w:hAnsi="Book Antiqua" w:cs="Book Antiqua" w:hint="eastAsia"/>
          <w:color w:val="000000"/>
          <w:lang w:eastAsia="zh-CN"/>
        </w:rPr>
        <w:t>;</w:t>
      </w:r>
      <w:r w:rsidRPr="008648D0">
        <w:rPr>
          <w:rFonts w:ascii="Book Antiqua" w:eastAsia="Book Antiqua" w:hAnsi="Book Antiqua" w:cs="Book Antiqua"/>
          <w:color w:val="000000"/>
        </w:rPr>
        <w:t xml:space="preserve"> and (</w:t>
      </w:r>
      <w:r w:rsidR="00265B91">
        <w:rPr>
          <w:rFonts w:ascii="Book Antiqua" w:hAnsi="Book Antiqua" w:cs="Book Antiqua" w:hint="eastAsia"/>
          <w:color w:val="000000"/>
          <w:lang w:eastAsia="zh-CN"/>
        </w:rPr>
        <w:t>3</w:t>
      </w:r>
      <w:r w:rsidRPr="008648D0">
        <w:rPr>
          <w:rFonts w:ascii="Book Antiqua" w:eastAsia="Book Antiqua" w:hAnsi="Book Antiqua" w:cs="Book Antiqua"/>
          <w:color w:val="000000"/>
        </w:rPr>
        <w:t xml:space="preserve">) </w:t>
      </w:r>
      <w:r w:rsidR="00265B91">
        <w:rPr>
          <w:rFonts w:ascii="Book Antiqua" w:hAnsi="Book Antiqua" w:cs="Book Antiqua" w:hint="eastAsia"/>
          <w:color w:val="000000"/>
          <w:lang w:eastAsia="zh-CN"/>
        </w:rPr>
        <w:t>B</w:t>
      </w:r>
      <w:r w:rsidRPr="008648D0">
        <w:rPr>
          <w:rFonts w:ascii="Book Antiqua" w:eastAsia="Book Antiqua" w:hAnsi="Book Antiqua" w:cs="Book Antiqua"/>
          <w:color w:val="000000"/>
        </w:rPr>
        <w:t>iliary dilatation and evidence of etiology on imaging (</w:t>
      </w:r>
      <w:r w:rsidRPr="00265B91">
        <w:rPr>
          <w:rFonts w:ascii="Book Antiqua" w:eastAsia="Book Antiqua" w:hAnsi="Book Antiqua" w:cs="Book Antiqua"/>
          <w:i/>
          <w:color w:val="000000"/>
        </w:rPr>
        <w:t>e.g.</w:t>
      </w:r>
      <w:r w:rsidRPr="008648D0">
        <w:rPr>
          <w:rFonts w:ascii="Book Antiqua" w:eastAsia="Book Antiqua" w:hAnsi="Book Antiqua" w:cs="Book Antiqua"/>
          <w:color w:val="000000"/>
        </w:rPr>
        <w:t xml:space="preserve"> stricture or </w:t>
      </w:r>
      <w:proofErr w:type="gramStart"/>
      <w:r w:rsidRPr="008648D0">
        <w:rPr>
          <w:rFonts w:ascii="Book Antiqua" w:eastAsia="Book Antiqua" w:hAnsi="Book Antiqua" w:cs="Book Antiqua"/>
          <w:color w:val="000000"/>
        </w:rPr>
        <w:t>stone)</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110]</w:t>
      </w:r>
      <w:r w:rsidRPr="008648D0">
        <w:rPr>
          <w:rFonts w:ascii="Book Antiqua" w:eastAsia="Book Antiqua" w:hAnsi="Book Antiqua" w:cs="Book Antiqua"/>
          <w:color w:val="000000"/>
        </w:rPr>
        <w:t xml:space="preserve">. AP with biliary obstruction without AC will fulfil all the criteria for the diagnosis of AC. A study by Weiland </w:t>
      </w:r>
      <w:r w:rsidRPr="008648D0">
        <w:rPr>
          <w:rFonts w:ascii="Book Antiqua" w:eastAsia="Book Antiqua" w:hAnsi="Book Antiqua" w:cs="Book Antiqua"/>
          <w:i/>
          <w:iCs/>
          <w:color w:val="000000"/>
        </w:rPr>
        <w:t xml:space="preserve">et </w:t>
      </w:r>
      <w:proofErr w:type="gramStart"/>
      <w:r w:rsidRPr="008648D0">
        <w:rPr>
          <w:rFonts w:ascii="Book Antiqua" w:eastAsia="Book Antiqua" w:hAnsi="Book Antiqua" w:cs="Book Antiqua"/>
          <w:i/>
          <w:iCs/>
          <w:color w:val="000000"/>
        </w:rPr>
        <w:t>al</w:t>
      </w:r>
      <w:r w:rsidR="00265B91" w:rsidRPr="008648D0">
        <w:rPr>
          <w:rFonts w:ascii="Book Antiqua" w:eastAsia="Book Antiqua" w:hAnsi="Book Antiqua" w:cs="Book Antiqua"/>
          <w:color w:val="000000"/>
          <w:vertAlign w:val="superscript"/>
        </w:rPr>
        <w:t>[</w:t>
      </w:r>
      <w:proofErr w:type="gramEnd"/>
      <w:r w:rsidR="00265B91" w:rsidRPr="008648D0">
        <w:rPr>
          <w:rFonts w:ascii="Book Antiqua" w:eastAsia="Book Antiqua" w:hAnsi="Book Antiqua" w:cs="Book Antiqua"/>
          <w:color w:val="000000"/>
          <w:vertAlign w:val="superscript"/>
        </w:rPr>
        <w:t>111]</w:t>
      </w:r>
      <w:r w:rsidRPr="008648D0">
        <w:rPr>
          <w:rFonts w:ascii="Book Antiqua" w:eastAsia="Book Antiqua" w:hAnsi="Book Antiqua" w:cs="Book Antiqua"/>
          <w:color w:val="000000"/>
        </w:rPr>
        <w:t xml:space="preserve"> showed that the TG18 fairs poorly in the diagnosis of AC with suspected biliary obstruction (sensitivity 82%, 95%CI: 74-88%; specificity 60%, 95%CI: 56-63%)</w:t>
      </w:r>
      <w:r w:rsidRPr="008648D0">
        <w:rPr>
          <w:rFonts w:ascii="Book Antiqua" w:eastAsia="Book Antiqua" w:hAnsi="Book Antiqua" w:cs="Book Antiqua"/>
          <w:color w:val="000000"/>
          <w:vertAlign w:val="superscript"/>
        </w:rPr>
        <w:t>[111]</w:t>
      </w:r>
      <w:r w:rsidRPr="008648D0">
        <w:rPr>
          <w:rFonts w:ascii="Book Antiqua" w:eastAsia="Book Antiqua" w:hAnsi="Book Antiqua" w:cs="Book Antiqua"/>
          <w:color w:val="000000"/>
        </w:rPr>
        <w:t xml:space="preserve">. </w:t>
      </w:r>
    </w:p>
    <w:p w14:paraId="01143EEE" w14:textId="77777777" w:rsidR="00A77B3E" w:rsidRPr="008648D0" w:rsidRDefault="006D27E5" w:rsidP="00FD739F">
      <w:pPr>
        <w:spacing w:line="360" w:lineRule="auto"/>
        <w:ind w:firstLineChars="200" w:firstLine="480"/>
        <w:jc w:val="both"/>
        <w:rPr>
          <w:rFonts w:ascii="Book Antiqua" w:hAnsi="Book Antiqua"/>
        </w:rPr>
      </w:pPr>
      <w:r w:rsidRPr="008648D0">
        <w:rPr>
          <w:rFonts w:ascii="Book Antiqua" w:eastAsia="Book Antiqua" w:hAnsi="Book Antiqua" w:cs="Book Antiqua"/>
          <w:color w:val="000000"/>
        </w:rPr>
        <w:t xml:space="preserve">Procalcitonin (PCT) is a trending biomarker which may be used to distinguish between AP alone </w:t>
      </w:r>
      <w:r w:rsidRPr="008648D0">
        <w:rPr>
          <w:rFonts w:ascii="Book Antiqua" w:eastAsia="Book Antiqua" w:hAnsi="Book Antiqua" w:cs="Book Antiqua"/>
          <w:i/>
          <w:iCs/>
          <w:color w:val="000000"/>
        </w:rPr>
        <w:t>vs</w:t>
      </w:r>
      <w:r w:rsidRPr="008648D0">
        <w:rPr>
          <w:rFonts w:ascii="Book Antiqua" w:eastAsia="Book Antiqua" w:hAnsi="Book Antiqua" w:cs="Book Antiqua"/>
          <w:color w:val="000000"/>
        </w:rPr>
        <w:t xml:space="preserve"> AP with concomitant AC. PCT has higher sensitivity (88% </w:t>
      </w:r>
      <w:r w:rsidRPr="008648D0">
        <w:rPr>
          <w:rFonts w:ascii="Book Antiqua" w:eastAsia="Book Antiqua" w:hAnsi="Book Antiqua" w:cs="Book Antiqua"/>
          <w:i/>
          <w:iCs/>
          <w:color w:val="000000"/>
        </w:rPr>
        <w:t>vs</w:t>
      </w:r>
      <w:r w:rsidRPr="008648D0">
        <w:rPr>
          <w:rFonts w:ascii="Book Antiqua" w:eastAsia="Book Antiqua" w:hAnsi="Book Antiqua" w:cs="Book Antiqua"/>
          <w:color w:val="000000"/>
        </w:rPr>
        <w:t xml:space="preserve"> 75%) and specificity (81% </w:t>
      </w:r>
      <w:r w:rsidRPr="008648D0">
        <w:rPr>
          <w:rFonts w:ascii="Book Antiqua" w:eastAsia="Book Antiqua" w:hAnsi="Book Antiqua" w:cs="Book Antiqua"/>
          <w:i/>
          <w:iCs/>
          <w:color w:val="000000"/>
        </w:rPr>
        <w:t>vs</w:t>
      </w:r>
      <w:r w:rsidRPr="008648D0">
        <w:rPr>
          <w:rFonts w:ascii="Book Antiqua" w:eastAsia="Book Antiqua" w:hAnsi="Book Antiqua" w:cs="Book Antiqua"/>
          <w:color w:val="000000"/>
        </w:rPr>
        <w:t xml:space="preserve"> 67%) than CRP for discriminating bacterial infections from non-infective causes of inflammation</w:t>
      </w:r>
      <w:r w:rsidRPr="008648D0">
        <w:rPr>
          <w:rFonts w:ascii="Book Antiqua" w:eastAsia="Book Antiqua" w:hAnsi="Book Antiqua" w:cs="Book Antiqua"/>
          <w:color w:val="000000"/>
          <w:vertAlign w:val="superscript"/>
        </w:rPr>
        <w:t>[112]</w:t>
      </w:r>
      <w:r w:rsidRPr="008648D0">
        <w:rPr>
          <w:rFonts w:ascii="Book Antiqua" w:eastAsia="Book Antiqua" w:hAnsi="Book Antiqua" w:cs="Book Antiqua"/>
          <w:color w:val="000000"/>
        </w:rPr>
        <w:t xml:space="preserve">. Alberti </w:t>
      </w:r>
      <w:r w:rsidRPr="008648D0">
        <w:rPr>
          <w:rFonts w:ascii="Book Antiqua" w:eastAsia="Book Antiqua" w:hAnsi="Book Antiqua" w:cs="Book Antiqua"/>
          <w:i/>
          <w:iCs/>
          <w:color w:val="000000"/>
        </w:rPr>
        <w:t xml:space="preserve">et </w:t>
      </w:r>
      <w:proofErr w:type="gramStart"/>
      <w:r w:rsidRPr="008648D0">
        <w:rPr>
          <w:rFonts w:ascii="Book Antiqua" w:eastAsia="Book Antiqua" w:hAnsi="Book Antiqua" w:cs="Book Antiqua"/>
          <w:i/>
          <w:iCs/>
          <w:color w:val="000000"/>
        </w:rPr>
        <w:t>al</w:t>
      </w:r>
      <w:r w:rsidR="00837677" w:rsidRPr="008648D0">
        <w:rPr>
          <w:rFonts w:ascii="Book Antiqua" w:eastAsia="Book Antiqua" w:hAnsi="Book Antiqua" w:cs="Book Antiqua"/>
          <w:color w:val="000000"/>
          <w:vertAlign w:val="superscript"/>
        </w:rPr>
        <w:t>[</w:t>
      </w:r>
      <w:proofErr w:type="gramEnd"/>
      <w:r w:rsidR="00837677" w:rsidRPr="008648D0">
        <w:rPr>
          <w:rFonts w:ascii="Book Antiqua" w:eastAsia="Book Antiqua" w:hAnsi="Book Antiqua" w:cs="Book Antiqua"/>
          <w:color w:val="000000"/>
          <w:vertAlign w:val="superscript"/>
        </w:rPr>
        <w:t>113]</w:t>
      </w:r>
      <w:r w:rsidRPr="008648D0">
        <w:rPr>
          <w:rFonts w:ascii="Book Antiqua" w:eastAsia="Book Antiqua" w:hAnsi="Book Antiqua" w:cs="Book Antiqua"/>
          <w:color w:val="000000"/>
        </w:rPr>
        <w:t xml:space="preserve"> did a prospective study on 152 patients on the use of PCT and showed that PCT &gt;</w:t>
      </w:r>
      <w:r w:rsidR="00837677">
        <w:rPr>
          <w:rFonts w:ascii="Book Antiqua" w:hAnsi="Book Antiqua" w:cs="Book Antiqua" w:hint="eastAsia"/>
          <w:color w:val="000000"/>
          <w:lang w:eastAsia="zh-CN"/>
        </w:rPr>
        <w:t xml:space="preserve"> </w:t>
      </w:r>
      <w:r w:rsidRPr="008648D0">
        <w:rPr>
          <w:rFonts w:ascii="Book Antiqua" w:eastAsia="Book Antiqua" w:hAnsi="Book Antiqua" w:cs="Book Antiqua"/>
          <w:color w:val="000000"/>
        </w:rPr>
        <w:t>0.68 mg/dL had higher incidence of AC, infected necrosis and need for urgent ERCP in patients with AP</w:t>
      </w:r>
      <w:r w:rsidRPr="008648D0">
        <w:rPr>
          <w:rFonts w:ascii="Book Antiqua" w:eastAsia="Book Antiqua" w:hAnsi="Book Antiqua" w:cs="Book Antiqua"/>
          <w:color w:val="000000"/>
          <w:vertAlign w:val="superscript"/>
        </w:rPr>
        <w:t>[113]</w:t>
      </w:r>
      <w:r w:rsidRPr="008648D0">
        <w:rPr>
          <w:rFonts w:ascii="Book Antiqua" w:eastAsia="Book Antiqua" w:hAnsi="Book Antiqua" w:cs="Book Antiqua"/>
          <w:color w:val="000000"/>
        </w:rPr>
        <w:t>. Similarly, a RCT on 260 patients with AP was conducted to compare PCT-guided care (antibiotics administration if PCT ≥</w:t>
      </w:r>
      <w:r w:rsidR="00837677">
        <w:rPr>
          <w:rFonts w:ascii="Book Antiqua" w:hAnsi="Book Antiqua" w:cs="Book Antiqua" w:hint="eastAsia"/>
          <w:color w:val="000000"/>
          <w:lang w:eastAsia="zh-CN"/>
        </w:rPr>
        <w:t xml:space="preserve"> </w:t>
      </w:r>
      <w:r w:rsidRPr="008648D0">
        <w:rPr>
          <w:rFonts w:ascii="Book Antiqua" w:eastAsia="Book Antiqua" w:hAnsi="Book Antiqua" w:cs="Book Antiqua"/>
          <w:color w:val="000000"/>
        </w:rPr>
        <w:t xml:space="preserve">1.0 </w:t>
      </w:r>
      <w:proofErr w:type="spellStart"/>
      <w:r w:rsidRPr="008648D0">
        <w:rPr>
          <w:rFonts w:ascii="Book Antiqua" w:eastAsia="Book Antiqua" w:hAnsi="Book Antiqua" w:cs="Book Antiqua"/>
          <w:color w:val="000000"/>
        </w:rPr>
        <w:t>μg</w:t>
      </w:r>
      <w:proofErr w:type="spellEnd"/>
      <w:r w:rsidRPr="008648D0">
        <w:rPr>
          <w:rFonts w:ascii="Book Antiqua" w:eastAsia="Book Antiqua" w:hAnsi="Book Antiqua" w:cs="Book Antiqua"/>
          <w:color w:val="000000"/>
        </w:rPr>
        <w:t>/L, and to withhold antibiotics if PCT &lt;</w:t>
      </w:r>
      <w:r w:rsidR="00837677">
        <w:rPr>
          <w:rFonts w:ascii="Book Antiqua" w:hAnsi="Book Antiqua" w:cs="Book Antiqua" w:hint="eastAsia"/>
          <w:color w:val="000000"/>
          <w:lang w:eastAsia="zh-CN"/>
        </w:rPr>
        <w:t xml:space="preserve"> </w:t>
      </w:r>
      <w:r w:rsidRPr="008648D0">
        <w:rPr>
          <w:rFonts w:ascii="Book Antiqua" w:eastAsia="Book Antiqua" w:hAnsi="Book Antiqua" w:cs="Book Antiqua"/>
          <w:color w:val="000000"/>
        </w:rPr>
        <w:t xml:space="preserve">1.0 </w:t>
      </w:r>
      <w:proofErr w:type="spellStart"/>
      <w:r w:rsidRPr="008648D0">
        <w:rPr>
          <w:rFonts w:ascii="Book Antiqua" w:eastAsia="Book Antiqua" w:hAnsi="Book Antiqua" w:cs="Book Antiqua"/>
          <w:color w:val="000000"/>
        </w:rPr>
        <w:t>μg</w:t>
      </w:r>
      <w:proofErr w:type="spellEnd"/>
      <w:r w:rsidRPr="008648D0">
        <w:rPr>
          <w:rFonts w:ascii="Book Antiqua" w:eastAsia="Book Antiqua" w:hAnsi="Book Antiqua" w:cs="Book Antiqua"/>
          <w:color w:val="000000"/>
        </w:rPr>
        <w:t xml:space="preserve">/L) </w:t>
      </w:r>
      <w:r w:rsidRPr="008648D0">
        <w:rPr>
          <w:rFonts w:ascii="Book Antiqua" w:eastAsia="Book Antiqua" w:hAnsi="Book Antiqua" w:cs="Book Antiqua"/>
          <w:i/>
          <w:iCs/>
          <w:color w:val="000000"/>
        </w:rPr>
        <w:t>vs</w:t>
      </w:r>
      <w:r w:rsidRPr="008648D0">
        <w:rPr>
          <w:rFonts w:ascii="Book Antiqua" w:eastAsia="Book Antiqua" w:hAnsi="Book Antiqua" w:cs="Book Antiqua"/>
          <w:color w:val="000000"/>
        </w:rPr>
        <w:t xml:space="preserve"> standard care (as </w:t>
      </w:r>
      <w:r w:rsidRPr="00CD1531">
        <w:rPr>
          <w:rFonts w:ascii="Book Antiqua" w:eastAsia="Book Antiqua" w:hAnsi="Book Antiqua" w:cs="Book Antiqua"/>
          <w:i/>
          <w:color w:val="000000"/>
        </w:rPr>
        <w:t xml:space="preserve">per </w:t>
      </w:r>
      <w:r w:rsidRPr="008648D0">
        <w:rPr>
          <w:rFonts w:ascii="Book Antiqua" w:eastAsia="Book Antiqua" w:hAnsi="Book Antiqua" w:cs="Book Antiqua"/>
          <w:color w:val="000000"/>
        </w:rPr>
        <w:t xml:space="preserve">IAP/APA guidelines </w:t>
      </w:r>
      <w:r w:rsidRPr="00837677">
        <w:rPr>
          <w:rFonts w:ascii="Book Antiqua" w:eastAsia="Book Antiqua" w:hAnsi="Book Antiqua" w:cs="Book Antiqua"/>
          <w:i/>
          <w:color w:val="000000"/>
        </w:rPr>
        <w:t>i.e.</w:t>
      </w:r>
      <w:r w:rsidRPr="008648D0">
        <w:rPr>
          <w:rFonts w:ascii="Book Antiqua" w:eastAsia="Book Antiqua" w:hAnsi="Book Antiqua" w:cs="Book Antiqua"/>
          <w:color w:val="000000"/>
        </w:rPr>
        <w:t xml:space="preserve"> antibiotics administration if clinical suspicion of infection or proven infected </w:t>
      </w:r>
      <w:proofErr w:type="gramStart"/>
      <w:r w:rsidRPr="008648D0">
        <w:rPr>
          <w:rFonts w:ascii="Book Antiqua" w:eastAsia="Book Antiqua" w:hAnsi="Book Antiqua" w:cs="Book Antiqua"/>
          <w:color w:val="000000"/>
        </w:rPr>
        <w:t>WON)</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114]</w:t>
      </w:r>
      <w:r w:rsidRPr="008648D0">
        <w:rPr>
          <w:rFonts w:ascii="Book Antiqua" w:eastAsia="Book Antiqua" w:hAnsi="Book Antiqua" w:cs="Book Antiqua"/>
          <w:color w:val="000000"/>
        </w:rPr>
        <w:t>. They showed that PCT-guided care resulted in fewer administration of antibiotics (risk difference</w:t>
      </w:r>
      <w:r w:rsidR="00837677">
        <w:rPr>
          <w:rFonts w:ascii="Book Antiqua" w:hAnsi="Book Antiqua" w:cs="Book Antiqua" w:hint="eastAsia"/>
          <w:color w:val="000000"/>
          <w:lang w:eastAsia="zh-CN"/>
        </w:rPr>
        <w:t>:</w:t>
      </w:r>
      <w:r w:rsidRPr="008648D0">
        <w:rPr>
          <w:rFonts w:ascii="Book Antiqua" w:eastAsia="Book Antiqua" w:hAnsi="Book Antiqua" w:cs="Book Antiqua"/>
          <w:color w:val="000000"/>
        </w:rPr>
        <w:t xml:space="preserve"> -15.6%, 95%CI: -27.0, -4.2, </w:t>
      </w:r>
      <w:r w:rsidRPr="008648D0">
        <w:rPr>
          <w:rFonts w:ascii="Book Antiqua" w:eastAsia="Book Antiqua" w:hAnsi="Book Antiqua" w:cs="Book Antiqua"/>
          <w:i/>
          <w:iCs/>
          <w:color w:val="000000"/>
        </w:rPr>
        <w:t>P</w:t>
      </w:r>
      <w:r w:rsidRPr="008648D0">
        <w:rPr>
          <w:rFonts w:ascii="Book Antiqua" w:eastAsia="Book Antiqua" w:hAnsi="Book Antiqua" w:cs="Book Antiqua"/>
          <w:color w:val="000000"/>
        </w:rPr>
        <w:t xml:space="preserve"> = 0.0071), with similar number of clinical infections, hospital-acquired infections, </w:t>
      </w:r>
      <w:r w:rsidRPr="008648D0">
        <w:rPr>
          <w:rFonts w:ascii="Book Antiqua" w:eastAsia="Book Antiqua" w:hAnsi="Book Antiqua" w:cs="Book Antiqua"/>
          <w:color w:val="000000"/>
        </w:rPr>
        <w:lastRenderedPageBreak/>
        <w:t xml:space="preserve">mortality and adverse events. While PCT may not be able to differentiate infected pancreatic necrosis </w:t>
      </w:r>
      <w:r w:rsidRPr="008648D0">
        <w:rPr>
          <w:rFonts w:ascii="Book Antiqua" w:eastAsia="Book Antiqua" w:hAnsi="Book Antiqua" w:cs="Book Antiqua"/>
          <w:i/>
          <w:iCs/>
          <w:color w:val="000000"/>
        </w:rPr>
        <w:t>vs</w:t>
      </w:r>
      <w:r w:rsidRPr="008648D0">
        <w:rPr>
          <w:rFonts w:ascii="Book Antiqua" w:eastAsia="Book Antiqua" w:hAnsi="Book Antiqua" w:cs="Book Antiqua"/>
          <w:color w:val="000000"/>
        </w:rPr>
        <w:t xml:space="preserve"> AC, its use is promising and may prove as a useful adjunct alongside other investigations for starting empirical antibiotics.</w:t>
      </w:r>
    </w:p>
    <w:p w14:paraId="00BEF1E1" w14:textId="77777777" w:rsidR="00A77B3E" w:rsidRPr="008648D0" w:rsidRDefault="006D27E5" w:rsidP="00C747F1">
      <w:pPr>
        <w:spacing w:line="360" w:lineRule="auto"/>
        <w:ind w:firstLineChars="200" w:firstLine="480"/>
        <w:jc w:val="both"/>
        <w:rPr>
          <w:rFonts w:ascii="Book Antiqua" w:hAnsi="Book Antiqua"/>
        </w:rPr>
      </w:pPr>
      <w:r w:rsidRPr="008648D0">
        <w:rPr>
          <w:rFonts w:ascii="Book Antiqua" w:eastAsia="Book Antiqua" w:hAnsi="Book Antiqua" w:cs="Book Antiqua"/>
          <w:color w:val="000000"/>
        </w:rPr>
        <w:t xml:space="preserve">After review of the above evidence, early ERCP should not be performed for all AGP. However, in the presence of biliary obstruction and/or AC, early ERCP should be performed. There is difficulty in the differentiating AC </w:t>
      </w:r>
      <w:r w:rsidRPr="008648D0">
        <w:rPr>
          <w:rFonts w:ascii="Book Antiqua" w:eastAsia="Book Antiqua" w:hAnsi="Book Antiqua" w:cs="Book Antiqua"/>
          <w:i/>
          <w:iCs/>
          <w:color w:val="000000"/>
        </w:rPr>
        <w:t>vs</w:t>
      </w:r>
      <w:r w:rsidRPr="008648D0">
        <w:rPr>
          <w:rFonts w:ascii="Book Antiqua" w:eastAsia="Book Antiqua" w:hAnsi="Book Antiqua" w:cs="Book Antiqua"/>
          <w:color w:val="000000"/>
        </w:rPr>
        <w:t xml:space="preserve"> biliary obstruction in AP. Nevertheless, early ERCP should still be performed in biliary obstruction as benefits have been shown compared to conservative management alone.</w:t>
      </w:r>
    </w:p>
    <w:p w14:paraId="3851E7CF" w14:textId="77777777" w:rsidR="00A77B3E" w:rsidRPr="008648D0" w:rsidRDefault="00A77B3E" w:rsidP="008648D0">
      <w:pPr>
        <w:spacing w:line="360" w:lineRule="auto"/>
        <w:jc w:val="both"/>
        <w:rPr>
          <w:rFonts w:ascii="Book Antiqua" w:hAnsi="Book Antiqua"/>
        </w:rPr>
      </w:pPr>
    </w:p>
    <w:p w14:paraId="3936AF79" w14:textId="77777777" w:rsidR="00A77B3E" w:rsidRPr="00C747F1" w:rsidRDefault="006D27E5" w:rsidP="008648D0">
      <w:pPr>
        <w:spacing w:line="360" w:lineRule="auto"/>
        <w:jc w:val="both"/>
        <w:rPr>
          <w:rFonts w:ascii="Book Antiqua" w:hAnsi="Book Antiqua"/>
          <w:b/>
        </w:rPr>
      </w:pPr>
      <w:r w:rsidRPr="00C747F1">
        <w:rPr>
          <w:rFonts w:ascii="Book Antiqua" w:eastAsia="Book Antiqua" w:hAnsi="Book Antiqua" w:cs="Book Antiqua"/>
          <w:b/>
          <w:i/>
          <w:iCs/>
          <w:color w:val="000000"/>
        </w:rPr>
        <w:t>Indications for invasive (endoscopic and/or surgical) intervention in SAP</w:t>
      </w:r>
    </w:p>
    <w:p w14:paraId="01F69A30" w14:textId="77777777" w:rsidR="00A77B3E" w:rsidRPr="008648D0" w:rsidRDefault="006D27E5" w:rsidP="008648D0">
      <w:pPr>
        <w:spacing w:line="360" w:lineRule="auto"/>
        <w:jc w:val="both"/>
        <w:rPr>
          <w:rFonts w:ascii="Book Antiqua" w:hAnsi="Book Antiqua"/>
        </w:rPr>
      </w:pPr>
      <w:r w:rsidRPr="008648D0">
        <w:rPr>
          <w:rFonts w:ascii="Book Antiqua" w:eastAsia="Book Antiqua" w:hAnsi="Book Antiqua" w:cs="Book Antiqua"/>
          <w:color w:val="000000"/>
        </w:rPr>
        <w:t xml:space="preserve">In general, interventions in SAP patients should be performed on-demand and not by-the-clock. Also, interventions should be delayed as much as possible and the least invasive modality should be selected due to the high physiological insult in SAP. Open </w:t>
      </w:r>
      <w:proofErr w:type="spellStart"/>
      <w:r w:rsidRPr="008648D0">
        <w:rPr>
          <w:rFonts w:ascii="Book Antiqua" w:eastAsia="Book Antiqua" w:hAnsi="Book Antiqua" w:cs="Book Antiqua"/>
          <w:color w:val="000000"/>
        </w:rPr>
        <w:t>necrosectomy</w:t>
      </w:r>
      <w:proofErr w:type="spellEnd"/>
      <w:r w:rsidRPr="008648D0">
        <w:rPr>
          <w:rFonts w:ascii="Book Antiqua" w:eastAsia="Book Antiqua" w:hAnsi="Book Antiqua" w:cs="Book Antiqua"/>
          <w:color w:val="000000"/>
        </w:rPr>
        <w:t xml:space="preserve"> (ON) is rarely performed due to high morbidity and </w:t>
      </w:r>
      <w:proofErr w:type="gramStart"/>
      <w:r w:rsidRPr="008648D0">
        <w:rPr>
          <w:rFonts w:ascii="Book Antiqua" w:eastAsia="Book Antiqua" w:hAnsi="Book Antiqua" w:cs="Book Antiqua"/>
          <w:color w:val="000000"/>
        </w:rPr>
        <w:t>mortality</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115-119]</w:t>
      </w:r>
      <w:r w:rsidRPr="008648D0">
        <w:rPr>
          <w:rFonts w:ascii="Book Antiqua" w:eastAsia="Book Antiqua" w:hAnsi="Book Antiqua" w:cs="Book Antiqua"/>
          <w:color w:val="000000"/>
        </w:rPr>
        <w:t xml:space="preserve">. Advances in endoscopic and minimally invasive techniques have shifted the approach towards minimally invasive </w:t>
      </w:r>
      <w:proofErr w:type="spellStart"/>
      <w:r w:rsidRPr="008648D0">
        <w:rPr>
          <w:rFonts w:ascii="Book Antiqua" w:eastAsia="Book Antiqua" w:hAnsi="Book Antiqua" w:cs="Book Antiqua"/>
          <w:color w:val="000000"/>
        </w:rPr>
        <w:t>necrosectomy</w:t>
      </w:r>
      <w:proofErr w:type="spellEnd"/>
      <w:r w:rsidRPr="008648D0">
        <w:rPr>
          <w:rFonts w:ascii="Book Antiqua" w:eastAsia="Book Antiqua" w:hAnsi="Book Antiqua" w:cs="Book Antiqua"/>
          <w:color w:val="000000"/>
        </w:rPr>
        <w:t xml:space="preserve"> (MIN). Several meta-analyses showed no difference in short-term mortality, but has reduced incidence of serious adverse events (rate ratio: 0.41, 95%CI: 0.25-0.68, only 1 study was included) and multiple organ failures (OR</w:t>
      </w:r>
      <w:r w:rsidR="0036184C">
        <w:rPr>
          <w:rFonts w:ascii="Book Antiqua" w:hAnsi="Book Antiqua" w:cs="Book Antiqua" w:hint="eastAsia"/>
          <w:color w:val="000000"/>
          <w:lang w:eastAsia="zh-CN"/>
        </w:rPr>
        <w:t>:</w:t>
      </w:r>
      <w:r w:rsidRPr="008648D0">
        <w:rPr>
          <w:rFonts w:ascii="Book Antiqua" w:eastAsia="Book Antiqua" w:hAnsi="Book Antiqua" w:cs="Book Antiqua"/>
          <w:color w:val="000000"/>
        </w:rPr>
        <w:t xml:space="preserve"> 0.16, 95%CI: 0.06-0.39, </w:t>
      </w:r>
      <w:r w:rsidR="0036184C" w:rsidRPr="0036184C">
        <w:rPr>
          <w:rFonts w:ascii="Book Antiqua" w:hAnsi="Book Antiqua" w:cs="Book Antiqua" w:hint="eastAsia"/>
          <w:i/>
          <w:color w:val="000000"/>
          <w:lang w:eastAsia="zh-CN"/>
        </w:rPr>
        <w:t>P</w:t>
      </w:r>
      <w:r w:rsidR="0036184C">
        <w:rPr>
          <w:rFonts w:ascii="Book Antiqua" w:hAnsi="Book Antiqua" w:cs="Book Antiqua" w:hint="eastAsia"/>
          <w:color w:val="000000"/>
          <w:lang w:eastAsia="zh-CN"/>
        </w:rPr>
        <w:t xml:space="preserve"> </w:t>
      </w:r>
      <w:r w:rsidRPr="008648D0">
        <w:rPr>
          <w:rFonts w:ascii="Book Antiqua" w:eastAsia="Book Antiqua" w:hAnsi="Book Antiqua" w:cs="Book Antiqua"/>
          <w:color w:val="000000"/>
        </w:rPr>
        <w:t>&lt;</w:t>
      </w:r>
      <w:r w:rsidR="0036184C">
        <w:rPr>
          <w:rFonts w:ascii="Book Antiqua" w:hAnsi="Book Antiqua" w:cs="Book Antiqua" w:hint="eastAsia"/>
          <w:color w:val="000000"/>
          <w:lang w:eastAsia="zh-CN"/>
        </w:rPr>
        <w:t xml:space="preserve"> </w:t>
      </w:r>
      <w:r w:rsidRPr="008648D0">
        <w:rPr>
          <w:rFonts w:ascii="Book Antiqua" w:eastAsia="Book Antiqua" w:hAnsi="Book Antiqua" w:cs="Book Antiqua"/>
          <w:color w:val="000000"/>
        </w:rPr>
        <w:t xml:space="preserve">0.0001) in MIN patients compared to </w:t>
      </w:r>
      <w:proofErr w:type="gramStart"/>
      <w:r w:rsidRPr="008648D0">
        <w:rPr>
          <w:rFonts w:ascii="Book Antiqua" w:eastAsia="Book Antiqua" w:hAnsi="Book Antiqua" w:cs="Book Antiqua"/>
          <w:color w:val="000000"/>
        </w:rPr>
        <w:t>ON</w:t>
      </w:r>
      <w:r w:rsidR="0036184C">
        <w:rPr>
          <w:rFonts w:ascii="Book Antiqua" w:eastAsia="Book Antiqua" w:hAnsi="Book Antiqua" w:cs="Book Antiqua"/>
          <w:color w:val="000000"/>
          <w:vertAlign w:val="superscript"/>
        </w:rPr>
        <w:t>[</w:t>
      </w:r>
      <w:proofErr w:type="gramEnd"/>
      <w:r w:rsidR="0036184C">
        <w:rPr>
          <w:rFonts w:ascii="Book Antiqua" w:eastAsia="Book Antiqua" w:hAnsi="Book Antiqua" w:cs="Book Antiqua"/>
          <w:color w:val="000000"/>
          <w:vertAlign w:val="superscript"/>
        </w:rPr>
        <w:t>120,</w:t>
      </w:r>
      <w:r w:rsidRPr="008648D0">
        <w:rPr>
          <w:rFonts w:ascii="Book Antiqua" w:eastAsia="Book Antiqua" w:hAnsi="Book Antiqua" w:cs="Book Antiqua"/>
          <w:color w:val="000000"/>
          <w:vertAlign w:val="superscript"/>
        </w:rPr>
        <w:t>121]</w:t>
      </w:r>
      <w:r w:rsidRPr="008648D0">
        <w:rPr>
          <w:rFonts w:ascii="Book Antiqua" w:eastAsia="Book Antiqua" w:hAnsi="Book Antiqua" w:cs="Book Antiqua"/>
          <w:color w:val="000000"/>
        </w:rPr>
        <w:t xml:space="preserve">. </w:t>
      </w:r>
    </w:p>
    <w:p w14:paraId="6C85E61F" w14:textId="77777777" w:rsidR="00A77B3E" w:rsidRPr="008648D0" w:rsidRDefault="006D27E5" w:rsidP="0036184C">
      <w:pPr>
        <w:spacing w:line="360" w:lineRule="auto"/>
        <w:ind w:firstLineChars="200" w:firstLine="480"/>
        <w:jc w:val="both"/>
        <w:rPr>
          <w:rFonts w:ascii="Book Antiqua" w:hAnsi="Book Antiqua"/>
        </w:rPr>
      </w:pPr>
      <w:r w:rsidRPr="008648D0">
        <w:rPr>
          <w:rFonts w:ascii="Book Antiqua" w:eastAsia="Book Antiqua" w:hAnsi="Book Antiqua" w:cs="Book Antiqua"/>
          <w:color w:val="000000"/>
        </w:rPr>
        <w:t xml:space="preserve">The 2019 WSES guidelines recommend a step-up approach for infected pancreatic necrosis with initial treatment with percutaneous drainage (Level 1A </w:t>
      </w:r>
      <w:proofErr w:type="gramStart"/>
      <w:r w:rsidRPr="008648D0">
        <w:rPr>
          <w:rFonts w:ascii="Book Antiqua" w:eastAsia="Book Antiqua" w:hAnsi="Book Antiqua" w:cs="Book Antiqua"/>
          <w:color w:val="000000"/>
        </w:rPr>
        <w:t>evidence)</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49]</w:t>
      </w:r>
      <w:r w:rsidRPr="008648D0">
        <w:rPr>
          <w:rFonts w:ascii="Book Antiqua" w:eastAsia="Book Antiqua" w:hAnsi="Book Antiqua" w:cs="Book Antiqua"/>
          <w:color w:val="000000"/>
        </w:rPr>
        <w:t xml:space="preserve">. The TENSION (Transluminal endoscopic step-up approach </w:t>
      </w:r>
      <w:r w:rsidRPr="008648D0">
        <w:rPr>
          <w:rFonts w:ascii="Book Antiqua" w:eastAsia="Book Antiqua" w:hAnsi="Book Antiqua" w:cs="Book Antiqua"/>
          <w:i/>
          <w:iCs/>
          <w:color w:val="000000"/>
        </w:rPr>
        <w:t>vs</w:t>
      </w:r>
      <w:r w:rsidRPr="008648D0">
        <w:rPr>
          <w:rFonts w:ascii="Book Antiqua" w:eastAsia="Book Antiqua" w:hAnsi="Book Antiqua" w:cs="Book Antiqua"/>
          <w:color w:val="000000"/>
        </w:rPr>
        <w:t xml:space="preserve"> minimally invasive surgical step-up approach in patients with infected necrotising pancreatitis) trial is a RCT which was published in 2018 (Endoscopic step-up approach </w:t>
      </w:r>
      <w:r w:rsidRPr="008648D0">
        <w:rPr>
          <w:rFonts w:ascii="Book Antiqua" w:eastAsia="Book Antiqua" w:hAnsi="Book Antiqua" w:cs="Book Antiqua"/>
          <w:i/>
          <w:iCs/>
          <w:color w:val="000000"/>
        </w:rPr>
        <w:t>n</w:t>
      </w:r>
      <w:r w:rsidRPr="008648D0">
        <w:rPr>
          <w:rFonts w:ascii="Book Antiqua" w:eastAsia="Book Antiqua" w:hAnsi="Book Antiqua" w:cs="Book Antiqua"/>
          <w:color w:val="000000"/>
        </w:rPr>
        <w:t xml:space="preserve"> = 51, surgical step-up approach </w:t>
      </w:r>
      <w:r w:rsidRPr="008648D0">
        <w:rPr>
          <w:rFonts w:ascii="Book Antiqua" w:eastAsia="Book Antiqua" w:hAnsi="Book Antiqua" w:cs="Book Antiqua"/>
          <w:i/>
          <w:iCs/>
          <w:color w:val="000000"/>
        </w:rPr>
        <w:t>n</w:t>
      </w:r>
      <w:r w:rsidRPr="008648D0">
        <w:rPr>
          <w:rFonts w:ascii="Book Antiqua" w:eastAsia="Book Antiqua" w:hAnsi="Book Antiqua" w:cs="Book Antiqua"/>
          <w:color w:val="000000"/>
        </w:rPr>
        <w:t xml:space="preserve"> = </w:t>
      </w:r>
      <w:proofErr w:type="gramStart"/>
      <w:r w:rsidRPr="008648D0">
        <w:rPr>
          <w:rFonts w:ascii="Book Antiqua" w:eastAsia="Book Antiqua" w:hAnsi="Book Antiqua" w:cs="Book Antiqua"/>
          <w:color w:val="000000"/>
        </w:rPr>
        <w:t>47)</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122]</w:t>
      </w:r>
      <w:r w:rsidRPr="008648D0">
        <w:rPr>
          <w:rFonts w:ascii="Book Antiqua" w:eastAsia="Book Antiqua" w:hAnsi="Book Antiqua" w:cs="Book Antiqua"/>
          <w:color w:val="000000"/>
        </w:rPr>
        <w:t xml:space="preserve">. They compared the use of endoscopic step-up approach (initial treatment with </w:t>
      </w:r>
      <w:r w:rsidR="00FA000D" w:rsidRPr="008648D0">
        <w:rPr>
          <w:rFonts w:ascii="Book Antiqua" w:eastAsia="Book Antiqua" w:hAnsi="Book Antiqua" w:cs="Book Antiqua"/>
          <w:color w:val="000000"/>
        </w:rPr>
        <w:t>EUS-guided transluminal drainage (EUS-TD)</w:t>
      </w:r>
      <w:r w:rsidRPr="008648D0">
        <w:rPr>
          <w:rFonts w:ascii="Book Antiqua" w:eastAsia="Book Antiqua" w:hAnsi="Book Antiqua" w:cs="Book Antiqua"/>
          <w:color w:val="000000"/>
        </w:rPr>
        <w:t xml:space="preserve"> with placement of two stents, with subsequent endoscopic transluminal </w:t>
      </w:r>
      <w:proofErr w:type="spellStart"/>
      <w:r w:rsidRPr="008648D0">
        <w:rPr>
          <w:rFonts w:ascii="Book Antiqua" w:eastAsia="Book Antiqua" w:hAnsi="Book Antiqua" w:cs="Book Antiqua"/>
          <w:color w:val="000000"/>
        </w:rPr>
        <w:t>necrosectomy</w:t>
      </w:r>
      <w:proofErr w:type="spellEnd"/>
      <w:r w:rsidRPr="008648D0">
        <w:rPr>
          <w:rFonts w:ascii="Book Antiqua" w:eastAsia="Book Antiqua" w:hAnsi="Book Antiqua" w:cs="Book Antiqua"/>
          <w:color w:val="000000"/>
        </w:rPr>
        <w:t xml:space="preserve"> if no clinical improvement) </w:t>
      </w:r>
      <w:r w:rsidRPr="008648D0">
        <w:rPr>
          <w:rFonts w:ascii="Book Antiqua" w:eastAsia="Book Antiqua" w:hAnsi="Book Antiqua" w:cs="Book Antiqua"/>
          <w:i/>
          <w:iCs/>
          <w:color w:val="000000"/>
        </w:rPr>
        <w:t>vs</w:t>
      </w:r>
      <w:r w:rsidRPr="008648D0">
        <w:rPr>
          <w:rFonts w:ascii="Book Antiqua" w:eastAsia="Book Antiqua" w:hAnsi="Book Antiqua" w:cs="Book Antiqua"/>
          <w:color w:val="000000"/>
        </w:rPr>
        <w:t xml:space="preserve"> surgical step-up approach (initial treatment with radiologically-guided percutaneous drainage through the left retroperitoneum, with subsequent video-assisted retroperitoneal debridement (VARD) if drainage was clinically unsuccessful) in patients </w:t>
      </w:r>
      <w:r w:rsidRPr="008648D0">
        <w:rPr>
          <w:rFonts w:ascii="Book Antiqua" w:eastAsia="Book Antiqua" w:hAnsi="Book Antiqua" w:cs="Book Antiqua"/>
          <w:color w:val="000000"/>
        </w:rPr>
        <w:lastRenderedPageBreak/>
        <w:t xml:space="preserve">with high suspicion of infected pancreatic or extra-pancreatic necrosis. Endoscopic step-up approach was associated with reduced LOS </w:t>
      </w:r>
      <w:r w:rsidR="008B6563">
        <w:rPr>
          <w:rFonts w:ascii="Book Antiqua" w:hAnsi="Book Antiqua" w:cs="Book Antiqua"/>
          <w:color w:val="000000"/>
          <w:lang w:eastAsia="zh-CN"/>
        </w:rPr>
        <w:t>{</w:t>
      </w:r>
      <w:r w:rsidRPr="008648D0">
        <w:rPr>
          <w:rFonts w:ascii="Book Antiqua" w:eastAsia="Book Antiqua" w:hAnsi="Book Antiqua" w:cs="Book Antiqua"/>
          <w:color w:val="000000"/>
        </w:rPr>
        <w:t xml:space="preserve">median 35 </w:t>
      </w:r>
      <w:r w:rsidR="008B6563">
        <w:rPr>
          <w:rFonts w:ascii="Book Antiqua" w:hAnsi="Book Antiqua" w:cs="Book Antiqua" w:hint="eastAsia"/>
          <w:color w:val="000000"/>
          <w:lang w:eastAsia="zh-CN"/>
        </w:rPr>
        <w:t>[</w:t>
      </w:r>
      <w:r w:rsidRPr="008648D0">
        <w:rPr>
          <w:rFonts w:ascii="Book Antiqua" w:eastAsia="Book Antiqua" w:hAnsi="Book Antiqua" w:cs="Book Antiqua"/>
          <w:color w:val="000000"/>
        </w:rPr>
        <w:t>interquartile range (IQR) 19-85</w:t>
      </w:r>
      <w:r w:rsidR="008B6563">
        <w:rPr>
          <w:rFonts w:ascii="Book Antiqua" w:hAnsi="Book Antiqua" w:cs="Book Antiqua" w:hint="eastAsia"/>
          <w:color w:val="000000"/>
          <w:lang w:eastAsia="zh-CN"/>
        </w:rPr>
        <w:t>]</w:t>
      </w:r>
      <w:r w:rsidR="008B6563">
        <w:rPr>
          <w:rFonts w:ascii="Book Antiqua" w:eastAsia="Book Antiqua" w:hAnsi="Book Antiqua" w:cs="Book Antiqua"/>
          <w:color w:val="000000"/>
        </w:rPr>
        <w:t xml:space="preserve"> d</w:t>
      </w:r>
      <w:r w:rsidRPr="008648D0">
        <w:rPr>
          <w:rFonts w:ascii="Book Antiqua" w:eastAsia="Book Antiqua" w:hAnsi="Book Antiqua" w:cs="Book Antiqua"/>
          <w:color w:val="000000"/>
        </w:rPr>
        <w:t xml:space="preserve"> </w:t>
      </w:r>
      <w:r w:rsidRPr="008648D0">
        <w:rPr>
          <w:rFonts w:ascii="Book Antiqua" w:eastAsia="Book Antiqua" w:hAnsi="Book Antiqua" w:cs="Book Antiqua"/>
          <w:i/>
          <w:iCs/>
          <w:color w:val="000000"/>
        </w:rPr>
        <w:t>vs</w:t>
      </w:r>
      <w:r w:rsidR="008B6563">
        <w:rPr>
          <w:rFonts w:ascii="Book Antiqua" w:eastAsia="Book Antiqua" w:hAnsi="Book Antiqua" w:cs="Book Antiqua"/>
          <w:color w:val="000000"/>
        </w:rPr>
        <w:t xml:space="preserve"> median 65 (IQR</w:t>
      </w:r>
      <w:r w:rsidR="008B6563">
        <w:rPr>
          <w:rFonts w:ascii="Book Antiqua" w:hAnsi="Book Antiqua" w:cs="Book Antiqua" w:hint="eastAsia"/>
          <w:color w:val="000000"/>
          <w:lang w:eastAsia="zh-CN"/>
        </w:rPr>
        <w:t>:</w:t>
      </w:r>
      <w:r w:rsidR="008B6563">
        <w:rPr>
          <w:rFonts w:ascii="Book Antiqua" w:eastAsia="Book Antiqua" w:hAnsi="Book Antiqua" w:cs="Book Antiqua"/>
          <w:color w:val="000000"/>
        </w:rPr>
        <w:t xml:space="preserve"> 40-90) d</w:t>
      </w:r>
      <w:r w:rsidRPr="008648D0">
        <w:rPr>
          <w:rFonts w:ascii="Book Antiqua" w:eastAsia="Book Antiqua" w:hAnsi="Book Antiqua" w:cs="Book Antiqua"/>
          <w:color w:val="000000"/>
        </w:rPr>
        <w:t xml:space="preserve">, </w:t>
      </w:r>
      <w:r w:rsidRPr="008648D0">
        <w:rPr>
          <w:rFonts w:ascii="Book Antiqua" w:eastAsia="Book Antiqua" w:hAnsi="Book Antiqua" w:cs="Book Antiqua"/>
          <w:i/>
          <w:iCs/>
          <w:color w:val="000000"/>
        </w:rPr>
        <w:t>P</w:t>
      </w:r>
      <w:r w:rsidRPr="008648D0">
        <w:rPr>
          <w:rFonts w:ascii="Book Antiqua" w:eastAsia="Book Antiqua" w:hAnsi="Book Antiqua" w:cs="Book Antiqua"/>
          <w:color w:val="000000"/>
        </w:rPr>
        <w:t xml:space="preserve"> = 0.014</w:t>
      </w:r>
      <w:r w:rsidR="008B6563" w:rsidRPr="008B6563">
        <w:rPr>
          <w:rFonts w:ascii="Book Antiqua" w:eastAsia="SimSun" w:hAnsi="Book Antiqua" w:cs="Book Antiqua"/>
          <w:color w:val="000000"/>
          <w:lang w:eastAsia="zh-CN"/>
        </w:rPr>
        <w:t>}</w:t>
      </w:r>
      <w:r w:rsidRPr="008648D0">
        <w:rPr>
          <w:rFonts w:ascii="Book Antiqua" w:eastAsia="Book Antiqua" w:hAnsi="Book Antiqua" w:cs="Book Antiqua"/>
          <w:color w:val="000000"/>
        </w:rPr>
        <w:t xml:space="preserve"> and reduced pancreatic fistula </w:t>
      </w:r>
      <w:r w:rsidR="008B6563">
        <w:rPr>
          <w:rFonts w:ascii="Book Antiqua" w:hAnsi="Book Antiqua" w:cs="Book Antiqua" w:hint="eastAsia"/>
          <w:color w:val="000000"/>
          <w:lang w:eastAsia="zh-CN"/>
        </w:rPr>
        <w:t>[</w:t>
      </w:r>
      <w:r w:rsidRPr="008648D0">
        <w:rPr>
          <w:rFonts w:ascii="Book Antiqua" w:eastAsia="Book Antiqua" w:hAnsi="Book Antiqua" w:cs="Book Antiqua"/>
          <w:color w:val="000000"/>
        </w:rPr>
        <w:t xml:space="preserve">5% </w:t>
      </w:r>
      <w:r w:rsidRPr="008648D0">
        <w:rPr>
          <w:rFonts w:ascii="Book Antiqua" w:eastAsia="Book Antiqua" w:hAnsi="Book Antiqua" w:cs="Book Antiqua"/>
          <w:i/>
          <w:iCs/>
          <w:color w:val="000000"/>
        </w:rPr>
        <w:t>vs</w:t>
      </w:r>
      <w:r w:rsidRPr="008648D0">
        <w:rPr>
          <w:rFonts w:ascii="Book Antiqua" w:eastAsia="Book Antiqua" w:hAnsi="Book Antiqua" w:cs="Book Antiqua"/>
          <w:color w:val="000000"/>
        </w:rPr>
        <w:t xml:space="preserve"> 32%, RR</w:t>
      </w:r>
      <w:r w:rsidR="008B6563">
        <w:rPr>
          <w:rFonts w:ascii="Book Antiqua" w:hAnsi="Book Antiqua" w:cs="Book Antiqua" w:hint="eastAsia"/>
          <w:color w:val="000000"/>
          <w:lang w:eastAsia="zh-CN"/>
        </w:rPr>
        <w:t>:</w:t>
      </w:r>
      <w:r w:rsidRPr="008648D0">
        <w:rPr>
          <w:rFonts w:ascii="Book Antiqua" w:eastAsia="Book Antiqua" w:hAnsi="Book Antiqua" w:cs="Book Antiqua"/>
          <w:color w:val="000000"/>
        </w:rPr>
        <w:t xml:space="preserve"> 0.15 (95%CI: 0.04-0.62</w:t>
      </w:r>
      <w:r w:rsidR="008B6563">
        <w:rPr>
          <w:rFonts w:ascii="Book Antiqua" w:hAnsi="Book Antiqua" w:cs="Book Antiqua"/>
          <w:color w:val="000000"/>
          <w:lang w:eastAsia="zh-CN"/>
        </w:rPr>
        <w:t>)</w:t>
      </w:r>
      <w:r w:rsidRPr="008648D0">
        <w:rPr>
          <w:rFonts w:ascii="Book Antiqua" w:eastAsia="Book Antiqua" w:hAnsi="Book Antiqua" w:cs="Book Antiqua"/>
          <w:color w:val="000000"/>
        </w:rPr>
        <w:t xml:space="preserve">, </w:t>
      </w:r>
      <w:r w:rsidRPr="008648D0">
        <w:rPr>
          <w:rFonts w:ascii="Book Antiqua" w:eastAsia="Book Antiqua" w:hAnsi="Book Antiqua" w:cs="Book Antiqua"/>
          <w:i/>
          <w:iCs/>
          <w:color w:val="000000"/>
        </w:rPr>
        <w:t>P</w:t>
      </w:r>
      <w:r w:rsidRPr="008648D0">
        <w:rPr>
          <w:rFonts w:ascii="Book Antiqua" w:eastAsia="Book Antiqua" w:hAnsi="Book Antiqua" w:cs="Book Antiqua"/>
          <w:color w:val="000000"/>
        </w:rPr>
        <w:t xml:space="preserve"> = 0.0011</w:t>
      </w:r>
      <w:r w:rsidR="008B6563">
        <w:rPr>
          <w:rFonts w:ascii="Book Antiqua" w:hAnsi="Book Antiqua" w:cs="Book Antiqua" w:hint="eastAsia"/>
          <w:color w:val="000000"/>
          <w:lang w:eastAsia="zh-CN"/>
        </w:rPr>
        <w:t>]</w:t>
      </w:r>
      <w:r w:rsidRPr="008648D0">
        <w:rPr>
          <w:rFonts w:ascii="Book Antiqua" w:eastAsia="Book Antiqua" w:hAnsi="Book Antiqua" w:cs="Book Antiqua"/>
          <w:color w:val="000000"/>
        </w:rPr>
        <w:t xml:space="preserve"> compared to surgical step-up approach. Major complications and mortality were comparable between endoscopic and surgical step-up approach. Similar results were noted in a meta-analysis comparing endoscopic </w:t>
      </w:r>
      <w:r w:rsidRPr="008648D0">
        <w:rPr>
          <w:rFonts w:ascii="Book Antiqua" w:eastAsia="Book Antiqua" w:hAnsi="Book Antiqua" w:cs="Book Antiqua"/>
          <w:i/>
          <w:iCs/>
          <w:color w:val="000000"/>
        </w:rPr>
        <w:t>vs</w:t>
      </w:r>
      <w:r w:rsidRPr="008648D0">
        <w:rPr>
          <w:rFonts w:ascii="Book Antiqua" w:eastAsia="Book Antiqua" w:hAnsi="Book Antiqua" w:cs="Book Antiqua"/>
          <w:color w:val="000000"/>
        </w:rPr>
        <w:t xml:space="preserve"> minimally invasive techniques (laparoscopic </w:t>
      </w:r>
      <w:proofErr w:type="spellStart"/>
      <w:r w:rsidRPr="008648D0">
        <w:rPr>
          <w:rFonts w:ascii="Book Antiqua" w:eastAsia="Book Antiqua" w:hAnsi="Book Antiqua" w:cs="Book Antiqua"/>
          <w:color w:val="000000"/>
        </w:rPr>
        <w:t>cystogastrostomy</w:t>
      </w:r>
      <w:proofErr w:type="spellEnd"/>
      <w:r w:rsidRPr="008648D0">
        <w:rPr>
          <w:rFonts w:ascii="Book Antiqua" w:eastAsia="Book Antiqua" w:hAnsi="Book Antiqua" w:cs="Book Antiqua"/>
          <w:color w:val="000000"/>
        </w:rPr>
        <w:t xml:space="preserve">, VARD, or step-up approach to VARD following radiologically guided percutaneous drainage); incidence of pancreatic fistula, new-onset </w:t>
      </w:r>
      <w:r w:rsidR="00FA000D">
        <w:rPr>
          <w:rFonts w:ascii="Book Antiqua" w:eastAsia="Book Antiqua" w:hAnsi="Book Antiqua" w:cs="Book Antiqua"/>
          <w:color w:val="000000"/>
        </w:rPr>
        <w:t xml:space="preserve">multiple organ failure (5.2% </w:t>
      </w:r>
      <w:r w:rsidR="00FA000D" w:rsidRPr="00FA000D">
        <w:rPr>
          <w:rFonts w:ascii="Book Antiqua" w:eastAsia="Book Antiqua" w:hAnsi="Book Antiqua" w:cs="Book Antiqua"/>
          <w:i/>
          <w:color w:val="000000"/>
        </w:rPr>
        <w:t>vs</w:t>
      </w:r>
      <w:r w:rsidRPr="008648D0">
        <w:rPr>
          <w:rFonts w:ascii="Book Antiqua" w:eastAsia="Book Antiqua" w:hAnsi="Book Antiqua" w:cs="Book Antiqua"/>
          <w:color w:val="000000"/>
        </w:rPr>
        <w:t xml:space="preserve"> 19.7%, RR</w:t>
      </w:r>
      <w:r w:rsidR="00FA000D">
        <w:rPr>
          <w:rFonts w:ascii="Book Antiqua" w:hAnsi="Book Antiqua" w:cs="Book Antiqua" w:hint="eastAsia"/>
          <w:color w:val="000000"/>
          <w:lang w:eastAsia="zh-CN"/>
        </w:rPr>
        <w:t xml:space="preserve">: </w:t>
      </w:r>
      <w:r w:rsidRPr="008648D0">
        <w:rPr>
          <w:rFonts w:ascii="Book Antiqua" w:eastAsia="Book Antiqua" w:hAnsi="Book Antiqua" w:cs="Book Antiqua"/>
          <w:color w:val="000000"/>
        </w:rPr>
        <w:t xml:space="preserve">0.34, </w:t>
      </w:r>
      <w:r w:rsidRPr="008648D0">
        <w:rPr>
          <w:rFonts w:ascii="Book Antiqua" w:eastAsia="Book Antiqua" w:hAnsi="Book Antiqua" w:cs="Book Antiqua"/>
          <w:i/>
          <w:iCs/>
          <w:color w:val="000000"/>
        </w:rPr>
        <w:t>P</w:t>
      </w:r>
      <w:r w:rsidRPr="008648D0">
        <w:rPr>
          <w:rFonts w:ascii="Book Antiqua" w:eastAsia="Book Antiqua" w:hAnsi="Book Antiqua" w:cs="Book Antiqua"/>
          <w:color w:val="000000"/>
        </w:rPr>
        <w:t xml:space="preserve"> = 0.045) and LOS were lower in endoscopic </w:t>
      </w:r>
      <w:proofErr w:type="gramStart"/>
      <w:r w:rsidRPr="008648D0">
        <w:rPr>
          <w:rFonts w:ascii="Book Antiqua" w:eastAsia="Book Antiqua" w:hAnsi="Book Antiqua" w:cs="Book Antiqua"/>
          <w:color w:val="000000"/>
        </w:rPr>
        <w:t>techniques</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123]</w:t>
      </w:r>
      <w:r w:rsidRPr="008648D0">
        <w:rPr>
          <w:rFonts w:ascii="Book Antiqua" w:eastAsia="Book Antiqua" w:hAnsi="Book Antiqua" w:cs="Book Antiqua"/>
          <w:color w:val="000000"/>
        </w:rPr>
        <w:t xml:space="preserve">. However, mortality was comparable. Percutaneous drainage and surgical step-up approach may cause external extravasation of pancreatic exocrine exudates resulting in pancreatic </w:t>
      </w:r>
      <w:proofErr w:type="gramStart"/>
      <w:r w:rsidRPr="008648D0">
        <w:rPr>
          <w:rFonts w:ascii="Book Antiqua" w:eastAsia="Book Antiqua" w:hAnsi="Book Antiqua" w:cs="Book Antiqua"/>
          <w:color w:val="000000"/>
        </w:rPr>
        <w:t>fistula</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124]</w:t>
      </w:r>
      <w:r w:rsidRPr="008648D0">
        <w:rPr>
          <w:rFonts w:ascii="Book Antiqua" w:eastAsia="Book Antiqua" w:hAnsi="Book Antiqua" w:cs="Book Antiqua"/>
          <w:color w:val="000000"/>
        </w:rPr>
        <w:t xml:space="preserve">. To add on, pro-inflammatory response of pancreatic enzymes may result in systemic inflammation resulting in new-onset organ </w:t>
      </w:r>
      <w:proofErr w:type="gramStart"/>
      <w:r w:rsidRPr="008648D0">
        <w:rPr>
          <w:rFonts w:ascii="Book Antiqua" w:eastAsia="Book Antiqua" w:hAnsi="Book Antiqua" w:cs="Book Antiqua"/>
          <w:color w:val="000000"/>
        </w:rPr>
        <w:t>failure</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125]</w:t>
      </w:r>
      <w:r w:rsidRPr="008648D0">
        <w:rPr>
          <w:rFonts w:ascii="Book Antiqua" w:eastAsia="Book Antiqua" w:hAnsi="Book Antiqua" w:cs="Book Antiqua"/>
          <w:color w:val="000000"/>
        </w:rPr>
        <w:t xml:space="preserve">. These result in longer LOS for surgical step-up approach compared to the endoscopic step-up approach. </w:t>
      </w:r>
    </w:p>
    <w:p w14:paraId="67DA266D" w14:textId="77777777" w:rsidR="00A77B3E" w:rsidRPr="008648D0" w:rsidRDefault="006D27E5" w:rsidP="00FA000D">
      <w:pPr>
        <w:spacing w:line="360" w:lineRule="auto"/>
        <w:ind w:firstLineChars="200" w:firstLine="480"/>
        <w:jc w:val="both"/>
        <w:rPr>
          <w:rFonts w:ascii="Book Antiqua" w:hAnsi="Book Antiqua"/>
        </w:rPr>
      </w:pPr>
      <w:r w:rsidRPr="008648D0">
        <w:rPr>
          <w:rFonts w:ascii="Book Antiqua" w:eastAsia="Book Antiqua" w:hAnsi="Book Antiqua" w:cs="Book Antiqua"/>
          <w:color w:val="000000"/>
        </w:rPr>
        <w:t xml:space="preserve">Apart from the advantages endoscopic approach offers, it is however important to consider the technical challenges of endoscopic drainage. Endoscopic techniques include conventional direct transluminal drainage (CTD) by forward viewing endoscopy, </w:t>
      </w:r>
      <w:proofErr w:type="spellStart"/>
      <w:r w:rsidRPr="008648D0">
        <w:rPr>
          <w:rFonts w:ascii="Book Antiqua" w:eastAsia="Book Antiqua" w:hAnsi="Book Antiqua" w:cs="Book Antiqua"/>
          <w:color w:val="000000"/>
        </w:rPr>
        <w:t>transpapillary</w:t>
      </w:r>
      <w:proofErr w:type="spellEnd"/>
      <w:r w:rsidRPr="008648D0">
        <w:rPr>
          <w:rFonts w:ascii="Book Antiqua" w:eastAsia="Book Antiqua" w:hAnsi="Book Antiqua" w:cs="Book Antiqua"/>
          <w:color w:val="000000"/>
        </w:rPr>
        <w:t xml:space="preserve"> drainage (TPD) and </w:t>
      </w:r>
      <w:r w:rsidR="00FA000D">
        <w:rPr>
          <w:rFonts w:ascii="Book Antiqua" w:eastAsia="Book Antiqua" w:hAnsi="Book Antiqua" w:cs="Book Antiqua"/>
          <w:color w:val="000000"/>
        </w:rPr>
        <w:t>EUS-TD</w:t>
      </w:r>
      <w:r w:rsidRPr="008648D0">
        <w:rPr>
          <w:rFonts w:ascii="Book Antiqua" w:eastAsia="Book Antiqua" w:hAnsi="Book Antiqua" w:cs="Book Antiqua"/>
          <w:color w:val="000000"/>
        </w:rPr>
        <w:t xml:space="preserve">. CTD offers drainage </w:t>
      </w:r>
      <w:r w:rsidRPr="008648D0">
        <w:rPr>
          <w:rFonts w:ascii="Book Antiqua" w:eastAsia="Book Antiqua" w:hAnsi="Book Antiqua" w:cs="Book Antiqua"/>
          <w:i/>
          <w:iCs/>
          <w:color w:val="000000"/>
        </w:rPr>
        <w:t>via</w:t>
      </w:r>
      <w:r w:rsidRPr="008648D0">
        <w:rPr>
          <w:rFonts w:ascii="Book Antiqua" w:eastAsia="Book Antiqua" w:hAnsi="Book Antiqua" w:cs="Book Antiqua"/>
          <w:color w:val="000000"/>
        </w:rPr>
        <w:t xml:space="preserve"> a blind approach (identified through luminal bulging of peripancreatic collection) which presents risk of bleeding, perforation, and oversight of main pancreatic duct (MPD) abnormality. TPD requires communication between the peripancreatic collection with the </w:t>
      </w:r>
      <w:r w:rsidR="00DB0B3B" w:rsidRPr="008648D0">
        <w:rPr>
          <w:rFonts w:ascii="Book Antiqua" w:eastAsia="Book Antiqua" w:hAnsi="Book Antiqua" w:cs="Book Antiqua"/>
          <w:color w:val="000000"/>
        </w:rPr>
        <w:t>MPD</w:t>
      </w:r>
      <w:r w:rsidRPr="008648D0">
        <w:rPr>
          <w:rFonts w:ascii="Book Antiqua" w:eastAsia="Book Antiqua" w:hAnsi="Book Antiqua" w:cs="Book Antiqua"/>
          <w:color w:val="000000"/>
        </w:rPr>
        <w:t xml:space="preserve"> to allow for drainage. EUS-TD is the safest with visual guidance, but fluid collections must be within 1cm of gastric or duodenal </w:t>
      </w:r>
      <w:proofErr w:type="gramStart"/>
      <w:r w:rsidRPr="008648D0">
        <w:rPr>
          <w:rFonts w:ascii="Book Antiqua" w:eastAsia="Book Antiqua" w:hAnsi="Book Antiqua" w:cs="Book Antiqua"/>
          <w:color w:val="000000"/>
        </w:rPr>
        <w:t>walls</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126]</w:t>
      </w:r>
      <w:r w:rsidRPr="008648D0">
        <w:rPr>
          <w:rFonts w:ascii="Book Antiqua" w:eastAsia="Book Antiqua" w:hAnsi="Book Antiqua" w:cs="Book Antiqua"/>
          <w:color w:val="000000"/>
        </w:rPr>
        <w:t>. Anatomical location of ANC or WON may render difficulty for endoscopic drainage and hence, radiologically guided percutaneous drainage should still be considered first in these circumstances.</w:t>
      </w:r>
    </w:p>
    <w:p w14:paraId="37011B69" w14:textId="44C00425" w:rsidR="00A77B3E" w:rsidRPr="008648D0" w:rsidRDefault="006D27E5" w:rsidP="004F54F8">
      <w:pPr>
        <w:spacing w:line="360" w:lineRule="auto"/>
        <w:ind w:firstLineChars="200" w:firstLine="480"/>
        <w:jc w:val="both"/>
        <w:rPr>
          <w:rFonts w:ascii="Book Antiqua" w:hAnsi="Book Antiqua"/>
        </w:rPr>
      </w:pPr>
      <w:r w:rsidRPr="008648D0">
        <w:rPr>
          <w:rFonts w:ascii="Book Antiqua" w:eastAsia="Book Antiqua" w:hAnsi="Book Antiqua" w:cs="Book Antiqua"/>
          <w:color w:val="000000"/>
        </w:rPr>
        <w:t xml:space="preserve">Apart from short-term outcomes, studies have evaluated long-term patient-related outcome measures. A recent systematic review by Psaltis </w:t>
      </w:r>
      <w:r w:rsidRPr="008648D0">
        <w:rPr>
          <w:rFonts w:ascii="Book Antiqua" w:eastAsia="Book Antiqua" w:hAnsi="Book Antiqua" w:cs="Book Antiqua"/>
          <w:i/>
          <w:iCs/>
          <w:color w:val="000000"/>
        </w:rPr>
        <w:t xml:space="preserve">et </w:t>
      </w:r>
      <w:proofErr w:type="gramStart"/>
      <w:r w:rsidRPr="008648D0">
        <w:rPr>
          <w:rFonts w:ascii="Book Antiqua" w:eastAsia="Book Antiqua" w:hAnsi="Book Antiqua" w:cs="Book Antiqua"/>
          <w:i/>
          <w:iCs/>
          <w:color w:val="000000"/>
        </w:rPr>
        <w:t>al</w:t>
      </w:r>
      <w:r w:rsidR="004F54F8" w:rsidRPr="008648D0">
        <w:rPr>
          <w:rFonts w:ascii="Book Antiqua" w:eastAsia="Book Antiqua" w:hAnsi="Book Antiqua" w:cs="Book Antiqua"/>
          <w:color w:val="000000"/>
          <w:vertAlign w:val="superscript"/>
        </w:rPr>
        <w:t>[</w:t>
      </w:r>
      <w:proofErr w:type="gramEnd"/>
      <w:r w:rsidR="004F54F8" w:rsidRPr="008648D0">
        <w:rPr>
          <w:rFonts w:ascii="Book Antiqua" w:eastAsia="Book Antiqua" w:hAnsi="Book Antiqua" w:cs="Book Antiqua"/>
          <w:color w:val="000000"/>
          <w:vertAlign w:val="superscript"/>
        </w:rPr>
        <w:t>127]</w:t>
      </w:r>
      <w:r w:rsidRPr="008648D0">
        <w:rPr>
          <w:rFonts w:ascii="Book Antiqua" w:eastAsia="Book Antiqua" w:hAnsi="Book Antiqua" w:cs="Book Antiqua"/>
          <w:color w:val="000000"/>
        </w:rPr>
        <w:t xml:space="preserve"> in 2022 included 11 articles which assessed the quality of life (QOL) after endoscopic and/or surgical management of SAP</w:t>
      </w:r>
      <w:r w:rsidRPr="008648D0">
        <w:rPr>
          <w:rFonts w:ascii="Book Antiqua" w:eastAsia="Book Antiqua" w:hAnsi="Book Antiqua" w:cs="Book Antiqua"/>
          <w:color w:val="000000"/>
          <w:vertAlign w:val="superscript"/>
        </w:rPr>
        <w:t>[127]</w:t>
      </w:r>
      <w:r w:rsidRPr="008648D0">
        <w:rPr>
          <w:rFonts w:ascii="Book Antiqua" w:eastAsia="Book Antiqua" w:hAnsi="Book Antiqua" w:cs="Book Antiqua"/>
          <w:color w:val="000000"/>
        </w:rPr>
        <w:t xml:space="preserve">; literature was heterogenous which rendered inability for pooled </w:t>
      </w:r>
      <w:r w:rsidRPr="008648D0">
        <w:rPr>
          <w:rFonts w:ascii="Book Antiqua" w:eastAsia="Book Antiqua" w:hAnsi="Book Antiqua" w:cs="Book Antiqua"/>
          <w:color w:val="000000"/>
        </w:rPr>
        <w:lastRenderedPageBreak/>
        <w:t xml:space="preserve">analysis. However, the authors suggested that endoscopic management may confer better QOL compared to surgical management based on current literature. A RCT comparing endoscopic </w:t>
      </w:r>
      <w:r w:rsidRPr="008648D0">
        <w:rPr>
          <w:rFonts w:ascii="Book Antiqua" w:eastAsia="Book Antiqua" w:hAnsi="Book Antiqua" w:cs="Book Antiqua"/>
          <w:i/>
          <w:iCs/>
          <w:color w:val="000000"/>
        </w:rPr>
        <w:t>vs</w:t>
      </w:r>
      <w:r w:rsidRPr="008648D0">
        <w:rPr>
          <w:rFonts w:ascii="Book Antiqua" w:eastAsia="Book Antiqua" w:hAnsi="Book Antiqua" w:cs="Book Antiqua"/>
          <w:color w:val="000000"/>
        </w:rPr>
        <w:t xml:space="preserve"> MIN showed significantly higher physical component scores for endoscopic </w:t>
      </w:r>
      <w:proofErr w:type="spellStart"/>
      <w:r w:rsidRPr="008648D0">
        <w:rPr>
          <w:rFonts w:ascii="Book Antiqua" w:eastAsia="Book Antiqua" w:hAnsi="Book Antiqua" w:cs="Book Antiqua"/>
          <w:color w:val="000000"/>
        </w:rPr>
        <w:t>necrosectomy</w:t>
      </w:r>
      <w:proofErr w:type="spellEnd"/>
      <w:r w:rsidRPr="008648D0">
        <w:rPr>
          <w:rFonts w:ascii="Book Antiqua" w:eastAsia="Book Antiqua" w:hAnsi="Book Antiqua" w:cs="Book Antiqua"/>
          <w:color w:val="000000"/>
        </w:rPr>
        <w:t xml:space="preserve"> at 3 </w:t>
      </w:r>
      <w:proofErr w:type="spellStart"/>
      <w:r w:rsidRPr="008648D0">
        <w:rPr>
          <w:rFonts w:ascii="Book Antiqua" w:eastAsia="Book Antiqua" w:hAnsi="Book Antiqua" w:cs="Book Antiqua"/>
          <w:color w:val="000000"/>
        </w:rPr>
        <w:t>mo</w:t>
      </w:r>
      <w:proofErr w:type="spellEnd"/>
      <w:r w:rsidRPr="008648D0">
        <w:rPr>
          <w:rFonts w:ascii="Book Antiqua" w:eastAsia="Book Antiqua" w:hAnsi="Book Antiqua" w:cs="Book Antiqua"/>
          <w:color w:val="000000"/>
        </w:rPr>
        <w:t xml:space="preserve"> following intervention (</w:t>
      </w:r>
      <w:r w:rsidRPr="008648D0">
        <w:rPr>
          <w:rFonts w:ascii="Book Antiqua" w:eastAsia="Book Antiqua" w:hAnsi="Book Antiqua" w:cs="Book Antiqua"/>
          <w:i/>
          <w:iCs/>
          <w:color w:val="000000"/>
        </w:rPr>
        <w:t>P</w:t>
      </w:r>
      <w:r w:rsidRPr="008648D0">
        <w:rPr>
          <w:rFonts w:ascii="Book Antiqua" w:eastAsia="Book Antiqua" w:hAnsi="Book Antiqua" w:cs="Book Antiqua"/>
          <w:color w:val="000000"/>
        </w:rPr>
        <w:t xml:space="preserve"> = </w:t>
      </w:r>
      <w:proofErr w:type="gramStart"/>
      <w:r w:rsidRPr="008648D0">
        <w:rPr>
          <w:rFonts w:ascii="Book Antiqua" w:eastAsia="Book Antiqua" w:hAnsi="Book Antiqua" w:cs="Book Antiqua"/>
          <w:color w:val="000000"/>
        </w:rPr>
        <w:t>0.039)</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128]</w:t>
      </w:r>
      <w:r w:rsidRPr="008648D0">
        <w:rPr>
          <w:rFonts w:ascii="Book Antiqua" w:eastAsia="Book Antiqua" w:hAnsi="Book Antiqua" w:cs="Book Antiqua"/>
          <w:color w:val="000000"/>
        </w:rPr>
        <w:t xml:space="preserve">. Mental health was also reported to be </w:t>
      </w:r>
      <w:r w:rsidR="000F3D82">
        <w:rPr>
          <w:rFonts w:ascii="Book Antiqua" w:eastAsia="Book Antiqua" w:hAnsi="Book Antiqua" w:cs="Book Antiqua"/>
          <w:color w:val="000000"/>
        </w:rPr>
        <w:t>better</w:t>
      </w:r>
      <w:r w:rsidR="000F3D82" w:rsidRPr="008648D0">
        <w:rPr>
          <w:rFonts w:ascii="Book Antiqua" w:eastAsia="Book Antiqua" w:hAnsi="Book Antiqua" w:cs="Book Antiqua"/>
          <w:color w:val="000000"/>
        </w:rPr>
        <w:t xml:space="preserve"> </w:t>
      </w:r>
      <w:r w:rsidRPr="008648D0">
        <w:rPr>
          <w:rFonts w:ascii="Book Antiqua" w:eastAsia="Book Antiqua" w:hAnsi="Book Antiqua" w:cs="Book Antiqua"/>
          <w:color w:val="000000"/>
        </w:rPr>
        <w:t xml:space="preserve">following minimally invasive drainage (consisting of percutaneous catheter drainage, negative pressure irrigation and endoscopic </w:t>
      </w:r>
      <w:proofErr w:type="spellStart"/>
      <w:r w:rsidRPr="008648D0">
        <w:rPr>
          <w:rFonts w:ascii="Book Antiqua" w:eastAsia="Book Antiqua" w:hAnsi="Book Antiqua" w:cs="Book Antiqua"/>
          <w:color w:val="000000"/>
        </w:rPr>
        <w:t>necrosectomy</w:t>
      </w:r>
      <w:proofErr w:type="spellEnd"/>
      <w:r w:rsidRPr="008648D0">
        <w:rPr>
          <w:rFonts w:ascii="Book Antiqua" w:eastAsia="Book Antiqua" w:hAnsi="Book Antiqua" w:cs="Book Antiqua"/>
          <w:color w:val="000000"/>
        </w:rPr>
        <w:t xml:space="preserve"> </w:t>
      </w:r>
      <w:r w:rsidRPr="008648D0">
        <w:rPr>
          <w:rFonts w:ascii="Book Antiqua" w:eastAsia="Book Antiqua" w:hAnsi="Book Antiqua" w:cs="Book Antiqua"/>
          <w:i/>
          <w:iCs/>
          <w:color w:val="000000"/>
        </w:rPr>
        <w:t>via</w:t>
      </w:r>
      <w:r w:rsidRPr="008648D0">
        <w:rPr>
          <w:rFonts w:ascii="Book Antiqua" w:eastAsia="Book Antiqua" w:hAnsi="Book Antiqua" w:cs="Book Antiqua"/>
          <w:color w:val="000000"/>
        </w:rPr>
        <w:t xml:space="preserve"> an artificial sinus tract) compared to </w:t>
      </w:r>
      <w:proofErr w:type="gramStart"/>
      <w:r w:rsidRPr="008648D0">
        <w:rPr>
          <w:rFonts w:ascii="Book Antiqua" w:eastAsia="Book Antiqua" w:hAnsi="Book Antiqua" w:cs="Book Antiqua"/>
          <w:color w:val="000000"/>
        </w:rPr>
        <w:t>ON</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129]</w:t>
      </w:r>
      <w:r w:rsidRPr="008648D0">
        <w:rPr>
          <w:rFonts w:ascii="Book Antiqua" w:eastAsia="Book Antiqua" w:hAnsi="Book Antiqua" w:cs="Book Antiqua"/>
          <w:color w:val="000000"/>
        </w:rPr>
        <w:t xml:space="preserve">. It is noteworthy that the studies included in the review did not include laparoscopic or minimally invasive retroperitoneal pancreatic </w:t>
      </w:r>
      <w:proofErr w:type="spellStart"/>
      <w:r w:rsidRPr="008648D0">
        <w:rPr>
          <w:rFonts w:ascii="Book Antiqua" w:eastAsia="Book Antiqua" w:hAnsi="Book Antiqua" w:cs="Book Antiqua"/>
          <w:color w:val="000000"/>
        </w:rPr>
        <w:t>necrosectomy</w:t>
      </w:r>
      <w:proofErr w:type="spellEnd"/>
      <w:r w:rsidRPr="008648D0">
        <w:rPr>
          <w:rFonts w:ascii="Book Antiqua" w:eastAsia="Book Antiqua" w:hAnsi="Book Antiqua" w:cs="Book Antiqua"/>
          <w:color w:val="000000"/>
        </w:rPr>
        <w:t xml:space="preserve">. </w:t>
      </w:r>
    </w:p>
    <w:p w14:paraId="40854FA1" w14:textId="77777777" w:rsidR="00A77B3E" w:rsidRPr="008648D0" w:rsidRDefault="006D27E5" w:rsidP="00A03C98">
      <w:pPr>
        <w:spacing w:line="360" w:lineRule="auto"/>
        <w:ind w:firstLineChars="200" w:firstLine="480"/>
        <w:jc w:val="both"/>
        <w:rPr>
          <w:rFonts w:ascii="Book Antiqua" w:hAnsi="Book Antiqua"/>
        </w:rPr>
      </w:pPr>
      <w:r w:rsidRPr="008648D0">
        <w:rPr>
          <w:rFonts w:ascii="Book Antiqua" w:eastAsia="Book Antiqua" w:hAnsi="Book Antiqua" w:cs="Book Antiqua"/>
          <w:color w:val="000000"/>
        </w:rPr>
        <w:t xml:space="preserve">Considering all available evidence on endoscopic, MIN and ON, there is no mortality benefits between the choice of intervention. This is in line with the WSES 2019 </w:t>
      </w:r>
      <w:proofErr w:type="gramStart"/>
      <w:r w:rsidRPr="008648D0">
        <w:rPr>
          <w:rFonts w:ascii="Book Antiqua" w:eastAsia="Book Antiqua" w:hAnsi="Book Antiqua" w:cs="Book Antiqua"/>
          <w:color w:val="000000"/>
        </w:rPr>
        <w:t>guidelines</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49]</w:t>
      </w:r>
      <w:r w:rsidRPr="008648D0">
        <w:rPr>
          <w:rFonts w:ascii="Book Antiqua" w:eastAsia="Book Antiqua" w:hAnsi="Book Antiqua" w:cs="Book Antiqua"/>
          <w:color w:val="000000"/>
        </w:rPr>
        <w:t xml:space="preserve">. However, endoscopic step-up approach confers additional benefits such as reduced incidence of pancreatic fistula, lower new-onset organ failure, and shorter LOS compared to surgical step-up approach. It is important to note that while mortality has been shown to be comparable, existing studies did not evaluate long-term mortality. Organ failure has been demonstrated to be an important case of long-term morbidity and </w:t>
      </w:r>
      <w:proofErr w:type="gramStart"/>
      <w:r w:rsidRPr="008648D0">
        <w:rPr>
          <w:rFonts w:ascii="Book Antiqua" w:eastAsia="Book Antiqua" w:hAnsi="Book Antiqua" w:cs="Book Antiqua"/>
          <w:color w:val="000000"/>
        </w:rPr>
        <w:t>mortality</w:t>
      </w:r>
      <w:r w:rsidR="00A03C98">
        <w:rPr>
          <w:rFonts w:ascii="Book Antiqua" w:eastAsia="Book Antiqua" w:hAnsi="Book Antiqua" w:cs="Book Antiqua"/>
          <w:color w:val="000000"/>
          <w:vertAlign w:val="superscript"/>
        </w:rPr>
        <w:t>[</w:t>
      </w:r>
      <w:proofErr w:type="gramEnd"/>
      <w:r w:rsidR="00A03C98">
        <w:rPr>
          <w:rFonts w:ascii="Book Antiqua" w:eastAsia="Book Antiqua" w:hAnsi="Book Antiqua" w:cs="Book Antiqua"/>
          <w:color w:val="000000"/>
          <w:vertAlign w:val="superscript"/>
        </w:rPr>
        <w:t>15,</w:t>
      </w:r>
      <w:r w:rsidRPr="008648D0">
        <w:rPr>
          <w:rFonts w:ascii="Book Antiqua" w:eastAsia="Book Antiqua" w:hAnsi="Book Antiqua" w:cs="Book Antiqua"/>
          <w:color w:val="000000"/>
          <w:vertAlign w:val="superscript"/>
        </w:rPr>
        <w:t>130]</w:t>
      </w:r>
      <w:r w:rsidRPr="008648D0">
        <w:rPr>
          <w:rFonts w:ascii="Book Antiqua" w:eastAsia="Book Antiqua" w:hAnsi="Book Antiqua" w:cs="Book Antiqua"/>
          <w:color w:val="000000"/>
        </w:rPr>
        <w:t>. Therefore, endoscopic step-up approach should be used for infected ANP if technically feasible.</w:t>
      </w:r>
    </w:p>
    <w:p w14:paraId="554CAE13" w14:textId="77777777" w:rsidR="00A77B3E" w:rsidRPr="008648D0" w:rsidRDefault="00A77B3E" w:rsidP="008648D0">
      <w:pPr>
        <w:spacing w:line="360" w:lineRule="auto"/>
        <w:jc w:val="both"/>
        <w:rPr>
          <w:rFonts w:ascii="Book Antiqua" w:hAnsi="Book Antiqua"/>
        </w:rPr>
      </w:pPr>
    </w:p>
    <w:p w14:paraId="79BEFFE4" w14:textId="77777777" w:rsidR="00A77B3E" w:rsidRPr="00A03C98" w:rsidRDefault="006D27E5" w:rsidP="008648D0">
      <w:pPr>
        <w:spacing w:line="360" w:lineRule="auto"/>
        <w:jc w:val="both"/>
        <w:rPr>
          <w:rFonts w:ascii="Book Antiqua" w:hAnsi="Book Antiqua"/>
          <w:b/>
        </w:rPr>
      </w:pPr>
      <w:r w:rsidRPr="00A03C98">
        <w:rPr>
          <w:rFonts w:ascii="Book Antiqua" w:eastAsia="Book Antiqua" w:hAnsi="Book Antiqua" w:cs="Book Antiqua"/>
          <w:b/>
          <w:i/>
          <w:iCs/>
          <w:color w:val="000000"/>
        </w:rPr>
        <w:t>Summary of the management of SAP</w:t>
      </w:r>
    </w:p>
    <w:p w14:paraId="2F6BCABC" w14:textId="77777777" w:rsidR="00A77B3E" w:rsidRPr="008648D0" w:rsidRDefault="006D27E5" w:rsidP="008648D0">
      <w:pPr>
        <w:spacing w:line="360" w:lineRule="auto"/>
        <w:jc w:val="both"/>
        <w:rPr>
          <w:rFonts w:ascii="Book Antiqua" w:hAnsi="Book Antiqua"/>
        </w:rPr>
      </w:pPr>
      <w:r w:rsidRPr="008648D0">
        <w:rPr>
          <w:rFonts w:ascii="Book Antiqua" w:eastAsia="Book Antiqua" w:hAnsi="Book Antiqua" w:cs="Book Antiqua"/>
          <w:color w:val="000000"/>
        </w:rPr>
        <w:t xml:space="preserve">While there are several controversies surrounding the abovementioned areas discussed, there are also several guidelines, such as the IAP/APA guidelines, 2019 WSES guidelines and the revised Clinical Practice Guidelines of the Korean </w:t>
      </w:r>
      <w:proofErr w:type="spellStart"/>
      <w:r w:rsidRPr="008648D0">
        <w:rPr>
          <w:rFonts w:ascii="Book Antiqua" w:eastAsia="Book Antiqua" w:hAnsi="Book Antiqua" w:cs="Book Antiqua"/>
          <w:color w:val="000000"/>
        </w:rPr>
        <w:t>Pancreatobiliary</w:t>
      </w:r>
      <w:proofErr w:type="spellEnd"/>
      <w:r w:rsidRPr="008648D0">
        <w:rPr>
          <w:rFonts w:ascii="Book Antiqua" w:eastAsia="Book Antiqua" w:hAnsi="Book Antiqua" w:cs="Book Antiqua"/>
          <w:color w:val="000000"/>
        </w:rPr>
        <w:t xml:space="preserve"> Association for Acute </w:t>
      </w:r>
      <w:proofErr w:type="gramStart"/>
      <w:r w:rsidRPr="008648D0">
        <w:rPr>
          <w:rFonts w:ascii="Book Antiqua" w:eastAsia="Book Antiqua" w:hAnsi="Book Antiqua" w:cs="Book Antiqua"/>
          <w:color w:val="000000"/>
        </w:rPr>
        <w:t>Pancreatitis</w:t>
      </w:r>
      <w:r w:rsidR="00A03C98">
        <w:rPr>
          <w:rFonts w:ascii="Book Antiqua" w:eastAsia="Book Antiqua" w:hAnsi="Book Antiqua" w:cs="Book Antiqua"/>
          <w:color w:val="000000"/>
          <w:vertAlign w:val="superscript"/>
        </w:rPr>
        <w:t>[</w:t>
      </w:r>
      <w:proofErr w:type="gramEnd"/>
      <w:r w:rsidR="00A03C98">
        <w:rPr>
          <w:rFonts w:ascii="Book Antiqua" w:eastAsia="Book Antiqua" w:hAnsi="Book Antiqua" w:cs="Book Antiqua"/>
          <w:color w:val="000000"/>
          <w:vertAlign w:val="superscript"/>
        </w:rPr>
        <w:t>19,48,</w:t>
      </w:r>
      <w:r w:rsidRPr="008648D0">
        <w:rPr>
          <w:rFonts w:ascii="Book Antiqua" w:eastAsia="Book Antiqua" w:hAnsi="Book Antiqua" w:cs="Book Antiqua"/>
          <w:color w:val="000000"/>
          <w:vertAlign w:val="superscript"/>
        </w:rPr>
        <w:t>49]</w:t>
      </w:r>
      <w:r w:rsidRPr="008648D0">
        <w:rPr>
          <w:rFonts w:ascii="Book Antiqua" w:eastAsia="Book Antiqua" w:hAnsi="Book Antiqua" w:cs="Book Antiqua"/>
          <w:color w:val="000000"/>
        </w:rPr>
        <w:t xml:space="preserve">. Guidelines serve as recommendations for clinical practice. However, compliance is equally, if not more important. Results however have been disappointing. A large multi-center international audit showed poor compliance to clinical guidelines in the management of </w:t>
      </w:r>
      <w:proofErr w:type="gramStart"/>
      <w:r w:rsidRPr="008648D0">
        <w:rPr>
          <w:rFonts w:ascii="Book Antiqua" w:eastAsia="Book Antiqua" w:hAnsi="Book Antiqua" w:cs="Book Antiqua"/>
          <w:color w:val="000000"/>
        </w:rPr>
        <w:t>ABP</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131]</w:t>
      </w:r>
      <w:r w:rsidRPr="008648D0">
        <w:rPr>
          <w:rFonts w:ascii="Book Antiqua" w:eastAsia="Book Antiqua" w:hAnsi="Book Antiqua" w:cs="Book Antiqua"/>
          <w:color w:val="000000"/>
        </w:rPr>
        <w:t xml:space="preserve">. For instance, there were 53.4% of patients who received prophylactic antibiotics for mild ABP, and 83.4% who received prophylactic antibiotics for severe ABP. Similarly, only 44.7% with ABP (all severity) had early enteral feeding, and 47.7% with mild ABP had early enteral feeding. An </w:t>
      </w:r>
      <w:r w:rsidRPr="008648D0">
        <w:rPr>
          <w:rFonts w:ascii="Book Antiqua" w:eastAsia="Book Antiqua" w:hAnsi="Book Antiqua" w:cs="Book Antiqua"/>
          <w:color w:val="000000"/>
        </w:rPr>
        <w:lastRenderedPageBreak/>
        <w:t xml:space="preserve">international survey on 1054 participants from 94 countries similarly showed that 15.5% of participants administer routine prophylactic antibiotics for AP, and only 26.6% will start patients who did not vomit on early enteral </w:t>
      </w:r>
      <w:proofErr w:type="gramStart"/>
      <w:r w:rsidRPr="008648D0">
        <w:rPr>
          <w:rFonts w:ascii="Book Antiqua" w:eastAsia="Book Antiqua" w:hAnsi="Book Antiqua" w:cs="Book Antiqua"/>
          <w:color w:val="000000"/>
        </w:rPr>
        <w:t>feeding</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132]</w:t>
      </w:r>
      <w:r w:rsidRPr="008648D0">
        <w:rPr>
          <w:rFonts w:ascii="Book Antiqua" w:eastAsia="Book Antiqua" w:hAnsi="Book Antiqua" w:cs="Book Antiqua"/>
          <w:color w:val="000000"/>
        </w:rPr>
        <w:t xml:space="preserve">. As discussed above, there are currently no recommendations for prophylactic antibiotics, and early enteral feeding is recommended due to its protective effect on bowel mucosa integrity and prevents intestinal bacterial translocation. Possible explanations for the lack of compliance may be due to traditional beliefs clinicians have, reluctance for compliance to guidelines or a delay of translation of evidence into personal or institutional </w:t>
      </w:r>
      <w:proofErr w:type="gramStart"/>
      <w:r w:rsidRPr="008648D0">
        <w:rPr>
          <w:rFonts w:ascii="Book Antiqua" w:eastAsia="Book Antiqua" w:hAnsi="Book Antiqua" w:cs="Book Antiqua"/>
          <w:color w:val="000000"/>
        </w:rPr>
        <w:t>protocols</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133]</w:t>
      </w:r>
      <w:r w:rsidRPr="008648D0">
        <w:rPr>
          <w:rFonts w:ascii="Book Antiqua" w:eastAsia="Book Antiqua" w:hAnsi="Book Antiqua" w:cs="Book Antiqua"/>
          <w:color w:val="000000"/>
        </w:rPr>
        <w:t xml:space="preserve">. </w:t>
      </w:r>
      <w:proofErr w:type="spellStart"/>
      <w:r w:rsidRPr="008648D0">
        <w:rPr>
          <w:rFonts w:ascii="Book Antiqua" w:eastAsia="Book Antiqua" w:hAnsi="Book Antiqua" w:cs="Book Antiqua"/>
          <w:color w:val="000000"/>
        </w:rPr>
        <w:t>Hirota</w:t>
      </w:r>
      <w:proofErr w:type="spellEnd"/>
      <w:r w:rsidRPr="008648D0">
        <w:rPr>
          <w:rFonts w:ascii="Book Antiqua" w:eastAsia="Book Antiqua" w:hAnsi="Book Antiqua" w:cs="Book Antiqua"/>
          <w:color w:val="000000"/>
        </w:rPr>
        <w:t xml:space="preserve"> </w:t>
      </w:r>
      <w:r w:rsidRPr="008648D0">
        <w:rPr>
          <w:rFonts w:ascii="Book Antiqua" w:eastAsia="Book Antiqua" w:hAnsi="Book Antiqua" w:cs="Book Antiqua"/>
          <w:i/>
          <w:iCs/>
          <w:color w:val="000000"/>
        </w:rPr>
        <w:t>et al</w:t>
      </w:r>
      <w:r w:rsidR="00A03C98" w:rsidRPr="008648D0">
        <w:rPr>
          <w:rFonts w:ascii="Book Antiqua" w:eastAsia="Book Antiqua" w:hAnsi="Book Antiqua" w:cs="Book Antiqua"/>
          <w:color w:val="000000"/>
          <w:vertAlign w:val="superscript"/>
        </w:rPr>
        <w:t>[134]</w:t>
      </w:r>
      <w:r w:rsidRPr="008648D0">
        <w:rPr>
          <w:rFonts w:ascii="Book Antiqua" w:eastAsia="Book Antiqua" w:hAnsi="Book Antiqua" w:cs="Book Antiqua"/>
          <w:color w:val="000000"/>
        </w:rPr>
        <w:t xml:space="preserve"> in 2014 extracted 10 statements from the Japanese guidelines on AP and classified them into 10 AP bundles for SAP; they showed that patients who had ≥</w:t>
      </w:r>
      <w:r w:rsidR="00A03C98">
        <w:rPr>
          <w:rFonts w:ascii="Book Antiqua" w:hAnsi="Book Antiqua" w:cs="Book Antiqua" w:hint="eastAsia"/>
          <w:color w:val="000000"/>
          <w:lang w:eastAsia="zh-CN"/>
        </w:rPr>
        <w:t xml:space="preserve"> </w:t>
      </w:r>
      <w:r w:rsidRPr="008648D0">
        <w:rPr>
          <w:rFonts w:ascii="Book Antiqua" w:eastAsia="Book Antiqua" w:hAnsi="Book Antiqua" w:cs="Book Antiqua"/>
          <w:color w:val="000000"/>
        </w:rPr>
        <w:t>8 bundles implemented had lower mortality compared to &lt;</w:t>
      </w:r>
      <w:r w:rsidR="00A03C98">
        <w:rPr>
          <w:rFonts w:ascii="Book Antiqua" w:hAnsi="Book Antiqua" w:cs="Book Antiqua" w:hint="eastAsia"/>
          <w:color w:val="000000"/>
          <w:lang w:eastAsia="zh-CN"/>
        </w:rPr>
        <w:t xml:space="preserve"> </w:t>
      </w:r>
      <w:r w:rsidRPr="008648D0">
        <w:rPr>
          <w:rFonts w:ascii="Book Antiqua" w:eastAsia="Book Antiqua" w:hAnsi="Book Antiqua" w:cs="Book Antiqua"/>
          <w:color w:val="000000"/>
        </w:rPr>
        <w:t xml:space="preserve">8 bundles (overall 505 patients with SAP, mortality 13.7% </w:t>
      </w:r>
      <w:r w:rsidRPr="008648D0">
        <w:rPr>
          <w:rFonts w:ascii="Book Antiqua" w:eastAsia="Book Antiqua" w:hAnsi="Book Antiqua" w:cs="Book Antiqua"/>
          <w:i/>
          <w:iCs/>
          <w:color w:val="000000"/>
        </w:rPr>
        <w:t>vs</w:t>
      </w:r>
      <w:r w:rsidRPr="008648D0">
        <w:rPr>
          <w:rFonts w:ascii="Book Antiqua" w:eastAsia="Book Antiqua" w:hAnsi="Book Antiqua" w:cs="Book Antiqua"/>
          <w:color w:val="000000"/>
        </w:rPr>
        <w:t xml:space="preserve"> 7.6%, </w:t>
      </w:r>
      <w:r w:rsidRPr="008648D0">
        <w:rPr>
          <w:rFonts w:ascii="Book Antiqua" w:eastAsia="Book Antiqua" w:hAnsi="Book Antiqua" w:cs="Book Antiqua"/>
          <w:i/>
          <w:iCs/>
          <w:color w:val="000000"/>
        </w:rPr>
        <w:t>P</w:t>
      </w:r>
      <w:r w:rsidRPr="008648D0">
        <w:rPr>
          <w:rFonts w:ascii="Book Antiqua" w:eastAsia="Book Antiqua" w:hAnsi="Book Antiqua" w:cs="Book Antiqua"/>
          <w:color w:val="000000"/>
        </w:rPr>
        <w:t xml:space="preserve"> = 0.042)</w:t>
      </w:r>
      <w:r w:rsidRPr="008648D0">
        <w:rPr>
          <w:rFonts w:ascii="Book Antiqua" w:eastAsia="Book Antiqua" w:hAnsi="Book Antiqua" w:cs="Book Antiqua"/>
          <w:color w:val="000000"/>
          <w:vertAlign w:val="superscript"/>
        </w:rPr>
        <w:t>[134]</w:t>
      </w:r>
      <w:r w:rsidRPr="008648D0">
        <w:rPr>
          <w:rFonts w:ascii="Book Antiqua" w:eastAsia="Book Antiqua" w:hAnsi="Book Antiqua" w:cs="Book Antiqua"/>
          <w:color w:val="000000"/>
        </w:rPr>
        <w:t>. This reinforces that while guidelines help shape clinical practice, what is more important is compliance to guidelines and not more guidelines. Clinicians need to be up-to-date with evidence and guidelines, and integrate them into personal and/or institutional practices and protocols to optimise clinical outcomes.</w:t>
      </w:r>
    </w:p>
    <w:p w14:paraId="554D6058" w14:textId="77777777" w:rsidR="00A77B3E" w:rsidRPr="008648D0" w:rsidRDefault="00A77B3E" w:rsidP="008648D0">
      <w:pPr>
        <w:spacing w:line="360" w:lineRule="auto"/>
        <w:jc w:val="both"/>
        <w:rPr>
          <w:rFonts w:ascii="Book Antiqua" w:hAnsi="Book Antiqua"/>
        </w:rPr>
      </w:pPr>
    </w:p>
    <w:p w14:paraId="1475E5D7" w14:textId="77777777" w:rsidR="00A77B3E" w:rsidRPr="00707255" w:rsidRDefault="006D27E5" w:rsidP="008648D0">
      <w:pPr>
        <w:spacing w:line="360" w:lineRule="auto"/>
        <w:jc w:val="both"/>
        <w:rPr>
          <w:rFonts w:ascii="Book Antiqua" w:hAnsi="Book Antiqua"/>
          <w:lang w:eastAsia="zh-CN"/>
        </w:rPr>
      </w:pPr>
      <w:r w:rsidRPr="008648D0">
        <w:rPr>
          <w:rFonts w:ascii="Book Antiqua" w:eastAsia="Book Antiqua" w:hAnsi="Book Antiqua" w:cs="Book Antiqua"/>
          <w:b/>
          <w:bCs/>
          <w:caps/>
          <w:color w:val="000000"/>
          <w:u w:val="single"/>
        </w:rPr>
        <w:t xml:space="preserve">MANAGEMENT OF RECURRENT </w:t>
      </w:r>
      <w:r w:rsidR="00707255">
        <w:rPr>
          <w:rFonts w:ascii="Book Antiqua" w:hAnsi="Book Antiqua" w:cs="Book Antiqua" w:hint="eastAsia"/>
          <w:b/>
          <w:bCs/>
          <w:caps/>
          <w:color w:val="000000"/>
          <w:u w:val="single"/>
          <w:lang w:eastAsia="zh-CN"/>
        </w:rPr>
        <w:t>AP</w:t>
      </w:r>
    </w:p>
    <w:p w14:paraId="09FF22BB" w14:textId="77777777" w:rsidR="00A77B3E" w:rsidRPr="008648D0" w:rsidRDefault="006D27E5" w:rsidP="008648D0">
      <w:pPr>
        <w:spacing w:line="360" w:lineRule="auto"/>
        <w:jc w:val="both"/>
        <w:rPr>
          <w:rFonts w:ascii="Book Antiqua" w:hAnsi="Book Antiqua"/>
        </w:rPr>
      </w:pPr>
      <w:r w:rsidRPr="008648D0">
        <w:rPr>
          <w:rFonts w:ascii="Book Antiqua" w:eastAsia="Book Antiqua" w:hAnsi="Book Antiqua" w:cs="Book Antiqua"/>
          <w:color w:val="000000"/>
        </w:rPr>
        <w:t xml:space="preserve">In some patients, AP recurs or relapses, especially when the initial </w:t>
      </w:r>
      <w:proofErr w:type="spellStart"/>
      <w:r w:rsidRPr="008648D0">
        <w:rPr>
          <w:rFonts w:ascii="Book Antiqua" w:eastAsia="Book Antiqua" w:hAnsi="Book Antiqua" w:cs="Book Antiqua"/>
          <w:color w:val="000000"/>
        </w:rPr>
        <w:t>aetiology</w:t>
      </w:r>
      <w:proofErr w:type="spellEnd"/>
      <w:r w:rsidRPr="008648D0">
        <w:rPr>
          <w:rFonts w:ascii="Book Antiqua" w:eastAsia="Book Antiqua" w:hAnsi="Book Antiqua" w:cs="Book Antiqua"/>
          <w:color w:val="000000"/>
        </w:rPr>
        <w:t xml:space="preserve"> is not treated or removed. In patients with AGP, this means that cholecystectomy is essential. In patients with hypercalcemia or hyperlipidemia, appropriate management of underlying </w:t>
      </w:r>
      <w:proofErr w:type="spellStart"/>
      <w:r w:rsidRPr="008648D0">
        <w:rPr>
          <w:rFonts w:ascii="Book Antiqua" w:eastAsia="Book Antiqua" w:hAnsi="Book Antiqua" w:cs="Book Antiqua"/>
          <w:color w:val="000000"/>
        </w:rPr>
        <w:t>aetiology</w:t>
      </w:r>
      <w:proofErr w:type="spellEnd"/>
      <w:r w:rsidRPr="008648D0">
        <w:rPr>
          <w:rFonts w:ascii="Book Antiqua" w:eastAsia="Book Antiqua" w:hAnsi="Book Antiqua" w:cs="Book Antiqua"/>
          <w:color w:val="000000"/>
        </w:rPr>
        <w:t xml:space="preserve"> is essential. In patients with drug-induced pancreatitis, the culprit drug should be avoided and substituted with an alternative </w:t>
      </w:r>
      <w:proofErr w:type="gramStart"/>
      <w:r w:rsidRPr="008648D0">
        <w:rPr>
          <w:rFonts w:ascii="Book Antiqua" w:eastAsia="Book Antiqua" w:hAnsi="Book Antiqua" w:cs="Book Antiqua"/>
          <w:color w:val="000000"/>
        </w:rPr>
        <w:t>medication</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9]</w:t>
      </w:r>
      <w:r w:rsidRPr="008648D0">
        <w:rPr>
          <w:rFonts w:ascii="Book Antiqua" w:eastAsia="Book Antiqua" w:hAnsi="Book Antiqua" w:cs="Book Antiqua"/>
          <w:color w:val="000000"/>
        </w:rPr>
        <w:t xml:space="preserve">. However, sometimes the underlying etiology may be multifactorial or idiopathic. The International State-of-the-Science conference defined recurrent AP as two or more well-documented separate attacks of AP with complete resolution for more than 3 </w:t>
      </w:r>
      <w:proofErr w:type="spellStart"/>
      <w:r w:rsidRPr="008648D0">
        <w:rPr>
          <w:rFonts w:ascii="Book Antiqua" w:eastAsia="Book Antiqua" w:hAnsi="Book Antiqua" w:cs="Book Antiqua"/>
          <w:color w:val="000000"/>
        </w:rPr>
        <w:t>mo</w:t>
      </w:r>
      <w:proofErr w:type="spellEnd"/>
      <w:r w:rsidRPr="008648D0">
        <w:rPr>
          <w:rFonts w:ascii="Book Antiqua" w:eastAsia="Book Antiqua" w:hAnsi="Book Antiqua" w:cs="Book Antiqua"/>
          <w:color w:val="000000"/>
        </w:rPr>
        <w:t xml:space="preserve"> between </w:t>
      </w:r>
      <w:proofErr w:type="gramStart"/>
      <w:r w:rsidRPr="008648D0">
        <w:rPr>
          <w:rFonts w:ascii="Book Antiqua" w:eastAsia="Book Antiqua" w:hAnsi="Book Antiqua" w:cs="Book Antiqua"/>
          <w:color w:val="000000"/>
        </w:rPr>
        <w:t>attacks</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135]</w:t>
      </w:r>
      <w:r w:rsidRPr="008648D0">
        <w:rPr>
          <w:rFonts w:ascii="Book Antiqua" w:eastAsia="Book Antiqua" w:hAnsi="Book Antiqua" w:cs="Book Antiqua"/>
          <w:color w:val="000000"/>
        </w:rPr>
        <w:t xml:space="preserve">. Recurrent AP is a complex pathology with possible anatomic, environmental, and genetic causal interplay. Thus, the diagnostic work-up should include EUS, autoimmune serological tests, and genetic studies. In rare situations, ERCP during the acute episode of abdominal pain may be necessary to identify and treat the causative </w:t>
      </w:r>
      <w:proofErr w:type="spellStart"/>
      <w:proofErr w:type="gramStart"/>
      <w:r w:rsidRPr="008648D0">
        <w:rPr>
          <w:rFonts w:ascii="Book Antiqua" w:eastAsia="Book Antiqua" w:hAnsi="Book Antiqua" w:cs="Book Antiqua"/>
          <w:color w:val="000000"/>
        </w:rPr>
        <w:t>aetiology</w:t>
      </w:r>
      <w:proofErr w:type="spellEnd"/>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136]</w:t>
      </w:r>
      <w:r w:rsidRPr="008648D0">
        <w:rPr>
          <w:rStyle w:val="MsoCommentReference0"/>
          <w:rFonts w:ascii="Book Antiqua" w:eastAsia="Book Antiqua" w:hAnsi="Book Antiqua" w:cs="Book Antiqua"/>
          <w:color w:val="000000"/>
        </w:rPr>
        <w:t>.</w:t>
      </w:r>
      <w:r w:rsidRPr="008648D0">
        <w:rPr>
          <w:rFonts w:ascii="Book Antiqua" w:eastAsia="Book Antiqua" w:hAnsi="Book Antiqua" w:cs="Book Antiqua"/>
          <w:color w:val="000000"/>
        </w:rPr>
        <w:t xml:space="preserve"> Biliary and pancreatic ductal manometry and biliary sphincterotomy can potentially reduce </w:t>
      </w:r>
      <w:r w:rsidRPr="008648D0">
        <w:rPr>
          <w:rFonts w:ascii="Book Antiqua" w:eastAsia="Book Antiqua" w:hAnsi="Book Antiqua" w:cs="Book Antiqua"/>
          <w:color w:val="000000"/>
        </w:rPr>
        <w:lastRenderedPageBreak/>
        <w:t xml:space="preserve">recurrent AP rates in patients with anomalous pancreato-biliary junction, </w:t>
      </w:r>
      <w:proofErr w:type="spellStart"/>
      <w:r w:rsidRPr="008648D0">
        <w:rPr>
          <w:rFonts w:ascii="Book Antiqua" w:eastAsia="Book Antiqua" w:hAnsi="Book Antiqua" w:cs="Book Antiqua"/>
          <w:color w:val="000000"/>
        </w:rPr>
        <w:t>choledochocele</w:t>
      </w:r>
      <w:proofErr w:type="spellEnd"/>
      <w:r w:rsidRPr="008648D0">
        <w:rPr>
          <w:rFonts w:ascii="Book Antiqua" w:eastAsia="Book Antiqua" w:hAnsi="Book Antiqua" w:cs="Book Antiqua"/>
          <w:color w:val="000000"/>
        </w:rPr>
        <w:t xml:space="preserve">, ampullary neoplasms, biliary parasitosis, and sphincter of Oddi </w:t>
      </w:r>
      <w:proofErr w:type="gramStart"/>
      <w:r w:rsidRPr="008648D0">
        <w:rPr>
          <w:rFonts w:ascii="Book Antiqua" w:eastAsia="Book Antiqua" w:hAnsi="Book Antiqua" w:cs="Book Antiqua"/>
          <w:color w:val="000000"/>
        </w:rPr>
        <w:t>dysfunction</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137]</w:t>
      </w:r>
      <w:r w:rsidRPr="008648D0">
        <w:rPr>
          <w:rFonts w:ascii="Book Antiqua" w:eastAsia="Book Antiqua" w:hAnsi="Book Antiqua" w:cs="Book Antiqua"/>
          <w:color w:val="000000"/>
        </w:rPr>
        <w:t xml:space="preserve">. Empiric trial of steroids without compelling evidence of autoimmune pancreatitis is not </w:t>
      </w:r>
      <w:proofErr w:type="gramStart"/>
      <w:r w:rsidRPr="008648D0">
        <w:rPr>
          <w:rFonts w:ascii="Book Antiqua" w:eastAsia="Book Antiqua" w:hAnsi="Book Antiqua" w:cs="Book Antiqua"/>
          <w:color w:val="000000"/>
        </w:rPr>
        <w:t>advised</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135]</w:t>
      </w:r>
      <w:r w:rsidRPr="008648D0">
        <w:rPr>
          <w:rFonts w:ascii="Book Antiqua" w:eastAsia="Book Antiqua" w:hAnsi="Book Antiqua" w:cs="Book Antiqua"/>
          <w:color w:val="000000"/>
        </w:rPr>
        <w:t xml:space="preserve">. Similarly, empiric cholecystectomy is not advised in patients with no evidence of gallbladder disease on EUS and other imaging modalities and with normal liver function </w:t>
      </w:r>
      <w:proofErr w:type="gramStart"/>
      <w:r w:rsidRPr="008648D0">
        <w:rPr>
          <w:rFonts w:ascii="Book Antiqua" w:eastAsia="Book Antiqua" w:hAnsi="Book Antiqua" w:cs="Book Antiqua"/>
          <w:color w:val="000000"/>
        </w:rPr>
        <w:t>tests</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135]</w:t>
      </w:r>
      <w:r w:rsidRPr="008648D0">
        <w:rPr>
          <w:rFonts w:ascii="Book Antiqua" w:eastAsia="Book Antiqua" w:hAnsi="Book Antiqua" w:cs="Book Antiqua"/>
          <w:color w:val="000000"/>
        </w:rPr>
        <w:t xml:space="preserve">. About one-quarter of patients with recurrent AP may progress to chronic pancreatitis, and a diagnosis of chronic pancreatitis does not preclude a future diagnosis of AP or recurrent </w:t>
      </w:r>
      <w:proofErr w:type="gramStart"/>
      <w:r w:rsidRPr="008648D0">
        <w:rPr>
          <w:rFonts w:ascii="Book Antiqua" w:eastAsia="Book Antiqua" w:hAnsi="Book Antiqua" w:cs="Book Antiqua"/>
          <w:color w:val="000000"/>
        </w:rPr>
        <w:t>AP</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138]</w:t>
      </w:r>
      <w:r w:rsidRPr="008648D0">
        <w:rPr>
          <w:rFonts w:ascii="Book Antiqua" w:eastAsia="Book Antiqua" w:hAnsi="Book Antiqua" w:cs="Book Antiqua"/>
          <w:color w:val="000000"/>
        </w:rPr>
        <w:t xml:space="preserve">. It is essential that patients with recurrent AP are managed by physicians with special interest in </w:t>
      </w:r>
      <w:proofErr w:type="spellStart"/>
      <w:r w:rsidRPr="008648D0">
        <w:rPr>
          <w:rFonts w:ascii="Book Antiqua" w:eastAsia="Book Antiqua" w:hAnsi="Book Antiqua" w:cs="Book Antiqua"/>
          <w:color w:val="000000"/>
        </w:rPr>
        <w:t>pancreatology</w:t>
      </w:r>
      <w:proofErr w:type="spellEnd"/>
      <w:r w:rsidRPr="008648D0">
        <w:rPr>
          <w:rFonts w:ascii="Book Antiqua" w:eastAsia="Book Antiqua" w:hAnsi="Book Antiqua" w:cs="Book Antiqua"/>
          <w:color w:val="000000"/>
        </w:rPr>
        <w:t xml:space="preserve"> and its management should be guided by local multidisciplinary teams to not only reduce progression to chronicity, but also to maintain good </w:t>
      </w:r>
      <w:r w:rsidR="00A03C98" w:rsidRPr="008648D0">
        <w:rPr>
          <w:rFonts w:ascii="Book Antiqua" w:eastAsia="Book Antiqua" w:hAnsi="Book Antiqua" w:cs="Book Antiqua"/>
          <w:color w:val="000000"/>
        </w:rPr>
        <w:t>QOL</w:t>
      </w:r>
      <w:r w:rsidRPr="008648D0">
        <w:rPr>
          <w:rFonts w:ascii="Book Antiqua" w:eastAsia="Book Antiqua" w:hAnsi="Book Antiqua" w:cs="Book Antiqua"/>
          <w:color w:val="000000"/>
        </w:rPr>
        <w:t xml:space="preserve"> in patients.</w:t>
      </w:r>
    </w:p>
    <w:p w14:paraId="1BE40733" w14:textId="77777777" w:rsidR="00A77B3E" w:rsidRPr="008648D0" w:rsidRDefault="00A77B3E" w:rsidP="008648D0">
      <w:pPr>
        <w:spacing w:line="360" w:lineRule="auto"/>
        <w:jc w:val="both"/>
        <w:rPr>
          <w:rFonts w:ascii="Book Antiqua" w:hAnsi="Book Antiqua"/>
        </w:rPr>
      </w:pPr>
    </w:p>
    <w:p w14:paraId="15F4E9E6" w14:textId="77777777" w:rsidR="00A77B3E" w:rsidRPr="008648D0" w:rsidRDefault="006D27E5" w:rsidP="008648D0">
      <w:pPr>
        <w:spacing w:line="360" w:lineRule="auto"/>
        <w:jc w:val="both"/>
        <w:rPr>
          <w:rFonts w:ascii="Book Antiqua" w:hAnsi="Book Antiqua"/>
        </w:rPr>
      </w:pPr>
      <w:r w:rsidRPr="008648D0">
        <w:rPr>
          <w:rFonts w:ascii="Book Antiqua" w:eastAsia="Book Antiqua" w:hAnsi="Book Antiqua" w:cs="Book Antiqua"/>
          <w:b/>
          <w:caps/>
          <w:color w:val="000000"/>
          <w:u w:val="single"/>
        </w:rPr>
        <w:t>CONCLUSION</w:t>
      </w:r>
    </w:p>
    <w:p w14:paraId="6FBDE322" w14:textId="01C27A37" w:rsidR="00A77B3E" w:rsidRPr="008648D0" w:rsidRDefault="006D27E5" w:rsidP="008648D0">
      <w:pPr>
        <w:spacing w:line="360" w:lineRule="auto"/>
        <w:jc w:val="both"/>
        <w:rPr>
          <w:rFonts w:ascii="Book Antiqua" w:hAnsi="Book Antiqua"/>
        </w:rPr>
      </w:pPr>
      <w:r w:rsidRPr="008648D0">
        <w:rPr>
          <w:rFonts w:ascii="Book Antiqua" w:eastAsia="Book Antiqua" w:hAnsi="Book Antiqua" w:cs="Book Antiqua"/>
          <w:color w:val="000000"/>
        </w:rPr>
        <w:t xml:space="preserve">AP is a disease spectrum where majority of patients present with mild disease. However, in the minority with non-mild AP, mortality is high. Proper risk stratification using a conglomerate of clinical judgement and predictive scores for proper resource allocation and care is integral of any health system to deliver good outcomes. Early goal-directed fluid resuscitation with crystalloids should be carried out. Prophylactic antibiotics have yet to show any clear morbidity or mortality benefits in SAP. Enteral nutrition is recommended over parenteral nutrition, if not contraindicated. Timing of starting enteral nutrition is still unclear, but </w:t>
      </w:r>
      <w:r w:rsidR="000F3D82">
        <w:rPr>
          <w:rFonts w:ascii="Book Antiqua" w:eastAsia="Book Antiqua" w:hAnsi="Book Antiqua" w:cs="Book Antiqua"/>
          <w:color w:val="000000"/>
        </w:rPr>
        <w:t xml:space="preserve">should </w:t>
      </w:r>
      <w:r w:rsidRPr="008648D0">
        <w:rPr>
          <w:rFonts w:ascii="Book Antiqua" w:eastAsia="Book Antiqua" w:hAnsi="Book Antiqua" w:cs="Book Antiqua"/>
          <w:color w:val="000000"/>
        </w:rPr>
        <w:t>not be delayed until complete resolution of disease. Decision for higher intensity monitoring should also be based on clinical status and ICU capabilities of respective institutions. Early ERCP should be performed for concomitant biliary obstruction or AC. Endoscopic step-up approach is the preferred choice in the management of infected pancreatic necrosis.</w:t>
      </w:r>
    </w:p>
    <w:p w14:paraId="62BF9399" w14:textId="77777777" w:rsidR="00A77B3E" w:rsidRPr="008648D0" w:rsidRDefault="00A77B3E" w:rsidP="008648D0">
      <w:pPr>
        <w:spacing w:line="360" w:lineRule="auto"/>
        <w:jc w:val="both"/>
        <w:rPr>
          <w:rFonts w:ascii="Book Antiqua" w:hAnsi="Book Antiqua"/>
        </w:rPr>
      </w:pPr>
    </w:p>
    <w:p w14:paraId="6A8E4559" w14:textId="77777777" w:rsidR="00A77B3E" w:rsidRPr="008648D0" w:rsidRDefault="006D27E5" w:rsidP="008648D0">
      <w:pPr>
        <w:spacing w:line="360" w:lineRule="auto"/>
        <w:jc w:val="both"/>
        <w:rPr>
          <w:rFonts w:ascii="Book Antiqua" w:hAnsi="Book Antiqua"/>
        </w:rPr>
      </w:pPr>
      <w:r w:rsidRPr="008648D0">
        <w:rPr>
          <w:rFonts w:ascii="Book Antiqua" w:eastAsia="Book Antiqua" w:hAnsi="Book Antiqua" w:cs="Book Antiqua"/>
          <w:b/>
          <w:color w:val="000000"/>
        </w:rPr>
        <w:t>REFERENCES</w:t>
      </w:r>
    </w:p>
    <w:p w14:paraId="6F074F54"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1 </w:t>
      </w:r>
      <w:r w:rsidRPr="008648D0">
        <w:rPr>
          <w:rFonts w:ascii="Book Antiqua" w:hAnsi="Book Antiqua"/>
          <w:b/>
          <w:bCs/>
        </w:rPr>
        <w:t>Clancy TE</w:t>
      </w:r>
      <w:r w:rsidRPr="008648D0">
        <w:rPr>
          <w:rFonts w:ascii="Book Antiqua" w:hAnsi="Book Antiqua"/>
        </w:rPr>
        <w:t xml:space="preserve">, Benoit EP, Ashley SW. Current management of acute pancreatitis. </w:t>
      </w:r>
      <w:r w:rsidRPr="008648D0">
        <w:rPr>
          <w:rFonts w:ascii="Book Antiqua" w:hAnsi="Book Antiqua"/>
          <w:i/>
          <w:iCs/>
        </w:rPr>
        <w:t xml:space="preserve">J </w:t>
      </w:r>
      <w:proofErr w:type="spellStart"/>
      <w:r w:rsidRPr="008648D0">
        <w:rPr>
          <w:rFonts w:ascii="Book Antiqua" w:hAnsi="Book Antiqua"/>
          <w:i/>
          <w:iCs/>
        </w:rPr>
        <w:t>Gastrointest</w:t>
      </w:r>
      <w:proofErr w:type="spellEnd"/>
      <w:r w:rsidRPr="008648D0">
        <w:rPr>
          <w:rFonts w:ascii="Book Antiqua" w:hAnsi="Book Antiqua"/>
          <w:i/>
          <w:iCs/>
        </w:rPr>
        <w:t xml:space="preserve"> Surg</w:t>
      </w:r>
      <w:r w:rsidRPr="008648D0">
        <w:rPr>
          <w:rFonts w:ascii="Book Antiqua" w:hAnsi="Book Antiqua"/>
        </w:rPr>
        <w:t xml:space="preserve"> 2005; </w:t>
      </w:r>
      <w:r w:rsidRPr="008648D0">
        <w:rPr>
          <w:rFonts w:ascii="Book Antiqua" w:hAnsi="Book Antiqua"/>
          <w:b/>
          <w:bCs/>
        </w:rPr>
        <w:t>9</w:t>
      </w:r>
      <w:r w:rsidRPr="008648D0">
        <w:rPr>
          <w:rFonts w:ascii="Book Antiqua" w:hAnsi="Book Antiqua"/>
        </w:rPr>
        <w:t>: 440-452 [PMID: 15749609 DOI: 10.1016/j.gassur.2004.09.027]</w:t>
      </w:r>
    </w:p>
    <w:p w14:paraId="067B4E38" w14:textId="77777777" w:rsidR="008648D0" w:rsidRPr="008648D0" w:rsidRDefault="008648D0" w:rsidP="008648D0">
      <w:pPr>
        <w:spacing w:line="360" w:lineRule="auto"/>
        <w:jc w:val="both"/>
        <w:rPr>
          <w:rFonts w:ascii="Book Antiqua" w:hAnsi="Book Antiqua"/>
        </w:rPr>
      </w:pPr>
      <w:r w:rsidRPr="008648D0">
        <w:rPr>
          <w:rFonts w:ascii="Book Antiqua" w:hAnsi="Book Antiqua"/>
        </w:rPr>
        <w:lastRenderedPageBreak/>
        <w:t xml:space="preserve">2 </w:t>
      </w:r>
      <w:proofErr w:type="spellStart"/>
      <w:r w:rsidRPr="008648D0">
        <w:rPr>
          <w:rFonts w:ascii="Book Antiqua" w:hAnsi="Book Antiqua"/>
          <w:b/>
          <w:bCs/>
        </w:rPr>
        <w:t>Forsmark</w:t>
      </w:r>
      <w:proofErr w:type="spellEnd"/>
      <w:r w:rsidRPr="008648D0">
        <w:rPr>
          <w:rFonts w:ascii="Book Antiqua" w:hAnsi="Book Antiqua"/>
          <w:b/>
          <w:bCs/>
        </w:rPr>
        <w:t xml:space="preserve"> CE</w:t>
      </w:r>
      <w:r w:rsidRPr="008648D0">
        <w:rPr>
          <w:rFonts w:ascii="Book Antiqua" w:hAnsi="Book Antiqua"/>
        </w:rPr>
        <w:t xml:space="preserve">, Baillie J; AGA Institute Clinical Practice and Economics Committee; AGA Institute Governing Board. AGA Institute technical review on acute pancreatitis. </w:t>
      </w:r>
      <w:r w:rsidRPr="008648D0">
        <w:rPr>
          <w:rFonts w:ascii="Book Antiqua" w:hAnsi="Book Antiqua"/>
          <w:i/>
          <w:iCs/>
        </w:rPr>
        <w:t>Gastroenterology</w:t>
      </w:r>
      <w:r w:rsidRPr="008648D0">
        <w:rPr>
          <w:rFonts w:ascii="Book Antiqua" w:hAnsi="Book Antiqua"/>
        </w:rPr>
        <w:t xml:space="preserve"> 2007; </w:t>
      </w:r>
      <w:r w:rsidRPr="008648D0">
        <w:rPr>
          <w:rFonts w:ascii="Book Antiqua" w:hAnsi="Book Antiqua"/>
          <w:b/>
          <w:bCs/>
        </w:rPr>
        <w:t>132</w:t>
      </w:r>
      <w:r w:rsidRPr="008648D0">
        <w:rPr>
          <w:rFonts w:ascii="Book Antiqua" w:hAnsi="Book Antiqua"/>
        </w:rPr>
        <w:t>: 2022-2044 [PMID: 17484894 DOI: 10.1053/j.gastro.2007.03.065]</w:t>
      </w:r>
    </w:p>
    <w:p w14:paraId="437461D5"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3 </w:t>
      </w:r>
      <w:r w:rsidRPr="008648D0">
        <w:rPr>
          <w:rFonts w:ascii="Book Antiqua" w:hAnsi="Book Antiqua"/>
          <w:b/>
          <w:bCs/>
        </w:rPr>
        <w:t>Yang AL</w:t>
      </w:r>
      <w:r w:rsidRPr="008648D0">
        <w:rPr>
          <w:rFonts w:ascii="Book Antiqua" w:hAnsi="Book Antiqua"/>
        </w:rPr>
        <w:t xml:space="preserve">, </w:t>
      </w:r>
      <w:proofErr w:type="spellStart"/>
      <w:r w:rsidRPr="008648D0">
        <w:rPr>
          <w:rFonts w:ascii="Book Antiqua" w:hAnsi="Book Antiqua"/>
        </w:rPr>
        <w:t>Vadhavkar</w:t>
      </w:r>
      <w:proofErr w:type="spellEnd"/>
      <w:r w:rsidRPr="008648D0">
        <w:rPr>
          <w:rFonts w:ascii="Book Antiqua" w:hAnsi="Book Antiqua"/>
        </w:rPr>
        <w:t xml:space="preserve"> S, Singh G, </w:t>
      </w:r>
      <w:proofErr w:type="spellStart"/>
      <w:r w:rsidRPr="008648D0">
        <w:rPr>
          <w:rFonts w:ascii="Book Antiqua" w:hAnsi="Book Antiqua"/>
        </w:rPr>
        <w:t>Omary</w:t>
      </w:r>
      <w:proofErr w:type="spellEnd"/>
      <w:r w:rsidRPr="008648D0">
        <w:rPr>
          <w:rFonts w:ascii="Book Antiqua" w:hAnsi="Book Antiqua"/>
        </w:rPr>
        <w:t xml:space="preserve"> MB. Epidemiology of alcohol-related liver and pancreatic disease in the United States. </w:t>
      </w:r>
      <w:r w:rsidRPr="008648D0">
        <w:rPr>
          <w:rFonts w:ascii="Book Antiqua" w:hAnsi="Book Antiqua"/>
          <w:i/>
          <w:iCs/>
        </w:rPr>
        <w:t>Arch Intern Med</w:t>
      </w:r>
      <w:r w:rsidRPr="008648D0">
        <w:rPr>
          <w:rFonts w:ascii="Book Antiqua" w:hAnsi="Book Antiqua"/>
        </w:rPr>
        <w:t xml:space="preserve"> 2008; </w:t>
      </w:r>
      <w:r w:rsidRPr="008648D0">
        <w:rPr>
          <w:rFonts w:ascii="Book Antiqua" w:hAnsi="Book Antiqua"/>
          <w:b/>
          <w:bCs/>
        </w:rPr>
        <w:t>168</w:t>
      </w:r>
      <w:r w:rsidRPr="008648D0">
        <w:rPr>
          <w:rFonts w:ascii="Book Antiqua" w:hAnsi="Book Antiqua"/>
        </w:rPr>
        <w:t>: 649-656 [PMID: 18362258 DOI: 10.1001/archinte.168.6.649]</w:t>
      </w:r>
    </w:p>
    <w:p w14:paraId="62D9F7A7"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4 </w:t>
      </w:r>
      <w:r w:rsidRPr="008648D0">
        <w:rPr>
          <w:rFonts w:ascii="Book Antiqua" w:hAnsi="Book Antiqua"/>
          <w:b/>
          <w:bCs/>
        </w:rPr>
        <w:t>Scherer J</w:t>
      </w:r>
      <w:r w:rsidRPr="008648D0">
        <w:rPr>
          <w:rFonts w:ascii="Book Antiqua" w:hAnsi="Book Antiqua"/>
        </w:rPr>
        <w:t xml:space="preserve">, Singh VP, </w:t>
      </w:r>
      <w:proofErr w:type="spellStart"/>
      <w:r w:rsidRPr="008648D0">
        <w:rPr>
          <w:rFonts w:ascii="Book Antiqua" w:hAnsi="Book Antiqua"/>
        </w:rPr>
        <w:t>Pitchumoni</w:t>
      </w:r>
      <w:proofErr w:type="spellEnd"/>
      <w:r w:rsidRPr="008648D0">
        <w:rPr>
          <w:rFonts w:ascii="Book Antiqua" w:hAnsi="Book Antiqua"/>
        </w:rPr>
        <w:t xml:space="preserve"> CS, Yadav D. Issues in </w:t>
      </w:r>
      <w:proofErr w:type="spellStart"/>
      <w:r w:rsidRPr="008648D0">
        <w:rPr>
          <w:rFonts w:ascii="Book Antiqua" w:hAnsi="Book Antiqua"/>
        </w:rPr>
        <w:t>hypertriglyceridemic</w:t>
      </w:r>
      <w:proofErr w:type="spellEnd"/>
      <w:r w:rsidRPr="008648D0">
        <w:rPr>
          <w:rFonts w:ascii="Book Antiqua" w:hAnsi="Book Antiqua"/>
        </w:rPr>
        <w:t xml:space="preserve"> pancreatitis: an update. </w:t>
      </w:r>
      <w:r w:rsidRPr="008648D0">
        <w:rPr>
          <w:rFonts w:ascii="Book Antiqua" w:hAnsi="Book Antiqua"/>
          <w:i/>
          <w:iCs/>
        </w:rPr>
        <w:t>J Clin Gastroenterol</w:t>
      </w:r>
      <w:r w:rsidRPr="008648D0">
        <w:rPr>
          <w:rFonts w:ascii="Book Antiqua" w:hAnsi="Book Antiqua"/>
        </w:rPr>
        <w:t xml:space="preserve"> 2014; </w:t>
      </w:r>
      <w:r w:rsidRPr="008648D0">
        <w:rPr>
          <w:rFonts w:ascii="Book Antiqua" w:hAnsi="Book Antiqua"/>
          <w:b/>
          <w:bCs/>
        </w:rPr>
        <w:t>48</w:t>
      </w:r>
      <w:r w:rsidRPr="008648D0">
        <w:rPr>
          <w:rFonts w:ascii="Book Antiqua" w:hAnsi="Book Antiqua"/>
        </w:rPr>
        <w:t>: 195-203 [PMID: 24172179 DOI: 10.1097/01.mcg.0000436438.60145.5a]</w:t>
      </w:r>
    </w:p>
    <w:p w14:paraId="5EFEA240"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5 </w:t>
      </w:r>
      <w:proofErr w:type="spellStart"/>
      <w:r w:rsidRPr="008648D0">
        <w:rPr>
          <w:rFonts w:ascii="Book Antiqua" w:hAnsi="Book Antiqua"/>
          <w:b/>
          <w:bCs/>
        </w:rPr>
        <w:t>Kahaleh</w:t>
      </w:r>
      <w:proofErr w:type="spellEnd"/>
      <w:r w:rsidRPr="008648D0">
        <w:rPr>
          <w:rFonts w:ascii="Book Antiqua" w:hAnsi="Book Antiqua"/>
          <w:b/>
          <w:bCs/>
        </w:rPr>
        <w:t xml:space="preserve"> M</w:t>
      </w:r>
      <w:r w:rsidRPr="008648D0">
        <w:rPr>
          <w:rFonts w:ascii="Book Antiqua" w:hAnsi="Book Antiqua"/>
        </w:rPr>
        <w:t xml:space="preserve">, Freeman M. Prevention and management of post-endoscopic retrograde cholangiopancreatography complications. </w:t>
      </w:r>
      <w:r w:rsidRPr="008648D0">
        <w:rPr>
          <w:rFonts w:ascii="Book Antiqua" w:hAnsi="Book Antiqua"/>
          <w:i/>
          <w:iCs/>
        </w:rPr>
        <w:t xml:space="preserve">Clin </w:t>
      </w:r>
      <w:proofErr w:type="spellStart"/>
      <w:r w:rsidRPr="008648D0">
        <w:rPr>
          <w:rFonts w:ascii="Book Antiqua" w:hAnsi="Book Antiqua"/>
          <w:i/>
          <w:iCs/>
        </w:rPr>
        <w:t>Endosc</w:t>
      </w:r>
      <w:proofErr w:type="spellEnd"/>
      <w:r w:rsidRPr="008648D0">
        <w:rPr>
          <w:rFonts w:ascii="Book Antiqua" w:hAnsi="Book Antiqua"/>
        </w:rPr>
        <w:t xml:space="preserve"> 2012; </w:t>
      </w:r>
      <w:r w:rsidRPr="008648D0">
        <w:rPr>
          <w:rFonts w:ascii="Book Antiqua" w:hAnsi="Book Antiqua"/>
          <w:b/>
          <w:bCs/>
        </w:rPr>
        <w:t>45</w:t>
      </w:r>
      <w:r w:rsidRPr="008648D0">
        <w:rPr>
          <w:rFonts w:ascii="Book Antiqua" w:hAnsi="Book Antiqua"/>
        </w:rPr>
        <w:t>: 305-312 [PMID: 22977824 DOI: 10.5946/ce.2012.45.3.305]</w:t>
      </w:r>
    </w:p>
    <w:p w14:paraId="69A35042"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6 </w:t>
      </w:r>
      <w:r w:rsidRPr="008648D0">
        <w:rPr>
          <w:rFonts w:ascii="Book Antiqua" w:hAnsi="Book Antiqua"/>
          <w:b/>
          <w:bCs/>
        </w:rPr>
        <w:t>Köhler H</w:t>
      </w:r>
      <w:r w:rsidRPr="008648D0">
        <w:rPr>
          <w:rFonts w:ascii="Book Antiqua" w:hAnsi="Book Antiqua"/>
        </w:rPr>
        <w:t xml:space="preserve">, </w:t>
      </w:r>
      <w:proofErr w:type="spellStart"/>
      <w:r w:rsidRPr="008648D0">
        <w:rPr>
          <w:rFonts w:ascii="Book Antiqua" w:hAnsi="Book Antiqua"/>
        </w:rPr>
        <w:t>Lankisch</w:t>
      </w:r>
      <w:proofErr w:type="spellEnd"/>
      <w:r w:rsidRPr="008648D0">
        <w:rPr>
          <w:rFonts w:ascii="Book Antiqua" w:hAnsi="Book Antiqua"/>
        </w:rPr>
        <w:t xml:space="preserve"> PG. Acute pancreatitis and </w:t>
      </w:r>
      <w:proofErr w:type="spellStart"/>
      <w:r w:rsidRPr="008648D0">
        <w:rPr>
          <w:rFonts w:ascii="Book Antiqua" w:hAnsi="Book Antiqua"/>
        </w:rPr>
        <w:t>hyperamylasaemia</w:t>
      </w:r>
      <w:proofErr w:type="spellEnd"/>
      <w:r w:rsidRPr="008648D0">
        <w:rPr>
          <w:rFonts w:ascii="Book Antiqua" w:hAnsi="Book Antiqua"/>
        </w:rPr>
        <w:t xml:space="preserve"> in pancreatic carcinoma. </w:t>
      </w:r>
      <w:r w:rsidRPr="008648D0">
        <w:rPr>
          <w:rFonts w:ascii="Book Antiqua" w:hAnsi="Book Antiqua"/>
          <w:i/>
          <w:iCs/>
        </w:rPr>
        <w:t>Pancreas</w:t>
      </w:r>
      <w:r w:rsidRPr="008648D0">
        <w:rPr>
          <w:rFonts w:ascii="Book Antiqua" w:hAnsi="Book Antiqua"/>
        </w:rPr>
        <w:t xml:space="preserve"> 1987; </w:t>
      </w:r>
      <w:r w:rsidRPr="008648D0">
        <w:rPr>
          <w:rFonts w:ascii="Book Antiqua" w:hAnsi="Book Antiqua"/>
          <w:b/>
          <w:bCs/>
        </w:rPr>
        <w:t>2</w:t>
      </w:r>
      <w:r w:rsidRPr="008648D0">
        <w:rPr>
          <w:rFonts w:ascii="Book Antiqua" w:hAnsi="Book Antiqua"/>
        </w:rPr>
        <w:t>: 117-119 [PMID: 2437571 DOI: 10.1097/00006676-198701000-00018]</w:t>
      </w:r>
    </w:p>
    <w:p w14:paraId="394ADA1B"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7 </w:t>
      </w:r>
      <w:r w:rsidRPr="008648D0">
        <w:rPr>
          <w:rFonts w:ascii="Book Antiqua" w:hAnsi="Book Antiqua"/>
          <w:b/>
          <w:bCs/>
        </w:rPr>
        <w:t>Zhang L</w:t>
      </w:r>
      <w:r w:rsidRPr="008648D0">
        <w:rPr>
          <w:rFonts w:ascii="Book Antiqua" w:hAnsi="Book Antiqua"/>
        </w:rPr>
        <w:t xml:space="preserve">, </w:t>
      </w:r>
      <w:proofErr w:type="spellStart"/>
      <w:r w:rsidRPr="008648D0">
        <w:rPr>
          <w:rFonts w:ascii="Book Antiqua" w:hAnsi="Book Antiqua"/>
        </w:rPr>
        <w:t>Smyrk</w:t>
      </w:r>
      <w:proofErr w:type="spellEnd"/>
      <w:r w:rsidRPr="008648D0">
        <w:rPr>
          <w:rFonts w:ascii="Book Antiqua" w:hAnsi="Book Antiqua"/>
        </w:rPr>
        <w:t xml:space="preserve"> TC. Autoimmune pancreatitis and IgG4-related systemic diseases. </w:t>
      </w:r>
      <w:r w:rsidRPr="008648D0">
        <w:rPr>
          <w:rFonts w:ascii="Book Antiqua" w:hAnsi="Book Antiqua"/>
          <w:i/>
          <w:iCs/>
        </w:rPr>
        <w:t xml:space="preserve">Int J Clin Exp </w:t>
      </w:r>
      <w:proofErr w:type="spellStart"/>
      <w:r w:rsidRPr="008648D0">
        <w:rPr>
          <w:rFonts w:ascii="Book Antiqua" w:hAnsi="Book Antiqua"/>
          <w:i/>
          <w:iCs/>
        </w:rPr>
        <w:t>Pathol</w:t>
      </w:r>
      <w:proofErr w:type="spellEnd"/>
      <w:r w:rsidRPr="008648D0">
        <w:rPr>
          <w:rFonts w:ascii="Book Antiqua" w:hAnsi="Book Antiqua"/>
        </w:rPr>
        <w:t xml:space="preserve"> 2010; </w:t>
      </w:r>
      <w:r w:rsidRPr="008648D0">
        <w:rPr>
          <w:rFonts w:ascii="Book Antiqua" w:hAnsi="Book Antiqua"/>
          <w:b/>
          <w:bCs/>
        </w:rPr>
        <w:t>3</w:t>
      </w:r>
      <w:r w:rsidRPr="008648D0">
        <w:rPr>
          <w:rFonts w:ascii="Book Antiqua" w:hAnsi="Book Antiqua"/>
        </w:rPr>
        <w:t>: 491-504 [PMID: 20606730]</w:t>
      </w:r>
    </w:p>
    <w:p w14:paraId="079E0764"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8 </w:t>
      </w:r>
      <w:r w:rsidRPr="008648D0">
        <w:rPr>
          <w:rFonts w:ascii="Book Antiqua" w:hAnsi="Book Antiqua"/>
          <w:b/>
          <w:bCs/>
        </w:rPr>
        <w:t>Khoo TK</w:t>
      </w:r>
      <w:r w:rsidRPr="008648D0">
        <w:rPr>
          <w:rFonts w:ascii="Book Antiqua" w:hAnsi="Book Antiqua"/>
        </w:rPr>
        <w:t>, Vege SS, Abu-</w:t>
      </w:r>
      <w:proofErr w:type="spellStart"/>
      <w:r w:rsidRPr="008648D0">
        <w:rPr>
          <w:rFonts w:ascii="Book Antiqua" w:hAnsi="Book Antiqua"/>
        </w:rPr>
        <w:t>Lebdeh</w:t>
      </w:r>
      <w:proofErr w:type="spellEnd"/>
      <w:r w:rsidRPr="008648D0">
        <w:rPr>
          <w:rFonts w:ascii="Book Antiqua" w:hAnsi="Book Antiqua"/>
        </w:rPr>
        <w:t xml:space="preserve"> HS, Ryu E, Nadeem S, </w:t>
      </w:r>
      <w:proofErr w:type="spellStart"/>
      <w:r w:rsidRPr="008648D0">
        <w:rPr>
          <w:rFonts w:ascii="Book Antiqua" w:hAnsi="Book Antiqua"/>
        </w:rPr>
        <w:t>Wermers</w:t>
      </w:r>
      <w:proofErr w:type="spellEnd"/>
      <w:r w:rsidRPr="008648D0">
        <w:rPr>
          <w:rFonts w:ascii="Book Antiqua" w:hAnsi="Book Antiqua"/>
        </w:rPr>
        <w:t xml:space="preserve"> RA. Acute pancreatitis in primary hyperparathyroidism: a population-based study. </w:t>
      </w:r>
      <w:r w:rsidRPr="008648D0">
        <w:rPr>
          <w:rFonts w:ascii="Book Antiqua" w:hAnsi="Book Antiqua"/>
          <w:i/>
          <w:iCs/>
        </w:rPr>
        <w:t xml:space="preserve">J Clin Endocrinol </w:t>
      </w:r>
      <w:proofErr w:type="spellStart"/>
      <w:r w:rsidRPr="008648D0">
        <w:rPr>
          <w:rFonts w:ascii="Book Antiqua" w:hAnsi="Book Antiqua"/>
          <w:i/>
          <w:iCs/>
        </w:rPr>
        <w:t>Metab</w:t>
      </w:r>
      <w:proofErr w:type="spellEnd"/>
      <w:r w:rsidRPr="008648D0">
        <w:rPr>
          <w:rFonts w:ascii="Book Antiqua" w:hAnsi="Book Antiqua"/>
        </w:rPr>
        <w:t xml:space="preserve"> 2009; </w:t>
      </w:r>
      <w:r w:rsidRPr="008648D0">
        <w:rPr>
          <w:rFonts w:ascii="Book Antiqua" w:hAnsi="Book Antiqua"/>
          <w:b/>
          <w:bCs/>
        </w:rPr>
        <w:t>94</w:t>
      </w:r>
      <w:r w:rsidRPr="008648D0">
        <w:rPr>
          <w:rFonts w:ascii="Book Antiqua" w:hAnsi="Book Antiqua"/>
        </w:rPr>
        <w:t>: 2115-2118 [PMID: 19318456 DOI: 10.1210/jc.2008-1965]</w:t>
      </w:r>
    </w:p>
    <w:p w14:paraId="548E490A"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9 </w:t>
      </w:r>
      <w:r w:rsidRPr="008648D0">
        <w:rPr>
          <w:rFonts w:ascii="Book Antiqua" w:hAnsi="Book Antiqua"/>
          <w:b/>
          <w:bCs/>
        </w:rPr>
        <w:t>Shelat VG</w:t>
      </w:r>
      <w:r w:rsidRPr="008648D0">
        <w:rPr>
          <w:rFonts w:ascii="Book Antiqua" w:hAnsi="Book Antiqua"/>
        </w:rPr>
        <w:t xml:space="preserve">. Sulfasalazine induced acute pancreatitis in a patient with prior cholecystectomy. </w:t>
      </w:r>
      <w:r w:rsidRPr="008648D0">
        <w:rPr>
          <w:rFonts w:ascii="Book Antiqua" w:hAnsi="Book Antiqua"/>
          <w:i/>
          <w:iCs/>
        </w:rPr>
        <w:t>Postgrad Med J</w:t>
      </w:r>
      <w:r w:rsidRPr="008648D0">
        <w:rPr>
          <w:rFonts w:ascii="Book Antiqua" w:hAnsi="Book Antiqua"/>
        </w:rPr>
        <w:t xml:space="preserve"> 2021; </w:t>
      </w:r>
      <w:r w:rsidRPr="008648D0">
        <w:rPr>
          <w:rFonts w:ascii="Book Antiqua" w:hAnsi="Book Antiqua"/>
          <w:b/>
          <w:bCs/>
        </w:rPr>
        <w:t>97</w:t>
      </w:r>
      <w:r w:rsidRPr="008648D0">
        <w:rPr>
          <w:rFonts w:ascii="Book Antiqua" w:hAnsi="Book Antiqua"/>
        </w:rPr>
        <w:t>: 738-739 [PMID: 32848081 DOI: 10.1136/postgradmedj-2020-138648]</w:t>
      </w:r>
    </w:p>
    <w:p w14:paraId="7194E9EF"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10 </w:t>
      </w:r>
      <w:proofErr w:type="spellStart"/>
      <w:r w:rsidRPr="008648D0">
        <w:rPr>
          <w:rFonts w:ascii="Book Antiqua" w:hAnsi="Book Antiqua"/>
          <w:b/>
          <w:bCs/>
        </w:rPr>
        <w:t>Keiles</w:t>
      </w:r>
      <w:proofErr w:type="spellEnd"/>
      <w:r w:rsidRPr="008648D0">
        <w:rPr>
          <w:rFonts w:ascii="Book Antiqua" w:hAnsi="Book Antiqua"/>
          <w:b/>
          <w:bCs/>
        </w:rPr>
        <w:t xml:space="preserve"> S</w:t>
      </w:r>
      <w:r w:rsidRPr="008648D0">
        <w:rPr>
          <w:rFonts w:ascii="Book Antiqua" w:hAnsi="Book Antiqua"/>
        </w:rPr>
        <w:t xml:space="preserve">, </w:t>
      </w:r>
      <w:proofErr w:type="spellStart"/>
      <w:r w:rsidRPr="008648D0">
        <w:rPr>
          <w:rFonts w:ascii="Book Antiqua" w:hAnsi="Book Antiqua"/>
        </w:rPr>
        <w:t>Kammesheidt</w:t>
      </w:r>
      <w:proofErr w:type="spellEnd"/>
      <w:r w:rsidRPr="008648D0">
        <w:rPr>
          <w:rFonts w:ascii="Book Antiqua" w:hAnsi="Book Antiqua"/>
        </w:rPr>
        <w:t xml:space="preserve"> A. Identification of CFTR, PRSS1, and SPINK1 mutations in 381 patients with pancreatitis. </w:t>
      </w:r>
      <w:r w:rsidRPr="008648D0">
        <w:rPr>
          <w:rFonts w:ascii="Book Antiqua" w:hAnsi="Book Antiqua"/>
          <w:i/>
          <w:iCs/>
        </w:rPr>
        <w:t>Pancreas</w:t>
      </w:r>
      <w:r w:rsidRPr="008648D0">
        <w:rPr>
          <w:rFonts w:ascii="Book Antiqua" w:hAnsi="Book Antiqua"/>
        </w:rPr>
        <w:t xml:space="preserve"> 2006; </w:t>
      </w:r>
      <w:r w:rsidRPr="008648D0">
        <w:rPr>
          <w:rFonts w:ascii="Book Antiqua" w:hAnsi="Book Antiqua"/>
          <w:b/>
          <w:bCs/>
        </w:rPr>
        <w:t>33</w:t>
      </w:r>
      <w:r w:rsidRPr="008648D0">
        <w:rPr>
          <w:rFonts w:ascii="Book Antiqua" w:hAnsi="Book Antiqua"/>
        </w:rPr>
        <w:t>: 221-227 [PMID: 17003641 DOI: 10.1097/01.mpa.0000232014.94974.75]</w:t>
      </w:r>
    </w:p>
    <w:p w14:paraId="78DF65D7"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11 </w:t>
      </w:r>
      <w:r w:rsidRPr="008648D0">
        <w:rPr>
          <w:rFonts w:ascii="Book Antiqua" w:hAnsi="Book Antiqua"/>
          <w:b/>
          <w:bCs/>
        </w:rPr>
        <w:t>Yadav D</w:t>
      </w:r>
      <w:r w:rsidRPr="008648D0">
        <w:rPr>
          <w:rFonts w:ascii="Book Antiqua" w:hAnsi="Book Antiqua"/>
        </w:rPr>
        <w:t xml:space="preserve">, Agarwal N, </w:t>
      </w:r>
      <w:proofErr w:type="spellStart"/>
      <w:r w:rsidRPr="008648D0">
        <w:rPr>
          <w:rFonts w:ascii="Book Antiqua" w:hAnsi="Book Antiqua"/>
        </w:rPr>
        <w:t>Pitchumoni</w:t>
      </w:r>
      <w:proofErr w:type="spellEnd"/>
      <w:r w:rsidRPr="008648D0">
        <w:rPr>
          <w:rFonts w:ascii="Book Antiqua" w:hAnsi="Book Antiqua"/>
        </w:rPr>
        <w:t xml:space="preserve"> CS. A critical evaluation of laboratory tests in acute pancreatitis. </w:t>
      </w:r>
      <w:r w:rsidRPr="008648D0">
        <w:rPr>
          <w:rFonts w:ascii="Book Antiqua" w:hAnsi="Book Antiqua"/>
          <w:i/>
          <w:iCs/>
        </w:rPr>
        <w:t>Am J Gastroenterol</w:t>
      </w:r>
      <w:r w:rsidRPr="008648D0">
        <w:rPr>
          <w:rFonts w:ascii="Book Antiqua" w:hAnsi="Book Antiqua"/>
        </w:rPr>
        <w:t xml:space="preserve"> 2002; </w:t>
      </w:r>
      <w:r w:rsidRPr="008648D0">
        <w:rPr>
          <w:rFonts w:ascii="Book Antiqua" w:hAnsi="Book Antiqua"/>
          <w:b/>
          <w:bCs/>
        </w:rPr>
        <w:t>97</w:t>
      </w:r>
      <w:r w:rsidRPr="008648D0">
        <w:rPr>
          <w:rFonts w:ascii="Book Antiqua" w:hAnsi="Book Antiqua"/>
        </w:rPr>
        <w:t>: 1309-1318 [PMID: 12094843 DOI: 10.1111/j.1572-0241.2002.05766.x]</w:t>
      </w:r>
    </w:p>
    <w:p w14:paraId="2D52D83A" w14:textId="77777777" w:rsidR="008648D0" w:rsidRPr="008648D0" w:rsidRDefault="008648D0" w:rsidP="008648D0">
      <w:pPr>
        <w:spacing w:line="360" w:lineRule="auto"/>
        <w:jc w:val="both"/>
        <w:rPr>
          <w:rFonts w:ascii="Book Antiqua" w:hAnsi="Book Antiqua"/>
        </w:rPr>
      </w:pPr>
      <w:r w:rsidRPr="008648D0">
        <w:rPr>
          <w:rFonts w:ascii="Book Antiqua" w:hAnsi="Book Antiqua"/>
        </w:rPr>
        <w:lastRenderedPageBreak/>
        <w:t xml:space="preserve">12 </w:t>
      </w:r>
      <w:r w:rsidRPr="008648D0">
        <w:rPr>
          <w:rFonts w:ascii="Book Antiqua" w:hAnsi="Book Antiqua"/>
          <w:b/>
          <w:bCs/>
        </w:rPr>
        <w:t>Frank B</w:t>
      </w:r>
      <w:r w:rsidRPr="008648D0">
        <w:rPr>
          <w:rFonts w:ascii="Book Antiqua" w:hAnsi="Book Antiqua"/>
        </w:rPr>
        <w:t xml:space="preserve">, Gottlieb K. Amylase normal, lipase elevated: is it pancreatitis? A case series and review of the literature. </w:t>
      </w:r>
      <w:r w:rsidRPr="008648D0">
        <w:rPr>
          <w:rFonts w:ascii="Book Antiqua" w:hAnsi="Book Antiqua"/>
          <w:i/>
          <w:iCs/>
        </w:rPr>
        <w:t>Am J Gastroenterol</w:t>
      </w:r>
      <w:r w:rsidRPr="008648D0">
        <w:rPr>
          <w:rFonts w:ascii="Book Antiqua" w:hAnsi="Book Antiqua"/>
        </w:rPr>
        <w:t xml:space="preserve"> 1999; </w:t>
      </w:r>
      <w:r w:rsidRPr="008648D0">
        <w:rPr>
          <w:rFonts w:ascii="Book Antiqua" w:hAnsi="Book Antiqua"/>
          <w:b/>
          <w:bCs/>
        </w:rPr>
        <w:t>94</w:t>
      </w:r>
      <w:r w:rsidRPr="008648D0">
        <w:rPr>
          <w:rFonts w:ascii="Book Antiqua" w:hAnsi="Book Antiqua"/>
        </w:rPr>
        <w:t>: 463-469 [PMID: 10022647 DOI: 10.1111/j.1572-0241.1999.878_g.x]</w:t>
      </w:r>
    </w:p>
    <w:p w14:paraId="5E3DEAEE"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13 </w:t>
      </w:r>
      <w:r w:rsidRPr="008648D0">
        <w:rPr>
          <w:rFonts w:ascii="Book Antiqua" w:hAnsi="Book Antiqua"/>
          <w:b/>
          <w:bCs/>
        </w:rPr>
        <w:t>Banks PA</w:t>
      </w:r>
      <w:r w:rsidRPr="00DA58EE">
        <w:rPr>
          <w:rFonts w:ascii="Book Antiqua" w:hAnsi="Book Antiqua"/>
          <w:bCs/>
        </w:rPr>
        <w:t>,</w:t>
      </w:r>
      <w:r w:rsidRPr="008648D0">
        <w:rPr>
          <w:rFonts w:ascii="Book Antiqua" w:hAnsi="Book Antiqua"/>
        </w:rPr>
        <w:t xml:space="preserve"> </w:t>
      </w:r>
      <w:proofErr w:type="spellStart"/>
      <w:r w:rsidRPr="008648D0">
        <w:rPr>
          <w:rFonts w:ascii="Book Antiqua" w:hAnsi="Book Antiqua"/>
        </w:rPr>
        <w:t>Bollen</w:t>
      </w:r>
      <w:proofErr w:type="spellEnd"/>
      <w:r w:rsidRPr="008648D0">
        <w:rPr>
          <w:rFonts w:ascii="Book Antiqua" w:hAnsi="Book Antiqua"/>
        </w:rPr>
        <w:t xml:space="preserve"> TL, </w:t>
      </w:r>
      <w:proofErr w:type="spellStart"/>
      <w:r w:rsidRPr="008648D0">
        <w:rPr>
          <w:rFonts w:ascii="Book Antiqua" w:hAnsi="Book Antiqua"/>
        </w:rPr>
        <w:t>Dervenis</w:t>
      </w:r>
      <w:proofErr w:type="spellEnd"/>
      <w:r w:rsidRPr="008648D0">
        <w:rPr>
          <w:rFonts w:ascii="Book Antiqua" w:hAnsi="Book Antiqua"/>
        </w:rPr>
        <w:t xml:space="preserve"> C, </w:t>
      </w:r>
      <w:proofErr w:type="spellStart"/>
      <w:r w:rsidRPr="008648D0">
        <w:rPr>
          <w:rFonts w:ascii="Book Antiqua" w:hAnsi="Book Antiqua"/>
        </w:rPr>
        <w:t>Gooszen</w:t>
      </w:r>
      <w:proofErr w:type="spellEnd"/>
      <w:r w:rsidRPr="008648D0">
        <w:rPr>
          <w:rFonts w:ascii="Book Antiqua" w:hAnsi="Book Antiqua"/>
        </w:rPr>
        <w:t xml:space="preserve"> HG, Johnson CD, </w:t>
      </w:r>
      <w:proofErr w:type="spellStart"/>
      <w:r w:rsidRPr="008648D0">
        <w:rPr>
          <w:rFonts w:ascii="Book Antiqua" w:hAnsi="Book Antiqua"/>
        </w:rPr>
        <w:t>Sarr</w:t>
      </w:r>
      <w:proofErr w:type="spellEnd"/>
      <w:r w:rsidRPr="008648D0">
        <w:rPr>
          <w:rFonts w:ascii="Book Antiqua" w:hAnsi="Book Antiqua"/>
        </w:rPr>
        <w:t xml:space="preserve"> MG, </w:t>
      </w:r>
      <w:proofErr w:type="spellStart"/>
      <w:r w:rsidRPr="008648D0">
        <w:rPr>
          <w:rFonts w:ascii="Book Antiqua" w:hAnsi="Book Antiqua"/>
        </w:rPr>
        <w:t>Tsiotos</w:t>
      </w:r>
      <w:proofErr w:type="spellEnd"/>
      <w:r w:rsidRPr="008648D0">
        <w:rPr>
          <w:rFonts w:ascii="Book Antiqua" w:hAnsi="Book Antiqua"/>
        </w:rPr>
        <w:t xml:space="preserve"> GG, Vege SS. Classification of acute pancreatitis—2012: revision of the Atlanta classification and definitions by internat</w:t>
      </w:r>
      <w:r w:rsidR="00ED15EB">
        <w:rPr>
          <w:rFonts w:ascii="Book Antiqua" w:hAnsi="Book Antiqua"/>
        </w:rPr>
        <w:t xml:space="preserve">ional consensus. </w:t>
      </w:r>
      <w:r w:rsidR="00ED15EB" w:rsidRPr="00ED15EB">
        <w:rPr>
          <w:rFonts w:ascii="Book Antiqua" w:hAnsi="Book Antiqua"/>
          <w:i/>
        </w:rPr>
        <w:t>Gut</w:t>
      </w:r>
      <w:r w:rsidR="00ED15EB">
        <w:rPr>
          <w:rFonts w:ascii="Book Antiqua" w:hAnsi="Book Antiqua"/>
        </w:rPr>
        <w:t xml:space="preserve"> 2013; </w:t>
      </w:r>
      <w:r w:rsidR="00ED15EB" w:rsidRPr="00ED15EB">
        <w:rPr>
          <w:rFonts w:ascii="Book Antiqua" w:hAnsi="Book Antiqua"/>
          <w:b/>
        </w:rPr>
        <w:t>62</w:t>
      </w:r>
      <w:r w:rsidRPr="00ED15EB">
        <w:rPr>
          <w:rFonts w:ascii="Book Antiqua" w:hAnsi="Book Antiqua"/>
          <w:b/>
        </w:rPr>
        <w:t xml:space="preserve">: </w:t>
      </w:r>
      <w:r w:rsidRPr="008648D0">
        <w:rPr>
          <w:rFonts w:ascii="Book Antiqua" w:hAnsi="Book Antiqua"/>
        </w:rPr>
        <w:t>102-111 [</w:t>
      </w:r>
      <w:r w:rsidR="0066291A" w:rsidRPr="0066291A">
        <w:rPr>
          <w:rFonts w:ascii="Book Antiqua" w:hAnsi="Book Antiqua"/>
        </w:rPr>
        <w:t>PMID: 23100216</w:t>
      </w:r>
      <w:r w:rsidR="0066291A" w:rsidRPr="008648D0">
        <w:rPr>
          <w:rFonts w:ascii="Book Antiqua" w:hAnsi="Book Antiqua"/>
        </w:rPr>
        <w:t xml:space="preserve"> </w:t>
      </w:r>
      <w:r w:rsidRPr="008648D0">
        <w:rPr>
          <w:rFonts w:ascii="Book Antiqua" w:hAnsi="Book Antiqua"/>
        </w:rPr>
        <w:t>DOI: 10.1136/gutjnl-2012-302779]</w:t>
      </w:r>
    </w:p>
    <w:p w14:paraId="086A9FB4"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14 </w:t>
      </w:r>
      <w:r w:rsidRPr="008648D0">
        <w:rPr>
          <w:rFonts w:ascii="Book Antiqua" w:hAnsi="Book Antiqua"/>
          <w:b/>
          <w:bCs/>
        </w:rPr>
        <w:t>Buter A</w:t>
      </w:r>
      <w:r w:rsidRPr="008648D0">
        <w:rPr>
          <w:rFonts w:ascii="Book Antiqua" w:hAnsi="Book Antiqua"/>
        </w:rPr>
        <w:t xml:space="preserve">, Imrie CW, Carter CR, Evans S, McKay CJ. Dynamic nature of early organ dysfunction determines outcome in acute pancreatitis. </w:t>
      </w:r>
      <w:r w:rsidRPr="008648D0">
        <w:rPr>
          <w:rFonts w:ascii="Book Antiqua" w:hAnsi="Book Antiqua"/>
          <w:i/>
          <w:iCs/>
        </w:rPr>
        <w:t>Br J Surg</w:t>
      </w:r>
      <w:r w:rsidRPr="008648D0">
        <w:rPr>
          <w:rFonts w:ascii="Book Antiqua" w:hAnsi="Book Antiqua"/>
        </w:rPr>
        <w:t xml:space="preserve"> 2002; </w:t>
      </w:r>
      <w:r w:rsidRPr="008648D0">
        <w:rPr>
          <w:rFonts w:ascii="Book Antiqua" w:hAnsi="Book Antiqua"/>
          <w:b/>
          <w:bCs/>
        </w:rPr>
        <w:t>89</w:t>
      </w:r>
      <w:r w:rsidRPr="008648D0">
        <w:rPr>
          <w:rFonts w:ascii="Book Antiqua" w:hAnsi="Book Antiqua"/>
        </w:rPr>
        <w:t>: 298-302 [PMID: 11872053 DOI: 10.1046/j.0007-1323.2001.02025.x]</w:t>
      </w:r>
    </w:p>
    <w:p w14:paraId="7D7D7DCD"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15 </w:t>
      </w:r>
      <w:r w:rsidRPr="008648D0">
        <w:rPr>
          <w:rFonts w:ascii="Book Antiqua" w:hAnsi="Book Antiqua"/>
          <w:b/>
          <w:bCs/>
        </w:rPr>
        <w:t>Johnson CD</w:t>
      </w:r>
      <w:r w:rsidRPr="008648D0">
        <w:rPr>
          <w:rFonts w:ascii="Book Antiqua" w:hAnsi="Book Antiqua"/>
        </w:rPr>
        <w:t>, Abu-</w:t>
      </w:r>
      <w:proofErr w:type="spellStart"/>
      <w:r w:rsidRPr="008648D0">
        <w:rPr>
          <w:rFonts w:ascii="Book Antiqua" w:hAnsi="Book Antiqua"/>
        </w:rPr>
        <w:t>Hilal</w:t>
      </w:r>
      <w:proofErr w:type="spellEnd"/>
      <w:r w:rsidRPr="008648D0">
        <w:rPr>
          <w:rFonts w:ascii="Book Antiqua" w:hAnsi="Book Antiqua"/>
        </w:rPr>
        <w:t xml:space="preserve"> M. Persistent organ failure during the first week as a marker of fatal outcome in acute pancreatitis. </w:t>
      </w:r>
      <w:r w:rsidRPr="008648D0">
        <w:rPr>
          <w:rFonts w:ascii="Book Antiqua" w:hAnsi="Book Antiqua"/>
          <w:i/>
          <w:iCs/>
        </w:rPr>
        <w:t>Gut</w:t>
      </w:r>
      <w:r w:rsidRPr="008648D0">
        <w:rPr>
          <w:rFonts w:ascii="Book Antiqua" w:hAnsi="Book Antiqua"/>
        </w:rPr>
        <w:t xml:space="preserve"> 2004; </w:t>
      </w:r>
      <w:r w:rsidRPr="008648D0">
        <w:rPr>
          <w:rFonts w:ascii="Book Antiqua" w:hAnsi="Book Antiqua"/>
          <w:b/>
          <w:bCs/>
        </w:rPr>
        <w:t>53</w:t>
      </w:r>
      <w:r w:rsidRPr="008648D0">
        <w:rPr>
          <w:rFonts w:ascii="Book Antiqua" w:hAnsi="Book Antiqua"/>
        </w:rPr>
        <w:t>: 1340-1344 [PMID: 15306596 DOI: 10.1136/gut.2004.039883]</w:t>
      </w:r>
    </w:p>
    <w:p w14:paraId="52501144"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16 </w:t>
      </w:r>
      <w:proofErr w:type="spellStart"/>
      <w:r w:rsidRPr="008648D0">
        <w:rPr>
          <w:rFonts w:ascii="Book Antiqua" w:hAnsi="Book Antiqua"/>
          <w:b/>
          <w:bCs/>
        </w:rPr>
        <w:t>Mofidi</w:t>
      </w:r>
      <w:proofErr w:type="spellEnd"/>
      <w:r w:rsidRPr="008648D0">
        <w:rPr>
          <w:rFonts w:ascii="Book Antiqua" w:hAnsi="Book Antiqua"/>
          <w:b/>
          <w:bCs/>
        </w:rPr>
        <w:t xml:space="preserve"> R</w:t>
      </w:r>
      <w:r w:rsidRPr="008648D0">
        <w:rPr>
          <w:rFonts w:ascii="Book Antiqua" w:hAnsi="Book Antiqua"/>
        </w:rPr>
        <w:t xml:space="preserve">, Duff MD, </w:t>
      </w:r>
      <w:proofErr w:type="spellStart"/>
      <w:r w:rsidRPr="008648D0">
        <w:rPr>
          <w:rFonts w:ascii="Book Antiqua" w:hAnsi="Book Antiqua"/>
        </w:rPr>
        <w:t>Wigmore</w:t>
      </w:r>
      <w:proofErr w:type="spellEnd"/>
      <w:r w:rsidRPr="008648D0">
        <w:rPr>
          <w:rFonts w:ascii="Book Antiqua" w:hAnsi="Book Antiqua"/>
        </w:rPr>
        <w:t xml:space="preserve"> SJ, </w:t>
      </w:r>
      <w:proofErr w:type="spellStart"/>
      <w:r w:rsidRPr="008648D0">
        <w:rPr>
          <w:rFonts w:ascii="Book Antiqua" w:hAnsi="Book Antiqua"/>
        </w:rPr>
        <w:t>Madhavan</w:t>
      </w:r>
      <w:proofErr w:type="spellEnd"/>
      <w:r w:rsidRPr="008648D0">
        <w:rPr>
          <w:rFonts w:ascii="Book Antiqua" w:hAnsi="Book Antiqua"/>
        </w:rPr>
        <w:t xml:space="preserve"> KK, Garden OJ, Parks RW. Association between early systemic inflammatory response, severity of multiorgan dysfunction and death in acute pancreatitis. </w:t>
      </w:r>
      <w:r w:rsidRPr="008648D0">
        <w:rPr>
          <w:rFonts w:ascii="Book Antiqua" w:hAnsi="Book Antiqua"/>
          <w:i/>
          <w:iCs/>
        </w:rPr>
        <w:t>Br J Surg</w:t>
      </w:r>
      <w:r w:rsidRPr="008648D0">
        <w:rPr>
          <w:rFonts w:ascii="Book Antiqua" w:hAnsi="Book Antiqua"/>
        </w:rPr>
        <w:t xml:space="preserve"> 2006; </w:t>
      </w:r>
      <w:r w:rsidRPr="008648D0">
        <w:rPr>
          <w:rFonts w:ascii="Book Antiqua" w:hAnsi="Book Antiqua"/>
          <w:b/>
          <w:bCs/>
        </w:rPr>
        <w:t>93</w:t>
      </w:r>
      <w:r w:rsidRPr="008648D0">
        <w:rPr>
          <w:rFonts w:ascii="Book Antiqua" w:hAnsi="Book Antiqua"/>
        </w:rPr>
        <w:t>: 738-744 [PMID: 16671062 DOI: 10.1002/bjs.5290]</w:t>
      </w:r>
    </w:p>
    <w:p w14:paraId="64B337D7"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17 </w:t>
      </w:r>
      <w:r w:rsidRPr="008648D0">
        <w:rPr>
          <w:rFonts w:ascii="Book Antiqua" w:hAnsi="Book Antiqua"/>
          <w:b/>
          <w:bCs/>
        </w:rPr>
        <w:t xml:space="preserve">van </w:t>
      </w:r>
      <w:proofErr w:type="spellStart"/>
      <w:r w:rsidRPr="008648D0">
        <w:rPr>
          <w:rFonts w:ascii="Book Antiqua" w:hAnsi="Book Antiqua"/>
          <w:b/>
          <w:bCs/>
        </w:rPr>
        <w:t>Santvoort</w:t>
      </w:r>
      <w:proofErr w:type="spellEnd"/>
      <w:r w:rsidRPr="008648D0">
        <w:rPr>
          <w:rFonts w:ascii="Book Antiqua" w:hAnsi="Book Antiqua"/>
          <w:b/>
          <w:bCs/>
        </w:rPr>
        <w:t xml:space="preserve"> HC</w:t>
      </w:r>
      <w:r w:rsidRPr="008648D0">
        <w:rPr>
          <w:rFonts w:ascii="Book Antiqua" w:hAnsi="Book Antiqua"/>
        </w:rPr>
        <w:t xml:space="preserve">, Bakker OJ, </w:t>
      </w:r>
      <w:proofErr w:type="spellStart"/>
      <w:r w:rsidRPr="008648D0">
        <w:rPr>
          <w:rFonts w:ascii="Book Antiqua" w:hAnsi="Book Antiqua"/>
        </w:rPr>
        <w:t>Bollen</w:t>
      </w:r>
      <w:proofErr w:type="spellEnd"/>
      <w:r w:rsidRPr="008648D0">
        <w:rPr>
          <w:rFonts w:ascii="Book Antiqua" w:hAnsi="Book Antiqua"/>
        </w:rPr>
        <w:t xml:space="preserve"> TL, </w:t>
      </w:r>
      <w:proofErr w:type="spellStart"/>
      <w:r w:rsidRPr="008648D0">
        <w:rPr>
          <w:rFonts w:ascii="Book Antiqua" w:hAnsi="Book Antiqua"/>
        </w:rPr>
        <w:t>Besselink</w:t>
      </w:r>
      <w:proofErr w:type="spellEnd"/>
      <w:r w:rsidRPr="008648D0">
        <w:rPr>
          <w:rFonts w:ascii="Book Antiqua" w:hAnsi="Book Antiqua"/>
        </w:rPr>
        <w:t xml:space="preserve"> MG, Ahmed Ali U, Schrijver AM, </w:t>
      </w:r>
      <w:proofErr w:type="spellStart"/>
      <w:r w:rsidRPr="008648D0">
        <w:rPr>
          <w:rFonts w:ascii="Book Antiqua" w:hAnsi="Book Antiqua"/>
        </w:rPr>
        <w:t>Boermeester</w:t>
      </w:r>
      <w:proofErr w:type="spellEnd"/>
      <w:r w:rsidRPr="008648D0">
        <w:rPr>
          <w:rFonts w:ascii="Book Antiqua" w:hAnsi="Book Antiqua"/>
        </w:rPr>
        <w:t xml:space="preserve"> MA, van </w:t>
      </w:r>
      <w:proofErr w:type="spellStart"/>
      <w:r w:rsidRPr="008648D0">
        <w:rPr>
          <w:rFonts w:ascii="Book Antiqua" w:hAnsi="Book Antiqua"/>
        </w:rPr>
        <w:t>Goor</w:t>
      </w:r>
      <w:proofErr w:type="spellEnd"/>
      <w:r w:rsidRPr="008648D0">
        <w:rPr>
          <w:rFonts w:ascii="Book Antiqua" w:hAnsi="Book Antiqua"/>
        </w:rPr>
        <w:t xml:space="preserve"> H, </w:t>
      </w:r>
      <w:proofErr w:type="spellStart"/>
      <w:r w:rsidRPr="008648D0">
        <w:rPr>
          <w:rFonts w:ascii="Book Antiqua" w:hAnsi="Book Antiqua"/>
        </w:rPr>
        <w:t>Dejong</w:t>
      </w:r>
      <w:proofErr w:type="spellEnd"/>
      <w:r w:rsidRPr="008648D0">
        <w:rPr>
          <w:rFonts w:ascii="Book Antiqua" w:hAnsi="Book Antiqua"/>
        </w:rPr>
        <w:t xml:space="preserve"> CH, van </w:t>
      </w:r>
      <w:proofErr w:type="spellStart"/>
      <w:r w:rsidRPr="008648D0">
        <w:rPr>
          <w:rFonts w:ascii="Book Antiqua" w:hAnsi="Book Antiqua"/>
        </w:rPr>
        <w:t>Eijck</w:t>
      </w:r>
      <w:proofErr w:type="spellEnd"/>
      <w:r w:rsidRPr="008648D0">
        <w:rPr>
          <w:rFonts w:ascii="Book Antiqua" w:hAnsi="Book Antiqua"/>
        </w:rPr>
        <w:t xml:space="preserve"> CH, van </w:t>
      </w:r>
      <w:proofErr w:type="spellStart"/>
      <w:r w:rsidRPr="008648D0">
        <w:rPr>
          <w:rFonts w:ascii="Book Antiqua" w:hAnsi="Book Antiqua"/>
        </w:rPr>
        <w:t>Ramshorst</w:t>
      </w:r>
      <w:proofErr w:type="spellEnd"/>
      <w:r w:rsidRPr="008648D0">
        <w:rPr>
          <w:rFonts w:ascii="Book Antiqua" w:hAnsi="Book Antiqua"/>
        </w:rPr>
        <w:t xml:space="preserve"> B, </w:t>
      </w:r>
      <w:proofErr w:type="spellStart"/>
      <w:r w:rsidRPr="008648D0">
        <w:rPr>
          <w:rFonts w:ascii="Book Antiqua" w:hAnsi="Book Antiqua"/>
        </w:rPr>
        <w:t>Schaapherder</w:t>
      </w:r>
      <w:proofErr w:type="spellEnd"/>
      <w:r w:rsidRPr="008648D0">
        <w:rPr>
          <w:rFonts w:ascii="Book Antiqua" w:hAnsi="Book Antiqua"/>
        </w:rPr>
        <w:t xml:space="preserve"> AF, van der </w:t>
      </w:r>
      <w:proofErr w:type="spellStart"/>
      <w:r w:rsidRPr="008648D0">
        <w:rPr>
          <w:rFonts w:ascii="Book Antiqua" w:hAnsi="Book Antiqua"/>
        </w:rPr>
        <w:t>Harst</w:t>
      </w:r>
      <w:proofErr w:type="spellEnd"/>
      <w:r w:rsidRPr="008648D0">
        <w:rPr>
          <w:rFonts w:ascii="Book Antiqua" w:hAnsi="Book Antiqua"/>
        </w:rPr>
        <w:t xml:space="preserve"> E, </w:t>
      </w:r>
      <w:proofErr w:type="spellStart"/>
      <w:r w:rsidRPr="008648D0">
        <w:rPr>
          <w:rFonts w:ascii="Book Antiqua" w:hAnsi="Book Antiqua"/>
        </w:rPr>
        <w:t>Hofker</w:t>
      </w:r>
      <w:proofErr w:type="spellEnd"/>
      <w:r w:rsidRPr="008648D0">
        <w:rPr>
          <w:rFonts w:ascii="Book Antiqua" w:hAnsi="Book Antiqua"/>
        </w:rPr>
        <w:t xml:space="preserve"> S, </w:t>
      </w:r>
      <w:proofErr w:type="spellStart"/>
      <w:r w:rsidRPr="008648D0">
        <w:rPr>
          <w:rFonts w:ascii="Book Antiqua" w:hAnsi="Book Antiqua"/>
        </w:rPr>
        <w:t>Nieuwenhuijs</w:t>
      </w:r>
      <w:proofErr w:type="spellEnd"/>
      <w:r w:rsidRPr="008648D0">
        <w:rPr>
          <w:rFonts w:ascii="Book Antiqua" w:hAnsi="Book Antiqua"/>
        </w:rPr>
        <w:t xml:space="preserve"> VB, Brink MA, </w:t>
      </w:r>
      <w:proofErr w:type="spellStart"/>
      <w:r w:rsidRPr="008648D0">
        <w:rPr>
          <w:rFonts w:ascii="Book Antiqua" w:hAnsi="Book Antiqua"/>
        </w:rPr>
        <w:t>Kruyt</w:t>
      </w:r>
      <w:proofErr w:type="spellEnd"/>
      <w:r w:rsidRPr="008648D0">
        <w:rPr>
          <w:rFonts w:ascii="Book Antiqua" w:hAnsi="Book Antiqua"/>
        </w:rPr>
        <w:t xml:space="preserve"> PM, </w:t>
      </w:r>
      <w:proofErr w:type="spellStart"/>
      <w:r w:rsidRPr="008648D0">
        <w:rPr>
          <w:rFonts w:ascii="Book Antiqua" w:hAnsi="Book Antiqua"/>
        </w:rPr>
        <w:t>Manusama</w:t>
      </w:r>
      <w:proofErr w:type="spellEnd"/>
      <w:r w:rsidRPr="008648D0">
        <w:rPr>
          <w:rFonts w:ascii="Book Antiqua" w:hAnsi="Book Antiqua"/>
        </w:rPr>
        <w:t xml:space="preserve"> ER, van der Schelling GP, </w:t>
      </w:r>
      <w:proofErr w:type="spellStart"/>
      <w:r w:rsidRPr="008648D0">
        <w:rPr>
          <w:rFonts w:ascii="Book Antiqua" w:hAnsi="Book Antiqua"/>
        </w:rPr>
        <w:t>Karsten</w:t>
      </w:r>
      <w:proofErr w:type="spellEnd"/>
      <w:r w:rsidRPr="008648D0">
        <w:rPr>
          <w:rFonts w:ascii="Book Antiqua" w:hAnsi="Book Antiqua"/>
        </w:rPr>
        <w:t xml:space="preserve"> T, </w:t>
      </w:r>
      <w:proofErr w:type="spellStart"/>
      <w:r w:rsidRPr="008648D0">
        <w:rPr>
          <w:rFonts w:ascii="Book Antiqua" w:hAnsi="Book Antiqua"/>
        </w:rPr>
        <w:t>Hesselink</w:t>
      </w:r>
      <w:proofErr w:type="spellEnd"/>
      <w:r w:rsidRPr="008648D0">
        <w:rPr>
          <w:rFonts w:ascii="Book Antiqua" w:hAnsi="Book Antiqua"/>
        </w:rPr>
        <w:t xml:space="preserve"> EJ, van </w:t>
      </w:r>
      <w:proofErr w:type="spellStart"/>
      <w:r w:rsidRPr="008648D0">
        <w:rPr>
          <w:rFonts w:ascii="Book Antiqua" w:hAnsi="Book Antiqua"/>
        </w:rPr>
        <w:t>Laarhoven</w:t>
      </w:r>
      <w:proofErr w:type="spellEnd"/>
      <w:r w:rsidRPr="008648D0">
        <w:rPr>
          <w:rFonts w:ascii="Book Antiqua" w:hAnsi="Book Antiqua"/>
        </w:rPr>
        <w:t xml:space="preserve"> CJ, Rosman C, </w:t>
      </w:r>
      <w:proofErr w:type="spellStart"/>
      <w:r w:rsidRPr="008648D0">
        <w:rPr>
          <w:rFonts w:ascii="Book Antiqua" w:hAnsi="Book Antiqua"/>
        </w:rPr>
        <w:t>Bosscha</w:t>
      </w:r>
      <w:proofErr w:type="spellEnd"/>
      <w:r w:rsidRPr="008648D0">
        <w:rPr>
          <w:rFonts w:ascii="Book Antiqua" w:hAnsi="Book Antiqua"/>
        </w:rPr>
        <w:t xml:space="preserve"> K, de Wit RJ, </w:t>
      </w:r>
      <w:proofErr w:type="spellStart"/>
      <w:r w:rsidRPr="008648D0">
        <w:rPr>
          <w:rFonts w:ascii="Book Antiqua" w:hAnsi="Book Antiqua"/>
        </w:rPr>
        <w:t>Houdijk</w:t>
      </w:r>
      <w:proofErr w:type="spellEnd"/>
      <w:r w:rsidRPr="008648D0">
        <w:rPr>
          <w:rFonts w:ascii="Book Antiqua" w:hAnsi="Book Antiqua"/>
        </w:rPr>
        <w:t xml:space="preserve"> AP, Cuesta MA, Wahab PJ, </w:t>
      </w:r>
      <w:proofErr w:type="spellStart"/>
      <w:r w:rsidRPr="008648D0">
        <w:rPr>
          <w:rFonts w:ascii="Book Antiqua" w:hAnsi="Book Antiqua"/>
        </w:rPr>
        <w:t>Gooszen</w:t>
      </w:r>
      <w:proofErr w:type="spellEnd"/>
      <w:r w:rsidRPr="008648D0">
        <w:rPr>
          <w:rFonts w:ascii="Book Antiqua" w:hAnsi="Book Antiqua"/>
        </w:rPr>
        <w:t xml:space="preserve"> HG; Dutch Pancreatitis Study Group. A conservative and minimally invasive approach to necrotizing pancreatitis improves outcome. </w:t>
      </w:r>
      <w:r w:rsidRPr="008648D0">
        <w:rPr>
          <w:rFonts w:ascii="Book Antiqua" w:hAnsi="Book Antiqua"/>
          <w:i/>
          <w:iCs/>
        </w:rPr>
        <w:t>Gastroenterology</w:t>
      </w:r>
      <w:r w:rsidRPr="008648D0">
        <w:rPr>
          <w:rFonts w:ascii="Book Antiqua" w:hAnsi="Book Antiqua"/>
        </w:rPr>
        <w:t xml:space="preserve"> 2011; </w:t>
      </w:r>
      <w:r w:rsidRPr="008648D0">
        <w:rPr>
          <w:rFonts w:ascii="Book Antiqua" w:hAnsi="Book Antiqua"/>
          <w:b/>
          <w:bCs/>
        </w:rPr>
        <w:t>141</w:t>
      </w:r>
      <w:r w:rsidRPr="008648D0">
        <w:rPr>
          <w:rFonts w:ascii="Book Antiqua" w:hAnsi="Book Antiqua"/>
        </w:rPr>
        <w:t>: 1254-1263 [PMID: 21741922 DOI: 10.1053/j.gastro.2011.06.073]</w:t>
      </w:r>
    </w:p>
    <w:p w14:paraId="4A7220A6"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18 </w:t>
      </w:r>
      <w:proofErr w:type="spellStart"/>
      <w:r w:rsidRPr="008648D0">
        <w:rPr>
          <w:rFonts w:ascii="Book Antiqua" w:hAnsi="Book Antiqua"/>
          <w:b/>
          <w:bCs/>
        </w:rPr>
        <w:t>Kiat</w:t>
      </w:r>
      <w:proofErr w:type="spellEnd"/>
      <w:r w:rsidRPr="008648D0">
        <w:rPr>
          <w:rFonts w:ascii="Book Antiqua" w:hAnsi="Book Antiqua"/>
          <w:b/>
          <w:bCs/>
        </w:rPr>
        <w:t xml:space="preserve"> TTJ</w:t>
      </w:r>
      <w:r w:rsidRPr="008648D0">
        <w:rPr>
          <w:rFonts w:ascii="Book Antiqua" w:hAnsi="Book Antiqua"/>
        </w:rPr>
        <w:t xml:space="preserve">, Gunasekaran SK, Junnarkar SP, Low JK, </w:t>
      </w:r>
      <w:proofErr w:type="spellStart"/>
      <w:r w:rsidRPr="008648D0">
        <w:rPr>
          <w:rFonts w:ascii="Book Antiqua" w:hAnsi="Book Antiqua"/>
        </w:rPr>
        <w:t>Woon</w:t>
      </w:r>
      <w:proofErr w:type="spellEnd"/>
      <w:r w:rsidRPr="008648D0">
        <w:rPr>
          <w:rFonts w:ascii="Book Antiqua" w:hAnsi="Book Antiqua"/>
        </w:rPr>
        <w:t xml:space="preserve"> W, </w:t>
      </w:r>
      <w:proofErr w:type="spellStart"/>
      <w:r w:rsidRPr="008648D0">
        <w:rPr>
          <w:rFonts w:ascii="Book Antiqua" w:hAnsi="Book Antiqua"/>
        </w:rPr>
        <w:t>Shelat</w:t>
      </w:r>
      <w:proofErr w:type="spellEnd"/>
      <w:r w:rsidRPr="008648D0">
        <w:rPr>
          <w:rFonts w:ascii="Book Antiqua" w:hAnsi="Book Antiqua"/>
        </w:rPr>
        <w:t xml:space="preserve"> VG. Are traditional scoring systems for severity stratification of acute pancreatitis sufficient? </w:t>
      </w:r>
      <w:r w:rsidRPr="008648D0">
        <w:rPr>
          <w:rFonts w:ascii="Book Antiqua" w:hAnsi="Book Antiqua"/>
          <w:i/>
          <w:iCs/>
        </w:rPr>
        <w:t xml:space="preserve">Ann Hepatobiliary </w:t>
      </w:r>
      <w:proofErr w:type="spellStart"/>
      <w:r w:rsidRPr="008648D0">
        <w:rPr>
          <w:rFonts w:ascii="Book Antiqua" w:hAnsi="Book Antiqua"/>
          <w:i/>
          <w:iCs/>
        </w:rPr>
        <w:t>Pancreat</w:t>
      </w:r>
      <w:proofErr w:type="spellEnd"/>
      <w:r w:rsidRPr="008648D0">
        <w:rPr>
          <w:rFonts w:ascii="Book Antiqua" w:hAnsi="Book Antiqua"/>
          <w:i/>
          <w:iCs/>
        </w:rPr>
        <w:t xml:space="preserve"> Surg</w:t>
      </w:r>
      <w:r w:rsidRPr="008648D0">
        <w:rPr>
          <w:rFonts w:ascii="Book Antiqua" w:hAnsi="Book Antiqua"/>
        </w:rPr>
        <w:t xml:space="preserve"> 2018; </w:t>
      </w:r>
      <w:r w:rsidRPr="008648D0">
        <w:rPr>
          <w:rFonts w:ascii="Book Antiqua" w:hAnsi="Book Antiqua"/>
          <w:b/>
          <w:bCs/>
        </w:rPr>
        <w:t>22</w:t>
      </w:r>
      <w:r w:rsidRPr="008648D0">
        <w:rPr>
          <w:rFonts w:ascii="Book Antiqua" w:hAnsi="Book Antiqua"/>
        </w:rPr>
        <w:t>: 105-115 [PMID: 29896571 DOI: 10.14701/ahbps.2018.22.2.105]</w:t>
      </w:r>
    </w:p>
    <w:p w14:paraId="175B6F93" w14:textId="77777777" w:rsidR="008648D0" w:rsidRPr="008648D0" w:rsidRDefault="008648D0" w:rsidP="008648D0">
      <w:pPr>
        <w:spacing w:line="360" w:lineRule="auto"/>
        <w:jc w:val="both"/>
        <w:rPr>
          <w:rFonts w:ascii="Book Antiqua" w:hAnsi="Book Antiqua"/>
        </w:rPr>
      </w:pPr>
      <w:r w:rsidRPr="008648D0">
        <w:rPr>
          <w:rFonts w:ascii="Book Antiqua" w:hAnsi="Book Antiqua"/>
        </w:rPr>
        <w:lastRenderedPageBreak/>
        <w:t xml:space="preserve">19 </w:t>
      </w:r>
      <w:r w:rsidRPr="008648D0">
        <w:rPr>
          <w:rFonts w:ascii="Book Antiqua" w:hAnsi="Book Antiqua"/>
          <w:b/>
          <w:bCs/>
        </w:rPr>
        <w:t>Working Group IAP/APA Acute Pancreatitis Guidelines</w:t>
      </w:r>
      <w:r w:rsidRPr="008648D0">
        <w:rPr>
          <w:rFonts w:ascii="Book Antiqua" w:hAnsi="Book Antiqua"/>
        </w:rPr>
        <w:t xml:space="preserve">. IAP/APA evidence-based guidelines for the management of acute pancreatitis. </w:t>
      </w:r>
      <w:proofErr w:type="spellStart"/>
      <w:r w:rsidRPr="008648D0">
        <w:rPr>
          <w:rFonts w:ascii="Book Antiqua" w:hAnsi="Book Antiqua"/>
          <w:i/>
          <w:iCs/>
        </w:rPr>
        <w:t>Pancreatology</w:t>
      </w:r>
      <w:proofErr w:type="spellEnd"/>
      <w:r w:rsidRPr="008648D0">
        <w:rPr>
          <w:rFonts w:ascii="Book Antiqua" w:hAnsi="Book Antiqua"/>
        </w:rPr>
        <w:t xml:space="preserve"> 2013; </w:t>
      </w:r>
      <w:r w:rsidRPr="008648D0">
        <w:rPr>
          <w:rFonts w:ascii="Book Antiqua" w:hAnsi="Book Antiqua"/>
          <w:b/>
          <w:bCs/>
        </w:rPr>
        <w:t>13</w:t>
      </w:r>
      <w:r w:rsidRPr="008648D0">
        <w:rPr>
          <w:rFonts w:ascii="Book Antiqua" w:hAnsi="Book Antiqua"/>
        </w:rPr>
        <w:t>: e1-15 [PMID: 24054878 DOI: 10.1016/j.pan.2013.07.063]</w:t>
      </w:r>
    </w:p>
    <w:p w14:paraId="29D42A21"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20 </w:t>
      </w:r>
      <w:proofErr w:type="spellStart"/>
      <w:r w:rsidRPr="008648D0">
        <w:rPr>
          <w:rFonts w:ascii="Book Antiqua" w:hAnsi="Book Antiqua"/>
          <w:b/>
          <w:bCs/>
        </w:rPr>
        <w:t>Boraschi</w:t>
      </w:r>
      <w:proofErr w:type="spellEnd"/>
      <w:r w:rsidRPr="008648D0">
        <w:rPr>
          <w:rFonts w:ascii="Book Antiqua" w:hAnsi="Book Antiqua"/>
          <w:b/>
          <w:bCs/>
        </w:rPr>
        <w:t xml:space="preserve"> P</w:t>
      </w:r>
      <w:r w:rsidRPr="008648D0">
        <w:rPr>
          <w:rFonts w:ascii="Book Antiqua" w:hAnsi="Book Antiqua"/>
        </w:rPr>
        <w:t xml:space="preserve">, </w:t>
      </w:r>
      <w:proofErr w:type="spellStart"/>
      <w:r w:rsidRPr="008648D0">
        <w:rPr>
          <w:rFonts w:ascii="Book Antiqua" w:hAnsi="Book Antiqua"/>
        </w:rPr>
        <w:t>Donati</w:t>
      </w:r>
      <w:proofErr w:type="spellEnd"/>
      <w:r w:rsidRPr="008648D0">
        <w:rPr>
          <w:rFonts w:ascii="Book Antiqua" w:hAnsi="Book Antiqua"/>
        </w:rPr>
        <w:t xml:space="preserve"> F, Cervelli R, </w:t>
      </w:r>
      <w:proofErr w:type="spellStart"/>
      <w:r w:rsidRPr="008648D0">
        <w:rPr>
          <w:rFonts w:ascii="Book Antiqua" w:hAnsi="Book Antiqua"/>
        </w:rPr>
        <w:t>Pacciardi</w:t>
      </w:r>
      <w:proofErr w:type="spellEnd"/>
      <w:r w:rsidRPr="008648D0">
        <w:rPr>
          <w:rFonts w:ascii="Book Antiqua" w:hAnsi="Book Antiqua"/>
        </w:rPr>
        <w:t xml:space="preserve"> F. Secretin-stimulated MR cholangiopancreatography: spectrum of findings in pancreatic diseases. </w:t>
      </w:r>
      <w:r w:rsidRPr="008648D0">
        <w:rPr>
          <w:rFonts w:ascii="Book Antiqua" w:hAnsi="Book Antiqua"/>
          <w:i/>
          <w:iCs/>
        </w:rPr>
        <w:t>Insights Imaging</w:t>
      </w:r>
      <w:r w:rsidRPr="008648D0">
        <w:rPr>
          <w:rFonts w:ascii="Book Antiqua" w:hAnsi="Book Antiqua"/>
        </w:rPr>
        <w:t xml:space="preserve"> 2016; </w:t>
      </w:r>
      <w:r w:rsidRPr="008648D0">
        <w:rPr>
          <w:rFonts w:ascii="Book Antiqua" w:hAnsi="Book Antiqua"/>
          <w:b/>
          <w:bCs/>
        </w:rPr>
        <w:t>7</w:t>
      </w:r>
      <w:r w:rsidRPr="008648D0">
        <w:rPr>
          <w:rFonts w:ascii="Book Antiqua" w:hAnsi="Book Antiqua"/>
        </w:rPr>
        <w:t>: 819-829 [PMID: 27628744 DOI: 10.1007/s13244-016-0517-2]</w:t>
      </w:r>
    </w:p>
    <w:p w14:paraId="4B60F1A7"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21 </w:t>
      </w:r>
      <w:r w:rsidRPr="008648D0">
        <w:rPr>
          <w:rFonts w:ascii="Book Antiqua" w:hAnsi="Book Antiqua"/>
          <w:b/>
          <w:bCs/>
        </w:rPr>
        <w:t>Solomon S</w:t>
      </w:r>
      <w:r w:rsidRPr="008648D0">
        <w:rPr>
          <w:rFonts w:ascii="Book Antiqua" w:hAnsi="Book Antiqua"/>
        </w:rPr>
        <w:t xml:space="preserve">, Whitcomb DC. Genetics of pancreatitis: an update for clinicians and genetic counselors. </w:t>
      </w:r>
      <w:proofErr w:type="spellStart"/>
      <w:r w:rsidRPr="008648D0">
        <w:rPr>
          <w:rFonts w:ascii="Book Antiqua" w:hAnsi="Book Antiqua"/>
          <w:i/>
          <w:iCs/>
        </w:rPr>
        <w:t>Curr</w:t>
      </w:r>
      <w:proofErr w:type="spellEnd"/>
      <w:r w:rsidRPr="008648D0">
        <w:rPr>
          <w:rFonts w:ascii="Book Antiqua" w:hAnsi="Book Antiqua"/>
          <w:i/>
          <w:iCs/>
        </w:rPr>
        <w:t xml:space="preserve"> Gastroenterol Rep</w:t>
      </w:r>
      <w:r w:rsidRPr="008648D0">
        <w:rPr>
          <w:rFonts w:ascii="Book Antiqua" w:hAnsi="Book Antiqua"/>
        </w:rPr>
        <w:t xml:space="preserve"> 2012; </w:t>
      </w:r>
      <w:r w:rsidRPr="008648D0">
        <w:rPr>
          <w:rFonts w:ascii="Book Antiqua" w:hAnsi="Book Antiqua"/>
          <w:b/>
          <w:bCs/>
        </w:rPr>
        <w:t>14</w:t>
      </w:r>
      <w:r w:rsidRPr="008648D0">
        <w:rPr>
          <w:rFonts w:ascii="Book Antiqua" w:hAnsi="Book Antiqua"/>
        </w:rPr>
        <w:t>: 112-117 [PMID: 22314809 DOI: 10.1007/s11894-012-0240-1]</w:t>
      </w:r>
    </w:p>
    <w:p w14:paraId="61238050"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22 </w:t>
      </w:r>
      <w:r w:rsidRPr="008648D0">
        <w:rPr>
          <w:rFonts w:ascii="Book Antiqua" w:hAnsi="Book Antiqua"/>
          <w:b/>
          <w:bCs/>
        </w:rPr>
        <w:t>Fu Y</w:t>
      </w:r>
      <w:r w:rsidRPr="008648D0">
        <w:rPr>
          <w:rFonts w:ascii="Book Antiqua" w:hAnsi="Book Antiqua"/>
        </w:rPr>
        <w:t xml:space="preserve">, Lucas AL. Genetic Evaluation of Pancreatitis. </w:t>
      </w:r>
      <w:proofErr w:type="spellStart"/>
      <w:r w:rsidRPr="008648D0">
        <w:rPr>
          <w:rFonts w:ascii="Book Antiqua" w:hAnsi="Book Antiqua"/>
          <w:i/>
          <w:iCs/>
        </w:rPr>
        <w:t>Gastrointest</w:t>
      </w:r>
      <w:proofErr w:type="spellEnd"/>
      <w:r w:rsidRPr="008648D0">
        <w:rPr>
          <w:rFonts w:ascii="Book Antiqua" w:hAnsi="Book Antiqua"/>
          <w:i/>
          <w:iCs/>
        </w:rPr>
        <w:t xml:space="preserve"> </w:t>
      </w:r>
      <w:proofErr w:type="spellStart"/>
      <w:r w:rsidRPr="008648D0">
        <w:rPr>
          <w:rFonts w:ascii="Book Antiqua" w:hAnsi="Book Antiqua"/>
          <w:i/>
          <w:iCs/>
        </w:rPr>
        <w:t>Endosc</w:t>
      </w:r>
      <w:proofErr w:type="spellEnd"/>
      <w:r w:rsidRPr="008648D0">
        <w:rPr>
          <w:rFonts w:ascii="Book Antiqua" w:hAnsi="Book Antiqua"/>
          <w:i/>
          <w:iCs/>
        </w:rPr>
        <w:t xml:space="preserve"> Clin N Am</w:t>
      </w:r>
      <w:r w:rsidRPr="008648D0">
        <w:rPr>
          <w:rFonts w:ascii="Book Antiqua" w:hAnsi="Book Antiqua"/>
        </w:rPr>
        <w:t xml:space="preserve"> 2022; </w:t>
      </w:r>
      <w:r w:rsidRPr="008648D0">
        <w:rPr>
          <w:rFonts w:ascii="Book Antiqua" w:hAnsi="Book Antiqua"/>
          <w:b/>
          <w:bCs/>
        </w:rPr>
        <w:t>32</w:t>
      </w:r>
      <w:r w:rsidRPr="008648D0">
        <w:rPr>
          <w:rFonts w:ascii="Book Antiqua" w:hAnsi="Book Antiqua"/>
        </w:rPr>
        <w:t>: 27-43 [PMID: 34798985 DOI: 10.1016/j.giec.2021.08.006]</w:t>
      </w:r>
    </w:p>
    <w:p w14:paraId="29FE6570"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23 </w:t>
      </w:r>
      <w:proofErr w:type="spellStart"/>
      <w:r w:rsidRPr="008648D0">
        <w:rPr>
          <w:rFonts w:ascii="Book Antiqua" w:hAnsi="Book Antiqua"/>
          <w:b/>
          <w:bCs/>
        </w:rPr>
        <w:t>Poddighe</w:t>
      </w:r>
      <w:proofErr w:type="spellEnd"/>
      <w:r w:rsidRPr="008648D0">
        <w:rPr>
          <w:rFonts w:ascii="Book Antiqua" w:hAnsi="Book Antiqua"/>
          <w:b/>
          <w:bCs/>
        </w:rPr>
        <w:t xml:space="preserve"> D</w:t>
      </w:r>
      <w:r w:rsidRPr="008648D0">
        <w:rPr>
          <w:rFonts w:ascii="Book Antiqua" w:hAnsi="Book Antiqua"/>
        </w:rPr>
        <w:t xml:space="preserve">. Autoimmune pancreatitis and pancreatic cancer: Epidemiological aspects and immunological considerations. </w:t>
      </w:r>
      <w:r w:rsidRPr="008648D0">
        <w:rPr>
          <w:rFonts w:ascii="Book Antiqua" w:hAnsi="Book Antiqua"/>
          <w:i/>
          <w:iCs/>
        </w:rPr>
        <w:t>World J Gastroenterol</w:t>
      </w:r>
      <w:r w:rsidRPr="008648D0">
        <w:rPr>
          <w:rFonts w:ascii="Book Antiqua" w:hAnsi="Book Antiqua"/>
        </w:rPr>
        <w:t xml:space="preserve"> 2021; </w:t>
      </w:r>
      <w:r w:rsidRPr="008648D0">
        <w:rPr>
          <w:rFonts w:ascii="Book Antiqua" w:hAnsi="Book Antiqua"/>
          <w:b/>
          <w:bCs/>
        </w:rPr>
        <w:t>27</w:t>
      </w:r>
      <w:r w:rsidRPr="008648D0">
        <w:rPr>
          <w:rFonts w:ascii="Book Antiqua" w:hAnsi="Book Antiqua"/>
        </w:rPr>
        <w:t>: 3825-3836 [PMID: 34321847 DOI: 10.3748/wjg.v27.i25.3825]</w:t>
      </w:r>
    </w:p>
    <w:p w14:paraId="1F865481"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24 </w:t>
      </w:r>
      <w:proofErr w:type="spellStart"/>
      <w:r w:rsidRPr="008648D0">
        <w:rPr>
          <w:rFonts w:ascii="Book Antiqua" w:hAnsi="Book Antiqua"/>
          <w:b/>
          <w:bCs/>
        </w:rPr>
        <w:t>Ranson</w:t>
      </w:r>
      <w:proofErr w:type="spellEnd"/>
      <w:r w:rsidRPr="008648D0">
        <w:rPr>
          <w:rFonts w:ascii="Book Antiqua" w:hAnsi="Book Antiqua"/>
          <w:b/>
          <w:bCs/>
        </w:rPr>
        <w:t xml:space="preserve"> JH</w:t>
      </w:r>
      <w:r w:rsidRPr="008648D0">
        <w:rPr>
          <w:rFonts w:ascii="Book Antiqua" w:hAnsi="Book Antiqua"/>
        </w:rPr>
        <w:t xml:space="preserve">, Rifkind KM, Roses DF, Fink SD, Eng K, Spencer FC. Prognostic signs and the role of operative management in acute pancreatitis. </w:t>
      </w:r>
      <w:r w:rsidRPr="008648D0">
        <w:rPr>
          <w:rFonts w:ascii="Book Antiqua" w:hAnsi="Book Antiqua"/>
          <w:i/>
          <w:iCs/>
        </w:rPr>
        <w:t xml:space="preserve">Surg </w:t>
      </w:r>
      <w:proofErr w:type="spellStart"/>
      <w:r w:rsidRPr="008648D0">
        <w:rPr>
          <w:rFonts w:ascii="Book Antiqua" w:hAnsi="Book Antiqua"/>
          <w:i/>
          <w:iCs/>
        </w:rPr>
        <w:t>Gynecol</w:t>
      </w:r>
      <w:proofErr w:type="spellEnd"/>
      <w:r w:rsidRPr="008648D0">
        <w:rPr>
          <w:rFonts w:ascii="Book Antiqua" w:hAnsi="Book Antiqua"/>
          <w:i/>
          <w:iCs/>
        </w:rPr>
        <w:t xml:space="preserve"> </w:t>
      </w:r>
      <w:proofErr w:type="spellStart"/>
      <w:r w:rsidRPr="008648D0">
        <w:rPr>
          <w:rFonts w:ascii="Book Antiqua" w:hAnsi="Book Antiqua"/>
          <w:i/>
          <w:iCs/>
        </w:rPr>
        <w:t>Obstet</w:t>
      </w:r>
      <w:proofErr w:type="spellEnd"/>
      <w:r w:rsidRPr="008648D0">
        <w:rPr>
          <w:rFonts w:ascii="Book Antiqua" w:hAnsi="Book Antiqua"/>
        </w:rPr>
        <w:t xml:space="preserve"> 1974; </w:t>
      </w:r>
      <w:r w:rsidRPr="008648D0">
        <w:rPr>
          <w:rFonts w:ascii="Book Antiqua" w:hAnsi="Book Antiqua"/>
          <w:b/>
          <w:bCs/>
        </w:rPr>
        <w:t>139</w:t>
      </w:r>
      <w:r w:rsidRPr="008648D0">
        <w:rPr>
          <w:rFonts w:ascii="Book Antiqua" w:hAnsi="Book Antiqua"/>
        </w:rPr>
        <w:t>: 69-81 [PMID: 4834279]</w:t>
      </w:r>
    </w:p>
    <w:p w14:paraId="7F649208"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25 </w:t>
      </w:r>
      <w:r w:rsidRPr="008648D0">
        <w:rPr>
          <w:rFonts w:ascii="Book Antiqua" w:hAnsi="Book Antiqua"/>
          <w:b/>
          <w:bCs/>
        </w:rPr>
        <w:t>Blamey SL</w:t>
      </w:r>
      <w:r w:rsidRPr="00EA4124">
        <w:rPr>
          <w:rFonts w:ascii="Book Antiqua" w:hAnsi="Book Antiqua"/>
          <w:bCs/>
        </w:rPr>
        <w:t>,</w:t>
      </w:r>
      <w:r w:rsidRPr="008648D0">
        <w:rPr>
          <w:rFonts w:ascii="Book Antiqua" w:hAnsi="Book Antiqua"/>
        </w:rPr>
        <w:t xml:space="preserve"> Imrie CW, O'Neill J, Gilmour WH, Carter DC. Prognostic factors in acute pancreatitis. </w:t>
      </w:r>
      <w:r w:rsidRPr="00EA4124">
        <w:rPr>
          <w:rFonts w:ascii="Book Antiqua" w:hAnsi="Book Antiqua"/>
          <w:i/>
        </w:rPr>
        <w:t>Gut</w:t>
      </w:r>
      <w:r w:rsidRPr="008648D0">
        <w:rPr>
          <w:rFonts w:ascii="Book Antiqua" w:hAnsi="Book Antiqua"/>
        </w:rPr>
        <w:t xml:space="preserve"> 1984;</w:t>
      </w:r>
      <w:r w:rsidRPr="00EA4124">
        <w:rPr>
          <w:rFonts w:ascii="Book Antiqua" w:hAnsi="Book Antiqua"/>
          <w:b/>
        </w:rPr>
        <w:t xml:space="preserve"> 25:</w:t>
      </w:r>
      <w:r w:rsidRPr="008648D0">
        <w:rPr>
          <w:rFonts w:ascii="Book Antiqua" w:hAnsi="Book Antiqua"/>
        </w:rPr>
        <w:t xml:space="preserve"> 1340-1346 [</w:t>
      </w:r>
      <w:r w:rsidR="00EA4124" w:rsidRPr="00EA4124">
        <w:rPr>
          <w:rFonts w:ascii="Book Antiqua" w:hAnsi="Book Antiqua"/>
        </w:rPr>
        <w:t>PMID: 6510766</w:t>
      </w:r>
      <w:r w:rsidR="00EA4124" w:rsidRPr="00EA4124">
        <w:rPr>
          <w:rFonts w:ascii="Book Antiqua" w:hAnsi="Book Antiqua" w:hint="eastAsia"/>
        </w:rPr>
        <w:t xml:space="preserve"> </w:t>
      </w:r>
      <w:r w:rsidRPr="008648D0">
        <w:rPr>
          <w:rFonts w:ascii="Book Antiqua" w:hAnsi="Book Antiqua"/>
        </w:rPr>
        <w:t>DOI: 10.1136/gut.25.12.1340]</w:t>
      </w:r>
    </w:p>
    <w:p w14:paraId="50432D73"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26 </w:t>
      </w:r>
      <w:proofErr w:type="spellStart"/>
      <w:r w:rsidRPr="008648D0">
        <w:rPr>
          <w:rFonts w:ascii="Book Antiqua" w:hAnsi="Book Antiqua"/>
          <w:b/>
          <w:bCs/>
        </w:rPr>
        <w:t>Knaus</w:t>
      </w:r>
      <w:proofErr w:type="spellEnd"/>
      <w:r w:rsidRPr="008648D0">
        <w:rPr>
          <w:rFonts w:ascii="Book Antiqua" w:hAnsi="Book Antiqua"/>
          <w:b/>
          <w:bCs/>
        </w:rPr>
        <w:t xml:space="preserve"> WA</w:t>
      </w:r>
      <w:r w:rsidRPr="008648D0">
        <w:rPr>
          <w:rFonts w:ascii="Book Antiqua" w:hAnsi="Book Antiqua"/>
        </w:rPr>
        <w:t xml:space="preserve">, Draper EA, Wagner DP, Zimmerman JE. APACHE II: a severity of disease classification system. </w:t>
      </w:r>
      <w:r w:rsidRPr="008648D0">
        <w:rPr>
          <w:rFonts w:ascii="Book Antiqua" w:hAnsi="Book Antiqua"/>
          <w:i/>
          <w:iCs/>
        </w:rPr>
        <w:t>Crit Care Med</w:t>
      </w:r>
      <w:r w:rsidRPr="008648D0">
        <w:rPr>
          <w:rFonts w:ascii="Book Antiqua" w:hAnsi="Book Antiqua"/>
        </w:rPr>
        <w:t xml:space="preserve"> 1985; </w:t>
      </w:r>
      <w:r w:rsidRPr="008648D0">
        <w:rPr>
          <w:rFonts w:ascii="Book Antiqua" w:hAnsi="Book Antiqua"/>
          <w:b/>
          <w:bCs/>
        </w:rPr>
        <w:t>13</w:t>
      </w:r>
      <w:r w:rsidRPr="008648D0">
        <w:rPr>
          <w:rFonts w:ascii="Book Antiqua" w:hAnsi="Book Antiqua"/>
        </w:rPr>
        <w:t>: 818-829 [PMID: 3928249]</w:t>
      </w:r>
    </w:p>
    <w:p w14:paraId="3C336806"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27 </w:t>
      </w:r>
      <w:r w:rsidRPr="008648D0">
        <w:rPr>
          <w:rFonts w:ascii="Book Antiqua" w:hAnsi="Book Antiqua"/>
          <w:b/>
          <w:bCs/>
        </w:rPr>
        <w:t>Khan AA</w:t>
      </w:r>
      <w:r w:rsidRPr="008648D0">
        <w:rPr>
          <w:rFonts w:ascii="Book Antiqua" w:hAnsi="Book Antiqua"/>
        </w:rPr>
        <w:t xml:space="preserve">, Parekh D, Cho Y, Ruiz R, Selby RR, </w:t>
      </w:r>
      <w:proofErr w:type="spellStart"/>
      <w:r w:rsidRPr="008648D0">
        <w:rPr>
          <w:rFonts w:ascii="Book Antiqua" w:hAnsi="Book Antiqua"/>
        </w:rPr>
        <w:t>Jabbour</w:t>
      </w:r>
      <w:proofErr w:type="spellEnd"/>
      <w:r w:rsidRPr="008648D0">
        <w:rPr>
          <w:rFonts w:ascii="Book Antiqua" w:hAnsi="Book Antiqua"/>
        </w:rPr>
        <w:t xml:space="preserve"> N, </w:t>
      </w:r>
      <w:proofErr w:type="spellStart"/>
      <w:r w:rsidRPr="008648D0">
        <w:rPr>
          <w:rFonts w:ascii="Book Antiqua" w:hAnsi="Book Antiqua"/>
        </w:rPr>
        <w:t>Genyk</w:t>
      </w:r>
      <w:proofErr w:type="spellEnd"/>
      <w:r w:rsidRPr="008648D0">
        <w:rPr>
          <w:rFonts w:ascii="Book Antiqua" w:hAnsi="Book Antiqua"/>
        </w:rPr>
        <w:t xml:space="preserve"> YS, Mateo R. Improved prediction of outcome in patients with severe acute pancreatitis by the APACHE II score at 48 hours after hospital admission compared with the APACHE II score at admission. Acute Physiology and Chronic Health Evaluation. </w:t>
      </w:r>
      <w:r w:rsidRPr="008648D0">
        <w:rPr>
          <w:rFonts w:ascii="Book Antiqua" w:hAnsi="Book Antiqua"/>
          <w:i/>
          <w:iCs/>
        </w:rPr>
        <w:t>Arch Surg</w:t>
      </w:r>
      <w:r w:rsidRPr="008648D0">
        <w:rPr>
          <w:rFonts w:ascii="Book Antiqua" w:hAnsi="Book Antiqua"/>
        </w:rPr>
        <w:t xml:space="preserve"> 2002; </w:t>
      </w:r>
      <w:r w:rsidRPr="008648D0">
        <w:rPr>
          <w:rFonts w:ascii="Book Antiqua" w:hAnsi="Book Antiqua"/>
          <w:b/>
          <w:bCs/>
        </w:rPr>
        <w:t>137</w:t>
      </w:r>
      <w:r w:rsidRPr="008648D0">
        <w:rPr>
          <w:rFonts w:ascii="Book Antiqua" w:hAnsi="Book Antiqua"/>
        </w:rPr>
        <w:t>: 1136-1140 [PMID: 12361419 DOI: 10.1001/archsurg.137.10.1136]</w:t>
      </w:r>
    </w:p>
    <w:p w14:paraId="1B2A8074"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28 </w:t>
      </w:r>
      <w:r w:rsidRPr="008648D0">
        <w:rPr>
          <w:rFonts w:ascii="Book Antiqua" w:hAnsi="Book Antiqua"/>
          <w:b/>
          <w:bCs/>
        </w:rPr>
        <w:t>Wu BU</w:t>
      </w:r>
      <w:r w:rsidRPr="008648D0">
        <w:rPr>
          <w:rFonts w:ascii="Book Antiqua" w:hAnsi="Book Antiqua"/>
        </w:rPr>
        <w:t xml:space="preserve">, Johannes RS, Sun X, Tabak Y, Conwell DL, Banks PA. The early prediction of mortality in acute pancreatitis: a large population-based study. </w:t>
      </w:r>
      <w:r w:rsidRPr="008648D0">
        <w:rPr>
          <w:rFonts w:ascii="Book Antiqua" w:hAnsi="Book Antiqua"/>
          <w:i/>
          <w:iCs/>
        </w:rPr>
        <w:t>Gut</w:t>
      </w:r>
      <w:r w:rsidRPr="008648D0">
        <w:rPr>
          <w:rFonts w:ascii="Book Antiqua" w:hAnsi="Book Antiqua"/>
        </w:rPr>
        <w:t xml:space="preserve"> 2008; </w:t>
      </w:r>
      <w:r w:rsidRPr="008648D0">
        <w:rPr>
          <w:rFonts w:ascii="Book Antiqua" w:hAnsi="Book Antiqua"/>
          <w:b/>
          <w:bCs/>
        </w:rPr>
        <w:t>57</w:t>
      </w:r>
      <w:r w:rsidRPr="008648D0">
        <w:rPr>
          <w:rFonts w:ascii="Book Antiqua" w:hAnsi="Book Antiqua"/>
        </w:rPr>
        <w:t>: 1698-1703 [PMID: 18519429 DOI: 10.1136/gut.2008.152702]</w:t>
      </w:r>
    </w:p>
    <w:p w14:paraId="488EA68D" w14:textId="77777777" w:rsidR="008648D0" w:rsidRPr="008648D0" w:rsidRDefault="008648D0" w:rsidP="008648D0">
      <w:pPr>
        <w:spacing w:line="360" w:lineRule="auto"/>
        <w:jc w:val="both"/>
        <w:rPr>
          <w:rFonts w:ascii="Book Antiqua" w:hAnsi="Book Antiqua"/>
        </w:rPr>
      </w:pPr>
      <w:r w:rsidRPr="008648D0">
        <w:rPr>
          <w:rFonts w:ascii="Book Antiqua" w:hAnsi="Book Antiqua"/>
        </w:rPr>
        <w:lastRenderedPageBreak/>
        <w:t xml:space="preserve">29 </w:t>
      </w:r>
      <w:proofErr w:type="spellStart"/>
      <w:r w:rsidRPr="008648D0">
        <w:rPr>
          <w:rFonts w:ascii="Book Antiqua" w:hAnsi="Book Antiqua"/>
          <w:b/>
          <w:bCs/>
        </w:rPr>
        <w:t>Mortele</w:t>
      </w:r>
      <w:proofErr w:type="spellEnd"/>
      <w:r w:rsidRPr="008648D0">
        <w:rPr>
          <w:rFonts w:ascii="Book Antiqua" w:hAnsi="Book Antiqua"/>
          <w:b/>
          <w:bCs/>
        </w:rPr>
        <w:t xml:space="preserve"> KJ</w:t>
      </w:r>
      <w:r w:rsidRPr="008648D0">
        <w:rPr>
          <w:rFonts w:ascii="Book Antiqua" w:hAnsi="Book Antiqua"/>
        </w:rPr>
        <w:t xml:space="preserve">, Wiesner W, </w:t>
      </w:r>
      <w:proofErr w:type="spellStart"/>
      <w:r w:rsidRPr="008648D0">
        <w:rPr>
          <w:rFonts w:ascii="Book Antiqua" w:hAnsi="Book Antiqua"/>
        </w:rPr>
        <w:t>Intriere</w:t>
      </w:r>
      <w:proofErr w:type="spellEnd"/>
      <w:r w:rsidRPr="008648D0">
        <w:rPr>
          <w:rFonts w:ascii="Book Antiqua" w:hAnsi="Book Antiqua"/>
        </w:rPr>
        <w:t xml:space="preserve"> L, Shankar S, Zou KH, Kalantari BN, Perez A, </w:t>
      </w:r>
      <w:proofErr w:type="spellStart"/>
      <w:r w:rsidRPr="008648D0">
        <w:rPr>
          <w:rFonts w:ascii="Book Antiqua" w:hAnsi="Book Antiqua"/>
        </w:rPr>
        <w:t>vanSonnenberg</w:t>
      </w:r>
      <w:proofErr w:type="spellEnd"/>
      <w:r w:rsidRPr="008648D0">
        <w:rPr>
          <w:rFonts w:ascii="Book Antiqua" w:hAnsi="Book Antiqua"/>
        </w:rPr>
        <w:t xml:space="preserve"> E, Ros PR, Banks PA, Silverman SG. A modified CT severity index for evaluating acute pancreatitis: improved correlation with patient outcome. </w:t>
      </w:r>
      <w:r w:rsidRPr="008648D0">
        <w:rPr>
          <w:rFonts w:ascii="Book Antiqua" w:hAnsi="Book Antiqua"/>
          <w:i/>
          <w:iCs/>
        </w:rPr>
        <w:t xml:space="preserve">AJR Am J </w:t>
      </w:r>
      <w:proofErr w:type="spellStart"/>
      <w:r w:rsidRPr="008648D0">
        <w:rPr>
          <w:rFonts w:ascii="Book Antiqua" w:hAnsi="Book Antiqua"/>
          <w:i/>
          <w:iCs/>
        </w:rPr>
        <w:t>Roentgenol</w:t>
      </w:r>
      <w:proofErr w:type="spellEnd"/>
      <w:r w:rsidRPr="008648D0">
        <w:rPr>
          <w:rFonts w:ascii="Book Antiqua" w:hAnsi="Book Antiqua"/>
        </w:rPr>
        <w:t xml:space="preserve"> 2004; </w:t>
      </w:r>
      <w:r w:rsidRPr="008648D0">
        <w:rPr>
          <w:rFonts w:ascii="Book Antiqua" w:hAnsi="Book Antiqua"/>
          <w:b/>
          <w:bCs/>
        </w:rPr>
        <w:t>183</w:t>
      </w:r>
      <w:r w:rsidRPr="008648D0">
        <w:rPr>
          <w:rFonts w:ascii="Book Antiqua" w:hAnsi="Book Antiqua"/>
        </w:rPr>
        <w:t>: 1261-1265 [PMID: 15505289 DOI: 10.2214/ajr.183.5.1831261]</w:t>
      </w:r>
    </w:p>
    <w:p w14:paraId="239842D8"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30 </w:t>
      </w:r>
      <w:proofErr w:type="spellStart"/>
      <w:r w:rsidRPr="008648D0">
        <w:rPr>
          <w:rFonts w:ascii="Book Antiqua" w:hAnsi="Book Antiqua"/>
          <w:b/>
          <w:bCs/>
        </w:rPr>
        <w:t>Sahu</w:t>
      </w:r>
      <w:proofErr w:type="spellEnd"/>
      <w:r w:rsidRPr="008648D0">
        <w:rPr>
          <w:rFonts w:ascii="Book Antiqua" w:hAnsi="Book Antiqua"/>
          <w:b/>
          <w:bCs/>
        </w:rPr>
        <w:t xml:space="preserve"> B</w:t>
      </w:r>
      <w:r w:rsidRPr="008648D0">
        <w:rPr>
          <w:rFonts w:ascii="Book Antiqua" w:hAnsi="Book Antiqua"/>
        </w:rPr>
        <w:t xml:space="preserve">, Abbey P, Anand R, Kumar A, Tomer S, Malik E. Severity assessment of acute pancreatitis using CT severity index and modified CT severity index: Correlation with clinical outcomes and severity grading as per the Revised Atlanta Classification. </w:t>
      </w:r>
      <w:r w:rsidRPr="008648D0">
        <w:rPr>
          <w:rFonts w:ascii="Book Antiqua" w:hAnsi="Book Antiqua"/>
          <w:i/>
          <w:iCs/>
        </w:rPr>
        <w:t xml:space="preserve">Indian J </w:t>
      </w:r>
      <w:proofErr w:type="spellStart"/>
      <w:r w:rsidRPr="008648D0">
        <w:rPr>
          <w:rFonts w:ascii="Book Antiqua" w:hAnsi="Book Antiqua"/>
          <w:i/>
          <w:iCs/>
        </w:rPr>
        <w:t>Radiol</w:t>
      </w:r>
      <w:proofErr w:type="spellEnd"/>
      <w:r w:rsidRPr="008648D0">
        <w:rPr>
          <w:rFonts w:ascii="Book Antiqua" w:hAnsi="Book Antiqua"/>
          <w:i/>
          <w:iCs/>
        </w:rPr>
        <w:t xml:space="preserve"> Imaging</w:t>
      </w:r>
      <w:r w:rsidRPr="008648D0">
        <w:rPr>
          <w:rFonts w:ascii="Book Antiqua" w:hAnsi="Book Antiqua"/>
        </w:rPr>
        <w:t xml:space="preserve"> 2017; </w:t>
      </w:r>
      <w:r w:rsidRPr="008648D0">
        <w:rPr>
          <w:rFonts w:ascii="Book Antiqua" w:hAnsi="Book Antiqua"/>
          <w:b/>
          <w:bCs/>
        </w:rPr>
        <w:t>27</w:t>
      </w:r>
      <w:r w:rsidRPr="008648D0">
        <w:rPr>
          <w:rFonts w:ascii="Book Antiqua" w:hAnsi="Book Antiqua"/>
        </w:rPr>
        <w:t>: 152-160 [PMID: 28744075 DOI: 10.4103/ijri.IJRI_300_16]</w:t>
      </w:r>
    </w:p>
    <w:p w14:paraId="23492738"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31 </w:t>
      </w:r>
      <w:r w:rsidRPr="008648D0">
        <w:rPr>
          <w:rFonts w:ascii="Book Antiqua" w:hAnsi="Book Antiqua"/>
          <w:b/>
          <w:bCs/>
        </w:rPr>
        <w:t>Dellinger EP</w:t>
      </w:r>
      <w:r w:rsidRPr="008648D0">
        <w:rPr>
          <w:rFonts w:ascii="Book Antiqua" w:hAnsi="Book Antiqua"/>
        </w:rPr>
        <w:t xml:space="preserve">, </w:t>
      </w:r>
      <w:proofErr w:type="spellStart"/>
      <w:r w:rsidRPr="008648D0">
        <w:rPr>
          <w:rFonts w:ascii="Book Antiqua" w:hAnsi="Book Antiqua"/>
        </w:rPr>
        <w:t>Forsmark</w:t>
      </w:r>
      <w:proofErr w:type="spellEnd"/>
      <w:r w:rsidRPr="008648D0">
        <w:rPr>
          <w:rFonts w:ascii="Book Antiqua" w:hAnsi="Book Antiqua"/>
        </w:rPr>
        <w:t xml:space="preserve"> CE, Layer P, Lévy P, </w:t>
      </w:r>
      <w:proofErr w:type="spellStart"/>
      <w:r w:rsidRPr="008648D0">
        <w:rPr>
          <w:rFonts w:ascii="Book Antiqua" w:hAnsi="Book Antiqua"/>
        </w:rPr>
        <w:t>Maraví</w:t>
      </w:r>
      <w:proofErr w:type="spellEnd"/>
      <w:r w:rsidRPr="008648D0">
        <w:rPr>
          <w:rFonts w:ascii="Book Antiqua" w:hAnsi="Book Antiqua"/>
        </w:rPr>
        <w:t xml:space="preserve">-Poma E, Petrov MS, </w:t>
      </w:r>
      <w:proofErr w:type="spellStart"/>
      <w:r w:rsidRPr="008648D0">
        <w:rPr>
          <w:rFonts w:ascii="Book Antiqua" w:hAnsi="Book Antiqua"/>
        </w:rPr>
        <w:t>Shimosegawa</w:t>
      </w:r>
      <w:proofErr w:type="spellEnd"/>
      <w:r w:rsidRPr="008648D0">
        <w:rPr>
          <w:rFonts w:ascii="Book Antiqua" w:hAnsi="Book Antiqua"/>
        </w:rPr>
        <w:t xml:space="preserve"> T, Siriwardena AK, </w:t>
      </w:r>
      <w:proofErr w:type="spellStart"/>
      <w:r w:rsidRPr="008648D0">
        <w:rPr>
          <w:rFonts w:ascii="Book Antiqua" w:hAnsi="Book Antiqua"/>
        </w:rPr>
        <w:t>Uomo</w:t>
      </w:r>
      <w:proofErr w:type="spellEnd"/>
      <w:r w:rsidRPr="008648D0">
        <w:rPr>
          <w:rFonts w:ascii="Book Antiqua" w:hAnsi="Book Antiqua"/>
        </w:rPr>
        <w:t xml:space="preserve"> G, Whitcomb DC, Windsor JA; Pancreatitis Across Nations Clinical Research and Education Alliance (PANCREA). Determinant-based classification of acute pancreatitis severity: an international multidisciplinary consultation. </w:t>
      </w:r>
      <w:r w:rsidRPr="008648D0">
        <w:rPr>
          <w:rFonts w:ascii="Book Antiqua" w:hAnsi="Book Antiqua"/>
          <w:i/>
          <w:iCs/>
        </w:rPr>
        <w:t>Ann Surg</w:t>
      </w:r>
      <w:r w:rsidRPr="008648D0">
        <w:rPr>
          <w:rFonts w:ascii="Book Antiqua" w:hAnsi="Book Antiqua"/>
        </w:rPr>
        <w:t xml:space="preserve"> 2012; </w:t>
      </w:r>
      <w:r w:rsidRPr="008648D0">
        <w:rPr>
          <w:rFonts w:ascii="Book Antiqua" w:hAnsi="Book Antiqua"/>
          <w:b/>
          <w:bCs/>
        </w:rPr>
        <w:t>256</w:t>
      </w:r>
      <w:r w:rsidRPr="008648D0">
        <w:rPr>
          <w:rFonts w:ascii="Book Antiqua" w:hAnsi="Book Antiqua"/>
        </w:rPr>
        <w:t>: 875-880 [PMID: 22735715 DOI: 10.1097/SLA.0b013e318256f778]</w:t>
      </w:r>
    </w:p>
    <w:p w14:paraId="48726583"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32 </w:t>
      </w:r>
      <w:r w:rsidRPr="008648D0">
        <w:rPr>
          <w:rFonts w:ascii="Book Antiqua" w:hAnsi="Book Antiqua"/>
          <w:b/>
          <w:bCs/>
        </w:rPr>
        <w:t>Bradley EL 3rd</w:t>
      </w:r>
      <w:r w:rsidRPr="008648D0">
        <w:rPr>
          <w:rFonts w:ascii="Book Antiqua" w:hAnsi="Book Antiqua"/>
        </w:rPr>
        <w:t xml:space="preserve">. A clinically based classification system for acute pancreatitis. Summary of the International Symposium on Acute Pancreatitis, Atlanta, Ga, September 11 through 13, 1992. </w:t>
      </w:r>
      <w:r w:rsidRPr="008648D0">
        <w:rPr>
          <w:rFonts w:ascii="Book Antiqua" w:hAnsi="Book Antiqua"/>
          <w:i/>
          <w:iCs/>
        </w:rPr>
        <w:t>Arch Surg</w:t>
      </w:r>
      <w:r w:rsidRPr="008648D0">
        <w:rPr>
          <w:rFonts w:ascii="Book Antiqua" w:hAnsi="Book Antiqua"/>
        </w:rPr>
        <w:t xml:space="preserve"> 1993; </w:t>
      </w:r>
      <w:r w:rsidRPr="008648D0">
        <w:rPr>
          <w:rFonts w:ascii="Book Antiqua" w:hAnsi="Book Antiqua"/>
          <w:b/>
          <w:bCs/>
        </w:rPr>
        <w:t>128</w:t>
      </w:r>
      <w:r w:rsidRPr="008648D0">
        <w:rPr>
          <w:rFonts w:ascii="Book Antiqua" w:hAnsi="Book Antiqua"/>
        </w:rPr>
        <w:t>: 586-590 [PMID: 8489394 DOI: 10.1001/archsurg.1993.01420170122019]</w:t>
      </w:r>
    </w:p>
    <w:p w14:paraId="67AD2815"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33 </w:t>
      </w:r>
      <w:proofErr w:type="spellStart"/>
      <w:r w:rsidRPr="008648D0">
        <w:rPr>
          <w:rFonts w:ascii="Book Antiqua" w:hAnsi="Book Antiqua"/>
          <w:b/>
          <w:bCs/>
        </w:rPr>
        <w:t>Lankisch</w:t>
      </w:r>
      <w:proofErr w:type="spellEnd"/>
      <w:r w:rsidRPr="008648D0">
        <w:rPr>
          <w:rFonts w:ascii="Book Antiqua" w:hAnsi="Book Antiqua"/>
          <w:b/>
          <w:bCs/>
        </w:rPr>
        <w:t xml:space="preserve"> PG</w:t>
      </w:r>
      <w:r w:rsidRPr="008648D0">
        <w:rPr>
          <w:rFonts w:ascii="Book Antiqua" w:hAnsi="Book Antiqua"/>
        </w:rPr>
        <w:t xml:space="preserve">, Weber-Dany B, Hebel K, Maisonneuve P, </w:t>
      </w:r>
      <w:proofErr w:type="spellStart"/>
      <w:r w:rsidRPr="008648D0">
        <w:rPr>
          <w:rFonts w:ascii="Book Antiqua" w:hAnsi="Book Antiqua"/>
        </w:rPr>
        <w:t>Lowenfels</w:t>
      </w:r>
      <w:proofErr w:type="spellEnd"/>
      <w:r w:rsidRPr="008648D0">
        <w:rPr>
          <w:rFonts w:ascii="Book Antiqua" w:hAnsi="Book Antiqua"/>
        </w:rPr>
        <w:t xml:space="preserve"> AB. The harmless acute pancreatitis score: a clinical algorithm for rapid initial stratification of </w:t>
      </w:r>
      <w:proofErr w:type="spellStart"/>
      <w:r w:rsidRPr="008648D0">
        <w:rPr>
          <w:rFonts w:ascii="Book Antiqua" w:hAnsi="Book Antiqua"/>
        </w:rPr>
        <w:t>nonsevere</w:t>
      </w:r>
      <w:proofErr w:type="spellEnd"/>
      <w:r w:rsidRPr="008648D0">
        <w:rPr>
          <w:rFonts w:ascii="Book Antiqua" w:hAnsi="Book Antiqua"/>
        </w:rPr>
        <w:t xml:space="preserve"> disease. </w:t>
      </w:r>
      <w:r w:rsidRPr="008648D0">
        <w:rPr>
          <w:rFonts w:ascii="Book Antiqua" w:hAnsi="Book Antiqua"/>
          <w:i/>
          <w:iCs/>
        </w:rPr>
        <w:t>Clin Gastroenterol Hepatol</w:t>
      </w:r>
      <w:r w:rsidRPr="008648D0">
        <w:rPr>
          <w:rFonts w:ascii="Book Antiqua" w:hAnsi="Book Antiqua"/>
        </w:rPr>
        <w:t xml:space="preserve"> 2009; </w:t>
      </w:r>
      <w:r w:rsidRPr="008648D0">
        <w:rPr>
          <w:rFonts w:ascii="Book Antiqua" w:hAnsi="Book Antiqua"/>
          <w:b/>
          <w:bCs/>
        </w:rPr>
        <w:t>7</w:t>
      </w:r>
      <w:r w:rsidRPr="008648D0">
        <w:rPr>
          <w:rFonts w:ascii="Book Antiqua" w:hAnsi="Book Antiqua"/>
        </w:rPr>
        <w:t>: 702-5; quiz 607 [PMID: 19245846 DOI: 10.1016/j.cgh.2009.02.020]</w:t>
      </w:r>
    </w:p>
    <w:p w14:paraId="78E79121"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34 </w:t>
      </w:r>
      <w:r w:rsidRPr="008648D0">
        <w:rPr>
          <w:rFonts w:ascii="Book Antiqua" w:hAnsi="Book Antiqua"/>
          <w:b/>
          <w:bCs/>
        </w:rPr>
        <w:t>Vincent JL</w:t>
      </w:r>
      <w:r w:rsidRPr="008648D0">
        <w:rPr>
          <w:rFonts w:ascii="Book Antiqua" w:hAnsi="Book Antiqua"/>
        </w:rPr>
        <w:t xml:space="preserve">, Moreno R, </w:t>
      </w:r>
      <w:proofErr w:type="spellStart"/>
      <w:r w:rsidRPr="008648D0">
        <w:rPr>
          <w:rFonts w:ascii="Book Antiqua" w:hAnsi="Book Antiqua"/>
        </w:rPr>
        <w:t>Takala</w:t>
      </w:r>
      <w:proofErr w:type="spellEnd"/>
      <w:r w:rsidRPr="008648D0">
        <w:rPr>
          <w:rFonts w:ascii="Book Antiqua" w:hAnsi="Book Antiqua"/>
        </w:rPr>
        <w:t xml:space="preserve"> J, </w:t>
      </w:r>
      <w:proofErr w:type="spellStart"/>
      <w:r w:rsidRPr="008648D0">
        <w:rPr>
          <w:rFonts w:ascii="Book Antiqua" w:hAnsi="Book Antiqua"/>
        </w:rPr>
        <w:t>Willatts</w:t>
      </w:r>
      <w:proofErr w:type="spellEnd"/>
      <w:r w:rsidRPr="008648D0">
        <w:rPr>
          <w:rFonts w:ascii="Book Antiqua" w:hAnsi="Book Antiqua"/>
        </w:rPr>
        <w:t xml:space="preserve"> S, De </w:t>
      </w:r>
      <w:proofErr w:type="spellStart"/>
      <w:r w:rsidRPr="008648D0">
        <w:rPr>
          <w:rFonts w:ascii="Book Antiqua" w:hAnsi="Book Antiqua"/>
        </w:rPr>
        <w:t>Mendonça</w:t>
      </w:r>
      <w:proofErr w:type="spellEnd"/>
      <w:r w:rsidRPr="008648D0">
        <w:rPr>
          <w:rFonts w:ascii="Book Antiqua" w:hAnsi="Book Antiqua"/>
        </w:rPr>
        <w:t xml:space="preserve"> A, </w:t>
      </w:r>
      <w:proofErr w:type="spellStart"/>
      <w:r w:rsidRPr="008648D0">
        <w:rPr>
          <w:rFonts w:ascii="Book Antiqua" w:hAnsi="Book Antiqua"/>
        </w:rPr>
        <w:t>Bruining</w:t>
      </w:r>
      <w:proofErr w:type="spellEnd"/>
      <w:r w:rsidRPr="008648D0">
        <w:rPr>
          <w:rFonts w:ascii="Book Antiqua" w:hAnsi="Book Antiqua"/>
        </w:rPr>
        <w:t xml:space="preserve"> H, Reinhart CK, Suter PM, Thijs LG. The SOFA (Sepsis-related Organ Failure Assessment) score to describe organ dysfunction/failure. On behalf of the Working Group on Sepsis-Related Problems of the European Society of Intensive Care Medicine. </w:t>
      </w:r>
      <w:r w:rsidRPr="008648D0">
        <w:rPr>
          <w:rFonts w:ascii="Book Antiqua" w:hAnsi="Book Antiqua"/>
          <w:i/>
          <w:iCs/>
        </w:rPr>
        <w:t>Intensive Care Med</w:t>
      </w:r>
      <w:r w:rsidRPr="008648D0">
        <w:rPr>
          <w:rFonts w:ascii="Book Antiqua" w:hAnsi="Book Antiqua"/>
        </w:rPr>
        <w:t xml:space="preserve"> 1996; </w:t>
      </w:r>
      <w:r w:rsidRPr="008648D0">
        <w:rPr>
          <w:rFonts w:ascii="Book Antiqua" w:hAnsi="Book Antiqua"/>
          <w:b/>
          <w:bCs/>
        </w:rPr>
        <w:t>22</w:t>
      </w:r>
      <w:r w:rsidRPr="008648D0">
        <w:rPr>
          <w:rFonts w:ascii="Book Antiqua" w:hAnsi="Book Antiqua"/>
        </w:rPr>
        <w:t>: 707-710 [PMID: 8844239 DOI: 10.1007/bf01709751]</w:t>
      </w:r>
    </w:p>
    <w:p w14:paraId="66B7A795"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35 </w:t>
      </w:r>
      <w:r w:rsidRPr="008648D0">
        <w:rPr>
          <w:rFonts w:ascii="Book Antiqua" w:hAnsi="Book Antiqua"/>
          <w:b/>
          <w:bCs/>
        </w:rPr>
        <w:t>Teng TZJ</w:t>
      </w:r>
      <w:r w:rsidRPr="008648D0">
        <w:rPr>
          <w:rFonts w:ascii="Book Antiqua" w:hAnsi="Book Antiqua"/>
        </w:rPr>
        <w:t xml:space="preserve">, Tan JKT, </w:t>
      </w:r>
      <w:proofErr w:type="spellStart"/>
      <w:r w:rsidRPr="008648D0">
        <w:rPr>
          <w:rFonts w:ascii="Book Antiqua" w:hAnsi="Book Antiqua"/>
        </w:rPr>
        <w:t>Baey</w:t>
      </w:r>
      <w:proofErr w:type="spellEnd"/>
      <w:r w:rsidRPr="008648D0">
        <w:rPr>
          <w:rFonts w:ascii="Book Antiqua" w:hAnsi="Book Antiqua"/>
        </w:rPr>
        <w:t xml:space="preserve"> S, Gunasekaran SK, Junnarkar SP, Low JK, Huey CWT, Shelat VG. Sequential organ failure assessment score is superior to other prognostic indices in </w:t>
      </w:r>
      <w:r w:rsidRPr="008648D0">
        <w:rPr>
          <w:rFonts w:ascii="Book Antiqua" w:hAnsi="Book Antiqua"/>
        </w:rPr>
        <w:lastRenderedPageBreak/>
        <w:t xml:space="preserve">acute pancreatitis. </w:t>
      </w:r>
      <w:r w:rsidRPr="008648D0">
        <w:rPr>
          <w:rFonts w:ascii="Book Antiqua" w:hAnsi="Book Antiqua"/>
          <w:i/>
          <w:iCs/>
        </w:rPr>
        <w:t>World J Crit Care Med</w:t>
      </w:r>
      <w:r w:rsidRPr="008648D0">
        <w:rPr>
          <w:rFonts w:ascii="Book Antiqua" w:hAnsi="Book Antiqua"/>
        </w:rPr>
        <w:t xml:space="preserve"> 2021; </w:t>
      </w:r>
      <w:r w:rsidRPr="008648D0">
        <w:rPr>
          <w:rFonts w:ascii="Book Antiqua" w:hAnsi="Book Antiqua"/>
          <w:b/>
          <w:bCs/>
        </w:rPr>
        <w:t>10</w:t>
      </w:r>
      <w:r w:rsidRPr="008648D0">
        <w:rPr>
          <w:rFonts w:ascii="Book Antiqua" w:hAnsi="Book Antiqua"/>
        </w:rPr>
        <w:t>: 355-368 [PMID: 34888161 DOI: 10.5492/wjccm.v10.i6.355]</w:t>
      </w:r>
    </w:p>
    <w:p w14:paraId="2EA4DE10"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36 </w:t>
      </w:r>
      <w:proofErr w:type="spellStart"/>
      <w:r w:rsidRPr="008648D0">
        <w:rPr>
          <w:rFonts w:ascii="Book Antiqua" w:hAnsi="Book Antiqua"/>
          <w:b/>
          <w:bCs/>
        </w:rPr>
        <w:t>Mikó</w:t>
      </w:r>
      <w:proofErr w:type="spellEnd"/>
      <w:r w:rsidRPr="008648D0">
        <w:rPr>
          <w:rFonts w:ascii="Book Antiqua" w:hAnsi="Book Antiqua"/>
          <w:b/>
          <w:bCs/>
        </w:rPr>
        <w:t xml:space="preserve"> A</w:t>
      </w:r>
      <w:r w:rsidRPr="008648D0">
        <w:rPr>
          <w:rFonts w:ascii="Book Antiqua" w:hAnsi="Book Antiqua"/>
        </w:rPr>
        <w:t xml:space="preserve">, </w:t>
      </w:r>
      <w:proofErr w:type="spellStart"/>
      <w:r w:rsidRPr="008648D0">
        <w:rPr>
          <w:rFonts w:ascii="Book Antiqua" w:hAnsi="Book Antiqua"/>
        </w:rPr>
        <w:t>Vigh</w:t>
      </w:r>
      <w:proofErr w:type="spellEnd"/>
      <w:r w:rsidRPr="008648D0">
        <w:rPr>
          <w:rFonts w:ascii="Book Antiqua" w:hAnsi="Book Antiqua"/>
        </w:rPr>
        <w:t xml:space="preserve"> É, </w:t>
      </w:r>
      <w:proofErr w:type="spellStart"/>
      <w:r w:rsidRPr="008648D0">
        <w:rPr>
          <w:rFonts w:ascii="Book Antiqua" w:hAnsi="Book Antiqua"/>
        </w:rPr>
        <w:t>Mátrai</w:t>
      </w:r>
      <w:proofErr w:type="spellEnd"/>
      <w:r w:rsidRPr="008648D0">
        <w:rPr>
          <w:rFonts w:ascii="Book Antiqua" w:hAnsi="Book Antiqua"/>
        </w:rPr>
        <w:t xml:space="preserve"> P, </w:t>
      </w:r>
      <w:proofErr w:type="spellStart"/>
      <w:r w:rsidRPr="008648D0">
        <w:rPr>
          <w:rFonts w:ascii="Book Antiqua" w:hAnsi="Book Antiqua"/>
        </w:rPr>
        <w:t>Soós</w:t>
      </w:r>
      <w:proofErr w:type="spellEnd"/>
      <w:r w:rsidRPr="008648D0">
        <w:rPr>
          <w:rFonts w:ascii="Book Antiqua" w:hAnsi="Book Antiqua"/>
        </w:rPr>
        <w:t xml:space="preserve"> A, </w:t>
      </w:r>
      <w:proofErr w:type="spellStart"/>
      <w:r w:rsidRPr="008648D0">
        <w:rPr>
          <w:rFonts w:ascii="Book Antiqua" w:hAnsi="Book Antiqua"/>
        </w:rPr>
        <w:t>Garami</w:t>
      </w:r>
      <w:proofErr w:type="spellEnd"/>
      <w:r w:rsidRPr="008648D0">
        <w:rPr>
          <w:rFonts w:ascii="Book Antiqua" w:hAnsi="Book Antiqua"/>
        </w:rPr>
        <w:t xml:space="preserve"> A, </w:t>
      </w:r>
      <w:proofErr w:type="spellStart"/>
      <w:r w:rsidRPr="008648D0">
        <w:rPr>
          <w:rFonts w:ascii="Book Antiqua" w:hAnsi="Book Antiqua"/>
        </w:rPr>
        <w:t>Balaskó</w:t>
      </w:r>
      <w:proofErr w:type="spellEnd"/>
      <w:r w:rsidRPr="008648D0">
        <w:rPr>
          <w:rFonts w:ascii="Book Antiqua" w:hAnsi="Book Antiqua"/>
        </w:rPr>
        <w:t xml:space="preserve"> M, </w:t>
      </w:r>
      <w:proofErr w:type="spellStart"/>
      <w:r w:rsidRPr="008648D0">
        <w:rPr>
          <w:rFonts w:ascii="Book Antiqua" w:hAnsi="Book Antiqua"/>
        </w:rPr>
        <w:t>Czakó</w:t>
      </w:r>
      <w:proofErr w:type="spellEnd"/>
      <w:r w:rsidRPr="008648D0">
        <w:rPr>
          <w:rFonts w:ascii="Book Antiqua" w:hAnsi="Book Antiqua"/>
        </w:rPr>
        <w:t xml:space="preserve"> L, </w:t>
      </w:r>
      <w:proofErr w:type="spellStart"/>
      <w:r w:rsidRPr="008648D0">
        <w:rPr>
          <w:rFonts w:ascii="Book Antiqua" w:hAnsi="Book Antiqua"/>
        </w:rPr>
        <w:t>Mosdósi</w:t>
      </w:r>
      <w:proofErr w:type="spellEnd"/>
      <w:r w:rsidRPr="008648D0">
        <w:rPr>
          <w:rFonts w:ascii="Book Antiqua" w:hAnsi="Book Antiqua"/>
        </w:rPr>
        <w:t xml:space="preserve"> B, </w:t>
      </w:r>
      <w:proofErr w:type="spellStart"/>
      <w:r w:rsidRPr="008648D0">
        <w:rPr>
          <w:rFonts w:ascii="Book Antiqua" w:hAnsi="Book Antiqua"/>
        </w:rPr>
        <w:t>Sarlós</w:t>
      </w:r>
      <w:proofErr w:type="spellEnd"/>
      <w:r w:rsidRPr="008648D0">
        <w:rPr>
          <w:rFonts w:ascii="Book Antiqua" w:hAnsi="Book Antiqua"/>
        </w:rPr>
        <w:t xml:space="preserve"> P, </w:t>
      </w:r>
      <w:proofErr w:type="spellStart"/>
      <w:r w:rsidRPr="008648D0">
        <w:rPr>
          <w:rFonts w:ascii="Book Antiqua" w:hAnsi="Book Antiqua"/>
        </w:rPr>
        <w:t>Erőss</w:t>
      </w:r>
      <w:proofErr w:type="spellEnd"/>
      <w:r w:rsidRPr="008648D0">
        <w:rPr>
          <w:rFonts w:ascii="Book Antiqua" w:hAnsi="Book Antiqua"/>
        </w:rPr>
        <w:t xml:space="preserve"> B, </w:t>
      </w:r>
      <w:proofErr w:type="spellStart"/>
      <w:r w:rsidRPr="008648D0">
        <w:rPr>
          <w:rFonts w:ascii="Book Antiqua" w:hAnsi="Book Antiqua"/>
        </w:rPr>
        <w:t>Tenk</w:t>
      </w:r>
      <w:proofErr w:type="spellEnd"/>
      <w:r w:rsidRPr="008648D0">
        <w:rPr>
          <w:rFonts w:ascii="Book Antiqua" w:hAnsi="Book Antiqua"/>
        </w:rPr>
        <w:t xml:space="preserve"> J, </w:t>
      </w:r>
      <w:proofErr w:type="spellStart"/>
      <w:r w:rsidRPr="008648D0">
        <w:rPr>
          <w:rFonts w:ascii="Book Antiqua" w:hAnsi="Book Antiqua"/>
        </w:rPr>
        <w:t>Rostás</w:t>
      </w:r>
      <w:proofErr w:type="spellEnd"/>
      <w:r w:rsidRPr="008648D0">
        <w:rPr>
          <w:rFonts w:ascii="Book Antiqua" w:hAnsi="Book Antiqua"/>
        </w:rPr>
        <w:t xml:space="preserve"> I, </w:t>
      </w:r>
      <w:proofErr w:type="spellStart"/>
      <w:r w:rsidRPr="008648D0">
        <w:rPr>
          <w:rFonts w:ascii="Book Antiqua" w:hAnsi="Book Antiqua"/>
        </w:rPr>
        <w:t>Hegyi</w:t>
      </w:r>
      <w:proofErr w:type="spellEnd"/>
      <w:r w:rsidRPr="008648D0">
        <w:rPr>
          <w:rFonts w:ascii="Book Antiqua" w:hAnsi="Book Antiqua"/>
        </w:rPr>
        <w:t xml:space="preserve"> P. Computed Tomography Severity Index vs. Other Indices in the Prediction of Severity and Mortality in Acute Pancreatitis: A Predictive Accuracy Meta-analysis. </w:t>
      </w:r>
      <w:r w:rsidRPr="008648D0">
        <w:rPr>
          <w:rFonts w:ascii="Book Antiqua" w:hAnsi="Book Antiqua"/>
          <w:i/>
          <w:iCs/>
        </w:rPr>
        <w:t xml:space="preserve">Front </w:t>
      </w:r>
      <w:proofErr w:type="spellStart"/>
      <w:r w:rsidRPr="008648D0">
        <w:rPr>
          <w:rFonts w:ascii="Book Antiqua" w:hAnsi="Book Antiqua"/>
          <w:i/>
          <w:iCs/>
        </w:rPr>
        <w:t>Physiol</w:t>
      </w:r>
      <w:proofErr w:type="spellEnd"/>
      <w:r w:rsidRPr="008648D0">
        <w:rPr>
          <w:rFonts w:ascii="Book Antiqua" w:hAnsi="Book Antiqua"/>
        </w:rPr>
        <w:t xml:space="preserve"> 2019; </w:t>
      </w:r>
      <w:r w:rsidRPr="008648D0">
        <w:rPr>
          <w:rFonts w:ascii="Book Antiqua" w:hAnsi="Book Antiqua"/>
          <w:b/>
          <w:bCs/>
        </w:rPr>
        <w:t>10</w:t>
      </w:r>
      <w:r w:rsidRPr="008648D0">
        <w:rPr>
          <w:rFonts w:ascii="Book Antiqua" w:hAnsi="Book Antiqua"/>
        </w:rPr>
        <w:t>: 1002 [PMID: 31507427 DOI: 10.3389/fphys.2019.01002]</w:t>
      </w:r>
    </w:p>
    <w:p w14:paraId="05E7EAFA"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37 </w:t>
      </w:r>
      <w:r w:rsidRPr="008648D0">
        <w:rPr>
          <w:rFonts w:ascii="Book Antiqua" w:hAnsi="Book Antiqua"/>
          <w:b/>
          <w:bCs/>
        </w:rPr>
        <w:t>Gao W</w:t>
      </w:r>
      <w:r w:rsidRPr="008648D0">
        <w:rPr>
          <w:rFonts w:ascii="Book Antiqua" w:hAnsi="Book Antiqua"/>
        </w:rPr>
        <w:t xml:space="preserve">, Yang HX, Ma CE. The Value of BISAP Score for Predicting Mortality and Severity in Acute Pancreatitis: A Systematic Review and Meta-Analysis. </w:t>
      </w:r>
      <w:proofErr w:type="spellStart"/>
      <w:r w:rsidRPr="008648D0">
        <w:rPr>
          <w:rFonts w:ascii="Book Antiqua" w:hAnsi="Book Antiqua"/>
          <w:i/>
          <w:iCs/>
        </w:rPr>
        <w:t>PLoS</w:t>
      </w:r>
      <w:proofErr w:type="spellEnd"/>
      <w:r w:rsidRPr="008648D0">
        <w:rPr>
          <w:rFonts w:ascii="Book Antiqua" w:hAnsi="Book Antiqua"/>
          <w:i/>
          <w:iCs/>
        </w:rPr>
        <w:t xml:space="preserve"> One</w:t>
      </w:r>
      <w:r w:rsidRPr="008648D0">
        <w:rPr>
          <w:rFonts w:ascii="Book Antiqua" w:hAnsi="Book Antiqua"/>
        </w:rPr>
        <w:t xml:space="preserve"> 2015; </w:t>
      </w:r>
      <w:r w:rsidRPr="008648D0">
        <w:rPr>
          <w:rFonts w:ascii="Book Antiqua" w:hAnsi="Book Antiqua"/>
          <w:b/>
          <w:bCs/>
        </w:rPr>
        <w:t>10</w:t>
      </w:r>
      <w:r w:rsidRPr="008648D0">
        <w:rPr>
          <w:rFonts w:ascii="Book Antiqua" w:hAnsi="Book Antiqua"/>
        </w:rPr>
        <w:t>: e0130412 [PMID: 26091293 DOI: 10.1371/journal.pone.0130412]</w:t>
      </w:r>
    </w:p>
    <w:p w14:paraId="2D2E2029"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38 </w:t>
      </w:r>
      <w:r w:rsidRPr="008648D0">
        <w:rPr>
          <w:rFonts w:ascii="Book Antiqua" w:hAnsi="Book Antiqua"/>
          <w:b/>
          <w:bCs/>
        </w:rPr>
        <w:t>Yang CJ</w:t>
      </w:r>
      <w:r w:rsidRPr="008648D0">
        <w:rPr>
          <w:rFonts w:ascii="Book Antiqua" w:hAnsi="Book Antiqua"/>
        </w:rPr>
        <w:t xml:space="preserve">, Chen J, Phillips AR, Windsor JA, Petrov MS. Predictors of severe and critical acute pancreatitis: a systematic review. </w:t>
      </w:r>
      <w:r w:rsidRPr="008648D0">
        <w:rPr>
          <w:rFonts w:ascii="Book Antiqua" w:hAnsi="Book Antiqua"/>
          <w:i/>
          <w:iCs/>
        </w:rPr>
        <w:t>Dig Liver Dis</w:t>
      </w:r>
      <w:r w:rsidRPr="008648D0">
        <w:rPr>
          <w:rFonts w:ascii="Book Antiqua" w:hAnsi="Book Antiqua"/>
        </w:rPr>
        <w:t xml:space="preserve"> 2014; </w:t>
      </w:r>
      <w:r w:rsidRPr="008648D0">
        <w:rPr>
          <w:rFonts w:ascii="Book Antiqua" w:hAnsi="Book Antiqua"/>
          <w:b/>
          <w:bCs/>
        </w:rPr>
        <w:t>46</w:t>
      </w:r>
      <w:r w:rsidRPr="008648D0">
        <w:rPr>
          <w:rFonts w:ascii="Book Antiqua" w:hAnsi="Book Antiqua"/>
        </w:rPr>
        <w:t>: 446-451 [PMID: 24646880 DOI: 10.1016/j.dld.2014.01.158]</w:t>
      </w:r>
    </w:p>
    <w:p w14:paraId="5D94863B"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39 </w:t>
      </w:r>
      <w:proofErr w:type="spellStart"/>
      <w:r w:rsidRPr="008648D0">
        <w:rPr>
          <w:rFonts w:ascii="Book Antiqua" w:hAnsi="Book Antiqua"/>
          <w:b/>
          <w:bCs/>
        </w:rPr>
        <w:t>Gravante</w:t>
      </w:r>
      <w:proofErr w:type="spellEnd"/>
      <w:r w:rsidRPr="008648D0">
        <w:rPr>
          <w:rFonts w:ascii="Book Antiqua" w:hAnsi="Book Antiqua"/>
          <w:b/>
          <w:bCs/>
        </w:rPr>
        <w:t xml:space="preserve"> G</w:t>
      </w:r>
      <w:r w:rsidRPr="008648D0">
        <w:rPr>
          <w:rFonts w:ascii="Book Antiqua" w:hAnsi="Book Antiqua"/>
        </w:rPr>
        <w:t xml:space="preserve">, </w:t>
      </w:r>
      <w:proofErr w:type="spellStart"/>
      <w:r w:rsidRPr="008648D0">
        <w:rPr>
          <w:rFonts w:ascii="Book Antiqua" w:hAnsi="Book Antiqua"/>
        </w:rPr>
        <w:t>Garcea</w:t>
      </w:r>
      <w:proofErr w:type="spellEnd"/>
      <w:r w:rsidRPr="008648D0">
        <w:rPr>
          <w:rFonts w:ascii="Book Antiqua" w:hAnsi="Book Antiqua"/>
        </w:rPr>
        <w:t xml:space="preserve"> G, Ong SL, Metcalfe MS, Berry DP, Lloyd DM, Dennison AR. Prediction of mortality in acute pancreatitis: a systematic review of the published evidence. </w:t>
      </w:r>
      <w:proofErr w:type="spellStart"/>
      <w:r w:rsidRPr="008648D0">
        <w:rPr>
          <w:rFonts w:ascii="Book Antiqua" w:hAnsi="Book Antiqua"/>
          <w:i/>
          <w:iCs/>
        </w:rPr>
        <w:t>Pancreatology</w:t>
      </w:r>
      <w:proofErr w:type="spellEnd"/>
      <w:r w:rsidRPr="008648D0">
        <w:rPr>
          <w:rFonts w:ascii="Book Antiqua" w:hAnsi="Book Antiqua"/>
        </w:rPr>
        <w:t xml:space="preserve"> 2009; </w:t>
      </w:r>
      <w:r w:rsidRPr="008648D0">
        <w:rPr>
          <w:rFonts w:ascii="Book Antiqua" w:hAnsi="Book Antiqua"/>
          <w:b/>
          <w:bCs/>
        </w:rPr>
        <w:t>9</w:t>
      </w:r>
      <w:r w:rsidRPr="008648D0">
        <w:rPr>
          <w:rFonts w:ascii="Book Antiqua" w:hAnsi="Book Antiqua"/>
        </w:rPr>
        <w:t>: 601-614 [PMID: 19657215 DOI: 10.1159/000212097]</w:t>
      </w:r>
    </w:p>
    <w:p w14:paraId="25EE6E43"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40 </w:t>
      </w:r>
      <w:r w:rsidRPr="008648D0">
        <w:rPr>
          <w:rFonts w:ascii="Book Antiqua" w:hAnsi="Book Antiqua"/>
          <w:b/>
          <w:bCs/>
        </w:rPr>
        <w:t>Ong Y,</w:t>
      </w:r>
      <w:r w:rsidRPr="008648D0">
        <w:rPr>
          <w:rFonts w:ascii="Book Antiqua" w:hAnsi="Book Antiqua"/>
        </w:rPr>
        <w:t xml:space="preserve"> Shelat VG. </w:t>
      </w:r>
      <w:proofErr w:type="spellStart"/>
      <w:r w:rsidRPr="008648D0">
        <w:rPr>
          <w:rFonts w:ascii="Book Antiqua" w:hAnsi="Book Antiqua"/>
        </w:rPr>
        <w:t>Ranson</w:t>
      </w:r>
      <w:proofErr w:type="spellEnd"/>
      <w:r w:rsidRPr="008648D0">
        <w:rPr>
          <w:rFonts w:ascii="Book Antiqua" w:hAnsi="Book Antiqua"/>
        </w:rPr>
        <w:t xml:space="preserve"> score to stratify severity in Acute Pancreatitis remains valid – Old is gold. </w:t>
      </w:r>
      <w:r w:rsidR="00F522FB" w:rsidRPr="00195BB3">
        <w:rPr>
          <w:rFonts w:ascii="Book Antiqua" w:hAnsi="Book Antiqua"/>
          <w:i/>
        </w:rPr>
        <w:t>Expert Rev Gastroenterol Hepatol</w:t>
      </w:r>
      <w:r w:rsidRPr="008648D0">
        <w:rPr>
          <w:rFonts w:ascii="Book Antiqua" w:hAnsi="Book Antiqua"/>
        </w:rPr>
        <w:t xml:space="preserve"> 2021; </w:t>
      </w:r>
      <w:r w:rsidRPr="00195BB3">
        <w:rPr>
          <w:rFonts w:ascii="Book Antiqua" w:hAnsi="Book Antiqua"/>
          <w:b/>
        </w:rPr>
        <w:t>15:</w:t>
      </w:r>
      <w:r w:rsidRPr="008648D0">
        <w:rPr>
          <w:rFonts w:ascii="Book Antiqua" w:hAnsi="Book Antiqua"/>
        </w:rPr>
        <w:t xml:space="preserve"> 865-877 [</w:t>
      </w:r>
      <w:r w:rsidR="00F522FB" w:rsidRPr="00F522FB">
        <w:rPr>
          <w:rFonts w:ascii="Book Antiqua" w:hAnsi="Book Antiqua"/>
        </w:rPr>
        <w:t>PMID: 33944648</w:t>
      </w:r>
      <w:r w:rsidR="00F522FB" w:rsidRPr="008648D0">
        <w:rPr>
          <w:rFonts w:ascii="Book Antiqua" w:hAnsi="Book Antiqua"/>
        </w:rPr>
        <w:t xml:space="preserve"> </w:t>
      </w:r>
      <w:r w:rsidRPr="008648D0">
        <w:rPr>
          <w:rFonts w:ascii="Book Antiqua" w:hAnsi="Book Antiqua"/>
        </w:rPr>
        <w:t>DOI: 10.1080/17474124.2021.1924058]</w:t>
      </w:r>
    </w:p>
    <w:p w14:paraId="4708B83C"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41 </w:t>
      </w:r>
      <w:r w:rsidRPr="008648D0">
        <w:rPr>
          <w:rFonts w:ascii="Book Antiqua" w:hAnsi="Book Antiqua"/>
          <w:b/>
          <w:bCs/>
        </w:rPr>
        <w:t>Ostermann M</w:t>
      </w:r>
      <w:r w:rsidRPr="008648D0">
        <w:rPr>
          <w:rFonts w:ascii="Book Antiqua" w:hAnsi="Book Antiqua"/>
        </w:rPr>
        <w:t xml:space="preserve">, </w:t>
      </w:r>
      <w:proofErr w:type="spellStart"/>
      <w:r w:rsidRPr="008648D0">
        <w:rPr>
          <w:rFonts w:ascii="Book Antiqua" w:hAnsi="Book Antiqua"/>
        </w:rPr>
        <w:t>Joannidis</w:t>
      </w:r>
      <w:proofErr w:type="spellEnd"/>
      <w:r w:rsidRPr="008648D0">
        <w:rPr>
          <w:rFonts w:ascii="Book Antiqua" w:hAnsi="Book Antiqua"/>
        </w:rPr>
        <w:t xml:space="preserve"> M. Acute kidney injury 2016: diagnosis and diagnostic workup. </w:t>
      </w:r>
      <w:r w:rsidRPr="008648D0">
        <w:rPr>
          <w:rFonts w:ascii="Book Antiqua" w:hAnsi="Book Antiqua"/>
          <w:i/>
          <w:iCs/>
        </w:rPr>
        <w:t>Crit Care</w:t>
      </w:r>
      <w:r w:rsidRPr="008648D0">
        <w:rPr>
          <w:rFonts w:ascii="Book Antiqua" w:hAnsi="Book Antiqua"/>
        </w:rPr>
        <w:t xml:space="preserve"> 2016; </w:t>
      </w:r>
      <w:r w:rsidRPr="008648D0">
        <w:rPr>
          <w:rFonts w:ascii="Book Antiqua" w:hAnsi="Book Antiqua"/>
          <w:b/>
          <w:bCs/>
        </w:rPr>
        <w:t>20</w:t>
      </w:r>
      <w:r w:rsidRPr="008648D0">
        <w:rPr>
          <w:rFonts w:ascii="Book Antiqua" w:hAnsi="Book Antiqua"/>
        </w:rPr>
        <w:t>: 299 [PMID: 27670788 DOI: 10.1186/s13054-016-1478-z]</w:t>
      </w:r>
    </w:p>
    <w:p w14:paraId="3490C2F8"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42 </w:t>
      </w:r>
      <w:r w:rsidRPr="008648D0">
        <w:rPr>
          <w:rFonts w:ascii="Book Antiqua" w:hAnsi="Book Antiqua"/>
          <w:b/>
          <w:bCs/>
        </w:rPr>
        <w:t>Adam F</w:t>
      </w:r>
      <w:r w:rsidRPr="008648D0">
        <w:rPr>
          <w:rFonts w:ascii="Book Antiqua" w:hAnsi="Book Antiqua"/>
        </w:rPr>
        <w:t xml:space="preserve">, </w:t>
      </w:r>
      <w:proofErr w:type="spellStart"/>
      <w:r w:rsidRPr="008648D0">
        <w:rPr>
          <w:rFonts w:ascii="Book Antiqua" w:hAnsi="Book Antiqua"/>
        </w:rPr>
        <w:t>Bor</w:t>
      </w:r>
      <w:proofErr w:type="spellEnd"/>
      <w:r w:rsidRPr="008648D0">
        <w:rPr>
          <w:rFonts w:ascii="Book Antiqua" w:hAnsi="Book Antiqua"/>
        </w:rPr>
        <w:t xml:space="preserve"> C, </w:t>
      </w:r>
      <w:proofErr w:type="spellStart"/>
      <w:r w:rsidRPr="008648D0">
        <w:rPr>
          <w:rFonts w:ascii="Book Antiqua" w:hAnsi="Book Antiqua"/>
        </w:rPr>
        <w:t>Uyar</w:t>
      </w:r>
      <w:proofErr w:type="spellEnd"/>
      <w:r w:rsidRPr="008648D0">
        <w:rPr>
          <w:rFonts w:ascii="Book Antiqua" w:hAnsi="Book Antiqua"/>
        </w:rPr>
        <w:t xml:space="preserve"> M, </w:t>
      </w:r>
      <w:proofErr w:type="spellStart"/>
      <w:r w:rsidRPr="008648D0">
        <w:rPr>
          <w:rFonts w:ascii="Book Antiqua" w:hAnsi="Book Antiqua"/>
        </w:rPr>
        <w:t>Demırağ</w:t>
      </w:r>
      <w:proofErr w:type="spellEnd"/>
      <w:r w:rsidRPr="008648D0">
        <w:rPr>
          <w:rFonts w:ascii="Book Antiqua" w:hAnsi="Book Antiqua"/>
        </w:rPr>
        <w:t xml:space="preserve"> K, </w:t>
      </w:r>
      <w:proofErr w:type="spellStart"/>
      <w:r w:rsidRPr="008648D0">
        <w:rPr>
          <w:rFonts w:ascii="Book Antiqua" w:hAnsi="Book Antiqua"/>
        </w:rPr>
        <w:t>Çankayalı</w:t>
      </w:r>
      <w:proofErr w:type="spellEnd"/>
      <w:r w:rsidRPr="008648D0">
        <w:rPr>
          <w:rFonts w:ascii="Book Antiqua" w:hAnsi="Book Antiqua"/>
        </w:rPr>
        <w:t xml:space="preserve"> İ. Severe acute pancreatitis admitted to intensive care unit: SOFA is superior to </w:t>
      </w:r>
      <w:proofErr w:type="spellStart"/>
      <w:r w:rsidRPr="008648D0">
        <w:rPr>
          <w:rFonts w:ascii="Book Antiqua" w:hAnsi="Book Antiqua"/>
        </w:rPr>
        <w:t>Ranson's</w:t>
      </w:r>
      <w:proofErr w:type="spellEnd"/>
      <w:r w:rsidRPr="008648D0">
        <w:rPr>
          <w:rFonts w:ascii="Book Antiqua" w:hAnsi="Book Antiqua"/>
        </w:rPr>
        <w:t xml:space="preserve"> criteria and APACHE II in determining prognosis. </w:t>
      </w:r>
      <w:r w:rsidRPr="008648D0">
        <w:rPr>
          <w:rFonts w:ascii="Book Antiqua" w:hAnsi="Book Antiqua"/>
          <w:i/>
          <w:iCs/>
        </w:rPr>
        <w:t>Turk J Gastroenterol</w:t>
      </w:r>
      <w:r w:rsidRPr="008648D0">
        <w:rPr>
          <w:rFonts w:ascii="Book Antiqua" w:hAnsi="Book Antiqua"/>
        </w:rPr>
        <w:t xml:space="preserve"> 2013; </w:t>
      </w:r>
      <w:r w:rsidRPr="008648D0">
        <w:rPr>
          <w:rFonts w:ascii="Book Antiqua" w:hAnsi="Book Antiqua"/>
          <w:b/>
          <w:bCs/>
        </w:rPr>
        <w:t>24</w:t>
      </w:r>
      <w:r w:rsidRPr="008648D0">
        <w:rPr>
          <w:rFonts w:ascii="Book Antiqua" w:hAnsi="Book Antiqua"/>
        </w:rPr>
        <w:t>: 430-435 [PMID: 24557967 DOI: 10.4318/tjg.2013.0761]</w:t>
      </w:r>
    </w:p>
    <w:p w14:paraId="30947086"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43 </w:t>
      </w:r>
      <w:r w:rsidRPr="008648D0">
        <w:rPr>
          <w:rFonts w:ascii="Book Antiqua" w:hAnsi="Book Antiqua"/>
          <w:b/>
          <w:bCs/>
        </w:rPr>
        <w:t>Pascual J</w:t>
      </w:r>
      <w:r w:rsidRPr="008648D0">
        <w:rPr>
          <w:rFonts w:ascii="Book Antiqua" w:hAnsi="Book Antiqua"/>
        </w:rPr>
        <w:t xml:space="preserve">, Orofino L, </w:t>
      </w:r>
      <w:proofErr w:type="spellStart"/>
      <w:r w:rsidRPr="008648D0">
        <w:rPr>
          <w:rFonts w:ascii="Book Antiqua" w:hAnsi="Book Antiqua"/>
        </w:rPr>
        <w:t>Liaño</w:t>
      </w:r>
      <w:proofErr w:type="spellEnd"/>
      <w:r w:rsidRPr="008648D0">
        <w:rPr>
          <w:rFonts w:ascii="Book Antiqua" w:hAnsi="Book Antiqua"/>
        </w:rPr>
        <w:t xml:space="preserve"> F, </w:t>
      </w:r>
      <w:proofErr w:type="spellStart"/>
      <w:r w:rsidRPr="008648D0">
        <w:rPr>
          <w:rFonts w:ascii="Book Antiqua" w:hAnsi="Book Antiqua"/>
        </w:rPr>
        <w:t>Marcén</w:t>
      </w:r>
      <w:proofErr w:type="spellEnd"/>
      <w:r w:rsidRPr="008648D0">
        <w:rPr>
          <w:rFonts w:ascii="Book Antiqua" w:hAnsi="Book Antiqua"/>
        </w:rPr>
        <w:t xml:space="preserve"> R, Naya MT, </w:t>
      </w:r>
      <w:proofErr w:type="spellStart"/>
      <w:r w:rsidRPr="008648D0">
        <w:rPr>
          <w:rFonts w:ascii="Book Antiqua" w:hAnsi="Book Antiqua"/>
        </w:rPr>
        <w:t>Orte</w:t>
      </w:r>
      <w:proofErr w:type="spellEnd"/>
      <w:r w:rsidRPr="008648D0">
        <w:rPr>
          <w:rFonts w:ascii="Book Antiqua" w:hAnsi="Book Antiqua"/>
        </w:rPr>
        <w:t xml:space="preserve"> L, </w:t>
      </w:r>
      <w:proofErr w:type="spellStart"/>
      <w:r w:rsidRPr="008648D0">
        <w:rPr>
          <w:rFonts w:ascii="Book Antiqua" w:hAnsi="Book Antiqua"/>
        </w:rPr>
        <w:t>Ortuño</w:t>
      </w:r>
      <w:proofErr w:type="spellEnd"/>
      <w:r w:rsidRPr="008648D0">
        <w:rPr>
          <w:rFonts w:ascii="Book Antiqua" w:hAnsi="Book Antiqua"/>
        </w:rPr>
        <w:t xml:space="preserve"> J. Incidence and prognosis of acute renal failure in older patients. </w:t>
      </w:r>
      <w:r w:rsidRPr="008648D0">
        <w:rPr>
          <w:rFonts w:ascii="Book Antiqua" w:hAnsi="Book Antiqua"/>
          <w:i/>
          <w:iCs/>
        </w:rPr>
        <w:t xml:space="preserve">J Am </w:t>
      </w:r>
      <w:proofErr w:type="spellStart"/>
      <w:r w:rsidRPr="008648D0">
        <w:rPr>
          <w:rFonts w:ascii="Book Antiqua" w:hAnsi="Book Antiqua"/>
          <w:i/>
          <w:iCs/>
        </w:rPr>
        <w:t>Geriatr</w:t>
      </w:r>
      <w:proofErr w:type="spellEnd"/>
      <w:r w:rsidRPr="008648D0">
        <w:rPr>
          <w:rFonts w:ascii="Book Antiqua" w:hAnsi="Book Antiqua"/>
          <w:i/>
          <w:iCs/>
        </w:rPr>
        <w:t xml:space="preserve"> Soc</w:t>
      </w:r>
      <w:r w:rsidRPr="008648D0">
        <w:rPr>
          <w:rFonts w:ascii="Book Antiqua" w:hAnsi="Book Antiqua"/>
        </w:rPr>
        <w:t xml:space="preserve"> 1990; </w:t>
      </w:r>
      <w:r w:rsidRPr="008648D0">
        <w:rPr>
          <w:rFonts w:ascii="Book Antiqua" w:hAnsi="Book Antiqua"/>
          <w:b/>
          <w:bCs/>
        </w:rPr>
        <w:t>38</w:t>
      </w:r>
      <w:r w:rsidRPr="008648D0">
        <w:rPr>
          <w:rFonts w:ascii="Book Antiqua" w:hAnsi="Book Antiqua"/>
        </w:rPr>
        <w:t>: 25-30 [PMID: 2295766 DOI: 10.1111/j.1532-5415.1990.tb01592.x]</w:t>
      </w:r>
    </w:p>
    <w:p w14:paraId="49AD82A5" w14:textId="77777777" w:rsidR="008648D0" w:rsidRPr="008648D0" w:rsidRDefault="008648D0" w:rsidP="008648D0">
      <w:pPr>
        <w:spacing w:line="360" w:lineRule="auto"/>
        <w:jc w:val="both"/>
        <w:rPr>
          <w:rFonts w:ascii="Book Antiqua" w:hAnsi="Book Antiqua"/>
        </w:rPr>
      </w:pPr>
      <w:r w:rsidRPr="008648D0">
        <w:rPr>
          <w:rFonts w:ascii="Book Antiqua" w:hAnsi="Book Antiqua"/>
        </w:rPr>
        <w:lastRenderedPageBreak/>
        <w:t xml:space="preserve">44 </w:t>
      </w:r>
      <w:r w:rsidRPr="008648D0">
        <w:rPr>
          <w:rFonts w:ascii="Book Antiqua" w:hAnsi="Book Antiqua"/>
          <w:b/>
          <w:bCs/>
        </w:rPr>
        <w:t>Li Y</w:t>
      </w:r>
      <w:r w:rsidRPr="008648D0">
        <w:rPr>
          <w:rFonts w:ascii="Book Antiqua" w:hAnsi="Book Antiqua"/>
        </w:rPr>
        <w:t xml:space="preserve">, Zhang J, Zou J. Evaluation of four scoring systems in prognostication of acute pancreatitis for elderly patients. </w:t>
      </w:r>
      <w:r w:rsidRPr="008648D0">
        <w:rPr>
          <w:rFonts w:ascii="Book Antiqua" w:hAnsi="Book Antiqua"/>
          <w:i/>
          <w:iCs/>
        </w:rPr>
        <w:t>BMC Gastroenterol</w:t>
      </w:r>
      <w:r w:rsidRPr="008648D0">
        <w:rPr>
          <w:rFonts w:ascii="Book Antiqua" w:hAnsi="Book Antiqua"/>
        </w:rPr>
        <w:t xml:space="preserve"> 2020; </w:t>
      </w:r>
      <w:r w:rsidRPr="008648D0">
        <w:rPr>
          <w:rFonts w:ascii="Book Antiqua" w:hAnsi="Book Antiqua"/>
          <w:b/>
          <w:bCs/>
        </w:rPr>
        <w:t>20</w:t>
      </w:r>
      <w:r w:rsidRPr="008648D0">
        <w:rPr>
          <w:rFonts w:ascii="Book Antiqua" w:hAnsi="Book Antiqua"/>
        </w:rPr>
        <w:t>: 165 [PMID: 32487074 DOI: 10.1186/s12876-020-01318-8]</w:t>
      </w:r>
    </w:p>
    <w:p w14:paraId="2079D61A"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45 </w:t>
      </w:r>
      <w:r w:rsidRPr="008648D0">
        <w:rPr>
          <w:rFonts w:ascii="Book Antiqua" w:hAnsi="Book Antiqua"/>
          <w:b/>
          <w:bCs/>
        </w:rPr>
        <w:t>Chan KS</w:t>
      </w:r>
      <w:r w:rsidRPr="008648D0">
        <w:rPr>
          <w:rFonts w:ascii="Book Antiqua" w:hAnsi="Book Antiqua"/>
        </w:rPr>
        <w:t xml:space="preserve">, Mohan R, Low JK, Junnarkar SP, Huey CWT, Shelat VG. Elderly patients (≥ 80 years) with acute calculous cholangitis have similar outcomes as non-elderly patients (&lt; 80 years): Propensity score-matched analysis. </w:t>
      </w:r>
      <w:r w:rsidRPr="008648D0">
        <w:rPr>
          <w:rFonts w:ascii="Book Antiqua" w:hAnsi="Book Antiqua"/>
          <w:i/>
          <w:iCs/>
        </w:rPr>
        <w:t>World J Hepatol</w:t>
      </w:r>
      <w:r w:rsidRPr="008648D0">
        <w:rPr>
          <w:rFonts w:ascii="Book Antiqua" w:hAnsi="Book Antiqua"/>
        </w:rPr>
        <w:t xml:space="preserve"> 2021; </w:t>
      </w:r>
      <w:r w:rsidRPr="008648D0">
        <w:rPr>
          <w:rFonts w:ascii="Book Antiqua" w:hAnsi="Book Antiqua"/>
          <w:b/>
          <w:bCs/>
        </w:rPr>
        <w:t>13</w:t>
      </w:r>
      <w:r w:rsidRPr="008648D0">
        <w:rPr>
          <w:rFonts w:ascii="Book Antiqua" w:hAnsi="Book Antiqua"/>
        </w:rPr>
        <w:t>: 456-471 [PMID: 33959227 DOI: 10.4254/wjh.v13.i4.456]</w:t>
      </w:r>
    </w:p>
    <w:p w14:paraId="7D1754F8"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46 </w:t>
      </w:r>
      <w:r w:rsidRPr="008648D0">
        <w:rPr>
          <w:rFonts w:ascii="Book Antiqua" w:hAnsi="Book Antiqua"/>
          <w:b/>
          <w:bCs/>
        </w:rPr>
        <w:t>Shin KY</w:t>
      </w:r>
      <w:r w:rsidRPr="008648D0">
        <w:rPr>
          <w:rFonts w:ascii="Book Antiqua" w:hAnsi="Book Antiqua"/>
        </w:rPr>
        <w:t xml:space="preserve">, Lee WS, Chung DW, </w:t>
      </w:r>
      <w:proofErr w:type="spellStart"/>
      <w:r w:rsidRPr="008648D0">
        <w:rPr>
          <w:rFonts w:ascii="Book Antiqua" w:hAnsi="Book Antiqua"/>
        </w:rPr>
        <w:t>Heo</w:t>
      </w:r>
      <w:proofErr w:type="spellEnd"/>
      <w:r w:rsidRPr="008648D0">
        <w:rPr>
          <w:rFonts w:ascii="Book Antiqua" w:hAnsi="Book Antiqua"/>
        </w:rPr>
        <w:t xml:space="preserve"> J, Jung MK, </w:t>
      </w:r>
      <w:proofErr w:type="spellStart"/>
      <w:r w:rsidRPr="008648D0">
        <w:rPr>
          <w:rFonts w:ascii="Book Antiqua" w:hAnsi="Book Antiqua"/>
        </w:rPr>
        <w:t>Tak</w:t>
      </w:r>
      <w:proofErr w:type="spellEnd"/>
      <w:r w:rsidRPr="008648D0">
        <w:rPr>
          <w:rFonts w:ascii="Book Antiqua" w:hAnsi="Book Antiqua"/>
        </w:rPr>
        <w:t xml:space="preserve"> WY, </w:t>
      </w:r>
      <w:proofErr w:type="spellStart"/>
      <w:r w:rsidRPr="008648D0">
        <w:rPr>
          <w:rFonts w:ascii="Book Antiqua" w:hAnsi="Book Antiqua"/>
        </w:rPr>
        <w:t>Kweon</w:t>
      </w:r>
      <w:proofErr w:type="spellEnd"/>
      <w:r w:rsidRPr="008648D0">
        <w:rPr>
          <w:rFonts w:ascii="Book Antiqua" w:hAnsi="Book Antiqua"/>
        </w:rPr>
        <w:t xml:space="preserve"> YO, Cho CM. Influence of obesity on the severity and clinical outcome of acute pancreatitis. </w:t>
      </w:r>
      <w:r w:rsidRPr="008648D0">
        <w:rPr>
          <w:rFonts w:ascii="Book Antiqua" w:hAnsi="Book Antiqua"/>
          <w:i/>
          <w:iCs/>
        </w:rPr>
        <w:t>Gut Liver</w:t>
      </w:r>
      <w:r w:rsidRPr="008648D0">
        <w:rPr>
          <w:rFonts w:ascii="Book Antiqua" w:hAnsi="Book Antiqua"/>
        </w:rPr>
        <w:t xml:space="preserve"> 2011; </w:t>
      </w:r>
      <w:r w:rsidRPr="008648D0">
        <w:rPr>
          <w:rFonts w:ascii="Book Antiqua" w:hAnsi="Book Antiqua"/>
          <w:b/>
          <w:bCs/>
        </w:rPr>
        <w:t>5</w:t>
      </w:r>
      <w:r w:rsidRPr="008648D0">
        <w:rPr>
          <w:rFonts w:ascii="Book Antiqua" w:hAnsi="Book Antiqua"/>
        </w:rPr>
        <w:t>: 335-339 [PMID: 21927663 DOI: 10.5009/gnl.2011.5.3.335]</w:t>
      </w:r>
    </w:p>
    <w:p w14:paraId="0323B0C6"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47 </w:t>
      </w:r>
      <w:r w:rsidRPr="008648D0">
        <w:rPr>
          <w:rFonts w:ascii="Book Antiqua" w:hAnsi="Book Antiqua"/>
          <w:b/>
          <w:bCs/>
        </w:rPr>
        <w:t xml:space="preserve">De </w:t>
      </w:r>
      <w:proofErr w:type="spellStart"/>
      <w:r w:rsidRPr="008648D0">
        <w:rPr>
          <w:rFonts w:ascii="Book Antiqua" w:hAnsi="Book Antiqua"/>
          <w:b/>
          <w:bCs/>
        </w:rPr>
        <w:t>Waele</w:t>
      </w:r>
      <w:proofErr w:type="spellEnd"/>
      <w:r w:rsidRPr="008648D0">
        <w:rPr>
          <w:rFonts w:ascii="Book Antiqua" w:hAnsi="Book Antiqua"/>
          <w:b/>
          <w:bCs/>
        </w:rPr>
        <w:t xml:space="preserve"> JJ</w:t>
      </w:r>
      <w:r w:rsidRPr="008648D0">
        <w:rPr>
          <w:rFonts w:ascii="Book Antiqua" w:hAnsi="Book Antiqua"/>
        </w:rPr>
        <w:t xml:space="preserve">, </w:t>
      </w:r>
      <w:proofErr w:type="spellStart"/>
      <w:r w:rsidRPr="008648D0">
        <w:rPr>
          <w:rFonts w:ascii="Book Antiqua" w:hAnsi="Book Antiqua"/>
        </w:rPr>
        <w:t>Ejike</w:t>
      </w:r>
      <w:proofErr w:type="spellEnd"/>
      <w:r w:rsidRPr="008648D0">
        <w:rPr>
          <w:rFonts w:ascii="Book Antiqua" w:hAnsi="Book Antiqua"/>
        </w:rPr>
        <w:t xml:space="preserve"> JC, </w:t>
      </w:r>
      <w:proofErr w:type="spellStart"/>
      <w:r w:rsidRPr="008648D0">
        <w:rPr>
          <w:rFonts w:ascii="Book Antiqua" w:hAnsi="Book Antiqua"/>
        </w:rPr>
        <w:t>Leppäniemi</w:t>
      </w:r>
      <w:proofErr w:type="spellEnd"/>
      <w:r w:rsidRPr="008648D0">
        <w:rPr>
          <w:rFonts w:ascii="Book Antiqua" w:hAnsi="Book Antiqua"/>
        </w:rPr>
        <w:t xml:space="preserve"> A, De </w:t>
      </w:r>
      <w:proofErr w:type="spellStart"/>
      <w:r w:rsidRPr="008648D0">
        <w:rPr>
          <w:rFonts w:ascii="Book Antiqua" w:hAnsi="Book Antiqua"/>
        </w:rPr>
        <w:t>Keulenaer</w:t>
      </w:r>
      <w:proofErr w:type="spellEnd"/>
      <w:r w:rsidRPr="008648D0">
        <w:rPr>
          <w:rFonts w:ascii="Book Antiqua" w:hAnsi="Book Antiqua"/>
        </w:rPr>
        <w:t xml:space="preserve"> BL, De </w:t>
      </w:r>
      <w:proofErr w:type="spellStart"/>
      <w:r w:rsidRPr="008648D0">
        <w:rPr>
          <w:rFonts w:ascii="Book Antiqua" w:hAnsi="Book Antiqua"/>
        </w:rPr>
        <w:t>Laet</w:t>
      </w:r>
      <w:proofErr w:type="spellEnd"/>
      <w:r w:rsidRPr="008648D0">
        <w:rPr>
          <w:rFonts w:ascii="Book Antiqua" w:hAnsi="Book Antiqua"/>
        </w:rPr>
        <w:t xml:space="preserve"> I, Kirkpatrick AW, Roberts DJ, Kimball E, </w:t>
      </w:r>
      <w:proofErr w:type="spellStart"/>
      <w:r w:rsidRPr="008648D0">
        <w:rPr>
          <w:rFonts w:ascii="Book Antiqua" w:hAnsi="Book Antiqua"/>
        </w:rPr>
        <w:t>Ivatury</w:t>
      </w:r>
      <w:proofErr w:type="spellEnd"/>
      <w:r w:rsidRPr="008648D0">
        <w:rPr>
          <w:rFonts w:ascii="Book Antiqua" w:hAnsi="Book Antiqua"/>
        </w:rPr>
        <w:t xml:space="preserve"> R, </w:t>
      </w:r>
      <w:proofErr w:type="spellStart"/>
      <w:r w:rsidRPr="008648D0">
        <w:rPr>
          <w:rFonts w:ascii="Book Antiqua" w:hAnsi="Book Antiqua"/>
        </w:rPr>
        <w:t>Malbrain</w:t>
      </w:r>
      <w:proofErr w:type="spellEnd"/>
      <w:r w:rsidRPr="008648D0">
        <w:rPr>
          <w:rFonts w:ascii="Book Antiqua" w:hAnsi="Book Antiqua"/>
        </w:rPr>
        <w:t xml:space="preserve"> ML. Intra-abdominal hypertension and abdominal compartment syndrome in pancreatitis, paediatrics, and trauma. </w:t>
      </w:r>
      <w:proofErr w:type="spellStart"/>
      <w:r w:rsidRPr="008648D0">
        <w:rPr>
          <w:rFonts w:ascii="Book Antiqua" w:hAnsi="Book Antiqua"/>
          <w:i/>
          <w:iCs/>
        </w:rPr>
        <w:t>Anaesthesiol</w:t>
      </w:r>
      <w:proofErr w:type="spellEnd"/>
      <w:r w:rsidRPr="008648D0">
        <w:rPr>
          <w:rFonts w:ascii="Book Antiqua" w:hAnsi="Book Antiqua"/>
          <w:i/>
          <w:iCs/>
        </w:rPr>
        <w:t xml:space="preserve"> Intensive </w:t>
      </w:r>
      <w:proofErr w:type="spellStart"/>
      <w:r w:rsidRPr="008648D0">
        <w:rPr>
          <w:rFonts w:ascii="Book Antiqua" w:hAnsi="Book Antiqua"/>
          <w:i/>
          <w:iCs/>
        </w:rPr>
        <w:t>Ther</w:t>
      </w:r>
      <w:proofErr w:type="spellEnd"/>
      <w:r w:rsidRPr="008648D0">
        <w:rPr>
          <w:rFonts w:ascii="Book Antiqua" w:hAnsi="Book Antiqua"/>
        </w:rPr>
        <w:t xml:space="preserve"> 2015; </w:t>
      </w:r>
      <w:r w:rsidRPr="008648D0">
        <w:rPr>
          <w:rFonts w:ascii="Book Antiqua" w:hAnsi="Book Antiqua"/>
          <w:b/>
          <w:bCs/>
        </w:rPr>
        <w:t>47</w:t>
      </w:r>
      <w:r w:rsidRPr="008648D0">
        <w:rPr>
          <w:rFonts w:ascii="Book Antiqua" w:hAnsi="Book Antiqua"/>
        </w:rPr>
        <w:t>: 219-227 [PMID: 25973660 DOI: 10.5603/AIT.a2015.0027]</w:t>
      </w:r>
    </w:p>
    <w:p w14:paraId="0B414704"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48 </w:t>
      </w:r>
      <w:r w:rsidRPr="008648D0">
        <w:rPr>
          <w:rFonts w:ascii="Book Antiqua" w:hAnsi="Book Antiqua"/>
          <w:b/>
          <w:bCs/>
        </w:rPr>
        <w:t>Lee SH</w:t>
      </w:r>
      <w:r w:rsidRPr="008648D0">
        <w:rPr>
          <w:rFonts w:ascii="Book Antiqua" w:hAnsi="Book Antiqua"/>
        </w:rPr>
        <w:t xml:space="preserve">, Choe JW, </w:t>
      </w:r>
      <w:proofErr w:type="spellStart"/>
      <w:r w:rsidRPr="008648D0">
        <w:rPr>
          <w:rFonts w:ascii="Book Antiqua" w:hAnsi="Book Antiqua"/>
        </w:rPr>
        <w:t>Cheon</w:t>
      </w:r>
      <w:proofErr w:type="spellEnd"/>
      <w:r w:rsidRPr="008648D0">
        <w:rPr>
          <w:rFonts w:ascii="Book Antiqua" w:hAnsi="Book Antiqua"/>
        </w:rPr>
        <w:t xml:space="preserve"> YK, Choi M, Jung MK, Jang DK, Jo JH, Lee JM, Kim EJ, Han SY, Choi YH, </w:t>
      </w:r>
      <w:proofErr w:type="spellStart"/>
      <w:r w:rsidRPr="008648D0">
        <w:rPr>
          <w:rFonts w:ascii="Book Antiqua" w:hAnsi="Book Antiqua"/>
        </w:rPr>
        <w:t>Seo</w:t>
      </w:r>
      <w:proofErr w:type="spellEnd"/>
      <w:r w:rsidRPr="008648D0">
        <w:rPr>
          <w:rFonts w:ascii="Book Antiqua" w:hAnsi="Book Antiqua"/>
        </w:rPr>
        <w:t xml:space="preserve"> HI, Lee DH, Lee HS. Revised Clinical Practice Guidelines of the Korean </w:t>
      </w:r>
      <w:proofErr w:type="spellStart"/>
      <w:r w:rsidRPr="008648D0">
        <w:rPr>
          <w:rFonts w:ascii="Book Antiqua" w:hAnsi="Book Antiqua"/>
        </w:rPr>
        <w:t>Pancreatobiliary</w:t>
      </w:r>
      <w:proofErr w:type="spellEnd"/>
      <w:r w:rsidRPr="008648D0">
        <w:rPr>
          <w:rFonts w:ascii="Book Antiqua" w:hAnsi="Book Antiqua"/>
        </w:rPr>
        <w:t xml:space="preserve"> Association for Acute Pancreatitis. </w:t>
      </w:r>
      <w:r w:rsidRPr="008648D0">
        <w:rPr>
          <w:rFonts w:ascii="Book Antiqua" w:hAnsi="Book Antiqua"/>
          <w:i/>
          <w:iCs/>
        </w:rPr>
        <w:t>Gut Liver</w:t>
      </w:r>
      <w:r w:rsidRPr="008648D0">
        <w:rPr>
          <w:rFonts w:ascii="Book Antiqua" w:hAnsi="Book Antiqua"/>
        </w:rPr>
        <w:t xml:space="preserve"> 2022 [PMID: 35975642 DOI: 10.5009/gnl220108]</w:t>
      </w:r>
    </w:p>
    <w:p w14:paraId="624E28F0"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49 </w:t>
      </w:r>
      <w:proofErr w:type="spellStart"/>
      <w:r w:rsidRPr="008648D0">
        <w:rPr>
          <w:rFonts w:ascii="Book Antiqua" w:hAnsi="Book Antiqua"/>
          <w:b/>
          <w:bCs/>
        </w:rPr>
        <w:t>Leppäniemi</w:t>
      </w:r>
      <w:proofErr w:type="spellEnd"/>
      <w:r w:rsidRPr="008648D0">
        <w:rPr>
          <w:rFonts w:ascii="Book Antiqua" w:hAnsi="Book Antiqua"/>
          <w:b/>
          <w:bCs/>
        </w:rPr>
        <w:t xml:space="preserve"> A</w:t>
      </w:r>
      <w:r w:rsidRPr="008648D0">
        <w:rPr>
          <w:rFonts w:ascii="Book Antiqua" w:hAnsi="Book Antiqua"/>
        </w:rPr>
        <w:t xml:space="preserve">, </w:t>
      </w:r>
      <w:proofErr w:type="spellStart"/>
      <w:r w:rsidRPr="008648D0">
        <w:rPr>
          <w:rFonts w:ascii="Book Antiqua" w:hAnsi="Book Antiqua"/>
        </w:rPr>
        <w:t>Tolonen</w:t>
      </w:r>
      <w:proofErr w:type="spellEnd"/>
      <w:r w:rsidRPr="008648D0">
        <w:rPr>
          <w:rFonts w:ascii="Book Antiqua" w:hAnsi="Book Antiqua"/>
        </w:rPr>
        <w:t xml:space="preserve"> M, </w:t>
      </w:r>
      <w:proofErr w:type="spellStart"/>
      <w:r w:rsidRPr="008648D0">
        <w:rPr>
          <w:rFonts w:ascii="Book Antiqua" w:hAnsi="Book Antiqua"/>
        </w:rPr>
        <w:t>Tarasconi</w:t>
      </w:r>
      <w:proofErr w:type="spellEnd"/>
      <w:r w:rsidRPr="008648D0">
        <w:rPr>
          <w:rFonts w:ascii="Book Antiqua" w:hAnsi="Book Antiqua"/>
        </w:rPr>
        <w:t xml:space="preserve"> A, Segovia-Lohse H, </w:t>
      </w:r>
      <w:proofErr w:type="spellStart"/>
      <w:r w:rsidRPr="008648D0">
        <w:rPr>
          <w:rFonts w:ascii="Book Antiqua" w:hAnsi="Book Antiqua"/>
        </w:rPr>
        <w:t>Gamberini</w:t>
      </w:r>
      <w:proofErr w:type="spellEnd"/>
      <w:r w:rsidRPr="008648D0">
        <w:rPr>
          <w:rFonts w:ascii="Book Antiqua" w:hAnsi="Book Antiqua"/>
        </w:rPr>
        <w:t xml:space="preserve"> E, Kirkpatrick AW, Ball CG, Parry N, </w:t>
      </w:r>
      <w:proofErr w:type="spellStart"/>
      <w:r w:rsidRPr="008648D0">
        <w:rPr>
          <w:rFonts w:ascii="Book Antiqua" w:hAnsi="Book Antiqua"/>
        </w:rPr>
        <w:t>Sartelli</w:t>
      </w:r>
      <w:proofErr w:type="spellEnd"/>
      <w:r w:rsidRPr="008648D0">
        <w:rPr>
          <w:rFonts w:ascii="Book Antiqua" w:hAnsi="Book Antiqua"/>
        </w:rPr>
        <w:t xml:space="preserve"> M, </w:t>
      </w:r>
      <w:proofErr w:type="spellStart"/>
      <w:r w:rsidRPr="008648D0">
        <w:rPr>
          <w:rFonts w:ascii="Book Antiqua" w:hAnsi="Book Antiqua"/>
        </w:rPr>
        <w:t>Wolbrink</w:t>
      </w:r>
      <w:proofErr w:type="spellEnd"/>
      <w:r w:rsidRPr="008648D0">
        <w:rPr>
          <w:rFonts w:ascii="Book Antiqua" w:hAnsi="Book Antiqua"/>
        </w:rPr>
        <w:t xml:space="preserve"> D, van </w:t>
      </w:r>
      <w:proofErr w:type="spellStart"/>
      <w:r w:rsidRPr="008648D0">
        <w:rPr>
          <w:rFonts w:ascii="Book Antiqua" w:hAnsi="Book Antiqua"/>
        </w:rPr>
        <w:t>Goor</w:t>
      </w:r>
      <w:proofErr w:type="spellEnd"/>
      <w:r w:rsidRPr="008648D0">
        <w:rPr>
          <w:rFonts w:ascii="Book Antiqua" w:hAnsi="Book Antiqua"/>
        </w:rPr>
        <w:t xml:space="preserve"> H, </w:t>
      </w:r>
      <w:proofErr w:type="spellStart"/>
      <w:r w:rsidRPr="008648D0">
        <w:rPr>
          <w:rFonts w:ascii="Book Antiqua" w:hAnsi="Book Antiqua"/>
        </w:rPr>
        <w:t>Baiocchi</w:t>
      </w:r>
      <w:proofErr w:type="spellEnd"/>
      <w:r w:rsidRPr="008648D0">
        <w:rPr>
          <w:rFonts w:ascii="Book Antiqua" w:hAnsi="Book Antiqua"/>
        </w:rPr>
        <w:t xml:space="preserve"> G, </w:t>
      </w:r>
      <w:proofErr w:type="spellStart"/>
      <w:r w:rsidRPr="008648D0">
        <w:rPr>
          <w:rFonts w:ascii="Book Antiqua" w:hAnsi="Book Antiqua"/>
        </w:rPr>
        <w:t>Ansaloni</w:t>
      </w:r>
      <w:proofErr w:type="spellEnd"/>
      <w:r w:rsidRPr="008648D0">
        <w:rPr>
          <w:rFonts w:ascii="Book Antiqua" w:hAnsi="Book Antiqua"/>
        </w:rPr>
        <w:t xml:space="preserve"> L, </w:t>
      </w:r>
      <w:proofErr w:type="spellStart"/>
      <w:r w:rsidRPr="008648D0">
        <w:rPr>
          <w:rFonts w:ascii="Book Antiqua" w:hAnsi="Book Antiqua"/>
        </w:rPr>
        <w:t>Biffl</w:t>
      </w:r>
      <w:proofErr w:type="spellEnd"/>
      <w:r w:rsidRPr="008648D0">
        <w:rPr>
          <w:rFonts w:ascii="Book Antiqua" w:hAnsi="Book Antiqua"/>
        </w:rPr>
        <w:t xml:space="preserve"> W, </w:t>
      </w:r>
      <w:proofErr w:type="spellStart"/>
      <w:r w:rsidRPr="008648D0">
        <w:rPr>
          <w:rFonts w:ascii="Book Antiqua" w:hAnsi="Book Antiqua"/>
        </w:rPr>
        <w:t>Coccolini</w:t>
      </w:r>
      <w:proofErr w:type="spellEnd"/>
      <w:r w:rsidRPr="008648D0">
        <w:rPr>
          <w:rFonts w:ascii="Book Antiqua" w:hAnsi="Book Antiqua"/>
        </w:rPr>
        <w:t xml:space="preserve"> F, Di </w:t>
      </w:r>
      <w:proofErr w:type="spellStart"/>
      <w:r w:rsidRPr="008648D0">
        <w:rPr>
          <w:rFonts w:ascii="Book Antiqua" w:hAnsi="Book Antiqua"/>
        </w:rPr>
        <w:t>Saverio</w:t>
      </w:r>
      <w:proofErr w:type="spellEnd"/>
      <w:r w:rsidRPr="008648D0">
        <w:rPr>
          <w:rFonts w:ascii="Book Antiqua" w:hAnsi="Book Antiqua"/>
        </w:rPr>
        <w:t xml:space="preserve"> S, Kluger Y, Moore E, Catena F. 2019 WSES guidelines for the management of severe acute pancreatitis. </w:t>
      </w:r>
      <w:r w:rsidRPr="008648D0">
        <w:rPr>
          <w:rFonts w:ascii="Book Antiqua" w:hAnsi="Book Antiqua"/>
          <w:i/>
          <w:iCs/>
        </w:rPr>
        <w:t xml:space="preserve">World J </w:t>
      </w:r>
      <w:proofErr w:type="spellStart"/>
      <w:r w:rsidRPr="008648D0">
        <w:rPr>
          <w:rFonts w:ascii="Book Antiqua" w:hAnsi="Book Antiqua"/>
          <w:i/>
          <w:iCs/>
        </w:rPr>
        <w:t>Emerg</w:t>
      </w:r>
      <w:proofErr w:type="spellEnd"/>
      <w:r w:rsidRPr="008648D0">
        <w:rPr>
          <w:rFonts w:ascii="Book Antiqua" w:hAnsi="Book Antiqua"/>
          <w:i/>
          <w:iCs/>
        </w:rPr>
        <w:t xml:space="preserve"> Surg</w:t>
      </w:r>
      <w:r w:rsidRPr="008648D0">
        <w:rPr>
          <w:rFonts w:ascii="Book Antiqua" w:hAnsi="Book Antiqua"/>
        </w:rPr>
        <w:t xml:space="preserve"> 2019; </w:t>
      </w:r>
      <w:r w:rsidRPr="008648D0">
        <w:rPr>
          <w:rFonts w:ascii="Book Antiqua" w:hAnsi="Book Antiqua"/>
          <w:b/>
          <w:bCs/>
        </w:rPr>
        <w:t>14</w:t>
      </w:r>
      <w:r w:rsidRPr="008648D0">
        <w:rPr>
          <w:rFonts w:ascii="Book Antiqua" w:hAnsi="Book Antiqua"/>
        </w:rPr>
        <w:t>: 27 [PMID: 31210778 DOI: 10.1186/s13017-019-0247-0]</w:t>
      </w:r>
    </w:p>
    <w:p w14:paraId="6B8570C4"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50 </w:t>
      </w:r>
      <w:r w:rsidRPr="008648D0">
        <w:rPr>
          <w:rFonts w:ascii="Book Antiqua" w:hAnsi="Book Antiqua"/>
          <w:b/>
          <w:bCs/>
        </w:rPr>
        <w:t>Cai W</w:t>
      </w:r>
      <w:r w:rsidRPr="008648D0">
        <w:rPr>
          <w:rFonts w:ascii="Book Antiqua" w:hAnsi="Book Antiqua"/>
        </w:rPr>
        <w:t xml:space="preserve">, Liu F, Wen Y, Han C, Prasad M, Xia Q, Singh VK, Sutton R, Huang W. Pain Management in Acute Pancreatitis: A Systematic Review and Meta-Analysis of </w:t>
      </w:r>
      <w:proofErr w:type="spellStart"/>
      <w:r w:rsidRPr="008648D0">
        <w:rPr>
          <w:rFonts w:ascii="Book Antiqua" w:hAnsi="Book Antiqua"/>
        </w:rPr>
        <w:t>Randomised</w:t>
      </w:r>
      <w:proofErr w:type="spellEnd"/>
      <w:r w:rsidRPr="008648D0">
        <w:rPr>
          <w:rFonts w:ascii="Book Antiqua" w:hAnsi="Book Antiqua"/>
        </w:rPr>
        <w:t xml:space="preserve"> Controlled Trials. </w:t>
      </w:r>
      <w:r w:rsidRPr="008648D0">
        <w:rPr>
          <w:rFonts w:ascii="Book Antiqua" w:hAnsi="Book Antiqua"/>
          <w:i/>
          <w:iCs/>
        </w:rPr>
        <w:t>Front Med (Lausanne)</w:t>
      </w:r>
      <w:r w:rsidRPr="008648D0">
        <w:rPr>
          <w:rFonts w:ascii="Book Antiqua" w:hAnsi="Book Antiqua"/>
        </w:rPr>
        <w:t xml:space="preserve"> 2021; </w:t>
      </w:r>
      <w:r w:rsidRPr="008648D0">
        <w:rPr>
          <w:rFonts w:ascii="Book Antiqua" w:hAnsi="Book Antiqua"/>
          <w:b/>
          <w:bCs/>
        </w:rPr>
        <w:t>8</w:t>
      </w:r>
      <w:r w:rsidRPr="008648D0">
        <w:rPr>
          <w:rFonts w:ascii="Book Antiqua" w:hAnsi="Book Antiqua"/>
        </w:rPr>
        <w:t>: 782151 [PMID: 34977084 DOI: 10.3389/fmed.2021.782151]</w:t>
      </w:r>
    </w:p>
    <w:p w14:paraId="79440E34"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51 </w:t>
      </w:r>
      <w:proofErr w:type="spellStart"/>
      <w:r w:rsidRPr="008648D0">
        <w:rPr>
          <w:rFonts w:ascii="Book Antiqua" w:hAnsi="Book Antiqua"/>
          <w:b/>
          <w:bCs/>
        </w:rPr>
        <w:t>Ventafridda</w:t>
      </w:r>
      <w:proofErr w:type="spellEnd"/>
      <w:r w:rsidRPr="008648D0">
        <w:rPr>
          <w:rFonts w:ascii="Book Antiqua" w:hAnsi="Book Antiqua"/>
          <w:b/>
          <w:bCs/>
        </w:rPr>
        <w:t xml:space="preserve"> V</w:t>
      </w:r>
      <w:r w:rsidRPr="008648D0">
        <w:rPr>
          <w:rFonts w:ascii="Book Antiqua" w:hAnsi="Book Antiqua"/>
        </w:rPr>
        <w:t xml:space="preserve">, </w:t>
      </w:r>
      <w:proofErr w:type="spellStart"/>
      <w:r w:rsidRPr="008648D0">
        <w:rPr>
          <w:rFonts w:ascii="Book Antiqua" w:hAnsi="Book Antiqua"/>
        </w:rPr>
        <w:t>Saita</w:t>
      </w:r>
      <w:proofErr w:type="spellEnd"/>
      <w:r w:rsidRPr="008648D0">
        <w:rPr>
          <w:rFonts w:ascii="Book Antiqua" w:hAnsi="Book Antiqua"/>
        </w:rPr>
        <w:t xml:space="preserve"> L, </w:t>
      </w:r>
      <w:proofErr w:type="spellStart"/>
      <w:r w:rsidRPr="008648D0">
        <w:rPr>
          <w:rFonts w:ascii="Book Antiqua" w:hAnsi="Book Antiqua"/>
        </w:rPr>
        <w:t>Ripamonti</w:t>
      </w:r>
      <w:proofErr w:type="spellEnd"/>
      <w:r w:rsidRPr="008648D0">
        <w:rPr>
          <w:rFonts w:ascii="Book Antiqua" w:hAnsi="Book Antiqua"/>
        </w:rPr>
        <w:t xml:space="preserve"> C, De </w:t>
      </w:r>
      <w:proofErr w:type="spellStart"/>
      <w:r w:rsidRPr="008648D0">
        <w:rPr>
          <w:rFonts w:ascii="Book Antiqua" w:hAnsi="Book Antiqua"/>
        </w:rPr>
        <w:t>Conno</w:t>
      </w:r>
      <w:proofErr w:type="spellEnd"/>
      <w:r w:rsidRPr="008648D0">
        <w:rPr>
          <w:rFonts w:ascii="Book Antiqua" w:hAnsi="Book Antiqua"/>
        </w:rPr>
        <w:t xml:space="preserve"> F. WHO guidelines for the use of analgesics in cancer pain. </w:t>
      </w:r>
      <w:r w:rsidRPr="008648D0">
        <w:rPr>
          <w:rFonts w:ascii="Book Antiqua" w:hAnsi="Book Antiqua"/>
          <w:i/>
          <w:iCs/>
        </w:rPr>
        <w:t>Int J Tissue React</w:t>
      </w:r>
      <w:r w:rsidRPr="008648D0">
        <w:rPr>
          <w:rFonts w:ascii="Book Antiqua" w:hAnsi="Book Antiqua"/>
        </w:rPr>
        <w:t xml:space="preserve"> 1985; </w:t>
      </w:r>
      <w:r w:rsidRPr="008648D0">
        <w:rPr>
          <w:rFonts w:ascii="Book Antiqua" w:hAnsi="Book Antiqua"/>
          <w:b/>
          <w:bCs/>
        </w:rPr>
        <w:t>7</w:t>
      </w:r>
      <w:r w:rsidRPr="008648D0">
        <w:rPr>
          <w:rFonts w:ascii="Book Antiqua" w:hAnsi="Book Antiqua"/>
        </w:rPr>
        <w:t>: 93-96 [PMID: 2409039]</w:t>
      </w:r>
    </w:p>
    <w:p w14:paraId="42E1DC99" w14:textId="77777777" w:rsidR="008648D0" w:rsidRPr="008648D0" w:rsidRDefault="008648D0" w:rsidP="008648D0">
      <w:pPr>
        <w:spacing w:line="360" w:lineRule="auto"/>
        <w:jc w:val="both"/>
        <w:rPr>
          <w:rFonts w:ascii="Book Antiqua" w:hAnsi="Book Antiqua"/>
        </w:rPr>
      </w:pPr>
      <w:r w:rsidRPr="008648D0">
        <w:rPr>
          <w:rFonts w:ascii="Book Antiqua" w:hAnsi="Book Antiqua"/>
        </w:rPr>
        <w:lastRenderedPageBreak/>
        <w:t xml:space="preserve">52 </w:t>
      </w:r>
      <w:r w:rsidRPr="008648D0">
        <w:rPr>
          <w:rFonts w:ascii="Book Antiqua" w:hAnsi="Book Antiqua"/>
          <w:b/>
          <w:bCs/>
        </w:rPr>
        <w:t>Berglund L</w:t>
      </w:r>
      <w:r w:rsidRPr="008648D0">
        <w:rPr>
          <w:rFonts w:ascii="Book Antiqua" w:hAnsi="Book Antiqua"/>
        </w:rPr>
        <w:t xml:space="preserve">, </w:t>
      </w:r>
      <w:proofErr w:type="spellStart"/>
      <w:r w:rsidRPr="008648D0">
        <w:rPr>
          <w:rFonts w:ascii="Book Antiqua" w:hAnsi="Book Antiqua"/>
        </w:rPr>
        <w:t>Brunzell</w:t>
      </w:r>
      <w:proofErr w:type="spellEnd"/>
      <w:r w:rsidRPr="008648D0">
        <w:rPr>
          <w:rFonts w:ascii="Book Antiqua" w:hAnsi="Book Antiqua"/>
        </w:rPr>
        <w:t xml:space="preserve"> JD, Goldberg AC, Goldberg IJ, Sacks F, Murad MH, </w:t>
      </w:r>
      <w:proofErr w:type="spellStart"/>
      <w:r w:rsidRPr="008648D0">
        <w:rPr>
          <w:rFonts w:ascii="Book Antiqua" w:hAnsi="Book Antiqua"/>
        </w:rPr>
        <w:t>Stalenhoef</w:t>
      </w:r>
      <w:proofErr w:type="spellEnd"/>
      <w:r w:rsidRPr="008648D0">
        <w:rPr>
          <w:rFonts w:ascii="Book Antiqua" w:hAnsi="Book Antiqua"/>
        </w:rPr>
        <w:t xml:space="preserve"> AF; Endocrine society. Evaluation and treatment of hypertriglyceridemia: an Endocrine Society clinical practice guideline. </w:t>
      </w:r>
      <w:r w:rsidRPr="008648D0">
        <w:rPr>
          <w:rFonts w:ascii="Book Antiqua" w:hAnsi="Book Antiqua"/>
          <w:i/>
          <w:iCs/>
        </w:rPr>
        <w:t xml:space="preserve">J Clin Endocrinol </w:t>
      </w:r>
      <w:proofErr w:type="spellStart"/>
      <w:r w:rsidRPr="008648D0">
        <w:rPr>
          <w:rFonts w:ascii="Book Antiqua" w:hAnsi="Book Antiqua"/>
          <w:i/>
          <w:iCs/>
        </w:rPr>
        <w:t>Metab</w:t>
      </w:r>
      <w:proofErr w:type="spellEnd"/>
      <w:r w:rsidRPr="008648D0">
        <w:rPr>
          <w:rFonts w:ascii="Book Antiqua" w:hAnsi="Book Antiqua"/>
        </w:rPr>
        <w:t xml:space="preserve"> 2012; </w:t>
      </w:r>
      <w:r w:rsidRPr="008648D0">
        <w:rPr>
          <w:rFonts w:ascii="Book Antiqua" w:hAnsi="Book Antiqua"/>
          <w:b/>
          <w:bCs/>
        </w:rPr>
        <w:t>97</w:t>
      </w:r>
      <w:r w:rsidRPr="008648D0">
        <w:rPr>
          <w:rFonts w:ascii="Book Antiqua" w:hAnsi="Book Antiqua"/>
        </w:rPr>
        <w:t>: 2969-2989 [PMID: 22962670 DOI: 10.1210/jc.2011-3213]</w:t>
      </w:r>
    </w:p>
    <w:p w14:paraId="6DD8AF39"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53 </w:t>
      </w:r>
      <w:r w:rsidRPr="008648D0">
        <w:rPr>
          <w:rFonts w:ascii="Book Antiqua" w:hAnsi="Book Antiqua"/>
          <w:b/>
          <w:bCs/>
        </w:rPr>
        <w:t>Wilcox CM</w:t>
      </w:r>
      <w:r w:rsidRPr="008648D0">
        <w:rPr>
          <w:rFonts w:ascii="Book Antiqua" w:hAnsi="Book Antiqua"/>
        </w:rPr>
        <w:t xml:space="preserve">, </w:t>
      </w:r>
      <w:proofErr w:type="spellStart"/>
      <w:r w:rsidRPr="008648D0">
        <w:rPr>
          <w:rFonts w:ascii="Book Antiqua" w:hAnsi="Book Antiqua"/>
        </w:rPr>
        <w:t>Varadarajulu</w:t>
      </w:r>
      <w:proofErr w:type="spellEnd"/>
      <w:r w:rsidRPr="008648D0">
        <w:rPr>
          <w:rFonts w:ascii="Book Antiqua" w:hAnsi="Book Antiqua"/>
        </w:rPr>
        <w:t xml:space="preserve"> S, </w:t>
      </w:r>
      <w:proofErr w:type="spellStart"/>
      <w:r w:rsidRPr="008648D0">
        <w:rPr>
          <w:rFonts w:ascii="Book Antiqua" w:hAnsi="Book Antiqua"/>
        </w:rPr>
        <w:t>Eloubeidi</w:t>
      </w:r>
      <w:proofErr w:type="spellEnd"/>
      <w:r w:rsidRPr="008648D0">
        <w:rPr>
          <w:rFonts w:ascii="Book Antiqua" w:hAnsi="Book Antiqua"/>
        </w:rPr>
        <w:t xml:space="preserve"> M. Role of endoscopic evaluation in idiopathic pancreatitis: a systematic review. </w:t>
      </w:r>
      <w:proofErr w:type="spellStart"/>
      <w:r w:rsidRPr="008648D0">
        <w:rPr>
          <w:rFonts w:ascii="Book Antiqua" w:hAnsi="Book Antiqua"/>
          <w:i/>
          <w:iCs/>
        </w:rPr>
        <w:t>Gastrointest</w:t>
      </w:r>
      <w:proofErr w:type="spellEnd"/>
      <w:r w:rsidRPr="008648D0">
        <w:rPr>
          <w:rFonts w:ascii="Book Antiqua" w:hAnsi="Book Antiqua"/>
          <w:i/>
          <w:iCs/>
        </w:rPr>
        <w:t xml:space="preserve"> </w:t>
      </w:r>
      <w:proofErr w:type="spellStart"/>
      <w:r w:rsidRPr="008648D0">
        <w:rPr>
          <w:rFonts w:ascii="Book Antiqua" w:hAnsi="Book Antiqua"/>
          <w:i/>
          <w:iCs/>
        </w:rPr>
        <w:t>Endosc</w:t>
      </w:r>
      <w:proofErr w:type="spellEnd"/>
      <w:r w:rsidRPr="008648D0">
        <w:rPr>
          <w:rFonts w:ascii="Book Antiqua" w:hAnsi="Book Antiqua"/>
        </w:rPr>
        <w:t xml:space="preserve"> 2006; </w:t>
      </w:r>
      <w:r w:rsidRPr="008648D0">
        <w:rPr>
          <w:rFonts w:ascii="Book Antiqua" w:hAnsi="Book Antiqua"/>
          <w:b/>
          <w:bCs/>
        </w:rPr>
        <w:t>63</w:t>
      </w:r>
      <w:r w:rsidRPr="008648D0">
        <w:rPr>
          <w:rFonts w:ascii="Book Antiqua" w:hAnsi="Book Antiqua"/>
        </w:rPr>
        <w:t>: 1037-1045 [PMID: 16733122 DOI: 10.1016/j.gie.2006.02.024]</w:t>
      </w:r>
    </w:p>
    <w:p w14:paraId="2CC70F26"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54 </w:t>
      </w:r>
      <w:r w:rsidRPr="008648D0">
        <w:rPr>
          <w:rFonts w:ascii="Book Antiqua" w:hAnsi="Book Antiqua"/>
          <w:b/>
          <w:bCs/>
        </w:rPr>
        <w:t>Lehman GA</w:t>
      </w:r>
      <w:r w:rsidRPr="008648D0">
        <w:rPr>
          <w:rFonts w:ascii="Book Antiqua" w:hAnsi="Book Antiqua"/>
        </w:rPr>
        <w:t xml:space="preserve">, Sherman S, Nisi R, Hawes RH. Pancreas </w:t>
      </w:r>
      <w:proofErr w:type="spellStart"/>
      <w:r w:rsidRPr="008648D0">
        <w:rPr>
          <w:rFonts w:ascii="Book Antiqua" w:hAnsi="Book Antiqua"/>
        </w:rPr>
        <w:t>divisum</w:t>
      </w:r>
      <w:proofErr w:type="spellEnd"/>
      <w:r w:rsidRPr="008648D0">
        <w:rPr>
          <w:rFonts w:ascii="Book Antiqua" w:hAnsi="Book Antiqua"/>
        </w:rPr>
        <w:t xml:space="preserve">: results of minor papilla sphincterotomy. </w:t>
      </w:r>
      <w:proofErr w:type="spellStart"/>
      <w:r w:rsidRPr="008648D0">
        <w:rPr>
          <w:rFonts w:ascii="Book Antiqua" w:hAnsi="Book Antiqua"/>
          <w:i/>
          <w:iCs/>
        </w:rPr>
        <w:t>Gastrointest</w:t>
      </w:r>
      <w:proofErr w:type="spellEnd"/>
      <w:r w:rsidRPr="008648D0">
        <w:rPr>
          <w:rFonts w:ascii="Book Antiqua" w:hAnsi="Book Antiqua"/>
          <w:i/>
          <w:iCs/>
        </w:rPr>
        <w:t xml:space="preserve"> </w:t>
      </w:r>
      <w:proofErr w:type="spellStart"/>
      <w:r w:rsidRPr="008648D0">
        <w:rPr>
          <w:rFonts w:ascii="Book Antiqua" w:hAnsi="Book Antiqua"/>
          <w:i/>
          <w:iCs/>
        </w:rPr>
        <w:t>Endosc</w:t>
      </w:r>
      <w:proofErr w:type="spellEnd"/>
      <w:r w:rsidRPr="008648D0">
        <w:rPr>
          <w:rFonts w:ascii="Book Antiqua" w:hAnsi="Book Antiqua"/>
        </w:rPr>
        <w:t xml:space="preserve"> 1993; </w:t>
      </w:r>
      <w:r w:rsidRPr="008648D0">
        <w:rPr>
          <w:rFonts w:ascii="Book Antiqua" w:hAnsi="Book Antiqua"/>
          <w:b/>
          <w:bCs/>
        </w:rPr>
        <w:t>39</w:t>
      </w:r>
      <w:r w:rsidRPr="008648D0">
        <w:rPr>
          <w:rFonts w:ascii="Book Antiqua" w:hAnsi="Book Antiqua"/>
        </w:rPr>
        <w:t>: 1-8 [PMID: 8454127 DOI: 10.1016/s0016-5107(93)70001-2]</w:t>
      </w:r>
    </w:p>
    <w:p w14:paraId="6B9CFEF1"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55 </w:t>
      </w:r>
      <w:r w:rsidRPr="008648D0">
        <w:rPr>
          <w:rFonts w:ascii="Book Antiqua" w:hAnsi="Book Antiqua"/>
          <w:b/>
          <w:bCs/>
        </w:rPr>
        <w:t>Lewis SR</w:t>
      </w:r>
      <w:r w:rsidRPr="008648D0">
        <w:rPr>
          <w:rFonts w:ascii="Book Antiqua" w:hAnsi="Book Antiqua"/>
        </w:rPr>
        <w:t xml:space="preserve">, Pritchard MW, Evans DJ, Butler AR, Alderson P, Smith AF, Roberts I. Colloids versus crystalloids for fluid resuscitation in critically ill people. </w:t>
      </w:r>
      <w:r w:rsidRPr="008648D0">
        <w:rPr>
          <w:rFonts w:ascii="Book Antiqua" w:hAnsi="Book Antiqua"/>
          <w:i/>
          <w:iCs/>
        </w:rPr>
        <w:t>Cochrane Database Syst Rev</w:t>
      </w:r>
      <w:r w:rsidRPr="008648D0">
        <w:rPr>
          <w:rFonts w:ascii="Book Antiqua" w:hAnsi="Book Antiqua"/>
        </w:rPr>
        <w:t xml:space="preserve"> 2018; </w:t>
      </w:r>
      <w:r w:rsidRPr="008648D0">
        <w:rPr>
          <w:rFonts w:ascii="Book Antiqua" w:hAnsi="Book Antiqua"/>
          <w:b/>
          <w:bCs/>
        </w:rPr>
        <w:t>8</w:t>
      </w:r>
      <w:r w:rsidRPr="008648D0">
        <w:rPr>
          <w:rFonts w:ascii="Book Antiqua" w:hAnsi="Book Antiqua"/>
        </w:rPr>
        <w:t>: CD000567 [PMID: 30073665 DOI: 10.1002/14651858.CD000567.pub7]</w:t>
      </w:r>
    </w:p>
    <w:p w14:paraId="00ED511A"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56 </w:t>
      </w:r>
      <w:proofErr w:type="spellStart"/>
      <w:r w:rsidRPr="008648D0">
        <w:rPr>
          <w:rFonts w:ascii="Book Antiqua" w:hAnsi="Book Antiqua"/>
          <w:b/>
          <w:bCs/>
        </w:rPr>
        <w:t>Perner</w:t>
      </w:r>
      <w:proofErr w:type="spellEnd"/>
      <w:r w:rsidRPr="008648D0">
        <w:rPr>
          <w:rFonts w:ascii="Book Antiqua" w:hAnsi="Book Antiqua"/>
          <w:b/>
          <w:bCs/>
        </w:rPr>
        <w:t xml:space="preserve"> A</w:t>
      </w:r>
      <w:r w:rsidRPr="008648D0">
        <w:rPr>
          <w:rFonts w:ascii="Book Antiqua" w:hAnsi="Book Antiqua"/>
        </w:rPr>
        <w:t xml:space="preserve">, </w:t>
      </w:r>
      <w:proofErr w:type="spellStart"/>
      <w:r w:rsidRPr="008648D0">
        <w:rPr>
          <w:rFonts w:ascii="Book Antiqua" w:hAnsi="Book Antiqua"/>
        </w:rPr>
        <w:t>Haase</w:t>
      </w:r>
      <w:proofErr w:type="spellEnd"/>
      <w:r w:rsidRPr="008648D0">
        <w:rPr>
          <w:rFonts w:ascii="Book Antiqua" w:hAnsi="Book Antiqua"/>
        </w:rPr>
        <w:t xml:space="preserve"> N, </w:t>
      </w:r>
      <w:proofErr w:type="spellStart"/>
      <w:r w:rsidRPr="008648D0">
        <w:rPr>
          <w:rFonts w:ascii="Book Antiqua" w:hAnsi="Book Antiqua"/>
        </w:rPr>
        <w:t>Guttormsen</w:t>
      </w:r>
      <w:proofErr w:type="spellEnd"/>
      <w:r w:rsidRPr="008648D0">
        <w:rPr>
          <w:rFonts w:ascii="Book Antiqua" w:hAnsi="Book Antiqua"/>
        </w:rPr>
        <w:t xml:space="preserve"> AB, </w:t>
      </w:r>
      <w:proofErr w:type="spellStart"/>
      <w:r w:rsidRPr="008648D0">
        <w:rPr>
          <w:rFonts w:ascii="Book Antiqua" w:hAnsi="Book Antiqua"/>
        </w:rPr>
        <w:t>Tenhunen</w:t>
      </w:r>
      <w:proofErr w:type="spellEnd"/>
      <w:r w:rsidRPr="008648D0">
        <w:rPr>
          <w:rFonts w:ascii="Book Antiqua" w:hAnsi="Book Antiqua"/>
        </w:rPr>
        <w:t xml:space="preserve"> J, </w:t>
      </w:r>
      <w:proofErr w:type="spellStart"/>
      <w:r w:rsidRPr="008648D0">
        <w:rPr>
          <w:rFonts w:ascii="Book Antiqua" w:hAnsi="Book Antiqua"/>
        </w:rPr>
        <w:t>Klemenzson</w:t>
      </w:r>
      <w:proofErr w:type="spellEnd"/>
      <w:r w:rsidRPr="008648D0">
        <w:rPr>
          <w:rFonts w:ascii="Book Antiqua" w:hAnsi="Book Antiqua"/>
        </w:rPr>
        <w:t xml:space="preserve"> G, </w:t>
      </w:r>
      <w:proofErr w:type="spellStart"/>
      <w:r w:rsidRPr="008648D0">
        <w:rPr>
          <w:rFonts w:ascii="Book Antiqua" w:hAnsi="Book Antiqua"/>
        </w:rPr>
        <w:t>Åneman</w:t>
      </w:r>
      <w:proofErr w:type="spellEnd"/>
      <w:r w:rsidRPr="008648D0">
        <w:rPr>
          <w:rFonts w:ascii="Book Antiqua" w:hAnsi="Book Antiqua"/>
        </w:rPr>
        <w:t xml:space="preserve"> A, Madsen KR, </w:t>
      </w:r>
      <w:proofErr w:type="spellStart"/>
      <w:r w:rsidRPr="008648D0">
        <w:rPr>
          <w:rFonts w:ascii="Book Antiqua" w:hAnsi="Book Antiqua"/>
        </w:rPr>
        <w:t>Møller</w:t>
      </w:r>
      <w:proofErr w:type="spellEnd"/>
      <w:r w:rsidRPr="008648D0">
        <w:rPr>
          <w:rFonts w:ascii="Book Antiqua" w:hAnsi="Book Antiqua"/>
        </w:rPr>
        <w:t xml:space="preserve"> MH, </w:t>
      </w:r>
      <w:proofErr w:type="spellStart"/>
      <w:r w:rsidRPr="008648D0">
        <w:rPr>
          <w:rFonts w:ascii="Book Antiqua" w:hAnsi="Book Antiqua"/>
        </w:rPr>
        <w:t>Elkjær</w:t>
      </w:r>
      <w:proofErr w:type="spellEnd"/>
      <w:r w:rsidRPr="008648D0">
        <w:rPr>
          <w:rFonts w:ascii="Book Antiqua" w:hAnsi="Book Antiqua"/>
        </w:rPr>
        <w:t xml:space="preserve"> JM, Poulsen LM, </w:t>
      </w:r>
      <w:proofErr w:type="spellStart"/>
      <w:r w:rsidRPr="008648D0">
        <w:rPr>
          <w:rFonts w:ascii="Book Antiqua" w:hAnsi="Book Antiqua"/>
        </w:rPr>
        <w:t>Bendtsen</w:t>
      </w:r>
      <w:proofErr w:type="spellEnd"/>
      <w:r w:rsidRPr="008648D0">
        <w:rPr>
          <w:rFonts w:ascii="Book Antiqua" w:hAnsi="Book Antiqua"/>
        </w:rPr>
        <w:t xml:space="preserve"> A, Winding R, Steensen M, </w:t>
      </w:r>
      <w:proofErr w:type="spellStart"/>
      <w:r w:rsidRPr="008648D0">
        <w:rPr>
          <w:rFonts w:ascii="Book Antiqua" w:hAnsi="Book Antiqua"/>
        </w:rPr>
        <w:t>Berezowicz</w:t>
      </w:r>
      <w:proofErr w:type="spellEnd"/>
      <w:r w:rsidRPr="008648D0">
        <w:rPr>
          <w:rFonts w:ascii="Book Antiqua" w:hAnsi="Book Antiqua"/>
        </w:rPr>
        <w:t xml:space="preserve"> P, </w:t>
      </w:r>
      <w:proofErr w:type="spellStart"/>
      <w:r w:rsidRPr="008648D0">
        <w:rPr>
          <w:rFonts w:ascii="Book Antiqua" w:hAnsi="Book Antiqua"/>
        </w:rPr>
        <w:t>Søe</w:t>
      </w:r>
      <w:proofErr w:type="spellEnd"/>
      <w:r w:rsidRPr="008648D0">
        <w:rPr>
          <w:rFonts w:ascii="Book Antiqua" w:hAnsi="Book Antiqua"/>
        </w:rPr>
        <w:t xml:space="preserve">-Jensen P, </w:t>
      </w:r>
      <w:proofErr w:type="spellStart"/>
      <w:r w:rsidRPr="008648D0">
        <w:rPr>
          <w:rFonts w:ascii="Book Antiqua" w:hAnsi="Book Antiqua"/>
        </w:rPr>
        <w:t>Bestle</w:t>
      </w:r>
      <w:proofErr w:type="spellEnd"/>
      <w:r w:rsidRPr="008648D0">
        <w:rPr>
          <w:rFonts w:ascii="Book Antiqua" w:hAnsi="Book Antiqua"/>
        </w:rPr>
        <w:t xml:space="preserve"> M, Strand K, Wiis J, White JO, </w:t>
      </w:r>
      <w:proofErr w:type="spellStart"/>
      <w:r w:rsidRPr="008648D0">
        <w:rPr>
          <w:rFonts w:ascii="Book Antiqua" w:hAnsi="Book Antiqua"/>
        </w:rPr>
        <w:t>Thornberg</w:t>
      </w:r>
      <w:proofErr w:type="spellEnd"/>
      <w:r w:rsidRPr="008648D0">
        <w:rPr>
          <w:rFonts w:ascii="Book Antiqua" w:hAnsi="Book Antiqua"/>
        </w:rPr>
        <w:t xml:space="preserve"> KJ, Quist L, Nielsen J, Andersen LH, Holst LB, </w:t>
      </w:r>
      <w:proofErr w:type="spellStart"/>
      <w:r w:rsidRPr="008648D0">
        <w:rPr>
          <w:rFonts w:ascii="Book Antiqua" w:hAnsi="Book Antiqua"/>
        </w:rPr>
        <w:t>Thormar</w:t>
      </w:r>
      <w:proofErr w:type="spellEnd"/>
      <w:r w:rsidRPr="008648D0">
        <w:rPr>
          <w:rFonts w:ascii="Book Antiqua" w:hAnsi="Book Antiqua"/>
        </w:rPr>
        <w:t xml:space="preserve"> K, </w:t>
      </w:r>
      <w:proofErr w:type="spellStart"/>
      <w:r w:rsidRPr="008648D0">
        <w:rPr>
          <w:rFonts w:ascii="Book Antiqua" w:hAnsi="Book Antiqua"/>
        </w:rPr>
        <w:t>Kjældgaard</w:t>
      </w:r>
      <w:proofErr w:type="spellEnd"/>
      <w:r w:rsidRPr="008648D0">
        <w:rPr>
          <w:rFonts w:ascii="Book Antiqua" w:hAnsi="Book Antiqua"/>
        </w:rPr>
        <w:t xml:space="preserve"> AL, Fabritius ML, </w:t>
      </w:r>
      <w:proofErr w:type="spellStart"/>
      <w:r w:rsidRPr="008648D0">
        <w:rPr>
          <w:rFonts w:ascii="Book Antiqua" w:hAnsi="Book Antiqua"/>
        </w:rPr>
        <w:t>Mondrup</w:t>
      </w:r>
      <w:proofErr w:type="spellEnd"/>
      <w:r w:rsidRPr="008648D0">
        <w:rPr>
          <w:rFonts w:ascii="Book Antiqua" w:hAnsi="Book Antiqua"/>
        </w:rPr>
        <w:t xml:space="preserve"> F, Pott FC, </w:t>
      </w:r>
      <w:proofErr w:type="spellStart"/>
      <w:r w:rsidRPr="008648D0">
        <w:rPr>
          <w:rFonts w:ascii="Book Antiqua" w:hAnsi="Book Antiqua"/>
        </w:rPr>
        <w:t>Møller</w:t>
      </w:r>
      <w:proofErr w:type="spellEnd"/>
      <w:r w:rsidRPr="008648D0">
        <w:rPr>
          <w:rFonts w:ascii="Book Antiqua" w:hAnsi="Book Antiqua"/>
        </w:rPr>
        <w:t xml:space="preserve"> TP, Winkel P, </w:t>
      </w:r>
      <w:proofErr w:type="spellStart"/>
      <w:r w:rsidRPr="008648D0">
        <w:rPr>
          <w:rFonts w:ascii="Book Antiqua" w:hAnsi="Book Antiqua"/>
        </w:rPr>
        <w:t>Wetterslev</w:t>
      </w:r>
      <w:proofErr w:type="spellEnd"/>
      <w:r w:rsidRPr="008648D0">
        <w:rPr>
          <w:rFonts w:ascii="Book Antiqua" w:hAnsi="Book Antiqua"/>
        </w:rPr>
        <w:t xml:space="preserve"> J; 6S Trial Group; Scandinavian Critical Care Trials Group. Hydroxyethyl starch 130/0.42 versus Ringer's acetate in severe sepsis. </w:t>
      </w:r>
      <w:r w:rsidRPr="008648D0">
        <w:rPr>
          <w:rFonts w:ascii="Book Antiqua" w:hAnsi="Book Antiqua"/>
          <w:i/>
          <w:iCs/>
        </w:rPr>
        <w:t xml:space="preserve">N </w:t>
      </w:r>
      <w:proofErr w:type="spellStart"/>
      <w:r w:rsidRPr="008648D0">
        <w:rPr>
          <w:rFonts w:ascii="Book Antiqua" w:hAnsi="Book Antiqua"/>
          <w:i/>
          <w:iCs/>
        </w:rPr>
        <w:t>Engl</w:t>
      </w:r>
      <w:proofErr w:type="spellEnd"/>
      <w:r w:rsidRPr="008648D0">
        <w:rPr>
          <w:rFonts w:ascii="Book Antiqua" w:hAnsi="Book Antiqua"/>
          <w:i/>
          <w:iCs/>
        </w:rPr>
        <w:t xml:space="preserve"> J Med</w:t>
      </w:r>
      <w:r w:rsidRPr="008648D0">
        <w:rPr>
          <w:rFonts w:ascii="Book Antiqua" w:hAnsi="Book Antiqua"/>
        </w:rPr>
        <w:t xml:space="preserve"> 2012; </w:t>
      </w:r>
      <w:r w:rsidRPr="008648D0">
        <w:rPr>
          <w:rFonts w:ascii="Book Antiqua" w:hAnsi="Book Antiqua"/>
          <w:b/>
          <w:bCs/>
        </w:rPr>
        <w:t>367</w:t>
      </w:r>
      <w:r w:rsidRPr="008648D0">
        <w:rPr>
          <w:rFonts w:ascii="Book Antiqua" w:hAnsi="Book Antiqua"/>
        </w:rPr>
        <w:t>: 124-134 [PMID: 22738085 DOI: 10.1056/NEJMoa1204242]</w:t>
      </w:r>
    </w:p>
    <w:p w14:paraId="2B4CF524"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57 </w:t>
      </w:r>
      <w:r w:rsidRPr="008648D0">
        <w:rPr>
          <w:rFonts w:ascii="Book Antiqua" w:hAnsi="Book Antiqua"/>
          <w:b/>
          <w:bCs/>
        </w:rPr>
        <w:t>Crockett SD</w:t>
      </w:r>
      <w:r w:rsidRPr="008648D0">
        <w:rPr>
          <w:rFonts w:ascii="Book Antiqua" w:hAnsi="Book Antiqua"/>
        </w:rPr>
        <w:t>, Wani S, Gardner TB, Falck-</w:t>
      </w:r>
      <w:proofErr w:type="spellStart"/>
      <w:r w:rsidRPr="008648D0">
        <w:rPr>
          <w:rFonts w:ascii="Book Antiqua" w:hAnsi="Book Antiqua"/>
        </w:rPr>
        <w:t>Ytter</w:t>
      </w:r>
      <w:proofErr w:type="spellEnd"/>
      <w:r w:rsidRPr="008648D0">
        <w:rPr>
          <w:rFonts w:ascii="Book Antiqua" w:hAnsi="Book Antiqua"/>
        </w:rPr>
        <w:t xml:space="preserve"> Y, </w:t>
      </w:r>
      <w:proofErr w:type="spellStart"/>
      <w:r w:rsidRPr="008648D0">
        <w:rPr>
          <w:rFonts w:ascii="Book Antiqua" w:hAnsi="Book Antiqua"/>
        </w:rPr>
        <w:t>Barkun</w:t>
      </w:r>
      <w:proofErr w:type="spellEnd"/>
      <w:r w:rsidRPr="008648D0">
        <w:rPr>
          <w:rFonts w:ascii="Book Antiqua" w:hAnsi="Book Antiqua"/>
        </w:rPr>
        <w:t xml:space="preserve"> AN; American Gastroenterological Association Institute Clinical Guidelines Committee. American Gastroenterological Association Institute Guideline on Initial Management of Acute Pancreatitis. </w:t>
      </w:r>
      <w:r w:rsidRPr="008648D0">
        <w:rPr>
          <w:rFonts w:ascii="Book Antiqua" w:hAnsi="Book Antiqua"/>
          <w:i/>
          <w:iCs/>
        </w:rPr>
        <w:t>Gastroenterology</w:t>
      </w:r>
      <w:r w:rsidRPr="008648D0">
        <w:rPr>
          <w:rFonts w:ascii="Book Antiqua" w:hAnsi="Book Antiqua"/>
        </w:rPr>
        <w:t xml:space="preserve"> 2018; </w:t>
      </w:r>
      <w:r w:rsidRPr="008648D0">
        <w:rPr>
          <w:rFonts w:ascii="Book Antiqua" w:hAnsi="Book Antiqua"/>
          <w:b/>
          <w:bCs/>
        </w:rPr>
        <w:t>154</w:t>
      </w:r>
      <w:r w:rsidRPr="008648D0">
        <w:rPr>
          <w:rFonts w:ascii="Book Antiqua" w:hAnsi="Book Antiqua"/>
        </w:rPr>
        <w:t>: 1096-1101 [PMID: 29409760 DOI: 10.1053/j.gastro.2018.01.032]</w:t>
      </w:r>
    </w:p>
    <w:p w14:paraId="42651D60"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58 </w:t>
      </w:r>
      <w:r w:rsidRPr="008648D0">
        <w:rPr>
          <w:rFonts w:ascii="Book Antiqua" w:hAnsi="Book Antiqua"/>
          <w:b/>
          <w:bCs/>
        </w:rPr>
        <w:t>Zhao G</w:t>
      </w:r>
      <w:r w:rsidRPr="008648D0">
        <w:rPr>
          <w:rFonts w:ascii="Book Antiqua" w:hAnsi="Book Antiqua"/>
        </w:rPr>
        <w:t xml:space="preserve">, Zhang JG, Wu HS, Tao J, Qin Q, Deng SC, Liu Y, Liu L, Wang B, Tian K, Li X, Zhu S, Wang CY. Effects of different resuscitation fluid on severe acute pancreatitis. </w:t>
      </w:r>
      <w:r w:rsidRPr="008648D0">
        <w:rPr>
          <w:rFonts w:ascii="Book Antiqua" w:hAnsi="Book Antiqua"/>
          <w:i/>
          <w:iCs/>
        </w:rPr>
        <w:t>World J Gastroenterol</w:t>
      </w:r>
      <w:r w:rsidRPr="008648D0">
        <w:rPr>
          <w:rFonts w:ascii="Book Antiqua" w:hAnsi="Book Antiqua"/>
        </w:rPr>
        <w:t xml:space="preserve"> 2013; </w:t>
      </w:r>
      <w:r w:rsidRPr="008648D0">
        <w:rPr>
          <w:rFonts w:ascii="Book Antiqua" w:hAnsi="Book Antiqua"/>
          <w:b/>
          <w:bCs/>
        </w:rPr>
        <w:t>19</w:t>
      </w:r>
      <w:r w:rsidRPr="008648D0">
        <w:rPr>
          <w:rFonts w:ascii="Book Antiqua" w:hAnsi="Book Antiqua"/>
        </w:rPr>
        <w:t>: 2044-2052 [PMID: 23599623 DOI: 10.3748/wjg.v19.i13.2044]</w:t>
      </w:r>
    </w:p>
    <w:p w14:paraId="3C24D32A" w14:textId="77777777" w:rsidR="008648D0" w:rsidRPr="008648D0" w:rsidRDefault="008648D0" w:rsidP="008648D0">
      <w:pPr>
        <w:spacing w:line="360" w:lineRule="auto"/>
        <w:jc w:val="both"/>
        <w:rPr>
          <w:rFonts w:ascii="Book Antiqua" w:hAnsi="Book Antiqua"/>
        </w:rPr>
      </w:pPr>
      <w:r w:rsidRPr="008648D0">
        <w:rPr>
          <w:rFonts w:ascii="Book Antiqua" w:hAnsi="Book Antiqua"/>
        </w:rPr>
        <w:lastRenderedPageBreak/>
        <w:t xml:space="preserve">59 </w:t>
      </w:r>
      <w:r w:rsidRPr="008648D0">
        <w:rPr>
          <w:rFonts w:ascii="Book Antiqua" w:hAnsi="Book Antiqua"/>
          <w:b/>
          <w:bCs/>
        </w:rPr>
        <w:t>Wu BU</w:t>
      </w:r>
      <w:r w:rsidRPr="008648D0">
        <w:rPr>
          <w:rFonts w:ascii="Book Antiqua" w:hAnsi="Book Antiqua"/>
        </w:rPr>
        <w:t xml:space="preserve">, Hwang JQ, Gardner TH, </w:t>
      </w:r>
      <w:proofErr w:type="spellStart"/>
      <w:r w:rsidRPr="008648D0">
        <w:rPr>
          <w:rFonts w:ascii="Book Antiqua" w:hAnsi="Book Antiqua"/>
        </w:rPr>
        <w:t>Repas</w:t>
      </w:r>
      <w:proofErr w:type="spellEnd"/>
      <w:r w:rsidRPr="008648D0">
        <w:rPr>
          <w:rFonts w:ascii="Book Antiqua" w:hAnsi="Book Antiqua"/>
        </w:rPr>
        <w:t xml:space="preserve"> K, </w:t>
      </w:r>
      <w:proofErr w:type="spellStart"/>
      <w:r w:rsidRPr="008648D0">
        <w:rPr>
          <w:rFonts w:ascii="Book Antiqua" w:hAnsi="Book Antiqua"/>
        </w:rPr>
        <w:t>Delee</w:t>
      </w:r>
      <w:proofErr w:type="spellEnd"/>
      <w:r w:rsidRPr="008648D0">
        <w:rPr>
          <w:rFonts w:ascii="Book Antiqua" w:hAnsi="Book Antiqua"/>
        </w:rPr>
        <w:t xml:space="preserve"> R, Yu S, Smith B, Banks PA, Conwell DL. Lactated Ringer's solution reduces systemic inflammation compared with saline in patients with acute pancreatitis. </w:t>
      </w:r>
      <w:r w:rsidRPr="008648D0">
        <w:rPr>
          <w:rFonts w:ascii="Book Antiqua" w:hAnsi="Book Antiqua"/>
          <w:i/>
          <w:iCs/>
        </w:rPr>
        <w:t>Clin Gastroenterol Hepatol</w:t>
      </w:r>
      <w:r w:rsidRPr="008648D0">
        <w:rPr>
          <w:rFonts w:ascii="Book Antiqua" w:hAnsi="Book Antiqua"/>
        </w:rPr>
        <w:t xml:space="preserve"> 2011; </w:t>
      </w:r>
      <w:r w:rsidRPr="008648D0">
        <w:rPr>
          <w:rFonts w:ascii="Book Antiqua" w:hAnsi="Book Antiqua"/>
          <w:b/>
          <w:bCs/>
        </w:rPr>
        <w:t>9</w:t>
      </w:r>
      <w:r w:rsidRPr="008648D0">
        <w:rPr>
          <w:rFonts w:ascii="Book Antiqua" w:hAnsi="Book Antiqua"/>
        </w:rPr>
        <w:t>: 710-717.e1 [PMID: 21645639 DOI: 10.1016/j.cgh.2011.04.026]</w:t>
      </w:r>
    </w:p>
    <w:p w14:paraId="6BC5C7F9"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60 </w:t>
      </w:r>
      <w:proofErr w:type="spellStart"/>
      <w:r w:rsidRPr="008648D0">
        <w:rPr>
          <w:rFonts w:ascii="Book Antiqua" w:hAnsi="Book Antiqua"/>
          <w:b/>
          <w:bCs/>
        </w:rPr>
        <w:t>Beran</w:t>
      </w:r>
      <w:proofErr w:type="spellEnd"/>
      <w:r w:rsidRPr="008648D0">
        <w:rPr>
          <w:rFonts w:ascii="Book Antiqua" w:hAnsi="Book Antiqua"/>
          <w:b/>
          <w:bCs/>
        </w:rPr>
        <w:t xml:space="preserve"> A</w:t>
      </w:r>
      <w:r w:rsidRPr="008648D0">
        <w:rPr>
          <w:rFonts w:ascii="Book Antiqua" w:hAnsi="Book Antiqua"/>
        </w:rPr>
        <w:t xml:space="preserve">, </w:t>
      </w:r>
      <w:proofErr w:type="spellStart"/>
      <w:r w:rsidRPr="008648D0">
        <w:rPr>
          <w:rFonts w:ascii="Book Antiqua" w:hAnsi="Book Antiqua"/>
        </w:rPr>
        <w:t>Altorok</w:t>
      </w:r>
      <w:proofErr w:type="spellEnd"/>
      <w:r w:rsidRPr="008648D0">
        <w:rPr>
          <w:rFonts w:ascii="Book Antiqua" w:hAnsi="Book Antiqua"/>
        </w:rPr>
        <w:t xml:space="preserve"> N, </w:t>
      </w:r>
      <w:proofErr w:type="spellStart"/>
      <w:r w:rsidRPr="008648D0">
        <w:rPr>
          <w:rFonts w:ascii="Book Antiqua" w:hAnsi="Book Antiqua"/>
        </w:rPr>
        <w:t>Srour</w:t>
      </w:r>
      <w:proofErr w:type="spellEnd"/>
      <w:r w:rsidRPr="008648D0">
        <w:rPr>
          <w:rFonts w:ascii="Book Antiqua" w:hAnsi="Book Antiqua"/>
        </w:rPr>
        <w:t xml:space="preserve"> O, </w:t>
      </w:r>
      <w:proofErr w:type="spellStart"/>
      <w:r w:rsidRPr="008648D0">
        <w:rPr>
          <w:rFonts w:ascii="Book Antiqua" w:hAnsi="Book Antiqua"/>
        </w:rPr>
        <w:t>Malhas</w:t>
      </w:r>
      <w:proofErr w:type="spellEnd"/>
      <w:r w:rsidRPr="008648D0">
        <w:rPr>
          <w:rFonts w:ascii="Book Antiqua" w:hAnsi="Book Antiqua"/>
        </w:rPr>
        <w:t xml:space="preserve"> SE, </w:t>
      </w:r>
      <w:proofErr w:type="spellStart"/>
      <w:r w:rsidRPr="008648D0">
        <w:rPr>
          <w:rFonts w:ascii="Book Antiqua" w:hAnsi="Book Antiqua"/>
        </w:rPr>
        <w:t>Khokher</w:t>
      </w:r>
      <w:proofErr w:type="spellEnd"/>
      <w:r w:rsidRPr="008648D0">
        <w:rPr>
          <w:rFonts w:ascii="Book Antiqua" w:hAnsi="Book Antiqua"/>
        </w:rPr>
        <w:t xml:space="preserve"> W, </w:t>
      </w:r>
      <w:proofErr w:type="spellStart"/>
      <w:r w:rsidRPr="008648D0">
        <w:rPr>
          <w:rFonts w:ascii="Book Antiqua" w:hAnsi="Book Antiqua"/>
        </w:rPr>
        <w:t>Mhanna</w:t>
      </w:r>
      <w:proofErr w:type="spellEnd"/>
      <w:r w:rsidRPr="008648D0">
        <w:rPr>
          <w:rFonts w:ascii="Book Antiqua" w:hAnsi="Book Antiqua"/>
        </w:rPr>
        <w:t xml:space="preserve"> M, </w:t>
      </w:r>
      <w:proofErr w:type="spellStart"/>
      <w:r w:rsidRPr="008648D0">
        <w:rPr>
          <w:rFonts w:ascii="Book Antiqua" w:hAnsi="Book Antiqua"/>
        </w:rPr>
        <w:t>Ayesh</w:t>
      </w:r>
      <w:proofErr w:type="spellEnd"/>
      <w:r w:rsidRPr="008648D0">
        <w:rPr>
          <w:rFonts w:ascii="Book Antiqua" w:hAnsi="Book Antiqua"/>
        </w:rPr>
        <w:t xml:space="preserve"> H, </w:t>
      </w:r>
      <w:proofErr w:type="spellStart"/>
      <w:r w:rsidRPr="008648D0">
        <w:rPr>
          <w:rFonts w:ascii="Book Antiqua" w:hAnsi="Book Antiqua"/>
        </w:rPr>
        <w:t>Aladamat</w:t>
      </w:r>
      <w:proofErr w:type="spellEnd"/>
      <w:r w:rsidRPr="008648D0">
        <w:rPr>
          <w:rFonts w:ascii="Book Antiqua" w:hAnsi="Book Antiqua"/>
        </w:rPr>
        <w:t xml:space="preserve"> N, </w:t>
      </w:r>
      <w:proofErr w:type="spellStart"/>
      <w:r w:rsidRPr="008648D0">
        <w:rPr>
          <w:rFonts w:ascii="Book Antiqua" w:hAnsi="Book Antiqua"/>
        </w:rPr>
        <w:t>Abuhelwa</w:t>
      </w:r>
      <w:proofErr w:type="spellEnd"/>
      <w:r w:rsidRPr="008648D0">
        <w:rPr>
          <w:rFonts w:ascii="Book Antiqua" w:hAnsi="Book Antiqua"/>
        </w:rPr>
        <w:t xml:space="preserve"> Z, </w:t>
      </w:r>
      <w:proofErr w:type="spellStart"/>
      <w:r w:rsidRPr="008648D0">
        <w:rPr>
          <w:rFonts w:ascii="Book Antiqua" w:hAnsi="Book Antiqua"/>
        </w:rPr>
        <w:t>Srour</w:t>
      </w:r>
      <w:proofErr w:type="spellEnd"/>
      <w:r w:rsidRPr="008648D0">
        <w:rPr>
          <w:rFonts w:ascii="Book Antiqua" w:hAnsi="Book Antiqua"/>
        </w:rPr>
        <w:t xml:space="preserve"> K, Mahmood A, </w:t>
      </w:r>
      <w:proofErr w:type="spellStart"/>
      <w:r w:rsidRPr="008648D0">
        <w:rPr>
          <w:rFonts w:ascii="Book Antiqua" w:hAnsi="Book Antiqua"/>
        </w:rPr>
        <w:t>Altorok</w:t>
      </w:r>
      <w:proofErr w:type="spellEnd"/>
      <w:r w:rsidRPr="008648D0">
        <w:rPr>
          <w:rFonts w:ascii="Book Antiqua" w:hAnsi="Book Antiqua"/>
        </w:rPr>
        <w:t xml:space="preserve"> N, </w:t>
      </w:r>
      <w:proofErr w:type="spellStart"/>
      <w:r w:rsidRPr="008648D0">
        <w:rPr>
          <w:rFonts w:ascii="Book Antiqua" w:hAnsi="Book Antiqua"/>
        </w:rPr>
        <w:t>Taleb</w:t>
      </w:r>
      <w:proofErr w:type="spellEnd"/>
      <w:r w:rsidRPr="008648D0">
        <w:rPr>
          <w:rFonts w:ascii="Book Antiqua" w:hAnsi="Book Antiqua"/>
        </w:rPr>
        <w:t xml:space="preserve"> M, </w:t>
      </w:r>
      <w:proofErr w:type="spellStart"/>
      <w:r w:rsidRPr="008648D0">
        <w:rPr>
          <w:rFonts w:ascii="Book Antiqua" w:hAnsi="Book Antiqua"/>
        </w:rPr>
        <w:t>Assaly</w:t>
      </w:r>
      <w:proofErr w:type="spellEnd"/>
      <w:r w:rsidRPr="008648D0">
        <w:rPr>
          <w:rFonts w:ascii="Book Antiqua" w:hAnsi="Book Antiqua"/>
        </w:rPr>
        <w:t xml:space="preserve"> R. Balanced Crystalloids versus Normal Saline in Adults with Sepsis: A Comprehensive Systematic Review and Meta-Analysis. </w:t>
      </w:r>
      <w:r w:rsidRPr="008648D0">
        <w:rPr>
          <w:rFonts w:ascii="Book Antiqua" w:hAnsi="Book Antiqua"/>
          <w:i/>
          <w:iCs/>
        </w:rPr>
        <w:t>J Clin Med</w:t>
      </w:r>
      <w:r w:rsidRPr="008648D0">
        <w:rPr>
          <w:rFonts w:ascii="Book Antiqua" w:hAnsi="Book Antiqua"/>
        </w:rPr>
        <w:t xml:space="preserve"> 2022; </w:t>
      </w:r>
      <w:r w:rsidRPr="008648D0">
        <w:rPr>
          <w:rFonts w:ascii="Book Antiqua" w:hAnsi="Book Antiqua"/>
          <w:b/>
          <w:bCs/>
        </w:rPr>
        <w:t>11</w:t>
      </w:r>
      <w:r w:rsidRPr="008648D0">
        <w:rPr>
          <w:rFonts w:ascii="Book Antiqua" w:hAnsi="Book Antiqua"/>
        </w:rPr>
        <w:t xml:space="preserve"> [PMID: 35407578 DOI: 10.3390/jcm11071971]</w:t>
      </w:r>
    </w:p>
    <w:p w14:paraId="1D9593DF"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61 </w:t>
      </w:r>
      <w:r w:rsidRPr="008648D0">
        <w:rPr>
          <w:rFonts w:ascii="Book Antiqua" w:hAnsi="Book Antiqua"/>
          <w:b/>
          <w:bCs/>
        </w:rPr>
        <w:t>Mao EQ</w:t>
      </w:r>
      <w:r w:rsidRPr="008648D0">
        <w:rPr>
          <w:rFonts w:ascii="Book Antiqua" w:hAnsi="Book Antiqua"/>
        </w:rPr>
        <w:t xml:space="preserve">, Tang YQ, Fei J, Qin S, Wu J, Li L, Min D, Zhang SD. Fluid therapy for severe acute pancreatitis in acute response stage. </w:t>
      </w:r>
      <w:r w:rsidRPr="008648D0">
        <w:rPr>
          <w:rFonts w:ascii="Book Antiqua" w:hAnsi="Book Antiqua"/>
          <w:i/>
          <w:iCs/>
        </w:rPr>
        <w:t>Chin Med J (</w:t>
      </w:r>
      <w:proofErr w:type="spellStart"/>
      <w:r w:rsidRPr="008648D0">
        <w:rPr>
          <w:rFonts w:ascii="Book Antiqua" w:hAnsi="Book Antiqua"/>
          <w:i/>
          <w:iCs/>
        </w:rPr>
        <w:t>Engl</w:t>
      </w:r>
      <w:proofErr w:type="spellEnd"/>
      <w:r w:rsidRPr="008648D0">
        <w:rPr>
          <w:rFonts w:ascii="Book Antiqua" w:hAnsi="Book Antiqua"/>
          <w:i/>
          <w:iCs/>
        </w:rPr>
        <w:t>)</w:t>
      </w:r>
      <w:r w:rsidRPr="008648D0">
        <w:rPr>
          <w:rFonts w:ascii="Book Antiqua" w:hAnsi="Book Antiqua"/>
        </w:rPr>
        <w:t xml:space="preserve"> 2009; </w:t>
      </w:r>
      <w:r w:rsidRPr="008648D0">
        <w:rPr>
          <w:rFonts w:ascii="Book Antiqua" w:hAnsi="Book Antiqua"/>
          <w:b/>
          <w:bCs/>
        </w:rPr>
        <w:t>122</w:t>
      </w:r>
      <w:r w:rsidRPr="008648D0">
        <w:rPr>
          <w:rFonts w:ascii="Book Antiqua" w:hAnsi="Book Antiqua"/>
        </w:rPr>
        <w:t>: 169-173 [PMID: 19187641]</w:t>
      </w:r>
    </w:p>
    <w:p w14:paraId="0E568198"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62 </w:t>
      </w:r>
      <w:proofErr w:type="spellStart"/>
      <w:r w:rsidRPr="008648D0">
        <w:rPr>
          <w:rFonts w:ascii="Book Antiqua" w:hAnsi="Book Antiqua"/>
          <w:b/>
          <w:bCs/>
        </w:rPr>
        <w:t>Werge</w:t>
      </w:r>
      <w:proofErr w:type="spellEnd"/>
      <w:r w:rsidRPr="008648D0">
        <w:rPr>
          <w:rFonts w:ascii="Book Antiqua" w:hAnsi="Book Antiqua"/>
          <w:b/>
          <w:bCs/>
        </w:rPr>
        <w:t xml:space="preserve"> M</w:t>
      </w:r>
      <w:r w:rsidRPr="008648D0">
        <w:rPr>
          <w:rFonts w:ascii="Book Antiqua" w:hAnsi="Book Antiqua"/>
        </w:rPr>
        <w:t xml:space="preserve">, </w:t>
      </w:r>
      <w:proofErr w:type="spellStart"/>
      <w:r w:rsidRPr="008648D0">
        <w:rPr>
          <w:rFonts w:ascii="Book Antiqua" w:hAnsi="Book Antiqua"/>
        </w:rPr>
        <w:t>Novovic</w:t>
      </w:r>
      <w:proofErr w:type="spellEnd"/>
      <w:r w:rsidRPr="008648D0">
        <w:rPr>
          <w:rFonts w:ascii="Book Antiqua" w:hAnsi="Book Antiqua"/>
        </w:rPr>
        <w:t xml:space="preserve"> S, Schmidt PN, </w:t>
      </w:r>
      <w:proofErr w:type="spellStart"/>
      <w:r w:rsidRPr="008648D0">
        <w:rPr>
          <w:rFonts w:ascii="Book Antiqua" w:hAnsi="Book Antiqua"/>
        </w:rPr>
        <w:t>Gluud</w:t>
      </w:r>
      <w:proofErr w:type="spellEnd"/>
      <w:r w:rsidRPr="008648D0">
        <w:rPr>
          <w:rFonts w:ascii="Book Antiqua" w:hAnsi="Book Antiqua"/>
        </w:rPr>
        <w:t xml:space="preserve"> LL. Infection increases mortality in necrotizing pancreatitis: A systematic review and meta-analysis. </w:t>
      </w:r>
      <w:proofErr w:type="spellStart"/>
      <w:r w:rsidRPr="008648D0">
        <w:rPr>
          <w:rFonts w:ascii="Book Antiqua" w:hAnsi="Book Antiqua"/>
          <w:i/>
          <w:iCs/>
        </w:rPr>
        <w:t>Pancreatology</w:t>
      </w:r>
      <w:proofErr w:type="spellEnd"/>
      <w:r w:rsidRPr="008648D0">
        <w:rPr>
          <w:rFonts w:ascii="Book Antiqua" w:hAnsi="Book Antiqua"/>
        </w:rPr>
        <w:t xml:space="preserve"> 2016; </w:t>
      </w:r>
      <w:r w:rsidRPr="008648D0">
        <w:rPr>
          <w:rFonts w:ascii="Book Antiqua" w:hAnsi="Book Antiqua"/>
          <w:b/>
          <w:bCs/>
        </w:rPr>
        <w:t>16</w:t>
      </w:r>
      <w:r w:rsidRPr="008648D0">
        <w:rPr>
          <w:rFonts w:ascii="Book Antiqua" w:hAnsi="Book Antiqua"/>
        </w:rPr>
        <w:t>: 698-707 [PMID: 27449605 DOI: 10.1016/j.pan.2016.07.004]</w:t>
      </w:r>
    </w:p>
    <w:p w14:paraId="27B664CF"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63 </w:t>
      </w:r>
      <w:proofErr w:type="spellStart"/>
      <w:r w:rsidRPr="008648D0">
        <w:rPr>
          <w:rFonts w:ascii="Book Antiqua" w:hAnsi="Book Antiqua"/>
          <w:b/>
          <w:bCs/>
        </w:rPr>
        <w:t>Yokoe</w:t>
      </w:r>
      <w:proofErr w:type="spellEnd"/>
      <w:r w:rsidRPr="008648D0">
        <w:rPr>
          <w:rFonts w:ascii="Book Antiqua" w:hAnsi="Book Antiqua"/>
          <w:b/>
          <w:bCs/>
        </w:rPr>
        <w:t xml:space="preserve"> M</w:t>
      </w:r>
      <w:r w:rsidRPr="008648D0">
        <w:rPr>
          <w:rFonts w:ascii="Book Antiqua" w:hAnsi="Book Antiqua"/>
        </w:rPr>
        <w:t xml:space="preserve">, Takada T, Mayumi T, Yoshida M, </w:t>
      </w:r>
      <w:proofErr w:type="spellStart"/>
      <w:r w:rsidRPr="008648D0">
        <w:rPr>
          <w:rFonts w:ascii="Book Antiqua" w:hAnsi="Book Antiqua"/>
        </w:rPr>
        <w:t>Isaji</w:t>
      </w:r>
      <w:proofErr w:type="spellEnd"/>
      <w:r w:rsidRPr="008648D0">
        <w:rPr>
          <w:rFonts w:ascii="Book Antiqua" w:hAnsi="Book Antiqua"/>
        </w:rPr>
        <w:t xml:space="preserve"> S, Wada K, </w:t>
      </w:r>
      <w:proofErr w:type="spellStart"/>
      <w:r w:rsidRPr="008648D0">
        <w:rPr>
          <w:rFonts w:ascii="Book Antiqua" w:hAnsi="Book Antiqua"/>
        </w:rPr>
        <w:t>Itoi</w:t>
      </w:r>
      <w:proofErr w:type="spellEnd"/>
      <w:r w:rsidRPr="008648D0">
        <w:rPr>
          <w:rFonts w:ascii="Book Antiqua" w:hAnsi="Book Antiqua"/>
        </w:rPr>
        <w:t xml:space="preserve"> T, </w:t>
      </w:r>
      <w:proofErr w:type="spellStart"/>
      <w:r w:rsidRPr="008648D0">
        <w:rPr>
          <w:rFonts w:ascii="Book Antiqua" w:hAnsi="Book Antiqua"/>
        </w:rPr>
        <w:t>Sata</w:t>
      </w:r>
      <w:proofErr w:type="spellEnd"/>
      <w:r w:rsidRPr="008648D0">
        <w:rPr>
          <w:rFonts w:ascii="Book Antiqua" w:hAnsi="Book Antiqua"/>
        </w:rPr>
        <w:t xml:space="preserve"> N, </w:t>
      </w:r>
      <w:proofErr w:type="spellStart"/>
      <w:r w:rsidRPr="008648D0">
        <w:rPr>
          <w:rFonts w:ascii="Book Antiqua" w:hAnsi="Book Antiqua"/>
        </w:rPr>
        <w:t>Gabata</w:t>
      </w:r>
      <w:proofErr w:type="spellEnd"/>
      <w:r w:rsidRPr="008648D0">
        <w:rPr>
          <w:rFonts w:ascii="Book Antiqua" w:hAnsi="Book Antiqua"/>
        </w:rPr>
        <w:t xml:space="preserve"> T, Igarashi H, Kataoka K, </w:t>
      </w:r>
      <w:proofErr w:type="spellStart"/>
      <w:r w:rsidRPr="008648D0">
        <w:rPr>
          <w:rFonts w:ascii="Book Antiqua" w:hAnsi="Book Antiqua"/>
        </w:rPr>
        <w:t>Hirota</w:t>
      </w:r>
      <w:proofErr w:type="spellEnd"/>
      <w:r w:rsidRPr="008648D0">
        <w:rPr>
          <w:rFonts w:ascii="Book Antiqua" w:hAnsi="Book Antiqua"/>
        </w:rPr>
        <w:t xml:space="preserve"> M, </w:t>
      </w:r>
      <w:proofErr w:type="spellStart"/>
      <w:r w:rsidRPr="008648D0">
        <w:rPr>
          <w:rFonts w:ascii="Book Antiqua" w:hAnsi="Book Antiqua"/>
        </w:rPr>
        <w:t>Kadoya</w:t>
      </w:r>
      <w:proofErr w:type="spellEnd"/>
      <w:r w:rsidRPr="008648D0">
        <w:rPr>
          <w:rFonts w:ascii="Book Antiqua" w:hAnsi="Book Antiqua"/>
        </w:rPr>
        <w:t xml:space="preserve"> M, Kitamura N, Kimura Y, </w:t>
      </w:r>
      <w:proofErr w:type="spellStart"/>
      <w:r w:rsidRPr="008648D0">
        <w:rPr>
          <w:rFonts w:ascii="Book Antiqua" w:hAnsi="Book Antiqua"/>
        </w:rPr>
        <w:t>Kiriyama</w:t>
      </w:r>
      <w:proofErr w:type="spellEnd"/>
      <w:r w:rsidRPr="008648D0">
        <w:rPr>
          <w:rFonts w:ascii="Book Antiqua" w:hAnsi="Book Antiqua"/>
        </w:rPr>
        <w:t xml:space="preserve"> S, Shirai K, Hattori T, Takeda K, Takeyama Y, </w:t>
      </w:r>
      <w:proofErr w:type="spellStart"/>
      <w:r w:rsidRPr="008648D0">
        <w:rPr>
          <w:rFonts w:ascii="Book Antiqua" w:hAnsi="Book Antiqua"/>
        </w:rPr>
        <w:t>Hirota</w:t>
      </w:r>
      <w:proofErr w:type="spellEnd"/>
      <w:r w:rsidRPr="008648D0">
        <w:rPr>
          <w:rFonts w:ascii="Book Antiqua" w:hAnsi="Book Antiqua"/>
        </w:rPr>
        <w:t xml:space="preserve"> M, Sekimoto M, </w:t>
      </w:r>
      <w:proofErr w:type="spellStart"/>
      <w:r w:rsidRPr="008648D0">
        <w:rPr>
          <w:rFonts w:ascii="Book Antiqua" w:hAnsi="Book Antiqua"/>
        </w:rPr>
        <w:t>Shikata</w:t>
      </w:r>
      <w:proofErr w:type="spellEnd"/>
      <w:r w:rsidRPr="008648D0">
        <w:rPr>
          <w:rFonts w:ascii="Book Antiqua" w:hAnsi="Book Antiqua"/>
        </w:rPr>
        <w:t xml:space="preserve"> S, Arata S, Hirata K. Japanese guidelines for the management of acute pancreatitis: Japanese Guidelines 2015. </w:t>
      </w:r>
      <w:r w:rsidRPr="008648D0">
        <w:rPr>
          <w:rFonts w:ascii="Book Antiqua" w:hAnsi="Book Antiqua"/>
          <w:i/>
          <w:iCs/>
        </w:rPr>
        <w:t xml:space="preserve">J Hepatobiliary </w:t>
      </w:r>
      <w:proofErr w:type="spellStart"/>
      <w:r w:rsidRPr="008648D0">
        <w:rPr>
          <w:rFonts w:ascii="Book Antiqua" w:hAnsi="Book Antiqua"/>
          <w:i/>
          <w:iCs/>
        </w:rPr>
        <w:t>Pancreat</w:t>
      </w:r>
      <w:proofErr w:type="spellEnd"/>
      <w:r w:rsidRPr="008648D0">
        <w:rPr>
          <w:rFonts w:ascii="Book Antiqua" w:hAnsi="Book Antiqua"/>
          <w:i/>
          <w:iCs/>
        </w:rPr>
        <w:t xml:space="preserve"> Sci</w:t>
      </w:r>
      <w:r w:rsidRPr="008648D0">
        <w:rPr>
          <w:rFonts w:ascii="Book Antiqua" w:hAnsi="Book Antiqua"/>
        </w:rPr>
        <w:t xml:space="preserve"> 2015; </w:t>
      </w:r>
      <w:r w:rsidRPr="008648D0">
        <w:rPr>
          <w:rFonts w:ascii="Book Antiqua" w:hAnsi="Book Antiqua"/>
          <w:b/>
          <w:bCs/>
        </w:rPr>
        <w:t>22</w:t>
      </w:r>
      <w:r w:rsidRPr="008648D0">
        <w:rPr>
          <w:rFonts w:ascii="Book Antiqua" w:hAnsi="Book Antiqua"/>
        </w:rPr>
        <w:t>: 405-432 [PMID: 25973947 DOI: 10.1002/jhbp.259]</w:t>
      </w:r>
    </w:p>
    <w:p w14:paraId="1B4622B5"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64 </w:t>
      </w:r>
      <w:proofErr w:type="spellStart"/>
      <w:r w:rsidRPr="008648D0">
        <w:rPr>
          <w:rFonts w:ascii="Book Antiqua" w:hAnsi="Book Antiqua"/>
          <w:b/>
          <w:bCs/>
        </w:rPr>
        <w:t>Ukai</w:t>
      </w:r>
      <w:proofErr w:type="spellEnd"/>
      <w:r w:rsidRPr="008648D0">
        <w:rPr>
          <w:rFonts w:ascii="Book Antiqua" w:hAnsi="Book Antiqua"/>
          <w:b/>
          <w:bCs/>
        </w:rPr>
        <w:t xml:space="preserve"> T</w:t>
      </w:r>
      <w:r w:rsidRPr="008648D0">
        <w:rPr>
          <w:rFonts w:ascii="Book Antiqua" w:hAnsi="Book Antiqua"/>
        </w:rPr>
        <w:t xml:space="preserve">, </w:t>
      </w:r>
      <w:proofErr w:type="spellStart"/>
      <w:r w:rsidRPr="008648D0">
        <w:rPr>
          <w:rFonts w:ascii="Book Antiqua" w:hAnsi="Book Antiqua"/>
        </w:rPr>
        <w:t>Shikata</w:t>
      </w:r>
      <w:proofErr w:type="spellEnd"/>
      <w:r w:rsidRPr="008648D0">
        <w:rPr>
          <w:rFonts w:ascii="Book Antiqua" w:hAnsi="Book Antiqua"/>
        </w:rPr>
        <w:t xml:space="preserve"> S, Inoue M, Noguchi Y, Igarashi H, </w:t>
      </w:r>
      <w:proofErr w:type="spellStart"/>
      <w:r w:rsidRPr="008648D0">
        <w:rPr>
          <w:rFonts w:ascii="Book Antiqua" w:hAnsi="Book Antiqua"/>
        </w:rPr>
        <w:t>Isaji</w:t>
      </w:r>
      <w:proofErr w:type="spellEnd"/>
      <w:r w:rsidRPr="008648D0">
        <w:rPr>
          <w:rFonts w:ascii="Book Antiqua" w:hAnsi="Book Antiqua"/>
        </w:rPr>
        <w:t xml:space="preserve"> S, Mayumi T, Yoshida M, </w:t>
      </w:r>
      <w:proofErr w:type="spellStart"/>
      <w:r w:rsidRPr="008648D0">
        <w:rPr>
          <w:rFonts w:ascii="Book Antiqua" w:hAnsi="Book Antiqua"/>
        </w:rPr>
        <w:t>Takemura</w:t>
      </w:r>
      <w:proofErr w:type="spellEnd"/>
      <w:r w:rsidRPr="008648D0">
        <w:rPr>
          <w:rFonts w:ascii="Book Antiqua" w:hAnsi="Book Antiqua"/>
        </w:rPr>
        <w:t xml:space="preserve"> YC. Early prophylactic antibiotics administration for acute necrotizing pancreatitis: a meta-analysis of randomized controlled trials. </w:t>
      </w:r>
      <w:r w:rsidRPr="008648D0">
        <w:rPr>
          <w:rFonts w:ascii="Book Antiqua" w:hAnsi="Book Antiqua"/>
          <w:i/>
          <w:iCs/>
        </w:rPr>
        <w:t xml:space="preserve">J Hepatobiliary </w:t>
      </w:r>
      <w:proofErr w:type="spellStart"/>
      <w:r w:rsidRPr="008648D0">
        <w:rPr>
          <w:rFonts w:ascii="Book Antiqua" w:hAnsi="Book Antiqua"/>
          <w:i/>
          <w:iCs/>
        </w:rPr>
        <w:t>Pancreat</w:t>
      </w:r>
      <w:proofErr w:type="spellEnd"/>
      <w:r w:rsidRPr="008648D0">
        <w:rPr>
          <w:rFonts w:ascii="Book Antiqua" w:hAnsi="Book Antiqua"/>
          <w:i/>
          <w:iCs/>
        </w:rPr>
        <w:t xml:space="preserve"> Sci</w:t>
      </w:r>
      <w:r w:rsidRPr="008648D0">
        <w:rPr>
          <w:rFonts w:ascii="Book Antiqua" w:hAnsi="Book Antiqua"/>
        </w:rPr>
        <w:t xml:space="preserve"> 2015; </w:t>
      </w:r>
      <w:r w:rsidRPr="008648D0">
        <w:rPr>
          <w:rFonts w:ascii="Book Antiqua" w:hAnsi="Book Antiqua"/>
          <w:b/>
          <w:bCs/>
        </w:rPr>
        <w:t>22</w:t>
      </w:r>
      <w:r w:rsidRPr="008648D0">
        <w:rPr>
          <w:rFonts w:ascii="Book Antiqua" w:hAnsi="Book Antiqua"/>
        </w:rPr>
        <w:t>: 316-321 [PMID: 25678060 DOI: 10.1002/jhbp.221]</w:t>
      </w:r>
    </w:p>
    <w:p w14:paraId="6CAE347F"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65 </w:t>
      </w:r>
      <w:r w:rsidRPr="008648D0">
        <w:rPr>
          <w:rFonts w:ascii="Book Antiqua" w:hAnsi="Book Antiqua"/>
          <w:b/>
          <w:bCs/>
        </w:rPr>
        <w:t>Guo D</w:t>
      </w:r>
      <w:r w:rsidRPr="008648D0">
        <w:rPr>
          <w:rFonts w:ascii="Book Antiqua" w:hAnsi="Book Antiqua"/>
        </w:rPr>
        <w:t xml:space="preserve">, Dai W, Shen J, Zhang M, Shi Y, Jiang K, Guo L. Assessment of Prophylactic Carbapenem Antibiotics Administration for Severe Acute Pancreatitis: An Updated Systematic Review and Meta-Analysis. </w:t>
      </w:r>
      <w:r w:rsidRPr="008648D0">
        <w:rPr>
          <w:rFonts w:ascii="Book Antiqua" w:hAnsi="Book Antiqua"/>
          <w:i/>
          <w:iCs/>
        </w:rPr>
        <w:t>Digestion</w:t>
      </w:r>
      <w:r w:rsidRPr="008648D0">
        <w:rPr>
          <w:rFonts w:ascii="Book Antiqua" w:hAnsi="Book Antiqua"/>
        </w:rPr>
        <w:t xml:space="preserve"> 2022; </w:t>
      </w:r>
      <w:r w:rsidRPr="008648D0">
        <w:rPr>
          <w:rFonts w:ascii="Book Antiqua" w:hAnsi="Book Antiqua"/>
          <w:b/>
          <w:bCs/>
        </w:rPr>
        <w:t>103</w:t>
      </w:r>
      <w:r w:rsidRPr="008648D0">
        <w:rPr>
          <w:rFonts w:ascii="Book Antiqua" w:hAnsi="Book Antiqua"/>
        </w:rPr>
        <w:t>: 183-191 [PMID: 35026770 DOI: 10.1159/000520892]</w:t>
      </w:r>
    </w:p>
    <w:p w14:paraId="7220D58F"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66 </w:t>
      </w:r>
      <w:proofErr w:type="spellStart"/>
      <w:r w:rsidRPr="008648D0">
        <w:rPr>
          <w:rFonts w:ascii="Book Antiqua" w:hAnsi="Book Antiqua"/>
          <w:b/>
          <w:bCs/>
        </w:rPr>
        <w:t>Nordback</w:t>
      </w:r>
      <w:proofErr w:type="spellEnd"/>
      <w:r w:rsidRPr="008648D0">
        <w:rPr>
          <w:rFonts w:ascii="Book Antiqua" w:hAnsi="Book Antiqua"/>
          <w:b/>
          <w:bCs/>
        </w:rPr>
        <w:t xml:space="preserve"> I</w:t>
      </w:r>
      <w:r w:rsidRPr="008648D0">
        <w:rPr>
          <w:rFonts w:ascii="Book Antiqua" w:hAnsi="Book Antiqua"/>
        </w:rPr>
        <w:t xml:space="preserve">, Sand J, </w:t>
      </w:r>
      <w:proofErr w:type="spellStart"/>
      <w:r w:rsidRPr="008648D0">
        <w:rPr>
          <w:rFonts w:ascii="Book Antiqua" w:hAnsi="Book Antiqua"/>
        </w:rPr>
        <w:t>Saaristo</w:t>
      </w:r>
      <w:proofErr w:type="spellEnd"/>
      <w:r w:rsidRPr="008648D0">
        <w:rPr>
          <w:rFonts w:ascii="Book Antiqua" w:hAnsi="Book Antiqua"/>
        </w:rPr>
        <w:t xml:space="preserve"> R, </w:t>
      </w:r>
      <w:proofErr w:type="spellStart"/>
      <w:r w:rsidRPr="008648D0">
        <w:rPr>
          <w:rFonts w:ascii="Book Antiqua" w:hAnsi="Book Antiqua"/>
        </w:rPr>
        <w:t>Paajanen</w:t>
      </w:r>
      <w:proofErr w:type="spellEnd"/>
      <w:r w:rsidRPr="008648D0">
        <w:rPr>
          <w:rFonts w:ascii="Book Antiqua" w:hAnsi="Book Antiqua"/>
        </w:rPr>
        <w:t xml:space="preserve"> H. Early treatment with antibiotics reduces the need for surgery in acute necrotizing pancreatitis--a single-center randomized study. </w:t>
      </w:r>
      <w:r w:rsidRPr="008648D0">
        <w:rPr>
          <w:rFonts w:ascii="Book Antiqua" w:hAnsi="Book Antiqua"/>
          <w:i/>
          <w:iCs/>
        </w:rPr>
        <w:lastRenderedPageBreak/>
        <w:t xml:space="preserve">J </w:t>
      </w:r>
      <w:proofErr w:type="spellStart"/>
      <w:r w:rsidRPr="008648D0">
        <w:rPr>
          <w:rFonts w:ascii="Book Antiqua" w:hAnsi="Book Antiqua"/>
          <w:i/>
          <w:iCs/>
        </w:rPr>
        <w:t>Gastrointest</w:t>
      </w:r>
      <w:proofErr w:type="spellEnd"/>
      <w:r w:rsidRPr="008648D0">
        <w:rPr>
          <w:rFonts w:ascii="Book Antiqua" w:hAnsi="Book Antiqua"/>
          <w:i/>
          <w:iCs/>
        </w:rPr>
        <w:t xml:space="preserve"> Surg</w:t>
      </w:r>
      <w:r w:rsidRPr="008648D0">
        <w:rPr>
          <w:rFonts w:ascii="Book Antiqua" w:hAnsi="Book Antiqua"/>
        </w:rPr>
        <w:t xml:space="preserve"> 2001; </w:t>
      </w:r>
      <w:r w:rsidRPr="008648D0">
        <w:rPr>
          <w:rFonts w:ascii="Book Antiqua" w:hAnsi="Book Antiqua"/>
          <w:b/>
          <w:bCs/>
        </w:rPr>
        <w:t>5</w:t>
      </w:r>
      <w:r w:rsidRPr="008648D0">
        <w:rPr>
          <w:rFonts w:ascii="Book Antiqua" w:hAnsi="Book Antiqua"/>
        </w:rPr>
        <w:t>: 113-8; discussion 118-20 [PMID: 11331472 DOI: 10.1016/s1091-255</w:t>
      </w:r>
      <w:proofErr w:type="gramStart"/>
      <w:r w:rsidRPr="008648D0">
        <w:rPr>
          <w:rFonts w:ascii="Book Antiqua" w:hAnsi="Book Antiqua"/>
        </w:rPr>
        <w:t>x(</w:t>
      </w:r>
      <w:proofErr w:type="gramEnd"/>
      <w:r w:rsidRPr="008648D0">
        <w:rPr>
          <w:rFonts w:ascii="Book Antiqua" w:hAnsi="Book Antiqua"/>
        </w:rPr>
        <w:t>01)80021-4]</w:t>
      </w:r>
    </w:p>
    <w:p w14:paraId="70ADBEAA"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67 </w:t>
      </w:r>
      <w:proofErr w:type="spellStart"/>
      <w:r w:rsidRPr="008648D0">
        <w:rPr>
          <w:rFonts w:ascii="Book Antiqua" w:hAnsi="Book Antiqua"/>
          <w:b/>
          <w:bCs/>
        </w:rPr>
        <w:t>Røkke</w:t>
      </w:r>
      <w:proofErr w:type="spellEnd"/>
      <w:r w:rsidRPr="008648D0">
        <w:rPr>
          <w:rFonts w:ascii="Book Antiqua" w:hAnsi="Book Antiqua"/>
          <w:b/>
          <w:bCs/>
        </w:rPr>
        <w:t xml:space="preserve"> O</w:t>
      </w:r>
      <w:r w:rsidRPr="008648D0">
        <w:rPr>
          <w:rFonts w:ascii="Book Antiqua" w:hAnsi="Book Antiqua"/>
        </w:rPr>
        <w:t xml:space="preserve">, </w:t>
      </w:r>
      <w:proofErr w:type="spellStart"/>
      <w:r w:rsidRPr="008648D0">
        <w:rPr>
          <w:rFonts w:ascii="Book Antiqua" w:hAnsi="Book Antiqua"/>
        </w:rPr>
        <w:t>Harbitz</w:t>
      </w:r>
      <w:proofErr w:type="spellEnd"/>
      <w:r w:rsidRPr="008648D0">
        <w:rPr>
          <w:rFonts w:ascii="Book Antiqua" w:hAnsi="Book Antiqua"/>
        </w:rPr>
        <w:t xml:space="preserve"> TB, </w:t>
      </w:r>
      <w:proofErr w:type="spellStart"/>
      <w:r w:rsidRPr="008648D0">
        <w:rPr>
          <w:rFonts w:ascii="Book Antiqua" w:hAnsi="Book Antiqua"/>
        </w:rPr>
        <w:t>Liljedal</w:t>
      </w:r>
      <w:proofErr w:type="spellEnd"/>
      <w:r w:rsidRPr="008648D0">
        <w:rPr>
          <w:rFonts w:ascii="Book Antiqua" w:hAnsi="Book Antiqua"/>
        </w:rPr>
        <w:t xml:space="preserve"> J, Pettersen T, </w:t>
      </w:r>
      <w:proofErr w:type="spellStart"/>
      <w:r w:rsidRPr="008648D0">
        <w:rPr>
          <w:rFonts w:ascii="Book Antiqua" w:hAnsi="Book Antiqua"/>
        </w:rPr>
        <w:t>Fetvedt</w:t>
      </w:r>
      <w:proofErr w:type="spellEnd"/>
      <w:r w:rsidRPr="008648D0">
        <w:rPr>
          <w:rFonts w:ascii="Book Antiqua" w:hAnsi="Book Antiqua"/>
        </w:rPr>
        <w:t xml:space="preserve"> T, </w:t>
      </w:r>
      <w:proofErr w:type="spellStart"/>
      <w:r w:rsidRPr="008648D0">
        <w:rPr>
          <w:rFonts w:ascii="Book Antiqua" w:hAnsi="Book Antiqua"/>
        </w:rPr>
        <w:t>Heen</w:t>
      </w:r>
      <w:proofErr w:type="spellEnd"/>
      <w:r w:rsidRPr="008648D0">
        <w:rPr>
          <w:rFonts w:ascii="Book Antiqua" w:hAnsi="Book Antiqua"/>
        </w:rPr>
        <w:t xml:space="preserve"> LØ, </w:t>
      </w:r>
      <w:proofErr w:type="spellStart"/>
      <w:r w:rsidRPr="008648D0">
        <w:rPr>
          <w:rFonts w:ascii="Book Antiqua" w:hAnsi="Book Antiqua"/>
        </w:rPr>
        <w:t>Skreden</w:t>
      </w:r>
      <w:proofErr w:type="spellEnd"/>
      <w:r w:rsidRPr="008648D0">
        <w:rPr>
          <w:rFonts w:ascii="Book Antiqua" w:hAnsi="Book Antiqua"/>
        </w:rPr>
        <w:t xml:space="preserve"> K, </w:t>
      </w:r>
      <w:proofErr w:type="spellStart"/>
      <w:r w:rsidRPr="008648D0">
        <w:rPr>
          <w:rFonts w:ascii="Book Antiqua" w:hAnsi="Book Antiqua"/>
        </w:rPr>
        <w:t>Viste</w:t>
      </w:r>
      <w:proofErr w:type="spellEnd"/>
      <w:r w:rsidRPr="008648D0">
        <w:rPr>
          <w:rFonts w:ascii="Book Antiqua" w:hAnsi="Book Antiqua"/>
        </w:rPr>
        <w:t xml:space="preserve"> A. Early treatment of severe pancreatitis with imipenem: a prospective randomized clinical trial. </w:t>
      </w:r>
      <w:proofErr w:type="spellStart"/>
      <w:r w:rsidRPr="008648D0">
        <w:rPr>
          <w:rFonts w:ascii="Book Antiqua" w:hAnsi="Book Antiqua"/>
          <w:i/>
          <w:iCs/>
        </w:rPr>
        <w:t>Scand</w:t>
      </w:r>
      <w:proofErr w:type="spellEnd"/>
      <w:r w:rsidRPr="008648D0">
        <w:rPr>
          <w:rFonts w:ascii="Book Antiqua" w:hAnsi="Book Antiqua"/>
          <w:i/>
          <w:iCs/>
        </w:rPr>
        <w:t xml:space="preserve"> J Gastroenterol</w:t>
      </w:r>
      <w:r w:rsidRPr="008648D0">
        <w:rPr>
          <w:rFonts w:ascii="Book Antiqua" w:hAnsi="Book Antiqua"/>
        </w:rPr>
        <w:t xml:space="preserve"> 2007; </w:t>
      </w:r>
      <w:r w:rsidRPr="008648D0">
        <w:rPr>
          <w:rFonts w:ascii="Book Antiqua" w:hAnsi="Book Antiqua"/>
          <w:b/>
          <w:bCs/>
        </w:rPr>
        <w:t>42</w:t>
      </w:r>
      <w:r w:rsidRPr="008648D0">
        <w:rPr>
          <w:rFonts w:ascii="Book Antiqua" w:hAnsi="Book Antiqua"/>
        </w:rPr>
        <w:t>: 771-776 [PMID: 17506001 DOI: 10.1080/00365520601173855]</w:t>
      </w:r>
    </w:p>
    <w:p w14:paraId="5478795E"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68 </w:t>
      </w:r>
      <w:proofErr w:type="spellStart"/>
      <w:r w:rsidRPr="008648D0">
        <w:rPr>
          <w:rFonts w:ascii="Book Antiqua" w:hAnsi="Book Antiqua"/>
          <w:b/>
          <w:bCs/>
        </w:rPr>
        <w:t>Xue</w:t>
      </w:r>
      <w:proofErr w:type="spellEnd"/>
      <w:r w:rsidRPr="008648D0">
        <w:rPr>
          <w:rFonts w:ascii="Book Antiqua" w:hAnsi="Book Antiqua"/>
          <w:b/>
          <w:bCs/>
        </w:rPr>
        <w:t xml:space="preserve"> P</w:t>
      </w:r>
      <w:r w:rsidRPr="008648D0">
        <w:rPr>
          <w:rFonts w:ascii="Book Antiqua" w:hAnsi="Book Antiqua"/>
        </w:rPr>
        <w:t xml:space="preserve">, Deng LH, Zhang ZD, Yang XN, Wan MH, Song B, Xia Q. Effect of antibiotic prophylaxis on acute necrotizing pancreatitis: results of a randomized controlled trial. </w:t>
      </w:r>
      <w:r w:rsidRPr="008648D0">
        <w:rPr>
          <w:rFonts w:ascii="Book Antiqua" w:hAnsi="Book Antiqua"/>
          <w:i/>
          <w:iCs/>
        </w:rPr>
        <w:t>J Gastroenterol Hepatol</w:t>
      </w:r>
      <w:r w:rsidRPr="008648D0">
        <w:rPr>
          <w:rFonts w:ascii="Book Antiqua" w:hAnsi="Book Antiqua"/>
        </w:rPr>
        <w:t xml:space="preserve"> 2009; </w:t>
      </w:r>
      <w:r w:rsidRPr="008648D0">
        <w:rPr>
          <w:rFonts w:ascii="Book Antiqua" w:hAnsi="Book Antiqua"/>
          <w:b/>
          <w:bCs/>
        </w:rPr>
        <w:t>24</w:t>
      </w:r>
      <w:r w:rsidRPr="008648D0">
        <w:rPr>
          <w:rFonts w:ascii="Book Antiqua" w:hAnsi="Book Antiqua"/>
        </w:rPr>
        <w:t>: 736-742 [PMID: 19220676 DOI: 10.1111/j.1440-1746.2008.05758.x]</w:t>
      </w:r>
    </w:p>
    <w:p w14:paraId="2CD4DD7F"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69 </w:t>
      </w:r>
      <w:proofErr w:type="spellStart"/>
      <w:r w:rsidRPr="008648D0">
        <w:rPr>
          <w:rFonts w:ascii="Book Antiqua" w:hAnsi="Book Antiqua"/>
          <w:b/>
          <w:bCs/>
        </w:rPr>
        <w:t>Poropat</w:t>
      </w:r>
      <w:proofErr w:type="spellEnd"/>
      <w:r w:rsidRPr="008648D0">
        <w:rPr>
          <w:rFonts w:ascii="Book Antiqua" w:hAnsi="Book Antiqua"/>
          <w:b/>
          <w:bCs/>
        </w:rPr>
        <w:t xml:space="preserve"> G</w:t>
      </w:r>
      <w:r w:rsidRPr="008648D0">
        <w:rPr>
          <w:rFonts w:ascii="Book Antiqua" w:hAnsi="Book Antiqua"/>
        </w:rPr>
        <w:t xml:space="preserve">, Radovan A, </w:t>
      </w:r>
      <w:proofErr w:type="spellStart"/>
      <w:r w:rsidRPr="008648D0">
        <w:rPr>
          <w:rFonts w:ascii="Book Antiqua" w:hAnsi="Book Antiqua"/>
        </w:rPr>
        <w:t>Peric</w:t>
      </w:r>
      <w:proofErr w:type="spellEnd"/>
      <w:r w:rsidRPr="008648D0">
        <w:rPr>
          <w:rFonts w:ascii="Book Antiqua" w:hAnsi="Book Antiqua"/>
        </w:rPr>
        <w:t xml:space="preserve"> M, </w:t>
      </w:r>
      <w:proofErr w:type="spellStart"/>
      <w:r w:rsidRPr="008648D0">
        <w:rPr>
          <w:rFonts w:ascii="Book Antiqua" w:hAnsi="Book Antiqua"/>
        </w:rPr>
        <w:t>Mikolasevic</w:t>
      </w:r>
      <w:proofErr w:type="spellEnd"/>
      <w:r w:rsidRPr="008648D0">
        <w:rPr>
          <w:rFonts w:ascii="Book Antiqua" w:hAnsi="Book Antiqua"/>
        </w:rPr>
        <w:t xml:space="preserve"> I, </w:t>
      </w:r>
      <w:proofErr w:type="spellStart"/>
      <w:r w:rsidRPr="008648D0">
        <w:rPr>
          <w:rFonts w:ascii="Book Antiqua" w:hAnsi="Book Antiqua"/>
        </w:rPr>
        <w:t>Giljaca</w:t>
      </w:r>
      <w:proofErr w:type="spellEnd"/>
      <w:r w:rsidRPr="008648D0">
        <w:rPr>
          <w:rFonts w:ascii="Book Antiqua" w:hAnsi="Book Antiqua"/>
        </w:rPr>
        <w:t xml:space="preserve"> V, Hauser G, Milic S, </w:t>
      </w:r>
      <w:proofErr w:type="spellStart"/>
      <w:r w:rsidRPr="008648D0">
        <w:rPr>
          <w:rFonts w:ascii="Book Antiqua" w:hAnsi="Book Antiqua"/>
        </w:rPr>
        <w:t>Stimac</w:t>
      </w:r>
      <w:proofErr w:type="spellEnd"/>
      <w:r w:rsidRPr="008648D0">
        <w:rPr>
          <w:rFonts w:ascii="Book Antiqua" w:hAnsi="Book Antiqua"/>
        </w:rPr>
        <w:t xml:space="preserve"> D. Prevention of Infectious Complications in Acute Pancreatitis: Results of a Single-Center, Randomized, Controlled Trial. </w:t>
      </w:r>
      <w:r w:rsidRPr="008648D0">
        <w:rPr>
          <w:rFonts w:ascii="Book Antiqua" w:hAnsi="Book Antiqua"/>
          <w:i/>
          <w:iCs/>
        </w:rPr>
        <w:t>Pancreas</w:t>
      </w:r>
      <w:r w:rsidRPr="008648D0">
        <w:rPr>
          <w:rFonts w:ascii="Book Antiqua" w:hAnsi="Book Antiqua"/>
        </w:rPr>
        <w:t xml:space="preserve"> 2019; </w:t>
      </w:r>
      <w:r w:rsidRPr="008648D0">
        <w:rPr>
          <w:rFonts w:ascii="Book Antiqua" w:hAnsi="Book Antiqua"/>
          <w:b/>
          <w:bCs/>
        </w:rPr>
        <w:t>48</w:t>
      </w:r>
      <w:r w:rsidRPr="008648D0">
        <w:rPr>
          <w:rFonts w:ascii="Book Antiqua" w:hAnsi="Book Antiqua"/>
        </w:rPr>
        <w:t>: 1056-1060 [PMID: 31404018 DOI: 10.1097/MPA.0000000000001368]</w:t>
      </w:r>
    </w:p>
    <w:p w14:paraId="7D421C83"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70 </w:t>
      </w:r>
      <w:r w:rsidRPr="008648D0">
        <w:rPr>
          <w:rFonts w:ascii="Book Antiqua" w:hAnsi="Book Antiqua"/>
          <w:b/>
          <w:bCs/>
        </w:rPr>
        <w:t>Dellinger EP</w:t>
      </w:r>
      <w:r w:rsidRPr="008648D0">
        <w:rPr>
          <w:rFonts w:ascii="Book Antiqua" w:hAnsi="Book Antiqua"/>
        </w:rPr>
        <w:t xml:space="preserve">, </w:t>
      </w:r>
      <w:proofErr w:type="spellStart"/>
      <w:r w:rsidRPr="008648D0">
        <w:rPr>
          <w:rFonts w:ascii="Book Antiqua" w:hAnsi="Book Antiqua"/>
        </w:rPr>
        <w:t>Tellado</w:t>
      </w:r>
      <w:proofErr w:type="spellEnd"/>
      <w:r w:rsidRPr="008648D0">
        <w:rPr>
          <w:rFonts w:ascii="Book Antiqua" w:hAnsi="Book Antiqua"/>
        </w:rPr>
        <w:t xml:space="preserve"> JM, Soto NE, Ashley SW, </w:t>
      </w:r>
      <w:proofErr w:type="spellStart"/>
      <w:r w:rsidRPr="008648D0">
        <w:rPr>
          <w:rFonts w:ascii="Book Antiqua" w:hAnsi="Book Antiqua"/>
        </w:rPr>
        <w:t>Barie</w:t>
      </w:r>
      <w:proofErr w:type="spellEnd"/>
      <w:r w:rsidRPr="008648D0">
        <w:rPr>
          <w:rFonts w:ascii="Book Antiqua" w:hAnsi="Book Antiqua"/>
        </w:rPr>
        <w:t xml:space="preserve"> PS, </w:t>
      </w:r>
      <w:proofErr w:type="spellStart"/>
      <w:r w:rsidRPr="008648D0">
        <w:rPr>
          <w:rFonts w:ascii="Book Antiqua" w:hAnsi="Book Antiqua"/>
        </w:rPr>
        <w:t>Dugernier</w:t>
      </w:r>
      <w:proofErr w:type="spellEnd"/>
      <w:r w:rsidRPr="008648D0">
        <w:rPr>
          <w:rFonts w:ascii="Book Antiqua" w:hAnsi="Book Antiqua"/>
        </w:rPr>
        <w:t xml:space="preserve"> T, Imrie CW, Johnson CD, </w:t>
      </w:r>
      <w:proofErr w:type="spellStart"/>
      <w:r w:rsidRPr="008648D0">
        <w:rPr>
          <w:rFonts w:ascii="Book Antiqua" w:hAnsi="Book Antiqua"/>
        </w:rPr>
        <w:t>Knaebel</w:t>
      </w:r>
      <w:proofErr w:type="spellEnd"/>
      <w:r w:rsidRPr="008648D0">
        <w:rPr>
          <w:rFonts w:ascii="Book Antiqua" w:hAnsi="Book Antiqua"/>
        </w:rPr>
        <w:t xml:space="preserve"> HP, </w:t>
      </w:r>
      <w:proofErr w:type="spellStart"/>
      <w:r w:rsidRPr="008648D0">
        <w:rPr>
          <w:rFonts w:ascii="Book Antiqua" w:hAnsi="Book Antiqua"/>
        </w:rPr>
        <w:t>Laterre</w:t>
      </w:r>
      <w:proofErr w:type="spellEnd"/>
      <w:r w:rsidRPr="008648D0">
        <w:rPr>
          <w:rFonts w:ascii="Book Antiqua" w:hAnsi="Book Antiqua"/>
        </w:rPr>
        <w:t xml:space="preserve"> PF, </w:t>
      </w:r>
      <w:proofErr w:type="spellStart"/>
      <w:r w:rsidRPr="008648D0">
        <w:rPr>
          <w:rFonts w:ascii="Book Antiqua" w:hAnsi="Book Antiqua"/>
        </w:rPr>
        <w:t>Maravi</w:t>
      </w:r>
      <w:proofErr w:type="spellEnd"/>
      <w:r w:rsidRPr="008648D0">
        <w:rPr>
          <w:rFonts w:ascii="Book Antiqua" w:hAnsi="Book Antiqua"/>
        </w:rPr>
        <w:t xml:space="preserve">-Poma E, </w:t>
      </w:r>
      <w:proofErr w:type="spellStart"/>
      <w:r w:rsidRPr="008648D0">
        <w:rPr>
          <w:rFonts w:ascii="Book Antiqua" w:hAnsi="Book Antiqua"/>
        </w:rPr>
        <w:t>Kissler</w:t>
      </w:r>
      <w:proofErr w:type="spellEnd"/>
      <w:r w:rsidRPr="008648D0">
        <w:rPr>
          <w:rFonts w:ascii="Book Antiqua" w:hAnsi="Book Antiqua"/>
        </w:rPr>
        <w:t xml:space="preserve"> JJ, Sanchez-Garcia M, </w:t>
      </w:r>
      <w:proofErr w:type="spellStart"/>
      <w:r w:rsidRPr="008648D0">
        <w:rPr>
          <w:rFonts w:ascii="Book Antiqua" w:hAnsi="Book Antiqua"/>
        </w:rPr>
        <w:t>Utzolino</w:t>
      </w:r>
      <w:proofErr w:type="spellEnd"/>
      <w:r w:rsidRPr="008648D0">
        <w:rPr>
          <w:rFonts w:ascii="Book Antiqua" w:hAnsi="Book Antiqua"/>
        </w:rPr>
        <w:t xml:space="preserve"> S. Early antibiotic treatment for severe acute necrotizing pancreatitis: a randomized, double-blind, placebo-controlled study. </w:t>
      </w:r>
      <w:r w:rsidRPr="008648D0">
        <w:rPr>
          <w:rFonts w:ascii="Book Antiqua" w:hAnsi="Book Antiqua"/>
          <w:i/>
          <w:iCs/>
        </w:rPr>
        <w:t>Ann Surg</w:t>
      </w:r>
      <w:r w:rsidRPr="008648D0">
        <w:rPr>
          <w:rFonts w:ascii="Book Antiqua" w:hAnsi="Book Antiqua"/>
        </w:rPr>
        <w:t xml:space="preserve"> 2007; </w:t>
      </w:r>
      <w:r w:rsidRPr="008648D0">
        <w:rPr>
          <w:rFonts w:ascii="Book Antiqua" w:hAnsi="Book Antiqua"/>
          <w:b/>
          <w:bCs/>
        </w:rPr>
        <w:t>245</w:t>
      </w:r>
      <w:r w:rsidRPr="008648D0">
        <w:rPr>
          <w:rFonts w:ascii="Book Antiqua" w:hAnsi="Book Antiqua"/>
        </w:rPr>
        <w:t>: 674-683 [PMID: 17457158 DOI: 10.1097/01.sla.0000250414.09255.84]</w:t>
      </w:r>
    </w:p>
    <w:p w14:paraId="6C4CC373"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71 </w:t>
      </w:r>
      <w:proofErr w:type="spellStart"/>
      <w:r w:rsidRPr="008648D0">
        <w:rPr>
          <w:rFonts w:ascii="Book Antiqua" w:hAnsi="Book Antiqua"/>
          <w:b/>
          <w:bCs/>
        </w:rPr>
        <w:t>Sainio</w:t>
      </w:r>
      <w:proofErr w:type="spellEnd"/>
      <w:r w:rsidRPr="008648D0">
        <w:rPr>
          <w:rFonts w:ascii="Book Antiqua" w:hAnsi="Book Antiqua"/>
          <w:b/>
          <w:bCs/>
        </w:rPr>
        <w:t xml:space="preserve"> V</w:t>
      </w:r>
      <w:r w:rsidRPr="008648D0">
        <w:rPr>
          <w:rFonts w:ascii="Book Antiqua" w:hAnsi="Book Antiqua"/>
        </w:rPr>
        <w:t xml:space="preserve">, </w:t>
      </w:r>
      <w:proofErr w:type="spellStart"/>
      <w:r w:rsidRPr="008648D0">
        <w:rPr>
          <w:rFonts w:ascii="Book Antiqua" w:hAnsi="Book Antiqua"/>
        </w:rPr>
        <w:t>Kemppainen</w:t>
      </w:r>
      <w:proofErr w:type="spellEnd"/>
      <w:r w:rsidRPr="008648D0">
        <w:rPr>
          <w:rFonts w:ascii="Book Antiqua" w:hAnsi="Book Antiqua"/>
        </w:rPr>
        <w:t xml:space="preserve"> E, </w:t>
      </w:r>
      <w:proofErr w:type="spellStart"/>
      <w:r w:rsidRPr="008648D0">
        <w:rPr>
          <w:rFonts w:ascii="Book Antiqua" w:hAnsi="Book Antiqua"/>
        </w:rPr>
        <w:t>Puolakkainen</w:t>
      </w:r>
      <w:proofErr w:type="spellEnd"/>
      <w:r w:rsidRPr="008648D0">
        <w:rPr>
          <w:rFonts w:ascii="Book Antiqua" w:hAnsi="Book Antiqua"/>
        </w:rPr>
        <w:t xml:space="preserve"> P, </w:t>
      </w:r>
      <w:proofErr w:type="spellStart"/>
      <w:r w:rsidRPr="008648D0">
        <w:rPr>
          <w:rFonts w:ascii="Book Antiqua" w:hAnsi="Book Antiqua"/>
        </w:rPr>
        <w:t>Taavitsainen</w:t>
      </w:r>
      <w:proofErr w:type="spellEnd"/>
      <w:r w:rsidRPr="008648D0">
        <w:rPr>
          <w:rFonts w:ascii="Book Antiqua" w:hAnsi="Book Antiqua"/>
        </w:rPr>
        <w:t xml:space="preserve"> M, </w:t>
      </w:r>
      <w:proofErr w:type="spellStart"/>
      <w:r w:rsidRPr="008648D0">
        <w:rPr>
          <w:rFonts w:ascii="Book Antiqua" w:hAnsi="Book Antiqua"/>
        </w:rPr>
        <w:t>Kivisaari</w:t>
      </w:r>
      <w:proofErr w:type="spellEnd"/>
      <w:r w:rsidRPr="008648D0">
        <w:rPr>
          <w:rFonts w:ascii="Book Antiqua" w:hAnsi="Book Antiqua"/>
        </w:rPr>
        <w:t xml:space="preserve"> L, </w:t>
      </w:r>
      <w:proofErr w:type="spellStart"/>
      <w:r w:rsidRPr="008648D0">
        <w:rPr>
          <w:rFonts w:ascii="Book Antiqua" w:hAnsi="Book Antiqua"/>
        </w:rPr>
        <w:t>Valtonen</w:t>
      </w:r>
      <w:proofErr w:type="spellEnd"/>
      <w:r w:rsidRPr="008648D0">
        <w:rPr>
          <w:rFonts w:ascii="Book Antiqua" w:hAnsi="Book Antiqua"/>
        </w:rPr>
        <w:t xml:space="preserve"> V, </w:t>
      </w:r>
      <w:proofErr w:type="spellStart"/>
      <w:r w:rsidRPr="008648D0">
        <w:rPr>
          <w:rFonts w:ascii="Book Antiqua" w:hAnsi="Book Antiqua"/>
        </w:rPr>
        <w:t>Haapiainen</w:t>
      </w:r>
      <w:proofErr w:type="spellEnd"/>
      <w:r w:rsidRPr="008648D0">
        <w:rPr>
          <w:rFonts w:ascii="Book Antiqua" w:hAnsi="Book Antiqua"/>
        </w:rPr>
        <w:t xml:space="preserve"> R, </w:t>
      </w:r>
      <w:proofErr w:type="spellStart"/>
      <w:r w:rsidRPr="008648D0">
        <w:rPr>
          <w:rFonts w:ascii="Book Antiqua" w:hAnsi="Book Antiqua"/>
        </w:rPr>
        <w:t>Schröder</w:t>
      </w:r>
      <w:proofErr w:type="spellEnd"/>
      <w:r w:rsidRPr="008648D0">
        <w:rPr>
          <w:rFonts w:ascii="Book Antiqua" w:hAnsi="Book Antiqua"/>
        </w:rPr>
        <w:t xml:space="preserve"> T, </w:t>
      </w:r>
      <w:proofErr w:type="spellStart"/>
      <w:r w:rsidRPr="008648D0">
        <w:rPr>
          <w:rFonts w:ascii="Book Antiqua" w:hAnsi="Book Antiqua"/>
        </w:rPr>
        <w:t>Kivilaakso</w:t>
      </w:r>
      <w:proofErr w:type="spellEnd"/>
      <w:r w:rsidRPr="008648D0">
        <w:rPr>
          <w:rFonts w:ascii="Book Antiqua" w:hAnsi="Book Antiqua"/>
        </w:rPr>
        <w:t xml:space="preserve"> E. Early antibiotic treatment in acute necrotising pancreatitis. </w:t>
      </w:r>
      <w:r w:rsidRPr="008648D0">
        <w:rPr>
          <w:rFonts w:ascii="Book Antiqua" w:hAnsi="Book Antiqua"/>
          <w:i/>
          <w:iCs/>
        </w:rPr>
        <w:t>Lancet</w:t>
      </w:r>
      <w:r w:rsidRPr="008648D0">
        <w:rPr>
          <w:rFonts w:ascii="Book Antiqua" w:hAnsi="Book Antiqua"/>
        </w:rPr>
        <w:t xml:space="preserve"> 1995; </w:t>
      </w:r>
      <w:r w:rsidRPr="008648D0">
        <w:rPr>
          <w:rFonts w:ascii="Book Antiqua" w:hAnsi="Book Antiqua"/>
          <w:b/>
          <w:bCs/>
        </w:rPr>
        <w:t>346</w:t>
      </w:r>
      <w:r w:rsidRPr="008648D0">
        <w:rPr>
          <w:rFonts w:ascii="Book Antiqua" w:hAnsi="Book Antiqua"/>
        </w:rPr>
        <w:t>: 663-667 [PMID: 7658819 DOI: 10.1016/s0140-6736(95)92280-6]</w:t>
      </w:r>
    </w:p>
    <w:p w14:paraId="57F30857"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72 </w:t>
      </w:r>
      <w:proofErr w:type="spellStart"/>
      <w:r w:rsidRPr="008648D0">
        <w:rPr>
          <w:rFonts w:ascii="Book Antiqua" w:hAnsi="Book Antiqua"/>
          <w:b/>
          <w:bCs/>
        </w:rPr>
        <w:t>Isenmann</w:t>
      </w:r>
      <w:proofErr w:type="spellEnd"/>
      <w:r w:rsidRPr="008648D0">
        <w:rPr>
          <w:rFonts w:ascii="Book Antiqua" w:hAnsi="Book Antiqua"/>
          <w:b/>
          <w:bCs/>
        </w:rPr>
        <w:t xml:space="preserve"> R</w:t>
      </w:r>
      <w:r w:rsidRPr="008648D0">
        <w:rPr>
          <w:rFonts w:ascii="Book Antiqua" w:hAnsi="Book Antiqua"/>
        </w:rPr>
        <w:t xml:space="preserve">, </w:t>
      </w:r>
      <w:proofErr w:type="spellStart"/>
      <w:r w:rsidRPr="008648D0">
        <w:rPr>
          <w:rFonts w:ascii="Book Antiqua" w:hAnsi="Book Antiqua"/>
        </w:rPr>
        <w:t>Rünzi</w:t>
      </w:r>
      <w:proofErr w:type="spellEnd"/>
      <w:r w:rsidRPr="008648D0">
        <w:rPr>
          <w:rFonts w:ascii="Book Antiqua" w:hAnsi="Book Antiqua"/>
        </w:rPr>
        <w:t xml:space="preserve"> M, Kron M, Kahl S, Kraus D, Jung N, Maier L, </w:t>
      </w:r>
      <w:proofErr w:type="spellStart"/>
      <w:r w:rsidRPr="008648D0">
        <w:rPr>
          <w:rFonts w:ascii="Book Antiqua" w:hAnsi="Book Antiqua"/>
        </w:rPr>
        <w:t>Malfertheiner</w:t>
      </w:r>
      <w:proofErr w:type="spellEnd"/>
      <w:r w:rsidRPr="008648D0">
        <w:rPr>
          <w:rFonts w:ascii="Book Antiqua" w:hAnsi="Book Antiqua"/>
        </w:rPr>
        <w:t xml:space="preserve"> P, </w:t>
      </w:r>
      <w:proofErr w:type="spellStart"/>
      <w:r w:rsidRPr="008648D0">
        <w:rPr>
          <w:rFonts w:ascii="Book Antiqua" w:hAnsi="Book Antiqua"/>
        </w:rPr>
        <w:t>Goebell</w:t>
      </w:r>
      <w:proofErr w:type="spellEnd"/>
      <w:r w:rsidRPr="008648D0">
        <w:rPr>
          <w:rFonts w:ascii="Book Antiqua" w:hAnsi="Book Antiqua"/>
        </w:rPr>
        <w:t xml:space="preserve"> H, </w:t>
      </w:r>
      <w:proofErr w:type="spellStart"/>
      <w:r w:rsidRPr="008648D0">
        <w:rPr>
          <w:rFonts w:ascii="Book Antiqua" w:hAnsi="Book Antiqua"/>
        </w:rPr>
        <w:t>Beger</w:t>
      </w:r>
      <w:proofErr w:type="spellEnd"/>
      <w:r w:rsidRPr="008648D0">
        <w:rPr>
          <w:rFonts w:ascii="Book Antiqua" w:hAnsi="Book Antiqua"/>
        </w:rPr>
        <w:t xml:space="preserve"> HG; German Antibiotics in Severe Acute Pancreatitis Study Group. Prophylactic antibiotic treatment in patients with predicted severe acute pancreatitis: a placebo-controlled, double-blind trial. </w:t>
      </w:r>
      <w:r w:rsidRPr="008648D0">
        <w:rPr>
          <w:rFonts w:ascii="Book Antiqua" w:hAnsi="Book Antiqua"/>
          <w:i/>
          <w:iCs/>
        </w:rPr>
        <w:t>Gastroenterology</w:t>
      </w:r>
      <w:r w:rsidRPr="008648D0">
        <w:rPr>
          <w:rFonts w:ascii="Book Antiqua" w:hAnsi="Book Antiqua"/>
        </w:rPr>
        <w:t xml:space="preserve"> 2004; </w:t>
      </w:r>
      <w:r w:rsidRPr="008648D0">
        <w:rPr>
          <w:rFonts w:ascii="Book Antiqua" w:hAnsi="Book Antiqua"/>
          <w:b/>
          <w:bCs/>
        </w:rPr>
        <w:t>126</w:t>
      </w:r>
      <w:r w:rsidRPr="008648D0">
        <w:rPr>
          <w:rFonts w:ascii="Book Antiqua" w:hAnsi="Book Antiqua"/>
        </w:rPr>
        <w:t>: 997-1004 [PMID: 15057739 DOI: 10.1053/j.gastro.2003.12.050]</w:t>
      </w:r>
    </w:p>
    <w:p w14:paraId="2193CB4C" w14:textId="77777777" w:rsidR="008648D0" w:rsidRPr="008648D0" w:rsidRDefault="008648D0" w:rsidP="008648D0">
      <w:pPr>
        <w:spacing w:line="360" w:lineRule="auto"/>
        <w:jc w:val="both"/>
        <w:rPr>
          <w:rFonts w:ascii="Book Antiqua" w:hAnsi="Book Antiqua"/>
        </w:rPr>
      </w:pPr>
      <w:r w:rsidRPr="008648D0">
        <w:rPr>
          <w:rFonts w:ascii="Book Antiqua" w:hAnsi="Book Antiqua"/>
        </w:rPr>
        <w:lastRenderedPageBreak/>
        <w:t xml:space="preserve">73 </w:t>
      </w:r>
      <w:r w:rsidRPr="008648D0">
        <w:rPr>
          <w:rFonts w:ascii="Book Antiqua" w:hAnsi="Book Antiqua"/>
          <w:b/>
          <w:bCs/>
        </w:rPr>
        <w:t>Silvestri L,</w:t>
      </w:r>
      <w:r w:rsidRPr="008648D0">
        <w:rPr>
          <w:rFonts w:ascii="Book Antiqua" w:hAnsi="Book Antiqua"/>
        </w:rPr>
        <w:t xml:space="preserve"> Kerr S, </w:t>
      </w:r>
      <w:proofErr w:type="spellStart"/>
      <w:r w:rsidRPr="008648D0">
        <w:rPr>
          <w:rFonts w:ascii="Book Antiqua" w:hAnsi="Book Antiqua"/>
        </w:rPr>
        <w:t>Gullo</w:t>
      </w:r>
      <w:proofErr w:type="spellEnd"/>
      <w:r w:rsidRPr="008648D0">
        <w:rPr>
          <w:rFonts w:ascii="Book Antiqua" w:hAnsi="Book Antiqua"/>
        </w:rPr>
        <w:t xml:space="preserve"> A. Prevention of Infection Using Selective Decontamination of the Digestive Tract. In: van </w:t>
      </w:r>
      <w:proofErr w:type="spellStart"/>
      <w:r w:rsidRPr="008648D0">
        <w:rPr>
          <w:rFonts w:ascii="Book Antiqua" w:hAnsi="Book Antiqua"/>
        </w:rPr>
        <w:t>Saene</w:t>
      </w:r>
      <w:proofErr w:type="spellEnd"/>
      <w:r w:rsidRPr="008648D0">
        <w:rPr>
          <w:rFonts w:ascii="Book Antiqua" w:hAnsi="Book Antiqua"/>
        </w:rPr>
        <w:t xml:space="preserve"> HKF, De La Cal MA, Silvestri L. Infection Control in the Intensive Care Unit. Milano: Springer Milan, 2005: 297-312</w:t>
      </w:r>
    </w:p>
    <w:p w14:paraId="3DEAE658"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74 </w:t>
      </w:r>
      <w:r w:rsidRPr="008648D0">
        <w:rPr>
          <w:rFonts w:ascii="Book Antiqua" w:hAnsi="Book Antiqua"/>
          <w:b/>
          <w:bCs/>
        </w:rPr>
        <w:t>Silvestri L</w:t>
      </w:r>
      <w:r w:rsidRPr="008648D0">
        <w:rPr>
          <w:rFonts w:ascii="Book Antiqua" w:hAnsi="Book Antiqua"/>
        </w:rPr>
        <w:t xml:space="preserve">, van </w:t>
      </w:r>
      <w:proofErr w:type="spellStart"/>
      <w:r w:rsidRPr="008648D0">
        <w:rPr>
          <w:rFonts w:ascii="Book Antiqua" w:hAnsi="Book Antiqua"/>
        </w:rPr>
        <w:t>Saene</w:t>
      </w:r>
      <w:proofErr w:type="spellEnd"/>
      <w:r w:rsidRPr="008648D0">
        <w:rPr>
          <w:rFonts w:ascii="Book Antiqua" w:hAnsi="Book Antiqua"/>
        </w:rPr>
        <w:t xml:space="preserve"> HK, Zandstra DF, Marshall JC, </w:t>
      </w:r>
      <w:proofErr w:type="spellStart"/>
      <w:r w:rsidRPr="008648D0">
        <w:rPr>
          <w:rFonts w:ascii="Book Antiqua" w:hAnsi="Book Antiqua"/>
        </w:rPr>
        <w:t>Gregori</w:t>
      </w:r>
      <w:proofErr w:type="spellEnd"/>
      <w:r w:rsidRPr="008648D0">
        <w:rPr>
          <w:rFonts w:ascii="Book Antiqua" w:hAnsi="Book Antiqua"/>
        </w:rPr>
        <w:t xml:space="preserve"> D, </w:t>
      </w:r>
      <w:proofErr w:type="spellStart"/>
      <w:r w:rsidRPr="008648D0">
        <w:rPr>
          <w:rFonts w:ascii="Book Antiqua" w:hAnsi="Book Antiqua"/>
        </w:rPr>
        <w:t>Gullo</w:t>
      </w:r>
      <w:proofErr w:type="spellEnd"/>
      <w:r w:rsidRPr="008648D0">
        <w:rPr>
          <w:rFonts w:ascii="Book Antiqua" w:hAnsi="Book Antiqua"/>
        </w:rPr>
        <w:t xml:space="preserve"> A. Impact of selective decontamination of the digestive tract on multiple organ dysfunction syndrome: systematic review of randomized controlled trials. </w:t>
      </w:r>
      <w:r w:rsidRPr="008648D0">
        <w:rPr>
          <w:rFonts w:ascii="Book Antiqua" w:hAnsi="Book Antiqua"/>
          <w:i/>
          <w:iCs/>
        </w:rPr>
        <w:t>Crit Care Med</w:t>
      </w:r>
      <w:r w:rsidRPr="008648D0">
        <w:rPr>
          <w:rFonts w:ascii="Book Antiqua" w:hAnsi="Book Antiqua"/>
        </w:rPr>
        <w:t xml:space="preserve"> 2010; </w:t>
      </w:r>
      <w:r w:rsidRPr="008648D0">
        <w:rPr>
          <w:rFonts w:ascii="Book Antiqua" w:hAnsi="Book Antiqua"/>
          <w:b/>
          <w:bCs/>
        </w:rPr>
        <w:t>38</w:t>
      </w:r>
      <w:r w:rsidRPr="008648D0">
        <w:rPr>
          <w:rFonts w:ascii="Book Antiqua" w:hAnsi="Book Antiqua"/>
        </w:rPr>
        <w:t>: 1370-1376 [PMID: 20308882 DOI: 10.1097/CCM.0b013e3181d9db8c]</w:t>
      </w:r>
    </w:p>
    <w:p w14:paraId="77939F99"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75 </w:t>
      </w:r>
      <w:r w:rsidRPr="008648D0">
        <w:rPr>
          <w:rFonts w:ascii="Book Antiqua" w:hAnsi="Book Antiqua"/>
          <w:b/>
          <w:bCs/>
        </w:rPr>
        <w:t>Silvestri L</w:t>
      </w:r>
      <w:r w:rsidRPr="008648D0">
        <w:rPr>
          <w:rFonts w:ascii="Book Antiqua" w:hAnsi="Book Antiqua"/>
        </w:rPr>
        <w:t xml:space="preserve">, van </w:t>
      </w:r>
      <w:proofErr w:type="spellStart"/>
      <w:r w:rsidRPr="008648D0">
        <w:rPr>
          <w:rFonts w:ascii="Book Antiqua" w:hAnsi="Book Antiqua"/>
        </w:rPr>
        <w:t>Saene</w:t>
      </w:r>
      <w:proofErr w:type="spellEnd"/>
      <w:r w:rsidRPr="008648D0">
        <w:rPr>
          <w:rFonts w:ascii="Book Antiqua" w:hAnsi="Book Antiqua"/>
        </w:rPr>
        <w:t xml:space="preserve"> HK, Weir I, </w:t>
      </w:r>
      <w:proofErr w:type="spellStart"/>
      <w:r w:rsidRPr="008648D0">
        <w:rPr>
          <w:rFonts w:ascii="Book Antiqua" w:hAnsi="Book Antiqua"/>
        </w:rPr>
        <w:t>Gullo</w:t>
      </w:r>
      <w:proofErr w:type="spellEnd"/>
      <w:r w:rsidRPr="008648D0">
        <w:rPr>
          <w:rFonts w:ascii="Book Antiqua" w:hAnsi="Book Antiqua"/>
        </w:rPr>
        <w:t xml:space="preserve"> A. Survival benefit of the full selective digestive decontamination regimen. </w:t>
      </w:r>
      <w:r w:rsidRPr="008648D0">
        <w:rPr>
          <w:rFonts w:ascii="Book Antiqua" w:hAnsi="Book Antiqua"/>
          <w:i/>
          <w:iCs/>
        </w:rPr>
        <w:t>J Crit Care</w:t>
      </w:r>
      <w:r w:rsidRPr="008648D0">
        <w:rPr>
          <w:rFonts w:ascii="Book Antiqua" w:hAnsi="Book Antiqua"/>
        </w:rPr>
        <w:t xml:space="preserve"> 2009; </w:t>
      </w:r>
      <w:r w:rsidRPr="008648D0">
        <w:rPr>
          <w:rFonts w:ascii="Book Antiqua" w:hAnsi="Book Antiqua"/>
          <w:b/>
          <w:bCs/>
        </w:rPr>
        <w:t>24</w:t>
      </w:r>
      <w:r w:rsidRPr="008648D0">
        <w:rPr>
          <w:rFonts w:ascii="Book Antiqua" w:hAnsi="Book Antiqua"/>
        </w:rPr>
        <w:t>: 474.e7-474.14 [PMID: 19327325 DOI: 10.1016/j.jcrc.2008.11.005]</w:t>
      </w:r>
    </w:p>
    <w:p w14:paraId="755EA46B"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76 </w:t>
      </w:r>
      <w:r w:rsidRPr="008648D0">
        <w:rPr>
          <w:rFonts w:ascii="Book Antiqua" w:hAnsi="Book Antiqua"/>
          <w:b/>
          <w:bCs/>
        </w:rPr>
        <w:t>Luiten EJ</w:t>
      </w:r>
      <w:r w:rsidRPr="008648D0">
        <w:rPr>
          <w:rFonts w:ascii="Book Antiqua" w:hAnsi="Book Antiqua"/>
        </w:rPr>
        <w:t xml:space="preserve">, Hop WC, Lange JF, </w:t>
      </w:r>
      <w:proofErr w:type="spellStart"/>
      <w:r w:rsidRPr="008648D0">
        <w:rPr>
          <w:rFonts w:ascii="Book Antiqua" w:hAnsi="Book Antiqua"/>
        </w:rPr>
        <w:t>Bruining</w:t>
      </w:r>
      <w:proofErr w:type="spellEnd"/>
      <w:r w:rsidRPr="008648D0">
        <w:rPr>
          <w:rFonts w:ascii="Book Antiqua" w:hAnsi="Book Antiqua"/>
        </w:rPr>
        <w:t xml:space="preserve"> HA. Controlled clinical trial of selective decontamination for the treatment of severe acute pancreatitis. </w:t>
      </w:r>
      <w:r w:rsidRPr="008648D0">
        <w:rPr>
          <w:rFonts w:ascii="Book Antiqua" w:hAnsi="Book Antiqua"/>
          <w:i/>
          <w:iCs/>
        </w:rPr>
        <w:t>Ann Surg</w:t>
      </w:r>
      <w:r w:rsidRPr="008648D0">
        <w:rPr>
          <w:rFonts w:ascii="Book Antiqua" w:hAnsi="Book Antiqua"/>
        </w:rPr>
        <w:t xml:space="preserve"> 1995; </w:t>
      </w:r>
      <w:r w:rsidRPr="008648D0">
        <w:rPr>
          <w:rFonts w:ascii="Book Antiqua" w:hAnsi="Book Antiqua"/>
          <w:b/>
          <w:bCs/>
        </w:rPr>
        <w:t>222</w:t>
      </w:r>
      <w:r w:rsidRPr="008648D0">
        <w:rPr>
          <w:rFonts w:ascii="Book Antiqua" w:hAnsi="Book Antiqua"/>
        </w:rPr>
        <w:t>: 57-65 [PMID: 7618970 DOI: 10.1097/00000658-199507000-00010]</w:t>
      </w:r>
    </w:p>
    <w:p w14:paraId="4AD6962E"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77 </w:t>
      </w:r>
      <w:proofErr w:type="spellStart"/>
      <w:r w:rsidRPr="008648D0">
        <w:rPr>
          <w:rFonts w:ascii="Book Antiqua" w:hAnsi="Book Antiqua"/>
          <w:b/>
          <w:bCs/>
        </w:rPr>
        <w:t>Sawa</w:t>
      </w:r>
      <w:proofErr w:type="spellEnd"/>
      <w:r w:rsidRPr="008648D0">
        <w:rPr>
          <w:rFonts w:ascii="Book Antiqua" w:hAnsi="Book Antiqua"/>
          <w:b/>
          <w:bCs/>
        </w:rPr>
        <w:t xml:space="preserve"> H</w:t>
      </w:r>
      <w:r w:rsidRPr="008648D0">
        <w:rPr>
          <w:rFonts w:ascii="Book Antiqua" w:hAnsi="Book Antiqua"/>
        </w:rPr>
        <w:t xml:space="preserve">, Ueda T, Takeyama Y, Yasuda T, </w:t>
      </w:r>
      <w:proofErr w:type="spellStart"/>
      <w:r w:rsidRPr="008648D0">
        <w:rPr>
          <w:rFonts w:ascii="Book Antiqua" w:hAnsi="Book Antiqua"/>
        </w:rPr>
        <w:t>Shinzeki</w:t>
      </w:r>
      <w:proofErr w:type="spellEnd"/>
      <w:r w:rsidRPr="008648D0">
        <w:rPr>
          <w:rFonts w:ascii="Book Antiqua" w:hAnsi="Book Antiqua"/>
        </w:rPr>
        <w:t xml:space="preserve"> M, Matsumura N, Nakajima T, Matsumoto I, Fujita T, </w:t>
      </w:r>
      <w:proofErr w:type="spellStart"/>
      <w:r w:rsidRPr="008648D0">
        <w:rPr>
          <w:rFonts w:ascii="Book Antiqua" w:hAnsi="Book Antiqua"/>
        </w:rPr>
        <w:t>Ajiki</w:t>
      </w:r>
      <w:proofErr w:type="spellEnd"/>
      <w:r w:rsidRPr="008648D0">
        <w:rPr>
          <w:rFonts w:ascii="Book Antiqua" w:hAnsi="Book Antiqua"/>
        </w:rPr>
        <w:t xml:space="preserve"> T, </w:t>
      </w:r>
      <w:proofErr w:type="spellStart"/>
      <w:r w:rsidRPr="008648D0">
        <w:rPr>
          <w:rFonts w:ascii="Book Antiqua" w:hAnsi="Book Antiqua"/>
        </w:rPr>
        <w:t>Fujino</w:t>
      </w:r>
      <w:proofErr w:type="spellEnd"/>
      <w:r w:rsidRPr="008648D0">
        <w:rPr>
          <w:rFonts w:ascii="Book Antiqua" w:hAnsi="Book Antiqua"/>
        </w:rPr>
        <w:t xml:space="preserve"> Y, Kuroda Y. Treatment outcome of selective digestive decontamination and enteral nutrition in patients with severe acute pancreatitis. </w:t>
      </w:r>
      <w:r w:rsidRPr="008648D0">
        <w:rPr>
          <w:rFonts w:ascii="Book Antiqua" w:hAnsi="Book Antiqua"/>
          <w:i/>
          <w:iCs/>
        </w:rPr>
        <w:t xml:space="preserve">J Hepatobiliary </w:t>
      </w:r>
      <w:proofErr w:type="spellStart"/>
      <w:r w:rsidRPr="008648D0">
        <w:rPr>
          <w:rFonts w:ascii="Book Antiqua" w:hAnsi="Book Antiqua"/>
          <w:i/>
          <w:iCs/>
        </w:rPr>
        <w:t>Pancreat</w:t>
      </w:r>
      <w:proofErr w:type="spellEnd"/>
      <w:r w:rsidRPr="008648D0">
        <w:rPr>
          <w:rFonts w:ascii="Book Antiqua" w:hAnsi="Book Antiqua"/>
          <w:i/>
          <w:iCs/>
        </w:rPr>
        <w:t xml:space="preserve"> Surg</w:t>
      </w:r>
      <w:r w:rsidRPr="008648D0">
        <w:rPr>
          <w:rFonts w:ascii="Book Antiqua" w:hAnsi="Book Antiqua"/>
        </w:rPr>
        <w:t xml:space="preserve"> 2007; </w:t>
      </w:r>
      <w:r w:rsidRPr="008648D0">
        <w:rPr>
          <w:rFonts w:ascii="Book Antiqua" w:hAnsi="Book Antiqua"/>
          <w:b/>
          <w:bCs/>
        </w:rPr>
        <w:t>14</w:t>
      </w:r>
      <w:r w:rsidRPr="008648D0">
        <w:rPr>
          <w:rFonts w:ascii="Book Antiqua" w:hAnsi="Book Antiqua"/>
        </w:rPr>
        <w:t>: 503-508 [PMID: 17909721 DOI: 10.1007/s00534-007-1216-7]</w:t>
      </w:r>
    </w:p>
    <w:p w14:paraId="254C3F8D"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78 </w:t>
      </w:r>
      <w:proofErr w:type="spellStart"/>
      <w:r w:rsidRPr="008648D0">
        <w:rPr>
          <w:rFonts w:ascii="Book Antiqua" w:hAnsi="Book Antiqua"/>
          <w:b/>
          <w:bCs/>
        </w:rPr>
        <w:t>Besselink</w:t>
      </w:r>
      <w:proofErr w:type="spellEnd"/>
      <w:r w:rsidRPr="008648D0">
        <w:rPr>
          <w:rFonts w:ascii="Book Antiqua" w:hAnsi="Book Antiqua"/>
          <w:b/>
          <w:bCs/>
        </w:rPr>
        <w:t xml:space="preserve"> MG</w:t>
      </w:r>
      <w:r w:rsidRPr="008648D0">
        <w:rPr>
          <w:rFonts w:ascii="Book Antiqua" w:hAnsi="Book Antiqua"/>
        </w:rPr>
        <w:t xml:space="preserve">, van </w:t>
      </w:r>
      <w:proofErr w:type="spellStart"/>
      <w:r w:rsidRPr="008648D0">
        <w:rPr>
          <w:rFonts w:ascii="Book Antiqua" w:hAnsi="Book Antiqua"/>
        </w:rPr>
        <w:t>Santvoort</w:t>
      </w:r>
      <w:proofErr w:type="spellEnd"/>
      <w:r w:rsidRPr="008648D0">
        <w:rPr>
          <w:rFonts w:ascii="Book Antiqua" w:hAnsi="Book Antiqua"/>
        </w:rPr>
        <w:t xml:space="preserve"> HC, </w:t>
      </w:r>
      <w:proofErr w:type="spellStart"/>
      <w:r w:rsidRPr="008648D0">
        <w:rPr>
          <w:rFonts w:ascii="Book Antiqua" w:hAnsi="Book Antiqua"/>
        </w:rPr>
        <w:t>Buskens</w:t>
      </w:r>
      <w:proofErr w:type="spellEnd"/>
      <w:r w:rsidRPr="008648D0">
        <w:rPr>
          <w:rFonts w:ascii="Book Antiqua" w:hAnsi="Book Antiqua"/>
        </w:rPr>
        <w:t xml:space="preserve"> E, </w:t>
      </w:r>
      <w:proofErr w:type="spellStart"/>
      <w:r w:rsidRPr="008648D0">
        <w:rPr>
          <w:rFonts w:ascii="Book Antiqua" w:hAnsi="Book Antiqua"/>
        </w:rPr>
        <w:t>Boermeester</w:t>
      </w:r>
      <w:proofErr w:type="spellEnd"/>
      <w:r w:rsidRPr="008648D0">
        <w:rPr>
          <w:rFonts w:ascii="Book Antiqua" w:hAnsi="Book Antiqua"/>
        </w:rPr>
        <w:t xml:space="preserve"> MA, van </w:t>
      </w:r>
      <w:proofErr w:type="spellStart"/>
      <w:r w:rsidRPr="008648D0">
        <w:rPr>
          <w:rFonts w:ascii="Book Antiqua" w:hAnsi="Book Antiqua"/>
        </w:rPr>
        <w:t>Goor</w:t>
      </w:r>
      <w:proofErr w:type="spellEnd"/>
      <w:r w:rsidRPr="008648D0">
        <w:rPr>
          <w:rFonts w:ascii="Book Antiqua" w:hAnsi="Book Antiqua"/>
        </w:rPr>
        <w:t xml:space="preserve"> H, Timmerman HM, </w:t>
      </w:r>
      <w:proofErr w:type="spellStart"/>
      <w:r w:rsidRPr="008648D0">
        <w:rPr>
          <w:rFonts w:ascii="Book Antiqua" w:hAnsi="Book Antiqua"/>
        </w:rPr>
        <w:t>Nieuwenhuijs</w:t>
      </w:r>
      <w:proofErr w:type="spellEnd"/>
      <w:r w:rsidRPr="008648D0">
        <w:rPr>
          <w:rFonts w:ascii="Book Antiqua" w:hAnsi="Book Antiqua"/>
        </w:rPr>
        <w:t xml:space="preserve"> VB, </w:t>
      </w:r>
      <w:proofErr w:type="spellStart"/>
      <w:r w:rsidRPr="008648D0">
        <w:rPr>
          <w:rFonts w:ascii="Book Antiqua" w:hAnsi="Book Antiqua"/>
        </w:rPr>
        <w:t>Bollen</w:t>
      </w:r>
      <w:proofErr w:type="spellEnd"/>
      <w:r w:rsidRPr="008648D0">
        <w:rPr>
          <w:rFonts w:ascii="Book Antiqua" w:hAnsi="Book Antiqua"/>
        </w:rPr>
        <w:t xml:space="preserve"> TL, van </w:t>
      </w:r>
      <w:proofErr w:type="spellStart"/>
      <w:r w:rsidRPr="008648D0">
        <w:rPr>
          <w:rFonts w:ascii="Book Antiqua" w:hAnsi="Book Antiqua"/>
        </w:rPr>
        <w:t>Ramshorst</w:t>
      </w:r>
      <w:proofErr w:type="spellEnd"/>
      <w:r w:rsidRPr="008648D0">
        <w:rPr>
          <w:rFonts w:ascii="Book Antiqua" w:hAnsi="Book Antiqua"/>
        </w:rPr>
        <w:t xml:space="preserve"> B, </w:t>
      </w:r>
      <w:proofErr w:type="spellStart"/>
      <w:r w:rsidRPr="008648D0">
        <w:rPr>
          <w:rFonts w:ascii="Book Antiqua" w:hAnsi="Book Antiqua"/>
        </w:rPr>
        <w:t>Witteman</w:t>
      </w:r>
      <w:proofErr w:type="spellEnd"/>
      <w:r w:rsidRPr="008648D0">
        <w:rPr>
          <w:rFonts w:ascii="Book Antiqua" w:hAnsi="Book Antiqua"/>
        </w:rPr>
        <w:t xml:space="preserve"> BJ, Rosman C, Ploeg RJ, Brink MA, </w:t>
      </w:r>
      <w:proofErr w:type="spellStart"/>
      <w:r w:rsidRPr="008648D0">
        <w:rPr>
          <w:rFonts w:ascii="Book Antiqua" w:hAnsi="Book Antiqua"/>
        </w:rPr>
        <w:t>Schaapherder</w:t>
      </w:r>
      <w:proofErr w:type="spellEnd"/>
      <w:r w:rsidRPr="008648D0">
        <w:rPr>
          <w:rFonts w:ascii="Book Antiqua" w:hAnsi="Book Antiqua"/>
        </w:rPr>
        <w:t xml:space="preserve"> AF, </w:t>
      </w:r>
      <w:proofErr w:type="spellStart"/>
      <w:r w:rsidRPr="008648D0">
        <w:rPr>
          <w:rFonts w:ascii="Book Antiqua" w:hAnsi="Book Antiqua"/>
        </w:rPr>
        <w:t>Dejong</w:t>
      </w:r>
      <w:proofErr w:type="spellEnd"/>
      <w:r w:rsidRPr="008648D0">
        <w:rPr>
          <w:rFonts w:ascii="Book Antiqua" w:hAnsi="Book Antiqua"/>
        </w:rPr>
        <w:t xml:space="preserve"> CH, Wahab PJ, van </w:t>
      </w:r>
      <w:proofErr w:type="spellStart"/>
      <w:r w:rsidRPr="008648D0">
        <w:rPr>
          <w:rFonts w:ascii="Book Antiqua" w:hAnsi="Book Antiqua"/>
        </w:rPr>
        <w:t>Laarhoven</w:t>
      </w:r>
      <w:proofErr w:type="spellEnd"/>
      <w:r w:rsidRPr="008648D0">
        <w:rPr>
          <w:rFonts w:ascii="Book Antiqua" w:hAnsi="Book Antiqua"/>
        </w:rPr>
        <w:t xml:space="preserve"> CJ, van der </w:t>
      </w:r>
      <w:proofErr w:type="spellStart"/>
      <w:r w:rsidRPr="008648D0">
        <w:rPr>
          <w:rFonts w:ascii="Book Antiqua" w:hAnsi="Book Antiqua"/>
        </w:rPr>
        <w:t>Harst</w:t>
      </w:r>
      <w:proofErr w:type="spellEnd"/>
      <w:r w:rsidRPr="008648D0">
        <w:rPr>
          <w:rFonts w:ascii="Book Antiqua" w:hAnsi="Book Antiqua"/>
        </w:rPr>
        <w:t xml:space="preserve"> E, van </w:t>
      </w:r>
      <w:proofErr w:type="spellStart"/>
      <w:r w:rsidRPr="008648D0">
        <w:rPr>
          <w:rFonts w:ascii="Book Antiqua" w:hAnsi="Book Antiqua"/>
        </w:rPr>
        <w:t>Eijck</w:t>
      </w:r>
      <w:proofErr w:type="spellEnd"/>
      <w:r w:rsidRPr="008648D0">
        <w:rPr>
          <w:rFonts w:ascii="Book Antiqua" w:hAnsi="Book Antiqua"/>
        </w:rPr>
        <w:t xml:space="preserve"> CH, Cuesta MA, </w:t>
      </w:r>
      <w:proofErr w:type="spellStart"/>
      <w:r w:rsidRPr="008648D0">
        <w:rPr>
          <w:rFonts w:ascii="Book Antiqua" w:hAnsi="Book Antiqua"/>
        </w:rPr>
        <w:t>Akkermans</w:t>
      </w:r>
      <w:proofErr w:type="spellEnd"/>
      <w:r w:rsidRPr="008648D0">
        <w:rPr>
          <w:rFonts w:ascii="Book Antiqua" w:hAnsi="Book Antiqua"/>
        </w:rPr>
        <w:t xml:space="preserve"> LM, </w:t>
      </w:r>
      <w:proofErr w:type="spellStart"/>
      <w:r w:rsidRPr="008648D0">
        <w:rPr>
          <w:rFonts w:ascii="Book Antiqua" w:hAnsi="Book Antiqua"/>
        </w:rPr>
        <w:t>Gooszen</w:t>
      </w:r>
      <w:proofErr w:type="spellEnd"/>
      <w:r w:rsidRPr="008648D0">
        <w:rPr>
          <w:rFonts w:ascii="Book Antiqua" w:hAnsi="Book Antiqua"/>
        </w:rPr>
        <w:t xml:space="preserve"> HG; Dutch Acute Pancreatitis Study Group. Probiotic prophylaxis in predicted severe acute pancreatitis: a </w:t>
      </w:r>
      <w:proofErr w:type="spellStart"/>
      <w:r w:rsidRPr="008648D0">
        <w:rPr>
          <w:rFonts w:ascii="Book Antiqua" w:hAnsi="Book Antiqua"/>
        </w:rPr>
        <w:t>randomised</w:t>
      </w:r>
      <w:proofErr w:type="spellEnd"/>
      <w:r w:rsidRPr="008648D0">
        <w:rPr>
          <w:rFonts w:ascii="Book Antiqua" w:hAnsi="Book Antiqua"/>
        </w:rPr>
        <w:t xml:space="preserve">, double-blind, placebo-controlled trial. </w:t>
      </w:r>
      <w:r w:rsidRPr="008648D0">
        <w:rPr>
          <w:rFonts w:ascii="Book Antiqua" w:hAnsi="Book Antiqua"/>
          <w:i/>
          <w:iCs/>
        </w:rPr>
        <w:t>Lancet</w:t>
      </w:r>
      <w:r w:rsidRPr="008648D0">
        <w:rPr>
          <w:rFonts w:ascii="Book Antiqua" w:hAnsi="Book Antiqua"/>
        </w:rPr>
        <w:t xml:space="preserve"> 2008; </w:t>
      </w:r>
      <w:r w:rsidRPr="008648D0">
        <w:rPr>
          <w:rFonts w:ascii="Book Antiqua" w:hAnsi="Book Antiqua"/>
          <w:b/>
          <w:bCs/>
        </w:rPr>
        <w:t>371</w:t>
      </w:r>
      <w:r w:rsidRPr="008648D0">
        <w:rPr>
          <w:rFonts w:ascii="Book Antiqua" w:hAnsi="Book Antiqua"/>
        </w:rPr>
        <w:t>: 651-659 [PMID: 18279948 DOI: 10.1016/S0140-6736(08)60207-X]</w:t>
      </w:r>
    </w:p>
    <w:p w14:paraId="792EB9B8"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79 </w:t>
      </w:r>
      <w:r w:rsidRPr="008648D0">
        <w:rPr>
          <w:rFonts w:ascii="Book Antiqua" w:hAnsi="Book Antiqua"/>
          <w:b/>
          <w:bCs/>
        </w:rPr>
        <w:t>Jaber S</w:t>
      </w:r>
      <w:r w:rsidRPr="008648D0">
        <w:rPr>
          <w:rFonts w:ascii="Book Antiqua" w:hAnsi="Book Antiqua"/>
        </w:rPr>
        <w:t xml:space="preserve">, Garnier M, </w:t>
      </w:r>
      <w:proofErr w:type="spellStart"/>
      <w:r w:rsidRPr="008648D0">
        <w:rPr>
          <w:rFonts w:ascii="Book Antiqua" w:hAnsi="Book Antiqua"/>
        </w:rPr>
        <w:t>Asehnoune</w:t>
      </w:r>
      <w:proofErr w:type="spellEnd"/>
      <w:r w:rsidRPr="008648D0">
        <w:rPr>
          <w:rFonts w:ascii="Book Antiqua" w:hAnsi="Book Antiqua"/>
        </w:rPr>
        <w:t xml:space="preserve"> K, </w:t>
      </w:r>
      <w:proofErr w:type="spellStart"/>
      <w:r w:rsidRPr="008648D0">
        <w:rPr>
          <w:rFonts w:ascii="Book Antiqua" w:hAnsi="Book Antiqua"/>
        </w:rPr>
        <w:t>Bounes</w:t>
      </w:r>
      <w:proofErr w:type="spellEnd"/>
      <w:r w:rsidRPr="008648D0">
        <w:rPr>
          <w:rFonts w:ascii="Book Antiqua" w:hAnsi="Book Antiqua"/>
        </w:rPr>
        <w:t xml:space="preserve"> F, </w:t>
      </w:r>
      <w:proofErr w:type="spellStart"/>
      <w:r w:rsidRPr="008648D0">
        <w:rPr>
          <w:rFonts w:ascii="Book Antiqua" w:hAnsi="Book Antiqua"/>
        </w:rPr>
        <w:t>Buscail</w:t>
      </w:r>
      <w:proofErr w:type="spellEnd"/>
      <w:r w:rsidRPr="008648D0">
        <w:rPr>
          <w:rFonts w:ascii="Book Antiqua" w:hAnsi="Book Antiqua"/>
        </w:rPr>
        <w:t xml:space="preserve"> L, </w:t>
      </w:r>
      <w:proofErr w:type="spellStart"/>
      <w:r w:rsidRPr="008648D0">
        <w:rPr>
          <w:rFonts w:ascii="Book Antiqua" w:hAnsi="Book Antiqua"/>
        </w:rPr>
        <w:t>Chevaux</w:t>
      </w:r>
      <w:proofErr w:type="spellEnd"/>
      <w:r w:rsidRPr="008648D0">
        <w:rPr>
          <w:rFonts w:ascii="Book Antiqua" w:hAnsi="Book Antiqua"/>
        </w:rPr>
        <w:t xml:space="preserve"> JB, </w:t>
      </w:r>
      <w:proofErr w:type="spellStart"/>
      <w:r w:rsidRPr="008648D0">
        <w:rPr>
          <w:rFonts w:ascii="Book Antiqua" w:hAnsi="Book Antiqua"/>
        </w:rPr>
        <w:t>Dahyot-Fizelier</w:t>
      </w:r>
      <w:proofErr w:type="spellEnd"/>
      <w:r w:rsidRPr="008648D0">
        <w:rPr>
          <w:rFonts w:ascii="Book Antiqua" w:hAnsi="Book Antiqua"/>
        </w:rPr>
        <w:t xml:space="preserve"> C, </w:t>
      </w:r>
      <w:proofErr w:type="spellStart"/>
      <w:r w:rsidRPr="008648D0">
        <w:rPr>
          <w:rFonts w:ascii="Book Antiqua" w:hAnsi="Book Antiqua"/>
        </w:rPr>
        <w:t>Darrivere</w:t>
      </w:r>
      <w:proofErr w:type="spellEnd"/>
      <w:r w:rsidRPr="008648D0">
        <w:rPr>
          <w:rFonts w:ascii="Book Antiqua" w:hAnsi="Book Antiqua"/>
        </w:rPr>
        <w:t xml:space="preserve"> L, </w:t>
      </w:r>
      <w:proofErr w:type="spellStart"/>
      <w:r w:rsidRPr="008648D0">
        <w:rPr>
          <w:rFonts w:ascii="Book Antiqua" w:hAnsi="Book Antiqua"/>
        </w:rPr>
        <w:t>Jabaudon</w:t>
      </w:r>
      <w:proofErr w:type="spellEnd"/>
      <w:r w:rsidRPr="008648D0">
        <w:rPr>
          <w:rFonts w:ascii="Book Antiqua" w:hAnsi="Book Antiqua"/>
        </w:rPr>
        <w:t xml:space="preserve"> M, </w:t>
      </w:r>
      <w:proofErr w:type="spellStart"/>
      <w:r w:rsidRPr="008648D0">
        <w:rPr>
          <w:rFonts w:ascii="Book Antiqua" w:hAnsi="Book Antiqua"/>
        </w:rPr>
        <w:t>Joannes-Boyau</w:t>
      </w:r>
      <w:proofErr w:type="spellEnd"/>
      <w:r w:rsidRPr="008648D0">
        <w:rPr>
          <w:rFonts w:ascii="Book Antiqua" w:hAnsi="Book Antiqua"/>
        </w:rPr>
        <w:t xml:space="preserve"> O, </w:t>
      </w:r>
      <w:proofErr w:type="spellStart"/>
      <w:r w:rsidRPr="008648D0">
        <w:rPr>
          <w:rFonts w:ascii="Book Antiqua" w:hAnsi="Book Antiqua"/>
        </w:rPr>
        <w:t>Launey</w:t>
      </w:r>
      <w:proofErr w:type="spellEnd"/>
      <w:r w:rsidRPr="008648D0">
        <w:rPr>
          <w:rFonts w:ascii="Book Antiqua" w:hAnsi="Book Antiqua"/>
        </w:rPr>
        <w:t xml:space="preserve"> Y, Levesque E, Levy P, </w:t>
      </w:r>
      <w:proofErr w:type="spellStart"/>
      <w:r w:rsidRPr="008648D0">
        <w:rPr>
          <w:rFonts w:ascii="Book Antiqua" w:hAnsi="Book Antiqua"/>
        </w:rPr>
        <w:t>Montravers</w:t>
      </w:r>
      <w:proofErr w:type="spellEnd"/>
      <w:r w:rsidRPr="008648D0">
        <w:rPr>
          <w:rFonts w:ascii="Book Antiqua" w:hAnsi="Book Antiqua"/>
        </w:rPr>
        <w:t xml:space="preserve"> P, Muller L, </w:t>
      </w:r>
      <w:proofErr w:type="spellStart"/>
      <w:r w:rsidRPr="008648D0">
        <w:rPr>
          <w:rFonts w:ascii="Book Antiqua" w:hAnsi="Book Antiqua"/>
        </w:rPr>
        <w:t>Rimmelé</w:t>
      </w:r>
      <w:proofErr w:type="spellEnd"/>
      <w:r w:rsidRPr="008648D0">
        <w:rPr>
          <w:rFonts w:ascii="Book Antiqua" w:hAnsi="Book Antiqua"/>
        </w:rPr>
        <w:t xml:space="preserve"> T, Roger C, </w:t>
      </w:r>
      <w:proofErr w:type="spellStart"/>
      <w:r w:rsidRPr="008648D0">
        <w:rPr>
          <w:rFonts w:ascii="Book Antiqua" w:hAnsi="Book Antiqua"/>
        </w:rPr>
        <w:t>Savoye</w:t>
      </w:r>
      <w:proofErr w:type="spellEnd"/>
      <w:r w:rsidRPr="008648D0">
        <w:rPr>
          <w:rFonts w:ascii="Book Antiqua" w:hAnsi="Book Antiqua"/>
        </w:rPr>
        <w:t xml:space="preserve">-Collet C, Seguin P, </w:t>
      </w:r>
      <w:proofErr w:type="spellStart"/>
      <w:r w:rsidRPr="008648D0">
        <w:rPr>
          <w:rFonts w:ascii="Book Antiqua" w:hAnsi="Book Antiqua"/>
        </w:rPr>
        <w:t>Tasu</w:t>
      </w:r>
      <w:proofErr w:type="spellEnd"/>
      <w:r w:rsidRPr="008648D0">
        <w:rPr>
          <w:rFonts w:ascii="Book Antiqua" w:hAnsi="Book Antiqua"/>
        </w:rPr>
        <w:t xml:space="preserve"> JP, Thibault R, </w:t>
      </w:r>
      <w:proofErr w:type="spellStart"/>
      <w:r w:rsidRPr="008648D0">
        <w:rPr>
          <w:rFonts w:ascii="Book Antiqua" w:hAnsi="Book Antiqua"/>
        </w:rPr>
        <w:t>Vanbiervliet</w:t>
      </w:r>
      <w:proofErr w:type="spellEnd"/>
      <w:r w:rsidRPr="008648D0">
        <w:rPr>
          <w:rFonts w:ascii="Book Antiqua" w:hAnsi="Book Antiqua"/>
        </w:rPr>
        <w:t xml:space="preserve"> G, Weiss E, De Jong A. Guidelines for the management of </w:t>
      </w:r>
      <w:r w:rsidRPr="008648D0">
        <w:rPr>
          <w:rFonts w:ascii="Book Antiqua" w:hAnsi="Book Antiqua"/>
        </w:rPr>
        <w:lastRenderedPageBreak/>
        <w:t xml:space="preserve">patients with severe acute pancreatitis, 2021. </w:t>
      </w:r>
      <w:proofErr w:type="spellStart"/>
      <w:r w:rsidRPr="008648D0">
        <w:rPr>
          <w:rFonts w:ascii="Book Antiqua" w:hAnsi="Book Antiqua"/>
          <w:i/>
          <w:iCs/>
        </w:rPr>
        <w:t>Anaesth</w:t>
      </w:r>
      <w:proofErr w:type="spellEnd"/>
      <w:r w:rsidRPr="008648D0">
        <w:rPr>
          <w:rFonts w:ascii="Book Antiqua" w:hAnsi="Book Antiqua"/>
          <w:i/>
          <w:iCs/>
        </w:rPr>
        <w:t xml:space="preserve"> Crit Care Pain Med</w:t>
      </w:r>
      <w:r w:rsidRPr="008648D0">
        <w:rPr>
          <w:rFonts w:ascii="Book Antiqua" w:hAnsi="Book Antiqua"/>
        </w:rPr>
        <w:t xml:space="preserve"> 2022; </w:t>
      </w:r>
      <w:r w:rsidRPr="008648D0">
        <w:rPr>
          <w:rFonts w:ascii="Book Antiqua" w:hAnsi="Book Antiqua"/>
          <w:b/>
          <w:bCs/>
        </w:rPr>
        <w:t>41</w:t>
      </w:r>
      <w:r w:rsidRPr="008648D0">
        <w:rPr>
          <w:rFonts w:ascii="Book Antiqua" w:hAnsi="Book Antiqua"/>
        </w:rPr>
        <w:t>: 101060 [PMID: 35636304 DOI: 10.1016/j.accpm.2022.101060]</w:t>
      </w:r>
    </w:p>
    <w:p w14:paraId="1097BC36"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80 </w:t>
      </w:r>
      <w:proofErr w:type="spellStart"/>
      <w:r w:rsidRPr="008648D0">
        <w:rPr>
          <w:rFonts w:ascii="Book Antiqua" w:hAnsi="Book Antiqua"/>
          <w:b/>
          <w:bCs/>
        </w:rPr>
        <w:t>Holodinsky</w:t>
      </w:r>
      <w:proofErr w:type="spellEnd"/>
      <w:r w:rsidRPr="008648D0">
        <w:rPr>
          <w:rFonts w:ascii="Book Antiqua" w:hAnsi="Book Antiqua"/>
          <w:b/>
          <w:bCs/>
        </w:rPr>
        <w:t xml:space="preserve"> JK</w:t>
      </w:r>
      <w:r w:rsidRPr="008648D0">
        <w:rPr>
          <w:rFonts w:ascii="Book Antiqua" w:hAnsi="Book Antiqua"/>
        </w:rPr>
        <w:t xml:space="preserve">, Roberts DJ, Ball CG, Blaser AR, </w:t>
      </w:r>
      <w:proofErr w:type="spellStart"/>
      <w:r w:rsidRPr="008648D0">
        <w:rPr>
          <w:rFonts w:ascii="Book Antiqua" w:hAnsi="Book Antiqua"/>
        </w:rPr>
        <w:t>Starkopf</w:t>
      </w:r>
      <w:proofErr w:type="spellEnd"/>
      <w:r w:rsidRPr="008648D0">
        <w:rPr>
          <w:rFonts w:ascii="Book Antiqua" w:hAnsi="Book Antiqua"/>
        </w:rPr>
        <w:t xml:space="preserve"> J, </w:t>
      </w:r>
      <w:proofErr w:type="spellStart"/>
      <w:r w:rsidRPr="008648D0">
        <w:rPr>
          <w:rFonts w:ascii="Book Antiqua" w:hAnsi="Book Antiqua"/>
        </w:rPr>
        <w:t>Zygun</w:t>
      </w:r>
      <w:proofErr w:type="spellEnd"/>
      <w:r w:rsidRPr="008648D0">
        <w:rPr>
          <w:rFonts w:ascii="Book Antiqua" w:hAnsi="Book Antiqua"/>
        </w:rPr>
        <w:t xml:space="preserve"> DA, </w:t>
      </w:r>
      <w:proofErr w:type="spellStart"/>
      <w:r w:rsidRPr="008648D0">
        <w:rPr>
          <w:rFonts w:ascii="Book Antiqua" w:hAnsi="Book Antiqua"/>
        </w:rPr>
        <w:t>Stelfox</w:t>
      </w:r>
      <w:proofErr w:type="spellEnd"/>
      <w:r w:rsidRPr="008648D0">
        <w:rPr>
          <w:rFonts w:ascii="Book Antiqua" w:hAnsi="Book Antiqua"/>
        </w:rPr>
        <w:t xml:space="preserve"> HT, </w:t>
      </w:r>
      <w:proofErr w:type="spellStart"/>
      <w:r w:rsidRPr="008648D0">
        <w:rPr>
          <w:rFonts w:ascii="Book Antiqua" w:hAnsi="Book Antiqua"/>
        </w:rPr>
        <w:t>Malbrain</w:t>
      </w:r>
      <w:proofErr w:type="spellEnd"/>
      <w:r w:rsidRPr="008648D0">
        <w:rPr>
          <w:rFonts w:ascii="Book Antiqua" w:hAnsi="Book Antiqua"/>
        </w:rPr>
        <w:t xml:space="preserve"> ML, </w:t>
      </w:r>
      <w:proofErr w:type="spellStart"/>
      <w:r w:rsidRPr="008648D0">
        <w:rPr>
          <w:rFonts w:ascii="Book Antiqua" w:hAnsi="Book Antiqua"/>
        </w:rPr>
        <w:t>Jaeschke</w:t>
      </w:r>
      <w:proofErr w:type="spellEnd"/>
      <w:r w:rsidRPr="008648D0">
        <w:rPr>
          <w:rFonts w:ascii="Book Antiqua" w:hAnsi="Book Antiqua"/>
        </w:rPr>
        <w:t xml:space="preserve"> RC, Kirkpatrick AW. Risk factors for intra-abdominal hypertension and abdominal compartment syndrome among adult intensive care unit patients: a systematic review and meta-analysis. </w:t>
      </w:r>
      <w:r w:rsidRPr="008648D0">
        <w:rPr>
          <w:rFonts w:ascii="Book Antiqua" w:hAnsi="Book Antiqua"/>
          <w:i/>
          <w:iCs/>
        </w:rPr>
        <w:t>Crit Care</w:t>
      </w:r>
      <w:r w:rsidRPr="008648D0">
        <w:rPr>
          <w:rFonts w:ascii="Book Antiqua" w:hAnsi="Book Antiqua"/>
        </w:rPr>
        <w:t xml:space="preserve"> 2013; </w:t>
      </w:r>
      <w:r w:rsidRPr="008648D0">
        <w:rPr>
          <w:rFonts w:ascii="Book Antiqua" w:hAnsi="Book Antiqua"/>
          <w:b/>
          <w:bCs/>
        </w:rPr>
        <w:t>17</w:t>
      </w:r>
      <w:r w:rsidRPr="008648D0">
        <w:rPr>
          <w:rFonts w:ascii="Book Antiqua" w:hAnsi="Book Antiqua"/>
        </w:rPr>
        <w:t>: R249 [PMID: 24144138 DOI: 10.1186/cc13075]</w:t>
      </w:r>
    </w:p>
    <w:p w14:paraId="281C1A8B"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81 </w:t>
      </w:r>
      <w:proofErr w:type="spellStart"/>
      <w:r w:rsidRPr="008648D0">
        <w:rPr>
          <w:rFonts w:ascii="Book Antiqua" w:hAnsi="Book Antiqua"/>
          <w:b/>
          <w:bCs/>
        </w:rPr>
        <w:t>Reintam</w:t>
      </w:r>
      <w:proofErr w:type="spellEnd"/>
      <w:r w:rsidRPr="008648D0">
        <w:rPr>
          <w:rFonts w:ascii="Book Antiqua" w:hAnsi="Book Antiqua"/>
          <w:b/>
          <w:bCs/>
        </w:rPr>
        <w:t xml:space="preserve"> Blaser A</w:t>
      </w:r>
      <w:r w:rsidRPr="008648D0">
        <w:rPr>
          <w:rFonts w:ascii="Book Antiqua" w:hAnsi="Book Antiqua"/>
        </w:rPr>
        <w:t xml:space="preserve">, </w:t>
      </w:r>
      <w:proofErr w:type="spellStart"/>
      <w:r w:rsidRPr="008648D0">
        <w:rPr>
          <w:rFonts w:ascii="Book Antiqua" w:hAnsi="Book Antiqua"/>
        </w:rPr>
        <w:t>Regli</w:t>
      </w:r>
      <w:proofErr w:type="spellEnd"/>
      <w:r w:rsidRPr="008648D0">
        <w:rPr>
          <w:rFonts w:ascii="Book Antiqua" w:hAnsi="Book Antiqua"/>
        </w:rPr>
        <w:t xml:space="preserve"> A, De </w:t>
      </w:r>
      <w:proofErr w:type="spellStart"/>
      <w:r w:rsidRPr="008648D0">
        <w:rPr>
          <w:rFonts w:ascii="Book Antiqua" w:hAnsi="Book Antiqua"/>
        </w:rPr>
        <w:t>Keulenaer</w:t>
      </w:r>
      <w:proofErr w:type="spellEnd"/>
      <w:r w:rsidRPr="008648D0">
        <w:rPr>
          <w:rFonts w:ascii="Book Antiqua" w:hAnsi="Book Antiqua"/>
        </w:rPr>
        <w:t xml:space="preserve"> B, Kimball EJ, </w:t>
      </w:r>
      <w:proofErr w:type="spellStart"/>
      <w:r w:rsidRPr="008648D0">
        <w:rPr>
          <w:rFonts w:ascii="Book Antiqua" w:hAnsi="Book Antiqua"/>
        </w:rPr>
        <w:t>Starkopf</w:t>
      </w:r>
      <w:proofErr w:type="spellEnd"/>
      <w:r w:rsidRPr="008648D0">
        <w:rPr>
          <w:rFonts w:ascii="Book Antiqua" w:hAnsi="Book Antiqua"/>
        </w:rPr>
        <w:t xml:space="preserve"> L, Davis WA, </w:t>
      </w:r>
      <w:proofErr w:type="spellStart"/>
      <w:r w:rsidRPr="008648D0">
        <w:rPr>
          <w:rFonts w:ascii="Book Antiqua" w:hAnsi="Book Antiqua"/>
        </w:rPr>
        <w:t>Greiffenstein</w:t>
      </w:r>
      <w:proofErr w:type="spellEnd"/>
      <w:r w:rsidRPr="008648D0">
        <w:rPr>
          <w:rFonts w:ascii="Book Antiqua" w:hAnsi="Book Antiqua"/>
        </w:rPr>
        <w:t xml:space="preserve"> P, </w:t>
      </w:r>
      <w:proofErr w:type="spellStart"/>
      <w:r w:rsidRPr="008648D0">
        <w:rPr>
          <w:rFonts w:ascii="Book Antiqua" w:hAnsi="Book Antiqua"/>
        </w:rPr>
        <w:t>Starkopf</w:t>
      </w:r>
      <w:proofErr w:type="spellEnd"/>
      <w:r w:rsidRPr="008648D0">
        <w:rPr>
          <w:rFonts w:ascii="Book Antiqua" w:hAnsi="Book Antiqua"/>
        </w:rPr>
        <w:t xml:space="preserve"> J; Incidence, Risk Factors, and Outcomes of Intra-Abdominal (IROI) Study Investigators. Incidence, Risk Factors, and Outcomes of Intra-Abdominal Hypertension in Critically Ill Patients-A Prospective Multicenter Study (IROI Study). </w:t>
      </w:r>
      <w:r w:rsidRPr="008648D0">
        <w:rPr>
          <w:rFonts w:ascii="Book Antiqua" w:hAnsi="Book Antiqua"/>
          <w:i/>
          <w:iCs/>
        </w:rPr>
        <w:t>Crit Care Med</w:t>
      </w:r>
      <w:r w:rsidRPr="008648D0">
        <w:rPr>
          <w:rFonts w:ascii="Book Antiqua" w:hAnsi="Book Antiqua"/>
        </w:rPr>
        <w:t xml:space="preserve"> 2019; </w:t>
      </w:r>
      <w:r w:rsidRPr="008648D0">
        <w:rPr>
          <w:rFonts w:ascii="Book Antiqua" w:hAnsi="Book Antiqua"/>
          <w:b/>
          <w:bCs/>
        </w:rPr>
        <w:t>47</w:t>
      </w:r>
      <w:r w:rsidRPr="008648D0">
        <w:rPr>
          <w:rFonts w:ascii="Book Antiqua" w:hAnsi="Book Antiqua"/>
        </w:rPr>
        <w:t>: 535-542 [PMID: 30608280 DOI: 10.1097/CCM.0000000000003623]</w:t>
      </w:r>
    </w:p>
    <w:p w14:paraId="5932FF71"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82 </w:t>
      </w:r>
      <w:r w:rsidRPr="008648D0">
        <w:rPr>
          <w:rFonts w:ascii="Book Antiqua" w:hAnsi="Book Antiqua"/>
          <w:b/>
          <w:bCs/>
        </w:rPr>
        <w:t>Marshall JC</w:t>
      </w:r>
      <w:r w:rsidRPr="008648D0">
        <w:rPr>
          <w:rFonts w:ascii="Book Antiqua" w:hAnsi="Book Antiqua"/>
        </w:rPr>
        <w:t xml:space="preserve">, Bosco L, Adhikari NK, Connolly B, Diaz JV, Dorman T, Fowler RA, </w:t>
      </w:r>
      <w:proofErr w:type="spellStart"/>
      <w:r w:rsidRPr="008648D0">
        <w:rPr>
          <w:rFonts w:ascii="Book Antiqua" w:hAnsi="Book Antiqua"/>
        </w:rPr>
        <w:t>Meyfroidt</w:t>
      </w:r>
      <w:proofErr w:type="spellEnd"/>
      <w:r w:rsidRPr="008648D0">
        <w:rPr>
          <w:rFonts w:ascii="Book Antiqua" w:hAnsi="Book Antiqua"/>
        </w:rPr>
        <w:t xml:space="preserve"> G, Nakagawa S, Pelosi P, Vincent JL, </w:t>
      </w:r>
      <w:proofErr w:type="spellStart"/>
      <w:r w:rsidRPr="008648D0">
        <w:rPr>
          <w:rFonts w:ascii="Book Antiqua" w:hAnsi="Book Antiqua"/>
        </w:rPr>
        <w:t>Vollman</w:t>
      </w:r>
      <w:proofErr w:type="spellEnd"/>
      <w:r w:rsidRPr="008648D0">
        <w:rPr>
          <w:rFonts w:ascii="Book Antiqua" w:hAnsi="Book Antiqua"/>
        </w:rPr>
        <w:t xml:space="preserve"> K, Zimmerman J. What is an intensive care unit? A report of the task force of the World Federation of Societies of Intensive and Critical Care Medicine. </w:t>
      </w:r>
      <w:r w:rsidRPr="008648D0">
        <w:rPr>
          <w:rFonts w:ascii="Book Antiqua" w:hAnsi="Book Antiqua"/>
          <w:i/>
          <w:iCs/>
        </w:rPr>
        <w:t>J Crit Care</w:t>
      </w:r>
      <w:r w:rsidRPr="008648D0">
        <w:rPr>
          <w:rFonts w:ascii="Book Antiqua" w:hAnsi="Book Antiqua"/>
        </w:rPr>
        <w:t xml:space="preserve"> 2017; </w:t>
      </w:r>
      <w:r w:rsidRPr="008648D0">
        <w:rPr>
          <w:rFonts w:ascii="Book Antiqua" w:hAnsi="Book Antiqua"/>
          <w:b/>
          <w:bCs/>
        </w:rPr>
        <w:t>37</w:t>
      </w:r>
      <w:r w:rsidRPr="008648D0">
        <w:rPr>
          <w:rFonts w:ascii="Book Antiqua" w:hAnsi="Book Antiqua"/>
        </w:rPr>
        <w:t>: 270-276 [PMID: 27612678 DOI: 10.1016/j.jcrc.2016.07.015]</w:t>
      </w:r>
    </w:p>
    <w:p w14:paraId="147E6DB1"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83 </w:t>
      </w:r>
      <w:proofErr w:type="spellStart"/>
      <w:r w:rsidRPr="008648D0">
        <w:rPr>
          <w:rFonts w:ascii="Book Antiqua" w:hAnsi="Book Antiqua"/>
          <w:b/>
          <w:bCs/>
        </w:rPr>
        <w:t>Ohbe</w:t>
      </w:r>
      <w:proofErr w:type="spellEnd"/>
      <w:r w:rsidRPr="008648D0">
        <w:rPr>
          <w:rFonts w:ascii="Book Antiqua" w:hAnsi="Book Antiqua"/>
          <w:b/>
          <w:bCs/>
        </w:rPr>
        <w:t xml:space="preserve"> H</w:t>
      </w:r>
      <w:r w:rsidRPr="008648D0">
        <w:rPr>
          <w:rFonts w:ascii="Book Antiqua" w:hAnsi="Book Antiqua"/>
        </w:rPr>
        <w:t xml:space="preserve">, Sasabuchi Y, </w:t>
      </w:r>
      <w:proofErr w:type="spellStart"/>
      <w:r w:rsidRPr="008648D0">
        <w:rPr>
          <w:rFonts w:ascii="Book Antiqua" w:hAnsi="Book Antiqua"/>
        </w:rPr>
        <w:t>Yamana</w:t>
      </w:r>
      <w:proofErr w:type="spellEnd"/>
      <w:r w:rsidRPr="008648D0">
        <w:rPr>
          <w:rFonts w:ascii="Book Antiqua" w:hAnsi="Book Antiqua"/>
        </w:rPr>
        <w:t xml:space="preserve"> H, Matsui H, </w:t>
      </w:r>
      <w:proofErr w:type="spellStart"/>
      <w:r w:rsidRPr="008648D0">
        <w:rPr>
          <w:rFonts w:ascii="Book Antiqua" w:hAnsi="Book Antiqua"/>
        </w:rPr>
        <w:t>Yasunaga</w:t>
      </w:r>
      <w:proofErr w:type="spellEnd"/>
      <w:r w:rsidRPr="008648D0">
        <w:rPr>
          <w:rFonts w:ascii="Book Antiqua" w:hAnsi="Book Antiqua"/>
        </w:rPr>
        <w:t xml:space="preserve"> H. Intensive care unit versus high-dependency care unit for mechanically ventilated patients with pneumonia: a nationwide comparative effectiveness study. </w:t>
      </w:r>
      <w:r w:rsidRPr="008648D0">
        <w:rPr>
          <w:rFonts w:ascii="Book Antiqua" w:hAnsi="Book Antiqua"/>
          <w:i/>
          <w:iCs/>
        </w:rPr>
        <w:t>Lancet Reg Health West Pac</w:t>
      </w:r>
      <w:r w:rsidRPr="008648D0">
        <w:rPr>
          <w:rFonts w:ascii="Book Antiqua" w:hAnsi="Book Antiqua"/>
        </w:rPr>
        <w:t xml:space="preserve"> 2021; </w:t>
      </w:r>
      <w:r w:rsidRPr="008648D0">
        <w:rPr>
          <w:rFonts w:ascii="Book Antiqua" w:hAnsi="Book Antiqua"/>
          <w:b/>
          <w:bCs/>
        </w:rPr>
        <w:t>13</w:t>
      </w:r>
      <w:r w:rsidRPr="008648D0">
        <w:rPr>
          <w:rFonts w:ascii="Book Antiqua" w:hAnsi="Book Antiqua"/>
        </w:rPr>
        <w:t>: 100185 [PMID: 34527980 DOI: 10.1016/j.lanwpc.2021.100185]</w:t>
      </w:r>
    </w:p>
    <w:p w14:paraId="5142D865"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84 </w:t>
      </w:r>
      <w:r w:rsidRPr="008648D0">
        <w:rPr>
          <w:rFonts w:ascii="Book Antiqua" w:hAnsi="Book Antiqua"/>
          <w:b/>
          <w:bCs/>
        </w:rPr>
        <w:t>Needleman J</w:t>
      </w:r>
      <w:r w:rsidRPr="008648D0">
        <w:rPr>
          <w:rFonts w:ascii="Book Antiqua" w:hAnsi="Book Antiqua"/>
        </w:rPr>
        <w:t xml:space="preserve">, </w:t>
      </w:r>
      <w:proofErr w:type="spellStart"/>
      <w:r w:rsidRPr="008648D0">
        <w:rPr>
          <w:rFonts w:ascii="Book Antiqua" w:hAnsi="Book Antiqua"/>
        </w:rPr>
        <w:t>Buerhaus</w:t>
      </w:r>
      <w:proofErr w:type="spellEnd"/>
      <w:r w:rsidRPr="008648D0">
        <w:rPr>
          <w:rFonts w:ascii="Book Antiqua" w:hAnsi="Book Antiqua"/>
        </w:rPr>
        <w:t xml:space="preserve"> P, </w:t>
      </w:r>
      <w:proofErr w:type="spellStart"/>
      <w:r w:rsidRPr="008648D0">
        <w:rPr>
          <w:rFonts w:ascii="Book Antiqua" w:hAnsi="Book Antiqua"/>
        </w:rPr>
        <w:t>Pankratz</w:t>
      </w:r>
      <w:proofErr w:type="spellEnd"/>
      <w:r w:rsidRPr="008648D0">
        <w:rPr>
          <w:rFonts w:ascii="Book Antiqua" w:hAnsi="Book Antiqua"/>
        </w:rPr>
        <w:t xml:space="preserve"> VS, </w:t>
      </w:r>
      <w:proofErr w:type="spellStart"/>
      <w:r w:rsidRPr="008648D0">
        <w:rPr>
          <w:rFonts w:ascii="Book Antiqua" w:hAnsi="Book Antiqua"/>
        </w:rPr>
        <w:t>Leibson</w:t>
      </w:r>
      <w:proofErr w:type="spellEnd"/>
      <w:r w:rsidRPr="008648D0">
        <w:rPr>
          <w:rFonts w:ascii="Book Antiqua" w:hAnsi="Book Antiqua"/>
        </w:rPr>
        <w:t xml:space="preserve"> CL, Stevens SR, Harris M. Nurse staffing and inpatient hospital mortality. </w:t>
      </w:r>
      <w:r w:rsidRPr="008648D0">
        <w:rPr>
          <w:rFonts w:ascii="Book Antiqua" w:hAnsi="Book Antiqua"/>
          <w:i/>
          <w:iCs/>
        </w:rPr>
        <w:t xml:space="preserve">N </w:t>
      </w:r>
      <w:proofErr w:type="spellStart"/>
      <w:r w:rsidRPr="008648D0">
        <w:rPr>
          <w:rFonts w:ascii="Book Antiqua" w:hAnsi="Book Antiqua"/>
          <w:i/>
          <w:iCs/>
        </w:rPr>
        <w:t>Engl</w:t>
      </w:r>
      <w:proofErr w:type="spellEnd"/>
      <w:r w:rsidRPr="008648D0">
        <w:rPr>
          <w:rFonts w:ascii="Book Antiqua" w:hAnsi="Book Antiqua"/>
          <w:i/>
          <w:iCs/>
        </w:rPr>
        <w:t xml:space="preserve"> J Med</w:t>
      </w:r>
      <w:r w:rsidRPr="008648D0">
        <w:rPr>
          <w:rFonts w:ascii="Book Antiqua" w:hAnsi="Book Antiqua"/>
        </w:rPr>
        <w:t xml:space="preserve"> 2011; </w:t>
      </w:r>
      <w:r w:rsidRPr="008648D0">
        <w:rPr>
          <w:rFonts w:ascii="Book Antiqua" w:hAnsi="Book Antiqua"/>
          <w:b/>
          <w:bCs/>
        </w:rPr>
        <w:t>364</w:t>
      </w:r>
      <w:r w:rsidRPr="008648D0">
        <w:rPr>
          <w:rFonts w:ascii="Book Antiqua" w:hAnsi="Book Antiqua"/>
        </w:rPr>
        <w:t>: 1037-1045 [PMID: 21410372 DOI: 10.1056/NEJMsa1001025]</w:t>
      </w:r>
    </w:p>
    <w:p w14:paraId="0C748445"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85 </w:t>
      </w:r>
      <w:r w:rsidRPr="008648D0">
        <w:rPr>
          <w:rFonts w:ascii="Book Antiqua" w:hAnsi="Book Antiqua"/>
          <w:b/>
          <w:bCs/>
        </w:rPr>
        <w:t>Zhang W</w:t>
      </w:r>
      <w:r w:rsidRPr="008648D0">
        <w:rPr>
          <w:rFonts w:ascii="Book Antiqua" w:hAnsi="Book Antiqua"/>
        </w:rPr>
        <w:t xml:space="preserve">, Zhang M, </w:t>
      </w:r>
      <w:proofErr w:type="spellStart"/>
      <w:r w:rsidRPr="008648D0">
        <w:rPr>
          <w:rFonts w:ascii="Book Antiqua" w:hAnsi="Book Antiqua"/>
        </w:rPr>
        <w:t>Kuang</w:t>
      </w:r>
      <w:proofErr w:type="spellEnd"/>
      <w:r w:rsidRPr="008648D0">
        <w:rPr>
          <w:rFonts w:ascii="Book Antiqua" w:hAnsi="Book Antiqua"/>
        </w:rPr>
        <w:t xml:space="preserve"> Z, Huang Z, Gao L, Zhu J. The risk factors for acute respiratory distress syndrome in patients with severe acute pancreatitis: A retrospective analysis. </w:t>
      </w:r>
      <w:r w:rsidRPr="008648D0">
        <w:rPr>
          <w:rFonts w:ascii="Book Antiqua" w:hAnsi="Book Antiqua"/>
          <w:i/>
          <w:iCs/>
        </w:rPr>
        <w:t>Medicine (Baltimore)</w:t>
      </w:r>
      <w:r w:rsidRPr="008648D0">
        <w:rPr>
          <w:rFonts w:ascii="Book Antiqua" w:hAnsi="Book Antiqua"/>
        </w:rPr>
        <w:t xml:space="preserve"> 2021; </w:t>
      </w:r>
      <w:r w:rsidRPr="008648D0">
        <w:rPr>
          <w:rFonts w:ascii="Book Antiqua" w:hAnsi="Book Antiqua"/>
          <w:b/>
          <w:bCs/>
        </w:rPr>
        <w:t>100</w:t>
      </w:r>
      <w:r w:rsidRPr="008648D0">
        <w:rPr>
          <w:rFonts w:ascii="Book Antiqua" w:hAnsi="Book Antiqua"/>
        </w:rPr>
        <w:t>: e23982 [PMID: 33466140 DOI: 10.1097/MD.0000000000023982]</w:t>
      </w:r>
    </w:p>
    <w:p w14:paraId="6D02FBEB"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86 </w:t>
      </w:r>
      <w:r w:rsidRPr="008648D0">
        <w:rPr>
          <w:rFonts w:ascii="Book Antiqua" w:hAnsi="Book Antiqua"/>
          <w:b/>
          <w:bCs/>
        </w:rPr>
        <w:t>Shu W</w:t>
      </w:r>
      <w:r w:rsidRPr="008648D0">
        <w:rPr>
          <w:rFonts w:ascii="Book Antiqua" w:hAnsi="Book Antiqua"/>
        </w:rPr>
        <w:t xml:space="preserve">, Wan J, Chen J, He W, Zhu Y, Zeng H, Liu P, Zhu Y, Xia L, Lu N. Initially elevated arterial lactate as an independent predictor of poor outcomes in severe acute </w:t>
      </w:r>
      <w:r w:rsidRPr="008648D0">
        <w:rPr>
          <w:rFonts w:ascii="Book Antiqua" w:hAnsi="Book Antiqua"/>
        </w:rPr>
        <w:lastRenderedPageBreak/>
        <w:t xml:space="preserve">pancreatitis. </w:t>
      </w:r>
      <w:r w:rsidRPr="008648D0">
        <w:rPr>
          <w:rFonts w:ascii="Book Antiqua" w:hAnsi="Book Antiqua"/>
          <w:i/>
          <w:iCs/>
        </w:rPr>
        <w:t>BMC Gastroenterol</w:t>
      </w:r>
      <w:r w:rsidRPr="008648D0">
        <w:rPr>
          <w:rFonts w:ascii="Book Antiqua" w:hAnsi="Book Antiqua"/>
        </w:rPr>
        <w:t xml:space="preserve"> 2020; </w:t>
      </w:r>
      <w:r w:rsidRPr="008648D0">
        <w:rPr>
          <w:rFonts w:ascii="Book Antiqua" w:hAnsi="Book Antiqua"/>
          <w:b/>
          <w:bCs/>
        </w:rPr>
        <w:t>20</w:t>
      </w:r>
      <w:r w:rsidRPr="008648D0">
        <w:rPr>
          <w:rFonts w:ascii="Book Antiqua" w:hAnsi="Book Antiqua"/>
        </w:rPr>
        <w:t>: 116 [PMID: 32306903 DOI: 10.1186/s12876-020-01268-1]</w:t>
      </w:r>
    </w:p>
    <w:p w14:paraId="268750B2"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87 </w:t>
      </w:r>
      <w:proofErr w:type="spellStart"/>
      <w:r w:rsidRPr="008648D0">
        <w:rPr>
          <w:rFonts w:ascii="Book Antiqua" w:hAnsi="Book Antiqua"/>
          <w:b/>
          <w:bCs/>
        </w:rPr>
        <w:t>Birkmeyer</w:t>
      </w:r>
      <w:proofErr w:type="spellEnd"/>
      <w:r w:rsidRPr="008648D0">
        <w:rPr>
          <w:rFonts w:ascii="Book Antiqua" w:hAnsi="Book Antiqua"/>
          <w:b/>
          <w:bCs/>
        </w:rPr>
        <w:t xml:space="preserve"> JD</w:t>
      </w:r>
      <w:r w:rsidRPr="008648D0">
        <w:rPr>
          <w:rFonts w:ascii="Book Antiqua" w:hAnsi="Book Antiqua"/>
        </w:rPr>
        <w:t xml:space="preserve">, Sun Y, Wong SL, </w:t>
      </w:r>
      <w:proofErr w:type="spellStart"/>
      <w:r w:rsidRPr="008648D0">
        <w:rPr>
          <w:rFonts w:ascii="Book Antiqua" w:hAnsi="Book Antiqua"/>
        </w:rPr>
        <w:t>Stukel</w:t>
      </w:r>
      <w:proofErr w:type="spellEnd"/>
      <w:r w:rsidRPr="008648D0">
        <w:rPr>
          <w:rFonts w:ascii="Book Antiqua" w:hAnsi="Book Antiqua"/>
        </w:rPr>
        <w:t xml:space="preserve"> TA. Hospital volume and late survival after cancer surgery. </w:t>
      </w:r>
      <w:r w:rsidRPr="008648D0">
        <w:rPr>
          <w:rFonts w:ascii="Book Antiqua" w:hAnsi="Book Antiqua"/>
          <w:i/>
          <w:iCs/>
        </w:rPr>
        <w:t>Ann Surg</w:t>
      </w:r>
      <w:r w:rsidRPr="008648D0">
        <w:rPr>
          <w:rFonts w:ascii="Book Antiqua" w:hAnsi="Book Antiqua"/>
        </w:rPr>
        <w:t xml:space="preserve"> 2007; </w:t>
      </w:r>
      <w:r w:rsidRPr="008648D0">
        <w:rPr>
          <w:rFonts w:ascii="Book Antiqua" w:hAnsi="Book Antiqua"/>
          <w:b/>
          <w:bCs/>
        </w:rPr>
        <w:t>245</w:t>
      </w:r>
      <w:r w:rsidRPr="008648D0">
        <w:rPr>
          <w:rFonts w:ascii="Book Antiqua" w:hAnsi="Book Antiqua"/>
        </w:rPr>
        <w:t>: 777-783 [PMID: 17457171 DOI: 10.1097/01.sla.0000252402.33814.dd]</w:t>
      </w:r>
    </w:p>
    <w:p w14:paraId="302F8CEA"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88 </w:t>
      </w:r>
      <w:proofErr w:type="spellStart"/>
      <w:r w:rsidRPr="008648D0">
        <w:rPr>
          <w:rFonts w:ascii="Book Antiqua" w:hAnsi="Book Antiqua"/>
          <w:b/>
          <w:bCs/>
        </w:rPr>
        <w:t>Gouma</w:t>
      </w:r>
      <w:proofErr w:type="spellEnd"/>
      <w:r w:rsidRPr="008648D0">
        <w:rPr>
          <w:rFonts w:ascii="Book Antiqua" w:hAnsi="Book Antiqua"/>
          <w:b/>
          <w:bCs/>
        </w:rPr>
        <w:t xml:space="preserve"> DJ</w:t>
      </w:r>
      <w:r w:rsidRPr="008648D0">
        <w:rPr>
          <w:rFonts w:ascii="Book Antiqua" w:hAnsi="Book Antiqua"/>
        </w:rPr>
        <w:t xml:space="preserve">, van </w:t>
      </w:r>
      <w:proofErr w:type="spellStart"/>
      <w:r w:rsidRPr="008648D0">
        <w:rPr>
          <w:rFonts w:ascii="Book Antiqua" w:hAnsi="Book Antiqua"/>
        </w:rPr>
        <w:t>Geenen</w:t>
      </w:r>
      <w:proofErr w:type="spellEnd"/>
      <w:r w:rsidRPr="008648D0">
        <w:rPr>
          <w:rFonts w:ascii="Book Antiqua" w:hAnsi="Book Antiqua"/>
        </w:rPr>
        <w:t xml:space="preserve"> RC, van </w:t>
      </w:r>
      <w:proofErr w:type="spellStart"/>
      <w:r w:rsidRPr="008648D0">
        <w:rPr>
          <w:rFonts w:ascii="Book Antiqua" w:hAnsi="Book Antiqua"/>
        </w:rPr>
        <w:t>Gulik</w:t>
      </w:r>
      <w:proofErr w:type="spellEnd"/>
      <w:r w:rsidRPr="008648D0">
        <w:rPr>
          <w:rFonts w:ascii="Book Antiqua" w:hAnsi="Book Antiqua"/>
        </w:rPr>
        <w:t xml:space="preserve"> TM, de </w:t>
      </w:r>
      <w:proofErr w:type="spellStart"/>
      <w:r w:rsidRPr="008648D0">
        <w:rPr>
          <w:rFonts w:ascii="Book Antiqua" w:hAnsi="Book Antiqua"/>
        </w:rPr>
        <w:t>Haan</w:t>
      </w:r>
      <w:proofErr w:type="spellEnd"/>
      <w:r w:rsidRPr="008648D0">
        <w:rPr>
          <w:rFonts w:ascii="Book Antiqua" w:hAnsi="Book Antiqua"/>
        </w:rPr>
        <w:t xml:space="preserve"> RJ, de Wit LT, Busch OR, </w:t>
      </w:r>
      <w:proofErr w:type="spellStart"/>
      <w:r w:rsidRPr="008648D0">
        <w:rPr>
          <w:rFonts w:ascii="Book Antiqua" w:hAnsi="Book Antiqua"/>
        </w:rPr>
        <w:t>Obertop</w:t>
      </w:r>
      <w:proofErr w:type="spellEnd"/>
      <w:r w:rsidRPr="008648D0">
        <w:rPr>
          <w:rFonts w:ascii="Book Antiqua" w:hAnsi="Book Antiqua"/>
        </w:rPr>
        <w:t xml:space="preserve"> H. Rates of complications and death after pancreaticoduodenectomy: risk factors and the impact of hospital volume. </w:t>
      </w:r>
      <w:r w:rsidRPr="008648D0">
        <w:rPr>
          <w:rFonts w:ascii="Book Antiqua" w:hAnsi="Book Antiqua"/>
          <w:i/>
          <w:iCs/>
        </w:rPr>
        <w:t>Ann Surg</w:t>
      </w:r>
      <w:r w:rsidRPr="008648D0">
        <w:rPr>
          <w:rFonts w:ascii="Book Antiqua" w:hAnsi="Book Antiqua"/>
        </w:rPr>
        <w:t xml:space="preserve"> 2000; </w:t>
      </w:r>
      <w:r w:rsidRPr="008648D0">
        <w:rPr>
          <w:rFonts w:ascii="Book Antiqua" w:hAnsi="Book Antiqua"/>
          <w:b/>
          <w:bCs/>
        </w:rPr>
        <w:t>232</w:t>
      </w:r>
      <w:r w:rsidRPr="008648D0">
        <w:rPr>
          <w:rFonts w:ascii="Book Antiqua" w:hAnsi="Book Antiqua"/>
        </w:rPr>
        <w:t>: 786-795 [PMID: 11088073 DOI: 10.1097/00000658-200012000-00007]</w:t>
      </w:r>
    </w:p>
    <w:p w14:paraId="2B3DB517"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89 </w:t>
      </w:r>
      <w:r w:rsidRPr="008648D0">
        <w:rPr>
          <w:rFonts w:ascii="Book Antiqua" w:hAnsi="Book Antiqua"/>
          <w:b/>
          <w:bCs/>
        </w:rPr>
        <w:t>Sosa JA</w:t>
      </w:r>
      <w:r w:rsidRPr="008648D0">
        <w:rPr>
          <w:rFonts w:ascii="Book Antiqua" w:hAnsi="Book Antiqua"/>
        </w:rPr>
        <w:t xml:space="preserve">, Bowman HM, Gordon TA, Bass EB, Yeo CJ, </w:t>
      </w:r>
      <w:proofErr w:type="spellStart"/>
      <w:r w:rsidRPr="008648D0">
        <w:rPr>
          <w:rFonts w:ascii="Book Antiqua" w:hAnsi="Book Antiqua"/>
        </w:rPr>
        <w:t>Lillemoe</w:t>
      </w:r>
      <w:proofErr w:type="spellEnd"/>
      <w:r w:rsidRPr="008648D0">
        <w:rPr>
          <w:rFonts w:ascii="Book Antiqua" w:hAnsi="Book Antiqua"/>
        </w:rPr>
        <w:t xml:space="preserve"> KD, Pitt HA, </w:t>
      </w:r>
      <w:proofErr w:type="spellStart"/>
      <w:r w:rsidRPr="008648D0">
        <w:rPr>
          <w:rFonts w:ascii="Book Antiqua" w:hAnsi="Book Antiqua"/>
        </w:rPr>
        <w:t>Tielsch</w:t>
      </w:r>
      <w:proofErr w:type="spellEnd"/>
      <w:r w:rsidRPr="008648D0">
        <w:rPr>
          <w:rFonts w:ascii="Book Antiqua" w:hAnsi="Book Antiqua"/>
        </w:rPr>
        <w:t xml:space="preserve"> JM, Cameron JL. Importance of hospital volume in the overall management of pancreatic cancer. </w:t>
      </w:r>
      <w:r w:rsidRPr="008648D0">
        <w:rPr>
          <w:rFonts w:ascii="Book Antiqua" w:hAnsi="Book Antiqua"/>
          <w:i/>
          <w:iCs/>
        </w:rPr>
        <w:t>Ann Surg</w:t>
      </w:r>
      <w:r w:rsidRPr="008648D0">
        <w:rPr>
          <w:rFonts w:ascii="Book Antiqua" w:hAnsi="Book Antiqua"/>
        </w:rPr>
        <w:t xml:space="preserve"> 1998; </w:t>
      </w:r>
      <w:r w:rsidRPr="008648D0">
        <w:rPr>
          <w:rFonts w:ascii="Book Antiqua" w:hAnsi="Book Antiqua"/>
          <w:b/>
          <w:bCs/>
        </w:rPr>
        <w:t>228</w:t>
      </w:r>
      <w:r w:rsidRPr="008648D0">
        <w:rPr>
          <w:rFonts w:ascii="Book Antiqua" w:hAnsi="Book Antiqua"/>
        </w:rPr>
        <w:t>: 429-438 [PMID: 9742926 DOI: 10.1097/00000658-199809000-00016]</w:t>
      </w:r>
    </w:p>
    <w:p w14:paraId="79590327"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90 </w:t>
      </w:r>
      <w:r w:rsidRPr="008648D0">
        <w:rPr>
          <w:rFonts w:ascii="Book Antiqua" w:hAnsi="Book Antiqua"/>
          <w:b/>
          <w:bCs/>
        </w:rPr>
        <w:t>Panni RZ</w:t>
      </w:r>
      <w:r w:rsidRPr="008648D0">
        <w:rPr>
          <w:rFonts w:ascii="Book Antiqua" w:hAnsi="Book Antiqua"/>
        </w:rPr>
        <w:t xml:space="preserve">, Panni UY, Liu J, Williams GA, Fields RC, Sanford DE, Hawkins WG, Hammill CW. Re-defining a high volume center for pancreaticoduodenectomy. </w:t>
      </w:r>
      <w:r w:rsidRPr="008648D0">
        <w:rPr>
          <w:rFonts w:ascii="Book Antiqua" w:hAnsi="Book Antiqua"/>
          <w:i/>
          <w:iCs/>
        </w:rPr>
        <w:t>HPB (Oxford)</w:t>
      </w:r>
      <w:r w:rsidRPr="008648D0">
        <w:rPr>
          <w:rFonts w:ascii="Book Antiqua" w:hAnsi="Book Antiqua"/>
        </w:rPr>
        <w:t xml:space="preserve"> 2021; </w:t>
      </w:r>
      <w:r w:rsidRPr="008648D0">
        <w:rPr>
          <w:rFonts w:ascii="Book Antiqua" w:hAnsi="Book Antiqua"/>
          <w:b/>
          <w:bCs/>
        </w:rPr>
        <w:t>23</w:t>
      </w:r>
      <w:r w:rsidRPr="008648D0">
        <w:rPr>
          <w:rFonts w:ascii="Book Antiqua" w:hAnsi="Book Antiqua"/>
        </w:rPr>
        <w:t>: 733-738 [PMID: 32994102 DOI: 10.1016/j.hpb.2020.09.009]</w:t>
      </w:r>
    </w:p>
    <w:p w14:paraId="66DADA2A"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91 </w:t>
      </w:r>
      <w:r w:rsidRPr="008648D0">
        <w:rPr>
          <w:rFonts w:ascii="Book Antiqua" w:hAnsi="Book Antiqua"/>
          <w:b/>
          <w:bCs/>
        </w:rPr>
        <w:t>Goh AXC</w:t>
      </w:r>
      <w:r w:rsidRPr="008648D0">
        <w:rPr>
          <w:rFonts w:ascii="Book Antiqua" w:hAnsi="Book Antiqua"/>
        </w:rPr>
        <w:t xml:space="preserve">, </w:t>
      </w:r>
      <w:proofErr w:type="spellStart"/>
      <w:r w:rsidRPr="008648D0">
        <w:rPr>
          <w:rFonts w:ascii="Book Antiqua" w:hAnsi="Book Antiqua"/>
        </w:rPr>
        <w:t>Seow</w:t>
      </w:r>
      <w:proofErr w:type="spellEnd"/>
      <w:r w:rsidRPr="008648D0">
        <w:rPr>
          <w:rFonts w:ascii="Book Antiqua" w:hAnsi="Book Antiqua"/>
        </w:rPr>
        <w:t xml:space="preserve"> JC, Lai MYH, Liu N, Man Goh Y, Ong MEH, Lim SL, Ho JSY, Yeo JW, Ho AFW. Association of High-Volume Centers </w:t>
      </w:r>
      <w:proofErr w:type="gramStart"/>
      <w:r w:rsidRPr="008648D0">
        <w:rPr>
          <w:rFonts w:ascii="Book Antiqua" w:hAnsi="Book Antiqua"/>
        </w:rPr>
        <w:t>With</w:t>
      </w:r>
      <w:proofErr w:type="gramEnd"/>
      <w:r w:rsidRPr="008648D0">
        <w:rPr>
          <w:rFonts w:ascii="Book Antiqua" w:hAnsi="Book Antiqua"/>
        </w:rPr>
        <w:t xml:space="preserve"> Survival Outcomes Among Patients With Nontraumatic Out-of-Hospital Cardiac Arrest: A Systematic Review and Meta-Analysis. </w:t>
      </w:r>
      <w:r w:rsidRPr="008648D0">
        <w:rPr>
          <w:rFonts w:ascii="Book Antiqua" w:hAnsi="Book Antiqua"/>
          <w:i/>
          <w:iCs/>
        </w:rPr>
        <w:t xml:space="preserve">JAMA </w:t>
      </w:r>
      <w:proofErr w:type="spellStart"/>
      <w:r w:rsidRPr="008648D0">
        <w:rPr>
          <w:rFonts w:ascii="Book Antiqua" w:hAnsi="Book Antiqua"/>
          <w:i/>
          <w:iCs/>
        </w:rPr>
        <w:t>Netw</w:t>
      </w:r>
      <w:proofErr w:type="spellEnd"/>
      <w:r w:rsidRPr="008648D0">
        <w:rPr>
          <w:rFonts w:ascii="Book Antiqua" w:hAnsi="Book Antiqua"/>
          <w:i/>
          <w:iCs/>
        </w:rPr>
        <w:t xml:space="preserve"> Open</w:t>
      </w:r>
      <w:r w:rsidRPr="008648D0">
        <w:rPr>
          <w:rFonts w:ascii="Book Antiqua" w:hAnsi="Book Antiqua"/>
        </w:rPr>
        <w:t xml:space="preserve"> 2022; </w:t>
      </w:r>
      <w:r w:rsidRPr="008648D0">
        <w:rPr>
          <w:rFonts w:ascii="Book Antiqua" w:hAnsi="Book Antiqua"/>
          <w:b/>
          <w:bCs/>
        </w:rPr>
        <w:t>5</w:t>
      </w:r>
      <w:r w:rsidRPr="008648D0">
        <w:rPr>
          <w:rFonts w:ascii="Book Antiqua" w:hAnsi="Book Antiqua"/>
        </w:rPr>
        <w:t>: e2214639 [PMID: 35639377 DOI: 10.1001/jamanetworkopen.2022.14639]</w:t>
      </w:r>
    </w:p>
    <w:p w14:paraId="74F065C8"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92 </w:t>
      </w:r>
      <w:r w:rsidRPr="008648D0">
        <w:rPr>
          <w:rFonts w:ascii="Book Antiqua" w:hAnsi="Book Antiqua"/>
          <w:b/>
          <w:bCs/>
        </w:rPr>
        <w:t>Leach SD</w:t>
      </w:r>
      <w:r w:rsidRPr="008648D0">
        <w:rPr>
          <w:rFonts w:ascii="Book Antiqua" w:hAnsi="Book Antiqua"/>
        </w:rPr>
        <w:t xml:space="preserve">, </w:t>
      </w:r>
      <w:proofErr w:type="spellStart"/>
      <w:r w:rsidRPr="008648D0">
        <w:rPr>
          <w:rFonts w:ascii="Book Antiqua" w:hAnsi="Book Antiqua"/>
        </w:rPr>
        <w:t>Modlin</w:t>
      </w:r>
      <w:proofErr w:type="spellEnd"/>
      <w:r w:rsidRPr="008648D0">
        <w:rPr>
          <w:rFonts w:ascii="Book Antiqua" w:hAnsi="Book Antiqua"/>
        </w:rPr>
        <w:t xml:space="preserve"> IM, Scheele GA, Gorelick FS. Intracellular activation of digestive zymogens in rat pancreatic acini. Stimulation by high doses of cholecystokinin. </w:t>
      </w:r>
      <w:r w:rsidRPr="008648D0">
        <w:rPr>
          <w:rFonts w:ascii="Book Antiqua" w:hAnsi="Book Antiqua"/>
          <w:i/>
          <w:iCs/>
        </w:rPr>
        <w:t>J Clin Invest</w:t>
      </w:r>
      <w:r w:rsidRPr="008648D0">
        <w:rPr>
          <w:rFonts w:ascii="Book Antiqua" w:hAnsi="Book Antiqua"/>
        </w:rPr>
        <w:t xml:space="preserve"> 1991; </w:t>
      </w:r>
      <w:r w:rsidRPr="008648D0">
        <w:rPr>
          <w:rFonts w:ascii="Book Antiqua" w:hAnsi="Book Antiqua"/>
          <w:b/>
          <w:bCs/>
        </w:rPr>
        <w:t>87</w:t>
      </w:r>
      <w:r w:rsidRPr="008648D0">
        <w:rPr>
          <w:rFonts w:ascii="Book Antiqua" w:hAnsi="Book Antiqua"/>
        </w:rPr>
        <w:t>: 362-366 [PMID: 1985109 DOI: 10.1172/jci114995]</w:t>
      </w:r>
    </w:p>
    <w:p w14:paraId="457D9268"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93 </w:t>
      </w:r>
      <w:proofErr w:type="spellStart"/>
      <w:r w:rsidRPr="008648D0">
        <w:rPr>
          <w:rFonts w:ascii="Book Antiqua" w:hAnsi="Book Antiqua"/>
          <w:b/>
          <w:bCs/>
        </w:rPr>
        <w:t>Dervenis</w:t>
      </w:r>
      <w:proofErr w:type="spellEnd"/>
      <w:r w:rsidRPr="008648D0">
        <w:rPr>
          <w:rFonts w:ascii="Book Antiqua" w:hAnsi="Book Antiqua"/>
          <w:b/>
          <w:bCs/>
        </w:rPr>
        <w:t xml:space="preserve"> C</w:t>
      </w:r>
      <w:r w:rsidRPr="008648D0">
        <w:rPr>
          <w:rFonts w:ascii="Book Antiqua" w:hAnsi="Book Antiqua"/>
        </w:rPr>
        <w:t xml:space="preserve">, </w:t>
      </w:r>
      <w:proofErr w:type="spellStart"/>
      <w:r w:rsidRPr="008648D0">
        <w:rPr>
          <w:rFonts w:ascii="Book Antiqua" w:hAnsi="Book Antiqua"/>
        </w:rPr>
        <w:t>Smailis</w:t>
      </w:r>
      <w:proofErr w:type="spellEnd"/>
      <w:r w:rsidRPr="008648D0">
        <w:rPr>
          <w:rFonts w:ascii="Book Antiqua" w:hAnsi="Book Antiqua"/>
        </w:rPr>
        <w:t xml:space="preserve"> D, </w:t>
      </w:r>
      <w:proofErr w:type="spellStart"/>
      <w:r w:rsidRPr="008648D0">
        <w:rPr>
          <w:rFonts w:ascii="Book Antiqua" w:hAnsi="Book Antiqua"/>
        </w:rPr>
        <w:t>Hatzitheoklitos</w:t>
      </w:r>
      <w:proofErr w:type="spellEnd"/>
      <w:r w:rsidRPr="008648D0">
        <w:rPr>
          <w:rFonts w:ascii="Book Antiqua" w:hAnsi="Book Antiqua"/>
        </w:rPr>
        <w:t xml:space="preserve"> E. Bacterial translocation and its prevention in acute pancreatitis. </w:t>
      </w:r>
      <w:r w:rsidRPr="008648D0">
        <w:rPr>
          <w:rFonts w:ascii="Book Antiqua" w:hAnsi="Book Antiqua"/>
          <w:i/>
          <w:iCs/>
        </w:rPr>
        <w:t xml:space="preserve">J Hepatobiliary </w:t>
      </w:r>
      <w:proofErr w:type="spellStart"/>
      <w:r w:rsidRPr="008648D0">
        <w:rPr>
          <w:rFonts w:ascii="Book Antiqua" w:hAnsi="Book Antiqua"/>
          <w:i/>
          <w:iCs/>
        </w:rPr>
        <w:t>Pancreat</w:t>
      </w:r>
      <w:proofErr w:type="spellEnd"/>
      <w:r w:rsidRPr="008648D0">
        <w:rPr>
          <w:rFonts w:ascii="Book Antiqua" w:hAnsi="Book Antiqua"/>
          <w:i/>
          <w:iCs/>
        </w:rPr>
        <w:t xml:space="preserve"> Surg</w:t>
      </w:r>
      <w:r w:rsidRPr="008648D0">
        <w:rPr>
          <w:rFonts w:ascii="Book Antiqua" w:hAnsi="Book Antiqua"/>
        </w:rPr>
        <w:t xml:space="preserve"> 2003; </w:t>
      </w:r>
      <w:r w:rsidRPr="008648D0">
        <w:rPr>
          <w:rFonts w:ascii="Book Antiqua" w:hAnsi="Book Antiqua"/>
          <w:b/>
          <w:bCs/>
        </w:rPr>
        <w:t>10</w:t>
      </w:r>
      <w:r w:rsidRPr="008648D0">
        <w:rPr>
          <w:rFonts w:ascii="Book Antiqua" w:hAnsi="Book Antiqua"/>
        </w:rPr>
        <w:t>: 415-418 [PMID: 14714160 DOI: 10.1007/s00534-002-0727-5]</w:t>
      </w:r>
    </w:p>
    <w:p w14:paraId="7D667738"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94 </w:t>
      </w:r>
      <w:proofErr w:type="spellStart"/>
      <w:r w:rsidRPr="008648D0">
        <w:rPr>
          <w:rFonts w:ascii="Book Antiqua" w:hAnsi="Book Antiqua"/>
          <w:b/>
          <w:bCs/>
        </w:rPr>
        <w:t>Horibe</w:t>
      </w:r>
      <w:proofErr w:type="spellEnd"/>
      <w:r w:rsidRPr="008648D0">
        <w:rPr>
          <w:rFonts w:ascii="Book Antiqua" w:hAnsi="Book Antiqua"/>
          <w:b/>
          <w:bCs/>
        </w:rPr>
        <w:t xml:space="preserve"> M</w:t>
      </w:r>
      <w:r w:rsidRPr="008648D0">
        <w:rPr>
          <w:rFonts w:ascii="Book Antiqua" w:hAnsi="Book Antiqua"/>
        </w:rPr>
        <w:t xml:space="preserve">, Nishizawa T, Suzuki H, Minami K, Yahagi N, Iwasaki E, Kanai T. Timing of oral refeeding in acute pancreatitis: A systematic review and meta-analysis. </w:t>
      </w:r>
      <w:r w:rsidRPr="008648D0">
        <w:rPr>
          <w:rFonts w:ascii="Book Antiqua" w:hAnsi="Book Antiqua"/>
          <w:i/>
          <w:iCs/>
        </w:rPr>
        <w:t xml:space="preserve">United </w:t>
      </w:r>
      <w:r w:rsidRPr="008648D0">
        <w:rPr>
          <w:rFonts w:ascii="Book Antiqua" w:hAnsi="Book Antiqua"/>
          <w:i/>
          <w:iCs/>
        </w:rPr>
        <w:lastRenderedPageBreak/>
        <w:t>European Gastroenterol J</w:t>
      </w:r>
      <w:r w:rsidRPr="008648D0">
        <w:rPr>
          <w:rFonts w:ascii="Book Antiqua" w:hAnsi="Book Antiqua"/>
        </w:rPr>
        <w:t xml:space="preserve"> 2016; </w:t>
      </w:r>
      <w:r w:rsidRPr="008648D0">
        <w:rPr>
          <w:rFonts w:ascii="Book Antiqua" w:hAnsi="Book Antiqua"/>
          <w:b/>
          <w:bCs/>
        </w:rPr>
        <w:t>4</w:t>
      </w:r>
      <w:r w:rsidRPr="008648D0">
        <w:rPr>
          <w:rFonts w:ascii="Book Antiqua" w:hAnsi="Book Antiqua"/>
        </w:rPr>
        <w:t>: 725-732 [PMID: 28408989 DOI: 10.1177/2050640615612368]</w:t>
      </w:r>
    </w:p>
    <w:p w14:paraId="5EF89E92"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95 </w:t>
      </w:r>
      <w:r w:rsidRPr="008648D0">
        <w:rPr>
          <w:rFonts w:ascii="Book Antiqua" w:hAnsi="Book Antiqua"/>
          <w:b/>
          <w:bCs/>
        </w:rPr>
        <w:t>Wu P</w:t>
      </w:r>
      <w:r w:rsidRPr="008648D0">
        <w:rPr>
          <w:rFonts w:ascii="Book Antiqua" w:hAnsi="Book Antiqua"/>
        </w:rPr>
        <w:t xml:space="preserve">, Li L, Sun W. Efficacy comparisons of enteral nutrition and parenteral nutrition in patients with severe acute pancreatitis: a meta-analysis from randomized controlled trials. </w:t>
      </w:r>
      <w:proofErr w:type="spellStart"/>
      <w:r w:rsidRPr="008648D0">
        <w:rPr>
          <w:rFonts w:ascii="Book Antiqua" w:hAnsi="Book Antiqua"/>
          <w:i/>
          <w:iCs/>
        </w:rPr>
        <w:t>Biosci</w:t>
      </w:r>
      <w:proofErr w:type="spellEnd"/>
      <w:r w:rsidRPr="008648D0">
        <w:rPr>
          <w:rFonts w:ascii="Book Antiqua" w:hAnsi="Book Antiqua"/>
          <w:i/>
          <w:iCs/>
        </w:rPr>
        <w:t xml:space="preserve"> Rep</w:t>
      </w:r>
      <w:r w:rsidRPr="008648D0">
        <w:rPr>
          <w:rFonts w:ascii="Book Antiqua" w:hAnsi="Book Antiqua"/>
        </w:rPr>
        <w:t xml:space="preserve"> 2018; </w:t>
      </w:r>
      <w:r w:rsidRPr="008648D0">
        <w:rPr>
          <w:rFonts w:ascii="Book Antiqua" w:hAnsi="Book Antiqua"/>
          <w:b/>
          <w:bCs/>
        </w:rPr>
        <w:t>38</w:t>
      </w:r>
      <w:r w:rsidRPr="008648D0">
        <w:rPr>
          <w:rFonts w:ascii="Book Antiqua" w:hAnsi="Book Antiqua"/>
        </w:rPr>
        <w:t xml:space="preserve"> [PMID: 30333259 DOI: 10.1042/bsr20181515]</w:t>
      </w:r>
    </w:p>
    <w:p w14:paraId="02E8315E"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96 </w:t>
      </w:r>
      <w:r w:rsidRPr="008648D0">
        <w:rPr>
          <w:rFonts w:ascii="Book Antiqua" w:hAnsi="Book Antiqua"/>
          <w:b/>
          <w:bCs/>
        </w:rPr>
        <w:t>Meier RF</w:t>
      </w:r>
      <w:r w:rsidRPr="008648D0">
        <w:rPr>
          <w:rFonts w:ascii="Book Antiqua" w:hAnsi="Book Antiqua"/>
        </w:rPr>
        <w:t xml:space="preserve">, </w:t>
      </w:r>
      <w:proofErr w:type="spellStart"/>
      <w:r w:rsidRPr="008648D0">
        <w:rPr>
          <w:rFonts w:ascii="Book Antiqua" w:hAnsi="Book Antiqua"/>
        </w:rPr>
        <w:t>Beglinger</w:t>
      </w:r>
      <w:proofErr w:type="spellEnd"/>
      <w:r w:rsidRPr="008648D0">
        <w:rPr>
          <w:rFonts w:ascii="Book Antiqua" w:hAnsi="Book Antiqua"/>
        </w:rPr>
        <w:t xml:space="preserve"> C. Nutrition in pancreatic diseases. </w:t>
      </w:r>
      <w:r w:rsidRPr="008648D0">
        <w:rPr>
          <w:rFonts w:ascii="Book Antiqua" w:hAnsi="Book Antiqua"/>
          <w:i/>
          <w:iCs/>
        </w:rPr>
        <w:t xml:space="preserve">Best </w:t>
      </w:r>
      <w:proofErr w:type="spellStart"/>
      <w:r w:rsidRPr="008648D0">
        <w:rPr>
          <w:rFonts w:ascii="Book Antiqua" w:hAnsi="Book Antiqua"/>
          <w:i/>
          <w:iCs/>
        </w:rPr>
        <w:t>Pract</w:t>
      </w:r>
      <w:proofErr w:type="spellEnd"/>
      <w:r w:rsidRPr="008648D0">
        <w:rPr>
          <w:rFonts w:ascii="Book Antiqua" w:hAnsi="Book Antiqua"/>
          <w:i/>
          <w:iCs/>
        </w:rPr>
        <w:t xml:space="preserve"> Res Clin Gastroenterol</w:t>
      </w:r>
      <w:r w:rsidRPr="008648D0">
        <w:rPr>
          <w:rFonts w:ascii="Book Antiqua" w:hAnsi="Book Antiqua"/>
        </w:rPr>
        <w:t xml:space="preserve"> 2006; </w:t>
      </w:r>
      <w:r w:rsidRPr="008648D0">
        <w:rPr>
          <w:rFonts w:ascii="Book Antiqua" w:hAnsi="Book Antiqua"/>
          <w:b/>
          <w:bCs/>
        </w:rPr>
        <w:t>20</w:t>
      </w:r>
      <w:r w:rsidRPr="008648D0">
        <w:rPr>
          <w:rFonts w:ascii="Book Antiqua" w:hAnsi="Book Antiqua"/>
        </w:rPr>
        <w:t>: 507-529 [PMID: 16782526 DOI: 10.1016/j.bpg.2006.01.004]</w:t>
      </w:r>
    </w:p>
    <w:p w14:paraId="20BA8CF6"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97 </w:t>
      </w:r>
      <w:r w:rsidRPr="008648D0">
        <w:rPr>
          <w:rFonts w:ascii="Book Antiqua" w:hAnsi="Book Antiqua"/>
          <w:b/>
          <w:bCs/>
        </w:rPr>
        <w:t>Yi F</w:t>
      </w:r>
      <w:r w:rsidRPr="008648D0">
        <w:rPr>
          <w:rFonts w:ascii="Book Antiqua" w:hAnsi="Book Antiqua"/>
        </w:rPr>
        <w:t xml:space="preserve">, Ge L, Zhao J, Lei Y, Zhou F, Chen Z, Zhu Y, Xia B. Meta-analysis: total parenteral nutrition versus total enteral nutrition in predicted severe acute pancreatitis. </w:t>
      </w:r>
      <w:r w:rsidRPr="008648D0">
        <w:rPr>
          <w:rFonts w:ascii="Book Antiqua" w:hAnsi="Book Antiqua"/>
          <w:i/>
          <w:iCs/>
        </w:rPr>
        <w:t>Intern Med</w:t>
      </w:r>
      <w:r w:rsidRPr="008648D0">
        <w:rPr>
          <w:rFonts w:ascii="Book Antiqua" w:hAnsi="Book Antiqua"/>
        </w:rPr>
        <w:t xml:space="preserve"> 2012; </w:t>
      </w:r>
      <w:r w:rsidRPr="008648D0">
        <w:rPr>
          <w:rFonts w:ascii="Book Antiqua" w:hAnsi="Book Antiqua"/>
          <w:b/>
          <w:bCs/>
        </w:rPr>
        <w:t>51</w:t>
      </w:r>
      <w:r w:rsidRPr="008648D0">
        <w:rPr>
          <w:rFonts w:ascii="Book Antiqua" w:hAnsi="Book Antiqua"/>
        </w:rPr>
        <w:t>: 523-530 [PMID: 22449657 DOI: 10.2169/internalmedicine.51.6685]</w:t>
      </w:r>
    </w:p>
    <w:p w14:paraId="2FBE7A7C"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98 </w:t>
      </w:r>
      <w:r w:rsidRPr="008648D0">
        <w:rPr>
          <w:rFonts w:ascii="Book Antiqua" w:hAnsi="Book Antiqua"/>
          <w:b/>
          <w:bCs/>
        </w:rPr>
        <w:t>Bakker OJ</w:t>
      </w:r>
      <w:r w:rsidRPr="008648D0">
        <w:rPr>
          <w:rFonts w:ascii="Book Antiqua" w:hAnsi="Book Antiqua"/>
        </w:rPr>
        <w:t xml:space="preserve">, van </w:t>
      </w:r>
      <w:proofErr w:type="spellStart"/>
      <w:r w:rsidRPr="008648D0">
        <w:rPr>
          <w:rFonts w:ascii="Book Antiqua" w:hAnsi="Book Antiqua"/>
        </w:rPr>
        <w:t>Brunschot</w:t>
      </w:r>
      <w:proofErr w:type="spellEnd"/>
      <w:r w:rsidRPr="008648D0">
        <w:rPr>
          <w:rFonts w:ascii="Book Antiqua" w:hAnsi="Book Antiqua"/>
        </w:rPr>
        <w:t xml:space="preserve"> S, van </w:t>
      </w:r>
      <w:proofErr w:type="spellStart"/>
      <w:r w:rsidRPr="008648D0">
        <w:rPr>
          <w:rFonts w:ascii="Book Antiqua" w:hAnsi="Book Antiqua"/>
        </w:rPr>
        <w:t>Santvoort</w:t>
      </w:r>
      <w:proofErr w:type="spellEnd"/>
      <w:r w:rsidRPr="008648D0">
        <w:rPr>
          <w:rFonts w:ascii="Book Antiqua" w:hAnsi="Book Antiqua"/>
        </w:rPr>
        <w:t xml:space="preserve"> HC, </w:t>
      </w:r>
      <w:proofErr w:type="spellStart"/>
      <w:r w:rsidRPr="008648D0">
        <w:rPr>
          <w:rFonts w:ascii="Book Antiqua" w:hAnsi="Book Antiqua"/>
        </w:rPr>
        <w:t>Besselink</w:t>
      </w:r>
      <w:proofErr w:type="spellEnd"/>
      <w:r w:rsidRPr="008648D0">
        <w:rPr>
          <w:rFonts w:ascii="Book Antiqua" w:hAnsi="Book Antiqua"/>
        </w:rPr>
        <w:t xml:space="preserve"> MG, </w:t>
      </w:r>
      <w:proofErr w:type="spellStart"/>
      <w:r w:rsidRPr="008648D0">
        <w:rPr>
          <w:rFonts w:ascii="Book Antiqua" w:hAnsi="Book Antiqua"/>
        </w:rPr>
        <w:t>Bollen</w:t>
      </w:r>
      <w:proofErr w:type="spellEnd"/>
      <w:r w:rsidRPr="008648D0">
        <w:rPr>
          <w:rFonts w:ascii="Book Antiqua" w:hAnsi="Book Antiqua"/>
        </w:rPr>
        <w:t xml:space="preserve"> TL, </w:t>
      </w:r>
      <w:proofErr w:type="spellStart"/>
      <w:r w:rsidRPr="008648D0">
        <w:rPr>
          <w:rFonts w:ascii="Book Antiqua" w:hAnsi="Book Antiqua"/>
        </w:rPr>
        <w:t>Boermeester</w:t>
      </w:r>
      <w:proofErr w:type="spellEnd"/>
      <w:r w:rsidRPr="008648D0">
        <w:rPr>
          <w:rFonts w:ascii="Book Antiqua" w:hAnsi="Book Antiqua"/>
        </w:rPr>
        <w:t xml:space="preserve"> MA, </w:t>
      </w:r>
      <w:proofErr w:type="spellStart"/>
      <w:r w:rsidRPr="008648D0">
        <w:rPr>
          <w:rFonts w:ascii="Book Antiqua" w:hAnsi="Book Antiqua"/>
        </w:rPr>
        <w:t>Dejong</w:t>
      </w:r>
      <w:proofErr w:type="spellEnd"/>
      <w:r w:rsidRPr="008648D0">
        <w:rPr>
          <w:rFonts w:ascii="Book Antiqua" w:hAnsi="Book Antiqua"/>
        </w:rPr>
        <w:t xml:space="preserve"> CH, van </w:t>
      </w:r>
      <w:proofErr w:type="spellStart"/>
      <w:r w:rsidRPr="008648D0">
        <w:rPr>
          <w:rFonts w:ascii="Book Antiqua" w:hAnsi="Book Antiqua"/>
        </w:rPr>
        <w:t>Goor</w:t>
      </w:r>
      <w:proofErr w:type="spellEnd"/>
      <w:r w:rsidRPr="008648D0">
        <w:rPr>
          <w:rFonts w:ascii="Book Antiqua" w:hAnsi="Book Antiqua"/>
        </w:rPr>
        <w:t xml:space="preserve"> H, </w:t>
      </w:r>
      <w:proofErr w:type="spellStart"/>
      <w:r w:rsidRPr="008648D0">
        <w:rPr>
          <w:rFonts w:ascii="Book Antiqua" w:hAnsi="Book Antiqua"/>
        </w:rPr>
        <w:t>Bosscha</w:t>
      </w:r>
      <w:proofErr w:type="spellEnd"/>
      <w:r w:rsidRPr="008648D0">
        <w:rPr>
          <w:rFonts w:ascii="Book Antiqua" w:hAnsi="Book Antiqua"/>
        </w:rPr>
        <w:t xml:space="preserve"> K, Ahmed Ali U, </w:t>
      </w:r>
      <w:proofErr w:type="spellStart"/>
      <w:r w:rsidRPr="008648D0">
        <w:rPr>
          <w:rFonts w:ascii="Book Antiqua" w:hAnsi="Book Antiqua"/>
        </w:rPr>
        <w:t>Bouwense</w:t>
      </w:r>
      <w:proofErr w:type="spellEnd"/>
      <w:r w:rsidRPr="008648D0">
        <w:rPr>
          <w:rFonts w:ascii="Book Antiqua" w:hAnsi="Book Antiqua"/>
        </w:rPr>
        <w:t xml:space="preserve"> S, van </w:t>
      </w:r>
      <w:proofErr w:type="spellStart"/>
      <w:r w:rsidRPr="008648D0">
        <w:rPr>
          <w:rFonts w:ascii="Book Antiqua" w:hAnsi="Book Antiqua"/>
        </w:rPr>
        <w:t>Grevenstein</w:t>
      </w:r>
      <w:proofErr w:type="spellEnd"/>
      <w:r w:rsidRPr="008648D0">
        <w:rPr>
          <w:rFonts w:ascii="Book Antiqua" w:hAnsi="Book Antiqua"/>
        </w:rPr>
        <w:t xml:space="preserve"> WM, </w:t>
      </w:r>
      <w:proofErr w:type="spellStart"/>
      <w:r w:rsidRPr="008648D0">
        <w:rPr>
          <w:rFonts w:ascii="Book Antiqua" w:hAnsi="Book Antiqua"/>
        </w:rPr>
        <w:t>Heisterkamp</w:t>
      </w:r>
      <w:proofErr w:type="spellEnd"/>
      <w:r w:rsidRPr="008648D0">
        <w:rPr>
          <w:rFonts w:ascii="Book Antiqua" w:hAnsi="Book Antiqua"/>
        </w:rPr>
        <w:t xml:space="preserve"> J, </w:t>
      </w:r>
      <w:proofErr w:type="spellStart"/>
      <w:r w:rsidRPr="008648D0">
        <w:rPr>
          <w:rFonts w:ascii="Book Antiqua" w:hAnsi="Book Antiqua"/>
        </w:rPr>
        <w:t>Houdijk</w:t>
      </w:r>
      <w:proofErr w:type="spellEnd"/>
      <w:r w:rsidRPr="008648D0">
        <w:rPr>
          <w:rFonts w:ascii="Book Antiqua" w:hAnsi="Book Antiqua"/>
        </w:rPr>
        <w:t xml:space="preserve"> AP, Jansen JM, </w:t>
      </w:r>
      <w:proofErr w:type="spellStart"/>
      <w:r w:rsidRPr="008648D0">
        <w:rPr>
          <w:rFonts w:ascii="Book Antiqua" w:hAnsi="Book Antiqua"/>
        </w:rPr>
        <w:t>Karsten</w:t>
      </w:r>
      <w:proofErr w:type="spellEnd"/>
      <w:r w:rsidRPr="008648D0">
        <w:rPr>
          <w:rFonts w:ascii="Book Antiqua" w:hAnsi="Book Antiqua"/>
        </w:rPr>
        <w:t xml:space="preserve"> TM, </w:t>
      </w:r>
      <w:proofErr w:type="spellStart"/>
      <w:r w:rsidRPr="008648D0">
        <w:rPr>
          <w:rFonts w:ascii="Book Antiqua" w:hAnsi="Book Antiqua"/>
        </w:rPr>
        <w:t>Manusama</w:t>
      </w:r>
      <w:proofErr w:type="spellEnd"/>
      <w:r w:rsidRPr="008648D0">
        <w:rPr>
          <w:rFonts w:ascii="Book Antiqua" w:hAnsi="Book Antiqua"/>
        </w:rPr>
        <w:t xml:space="preserve"> ER, </w:t>
      </w:r>
      <w:proofErr w:type="spellStart"/>
      <w:r w:rsidRPr="008648D0">
        <w:rPr>
          <w:rFonts w:ascii="Book Antiqua" w:hAnsi="Book Antiqua"/>
        </w:rPr>
        <w:t>Nieuwenhuijs</w:t>
      </w:r>
      <w:proofErr w:type="spellEnd"/>
      <w:r w:rsidRPr="008648D0">
        <w:rPr>
          <w:rFonts w:ascii="Book Antiqua" w:hAnsi="Book Antiqua"/>
        </w:rPr>
        <w:t xml:space="preserve"> VB, </w:t>
      </w:r>
      <w:proofErr w:type="spellStart"/>
      <w:r w:rsidRPr="008648D0">
        <w:rPr>
          <w:rFonts w:ascii="Book Antiqua" w:hAnsi="Book Antiqua"/>
        </w:rPr>
        <w:t>Schaapherder</w:t>
      </w:r>
      <w:proofErr w:type="spellEnd"/>
      <w:r w:rsidRPr="008648D0">
        <w:rPr>
          <w:rFonts w:ascii="Book Antiqua" w:hAnsi="Book Antiqua"/>
        </w:rPr>
        <w:t xml:space="preserve"> AF, van der Schelling GP, Schwartz MP, </w:t>
      </w:r>
      <w:proofErr w:type="spellStart"/>
      <w:r w:rsidRPr="008648D0">
        <w:rPr>
          <w:rFonts w:ascii="Book Antiqua" w:hAnsi="Book Antiqua"/>
        </w:rPr>
        <w:t>Spanier</w:t>
      </w:r>
      <w:proofErr w:type="spellEnd"/>
      <w:r w:rsidRPr="008648D0">
        <w:rPr>
          <w:rFonts w:ascii="Book Antiqua" w:hAnsi="Book Antiqua"/>
        </w:rPr>
        <w:t xml:space="preserve"> BW, Tan A, </w:t>
      </w:r>
      <w:proofErr w:type="spellStart"/>
      <w:r w:rsidRPr="008648D0">
        <w:rPr>
          <w:rFonts w:ascii="Book Antiqua" w:hAnsi="Book Antiqua"/>
        </w:rPr>
        <w:t>Vecht</w:t>
      </w:r>
      <w:proofErr w:type="spellEnd"/>
      <w:r w:rsidRPr="008648D0">
        <w:rPr>
          <w:rFonts w:ascii="Book Antiqua" w:hAnsi="Book Antiqua"/>
        </w:rPr>
        <w:t xml:space="preserve"> J, </w:t>
      </w:r>
      <w:proofErr w:type="spellStart"/>
      <w:r w:rsidRPr="008648D0">
        <w:rPr>
          <w:rFonts w:ascii="Book Antiqua" w:hAnsi="Book Antiqua"/>
        </w:rPr>
        <w:t>Weusten</w:t>
      </w:r>
      <w:proofErr w:type="spellEnd"/>
      <w:r w:rsidRPr="008648D0">
        <w:rPr>
          <w:rFonts w:ascii="Book Antiqua" w:hAnsi="Book Antiqua"/>
        </w:rPr>
        <w:t xml:space="preserve"> BL, </w:t>
      </w:r>
      <w:proofErr w:type="spellStart"/>
      <w:r w:rsidRPr="008648D0">
        <w:rPr>
          <w:rFonts w:ascii="Book Antiqua" w:hAnsi="Book Antiqua"/>
        </w:rPr>
        <w:t>Witteman</w:t>
      </w:r>
      <w:proofErr w:type="spellEnd"/>
      <w:r w:rsidRPr="008648D0">
        <w:rPr>
          <w:rFonts w:ascii="Book Antiqua" w:hAnsi="Book Antiqua"/>
        </w:rPr>
        <w:t xml:space="preserve"> BJ, </w:t>
      </w:r>
      <w:proofErr w:type="spellStart"/>
      <w:r w:rsidRPr="008648D0">
        <w:rPr>
          <w:rFonts w:ascii="Book Antiqua" w:hAnsi="Book Antiqua"/>
        </w:rPr>
        <w:t>Akkermans</w:t>
      </w:r>
      <w:proofErr w:type="spellEnd"/>
      <w:r w:rsidRPr="008648D0">
        <w:rPr>
          <w:rFonts w:ascii="Book Antiqua" w:hAnsi="Book Antiqua"/>
        </w:rPr>
        <w:t xml:space="preserve"> LM, Bruno MJ, </w:t>
      </w:r>
      <w:proofErr w:type="spellStart"/>
      <w:r w:rsidRPr="008648D0">
        <w:rPr>
          <w:rFonts w:ascii="Book Antiqua" w:hAnsi="Book Antiqua"/>
        </w:rPr>
        <w:t>Dijkgraaf</w:t>
      </w:r>
      <w:proofErr w:type="spellEnd"/>
      <w:r w:rsidRPr="008648D0">
        <w:rPr>
          <w:rFonts w:ascii="Book Antiqua" w:hAnsi="Book Antiqua"/>
        </w:rPr>
        <w:t xml:space="preserve"> MG, van </w:t>
      </w:r>
      <w:proofErr w:type="spellStart"/>
      <w:r w:rsidRPr="008648D0">
        <w:rPr>
          <w:rFonts w:ascii="Book Antiqua" w:hAnsi="Book Antiqua"/>
        </w:rPr>
        <w:t>Ramshorst</w:t>
      </w:r>
      <w:proofErr w:type="spellEnd"/>
      <w:r w:rsidRPr="008648D0">
        <w:rPr>
          <w:rFonts w:ascii="Book Antiqua" w:hAnsi="Book Antiqua"/>
        </w:rPr>
        <w:t xml:space="preserve"> B, </w:t>
      </w:r>
      <w:proofErr w:type="spellStart"/>
      <w:r w:rsidRPr="008648D0">
        <w:rPr>
          <w:rFonts w:ascii="Book Antiqua" w:hAnsi="Book Antiqua"/>
        </w:rPr>
        <w:t>Gooszen</w:t>
      </w:r>
      <w:proofErr w:type="spellEnd"/>
      <w:r w:rsidRPr="008648D0">
        <w:rPr>
          <w:rFonts w:ascii="Book Antiqua" w:hAnsi="Book Antiqua"/>
        </w:rPr>
        <w:t xml:space="preserve"> HG; Dutch Pancreatitis Study Group. Early versus on-demand </w:t>
      </w:r>
      <w:proofErr w:type="spellStart"/>
      <w:r w:rsidRPr="008648D0">
        <w:rPr>
          <w:rFonts w:ascii="Book Antiqua" w:hAnsi="Book Antiqua"/>
        </w:rPr>
        <w:t>nasoenteric</w:t>
      </w:r>
      <w:proofErr w:type="spellEnd"/>
      <w:r w:rsidRPr="008648D0">
        <w:rPr>
          <w:rFonts w:ascii="Book Antiqua" w:hAnsi="Book Antiqua"/>
        </w:rPr>
        <w:t xml:space="preserve"> tube feeding in acute pancreatitis. </w:t>
      </w:r>
      <w:r w:rsidRPr="008648D0">
        <w:rPr>
          <w:rFonts w:ascii="Book Antiqua" w:hAnsi="Book Antiqua"/>
          <w:i/>
          <w:iCs/>
        </w:rPr>
        <w:t xml:space="preserve">N </w:t>
      </w:r>
      <w:proofErr w:type="spellStart"/>
      <w:r w:rsidRPr="008648D0">
        <w:rPr>
          <w:rFonts w:ascii="Book Antiqua" w:hAnsi="Book Antiqua"/>
          <w:i/>
          <w:iCs/>
        </w:rPr>
        <w:t>Engl</w:t>
      </w:r>
      <w:proofErr w:type="spellEnd"/>
      <w:r w:rsidRPr="008648D0">
        <w:rPr>
          <w:rFonts w:ascii="Book Antiqua" w:hAnsi="Book Antiqua"/>
          <w:i/>
          <w:iCs/>
        </w:rPr>
        <w:t xml:space="preserve"> J Med</w:t>
      </w:r>
      <w:r w:rsidRPr="008648D0">
        <w:rPr>
          <w:rFonts w:ascii="Book Antiqua" w:hAnsi="Book Antiqua"/>
        </w:rPr>
        <w:t xml:space="preserve"> 2014; </w:t>
      </w:r>
      <w:r w:rsidRPr="008648D0">
        <w:rPr>
          <w:rFonts w:ascii="Book Antiqua" w:hAnsi="Book Antiqua"/>
          <w:b/>
          <w:bCs/>
        </w:rPr>
        <w:t>371</w:t>
      </w:r>
      <w:r w:rsidRPr="008648D0">
        <w:rPr>
          <w:rFonts w:ascii="Book Antiqua" w:hAnsi="Book Antiqua"/>
        </w:rPr>
        <w:t>: 1983-1993 [PMID: 25409371 DOI: 10.1056/NEJMoa1404393]</w:t>
      </w:r>
    </w:p>
    <w:p w14:paraId="396DAB9B"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99 </w:t>
      </w:r>
      <w:r w:rsidRPr="008648D0">
        <w:rPr>
          <w:rFonts w:ascii="Book Antiqua" w:hAnsi="Book Antiqua"/>
          <w:b/>
          <w:bCs/>
        </w:rPr>
        <w:t>Rai A</w:t>
      </w:r>
      <w:r w:rsidRPr="008648D0">
        <w:rPr>
          <w:rFonts w:ascii="Book Antiqua" w:hAnsi="Book Antiqua"/>
        </w:rPr>
        <w:t xml:space="preserve">, </w:t>
      </w:r>
      <w:proofErr w:type="spellStart"/>
      <w:r w:rsidRPr="008648D0">
        <w:rPr>
          <w:rFonts w:ascii="Book Antiqua" w:hAnsi="Book Antiqua"/>
        </w:rPr>
        <w:t>Anandhi</w:t>
      </w:r>
      <w:proofErr w:type="spellEnd"/>
      <w:r w:rsidRPr="008648D0">
        <w:rPr>
          <w:rFonts w:ascii="Book Antiqua" w:hAnsi="Book Antiqua"/>
        </w:rPr>
        <w:t xml:space="preserve"> A, </w:t>
      </w:r>
      <w:proofErr w:type="spellStart"/>
      <w:r w:rsidRPr="008648D0">
        <w:rPr>
          <w:rFonts w:ascii="Book Antiqua" w:hAnsi="Book Antiqua"/>
        </w:rPr>
        <w:t>Sureshkumar</w:t>
      </w:r>
      <w:proofErr w:type="spellEnd"/>
      <w:r w:rsidRPr="008648D0">
        <w:rPr>
          <w:rFonts w:ascii="Book Antiqua" w:hAnsi="Book Antiqua"/>
        </w:rPr>
        <w:t xml:space="preserve"> S, Kate V. Hunger-Based Versus Conventional Oral Feeding in Moderate and Severe Acute Pancreatitis: A Randomized Controlled Trial. </w:t>
      </w:r>
      <w:r w:rsidRPr="008648D0">
        <w:rPr>
          <w:rFonts w:ascii="Book Antiqua" w:hAnsi="Book Antiqua"/>
          <w:i/>
          <w:iCs/>
        </w:rPr>
        <w:t>Dig Dis Sci</w:t>
      </w:r>
      <w:r w:rsidRPr="008648D0">
        <w:rPr>
          <w:rFonts w:ascii="Book Antiqua" w:hAnsi="Book Antiqua"/>
        </w:rPr>
        <w:t xml:space="preserve"> 2022; </w:t>
      </w:r>
      <w:r w:rsidRPr="008648D0">
        <w:rPr>
          <w:rFonts w:ascii="Book Antiqua" w:hAnsi="Book Antiqua"/>
          <w:b/>
          <w:bCs/>
        </w:rPr>
        <w:t>67</w:t>
      </w:r>
      <w:r w:rsidRPr="008648D0">
        <w:rPr>
          <w:rFonts w:ascii="Book Antiqua" w:hAnsi="Book Antiqua"/>
        </w:rPr>
        <w:t>: 2535-2542 [PMID: 33939143 DOI: 10.1007/s10620-021-06992-6]</w:t>
      </w:r>
    </w:p>
    <w:p w14:paraId="3F5D3ADE"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100 </w:t>
      </w:r>
      <w:r w:rsidRPr="008648D0">
        <w:rPr>
          <w:rFonts w:ascii="Book Antiqua" w:hAnsi="Book Antiqua"/>
          <w:b/>
          <w:bCs/>
        </w:rPr>
        <w:t>Hong YP</w:t>
      </w:r>
      <w:r w:rsidRPr="008648D0">
        <w:rPr>
          <w:rFonts w:ascii="Book Antiqua" w:hAnsi="Book Antiqua"/>
        </w:rPr>
        <w:t xml:space="preserve">, Yu J, Su YR, Mei FC, Li M, Zhao KL, Zhao L, Deng WH, Chen C, Wang WX. High-Fat Diet Aggravates Acute Pancreatitis via TLR4-Mediated Necroptosis and Inflammation in Rats. </w:t>
      </w:r>
      <w:r w:rsidRPr="008648D0">
        <w:rPr>
          <w:rFonts w:ascii="Book Antiqua" w:hAnsi="Book Antiqua"/>
          <w:i/>
          <w:iCs/>
        </w:rPr>
        <w:t xml:space="preserve">Oxid Med Cell </w:t>
      </w:r>
      <w:proofErr w:type="spellStart"/>
      <w:r w:rsidRPr="008648D0">
        <w:rPr>
          <w:rFonts w:ascii="Book Antiqua" w:hAnsi="Book Antiqua"/>
          <w:i/>
          <w:iCs/>
        </w:rPr>
        <w:t>Longev</w:t>
      </w:r>
      <w:proofErr w:type="spellEnd"/>
      <w:r w:rsidRPr="008648D0">
        <w:rPr>
          <w:rFonts w:ascii="Book Antiqua" w:hAnsi="Book Antiqua"/>
        </w:rPr>
        <w:t xml:space="preserve"> 2020; </w:t>
      </w:r>
      <w:r w:rsidRPr="008648D0">
        <w:rPr>
          <w:rFonts w:ascii="Book Antiqua" w:hAnsi="Book Antiqua"/>
          <w:b/>
          <w:bCs/>
        </w:rPr>
        <w:t>2020</w:t>
      </w:r>
      <w:r w:rsidRPr="008648D0">
        <w:rPr>
          <w:rFonts w:ascii="Book Antiqua" w:hAnsi="Book Antiqua"/>
        </w:rPr>
        <w:t>: 8172714 [PMID: 31998444 DOI: 10.1155/2020/8172714]</w:t>
      </w:r>
    </w:p>
    <w:p w14:paraId="76A81D27"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101 </w:t>
      </w:r>
      <w:r w:rsidRPr="008648D0">
        <w:rPr>
          <w:rFonts w:ascii="Book Antiqua" w:hAnsi="Book Antiqua"/>
          <w:b/>
          <w:bCs/>
        </w:rPr>
        <w:t>Boivin M</w:t>
      </w:r>
      <w:r w:rsidRPr="008648D0">
        <w:rPr>
          <w:rFonts w:ascii="Book Antiqua" w:hAnsi="Book Antiqua"/>
        </w:rPr>
        <w:t xml:space="preserve">, </w:t>
      </w:r>
      <w:proofErr w:type="spellStart"/>
      <w:r w:rsidRPr="008648D0">
        <w:rPr>
          <w:rFonts w:ascii="Book Antiqua" w:hAnsi="Book Antiqua"/>
        </w:rPr>
        <w:t>Lanspa</w:t>
      </w:r>
      <w:proofErr w:type="spellEnd"/>
      <w:r w:rsidRPr="008648D0">
        <w:rPr>
          <w:rFonts w:ascii="Book Antiqua" w:hAnsi="Book Antiqua"/>
        </w:rPr>
        <w:t xml:space="preserve"> SJ, </w:t>
      </w:r>
      <w:proofErr w:type="spellStart"/>
      <w:r w:rsidRPr="008648D0">
        <w:rPr>
          <w:rFonts w:ascii="Book Antiqua" w:hAnsi="Book Antiqua"/>
        </w:rPr>
        <w:t>Zinsmeister</w:t>
      </w:r>
      <w:proofErr w:type="spellEnd"/>
      <w:r w:rsidRPr="008648D0">
        <w:rPr>
          <w:rFonts w:ascii="Book Antiqua" w:hAnsi="Book Antiqua"/>
        </w:rPr>
        <w:t xml:space="preserve"> AR, Go VL, </w:t>
      </w:r>
      <w:proofErr w:type="spellStart"/>
      <w:r w:rsidRPr="008648D0">
        <w:rPr>
          <w:rFonts w:ascii="Book Antiqua" w:hAnsi="Book Antiqua"/>
        </w:rPr>
        <w:t>DiMagno</w:t>
      </w:r>
      <w:proofErr w:type="spellEnd"/>
      <w:r w:rsidRPr="008648D0">
        <w:rPr>
          <w:rFonts w:ascii="Book Antiqua" w:hAnsi="Book Antiqua"/>
        </w:rPr>
        <w:t xml:space="preserve"> EP. Are diets associated with different rates of human </w:t>
      </w:r>
      <w:proofErr w:type="spellStart"/>
      <w:r w:rsidRPr="008648D0">
        <w:rPr>
          <w:rFonts w:ascii="Book Antiqua" w:hAnsi="Book Antiqua"/>
        </w:rPr>
        <w:t>interdigestive</w:t>
      </w:r>
      <w:proofErr w:type="spellEnd"/>
      <w:r w:rsidRPr="008648D0">
        <w:rPr>
          <w:rFonts w:ascii="Book Antiqua" w:hAnsi="Book Antiqua"/>
        </w:rPr>
        <w:t xml:space="preserve"> and postprandial pancreatic enzyme secretion? </w:t>
      </w:r>
      <w:r w:rsidRPr="008648D0">
        <w:rPr>
          <w:rFonts w:ascii="Book Antiqua" w:hAnsi="Book Antiqua"/>
          <w:i/>
          <w:iCs/>
        </w:rPr>
        <w:t>Gastroenterology</w:t>
      </w:r>
      <w:r w:rsidRPr="008648D0">
        <w:rPr>
          <w:rFonts w:ascii="Book Antiqua" w:hAnsi="Book Antiqua"/>
        </w:rPr>
        <w:t xml:space="preserve"> 1990; </w:t>
      </w:r>
      <w:r w:rsidRPr="008648D0">
        <w:rPr>
          <w:rFonts w:ascii="Book Antiqua" w:hAnsi="Book Antiqua"/>
          <w:b/>
          <w:bCs/>
        </w:rPr>
        <w:t>99</w:t>
      </w:r>
      <w:r w:rsidRPr="008648D0">
        <w:rPr>
          <w:rFonts w:ascii="Book Antiqua" w:hAnsi="Book Antiqua"/>
        </w:rPr>
        <w:t>: 1763-1771 [PMID: 2227289 DOI: 10.1016/0016-5085(90)90485-j]</w:t>
      </w:r>
    </w:p>
    <w:p w14:paraId="2A735E73"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102 </w:t>
      </w:r>
      <w:r w:rsidRPr="008648D0">
        <w:rPr>
          <w:rFonts w:ascii="Book Antiqua" w:hAnsi="Book Antiqua"/>
          <w:b/>
          <w:bCs/>
        </w:rPr>
        <w:t>Jacobson BC</w:t>
      </w:r>
      <w:r w:rsidRPr="008648D0">
        <w:rPr>
          <w:rFonts w:ascii="Book Antiqua" w:hAnsi="Book Antiqua"/>
        </w:rPr>
        <w:t xml:space="preserve">, Vander Vliet MB, Hughes MD, Maurer R, McManus K, Banks PA. A prospective, randomized trial of clear liquids versus low-fat solid diet as the initial meal </w:t>
      </w:r>
      <w:r w:rsidRPr="008648D0">
        <w:rPr>
          <w:rFonts w:ascii="Book Antiqua" w:hAnsi="Book Antiqua"/>
        </w:rPr>
        <w:lastRenderedPageBreak/>
        <w:t xml:space="preserve">in mild acute pancreatitis. </w:t>
      </w:r>
      <w:r w:rsidRPr="008648D0">
        <w:rPr>
          <w:rFonts w:ascii="Book Antiqua" w:hAnsi="Book Antiqua"/>
          <w:i/>
          <w:iCs/>
        </w:rPr>
        <w:t>Clin Gastroenterol Hepatol</w:t>
      </w:r>
      <w:r w:rsidRPr="008648D0">
        <w:rPr>
          <w:rFonts w:ascii="Book Antiqua" w:hAnsi="Book Antiqua"/>
        </w:rPr>
        <w:t xml:space="preserve"> 2007; </w:t>
      </w:r>
      <w:r w:rsidRPr="008648D0">
        <w:rPr>
          <w:rFonts w:ascii="Book Antiqua" w:hAnsi="Book Antiqua"/>
          <w:b/>
          <w:bCs/>
        </w:rPr>
        <w:t>5</w:t>
      </w:r>
      <w:r w:rsidRPr="008648D0">
        <w:rPr>
          <w:rFonts w:ascii="Book Antiqua" w:hAnsi="Book Antiqua"/>
        </w:rPr>
        <w:t>: 946-51; quiz 886 [PMID: 17613280 DOI: 10.1016/j.cgh.2007.04.012]</w:t>
      </w:r>
    </w:p>
    <w:p w14:paraId="26FB303B"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103 </w:t>
      </w:r>
      <w:r w:rsidRPr="008648D0">
        <w:rPr>
          <w:rFonts w:ascii="Book Antiqua" w:hAnsi="Book Antiqua"/>
          <w:b/>
          <w:bCs/>
        </w:rPr>
        <w:t>Kaushik N</w:t>
      </w:r>
      <w:r w:rsidRPr="008648D0">
        <w:rPr>
          <w:rFonts w:ascii="Book Antiqua" w:hAnsi="Book Antiqua"/>
        </w:rPr>
        <w:t xml:space="preserve">, </w:t>
      </w:r>
      <w:proofErr w:type="spellStart"/>
      <w:r w:rsidRPr="008648D0">
        <w:rPr>
          <w:rFonts w:ascii="Book Antiqua" w:hAnsi="Book Antiqua"/>
        </w:rPr>
        <w:t>Pietraszewski</w:t>
      </w:r>
      <w:proofErr w:type="spellEnd"/>
      <w:r w:rsidRPr="008648D0">
        <w:rPr>
          <w:rFonts w:ascii="Book Antiqua" w:hAnsi="Book Antiqua"/>
        </w:rPr>
        <w:t xml:space="preserve"> M, Holst JJ, O'Keefe SJ. Enteral feeding without pancreatic stimulation. </w:t>
      </w:r>
      <w:r w:rsidRPr="008648D0">
        <w:rPr>
          <w:rFonts w:ascii="Book Antiqua" w:hAnsi="Book Antiqua"/>
          <w:i/>
          <w:iCs/>
        </w:rPr>
        <w:t>Pancreas</w:t>
      </w:r>
      <w:r w:rsidRPr="008648D0">
        <w:rPr>
          <w:rFonts w:ascii="Book Antiqua" w:hAnsi="Book Antiqua"/>
        </w:rPr>
        <w:t xml:space="preserve"> 2005; </w:t>
      </w:r>
      <w:r w:rsidRPr="008648D0">
        <w:rPr>
          <w:rFonts w:ascii="Book Antiqua" w:hAnsi="Book Antiqua"/>
          <w:b/>
          <w:bCs/>
        </w:rPr>
        <w:t>31</w:t>
      </w:r>
      <w:r w:rsidRPr="008648D0">
        <w:rPr>
          <w:rFonts w:ascii="Book Antiqua" w:hAnsi="Book Antiqua"/>
        </w:rPr>
        <w:t>: 353-359 [PMID: 16258370 DOI: 10.1097/01.mpa.0000183374.11919.e5]</w:t>
      </w:r>
    </w:p>
    <w:p w14:paraId="0D7601BB"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104 </w:t>
      </w:r>
      <w:r w:rsidRPr="008648D0">
        <w:rPr>
          <w:rFonts w:ascii="Book Antiqua" w:hAnsi="Book Antiqua"/>
          <w:b/>
          <w:bCs/>
        </w:rPr>
        <w:t>Jabbar A</w:t>
      </w:r>
      <w:r w:rsidRPr="008648D0">
        <w:rPr>
          <w:rFonts w:ascii="Book Antiqua" w:hAnsi="Book Antiqua"/>
        </w:rPr>
        <w:t xml:space="preserve">, Chang WK, Dryden GW, </w:t>
      </w:r>
      <w:proofErr w:type="spellStart"/>
      <w:r w:rsidRPr="008648D0">
        <w:rPr>
          <w:rFonts w:ascii="Book Antiqua" w:hAnsi="Book Antiqua"/>
        </w:rPr>
        <w:t>McClave</w:t>
      </w:r>
      <w:proofErr w:type="spellEnd"/>
      <w:r w:rsidRPr="008648D0">
        <w:rPr>
          <w:rFonts w:ascii="Book Antiqua" w:hAnsi="Book Antiqua"/>
        </w:rPr>
        <w:t xml:space="preserve"> SA. Gut immunology and the differential response to feeding and starvation. </w:t>
      </w:r>
      <w:proofErr w:type="spellStart"/>
      <w:r w:rsidRPr="008648D0">
        <w:rPr>
          <w:rFonts w:ascii="Book Antiqua" w:hAnsi="Book Antiqua"/>
          <w:i/>
          <w:iCs/>
        </w:rPr>
        <w:t>Nutr</w:t>
      </w:r>
      <w:proofErr w:type="spellEnd"/>
      <w:r w:rsidRPr="008648D0">
        <w:rPr>
          <w:rFonts w:ascii="Book Antiqua" w:hAnsi="Book Antiqua"/>
          <w:i/>
          <w:iCs/>
        </w:rPr>
        <w:t xml:space="preserve"> Clin </w:t>
      </w:r>
      <w:proofErr w:type="spellStart"/>
      <w:r w:rsidRPr="008648D0">
        <w:rPr>
          <w:rFonts w:ascii="Book Antiqua" w:hAnsi="Book Antiqua"/>
          <w:i/>
          <w:iCs/>
        </w:rPr>
        <w:t>Pract</w:t>
      </w:r>
      <w:proofErr w:type="spellEnd"/>
      <w:r w:rsidRPr="008648D0">
        <w:rPr>
          <w:rFonts w:ascii="Book Antiqua" w:hAnsi="Book Antiqua"/>
        </w:rPr>
        <w:t xml:space="preserve"> 2003; </w:t>
      </w:r>
      <w:r w:rsidRPr="008648D0">
        <w:rPr>
          <w:rFonts w:ascii="Book Antiqua" w:hAnsi="Book Antiqua"/>
          <w:b/>
          <w:bCs/>
        </w:rPr>
        <w:t>18</w:t>
      </w:r>
      <w:r w:rsidRPr="008648D0">
        <w:rPr>
          <w:rFonts w:ascii="Book Antiqua" w:hAnsi="Book Antiqua"/>
        </w:rPr>
        <w:t>: 461-482 [PMID: 16215082 DOI: 10.1177/0115426503018006461]</w:t>
      </w:r>
    </w:p>
    <w:p w14:paraId="032D228D"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105 </w:t>
      </w:r>
      <w:r w:rsidRPr="008648D0">
        <w:rPr>
          <w:rFonts w:ascii="Book Antiqua" w:hAnsi="Book Antiqua"/>
          <w:b/>
          <w:bCs/>
        </w:rPr>
        <w:t>Dutta AK</w:t>
      </w:r>
      <w:r w:rsidRPr="008648D0">
        <w:rPr>
          <w:rFonts w:ascii="Book Antiqua" w:hAnsi="Book Antiqua"/>
        </w:rPr>
        <w:t xml:space="preserve">, Goel A, </w:t>
      </w:r>
      <w:proofErr w:type="spellStart"/>
      <w:r w:rsidRPr="008648D0">
        <w:rPr>
          <w:rFonts w:ascii="Book Antiqua" w:hAnsi="Book Antiqua"/>
        </w:rPr>
        <w:t>Kirubakaran</w:t>
      </w:r>
      <w:proofErr w:type="spellEnd"/>
      <w:r w:rsidRPr="008648D0">
        <w:rPr>
          <w:rFonts w:ascii="Book Antiqua" w:hAnsi="Book Antiqua"/>
        </w:rPr>
        <w:t xml:space="preserve"> R, Chacko A, </w:t>
      </w:r>
      <w:proofErr w:type="spellStart"/>
      <w:r w:rsidRPr="008648D0">
        <w:rPr>
          <w:rFonts w:ascii="Book Antiqua" w:hAnsi="Book Antiqua"/>
        </w:rPr>
        <w:t>Tharyan</w:t>
      </w:r>
      <w:proofErr w:type="spellEnd"/>
      <w:r w:rsidRPr="008648D0">
        <w:rPr>
          <w:rFonts w:ascii="Book Antiqua" w:hAnsi="Book Antiqua"/>
        </w:rPr>
        <w:t xml:space="preserve"> P. Nasogastric versus </w:t>
      </w:r>
      <w:proofErr w:type="spellStart"/>
      <w:r w:rsidRPr="008648D0">
        <w:rPr>
          <w:rFonts w:ascii="Book Antiqua" w:hAnsi="Book Antiqua"/>
        </w:rPr>
        <w:t>nasojejunal</w:t>
      </w:r>
      <w:proofErr w:type="spellEnd"/>
      <w:r w:rsidRPr="008648D0">
        <w:rPr>
          <w:rFonts w:ascii="Book Antiqua" w:hAnsi="Book Antiqua"/>
        </w:rPr>
        <w:t xml:space="preserve"> tube feeding for severe acute pancreatitis. </w:t>
      </w:r>
      <w:r w:rsidRPr="008648D0">
        <w:rPr>
          <w:rFonts w:ascii="Book Antiqua" w:hAnsi="Book Antiqua"/>
          <w:i/>
          <w:iCs/>
        </w:rPr>
        <w:t>Cochrane Database Syst Rev</w:t>
      </w:r>
      <w:r w:rsidRPr="008648D0">
        <w:rPr>
          <w:rFonts w:ascii="Book Antiqua" w:hAnsi="Book Antiqua"/>
        </w:rPr>
        <w:t xml:space="preserve"> 2020; </w:t>
      </w:r>
      <w:r w:rsidRPr="008648D0">
        <w:rPr>
          <w:rFonts w:ascii="Book Antiqua" w:hAnsi="Book Antiqua"/>
          <w:b/>
          <w:bCs/>
        </w:rPr>
        <w:t>3</w:t>
      </w:r>
      <w:r w:rsidRPr="008648D0">
        <w:rPr>
          <w:rFonts w:ascii="Book Antiqua" w:hAnsi="Book Antiqua"/>
        </w:rPr>
        <w:t>: CD010582 [PMID: 32216139 DOI: 10.1002/14651858.CD010582.pub2]</w:t>
      </w:r>
    </w:p>
    <w:p w14:paraId="759336DD"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106 </w:t>
      </w:r>
      <w:r w:rsidRPr="008648D0">
        <w:rPr>
          <w:rFonts w:ascii="Book Antiqua" w:hAnsi="Book Antiqua"/>
          <w:b/>
          <w:bCs/>
        </w:rPr>
        <w:t>Banks PA</w:t>
      </w:r>
      <w:r w:rsidRPr="008648D0">
        <w:rPr>
          <w:rFonts w:ascii="Book Antiqua" w:hAnsi="Book Antiqua"/>
        </w:rPr>
        <w:t xml:space="preserve">, Freeman ML; Practice Parameters Committee of the American College of Gastroenterology. Practice guidelines in acute pancreatitis. </w:t>
      </w:r>
      <w:r w:rsidRPr="008648D0">
        <w:rPr>
          <w:rFonts w:ascii="Book Antiqua" w:hAnsi="Book Antiqua"/>
          <w:i/>
          <w:iCs/>
        </w:rPr>
        <w:t>Am J Gastroenterol</w:t>
      </w:r>
      <w:r w:rsidRPr="008648D0">
        <w:rPr>
          <w:rFonts w:ascii="Book Antiqua" w:hAnsi="Book Antiqua"/>
        </w:rPr>
        <w:t xml:space="preserve"> 2006; </w:t>
      </w:r>
      <w:r w:rsidRPr="008648D0">
        <w:rPr>
          <w:rFonts w:ascii="Book Antiqua" w:hAnsi="Book Antiqua"/>
          <w:b/>
          <w:bCs/>
        </w:rPr>
        <w:t>101</w:t>
      </w:r>
      <w:r w:rsidRPr="008648D0">
        <w:rPr>
          <w:rFonts w:ascii="Book Antiqua" w:hAnsi="Book Antiqua"/>
        </w:rPr>
        <w:t>: 2379-2400 [PMID: 17032204 DOI: 10.1111/j.1572-0241.2006.00856.x]</w:t>
      </w:r>
    </w:p>
    <w:p w14:paraId="2BACAC9B" w14:textId="392E4490" w:rsidR="008648D0" w:rsidRPr="008648D0" w:rsidRDefault="008648D0" w:rsidP="008648D0">
      <w:pPr>
        <w:spacing w:line="360" w:lineRule="auto"/>
        <w:jc w:val="both"/>
        <w:rPr>
          <w:rFonts w:ascii="Book Antiqua" w:hAnsi="Book Antiqua"/>
        </w:rPr>
      </w:pPr>
      <w:r w:rsidRPr="008648D0">
        <w:rPr>
          <w:rFonts w:ascii="Book Antiqua" w:hAnsi="Book Antiqua"/>
        </w:rPr>
        <w:t xml:space="preserve">107 </w:t>
      </w:r>
      <w:r w:rsidRPr="0054725F">
        <w:rPr>
          <w:rFonts w:ascii="Book Antiqua" w:hAnsi="Book Antiqua"/>
          <w:b/>
          <w:bCs/>
        </w:rPr>
        <w:t>Working Party of the British Society of Gastroenterology</w:t>
      </w:r>
      <w:r w:rsidRPr="00650F30">
        <w:rPr>
          <w:rFonts w:ascii="Book Antiqua" w:hAnsi="Book Antiqua"/>
        </w:rPr>
        <w:t>; Association of Surgeons of Great Britain and Ireland; Pancreatic Society of Great Britain and Ireland; Association of Upper GI Surgeons of Great Britain and Ireland</w:t>
      </w:r>
      <w:r w:rsidRPr="008648D0">
        <w:rPr>
          <w:rFonts w:ascii="Book Antiqua" w:hAnsi="Book Antiqua"/>
        </w:rPr>
        <w:t xml:space="preserve">. UK guidelines for the management of acute pancreatitis. </w:t>
      </w:r>
      <w:r w:rsidRPr="008648D0">
        <w:rPr>
          <w:rFonts w:ascii="Book Antiqua" w:hAnsi="Book Antiqua"/>
          <w:i/>
          <w:iCs/>
        </w:rPr>
        <w:t>Gut</w:t>
      </w:r>
      <w:r w:rsidRPr="008648D0">
        <w:rPr>
          <w:rFonts w:ascii="Book Antiqua" w:hAnsi="Book Antiqua"/>
        </w:rPr>
        <w:t xml:space="preserve"> 2005; </w:t>
      </w:r>
      <w:r w:rsidRPr="008648D0">
        <w:rPr>
          <w:rFonts w:ascii="Book Antiqua" w:hAnsi="Book Antiqua"/>
          <w:b/>
          <w:bCs/>
        </w:rPr>
        <w:t>54 Suppl 3</w:t>
      </w:r>
      <w:r w:rsidRPr="008648D0">
        <w:rPr>
          <w:rFonts w:ascii="Book Antiqua" w:hAnsi="Book Antiqua"/>
        </w:rPr>
        <w:t>: iii1-iii9 [PMID: 15831893 DOI: 10.1136/gut.2004.057026]</w:t>
      </w:r>
    </w:p>
    <w:p w14:paraId="1A668B81"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108 </w:t>
      </w:r>
      <w:proofErr w:type="spellStart"/>
      <w:r w:rsidRPr="008648D0">
        <w:rPr>
          <w:rFonts w:ascii="Book Antiqua" w:hAnsi="Book Antiqua"/>
          <w:b/>
          <w:bCs/>
        </w:rPr>
        <w:t>Tse</w:t>
      </w:r>
      <w:proofErr w:type="spellEnd"/>
      <w:r w:rsidRPr="008648D0">
        <w:rPr>
          <w:rFonts w:ascii="Book Antiqua" w:hAnsi="Book Antiqua"/>
          <w:b/>
          <w:bCs/>
        </w:rPr>
        <w:t xml:space="preserve"> F</w:t>
      </w:r>
      <w:r w:rsidRPr="008648D0">
        <w:rPr>
          <w:rFonts w:ascii="Book Antiqua" w:hAnsi="Book Antiqua"/>
        </w:rPr>
        <w:t xml:space="preserve">, Yuan Y. Early routine endoscopic retrograde cholangiopancreatography strategy versus early conservative management strategy in acute gallstone pancreatitis. </w:t>
      </w:r>
      <w:r w:rsidRPr="008648D0">
        <w:rPr>
          <w:rFonts w:ascii="Book Antiqua" w:hAnsi="Book Antiqua"/>
          <w:i/>
          <w:iCs/>
        </w:rPr>
        <w:t>Cochrane Database Syst Rev</w:t>
      </w:r>
      <w:r w:rsidRPr="008648D0">
        <w:rPr>
          <w:rFonts w:ascii="Book Antiqua" w:hAnsi="Book Antiqua"/>
        </w:rPr>
        <w:t xml:space="preserve"> 2012: CD009779 [PMID: 22592743 DOI: 10.1002/14651858.CD009779.pub2]</w:t>
      </w:r>
    </w:p>
    <w:p w14:paraId="6B029B7E"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109 </w:t>
      </w:r>
      <w:proofErr w:type="spellStart"/>
      <w:r w:rsidRPr="008648D0">
        <w:rPr>
          <w:rFonts w:ascii="Book Antiqua" w:hAnsi="Book Antiqua"/>
          <w:b/>
          <w:bCs/>
        </w:rPr>
        <w:t>Rege</w:t>
      </w:r>
      <w:proofErr w:type="spellEnd"/>
      <w:r w:rsidRPr="008648D0">
        <w:rPr>
          <w:rFonts w:ascii="Book Antiqua" w:hAnsi="Book Antiqua"/>
          <w:b/>
          <w:bCs/>
        </w:rPr>
        <w:t xml:space="preserve"> RV</w:t>
      </w:r>
      <w:r w:rsidRPr="008648D0">
        <w:rPr>
          <w:rFonts w:ascii="Book Antiqua" w:hAnsi="Book Antiqua"/>
        </w:rPr>
        <w:t xml:space="preserve">. Adverse effects of biliary obstruction: implications for treatment of patients with obstructive jaundice. </w:t>
      </w:r>
      <w:r w:rsidRPr="008648D0">
        <w:rPr>
          <w:rFonts w:ascii="Book Antiqua" w:hAnsi="Book Antiqua"/>
          <w:i/>
          <w:iCs/>
        </w:rPr>
        <w:t xml:space="preserve">AJR Am J </w:t>
      </w:r>
      <w:proofErr w:type="spellStart"/>
      <w:r w:rsidRPr="008648D0">
        <w:rPr>
          <w:rFonts w:ascii="Book Antiqua" w:hAnsi="Book Antiqua"/>
          <w:i/>
          <w:iCs/>
        </w:rPr>
        <w:t>Roentgenol</w:t>
      </w:r>
      <w:proofErr w:type="spellEnd"/>
      <w:r w:rsidRPr="008648D0">
        <w:rPr>
          <w:rFonts w:ascii="Book Antiqua" w:hAnsi="Book Antiqua"/>
        </w:rPr>
        <w:t xml:space="preserve"> 1995; </w:t>
      </w:r>
      <w:r w:rsidRPr="008648D0">
        <w:rPr>
          <w:rFonts w:ascii="Book Antiqua" w:hAnsi="Book Antiqua"/>
          <w:b/>
          <w:bCs/>
        </w:rPr>
        <w:t>164</w:t>
      </w:r>
      <w:r w:rsidRPr="008648D0">
        <w:rPr>
          <w:rFonts w:ascii="Book Antiqua" w:hAnsi="Book Antiqua"/>
        </w:rPr>
        <w:t>: 287-293 [PMID: 7839957 DOI: 10.2214/ajr.164.2.7839957]</w:t>
      </w:r>
    </w:p>
    <w:p w14:paraId="5E14237D" w14:textId="77777777" w:rsidR="008648D0" w:rsidRPr="008648D0" w:rsidRDefault="008648D0" w:rsidP="008648D0">
      <w:pPr>
        <w:spacing w:line="360" w:lineRule="auto"/>
        <w:jc w:val="both"/>
        <w:rPr>
          <w:rFonts w:ascii="Book Antiqua" w:hAnsi="Book Antiqua"/>
          <w:lang w:eastAsia="zh-CN"/>
        </w:rPr>
      </w:pPr>
      <w:r w:rsidRPr="008648D0">
        <w:rPr>
          <w:rFonts w:ascii="Book Antiqua" w:hAnsi="Book Antiqua"/>
        </w:rPr>
        <w:t xml:space="preserve">110 </w:t>
      </w:r>
      <w:proofErr w:type="spellStart"/>
      <w:r w:rsidR="00D038A0" w:rsidRPr="00B1797C">
        <w:rPr>
          <w:rFonts w:ascii="Book Antiqua" w:hAnsi="Book Antiqua"/>
          <w:b/>
        </w:rPr>
        <w:t>Kiriyama</w:t>
      </w:r>
      <w:proofErr w:type="spellEnd"/>
      <w:r w:rsidR="00D038A0" w:rsidRPr="00B1797C">
        <w:rPr>
          <w:rFonts w:ascii="Book Antiqua" w:hAnsi="Book Antiqua"/>
          <w:b/>
        </w:rPr>
        <w:t xml:space="preserve"> S</w:t>
      </w:r>
      <w:r w:rsidR="00D038A0" w:rsidRPr="00D038A0">
        <w:rPr>
          <w:rFonts w:ascii="Book Antiqua" w:hAnsi="Book Antiqua"/>
        </w:rPr>
        <w:t xml:space="preserve">, </w:t>
      </w:r>
      <w:proofErr w:type="spellStart"/>
      <w:r w:rsidR="00D038A0" w:rsidRPr="00D038A0">
        <w:rPr>
          <w:rFonts w:ascii="Book Antiqua" w:hAnsi="Book Antiqua"/>
        </w:rPr>
        <w:t>Kozaka</w:t>
      </w:r>
      <w:proofErr w:type="spellEnd"/>
      <w:r w:rsidR="00D038A0" w:rsidRPr="00D038A0">
        <w:rPr>
          <w:rFonts w:ascii="Book Antiqua" w:hAnsi="Book Antiqua"/>
        </w:rPr>
        <w:t xml:space="preserve"> K, Takada T, Strasberg SM, Pitt HA, </w:t>
      </w:r>
      <w:proofErr w:type="spellStart"/>
      <w:r w:rsidR="00D038A0" w:rsidRPr="00D038A0">
        <w:rPr>
          <w:rFonts w:ascii="Book Antiqua" w:hAnsi="Book Antiqua"/>
        </w:rPr>
        <w:t>Gabata</w:t>
      </w:r>
      <w:proofErr w:type="spellEnd"/>
      <w:r w:rsidR="00D038A0" w:rsidRPr="00D038A0">
        <w:rPr>
          <w:rFonts w:ascii="Book Antiqua" w:hAnsi="Book Antiqua"/>
        </w:rPr>
        <w:t xml:space="preserve"> T, </w:t>
      </w:r>
      <w:proofErr w:type="spellStart"/>
      <w:r w:rsidR="00D038A0" w:rsidRPr="00D038A0">
        <w:rPr>
          <w:rFonts w:ascii="Book Antiqua" w:hAnsi="Book Antiqua"/>
        </w:rPr>
        <w:t>Hata</w:t>
      </w:r>
      <w:proofErr w:type="spellEnd"/>
      <w:r w:rsidR="00D038A0" w:rsidRPr="00D038A0">
        <w:rPr>
          <w:rFonts w:ascii="Book Antiqua" w:hAnsi="Book Antiqua"/>
        </w:rPr>
        <w:t xml:space="preserve"> J, </w:t>
      </w:r>
      <w:proofErr w:type="spellStart"/>
      <w:r w:rsidR="00D038A0" w:rsidRPr="00D038A0">
        <w:rPr>
          <w:rFonts w:ascii="Book Antiqua" w:hAnsi="Book Antiqua"/>
        </w:rPr>
        <w:t>Liau</w:t>
      </w:r>
      <w:proofErr w:type="spellEnd"/>
      <w:r w:rsidR="00D038A0" w:rsidRPr="00D038A0">
        <w:rPr>
          <w:rFonts w:ascii="Book Antiqua" w:hAnsi="Book Antiqua"/>
        </w:rPr>
        <w:t xml:space="preserve"> KH, Miura F, </w:t>
      </w:r>
      <w:proofErr w:type="spellStart"/>
      <w:r w:rsidR="00D038A0" w:rsidRPr="00D038A0">
        <w:rPr>
          <w:rFonts w:ascii="Book Antiqua" w:hAnsi="Book Antiqua"/>
        </w:rPr>
        <w:t>Horiguchi</w:t>
      </w:r>
      <w:proofErr w:type="spellEnd"/>
      <w:r w:rsidR="00D038A0" w:rsidRPr="00D038A0">
        <w:rPr>
          <w:rFonts w:ascii="Book Antiqua" w:hAnsi="Book Antiqua"/>
        </w:rPr>
        <w:t xml:space="preserve"> A, Liu KH, Su CH, Wada K, Jagannath P, </w:t>
      </w:r>
      <w:proofErr w:type="spellStart"/>
      <w:r w:rsidR="00D038A0" w:rsidRPr="00D038A0">
        <w:rPr>
          <w:rFonts w:ascii="Book Antiqua" w:hAnsi="Book Antiqua"/>
        </w:rPr>
        <w:t>Itoi</w:t>
      </w:r>
      <w:proofErr w:type="spellEnd"/>
      <w:r w:rsidR="00D038A0" w:rsidRPr="00D038A0">
        <w:rPr>
          <w:rFonts w:ascii="Book Antiqua" w:hAnsi="Book Antiqua"/>
        </w:rPr>
        <w:t xml:space="preserve"> T, </w:t>
      </w:r>
      <w:proofErr w:type="spellStart"/>
      <w:r w:rsidR="00D038A0" w:rsidRPr="00D038A0">
        <w:rPr>
          <w:rFonts w:ascii="Book Antiqua" w:hAnsi="Book Antiqua"/>
        </w:rPr>
        <w:t>Gouma</w:t>
      </w:r>
      <w:proofErr w:type="spellEnd"/>
      <w:r w:rsidR="00D038A0" w:rsidRPr="00D038A0">
        <w:rPr>
          <w:rFonts w:ascii="Book Antiqua" w:hAnsi="Book Antiqua"/>
        </w:rPr>
        <w:t xml:space="preserve"> DJ, Mori Y, Mukai S, </w:t>
      </w:r>
      <w:proofErr w:type="spellStart"/>
      <w:r w:rsidR="00D038A0" w:rsidRPr="00D038A0">
        <w:rPr>
          <w:rFonts w:ascii="Book Antiqua" w:hAnsi="Book Antiqua"/>
        </w:rPr>
        <w:t>Giménez</w:t>
      </w:r>
      <w:proofErr w:type="spellEnd"/>
      <w:r w:rsidR="00D038A0" w:rsidRPr="00D038A0">
        <w:rPr>
          <w:rFonts w:ascii="Book Antiqua" w:hAnsi="Book Antiqua"/>
        </w:rPr>
        <w:t xml:space="preserve"> ME, Huang WS, Kim MH, Okamoto K, Belli G, </w:t>
      </w:r>
      <w:proofErr w:type="spellStart"/>
      <w:r w:rsidR="00D038A0" w:rsidRPr="00D038A0">
        <w:rPr>
          <w:rFonts w:ascii="Book Antiqua" w:hAnsi="Book Antiqua"/>
        </w:rPr>
        <w:t>Dervenis</w:t>
      </w:r>
      <w:proofErr w:type="spellEnd"/>
      <w:r w:rsidR="00D038A0" w:rsidRPr="00D038A0">
        <w:rPr>
          <w:rFonts w:ascii="Book Antiqua" w:hAnsi="Book Antiqua"/>
        </w:rPr>
        <w:t xml:space="preserve"> C, Chan ACW, Lau WY, Endo I, </w:t>
      </w:r>
      <w:proofErr w:type="spellStart"/>
      <w:r w:rsidR="00D038A0" w:rsidRPr="00D038A0">
        <w:rPr>
          <w:rFonts w:ascii="Book Antiqua" w:hAnsi="Book Antiqua"/>
        </w:rPr>
        <w:t>Gomi</w:t>
      </w:r>
      <w:proofErr w:type="spellEnd"/>
      <w:r w:rsidR="00D038A0" w:rsidRPr="00D038A0">
        <w:rPr>
          <w:rFonts w:ascii="Book Antiqua" w:hAnsi="Book Antiqua"/>
        </w:rPr>
        <w:t xml:space="preserve"> H, Yoshida M, Mayumi T, Baron TH, de </w:t>
      </w:r>
      <w:proofErr w:type="spellStart"/>
      <w:r w:rsidR="00D038A0" w:rsidRPr="00D038A0">
        <w:rPr>
          <w:rFonts w:ascii="Book Antiqua" w:hAnsi="Book Antiqua"/>
        </w:rPr>
        <w:t>Santibañes</w:t>
      </w:r>
      <w:proofErr w:type="spellEnd"/>
      <w:r w:rsidR="00D038A0" w:rsidRPr="00D038A0">
        <w:rPr>
          <w:rFonts w:ascii="Book Antiqua" w:hAnsi="Book Antiqua"/>
        </w:rPr>
        <w:t xml:space="preserve"> E, Teoh </w:t>
      </w:r>
      <w:r w:rsidR="00D038A0" w:rsidRPr="00D038A0">
        <w:rPr>
          <w:rFonts w:ascii="Book Antiqua" w:hAnsi="Book Antiqua"/>
        </w:rPr>
        <w:lastRenderedPageBreak/>
        <w:t xml:space="preserve">AYB, Hwang TL, Ker CG, Chen MF, Han HS, Yoon YS, Choi IS, Yoon DS, Higuchi R, Kitano S, Inomata M, </w:t>
      </w:r>
      <w:proofErr w:type="spellStart"/>
      <w:r w:rsidR="00D038A0" w:rsidRPr="00D038A0">
        <w:rPr>
          <w:rFonts w:ascii="Book Antiqua" w:hAnsi="Book Antiqua"/>
        </w:rPr>
        <w:t>Deziel</w:t>
      </w:r>
      <w:proofErr w:type="spellEnd"/>
      <w:r w:rsidR="00D038A0" w:rsidRPr="00D038A0">
        <w:rPr>
          <w:rFonts w:ascii="Book Antiqua" w:hAnsi="Book Antiqua"/>
        </w:rPr>
        <w:t xml:space="preserve"> DJ, Jonas E, Hirata K, </w:t>
      </w:r>
      <w:proofErr w:type="spellStart"/>
      <w:r w:rsidR="00D038A0" w:rsidRPr="00D038A0">
        <w:rPr>
          <w:rFonts w:ascii="Book Antiqua" w:hAnsi="Book Antiqua"/>
        </w:rPr>
        <w:t>Sumiyama</w:t>
      </w:r>
      <w:proofErr w:type="spellEnd"/>
      <w:r w:rsidR="00D038A0" w:rsidRPr="00D038A0">
        <w:rPr>
          <w:rFonts w:ascii="Book Antiqua" w:hAnsi="Book Antiqua"/>
        </w:rPr>
        <w:t xml:space="preserve"> Y, Inui K, Yamamoto M. Tokyo Guidelines 2018: diagnostic criteria and severity grading of acute cholangitis (with videos).</w:t>
      </w:r>
      <w:r w:rsidR="00D038A0" w:rsidRPr="00D038A0">
        <w:rPr>
          <w:rFonts w:ascii="Book Antiqua" w:hAnsi="Book Antiqua"/>
          <w:i/>
        </w:rPr>
        <w:t xml:space="preserve"> J Hepatobiliary </w:t>
      </w:r>
      <w:proofErr w:type="spellStart"/>
      <w:r w:rsidR="00D038A0" w:rsidRPr="00D038A0">
        <w:rPr>
          <w:rFonts w:ascii="Book Antiqua" w:hAnsi="Book Antiqua"/>
          <w:i/>
        </w:rPr>
        <w:t>Pancreat</w:t>
      </w:r>
      <w:proofErr w:type="spellEnd"/>
      <w:r w:rsidR="00D038A0" w:rsidRPr="00D038A0">
        <w:rPr>
          <w:rFonts w:ascii="Book Antiqua" w:hAnsi="Book Antiqua"/>
          <w:i/>
        </w:rPr>
        <w:t xml:space="preserve"> Sci</w:t>
      </w:r>
      <w:r w:rsidR="00D038A0" w:rsidRPr="00D038A0">
        <w:rPr>
          <w:rFonts w:ascii="Book Antiqua" w:hAnsi="Book Antiqua"/>
        </w:rPr>
        <w:t xml:space="preserve"> 2018;</w:t>
      </w:r>
      <w:r w:rsidR="00D038A0" w:rsidRPr="00D038A0">
        <w:rPr>
          <w:rFonts w:ascii="Book Antiqua" w:hAnsi="Book Antiqua" w:hint="eastAsia"/>
          <w:b/>
          <w:lang w:eastAsia="zh-CN"/>
        </w:rPr>
        <w:t xml:space="preserve"> </w:t>
      </w:r>
      <w:r w:rsidR="00D038A0" w:rsidRPr="00D038A0">
        <w:rPr>
          <w:rFonts w:ascii="Book Antiqua" w:hAnsi="Book Antiqua"/>
          <w:b/>
        </w:rPr>
        <w:t>25:</w:t>
      </w:r>
      <w:r w:rsidR="00D038A0">
        <w:rPr>
          <w:rFonts w:ascii="Book Antiqua" w:hAnsi="Book Antiqua" w:hint="eastAsia"/>
          <w:lang w:eastAsia="zh-CN"/>
        </w:rPr>
        <w:t xml:space="preserve"> </w:t>
      </w:r>
      <w:r w:rsidR="00D038A0" w:rsidRPr="00D038A0">
        <w:rPr>
          <w:rFonts w:ascii="Book Antiqua" w:hAnsi="Book Antiqua"/>
        </w:rPr>
        <w:t>17-30</w:t>
      </w:r>
      <w:r w:rsidR="00D038A0">
        <w:rPr>
          <w:rFonts w:ascii="Book Antiqua" w:hAnsi="Book Antiqua" w:hint="eastAsia"/>
          <w:lang w:eastAsia="zh-CN"/>
        </w:rPr>
        <w:t xml:space="preserve"> [</w:t>
      </w:r>
      <w:r w:rsidR="00D038A0" w:rsidRPr="00D038A0">
        <w:rPr>
          <w:rFonts w:ascii="Book Antiqua" w:hAnsi="Book Antiqua"/>
        </w:rPr>
        <w:t>PMID: 29032610</w:t>
      </w:r>
      <w:r w:rsidR="00D038A0" w:rsidRPr="00D038A0">
        <w:rPr>
          <w:rFonts w:ascii="Book Antiqua" w:hAnsi="Book Antiqua" w:hint="eastAsia"/>
          <w:lang w:eastAsia="zh-CN"/>
        </w:rPr>
        <w:t xml:space="preserve"> </w:t>
      </w:r>
      <w:r w:rsidR="00D038A0">
        <w:rPr>
          <w:rFonts w:ascii="Book Antiqua" w:hAnsi="Book Antiqua" w:hint="eastAsia"/>
          <w:lang w:eastAsia="zh-CN"/>
        </w:rPr>
        <w:t>DOI</w:t>
      </w:r>
      <w:r w:rsidR="00D038A0" w:rsidRPr="00D038A0">
        <w:rPr>
          <w:rFonts w:ascii="Book Antiqua" w:hAnsi="Book Antiqua"/>
        </w:rPr>
        <w:t>: 10.1002/jhbp.512</w:t>
      </w:r>
      <w:r w:rsidR="00D038A0">
        <w:rPr>
          <w:rFonts w:ascii="Book Antiqua" w:hAnsi="Book Antiqua" w:hint="eastAsia"/>
          <w:lang w:eastAsia="zh-CN"/>
        </w:rPr>
        <w:t>]</w:t>
      </w:r>
    </w:p>
    <w:p w14:paraId="45A24FD9"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111 </w:t>
      </w:r>
      <w:proofErr w:type="spellStart"/>
      <w:r w:rsidRPr="008648D0">
        <w:rPr>
          <w:rFonts w:ascii="Book Antiqua" w:hAnsi="Book Antiqua"/>
          <w:b/>
          <w:bCs/>
        </w:rPr>
        <w:t>Sperna</w:t>
      </w:r>
      <w:proofErr w:type="spellEnd"/>
      <w:r w:rsidRPr="008648D0">
        <w:rPr>
          <w:rFonts w:ascii="Book Antiqua" w:hAnsi="Book Antiqua"/>
          <w:b/>
          <w:bCs/>
        </w:rPr>
        <w:t xml:space="preserve"> Weiland CJ</w:t>
      </w:r>
      <w:r w:rsidRPr="008648D0">
        <w:rPr>
          <w:rFonts w:ascii="Book Antiqua" w:hAnsi="Book Antiqua"/>
        </w:rPr>
        <w:t xml:space="preserve">, Busch CBE, Bhalla A, Bruno MJ, </w:t>
      </w:r>
      <w:proofErr w:type="spellStart"/>
      <w:r w:rsidRPr="008648D0">
        <w:rPr>
          <w:rFonts w:ascii="Book Antiqua" w:hAnsi="Book Antiqua"/>
        </w:rPr>
        <w:t>Fockens</w:t>
      </w:r>
      <w:proofErr w:type="spellEnd"/>
      <w:r w:rsidRPr="008648D0">
        <w:rPr>
          <w:rFonts w:ascii="Book Antiqua" w:hAnsi="Book Antiqua"/>
        </w:rPr>
        <w:t xml:space="preserve"> P, van Hooft JE, </w:t>
      </w:r>
      <w:proofErr w:type="spellStart"/>
      <w:r w:rsidRPr="008648D0">
        <w:rPr>
          <w:rFonts w:ascii="Book Antiqua" w:hAnsi="Book Antiqua"/>
        </w:rPr>
        <w:t>Poen</w:t>
      </w:r>
      <w:proofErr w:type="spellEnd"/>
      <w:r w:rsidRPr="008648D0">
        <w:rPr>
          <w:rFonts w:ascii="Book Antiqua" w:hAnsi="Book Antiqua"/>
        </w:rPr>
        <w:t xml:space="preserve"> AC, </w:t>
      </w:r>
      <w:proofErr w:type="spellStart"/>
      <w:r w:rsidRPr="008648D0">
        <w:rPr>
          <w:rFonts w:ascii="Book Antiqua" w:hAnsi="Book Antiqua"/>
        </w:rPr>
        <w:t>Timmerhuis</w:t>
      </w:r>
      <w:proofErr w:type="spellEnd"/>
      <w:r w:rsidRPr="008648D0">
        <w:rPr>
          <w:rFonts w:ascii="Book Antiqua" w:hAnsi="Book Antiqua"/>
        </w:rPr>
        <w:t xml:space="preserve"> HC, </w:t>
      </w:r>
      <w:proofErr w:type="spellStart"/>
      <w:r w:rsidRPr="008648D0">
        <w:rPr>
          <w:rFonts w:ascii="Book Antiqua" w:hAnsi="Book Antiqua"/>
        </w:rPr>
        <w:t>Umans</w:t>
      </w:r>
      <w:proofErr w:type="spellEnd"/>
      <w:r w:rsidRPr="008648D0">
        <w:rPr>
          <w:rFonts w:ascii="Book Antiqua" w:hAnsi="Book Antiqua"/>
        </w:rPr>
        <w:t xml:space="preserve"> DS, </w:t>
      </w:r>
      <w:proofErr w:type="spellStart"/>
      <w:r w:rsidRPr="008648D0">
        <w:rPr>
          <w:rFonts w:ascii="Book Antiqua" w:hAnsi="Book Antiqua"/>
        </w:rPr>
        <w:t>Venneman</w:t>
      </w:r>
      <w:proofErr w:type="spellEnd"/>
      <w:r w:rsidRPr="008648D0">
        <w:rPr>
          <w:rFonts w:ascii="Book Antiqua" w:hAnsi="Book Antiqua"/>
        </w:rPr>
        <w:t xml:space="preserve"> NG, </w:t>
      </w:r>
      <w:proofErr w:type="spellStart"/>
      <w:r w:rsidRPr="008648D0">
        <w:rPr>
          <w:rFonts w:ascii="Book Antiqua" w:hAnsi="Book Antiqua"/>
        </w:rPr>
        <w:t>Verdonk</w:t>
      </w:r>
      <w:proofErr w:type="spellEnd"/>
      <w:r w:rsidRPr="008648D0">
        <w:rPr>
          <w:rFonts w:ascii="Book Antiqua" w:hAnsi="Book Antiqua"/>
        </w:rPr>
        <w:t xml:space="preserve"> RC, </w:t>
      </w:r>
      <w:proofErr w:type="spellStart"/>
      <w:r w:rsidRPr="008648D0">
        <w:rPr>
          <w:rFonts w:ascii="Book Antiqua" w:hAnsi="Book Antiqua"/>
        </w:rPr>
        <w:t>Drenth</w:t>
      </w:r>
      <w:proofErr w:type="spellEnd"/>
      <w:r w:rsidRPr="008648D0">
        <w:rPr>
          <w:rFonts w:ascii="Book Antiqua" w:hAnsi="Book Antiqua"/>
        </w:rPr>
        <w:t xml:space="preserve"> JPH, de </w:t>
      </w:r>
      <w:proofErr w:type="spellStart"/>
      <w:r w:rsidRPr="008648D0">
        <w:rPr>
          <w:rFonts w:ascii="Book Antiqua" w:hAnsi="Book Antiqua"/>
        </w:rPr>
        <w:t>Wijkerslooth</w:t>
      </w:r>
      <w:proofErr w:type="spellEnd"/>
      <w:r w:rsidRPr="008648D0">
        <w:rPr>
          <w:rFonts w:ascii="Book Antiqua" w:hAnsi="Book Antiqua"/>
        </w:rPr>
        <w:t xml:space="preserve"> TR, van </w:t>
      </w:r>
      <w:proofErr w:type="spellStart"/>
      <w:r w:rsidRPr="008648D0">
        <w:rPr>
          <w:rFonts w:ascii="Book Antiqua" w:hAnsi="Book Antiqua"/>
        </w:rPr>
        <w:t>Geenen</w:t>
      </w:r>
      <w:proofErr w:type="spellEnd"/>
      <w:r w:rsidRPr="008648D0">
        <w:rPr>
          <w:rFonts w:ascii="Book Antiqua" w:hAnsi="Book Antiqua"/>
        </w:rPr>
        <w:t xml:space="preserve"> EJM; Dutch Pancreatitis Study Group. Performance of diagnostic tools for acute cholangitis in patients with suspected biliary obstruction. </w:t>
      </w:r>
      <w:r w:rsidRPr="008648D0">
        <w:rPr>
          <w:rFonts w:ascii="Book Antiqua" w:hAnsi="Book Antiqua"/>
          <w:i/>
          <w:iCs/>
        </w:rPr>
        <w:t xml:space="preserve">J Hepatobiliary </w:t>
      </w:r>
      <w:proofErr w:type="spellStart"/>
      <w:r w:rsidRPr="008648D0">
        <w:rPr>
          <w:rFonts w:ascii="Book Antiqua" w:hAnsi="Book Antiqua"/>
          <w:i/>
          <w:iCs/>
        </w:rPr>
        <w:t>Pancreat</w:t>
      </w:r>
      <w:proofErr w:type="spellEnd"/>
      <w:r w:rsidRPr="008648D0">
        <w:rPr>
          <w:rFonts w:ascii="Book Antiqua" w:hAnsi="Book Antiqua"/>
          <w:i/>
          <w:iCs/>
        </w:rPr>
        <w:t xml:space="preserve"> Sci</w:t>
      </w:r>
      <w:r w:rsidRPr="008648D0">
        <w:rPr>
          <w:rFonts w:ascii="Book Antiqua" w:hAnsi="Book Antiqua"/>
        </w:rPr>
        <w:t xml:space="preserve"> 2022; </w:t>
      </w:r>
      <w:r w:rsidRPr="008648D0">
        <w:rPr>
          <w:rFonts w:ascii="Book Antiqua" w:hAnsi="Book Antiqua"/>
          <w:b/>
          <w:bCs/>
        </w:rPr>
        <w:t>29</w:t>
      </w:r>
      <w:r w:rsidRPr="008648D0">
        <w:rPr>
          <w:rFonts w:ascii="Book Antiqua" w:hAnsi="Book Antiqua"/>
        </w:rPr>
        <w:t>: 479-486 [PMID: 34932265 DOI: 10.1002/jhbp.1096]</w:t>
      </w:r>
    </w:p>
    <w:p w14:paraId="7EDDFEB6"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112 </w:t>
      </w:r>
      <w:r w:rsidRPr="008648D0">
        <w:rPr>
          <w:rFonts w:ascii="Book Antiqua" w:hAnsi="Book Antiqua"/>
          <w:b/>
          <w:bCs/>
        </w:rPr>
        <w:t>Simon L</w:t>
      </w:r>
      <w:r w:rsidRPr="008648D0">
        <w:rPr>
          <w:rFonts w:ascii="Book Antiqua" w:hAnsi="Book Antiqua"/>
        </w:rPr>
        <w:t xml:space="preserve">, Gauvin F, </w:t>
      </w:r>
      <w:proofErr w:type="spellStart"/>
      <w:r w:rsidRPr="008648D0">
        <w:rPr>
          <w:rFonts w:ascii="Book Antiqua" w:hAnsi="Book Antiqua"/>
        </w:rPr>
        <w:t>Amre</w:t>
      </w:r>
      <w:proofErr w:type="spellEnd"/>
      <w:r w:rsidRPr="008648D0">
        <w:rPr>
          <w:rFonts w:ascii="Book Antiqua" w:hAnsi="Book Antiqua"/>
        </w:rPr>
        <w:t xml:space="preserve"> DK, Saint-Louis P, Lacroix J. Serum procalcitonin and C-reactive protein levels as markers of bacterial infection: a systematic review and meta-analysis. </w:t>
      </w:r>
      <w:r w:rsidRPr="008648D0">
        <w:rPr>
          <w:rFonts w:ascii="Book Antiqua" w:hAnsi="Book Antiqua"/>
          <w:i/>
          <w:iCs/>
        </w:rPr>
        <w:t>Clin Infect Dis</w:t>
      </w:r>
      <w:r w:rsidRPr="008648D0">
        <w:rPr>
          <w:rFonts w:ascii="Book Antiqua" w:hAnsi="Book Antiqua"/>
        </w:rPr>
        <w:t xml:space="preserve"> 2004; </w:t>
      </w:r>
      <w:r w:rsidRPr="008648D0">
        <w:rPr>
          <w:rFonts w:ascii="Book Antiqua" w:hAnsi="Book Antiqua"/>
          <w:b/>
          <w:bCs/>
        </w:rPr>
        <w:t>39</w:t>
      </w:r>
      <w:r w:rsidRPr="008648D0">
        <w:rPr>
          <w:rFonts w:ascii="Book Antiqua" w:hAnsi="Book Antiqua"/>
        </w:rPr>
        <w:t>: 206-217 [PMID: 15307030 DOI: 10.1086/421997]</w:t>
      </w:r>
    </w:p>
    <w:p w14:paraId="258185E1"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113 </w:t>
      </w:r>
      <w:r w:rsidRPr="008648D0">
        <w:rPr>
          <w:rFonts w:ascii="Book Antiqua" w:hAnsi="Book Antiqua"/>
          <w:b/>
          <w:bCs/>
        </w:rPr>
        <w:t>Alberti P</w:t>
      </w:r>
      <w:r w:rsidRPr="008648D0">
        <w:rPr>
          <w:rFonts w:ascii="Book Antiqua" w:hAnsi="Book Antiqua"/>
        </w:rPr>
        <w:t xml:space="preserve">, Pando E, Mata R, </w:t>
      </w:r>
      <w:proofErr w:type="spellStart"/>
      <w:r w:rsidRPr="008648D0">
        <w:rPr>
          <w:rFonts w:ascii="Book Antiqua" w:hAnsi="Book Antiqua"/>
        </w:rPr>
        <w:t>Cirera</w:t>
      </w:r>
      <w:proofErr w:type="spellEnd"/>
      <w:r w:rsidRPr="008648D0">
        <w:rPr>
          <w:rFonts w:ascii="Book Antiqua" w:hAnsi="Book Antiqua"/>
        </w:rPr>
        <w:t xml:space="preserve"> A, Fernandes N, Hidalgo N, Gomez-Jurado MJ, Vidal L, </w:t>
      </w:r>
      <w:proofErr w:type="spellStart"/>
      <w:r w:rsidRPr="008648D0">
        <w:rPr>
          <w:rFonts w:ascii="Book Antiqua" w:hAnsi="Book Antiqua"/>
        </w:rPr>
        <w:t>Dopazo</w:t>
      </w:r>
      <w:proofErr w:type="spellEnd"/>
      <w:r w:rsidRPr="008648D0">
        <w:rPr>
          <w:rFonts w:ascii="Book Antiqua" w:hAnsi="Book Antiqua"/>
        </w:rPr>
        <w:t xml:space="preserve"> C, Blanco L, Gómez C, </w:t>
      </w:r>
      <w:proofErr w:type="spellStart"/>
      <w:r w:rsidRPr="008648D0">
        <w:rPr>
          <w:rFonts w:ascii="Book Antiqua" w:hAnsi="Book Antiqua"/>
        </w:rPr>
        <w:t>Caralt</w:t>
      </w:r>
      <w:proofErr w:type="spellEnd"/>
      <w:r w:rsidRPr="008648D0">
        <w:rPr>
          <w:rFonts w:ascii="Book Antiqua" w:hAnsi="Book Antiqua"/>
        </w:rPr>
        <w:t xml:space="preserve"> M, </w:t>
      </w:r>
      <w:proofErr w:type="spellStart"/>
      <w:r w:rsidRPr="008648D0">
        <w:rPr>
          <w:rFonts w:ascii="Book Antiqua" w:hAnsi="Book Antiqua"/>
        </w:rPr>
        <w:t>Balsells</w:t>
      </w:r>
      <w:proofErr w:type="spellEnd"/>
      <w:r w:rsidRPr="008648D0">
        <w:rPr>
          <w:rFonts w:ascii="Book Antiqua" w:hAnsi="Book Antiqua"/>
        </w:rPr>
        <w:t xml:space="preserve"> J, Charco R. The role of procalcitonin as a prognostic factor for acute cholangitis and infections in acute pancreatitis: a prospective cohort study from a European single center. </w:t>
      </w:r>
      <w:r w:rsidRPr="008648D0">
        <w:rPr>
          <w:rFonts w:ascii="Book Antiqua" w:hAnsi="Book Antiqua"/>
          <w:i/>
          <w:iCs/>
        </w:rPr>
        <w:t>HPB (Oxford)</w:t>
      </w:r>
      <w:r w:rsidRPr="008648D0">
        <w:rPr>
          <w:rFonts w:ascii="Book Antiqua" w:hAnsi="Book Antiqua"/>
        </w:rPr>
        <w:t xml:space="preserve"> 2022; </w:t>
      </w:r>
      <w:r w:rsidRPr="008648D0">
        <w:rPr>
          <w:rFonts w:ascii="Book Antiqua" w:hAnsi="Book Antiqua"/>
          <w:b/>
          <w:bCs/>
        </w:rPr>
        <w:t>24</w:t>
      </w:r>
      <w:r w:rsidRPr="008648D0">
        <w:rPr>
          <w:rFonts w:ascii="Book Antiqua" w:hAnsi="Book Antiqua"/>
        </w:rPr>
        <w:t>: 875-884 [PMID: 34802942 DOI: 10.1016/j.hpb.2021.10.016]</w:t>
      </w:r>
    </w:p>
    <w:p w14:paraId="74F9C2A8"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114 </w:t>
      </w:r>
      <w:r w:rsidRPr="008648D0">
        <w:rPr>
          <w:rFonts w:ascii="Book Antiqua" w:hAnsi="Book Antiqua"/>
          <w:b/>
          <w:bCs/>
        </w:rPr>
        <w:t>Siriwardena AK</w:t>
      </w:r>
      <w:r w:rsidRPr="008648D0">
        <w:rPr>
          <w:rFonts w:ascii="Book Antiqua" w:hAnsi="Book Antiqua"/>
        </w:rPr>
        <w:t xml:space="preserve">, </w:t>
      </w:r>
      <w:proofErr w:type="spellStart"/>
      <w:r w:rsidRPr="008648D0">
        <w:rPr>
          <w:rFonts w:ascii="Book Antiqua" w:hAnsi="Book Antiqua"/>
        </w:rPr>
        <w:t>Jegatheeswaran</w:t>
      </w:r>
      <w:proofErr w:type="spellEnd"/>
      <w:r w:rsidRPr="008648D0">
        <w:rPr>
          <w:rFonts w:ascii="Book Antiqua" w:hAnsi="Book Antiqua"/>
        </w:rPr>
        <w:t xml:space="preserve"> S, Mason JM; PROCAP investigators. A procalcitonin-based algorithm to guide antibiotic use in patients with acute pancreatitis (PROCAP): a single-</w:t>
      </w:r>
      <w:proofErr w:type="spellStart"/>
      <w:r w:rsidRPr="008648D0">
        <w:rPr>
          <w:rFonts w:ascii="Book Antiqua" w:hAnsi="Book Antiqua"/>
        </w:rPr>
        <w:t>centre</w:t>
      </w:r>
      <w:proofErr w:type="spellEnd"/>
      <w:r w:rsidRPr="008648D0">
        <w:rPr>
          <w:rFonts w:ascii="Book Antiqua" w:hAnsi="Book Antiqua"/>
        </w:rPr>
        <w:t xml:space="preserve">, patient-blinded, </w:t>
      </w:r>
      <w:proofErr w:type="spellStart"/>
      <w:r w:rsidRPr="008648D0">
        <w:rPr>
          <w:rFonts w:ascii="Book Antiqua" w:hAnsi="Book Antiqua"/>
        </w:rPr>
        <w:t>randomised</w:t>
      </w:r>
      <w:proofErr w:type="spellEnd"/>
      <w:r w:rsidRPr="008648D0">
        <w:rPr>
          <w:rFonts w:ascii="Book Antiqua" w:hAnsi="Book Antiqua"/>
        </w:rPr>
        <w:t xml:space="preserve"> controlled trial. </w:t>
      </w:r>
      <w:r w:rsidRPr="008648D0">
        <w:rPr>
          <w:rFonts w:ascii="Book Antiqua" w:hAnsi="Book Antiqua"/>
          <w:i/>
          <w:iCs/>
        </w:rPr>
        <w:t>Lancet Gastroenterol Hepatol</w:t>
      </w:r>
      <w:r w:rsidRPr="008648D0">
        <w:rPr>
          <w:rFonts w:ascii="Book Antiqua" w:hAnsi="Book Antiqua"/>
        </w:rPr>
        <w:t xml:space="preserve"> 2022; </w:t>
      </w:r>
      <w:r w:rsidRPr="008648D0">
        <w:rPr>
          <w:rFonts w:ascii="Book Antiqua" w:hAnsi="Book Antiqua"/>
          <w:b/>
          <w:bCs/>
        </w:rPr>
        <w:t>7</w:t>
      </w:r>
      <w:r w:rsidRPr="008648D0">
        <w:rPr>
          <w:rFonts w:ascii="Book Antiqua" w:hAnsi="Book Antiqua"/>
        </w:rPr>
        <w:t>: 913-921 [PMID: 35863358 DOI: 10.1016/S2468-1253(22)00212-6]</w:t>
      </w:r>
    </w:p>
    <w:p w14:paraId="2CAD9088"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115 </w:t>
      </w:r>
      <w:r w:rsidRPr="008648D0">
        <w:rPr>
          <w:rFonts w:ascii="Book Antiqua" w:hAnsi="Book Antiqua"/>
          <w:b/>
          <w:bCs/>
        </w:rPr>
        <w:t xml:space="preserve">van </w:t>
      </w:r>
      <w:proofErr w:type="spellStart"/>
      <w:r w:rsidRPr="008648D0">
        <w:rPr>
          <w:rFonts w:ascii="Book Antiqua" w:hAnsi="Book Antiqua"/>
          <w:b/>
          <w:bCs/>
        </w:rPr>
        <w:t>Santvoort</w:t>
      </w:r>
      <w:proofErr w:type="spellEnd"/>
      <w:r w:rsidRPr="008648D0">
        <w:rPr>
          <w:rFonts w:ascii="Book Antiqua" w:hAnsi="Book Antiqua"/>
          <w:b/>
          <w:bCs/>
        </w:rPr>
        <w:t xml:space="preserve"> HC</w:t>
      </w:r>
      <w:r w:rsidRPr="008648D0">
        <w:rPr>
          <w:rFonts w:ascii="Book Antiqua" w:hAnsi="Book Antiqua"/>
        </w:rPr>
        <w:t xml:space="preserve">, </w:t>
      </w:r>
      <w:proofErr w:type="spellStart"/>
      <w:r w:rsidRPr="008648D0">
        <w:rPr>
          <w:rFonts w:ascii="Book Antiqua" w:hAnsi="Book Antiqua"/>
        </w:rPr>
        <w:t>Besselink</w:t>
      </w:r>
      <w:proofErr w:type="spellEnd"/>
      <w:r w:rsidRPr="008648D0">
        <w:rPr>
          <w:rFonts w:ascii="Book Antiqua" w:hAnsi="Book Antiqua"/>
        </w:rPr>
        <w:t xml:space="preserve"> MG, Bakker OJ, </w:t>
      </w:r>
      <w:proofErr w:type="spellStart"/>
      <w:r w:rsidRPr="008648D0">
        <w:rPr>
          <w:rFonts w:ascii="Book Antiqua" w:hAnsi="Book Antiqua"/>
        </w:rPr>
        <w:t>Hofker</w:t>
      </w:r>
      <w:proofErr w:type="spellEnd"/>
      <w:r w:rsidRPr="008648D0">
        <w:rPr>
          <w:rFonts w:ascii="Book Antiqua" w:hAnsi="Book Antiqua"/>
        </w:rPr>
        <w:t xml:space="preserve"> HS, </w:t>
      </w:r>
      <w:proofErr w:type="spellStart"/>
      <w:r w:rsidRPr="008648D0">
        <w:rPr>
          <w:rFonts w:ascii="Book Antiqua" w:hAnsi="Book Antiqua"/>
        </w:rPr>
        <w:t>Boermeester</w:t>
      </w:r>
      <w:proofErr w:type="spellEnd"/>
      <w:r w:rsidRPr="008648D0">
        <w:rPr>
          <w:rFonts w:ascii="Book Antiqua" w:hAnsi="Book Antiqua"/>
        </w:rPr>
        <w:t xml:space="preserve"> MA, </w:t>
      </w:r>
      <w:proofErr w:type="spellStart"/>
      <w:r w:rsidRPr="008648D0">
        <w:rPr>
          <w:rFonts w:ascii="Book Antiqua" w:hAnsi="Book Antiqua"/>
        </w:rPr>
        <w:t>Dejong</w:t>
      </w:r>
      <w:proofErr w:type="spellEnd"/>
      <w:r w:rsidRPr="008648D0">
        <w:rPr>
          <w:rFonts w:ascii="Book Antiqua" w:hAnsi="Book Antiqua"/>
        </w:rPr>
        <w:t xml:space="preserve"> CH, van </w:t>
      </w:r>
      <w:proofErr w:type="spellStart"/>
      <w:r w:rsidRPr="008648D0">
        <w:rPr>
          <w:rFonts w:ascii="Book Antiqua" w:hAnsi="Book Antiqua"/>
        </w:rPr>
        <w:t>Goor</w:t>
      </w:r>
      <w:proofErr w:type="spellEnd"/>
      <w:r w:rsidRPr="008648D0">
        <w:rPr>
          <w:rFonts w:ascii="Book Antiqua" w:hAnsi="Book Antiqua"/>
        </w:rPr>
        <w:t xml:space="preserve"> H, </w:t>
      </w:r>
      <w:proofErr w:type="spellStart"/>
      <w:r w:rsidRPr="008648D0">
        <w:rPr>
          <w:rFonts w:ascii="Book Antiqua" w:hAnsi="Book Antiqua"/>
        </w:rPr>
        <w:t>Schaapherder</w:t>
      </w:r>
      <w:proofErr w:type="spellEnd"/>
      <w:r w:rsidRPr="008648D0">
        <w:rPr>
          <w:rFonts w:ascii="Book Antiqua" w:hAnsi="Book Antiqua"/>
        </w:rPr>
        <w:t xml:space="preserve"> AF, van </w:t>
      </w:r>
      <w:proofErr w:type="spellStart"/>
      <w:r w:rsidRPr="008648D0">
        <w:rPr>
          <w:rFonts w:ascii="Book Antiqua" w:hAnsi="Book Antiqua"/>
        </w:rPr>
        <w:t>Eijck</w:t>
      </w:r>
      <w:proofErr w:type="spellEnd"/>
      <w:r w:rsidRPr="008648D0">
        <w:rPr>
          <w:rFonts w:ascii="Book Antiqua" w:hAnsi="Book Antiqua"/>
        </w:rPr>
        <w:t xml:space="preserve"> CH, </w:t>
      </w:r>
      <w:proofErr w:type="spellStart"/>
      <w:r w:rsidRPr="008648D0">
        <w:rPr>
          <w:rFonts w:ascii="Book Antiqua" w:hAnsi="Book Antiqua"/>
        </w:rPr>
        <w:t>Bollen</w:t>
      </w:r>
      <w:proofErr w:type="spellEnd"/>
      <w:r w:rsidRPr="008648D0">
        <w:rPr>
          <w:rFonts w:ascii="Book Antiqua" w:hAnsi="Book Antiqua"/>
        </w:rPr>
        <w:t xml:space="preserve"> TL, van </w:t>
      </w:r>
      <w:proofErr w:type="spellStart"/>
      <w:r w:rsidRPr="008648D0">
        <w:rPr>
          <w:rFonts w:ascii="Book Antiqua" w:hAnsi="Book Antiqua"/>
        </w:rPr>
        <w:t>Ramshorst</w:t>
      </w:r>
      <w:proofErr w:type="spellEnd"/>
      <w:r w:rsidRPr="008648D0">
        <w:rPr>
          <w:rFonts w:ascii="Book Antiqua" w:hAnsi="Book Antiqua"/>
        </w:rPr>
        <w:t xml:space="preserve"> B, </w:t>
      </w:r>
      <w:proofErr w:type="spellStart"/>
      <w:r w:rsidRPr="008648D0">
        <w:rPr>
          <w:rFonts w:ascii="Book Antiqua" w:hAnsi="Book Antiqua"/>
        </w:rPr>
        <w:t>Nieuwenhuijs</w:t>
      </w:r>
      <w:proofErr w:type="spellEnd"/>
      <w:r w:rsidRPr="008648D0">
        <w:rPr>
          <w:rFonts w:ascii="Book Antiqua" w:hAnsi="Book Antiqua"/>
        </w:rPr>
        <w:t xml:space="preserve"> VB, Timmer R, </w:t>
      </w:r>
      <w:proofErr w:type="spellStart"/>
      <w:r w:rsidRPr="008648D0">
        <w:rPr>
          <w:rFonts w:ascii="Book Antiqua" w:hAnsi="Book Antiqua"/>
        </w:rPr>
        <w:t>Laméris</w:t>
      </w:r>
      <w:proofErr w:type="spellEnd"/>
      <w:r w:rsidRPr="008648D0">
        <w:rPr>
          <w:rFonts w:ascii="Book Antiqua" w:hAnsi="Book Antiqua"/>
        </w:rPr>
        <w:t xml:space="preserve"> JS, </w:t>
      </w:r>
      <w:proofErr w:type="spellStart"/>
      <w:r w:rsidRPr="008648D0">
        <w:rPr>
          <w:rFonts w:ascii="Book Antiqua" w:hAnsi="Book Antiqua"/>
        </w:rPr>
        <w:t>Kruyt</w:t>
      </w:r>
      <w:proofErr w:type="spellEnd"/>
      <w:r w:rsidRPr="008648D0">
        <w:rPr>
          <w:rFonts w:ascii="Book Antiqua" w:hAnsi="Book Antiqua"/>
        </w:rPr>
        <w:t xml:space="preserve"> PM, </w:t>
      </w:r>
      <w:proofErr w:type="spellStart"/>
      <w:r w:rsidRPr="008648D0">
        <w:rPr>
          <w:rFonts w:ascii="Book Antiqua" w:hAnsi="Book Antiqua"/>
        </w:rPr>
        <w:t>Manusama</w:t>
      </w:r>
      <w:proofErr w:type="spellEnd"/>
      <w:r w:rsidRPr="008648D0">
        <w:rPr>
          <w:rFonts w:ascii="Book Antiqua" w:hAnsi="Book Antiqua"/>
        </w:rPr>
        <w:t xml:space="preserve"> ER, van der </w:t>
      </w:r>
      <w:proofErr w:type="spellStart"/>
      <w:r w:rsidRPr="008648D0">
        <w:rPr>
          <w:rFonts w:ascii="Book Antiqua" w:hAnsi="Book Antiqua"/>
        </w:rPr>
        <w:t>Harst</w:t>
      </w:r>
      <w:proofErr w:type="spellEnd"/>
      <w:r w:rsidRPr="008648D0">
        <w:rPr>
          <w:rFonts w:ascii="Book Antiqua" w:hAnsi="Book Antiqua"/>
        </w:rPr>
        <w:t xml:space="preserve"> E, van der Schelling GP, </w:t>
      </w:r>
      <w:proofErr w:type="spellStart"/>
      <w:r w:rsidRPr="008648D0">
        <w:rPr>
          <w:rFonts w:ascii="Book Antiqua" w:hAnsi="Book Antiqua"/>
        </w:rPr>
        <w:t>Karsten</w:t>
      </w:r>
      <w:proofErr w:type="spellEnd"/>
      <w:r w:rsidRPr="008648D0">
        <w:rPr>
          <w:rFonts w:ascii="Book Antiqua" w:hAnsi="Book Antiqua"/>
        </w:rPr>
        <w:t xml:space="preserve"> T, </w:t>
      </w:r>
      <w:proofErr w:type="spellStart"/>
      <w:r w:rsidRPr="008648D0">
        <w:rPr>
          <w:rFonts w:ascii="Book Antiqua" w:hAnsi="Book Antiqua"/>
        </w:rPr>
        <w:t>Hesselink</w:t>
      </w:r>
      <w:proofErr w:type="spellEnd"/>
      <w:r w:rsidRPr="008648D0">
        <w:rPr>
          <w:rFonts w:ascii="Book Antiqua" w:hAnsi="Book Antiqua"/>
        </w:rPr>
        <w:t xml:space="preserve"> EJ, van </w:t>
      </w:r>
      <w:proofErr w:type="spellStart"/>
      <w:r w:rsidRPr="008648D0">
        <w:rPr>
          <w:rFonts w:ascii="Book Antiqua" w:hAnsi="Book Antiqua"/>
        </w:rPr>
        <w:t>Laarhoven</w:t>
      </w:r>
      <w:proofErr w:type="spellEnd"/>
      <w:r w:rsidRPr="008648D0">
        <w:rPr>
          <w:rFonts w:ascii="Book Antiqua" w:hAnsi="Book Antiqua"/>
        </w:rPr>
        <w:t xml:space="preserve"> CJ, Rosman C, </w:t>
      </w:r>
      <w:proofErr w:type="spellStart"/>
      <w:r w:rsidRPr="008648D0">
        <w:rPr>
          <w:rFonts w:ascii="Book Antiqua" w:hAnsi="Book Antiqua"/>
        </w:rPr>
        <w:t>Bosscha</w:t>
      </w:r>
      <w:proofErr w:type="spellEnd"/>
      <w:r w:rsidRPr="008648D0">
        <w:rPr>
          <w:rFonts w:ascii="Book Antiqua" w:hAnsi="Book Antiqua"/>
        </w:rPr>
        <w:t xml:space="preserve"> K, de Wit RJ, </w:t>
      </w:r>
      <w:proofErr w:type="spellStart"/>
      <w:r w:rsidRPr="008648D0">
        <w:rPr>
          <w:rFonts w:ascii="Book Antiqua" w:hAnsi="Book Antiqua"/>
        </w:rPr>
        <w:t>Houdijk</w:t>
      </w:r>
      <w:proofErr w:type="spellEnd"/>
      <w:r w:rsidRPr="008648D0">
        <w:rPr>
          <w:rFonts w:ascii="Book Antiqua" w:hAnsi="Book Antiqua"/>
        </w:rPr>
        <w:t xml:space="preserve"> AP, van Leeuwen MS, </w:t>
      </w:r>
      <w:proofErr w:type="spellStart"/>
      <w:r w:rsidRPr="008648D0">
        <w:rPr>
          <w:rFonts w:ascii="Book Antiqua" w:hAnsi="Book Antiqua"/>
        </w:rPr>
        <w:t>Buskens</w:t>
      </w:r>
      <w:proofErr w:type="spellEnd"/>
      <w:r w:rsidRPr="008648D0">
        <w:rPr>
          <w:rFonts w:ascii="Book Antiqua" w:hAnsi="Book Antiqua"/>
        </w:rPr>
        <w:t xml:space="preserve"> E, </w:t>
      </w:r>
      <w:proofErr w:type="spellStart"/>
      <w:r w:rsidRPr="008648D0">
        <w:rPr>
          <w:rFonts w:ascii="Book Antiqua" w:hAnsi="Book Antiqua"/>
        </w:rPr>
        <w:t>Gooszen</w:t>
      </w:r>
      <w:proofErr w:type="spellEnd"/>
      <w:r w:rsidRPr="008648D0">
        <w:rPr>
          <w:rFonts w:ascii="Book Antiqua" w:hAnsi="Book Antiqua"/>
        </w:rPr>
        <w:t xml:space="preserve"> HG; Dutch Pancreatitis Study Group. A step-up approach or open </w:t>
      </w:r>
      <w:proofErr w:type="spellStart"/>
      <w:r w:rsidRPr="008648D0">
        <w:rPr>
          <w:rFonts w:ascii="Book Antiqua" w:hAnsi="Book Antiqua"/>
        </w:rPr>
        <w:t>necrosectomy</w:t>
      </w:r>
      <w:proofErr w:type="spellEnd"/>
      <w:r w:rsidRPr="008648D0">
        <w:rPr>
          <w:rFonts w:ascii="Book Antiqua" w:hAnsi="Book Antiqua"/>
        </w:rPr>
        <w:t xml:space="preserve"> for necrotizing pancreatitis. </w:t>
      </w:r>
      <w:r w:rsidRPr="008648D0">
        <w:rPr>
          <w:rFonts w:ascii="Book Antiqua" w:hAnsi="Book Antiqua"/>
          <w:i/>
          <w:iCs/>
        </w:rPr>
        <w:t xml:space="preserve">N </w:t>
      </w:r>
      <w:proofErr w:type="spellStart"/>
      <w:r w:rsidRPr="008648D0">
        <w:rPr>
          <w:rFonts w:ascii="Book Antiqua" w:hAnsi="Book Antiqua"/>
          <w:i/>
          <w:iCs/>
        </w:rPr>
        <w:t>Engl</w:t>
      </w:r>
      <w:proofErr w:type="spellEnd"/>
      <w:r w:rsidRPr="008648D0">
        <w:rPr>
          <w:rFonts w:ascii="Book Antiqua" w:hAnsi="Book Antiqua"/>
          <w:i/>
          <w:iCs/>
        </w:rPr>
        <w:t xml:space="preserve"> J Med</w:t>
      </w:r>
      <w:r w:rsidRPr="008648D0">
        <w:rPr>
          <w:rFonts w:ascii="Book Antiqua" w:hAnsi="Book Antiqua"/>
        </w:rPr>
        <w:t xml:space="preserve"> 2010; </w:t>
      </w:r>
      <w:r w:rsidRPr="008648D0">
        <w:rPr>
          <w:rFonts w:ascii="Book Antiqua" w:hAnsi="Book Antiqua"/>
          <w:b/>
          <w:bCs/>
        </w:rPr>
        <w:t>362</w:t>
      </w:r>
      <w:r w:rsidRPr="008648D0">
        <w:rPr>
          <w:rFonts w:ascii="Book Antiqua" w:hAnsi="Book Antiqua"/>
        </w:rPr>
        <w:t>: 1491-1502 [PMID: 20410514 DOI: 10.1056/NEJMoa0908821]</w:t>
      </w:r>
    </w:p>
    <w:p w14:paraId="198E81A8" w14:textId="77777777" w:rsidR="008648D0" w:rsidRPr="008648D0" w:rsidRDefault="008648D0" w:rsidP="008648D0">
      <w:pPr>
        <w:spacing w:line="360" w:lineRule="auto"/>
        <w:jc w:val="both"/>
        <w:rPr>
          <w:rFonts w:ascii="Book Antiqua" w:hAnsi="Book Antiqua"/>
        </w:rPr>
      </w:pPr>
      <w:r w:rsidRPr="008648D0">
        <w:rPr>
          <w:rFonts w:ascii="Book Antiqua" w:hAnsi="Book Antiqua"/>
        </w:rPr>
        <w:lastRenderedPageBreak/>
        <w:t xml:space="preserve">116 </w:t>
      </w:r>
      <w:r w:rsidRPr="008648D0">
        <w:rPr>
          <w:rFonts w:ascii="Book Antiqua" w:hAnsi="Book Antiqua"/>
          <w:b/>
          <w:bCs/>
        </w:rPr>
        <w:t>Babu BI</w:t>
      </w:r>
      <w:r w:rsidRPr="008648D0">
        <w:rPr>
          <w:rFonts w:ascii="Book Antiqua" w:hAnsi="Book Antiqua"/>
        </w:rPr>
        <w:t xml:space="preserve">, Sheen AJ, Lee SH, O'Shea S, Eddleston JM, Siriwardena AK. Open pancreatic </w:t>
      </w:r>
      <w:proofErr w:type="spellStart"/>
      <w:r w:rsidRPr="008648D0">
        <w:rPr>
          <w:rFonts w:ascii="Book Antiqua" w:hAnsi="Book Antiqua"/>
        </w:rPr>
        <w:t>necrosectomy</w:t>
      </w:r>
      <w:proofErr w:type="spellEnd"/>
      <w:r w:rsidRPr="008648D0">
        <w:rPr>
          <w:rFonts w:ascii="Book Antiqua" w:hAnsi="Book Antiqua"/>
        </w:rPr>
        <w:t xml:space="preserve"> in the multidisciplinary management of </w:t>
      </w:r>
      <w:proofErr w:type="spellStart"/>
      <w:r w:rsidRPr="008648D0">
        <w:rPr>
          <w:rFonts w:ascii="Book Antiqua" w:hAnsi="Book Antiqua"/>
        </w:rPr>
        <w:t>postinflammatory</w:t>
      </w:r>
      <w:proofErr w:type="spellEnd"/>
      <w:r w:rsidRPr="008648D0">
        <w:rPr>
          <w:rFonts w:ascii="Book Antiqua" w:hAnsi="Book Antiqua"/>
        </w:rPr>
        <w:t xml:space="preserve"> necrosis. </w:t>
      </w:r>
      <w:r w:rsidRPr="008648D0">
        <w:rPr>
          <w:rFonts w:ascii="Book Antiqua" w:hAnsi="Book Antiqua"/>
          <w:i/>
          <w:iCs/>
        </w:rPr>
        <w:t>Ann Surg</w:t>
      </w:r>
      <w:r w:rsidRPr="008648D0">
        <w:rPr>
          <w:rFonts w:ascii="Book Antiqua" w:hAnsi="Book Antiqua"/>
        </w:rPr>
        <w:t xml:space="preserve"> 2010; </w:t>
      </w:r>
      <w:r w:rsidRPr="008648D0">
        <w:rPr>
          <w:rFonts w:ascii="Book Antiqua" w:hAnsi="Book Antiqua"/>
          <w:b/>
          <w:bCs/>
        </w:rPr>
        <w:t>251</w:t>
      </w:r>
      <w:r w:rsidRPr="008648D0">
        <w:rPr>
          <w:rFonts w:ascii="Book Antiqua" w:hAnsi="Book Antiqua"/>
        </w:rPr>
        <w:t>: 783-786 [PMID: 20195152 DOI: 10.1097/SLA.0b013e3181b59303]</w:t>
      </w:r>
    </w:p>
    <w:p w14:paraId="0B10D21E"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117 </w:t>
      </w:r>
      <w:proofErr w:type="spellStart"/>
      <w:r w:rsidRPr="008648D0">
        <w:rPr>
          <w:rFonts w:ascii="Book Antiqua" w:hAnsi="Book Antiqua"/>
          <w:b/>
          <w:bCs/>
        </w:rPr>
        <w:t>Madenci</w:t>
      </w:r>
      <w:proofErr w:type="spellEnd"/>
      <w:r w:rsidRPr="008648D0">
        <w:rPr>
          <w:rFonts w:ascii="Book Antiqua" w:hAnsi="Book Antiqua"/>
          <w:b/>
          <w:bCs/>
        </w:rPr>
        <w:t xml:space="preserve"> AL</w:t>
      </w:r>
      <w:r w:rsidRPr="008648D0">
        <w:rPr>
          <w:rFonts w:ascii="Book Antiqua" w:hAnsi="Book Antiqua"/>
        </w:rPr>
        <w:t xml:space="preserve">, </w:t>
      </w:r>
      <w:proofErr w:type="spellStart"/>
      <w:r w:rsidRPr="008648D0">
        <w:rPr>
          <w:rFonts w:ascii="Book Antiqua" w:hAnsi="Book Antiqua"/>
        </w:rPr>
        <w:t>Michailidou</w:t>
      </w:r>
      <w:proofErr w:type="spellEnd"/>
      <w:r w:rsidRPr="008648D0">
        <w:rPr>
          <w:rFonts w:ascii="Book Antiqua" w:hAnsi="Book Antiqua"/>
        </w:rPr>
        <w:t xml:space="preserve"> M, </w:t>
      </w:r>
      <w:proofErr w:type="spellStart"/>
      <w:r w:rsidRPr="008648D0">
        <w:rPr>
          <w:rFonts w:ascii="Book Antiqua" w:hAnsi="Book Antiqua"/>
        </w:rPr>
        <w:t>Chiou</w:t>
      </w:r>
      <w:proofErr w:type="spellEnd"/>
      <w:r w:rsidRPr="008648D0">
        <w:rPr>
          <w:rFonts w:ascii="Book Antiqua" w:hAnsi="Book Antiqua"/>
        </w:rPr>
        <w:t xml:space="preserve"> G, </w:t>
      </w:r>
      <w:proofErr w:type="spellStart"/>
      <w:r w:rsidRPr="008648D0">
        <w:rPr>
          <w:rFonts w:ascii="Book Antiqua" w:hAnsi="Book Antiqua"/>
        </w:rPr>
        <w:t>Thabet</w:t>
      </w:r>
      <w:proofErr w:type="spellEnd"/>
      <w:r w:rsidRPr="008648D0">
        <w:rPr>
          <w:rFonts w:ascii="Book Antiqua" w:hAnsi="Book Antiqua"/>
        </w:rPr>
        <w:t xml:space="preserve"> A, Fernández-del Castillo C, </w:t>
      </w:r>
      <w:proofErr w:type="spellStart"/>
      <w:r w:rsidRPr="008648D0">
        <w:rPr>
          <w:rFonts w:ascii="Book Antiqua" w:hAnsi="Book Antiqua"/>
        </w:rPr>
        <w:t>Fagenholz</w:t>
      </w:r>
      <w:proofErr w:type="spellEnd"/>
      <w:r w:rsidRPr="008648D0">
        <w:rPr>
          <w:rFonts w:ascii="Book Antiqua" w:hAnsi="Book Antiqua"/>
        </w:rPr>
        <w:t xml:space="preserve"> PJ. A contemporary series of patients undergoing open debridement for necrotizing pancreatitis. </w:t>
      </w:r>
      <w:r w:rsidRPr="008648D0">
        <w:rPr>
          <w:rFonts w:ascii="Book Antiqua" w:hAnsi="Book Antiqua"/>
          <w:i/>
          <w:iCs/>
        </w:rPr>
        <w:t>Am J Surg</w:t>
      </w:r>
      <w:r w:rsidRPr="008648D0">
        <w:rPr>
          <w:rFonts w:ascii="Book Antiqua" w:hAnsi="Book Antiqua"/>
        </w:rPr>
        <w:t xml:space="preserve"> 2014; </w:t>
      </w:r>
      <w:r w:rsidRPr="008648D0">
        <w:rPr>
          <w:rFonts w:ascii="Book Antiqua" w:hAnsi="Book Antiqua"/>
          <w:b/>
          <w:bCs/>
        </w:rPr>
        <w:t>208</w:t>
      </w:r>
      <w:r w:rsidRPr="008648D0">
        <w:rPr>
          <w:rFonts w:ascii="Book Antiqua" w:hAnsi="Book Antiqua"/>
        </w:rPr>
        <w:t>: 324-331 [PMID: 24767969 DOI: 10.1016/j.amjsurg.2013.11.004]</w:t>
      </w:r>
    </w:p>
    <w:p w14:paraId="1F597256"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118 </w:t>
      </w:r>
      <w:r w:rsidRPr="008648D0">
        <w:rPr>
          <w:rFonts w:ascii="Book Antiqua" w:hAnsi="Book Antiqua"/>
          <w:b/>
          <w:bCs/>
        </w:rPr>
        <w:t>Gomatos IP</w:t>
      </w:r>
      <w:r w:rsidRPr="008648D0">
        <w:rPr>
          <w:rFonts w:ascii="Book Antiqua" w:hAnsi="Book Antiqua"/>
        </w:rPr>
        <w:t xml:space="preserve">, Halloran CM, </w:t>
      </w:r>
      <w:proofErr w:type="spellStart"/>
      <w:r w:rsidRPr="008648D0">
        <w:rPr>
          <w:rFonts w:ascii="Book Antiqua" w:hAnsi="Book Antiqua"/>
        </w:rPr>
        <w:t>Ghaneh</w:t>
      </w:r>
      <w:proofErr w:type="spellEnd"/>
      <w:r w:rsidRPr="008648D0">
        <w:rPr>
          <w:rFonts w:ascii="Book Antiqua" w:hAnsi="Book Antiqua"/>
        </w:rPr>
        <w:t xml:space="preserve"> P, </w:t>
      </w:r>
      <w:proofErr w:type="spellStart"/>
      <w:r w:rsidRPr="008648D0">
        <w:rPr>
          <w:rFonts w:ascii="Book Antiqua" w:hAnsi="Book Antiqua"/>
        </w:rPr>
        <w:t>Raraty</w:t>
      </w:r>
      <w:proofErr w:type="spellEnd"/>
      <w:r w:rsidRPr="008648D0">
        <w:rPr>
          <w:rFonts w:ascii="Book Antiqua" w:hAnsi="Book Antiqua"/>
        </w:rPr>
        <w:t xml:space="preserve"> MG, </w:t>
      </w:r>
      <w:proofErr w:type="spellStart"/>
      <w:r w:rsidRPr="008648D0">
        <w:rPr>
          <w:rFonts w:ascii="Book Antiqua" w:hAnsi="Book Antiqua"/>
        </w:rPr>
        <w:t>Polydoros</w:t>
      </w:r>
      <w:proofErr w:type="spellEnd"/>
      <w:r w:rsidRPr="008648D0">
        <w:rPr>
          <w:rFonts w:ascii="Book Antiqua" w:hAnsi="Book Antiqua"/>
        </w:rPr>
        <w:t xml:space="preserve"> F, Evans JC, Smart HL, </w:t>
      </w:r>
      <w:proofErr w:type="spellStart"/>
      <w:r w:rsidRPr="008648D0">
        <w:rPr>
          <w:rFonts w:ascii="Book Antiqua" w:hAnsi="Book Antiqua"/>
        </w:rPr>
        <w:t>Yagati-Satchidanand</w:t>
      </w:r>
      <w:proofErr w:type="spellEnd"/>
      <w:r w:rsidRPr="008648D0">
        <w:rPr>
          <w:rFonts w:ascii="Book Antiqua" w:hAnsi="Book Antiqua"/>
        </w:rPr>
        <w:t xml:space="preserve"> R, Garry JM, Whelan PA, Hughes FE, Sutton R, </w:t>
      </w:r>
      <w:proofErr w:type="spellStart"/>
      <w:r w:rsidRPr="008648D0">
        <w:rPr>
          <w:rFonts w:ascii="Book Antiqua" w:hAnsi="Book Antiqua"/>
        </w:rPr>
        <w:t>Neoptolemos</w:t>
      </w:r>
      <w:proofErr w:type="spellEnd"/>
      <w:r w:rsidRPr="008648D0">
        <w:rPr>
          <w:rFonts w:ascii="Book Antiqua" w:hAnsi="Book Antiqua"/>
        </w:rPr>
        <w:t xml:space="preserve"> JP. Outcomes From Minimal Access Retroperitoneal and Open Pancreatic </w:t>
      </w:r>
      <w:proofErr w:type="spellStart"/>
      <w:r w:rsidRPr="008648D0">
        <w:rPr>
          <w:rFonts w:ascii="Book Antiqua" w:hAnsi="Book Antiqua"/>
        </w:rPr>
        <w:t>Necrosectomy</w:t>
      </w:r>
      <w:proofErr w:type="spellEnd"/>
      <w:r w:rsidRPr="008648D0">
        <w:rPr>
          <w:rFonts w:ascii="Book Antiqua" w:hAnsi="Book Antiqua"/>
        </w:rPr>
        <w:t xml:space="preserve"> in 394 Patients </w:t>
      </w:r>
      <w:proofErr w:type="gramStart"/>
      <w:r w:rsidRPr="008648D0">
        <w:rPr>
          <w:rFonts w:ascii="Book Antiqua" w:hAnsi="Book Antiqua"/>
        </w:rPr>
        <w:t>With</w:t>
      </w:r>
      <w:proofErr w:type="gramEnd"/>
      <w:r w:rsidRPr="008648D0">
        <w:rPr>
          <w:rFonts w:ascii="Book Antiqua" w:hAnsi="Book Antiqua"/>
        </w:rPr>
        <w:t xml:space="preserve"> Necrotizing Pancreatitis. </w:t>
      </w:r>
      <w:r w:rsidRPr="008648D0">
        <w:rPr>
          <w:rFonts w:ascii="Book Antiqua" w:hAnsi="Book Antiqua"/>
          <w:i/>
          <w:iCs/>
        </w:rPr>
        <w:t>Ann Surg</w:t>
      </w:r>
      <w:r w:rsidRPr="008648D0">
        <w:rPr>
          <w:rFonts w:ascii="Book Antiqua" w:hAnsi="Book Antiqua"/>
        </w:rPr>
        <w:t xml:space="preserve"> 2016; </w:t>
      </w:r>
      <w:r w:rsidRPr="008648D0">
        <w:rPr>
          <w:rFonts w:ascii="Book Antiqua" w:hAnsi="Book Antiqua"/>
          <w:b/>
          <w:bCs/>
        </w:rPr>
        <w:t>263</w:t>
      </w:r>
      <w:r w:rsidRPr="008648D0">
        <w:rPr>
          <w:rFonts w:ascii="Book Antiqua" w:hAnsi="Book Antiqua"/>
        </w:rPr>
        <w:t>: 992-1001 [PMID: 26501713 DOI: 10.1097/SLA.0000000000001407]</w:t>
      </w:r>
    </w:p>
    <w:p w14:paraId="458411E0"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119 </w:t>
      </w:r>
      <w:r w:rsidRPr="008648D0">
        <w:rPr>
          <w:rFonts w:ascii="Book Antiqua" w:hAnsi="Book Antiqua"/>
          <w:b/>
          <w:bCs/>
        </w:rPr>
        <w:t xml:space="preserve">van </w:t>
      </w:r>
      <w:proofErr w:type="spellStart"/>
      <w:r w:rsidRPr="008648D0">
        <w:rPr>
          <w:rFonts w:ascii="Book Antiqua" w:hAnsi="Book Antiqua"/>
          <w:b/>
          <w:bCs/>
        </w:rPr>
        <w:t>Brunschot</w:t>
      </w:r>
      <w:proofErr w:type="spellEnd"/>
      <w:r w:rsidRPr="008648D0">
        <w:rPr>
          <w:rFonts w:ascii="Book Antiqua" w:hAnsi="Book Antiqua"/>
          <w:b/>
          <w:bCs/>
        </w:rPr>
        <w:t xml:space="preserve"> S</w:t>
      </w:r>
      <w:r w:rsidRPr="008648D0">
        <w:rPr>
          <w:rFonts w:ascii="Book Antiqua" w:hAnsi="Book Antiqua"/>
        </w:rPr>
        <w:t xml:space="preserve">, </w:t>
      </w:r>
      <w:proofErr w:type="spellStart"/>
      <w:r w:rsidRPr="008648D0">
        <w:rPr>
          <w:rFonts w:ascii="Book Antiqua" w:hAnsi="Book Antiqua"/>
        </w:rPr>
        <w:t>Hollemans</w:t>
      </w:r>
      <w:proofErr w:type="spellEnd"/>
      <w:r w:rsidRPr="008648D0">
        <w:rPr>
          <w:rFonts w:ascii="Book Antiqua" w:hAnsi="Book Antiqua"/>
        </w:rPr>
        <w:t xml:space="preserve"> RA, Bakker OJ, </w:t>
      </w:r>
      <w:proofErr w:type="spellStart"/>
      <w:r w:rsidRPr="008648D0">
        <w:rPr>
          <w:rFonts w:ascii="Book Antiqua" w:hAnsi="Book Antiqua"/>
        </w:rPr>
        <w:t>Besselink</w:t>
      </w:r>
      <w:proofErr w:type="spellEnd"/>
      <w:r w:rsidRPr="008648D0">
        <w:rPr>
          <w:rFonts w:ascii="Book Antiqua" w:hAnsi="Book Antiqua"/>
        </w:rPr>
        <w:t xml:space="preserve"> MG, Baron TH, </w:t>
      </w:r>
      <w:proofErr w:type="spellStart"/>
      <w:r w:rsidRPr="008648D0">
        <w:rPr>
          <w:rFonts w:ascii="Book Antiqua" w:hAnsi="Book Antiqua"/>
        </w:rPr>
        <w:t>Beger</w:t>
      </w:r>
      <w:proofErr w:type="spellEnd"/>
      <w:r w:rsidRPr="008648D0">
        <w:rPr>
          <w:rFonts w:ascii="Book Antiqua" w:hAnsi="Book Antiqua"/>
        </w:rPr>
        <w:t xml:space="preserve"> HG, </w:t>
      </w:r>
      <w:proofErr w:type="spellStart"/>
      <w:r w:rsidRPr="008648D0">
        <w:rPr>
          <w:rFonts w:ascii="Book Antiqua" w:hAnsi="Book Antiqua"/>
        </w:rPr>
        <w:t>Boermeester</w:t>
      </w:r>
      <w:proofErr w:type="spellEnd"/>
      <w:r w:rsidRPr="008648D0">
        <w:rPr>
          <w:rFonts w:ascii="Book Antiqua" w:hAnsi="Book Antiqua"/>
        </w:rPr>
        <w:t xml:space="preserve"> MA, </w:t>
      </w:r>
      <w:proofErr w:type="spellStart"/>
      <w:r w:rsidRPr="008648D0">
        <w:rPr>
          <w:rFonts w:ascii="Book Antiqua" w:hAnsi="Book Antiqua"/>
        </w:rPr>
        <w:t>Bollen</w:t>
      </w:r>
      <w:proofErr w:type="spellEnd"/>
      <w:r w:rsidRPr="008648D0">
        <w:rPr>
          <w:rFonts w:ascii="Book Antiqua" w:hAnsi="Book Antiqua"/>
        </w:rPr>
        <w:t xml:space="preserve"> TL, Bruno MJ, Carter R, French JJ, Coelho D, Dahl B, </w:t>
      </w:r>
      <w:proofErr w:type="spellStart"/>
      <w:r w:rsidRPr="008648D0">
        <w:rPr>
          <w:rFonts w:ascii="Book Antiqua" w:hAnsi="Book Antiqua"/>
        </w:rPr>
        <w:t>Dijkgraaf</w:t>
      </w:r>
      <w:proofErr w:type="spellEnd"/>
      <w:r w:rsidRPr="008648D0">
        <w:rPr>
          <w:rFonts w:ascii="Book Antiqua" w:hAnsi="Book Antiqua"/>
        </w:rPr>
        <w:t xml:space="preserve"> MG, Doctor N, </w:t>
      </w:r>
      <w:proofErr w:type="spellStart"/>
      <w:r w:rsidRPr="008648D0">
        <w:rPr>
          <w:rFonts w:ascii="Book Antiqua" w:hAnsi="Book Antiqua"/>
        </w:rPr>
        <w:t>Fagenholz</w:t>
      </w:r>
      <w:proofErr w:type="spellEnd"/>
      <w:r w:rsidRPr="008648D0">
        <w:rPr>
          <w:rFonts w:ascii="Book Antiqua" w:hAnsi="Book Antiqua"/>
        </w:rPr>
        <w:t xml:space="preserve"> PJ, Farkas G, Castillo CFD, </w:t>
      </w:r>
      <w:proofErr w:type="spellStart"/>
      <w:r w:rsidRPr="008648D0">
        <w:rPr>
          <w:rFonts w:ascii="Book Antiqua" w:hAnsi="Book Antiqua"/>
        </w:rPr>
        <w:t>Fockens</w:t>
      </w:r>
      <w:proofErr w:type="spellEnd"/>
      <w:r w:rsidRPr="008648D0">
        <w:rPr>
          <w:rFonts w:ascii="Book Antiqua" w:hAnsi="Book Antiqua"/>
        </w:rPr>
        <w:t xml:space="preserve"> P, Freeman ML, Gardner TB, </w:t>
      </w:r>
      <w:proofErr w:type="spellStart"/>
      <w:r w:rsidRPr="008648D0">
        <w:rPr>
          <w:rFonts w:ascii="Book Antiqua" w:hAnsi="Book Antiqua"/>
        </w:rPr>
        <w:t>Goor</w:t>
      </w:r>
      <w:proofErr w:type="spellEnd"/>
      <w:r w:rsidRPr="008648D0">
        <w:rPr>
          <w:rFonts w:ascii="Book Antiqua" w:hAnsi="Book Antiqua"/>
        </w:rPr>
        <w:t xml:space="preserve"> HV, </w:t>
      </w:r>
      <w:proofErr w:type="spellStart"/>
      <w:r w:rsidRPr="008648D0">
        <w:rPr>
          <w:rFonts w:ascii="Book Antiqua" w:hAnsi="Book Antiqua"/>
        </w:rPr>
        <w:t>Gooszen</w:t>
      </w:r>
      <w:proofErr w:type="spellEnd"/>
      <w:r w:rsidRPr="008648D0">
        <w:rPr>
          <w:rFonts w:ascii="Book Antiqua" w:hAnsi="Book Antiqua"/>
        </w:rPr>
        <w:t xml:space="preserve"> HG, </w:t>
      </w:r>
      <w:proofErr w:type="spellStart"/>
      <w:r w:rsidRPr="008648D0">
        <w:rPr>
          <w:rFonts w:ascii="Book Antiqua" w:hAnsi="Book Antiqua"/>
        </w:rPr>
        <w:t>Hannink</w:t>
      </w:r>
      <w:proofErr w:type="spellEnd"/>
      <w:r w:rsidRPr="008648D0">
        <w:rPr>
          <w:rFonts w:ascii="Book Antiqua" w:hAnsi="Book Antiqua"/>
        </w:rPr>
        <w:t xml:space="preserve"> G, Lochan R, McKay CJ, </w:t>
      </w:r>
      <w:proofErr w:type="spellStart"/>
      <w:r w:rsidRPr="008648D0">
        <w:rPr>
          <w:rFonts w:ascii="Book Antiqua" w:hAnsi="Book Antiqua"/>
        </w:rPr>
        <w:t>Neoptolemos</w:t>
      </w:r>
      <w:proofErr w:type="spellEnd"/>
      <w:r w:rsidRPr="008648D0">
        <w:rPr>
          <w:rFonts w:ascii="Book Antiqua" w:hAnsi="Book Antiqua"/>
        </w:rPr>
        <w:t xml:space="preserve"> JP, </w:t>
      </w:r>
      <w:proofErr w:type="spellStart"/>
      <w:r w:rsidRPr="008648D0">
        <w:rPr>
          <w:rFonts w:ascii="Book Antiqua" w:hAnsi="Book Antiqua"/>
        </w:rPr>
        <w:t>Oláh</w:t>
      </w:r>
      <w:proofErr w:type="spellEnd"/>
      <w:r w:rsidRPr="008648D0">
        <w:rPr>
          <w:rFonts w:ascii="Book Antiqua" w:hAnsi="Book Antiqua"/>
        </w:rPr>
        <w:t xml:space="preserve"> A, Parks RW, </w:t>
      </w:r>
      <w:proofErr w:type="spellStart"/>
      <w:r w:rsidRPr="008648D0">
        <w:rPr>
          <w:rFonts w:ascii="Book Antiqua" w:hAnsi="Book Antiqua"/>
        </w:rPr>
        <w:t>Peev</w:t>
      </w:r>
      <w:proofErr w:type="spellEnd"/>
      <w:r w:rsidRPr="008648D0">
        <w:rPr>
          <w:rFonts w:ascii="Book Antiqua" w:hAnsi="Book Antiqua"/>
        </w:rPr>
        <w:t xml:space="preserve"> MP, </w:t>
      </w:r>
      <w:proofErr w:type="spellStart"/>
      <w:r w:rsidRPr="008648D0">
        <w:rPr>
          <w:rFonts w:ascii="Book Antiqua" w:hAnsi="Book Antiqua"/>
        </w:rPr>
        <w:t>Raraty</w:t>
      </w:r>
      <w:proofErr w:type="spellEnd"/>
      <w:r w:rsidRPr="008648D0">
        <w:rPr>
          <w:rFonts w:ascii="Book Antiqua" w:hAnsi="Book Antiqua"/>
        </w:rPr>
        <w:t xml:space="preserve"> M, Rau B, </w:t>
      </w:r>
      <w:proofErr w:type="spellStart"/>
      <w:r w:rsidRPr="008648D0">
        <w:rPr>
          <w:rFonts w:ascii="Book Antiqua" w:hAnsi="Book Antiqua"/>
        </w:rPr>
        <w:t>Rösch</w:t>
      </w:r>
      <w:proofErr w:type="spellEnd"/>
      <w:r w:rsidRPr="008648D0">
        <w:rPr>
          <w:rFonts w:ascii="Book Antiqua" w:hAnsi="Book Antiqua"/>
        </w:rPr>
        <w:t xml:space="preserve"> T, Rovers M, Seifert H, Siriwardena AK, Horvath KD, van </w:t>
      </w:r>
      <w:proofErr w:type="spellStart"/>
      <w:r w:rsidRPr="008648D0">
        <w:rPr>
          <w:rFonts w:ascii="Book Antiqua" w:hAnsi="Book Antiqua"/>
        </w:rPr>
        <w:t>Santvoort</w:t>
      </w:r>
      <w:proofErr w:type="spellEnd"/>
      <w:r w:rsidRPr="008648D0">
        <w:rPr>
          <w:rFonts w:ascii="Book Antiqua" w:hAnsi="Book Antiqua"/>
        </w:rPr>
        <w:t xml:space="preserve"> HC. Minimally invasive and endoscopic versus open </w:t>
      </w:r>
      <w:proofErr w:type="spellStart"/>
      <w:r w:rsidRPr="008648D0">
        <w:rPr>
          <w:rFonts w:ascii="Book Antiqua" w:hAnsi="Book Antiqua"/>
        </w:rPr>
        <w:t>necrosectomy</w:t>
      </w:r>
      <w:proofErr w:type="spellEnd"/>
      <w:r w:rsidRPr="008648D0">
        <w:rPr>
          <w:rFonts w:ascii="Book Antiqua" w:hAnsi="Book Antiqua"/>
        </w:rPr>
        <w:t xml:space="preserve"> for </w:t>
      </w:r>
      <w:proofErr w:type="spellStart"/>
      <w:r w:rsidRPr="008648D0">
        <w:rPr>
          <w:rFonts w:ascii="Book Antiqua" w:hAnsi="Book Antiqua"/>
        </w:rPr>
        <w:t>necrotising</w:t>
      </w:r>
      <w:proofErr w:type="spellEnd"/>
      <w:r w:rsidRPr="008648D0">
        <w:rPr>
          <w:rFonts w:ascii="Book Antiqua" w:hAnsi="Book Antiqua"/>
        </w:rPr>
        <w:t xml:space="preserve"> pancreatitis: a pooled analysis of individual data for 1980 patients. </w:t>
      </w:r>
      <w:r w:rsidRPr="008648D0">
        <w:rPr>
          <w:rFonts w:ascii="Book Antiqua" w:hAnsi="Book Antiqua"/>
          <w:i/>
          <w:iCs/>
        </w:rPr>
        <w:t>Gut</w:t>
      </w:r>
      <w:r w:rsidRPr="008648D0">
        <w:rPr>
          <w:rFonts w:ascii="Book Antiqua" w:hAnsi="Book Antiqua"/>
        </w:rPr>
        <w:t xml:space="preserve"> 2018; </w:t>
      </w:r>
      <w:r w:rsidRPr="008648D0">
        <w:rPr>
          <w:rFonts w:ascii="Book Antiqua" w:hAnsi="Book Antiqua"/>
          <w:b/>
          <w:bCs/>
        </w:rPr>
        <w:t>67</w:t>
      </w:r>
      <w:r w:rsidRPr="008648D0">
        <w:rPr>
          <w:rFonts w:ascii="Book Antiqua" w:hAnsi="Book Antiqua"/>
        </w:rPr>
        <w:t>: 697-706 [PMID: 28774886 DOI: 10.1136/gutjnl-2016-313341]</w:t>
      </w:r>
    </w:p>
    <w:p w14:paraId="76AEA6E6"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120 </w:t>
      </w:r>
      <w:proofErr w:type="spellStart"/>
      <w:r w:rsidRPr="008648D0">
        <w:rPr>
          <w:rFonts w:ascii="Book Antiqua" w:hAnsi="Book Antiqua"/>
          <w:b/>
          <w:bCs/>
        </w:rPr>
        <w:t>Gurusamy</w:t>
      </w:r>
      <w:proofErr w:type="spellEnd"/>
      <w:r w:rsidRPr="008648D0">
        <w:rPr>
          <w:rFonts w:ascii="Book Antiqua" w:hAnsi="Book Antiqua"/>
          <w:b/>
          <w:bCs/>
        </w:rPr>
        <w:t xml:space="preserve"> KS</w:t>
      </w:r>
      <w:r w:rsidRPr="008648D0">
        <w:rPr>
          <w:rFonts w:ascii="Book Antiqua" w:hAnsi="Book Antiqua"/>
        </w:rPr>
        <w:t xml:space="preserve">, </w:t>
      </w:r>
      <w:proofErr w:type="spellStart"/>
      <w:r w:rsidRPr="008648D0">
        <w:rPr>
          <w:rFonts w:ascii="Book Antiqua" w:hAnsi="Book Antiqua"/>
        </w:rPr>
        <w:t>Belgaumkar</w:t>
      </w:r>
      <w:proofErr w:type="spellEnd"/>
      <w:r w:rsidRPr="008648D0">
        <w:rPr>
          <w:rFonts w:ascii="Book Antiqua" w:hAnsi="Book Antiqua"/>
        </w:rPr>
        <w:t xml:space="preserve"> AP, Haswell A, Pereira SP, Davidson BR. Interventions for necrotising pancreatitis. </w:t>
      </w:r>
      <w:r w:rsidRPr="008648D0">
        <w:rPr>
          <w:rFonts w:ascii="Book Antiqua" w:hAnsi="Book Antiqua"/>
          <w:i/>
          <w:iCs/>
        </w:rPr>
        <w:t>Cochrane Database Syst Rev</w:t>
      </w:r>
      <w:r w:rsidRPr="008648D0">
        <w:rPr>
          <w:rFonts w:ascii="Book Antiqua" w:hAnsi="Book Antiqua"/>
        </w:rPr>
        <w:t xml:space="preserve"> 2016; </w:t>
      </w:r>
      <w:r w:rsidRPr="008648D0">
        <w:rPr>
          <w:rFonts w:ascii="Book Antiqua" w:hAnsi="Book Antiqua"/>
          <w:b/>
          <w:bCs/>
        </w:rPr>
        <w:t>4</w:t>
      </w:r>
      <w:r w:rsidRPr="008648D0">
        <w:rPr>
          <w:rFonts w:ascii="Book Antiqua" w:hAnsi="Book Antiqua"/>
        </w:rPr>
        <w:t>: CD011383 [PMID: 27083933 DOI: 10.1002/14651858.CD011383.pub2]</w:t>
      </w:r>
    </w:p>
    <w:p w14:paraId="2545AE4E"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121 </w:t>
      </w:r>
      <w:proofErr w:type="spellStart"/>
      <w:r w:rsidRPr="008648D0">
        <w:rPr>
          <w:rFonts w:ascii="Book Antiqua" w:hAnsi="Book Antiqua"/>
          <w:b/>
          <w:bCs/>
        </w:rPr>
        <w:t>Cirocchi</w:t>
      </w:r>
      <w:proofErr w:type="spellEnd"/>
      <w:r w:rsidRPr="008648D0">
        <w:rPr>
          <w:rFonts w:ascii="Book Antiqua" w:hAnsi="Book Antiqua"/>
          <w:b/>
          <w:bCs/>
        </w:rPr>
        <w:t xml:space="preserve"> R</w:t>
      </w:r>
      <w:r w:rsidRPr="008648D0">
        <w:rPr>
          <w:rFonts w:ascii="Book Antiqua" w:hAnsi="Book Antiqua"/>
        </w:rPr>
        <w:t xml:space="preserve">, </w:t>
      </w:r>
      <w:proofErr w:type="spellStart"/>
      <w:r w:rsidRPr="008648D0">
        <w:rPr>
          <w:rFonts w:ascii="Book Antiqua" w:hAnsi="Book Antiqua"/>
        </w:rPr>
        <w:t>Trastulli</w:t>
      </w:r>
      <w:proofErr w:type="spellEnd"/>
      <w:r w:rsidRPr="008648D0">
        <w:rPr>
          <w:rFonts w:ascii="Book Antiqua" w:hAnsi="Book Antiqua"/>
        </w:rPr>
        <w:t xml:space="preserve"> S, </w:t>
      </w:r>
      <w:proofErr w:type="spellStart"/>
      <w:r w:rsidRPr="008648D0">
        <w:rPr>
          <w:rFonts w:ascii="Book Antiqua" w:hAnsi="Book Antiqua"/>
        </w:rPr>
        <w:t>Desiderio</w:t>
      </w:r>
      <w:proofErr w:type="spellEnd"/>
      <w:r w:rsidRPr="008648D0">
        <w:rPr>
          <w:rFonts w:ascii="Book Antiqua" w:hAnsi="Book Antiqua"/>
        </w:rPr>
        <w:t xml:space="preserve"> J, Boselli C, </w:t>
      </w:r>
      <w:proofErr w:type="spellStart"/>
      <w:r w:rsidRPr="008648D0">
        <w:rPr>
          <w:rFonts w:ascii="Book Antiqua" w:hAnsi="Book Antiqua"/>
        </w:rPr>
        <w:t>Parisi</w:t>
      </w:r>
      <w:proofErr w:type="spellEnd"/>
      <w:r w:rsidRPr="008648D0">
        <w:rPr>
          <w:rFonts w:ascii="Book Antiqua" w:hAnsi="Book Antiqua"/>
        </w:rPr>
        <w:t xml:space="preserve"> A, </w:t>
      </w:r>
      <w:proofErr w:type="spellStart"/>
      <w:r w:rsidRPr="008648D0">
        <w:rPr>
          <w:rFonts w:ascii="Book Antiqua" w:hAnsi="Book Antiqua"/>
        </w:rPr>
        <w:t>Noya</w:t>
      </w:r>
      <w:proofErr w:type="spellEnd"/>
      <w:r w:rsidRPr="008648D0">
        <w:rPr>
          <w:rFonts w:ascii="Book Antiqua" w:hAnsi="Book Antiqua"/>
        </w:rPr>
        <w:t xml:space="preserve"> G, </w:t>
      </w:r>
      <w:proofErr w:type="spellStart"/>
      <w:r w:rsidRPr="008648D0">
        <w:rPr>
          <w:rFonts w:ascii="Book Antiqua" w:hAnsi="Book Antiqua"/>
        </w:rPr>
        <w:t>Falconi</w:t>
      </w:r>
      <w:proofErr w:type="spellEnd"/>
      <w:r w:rsidRPr="008648D0">
        <w:rPr>
          <w:rFonts w:ascii="Book Antiqua" w:hAnsi="Book Antiqua"/>
        </w:rPr>
        <w:t xml:space="preserve"> M. Minimally invasive </w:t>
      </w:r>
      <w:proofErr w:type="spellStart"/>
      <w:r w:rsidRPr="008648D0">
        <w:rPr>
          <w:rFonts w:ascii="Book Antiqua" w:hAnsi="Book Antiqua"/>
        </w:rPr>
        <w:t>necrosectomy</w:t>
      </w:r>
      <w:proofErr w:type="spellEnd"/>
      <w:r w:rsidRPr="008648D0">
        <w:rPr>
          <w:rFonts w:ascii="Book Antiqua" w:hAnsi="Book Antiqua"/>
        </w:rPr>
        <w:t xml:space="preserve"> versus conventional surgery in the treatment of infected pancreatic necrosis: a systematic review and a meta-analysis of comparative studies. </w:t>
      </w:r>
      <w:r w:rsidRPr="008648D0">
        <w:rPr>
          <w:rFonts w:ascii="Book Antiqua" w:hAnsi="Book Antiqua"/>
          <w:i/>
          <w:iCs/>
        </w:rPr>
        <w:t xml:space="preserve">Surg </w:t>
      </w:r>
      <w:proofErr w:type="spellStart"/>
      <w:r w:rsidRPr="008648D0">
        <w:rPr>
          <w:rFonts w:ascii="Book Antiqua" w:hAnsi="Book Antiqua"/>
          <w:i/>
          <w:iCs/>
        </w:rPr>
        <w:t>Laparosc</w:t>
      </w:r>
      <w:proofErr w:type="spellEnd"/>
      <w:r w:rsidRPr="008648D0">
        <w:rPr>
          <w:rFonts w:ascii="Book Antiqua" w:hAnsi="Book Antiqua"/>
          <w:i/>
          <w:iCs/>
        </w:rPr>
        <w:t xml:space="preserve"> </w:t>
      </w:r>
      <w:proofErr w:type="spellStart"/>
      <w:r w:rsidRPr="008648D0">
        <w:rPr>
          <w:rFonts w:ascii="Book Antiqua" w:hAnsi="Book Antiqua"/>
          <w:i/>
          <w:iCs/>
        </w:rPr>
        <w:t>Endosc</w:t>
      </w:r>
      <w:proofErr w:type="spellEnd"/>
      <w:r w:rsidRPr="008648D0">
        <w:rPr>
          <w:rFonts w:ascii="Book Antiqua" w:hAnsi="Book Antiqua"/>
          <w:i/>
          <w:iCs/>
        </w:rPr>
        <w:t xml:space="preserve"> </w:t>
      </w:r>
      <w:proofErr w:type="spellStart"/>
      <w:r w:rsidRPr="008648D0">
        <w:rPr>
          <w:rFonts w:ascii="Book Antiqua" w:hAnsi="Book Antiqua"/>
          <w:i/>
          <w:iCs/>
        </w:rPr>
        <w:t>Percutan</w:t>
      </w:r>
      <w:proofErr w:type="spellEnd"/>
      <w:r w:rsidRPr="008648D0">
        <w:rPr>
          <w:rFonts w:ascii="Book Antiqua" w:hAnsi="Book Antiqua"/>
          <w:i/>
          <w:iCs/>
        </w:rPr>
        <w:t xml:space="preserve"> Tech</w:t>
      </w:r>
      <w:r w:rsidRPr="008648D0">
        <w:rPr>
          <w:rFonts w:ascii="Book Antiqua" w:hAnsi="Book Antiqua"/>
        </w:rPr>
        <w:t xml:space="preserve"> 2013; </w:t>
      </w:r>
      <w:r w:rsidRPr="008648D0">
        <w:rPr>
          <w:rFonts w:ascii="Book Antiqua" w:hAnsi="Book Antiqua"/>
          <w:b/>
          <w:bCs/>
        </w:rPr>
        <w:t>23</w:t>
      </w:r>
      <w:r w:rsidRPr="008648D0">
        <w:rPr>
          <w:rFonts w:ascii="Book Antiqua" w:hAnsi="Book Antiqua"/>
        </w:rPr>
        <w:t>: 8-20 [PMID: 23386143 DOI: 10.1097/SLE.0b013e3182754bca]</w:t>
      </w:r>
    </w:p>
    <w:p w14:paraId="7D3CBDC6" w14:textId="77777777" w:rsidR="008648D0" w:rsidRPr="008648D0" w:rsidRDefault="008648D0" w:rsidP="008648D0">
      <w:pPr>
        <w:spacing w:line="360" w:lineRule="auto"/>
        <w:jc w:val="both"/>
        <w:rPr>
          <w:rFonts w:ascii="Book Antiqua" w:hAnsi="Book Antiqua"/>
        </w:rPr>
      </w:pPr>
      <w:r w:rsidRPr="008648D0">
        <w:rPr>
          <w:rFonts w:ascii="Book Antiqua" w:hAnsi="Book Antiqua"/>
        </w:rPr>
        <w:lastRenderedPageBreak/>
        <w:t xml:space="preserve">122 </w:t>
      </w:r>
      <w:r w:rsidRPr="008648D0">
        <w:rPr>
          <w:rFonts w:ascii="Book Antiqua" w:hAnsi="Book Antiqua"/>
          <w:b/>
          <w:bCs/>
        </w:rPr>
        <w:t xml:space="preserve">van </w:t>
      </w:r>
      <w:proofErr w:type="spellStart"/>
      <w:r w:rsidRPr="008648D0">
        <w:rPr>
          <w:rFonts w:ascii="Book Antiqua" w:hAnsi="Book Antiqua"/>
          <w:b/>
          <w:bCs/>
        </w:rPr>
        <w:t>Brunschot</w:t>
      </w:r>
      <w:proofErr w:type="spellEnd"/>
      <w:r w:rsidRPr="008648D0">
        <w:rPr>
          <w:rFonts w:ascii="Book Antiqua" w:hAnsi="Book Antiqua"/>
          <w:b/>
          <w:bCs/>
        </w:rPr>
        <w:t xml:space="preserve"> S</w:t>
      </w:r>
      <w:r w:rsidRPr="008648D0">
        <w:rPr>
          <w:rFonts w:ascii="Book Antiqua" w:hAnsi="Book Antiqua"/>
        </w:rPr>
        <w:t xml:space="preserve">, van </w:t>
      </w:r>
      <w:proofErr w:type="spellStart"/>
      <w:r w:rsidRPr="008648D0">
        <w:rPr>
          <w:rFonts w:ascii="Book Antiqua" w:hAnsi="Book Antiqua"/>
        </w:rPr>
        <w:t>Grinsven</w:t>
      </w:r>
      <w:proofErr w:type="spellEnd"/>
      <w:r w:rsidRPr="008648D0">
        <w:rPr>
          <w:rFonts w:ascii="Book Antiqua" w:hAnsi="Book Antiqua"/>
        </w:rPr>
        <w:t xml:space="preserve"> J, van </w:t>
      </w:r>
      <w:proofErr w:type="spellStart"/>
      <w:r w:rsidRPr="008648D0">
        <w:rPr>
          <w:rFonts w:ascii="Book Antiqua" w:hAnsi="Book Antiqua"/>
        </w:rPr>
        <w:t>Santvoort</w:t>
      </w:r>
      <w:proofErr w:type="spellEnd"/>
      <w:r w:rsidRPr="008648D0">
        <w:rPr>
          <w:rFonts w:ascii="Book Antiqua" w:hAnsi="Book Antiqua"/>
        </w:rPr>
        <w:t xml:space="preserve"> HC, Bakker OJ, </w:t>
      </w:r>
      <w:proofErr w:type="spellStart"/>
      <w:r w:rsidRPr="008648D0">
        <w:rPr>
          <w:rFonts w:ascii="Book Antiqua" w:hAnsi="Book Antiqua"/>
        </w:rPr>
        <w:t>Besselink</w:t>
      </w:r>
      <w:proofErr w:type="spellEnd"/>
      <w:r w:rsidRPr="008648D0">
        <w:rPr>
          <w:rFonts w:ascii="Book Antiqua" w:hAnsi="Book Antiqua"/>
        </w:rPr>
        <w:t xml:space="preserve"> MG, </w:t>
      </w:r>
      <w:proofErr w:type="spellStart"/>
      <w:r w:rsidRPr="008648D0">
        <w:rPr>
          <w:rFonts w:ascii="Book Antiqua" w:hAnsi="Book Antiqua"/>
        </w:rPr>
        <w:t>Boermeester</w:t>
      </w:r>
      <w:proofErr w:type="spellEnd"/>
      <w:r w:rsidRPr="008648D0">
        <w:rPr>
          <w:rFonts w:ascii="Book Antiqua" w:hAnsi="Book Antiqua"/>
        </w:rPr>
        <w:t xml:space="preserve"> MA, </w:t>
      </w:r>
      <w:proofErr w:type="spellStart"/>
      <w:r w:rsidRPr="008648D0">
        <w:rPr>
          <w:rFonts w:ascii="Book Antiqua" w:hAnsi="Book Antiqua"/>
        </w:rPr>
        <w:t>Bollen</w:t>
      </w:r>
      <w:proofErr w:type="spellEnd"/>
      <w:r w:rsidRPr="008648D0">
        <w:rPr>
          <w:rFonts w:ascii="Book Antiqua" w:hAnsi="Book Antiqua"/>
        </w:rPr>
        <w:t xml:space="preserve"> TL, </w:t>
      </w:r>
      <w:proofErr w:type="spellStart"/>
      <w:r w:rsidRPr="008648D0">
        <w:rPr>
          <w:rFonts w:ascii="Book Antiqua" w:hAnsi="Book Antiqua"/>
        </w:rPr>
        <w:t>Bosscha</w:t>
      </w:r>
      <w:proofErr w:type="spellEnd"/>
      <w:r w:rsidRPr="008648D0">
        <w:rPr>
          <w:rFonts w:ascii="Book Antiqua" w:hAnsi="Book Antiqua"/>
        </w:rPr>
        <w:t xml:space="preserve"> K, </w:t>
      </w:r>
      <w:proofErr w:type="spellStart"/>
      <w:r w:rsidRPr="008648D0">
        <w:rPr>
          <w:rFonts w:ascii="Book Antiqua" w:hAnsi="Book Antiqua"/>
        </w:rPr>
        <w:t>Bouwense</w:t>
      </w:r>
      <w:proofErr w:type="spellEnd"/>
      <w:r w:rsidRPr="008648D0">
        <w:rPr>
          <w:rFonts w:ascii="Book Antiqua" w:hAnsi="Book Antiqua"/>
        </w:rPr>
        <w:t xml:space="preserve"> SA, Bruno MJ, </w:t>
      </w:r>
      <w:proofErr w:type="spellStart"/>
      <w:r w:rsidRPr="008648D0">
        <w:rPr>
          <w:rFonts w:ascii="Book Antiqua" w:hAnsi="Book Antiqua"/>
        </w:rPr>
        <w:t>Cappendijk</w:t>
      </w:r>
      <w:proofErr w:type="spellEnd"/>
      <w:r w:rsidRPr="008648D0">
        <w:rPr>
          <w:rFonts w:ascii="Book Antiqua" w:hAnsi="Book Antiqua"/>
        </w:rPr>
        <w:t xml:space="preserve"> VC, </w:t>
      </w:r>
      <w:proofErr w:type="spellStart"/>
      <w:r w:rsidRPr="008648D0">
        <w:rPr>
          <w:rFonts w:ascii="Book Antiqua" w:hAnsi="Book Antiqua"/>
        </w:rPr>
        <w:t>Consten</w:t>
      </w:r>
      <w:proofErr w:type="spellEnd"/>
      <w:r w:rsidRPr="008648D0">
        <w:rPr>
          <w:rFonts w:ascii="Book Antiqua" w:hAnsi="Book Antiqua"/>
        </w:rPr>
        <w:t xml:space="preserve"> EC, </w:t>
      </w:r>
      <w:proofErr w:type="spellStart"/>
      <w:r w:rsidRPr="008648D0">
        <w:rPr>
          <w:rFonts w:ascii="Book Antiqua" w:hAnsi="Book Antiqua"/>
        </w:rPr>
        <w:t>Dejong</w:t>
      </w:r>
      <w:proofErr w:type="spellEnd"/>
      <w:r w:rsidRPr="008648D0">
        <w:rPr>
          <w:rFonts w:ascii="Book Antiqua" w:hAnsi="Book Antiqua"/>
        </w:rPr>
        <w:t xml:space="preserve"> CH, van </w:t>
      </w:r>
      <w:proofErr w:type="spellStart"/>
      <w:r w:rsidRPr="008648D0">
        <w:rPr>
          <w:rFonts w:ascii="Book Antiqua" w:hAnsi="Book Antiqua"/>
        </w:rPr>
        <w:t>Eijck</w:t>
      </w:r>
      <w:proofErr w:type="spellEnd"/>
      <w:r w:rsidRPr="008648D0">
        <w:rPr>
          <w:rFonts w:ascii="Book Antiqua" w:hAnsi="Book Antiqua"/>
        </w:rPr>
        <w:t xml:space="preserve"> CH, </w:t>
      </w:r>
      <w:proofErr w:type="spellStart"/>
      <w:r w:rsidRPr="008648D0">
        <w:rPr>
          <w:rFonts w:ascii="Book Antiqua" w:hAnsi="Book Antiqua"/>
        </w:rPr>
        <w:t>Erkelens</w:t>
      </w:r>
      <w:proofErr w:type="spellEnd"/>
      <w:r w:rsidRPr="008648D0">
        <w:rPr>
          <w:rFonts w:ascii="Book Antiqua" w:hAnsi="Book Antiqua"/>
        </w:rPr>
        <w:t xml:space="preserve"> WG, van </w:t>
      </w:r>
      <w:proofErr w:type="spellStart"/>
      <w:r w:rsidRPr="008648D0">
        <w:rPr>
          <w:rFonts w:ascii="Book Antiqua" w:hAnsi="Book Antiqua"/>
        </w:rPr>
        <w:t>Goor</w:t>
      </w:r>
      <w:proofErr w:type="spellEnd"/>
      <w:r w:rsidRPr="008648D0">
        <w:rPr>
          <w:rFonts w:ascii="Book Antiqua" w:hAnsi="Book Antiqua"/>
        </w:rPr>
        <w:t xml:space="preserve"> H, van </w:t>
      </w:r>
      <w:proofErr w:type="spellStart"/>
      <w:r w:rsidRPr="008648D0">
        <w:rPr>
          <w:rFonts w:ascii="Book Antiqua" w:hAnsi="Book Antiqua"/>
        </w:rPr>
        <w:t>Grevenstein</w:t>
      </w:r>
      <w:proofErr w:type="spellEnd"/>
      <w:r w:rsidRPr="008648D0">
        <w:rPr>
          <w:rFonts w:ascii="Book Antiqua" w:hAnsi="Book Antiqua"/>
        </w:rPr>
        <w:t xml:space="preserve"> WMU, </w:t>
      </w:r>
      <w:proofErr w:type="spellStart"/>
      <w:r w:rsidRPr="008648D0">
        <w:rPr>
          <w:rFonts w:ascii="Book Antiqua" w:hAnsi="Book Antiqua"/>
        </w:rPr>
        <w:t>Haveman</w:t>
      </w:r>
      <w:proofErr w:type="spellEnd"/>
      <w:r w:rsidRPr="008648D0">
        <w:rPr>
          <w:rFonts w:ascii="Book Antiqua" w:hAnsi="Book Antiqua"/>
        </w:rPr>
        <w:t xml:space="preserve"> JW, </w:t>
      </w:r>
      <w:proofErr w:type="spellStart"/>
      <w:r w:rsidRPr="008648D0">
        <w:rPr>
          <w:rFonts w:ascii="Book Antiqua" w:hAnsi="Book Antiqua"/>
        </w:rPr>
        <w:t>Hofker</w:t>
      </w:r>
      <w:proofErr w:type="spellEnd"/>
      <w:r w:rsidRPr="008648D0">
        <w:rPr>
          <w:rFonts w:ascii="Book Antiqua" w:hAnsi="Book Antiqua"/>
        </w:rPr>
        <w:t xml:space="preserve"> SH, Jansen JM, </w:t>
      </w:r>
      <w:proofErr w:type="spellStart"/>
      <w:r w:rsidRPr="008648D0">
        <w:rPr>
          <w:rFonts w:ascii="Book Antiqua" w:hAnsi="Book Antiqua"/>
        </w:rPr>
        <w:t>Laméris</w:t>
      </w:r>
      <w:proofErr w:type="spellEnd"/>
      <w:r w:rsidRPr="008648D0">
        <w:rPr>
          <w:rFonts w:ascii="Book Antiqua" w:hAnsi="Book Antiqua"/>
        </w:rPr>
        <w:t xml:space="preserve"> JS, van </w:t>
      </w:r>
      <w:proofErr w:type="spellStart"/>
      <w:r w:rsidRPr="008648D0">
        <w:rPr>
          <w:rFonts w:ascii="Book Antiqua" w:hAnsi="Book Antiqua"/>
        </w:rPr>
        <w:t>Lienden</w:t>
      </w:r>
      <w:proofErr w:type="spellEnd"/>
      <w:r w:rsidRPr="008648D0">
        <w:rPr>
          <w:rFonts w:ascii="Book Antiqua" w:hAnsi="Book Antiqua"/>
        </w:rPr>
        <w:t xml:space="preserve"> KP, </w:t>
      </w:r>
      <w:proofErr w:type="spellStart"/>
      <w:r w:rsidRPr="008648D0">
        <w:rPr>
          <w:rFonts w:ascii="Book Antiqua" w:hAnsi="Book Antiqua"/>
        </w:rPr>
        <w:t>Meijssen</w:t>
      </w:r>
      <w:proofErr w:type="spellEnd"/>
      <w:r w:rsidRPr="008648D0">
        <w:rPr>
          <w:rFonts w:ascii="Book Antiqua" w:hAnsi="Book Antiqua"/>
        </w:rPr>
        <w:t xml:space="preserve"> MA, Mulder CJ, </w:t>
      </w:r>
      <w:proofErr w:type="spellStart"/>
      <w:r w:rsidRPr="008648D0">
        <w:rPr>
          <w:rFonts w:ascii="Book Antiqua" w:hAnsi="Book Antiqua"/>
        </w:rPr>
        <w:t>Nieuwenhuijs</w:t>
      </w:r>
      <w:proofErr w:type="spellEnd"/>
      <w:r w:rsidRPr="008648D0">
        <w:rPr>
          <w:rFonts w:ascii="Book Antiqua" w:hAnsi="Book Antiqua"/>
        </w:rPr>
        <w:t xml:space="preserve"> VB, </w:t>
      </w:r>
      <w:proofErr w:type="spellStart"/>
      <w:r w:rsidRPr="008648D0">
        <w:rPr>
          <w:rFonts w:ascii="Book Antiqua" w:hAnsi="Book Antiqua"/>
        </w:rPr>
        <w:t>Poley</w:t>
      </w:r>
      <w:proofErr w:type="spellEnd"/>
      <w:r w:rsidRPr="008648D0">
        <w:rPr>
          <w:rFonts w:ascii="Book Antiqua" w:hAnsi="Book Antiqua"/>
        </w:rPr>
        <w:t xml:space="preserve"> JW, </w:t>
      </w:r>
      <w:proofErr w:type="spellStart"/>
      <w:r w:rsidRPr="008648D0">
        <w:rPr>
          <w:rFonts w:ascii="Book Antiqua" w:hAnsi="Book Antiqua"/>
        </w:rPr>
        <w:t>Quispel</w:t>
      </w:r>
      <w:proofErr w:type="spellEnd"/>
      <w:r w:rsidRPr="008648D0">
        <w:rPr>
          <w:rFonts w:ascii="Book Antiqua" w:hAnsi="Book Antiqua"/>
        </w:rPr>
        <w:t xml:space="preserve"> R, de Ridder RJ, </w:t>
      </w:r>
      <w:proofErr w:type="spellStart"/>
      <w:r w:rsidRPr="008648D0">
        <w:rPr>
          <w:rFonts w:ascii="Book Antiqua" w:hAnsi="Book Antiqua"/>
        </w:rPr>
        <w:t>Römkens</w:t>
      </w:r>
      <w:proofErr w:type="spellEnd"/>
      <w:r w:rsidRPr="008648D0">
        <w:rPr>
          <w:rFonts w:ascii="Book Antiqua" w:hAnsi="Book Antiqua"/>
        </w:rPr>
        <w:t xml:space="preserve"> TE, Scheepers JJ, </w:t>
      </w:r>
      <w:proofErr w:type="spellStart"/>
      <w:r w:rsidRPr="008648D0">
        <w:rPr>
          <w:rFonts w:ascii="Book Antiqua" w:hAnsi="Book Antiqua"/>
        </w:rPr>
        <w:t>Schepers</w:t>
      </w:r>
      <w:proofErr w:type="spellEnd"/>
      <w:r w:rsidRPr="008648D0">
        <w:rPr>
          <w:rFonts w:ascii="Book Antiqua" w:hAnsi="Book Antiqua"/>
        </w:rPr>
        <w:t xml:space="preserve"> NJ, Schwartz MP, </w:t>
      </w:r>
      <w:proofErr w:type="spellStart"/>
      <w:r w:rsidRPr="008648D0">
        <w:rPr>
          <w:rFonts w:ascii="Book Antiqua" w:hAnsi="Book Antiqua"/>
        </w:rPr>
        <w:t>Seerden</w:t>
      </w:r>
      <w:proofErr w:type="spellEnd"/>
      <w:r w:rsidRPr="008648D0">
        <w:rPr>
          <w:rFonts w:ascii="Book Antiqua" w:hAnsi="Book Antiqua"/>
        </w:rPr>
        <w:t xml:space="preserve"> T, </w:t>
      </w:r>
      <w:proofErr w:type="spellStart"/>
      <w:r w:rsidRPr="008648D0">
        <w:rPr>
          <w:rFonts w:ascii="Book Antiqua" w:hAnsi="Book Antiqua"/>
        </w:rPr>
        <w:t>Spanier</w:t>
      </w:r>
      <w:proofErr w:type="spellEnd"/>
      <w:r w:rsidRPr="008648D0">
        <w:rPr>
          <w:rFonts w:ascii="Book Antiqua" w:hAnsi="Book Antiqua"/>
        </w:rPr>
        <w:t xml:space="preserve"> BWM, </w:t>
      </w:r>
      <w:proofErr w:type="spellStart"/>
      <w:r w:rsidRPr="008648D0">
        <w:rPr>
          <w:rFonts w:ascii="Book Antiqua" w:hAnsi="Book Antiqua"/>
        </w:rPr>
        <w:t>Straathof</w:t>
      </w:r>
      <w:proofErr w:type="spellEnd"/>
      <w:r w:rsidRPr="008648D0">
        <w:rPr>
          <w:rFonts w:ascii="Book Antiqua" w:hAnsi="Book Antiqua"/>
        </w:rPr>
        <w:t xml:space="preserve"> JWA, </w:t>
      </w:r>
      <w:proofErr w:type="spellStart"/>
      <w:r w:rsidRPr="008648D0">
        <w:rPr>
          <w:rFonts w:ascii="Book Antiqua" w:hAnsi="Book Antiqua"/>
        </w:rPr>
        <w:t>Strijker</w:t>
      </w:r>
      <w:proofErr w:type="spellEnd"/>
      <w:r w:rsidRPr="008648D0">
        <w:rPr>
          <w:rFonts w:ascii="Book Antiqua" w:hAnsi="Book Antiqua"/>
        </w:rPr>
        <w:t xml:space="preserve"> M, Timmer R, </w:t>
      </w:r>
      <w:proofErr w:type="spellStart"/>
      <w:r w:rsidRPr="008648D0">
        <w:rPr>
          <w:rFonts w:ascii="Book Antiqua" w:hAnsi="Book Antiqua"/>
        </w:rPr>
        <w:t>Venneman</w:t>
      </w:r>
      <w:proofErr w:type="spellEnd"/>
      <w:r w:rsidRPr="008648D0">
        <w:rPr>
          <w:rFonts w:ascii="Book Antiqua" w:hAnsi="Book Antiqua"/>
        </w:rPr>
        <w:t xml:space="preserve"> NG, </w:t>
      </w:r>
      <w:proofErr w:type="spellStart"/>
      <w:r w:rsidRPr="008648D0">
        <w:rPr>
          <w:rFonts w:ascii="Book Antiqua" w:hAnsi="Book Antiqua"/>
        </w:rPr>
        <w:t>Vleggaar</w:t>
      </w:r>
      <w:proofErr w:type="spellEnd"/>
      <w:r w:rsidRPr="008648D0">
        <w:rPr>
          <w:rFonts w:ascii="Book Antiqua" w:hAnsi="Book Antiqua"/>
        </w:rPr>
        <w:t xml:space="preserve"> FP, </w:t>
      </w:r>
      <w:proofErr w:type="spellStart"/>
      <w:r w:rsidRPr="008648D0">
        <w:rPr>
          <w:rFonts w:ascii="Book Antiqua" w:hAnsi="Book Antiqua"/>
        </w:rPr>
        <w:t>Voermans</w:t>
      </w:r>
      <w:proofErr w:type="spellEnd"/>
      <w:r w:rsidRPr="008648D0">
        <w:rPr>
          <w:rFonts w:ascii="Book Antiqua" w:hAnsi="Book Antiqua"/>
        </w:rPr>
        <w:t xml:space="preserve"> RP, </w:t>
      </w:r>
      <w:proofErr w:type="spellStart"/>
      <w:r w:rsidRPr="008648D0">
        <w:rPr>
          <w:rFonts w:ascii="Book Antiqua" w:hAnsi="Book Antiqua"/>
        </w:rPr>
        <w:t>Witteman</w:t>
      </w:r>
      <w:proofErr w:type="spellEnd"/>
      <w:r w:rsidRPr="008648D0">
        <w:rPr>
          <w:rFonts w:ascii="Book Antiqua" w:hAnsi="Book Antiqua"/>
        </w:rPr>
        <w:t xml:space="preserve"> BJ, </w:t>
      </w:r>
      <w:proofErr w:type="spellStart"/>
      <w:r w:rsidRPr="008648D0">
        <w:rPr>
          <w:rFonts w:ascii="Book Antiqua" w:hAnsi="Book Antiqua"/>
        </w:rPr>
        <w:t>Gooszen</w:t>
      </w:r>
      <w:proofErr w:type="spellEnd"/>
      <w:r w:rsidRPr="008648D0">
        <w:rPr>
          <w:rFonts w:ascii="Book Antiqua" w:hAnsi="Book Antiqua"/>
        </w:rPr>
        <w:t xml:space="preserve"> HG, </w:t>
      </w:r>
      <w:proofErr w:type="spellStart"/>
      <w:r w:rsidRPr="008648D0">
        <w:rPr>
          <w:rFonts w:ascii="Book Antiqua" w:hAnsi="Book Antiqua"/>
        </w:rPr>
        <w:t>Dijkgraaf</w:t>
      </w:r>
      <w:proofErr w:type="spellEnd"/>
      <w:r w:rsidRPr="008648D0">
        <w:rPr>
          <w:rFonts w:ascii="Book Antiqua" w:hAnsi="Book Antiqua"/>
        </w:rPr>
        <w:t xml:space="preserve"> MG, </w:t>
      </w:r>
      <w:proofErr w:type="spellStart"/>
      <w:r w:rsidRPr="008648D0">
        <w:rPr>
          <w:rFonts w:ascii="Book Antiqua" w:hAnsi="Book Antiqua"/>
        </w:rPr>
        <w:t>Fockens</w:t>
      </w:r>
      <w:proofErr w:type="spellEnd"/>
      <w:r w:rsidRPr="008648D0">
        <w:rPr>
          <w:rFonts w:ascii="Book Antiqua" w:hAnsi="Book Antiqua"/>
        </w:rPr>
        <w:t xml:space="preserve"> P; Dutch Pancreatitis Study Group. Endoscopic or surgical step-up approach for infected </w:t>
      </w:r>
      <w:proofErr w:type="spellStart"/>
      <w:r w:rsidRPr="008648D0">
        <w:rPr>
          <w:rFonts w:ascii="Book Antiqua" w:hAnsi="Book Antiqua"/>
        </w:rPr>
        <w:t>necrotising</w:t>
      </w:r>
      <w:proofErr w:type="spellEnd"/>
      <w:r w:rsidRPr="008648D0">
        <w:rPr>
          <w:rFonts w:ascii="Book Antiqua" w:hAnsi="Book Antiqua"/>
        </w:rPr>
        <w:t xml:space="preserve"> pancreatitis: a </w:t>
      </w:r>
      <w:proofErr w:type="spellStart"/>
      <w:r w:rsidRPr="008648D0">
        <w:rPr>
          <w:rFonts w:ascii="Book Antiqua" w:hAnsi="Book Antiqua"/>
        </w:rPr>
        <w:t>multicentre</w:t>
      </w:r>
      <w:proofErr w:type="spellEnd"/>
      <w:r w:rsidRPr="008648D0">
        <w:rPr>
          <w:rFonts w:ascii="Book Antiqua" w:hAnsi="Book Antiqua"/>
        </w:rPr>
        <w:t xml:space="preserve"> </w:t>
      </w:r>
      <w:proofErr w:type="spellStart"/>
      <w:r w:rsidRPr="008648D0">
        <w:rPr>
          <w:rFonts w:ascii="Book Antiqua" w:hAnsi="Book Antiqua"/>
        </w:rPr>
        <w:t>randomised</w:t>
      </w:r>
      <w:proofErr w:type="spellEnd"/>
      <w:r w:rsidRPr="008648D0">
        <w:rPr>
          <w:rFonts w:ascii="Book Antiqua" w:hAnsi="Book Antiqua"/>
        </w:rPr>
        <w:t xml:space="preserve"> trial. </w:t>
      </w:r>
      <w:r w:rsidRPr="008648D0">
        <w:rPr>
          <w:rFonts w:ascii="Book Antiqua" w:hAnsi="Book Antiqua"/>
          <w:i/>
          <w:iCs/>
        </w:rPr>
        <w:t>Lancet</w:t>
      </w:r>
      <w:r w:rsidRPr="008648D0">
        <w:rPr>
          <w:rFonts w:ascii="Book Antiqua" w:hAnsi="Book Antiqua"/>
        </w:rPr>
        <w:t xml:space="preserve"> 2018; </w:t>
      </w:r>
      <w:r w:rsidRPr="008648D0">
        <w:rPr>
          <w:rFonts w:ascii="Book Antiqua" w:hAnsi="Book Antiqua"/>
          <w:b/>
          <w:bCs/>
        </w:rPr>
        <w:t>391</w:t>
      </w:r>
      <w:r w:rsidRPr="008648D0">
        <w:rPr>
          <w:rFonts w:ascii="Book Antiqua" w:hAnsi="Book Antiqua"/>
        </w:rPr>
        <w:t>: 51-58 [PMID: 29108721 DOI: 10.1016/S0140-6736(17)32404-2]</w:t>
      </w:r>
    </w:p>
    <w:p w14:paraId="1E495429"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123 </w:t>
      </w:r>
      <w:r w:rsidRPr="008648D0">
        <w:rPr>
          <w:rFonts w:ascii="Book Antiqua" w:hAnsi="Book Antiqua"/>
          <w:b/>
          <w:bCs/>
        </w:rPr>
        <w:t>Bang JY</w:t>
      </w:r>
      <w:r w:rsidRPr="008648D0">
        <w:rPr>
          <w:rFonts w:ascii="Book Antiqua" w:hAnsi="Book Antiqua"/>
        </w:rPr>
        <w:t xml:space="preserve">, Wilcox CM, </w:t>
      </w:r>
      <w:proofErr w:type="spellStart"/>
      <w:r w:rsidRPr="008648D0">
        <w:rPr>
          <w:rFonts w:ascii="Book Antiqua" w:hAnsi="Book Antiqua"/>
        </w:rPr>
        <w:t>Arnoletti</w:t>
      </w:r>
      <w:proofErr w:type="spellEnd"/>
      <w:r w:rsidRPr="008648D0">
        <w:rPr>
          <w:rFonts w:ascii="Book Antiqua" w:hAnsi="Book Antiqua"/>
        </w:rPr>
        <w:t xml:space="preserve"> JP, </w:t>
      </w:r>
      <w:proofErr w:type="spellStart"/>
      <w:r w:rsidRPr="008648D0">
        <w:rPr>
          <w:rFonts w:ascii="Book Antiqua" w:hAnsi="Book Antiqua"/>
        </w:rPr>
        <w:t>Varadarajulu</w:t>
      </w:r>
      <w:proofErr w:type="spellEnd"/>
      <w:r w:rsidRPr="008648D0">
        <w:rPr>
          <w:rFonts w:ascii="Book Antiqua" w:hAnsi="Book Antiqua"/>
        </w:rPr>
        <w:t xml:space="preserve"> S. Superiority of endoscopic interventions over minimally invasive surgery for infected necrotizing pancreatitis: meta-analysis of randomized trials. </w:t>
      </w:r>
      <w:r w:rsidRPr="008648D0">
        <w:rPr>
          <w:rFonts w:ascii="Book Antiqua" w:hAnsi="Book Antiqua"/>
          <w:i/>
          <w:iCs/>
        </w:rPr>
        <w:t xml:space="preserve">Dig </w:t>
      </w:r>
      <w:proofErr w:type="spellStart"/>
      <w:r w:rsidRPr="008648D0">
        <w:rPr>
          <w:rFonts w:ascii="Book Antiqua" w:hAnsi="Book Antiqua"/>
          <w:i/>
          <w:iCs/>
        </w:rPr>
        <w:t>Endosc</w:t>
      </w:r>
      <w:proofErr w:type="spellEnd"/>
      <w:r w:rsidRPr="008648D0">
        <w:rPr>
          <w:rFonts w:ascii="Book Antiqua" w:hAnsi="Book Antiqua"/>
        </w:rPr>
        <w:t xml:space="preserve"> 2020; </w:t>
      </w:r>
      <w:r w:rsidRPr="008648D0">
        <w:rPr>
          <w:rFonts w:ascii="Book Antiqua" w:hAnsi="Book Antiqua"/>
          <w:b/>
          <w:bCs/>
        </w:rPr>
        <w:t>32</w:t>
      </w:r>
      <w:r w:rsidRPr="008648D0">
        <w:rPr>
          <w:rFonts w:ascii="Book Antiqua" w:hAnsi="Book Antiqua"/>
        </w:rPr>
        <w:t>: 298-308 [PMID: 31220368 DOI: 10.1111/den.13470]</w:t>
      </w:r>
    </w:p>
    <w:p w14:paraId="7E2E6CDA"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124 </w:t>
      </w:r>
      <w:proofErr w:type="spellStart"/>
      <w:r w:rsidRPr="008648D0">
        <w:rPr>
          <w:rFonts w:ascii="Book Antiqua" w:hAnsi="Book Antiqua"/>
          <w:b/>
          <w:bCs/>
        </w:rPr>
        <w:t>Wüster</w:t>
      </w:r>
      <w:proofErr w:type="spellEnd"/>
      <w:r w:rsidRPr="008648D0">
        <w:rPr>
          <w:rFonts w:ascii="Book Antiqua" w:hAnsi="Book Antiqua"/>
          <w:b/>
          <w:bCs/>
        </w:rPr>
        <w:t xml:space="preserve"> C</w:t>
      </w:r>
      <w:r w:rsidRPr="008648D0">
        <w:rPr>
          <w:rFonts w:ascii="Book Antiqua" w:hAnsi="Book Antiqua"/>
        </w:rPr>
        <w:t xml:space="preserve">, Shi H, </w:t>
      </w:r>
      <w:proofErr w:type="spellStart"/>
      <w:r w:rsidRPr="008648D0">
        <w:rPr>
          <w:rFonts w:ascii="Book Antiqua" w:hAnsi="Book Antiqua"/>
        </w:rPr>
        <w:t>Kühlbrey</w:t>
      </w:r>
      <w:proofErr w:type="spellEnd"/>
      <w:r w:rsidRPr="008648D0">
        <w:rPr>
          <w:rFonts w:ascii="Book Antiqua" w:hAnsi="Book Antiqua"/>
        </w:rPr>
        <w:t xml:space="preserve"> CM, </w:t>
      </w:r>
      <w:proofErr w:type="spellStart"/>
      <w:r w:rsidRPr="008648D0">
        <w:rPr>
          <w:rFonts w:ascii="Book Antiqua" w:hAnsi="Book Antiqua"/>
        </w:rPr>
        <w:t>Biesel</w:t>
      </w:r>
      <w:proofErr w:type="spellEnd"/>
      <w:r w:rsidRPr="008648D0">
        <w:rPr>
          <w:rFonts w:ascii="Book Antiqua" w:hAnsi="Book Antiqua"/>
        </w:rPr>
        <w:t xml:space="preserve"> EA, </w:t>
      </w:r>
      <w:proofErr w:type="spellStart"/>
      <w:r w:rsidRPr="008648D0">
        <w:rPr>
          <w:rFonts w:ascii="Book Antiqua" w:hAnsi="Book Antiqua"/>
        </w:rPr>
        <w:t>Hopt</w:t>
      </w:r>
      <w:proofErr w:type="spellEnd"/>
      <w:r w:rsidRPr="008648D0">
        <w:rPr>
          <w:rFonts w:ascii="Book Antiqua" w:hAnsi="Book Antiqua"/>
        </w:rPr>
        <w:t xml:space="preserve"> UT, </w:t>
      </w:r>
      <w:proofErr w:type="spellStart"/>
      <w:r w:rsidRPr="008648D0">
        <w:rPr>
          <w:rFonts w:ascii="Book Antiqua" w:hAnsi="Book Antiqua"/>
        </w:rPr>
        <w:t>Fichtner</w:t>
      </w:r>
      <w:proofErr w:type="spellEnd"/>
      <w:r w:rsidRPr="008648D0">
        <w:rPr>
          <w:rFonts w:ascii="Book Antiqua" w:hAnsi="Book Antiqua"/>
        </w:rPr>
        <w:t xml:space="preserve">-Feigl S, </w:t>
      </w:r>
      <w:proofErr w:type="spellStart"/>
      <w:r w:rsidRPr="008648D0">
        <w:rPr>
          <w:rFonts w:ascii="Book Antiqua" w:hAnsi="Book Antiqua"/>
        </w:rPr>
        <w:t>Wittel</w:t>
      </w:r>
      <w:proofErr w:type="spellEnd"/>
      <w:r w:rsidRPr="008648D0">
        <w:rPr>
          <w:rFonts w:ascii="Book Antiqua" w:hAnsi="Book Antiqua"/>
        </w:rPr>
        <w:t xml:space="preserve"> UA. Pancreatic Inflammation and Proenzyme Activation Are Associated With Clinically Relevant Postoperative Pancreatic Fistulas After Pancreas Resection. </w:t>
      </w:r>
      <w:r w:rsidRPr="008648D0">
        <w:rPr>
          <w:rFonts w:ascii="Book Antiqua" w:hAnsi="Book Antiqua"/>
          <w:i/>
          <w:iCs/>
        </w:rPr>
        <w:t>Ann Surg</w:t>
      </w:r>
      <w:r w:rsidRPr="008648D0">
        <w:rPr>
          <w:rFonts w:ascii="Book Antiqua" w:hAnsi="Book Antiqua"/>
        </w:rPr>
        <w:t xml:space="preserve"> 2020; </w:t>
      </w:r>
      <w:r w:rsidRPr="008648D0">
        <w:rPr>
          <w:rFonts w:ascii="Book Antiqua" w:hAnsi="Book Antiqua"/>
          <w:b/>
          <w:bCs/>
        </w:rPr>
        <w:t>272</w:t>
      </w:r>
      <w:r w:rsidRPr="008648D0">
        <w:rPr>
          <w:rFonts w:ascii="Book Antiqua" w:hAnsi="Book Antiqua"/>
        </w:rPr>
        <w:t>: 863-870 [PMID: 32833754 DOI: 10.1097/SLA.0000000000004257]</w:t>
      </w:r>
    </w:p>
    <w:p w14:paraId="5612DDBB"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125 </w:t>
      </w:r>
      <w:proofErr w:type="spellStart"/>
      <w:r w:rsidRPr="008648D0">
        <w:rPr>
          <w:rFonts w:ascii="Book Antiqua" w:hAnsi="Book Antiqua"/>
          <w:b/>
          <w:bCs/>
        </w:rPr>
        <w:t>Minkov</w:t>
      </w:r>
      <w:proofErr w:type="spellEnd"/>
      <w:r w:rsidRPr="008648D0">
        <w:rPr>
          <w:rFonts w:ascii="Book Antiqua" w:hAnsi="Book Antiqua"/>
          <w:b/>
          <w:bCs/>
        </w:rPr>
        <w:t xml:space="preserve"> GA</w:t>
      </w:r>
      <w:r w:rsidRPr="008648D0">
        <w:rPr>
          <w:rFonts w:ascii="Book Antiqua" w:hAnsi="Book Antiqua"/>
        </w:rPr>
        <w:t xml:space="preserve">, </w:t>
      </w:r>
      <w:proofErr w:type="spellStart"/>
      <w:r w:rsidRPr="008648D0">
        <w:rPr>
          <w:rFonts w:ascii="Book Antiqua" w:hAnsi="Book Antiqua"/>
        </w:rPr>
        <w:t>Halacheva</w:t>
      </w:r>
      <w:proofErr w:type="spellEnd"/>
      <w:r w:rsidRPr="008648D0">
        <w:rPr>
          <w:rFonts w:ascii="Book Antiqua" w:hAnsi="Book Antiqua"/>
        </w:rPr>
        <w:t xml:space="preserve"> KS, </w:t>
      </w:r>
      <w:proofErr w:type="spellStart"/>
      <w:r w:rsidRPr="008648D0">
        <w:rPr>
          <w:rFonts w:ascii="Book Antiqua" w:hAnsi="Book Antiqua"/>
        </w:rPr>
        <w:t>Yovtchev</w:t>
      </w:r>
      <w:proofErr w:type="spellEnd"/>
      <w:r w:rsidRPr="008648D0">
        <w:rPr>
          <w:rFonts w:ascii="Book Antiqua" w:hAnsi="Book Antiqua"/>
        </w:rPr>
        <w:t xml:space="preserve"> YP, </w:t>
      </w:r>
      <w:proofErr w:type="spellStart"/>
      <w:r w:rsidRPr="008648D0">
        <w:rPr>
          <w:rFonts w:ascii="Book Antiqua" w:hAnsi="Book Antiqua"/>
        </w:rPr>
        <w:t>Gulubova</w:t>
      </w:r>
      <w:proofErr w:type="spellEnd"/>
      <w:r w:rsidRPr="008648D0">
        <w:rPr>
          <w:rFonts w:ascii="Book Antiqua" w:hAnsi="Book Antiqua"/>
        </w:rPr>
        <w:t xml:space="preserve"> MV. Pathophysiological mechanisms of acute pancreatitis define inflammatory markers of clinical prognosis. </w:t>
      </w:r>
      <w:r w:rsidRPr="008648D0">
        <w:rPr>
          <w:rFonts w:ascii="Book Antiqua" w:hAnsi="Book Antiqua"/>
          <w:i/>
          <w:iCs/>
        </w:rPr>
        <w:t>Pancreas</w:t>
      </w:r>
      <w:r w:rsidRPr="008648D0">
        <w:rPr>
          <w:rFonts w:ascii="Book Antiqua" w:hAnsi="Book Antiqua"/>
        </w:rPr>
        <w:t xml:space="preserve"> 2015; </w:t>
      </w:r>
      <w:r w:rsidRPr="008648D0">
        <w:rPr>
          <w:rFonts w:ascii="Book Antiqua" w:hAnsi="Book Antiqua"/>
          <w:b/>
          <w:bCs/>
        </w:rPr>
        <w:t>44</w:t>
      </w:r>
      <w:r w:rsidRPr="008648D0">
        <w:rPr>
          <w:rFonts w:ascii="Book Antiqua" w:hAnsi="Book Antiqua"/>
        </w:rPr>
        <w:t>: 713-717 [PMID: 26061557 DOI: 10.1097/MPA.0000000000000329]</w:t>
      </w:r>
    </w:p>
    <w:p w14:paraId="2CD13690"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126 </w:t>
      </w:r>
      <w:r w:rsidRPr="008648D0">
        <w:rPr>
          <w:rFonts w:ascii="Book Antiqua" w:hAnsi="Book Antiqua"/>
          <w:b/>
          <w:bCs/>
        </w:rPr>
        <w:t>Kawakami H</w:t>
      </w:r>
      <w:r w:rsidRPr="008648D0">
        <w:rPr>
          <w:rFonts w:ascii="Book Antiqua" w:hAnsi="Book Antiqua"/>
        </w:rPr>
        <w:t xml:space="preserve">, </w:t>
      </w:r>
      <w:proofErr w:type="spellStart"/>
      <w:r w:rsidRPr="008648D0">
        <w:rPr>
          <w:rFonts w:ascii="Book Antiqua" w:hAnsi="Book Antiqua"/>
        </w:rPr>
        <w:t>Itoi</w:t>
      </w:r>
      <w:proofErr w:type="spellEnd"/>
      <w:r w:rsidRPr="008648D0">
        <w:rPr>
          <w:rFonts w:ascii="Book Antiqua" w:hAnsi="Book Antiqua"/>
        </w:rPr>
        <w:t xml:space="preserve"> T, Sakamoto N. Endoscopic ultrasound-guided transluminal drainage for peripancreatic fluid collections: where are we now? </w:t>
      </w:r>
      <w:r w:rsidRPr="008648D0">
        <w:rPr>
          <w:rFonts w:ascii="Book Antiqua" w:hAnsi="Book Antiqua"/>
          <w:i/>
          <w:iCs/>
        </w:rPr>
        <w:t>Gut Liver</w:t>
      </w:r>
      <w:r w:rsidRPr="008648D0">
        <w:rPr>
          <w:rFonts w:ascii="Book Antiqua" w:hAnsi="Book Antiqua"/>
        </w:rPr>
        <w:t xml:space="preserve"> 2014; </w:t>
      </w:r>
      <w:r w:rsidRPr="008648D0">
        <w:rPr>
          <w:rFonts w:ascii="Book Antiqua" w:hAnsi="Book Antiqua"/>
          <w:b/>
          <w:bCs/>
        </w:rPr>
        <w:t>8</w:t>
      </w:r>
      <w:r w:rsidRPr="008648D0">
        <w:rPr>
          <w:rFonts w:ascii="Book Antiqua" w:hAnsi="Book Antiqua"/>
        </w:rPr>
        <w:t>: 341-355 [PMID: 25071899 DOI: 10.5009/gnl.2014.8.4.341]</w:t>
      </w:r>
    </w:p>
    <w:p w14:paraId="7126EDCE" w14:textId="77777777" w:rsidR="008648D0" w:rsidRPr="008648D0" w:rsidRDefault="008648D0" w:rsidP="008648D0">
      <w:pPr>
        <w:spacing w:line="360" w:lineRule="auto"/>
        <w:jc w:val="both"/>
        <w:rPr>
          <w:rFonts w:ascii="Book Antiqua" w:hAnsi="Book Antiqua"/>
          <w:lang w:eastAsia="zh-CN"/>
        </w:rPr>
      </w:pPr>
      <w:r w:rsidRPr="008648D0">
        <w:rPr>
          <w:rFonts w:ascii="Book Antiqua" w:hAnsi="Book Antiqua"/>
        </w:rPr>
        <w:t xml:space="preserve">127 </w:t>
      </w:r>
      <w:r w:rsidR="00B1797C" w:rsidRPr="00B1797C">
        <w:rPr>
          <w:rFonts w:ascii="Book Antiqua" w:hAnsi="Book Antiqua"/>
          <w:b/>
        </w:rPr>
        <w:t>Psaltis E</w:t>
      </w:r>
      <w:r w:rsidR="00B1797C" w:rsidRPr="00B1797C">
        <w:rPr>
          <w:rFonts w:ascii="Book Antiqua" w:hAnsi="Book Antiqua"/>
        </w:rPr>
        <w:t xml:space="preserve">, Varghese C, </w:t>
      </w:r>
      <w:proofErr w:type="spellStart"/>
      <w:r w:rsidR="00B1797C" w:rsidRPr="00B1797C">
        <w:rPr>
          <w:rFonts w:ascii="Book Antiqua" w:hAnsi="Book Antiqua"/>
        </w:rPr>
        <w:t>Pandanaboyana</w:t>
      </w:r>
      <w:proofErr w:type="spellEnd"/>
      <w:r w:rsidR="00B1797C" w:rsidRPr="00B1797C">
        <w:rPr>
          <w:rFonts w:ascii="Book Antiqua" w:hAnsi="Book Antiqua"/>
        </w:rPr>
        <w:t xml:space="preserve"> S, </w:t>
      </w:r>
      <w:proofErr w:type="spellStart"/>
      <w:r w:rsidR="00B1797C" w:rsidRPr="00B1797C">
        <w:rPr>
          <w:rFonts w:ascii="Book Antiqua" w:hAnsi="Book Antiqua"/>
        </w:rPr>
        <w:t>Nayar</w:t>
      </w:r>
      <w:proofErr w:type="spellEnd"/>
      <w:r w:rsidR="00B1797C" w:rsidRPr="00B1797C">
        <w:rPr>
          <w:rFonts w:ascii="Book Antiqua" w:hAnsi="Book Antiqua"/>
        </w:rPr>
        <w:t xml:space="preserve"> M. Quality of life after surgical and endoscopic management of severe acute pancreatitis: A systematic revi</w:t>
      </w:r>
      <w:r w:rsidR="00B1797C">
        <w:rPr>
          <w:rFonts w:ascii="Book Antiqua" w:hAnsi="Book Antiqua"/>
        </w:rPr>
        <w:t xml:space="preserve">ew. </w:t>
      </w:r>
      <w:r w:rsidR="00B1797C" w:rsidRPr="00B1797C">
        <w:rPr>
          <w:rFonts w:ascii="Book Antiqua" w:hAnsi="Book Antiqua"/>
          <w:i/>
        </w:rPr>
        <w:t xml:space="preserve">World J </w:t>
      </w:r>
      <w:proofErr w:type="spellStart"/>
      <w:r w:rsidR="00B1797C" w:rsidRPr="00B1797C">
        <w:rPr>
          <w:rFonts w:ascii="Book Antiqua" w:hAnsi="Book Antiqua"/>
          <w:i/>
        </w:rPr>
        <w:t>Gastrointest</w:t>
      </w:r>
      <w:proofErr w:type="spellEnd"/>
      <w:r w:rsidR="00B1797C" w:rsidRPr="00B1797C">
        <w:rPr>
          <w:rFonts w:ascii="Book Antiqua" w:hAnsi="Book Antiqua"/>
          <w:i/>
        </w:rPr>
        <w:t xml:space="preserve"> </w:t>
      </w:r>
      <w:proofErr w:type="spellStart"/>
      <w:r w:rsidR="00B1797C" w:rsidRPr="00B1797C">
        <w:rPr>
          <w:rFonts w:ascii="Book Antiqua" w:hAnsi="Book Antiqua"/>
          <w:i/>
        </w:rPr>
        <w:t>Endosc</w:t>
      </w:r>
      <w:proofErr w:type="spellEnd"/>
      <w:r w:rsidR="00B1797C" w:rsidRPr="00B1797C">
        <w:rPr>
          <w:rFonts w:ascii="Book Antiqua" w:hAnsi="Book Antiqua"/>
        </w:rPr>
        <w:t xml:space="preserve"> 2022;</w:t>
      </w:r>
      <w:r w:rsidR="00B1797C">
        <w:rPr>
          <w:rFonts w:ascii="Book Antiqua" w:hAnsi="Book Antiqua" w:hint="eastAsia"/>
          <w:lang w:eastAsia="zh-CN"/>
        </w:rPr>
        <w:t xml:space="preserve"> </w:t>
      </w:r>
      <w:r w:rsidR="00B1797C" w:rsidRPr="00B1797C">
        <w:rPr>
          <w:rFonts w:ascii="Book Antiqua" w:hAnsi="Book Antiqua"/>
          <w:b/>
        </w:rPr>
        <w:t>14:</w:t>
      </w:r>
      <w:r w:rsidR="00B1797C" w:rsidRPr="00B1797C">
        <w:rPr>
          <w:rFonts w:ascii="Book Antiqua" w:hAnsi="Book Antiqua" w:hint="eastAsia"/>
          <w:b/>
          <w:lang w:eastAsia="zh-CN"/>
        </w:rPr>
        <w:t xml:space="preserve"> </w:t>
      </w:r>
      <w:r w:rsidR="00B1797C">
        <w:rPr>
          <w:rFonts w:ascii="Book Antiqua" w:hAnsi="Book Antiqua"/>
        </w:rPr>
        <w:t>443-454</w:t>
      </w:r>
      <w:r w:rsidR="00B1797C" w:rsidRPr="00B1797C">
        <w:rPr>
          <w:rFonts w:ascii="Book Antiqua" w:hAnsi="Book Antiqua"/>
        </w:rPr>
        <w:t xml:space="preserve"> </w:t>
      </w:r>
      <w:r w:rsidR="00B1797C">
        <w:rPr>
          <w:rFonts w:ascii="Book Antiqua" w:hAnsi="Book Antiqua" w:hint="eastAsia"/>
          <w:lang w:eastAsia="zh-CN"/>
        </w:rPr>
        <w:t>[</w:t>
      </w:r>
      <w:r w:rsidR="00B1797C" w:rsidRPr="00B1797C">
        <w:rPr>
          <w:rFonts w:ascii="Book Antiqua" w:hAnsi="Book Antiqua"/>
        </w:rPr>
        <w:t>PMID: 36051991</w:t>
      </w:r>
      <w:r w:rsidR="00B1797C" w:rsidRPr="00B1797C">
        <w:rPr>
          <w:rFonts w:ascii="Book Antiqua" w:hAnsi="Book Antiqua" w:hint="eastAsia"/>
          <w:lang w:eastAsia="zh-CN"/>
        </w:rPr>
        <w:t xml:space="preserve"> </w:t>
      </w:r>
      <w:r w:rsidR="00B1797C">
        <w:rPr>
          <w:rFonts w:ascii="Book Antiqua" w:hAnsi="Book Antiqua" w:hint="eastAsia"/>
          <w:lang w:eastAsia="zh-CN"/>
        </w:rPr>
        <w:t>DOI</w:t>
      </w:r>
      <w:r w:rsidR="00B1797C" w:rsidRPr="00B1797C">
        <w:rPr>
          <w:rFonts w:ascii="Book Antiqua" w:hAnsi="Book Antiqua"/>
        </w:rPr>
        <w:t>: 10.4253/wjge.v14.i7.443</w:t>
      </w:r>
      <w:r w:rsidR="00B1797C">
        <w:rPr>
          <w:rFonts w:ascii="Book Antiqua" w:hAnsi="Book Antiqua" w:hint="eastAsia"/>
          <w:lang w:eastAsia="zh-CN"/>
        </w:rPr>
        <w:t>]</w:t>
      </w:r>
    </w:p>
    <w:p w14:paraId="7D7DDA37"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128 </w:t>
      </w:r>
      <w:r w:rsidRPr="008648D0">
        <w:rPr>
          <w:rFonts w:ascii="Book Antiqua" w:hAnsi="Book Antiqua"/>
          <w:b/>
          <w:bCs/>
        </w:rPr>
        <w:t>Bang JY</w:t>
      </w:r>
      <w:r w:rsidRPr="008648D0">
        <w:rPr>
          <w:rFonts w:ascii="Book Antiqua" w:hAnsi="Book Antiqua"/>
        </w:rPr>
        <w:t xml:space="preserve">, </w:t>
      </w:r>
      <w:proofErr w:type="spellStart"/>
      <w:r w:rsidRPr="008648D0">
        <w:rPr>
          <w:rFonts w:ascii="Book Antiqua" w:hAnsi="Book Antiqua"/>
        </w:rPr>
        <w:t>Arnoletti</w:t>
      </w:r>
      <w:proofErr w:type="spellEnd"/>
      <w:r w:rsidRPr="008648D0">
        <w:rPr>
          <w:rFonts w:ascii="Book Antiqua" w:hAnsi="Book Antiqua"/>
        </w:rPr>
        <w:t xml:space="preserve"> JP, Holt BA, Sutton B, Hasan MK, Navaneethan U, </w:t>
      </w:r>
      <w:proofErr w:type="spellStart"/>
      <w:r w:rsidRPr="008648D0">
        <w:rPr>
          <w:rFonts w:ascii="Book Antiqua" w:hAnsi="Book Antiqua"/>
        </w:rPr>
        <w:t>Feranec</w:t>
      </w:r>
      <w:proofErr w:type="spellEnd"/>
      <w:r w:rsidRPr="008648D0">
        <w:rPr>
          <w:rFonts w:ascii="Book Antiqua" w:hAnsi="Book Antiqua"/>
        </w:rPr>
        <w:t xml:space="preserve"> N, Wilcox CM, </w:t>
      </w:r>
      <w:proofErr w:type="spellStart"/>
      <w:r w:rsidRPr="008648D0">
        <w:rPr>
          <w:rFonts w:ascii="Book Antiqua" w:hAnsi="Book Antiqua"/>
        </w:rPr>
        <w:t>Tharian</w:t>
      </w:r>
      <w:proofErr w:type="spellEnd"/>
      <w:r w:rsidRPr="008648D0">
        <w:rPr>
          <w:rFonts w:ascii="Book Antiqua" w:hAnsi="Book Antiqua"/>
        </w:rPr>
        <w:t xml:space="preserve"> B, Hawes RH, </w:t>
      </w:r>
      <w:proofErr w:type="spellStart"/>
      <w:r w:rsidRPr="008648D0">
        <w:rPr>
          <w:rFonts w:ascii="Book Antiqua" w:hAnsi="Book Antiqua"/>
        </w:rPr>
        <w:t>Varadarajulu</w:t>
      </w:r>
      <w:proofErr w:type="spellEnd"/>
      <w:r w:rsidRPr="008648D0">
        <w:rPr>
          <w:rFonts w:ascii="Book Antiqua" w:hAnsi="Book Antiqua"/>
        </w:rPr>
        <w:t xml:space="preserve"> S. An Endoscopic Transluminal Approach, Compared With Minimally Invasive Surgery, Reduces Complications and </w:t>
      </w:r>
      <w:r w:rsidRPr="008648D0">
        <w:rPr>
          <w:rFonts w:ascii="Book Antiqua" w:hAnsi="Book Antiqua"/>
        </w:rPr>
        <w:lastRenderedPageBreak/>
        <w:t xml:space="preserve">Costs for Patients With Necrotizing Pancreatitis. </w:t>
      </w:r>
      <w:r w:rsidRPr="008648D0">
        <w:rPr>
          <w:rFonts w:ascii="Book Antiqua" w:hAnsi="Book Antiqua"/>
          <w:i/>
          <w:iCs/>
        </w:rPr>
        <w:t>Gastroenterology</w:t>
      </w:r>
      <w:r w:rsidRPr="008648D0">
        <w:rPr>
          <w:rFonts w:ascii="Book Antiqua" w:hAnsi="Book Antiqua"/>
        </w:rPr>
        <w:t xml:space="preserve"> 2019; </w:t>
      </w:r>
      <w:r w:rsidRPr="008648D0">
        <w:rPr>
          <w:rFonts w:ascii="Book Antiqua" w:hAnsi="Book Antiqua"/>
          <w:b/>
          <w:bCs/>
        </w:rPr>
        <w:t>156</w:t>
      </w:r>
      <w:r w:rsidRPr="008648D0">
        <w:rPr>
          <w:rFonts w:ascii="Book Antiqua" w:hAnsi="Book Antiqua"/>
        </w:rPr>
        <w:t>: 1027-1040.e3 [PMID: 30452918 DOI: 10.1053/j.gastro.2018.11.031]</w:t>
      </w:r>
    </w:p>
    <w:p w14:paraId="60295CDA"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129 </w:t>
      </w:r>
      <w:r w:rsidRPr="008648D0">
        <w:rPr>
          <w:rFonts w:ascii="Book Antiqua" w:hAnsi="Book Antiqua"/>
          <w:b/>
          <w:bCs/>
        </w:rPr>
        <w:t>Tu J</w:t>
      </w:r>
      <w:r w:rsidRPr="008648D0">
        <w:rPr>
          <w:rFonts w:ascii="Book Antiqua" w:hAnsi="Book Antiqua"/>
        </w:rPr>
        <w:t xml:space="preserve">, Zhang J, Yang Y, Xu Q, </w:t>
      </w:r>
      <w:proofErr w:type="spellStart"/>
      <w:r w:rsidRPr="008648D0">
        <w:rPr>
          <w:rFonts w:ascii="Book Antiqua" w:hAnsi="Book Antiqua"/>
        </w:rPr>
        <w:t>Ke</w:t>
      </w:r>
      <w:proofErr w:type="spellEnd"/>
      <w:r w:rsidRPr="008648D0">
        <w:rPr>
          <w:rFonts w:ascii="Book Antiqua" w:hAnsi="Book Antiqua"/>
        </w:rPr>
        <w:t xml:space="preserve"> L, Tong Z, Li W, Li J. Comparison of pancreatic function and quality of life between patients with infected pancreatitis necrosis undergoing open </w:t>
      </w:r>
      <w:proofErr w:type="spellStart"/>
      <w:r w:rsidRPr="008648D0">
        <w:rPr>
          <w:rFonts w:ascii="Book Antiqua" w:hAnsi="Book Antiqua"/>
        </w:rPr>
        <w:t>necrosectomy</w:t>
      </w:r>
      <w:proofErr w:type="spellEnd"/>
      <w:r w:rsidRPr="008648D0">
        <w:rPr>
          <w:rFonts w:ascii="Book Antiqua" w:hAnsi="Book Antiqua"/>
        </w:rPr>
        <w:t xml:space="preserve"> and minimally invasive drainage: A long-term study. </w:t>
      </w:r>
      <w:r w:rsidRPr="008648D0">
        <w:rPr>
          <w:rFonts w:ascii="Book Antiqua" w:hAnsi="Book Antiqua"/>
          <w:i/>
          <w:iCs/>
        </w:rPr>
        <w:t xml:space="preserve">Exp </w:t>
      </w:r>
      <w:proofErr w:type="spellStart"/>
      <w:r w:rsidRPr="008648D0">
        <w:rPr>
          <w:rFonts w:ascii="Book Antiqua" w:hAnsi="Book Antiqua"/>
          <w:i/>
          <w:iCs/>
        </w:rPr>
        <w:t>Ther</w:t>
      </w:r>
      <w:proofErr w:type="spellEnd"/>
      <w:r w:rsidRPr="008648D0">
        <w:rPr>
          <w:rFonts w:ascii="Book Antiqua" w:hAnsi="Book Antiqua"/>
          <w:i/>
          <w:iCs/>
        </w:rPr>
        <w:t xml:space="preserve"> Med</w:t>
      </w:r>
      <w:r w:rsidRPr="008648D0">
        <w:rPr>
          <w:rFonts w:ascii="Book Antiqua" w:hAnsi="Book Antiqua"/>
        </w:rPr>
        <w:t xml:space="preserve"> 2020; </w:t>
      </w:r>
      <w:r w:rsidRPr="008648D0">
        <w:rPr>
          <w:rFonts w:ascii="Book Antiqua" w:hAnsi="Book Antiqua"/>
          <w:b/>
          <w:bCs/>
        </w:rPr>
        <w:t>20</w:t>
      </w:r>
      <w:r w:rsidRPr="008648D0">
        <w:rPr>
          <w:rFonts w:ascii="Book Antiqua" w:hAnsi="Book Antiqua"/>
        </w:rPr>
        <w:t>: 75 [PMID: 32968432 DOI: 10.3892/etm.2020.9203]</w:t>
      </w:r>
    </w:p>
    <w:p w14:paraId="2DDBEE30"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130 </w:t>
      </w:r>
      <w:proofErr w:type="spellStart"/>
      <w:r w:rsidRPr="008648D0">
        <w:rPr>
          <w:rFonts w:ascii="Book Antiqua" w:hAnsi="Book Antiqua"/>
          <w:b/>
          <w:bCs/>
        </w:rPr>
        <w:t>Büchler</w:t>
      </w:r>
      <w:proofErr w:type="spellEnd"/>
      <w:r w:rsidRPr="008648D0">
        <w:rPr>
          <w:rFonts w:ascii="Book Antiqua" w:hAnsi="Book Antiqua"/>
          <w:b/>
          <w:bCs/>
        </w:rPr>
        <w:t xml:space="preserve"> MW</w:t>
      </w:r>
      <w:r w:rsidRPr="008648D0">
        <w:rPr>
          <w:rFonts w:ascii="Book Antiqua" w:hAnsi="Book Antiqua"/>
        </w:rPr>
        <w:t xml:space="preserve">, </w:t>
      </w:r>
      <w:proofErr w:type="spellStart"/>
      <w:r w:rsidRPr="008648D0">
        <w:rPr>
          <w:rFonts w:ascii="Book Antiqua" w:hAnsi="Book Antiqua"/>
        </w:rPr>
        <w:t>Gloor</w:t>
      </w:r>
      <w:proofErr w:type="spellEnd"/>
      <w:r w:rsidRPr="008648D0">
        <w:rPr>
          <w:rFonts w:ascii="Book Antiqua" w:hAnsi="Book Antiqua"/>
        </w:rPr>
        <w:t xml:space="preserve"> B, Müller CA, </w:t>
      </w:r>
      <w:proofErr w:type="spellStart"/>
      <w:r w:rsidRPr="008648D0">
        <w:rPr>
          <w:rFonts w:ascii="Book Antiqua" w:hAnsi="Book Antiqua"/>
        </w:rPr>
        <w:t>Friess</w:t>
      </w:r>
      <w:proofErr w:type="spellEnd"/>
      <w:r w:rsidRPr="008648D0">
        <w:rPr>
          <w:rFonts w:ascii="Book Antiqua" w:hAnsi="Book Antiqua"/>
        </w:rPr>
        <w:t xml:space="preserve"> H, Seiler CA, </w:t>
      </w:r>
      <w:proofErr w:type="spellStart"/>
      <w:r w:rsidRPr="008648D0">
        <w:rPr>
          <w:rFonts w:ascii="Book Antiqua" w:hAnsi="Book Antiqua"/>
        </w:rPr>
        <w:t>Uhl</w:t>
      </w:r>
      <w:proofErr w:type="spellEnd"/>
      <w:r w:rsidRPr="008648D0">
        <w:rPr>
          <w:rFonts w:ascii="Book Antiqua" w:hAnsi="Book Antiqua"/>
        </w:rPr>
        <w:t xml:space="preserve"> W. Acute necrotizing pancreatitis: treatment strategy according to the status of infection. </w:t>
      </w:r>
      <w:r w:rsidRPr="008648D0">
        <w:rPr>
          <w:rFonts w:ascii="Book Antiqua" w:hAnsi="Book Antiqua"/>
          <w:i/>
          <w:iCs/>
        </w:rPr>
        <w:t>Ann Surg</w:t>
      </w:r>
      <w:r w:rsidRPr="008648D0">
        <w:rPr>
          <w:rFonts w:ascii="Book Antiqua" w:hAnsi="Book Antiqua"/>
        </w:rPr>
        <w:t xml:space="preserve"> 2000; </w:t>
      </w:r>
      <w:r w:rsidRPr="008648D0">
        <w:rPr>
          <w:rFonts w:ascii="Book Antiqua" w:hAnsi="Book Antiqua"/>
          <w:b/>
          <w:bCs/>
        </w:rPr>
        <w:t>232</w:t>
      </w:r>
      <w:r w:rsidRPr="008648D0">
        <w:rPr>
          <w:rFonts w:ascii="Book Antiqua" w:hAnsi="Book Antiqua"/>
        </w:rPr>
        <w:t>: 619-626 [PMID: 11066131 DOI: 10.1097/00000658-200011000-00001]</w:t>
      </w:r>
    </w:p>
    <w:p w14:paraId="694D7CDB"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131 </w:t>
      </w:r>
      <w:proofErr w:type="spellStart"/>
      <w:r w:rsidRPr="008648D0">
        <w:rPr>
          <w:rFonts w:ascii="Book Antiqua" w:hAnsi="Book Antiqua"/>
          <w:b/>
          <w:bCs/>
        </w:rPr>
        <w:t>Podda</w:t>
      </w:r>
      <w:proofErr w:type="spellEnd"/>
      <w:r w:rsidRPr="008648D0">
        <w:rPr>
          <w:rFonts w:ascii="Book Antiqua" w:hAnsi="Book Antiqua"/>
          <w:b/>
          <w:bCs/>
        </w:rPr>
        <w:t xml:space="preserve"> M</w:t>
      </w:r>
      <w:r w:rsidRPr="008648D0">
        <w:rPr>
          <w:rFonts w:ascii="Book Antiqua" w:hAnsi="Book Antiqua"/>
        </w:rPr>
        <w:t xml:space="preserve">, Pacella D, </w:t>
      </w:r>
      <w:proofErr w:type="spellStart"/>
      <w:r w:rsidRPr="008648D0">
        <w:rPr>
          <w:rFonts w:ascii="Book Antiqua" w:hAnsi="Book Antiqua"/>
        </w:rPr>
        <w:t>Pellino</w:t>
      </w:r>
      <w:proofErr w:type="spellEnd"/>
      <w:r w:rsidRPr="008648D0">
        <w:rPr>
          <w:rFonts w:ascii="Book Antiqua" w:hAnsi="Book Antiqua"/>
        </w:rPr>
        <w:t xml:space="preserve"> G, </w:t>
      </w:r>
      <w:proofErr w:type="spellStart"/>
      <w:r w:rsidRPr="008648D0">
        <w:rPr>
          <w:rFonts w:ascii="Book Antiqua" w:hAnsi="Book Antiqua"/>
        </w:rPr>
        <w:t>Coccolini</w:t>
      </w:r>
      <w:proofErr w:type="spellEnd"/>
      <w:r w:rsidRPr="008648D0">
        <w:rPr>
          <w:rFonts w:ascii="Book Antiqua" w:hAnsi="Book Antiqua"/>
        </w:rPr>
        <w:t xml:space="preserve"> F, Giordano A, Di </w:t>
      </w:r>
      <w:proofErr w:type="spellStart"/>
      <w:r w:rsidRPr="008648D0">
        <w:rPr>
          <w:rFonts w:ascii="Book Antiqua" w:hAnsi="Book Antiqua"/>
        </w:rPr>
        <w:t>Saverio</w:t>
      </w:r>
      <w:proofErr w:type="spellEnd"/>
      <w:r w:rsidRPr="008648D0">
        <w:rPr>
          <w:rFonts w:ascii="Book Antiqua" w:hAnsi="Book Antiqua"/>
        </w:rPr>
        <w:t xml:space="preserve"> S, </w:t>
      </w:r>
      <w:proofErr w:type="spellStart"/>
      <w:r w:rsidRPr="008648D0">
        <w:rPr>
          <w:rFonts w:ascii="Book Antiqua" w:hAnsi="Book Antiqua"/>
        </w:rPr>
        <w:t>Pata</w:t>
      </w:r>
      <w:proofErr w:type="spellEnd"/>
      <w:r w:rsidRPr="008648D0">
        <w:rPr>
          <w:rFonts w:ascii="Book Antiqua" w:hAnsi="Book Antiqua"/>
        </w:rPr>
        <w:t xml:space="preserve"> F, </w:t>
      </w:r>
      <w:proofErr w:type="spellStart"/>
      <w:r w:rsidRPr="008648D0">
        <w:rPr>
          <w:rFonts w:ascii="Book Antiqua" w:hAnsi="Book Antiqua"/>
        </w:rPr>
        <w:t>Ielpo</w:t>
      </w:r>
      <w:proofErr w:type="spellEnd"/>
      <w:r w:rsidRPr="008648D0">
        <w:rPr>
          <w:rFonts w:ascii="Book Antiqua" w:hAnsi="Book Antiqua"/>
        </w:rPr>
        <w:t xml:space="preserve"> B, </w:t>
      </w:r>
      <w:proofErr w:type="spellStart"/>
      <w:r w:rsidRPr="008648D0">
        <w:rPr>
          <w:rFonts w:ascii="Book Antiqua" w:hAnsi="Book Antiqua"/>
        </w:rPr>
        <w:t>Virdis</w:t>
      </w:r>
      <w:proofErr w:type="spellEnd"/>
      <w:r w:rsidRPr="008648D0">
        <w:rPr>
          <w:rFonts w:ascii="Book Antiqua" w:hAnsi="Book Antiqua"/>
        </w:rPr>
        <w:t xml:space="preserve"> F, </w:t>
      </w:r>
      <w:proofErr w:type="spellStart"/>
      <w:r w:rsidRPr="008648D0">
        <w:rPr>
          <w:rFonts w:ascii="Book Antiqua" w:hAnsi="Book Antiqua"/>
        </w:rPr>
        <w:t>Damaskos</w:t>
      </w:r>
      <w:proofErr w:type="spellEnd"/>
      <w:r w:rsidRPr="008648D0">
        <w:rPr>
          <w:rFonts w:ascii="Book Antiqua" w:hAnsi="Book Antiqua"/>
        </w:rPr>
        <w:t xml:space="preserve"> D, De Simone B, </w:t>
      </w:r>
      <w:proofErr w:type="spellStart"/>
      <w:r w:rsidRPr="008648D0">
        <w:rPr>
          <w:rFonts w:ascii="Book Antiqua" w:hAnsi="Book Antiqua"/>
        </w:rPr>
        <w:t>Agresta</w:t>
      </w:r>
      <w:proofErr w:type="spellEnd"/>
      <w:r w:rsidRPr="008648D0">
        <w:rPr>
          <w:rFonts w:ascii="Book Antiqua" w:hAnsi="Book Antiqua"/>
        </w:rPr>
        <w:t xml:space="preserve"> F, </w:t>
      </w:r>
      <w:proofErr w:type="spellStart"/>
      <w:r w:rsidRPr="008648D0">
        <w:rPr>
          <w:rFonts w:ascii="Book Antiqua" w:hAnsi="Book Antiqua"/>
        </w:rPr>
        <w:t>Sartelli</w:t>
      </w:r>
      <w:proofErr w:type="spellEnd"/>
      <w:r w:rsidRPr="008648D0">
        <w:rPr>
          <w:rFonts w:ascii="Book Antiqua" w:hAnsi="Book Antiqua"/>
        </w:rPr>
        <w:t xml:space="preserve"> M, </w:t>
      </w:r>
      <w:proofErr w:type="spellStart"/>
      <w:r w:rsidRPr="008648D0">
        <w:rPr>
          <w:rFonts w:ascii="Book Antiqua" w:hAnsi="Book Antiqua"/>
        </w:rPr>
        <w:t>Leppaniemi</w:t>
      </w:r>
      <w:proofErr w:type="spellEnd"/>
      <w:r w:rsidRPr="008648D0">
        <w:rPr>
          <w:rFonts w:ascii="Book Antiqua" w:hAnsi="Book Antiqua"/>
        </w:rPr>
        <w:t xml:space="preserve"> A, </w:t>
      </w:r>
      <w:proofErr w:type="spellStart"/>
      <w:r w:rsidRPr="008648D0">
        <w:rPr>
          <w:rFonts w:ascii="Book Antiqua" w:hAnsi="Book Antiqua"/>
        </w:rPr>
        <w:t>Riboni</w:t>
      </w:r>
      <w:proofErr w:type="spellEnd"/>
      <w:r w:rsidRPr="008648D0">
        <w:rPr>
          <w:rFonts w:ascii="Book Antiqua" w:hAnsi="Book Antiqua"/>
        </w:rPr>
        <w:t xml:space="preserve"> C, </w:t>
      </w:r>
      <w:proofErr w:type="spellStart"/>
      <w:r w:rsidRPr="008648D0">
        <w:rPr>
          <w:rFonts w:ascii="Book Antiqua" w:hAnsi="Book Antiqua"/>
        </w:rPr>
        <w:t>Agnoletti</w:t>
      </w:r>
      <w:proofErr w:type="spellEnd"/>
      <w:r w:rsidRPr="008648D0">
        <w:rPr>
          <w:rFonts w:ascii="Book Antiqua" w:hAnsi="Book Antiqua"/>
        </w:rPr>
        <w:t xml:space="preserve"> V, Mole D, Kluger Y, Catena F, </w:t>
      </w:r>
      <w:proofErr w:type="spellStart"/>
      <w:r w:rsidRPr="008648D0">
        <w:rPr>
          <w:rFonts w:ascii="Book Antiqua" w:hAnsi="Book Antiqua"/>
        </w:rPr>
        <w:t>Pisanu</w:t>
      </w:r>
      <w:proofErr w:type="spellEnd"/>
      <w:r w:rsidRPr="008648D0">
        <w:rPr>
          <w:rFonts w:ascii="Book Antiqua" w:hAnsi="Book Antiqua"/>
        </w:rPr>
        <w:t xml:space="preserve"> A; MANCTRA-1 Collaborative Group; Principal Investigator; Steering Committee; MANCTRA-1 Coordinating Group; Local Collaborators; Argentina; Australia; Bahrain; Brazil; Bulgaria; China; Colombia; Czech Republic; Egypt; France; Georgia; Greece; Guatemala; India; Italy; Jordan; Malaysia; Mexico; Nigeria; Pakistan; Paraguay; Peru; Philippines; Poland; Portugal; Qatar; Romania; Russia; Serbia; Slovak Republic; South Africa; Spain; Sudan; Switzerland; Syria; Tunisia; Turkey; United Kingdom; Uruguay; Yemen. </w:t>
      </w:r>
      <w:proofErr w:type="spellStart"/>
      <w:r w:rsidRPr="008648D0">
        <w:rPr>
          <w:rFonts w:ascii="Book Antiqua" w:hAnsi="Book Antiqua"/>
        </w:rPr>
        <w:t>coMpliAnce</w:t>
      </w:r>
      <w:proofErr w:type="spellEnd"/>
      <w:r w:rsidRPr="008648D0">
        <w:rPr>
          <w:rFonts w:ascii="Book Antiqua" w:hAnsi="Book Antiqua"/>
        </w:rPr>
        <w:t xml:space="preserve"> with </w:t>
      </w:r>
      <w:proofErr w:type="spellStart"/>
      <w:r w:rsidRPr="008648D0">
        <w:rPr>
          <w:rFonts w:ascii="Book Antiqua" w:hAnsi="Book Antiqua"/>
        </w:rPr>
        <w:t>evideNce</w:t>
      </w:r>
      <w:proofErr w:type="spellEnd"/>
      <w:r w:rsidRPr="008648D0">
        <w:rPr>
          <w:rFonts w:ascii="Book Antiqua" w:hAnsi="Book Antiqua"/>
        </w:rPr>
        <w:t xml:space="preserve">-based </w:t>
      </w:r>
      <w:proofErr w:type="spellStart"/>
      <w:r w:rsidRPr="008648D0">
        <w:rPr>
          <w:rFonts w:ascii="Book Antiqua" w:hAnsi="Book Antiqua"/>
        </w:rPr>
        <w:t>cliniCal</w:t>
      </w:r>
      <w:proofErr w:type="spellEnd"/>
      <w:r w:rsidRPr="008648D0">
        <w:rPr>
          <w:rFonts w:ascii="Book Antiqua" w:hAnsi="Book Antiqua"/>
        </w:rPr>
        <w:t xml:space="preserve"> guidelines in the </w:t>
      </w:r>
      <w:proofErr w:type="spellStart"/>
      <w:r w:rsidRPr="008648D0">
        <w:rPr>
          <w:rFonts w:ascii="Book Antiqua" w:hAnsi="Book Antiqua"/>
        </w:rPr>
        <w:t>managemenT</w:t>
      </w:r>
      <w:proofErr w:type="spellEnd"/>
      <w:r w:rsidRPr="008648D0">
        <w:rPr>
          <w:rFonts w:ascii="Book Antiqua" w:hAnsi="Book Antiqua"/>
        </w:rPr>
        <w:t xml:space="preserve"> of acute </w:t>
      </w:r>
      <w:proofErr w:type="spellStart"/>
      <w:r w:rsidRPr="008648D0">
        <w:rPr>
          <w:rFonts w:ascii="Book Antiqua" w:hAnsi="Book Antiqua"/>
        </w:rPr>
        <w:t>biliaRy</w:t>
      </w:r>
      <w:proofErr w:type="spellEnd"/>
      <w:r w:rsidRPr="008648D0">
        <w:rPr>
          <w:rFonts w:ascii="Book Antiqua" w:hAnsi="Book Antiqua"/>
        </w:rPr>
        <w:t xml:space="preserve"> </w:t>
      </w:r>
      <w:proofErr w:type="spellStart"/>
      <w:r w:rsidRPr="008648D0">
        <w:rPr>
          <w:rFonts w:ascii="Book Antiqua" w:hAnsi="Book Antiqua"/>
        </w:rPr>
        <w:t>pancreAtitis</w:t>
      </w:r>
      <w:proofErr w:type="spellEnd"/>
      <w:r w:rsidRPr="008648D0">
        <w:rPr>
          <w:rFonts w:ascii="Book Antiqua" w:hAnsi="Book Antiqua"/>
        </w:rPr>
        <w:t xml:space="preserve">): The MANCTRA-1 international audit. </w:t>
      </w:r>
      <w:proofErr w:type="spellStart"/>
      <w:r w:rsidRPr="008648D0">
        <w:rPr>
          <w:rFonts w:ascii="Book Antiqua" w:hAnsi="Book Antiqua"/>
          <w:i/>
          <w:iCs/>
        </w:rPr>
        <w:t>Pancreatology</w:t>
      </w:r>
      <w:proofErr w:type="spellEnd"/>
      <w:r w:rsidRPr="008648D0">
        <w:rPr>
          <w:rFonts w:ascii="Book Antiqua" w:hAnsi="Book Antiqua"/>
        </w:rPr>
        <w:t xml:space="preserve"> 2022 [PMID: 35963665 DOI: 10.1016/j.pan.2022.07.007]</w:t>
      </w:r>
    </w:p>
    <w:p w14:paraId="5CBBBA18"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132 </w:t>
      </w:r>
      <w:proofErr w:type="spellStart"/>
      <w:r w:rsidRPr="008648D0">
        <w:rPr>
          <w:rFonts w:ascii="Book Antiqua" w:hAnsi="Book Antiqua"/>
          <w:b/>
          <w:bCs/>
        </w:rPr>
        <w:t>Lluís</w:t>
      </w:r>
      <w:proofErr w:type="spellEnd"/>
      <w:r w:rsidRPr="008648D0">
        <w:rPr>
          <w:rFonts w:ascii="Book Antiqua" w:hAnsi="Book Antiqua"/>
          <w:b/>
          <w:bCs/>
        </w:rPr>
        <w:t xml:space="preserve"> N</w:t>
      </w:r>
      <w:r w:rsidRPr="008648D0">
        <w:rPr>
          <w:rFonts w:ascii="Book Antiqua" w:hAnsi="Book Antiqua"/>
        </w:rPr>
        <w:t xml:space="preserve">, </w:t>
      </w:r>
      <w:proofErr w:type="spellStart"/>
      <w:r w:rsidRPr="008648D0">
        <w:rPr>
          <w:rFonts w:ascii="Book Antiqua" w:hAnsi="Book Antiqua"/>
        </w:rPr>
        <w:t>Asbun</w:t>
      </w:r>
      <w:proofErr w:type="spellEnd"/>
      <w:r w:rsidRPr="008648D0">
        <w:rPr>
          <w:rFonts w:ascii="Book Antiqua" w:hAnsi="Book Antiqua"/>
        </w:rPr>
        <w:t xml:space="preserve"> H, </w:t>
      </w:r>
      <w:proofErr w:type="spellStart"/>
      <w:r w:rsidRPr="008648D0">
        <w:rPr>
          <w:rFonts w:ascii="Book Antiqua" w:hAnsi="Book Antiqua"/>
        </w:rPr>
        <w:t>Besselink</w:t>
      </w:r>
      <w:proofErr w:type="spellEnd"/>
      <w:r w:rsidRPr="008648D0">
        <w:rPr>
          <w:rFonts w:ascii="Book Antiqua" w:hAnsi="Book Antiqua"/>
        </w:rPr>
        <w:t xml:space="preserve"> MG, </w:t>
      </w:r>
      <w:proofErr w:type="spellStart"/>
      <w:r w:rsidRPr="008648D0">
        <w:rPr>
          <w:rFonts w:ascii="Book Antiqua" w:hAnsi="Book Antiqua"/>
        </w:rPr>
        <w:t>Capurso</w:t>
      </w:r>
      <w:proofErr w:type="spellEnd"/>
      <w:r w:rsidRPr="008648D0">
        <w:rPr>
          <w:rFonts w:ascii="Book Antiqua" w:hAnsi="Book Antiqua"/>
        </w:rPr>
        <w:t xml:space="preserve"> G, Garg PK, </w:t>
      </w:r>
      <w:proofErr w:type="spellStart"/>
      <w:r w:rsidRPr="008648D0">
        <w:rPr>
          <w:rFonts w:ascii="Book Antiqua" w:hAnsi="Book Antiqua"/>
        </w:rPr>
        <w:t>Gelrud</w:t>
      </w:r>
      <w:proofErr w:type="spellEnd"/>
      <w:r w:rsidRPr="008648D0">
        <w:rPr>
          <w:rFonts w:ascii="Book Antiqua" w:hAnsi="Book Antiqua"/>
        </w:rPr>
        <w:t xml:space="preserve"> A, </w:t>
      </w:r>
      <w:proofErr w:type="spellStart"/>
      <w:r w:rsidRPr="008648D0">
        <w:rPr>
          <w:rFonts w:ascii="Book Antiqua" w:hAnsi="Book Antiqua"/>
        </w:rPr>
        <w:t>Khannoussi</w:t>
      </w:r>
      <w:proofErr w:type="spellEnd"/>
      <w:r w:rsidRPr="008648D0">
        <w:rPr>
          <w:rFonts w:ascii="Book Antiqua" w:hAnsi="Book Antiqua"/>
        </w:rPr>
        <w:t xml:space="preserve"> W, Lee HS, </w:t>
      </w:r>
      <w:proofErr w:type="spellStart"/>
      <w:r w:rsidRPr="008648D0">
        <w:rPr>
          <w:rFonts w:ascii="Book Antiqua" w:hAnsi="Book Antiqua"/>
        </w:rPr>
        <w:t>Leppäniemi</w:t>
      </w:r>
      <w:proofErr w:type="spellEnd"/>
      <w:r w:rsidRPr="008648D0">
        <w:rPr>
          <w:rFonts w:ascii="Book Antiqua" w:hAnsi="Book Antiqua"/>
        </w:rPr>
        <w:t xml:space="preserve"> A, </w:t>
      </w:r>
      <w:proofErr w:type="spellStart"/>
      <w:r w:rsidRPr="008648D0">
        <w:rPr>
          <w:rFonts w:ascii="Book Antiqua" w:hAnsi="Book Antiqua"/>
        </w:rPr>
        <w:t>Löhr</w:t>
      </w:r>
      <w:proofErr w:type="spellEnd"/>
      <w:r w:rsidRPr="008648D0">
        <w:rPr>
          <w:rFonts w:ascii="Book Antiqua" w:hAnsi="Book Antiqua"/>
        </w:rPr>
        <w:t xml:space="preserve"> JM, Mahapatra SJ, </w:t>
      </w:r>
      <w:proofErr w:type="spellStart"/>
      <w:r w:rsidRPr="008648D0">
        <w:rPr>
          <w:rFonts w:ascii="Book Antiqua" w:hAnsi="Book Antiqua"/>
        </w:rPr>
        <w:t>Mancilla</w:t>
      </w:r>
      <w:proofErr w:type="spellEnd"/>
      <w:r w:rsidRPr="008648D0">
        <w:rPr>
          <w:rFonts w:ascii="Book Antiqua" w:hAnsi="Book Antiqua"/>
        </w:rPr>
        <w:t xml:space="preserve"> C, van </w:t>
      </w:r>
      <w:proofErr w:type="spellStart"/>
      <w:r w:rsidRPr="008648D0">
        <w:rPr>
          <w:rFonts w:ascii="Book Antiqua" w:hAnsi="Book Antiqua"/>
        </w:rPr>
        <w:t>Santvoort</w:t>
      </w:r>
      <w:proofErr w:type="spellEnd"/>
      <w:r w:rsidRPr="008648D0">
        <w:rPr>
          <w:rFonts w:ascii="Book Antiqua" w:hAnsi="Book Antiqua"/>
        </w:rPr>
        <w:t xml:space="preserve"> HC, </w:t>
      </w:r>
      <w:proofErr w:type="spellStart"/>
      <w:r w:rsidRPr="008648D0">
        <w:rPr>
          <w:rFonts w:ascii="Book Antiqua" w:hAnsi="Book Antiqua"/>
        </w:rPr>
        <w:t>Zapater</w:t>
      </w:r>
      <w:proofErr w:type="spellEnd"/>
      <w:r w:rsidRPr="008648D0">
        <w:rPr>
          <w:rFonts w:ascii="Book Antiqua" w:hAnsi="Book Antiqua"/>
        </w:rPr>
        <w:t xml:space="preserve"> P, </w:t>
      </w:r>
      <w:proofErr w:type="spellStart"/>
      <w:r w:rsidRPr="008648D0">
        <w:rPr>
          <w:rFonts w:ascii="Book Antiqua" w:hAnsi="Book Antiqua"/>
        </w:rPr>
        <w:t>Lluís</w:t>
      </w:r>
      <w:proofErr w:type="spellEnd"/>
      <w:r w:rsidRPr="008648D0">
        <w:rPr>
          <w:rFonts w:ascii="Book Antiqua" w:hAnsi="Book Antiqua"/>
        </w:rPr>
        <w:t xml:space="preserve"> F, de </w:t>
      </w:r>
      <w:proofErr w:type="spellStart"/>
      <w:r w:rsidRPr="008648D0">
        <w:rPr>
          <w:rFonts w:ascii="Book Antiqua" w:hAnsi="Book Antiqua"/>
        </w:rPr>
        <w:t>Madaria</w:t>
      </w:r>
      <w:proofErr w:type="spellEnd"/>
      <w:r w:rsidRPr="008648D0">
        <w:rPr>
          <w:rFonts w:ascii="Book Antiqua" w:hAnsi="Book Antiqua"/>
        </w:rPr>
        <w:t xml:space="preserve"> E, </w:t>
      </w:r>
      <w:proofErr w:type="spellStart"/>
      <w:r w:rsidRPr="008648D0">
        <w:rPr>
          <w:rFonts w:ascii="Book Antiqua" w:hAnsi="Book Antiqua"/>
        </w:rPr>
        <w:t>Ramia</w:t>
      </w:r>
      <w:proofErr w:type="spellEnd"/>
      <w:r w:rsidRPr="008648D0">
        <w:rPr>
          <w:rFonts w:ascii="Book Antiqua" w:hAnsi="Book Antiqua"/>
        </w:rPr>
        <w:t xml:space="preserve"> JM. International multidisciplinary survey on the initial management of acute pancreatitis: Perspective of point-of-care specialists focused on daily practice. </w:t>
      </w:r>
      <w:r w:rsidRPr="008648D0">
        <w:rPr>
          <w:rFonts w:ascii="Book Antiqua" w:hAnsi="Book Antiqua"/>
          <w:i/>
          <w:iCs/>
        </w:rPr>
        <w:t xml:space="preserve">J Hepatobiliary </w:t>
      </w:r>
      <w:proofErr w:type="spellStart"/>
      <w:r w:rsidRPr="008648D0">
        <w:rPr>
          <w:rFonts w:ascii="Book Antiqua" w:hAnsi="Book Antiqua"/>
          <w:i/>
          <w:iCs/>
        </w:rPr>
        <w:t>Pancreat</w:t>
      </w:r>
      <w:proofErr w:type="spellEnd"/>
      <w:r w:rsidRPr="008648D0">
        <w:rPr>
          <w:rFonts w:ascii="Book Antiqua" w:hAnsi="Book Antiqua"/>
          <w:i/>
          <w:iCs/>
        </w:rPr>
        <w:t xml:space="preserve"> Sci</w:t>
      </w:r>
      <w:r w:rsidRPr="008648D0">
        <w:rPr>
          <w:rFonts w:ascii="Book Antiqua" w:hAnsi="Book Antiqua"/>
        </w:rPr>
        <w:t xml:space="preserve"> 2022 [PMID: 35716156 DOI: 10.1002/jhbp.1201]</w:t>
      </w:r>
    </w:p>
    <w:p w14:paraId="28DF1113"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133 </w:t>
      </w:r>
      <w:proofErr w:type="spellStart"/>
      <w:r w:rsidRPr="008648D0">
        <w:rPr>
          <w:rFonts w:ascii="Book Antiqua" w:hAnsi="Book Antiqua"/>
          <w:b/>
          <w:bCs/>
        </w:rPr>
        <w:t>Machicado</w:t>
      </w:r>
      <w:proofErr w:type="spellEnd"/>
      <w:r w:rsidRPr="008648D0">
        <w:rPr>
          <w:rFonts w:ascii="Book Antiqua" w:hAnsi="Book Antiqua"/>
          <w:b/>
          <w:bCs/>
        </w:rPr>
        <w:t xml:space="preserve"> JD</w:t>
      </w:r>
      <w:r w:rsidRPr="008648D0">
        <w:rPr>
          <w:rFonts w:ascii="Book Antiqua" w:hAnsi="Book Antiqua"/>
        </w:rPr>
        <w:t xml:space="preserve">, Wani S, </w:t>
      </w:r>
      <w:proofErr w:type="spellStart"/>
      <w:r w:rsidRPr="008648D0">
        <w:rPr>
          <w:rFonts w:ascii="Book Antiqua" w:hAnsi="Book Antiqua"/>
        </w:rPr>
        <w:t>Quingalahua</w:t>
      </w:r>
      <w:proofErr w:type="spellEnd"/>
      <w:r w:rsidRPr="008648D0">
        <w:rPr>
          <w:rFonts w:ascii="Book Antiqua" w:hAnsi="Book Antiqua"/>
        </w:rPr>
        <w:t xml:space="preserve"> E, Han S, Simon V, </w:t>
      </w:r>
      <w:proofErr w:type="spellStart"/>
      <w:r w:rsidRPr="008648D0">
        <w:rPr>
          <w:rFonts w:ascii="Book Antiqua" w:hAnsi="Book Antiqua"/>
        </w:rPr>
        <w:t>Hegyi</w:t>
      </w:r>
      <w:proofErr w:type="spellEnd"/>
      <w:r w:rsidRPr="008648D0">
        <w:rPr>
          <w:rFonts w:ascii="Book Antiqua" w:hAnsi="Book Antiqua"/>
        </w:rPr>
        <w:t xml:space="preserve"> P, </w:t>
      </w:r>
      <w:proofErr w:type="spellStart"/>
      <w:r w:rsidRPr="008648D0">
        <w:rPr>
          <w:rFonts w:ascii="Book Antiqua" w:hAnsi="Book Antiqua"/>
        </w:rPr>
        <w:t>Papachristou</w:t>
      </w:r>
      <w:proofErr w:type="spellEnd"/>
      <w:r w:rsidRPr="008648D0">
        <w:rPr>
          <w:rFonts w:ascii="Book Antiqua" w:hAnsi="Book Antiqua"/>
        </w:rPr>
        <w:t xml:space="preserve"> GI, Yadav D. Practice patterns and adherence to nutrition guidelines in acute pancreatitis: An international physician survey. </w:t>
      </w:r>
      <w:proofErr w:type="spellStart"/>
      <w:r w:rsidRPr="008648D0">
        <w:rPr>
          <w:rFonts w:ascii="Book Antiqua" w:hAnsi="Book Antiqua"/>
          <w:i/>
          <w:iCs/>
        </w:rPr>
        <w:t>Pancreatology</w:t>
      </w:r>
      <w:proofErr w:type="spellEnd"/>
      <w:r w:rsidRPr="008648D0">
        <w:rPr>
          <w:rFonts w:ascii="Book Antiqua" w:hAnsi="Book Antiqua"/>
        </w:rPr>
        <w:t xml:space="preserve"> 2021; </w:t>
      </w:r>
      <w:r w:rsidRPr="008648D0">
        <w:rPr>
          <w:rFonts w:ascii="Book Antiqua" w:hAnsi="Book Antiqua"/>
          <w:b/>
          <w:bCs/>
        </w:rPr>
        <w:t>21</w:t>
      </w:r>
      <w:r w:rsidRPr="008648D0">
        <w:rPr>
          <w:rFonts w:ascii="Book Antiqua" w:hAnsi="Book Antiqua"/>
        </w:rPr>
        <w:t>: 642-648 [PMID: 33632665 DOI: 10.1016/j.pan.2021.01.001]</w:t>
      </w:r>
    </w:p>
    <w:p w14:paraId="109EBE07" w14:textId="77777777" w:rsidR="008648D0" w:rsidRPr="008648D0" w:rsidRDefault="008648D0" w:rsidP="008648D0">
      <w:pPr>
        <w:spacing w:line="360" w:lineRule="auto"/>
        <w:jc w:val="both"/>
        <w:rPr>
          <w:rFonts w:ascii="Book Antiqua" w:hAnsi="Book Antiqua"/>
        </w:rPr>
      </w:pPr>
      <w:r w:rsidRPr="008648D0">
        <w:rPr>
          <w:rFonts w:ascii="Book Antiqua" w:hAnsi="Book Antiqua"/>
        </w:rPr>
        <w:lastRenderedPageBreak/>
        <w:t xml:space="preserve">134 </w:t>
      </w:r>
      <w:proofErr w:type="spellStart"/>
      <w:r w:rsidRPr="008648D0">
        <w:rPr>
          <w:rFonts w:ascii="Book Antiqua" w:hAnsi="Book Antiqua"/>
          <w:b/>
          <w:bCs/>
        </w:rPr>
        <w:t>Hirota</w:t>
      </w:r>
      <w:proofErr w:type="spellEnd"/>
      <w:r w:rsidRPr="008648D0">
        <w:rPr>
          <w:rFonts w:ascii="Book Antiqua" w:hAnsi="Book Antiqua"/>
          <w:b/>
          <w:bCs/>
        </w:rPr>
        <w:t xml:space="preserve"> M</w:t>
      </w:r>
      <w:r w:rsidRPr="008648D0">
        <w:rPr>
          <w:rFonts w:ascii="Book Antiqua" w:hAnsi="Book Antiqua"/>
        </w:rPr>
        <w:t xml:space="preserve">, Mayumi T, </w:t>
      </w:r>
      <w:proofErr w:type="spellStart"/>
      <w:r w:rsidRPr="008648D0">
        <w:rPr>
          <w:rFonts w:ascii="Book Antiqua" w:hAnsi="Book Antiqua"/>
        </w:rPr>
        <w:t>Shimosegawa</w:t>
      </w:r>
      <w:proofErr w:type="spellEnd"/>
      <w:r w:rsidRPr="008648D0">
        <w:rPr>
          <w:rFonts w:ascii="Book Antiqua" w:hAnsi="Book Antiqua"/>
        </w:rPr>
        <w:t xml:space="preserve"> T. Acute pancreatitis bundles: 10 clinical regulations for the early management of patients with severe acute pancreatitis in Japan. </w:t>
      </w:r>
      <w:r w:rsidRPr="008648D0">
        <w:rPr>
          <w:rFonts w:ascii="Book Antiqua" w:hAnsi="Book Antiqua"/>
          <w:i/>
          <w:iCs/>
        </w:rPr>
        <w:t xml:space="preserve">J Hepatobiliary </w:t>
      </w:r>
      <w:proofErr w:type="spellStart"/>
      <w:r w:rsidRPr="008648D0">
        <w:rPr>
          <w:rFonts w:ascii="Book Antiqua" w:hAnsi="Book Antiqua"/>
          <w:i/>
          <w:iCs/>
        </w:rPr>
        <w:t>Pancreat</w:t>
      </w:r>
      <w:proofErr w:type="spellEnd"/>
      <w:r w:rsidRPr="008648D0">
        <w:rPr>
          <w:rFonts w:ascii="Book Antiqua" w:hAnsi="Book Antiqua"/>
          <w:i/>
          <w:iCs/>
        </w:rPr>
        <w:t xml:space="preserve"> Sci</w:t>
      </w:r>
      <w:r w:rsidRPr="008648D0">
        <w:rPr>
          <w:rFonts w:ascii="Book Antiqua" w:hAnsi="Book Antiqua"/>
        </w:rPr>
        <w:t xml:space="preserve"> 2014; </w:t>
      </w:r>
      <w:r w:rsidRPr="008648D0">
        <w:rPr>
          <w:rFonts w:ascii="Book Antiqua" w:hAnsi="Book Antiqua"/>
          <w:b/>
          <w:bCs/>
        </w:rPr>
        <w:t>21</w:t>
      </w:r>
      <w:r w:rsidRPr="008648D0">
        <w:rPr>
          <w:rFonts w:ascii="Book Antiqua" w:hAnsi="Book Antiqua"/>
        </w:rPr>
        <w:t>: 829-830 [PMID: 25212096 DOI: 10.1002/jhbp.163]</w:t>
      </w:r>
    </w:p>
    <w:p w14:paraId="34ECC7E5"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135 </w:t>
      </w:r>
      <w:proofErr w:type="spellStart"/>
      <w:r w:rsidRPr="008648D0">
        <w:rPr>
          <w:rFonts w:ascii="Book Antiqua" w:hAnsi="Book Antiqua"/>
          <w:b/>
          <w:bCs/>
        </w:rPr>
        <w:t>Guda</w:t>
      </w:r>
      <w:proofErr w:type="spellEnd"/>
      <w:r w:rsidRPr="008648D0">
        <w:rPr>
          <w:rFonts w:ascii="Book Antiqua" w:hAnsi="Book Antiqua"/>
          <w:b/>
          <w:bCs/>
        </w:rPr>
        <w:t xml:space="preserve"> NM</w:t>
      </w:r>
      <w:r w:rsidRPr="008648D0">
        <w:rPr>
          <w:rFonts w:ascii="Book Antiqua" w:hAnsi="Book Antiqua"/>
        </w:rPr>
        <w:t xml:space="preserve">, </w:t>
      </w:r>
      <w:proofErr w:type="spellStart"/>
      <w:r w:rsidRPr="008648D0">
        <w:rPr>
          <w:rFonts w:ascii="Book Antiqua" w:hAnsi="Book Antiqua"/>
        </w:rPr>
        <w:t>Muddana</w:t>
      </w:r>
      <w:proofErr w:type="spellEnd"/>
      <w:r w:rsidRPr="008648D0">
        <w:rPr>
          <w:rFonts w:ascii="Book Antiqua" w:hAnsi="Book Antiqua"/>
        </w:rPr>
        <w:t xml:space="preserve"> V, Whitcomb DC, Levy P, Garg P, Cote G, </w:t>
      </w:r>
      <w:proofErr w:type="spellStart"/>
      <w:r w:rsidRPr="008648D0">
        <w:rPr>
          <w:rFonts w:ascii="Book Antiqua" w:hAnsi="Book Antiqua"/>
        </w:rPr>
        <w:t>Uc</w:t>
      </w:r>
      <w:proofErr w:type="spellEnd"/>
      <w:r w:rsidRPr="008648D0">
        <w:rPr>
          <w:rFonts w:ascii="Book Antiqua" w:hAnsi="Book Antiqua"/>
        </w:rPr>
        <w:t xml:space="preserve"> A, </w:t>
      </w:r>
      <w:proofErr w:type="spellStart"/>
      <w:r w:rsidRPr="008648D0">
        <w:rPr>
          <w:rFonts w:ascii="Book Antiqua" w:hAnsi="Book Antiqua"/>
        </w:rPr>
        <w:t>Varadarajulu</w:t>
      </w:r>
      <w:proofErr w:type="spellEnd"/>
      <w:r w:rsidRPr="008648D0">
        <w:rPr>
          <w:rFonts w:ascii="Book Antiqua" w:hAnsi="Book Antiqua"/>
        </w:rPr>
        <w:t xml:space="preserve"> S, Vege SS, Chari ST, </w:t>
      </w:r>
      <w:proofErr w:type="spellStart"/>
      <w:r w:rsidRPr="008648D0">
        <w:rPr>
          <w:rFonts w:ascii="Book Antiqua" w:hAnsi="Book Antiqua"/>
        </w:rPr>
        <w:t>Forsmark</w:t>
      </w:r>
      <w:proofErr w:type="spellEnd"/>
      <w:r w:rsidRPr="008648D0">
        <w:rPr>
          <w:rFonts w:ascii="Book Antiqua" w:hAnsi="Book Antiqua"/>
        </w:rPr>
        <w:t xml:space="preserve"> CE, Yadav D, Reddy DN, Tenner S, Johnson CD, </w:t>
      </w:r>
      <w:proofErr w:type="spellStart"/>
      <w:r w:rsidRPr="008648D0">
        <w:rPr>
          <w:rFonts w:ascii="Book Antiqua" w:hAnsi="Book Antiqua"/>
        </w:rPr>
        <w:t>Akisik</w:t>
      </w:r>
      <w:proofErr w:type="spellEnd"/>
      <w:r w:rsidRPr="008648D0">
        <w:rPr>
          <w:rFonts w:ascii="Book Antiqua" w:hAnsi="Book Antiqua"/>
        </w:rPr>
        <w:t xml:space="preserve"> F, </w:t>
      </w:r>
      <w:proofErr w:type="spellStart"/>
      <w:r w:rsidRPr="008648D0">
        <w:rPr>
          <w:rFonts w:ascii="Book Antiqua" w:hAnsi="Book Antiqua"/>
        </w:rPr>
        <w:t>Saluja</w:t>
      </w:r>
      <w:proofErr w:type="spellEnd"/>
      <w:r w:rsidRPr="008648D0">
        <w:rPr>
          <w:rFonts w:ascii="Book Antiqua" w:hAnsi="Book Antiqua"/>
        </w:rPr>
        <w:t xml:space="preserve"> AK, Lerch MM, Mallery JS, Freeman ML. Recurrent Acute Pancreatitis: International State-of-the-Science Conference With Recommendations. </w:t>
      </w:r>
      <w:r w:rsidRPr="008648D0">
        <w:rPr>
          <w:rFonts w:ascii="Book Antiqua" w:hAnsi="Book Antiqua"/>
          <w:i/>
          <w:iCs/>
        </w:rPr>
        <w:t>Pancreas</w:t>
      </w:r>
      <w:r w:rsidRPr="008648D0">
        <w:rPr>
          <w:rFonts w:ascii="Book Antiqua" w:hAnsi="Book Antiqua"/>
        </w:rPr>
        <w:t xml:space="preserve"> 2018; </w:t>
      </w:r>
      <w:r w:rsidRPr="008648D0">
        <w:rPr>
          <w:rFonts w:ascii="Book Antiqua" w:hAnsi="Book Antiqua"/>
          <w:b/>
          <w:bCs/>
        </w:rPr>
        <w:t>47</w:t>
      </w:r>
      <w:r w:rsidRPr="008648D0">
        <w:rPr>
          <w:rFonts w:ascii="Book Antiqua" w:hAnsi="Book Antiqua"/>
        </w:rPr>
        <w:t>: 653-666 [PMID: 29894415 DOI: 10.1097/MPA.0000000000001053]</w:t>
      </w:r>
    </w:p>
    <w:p w14:paraId="7ABD5C40"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136 </w:t>
      </w:r>
      <w:r w:rsidRPr="008648D0">
        <w:rPr>
          <w:rFonts w:ascii="Book Antiqua" w:hAnsi="Book Antiqua"/>
          <w:b/>
          <w:bCs/>
        </w:rPr>
        <w:t>Lee KH</w:t>
      </w:r>
      <w:r w:rsidRPr="008648D0">
        <w:rPr>
          <w:rFonts w:ascii="Book Antiqua" w:hAnsi="Book Antiqua"/>
        </w:rPr>
        <w:t xml:space="preserve">, Shelat VG, Low HC, Ho KY, </w:t>
      </w:r>
      <w:proofErr w:type="spellStart"/>
      <w:r w:rsidRPr="008648D0">
        <w:rPr>
          <w:rFonts w:ascii="Book Antiqua" w:hAnsi="Book Antiqua"/>
        </w:rPr>
        <w:t>Diddapur</w:t>
      </w:r>
      <w:proofErr w:type="spellEnd"/>
      <w:r w:rsidRPr="008648D0">
        <w:rPr>
          <w:rFonts w:ascii="Book Antiqua" w:hAnsi="Book Antiqua"/>
        </w:rPr>
        <w:t xml:space="preserve"> RK. Recurrent pancreatitis secondary to pancreatic ascariasis. </w:t>
      </w:r>
      <w:r w:rsidRPr="008648D0">
        <w:rPr>
          <w:rFonts w:ascii="Book Antiqua" w:hAnsi="Book Antiqua"/>
          <w:i/>
          <w:iCs/>
        </w:rPr>
        <w:t>Singapore Med J</w:t>
      </w:r>
      <w:r w:rsidRPr="008648D0">
        <w:rPr>
          <w:rFonts w:ascii="Book Antiqua" w:hAnsi="Book Antiqua"/>
        </w:rPr>
        <w:t xml:space="preserve"> 2009; </w:t>
      </w:r>
      <w:r w:rsidRPr="008648D0">
        <w:rPr>
          <w:rFonts w:ascii="Book Antiqua" w:hAnsi="Book Antiqua"/>
          <w:b/>
          <w:bCs/>
        </w:rPr>
        <w:t>50</w:t>
      </w:r>
      <w:r w:rsidRPr="008648D0">
        <w:rPr>
          <w:rFonts w:ascii="Book Antiqua" w:hAnsi="Book Antiqua"/>
        </w:rPr>
        <w:t>: e218-e219 [PMID: 19551301]</w:t>
      </w:r>
    </w:p>
    <w:p w14:paraId="4D890F11"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137 </w:t>
      </w:r>
      <w:r w:rsidRPr="008648D0">
        <w:rPr>
          <w:rFonts w:ascii="Book Antiqua" w:hAnsi="Book Antiqua"/>
          <w:b/>
          <w:bCs/>
        </w:rPr>
        <w:t>Takuma K</w:t>
      </w:r>
      <w:r w:rsidRPr="008648D0">
        <w:rPr>
          <w:rFonts w:ascii="Book Antiqua" w:hAnsi="Book Antiqua"/>
        </w:rPr>
        <w:t xml:space="preserve">, </w:t>
      </w:r>
      <w:proofErr w:type="spellStart"/>
      <w:r w:rsidRPr="008648D0">
        <w:rPr>
          <w:rFonts w:ascii="Book Antiqua" w:hAnsi="Book Antiqua"/>
        </w:rPr>
        <w:t>Kamisawa</w:t>
      </w:r>
      <w:proofErr w:type="spellEnd"/>
      <w:r w:rsidRPr="008648D0">
        <w:rPr>
          <w:rFonts w:ascii="Book Antiqua" w:hAnsi="Book Antiqua"/>
        </w:rPr>
        <w:t xml:space="preserve"> T, Hara S, Tabata T, </w:t>
      </w:r>
      <w:proofErr w:type="spellStart"/>
      <w:r w:rsidRPr="008648D0">
        <w:rPr>
          <w:rFonts w:ascii="Book Antiqua" w:hAnsi="Book Antiqua"/>
        </w:rPr>
        <w:t>Kuruma</w:t>
      </w:r>
      <w:proofErr w:type="spellEnd"/>
      <w:r w:rsidRPr="008648D0">
        <w:rPr>
          <w:rFonts w:ascii="Book Antiqua" w:hAnsi="Book Antiqua"/>
        </w:rPr>
        <w:t xml:space="preserve"> S, Chiba K, </w:t>
      </w:r>
      <w:proofErr w:type="spellStart"/>
      <w:r w:rsidRPr="008648D0">
        <w:rPr>
          <w:rFonts w:ascii="Book Antiqua" w:hAnsi="Book Antiqua"/>
        </w:rPr>
        <w:t>Kuwata</w:t>
      </w:r>
      <w:proofErr w:type="spellEnd"/>
      <w:r w:rsidRPr="008648D0">
        <w:rPr>
          <w:rFonts w:ascii="Book Antiqua" w:hAnsi="Book Antiqua"/>
        </w:rPr>
        <w:t xml:space="preserve"> G, Fujiwara T, </w:t>
      </w:r>
      <w:proofErr w:type="spellStart"/>
      <w:r w:rsidRPr="008648D0">
        <w:rPr>
          <w:rFonts w:ascii="Book Antiqua" w:hAnsi="Book Antiqua"/>
        </w:rPr>
        <w:t>Egashira</w:t>
      </w:r>
      <w:proofErr w:type="spellEnd"/>
      <w:r w:rsidRPr="008648D0">
        <w:rPr>
          <w:rFonts w:ascii="Book Antiqua" w:hAnsi="Book Antiqua"/>
        </w:rPr>
        <w:t xml:space="preserve"> H, Koizumi K, Fujiwara J, Arakawa T, Momma K, Igarashi Y. Etiology of recurrent acute pancreatitis, with special emphasis on pancreaticobiliary malformation. </w:t>
      </w:r>
      <w:r w:rsidRPr="008648D0">
        <w:rPr>
          <w:rFonts w:ascii="Book Antiqua" w:hAnsi="Book Antiqua"/>
          <w:i/>
          <w:iCs/>
        </w:rPr>
        <w:t>Adv Med Sci</w:t>
      </w:r>
      <w:r w:rsidRPr="008648D0">
        <w:rPr>
          <w:rFonts w:ascii="Book Antiqua" w:hAnsi="Book Antiqua"/>
        </w:rPr>
        <w:t xml:space="preserve"> 2012; </w:t>
      </w:r>
      <w:r w:rsidRPr="008648D0">
        <w:rPr>
          <w:rFonts w:ascii="Book Antiqua" w:hAnsi="Book Antiqua"/>
          <w:b/>
          <w:bCs/>
        </w:rPr>
        <w:t>57</w:t>
      </w:r>
      <w:r w:rsidRPr="008648D0">
        <w:rPr>
          <w:rFonts w:ascii="Book Antiqua" w:hAnsi="Book Antiqua"/>
        </w:rPr>
        <w:t>: 244-250 [PMID: 23183766 DOI: 10.2478/v10039-012-0041-7]</w:t>
      </w:r>
    </w:p>
    <w:p w14:paraId="1E13D6EB"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138 </w:t>
      </w:r>
      <w:r w:rsidRPr="008648D0">
        <w:rPr>
          <w:rFonts w:ascii="Book Antiqua" w:hAnsi="Book Antiqua"/>
          <w:b/>
          <w:bCs/>
        </w:rPr>
        <w:t>Sankaran SJ</w:t>
      </w:r>
      <w:r w:rsidRPr="008648D0">
        <w:rPr>
          <w:rFonts w:ascii="Book Antiqua" w:hAnsi="Book Antiqua"/>
        </w:rPr>
        <w:t xml:space="preserve">, Xiao AY, Wu LM, Windsor JA, </w:t>
      </w:r>
      <w:proofErr w:type="spellStart"/>
      <w:r w:rsidRPr="008648D0">
        <w:rPr>
          <w:rFonts w:ascii="Book Antiqua" w:hAnsi="Book Antiqua"/>
        </w:rPr>
        <w:t>Forsmark</w:t>
      </w:r>
      <w:proofErr w:type="spellEnd"/>
      <w:r w:rsidRPr="008648D0">
        <w:rPr>
          <w:rFonts w:ascii="Book Antiqua" w:hAnsi="Book Antiqua"/>
        </w:rPr>
        <w:t xml:space="preserve"> CE, Petrov MS. Frequency of progression from acute to chronic pancreatitis and risk factors: a meta-analysis. </w:t>
      </w:r>
      <w:r w:rsidRPr="008648D0">
        <w:rPr>
          <w:rFonts w:ascii="Book Antiqua" w:hAnsi="Book Antiqua"/>
          <w:i/>
          <w:iCs/>
        </w:rPr>
        <w:t>Gastroenterology</w:t>
      </w:r>
      <w:r w:rsidRPr="008648D0">
        <w:rPr>
          <w:rFonts w:ascii="Book Antiqua" w:hAnsi="Book Antiqua"/>
        </w:rPr>
        <w:t xml:space="preserve"> 2015; </w:t>
      </w:r>
      <w:r w:rsidRPr="008648D0">
        <w:rPr>
          <w:rFonts w:ascii="Book Antiqua" w:hAnsi="Book Antiqua"/>
          <w:b/>
          <w:bCs/>
        </w:rPr>
        <w:t>149</w:t>
      </w:r>
      <w:r w:rsidRPr="008648D0">
        <w:rPr>
          <w:rFonts w:ascii="Book Antiqua" w:hAnsi="Book Antiqua"/>
        </w:rPr>
        <w:t>: 1490-1500.e1 [PMID: 26299411 DOI: 10.1053/j.gastro.2015.07.066]</w:t>
      </w:r>
    </w:p>
    <w:p w14:paraId="7A28C3BE" w14:textId="77777777" w:rsidR="00A77B3E" w:rsidRPr="008648D0" w:rsidRDefault="00A77B3E" w:rsidP="008648D0">
      <w:pPr>
        <w:spacing w:line="360" w:lineRule="auto"/>
        <w:jc w:val="both"/>
        <w:rPr>
          <w:rFonts w:ascii="Book Antiqua" w:hAnsi="Book Antiqua" w:cs="Book Antiqua"/>
          <w:color w:val="000000"/>
          <w:lang w:eastAsia="zh-CN"/>
        </w:rPr>
      </w:pPr>
    </w:p>
    <w:p w14:paraId="08EA5014" w14:textId="77777777" w:rsidR="00AB0BA5" w:rsidRPr="008648D0" w:rsidRDefault="00AB0BA5" w:rsidP="008648D0">
      <w:pPr>
        <w:spacing w:line="360" w:lineRule="auto"/>
        <w:jc w:val="both"/>
        <w:rPr>
          <w:rFonts w:ascii="Book Antiqua" w:hAnsi="Book Antiqua"/>
          <w:lang w:eastAsia="zh-CN"/>
        </w:rPr>
        <w:sectPr w:rsidR="00AB0BA5" w:rsidRPr="008648D0">
          <w:pgSz w:w="12240" w:h="15840"/>
          <w:pgMar w:top="1440" w:right="1440" w:bottom="1440" w:left="1440" w:header="720" w:footer="720" w:gutter="0"/>
          <w:cols w:space="720"/>
          <w:docGrid w:linePitch="360"/>
        </w:sectPr>
      </w:pPr>
    </w:p>
    <w:p w14:paraId="200ED314" w14:textId="77777777" w:rsidR="00A77B3E" w:rsidRPr="008648D0" w:rsidRDefault="006D27E5" w:rsidP="008648D0">
      <w:pPr>
        <w:spacing w:line="360" w:lineRule="auto"/>
        <w:jc w:val="both"/>
        <w:rPr>
          <w:rFonts w:ascii="Book Antiqua" w:hAnsi="Book Antiqua"/>
        </w:rPr>
      </w:pPr>
      <w:r w:rsidRPr="008648D0">
        <w:rPr>
          <w:rFonts w:ascii="Book Antiqua" w:eastAsia="Book Antiqua" w:hAnsi="Book Antiqua" w:cs="Book Antiqua"/>
          <w:b/>
          <w:color w:val="000000"/>
        </w:rPr>
        <w:lastRenderedPageBreak/>
        <w:t>Footnotes</w:t>
      </w:r>
    </w:p>
    <w:p w14:paraId="73C46880" w14:textId="77777777" w:rsidR="00A77B3E" w:rsidRPr="008648D0" w:rsidRDefault="006D27E5" w:rsidP="008648D0">
      <w:pPr>
        <w:spacing w:line="360" w:lineRule="auto"/>
        <w:jc w:val="both"/>
        <w:rPr>
          <w:rFonts w:ascii="Book Antiqua" w:hAnsi="Book Antiqua"/>
        </w:rPr>
      </w:pPr>
      <w:r w:rsidRPr="008648D0">
        <w:rPr>
          <w:rFonts w:ascii="Book Antiqua" w:eastAsia="Book Antiqua" w:hAnsi="Book Antiqua" w:cs="Book Antiqua"/>
          <w:b/>
          <w:bCs/>
          <w:color w:val="000000"/>
        </w:rPr>
        <w:t xml:space="preserve">Conflict-of-interest statement: </w:t>
      </w:r>
      <w:r w:rsidR="008F5CCB" w:rsidRPr="008648D0">
        <w:rPr>
          <w:rFonts w:ascii="Book Antiqua" w:hAnsi="Book Antiqua" w:cs="Book Antiqua"/>
          <w:bCs/>
          <w:color w:val="000000"/>
        </w:rPr>
        <w:t>All the</w:t>
      </w:r>
      <w:r w:rsidR="008F5CCB" w:rsidRPr="008648D0">
        <w:rPr>
          <w:rFonts w:ascii="Book Antiqua" w:hAnsi="Book Antiqua" w:cs="Book Antiqua"/>
          <w:b/>
          <w:bCs/>
          <w:color w:val="000000"/>
        </w:rPr>
        <w:t xml:space="preserve"> </w:t>
      </w:r>
      <w:r w:rsidR="008F5CCB" w:rsidRPr="008648D0">
        <w:rPr>
          <w:rFonts w:ascii="Book Antiqua" w:hAnsi="Book Antiqua" w:cs="Book Antiqua"/>
          <w:color w:val="000000"/>
        </w:rPr>
        <w:t>a</w:t>
      </w:r>
      <w:r w:rsidR="008F5CCB" w:rsidRPr="008648D0">
        <w:rPr>
          <w:rFonts w:ascii="Book Antiqua" w:eastAsia="Book Antiqua" w:hAnsi="Book Antiqua" w:cs="Book Antiqua"/>
          <w:color w:val="000000"/>
        </w:rPr>
        <w:t xml:space="preserve">uthors </w:t>
      </w:r>
      <w:r w:rsidR="008F5CCB" w:rsidRPr="008648D0">
        <w:rPr>
          <w:rFonts w:ascii="Book Antiqua" w:hAnsi="Book Antiqua" w:cs="Book Antiqua"/>
          <w:color w:val="000000"/>
        </w:rPr>
        <w:t>report</w:t>
      </w:r>
      <w:r w:rsidR="008F5CCB" w:rsidRPr="008648D0">
        <w:rPr>
          <w:rFonts w:ascii="Book Antiqua" w:eastAsia="Book Antiqua" w:hAnsi="Book Antiqua" w:cs="Book Antiqua"/>
          <w:color w:val="000000"/>
        </w:rPr>
        <w:t xml:space="preserve"> no </w:t>
      </w:r>
      <w:r w:rsidR="008F5CCB" w:rsidRPr="008648D0">
        <w:rPr>
          <w:rFonts w:ascii="Book Antiqua" w:hAnsi="Book Antiqua" w:cs="Book Antiqua"/>
          <w:color w:val="000000"/>
        </w:rPr>
        <w:t xml:space="preserve">relevant </w:t>
      </w:r>
      <w:r w:rsidR="008F5CCB" w:rsidRPr="008648D0">
        <w:rPr>
          <w:rFonts w:ascii="Book Antiqua" w:eastAsia="Book Antiqua" w:hAnsi="Book Antiqua" w:cs="Book Antiqua"/>
          <w:color w:val="000000"/>
        </w:rPr>
        <w:t>conflict</w:t>
      </w:r>
      <w:r w:rsidR="008F5CCB" w:rsidRPr="008648D0">
        <w:rPr>
          <w:rFonts w:ascii="Book Antiqua" w:hAnsi="Book Antiqua" w:cs="Book Antiqua"/>
          <w:color w:val="000000"/>
        </w:rPr>
        <w:t>s</w:t>
      </w:r>
      <w:r w:rsidR="008F5CCB" w:rsidRPr="008648D0">
        <w:rPr>
          <w:rFonts w:ascii="Book Antiqua" w:eastAsia="Book Antiqua" w:hAnsi="Book Antiqua" w:cs="Book Antiqua"/>
          <w:color w:val="000000"/>
        </w:rPr>
        <w:t xml:space="preserve"> of interest for this article.</w:t>
      </w:r>
    </w:p>
    <w:p w14:paraId="50E9E638" w14:textId="77777777" w:rsidR="00A77B3E" w:rsidRPr="008648D0" w:rsidRDefault="00A77B3E" w:rsidP="008648D0">
      <w:pPr>
        <w:spacing w:line="360" w:lineRule="auto"/>
        <w:jc w:val="both"/>
        <w:rPr>
          <w:rFonts w:ascii="Book Antiqua" w:hAnsi="Book Antiqua"/>
        </w:rPr>
      </w:pPr>
    </w:p>
    <w:p w14:paraId="3831C597" w14:textId="77777777" w:rsidR="00A77B3E" w:rsidRPr="008648D0" w:rsidRDefault="006D27E5" w:rsidP="008648D0">
      <w:pPr>
        <w:spacing w:line="360" w:lineRule="auto"/>
        <w:jc w:val="both"/>
        <w:rPr>
          <w:rFonts w:ascii="Book Antiqua" w:hAnsi="Book Antiqua"/>
        </w:rPr>
      </w:pPr>
      <w:r w:rsidRPr="008648D0">
        <w:rPr>
          <w:rFonts w:ascii="Book Antiqua" w:eastAsia="Book Antiqua" w:hAnsi="Book Antiqua" w:cs="Book Antiqua"/>
          <w:b/>
          <w:bCs/>
          <w:color w:val="000000"/>
        </w:rPr>
        <w:t xml:space="preserve">Open-Access: </w:t>
      </w:r>
      <w:r w:rsidRPr="008648D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648D0">
        <w:rPr>
          <w:rFonts w:ascii="Book Antiqua" w:eastAsia="Book Antiqua" w:hAnsi="Book Antiqua" w:cs="Book Antiqua"/>
          <w:color w:val="000000"/>
        </w:rPr>
        <w:t>NonCommercial</w:t>
      </w:r>
      <w:proofErr w:type="spellEnd"/>
      <w:r w:rsidRPr="008648D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8760420" w14:textId="77777777" w:rsidR="00A77B3E" w:rsidRPr="008648D0" w:rsidRDefault="00A77B3E" w:rsidP="008648D0">
      <w:pPr>
        <w:spacing w:line="360" w:lineRule="auto"/>
        <w:jc w:val="both"/>
        <w:rPr>
          <w:rFonts w:ascii="Book Antiqua" w:hAnsi="Book Antiqua"/>
        </w:rPr>
      </w:pPr>
    </w:p>
    <w:p w14:paraId="12892A67" w14:textId="77777777" w:rsidR="00A77B3E" w:rsidRPr="008648D0" w:rsidRDefault="006D27E5" w:rsidP="008648D0">
      <w:pPr>
        <w:spacing w:line="360" w:lineRule="auto"/>
        <w:jc w:val="both"/>
        <w:rPr>
          <w:rFonts w:ascii="Book Antiqua" w:hAnsi="Book Antiqua" w:cs="Book Antiqua"/>
          <w:color w:val="000000"/>
          <w:lang w:eastAsia="zh-CN"/>
        </w:rPr>
      </w:pPr>
      <w:r w:rsidRPr="008648D0">
        <w:rPr>
          <w:rFonts w:ascii="Book Antiqua" w:eastAsia="Book Antiqua" w:hAnsi="Book Antiqua" w:cs="Book Antiqua"/>
          <w:b/>
          <w:color w:val="000000"/>
        </w:rPr>
        <w:t xml:space="preserve">Provenance and peer review: </w:t>
      </w:r>
      <w:r w:rsidRPr="008648D0">
        <w:rPr>
          <w:rFonts w:ascii="Book Antiqua" w:eastAsia="Book Antiqua" w:hAnsi="Book Antiqua" w:cs="Book Antiqua"/>
          <w:color w:val="000000"/>
        </w:rPr>
        <w:t>Invited article; Externally peer reviewed.</w:t>
      </w:r>
    </w:p>
    <w:p w14:paraId="332C5EAD" w14:textId="77777777" w:rsidR="00E01D1C" w:rsidRPr="008648D0" w:rsidRDefault="00E01D1C" w:rsidP="008648D0">
      <w:pPr>
        <w:spacing w:line="360" w:lineRule="auto"/>
        <w:jc w:val="both"/>
        <w:rPr>
          <w:rFonts w:ascii="Book Antiqua" w:hAnsi="Book Antiqua"/>
          <w:lang w:eastAsia="zh-CN"/>
        </w:rPr>
      </w:pPr>
    </w:p>
    <w:p w14:paraId="4838E199" w14:textId="77777777" w:rsidR="00A77B3E" w:rsidRPr="008648D0" w:rsidRDefault="006D27E5" w:rsidP="008648D0">
      <w:pPr>
        <w:spacing w:line="360" w:lineRule="auto"/>
        <w:jc w:val="both"/>
        <w:rPr>
          <w:rFonts w:ascii="Book Antiqua" w:hAnsi="Book Antiqua"/>
        </w:rPr>
      </w:pPr>
      <w:r w:rsidRPr="008648D0">
        <w:rPr>
          <w:rFonts w:ascii="Book Antiqua" w:eastAsia="Book Antiqua" w:hAnsi="Book Antiqua" w:cs="Book Antiqua"/>
          <w:b/>
          <w:color w:val="000000"/>
        </w:rPr>
        <w:t xml:space="preserve">Peer-review model: </w:t>
      </w:r>
      <w:r w:rsidRPr="008648D0">
        <w:rPr>
          <w:rFonts w:ascii="Book Antiqua" w:eastAsia="Book Antiqua" w:hAnsi="Book Antiqua" w:cs="Book Antiqua"/>
          <w:color w:val="000000"/>
        </w:rPr>
        <w:t>Single blind</w:t>
      </w:r>
    </w:p>
    <w:p w14:paraId="493380C0" w14:textId="77777777" w:rsidR="00A77B3E" w:rsidRPr="008648D0" w:rsidRDefault="00A77B3E" w:rsidP="008648D0">
      <w:pPr>
        <w:spacing w:line="360" w:lineRule="auto"/>
        <w:jc w:val="both"/>
        <w:rPr>
          <w:rFonts w:ascii="Book Antiqua" w:hAnsi="Book Antiqua"/>
        </w:rPr>
      </w:pPr>
    </w:p>
    <w:p w14:paraId="57DF1B3E" w14:textId="77777777" w:rsidR="00A77B3E" w:rsidRPr="008648D0" w:rsidRDefault="006D27E5" w:rsidP="008648D0">
      <w:pPr>
        <w:spacing w:line="360" w:lineRule="auto"/>
        <w:jc w:val="both"/>
        <w:rPr>
          <w:rFonts w:ascii="Book Antiqua" w:hAnsi="Book Antiqua"/>
        </w:rPr>
      </w:pPr>
      <w:r w:rsidRPr="008648D0">
        <w:rPr>
          <w:rFonts w:ascii="Book Antiqua" w:eastAsia="Book Antiqua" w:hAnsi="Book Antiqua" w:cs="Book Antiqua"/>
          <w:b/>
          <w:color w:val="000000"/>
        </w:rPr>
        <w:t xml:space="preserve">Peer-review started: </w:t>
      </w:r>
      <w:r w:rsidRPr="008648D0">
        <w:rPr>
          <w:rFonts w:ascii="Book Antiqua" w:eastAsia="Book Antiqua" w:hAnsi="Book Antiqua" w:cs="Book Antiqua"/>
          <w:color w:val="000000"/>
        </w:rPr>
        <w:t>September 11, 2022</w:t>
      </w:r>
    </w:p>
    <w:p w14:paraId="2524FD08" w14:textId="77777777" w:rsidR="00A77B3E" w:rsidRPr="008648D0" w:rsidRDefault="006D27E5" w:rsidP="008648D0">
      <w:pPr>
        <w:spacing w:line="360" w:lineRule="auto"/>
        <w:jc w:val="both"/>
        <w:rPr>
          <w:rFonts w:ascii="Book Antiqua" w:hAnsi="Book Antiqua"/>
        </w:rPr>
      </w:pPr>
      <w:r w:rsidRPr="008648D0">
        <w:rPr>
          <w:rFonts w:ascii="Book Antiqua" w:eastAsia="Book Antiqua" w:hAnsi="Book Antiqua" w:cs="Book Antiqua"/>
          <w:b/>
          <w:color w:val="000000"/>
        </w:rPr>
        <w:t xml:space="preserve">First decision: </w:t>
      </w:r>
      <w:r w:rsidRPr="008648D0">
        <w:rPr>
          <w:rFonts w:ascii="Book Antiqua" w:eastAsia="Book Antiqua" w:hAnsi="Book Antiqua" w:cs="Book Antiqua"/>
          <w:color w:val="000000"/>
        </w:rPr>
        <w:t>September 26, 2022</w:t>
      </w:r>
    </w:p>
    <w:p w14:paraId="170BD7C7" w14:textId="77777777" w:rsidR="00A77B3E" w:rsidRPr="008648D0" w:rsidRDefault="006D27E5" w:rsidP="008648D0">
      <w:pPr>
        <w:spacing w:line="360" w:lineRule="auto"/>
        <w:jc w:val="both"/>
        <w:rPr>
          <w:rFonts w:ascii="Book Antiqua" w:hAnsi="Book Antiqua"/>
        </w:rPr>
      </w:pPr>
      <w:r w:rsidRPr="008648D0">
        <w:rPr>
          <w:rFonts w:ascii="Book Antiqua" w:eastAsia="Book Antiqua" w:hAnsi="Book Antiqua" w:cs="Book Antiqua"/>
          <w:b/>
          <w:color w:val="000000"/>
        </w:rPr>
        <w:t xml:space="preserve">Article in press: </w:t>
      </w:r>
    </w:p>
    <w:p w14:paraId="3C61A5CA" w14:textId="77777777" w:rsidR="00A77B3E" w:rsidRPr="008648D0" w:rsidRDefault="00A77B3E" w:rsidP="008648D0">
      <w:pPr>
        <w:spacing w:line="360" w:lineRule="auto"/>
        <w:jc w:val="both"/>
        <w:rPr>
          <w:rFonts w:ascii="Book Antiqua" w:hAnsi="Book Antiqua"/>
        </w:rPr>
      </w:pPr>
    </w:p>
    <w:p w14:paraId="09220E94" w14:textId="77777777" w:rsidR="00A77B3E" w:rsidRPr="008648D0" w:rsidRDefault="006D27E5" w:rsidP="008648D0">
      <w:pPr>
        <w:spacing w:line="360" w:lineRule="auto"/>
        <w:jc w:val="both"/>
        <w:rPr>
          <w:rFonts w:ascii="Book Antiqua" w:hAnsi="Book Antiqua"/>
        </w:rPr>
      </w:pPr>
      <w:r w:rsidRPr="008648D0">
        <w:rPr>
          <w:rFonts w:ascii="Book Antiqua" w:eastAsia="Book Antiqua" w:hAnsi="Book Antiqua" w:cs="Book Antiqua"/>
          <w:b/>
          <w:color w:val="000000"/>
        </w:rPr>
        <w:t xml:space="preserve">Specialty type: </w:t>
      </w:r>
      <w:r w:rsidR="00184D43" w:rsidRPr="008648D0">
        <w:rPr>
          <w:rFonts w:ascii="Book Antiqua" w:eastAsia="Microsoft YaHei" w:hAnsi="Book Antiqua" w:cs="SimSun"/>
        </w:rPr>
        <w:t>Gastroenterology and hepatology</w:t>
      </w:r>
    </w:p>
    <w:p w14:paraId="7A95EF39" w14:textId="77777777" w:rsidR="00A77B3E" w:rsidRPr="008648D0" w:rsidRDefault="006D27E5" w:rsidP="008648D0">
      <w:pPr>
        <w:spacing w:line="360" w:lineRule="auto"/>
        <w:jc w:val="both"/>
        <w:rPr>
          <w:rFonts w:ascii="Book Antiqua" w:hAnsi="Book Antiqua"/>
        </w:rPr>
      </w:pPr>
      <w:r w:rsidRPr="008648D0">
        <w:rPr>
          <w:rFonts w:ascii="Book Antiqua" w:eastAsia="Book Antiqua" w:hAnsi="Book Antiqua" w:cs="Book Antiqua"/>
          <w:b/>
          <w:color w:val="000000"/>
        </w:rPr>
        <w:t xml:space="preserve">Country/Territory of origin: </w:t>
      </w:r>
      <w:r w:rsidRPr="008648D0">
        <w:rPr>
          <w:rFonts w:ascii="Book Antiqua" w:eastAsia="Book Antiqua" w:hAnsi="Book Antiqua" w:cs="Book Antiqua"/>
          <w:color w:val="000000"/>
        </w:rPr>
        <w:t>Singapore</w:t>
      </w:r>
    </w:p>
    <w:p w14:paraId="65074508" w14:textId="77777777" w:rsidR="00A77B3E" w:rsidRPr="008648D0" w:rsidRDefault="006D27E5" w:rsidP="008648D0">
      <w:pPr>
        <w:spacing w:line="360" w:lineRule="auto"/>
        <w:jc w:val="both"/>
        <w:rPr>
          <w:rFonts w:ascii="Book Antiqua" w:hAnsi="Book Antiqua"/>
        </w:rPr>
      </w:pPr>
      <w:r w:rsidRPr="008648D0">
        <w:rPr>
          <w:rFonts w:ascii="Book Antiqua" w:eastAsia="Book Antiqua" w:hAnsi="Book Antiqua" w:cs="Book Antiqua"/>
          <w:b/>
          <w:color w:val="000000"/>
        </w:rPr>
        <w:t>Peer-review report’s scientific quality classification</w:t>
      </w:r>
    </w:p>
    <w:p w14:paraId="62F03053" w14:textId="77777777" w:rsidR="00A77B3E" w:rsidRPr="008648D0" w:rsidRDefault="006D27E5" w:rsidP="008648D0">
      <w:pPr>
        <w:spacing w:line="360" w:lineRule="auto"/>
        <w:jc w:val="both"/>
        <w:rPr>
          <w:rFonts w:ascii="Book Antiqua" w:hAnsi="Book Antiqua"/>
        </w:rPr>
      </w:pPr>
      <w:r w:rsidRPr="008648D0">
        <w:rPr>
          <w:rFonts w:ascii="Book Antiqua" w:eastAsia="Book Antiqua" w:hAnsi="Book Antiqua" w:cs="Book Antiqua"/>
          <w:color w:val="000000"/>
        </w:rPr>
        <w:t>Grade A (Excellent): 0</w:t>
      </w:r>
    </w:p>
    <w:p w14:paraId="337AD9FD" w14:textId="77777777" w:rsidR="00A77B3E" w:rsidRPr="008648D0" w:rsidRDefault="006D27E5" w:rsidP="008648D0">
      <w:pPr>
        <w:spacing w:line="360" w:lineRule="auto"/>
        <w:jc w:val="both"/>
        <w:rPr>
          <w:rFonts w:ascii="Book Antiqua" w:hAnsi="Book Antiqua"/>
          <w:lang w:eastAsia="zh-CN"/>
        </w:rPr>
      </w:pPr>
      <w:r w:rsidRPr="008648D0">
        <w:rPr>
          <w:rFonts w:ascii="Book Antiqua" w:eastAsia="Book Antiqua" w:hAnsi="Book Antiqua" w:cs="Book Antiqua"/>
          <w:color w:val="000000"/>
        </w:rPr>
        <w:t>Grade B (Very good): B, B</w:t>
      </w:r>
      <w:r w:rsidR="00242D0F" w:rsidRPr="008648D0">
        <w:rPr>
          <w:rFonts w:ascii="Book Antiqua" w:hAnsi="Book Antiqua" w:cs="Book Antiqua"/>
          <w:color w:val="000000"/>
          <w:lang w:eastAsia="zh-CN"/>
        </w:rPr>
        <w:t>, B</w:t>
      </w:r>
    </w:p>
    <w:p w14:paraId="0B097FBA" w14:textId="77777777" w:rsidR="00A77B3E" w:rsidRPr="008648D0" w:rsidRDefault="006D27E5" w:rsidP="008648D0">
      <w:pPr>
        <w:spacing w:line="360" w:lineRule="auto"/>
        <w:jc w:val="both"/>
        <w:rPr>
          <w:rFonts w:ascii="Book Antiqua" w:hAnsi="Book Antiqua"/>
        </w:rPr>
      </w:pPr>
      <w:r w:rsidRPr="008648D0">
        <w:rPr>
          <w:rFonts w:ascii="Book Antiqua" w:eastAsia="Book Antiqua" w:hAnsi="Book Antiqua" w:cs="Book Antiqua"/>
          <w:color w:val="000000"/>
        </w:rPr>
        <w:t>Grade C (Good): 0</w:t>
      </w:r>
    </w:p>
    <w:p w14:paraId="0675BA9F" w14:textId="77777777" w:rsidR="00A77B3E" w:rsidRPr="008648D0" w:rsidRDefault="006D27E5" w:rsidP="008648D0">
      <w:pPr>
        <w:spacing w:line="360" w:lineRule="auto"/>
        <w:jc w:val="both"/>
        <w:rPr>
          <w:rFonts w:ascii="Book Antiqua" w:hAnsi="Book Antiqua"/>
        </w:rPr>
      </w:pPr>
      <w:r w:rsidRPr="008648D0">
        <w:rPr>
          <w:rFonts w:ascii="Book Antiqua" w:eastAsia="Book Antiqua" w:hAnsi="Book Antiqua" w:cs="Book Antiqua"/>
          <w:color w:val="000000"/>
        </w:rPr>
        <w:t>Grade D (Fair): 0</w:t>
      </w:r>
    </w:p>
    <w:p w14:paraId="6D851424" w14:textId="77777777" w:rsidR="00A77B3E" w:rsidRPr="008648D0" w:rsidRDefault="006D27E5" w:rsidP="008648D0">
      <w:pPr>
        <w:spacing w:line="360" w:lineRule="auto"/>
        <w:jc w:val="both"/>
        <w:rPr>
          <w:rFonts w:ascii="Book Antiqua" w:hAnsi="Book Antiqua"/>
        </w:rPr>
      </w:pPr>
      <w:r w:rsidRPr="008648D0">
        <w:rPr>
          <w:rFonts w:ascii="Book Antiqua" w:eastAsia="Book Antiqua" w:hAnsi="Book Antiqua" w:cs="Book Antiqua"/>
          <w:color w:val="000000"/>
        </w:rPr>
        <w:t>Grade E (Poor): 0</w:t>
      </w:r>
    </w:p>
    <w:p w14:paraId="256293A1" w14:textId="77777777" w:rsidR="00A77B3E" w:rsidRPr="008648D0" w:rsidRDefault="00A77B3E" w:rsidP="008648D0">
      <w:pPr>
        <w:spacing w:line="360" w:lineRule="auto"/>
        <w:jc w:val="both"/>
        <w:rPr>
          <w:rFonts w:ascii="Book Antiqua" w:hAnsi="Book Antiqua"/>
        </w:rPr>
      </w:pPr>
    </w:p>
    <w:p w14:paraId="51C6465A" w14:textId="77777777" w:rsidR="00A77B3E" w:rsidRPr="008648D0" w:rsidRDefault="006D27E5" w:rsidP="008648D0">
      <w:pPr>
        <w:spacing w:line="360" w:lineRule="auto"/>
        <w:jc w:val="both"/>
        <w:rPr>
          <w:rFonts w:ascii="Book Antiqua" w:hAnsi="Book Antiqua" w:cs="Book Antiqua"/>
          <w:b/>
          <w:color w:val="000000"/>
          <w:lang w:eastAsia="zh-CN"/>
        </w:rPr>
      </w:pPr>
      <w:r w:rsidRPr="008648D0">
        <w:rPr>
          <w:rFonts w:ascii="Book Antiqua" w:eastAsia="Book Antiqua" w:hAnsi="Book Antiqua" w:cs="Book Antiqua"/>
          <w:b/>
          <w:color w:val="000000"/>
        </w:rPr>
        <w:t xml:space="preserve">P-Reviewer: </w:t>
      </w:r>
      <w:proofErr w:type="spellStart"/>
      <w:r w:rsidRPr="008648D0">
        <w:rPr>
          <w:rFonts w:ascii="Book Antiqua" w:eastAsia="Book Antiqua" w:hAnsi="Book Antiqua" w:cs="Book Antiqua"/>
          <w:color w:val="000000"/>
        </w:rPr>
        <w:t>Poddighe</w:t>
      </w:r>
      <w:proofErr w:type="spellEnd"/>
      <w:r w:rsidRPr="008648D0">
        <w:rPr>
          <w:rFonts w:ascii="Book Antiqua" w:eastAsia="Book Antiqua" w:hAnsi="Book Antiqua" w:cs="Book Antiqua"/>
          <w:color w:val="000000"/>
        </w:rPr>
        <w:t xml:space="preserve"> D, Kazakhstan; Yao J, China</w:t>
      </w:r>
      <w:r w:rsidRPr="008648D0">
        <w:rPr>
          <w:rFonts w:ascii="Book Antiqua" w:eastAsia="Book Antiqua" w:hAnsi="Book Antiqua" w:cs="Book Antiqua"/>
          <w:b/>
          <w:color w:val="000000"/>
        </w:rPr>
        <w:t xml:space="preserve"> S-Editor: </w:t>
      </w:r>
      <w:r w:rsidR="00246229" w:rsidRPr="008648D0">
        <w:rPr>
          <w:rFonts w:ascii="Book Antiqua" w:hAnsi="Book Antiqua" w:cs="Book Antiqua"/>
          <w:color w:val="000000"/>
          <w:lang w:eastAsia="zh-CN"/>
        </w:rPr>
        <w:t>Fan JR</w:t>
      </w:r>
      <w:r w:rsidRPr="008648D0">
        <w:rPr>
          <w:rFonts w:ascii="Book Antiqua" w:eastAsia="Book Antiqua" w:hAnsi="Book Antiqua" w:cs="Book Antiqua"/>
          <w:b/>
          <w:color w:val="000000"/>
        </w:rPr>
        <w:t xml:space="preserve"> L-Editor: </w:t>
      </w:r>
      <w:r w:rsidR="00246229" w:rsidRPr="008648D0">
        <w:rPr>
          <w:rFonts w:ascii="Book Antiqua" w:hAnsi="Book Antiqua" w:cs="Book Antiqua"/>
          <w:color w:val="000000"/>
          <w:lang w:eastAsia="zh-CN"/>
        </w:rPr>
        <w:t>A</w:t>
      </w:r>
      <w:r w:rsidRPr="008648D0">
        <w:rPr>
          <w:rFonts w:ascii="Book Antiqua" w:eastAsia="Book Antiqua" w:hAnsi="Book Antiqua" w:cs="Book Antiqua"/>
          <w:b/>
          <w:color w:val="000000"/>
        </w:rPr>
        <w:t xml:space="preserve"> P-Editor: </w:t>
      </w:r>
      <w:r w:rsidR="00246229" w:rsidRPr="008648D0">
        <w:rPr>
          <w:rFonts w:ascii="Book Antiqua" w:hAnsi="Book Antiqua" w:cs="Book Antiqua"/>
          <w:color w:val="000000"/>
          <w:lang w:eastAsia="zh-CN"/>
        </w:rPr>
        <w:t>Fan JR</w:t>
      </w:r>
    </w:p>
    <w:p w14:paraId="3E85D3BF" w14:textId="77777777" w:rsidR="007253AA" w:rsidRPr="008648D0" w:rsidRDefault="007253AA" w:rsidP="008648D0">
      <w:pPr>
        <w:spacing w:line="360" w:lineRule="auto"/>
        <w:jc w:val="both"/>
        <w:rPr>
          <w:rFonts w:ascii="Book Antiqua" w:hAnsi="Book Antiqua"/>
        </w:rPr>
      </w:pPr>
    </w:p>
    <w:p w14:paraId="2F191331" w14:textId="77777777" w:rsidR="007253AA" w:rsidRPr="008648D0" w:rsidRDefault="007253AA" w:rsidP="008648D0">
      <w:pPr>
        <w:spacing w:line="360" w:lineRule="auto"/>
        <w:jc w:val="both"/>
        <w:rPr>
          <w:rFonts w:ascii="Book Antiqua" w:hAnsi="Book Antiqua"/>
        </w:rPr>
        <w:sectPr w:rsidR="007253AA" w:rsidRPr="008648D0">
          <w:footerReference w:type="default" r:id="rId9"/>
          <w:pgSz w:w="12240" w:h="15840"/>
          <w:pgMar w:top="1440" w:right="1440" w:bottom="1440" w:left="1440" w:header="720" w:footer="720" w:gutter="0"/>
          <w:cols w:space="720"/>
          <w:docGrid w:linePitch="360"/>
        </w:sectPr>
      </w:pPr>
    </w:p>
    <w:p w14:paraId="7001F93E" w14:textId="77777777" w:rsidR="007253AA" w:rsidRPr="008648D0" w:rsidRDefault="00441926" w:rsidP="008648D0">
      <w:pPr>
        <w:spacing w:line="360" w:lineRule="auto"/>
        <w:jc w:val="both"/>
        <w:rPr>
          <w:rFonts w:ascii="Book Antiqua" w:hAnsi="Book Antiqua"/>
          <w:b/>
          <w:lang w:eastAsia="zh-CN"/>
        </w:rPr>
      </w:pPr>
      <w:r w:rsidRPr="008648D0">
        <w:rPr>
          <w:rFonts w:ascii="Book Antiqua" w:hAnsi="Book Antiqua"/>
          <w:b/>
        </w:rPr>
        <w:lastRenderedPageBreak/>
        <w:t>Table 1 Summary of various scoring systems which has been developed and/or validated for use in acute pancreatitis</w:t>
      </w:r>
    </w:p>
    <w:tbl>
      <w:tblPr>
        <w:tblStyle w:val="TableGrid"/>
        <w:tblW w:w="5164" w:type="pct"/>
        <w:tblInd w:w="-1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1"/>
        <w:gridCol w:w="3453"/>
        <w:gridCol w:w="2238"/>
        <w:gridCol w:w="2669"/>
        <w:gridCol w:w="3014"/>
      </w:tblGrid>
      <w:tr w:rsidR="00441926" w:rsidRPr="008648D0" w14:paraId="3D77DAB2" w14:textId="77777777" w:rsidTr="00666113">
        <w:tc>
          <w:tcPr>
            <w:tcW w:w="751" w:type="pct"/>
            <w:tcBorders>
              <w:top w:val="single" w:sz="4" w:space="0" w:color="auto"/>
              <w:bottom w:val="single" w:sz="4" w:space="0" w:color="auto"/>
            </w:tcBorders>
          </w:tcPr>
          <w:p w14:paraId="16C3B371" w14:textId="77777777" w:rsidR="00441926" w:rsidRPr="008648D0" w:rsidRDefault="00441926" w:rsidP="008648D0">
            <w:pPr>
              <w:spacing w:line="360" w:lineRule="auto"/>
              <w:jc w:val="both"/>
              <w:rPr>
                <w:rFonts w:ascii="Book Antiqua" w:hAnsi="Book Antiqua"/>
                <w:b/>
                <w:lang w:val="en-US"/>
              </w:rPr>
            </w:pPr>
            <w:r w:rsidRPr="008648D0">
              <w:rPr>
                <w:rFonts w:ascii="Book Antiqua" w:hAnsi="Book Antiqua"/>
                <w:b/>
                <w:lang w:val="en-US"/>
              </w:rPr>
              <w:t>Name</w:t>
            </w:r>
          </w:p>
        </w:tc>
        <w:tc>
          <w:tcPr>
            <w:tcW w:w="1290" w:type="pct"/>
            <w:tcBorders>
              <w:top w:val="single" w:sz="4" w:space="0" w:color="auto"/>
              <w:bottom w:val="single" w:sz="4" w:space="0" w:color="auto"/>
            </w:tcBorders>
          </w:tcPr>
          <w:p w14:paraId="6CC7A986" w14:textId="77777777" w:rsidR="00441926" w:rsidRPr="008648D0" w:rsidRDefault="00441926" w:rsidP="008648D0">
            <w:pPr>
              <w:spacing w:line="360" w:lineRule="auto"/>
              <w:jc w:val="both"/>
              <w:rPr>
                <w:rFonts w:ascii="Book Antiqua" w:hAnsi="Book Antiqua"/>
                <w:b/>
                <w:lang w:val="en-US"/>
              </w:rPr>
            </w:pPr>
            <w:r w:rsidRPr="008648D0">
              <w:rPr>
                <w:rFonts w:ascii="Book Antiqua" w:hAnsi="Book Antiqua"/>
                <w:b/>
                <w:lang w:val="en-US"/>
              </w:rPr>
              <w:t>Components</w:t>
            </w:r>
          </w:p>
        </w:tc>
        <w:tc>
          <w:tcPr>
            <w:tcW w:w="836" w:type="pct"/>
            <w:tcBorders>
              <w:top w:val="single" w:sz="4" w:space="0" w:color="auto"/>
              <w:bottom w:val="single" w:sz="4" w:space="0" w:color="auto"/>
            </w:tcBorders>
          </w:tcPr>
          <w:p w14:paraId="42BF71B7" w14:textId="77777777" w:rsidR="00441926" w:rsidRPr="008648D0" w:rsidRDefault="00441926" w:rsidP="008648D0">
            <w:pPr>
              <w:spacing w:line="360" w:lineRule="auto"/>
              <w:jc w:val="both"/>
              <w:rPr>
                <w:rFonts w:ascii="Book Antiqua" w:hAnsi="Book Antiqua"/>
                <w:b/>
                <w:lang w:val="en-US"/>
              </w:rPr>
            </w:pPr>
            <w:r w:rsidRPr="008648D0">
              <w:rPr>
                <w:rFonts w:ascii="Book Antiqua" w:hAnsi="Book Antiqua"/>
                <w:b/>
                <w:lang w:val="en-US"/>
              </w:rPr>
              <w:t>Interpretation</w:t>
            </w:r>
          </w:p>
        </w:tc>
        <w:tc>
          <w:tcPr>
            <w:tcW w:w="997" w:type="pct"/>
            <w:tcBorders>
              <w:top w:val="single" w:sz="4" w:space="0" w:color="auto"/>
              <w:bottom w:val="single" w:sz="4" w:space="0" w:color="auto"/>
            </w:tcBorders>
          </w:tcPr>
          <w:p w14:paraId="457A5305" w14:textId="77777777" w:rsidR="00441926" w:rsidRPr="008648D0" w:rsidRDefault="00441926" w:rsidP="008648D0">
            <w:pPr>
              <w:spacing w:line="360" w:lineRule="auto"/>
              <w:jc w:val="both"/>
              <w:rPr>
                <w:rFonts w:ascii="Book Antiqua" w:hAnsi="Book Antiqua"/>
                <w:b/>
                <w:lang w:val="en-US"/>
              </w:rPr>
            </w:pPr>
            <w:r w:rsidRPr="008648D0">
              <w:rPr>
                <w:rFonts w:ascii="Book Antiqua" w:hAnsi="Book Antiqua"/>
                <w:b/>
                <w:lang w:val="en-US"/>
              </w:rPr>
              <w:t>Advantages</w:t>
            </w:r>
          </w:p>
        </w:tc>
        <w:tc>
          <w:tcPr>
            <w:tcW w:w="1126" w:type="pct"/>
            <w:tcBorders>
              <w:top w:val="single" w:sz="4" w:space="0" w:color="auto"/>
              <w:bottom w:val="single" w:sz="4" w:space="0" w:color="auto"/>
            </w:tcBorders>
          </w:tcPr>
          <w:p w14:paraId="00CFC2FB" w14:textId="77777777" w:rsidR="00441926" w:rsidRPr="008648D0" w:rsidRDefault="00441926" w:rsidP="008648D0">
            <w:pPr>
              <w:spacing w:line="360" w:lineRule="auto"/>
              <w:jc w:val="both"/>
              <w:rPr>
                <w:rFonts w:ascii="Book Antiqua" w:hAnsi="Book Antiqua"/>
                <w:b/>
                <w:lang w:val="en-US"/>
              </w:rPr>
            </w:pPr>
            <w:r w:rsidRPr="008648D0">
              <w:rPr>
                <w:rFonts w:ascii="Book Antiqua" w:hAnsi="Book Antiqua"/>
                <w:b/>
                <w:lang w:val="en-US"/>
              </w:rPr>
              <w:t>Disadvantages</w:t>
            </w:r>
          </w:p>
        </w:tc>
      </w:tr>
      <w:tr w:rsidR="002E0367" w:rsidRPr="008648D0" w14:paraId="05AEFB4E" w14:textId="77777777" w:rsidTr="00666113">
        <w:tc>
          <w:tcPr>
            <w:tcW w:w="751" w:type="pct"/>
            <w:vMerge w:val="restart"/>
            <w:tcBorders>
              <w:top w:val="single" w:sz="4" w:space="0" w:color="auto"/>
            </w:tcBorders>
          </w:tcPr>
          <w:p w14:paraId="20019039" w14:textId="2ECD4D5A" w:rsidR="002E0367" w:rsidRPr="008648D0" w:rsidRDefault="002E0367" w:rsidP="008648D0">
            <w:pPr>
              <w:spacing w:line="360" w:lineRule="auto"/>
              <w:jc w:val="both"/>
              <w:rPr>
                <w:rFonts w:ascii="Book Antiqua" w:hAnsi="Book Antiqua"/>
                <w:b/>
              </w:rPr>
            </w:pPr>
            <w:proofErr w:type="spellStart"/>
            <w:r w:rsidRPr="008648D0">
              <w:rPr>
                <w:rFonts w:ascii="Book Antiqua" w:hAnsi="Book Antiqua"/>
                <w:lang w:val="en-US"/>
              </w:rPr>
              <w:t>Ranson</w:t>
            </w:r>
            <w:proofErr w:type="spellEnd"/>
            <w:r w:rsidRPr="008648D0">
              <w:rPr>
                <w:rFonts w:ascii="Book Antiqua" w:hAnsi="Book Antiqua"/>
                <w:lang w:val="en-US"/>
              </w:rPr>
              <w:t xml:space="preserve"> Score</w:t>
            </w:r>
          </w:p>
        </w:tc>
        <w:tc>
          <w:tcPr>
            <w:tcW w:w="1290" w:type="pct"/>
            <w:tcBorders>
              <w:top w:val="single" w:sz="4" w:space="0" w:color="auto"/>
            </w:tcBorders>
          </w:tcPr>
          <w:p w14:paraId="770697C5" w14:textId="1A2BDA1C" w:rsidR="002E0367" w:rsidRPr="008648D0" w:rsidRDefault="002E0367" w:rsidP="008648D0">
            <w:pPr>
              <w:spacing w:line="360" w:lineRule="auto"/>
              <w:jc w:val="both"/>
              <w:rPr>
                <w:rFonts w:ascii="Book Antiqua" w:hAnsi="Book Antiqua"/>
                <w:b/>
              </w:rPr>
            </w:pPr>
            <w:r w:rsidRPr="008648D0">
              <w:rPr>
                <w:rFonts w:ascii="Book Antiqua" w:hAnsi="Book Antiqua"/>
                <w:lang w:val="en-US"/>
              </w:rPr>
              <w:t>Total of 11 variables to be used</w:t>
            </w:r>
          </w:p>
        </w:tc>
        <w:tc>
          <w:tcPr>
            <w:tcW w:w="836" w:type="pct"/>
            <w:tcBorders>
              <w:top w:val="single" w:sz="4" w:space="0" w:color="auto"/>
            </w:tcBorders>
          </w:tcPr>
          <w:p w14:paraId="52F96231" w14:textId="6BE4E2A2" w:rsidR="002E0367" w:rsidRPr="008648D0" w:rsidRDefault="002E0367" w:rsidP="008648D0">
            <w:pPr>
              <w:spacing w:line="360" w:lineRule="auto"/>
              <w:jc w:val="both"/>
              <w:rPr>
                <w:rFonts w:ascii="Book Antiqua" w:hAnsi="Book Antiqua"/>
                <w:b/>
              </w:rPr>
            </w:pPr>
            <w:r w:rsidRPr="008648D0">
              <w:rPr>
                <w:rFonts w:ascii="Book Antiqua" w:hAnsi="Book Antiqua"/>
                <w:lang w:val="en-US"/>
              </w:rPr>
              <w:t>Predicts severity of AP and mortality on admission and 48 h of admission</w:t>
            </w:r>
          </w:p>
        </w:tc>
        <w:tc>
          <w:tcPr>
            <w:tcW w:w="997" w:type="pct"/>
            <w:tcBorders>
              <w:top w:val="single" w:sz="4" w:space="0" w:color="auto"/>
            </w:tcBorders>
          </w:tcPr>
          <w:p w14:paraId="4438D4C8" w14:textId="741DAECA" w:rsidR="002E0367" w:rsidRPr="008648D0" w:rsidRDefault="002E0367" w:rsidP="008648D0">
            <w:pPr>
              <w:spacing w:line="360" w:lineRule="auto"/>
              <w:jc w:val="both"/>
              <w:rPr>
                <w:rFonts w:ascii="Book Antiqua" w:hAnsi="Book Antiqua"/>
                <w:b/>
              </w:rPr>
            </w:pPr>
            <w:r w:rsidRPr="008648D0">
              <w:rPr>
                <w:rFonts w:ascii="Book Antiqua" w:hAnsi="Book Antiqua"/>
                <w:lang w:val="en-US"/>
              </w:rPr>
              <w:t>High prognostic accuracy (AUC 0.81) compared to APACHE II (AUC 0.80), BISAP (AUC 0.79) and CTSI (AUC 0.80) in prediction of AP severity</w:t>
            </w:r>
            <w:r w:rsidRPr="008648D0">
              <w:rPr>
                <w:rFonts w:ascii="Book Antiqua" w:hAnsi="Book Antiqua"/>
                <w:vertAlign w:val="superscript"/>
                <w:lang w:val="en-US"/>
              </w:rPr>
              <w:t>[36]</w:t>
            </w:r>
          </w:p>
        </w:tc>
        <w:tc>
          <w:tcPr>
            <w:tcW w:w="1126" w:type="pct"/>
            <w:tcBorders>
              <w:top w:val="single" w:sz="4" w:space="0" w:color="auto"/>
            </w:tcBorders>
          </w:tcPr>
          <w:p w14:paraId="5347D479" w14:textId="796E9D8B" w:rsidR="002E0367" w:rsidRPr="008648D0" w:rsidRDefault="002E0367" w:rsidP="008648D0">
            <w:pPr>
              <w:spacing w:line="360" w:lineRule="auto"/>
              <w:jc w:val="both"/>
              <w:rPr>
                <w:rFonts w:ascii="Book Antiqua" w:hAnsi="Book Antiqua"/>
                <w:b/>
              </w:rPr>
            </w:pPr>
            <w:r w:rsidRPr="008648D0">
              <w:rPr>
                <w:rFonts w:ascii="Book Antiqua" w:hAnsi="Book Antiqua"/>
                <w:lang w:val="en-US"/>
              </w:rPr>
              <w:t>Low sensitivity</w:t>
            </w:r>
            <w:r>
              <w:rPr>
                <w:rFonts w:ascii="Book Antiqua" w:hAnsi="Book Antiqua"/>
                <w:lang w:val="en-US"/>
              </w:rPr>
              <w:t xml:space="preserve"> (66%) when used before 48 h</w:t>
            </w:r>
            <w:r w:rsidRPr="008648D0">
              <w:rPr>
                <w:rFonts w:ascii="Book Antiqua" w:hAnsi="Book Antiqua"/>
                <w:lang w:val="en-US"/>
              </w:rPr>
              <w:t xml:space="preserve"> compared to APACHE II (84%), Glasgow score (78%), HAPS (71%)</w:t>
            </w:r>
          </w:p>
        </w:tc>
      </w:tr>
      <w:tr w:rsidR="002E0367" w:rsidRPr="008648D0" w14:paraId="3EAF20CD" w14:textId="77777777" w:rsidTr="00666113">
        <w:tc>
          <w:tcPr>
            <w:tcW w:w="751" w:type="pct"/>
            <w:vMerge/>
          </w:tcPr>
          <w:p w14:paraId="05DEB9E7" w14:textId="77777777" w:rsidR="002E0367" w:rsidRPr="008648D0" w:rsidRDefault="002E0367" w:rsidP="008648D0">
            <w:pPr>
              <w:spacing w:line="360" w:lineRule="auto"/>
              <w:jc w:val="both"/>
              <w:rPr>
                <w:rFonts w:ascii="Book Antiqua" w:hAnsi="Book Antiqua"/>
                <w:b/>
              </w:rPr>
            </w:pPr>
          </w:p>
        </w:tc>
        <w:tc>
          <w:tcPr>
            <w:tcW w:w="1290" w:type="pct"/>
          </w:tcPr>
          <w:p w14:paraId="4C8E95C1" w14:textId="1B819BFE" w:rsidR="002E0367" w:rsidRPr="008648D0" w:rsidRDefault="002E0367" w:rsidP="008648D0">
            <w:pPr>
              <w:spacing w:line="360" w:lineRule="auto"/>
              <w:jc w:val="both"/>
              <w:rPr>
                <w:rFonts w:ascii="Book Antiqua" w:hAnsi="Book Antiqua"/>
                <w:b/>
              </w:rPr>
            </w:pPr>
            <w:r w:rsidRPr="008648D0">
              <w:rPr>
                <w:rFonts w:ascii="Book Antiqua" w:hAnsi="Book Antiqua"/>
                <w:lang w:val="en-US"/>
              </w:rPr>
              <w:t xml:space="preserve">On admission: (1) WBC </w:t>
            </w:r>
            <w:bookmarkStart w:id="2" w:name="OLE_LINK39"/>
            <w:bookmarkStart w:id="3" w:name="OLE_LINK40"/>
            <w:r w:rsidRPr="008648D0">
              <w:rPr>
                <w:rFonts w:ascii="Book Antiqua" w:hAnsi="Book Antiqua"/>
                <w:lang w:val="en-US"/>
              </w:rPr>
              <w:t>&gt; 16 × 10</w:t>
            </w:r>
            <w:r w:rsidRPr="008648D0">
              <w:rPr>
                <w:rFonts w:ascii="Book Antiqua" w:hAnsi="Book Antiqua"/>
                <w:vertAlign w:val="superscript"/>
                <w:lang w:val="en-US"/>
              </w:rPr>
              <w:t>9</w:t>
            </w:r>
            <w:r w:rsidRPr="008648D0">
              <w:rPr>
                <w:rFonts w:ascii="Book Antiqua" w:hAnsi="Book Antiqua"/>
                <w:lang w:val="en-US"/>
              </w:rPr>
              <w:t>/L</w:t>
            </w:r>
            <w:bookmarkEnd w:id="2"/>
            <w:bookmarkEnd w:id="3"/>
            <w:r w:rsidRPr="008648D0">
              <w:rPr>
                <w:rFonts w:ascii="Book Antiqua" w:hAnsi="Book Antiqua"/>
                <w:lang w:val="en-US"/>
              </w:rPr>
              <w:t xml:space="preserve">; (2) Age &gt; 55 </w:t>
            </w:r>
            <w:proofErr w:type="spellStart"/>
            <w:r w:rsidRPr="008648D0">
              <w:rPr>
                <w:rFonts w:ascii="Book Antiqua" w:hAnsi="Book Antiqua"/>
                <w:lang w:val="en-US"/>
              </w:rPr>
              <w:t>yr</w:t>
            </w:r>
            <w:proofErr w:type="spellEnd"/>
            <w:r w:rsidRPr="008648D0">
              <w:rPr>
                <w:rFonts w:ascii="Book Antiqua" w:hAnsi="Book Antiqua"/>
                <w:lang w:val="en-US"/>
              </w:rPr>
              <w:t>; (3) Glucose &gt; 10 mmol/L (200 mg/dL); (4) AST &gt; 250 IU/L;</w:t>
            </w:r>
            <w:bookmarkStart w:id="4" w:name="OLE_LINK50"/>
            <w:r w:rsidRPr="008648D0">
              <w:rPr>
                <w:rFonts w:ascii="Book Antiqua" w:hAnsi="Book Antiqua"/>
                <w:lang w:val="en-US"/>
              </w:rPr>
              <w:t xml:space="preserve"> and (5) LDH &gt; 350 IU/L</w:t>
            </w:r>
            <w:bookmarkEnd w:id="4"/>
          </w:p>
        </w:tc>
        <w:tc>
          <w:tcPr>
            <w:tcW w:w="836" w:type="pct"/>
          </w:tcPr>
          <w:p w14:paraId="1513E7DB" w14:textId="564A1752" w:rsidR="002E0367" w:rsidRPr="008648D0" w:rsidRDefault="002E0367" w:rsidP="008648D0">
            <w:pPr>
              <w:spacing w:line="360" w:lineRule="auto"/>
              <w:jc w:val="both"/>
              <w:rPr>
                <w:rFonts w:ascii="Book Antiqua" w:hAnsi="Book Antiqua"/>
                <w:b/>
              </w:rPr>
            </w:pPr>
            <w:r w:rsidRPr="008648D0">
              <w:rPr>
                <w:rFonts w:ascii="Book Antiqua" w:hAnsi="Book Antiqua"/>
                <w:lang w:val="en-US"/>
              </w:rPr>
              <w:t xml:space="preserve">Severity of AP: &lt; 3: Unlikely </w:t>
            </w:r>
            <w:r>
              <w:rPr>
                <w:rFonts w:ascii="Book Antiqua" w:hAnsi="Book Antiqua"/>
                <w:lang w:val="en-US"/>
              </w:rPr>
              <w:t>SAP</w:t>
            </w:r>
            <w:r w:rsidRPr="008648D0">
              <w:rPr>
                <w:rFonts w:ascii="Book Antiqua" w:hAnsi="Book Antiqua"/>
                <w:lang w:val="en-US"/>
              </w:rPr>
              <w:t xml:space="preserve">; ≥ 3: Likely </w:t>
            </w:r>
            <w:r>
              <w:rPr>
                <w:rFonts w:ascii="Book Antiqua" w:hAnsi="Book Antiqua"/>
                <w:lang w:val="en-US"/>
              </w:rPr>
              <w:t>SAP</w:t>
            </w:r>
          </w:p>
        </w:tc>
        <w:tc>
          <w:tcPr>
            <w:tcW w:w="997" w:type="pct"/>
            <w:vMerge w:val="restart"/>
          </w:tcPr>
          <w:p w14:paraId="37B26EC3" w14:textId="784D1C12" w:rsidR="002E0367" w:rsidRPr="008648D0" w:rsidRDefault="002E0367" w:rsidP="008648D0">
            <w:pPr>
              <w:spacing w:line="360" w:lineRule="auto"/>
              <w:jc w:val="both"/>
              <w:rPr>
                <w:rFonts w:ascii="Book Antiqua" w:hAnsi="Book Antiqua"/>
                <w:b/>
              </w:rPr>
            </w:pPr>
            <w:r w:rsidRPr="008648D0">
              <w:rPr>
                <w:rFonts w:ascii="Book Antiqua" w:hAnsi="Book Antiqua"/>
                <w:lang w:val="en-US"/>
              </w:rPr>
              <w:t>High prognostic accuracy (AUC 0.87) in prediction of mortality, similar to CTSI (AUC 0.87), slightly worse compared to APACHE II (AUC 0.91)</w:t>
            </w:r>
            <w:bookmarkStart w:id="5" w:name="OLE_LINK28"/>
            <w:r w:rsidRPr="008648D0">
              <w:rPr>
                <w:rFonts w:ascii="Book Antiqua" w:hAnsi="Book Antiqua"/>
                <w:vertAlign w:val="superscript"/>
                <w:lang w:val="en-US"/>
              </w:rPr>
              <w:t>[36]</w:t>
            </w:r>
            <w:bookmarkEnd w:id="5"/>
          </w:p>
        </w:tc>
        <w:tc>
          <w:tcPr>
            <w:tcW w:w="1126" w:type="pct"/>
            <w:vMerge w:val="restart"/>
          </w:tcPr>
          <w:p w14:paraId="534FFD24" w14:textId="341FF781" w:rsidR="002E0367" w:rsidRPr="008648D0" w:rsidRDefault="002E0367" w:rsidP="008648D0">
            <w:pPr>
              <w:spacing w:line="360" w:lineRule="auto"/>
              <w:jc w:val="both"/>
              <w:rPr>
                <w:rFonts w:ascii="Book Antiqua" w:hAnsi="Book Antiqua"/>
                <w:b/>
              </w:rPr>
            </w:pPr>
            <w:r>
              <w:rPr>
                <w:rFonts w:ascii="Book Antiqua" w:hAnsi="Book Antiqua" w:hint="eastAsia"/>
                <w:lang w:val="en-US"/>
              </w:rPr>
              <w:t>H</w:t>
            </w:r>
            <w:r w:rsidRPr="008648D0">
              <w:rPr>
                <w:rFonts w:ascii="Book Antiqua" w:hAnsi="Book Antiqua"/>
                <w:lang w:val="en-US"/>
              </w:rPr>
              <w:t>igher sensitivity than BISAP (54%)</w:t>
            </w:r>
            <w:bookmarkStart w:id="6" w:name="OLE_LINK29"/>
            <w:bookmarkStart w:id="7" w:name="OLE_LINK30"/>
            <w:r w:rsidRPr="008648D0">
              <w:rPr>
                <w:rFonts w:ascii="Book Antiqua" w:hAnsi="Book Antiqua"/>
                <w:vertAlign w:val="superscript"/>
                <w:lang w:val="en-US"/>
              </w:rPr>
              <w:t>[38]</w:t>
            </w:r>
            <w:bookmarkEnd w:id="6"/>
            <w:bookmarkEnd w:id="7"/>
          </w:p>
        </w:tc>
      </w:tr>
      <w:tr w:rsidR="002E0367" w:rsidRPr="008648D0" w14:paraId="0CBCBC75" w14:textId="77777777" w:rsidTr="00666113">
        <w:tc>
          <w:tcPr>
            <w:tcW w:w="751" w:type="pct"/>
            <w:vMerge/>
          </w:tcPr>
          <w:p w14:paraId="6FC08F85" w14:textId="77777777" w:rsidR="002E0367" w:rsidRPr="008648D0" w:rsidRDefault="002E0367" w:rsidP="008648D0">
            <w:pPr>
              <w:spacing w:line="360" w:lineRule="auto"/>
              <w:jc w:val="both"/>
              <w:rPr>
                <w:rFonts w:ascii="Book Antiqua" w:hAnsi="Book Antiqua"/>
                <w:b/>
              </w:rPr>
            </w:pPr>
          </w:p>
        </w:tc>
        <w:tc>
          <w:tcPr>
            <w:tcW w:w="1290" w:type="pct"/>
          </w:tcPr>
          <w:p w14:paraId="494ECCFD" w14:textId="00B36975" w:rsidR="002E0367" w:rsidRPr="008648D0" w:rsidRDefault="002E0367" w:rsidP="008648D0">
            <w:pPr>
              <w:spacing w:line="360" w:lineRule="auto"/>
              <w:jc w:val="both"/>
              <w:rPr>
                <w:rFonts w:ascii="Book Antiqua" w:hAnsi="Book Antiqua"/>
                <w:b/>
              </w:rPr>
            </w:pPr>
            <w:r w:rsidRPr="008648D0">
              <w:rPr>
                <w:rFonts w:ascii="Book Antiqua" w:hAnsi="Book Antiqua"/>
                <w:lang w:val="en-US"/>
              </w:rPr>
              <w:t xml:space="preserve">48-h compared to admission: (1) </w:t>
            </w:r>
            <w:proofErr w:type="spellStart"/>
            <w:r w:rsidRPr="008648D0">
              <w:rPr>
                <w:rFonts w:ascii="Book Antiqua" w:hAnsi="Book Antiqua"/>
                <w:lang w:val="en-US"/>
              </w:rPr>
              <w:t>Hct</w:t>
            </w:r>
            <w:proofErr w:type="spellEnd"/>
            <w:r w:rsidRPr="008648D0">
              <w:rPr>
                <w:rFonts w:ascii="Book Antiqua" w:hAnsi="Book Antiqua"/>
                <w:lang w:val="en-US"/>
              </w:rPr>
              <w:t xml:space="preserve"> drop &gt; 10%;</w:t>
            </w:r>
            <w:bookmarkStart w:id="8" w:name="OLE_LINK45"/>
            <w:bookmarkStart w:id="9" w:name="OLE_LINK46"/>
            <w:r w:rsidRPr="008648D0">
              <w:rPr>
                <w:rFonts w:ascii="Book Antiqua" w:hAnsi="Book Antiqua"/>
                <w:lang w:val="en-US"/>
              </w:rPr>
              <w:t xml:space="preserve"> (2) BUN</w:t>
            </w:r>
            <w:bookmarkEnd w:id="8"/>
            <w:bookmarkEnd w:id="9"/>
            <w:r w:rsidRPr="008648D0">
              <w:rPr>
                <w:rFonts w:ascii="Book Antiqua" w:hAnsi="Book Antiqua"/>
                <w:lang w:val="en-US"/>
              </w:rPr>
              <w:t xml:space="preserve"> increase &gt; 1.79 mmol/L (5 mg/dL);</w:t>
            </w:r>
            <w:bookmarkStart w:id="10" w:name="OLE_LINK43"/>
            <w:bookmarkStart w:id="11" w:name="OLE_LINK44"/>
            <w:r w:rsidRPr="008648D0">
              <w:rPr>
                <w:rFonts w:ascii="Book Antiqua" w:hAnsi="Book Antiqua"/>
                <w:lang w:val="en-US"/>
              </w:rPr>
              <w:t xml:space="preserve"> (3) Calcium &lt; 2 mmol/L (8 mg/dL);</w:t>
            </w:r>
            <w:bookmarkEnd w:id="10"/>
            <w:bookmarkEnd w:id="11"/>
            <w:r w:rsidRPr="008648D0">
              <w:rPr>
                <w:rFonts w:ascii="Book Antiqua" w:hAnsi="Book Antiqua"/>
                <w:lang w:val="en-US"/>
              </w:rPr>
              <w:t xml:space="preserve"> (4) Arterial P</w:t>
            </w:r>
            <w:r w:rsidRPr="008648D0">
              <w:rPr>
                <w:rFonts w:ascii="Book Antiqua" w:hAnsi="Book Antiqua"/>
                <w:vertAlign w:val="subscript"/>
                <w:lang w:val="en-US"/>
              </w:rPr>
              <w:t>a</w:t>
            </w:r>
            <w:r w:rsidRPr="008648D0">
              <w:rPr>
                <w:rFonts w:ascii="Book Antiqua" w:hAnsi="Book Antiqua"/>
                <w:lang w:val="en-US"/>
              </w:rPr>
              <w:t>O</w:t>
            </w:r>
            <w:r w:rsidRPr="008648D0">
              <w:rPr>
                <w:rFonts w:ascii="Book Antiqua" w:hAnsi="Book Antiqua"/>
                <w:vertAlign w:val="subscript"/>
                <w:lang w:val="en-US"/>
              </w:rPr>
              <w:t>2</w:t>
            </w:r>
            <w:r w:rsidRPr="008648D0">
              <w:rPr>
                <w:rFonts w:ascii="Book Antiqua" w:hAnsi="Book Antiqua"/>
                <w:lang w:val="en-US"/>
              </w:rPr>
              <w:t xml:space="preserve"> &lt; 60 mmHg; (5) </w:t>
            </w:r>
            <w:r w:rsidRPr="008648D0">
              <w:rPr>
                <w:rFonts w:ascii="Book Antiqua" w:hAnsi="Book Antiqua"/>
                <w:lang w:val="en-US"/>
              </w:rPr>
              <w:lastRenderedPageBreak/>
              <w:t>Base deficit &gt; 4 mg/dL; and (6) Fluid needs &gt; 6 L within 48 h</w:t>
            </w:r>
          </w:p>
        </w:tc>
        <w:tc>
          <w:tcPr>
            <w:tcW w:w="836" w:type="pct"/>
          </w:tcPr>
          <w:p w14:paraId="6F1AE07F" w14:textId="7DE16A0B" w:rsidR="002E0367" w:rsidRPr="008648D0" w:rsidRDefault="002E0367" w:rsidP="008648D0">
            <w:pPr>
              <w:spacing w:line="360" w:lineRule="auto"/>
              <w:jc w:val="both"/>
              <w:rPr>
                <w:rFonts w:ascii="Book Antiqua" w:hAnsi="Book Antiqua"/>
                <w:b/>
              </w:rPr>
            </w:pPr>
            <w:r w:rsidRPr="008648D0">
              <w:rPr>
                <w:rFonts w:ascii="Book Antiqua" w:hAnsi="Book Antiqua"/>
                <w:lang w:val="en-US"/>
              </w:rPr>
              <w:lastRenderedPageBreak/>
              <w:t>Mortality risk: 0-3: 1%; 3-4: 15%; 5-6: 40%; ≥ 7: Nearly 100%</w:t>
            </w:r>
          </w:p>
        </w:tc>
        <w:tc>
          <w:tcPr>
            <w:tcW w:w="997" w:type="pct"/>
            <w:vMerge/>
          </w:tcPr>
          <w:p w14:paraId="75235920" w14:textId="77777777" w:rsidR="002E0367" w:rsidRPr="008648D0" w:rsidRDefault="002E0367" w:rsidP="008648D0">
            <w:pPr>
              <w:spacing w:line="360" w:lineRule="auto"/>
              <w:jc w:val="both"/>
              <w:rPr>
                <w:rFonts w:ascii="Book Antiqua" w:hAnsi="Book Antiqua"/>
                <w:b/>
              </w:rPr>
            </w:pPr>
          </w:p>
        </w:tc>
        <w:tc>
          <w:tcPr>
            <w:tcW w:w="1126" w:type="pct"/>
            <w:vMerge/>
          </w:tcPr>
          <w:p w14:paraId="681F1D87" w14:textId="77777777" w:rsidR="002E0367" w:rsidRPr="008648D0" w:rsidRDefault="002E0367" w:rsidP="008648D0">
            <w:pPr>
              <w:spacing w:line="360" w:lineRule="auto"/>
              <w:jc w:val="both"/>
              <w:rPr>
                <w:rFonts w:ascii="Book Antiqua" w:hAnsi="Book Antiqua"/>
                <w:b/>
              </w:rPr>
            </w:pPr>
          </w:p>
        </w:tc>
      </w:tr>
      <w:tr w:rsidR="00C320FC" w:rsidRPr="008648D0" w14:paraId="55E4A2CD" w14:textId="77777777" w:rsidTr="00666113">
        <w:trPr>
          <w:trHeight w:val="1744"/>
        </w:trPr>
        <w:tc>
          <w:tcPr>
            <w:tcW w:w="751" w:type="pct"/>
            <w:vMerge w:val="restart"/>
          </w:tcPr>
          <w:p w14:paraId="13BD3AE5" w14:textId="368B7FE1" w:rsidR="00C320FC" w:rsidRPr="008648D0" w:rsidRDefault="00C320FC" w:rsidP="008648D0">
            <w:pPr>
              <w:spacing w:line="360" w:lineRule="auto"/>
              <w:jc w:val="both"/>
              <w:rPr>
                <w:rFonts w:ascii="Book Antiqua" w:hAnsi="Book Antiqua"/>
              </w:rPr>
            </w:pPr>
            <w:r w:rsidRPr="008648D0">
              <w:rPr>
                <w:rFonts w:ascii="Book Antiqua" w:hAnsi="Book Antiqua"/>
                <w:lang w:val="en-US"/>
              </w:rPr>
              <w:t>The Glasgow-Imrie score</w:t>
            </w:r>
          </w:p>
        </w:tc>
        <w:tc>
          <w:tcPr>
            <w:tcW w:w="1290" w:type="pct"/>
            <w:vMerge w:val="restart"/>
          </w:tcPr>
          <w:p w14:paraId="5D892AE5" w14:textId="625DE0A1" w:rsidR="00C320FC" w:rsidRPr="008648D0" w:rsidRDefault="00C320FC" w:rsidP="008648D0">
            <w:pPr>
              <w:spacing w:line="360" w:lineRule="auto"/>
              <w:jc w:val="both"/>
              <w:rPr>
                <w:rFonts w:ascii="Book Antiqua" w:hAnsi="Book Antiqua"/>
              </w:rPr>
            </w:pPr>
            <w:r w:rsidRPr="008648D0">
              <w:rPr>
                <w:rFonts w:ascii="Book Antiqua" w:hAnsi="Book Antiqua"/>
                <w:lang w:val="en-US"/>
              </w:rPr>
              <w:t>8 variables calculated at 48 h of admission: (1) P</w:t>
            </w:r>
            <w:r w:rsidRPr="008648D0">
              <w:rPr>
                <w:rFonts w:ascii="Book Antiqua" w:hAnsi="Book Antiqua"/>
                <w:vertAlign w:val="subscript"/>
                <w:lang w:val="en-US"/>
              </w:rPr>
              <w:t>a</w:t>
            </w:r>
            <w:r w:rsidRPr="008648D0">
              <w:rPr>
                <w:rFonts w:ascii="Book Antiqua" w:hAnsi="Book Antiqua"/>
                <w:lang w:val="en-US"/>
              </w:rPr>
              <w:t>O</w:t>
            </w:r>
            <w:r w:rsidRPr="008648D0">
              <w:rPr>
                <w:rFonts w:ascii="Book Antiqua" w:hAnsi="Book Antiqua"/>
                <w:vertAlign w:val="subscript"/>
                <w:lang w:val="en-US"/>
              </w:rPr>
              <w:t>2</w:t>
            </w:r>
            <w:r w:rsidRPr="008648D0">
              <w:rPr>
                <w:rFonts w:ascii="Book Antiqua" w:hAnsi="Book Antiqua"/>
                <w:lang w:val="en-US"/>
              </w:rPr>
              <w:t xml:space="preserve"> &lt; 59.3 mmHg; (2) Age &gt; 55 </w:t>
            </w:r>
            <w:proofErr w:type="spellStart"/>
            <w:r w:rsidRPr="008648D0">
              <w:rPr>
                <w:rFonts w:ascii="Book Antiqua" w:hAnsi="Book Antiqua"/>
                <w:lang w:val="en-US"/>
              </w:rPr>
              <w:t>yr</w:t>
            </w:r>
            <w:proofErr w:type="spellEnd"/>
            <w:r w:rsidRPr="008648D0">
              <w:rPr>
                <w:rFonts w:ascii="Book Antiqua" w:hAnsi="Book Antiqua"/>
                <w:lang w:val="en-US"/>
              </w:rPr>
              <w:t>; (3) WBC &gt; 15 × 10</w:t>
            </w:r>
            <w:r w:rsidRPr="008648D0">
              <w:rPr>
                <w:rFonts w:ascii="Book Antiqua" w:hAnsi="Book Antiqua"/>
                <w:vertAlign w:val="superscript"/>
                <w:lang w:val="en-US"/>
              </w:rPr>
              <w:t>9</w:t>
            </w:r>
            <w:r w:rsidRPr="008648D0">
              <w:rPr>
                <w:rFonts w:ascii="Book Antiqua" w:hAnsi="Book Antiqua"/>
                <w:lang w:val="en-US"/>
              </w:rPr>
              <w:t>/L; (4) Calcium &lt; 2 mmol/L (8 mg/dL); (5) BUN &gt; 44.8 mg/dL (serum urea &gt; 16 mmol/L); (6) LDH &gt; 600 IU/L; (7) Albumin &lt; 32 g/L (3.2 g/dL); and (8) Glucose &gt; 10 mmol/L (180 mg/dL)</w:t>
            </w:r>
          </w:p>
        </w:tc>
        <w:tc>
          <w:tcPr>
            <w:tcW w:w="836" w:type="pct"/>
          </w:tcPr>
          <w:p w14:paraId="723F8CDF" w14:textId="5A2B5EA6" w:rsidR="00C320FC" w:rsidRPr="00C320FC" w:rsidRDefault="00C320FC" w:rsidP="00C320FC">
            <w:pPr>
              <w:spacing w:line="360" w:lineRule="auto"/>
              <w:jc w:val="both"/>
              <w:rPr>
                <w:rFonts w:ascii="Book Antiqua" w:hAnsi="Book Antiqua"/>
                <w:lang w:val="en-US"/>
              </w:rPr>
            </w:pPr>
            <w:r w:rsidRPr="008648D0">
              <w:rPr>
                <w:rFonts w:ascii="Book Antiqua" w:hAnsi="Book Antiqua"/>
                <w:lang w:val="en-US"/>
              </w:rPr>
              <w:t>Predicts risk of SAP</w:t>
            </w:r>
          </w:p>
        </w:tc>
        <w:tc>
          <w:tcPr>
            <w:tcW w:w="997" w:type="pct"/>
          </w:tcPr>
          <w:p w14:paraId="0B0C469E" w14:textId="42FFD556" w:rsidR="00C320FC" w:rsidRPr="008648D0" w:rsidRDefault="00BD4F20" w:rsidP="008648D0">
            <w:pPr>
              <w:pStyle w:val="ListParagraph"/>
              <w:spacing w:line="360" w:lineRule="auto"/>
              <w:ind w:left="0"/>
              <w:jc w:val="both"/>
              <w:rPr>
                <w:rFonts w:ascii="Book Antiqua" w:hAnsi="Book Antiqua"/>
                <w:lang w:val="en-US"/>
              </w:rPr>
            </w:pPr>
            <w:r w:rsidRPr="008648D0">
              <w:rPr>
                <w:rFonts w:ascii="Book Antiqua" w:hAnsi="Book Antiqua"/>
                <w:lang w:val="en-US"/>
              </w:rPr>
              <w:t>Has decent sensitivity (78%) and specificity (82%) when used even within/before 48 h</w:t>
            </w:r>
          </w:p>
        </w:tc>
        <w:tc>
          <w:tcPr>
            <w:tcW w:w="1126" w:type="pct"/>
          </w:tcPr>
          <w:p w14:paraId="70FDDBC2" w14:textId="28864233" w:rsidR="00C320FC" w:rsidRPr="008648D0" w:rsidRDefault="00C320FC" w:rsidP="008648D0">
            <w:pPr>
              <w:pStyle w:val="ListParagraph"/>
              <w:spacing w:line="360" w:lineRule="auto"/>
              <w:ind w:left="0"/>
              <w:jc w:val="both"/>
              <w:rPr>
                <w:rFonts w:ascii="Book Antiqua" w:hAnsi="Book Antiqua"/>
                <w:lang w:val="en-US"/>
              </w:rPr>
            </w:pPr>
            <w:r w:rsidRPr="008648D0">
              <w:rPr>
                <w:rFonts w:ascii="Book Antiqua" w:hAnsi="Book Antiqua"/>
                <w:lang w:val="en-US"/>
              </w:rPr>
              <w:t>Limited prognostic accuracy (&lt; 70%) and positive predictive value (70%)</w:t>
            </w:r>
          </w:p>
        </w:tc>
      </w:tr>
      <w:tr w:rsidR="00BD4F20" w:rsidRPr="008648D0" w14:paraId="0FC9023E" w14:textId="77777777" w:rsidTr="00666113">
        <w:trPr>
          <w:trHeight w:val="283"/>
        </w:trPr>
        <w:tc>
          <w:tcPr>
            <w:tcW w:w="751" w:type="pct"/>
            <w:vMerge/>
          </w:tcPr>
          <w:p w14:paraId="302174A1" w14:textId="50E32EE9" w:rsidR="00BD4F20" w:rsidRPr="008648D0" w:rsidRDefault="00BD4F20" w:rsidP="008648D0">
            <w:pPr>
              <w:spacing w:line="360" w:lineRule="auto"/>
              <w:jc w:val="both"/>
              <w:rPr>
                <w:rFonts w:ascii="Book Antiqua" w:hAnsi="Book Antiqua"/>
              </w:rPr>
            </w:pPr>
          </w:p>
        </w:tc>
        <w:tc>
          <w:tcPr>
            <w:tcW w:w="1290" w:type="pct"/>
            <w:vMerge/>
          </w:tcPr>
          <w:p w14:paraId="0E842466" w14:textId="1651FCD9" w:rsidR="00BD4F20" w:rsidRPr="008648D0" w:rsidRDefault="00BD4F20" w:rsidP="008648D0">
            <w:pPr>
              <w:spacing w:line="360" w:lineRule="auto"/>
              <w:jc w:val="both"/>
              <w:rPr>
                <w:rFonts w:ascii="Book Antiqua" w:hAnsi="Book Antiqua"/>
              </w:rPr>
            </w:pPr>
          </w:p>
        </w:tc>
        <w:tc>
          <w:tcPr>
            <w:tcW w:w="836" w:type="pct"/>
          </w:tcPr>
          <w:p w14:paraId="7E7523B5" w14:textId="26F9D9F5" w:rsidR="00BD4F20" w:rsidRPr="008648D0" w:rsidRDefault="00BD4F20" w:rsidP="008648D0">
            <w:pPr>
              <w:spacing w:line="360" w:lineRule="auto"/>
              <w:jc w:val="both"/>
              <w:rPr>
                <w:rFonts w:ascii="Book Antiqua" w:hAnsi="Book Antiqua"/>
              </w:rPr>
            </w:pPr>
            <w:r w:rsidRPr="008648D0">
              <w:rPr>
                <w:rFonts w:ascii="Book Antiqua" w:hAnsi="Book Antiqua"/>
                <w:lang w:val="en-US"/>
              </w:rPr>
              <w:t xml:space="preserve">Severity of AP: &lt; 3: Unlikely </w:t>
            </w:r>
            <w:r>
              <w:rPr>
                <w:rFonts w:ascii="Book Antiqua" w:hAnsi="Book Antiqua"/>
                <w:lang w:val="en-US"/>
              </w:rPr>
              <w:t>SAP</w:t>
            </w:r>
            <w:r w:rsidRPr="008648D0">
              <w:rPr>
                <w:rFonts w:ascii="Book Antiqua" w:hAnsi="Book Antiqua"/>
                <w:lang w:val="en-US"/>
              </w:rPr>
              <w:t xml:space="preserve">; ≥ 3: Likely </w:t>
            </w:r>
            <w:r>
              <w:rPr>
                <w:rFonts w:ascii="Book Antiqua" w:hAnsi="Book Antiqua"/>
                <w:lang w:val="en-US"/>
              </w:rPr>
              <w:t>SAP</w:t>
            </w:r>
          </w:p>
        </w:tc>
        <w:tc>
          <w:tcPr>
            <w:tcW w:w="997" w:type="pct"/>
            <w:vMerge w:val="restart"/>
          </w:tcPr>
          <w:p w14:paraId="6EE7E1F8" w14:textId="07F0A95B" w:rsidR="00BD4F20" w:rsidRPr="008648D0" w:rsidRDefault="00BD4F20" w:rsidP="008648D0">
            <w:pPr>
              <w:pStyle w:val="ListParagraph"/>
              <w:spacing w:line="360" w:lineRule="auto"/>
              <w:ind w:left="0"/>
              <w:jc w:val="both"/>
              <w:rPr>
                <w:rFonts w:ascii="Book Antiqua" w:hAnsi="Book Antiqua"/>
                <w:lang w:val="en-US"/>
              </w:rPr>
            </w:pPr>
            <w:r w:rsidRPr="008648D0">
              <w:rPr>
                <w:rFonts w:ascii="Book Antiqua" w:hAnsi="Book Antiqua"/>
                <w:lang w:val="en-US"/>
              </w:rPr>
              <w:t>High NPV in prediction for mortality (range 86%-100%)</w:t>
            </w:r>
            <w:bookmarkStart w:id="12" w:name="OLE_LINK27"/>
            <w:r w:rsidRPr="008648D0">
              <w:rPr>
                <w:rFonts w:ascii="Book Antiqua" w:hAnsi="Book Antiqua"/>
                <w:vertAlign w:val="superscript"/>
                <w:lang w:val="en-US"/>
              </w:rPr>
              <w:t>[39]</w:t>
            </w:r>
            <w:bookmarkEnd w:id="12"/>
          </w:p>
        </w:tc>
        <w:tc>
          <w:tcPr>
            <w:tcW w:w="1126" w:type="pct"/>
          </w:tcPr>
          <w:p w14:paraId="50D4D3AA" w14:textId="2E0580C7" w:rsidR="00BD4F20" w:rsidRPr="008648D0" w:rsidRDefault="00BD4F20" w:rsidP="008648D0">
            <w:pPr>
              <w:pStyle w:val="ListParagraph"/>
              <w:spacing w:line="360" w:lineRule="auto"/>
              <w:ind w:left="0"/>
              <w:jc w:val="both"/>
              <w:rPr>
                <w:rFonts w:ascii="Book Antiqua" w:hAnsi="Book Antiqua"/>
                <w:lang w:val="en-US"/>
              </w:rPr>
            </w:pPr>
            <w:r w:rsidRPr="008648D0">
              <w:rPr>
                <w:rFonts w:ascii="Book Antiqua" w:hAnsi="Book Antiqua"/>
                <w:lang w:val="en-US"/>
              </w:rPr>
              <w:t>Unable to provide timely assessment as patients are scored only at 48 h (original design of scoring system)</w:t>
            </w:r>
          </w:p>
        </w:tc>
      </w:tr>
      <w:tr w:rsidR="00BD4F20" w:rsidRPr="008648D0" w14:paraId="062D7EBD" w14:textId="77777777" w:rsidTr="00666113">
        <w:trPr>
          <w:trHeight w:val="2551"/>
        </w:trPr>
        <w:tc>
          <w:tcPr>
            <w:tcW w:w="751" w:type="pct"/>
            <w:vMerge/>
          </w:tcPr>
          <w:p w14:paraId="46095E5F" w14:textId="2B8A9D21" w:rsidR="00BD4F20" w:rsidRPr="008648D0" w:rsidRDefault="00BD4F20" w:rsidP="008648D0">
            <w:pPr>
              <w:spacing w:line="360" w:lineRule="auto"/>
              <w:jc w:val="both"/>
              <w:rPr>
                <w:rFonts w:ascii="Book Antiqua" w:hAnsi="Book Antiqua"/>
                <w:lang w:val="en-US"/>
              </w:rPr>
            </w:pPr>
          </w:p>
        </w:tc>
        <w:tc>
          <w:tcPr>
            <w:tcW w:w="1290" w:type="pct"/>
            <w:vMerge/>
          </w:tcPr>
          <w:p w14:paraId="70762AF7" w14:textId="27B42FDD" w:rsidR="00BD4F20" w:rsidRPr="008648D0" w:rsidRDefault="00BD4F20" w:rsidP="008648D0">
            <w:pPr>
              <w:spacing w:line="360" w:lineRule="auto"/>
              <w:jc w:val="both"/>
              <w:rPr>
                <w:rFonts w:ascii="Book Antiqua" w:hAnsi="Book Antiqua"/>
                <w:lang w:val="en-US"/>
              </w:rPr>
            </w:pPr>
          </w:p>
        </w:tc>
        <w:tc>
          <w:tcPr>
            <w:tcW w:w="836" w:type="pct"/>
          </w:tcPr>
          <w:p w14:paraId="005B3860" w14:textId="71C33198" w:rsidR="00BD4F20" w:rsidRPr="008648D0" w:rsidRDefault="00BD4F20" w:rsidP="008648D0">
            <w:pPr>
              <w:spacing w:line="360" w:lineRule="auto"/>
              <w:jc w:val="both"/>
              <w:rPr>
                <w:rFonts w:ascii="Book Antiqua" w:hAnsi="Book Antiqua"/>
                <w:lang w:val="en-US"/>
              </w:rPr>
            </w:pPr>
            <w:r w:rsidRPr="008648D0">
              <w:rPr>
                <w:rFonts w:ascii="Book Antiqua" w:hAnsi="Book Antiqua"/>
                <w:lang w:val="en-US"/>
              </w:rPr>
              <w:t>Risk of SAP in original study: 0: 7%; 1: 6%; 2: 16%; 3: 20%; 4: 61%; 5: 55%; 6: 100%; 7: 0%; 8: 100%</w:t>
            </w:r>
          </w:p>
        </w:tc>
        <w:tc>
          <w:tcPr>
            <w:tcW w:w="997" w:type="pct"/>
            <w:vMerge/>
          </w:tcPr>
          <w:p w14:paraId="468E6B0E" w14:textId="4AD9286D" w:rsidR="00BD4F20" w:rsidRPr="008648D0" w:rsidRDefault="00BD4F20" w:rsidP="008648D0">
            <w:pPr>
              <w:pStyle w:val="ListParagraph"/>
              <w:spacing w:line="360" w:lineRule="auto"/>
              <w:ind w:left="0"/>
              <w:jc w:val="both"/>
              <w:rPr>
                <w:rFonts w:ascii="Book Antiqua" w:hAnsi="Book Antiqua"/>
                <w:lang w:val="en-US"/>
              </w:rPr>
            </w:pPr>
          </w:p>
        </w:tc>
        <w:tc>
          <w:tcPr>
            <w:tcW w:w="1126" w:type="pct"/>
          </w:tcPr>
          <w:p w14:paraId="60ADCA0F" w14:textId="5F96ADD5" w:rsidR="00BD4F20" w:rsidRPr="008648D0" w:rsidRDefault="00BD4F20" w:rsidP="008648D0">
            <w:pPr>
              <w:pStyle w:val="ListParagraph"/>
              <w:spacing w:line="360" w:lineRule="auto"/>
              <w:ind w:left="0"/>
              <w:jc w:val="both"/>
              <w:rPr>
                <w:rFonts w:ascii="Book Antiqua" w:hAnsi="Book Antiqua"/>
                <w:lang w:val="en-US"/>
              </w:rPr>
            </w:pPr>
            <w:r w:rsidRPr="008648D0">
              <w:rPr>
                <w:rFonts w:ascii="Book Antiqua" w:hAnsi="Book Antiqua"/>
                <w:lang w:val="en-US"/>
              </w:rPr>
              <w:t>Low PPV for prediction of mortality (range 18%-66%)</w:t>
            </w:r>
            <w:r w:rsidRPr="008648D0">
              <w:rPr>
                <w:rFonts w:ascii="Book Antiqua" w:hAnsi="Book Antiqua"/>
                <w:vertAlign w:val="superscript"/>
                <w:lang w:val="en-US"/>
              </w:rPr>
              <w:t>[39]</w:t>
            </w:r>
          </w:p>
        </w:tc>
      </w:tr>
      <w:tr w:rsidR="0004271B" w:rsidRPr="008648D0" w14:paraId="610F31DF" w14:textId="77777777" w:rsidTr="00666113">
        <w:trPr>
          <w:trHeight w:val="2551"/>
        </w:trPr>
        <w:tc>
          <w:tcPr>
            <w:tcW w:w="751" w:type="pct"/>
            <w:vMerge w:val="restart"/>
          </w:tcPr>
          <w:p w14:paraId="1A63D19C" w14:textId="77777777" w:rsidR="0004271B" w:rsidRPr="008648D0" w:rsidRDefault="0004271B" w:rsidP="008648D0">
            <w:pPr>
              <w:spacing w:line="360" w:lineRule="auto"/>
              <w:jc w:val="both"/>
              <w:rPr>
                <w:rFonts w:ascii="Book Antiqua" w:hAnsi="Book Antiqua"/>
                <w:lang w:val="en-US"/>
              </w:rPr>
            </w:pPr>
            <w:r w:rsidRPr="008648D0">
              <w:rPr>
                <w:rFonts w:ascii="Book Antiqua" w:hAnsi="Book Antiqua"/>
                <w:lang w:val="en-US"/>
              </w:rPr>
              <w:lastRenderedPageBreak/>
              <w:t xml:space="preserve">APACHE II </w:t>
            </w:r>
          </w:p>
        </w:tc>
        <w:tc>
          <w:tcPr>
            <w:tcW w:w="1290" w:type="pct"/>
            <w:vMerge w:val="restart"/>
          </w:tcPr>
          <w:p w14:paraId="026D02F3" w14:textId="58CA5486" w:rsidR="0004271B" w:rsidRPr="008648D0" w:rsidRDefault="0004271B" w:rsidP="008648D0">
            <w:pPr>
              <w:spacing w:line="360" w:lineRule="auto"/>
              <w:jc w:val="both"/>
              <w:rPr>
                <w:rFonts w:ascii="Book Antiqua" w:hAnsi="Book Antiqua"/>
                <w:lang w:val="en-US"/>
              </w:rPr>
            </w:pPr>
            <w:bookmarkStart w:id="13" w:name="OLE_LINK55"/>
            <w:bookmarkStart w:id="14" w:name="OLE_LINK56"/>
            <w:r w:rsidRPr="008648D0">
              <w:rPr>
                <w:rFonts w:ascii="Book Antiqua" w:hAnsi="Book Antiqua"/>
                <w:lang w:val="en-US"/>
              </w:rPr>
              <w:t>List of 15 variables used</w:t>
            </w:r>
            <w:r w:rsidRPr="008648D0">
              <w:rPr>
                <w:rFonts w:ascii="Book Antiqua" w:hAnsi="Book Antiqua"/>
                <w:vertAlign w:val="superscript"/>
                <w:lang w:val="en-US"/>
              </w:rPr>
              <w:t>1</w:t>
            </w:r>
            <w:r w:rsidRPr="008648D0">
              <w:rPr>
                <w:rFonts w:ascii="Book Antiqua" w:hAnsi="Book Antiqua"/>
                <w:lang w:val="en-US"/>
              </w:rPr>
              <w:t>:</w:t>
            </w:r>
            <w:bookmarkEnd w:id="13"/>
            <w:bookmarkEnd w:id="14"/>
            <w:r w:rsidRPr="008648D0">
              <w:rPr>
                <w:rFonts w:ascii="Book Antiqua" w:hAnsi="Book Antiqua"/>
                <w:lang w:val="en-US"/>
              </w:rPr>
              <w:t xml:space="preserve"> (1) History of severe organ failure/immunocompromised state </w:t>
            </w:r>
            <w:r w:rsidRPr="008648D0">
              <w:rPr>
                <w:rFonts w:ascii="Book Antiqua" w:hAnsi="Book Antiqua"/>
                <w:i/>
                <w:lang w:val="en-US"/>
              </w:rPr>
              <w:t>e.g.</w:t>
            </w:r>
            <w:r w:rsidRPr="008648D0">
              <w:rPr>
                <w:rFonts w:ascii="Book Antiqua" w:hAnsi="Book Antiqua"/>
                <w:lang w:val="en-US"/>
              </w:rPr>
              <w:t xml:space="preserve"> Heart failure Class IV, cirrhosis, chronic lung disease, dialysis-dependent: </w:t>
            </w:r>
            <w:r>
              <w:rPr>
                <w:rFonts w:ascii="Book Antiqua" w:hAnsi="Book Antiqua"/>
                <w:lang w:val="en-US"/>
              </w:rPr>
              <w:t xml:space="preserve">(2) </w:t>
            </w:r>
            <w:r w:rsidRPr="008648D0">
              <w:rPr>
                <w:rFonts w:ascii="Book Antiqua" w:hAnsi="Book Antiqua"/>
                <w:lang w:val="en-US"/>
              </w:rPr>
              <w:t xml:space="preserve">Age; </w:t>
            </w:r>
            <w:r>
              <w:rPr>
                <w:rFonts w:ascii="Book Antiqua" w:hAnsi="Book Antiqua"/>
                <w:lang w:val="en-US"/>
              </w:rPr>
              <w:t xml:space="preserve">(3) </w:t>
            </w:r>
            <w:r w:rsidRPr="008648D0">
              <w:rPr>
                <w:rFonts w:ascii="Book Antiqua" w:hAnsi="Book Antiqua"/>
                <w:lang w:val="en-US"/>
              </w:rPr>
              <w:t xml:space="preserve">Temperature; </w:t>
            </w:r>
            <w:r>
              <w:rPr>
                <w:rFonts w:ascii="Book Antiqua" w:hAnsi="Book Antiqua"/>
                <w:lang w:val="en-US"/>
              </w:rPr>
              <w:t xml:space="preserve">(4) </w:t>
            </w:r>
            <w:r w:rsidRPr="008648D0">
              <w:rPr>
                <w:rFonts w:ascii="Book Antiqua" w:hAnsi="Book Antiqua"/>
                <w:lang w:val="en-US"/>
              </w:rPr>
              <w:t xml:space="preserve">Mean arterial pressure; </w:t>
            </w:r>
            <w:r>
              <w:rPr>
                <w:rFonts w:ascii="Book Antiqua" w:hAnsi="Book Antiqua"/>
                <w:lang w:val="en-US"/>
              </w:rPr>
              <w:t xml:space="preserve">(5) </w:t>
            </w:r>
            <w:r w:rsidRPr="008648D0">
              <w:rPr>
                <w:rFonts w:ascii="Book Antiqua" w:hAnsi="Book Antiqua"/>
                <w:lang w:val="en-US"/>
              </w:rPr>
              <w:t xml:space="preserve">Heart rate; </w:t>
            </w:r>
            <w:r>
              <w:rPr>
                <w:rFonts w:ascii="Book Antiqua" w:hAnsi="Book Antiqua"/>
                <w:lang w:val="en-US"/>
              </w:rPr>
              <w:t xml:space="preserve">(6) </w:t>
            </w:r>
            <w:r w:rsidRPr="008648D0">
              <w:rPr>
                <w:rFonts w:ascii="Book Antiqua" w:hAnsi="Book Antiqua"/>
                <w:lang w:val="en-US"/>
              </w:rPr>
              <w:t>Respiratory rate;</w:t>
            </w:r>
            <w:bookmarkStart w:id="15" w:name="OLE_LINK57"/>
            <w:bookmarkStart w:id="16" w:name="OLE_LINK58"/>
            <w:r w:rsidRPr="008648D0">
              <w:rPr>
                <w:rFonts w:ascii="Book Antiqua" w:hAnsi="Book Antiqua"/>
                <w:lang w:val="en-US"/>
              </w:rPr>
              <w:t xml:space="preserve"> </w:t>
            </w:r>
            <w:r>
              <w:rPr>
                <w:rFonts w:ascii="Book Antiqua" w:hAnsi="Book Antiqua"/>
                <w:lang w:val="en-US"/>
              </w:rPr>
              <w:t xml:space="preserve">(7) </w:t>
            </w:r>
            <w:r w:rsidRPr="008648D0">
              <w:rPr>
                <w:rFonts w:ascii="Book Antiqua" w:hAnsi="Book Antiqua"/>
                <w:lang w:val="en-US"/>
              </w:rPr>
              <w:t>F</w:t>
            </w:r>
            <w:r w:rsidRPr="008648D0">
              <w:rPr>
                <w:rFonts w:ascii="Book Antiqua" w:hAnsi="Book Antiqua"/>
                <w:vertAlign w:val="subscript"/>
                <w:lang w:val="en-US"/>
              </w:rPr>
              <w:t>i</w:t>
            </w:r>
            <w:r w:rsidRPr="008648D0">
              <w:rPr>
                <w:rFonts w:ascii="Book Antiqua" w:hAnsi="Book Antiqua"/>
                <w:lang w:val="en-US"/>
              </w:rPr>
              <w:t>O</w:t>
            </w:r>
            <w:r w:rsidRPr="008648D0">
              <w:rPr>
                <w:rFonts w:ascii="Book Antiqua" w:hAnsi="Book Antiqua"/>
                <w:vertAlign w:val="subscript"/>
                <w:lang w:val="en-US"/>
              </w:rPr>
              <w:t>2</w:t>
            </w:r>
            <w:bookmarkEnd w:id="15"/>
            <w:bookmarkEnd w:id="16"/>
            <w:r w:rsidRPr="008648D0">
              <w:rPr>
                <w:rFonts w:ascii="Book Antiqua" w:hAnsi="Book Antiqua"/>
                <w:lang w:val="en-US"/>
              </w:rPr>
              <w:t xml:space="preserve">; </w:t>
            </w:r>
            <w:r>
              <w:rPr>
                <w:rFonts w:ascii="Book Antiqua" w:hAnsi="Book Antiqua"/>
                <w:lang w:val="en-US"/>
              </w:rPr>
              <w:t xml:space="preserve">(8) </w:t>
            </w:r>
            <w:r w:rsidRPr="008648D0">
              <w:rPr>
                <w:rFonts w:ascii="Book Antiqua" w:hAnsi="Book Antiqua"/>
                <w:lang w:val="en-US"/>
              </w:rPr>
              <w:t xml:space="preserve">Glasgow coma scale; </w:t>
            </w:r>
            <w:r>
              <w:rPr>
                <w:rFonts w:ascii="Book Antiqua" w:hAnsi="Book Antiqua"/>
                <w:lang w:val="en-US"/>
              </w:rPr>
              <w:t xml:space="preserve">(9) </w:t>
            </w:r>
            <w:r w:rsidRPr="008648D0">
              <w:rPr>
                <w:rFonts w:ascii="Book Antiqua" w:hAnsi="Book Antiqua"/>
                <w:lang w:val="en-US"/>
              </w:rPr>
              <w:t xml:space="preserve">pH; </w:t>
            </w:r>
            <w:r>
              <w:rPr>
                <w:rFonts w:ascii="Book Antiqua" w:hAnsi="Book Antiqua"/>
                <w:lang w:val="en-US"/>
              </w:rPr>
              <w:t xml:space="preserve">(10) </w:t>
            </w:r>
            <w:r w:rsidRPr="008648D0">
              <w:rPr>
                <w:rFonts w:ascii="Book Antiqua" w:hAnsi="Book Antiqua"/>
                <w:lang w:val="en-US"/>
              </w:rPr>
              <w:t xml:space="preserve">Sodium; </w:t>
            </w:r>
            <w:r>
              <w:rPr>
                <w:rFonts w:ascii="Book Antiqua" w:hAnsi="Book Antiqua"/>
                <w:lang w:val="en-US"/>
              </w:rPr>
              <w:t xml:space="preserve">(11) </w:t>
            </w:r>
            <w:r w:rsidRPr="008648D0">
              <w:rPr>
                <w:rFonts w:ascii="Book Antiqua" w:hAnsi="Book Antiqua"/>
                <w:lang w:val="en-US"/>
              </w:rPr>
              <w:t xml:space="preserve">Potassium; </w:t>
            </w:r>
            <w:r>
              <w:rPr>
                <w:rFonts w:ascii="Book Antiqua" w:hAnsi="Book Antiqua"/>
                <w:lang w:val="en-US"/>
              </w:rPr>
              <w:t xml:space="preserve">(12) </w:t>
            </w:r>
            <w:r w:rsidRPr="008648D0">
              <w:rPr>
                <w:rFonts w:ascii="Book Antiqua" w:hAnsi="Book Antiqua"/>
                <w:lang w:val="en-US"/>
              </w:rPr>
              <w:t xml:space="preserve">Creatinine; </w:t>
            </w:r>
            <w:r>
              <w:rPr>
                <w:rFonts w:ascii="Book Antiqua" w:hAnsi="Book Antiqua"/>
                <w:lang w:val="en-US"/>
              </w:rPr>
              <w:t xml:space="preserve">(13) </w:t>
            </w:r>
            <w:r w:rsidRPr="008648D0">
              <w:rPr>
                <w:rFonts w:ascii="Book Antiqua" w:hAnsi="Book Antiqua"/>
                <w:lang w:val="en-US"/>
              </w:rPr>
              <w:t xml:space="preserve">Acute renal failure; </w:t>
            </w:r>
            <w:r>
              <w:rPr>
                <w:rFonts w:ascii="Book Antiqua" w:hAnsi="Book Antiqua"/>
                <w:lang w:val="en-US"/>
              </w:rPr>
              <w:t xml:space="preserve">(14) </w:t>
            </w:r>
            <w:proofErr w:type="spellStart"/>
            <w:r w:rsidRPr="008648D0">
              <w:rPr>
                <w:rFonts w:ascii="Book Antiqua" w:hAnsi="Book Antiqua"/>
                <w:lang w:val="en-US"/>
              </w:rPr>
              <w:t>Hct</w:t>
            </w:r>
            <w:proofErr w:type="spellEnd"/>
            <w:r w:rsidRPr="008648D0">
              <w:rPr>
                <w:rFonts w:ascii="Book Antiqua" w:hAnsi="Book Antiqua"/>
                <w:lang w:val="en-US"/>
              </w:rPr>
              <w:t xml:space="preserve">; </w:t>
            </w:r>
            <w:r>
              <w:rPr>
                <w:rFonts w:ascii="Book Antiqua" w:hAnsi="Book Antiqua" w:hint="eastAsia"/>
                <w:lang w:val="en-US"/>
              </w:rPr>
              <w:t xml:space="preserve">and </w:t>
            </w:r>
            <w:r>
              <w:rPr>
                <w:rFonts w:ascii="Book Antiqua" w:hAnsi="Book Antiqua"/>
                <w:lang w:val="en-US"/>
              </w:rPr>
              <w:t xml:space="preserve">(15) </w:t>
            </w:r>
            <w:r w:rsidRPr="008648D0">
              <w:rPr>
                <w:rFonts w:ascii="Book Antiqua" w:hAnsi="Book Antiqua"/>
                <w:lang w:val="en-US"/>
              </w:rPr>
              <w:t>WBC count</w:t>
            </w:r>
          </w:p>
        </w:tc>
        <w:tc>
          <w:tcPr>
            <w:tcW w:w="836" w:type="pct"/>
          </w:tcPr>
          <w:p w14:paraId="2B16DD60" w14:textId="62D121AF" w:rsidR="0004271B" w:rsidRPr="008648D0" w:rsidRDefault="0004271B" w:rsidP="008648D0">
            <w:pPr>
              <w:spacing w:line="360" w:lineRule="auto"/>
              <w:jc w:val="both"/>
              <w:rPr>
                <w:rFonts w:ascii="Book Antiqua" w:hAnsi="Book Antiqua"/>
                <w:lang w:val="en-US"/>
              </w:rPr>
            </w:pPr>
            <w:bookmarkStart w:id="17" w:name="OLE_LINK59"/>
            <w:bookmarkStart w:id="18" w:name="OLE_LINK60"/>
            <w:r w:rsidRPr="008648D0">
              <w:rPr>
                <w:rFonts w:ascii="Book Antiqua" w:hAnsi="Book Antiqua"/>
                <w:lang w:val="en-US"/>
              </w:rPr>
              <w:t>Original</w:t>
            </w:r>
            <w:r>
              <w:rPr>
                <w:rFonts w:ascii="Book Antiqua" w:hAnsi="Book Antiqua"/>
                <w:lang w:val="en-US"/>
              </w:rPr>
              <w:t xml:space="preserve"> use</w:t>
            </w:r>
            <w:r w:rsidRPr="008648D0">
              <w:rPr>
                <w:rFonts w:ascii="Book Antiqua" w:hAnsi="Book Antiqua"/>
                <w:lang w:val="en-US"/>
              </w:rPr>
              <w:t>: Predicts mortality in ICU</w:t>
            </w:r>
            <w:r>
              <w:rPr>
                <w:rFonts w:ascii="Book Antiqua" w:hAnsi="Book Antiqua"/>
                <w:lang w:val="en-US"/>
              </w:rPr>
              <w:t>;</w:t>
            </w:r>
            <w:r w:rsidRPr="008648D0">
              <w:rPr>
                <w:rFonts w:ascii="Book Antiqua" w:hAnsi="Book Antiqua"/>
                <w:lang w:val="en-US"/>
              </w:rPr>
              <w:t xml:space="preserve"> Validated studies: Predicts </w:t>
            </w:r>
            <w:bookmarkEnd w:id="17"/>
            <w:bookmarkEnd w:id="18"/>
            <w:r w:rsidRPr="008648D0">
              <w:rPr>
                <w:rFonts w:ascii="Book Antiqua" w:hAnsi="Book Antiqua"/>
                <w:lang w:val="en-US"/>
              </w:rPr>
              <w:t>severity and risk of mortality in AP</w:t>
            </w:r>
          </w:p>
        </w:tc>
        <w:tc>
          <w:tcPr>
            <w:tcW w:w="997" w:type="pct"/>
          </w:tcPr>
          <w:p w14:paraId="27376F17" w14:textId="680BB515" w:rsidR="0004271B" w:rsidRPr="008648D0" w:rsidRDefault="0004271B" w:rsidP="008648D0">
            <w:pPr>
              <w:pStyle w:val="ListParagraph"/>
              <w:spacing w:line="360" w:lineRule="auto"/>
              <w:ind w:left="0"/>
              <w:jc w:val="both"/>
              <w:rPr>
                <w:rFonts w:ascii="Book Antiqua" w:hAnsi="Book Antiqua"/>
                <w:lang w:val="en-US"/>
              </w:rPr>
            </w:pPr>
            <w:r w:rsidRPr="008648D0">
              <w:rPr>
                <w:rFonts w:ascii="Book Antiqua" w:hAnsi="Book Antiqua"/>
                <w:lang w:val="en-US"/>
              </w:rPr>
              <w:t>Can be used at any timepoint during the course of disease</w:t>
            </w:r>
          </w:p>
        </w:tc>
        <w:tc>
          <w:tcPr>
            <w:tcW w:w="1126" w:type="pct"/>
          </w:tcPr>
          <w:p w14:paraId="14AD8D37" w14:textId="242ECCD5" w:rsidR="0004271B" w:rsidRPr="00F5218D" w:rsidRDefault="0004271B" w:rsidP="00E9637A">
            <w:pPr>
              <w:pStyle w:val="ListParagraph"/>
              <w:spacing w:line="360" w:lineRule="auto"/>
              <w:ind w:left="0"/>
              <w:jc w:val="both"/>
              <w:rPr>
                <w:rFonts w:ascii="Book Antiqua" w:hAnsi="Book Antiqua"/>
                <w:lang w:val="en-US"/>
              </w:rPr>
            </w:pPr>
            <w:r w:rsidRPr="008648D0">
              <w:rPr>
                <w:rFonts w:ascii="Book Antiqua" w:hAnsi="Book Antiqua"/>
                <w:lang w:val="en-US"/>
              </w:rPr>
              <w:t>Cumbersome to use in view of long list of variables required</w:t>
            </w:r>
          </w:p>
        </w:tc>
      </w:tr>
      <w:tr w:rsidR="0004271B" w:rsidRPr="008648D0" w14:paraId="00C85043" w14:textId="77777777" w:rsidTr="00666113">
        <w:trPr>
          <w:trHeight w:val="20"/>
        </w:trPr>
        <w:tc>
          <w:tcPr>
            <w:tcW w:w="751" w:type="pct"/>
            <w:vMerge/>
          </w:tcPr>
          <w:p w14:paraId="07B5EE48" w14:textId="77777777" w:rsidR="0004271B" w:rsidRPr="008648D0" w:rsidRDefault="0004271B" w:rsidP="008648D0">
            <w:pPr>
              <w:spacing w:line="360" w:lineRule="auto"/>
              <w:jc w:val="both"/>
              <w:rPr>
                <w:rFonts w:ascii="Book Antiqua" w:hAnsi="Book Antiqua"/>
              </w:rPr>
            </w:pPr>
          </w:p>
        </w:tc>
        <w:tc>
          <w:tcPr>
            <w:tcW w:w="1290" w:type="pct"/>
            <w:vMerge/>
          </w:tcPr>
          <w:p w14:paraId="6982FF78" w14:textId="77777777" w:rsidR="0004271B" w:rsidRPr="008648D0" w:rsidRDefault="0004271B" w:rsidP="008648D0">
            <w:pPr>
              <w:spacing w:line="360" w:lineRule="auto"/>
              <w:jc w:val="both"/>
              <w:rPr>
                <w:rFonts w:ascii="Book Antiqua" w:hAnsi="Book Antiqua"/>
              </w:rPr>
            </w:pPr>
          </w:p>
        </w:tc>
        <w:tc>
          <w:tcPr>
            <w:tcW w:w="836" w:type="pct"/>
          </w:tcPr>
          <w:p w14:paraId="618F8B17" w14:textId="11CE4620" w:rsidR="0004271B" w:rsidRPr="008648D0" w:rsidRDefault="0004271B" w:rsidP="008648D0">
            <w:pPr>
              <w:spacing w:line="360" w:lineRule="auto"/>
              <w:jc w:val="both"/>
              <w:rPr>
                <w:rFonts w:ascii="Book Antiqua" w:hAnsi="Book Antiqua"/>
              </w:rPr>
            </w:pPr>
            <w:r w:rsidRPr="008648D0">
              <w:rPr>
                <w:rFonts w:ascii="Book Antiqua" w:hAnsi="Book Antiqua"/>
                <w:lang w:val="en-US"/>
              </w:rPr>
              <w:t>Interpretation</w:t>
            </w:r>
            <w:r w:rsidRPr="008648D0">
              <w:rPr>
                <w:rFonts w:ascii="Book Antiqua" w:hAnsi="Book Antiqua"/>
                <w:vertAlign w:val="superscript"/>
                <w:lang w:val="en-US"/>
              </w:rPr>
              <w:t>2[32]</w:t>
            </w:r>
            <w:r w:rsidRPr="008648D0">
              <w:rPr>
                <w:rFonts w:ascii="Book Antiqua" w:hAnsi="Book Antiqua"/>
                <w:lang w:val="en-US"/>
              </w:rPr>
              <w:t xml:space="preserve">: (1) &lt; 8: Low risk of SAP, low risk of mortality; </w:t>
            </w:r>
            <w:r>
              <w:rPr>
                <w:rFonts w:ascii="Book Antiqua" w:hAnsi="Book Antiqua" w:hint="eastAsia"/>
                <w:lang w:val="en-US"/>
              </w:rPr>
              <w:t xml:space="preserve">and </w:t>
            </w:r>
            <w:r w:rsidRPr="008648D0">
              <w:rPr>
                <w:rFonts w:ascii="Book Antiqua" w:hAnsi="Book Antiqua"/>
                <w:lang w:val="en-US"/>
              </w:rPr>
              <w:t>(2) ≥ 8: High risk of SAP, high risk of mortality</w:t>
            </w:r>
          </w:p>
        </w:tc>
        <w:tc>
          <w:tcPr>
            <w:tcW w:w="997" w:type="pct"/>
          </w:tcPr>
          <w:p w14:paraId="5AD7CBCB" w14:textId="265D8237" w:rsidR="0004271B" w:rsidRPr="008648D0" w:rsidRDefault="0004271B" w:rsidP="008648D0">
            <w:pPr>
              <w:pStyle w:val="ListParagraph"/>
              <w:spacing w:line="360" w:lineRule="auto"/>
              <w:ind w:left="0"/>
              <w:jc w:val="both"/>
              <w:rPr>
                <w:rFonts w:ascii="Book Antiqua" w:hAnsi="Book Antiqua"/>
                <w:lang w:val="en-US"/>
              </w:rPr>
            </w:pPr>
            <w:r w:rsidRPr="008648D0">
              <w:rPr>
                <w:rFonts w:ascii="Book Antiqua" w:hAnsi="Book Antiqua"/>
                <w:lang w:val="en-US"/>
              </w:rPr>
              <w:t>Has decent sensitivity (71%) and specificity (80%) for predicting SAP, and has high sensitivity (92%) with slightly lower specificity (79%) in predicting mortality</w:t>
            </w:r>
            <w:r w:rsidRPr="008648D0">
              <w:rPr>
                <w:rFonts w:ascii="Book Antiqua" w:hAnsi="Book Antiqua"/>
                <w:vertAlign w:val="superscript"/>
                <w:lang w:val="en-US"/>
              </w:rPr>
              <w:t>[36]</w:t>
            </w:r>
          </w:p>
        </w:tc>
        <w:tc>
          <w:tcPr>
            <w:tcW w:w="1126" w:type="pct"/>
          </w:tcPr>
          <w:p w14:paraId="23B20DCE" w14:textId="4A39643C" w:rsidR="0004271B" w:rsidRPr="008648D0" w:rsidRDefault="00CD706A" w:rsidP="00E9637A">
            <w:pPr>
              <w:pStyle w:val="ListParagraph"/>
              <w:spacing w:line="360" w:lineRule="auto"/>
              <w:ind w:left="0"/>
              <w:jc w:val="both"/>
              <w:rPr>
                <w:rFonts w:ascii="Book Antiqua" w:hAnsi="Book Antiqua"/>
                <w:lang w:val="en-US"/>
              </w:rPr>
            </w:pPr>
            <w:r w:rsidRPr="008648D0">
              <w:rPr>
                <w:rFonts w:ascii="Book Antiqua" w:hAnsi="Book Antiqua"/>
                <w:lang w:val="en-US"/>
              </w:rPr>
              <w:t xml:space="preserve">Low specificity compared to </w:t>
            </w:r>
            <w:proofErr w:type="spellStart"/>
            <w:r w:rsidRPr="008648D0">
              <w:rPr>
                <w:rFonts w:ascii="Book Antiqua" w:hAnsi="Book Antiqua"/>
                <w:lang w:val="en-US"/>
              </w:rPr>
              <w:t>Ranson</w:t>
            </w:r>
            <w:proofErr w:type="spellEnd"/>
            <w:r w:rsidRPr="008648D0">
              <w:rPr>
                <w:rFonts w:ascii="Book Antiqua" w:hAnsi="Book Antiqua"/>
                <w:lang w:val="en-US"/>
              </w:rPr>
              <w:t xml:space="preserve"> score at 48 h (62% </w:t>
            </w:r>
            <w:r w:rsidRPr="008648D0">
              <w:rPr>
                <w:rFonts w:ascii="Book Antiqua" w:hAnsi="Book Antiqua"/>
                <w:i/>
                <w:lang w:val="en-US"/>
              </w:rPr>
              <w:t>vs</w:t>
            </w:r>
            <w:r w:rsidRPr="008648D0">
              <w:rPr>
                <w:rFonts w:ascii="Book Antiqua" w:hAnsi="Book Antiqua"/>
                <w:lang w:val="en-US"/>
              </w:rPr>
              <w:t xml:space="preserve"> 93%) at 48 h of admission</w:t>
            </w:r>
            <w:r w:rsidRPr="008648D0">
              <w:rPr>
                <w:rFonts w:ascii="Book Antiqua" w:hAnsi="Book Antiqua"/>
                <w:vertAlign w:val="superscript"/>
                <w:lang w:val="en-US"/>
              </w:rPr>
              <w:t>[38]</w:t>
            </w:r>
          </w:p>
        </w:tc>
      </w:tr>
      <w:tr w:rsidR="00170CB1" w:rsidRPr="008648D0" w14:paraId="3F910E62" w14:textId="77777777" w:rsidTr="00666113">
        <w:trPr>
          <w:trHeight w:val="20"/>
        </w:trPr>
        <w:tc>
          <w:tcPr>
            <w:tcW w:w="751" w:type="pct"/>
            <w:vMerge w:val="restart"/>
          </w:tcPr>
          <w:p w14:paraId="0E5A991A" w14:textId="6D63B032" w:rsidR="00170CB1" w:rsidRPr="008648D0" w:rsidRDefault="00170CB1" w:rsidP="008648D0">
            <w:pPr>
              <w:spacing w:line="360" w:lineRule="auto"/>
              <w:jc w:val="both"/>
              <w:rPr>
                <w:rFonts w:ascii="Book Antiqua" w:hAnsi="Book Antiqua"/>
              </w:rPr>
            </w:pPr>
            <w:r w:rsidRPr="008648D0">
              <w:rPr>
                <w:rFonts w:ascii="Book Antiqua" w:hAnsi="Book Antiqua"/>
                <w:lang w:val="en-US"/>
              </w:rPr>
              <w:t>CTSI</w:t>
            </w:r>
          </w:p>
        </w:tc>
        <w:tc>
          <w:tcPr>
            <w:tcW w:w="1290" w:type="pct"/>
          </w:tcPr>
          <w:p w14:paraId="5C792E5F" w14:textId="77777777" w:rsidR="00170CB1" w:rsidRPr="008648D0" w:rsidRDefault="00170CB1" w:rsidP="00B21932">
            <w:pPr>
              <w:spacing w:line="360" w:lineRule="auto"/>
              <w:jc w:val="both"/>
              <w:rPr>
                <w:rFonts w:ascii="Book Antiqua" w:hAnsi="Book Antiqua"/>
              </w:rPr>
            </w:pPr>
            <w:r w:rsidRPr="008648D0">
              <w:rPr>
                <w:rFonts w:ascii="Book Antiqua" w:hAnsi="Book Antiqua"/>
                <w:lang w:val="en-US"/>
              </w:rPr>
              <w:t>Consists of 2 components</w:t>
            </w:r>
          </w:p>
          <w:p w14:paraId="44B03D5B" w14:textId="795A77B7" w:rsidR="00170CB1" w:rsidRPr="008648D0" w:rsidRDefault="00170CB1" w:rsidP="00B21932">
            <w:pPr>
              <w:spacing w:line="360" w:lineRule="auto"/>
              <w:jc w:val="both"/>
              <w:rPr>
                <w:rFonts w:ascii="Book Antiqua" w:hAnsi="Book Antiqua"/>
              </w:rPr>
            </w:pPr>
          </w:p>
        </w:tc>
        <w:tc>
          <w:tcPr>
            <w:tcW w:w="836" w:type="pct"/>
            <w:vMerge w:val="restart"/>
          </w:tcPr>
          <w:p w14:paraId="382EADC4" w14:textId="5A24417D" w:rsidR="00170CB1" w:rsidRPr="008648D0" w:rsidRDefault="00170CB1" w:rsidP="009C1B7A">
            <w:pPr>
              <w:spacing w:line="360" w:lineRule="auto"/>
              <w:jc w:val="both"/>
              <w:rPr>
                <w:rFonts w:ascii="Book Antiqua" w:hAnsi="Book Antiqua"/>
              </w:rPr>
            </w:pPr>
            <w:r w:rsidRPr="008648D0">
              <w:rPr>
                <w:rFonts w:ascii="Book Antiqua" w:hAnsi="Book Antiqua"/>
                <w:lang w:val="en-US"/>
              </w:rPr>
              <w:t xml:space="preserve">Predicts severity of AP (Sum of Balthazar score and extent of pancreatic necrosis): 0-3: </w:t>
            </w:r>
            <w:r>
              <w:rPr>
                <w:rFonts w:ascii="Book Antiqua" w:hAnsi="Book Antiqua" w:hint="eastAsia"/>
                <w:lang w:val="en-US"/>
              </w:rPr>
              <w:t>M</w:t>
            </w:r>
            <w:r w:rsidRPr="008648D0">
              <w:rPr>
                <w:rFonts w:ascii="Book Antiqua" w:hAnsi="Book Antiqua"/>
                <w:lang w:val="en-US"/>
              </w:rPr>
              <w:t xml:space="preserve">ild </w:t>
            </w:r>
            <w:r w:rsidRPr="008648D0">
              <w:rPr>
                <w:rFonts w:ascii="Book Antiqua" w:hAnsi="Book Antiqua"/>
                <w:lang w:val="en-US"/>
              </w:rPr>
              <w:lastRenderedPageBreak/>
              <w:t xml:space="preserve">AP; 4-6: </w:t>
            </w:r>
            <w:r>
              <w:rPr>
                <w:rFonts w:ascii="Book Antiqua" w:hAnsi="Book Antiqua" w:hint="eastAsia"/>
                <w:lang w:val="en-US"/>
              </w:rPr>
              <w:t>M</w:t>
            </w:r>
            <w:r w:rsidRPr="008648D0">
              <w:rPr>
                <w:rFonts w:ascii="Book Antiqua" w:hAnsi="Book Antiqua"/>
                <w:lang w:val="en-US"/>
              </w:rPr>
              <w:t xml:space="preserve">oderate AP; 7-10: </w:t>
            </w:r>
            <w:r>
              <w:rPr>
                <w:rFonts w:ascii="Book Antiqua" w:hAnsi="Book Antiqua"/>
                <w:lang w:val="en-US"/>
              </w:rPr>
              <w:t>SAP</w:t>
            </w:r>
          </w:p>
        </w:tc>
        <w:tc>
          <w:tcPr>
            <w:tcW w:w="997" w:type="pct"/>
            <w:vMerge w:val="restart"/>
          </w:tcPr>
          <w:p w14:paraId="71CD0CA5" w14:textId="62E73C15" w:rsidR="00170CB1" w:rsidRPr="008648D0" w:rsidRDefault="00170CB1" w:rsidP="008648D0">
            <w:pPr>
              <w:pStyle w:val="ListParagraph"/>
              <w:spacing w:line="360" w:lineRule="auto"/>
              <w:ind w:left="0"/>
              <w:jc w:val="both"/>
              <w:rPr>
                <w:rFonts w:ascii="Book Antiqua" w:hAnsi="Book Antiqua"/>
                <w:lang w:val="en-US"/>
              </w:rPr>
            </w:pPr>
            <w:r w:rsidRPr="008648D0">
              <w:rPr>
                <w:rFonts w:ascii="Book Antiqua" w:hAnsi="Book Antiqua"/>
                <w:lang w:val="en-US"/>
              </w:rPr>
              <w:lastRenderedPageBreak/>
              <w:t>Acceptable sensitivity (81%) and specificity (82%) in prediction of SAP</w:t>
            </w:r>
            <w:r w:rsidRPr="008648D0">
              <w:rPr>
                <w:rFonts w:ascii="Book Antiqua" w:hAnsi="Book Antiqua"/>
                <w:vertAlign w:val="superscript"/>
                <w:lang w:val="en-US"/>
              </w:rPr>
              <w:t>[36]</w:t>
            </w:r>
          </w:p>
        </w:tc>
        <w:tc>
          <w:tcPr>
            <w:tcW w:w="1126" w:type="pct"/>
          </w:tcPr>
          <w:p w14:paraId="626B0AFA" w14:textId="5558E3F5" w:rsidR="00170CB1" w:rsidRPr="008648D0" w:rsidRDefault="00170CB1" w:rsidP="008648D0">
            <w:pPr>
              <w:pStyle w:val="ListParagraph"/>
              <w:spacing w:line="360" w:lineRule="auto"/>
              <w:ind w:left="0"/>
              <w:jc w:val="both"/>
              <w:rPr>
                <w:rFonts w:ascii="Book Antiqua" w:hAnsi="Book Antiqua"/>
                <w:lang w:val="en-US"/>
              </w:rPr>
            </w:pPr>
            <w:r w:rsidRPr="008648D0">
              <w:rPr>
                <w:rFonts w:ascii="Book Antiqua" w:hAnsi="Book Antiqua"/>
                <w:lang w:val="en-US"/>
              </w:rPr>
              <w:t>While able to predict SAP, score did not correlate with subsequent development of organ failure and extra-pancreatic complications</w:t>
            </w:r>
          </w:p>
        </w:tc>
      </w:tr>
      <w:tr w:rsidR="00170CB1" w:rsidRPr="008648D0" w14:paraId="4D29BBB8" w14:textId="77777777" w:rsidTr="00666113">
        <w:trPr>
          <w:trHeight w:val="20"/>
        </w:trPr>
        <w:tc>
          <w:tcPr>
            <w:tcW w:w="751" w:type="pct"/>
            <w:vMerge/>
          </w:tcPr>
          <w:p w14:paraId="20A02884" w14:textId="77777777" w:rsidR="00170CB1" w:rsidRPr="008648D0" w:rsidRDefault="00170CB1" w:rsidP="008648D0">
            <w:pPr>
              <w:spacing w:line="360" w:lineRule="auto"/>
              <w:jc w:val="both"/>
              <w:rPr>
                <w:rFonts w:ascii="Book Antiqua" w:hAnsi="Book Antiqua"/>
              </w:rPr>
            </w:pPr>
          </w:p>
        </w:tc>
        <w:tc>
          <w:tcPr>
            <w:tcW w:w="1290" w:type="pct"/>
          </w:tcPr>
          <w:p w14:paraId="3B3F11E4" w14:textId="1EAFB253" w:rsidR="00170CB1" w:rsidRPr="008648D0" w:rsidRDefault="00170CB1" w:rsidP="00B21932">
            <w:pPr>
              <w:spacing w:line="360" w:lineRule="auto"/>
              <w:jc w:val="both"/>
              <w:rPr>
                <w:rFonts w:ascii="Book Antiqua" w:hAnsi="Book Antiqua"/>
              </w:rPr>
            </w:pPr>
            <w:r w:rsidRPr="008648D0">
              <w:rPr>
                <w:rFonts w:ascii="Book Antiqua" w:hAnsi="Book Antiqua"/>
                <w:lang w:val="en-US"/>
              </w:rPr>
              <w:t xml:space="preserve">Balthazar score (grading of pancreatitis): A (0): Normal pancreas; B (1): Enlargement of pancreas; C (2): Inflammatory changes in pancreas and peripancreatic fat; D (3): Ill-defined single peripancreatic fluid collection; </w:t>
            </w:r>
            <w:r>
              <w:rPr>
                <w:rFonts w:ascii="Book Antiqua" w:hAnsi="Book Antiqua" w:hint="eastAsia"/>
                <w:lang w:val="en-US"/>
              </w:rPr>
              <w:t xml:space="preserve">and </w:t>
            </w:r>
            <w:r w:rsidRPr="008648D0">
              <w:rPr>
                <w:rFonts w:ascii="Book Antiqua" w:hAnsi="Book Antiqua"/>
                <w:lang w:val="en-US"/>
              </w:rPr>
              <w:t>E (4): ≥ 2 poorly defined peripancreatic fluid collection</w:t>
            </w:r>
          </w:p>
        </w:tc>
        <w:tc>
          <w:tcPr>
            <w:tcW w:w="836" w:type="pct"/>
            <w:vMerge/>
          </w:tcPr>
          <w:p w14:paraId="7D9E2BAB" w14:textId="77777777" w:rsidR="00170CB1" w:rsidRPr="008648D0" w:rsidRDefault="00170CB1" w:rsidP="009C1B7A">
            <w:pPr>
              <w:spacing w:line="360" w:lineRule="auto"/>
              <w:jc w:val="both"/>
              <w:rPr>
                <w:rFonts w:ascii="Book Antiqua" w:hAnsi="Book Antiqua"/>
              </w:rPr>
            </w:pPr>
          </w:p>
        </w:tc>
        <w:tc>
          <w:tcPr>
            <w:tcW w:w="997" w:type="pct"/>
            <w:vMerge/>
          </w:tcPr>
          <w:p w14:paraId="37FE4924" w14:textId="77777777" w:rsidR="00170CB1" w:rsidRPr="008648D0" w:rsidRDefault="00170CB1" w:rsidP="008648D0">
            <w:pPr>
              <w:pStyle w:val="ListParagraph"/>
              <w:spacing w:line="360" w:lineRule="auto"/>
              <w:ind w:left="0"/>
              <w:jc w:val="both"/>
              <w:rPr>
                <w:rFonts w:ascii="Book Antiqua" w:hAnsi="Book Antiqua"/>
                <w:lang w:val="en-US"/>
              </w:rPr>
            </w:pPr>
          </w:p>
        </w:tc>
        <w:tc>
          <w:tcPr>
            <w:tcW w:w="1126" w:type="pct"/>
          </w:tcPr>
          <w:p w14:paraId="3148B3E2" w14:textId="2DD47FDE" w:rsidR="00170CB1" w:rsidRPr="008648D0" w:rsidRDefault="00170CB1" w:rsidP="008648D0">
            <w:pPr>
              <w:pStyle w:val="ListParagraph"/>
              <w:spacing w:line="360" w:lineRule="auto"/>
              <w:ind w:left="0"/>
              <w:jc w:val="both"/>
              <w:rPr>
                <w:rFonts w:ascii="Book Antiqua" w:hAnsi="Book Antiqua"/>
                <w:lang w:val="en-US"/>
              </w:rPr>
            </w:pPr>
            <w:r w:rsidRPr="008648D0">
              <w:rPr>
                <w:rFonts w:ascii="Book Antiqua" w:hAnsi="Book Antiqua"/>
                <w:lang w:val="en-US"/>
              </w:rPr>
              <w:t>Patients with &gt; 30% necrosis have similar morbidity and mortality (additional scoring for &gt; 50% is not useful)</w:t>
            </w:r>
            <w:r w:rsidRPr="008648D0">
              <w:rPr>
                <w:rFonts w:ascii="Book Antiqua" w:hAnsi="Book Antiqua"/>
                <w:vertAlign w:val="superscript"/>
                <w:lang w:val="en-US"/>
              </w:rPr>
              <w:t>[29]</w:t>
            </w:r>
          </w:p>
        </w:tc>
      </w:tr>
      <w:tr w:rsidR="00170CB1" w:rsidRPr="008648D0" w14:paraId="541AD68A" w14:textId="77777777" w:rsidTr="00666113">
        <w:trPr>
          <w:trHeight w:val="20"/>
        </w:trPr>
        <w:tc>
          <w:tcPr>
            <w:tcW w:w="751" w:type="pct"/>
            <w:vMerge/>
          </w:tcPr>
          <w:p w14:paraId="32C33724" w14:textId="77777777" w:rsidR="00170CB1" w:rsidRPr="008648D0" w:rsidRDefault="00170CB1" w:rsidP="008648D0">
            <w:pPr>
              <w:spacing w:line="360" w:lineRule="auto"/>
              <w:jc w:val="both"/>
              <w:rPr>
                <w:rFonts w:ascii="Book Antiqua" w:hAnsi="Book Antiqua"/>
              </w:rPr>
            </w:pPr>
          </w:p>
        </w:tc>
        <w:tc>
          <w:tcPr>
            <w:tcW w:w="1290" w:type="pct"/>
          </w:tcPr>
          <w:p w14:paraId="06272A7C" w14:textId="7DB6FA8D" w:rsidR="00170CB1" w:rsidRPr="008648D0" w:rsidRDefault="00170CB1" w:rsidP="00B21932">
            <w:pPr>
              <w:spacing w:line="360" w:lineRule="auto"/>
              <w:jc w:val="both"/>
              <w:rPr>
                <w:rFonts w:ascii="Book Antiqua" w:hAnsi="Book Antiqua"/>
              </w:rPr>
            </w:pPr>
            <w:r w:rsidRPr="008648D0">
              <w:rPr>
                <w:rFonts w:ascii="Book Antiqua" w:hAnsi="Book Antiqua"/>
                <w:lang w:val="en-US"/>
              </w:rPr>
              <w:t>Extent of pancreatic necrosis: None: 0; ≤ 30%: 2; &gt; 30%-50%: 4; &gt; 50%: 6</w:t>
            </w:r>
          </w:p>
        </w:tc>
        <w:tc>
          <w:tcPr>
            <w:tcW w:w="836" w:type="pct"/>
            <w:vMerge/>
          </w:tcPr>
          <w:p w14:paraId="279598B0" w14:textId="77777777" w:rsidR="00170CB1" w:rsidRPr="008648D0" w:rsidRDefault="00170CB1" w:rsidP="009C1B7A">
            <w:pPr>
              <w:spacing w:line="360" w:lineRule="auto"/>
              <w:jc w:val="both"/>
              <w:rPr>
                <w:rFonts w:ascii="Book Antiqua" w:hAnsi="Book Antiqua"/>
              </w:rPr>
            </w:pPr>
          </w:p>
        </w:tc>
        <w:tc>
          <w:tcPr>
            <w:tcW w:w="997" w:type="pct"/>
            <w:vMerge/>
          </w:tcPr>
          <w:p w14:paraId="310F4FE9" w14:textId="77777777" w:rsidR="00170CB1" w:rsidRPr="008648D0" w:rsidRDefault="00170CB1" w:rsidP="008648D0">
            <w:pPr>
              <w:pStyle w:val="ListParagraph"/>
              <w:spacing w:line="360" w:lineRule="auto"/>
              <w:ind w:left="0"/>
              <w:jc w:val="both"/>
              <w:rPr>
                <w:rFonts w:ascii="Book Antiqua" w:hAnsi="Book Antiqua"/>
                <w:lang w:val="en-US"/>
              </w:rPr>
            </w:pPr>
          </w:p>
        </w:tc>
        <w:tc>
          <w:tcPr>
            <w:tcW w:w="1126" w:type="pct"/>
          </w:tcPr>
          <w:p w14:paraId="33796B6C" w14:textId="5C8A983A" w:rsidR="00170CB1" w:rsidRPr="008648D0" w:rsidRDefault="00170CB1" w:rsidP="008648D0">
            <w:pPr>
              <w:pStyle w:val="ListParagraph"/>
              <w:spacing w:line="360" w:lineRule="auto"/>
              <w:ind w:left="0"/>
              <w:jc w:val="both"/>
              <w:rPr>
                <w:rFonts w:ascii="Book Antiqua" w:hAnsi="Book Antiqua"/>
                <w:lang w:val="en-US"/>
              </w:rPr>
            </w:pPr>
            <w:r w:rsidRPr="008648D0">
              <w:rPr>
                <w:rFonts w:ascii="Book Antiqua" w:hAnsi="Book Antiqua"/>
                <w:lang w:val="en-US"/>
              </w:rPr>
              <w:t>Requires the use of CT, and ideal time for imaging is ≥ 72 h from onset of symptoms</w:t>
            </w:r>
          </w:p>
        </w:tc>
      </w:tr>
      <w:tr w:rsidR="00E17A58" w:rsidRPr="008648D0" w14:paraId="1DDE3D45" w14:textId="77777777" w:rsidTr="00666113">
        <w:tc>
          <w:tcPr>
            <w:tcW w:w="751" w:type="pct"/>
            <w:vMerge w:val="restart"/>
          </w:tcPr>
          <w:p w14:paraId="7CD8A363" w14:textId="77777777" w:rsidR="00E17A58" w:rsidRPr="008648D0" w:rsidRDefault="00E17A58" w:rsidP="008648D0">
            <w:pPr>
              <w:spacing w:line="360" w:lineRule="auto"/>
              <w:jc w:val="both"/>
              <w:rPr>
                <w:rFonts w:ascii="Book Antiqua" w:hAnsi="Book Antiqua"/>
                <w:lang w:val="en-US"/>
              </w:rPr>
            </w:pPr>
            <w:r w:rsidRPr="008648D0">
              <w:rPr>
                <w:rFonts w:ascii="Book Antiqua" w:hAnsi="Book Antiqua"/>
                <w:lang w:val="en-US"/>
              </w:rPr>
              <w:t>Modified CTSI (MCTSI)</w:t>
            </w:r>
          </w:p>
        </w:tc>
        <w:tc>
          <w:tcPr>
            <w:tcW w:w="1290" w:type="pct"/>
          </w:tcPr>
          <w:p w14:paraId="1E010DFE" w14:textId="53785204" w:rsidR="00E17A58" w:rsidRPr="008648D0" w:rsidRDefault="00E17A58" w:rsidP="008648D0">
            <w:pPr>
              <w:spacing w:line="360" w:lineRule="auto"/>
              <w:jc w:val="both"/>
              <w:rPr>
                <w:rFonts w:ascii="Book Antiqua" w:hAnsi="Book Antiqua"/>
                <w:lang w:val="en-US"/>
              </w:rPr>
            </w:pPr>
            <w:r w:rsidRPr="008648D0">
              <w:rPr>
                <w:rFonts w:ascii="Book Antiqua" w:hAnsi="Book Antiqua"/>
                <w:lang w:val="en-US"/>
              </w:rPr>
              <w:t>Consists of 3 components:</w:t>
            </w:r>
          </w:p>
        </w:tc>
        <w:tc>
          <w:tcPr>
            <w:tcW w:w="836" w:type="pct"/>
            <w:vMerge w:val="restart"/>
          </w:tcPr>
          <w:p w14:paraId="29829B06" w14:textId="331ACB3B" w:rsidR="00E17A58" w:rsidRPr="008648D0" w:rsidRDefault="00E17A58" w:rsidP="008648D0">
            <w:pPr>
              <w:spacing w:line="360" w:lineRule="auto"/>
              <w:jc w:val="both"/>
              <w:rPr>
                <w:rFonts w:ascii="Book Antiqua" w:hAnsi="Book Antiqua"/>
                <w:lang w:val="en-US"/>
              </w:rPr>
            </w:pPr>
            <w:r w:rsidRPr="008648D0">
              <w:rPr>
                <w:rFonts w:ascii="Book Antiqua" w:hAnsi="Book Antiqua"/>
                <w:lang w:val="en-US"/>
              </w:rPr>
              <w:t xml:space="preserve">Predicts severity of AP: 0-2: Mild AP; 4-6: Moderate AP; 8-10: </w:t>
            </w:r>
            <w:r>
              <w:rPr>
                <w:rFonts w:ascii="Book Antiqua" w:hAnsi="Book Antiqua"/>
                <w:lang w:val="en-US"/>
              </w:rPr>
              <w:t>SAP</w:t>
            </w:r>
          </w:p>
        </w:tc>
        <w:tc>
          <w:tcPr>
            <w:tcW w:w="997" w:type="pct"/>
          </w:tcPr>
          <w:p w14:paraId="1281EF2D" w14:textId="0D3C3237" w:rsidR="00E17A58" w:rsidRPr="008648D0" w:rsidRDefault="00E17A58" w:rsidP="008648D0">
            <w:pPr>
              <w:pStyle w:val="ListParagraph"/>
              <w:spacing w:line="360" w:lineRule="auto"/>
              <w:ind w:left="0"/>
              <w:jc w:val="both"/>
              <w:rPr>
                <w:rFonts w:ascii="Book Antiqua" w:hAnsi="Book Antiqua"/>
                <w:lang w:val="en-US"/>
              </w:rPr>
            </w:pPr>
            <w:r w:rsidRPr="008648D0">
              <w:rPr>
                <w:rFonts w:ascii="Book Antiqua" w:hAnsi="Book Antiqua"/>
                <w:lang w:val="en-US"/>
              </w:rPr>
              <w:t>Easier to calculate compared to CTSI</w:t>
            </w:r>
          </w:p>
        </w:tc>
        <w:tc>
          <w:tcPr>
            <w:tcW w:w="1126" w:type="pct"/>
          </w:tcPr>
          <w:p w14:paraId="1DC15B74" w14:textId="56771C26" w:rsidR="00E17A58" w:rsidRPr="00E17A58" w:rsidRDefault="00E17A58" w:rsidP="008648D0">
            <w:pPr>
              <w:pStyle w:val="ListParagraph"/>
              <w:spacing w:line="360" w:lineRule="auto"/>
              <w:ind w:left="0"/>
              <w:jc w:val="both"/>
              <w:rPr>
                <w:rFonts w:ascii="Book Antiqua" w:hAnsi="Book Antiqua"/>
                <w:lang w:val="en-US"/>
              </w:rPr>
            </w:pPr>
            <w:r w:rsidRPr="008648D0">
              <w:rPr>
                <w:rFonts w:ascii="Book Antiqua" w:hAnsi="Book Antiqua"/>
                <w:lang w:val="en-US"/>
              </w:rPr>
              <w:t>CT assessment of severity may not correlate with incidence of organ failure and risk of infection</w:t>
            </w:r>
            <w:bookmarkStart w:id="19" w:name="OLE_LINK53"/>
            <w:bookmarkStart w:id="20" w:name="OLE_LINK54"/>
            <w:r w:rsidRPr="008648D0">
              <w:rPr>
                <w:rFonts w:ascii="Book Antiqua" w:hAnsi="Book Antiqua"/>
                <w:vertAlign w:val="superscript"/>
                <w:lang w:val="en-US"/>
              </w:rPr>
              <w:t>[30]</w:t>
            </w:r>
            <w:bookmarkEnd w:id="19"/>
            <w:bookmarkEnd w:id="20"/>
          </w:p>
        </w:tc>
      </w:tr>
      <w:tr w:rsidR="00E17A58" w:rsidRPr="008648D0" w14:paraId="2F5477AB" w14:textId="77777777" w:rsidTr="00666113">
        <w:tc>
          <w:tcPr>
            <w:tcW w:w="751" w:type="pct"/>
            <w:vMerge/>
          </w:tcPr>
          <w:p w14:paraId="286E09B3" w14:textId="77777777" w:rsidR="00E17A58" w:rsidRPr="008648D0" w:rsidRDefault="00E17A58" w:rsidP="008648D0">
            <w:pPr>
              <w:spacing w:line="360" w:lineRule="auto"/>
              <w:jc w:val="both"/>
              <w:rPr>
                <w:rFonts w:ascii="Book Antiqua" w:hAnsi="Book Antiqua"/>
              </w:rPr>
            </w:pPr>
          </w:p>
        </w:tc>
        <w:tc>
          <w:tcPr>
            <w:tcW w:w="1290" w:type="pct"/>
          </w:tcPr>
          <w:p w14:paraId="2076E295" w14:textId="17A19637" w:rsidR="00E17A58" w:rsidRDefault="00E17A58" w:rsidP="008648D0">
            <w:pPr>
              <w:pStyle w:val="ListParagraph"/>
              <w:spacing w:line="360" w:lineRule="auto"/>
              <w:ind w:left="0"/>
              <w:jc w:val="both"/>
              <w:rPr>
                <w:rFonts w:ascii="Book Antiqua" w:hAnsi="Book Antiqua"/>
                <w:lang w:val="en-US"/>
              </w:rPr>
            </w:pPr>
            <w:r w:rsidRPr="008648D0">
              <w:rPr>
                <w:rFonts w:ascii="Book Antiqua" w:hAnsi="Book Antiqua"/>
                <w:lang w:val="en-US"/>
              </w:rPr>
              <w:t xml:space="preserve">Pancreatic inflammation: 0: Normal pancreas; 2: Intrinsic pancreatic abnormalities </w:t>
            </w:r>
            <w:r w:rsidRPr="008648D0">
              <w:rPr>
                <w:rFonts w:ascii="Book Antiqua" w:hAnsi="Book Antiqua"/>
                <w:lang w:val="en-US"/>
              </w:rPr>
              <w:lastRenderedPageBreak/>
              <w:t>with/without inflammatory changes in peripancreatic fat; 4: Pancreatic/peripancreatic fluid collection/peripancreatic fat necrosis</w:t>
            </w:r>
          </w:p>
        </w:tc>
        <w:tc>
          <w:tcPr>
            <w:tcW w:w="836" w:type="pct"/>
            <w:vMerge/>
          </w:tcPr>
          <w:p w14:paraId="0BDF3DB5" w14:textId="77777777" w:rsidR="00E17A58" w:rsidRPr="008648D0" w:rsidRDefault="00E17A58" w:rsidP="008648D0">
            <w:pPr>
              <w:spacing w:line="360" w:lineRule="auto"/>
              <w:jc w:val="both"/>
              <w:rPr>
                <w:rFonts w:ascii="Book Antiqua" w:hAnsi="Book Antiqua"/>
              </w:rPr>
            </w:pPr>
          </w:p>
        </w:tc>
        <w:tc>
          <w:tcPr>
            <w:tcW w:w="997" w:type="pct"/>
          </w:tcPr>
          <w:p w14:paraId="0E4EF87D" w14:textId="22A628D0" w:rsidR="00E17A58" w:rsidRPr="00E17A58" w:rsidRDefault="00E17A58" w:rsidP="008648D0">
            <w:pPr>
              <w:pStyle w:val="ListParagraph"/>
              <w:spacing w:line="360" w:lineRule="auto"/>
              <w:ind w:left="0"/>
              <w:jc w:val="both"/>
              <w:rPr>
                <w:rFonts w:ascii="Book Antiqua" w:hAnsi="Book Antiqua"/>
              </w:rPr>
            </w:pPr>
            <w:r w:rsidRPr="008648D0">
              <w:rPr>
                <w:rFonts w:ascii="Book Antiqua" w:hAnsi="Book Antiqua"/>
                <w:lang w:val="en-US"/>
              </w:rPr>
              <w:t>Higher interobserver reliability compared to CTSI</w:t>
            </w:r>
          </w:p>
        </w:tc>
        <w:tc>
          <w:tcPr>
            <w:tcW w:w="1126" w:type="pct"/>
            <w:vMerge w:val="restart"/>
          </w:tcPr>
          <w:p w14:paraId="069F7B93" w14:textId="074E7F7C" w:rsidR="00E17A58" w:rsidRPr="008648D0" w:rsidRDefault="00E17A58" w:rsidP="008648D0">
            <w:pPr>
              <w:pStyle w:val="ListParagraph"/>
              <w:spacing w:line="360" w:lineRule="auto"/>
              <w:ind w:left="0"/>
              <w:jc w:val="both"/>
              <w:rPr>
                <w:rFonts w:ascii="Book Antiqua" w:hAnsi="Book Antiqua"/>
                <w:lang w:val="en-US"/>
              </w:rPr>
            </w:pPr>
            <w:r w:rsidRPr="008648D0">
              <w:rPr>
                <w:rFonts w:ascii="Book Antiqua" w:hAnsi="Book Antiqua"/>
                <w:lang w:val="en-US"/>
              </w:rPr>
              <w:t xml:space="preserve">Requires the use of CT, and ideal time for imaging </w:t>
            </w:r>
            <w:r w:rsidRPr="008648D0">
              <w:rPr>
                <w:rFonts w:ascii="Book Antiqua" w:hAnsi="Book Antiqua"/>
                <w:lang w:val="en-US"/>
              </w:rPr>
              <w:lastRenderedPageBreak/>
              <w:t>is ≥ 72 h from onset of symptoms</w:t>
            </w:r>
          </w:p>
        </w:tc>
      </w:tr>
      <w:tr w:rsidR="00E17A58" w:rsidRPr="008648D0" w14:paraId="05670D2C" w14:textId="77777777" w:rsidTr="00666113">
        <w:tc>
          <w:tcPr>
            <w:tcW w:w="751" w:type="pct"/>
            <w:vMerge/>
          </w:tcPr>
          <w:p w14:paraId="7ED2F8A0" w14:textId="77777777" w:rsidR="00E17A58" w:rsidRPr="008648D0" w:rsidRDefault="00E17A58" w:rsidP="008648D0">
            <w:pPr>
              <w:spacing w:line="360" w:lineRule="auto"/>
              <w:jc w:val="both"/>
              <w:rPr>
                <w:rFonts w:ascii="Book Antiqua" w:hAnsi="Book Antiqua"/>
              </w:rPr>
            </w:pPr>
          </w:p>
        </w:tc>
        <w:tc>
          <w:tcPr>
            <w:tcW w:w="1290" w:type="pct"/>
          </w:tcPr>
          <w:p w14:paraId="7E99214F" w14:textId="23D981F4" w:rsidR="00E17A58" w:rsidRDefault="00E17A58" w:rsidP="008648D0">
            <w:pPr>
              <w:pStyle w:val="ListParagraph"/>
              <w:spacing w:line="360" w:lineRule="auto"/>
              <w:ind w:left="0"/>
              <w:jc w:val="both"/>
              <w:rPr>
                <w:rFonts w:ascii="Book Antiqua" w:hAnsi="Book Antiqua"/>
                <w:lang w:val="en-US"/>
              </w:rPr>
            </w:pPr>
            <w:r w:rsidRPr="008648D0">
              <w:rPr>
                <w:rFonts w:ascii="Book Antiqua" w:hAnsi="Book Antiqua"/>
                <w:lang w:val="en-US"/>
              </w:rPr>
              <w:t>Pancreatic necrosis: 0: None; 2: ≤ 30%; 4: &gt; 30%</w:t>
            </w:r>
          </w:p>
        </w:tc>
        <w:tc>
          <w:tcPr>
            <w:tcW w:w="836" w:type="pct"/>
            <w:vMerge/>
          </w:tcPr>
          <w:p w14:paraId="539FD865" w14:textId="77777777" w:rsidR="00E17A58" w:rsidRPr="008648D0" w:rsidRDefault="00E17A58" w:rsidP="008648D0">
            <w:pPr>
              <w:spacing w:line="360" w:lineRule="auto"/>
              <w:jc w:val="both"/>
              <w:rPr>
                <w:rFonts w:ascii="Book Antiqua" w:hAnsi="Book Antiqua"/>
              </w:rPr>
            </w:pPr>
          </w:p>
        </w:tc>
        <w:tc>
          <w:tcPr>
            <w:tcW w:w="997" w:type="pct"/>
            <w:vMerge w:val="restart"/>
          </w:tcPr>
          <w:p w14:paraId="363D8EE8" w14:textId="451D1EB5" w:rsidR="00E17A58" w:rsidRPr="008648D0" w:rsidRDefault="00E17A58" w:rsidP="008648D0">
            <w:pPr>
              <w:pStyle w:val="ListParagraph"/>
              <w:spacing w:line="360" w:lineRule="auto"/>
              <w:ind w:left="0"/>
              <w:jc w:val="both"/>
              <w:rPr>
                <w:rFonts w:ascii="Book Antiqua" w:hAnsi="Book Antiqua"/>
                <w:lang w:val="en-US"/>
              </w:rPr>
            </w:pPr>
            <w:r w:rsidRPr="008648D0">
              <w:rPr>
                <w:rFonts w:ascii="Book Antiqua" w:hAnsi="Book Antiqua"/>
                <w:lang w:val="en-US"/>
              </w:rPr>
              <w:t>Comparable to CTSI in prognostic accuracy for severity of AP; MCTSI (AUC 0.83, sensitivity 88%, specificity 80%); CTSI (AUC 0.80, sensitivity 81%, specificity 82%)</w:t>
            </w:r>
            <w:r w:rsidRPr="008648D0">
              <w:rPr>
                <w:rFonts w:ascii="Book Antiqua" w:hAnsi="Book Antiqua"/>
                <w:vertAlign w:val="superscript"/>
                <w:lang w:val="en-US"/>
              </w:rPr>
              <w:t>[30]</w:t>
            </w:r>
          </w:p>
        </w:tc>
        <w:tc>
          <w:tcPr>
            <w:tcW w:w="1126" w:type="pct"/>
            <w:vMerge/>
          </w:tcPr>
          <w:p w14:paraId="72A0298D" w14:textId="5510F9DD" w:rsidR="00E17A58" w:rsidRPr="008648D0" w:rsidRDefault="00E17A58" w:rsidP="008648D0">
            <w:pPr>
              <w:pStyle w:val="ListParagraph"/>
              <w:spacing w:line="360" w:lineRule="auto"/>
              <w:ind w:left="0"/>
              <w:jc w:val="both"/>
              <w:rPr>
                <w:rFonts w:ascii="Book Antiqua" w:hAnsi="Book Antiqua"/>
                <w:lang w:val="en-US"/>
              </w:rPr>
            </w:pPr>
          </w:p>
        </w:tc>
      </w:tr>
      <w:tr w:rsidR="00E17A58" w:rsidRPr="008648D0" w14:paraId="097CA882" w14:textId="77777777" w:rsidTr="00666113">
        <w:tc>
          <w:tcPr>
            <w:tcW w:w="751" w:type="pct"/>
            <w:vMerge/>
          </w:tcPr>
          <w:p w14:paraId="393A8F85" w14:textId="77777777" w:rsidR="00E17A58" w:rsidRPr="008648D0" w:rsidRDefault="00E17A58" w:rsidP="008648D0">
            <w:pPr>
              <w:spacing w:line="360" w:lineRule="auto"/>
              <w:jc w:val="both"/>
              <w:rPr>
                <w:rFonts w:ascii="Book Antiqua" w:hAnsi="Book Antiqua"/>
              </w:rPr>
            </w:pPr>
          </w:p>
        </w:tc>
        <w:tc>
          <w:tcPr>
            <w:tcW w:w="1290" w:type="pct"/>
          </w:tcPr>
          <w:p w14:paraId="16A0C114" w14:textId="4B62F3D8" w:rsidR="00E17A58" w:rsidRDefault="00E17A58" w:rsidP="008648D0">
            <w:pPr>
              <w:pStyle w:val="ListParagraph"/>
              <w:spacing w:line="360" w:lineRule="auto"/>
              <w:ind w:left="0"/>
              <w:jc w:val="both"/>
              <w:rPr>
                <w:rFonts w:ascii="Book Antiqua" w:hAnsi="Book Antiqua"/>
                <w:lang w:val="en-US"/>
              </w:rPr>
            </w:pPr>
            <w:r w:rsidRPr="008648D0">
              <w:rPr>
                <w:rFonts w:ascii="Book Antiqua" w:hAnsi="Book Antiqua"/>
                <w:lang w:val="en-US"/>
              </w:rPr>
              <w:t>Extra-pancreatic complications: 2: ≥ 1 of pleural effusion, ascites, vascular complications, parenchymal complications and/or gastrointestinal involvement</w:t>
            </w:r>
          </w:p>
        </w:tc>
        <w:tc>
          <w:tcPr>
            <w:tcW w:w="836" w:type="pct"/>
            <w:vMerge/>
          </w:tcPr>
          <w:p w14:paraId="301BD4FD" w14:textId="77777777" w:rsidR="00E17A58" w:rsidRPr="008648D0" w:rsidRDefault="00E17A58" w:rsidP="008648D0">
            <w:pPr>
              <w:spacing w:line="360" w:lineRule="auto"/>
              <w:jc w:val="both"/>
              <w:rPr>
                <w:rFonts w:ascii="Book Antiqua" w:hAnsi="Book Antiqua"/>
              </w:rPr>
            </w:pPr>
          </w:p>
        </w:tc>
        <w:tc>
          <w:tcPr>
            <w:tcW w:w="997" w:type="pct"/>
            <w:vMerge/>
          </w:tcPr>
          <w:p w14:paraId="36C6B4A5" w14:textId="77777777" w:rsidR="00E17A58" w:rsidRPr="008648D0" w:rsidRDefault="00E17A58" w:rsidP="008648D0">
            <w:pPr>
              <w:pStyle w:val="ListParagraph"/>
              <w:spacing w:line="360" w:lineRule="auto"/>
              <w:ind w:left="0"/>
              <w:jc w:val="both"/>
              <w:rPr>
                <w:rFonts w:ascii="Book Antiqua" w:hAnsi="Book Antiqua"/>
                <w:lang w:val="en-US"/>
              </w:rPr>
            </w:pPr>
          </w:p>
        </w:tc>
        <w:tc>
          <w:tcPr>
            <w:tcW w:w="1126" w:type="pct"/>
            <w:vMerge/>
          </w:tcPr>
          <w:p w14:paraId="000CE367" w14:textId="77777777" w:rsidR="00E17A58" w:rsidRPr="008648D0" w:rsidRDefault="00E17A58" w:rsidP="008648D0">
            <w:pPr>
              <w:pStyle w:val="ListParagraph"/>
              <w:spacing w:line="360" w:lineRule="auto"/>
              <w:ind w:left="0"/>
              <w:jc w:val="both"/>
              <w:rPr>
                <w:rFonts w:ascii="Book Antiqua" w:hAnsi="Book Antiqua"/>
                <w:lang w:val="en-US"/>
              </w:rPr>
            </w:pPr>
          </w:p>
        </w:tc>
      </w:tr>
      <w:tr w:rsidR="002B3DF6" w:rsidRPr="008648D0" w14:paraId="369E8EE6" w14:textId="77777777" w:rsidTr="00666113">
        <w:trPr>
          <w:trHeight w:val="1928"/>
        </w:trPr>
        <w:tc>
          <w:tcPr>
            <w:tcW w:w="751" w:type="pct"/>
            <w:vMerge w:val="restart"/>
          </w:tcPr>
          <w:p w14:paraId="71E14885" w14:textId="77777777" w:rsidR="002B3DF6" w:rsidRPr="008648D0" w:rsidRDefault="002B3DF6" w:rsidP="008648D0">
            <w:pPr>
              <w:spacing w:line="360" w:lineRule="auto"/>
              <w:jc w:val="both"/>
              <w:rPr>
                <w:rFonts w:ascii="Book Antiqua" w:hAnsi="Book Antiqua"/>
                <w:lang w:val="en-US"/>
              </w:rPr>
            </w:pPr>
            <w:r w:rsidRPr="008648D0">
              <w:rPr>
                <w:rFonts w:ascii="Book Antiqua" w:hAnsi="Book Antiqua"/>
                <w:lang w:val="en-US"/>
              </w:rPr>
              <w:t>BISAP</w:t>
            </w:r>
          </w:p>
        </w:tc>
        <w:tc>
          <w:tcPr>
            <w:tcW w:w="1290" w:type="pct"/>
            <w:vMerge w:val="restart"/>
          </w:tcPr>
          <w:p w14:paraId="6AA808F4" w14:textId="0CD01616" w:rsidR="002B3DF6" w:rsidRPr="008648D0" w:rsidRDefault="002B3DF6" w:rsidP="008648D0">
            <w:pPr>
              <w:pStyle w:val="ListParagraph"/>
              <w:spacing w:line="360" w:lineRule="auto"/>
              <w:ind w:left="0"/>
              <w:jc w:val="both"/>
              <w:rPr>
                <w:rFonts w:ascii="Book Antiqua" w:hAnsi="Book Antiqua"/>
                <w:lang w:val="en-US"/>
              </w:rPr>
            </w:pPr>
            <w:r>
              <w:rPr>
                <w:rFonts w:ascii="Book Antiqua" w:hAnsi="Book Antiqua"/>
                <w:lang w:val="en-US"/>
              </w:rPr>
              <w:t xml:space="preserve">List of 5 variables used: (1) </w:t>
            </w:r>
            <w:r w:rsidRPr="008648D0">
              <w:rPr>
                <w:rFonts w:ascii="Book Antiqua" w:hAnsi="Book Antiqua"/>
                <w:lang w:val="en-US"/>
              </w:rPr>
              <w:t xml:space="preserve">BUN &gt; 25 mg/dL; </w:t>
            </w:r>
            <w:r>
              <w:rPr>
                <w:rFonts w:ascii="Book Antiqua" w:hAnsi="Book Antiqua"/>
                <w:lang w:val="en-US"/>
              </w:rPr>
              <w:t xml:space="preserve">(2) </w:t>
            </w:r>
            <w:r w:rsidRPr="008648D0">
              <w:rPr>
                <w:rFonts w:ascii="Book Antiqua" w:hAnsi="Book Antiqua"/>
                <w:lang w:val="en-US"/>
              </w:rPr>
              <w:t xml:space="preserve">Impaired mental status; </w:t>
            </w:r>
            <w:r>
              <w:rPr>
                <w:rFonts w:ascii="Book Antiqua" w:hAnsi="Book Antiqua"/>
                <w:lang w:val="en-US"/>
              </w:rPr>
              <w:t xml:space="preserve">(3) </w:t>
            </w:r>
            <w:r w:rsidRPr="008648D0">
              <w:rPr>
                <w:rFonts w:ascii="Book Antiqua" w:hAnsi="Book Antiqua"/>
                <w:lang w:val="en-US"/>
              </w:rPr>
              <w:t xml:space="preserve">SIRS; </w:t>
            </w:r>
            <w:r>
              <w:rPr>
                <w:rFonts w:ascii="Book Antiqua" w:hAnsi="Book Antiqua"/>
                <w:lang w:val="en-US"/>
              </w:rPr>
              <w:t xml:space="preserve">(4) </w:t>
            </w:r>
            <w:r w:rsidRPr="008648D0">
              <w:rPr>
                <w:rFonts w:ascii="Book Antiqua" w:hAnsi="Book Antiqua"/>
                <w:lang w:val="en-US"/>
              </w:rPr>
              <w:t xml:space="preserve">Age &gt; 60 yr; </w:t>
            </w:r>
            <w:r>
              <w:rPr>
                <w:rFonts w:ascii="Book Antiqua" w:hAnsi="Book Antiqua" w:hint="eastAsia"/>
                <w:lang w:val="en-US"/>
              </w:rPr>
              <w:t xml:space="preserve">and </w:t>
            </w:r>
            <w:r>
              <w:rPr>
                <w:rFonts w:ascii="Book Antiqua" w:hAnsi="Book Antiqua"/>
                <w:lang w:val="en-US"/>
              </w:rPr>
              <w:t xml:space="preserve">(5) </w:t>
            </w:r>
            <w:r w:rsidRPr="008648D0">
              <w:rPr>
                <w:rFonts w:ascii="Book Antiqua" w:hAnsi="Book Antiqua"/>
                <w:lang w:val="en-US"/>
              </w:rPr>
              <w:t>Pleural effusion</w:t>
            </w:r>
          </w:p>
        </w:tc>
        <w:tc>
          <w:tcPr>
            <w:tcW w:w="836" w:type="pct"/>
          </w:tcPr>
          <w:p w14:paraId="4B6C758C" w14:textId="219536FD" w:rsidR="002B3DF6" w:rsidRPr="008648D0" w:rsidRDefault="002B3DF6" w:rsidP="008648D0">
            <w:pPr>
              <w:spacing w:line="360" w:lineRule="auto"/>
              <w:jc w:val="both"/>
              <w:rPr>
                <w:rFonts w:ascii="Book Antiqua" w:hAnsi="Book Antiqua"/>
                <w:lang w:val="en-US"/>
              </w:rPr>
            </w:pPr>
            <w:r w:rsidRPr="008648D0">
              <w:rPr>
                <w:rFonts w:ascii="Book Antiqua" w:hAnsi="Book Antiqua"/>
                <w:lang w:val="en-US"/>
              </w:rPr>
              <w:t xml:space="preserve">Predicts mortality in AP. Mortality risk in original study (within 24 h in patients without evidence of organ </w:t>
            </w:r>
            <w:r w:rsidRPr="008648D0">
              <w:rPr>
                <w:rFonts w:ascii="Book Antiqua" w:hAnsi="Book Antiqua"/>
                <w:lang w:val="en-US"/>
              </w:rPr>
              <w:lastRenderedPageBreak/>
              <w:t>failure)</w:t>
            </w:r>
            <w:r w:rsidRPr="008648D0">
              <w:rPr>
                <w:rFonts w:ascii="Book Antiqua" w:hAnsi="Book Antiqua"/>
                <w:vertAlign w:val="superscript"/>
                <w:lang w:val="en-US"/>
              </w:rPr>
              <w:t>[28]</w:t>
            </w:r>
            <w:r w:rsidRPr="008648D0">
              <w:rPr>
                <w:rFonts w:ascii="Book Antiqua" w:hAnsi="Book Antiqua"/>
                <w:lang w:val="en-US"/>
              </w:rPr>
              <w:t>: 0: 0.1%; 1: 0.4%; 2: 1.6%; 3: 3.6%; 4: 7.4%; 5: 9.5%</w:t>
            </w:r>
          </w:p>
        </w:tc>
        <w:tc>
          <w:tcPr>
            <w:tcW w:w="997" w:type="pct"/>
            <w:vMerge w:val="restart"/>
          </w:tcPr>
          <w:p w14:paraId="1AE64DD5" w14:textId="6A2F51F8" w:rsidR="002B3DF6" w:rsidRPr="008648D0" w:rsidRDefault="002B3DF6" w:rsidP="008648D0">
            <w:pPr>
              <w:pStyle w:val="ListParagraph"/>
              <w:spacing w:line="360" w:lineRule="auto"/>
              <w:ind w:left="0"/>
              <w:jc w:val="both"/>
              <w:rPr>
                <w:rFonts w:ascii="Book Antiqua" w:hAnsi="Book Antiqua"/>
                <w:lang w:val="en-US"/>
              </w:rPr>
            </w:pPr>
            <w:r w:rsidRPr="008648D0">
              <w:rPr>
                <w:rFonts w:ascii="Book Antiqua" w:hAnsi="Book Antiqua"/>
                <w:lang w:val="en-US"/>
              </w:rPr>
              <w:lastRenderedPageBreak/>
              <w:t>Easy to use scoring system which can be used within 24 h of admission</w:t>
            </w:r>
          </w:p>
        </w:tc>
        <w:tc>
          <w:tcPr>
            <w:tcW w:w="1126" w:type="pct"/>
          </w:tcPr>
          <w:p w14:paraId="1044B348" w14:textId="6AC45968" w:rsidR="002B3DF6" w:rsidRPr="008648D0" w:rsidRDefault="002B3DF6" w:rsidP="008648D0">
            <w:pPr>
              <w:pStyle w:val="ListParagraph"/>
              <w:spacing w:line="360" w:lineRule="auto"/>
              <w:ind w:left="0"/>
              <w:jc w:val="both"/>
              <w:rPr>
                <w:rFonts w:ascii="Book Antiqua" w:hAnsi="Book Antiqua"/>
                <w:lang w:val="en-US"/>
              </w:rPr>
            </w:pPr>
            <w:r w:rsidRPr="008648D0">
              <w:rPr>
                <w:rFonts w:ascii="Book Antiqua" w:hAnsi="Book Antiqua"/>
                <w:lang w:val="en-US"/>
              </w:rPr>
              <w:t>Potential underscoring of patients if done within 24 h as pleural effusion may be a late development</w:t>
            </w:r>
          </w:p>
        </w:tc>
      </w:tr>
      <w:tr w:rsidR="002B3DF6" w:rsidRPr="008648D0" w14:paraId="3C097928" w14:textId="77777777" w:rsidTr="00666113">
        <w:trPr>
          <w:trHeight w:val="227"/>
        </w:trPr>
        <w:tc>
          <w:tcPr>
            <w:tcW w:w="751" w:type="pct"/>
            <w:vMerge/>
          </w:tcPr>
          <w:p w14:paraId="672ED504" w14:textId="77777777" w:rsidR="002B3DF6" w:rsidRPr="008648D0" w:rsidRDefault="002B3DF6" w:rsidP="008648D0">
            <w:pPr>
              <w:spacing w:line="360" w:lineRule="auto"/>
              <w:jc w:val="both"/>
              <w:rPr>
                <w:rFonts w:ascii="Book Antiqua" w:hAnsi="Book Antiqua"/>
              </w:rPr>
            </w:pPr>
          </w:p>
        </w:tc>
        <w:tc>
          <w:tcPr>
            <w:tcW w:w="1290" w:type="pct"/>
            <w:vMerge/>
          </w:tcPr>
          <w:p w14:paraId="0AAEF231" w14:textId="77777777" w:rsidR="002B3DF6" w:rsidRDefault="002B3DF6" w:rsidP="008648D0">
            <w:pPr>
              <w:pStyle w:val="ListParagraph"/>
              <w:spacing w:line="360" w:lineRule="auto"/>
              <w:ind w:left="0"/>
              <w:jc w:val="both"/>
              <w:rPr>
                <w:rFonts w:ascii="Book Antiqua" w:hAnsi="Book Antiqua"/>
                <w:lang w:val="en-US"/>
              </w:rPr>
            </w:pPr>
          </w:p>
        </w:tc>
        <w:tc>
          <w:tcPr>
            <w:tcW w:w="836" w:type="pct"/>
          </w:tcPr>
          <w:p w14:paraId="748DFF50" w14:textId="04FAB8EE" w:rsidR="002B3DF6" w:rsidRPr="008648D0" w:rsidRDefault="002B3DF6" w:rsidP="008648D0">
            <w:pPr>
              <w:spacing w:line="360" w:lineRule="auto"/>
              <w:jc w:val="both"/>
              <w:rPr>
                <w:rFonts w:ascii="Book Antiqua" w:hAnsi="Book Antiqua"/>
              </w:rPr>
            </w:pPr>
            <w:r w:rsidRPr="008648D0">
              <w:rPr>
                <w:rFonts w:ascii="Book Antiqua" w:hAnsi="Book Antiqua"/>
                <w:lang w:val="en-US"/>
              </w:rPr>
              <w:t>Varying cut-offs proposed for mortality</w:t>
            </w:r>
            <w:r w:rsidRPr="008648D0">
              <w:rPr>
                <w:rFonts w:ascii="Book Antiqua" w:hAnsi="Book Antiqua"/>
                <w:vertAlign w:val="superscript"/>
                <w:lang w:val="en-US"/>
              </w:rPr>
              <w:t>[37]</w:t>
            </w:r>
            <w:r w:rsidRPr="008648D0">
              <w:rPr>
                <w:rFonts w:ascii="Book Antiqua" w:hAnsi="Book Antiqua"/>
                <w:lang w:val="en-US"/>
              </w:rPr>
              <w:t>: ≥ 2: AUC 0.82, sensitivity 81%, specificity 70%; ≥</w:t>
            </w:r>
            <w:r>
              <w:rPr>
                <w:rFonts w:ascii="Book Antiqua" w:hAnsi="Book Antiqua" w:hint="eastAsia"/>
                <w:lang w:val="en-US"/>
              </w:rPr>
              <w:t xml:space="preserve"> </w:t>
            </w:r>
            <w:r w:rsidRPr="008648D0">
              <w:rPr>
                <w:rFonts w:ascii="Book Antiqua" w:hAnsi="Book Antiqua"/>
                <w:lang w:val="en-US"/>
              </w:rPr>
              <w:t>3: AUC 0.87, sensitivity 56%, specificity 91%</w:t>
            </w:r>
          </w:p>
        </w:tc>
        <w:tc>
          <w:tcPr>
            <w:tcW w:w="997" w:type="pct"/>
            <w:vMerge/>
          </w:tcPr>
          <w:p w14:paraId="0688A524" w14:textId="77777777" w:rsidR="002B3DF6" w:rsidRPr="008648D0" w:rsidRDefault="002B3DF6" w:rsidP="008648D0">
            <w:pPr>
              <w:pStyle w:val="ListParagraph"/>
              <w:spacing w:line="360" w:lineRule="auto"/>
              <w:ind w:left="0"/>
              <w:jc w:val="both"/>
              <w:rPr>
                <w:rFonts w:ascii="Book Antiqua" w:hAnsi="Book Antiqua"/>
                <w:lang w:val="en-US"/>
              </w:rPr>
            </w:pPr>
          </w:p>
        </w:tc>
        <w:tc>
          <w:tcPr>
            <w:tcW w:w="1126" w:type="pct"/>
          </w:tcPr>
          <w:p w14:paraId="4333F9F8" w14:textId="09A6EE0F" w:rsidR="002B3DF6" w:rsidRPr="008648D0" w:rsidRDefault="002B3DF6" w:rsidP="008648D0">
            <w:pPr>
              <w:pStyle w:val="ListParagraph"/>
              <w:spacing w:line="360" w:lineRule="auto"/>
              <w:ind w:left="0"/>
              <w:jc w:val="both"/>
              <w:rPr>
                <w:rFonts w:ascii="Book Antiqua" w:hAnsi="Book Antiqua"/>
                <w:lang w:val="en-US"/>
              </w:rPr>
            </w:pPr>
            <w:r w:rsidRPr="008648D0">
              <w:rPr>
                <w:rFonts w:ascii="Book Antiqua" w:hAnsi="Book Antiqua"/>
                <w:lang w:val="en-US"/>
              </w:rPr>
              <w:t>Low sensitivity in prediction of SAP</w:t>
            </w:r>
          </w:p>
        </w:tc>
      </w:tr>
      <w:tr w:rsidR="002B3DF6" w:rsidRPr="008648D0" w14:paraId="6B37E794" w14:textId="77777777" w:rsidTr="00666113">
        <w:trPr>
          <w:trHeight w:val="227"/>
        </w:trPr>
        <w:tc>
          <w:tcPr>
            <w:tcW w:w="751" w:type="pct"/>
            <w:vMerge/>
          </w:tcPr>
          <w:p w14:paraId="0F199D9C" w14:textId="77777777" w:rsidR="002B3DF6" w:rsidRPr="008648D0" w:rsidRDefault="002B3DF6" w:rsidP="008648D0">
            <w:pPr>
              <w:spacing w:line="360" w:lineRule="auto"/>
              <w:jc w:val="both"/>
              <w:rPr>
                <w:rFonts w:ascii="Book Antiqua" w:hAnsi="Book Antiqua"/>
              </w:rPr>
            </w:pPr>
          </w:p>
        </w:tc>
        <w:tc>
          <w:tcPr>
            <w:tcW w:w="1290" w:type="pct"/>
            <w:vMerge/>
          </w:tcPr>
          <w:p w14:paraId="64C02CF5" w14:textId="77777777" w:rsidR="002B3DF6" w:rsidRDefault="002B3DF6" w:rsidP="008648D0">
            <w:pPr>
              <w:pStyle w:val="ListParagraph"/>
              <w:spacing w:line="360" w:lineRule="auto"/>
              <w:ind w:left="0"/>
              <w:jc w:val="both"/>
              <w:rPr>
                <w:rFonts w:ascii="Book Antiqua" w:hAnsi="Book Antiqua"/>
                <w:lang w:val="en-US"/>
              </w:rPr>
            </w:pPr>
          </w:p>
        </w:tc>
        <w:tc>
          <w:tcPr>
            <w:tcW w:w="836" w:type="pct"/>
          </w:tcPr>
          <w:p w14:paraId="3B899130" w14:textId="6D9FB22B" w:rsidR="002B3DF6" w:rsidRPr="008648D0" w:rsidRDefault="002B3DF6" w:rsidP="008648D0">
            <w:pPr>
              <w:spacing w:line="360" w:lineRule="auto"/>
              <w:jc w:val="both"/>
              <w:rPr>
                <w:rFonts w:ascii="Book Antiqua" w:hAnsi="Book Antiqua"/>
              </w:rPr>
            </w:pPr>
            <w:r w:rsidRPr="008648D0">
              <w:rPr>
                <w:rFonts w:ascii="Book Antiqua" w:hAnsi="Book Antiqua"/>
                <w:lang w:val="en-US"/>
              </w:rPr>
              <w:t>Varying cut-offs proposed for SAP risk: ≥ 2: AUC 0.88, sensitivity 63%, specificity 82%; ≥ 3: AUC 0.87, sensitivity 51%, specificity 91%</w:t>
            </w:r>
          </w:p>
        </w:tc>
        <w:tc>
          <w:tcPr>
            <w:tcW w:w="997" w:type="pct"/>
            <w:vMerge/>
          </w:tcPr>
          <w:p w14:paraId="2793C4A4" w14:textId="77777777" w:rsidR="002B3DF6" w:rsidRPr="008648D0" w:rsidRDefault="002B3DF6" w:rsidP="008648D0">
            <w:pPr>
              <w:pStyle w:val="ListParagraph"/>
              <w:spacing w:line="360" w:lineRule="auto"/>
              <w:ind w:left="0"/>
              <w:jc w:val="both"/>
              <w:rPr>
                <w:rFonts w:ascii="Book Antiqua" w:hAnsi="Book Antiqua"/>
                <w:lang w:val="en-US"/>
              </w:rPr>
            </w:pPr>
          </w:p>
        </w:tc>
        <w:tc>
          <w:tcPr>
            <w:tcW w:w="1126" w:type="pct"/>
          </w:tcPr>
          <w:p w14:paraId="6AEB9820" w14:textId="604F0470" w:rsidR="002B3DF6" w:rsidRPr="008648D0" w:rsidRDefault="002B3DF6" w:rsidP="008648D0">
            <w:pPr>
              <w:pStyle w:val="ListParagraph"/>
              <w:spacing w:line="360" w:lineRule="auto"/>
              <w:ind w:left="0"/>
              <w:jc w:val="both"/>
              <w:rPr>
                <w:rFonts w:ascii="Book Antiqua" w:hAnsi="Book Antiqua"/>
                <w:lang w:val="en-US"/>
              </w:rPr>
            </w:pPr>
            <w:r w:rsidRPr="008648D0">
              <w:rPr>
                <w:rFonts w:ascii="Book Antiqua" w:hAnsi="Book Antiqua"/>
                <w:lang w:val="en-US"/>
              </w:rPr>
              <w:t xml:space="preserve">Inferior to </w:t>
            </w:r>
            <w:proofErr w:type="spellStart"/>
            <w:r w:rsidRPr="008648D0">
              <w:rPr>
                <w:rFonts w:ascii="Book Antiqua" w:hAnsi="Book Antiqua"/>
                <w:lang w:val="en-US"/>
              </w:rPr>
              <w:t>Ranson</w:t>
            </w:r>
            <w:proofErr w:type="spellEnd"/>
            <w:r w:rsidRPr="008648D0">
              <w:rPr>
                <w:rFonts w:ascii="Book Antiqua" w:hAnsi="Book Antiqua"/>
                <w:lang w:val="en-US"/>
              </w:rPr>
              <w:t xml:space="preserve"> score in prediction of mortality</w:t>
            </w:r>
            <w:r w:rsidRPr="008648D0">
              <w:rPr>
                <w:rFonts w:ascii="Book Antiqua" w:hAnsi="Book Antiqua"/>
                <w:vertAlign w:val="superscript"/>
                <w:lang w:val="en-US"/>
              </w:rPr>
              <w:t>[37]</w:t>
            </w:r>
          </w:p>
        </w:tc>
      </w:tr>
      <w:tr w:rsidR="009421DF" w:rsidRPr="008648D0" w14:paraId="31F4D160" w14:textId="77777777" w:rsidTr="00666113">
        <w:tc>
          <w:tcPr>
            <w:tcW w:w="751" w:type="pct"/>
            <w:vMerge w:val="restart"/>
          </w:tcPr>
          <w:p w14:paraId="7BDCDACD" w14:textId="77777777" w:rsidR="009421DF" w:rsidRPr="008648D0" w:rsidRDefault="009421DF" w:rsidP="008648D0">
            <w:pPr>
              <w:spacing w:line="360" w:lineRule="auto"/>
              <w:jc w:val="both"/>
              <w:rPr>
                <w:rFonts w:ascii="Book Antiqua" w:hAnsi="Book Antiqua"/>
                <w:lang w:val="en-US"/>
              </w:rPr>
            </w:pPr>
            <w:r w:rsidRPr="008648D0">
              <w:rPr>
                <w:rFonts w:ascii="Book Antiqua" w:hAnsi="Book Antiqua"/>
                <w:lang w:val="en-US"/>
              </w:rPr>
              <w:lastRenderedPageBreak/>
              <w:t>HAPS</w:t>
            </w:r>
          </w:p>
        </w:tc>
        <w:tc>
          <w:tcPr>
            <w:tcW w:w="1290" w:type="pct"/>
            <w:vMerge w:val="restart"/>
          </w:tcPr>
          <w:p w14:paraId="62C2F517" w14:textId="45C1936B" w:rsidR="009421DF" w:rsidRPr="008648D0" w:rsidRDefault="009421DF" w:rsidP="008648D0">
            <w:pPr>
              <w:pStyle w:val="ListParagraph"/>
              <w:spacing w:line="360" w:lineRule="auto"/>
              <w:ind w:left="0"/>
              <w:jc w:val="both"/>
              <w:rPr>
                <w:rFonts w:ascii="Book Antiqua" w:hAnsi="Book Antiqua"/>
                <w:lang w:val="en-US"/>
              </w:rPr>
            </w:pPr>
            <w:r>
              <w:rPr>
                <w:rFonts w:ascii="Book Antiqua" w:hAnsi="Book Antiqua"/>
                <w:lang w:val="en-US"/>
              </w:rPr>
              <w:t xml:space="preserve">List of 3 variables: </w:t>
            </w:r>
            <w:r w:rsidRPr="008648D0">
              <w:rPr>
                <w:rFonts w:ascii="Book Antiqua" w:hAnsi="Book Antiqua"/>
                <w:lang w:val="en-US"/>
              </w:rPr>
              <w:t xml:space="preserve">(1) Absence of rebound tenderness/guarding; (2) Normal </w:t>
            </w:r>
            <w:proofErr w:type="spellStart"/>
            <w:r w:rsidRPr="008648D0">
              <w:rPr>
                <w:rFonts w:ascii="Book Antiqua" w:hAnsi="Book Antiqua"/>
                <w:lang w:val="en-US"/>
              </w:rPr>
              <w:t>Hct</w:t>
            </w:r>
            <w:proofErr w:type="spellEnd"/>
            <w:r w:rsidRPr="008648D0">
              <w:rPr>
                <w:rFonts w:ascii="Book Antiqua" w:hAnsi="Book Antiqua"/>
                <w:lang w:val="en-US"/>
              </w:rPr>
              <w:t xml:space="preserve"> (males: ≤ 43.0%, females ≤ 39.6%); and (3) Normal creatinine ≤ 176.8 </w:t>
            </w:r>
            <w:proofErr w:type="spellStart"/>
            <w:r w:rsidRPr="008648D0">
              <w:rPr>
                <w:rFonts w:ascii="Book Antiqua" w:hAnsi="Book Antiqua"/>
                <w:lang w:val="en-US"/>
              </w:rPr>
              <w:t>μmol</w:t>
            </w:r>
            <w:proofErr w:type="spellEnd"/>
            <w:r w:rsidRPr="008648D0">
              <w:rPr>
                <w:rFonts w:ascii="Book Antiqua" w:hAnsi="Book Antiqua"/>
                <w:lang w:val="en-US"/>
              </w:rPr>
              <w:t>/L (2 mg/dL)</w:t>
            </w:r>
          </w:p>
        </w:tc>
        <w:tc>
          <w:tcPr>
            <w:tcW w:w="836" w:type="pct"/>
          </w:tcPr>
          <w:p w14:paraId="6C414EB1" w14:textId="2B34A6C3" w:rsidR="009421DF" w:rsidRPr="008648D0" w:rsidRDefault="009421DF" w:rsidP="008648D0">
            <w:pPr>
              <w:spacing w:line="360" w:lineRule="auto"/>
              <w:jc w:val="both"/>
              <w:rPr>
                <w:rFonts w:ascii="Book Antiqua" w:hAnsi="Book Antiqua"/>
                <w:lang w:val="en-US"/>
              </w:rPr>
            </w:pPr>
            <w:r w:rsidRPr="008648D0">
              <w:rPr>
                <w:rFonts w:ascii="Book Antiqua" w:hAnsi="Book Antiqua"/>
                <w:lang w:val="en-US"/>
              </w:rPr>
              <w:t>Predicts risk of mild AP</w:t>
            </w:r>
          </w:p>
        </w:tc>
        <w:tc>
          <w:tcPr>
            <w:tcW w:w="997" w:type="pct"/>
            <w:vMerge w:val="restart"/>
          </w:tcPr>
          <w:p w14:paraId="2074C640" w14:textId="77777777" w:rsidR="009421DF" w:rsidRPr="008648D0" w:rsidRDefault="009421DF" w:rsidP="008648D0">
            <w:pPr>
              <w:pStyle w:val="ListParagraph"/>
              <w:spacing w:line="360" w:lineRule="auto"/>
              <w:ind w:left="0"/>
              <w:jc w:val="both"/>
              <w:rPr>
                <w:rFonts w:ascii="Book Antiqua" w:hAnsi="Book Antiqua"/>
                <w:lang w:val="en-US"/>
              </w:rPr>
            </w:pPr>
            <w:r w:rsidRPr="008648D0">
              <w:rPr>
                <w:rFonts w:ascii="Book Antiqua" w:hAnsi="Book Antiqua"/>
                <w:lang w:val="en-US"/>
              </w:rPr>
              <w:t>Easy and quick to use scoring system to predict risk of mild AP to determine disposition</w:t>
            </w:r>
          </w:p>
        </w:tc>
        <w:tc>
          <w:tcPr>
            <w:tcW w:w="1126" w:type="pct"/>
          </w:tcPr>
          <w:p w14:paraId="3AE65918" w14:textId="1DEE5F1C" w:rsidR="009421DF" w:rsidRPr="008648D0" w:rsidRDefault="009421DF" w:rsidP="008648D0">
            <w:pPr>
              <w:pStyle w:val="ListParagraph"/>
              <w:spacing w:line="360" w:lineRule="auto"/>
              <w:ind w:left="0"/>
              <w:jc w:val="both"/>
              <w:rPr>
                <w:rFonts w:ascii="Book Antiqua" w:hAnsi="Book Antiqua"/>
                <w:lang w:val="en-US"/>
              </w:rPr>
            </w:pPr>
            <w:r w:rsidRPr="008648D0">
              <w:rPr>
                <w:rFonts w:ascii="Book Antiqua" w:hAnsi="Book Antiqua"/>
                <w:lang w:val="en-US"/>
              </w:rPr>
              <w:t>May miss out cases which appear to be mild AP but progress to moderately severe or severe if patients present early</w:t>
            </w:r>
          </w:p>
        </w:tc>
      </w:tr>
      <w:tr w:rsidR="009421DF" w:rsidRPr="008648D0" w14:paraId="28127439" w14:textId="77777777" w:rsidTr="00666113">
        <w:trPr>
          <w:trHeight w:val="57"/>
        </w:trPr>
        <w:tc>
          <w:tcPr>
            <w:tcW w:w="751" w:type="pct"/>
            <w:vMerge/>
          </w:tcPr>
          <w:p w14:paraId="6D0C8116" w14:textId="77777777" w:rsidR="009421DF" w:rsidRPr="008648D0" w:rsidRDefault="009421DF" w:rsidP="008648D0">
            <w:pPr>
              <w:spacing w:line="360" w:lineRule="auto"/>
              <w:jc w:val="both"/>
              <w:rPr>
                <w:rFonts w:ascii="Book Antiqua" w:hAnsi="Book Antiqua"/>
              </w:rPr>
            </w:pPr>
          </w:p>
        </w:tc>
        <w:tc>
          <w:tcPr>
            <w:tcW w:w="1290" w:type="pct"/>
            <w:vMerge/>
          </w:tcPr>
          <w:p w14:paraId="13C12B5F" w14:textId="77777777" w:rsidR="009421DF" w:rsidRDefault="009421DF" w:rsidP="008648D0">
            <w:pPr>
              <w:pStyle w:val="ListParagraph"/>
              <w:spacing w:line="360" w:lineRule="auto"/>
              <w:ind w:left="0"/>
              <w:jc w:val="both"/>
              <w:rPr>
                <w:rFonts w:ascii="Book Antiqua" w:hAnsi="Book Antiqua"/>
                <w:lang w:val="en-US"/>
              </w:rPr>
            </w:pPr>
          </w:p>
        </w:tc>
        <w:tc>
          <w:tcPr>
            <w:tcW w:w="836" w:type="pct"/>
          </w:tcPr>
          <w:p w14:paraId="74A99115" w14:textId="4C738C2E" w:rsidR="009421DF" w:rsidRPr="008648D0" w:rsidRDefault="009421DF" w:rsidP="008648D0">
            <w:pPr>
              <w:spacing w:line="360" w:lineRule="auto"/>
              <w:jc w:val="both"/>
              <w:rPr>
                <w:rFonts w:ascii="Book Antiqua" w:hAnsi="Book Antiqua"/>
              </w:rPr>
            </w:pPr>
            <w:r w:rsidRPr="008648D0">
              <w:rPr>
                <w:rFonts w:ascii="Book Antiqua" w:hAnsi="Book Antiqua"/>
                <w:lang w:val="en-US"/>
              </w:rPr>
              <w:t>Interpretation: 0: Predicts no pancreatic necrosis, need for dialysis, mechanical ventilation, or fatal outcome (PPV 98%, NPV 18%, specificity 97%, sensitivity 28%)</w:t>
            </w:r>
            <w:r w:rsidRPr="008648D0">
              <w:rPr>
                <w:rFonts w:ascii="Book Antiqua" w:hAnsi="Book Antiqua"/>
                <w:vertAlign w:val="superscript"/>
                <w:lang w:val="en-US"/>
              </w:rPr>
              <w:t>[33]</w:t>
            </w:r>
            <w:r w:rsidRPr="008648D0">
              <w:rPr>
                <w:rFonts w:ascii="Book Antiqua" w:hAnsi="Book Antiqua"/>
                <w:lang w:val="en-US"/>
              </w:rPr>
              <w:t>; ≥ 1: Unable to exclude risk of above</w:t>
            </w:r>
          </w:p>
        </w:tc>
        <w:tc>
          <w:tcPr>
            <w:tcW w:w="997" w:type="pct"/>
            <w:vMerge/>
          </w:tcPr>
          <w:p w14:paraId="282FCDF6" w14:textId="77777777" w:rsidR="009421DF" w:rsidRPr="008648D0" w:rsidRDefault="009421DF" w:rsidP="008648D0">
            <w:pPr>
              <w:pStyle w:val="ListParagraph"/>
              <w:spacing w:line="360" w:lineRule="auto"/>
              <w:ind w:left="0"/>
              <w:jc w:val="both"/>
              <w:rPr>
                <w:rFonts w:ascii="Book Antiqua" w:hAnsi="Book Antiqua"/>
                <w:lang w:val="en-US"/>
              </w:rPr>
            </w:pPr>
          </w:p>
        </w:tc>
        <w:tc>
          <w:tcPr>
            <w:tcW w:w="1126" w:type="pct"/>
          </w:tcPr>
          <w:p w14:paraId="4CFD2F75" w14:textId="7C497B73" w:rsidR="009421DF" w:rsidRPr="008648D0" w:rsidRDefault="009421DF" w:rsidP="008648D0">
            <w:pPr>
              <w:pStyle w:val="ListParagraph"/>
              <w:spacing w:line="360" w:lineRule="auto"/>
              <w:ind w:left="0"/>
              <w:jc w:val="both"/>
              <w:rPr>
                <w:rFonts w:ascii="Book Antiqua" w:hAnsi="Book Antiqua"/>
                <w:lang w:val="en-US"/>
              </w:rPr>
            </w:pPr>
            <w:r w:rsidRPr="008648D0">
              <w:rPr>
                <w:rFonts w:ascii="Book Antiqua" w:hAnsi="Book Antiqua"/>
                <w:lang w:val="en-US"/>
              </w:rPr>
              <w:t xml:space="preserve">Unable to predict risk of </w:t>
            </w:r>
            <w:r>
              <w:rPr>
                <w:rFonts w:ascii="Book Antiqua" w:hAnsi="Book Antiqua"/>
                <w:lang w:val="en-US"/>
              </w:rPr>
              <w:t>SAP</w:t>
            </w:r>
          </w:p>
        </w:tc>
      </w:tr>
      <w:tr w:rsidR="004915F9" w:rsidRPr="008648D0" w14:paraId="0BCDC944" w14:textId="77777777" w:rsidTr="00666113">
        <w:tc>
          <w:tcPr>
            <w:tcW w:w="751" w:type="pct"/>
            <w:vMerge w:val="restart"/>
          </w:tcPr>
          <w:p w14:paraId="181119AF" w14:textId="77777777" w:rsidR="004915F9" w:rsidRPr="008648D0" w:rsidRDefault="004915F9" w:rsidP="008648D0">
            <w:pPr>
              <w:spacing w:line="360" w:lineRule="auto"/>
              <w:jc w:val="both"/>
              <w:rPr>
                <w:rFonts w:ascii="Book Antiqua" w:hAnsi="Book Antiqua"/>
                <w:lang w:val="en-US"/>
              </w:rPr>
            </w:pPr>
            <w:r w:rsidRPr="008648D0">
              <w:rPr>
                <w:rFonts w:ascii="Book Antiqua" w:hAnsi="Book Antiqua"/>
                <w:lang w:val="en-US"/>
              </w:rPr>
              <w:lastRenderedPageBreak/>
              <w:t>SOFA</w:t>
            </w:r>
          </w:p>
        </w:tc>
        <w:tc>
          <w:tcPr>
            <w:tcW w:w="1290" w:type="pct"/>
            <w:vMerge w:val="restart"/>
          </w:tcPr>
          <w:p w14:paraId="6312FED4" w14:textId="1D199B3D" w:rsidR="004915F9" w:rsidRPr="008648D0" w:rsidRDefault="004915F9" w:rsidP="008648D0">
            <w:pPr>
              <w:spacing w:line="360" w:lineRule="auto"/>
              <w:jc w:val="both"/>
              <w:rPr>
                <w:rFonts w:ascii="Book Antiqua" w:hAnsi="Book Antiqua"/>
                <w:lang w:val="en-US"/>
              </w:rPr>
            </w:pPr>
            <w:r w:rsidRPr="008648D0">
              <w:rPr>
                <w:rFonts w:ascii="Book Antiqua" w:hAnsi="Book Antiqua"/>
                <w:lang w:val="en-US"/>
              </w:rPr>
              <w:t>List of 5 variables used</w:t>
            </w:r>
            <w:r w:rsidRPr="008648D0">
              <w:rPr>
                <w:rFonts w:ascii="Book Antiqua" w:hAnsi="Book Antiqua"/>
                <w:vertAlign w:val="superscript"/>
                <w:lang w:val="en-US"/>
              </w:rPr>
              <w:t>1</w:t>
            </w:r>
            <w:r w:rsidRPr="008648D0">
              <w:rPr>
                <w:rFonts w:ascii="Book Antiqua" w:hAnsi="Book Antiqua"/>
                <w:lang w:val="en-US"/>
              </w:rPr>
              <w:t xml:space="preserve">, within 24 h of admission (graded 0-4 for each variable): </w:t>
            </w:r>
            <w:r>
              <w:rPr>
                <w:rFonts w:ascii="Book Antiqua" w:hAnsi="Book Antiqua"/>
                <w:lang w:val="en-US"/>
              </w:rPr>
              <w:t xml:space="preserve">(1) </w:t>
            </w:r>
            <w:r w:rsidRPr="008648D0">
              <w:rPr>
                <w:rFonts w:ascii="Book Antiqua" w:hAnsi="Book Antiqua"/>
                <w:lang w:val="en-US"/>
              </w:rPr>
              <w:t xml:space="preserve">Glasgow coma scale; </w:t>
            </w:r>
            <w:r>
              <w:rPr>
                <w:rFonts w:ascii="Book Antiqua" w:hAnsi="Book Antiqua"/>
                <w:lang w:val="en-US"/>
              </w:rPr>
              <w:t xml:space="preserve">(2) </w:t>
            </w:r>
            <w:r w:rsidRPr="008648D0">
              <w:rPr>
                <w:rFonts w:ascii="Book Antiqua" w:hAnsi="Book Antiqua"/>
                <w:lang w:val="en-US"/>
              </w:rPr>
              <w:t xml:space="preserve">Mean arterial pressure, or need for vasoactive agents; </w:t>
            </w:r>
            <w:r>
              <w:rPr>
                <w:rFonts w:ascii="Book Antiqua" w:hAnsi="Book Antiqua"/>
                <w:lang w:val="en-US"/>
              </w:rPr>
              <w:t xml:space="preserve">(3) </w:t>
            </w:r>
            <w:r w:rsidRPr="008648D0">
              <w:rPr>
                <w:rFonts w:ascii="Book Antiqua" w:hAnsi="Book Antiqua"/>
                <w:lang w:val="en-US"/>
              </w:rPr>
              <w:t>P</w:t>
            </w:r>
            <w:r w:rsidRPr="008648D0">
              <w:rPr>
                <w:rFonts w:ascii="Book Antiqua" w:hAnsi="Book Antiqua"/>
                <w:vertAlign w:val="subscript"/>
                <w:lang w:val="en-US"/>
              </w:rPr>
              <w:t>a</w:t>
            </w:r>
            <w:r w:rsidRPr="008648D0">
              <w:rPr>
                <w:rFonts w:ascii="Book Antiqua" w:hAnsi="Book Antiqua"/>
                <w:lang w:val="en-US"/>
              </w:rPr>
              <w:t>O</w:t>
            </w:r>
            <w:r w:rsidRPr="008648D0">
              <w:rPr>
                <w:rFonts w:ascii="Book Antiqua" w:hAnsi="Book Antiqua"/>
                <w:vertAlign w:val="subscript"/>
                <w:lang w:val="en-US"/>
              </w:rPr>
              <w:t>2</w:t>
            </w:r>
            <w:r w:rsidRPr="008648D0">
              <w:rPr>
                <w:rFonts w:ascii="Book Antiqua" w:hAnsi="Book Antiqua"/>
                <w:lang w:val="en-US"/>
              </w:rPr>
              <w:t>/F</w:t>
            </w:r>
            <w:r w:rsidRPr="008648D0">
              <w:rPr>
                <w:rFonts w:ascii="Book Antiqua" w:hAnsi="Book Antiqua"/>
                <w:vertAlign w:val="subscript"/>
                <w:lang w:val="en-US"/>
              </w:rPr>
              <w:t>i</w:t>
            </w:r>
            <w:r w:rsidRPr="008648D0">
              <w:rPr>
                <w:rFonts w:ascii="Book Antiqua" w:hAnsi="Book Antiqua"/>
                <w:lang w:val="en-US"/>
              </w:rPr>
              <w:t>O</w:t>
            </w:r>
            <w:r w:rsidRPr="008648D0">
              <w:rPr>
                <w:rFonts w:ascii="Book Antiqua" w:hAnsi="Book Antiqua"/>
                <w:vertAlign w:val="subscript"/>
                <w:lang w:val="en-US"/>
              </w:rPr>
              <w:t>2</w:t>
            </w:r>
            <w:r w:rsidRPr="008648D0">
              <w:rPr>
                <w:rFonts w:ascii="Book Antiqua" w:hAnsi="Book Antiqua"/>
                <w:lang w:val="en-US"/>
              </w:rPr>
              <w:t xml:space="preserve">; </w:t>
            </w:r>
            <w:r>
              <w:rPr>
                <w:rFonts w:ascii="Book Antiqua" w:hAnsi="Book Antiqua"/>
                <w:lang w:val="en-US"/>
              </w:rPr>
              <w:t xml:space="preserve">(4) </w:t>
            </w:r>
            <w:r w:rsidRPr="008648D0">
              <w:rPr>
                <w:rFonts w:ascii="Book Antiqua" w:hAnsi="Book Antiqua"/>
                <w:lang w:val="en-US"/>
              </w:rPr>
              <w:t xml:space="preserve">Platelet count; </w:t>
            </w:r>
            <w:r>
              <w:rPr>
                <w:rFonts w:ascii="Book Antiqua" w:hAnsi="Book Antiqua" w:hint="eastAsia"/>
                <w:lang w:val="en-US"/>
              </w:rPr>
              <w:t xml:space="preserve">and </w:t>
            </w:r>
            <w:r>
              <w:rPr>
                <w:rFonts w:ascii="Book Antiqua" w:hAnsi="Book Antiqua"/>
                <w:lang w:val="en-US"/>
              </w:rPr>
              <w:t xml:space="preserve">(5) </w:t>
            </w:r>
            <w:r w:rsidRPr="008648D0">
              <w:rPr>
                <w:rFonts w:ascii="Book Antiqua" w:hAnsi="Book Antiqua"/>
                <w:lang w:val="en-US"/>
              </w:rPr>
              <w:t>Total bilirubin</w:t>
            </w:r>
          </w:p>
        </w:tc>
        <w:tc>
          <w:tcPr>
            <w:tcW w:w="836" w:type="pct"/>
          </w:tcPr>
          <w:p w14:paraId="6AC6E3F4" w14:textId="6B685E0E" w:rsidR="004915F9" w:rsidRPr="008648D0" w:rsidRDefault="004915F9" w:rsidP="008648D0">
            <w:pPr>
              <w:spacing w:line="360" w:lineRule="auto"/>
              <w:jc w:val="both"/>
              <w:rPr>
                <w:rFonts w:ascii="Book Antiqua" w:hAnsi="Book Antiqua"/>
                <w:lang w:val="en-US"/>
              </w:rPr>
            </w:pPr>
            <w:r w:rsidRPr="008648D0">
              <w:rPr>
                <w:rFonts w:ascii="Book Antiqua" w:hAnsi="Book Antiqua"/>
                <w:lang w:val="en-US"/>
              </w:rPr>
              <w:t>Original</w:t>
            </w:r>
            <w:r>
              <w:rPr>
                <w:rFonts w:ascii="Book Antiqua" w:hAnsi="Book Antiqua"/>
                <w:lang w:val="en-US"/>
              </w:rPr>
              <w:t xml:space="preserve"> use</w:t>
            </w:r>
            <w:r w:rsidRPr="008648D0">
              <w:rPr>
                <w:rFonts w:ascii="Book Antiqua" w:hAnsi="Book Antiqua"/>
                <w:lang w:val="en-US"/>
              </w:rPr>
              <w:t>: Predicts mortality in ICU</w:t>
            </w:r>
          </w:p>
        </w:tc>
        <w:tc>
          <w:tcPr>
            <w:tcW w:w="997" w:type="pct"/>
          </w:tcPr>
          <w:p w14:paraId="6B23F8C8" w14:textId="4E850B14" w:rsidR="004915F9" w:rsidRPr="008648D0" w:rsidRDefault="004915F9" w:rsidP="008648D0">
            <w:pPr>
              <w:pStyle w:val="ListParagraph"/>
              <w:spacing w:line="360" w:lineRule="auto"/>
              <w:ind w:left="0"/>
              <w:jc w:val="both"/>
              <w:rPr>
                <w:rFonts w:ascii="Book Antiqua" w:hAnsi="Book Antiqua"/>
                <w:lang w:val="en-US"/>
              </w:rPr>
            </w:pPr>
            <w:r w:rsidRPr="008648D0">
              <w:rPr>
                <w:rFonts w:ascii="Book Antiqua" w:hAnsi="Book Antiqua"/>
                <w:lang w:val="en-US"/>
              </w:rPr>
              <w:t xml:space="preserve">Relatively easy to use scoring system compared to APACHE II, </w:t>
            </w:r>
            <w:proofErr w:type="spellStart"/>
            <w:r w:rsidRPr="008648D0">
              <w:rPr>
                <w:rFonts w:ascii="Book Antiqua" w:hAnsi="Book Antiqua"/>
                <w:lang w:val="en-US"/>
              </w:rPr>
              <w:t>Ranson</w:t>
            </w:r>
            <w:proofErr w:type="spellEnd"/>
            <w:r w:rsidRPr="008648D0">
              <w:rPr>
                <w:rFonts w:ascii="Book Antiqua" w:hAnsi="Book Antiqua"/>
                <w:lang w:val="en-US"/>
              </w:rPr>
              <w:t xml:space="preserve"> score and Glasgow-Imrie score</w:t>
            </w:r>
          </w:p>
        </w:tc>
        <w:tc>
          <w:tcPr>
            <w:tcW w:w="1126" w:type="pct"/>
            <w:vMerge w:val="restart"/>
          </w:tcPr>
          <w:p w14:paraId="5E0BF549" w14:textId="77777777" w:rsidR="004915F9" w:rsidRPr="008648D0" w:rsidRDefault="004915F9" w:rsidP="008648D0">
            <w:pPr>
              <w:pStyle w:val="ListParagraph"/>
              <w:spacing w:line="360" w:lineRule="auto"/>
              <w:ind w:left="0"/>
              <w:jc w:val="both"/>
              <w:rPr>
                <w:rFonts w:ascii="Book Antiqua" w:hAnsi="Book Antiqua"/>
                <w:lang w:val="en-US"/>
              </w:rPr>
            </w:pPr>
            <w:r w:rsidRPr="008648D0">
              <w:rPr>
                <w:rFonts w:ascii="Book Antiqua" w:hAnsi="Book Antiqua"/>
                <w:lang w:val="en-US"/>
              </w:rPr>
              <w:t xml:space="preserve">Underperforms compared to </w:t>
            </w:r>
            <w:proofErr w:type="spellStart"/>
            <w:r w:rsidRPr="008648D0">
              <w:rPr>
                <w:rFonts w:ascii="Book Antiqua" w:hAnsi="Book Antiqua"/>
                <w:lang w:val="en-US"/>
              </w:rPr>
              <w:t>Ranson</w:t>
            </w:r>
            <w:proofErr w:type="spellEnd"/>
            <w:r w:rsidRPr="008648D0">
              <w:rPr>
                <w:rFonts w:ascii="Book Antiqua" w:hAnsi="Book Antiqua"/>
                <w:lang w:val="en-US"/>
              </w:rPr>
              <w:t xml:space="preserve"> score (NPV for SAP: 98.0%, NPV for ICU admission: 100%, NPV for mortality: 100%) and Glasgow-Imrie score (NPV for SAP: 95.4%, NPV for ICU admission: 99.3%, NPV for mortality: 99.5%) when scored at 48 h</w:t>
            </w:r>
            <w:r w:rsidRPr="008648D0">
              <w:rPr>
                <w:rFonts w:ascii="Book Antiqua" w:hAnsi="Book Antiqua"/>
                <w:vertAlign w:val="superscript"/>
                <w:lang w:val="en-US"/>
              </w:rPr>
              <w:t>[35]</w:t>
            </w:r>
          </w:p>
        </w:tc>
      </w:tr>
      <w:tr w:rsidR="004915F9" w:rsidRPr="008648D0" w14:paraId="2A075555" w14:textId="77777777" w:rsidTr="00666113">
        <w:tc>
          <w:tcPr>
            <w:tcW w:w="751" w:type="pct"/>
            <w:vMerge/>
          </w:tcPr>
          <w:p w14:paraId="67EA04A4" w14:textId="77777777" w:rsidR="004915F9" w:rsidRPr="008648D0" w:rsidRDefault="004915F9" w:rsidP="008648D0">
            <w:pPr>
              <w:spacing w:line="360" w:lineRule="auto"/>
              <w:jc w:val="both"/>
              <w:rPr>
                <w:rFonts w:ascii="Book Antiqua" w:hAnsi="Book Antiqua"/>
              </w:rPr>
            </w:pPr>
          </w:p>
        </w:tc>
        <w:tc>
          <w:tcPr>
            <w:tcW w:w="1290" w:type="pct"/>
            <w:vMerge/>
          </w:tcPr>
          <w:p w14:paraId="17C0FEB8" w14:textId="77777777" w:rsidR="004915F9" w:rsidRPr="008648D0" w:rsidRDefault="004915F9" w:rsidP="008648D0">
            <w:pPr>
              <w:spacing w:line="360" w:lineRule="auto"/>
              <w:jc w:val="both"/>
              <w:rPr>
                <w:rFonts w:ascii="Book Antiqua" w:hAnsi="Book Antiqua"/>
              </w:rPr>
            </w:pPr>
          </w:p>
        </w:tc>
        <w:tc>
          <w:tcPr>
            <w:tcW w:w="836" w:type="pct"/>
          </w:tcPr>
          <w:p w14:paraId="61F884FA" w14:textId="7609A769" w:rsidR="004915F9" w:rsidRPr="008648D0" w:rsidRDefault="00427E91" w:rsidP="008648D0">
            <w:pPr>
              <w:spacing w:line="360" w:lineRule="auto"/>
              <w:jc w:val="both"/>
              <w:rPr>
                <w:rFonts w:ascii="Book Antiqua" w:hAnsi="Book Antiqua"/>
              </w:rPr>
            </w:pPr>
            <w:r w:rsidRPr="008648D0">
              <w:rPr>
                <w:rFonts w:ascii="Book Antiqua" w:hAnsi="Book Antiqua"/>
                <w:lang w:val="en-US"/>
              </w:rPr>
              <w:t>Validated studies</w:t>
            </w:r>
            <w:r w:rsidRPr="008648D0">
              <w:rPr>
                <w:rFonts w:ascii="Book Antiqua" w:hAnsi="Book Antiqua"/>
                <w:vertAlign w:val="superscript"/>
                <w:lang w:val="en-US"/>
              </w:rPr>
              <w:t>[35,42]</w:t>
            </w:r>
            <w:r w:rsidRPr="008648D0">
              <w:rPr>
                <w:rFonts w:ascii="Book Antiqua" w:hAnsi="Book Antiqua"/>
                <w:lang w:val="en-US"/>
              </w:rPr>
              <w:t xml:space="preserve">: Predicts risk of </w:t>
            </w:r>
            <w:r>
              <w:rPr>
                <w:rFonts w:ascii="Book Antiqua" w:hAnsi="Book Antiqua"/>
                <w:lang w:val="en-US"/>
              </w:rPr>
              <w:t>SAP</w:t>
            </w:r>
            <w:r w:rsidRPr="008648D0">
              <w:rPr>
                <w:rFonts w:ascii="Book Antiqua" w:hAnsi="Book Antiqua"/>
                <w:lang w:val="en-US"/>
              </w:rPr>
              <w:t>, ICU admission and mortality in AP</w:t>
            </w:r>
          </w:p>
        </w:tc>
        <w:tc>
          <w:tcPr>
            <w:tcW w:w="997" w:type="pct"/>
            <w:vMerge w:val="restart"/>
          </w:tcPr>
          <w:p w14:paraId="16124423" w14:textId="333E6922" w:rsidR="004915F9" w:rsidRPr="008648D0" w:rsidRDefault="004915F9" w:rsidP="008648D0">
            <w:pPr>
              <w:pStyle w:val="ListParagraph"/>
              <w:spacing w:line="360" w:lineRule="auto"/>
              <w:ind w:left="0"/>
              <w:jc w:val="both"/>
              <w:rPr>
                <w:rFonts w:ascii="Book Antiqua" w:hAnsi="Book Antiqua"/>
                <w:lang w:val="en-US"/>
              </w:rPr>
            </w:pPr>
            <w:r w:rsidRPr="008648D0">
              <w:rPr>
                <w:rFonts w:ascii="Book Antiqua" w:hAnsi="Book Antiqua"/>
                <w:lang w:val="en-US"/>
              </w:rPr>
              <w:t>High NPV which can screen out mild disease or need for ICU admission at onset within 24 h of admission</w:t>
            </w:r>
          </w:p>
        </w:tc>
        <w:tc>
          <w:tcPr>
            <w:tcW w:w="1126" w:type="pct"/>
            <w:vMerge/>
          </w:tcPr>
          <w:p w14:paraId="55CCB9F8" w14:textId="77777777" w:rsidR="004915F9" w:rsidRPr="008648D0" w:rsidRDefault="004915F9" w:rsidP="008648D0">
            <w:pPr>
              <w:pStyle w:val="ListParagraph"/>
              <w:spacing w:line="360" w:lineRule="auto"/>
              <w:ind w:left="0"/>
              <w:jc w:val="both"/>
              <w:rPr>
                <w:rFonts w:ascii="Book Antiqua" w:hAnsi="Book Antiqua"/>
                <w:lang w:val="en-US"/>
              </w:rPr>
            </w:pPr>
          </w:p>
        </w:tc>
      </w:tr>
      <w:tr w:rsidR="004915F9" w:rsidRPr="008648D0" w14:paraId="7464FE23" w14:textId="77777777" w:rsidTr="00666113">
        <w:tc>
          <w:tcPr>
            <w:tcW w:w="751" w:type="pct"/>
            <w:vMerge/>
          </w:tcPr>
          <w:p w14:paraId="64AD421F" w14:textId="77777777" w:rsidR="004915F9" w:rsidRPr="008648D0" w:rsidRDefault="004915F9" w:rsidP="008648D0">
            <w:pPr>
              <w:spacing w:line="360" w:lineRule="auto"/>
              <w:jc w:val="both"/>
              <w:rPr>
                <w:rFonts w:ascii="Book Antiqua" w:hAnsi="Book Antiqua"/>
              </w:rPr>
            </w:pPr>
          </w:p>
        </w:tc>
        <w:tc>
          <w:tcPr>
            <w:tcW w:w="1290" w:type="pct"/>
            <w:vMerge/>
          </w:tcPr>
          <w:p w14:paraId="65CE9BDE" w14:textId="77777777" w:rsidR="004915F9" w:rsidRPr="008648D0" w:rsidRDefault="004915F9" w:rsidP="008648D0">
            <w:pPr>
              <w:spacing w:line="360" w:lineRule="auto"/>
              <w:jc w:val="both"/>
              <w:rPr>
                <w:rFonts w:ascii="Book Antiqua" w:hAnsi="Book Antiqua"/>
              </w:rPr>
            </w:pPr>
          </w:p>
        </w:tc>
        <w:tc>
          <w:tcPr>
            <w:tcW w:w="836" w:type="pct"/>
          </w:tcPr>
          <w:p w14:paraId="423E701C" w14:textId="648BC733" w:rsidR="004915F9" w:rsidRPr="008648D0" w:rsidRDefault="00427E91" w:rsidP="008648D0">
            <w:pPr>
              <w:spacing w:line="360" w:lineRule="auto"/>
              <w:jc w:val="both"/>
              <w:rPr>
                <w:rFonts w:ascii="Book Antiqua" w:hAnsi="Book Antiqua"/>
              </w:rPr>
            </w:pPr>
            <w:r w:rsidRPr="008648D0">
              <w:rPr>
                <w:rFonts w:ascii="Book Antiqua" w:hAnsi="Book Antiqua"/>
                <w:lang w:val="en-US"/>
              </w:rPr>
              <w:t xml:space="preserve">Cut-off score of ≥ 7 to predict </w:t>
            </w:r>
            <w:r>
              <w:rPr>
                <w:rFonts w:ascii="Book Antiqua" w:hAnsi="Book Antiqua"/>
                <w:lang w:val="en-US"/>
              </w:rPr>
              <w:t>SAP</w:t>
            </w:r>
            <w:r w:rsidRPr="008648D0">
              <w:rPr>
                <w:rFonts w:ascii="Book Antiqua" w:hAnsi="Book Antiqua"/>
                <w:lang w:val="en-US"/>
              </w:rPr>
              <w:t xml:space="preserve">, ICU admission and mortality: (1) </w:t>
            </w:r>
            <w:r>
              <w:rPr>
                <w:rFonts w:ascii="Book Antiqua" w:hAnsi="Book Antiqua"/>
                <w:lang w:val="en-US"/>
              </w:rPr>
              <w:t>SAP</w:t>
            </w:r>
            <w:r w:rsidRPr="008648D0">
              <w:rPr>
                <w:rFonts w:ascii="Book Antiqua" w:hAnsi="Book Antiqua"/>
                <w:lang w:val="en-US"/>
              </w:rPr>
              <w:t xml:space="preserve">: AUC 0.966, PPV: 84.6%, NPV: 89.1%, sensitivity: 13.6%, specificity: 99.7%; (2) ICU admission: AUC </w:t>
            </w:r>
            <w:r w:rsidRPr="008648D0">
              <w:rPr>
                <w:rFonts w:ascii="Book Antiqua" w:hAnsi="Book Antiqua"/>
                <w:lang w:val="en-US"/>
              </w:rPr>
              <w:lastRenderedPageBreak/>
              <w:t>0.943, PPV: 61.5%, NPV: 98.1%, sensitivity 40.0%, specificity: 99.2%; and (3) Mortality: AUC: 0.968, PPV: 46.2%, NPV: 99.1%, sensitivity: 50.0%, specificity: 98.9%</w:t>
            </w:r>
          </w:p>
        </w:tc>
        <w:tc>
          <w:tcPr>
            <w:tcW w:w="997" w:type="pct"/>
            <w:vMerge/>
          </w:tcPr>
          <w:p w14:paraId="705FC18E" w14:textId="77777777" w:rsidR="004915F9" w:rsidRPr="008648D0" w:rsidRDefault="004915F9" w:rsidP="008648D0">
            <w:pPr>
              <w:pStyle w:val="ListParagraph"/>
              <w:spacing w:line="360" w:lineRule="auto"/>
              <w:ind w:left="0"/>
              <w:jc w:val="both"/>
              <w:rPr>
                <w:rFonts w:ascii="Book Antiqua" w:hAnsi="Book Antiqua"/>
                <w:lang w:val="en-US"/>
              </w:rPr>
            </w:pPr>
          </w:p>
        </w:tc>
        <w:tc>
          <w:tcPr>
            <w:tcW w:w="1126" w:type="pct"/>
            <w:vMerge/>
          </w:tcPr>
          <w:p w14:paraId="24914732" w14:textId="77777777" w:rsidR="004915F9" w:rsidRPr="008648D0" w:rsidRDefault="004915F9" w:rsidP="008648D0">
            <w:pPr>
              <w:pStyle w:val="ListParagraph"/>
              <w:spacing w:line="360" w:lineRule="auto"/>
              <w:ind w:left="0"/>
              <w:jc w:val="both"/>
              <w:rPr>
                <w:rFonts w:ascii="Book Antiqua" w:hAnsi="Book Antiqua"/>
                <w:lang w:val="en-US"/>
              </w:rPr>
            </w:pPr>
          </w:p>
        </w:tc>
      </w:tr>
    </w:tbl>
    <w:p w14:paraId="70AEDDB6" w14:textId="50B0E603" w:rsidR="00441926" w:rsidRPr="008648D0" w:rsidRDefault="00CE296B" w:rsidP="008648D0">
      <w:pPr>
        <w:spacing w:line="360" w:lineRule="auto"/>
        <w:jc w:val="both"/>
        <w:rPr>
          <w:rFonts w:ascii="Book Antiqua" w:hAnsi="Book Antiqua"/>
        </w:rPr>
      </w:pPr>
      <w:r w:rsidRPr="008648D0">
        <w:rPr>
          <w:rFonts w:ascii="Book Antiqua" w:hAnsi="Book Antiqua"/>
          <w:vertAlign w:val="superscript"/>
          <w:lang w:eastAsia="zh-CN"/>
        </w:rPr>
        <w:t>1</w:t>
      </w:r>
      <w:r w:rsidR="00441926" w:rsidRPr="008648D0">
        <w:rPr>
          <w:rFonts w:ascii="Book Antiqua" w:hAnsi="Book Antiqua"/>
        </w:rPr>
        <w:t xml:space="preserve">The </w:t>
      </w:r>
      <w:r w:rsidR="00DB2CF8">
        <w:rPr>
          <w:rFonts w:ascii="Book Antiqua" w:hAnsi="Book Antiqua"/>
        </w:rPr>
        <w:t>APACHE II score and SOFA</w:t>
      </w:r>
      <w:r w:rsidR="00441926" w:rsidRPr="008648D0">
        <w:rPr>
          <w:rFonts w:ascii="Book Antiqua" w:hAnsi="Book Antiqua"/>
        </w:rPr>
        <w:t xml:space="preserve"> score </w:t>
      </w:r>
      <w:r w:rsidR="00DB2CF8">
        <w:rPr>
          <w:rFonts w:ascii="Book Antiqua" w:hAnsi="Book Antiqua"/>
        </w:rPr>
        <w:t>are</w:t>
      </w:r>
      <w:r w:rsidR="00441926" w:rsidRPr="008648D0">
        <w:rPr>
          <w:rFonts w:ascii="Book Antiqua" w:hAnsi="Book Antiqua"/>
        </w:rPr>
        <w:t xml:space="preserve"> detailed scoring system</w:t>
      </w:r>
      <w:r w:rsidR="00DB2CF8">
        <w:rPr>
          <w:rFonts w:ascii="Book Antiqua" w:hAnsi="Book Antiqua"/>
        </w:rPr>
        <w:t>s</w:t>
      </w:r>
      <w:r w:rsidR="00441926" w:rsidRPr="008648D0">
        <w:rPr>
          <w:rFonts w:ascii="Book Antiqua" w:hAnsi="Book Antiqua"/>
        </w:rPr>
        <w:t xml:space="preserve"> which take into account patients’ acute and chronic disease, signs, and laboratory values. Each variable consist of multiple components for which a score will be allocated for different range of values. The exact breakdown and scoring of each variable will not be included in this table due to its complexity.</w:t>
      </w:r>
    </w:p>
    <w:p w14:paraId="7F7C8F2B" w14:textId="77777777" w:rsidR="00441926" w:rsidRPr="008648D0" w:rsidRDefault="00CE296B" w:rsidP="008648D0">
      <w:pPr>
        <w:spacing w:line="360" w:lineRule="auto"/>
        <w:jc w:val="both"/>
        <w:rPr>
          <w:rFonts w:ascii="Book Antiqua" w:hAnsi="Book Antiqua"/>
          <w:lang w:eastAsia="zh-CN"/>
        </w:rPr>
      </w:pPr>
      <w:r w:rsidRPr="008648D0">
        <w:rPr>
          <w:rFonts w:ascii="Book Antiqua" w:hAnsi="Book Antiqua"/>
          <w:vertAlign w:val="superscript"/>
          <w:lang w:eastAsia="zh-CN"/>
        </w:rPr>
        <w:t>2</w:t>
      </w:r>
      <w:r w:rsidR="00441926" w:rsidRPr="008648D0">
        <w:rPr>
          <w:rFonts w:ascii="Book Antiqua" w:hAnsi="Book Antiqua"/>
        </w:rPr>
        <w:t>The original Atlanta classification in 1992 defined severe acute pancreatitis as APACHE II ≥</w:t>
      </w:r>
      <w:r w:rsidR="00E576DE" w:rsidRPr="008648D0">
        <w:rPr>
          <w:rFonts w:ascii="Book Antiqua" w:hAnsi="Book Antiqua"/>
          <w:lang w:eastAsia="zh-CN"/>
        </w:rPr>
        <w:t xml:space="preserve"> </w:t>
      </w:r>
      <w:r w:rsidR="00441926" w:rsidRPr="008648D0">
        <w:rPr>
          <w:rFonts w:ascii="Book Antiqua" w:hAnsi="Book Antiqua"/>
        </w:rPr>
        <w:t>8</w:t>
      </w:r>
      <w:r w:rsidR="00E576DE" w:rsidRPr="008648D0">
        <w:rPr>
          <w:rFonts w:ascii="Book Antiqua" w:hAnsi="Book Antiqua"/>
          <w:lang w:eastAsia="zh-CN"/>
        </w:rPr>
        <w:t>.</w:t>
      </w:r>
    </w:p>
    <w:p w14:paraId="688D4ECB" w14:textId="0687F5DC" w:rsidR="00441926" w:rsidRPr="0019130A" w:rsidRDefault="00441926" w:rsidP="008648D0">
      <w:pPr>
        <w:spacing w:line="360" w:lineRule="auto"/>
        <w:jc w:val="both"/>
        <w:rPr>
          <w:rFonts w:ascii="Book Antiqua" w:hAnsi="Book Antiqua"/>
          <w:lang w:eastAsia="zh-CN"/>
        </w:rPr>
      </w:pPr>
      <w:r w:rsidRPr="008648D0">
        <w:rPr>
          <w:rFonts w:ascii="Book Antiqua" w:hAnsi="Book Antiqua"/>
        </w:rPr>
        <w:t>AP: Acute pancreatitis; APACHE: Acute Physiology and Chronic Health Evaluation; AST: Aspartate transaminase; AUC: Area under curve; BISAP: Bedside Index of Severity in Acute Pancreatitis;</w:t>
      </w:r>
      <w:r w:rsidR="00856B15">
        <w:rPr>
          <w:rFonts w:ascii="Book Antiqua" w:hAnsi="Book Antiqua"/>
        </w:rPr>
        <w:t xml:space="preserve"> BUN: Blood urea nitrogen;</w:t>
      </w:r>
      <w:r w:rsidRPr="008648D0">
        <w:rPr>
          <w:rFonts w:ascii="Book Antiqua" w:hAnsi="Book Antiqua"/>
        </w:rPr>
        <w:t xml:space="preserve"> CTSI: Computed tomography severity index; F</w:t>
      </w:r>
      <w:r w:rsidRPr="008648D0">
        <w:rPr>
          <w:rFonts w:ascii="Book Antiqua" w:hAnsi="Book Antiqua"/>
          <w:vertAlign w:val="subscript"/>
        </w:rPr>
        <w:t>i</w:t>
      </w:r>
      <w:r w:rsidRPr="008648D0">
        <w:rPr>
          <w:rFonts w:ascii="Book Antiqua" w:hAnsi="Book Antiqua"/>
        </w:rPr>
        <w:t>O</w:t>
      </w:r>
      <w:r w:rsidRPr="008648D0">
        <w:rPr>
          <w:rFonts w:ascii="Book Antiqua" w:hAnsi="Book Antiqua"/>
          <w:vertAlign w:val="subscript"/>
        </w:rPr>
        <w:t>2</w:t>
      </w:r>
      <w:r w:rsidRPr="008648D0">
        <w:rPr>
          <w:rFonts w:ascii="Book Antiqua" w:hAnsi="Book Antiqua"/>
        </w:rPr>
        <w:t xml:space="preserve">: Fraction of inspired oxygen; HAPS: </w:t>
      </w:r>
      <w:bookmarkStart w:id="21" w:name="OLE_LINK14"/>
      <w:r w:rsidRPr="008648D0">
        <w:rPr>
          <w:rFonts w:ascii="Book Antiqua" w:hAnsi="Book Antiqua"/>
        </w:rPr>
        <w:t>Harmless Acute Pancreatitis Score</w:t>
      </w:r>
      <w:bookmarkEnd w:id="21"/>
      <w:r w:rsidRPr="008648D0">
        <w:rPr>
          <w:rFonts w:ascii="Book Antiqua" w:hAnsi="Book Antiqua"/>
        </w:rPr>
        <w:t xml:space="preserve">; </w:t>
      </w:r>
      <w:proofErr w:type="spellStart"/>
      <w:r w:rsidRPr="008648D0">
        <w:rPr>
          <w:rFonts w:ascii="Book Antiqua" w:hAnsi="Book Antiqua"/>
        </w:rPr>
        <w:t>Hct</w:t>
      </w:r>
      <w:proofErr w:type="spellEnd"/>
      <w:r w:rsidRPr="008648D0">
        <w:rPr>
          <w:rFonts w:ascii="Book Antiqua" w:hAnsi="Book Antiqua"/>
        </w:rPr>
        <w:t xml:space="preserve">: Hematocrit; ICU: Intensive care unit; LDH: Lactate dehydrogenase; </w:t>
      </w:r>
      <w:r w:rsidR="00856B15">
        <w:rPr>
          <w:rFonts w:ascii="Book Antiqua" w:hAnsi="Book Antiqua"/>
        </w:rPr>
        <w:t xml:space="preserve">MCTSI: Modified computed tomography severity index; </w:t>
      </w:r>
      <w:r w:rsidR="00DB2CF8">
        <w:rPr>
          <w:rFonts w:ascii="Book Antiqua" w:hAnsi="Book Antiqua"/>
        </w:rPr>
        <w:t xml:space="preserve">NPV: Negative predictive value; </w:t>
      </w:r>
      <w:r w:rsidRPr="008648D0">
        <w:rPr>
          <w:rFonts w:ascii="Book Antiqua" w:hAnsi="Book Antiqua"/>
        </w:rPr>
        <w:t>P</w:t>
      </w:r>
      <w:r w:rsidRPr="008648D0">
        <w:rPr>
          <w:rFonts w:ascii="Book Antiqua" w:hAnsi="Book Antiqua"/>
          <w:vertAlign w:val="subscript"/>
        </w:rPr>
        <w:t>a</w:t>
      </w:r>
      <w:r w:rsidRPr="008648D0">
        <w:rPr>
          <w:rFonts w:ascii="Book Antiqua" w:hAnsi="Book Antiqua"/>
        </w:rPr>
        <w:t>O2: Partial pressure of oxygen;</w:t>
      </w:r>
      <w:r w:rsidR="00DB2CF8">
        <w:rPr>
          <w:rFonts w:ascii="Book Antiqua" w:hAnsi="Book Antiqua"/>
        </w:rPr>
        <w:t xml:space="preserve"> PPV: Positive predictive value;</w:t>
      </w:r>
      <w:r w:rsidRPr="008648D0">
        <w:rPr>
          <w:rFonts w:ascii="Book Antiqua" w:hAnsi="Book Antiqua"/>
        </w:rPr>
        <w:t xml:space="preserve"> SAP: Severe acute pancreatitis; </w:t>
      </w:r>
      <w:r w:rsidR="00856B15">
        <w:rPr>
          <w:rFonts w:ascii="Book Antiqua" w:hAnsi="Book Antiqua" w:hint="eastAsia"/>
          <w:lang w:eastAsia="zh-CN"/>
        </w:rPr>
        <w:lastRenderedPageBreak/>
        <w:t xml:space="preserve">SIRS: </w:t>
      </w:r>
      <w:r w:rsidR="00856B15">
        <w:rPr>
          <w:rFonts w:ascii="Book Antiqua" w:hAnsi="Book Antiqua" w:cs="Book Antiqua" w:hint="eastAsia"/>
          <w:color w:val="000000"/>
          <w:lang w:eastAsia="zh-CN"/>
        </w:rPr>
        <w:t>S</w:t>
      </w:r>
      <w:r w:rsidR="00856B15" w:rsidRPr="008648D0">
        <w:rPr>
          <w:rFonts w:ascii="Book Antiqua" w:eastAsia="Book Antiqua" w:hAnsi="Book Antiqua" w:cs="Book Antiqua"/>
          <w:color w:val="000000"/>
        </w:rPr>
        <w:t>ystemic inflammatory response syndrome</w:t>
      </w:r>
      <w:r w:rsidR="00856B15">
        <w:rPr>
          <w:rFonts w:ascii="Book Antiqua" w:hAnsi="Book Antiqua"/>
        </w:rPr>
        <w:t xml:space="preserve">; </w:t>
      </w:r>
      <w:r w:rsidRPr="008648D0">
        <w:rPr>
          <w:rFonts w:ascii="Book Antiqua" w:hAnsi="Book Antiqua"/>
        </w:rPr>
        <w:t xml:space="preserve">SOFA: Sequential Organ Failure Assessment; U/L: Units </w:t>
      </w:r>
      <w:r w:rsidRPr="00CD1531">
        <w:rPr>
          <w:rFonts w:ascii="Book Antiqua" w:hAnsi="Book Antiqua"/>
          <w:i/>
        </w:rPr>
        <w:t xml:space="preserve">per </w:t>
      </w:r>
      <w:proofErr w:type="spellStart"/>
      <w:r w:rsidRPr="008648D0">
        <w:rPr>
          <w:rFonts w:ascii="Book Antiqua" w:hAnsi="Book Antiqua"/>
        </w:rPr>
        <w:t>litre</w:t>
      </w:r>
      <w:proofErr w:type="spellEnd"/>
      <w:r w:rsidR="0019130A">
        <w:rPr>
          <w:rFonts w:ascii="Book Antiqua" w:hAnsi="Book Antiqua" w:hint="eastAsia"/>
          <w:lang w:eastAsia="zh-CN"/>
        </w:rPr>
        <w:t>;</w:t>
      </w:r>
      <w:r w:rsidR="00856B15">
        <w:rPr>
          <w:rFonts w:ascii="Book Antiqua" w:hAnsi="Book Antiqua" w:cs="Book Antiqua"/>
          <w:color w:val="000000"/>
          <w:lang w:eastAsia="zh-CN"/>
        </w:rPr>
        <w:t xml:space="preserve"> WBC: White blood cell.</w:t>
      </w:r>
    </w:p>
    <w:p w14:paraId="1014AA6D" w14:textId="77777777" w:rsidR="00441926" w:rsidRPr="008648D0" w:rsidRDefault="00441926" w:rsidP="008648D0">
      <w:pPr>
        <w:spacing w:line="360" w:lineRule="auto"/>
        <w:jc w:val="both"/>
        <w:rPr>
          <w:rFonts w:ascii="Book Antiqua" w:hAnsi="Book Antiqua"/>
          <w:lang w:eastAsia="zh-CN"/>
        </w:rPr>
      </w:pPr>
    </w:p>
    <w:sectPr w:rsidR="00441926" w:rsidRPr="008648D0" w:rsidSect="0044192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9A70E" w14:textId="77777777" w:rsidR="00AD648C" w:rsidRDefault="00AD648C" w:rsidP="008B0F74">
      <w:r>
        <w:separator/>
      </w:r>
    </w:p>
  </w:endnote>
  <w:endnote w:type="continuationSeparator" w:id="0">
    <w:p w14:paraId="43B627E1" w14:textId="77777777" w:rsidR="00AD648C" w:rsidRDefault="00AD648C" w:rsidP="008B0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5365260"/>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74FB6391" w14:textId="77777777" w:rsidR="00897BC0" w:rsidRPr="008B0F74" w:rsidRDefault="00897BC0">
            <w:pPr>
              <w:pStyle w:val="Footer"/>
              <w:jc w:val="right"/>
              <w:rPr>
                <w:rFonts w:ascii="Book Antiqua" w:hAnsi="Book Antiqua"/>
                <w:sz w:val="24"/>
                <w:szCs w:val="24"/>
              </w:rPr>
            </w:pPr>
            <w:r w:rsidRPr="008B0F74">
              <w:rPr>
                <w:rFonts w:ascii="Book Antiqua" w:hAnsi="Book Antiqua"/>
                <w:sz w:val="24"/>
                <w:szCs w:val="24"/>
                <w:lang w:val="zh-CN" w:eastAsia="zh-CN"/>
              </w:rPr>
              <w:t xml:space="preserve"> </w:t>
            </w:r>
            <w:r w:rsidRPr="008B0F74">
              <w:rPr>
                <w:rFonts w:ascii="Book Antiqua" w:hAnsi="Book Antiqua"/>
                <w:b/>
                <w:bCs/>
                <w:sz w:val="24"/>
                <w:szCs w:val="24"/>
              </w:rPr>
              <w:fldChar w:fldCharType="begin"/>
            </w:r>
            <w:r w:rsidRPr="008B0F74">
              <w:rPr>
                <w:rFonts w:ascii="Book Antiqua" w:hAnsi="Book Antiqua"/>
                <w:b/>
                <w:bCs/>
                <w:sz w:val="24"/>
                <w:szCs w:val="24"/>
              </w:rPr>
              <w:instrText>PAGE</w:instrText>
            </w:r>
            <w:r w:rsidRPr="008B0F74">
              <w:rPr>
                <w:rFonts w:ascii="Book Antiqua" w:hAnsi="Book Antiqua"/>
                <w:b/>
                <w:bCs/>
                <w:sz w:val="24"/>
                <w:szCs w:val="24"/>
              </w:rPr>
              <w:fldChar w:fldCharType="separate"/>
            </w:r>
            <w:r w:rsidR="00C068BA">
              <w:rPr>
                <w:rFonts w:ascii="Book Antiqua" w:hAnsi="Book Antiqua"/>
                <w:b/>
                <w:bCs/>
                <w:noProof/>
                <w:sz w:val="24"/>
                <w:szCs w:val="24"/>
              </w:rPr>
              <w:t>1</w:t>
            </w:r>
            <w:r w:rsidRPr="008B0F74">
              <w:rPr>
                <w:rFonts w:ascii="Book Antiqua" w:hAnsi="Book Antiqua"/>
                <w:b/>
                <w:bCs/>
                <w:sz w:val="24"/>
                <w:szCs w:val="24"/>
              </w:rPr>
              <w:fldChar w:fldCharType="end"/>
            </w:r>
            <w:r w:rsidRPr="008B0F74">
              <w:rPr>
                <w:rFonts w:ascii="Book Antiqua" w:hAnsi="Book Antiqua"/>
                <w:sz w:val="24"/>
                <w:szCs w:val="24"/>
                <w:lang w:val="zh-CN" w:eastAsia="zh-CN"/>
              </w:rPr>
              <w:t xml:space="preserve"> / </w:t>
            </w:r>
            <w:r w:rsidRPr="008B0F74">
              <w:rPr>
                <w:rFonts w:ascii="Book Antiqua" w:hAnsi="Book Antiqua"/>
                <w:b/>
                <w:bCs/>
                <w:sz w:val="24"/>
                <w:szCs w:val="24"/>
              </w:rPr>
              <w:fldChar w:fldCharType="begin"/>
            </w:r>
            <w:r w:rsidRPr="008B0F74">
              <w:rPr>
                <w:rFonts w:ascii="Book Antiqua" w:hAnsi="Book Antiqua"/>
                <w:b/>
                <w:bCs/>
                <w:sz w:val="24"/>
                <w:szCs w:val="24"/>
              </w:rPr>
              <w:instrText>NUMPAGES</w:instrText>
            </w:r>
            <w:r w:rsidRPr="008B0F74">
              <w:rPr>
                <w:rFonts w:ascii="Book Antiqua" w:hAnsi="Book Antiqua"/>
                <w:b/>
                <w:bCs/>
                <w:sz w:val="24"/>
                <w:szCs w:val="24"/>
              </w:rPr>
              <w:fldChar w:fldCharType="separate"/>
            </w:r>
            <w:r w:rsidR="00C068BA">
              <w:rPr>
                <w:rFonts w:ascii="Book Antiqua" w:hAnsi="Book Antiqua"/>
                <w:b/>
                <w:bCs/>
                <w:noProof/>
                <w:sz w:val="24"/>
                <w:szCs w:val="24"/>
              </w:rPr>
              <w:t>57</w:t>
            </w:r>
            <w:r w:rsidRPr="008B0F74">
              <w:rPr>
                <w:rFonts w:ascii="Book Antiqua" w:hAnsi="Book Antiqua"/>
                <w:b/>
                <w:bCs/>
                <w:sz w:val="24"/>
                <w:szCs w:val="24"/>
              </w:rPr>
              <w:fldChar w:fldCharType="end"/>
            </w:r>
          </w:p>
        </w:sdtContent>
      </w:sdt>
    </w:sdtContent>
  </w:sdt>
  <w:p w14:paraId="6B27A045" w14:textId="77777777" w:rsidR="00897BC0" w:rsidRDefault="00897B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048929"/>
      <w:docPartObj>
        <w:docPartGallery w:val="Page Numbers (Bottom of Page)"/>
        <w:docPartUnique/>
      </w:docPartObj>
    </w:sdtPr>
    <w:sdtEndPr>
      <w:rPr>
        <w:rFonts w:ascii="Book Antiqua" w:hAnsi="Book Antiqua"/>
        <w:sz w:val="24"/>
        <w:szCs w:val="24"/>
      </w:rPr>
    </w:sdtEndPr>
    <w:sdtContent>
      <w:sdt>
        <w:sdtPr>
          <w:id w:val="1350827643"/>
          <w:docPartObj>
            <w:docPartGallery w:val="Page Numbers (Top of Page)"/>
            <w:docPartUnique/>
          </w:docPartObj>
        </w:sdtPr>
        <w:sdtEndPr>
          <w:rPr>
            <w:rFonts w:ascii="Book Antiqua" w:hAnsi="Book Antiqua"/>
            <w:sz w:val="24"/>
            <w:szCs w:val="24"/>
          </w:rPr>
        </w:sdtEndPr>
        <w:sdtContent>
          <w:p w14:paraId="278E1F4E" w14:textId="77777777" w:rsidR="00897BC0" w:rsidRPr="008B0F74" w:rsidRDefault="00897BC0">
            <w:pPr>
              <w:pStyle w:val="Footer"/>
              <w:jc w:val="right"/>
              <w:rPr>
                <w:rFonts w:ascii="Book Antiqua" w:hAnsi="Book Antiqua"/>
                <w:sz w:val="24"/>
                <w:szCs w:val="24"/>
              </w:rPr>
            </w:pPr>
            <w:r w:rsidRPr="008B0F74">
              <w:rPr>
                <w:rFonts w:ascii="Book Antiqua" w:hAnsi="Book Antiqua"/>
                <w:sz w:val="24"/>
                <w:szCs w:val="24"/>
                <w:lang w:val="zh-CN" w:eastAsia="zh-CN"/>
              </w:rPr>
              <w:t xml:space="preserve"> </w:t>
            </w:r>
            <w:r w:rsidRPr="008B0F74">
              <w:rPr>
                <w:rFonts w:ascii="Book Antiqua" w:hAnsi="Book Antiqua"/>
                <w:b/>
                <w:bCs/>
                <w:sz w:val="24"/>
                <w:szCs w:val="24"/>
              </w:rPr>
              <w:fldChar w:fldCharType="begin"/>
            </w:r>
            <w:r w:rsidRPr="008B0F74">
              <w:rPr>
                <w:rFonts w:ascii="Book Antiqua" w:hAnsi="Book Antiqua"/>
                <w:b/>
                <w:bCs/>
                <w:sz w:val="24"/>
                <w:szCs w:val="24"/>
              </w:rPr>
              <w:instrText>PAGE</w:instrText>
            </w:r>
            <w:r w:rsidRPr="008B0F74">
              <w:rPr>
                <w:rFonts w:ascii="Book Antiqua" w:hAnsi="Book Antiqua"/>
                <w:b/>
                <w:bCs/>
                <w:sz w:val="24"/>
                <w:szCs w:val="24"/>
              </w:rPr>
              <w:fldChar w:fldCharType="separate"/>
            </w:r>
            <w:r w:rsidR="00C068BA">
              <w:rPr>
                <w:rFonts w:ascii="Book Antiqua" w:hAnsi="Book Antiqua"/>
                <w:b/>
                <w:bCs/>
                <w:noProof/>
                <w:sz w:val="24"/>
                <w:szCs w:val="24"/>
              </w:rPr>
              <w:t>47</w:t>
            </w:r>
            <w:r w:rsidRPr="008B0F74">
              <w:rPr>
                <w:rFonts w:ascii="Book Antiqua" w:hAnsi="Book Antiqua"/>
                <w:b/>
                <w:bCs/>
                <w:sz w:val="24"/>
                <w:szCs w:val="24"/>
              </w:rPr>
              <w:fldChar w:fldCharType="end"/>
            </w:r>
            <w:r w:rsidRPr="008B0F74">
              <w:rPr>
                <w:rFonts w:ascii="Book Antiqua" w:hAnsi="Book Antiqua"/>
                <w:sz w:val="24"/>
                <w:szCs w:val="24"/>
                <w:lang w:val="zh-CN" w:eastAsia="zh-CN"/>
              </w:rPr>
              <w:t xml:space="preserve"> / </w:t>
            </w:r>
            <w:r w:rsidRPr="008B0F74">
              <w:rPr>
                <w:rFonts w:ascii="Book Antiqua" w:hAnsi="Book Antiqua"/>
                <w:b/>
                <w:bCs/>
                <w:sz w:val="24"/>
                <w:szCs w:val="24"/>
              </w:rPr>
              <w:fldChar w:fldCharType="begin"/>
            </w:r>
            <w:r w:rsidRPr="008B0F74">
              <w:rPr>
                <w:rFonts w:ascii="Book Antiqua" w:hAnsi="Book Antiqua"/>
                <w:b/>
                <w:bCs/>
                <w:sz w:val="24"/>
                <w:szCs w:val="24"/>
              </w:rPr>
              <w:instrText>NUMPAGES</w:instrText>
            </w:r>
            <w:r w:rsidRPr="008B0F74">
              <w:rPr>
                <w:rFonts w:ascii="Book Antiqua" w:hAnsi="Book Antiqua"/>
                <w:b/>
                <w:bCs/>
                <w:sz w:val="24"/>
                <w:szCs w:val="24"/>
              </w:rPr>
              <w:fldChar w:fldCharType="separate"/>
            </w:r>
            <w:r w:rsidR="00C068BA">
              <w:rPr>
                <w:rFonts w:ascii="Book Antiqua" w:hAnsi="Book Antiqua"/>
                <w:b/>
                <w:bCs/>
                <w:noProof/>
                <w:sz w:val="24"/>
                <w:szCs w:val="24"/>
              </w:rPr>
              <w:t>57</w:t>
            </w:r>
            <w:r w:rsidRPr="008B0F74">
              <w:rPr>
                <w:rFonts w:ascii="Book Antiqua" w:hAnsi="Book Antiqua"/>
                <w:b/>
                <w:bCs/>
                <w:sz w:val="24"/>
                <w:szCs w:val="24"/>
              </w:rPr>
              <w:fldChar w:fldCharType="end"/>
            </w:r>
          </w:p>
        </w:sdtContent>
      </w:sdt>
    </w:sdtContent>
  </w:sdt>
  <w:p w14:paraId="1253BD38" w14:textId="77777777" w:rsidR="00897BC0" w:rsidRDefault="00897B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30CD3" w14:textId="77777777" w:rsidR="00AD648C" w:rsidRDefault="00AD648C" w:rsidP="008B0F74">
      <w:r>
        <w:separator/>
      </w:r>
    </w:p>
  </w:footnote>
  <w:footnote w:type="continuationSeparator" w:id="0">
    <w:p w14:paraId="5B533D14" w14:textId="77777777" w:rsidR="00AD648C" w:rsidRDefault="00AD648C" w:rsidP="008B0F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B1C71"/>
    <w:multiLevelType w:val="hybridMultilevel"/>
    <w:tmpl w:val="BAC229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0501CE"/>
    <w:multiLevelType w:val="hybridMultilevel"/>
    <w:tmpl w:val="BE122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EA5C84"/>
    <w:multiLevelType w:val="hybridMultilevel"/>
    <w:tmpl w:val="BBD6A9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751672"/>
    <w:multiLevelType w:val="hybridMultilevel"/>
    <w:tmpl w:val="AEBABA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AC7AE3"/>
    <w:multiLevelType w:val="hybridMultilevel"/>
    <w:tmpl w:val="59AA5DD2"/>
    <w:lvl w:ilvl="0" w:tplc="9E7225D2">
      <w:start w:val="8"/>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F33417D"/>
    <w:multiLevelType w:val="hybridMultilevel"/>
    <w:tmpl w:val="B518C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42693C"/>
    <w:multiLevelType w:val="hybridMultilevel"/>
    <w:tmpl w:val="05F4A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DA4422"/>
    <w:multiLevelType w:val="hybridMultilevel"/>
    <w:tmpl w:val="11C8AA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05804FB"/>
    <w:multiLevelType w:val="hybridMultilevel"/>
    <w:tmpl w:val="AD54E8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A23142"/>
    <w:multiLevelType w:val="hybridMultilevel"/>
    <w:tmpl w:val="DF22A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63F7221"/>
    <w:multiLevelType w:val="hybridMultilevel"/>
    <w:tmpl w:val="7B3417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D6B1C05"/>
    <w:multiLevelType w:val="hybridMultilevel"/>
    <w:tmpl w:val="388A6C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31A39C0"/>
    <w:multiLevelType w:val="hybridMultilevel"/>
    <w:tmpl w:val="96687C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60A4D9F"/>
    <w:multiLevelType w:val="hybridMultilevel"/>
    <w:tmpl w:val="12E655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BD0681A"/>
    <w:multiLevelType w:val="hybridMultilevel"/>
    <w:tmpl w:val="DD966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DF4A50"/>
    <w:multiLevelType w:val="hybridMultilevel"/>
    <w:tmpl w:val="4678F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172CEA"/>
    <w:multiLevelType w:val="hybridMultilevel"/>
    <w:tmpl w:val="A4666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784515"/>
    <w:multiLevelType w:val="hybridMultilevel"/>
    <w:tmpl w:val="E4DEA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564810"/>
    <w:multiLevelType w:val="hybridMultilevel"/>
    <w:tmpl w:val="A48E5F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93D69B6"/>
    <w:multiLevelType w:val="hybridMultilevel"/>
    <w:tmpl w:val="8A88F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BAA6CEF"/>
    <w:multiLevelType w:val="hybridMultilevel"/>
    <w:tmpl w:val="AFDC3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7B314E"/>
    <w:multiLevelType w:val="hybridMultilevel"/>
    <w:tmpl w:val="EA7670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A071389"/>
    <w:multiLevelType w:val="hybridMultilevel"/>
    <w:tmpl w:val="5A46CB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DA72C25"/>
    <w:multiLevelType w:val="hybridMultilevel"/>
    <w:tmpl w:val="6770A4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0270FC2"/>
    <w:multiLevelType w:val="hybridMultilevel"/>
    <w:tmpl w:val="80860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B53D0E"/>
    <w:multiLevelType w:val="hybridMultilevel"/>
    <w:tmpl w:val="C1B821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6E22987"/>
    <w:multiLevelType w:val="hybridMultilevel"/>
    <w:tmpl w:val="D0E689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A307B35"/>
    <w:multiLevelType w:val="hybridMultilevel"/>
    <w:tmpl w:val="E4367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09F50E3"/>
    <w:multiLevelType w:val="hybridMultilevel"/>
    <w:tmpl w:val="9D9AA85E"/>
    <w:lvl w:ilvl="0" w:tplc="C22457CC">
      <w:start w:val="8"/>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77357C12"/>
    <w:multiLevelType w:val="hybridMultilevel"/>
    <w:tmpl w:val="3F7838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27020690">
    <w:abstractNumId w:val="24"/>
  </w:num>
  <w:num w:numId="2" w16cid:durableId="1154832142">
    <w:abstractNumId w:val="15"/>
  </w:num>
  <w:num w:numId="3" w16cid:durableId="180752540">
    <w:abstractNumId w:val="16"/>
  </w:num>
  <w:num w:numId="4" w16cid:durableId="923610015">
    <w:abstractNumId w:val="6"/>
  </w:num>
  <w:num w:numId="5" w16cid:durableId="1690720755">
    <w:abstractNumId w:val="14"/>
  </w:num>
  <w:num w:numId="6" w16cid:durableId="2144499034">
    <w:abstractNumId w:val="20"/>
  </w:num>
  <w:num w:numId="7" w16cid:durableId="1873301622">
    <w:abstractNumId w:val="3"/>
  </w:num>
  <w:num w:numId="8" w16cid:durableId="1577744525">
    <w:abstractNumId w:val="7"/>
  </w:num>
  <w:num w:numId="9" w16cid:durableId="116023997">
    <w:abstractNumId w:val="9"/>
  </w:num>
  <w:num w:numId="10" w16cid:durableId="888493827">
    <w:abstractNumId w:val="2"/>
  </w:num>
  <w:num w:numId="11" w16cid:durableId="1695378566">
    <w:abstractNumId w:val="17"/>
  </w:num>
  <w:num w:numId="12" w16cid:durableId="2073384591">
    <w:abstractNumId w:val="1"/>
  </w:num>
  <w:num w:numId="13" w16cid:durableId="1327056647">
    <w:abstractNumId w:val="5"/>
  </w:num>
  <w:num w:numId="14" w16cid:durableId="701517319">
    <w:abstractNumId w:val="0"/>
  </w:num>
  <w:num w:numId="15" w16cid:durableId="22023669">
    <w:abstractNumId w:val="27"/>
  </w:num>
  <w:num w:numId="16" w16cid:durableId="50737910">
    <w:abstractNumId w:val="26"/>
  </w:num>
  <w:num w:numId="17" w16cid:durableId="2092922684">
    <w:abstractNumId w:val="11"/>
  </w:num>
  <w:num w:numId="18" w16cid:durableId="1653370622">
    <w:abstractNumId w:val="22"/>
  </w:num>
  <w:num w:numId="19" w16cid:durableId="825246758">
    <w:abstractNumId w:val="29"/>
  </w:num>
  <w:num w:numId="20" w16cid:durableId="1553351529">
    <w:abstractNumId w:val="10"/>
  </w:num>
  <w:num w:numId="21" w16cid:durableId="700402745">
    <w:abstractNumId w:val="13"/>
  </w:num>
  <w:num w:numId="22" w16cid:durableId="38012748">
    <w:abstractNumId w:val="21"/>
  </w:num>
  <w:num w:numId="23" w16cid:durableId="1772242411">
    <w:abstractNumId w:val="19"/>
  </w:num>
  <w:num w:numId="24" w16cid:durableId="56780335">
    <w:abstractNumId w:val="12"/>
  </w:num>
  <w:num w:numId="25" w16cid:durableId="957222188">
    <w:abstractNumId w:val="23"/>
  </w:num>
  <w:num w:numId="26" w16cid:durableId="1652515150">
    <w:abstractNumId w:val="18"/>
  </w:num>
  <w:num w:numId="27" w16cid:durableId="1338461098">
    <w:abstractNumId w:val="8"/>
  </w:num>
  <w:num w:numId="28" w16cid:durableId="123084913">
    <w:abstractNumId w:val="25"/>
  </w:num>
  <w:num w:numId="29" w16cid:durableId="909730054">
    <w:abstractNumId w:val="4"/>
  </w:num>
  <w:num w:numId="30" w16cid:durableId="982348115">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60D"/>
    <w:rsid w:val="000115E4"/>
    <w:rsid w:val="00015511"/>
    <w:rsid w:val="0003782A"/>
    <w:rsid w:val="000403FB"/>
    <w:rsid w:val="0004271B"/>
    <w:rsid w:val="00044D9D"/>
    <w:rsid w:val="000470AF"/>
    <w:rsid w:val="00070618"/>
    <w:rsid w:val="0007144C"/>
    <w:rsid w:val="00087A0F"/>
    <w:rsid w:val="000A1817"/>
    <w:rsid w:val="000A3538"/>
    <w:rsid w:val="000B2F89"/>
    <w:rsid w:val="000C1532"/>
    <w:rsid w:val="000D2453"/>
    <w:rsid w:val="000D555E"/>
    <w:rsid w:val="000E72EF"/>
    <w:rsid w:val="000F3D82"/>
    <w:rsid w:val="00101B2B"/>
    <w:rsid w:val="0011359D"/>
    <w:rsid w:val="00170CB1"/>
    <w:rsid w:val="00184D43"/>
    <w:rsid w:val="0019130A"/>
    <w:rsid w:val="00195BB3"/>
    <w:rsid w:val="001D4B92"/>
    <w:rsid w:val="001E2263"/>
    <w:rsid w:val="002049B9"/>
    <w:rsid w:val="00225897"/>
    <w:rsid w:val="00226829"/>
    <w:rsid w:val="00241487"/>
    <w:rsid w:val="00242D0F"/>
    <w:rsid w:val="00245CFB"/>
    <w:rsid w:val="00246229"/>
    <w:rsid w:val="00261B98"/>
    <w:rsid w:val="00265B91"/>
    <w:rsid w:val="00283F33"/>
    <w:rsid w:val="00287650"/>
    <w:rsid w:val="00287EC3"/>
    <w:rsid w:val="00291FE6"/>
    <w:rsid w:val="002A687C"/>
    <w:rsid w:val="002B3DF6"/>
    <w:rsid w:val="002B534E"/>
    <w:rsid w:val="002C7D27"/>
    <w:rsid w:val="002D3892"/>
    <w:rsid w:val="002D42DA"/>
    <w:rsid w:val="002E0367"/>
    <w:rsid w:val="002F1175"/>
    <w:rsid w:val="002F33A8"/>
    <w:rsid w:val="00311870"/>
    <w:rsid w:val="00327585"/>
    <w:rsid w:val="0033633A"/>
    <w:rsid w:val="0034565C"/>
    <w:rsid w:val="00347190"/>
    <w:rsid w:val="00353F81"/>
    <w:rsid w:val="0036184C"/>
    <w:rsid w:val="003877B1"/>
    <w:rsid w:val="003C6D81"/>
    <w:rsid w:val="003D15AB"/>
    <w:rsid w:val="00415D46"/>
    <w:rsid w:val="00427E91"/>
    <w:rsid w:val="00441926"/>
    <w:rsid w:val="00445AE0"/>
    <w:rsid w:val="00475EE5"/>
    <w:rsid w:val="0049088A"/>
    <w:rsid w:val="004915F9"/>
    <w:rsid w:val="004B3097"/>
    <w:rsid w:val="004C1283"/>
    <w:rsid w:val="004C4397"/>
    <w:rsid w:val="004E10D2"/>
    <w:rsid w:val="004F54F8"/>
    <w:rsid w:val="0050109D"/>
    <w:rsid w:val="00525640"/>
    <w:rsid w:val="005265AB"/>
    <w:rsid w:val="00532CE7"/>
    <w:rsid w:val="00533AE2"/>
    <w:rsid w:val="0054725F"/>
    <w:rsid w:val="00547A25"/>
    <w:rsid w:val="005554E3"/>
    <w:rsid w:val="00584800"/>
    <w:rsid w:val="00584975"/>
    <w:rsid w:val="00587EBB"/>
    <w:rsid w:val="00593EC5"/>
    <w:rsid w:val="0059416B"/>
    <w:rsid w:val="005B1654"/>
    <w:rsid w:val="005B3378"/>
    <w:rsid w:val="005D0D45"/>
    <w:rsid w:val="0061081A"/>
    <w:rsid w:val="00611CCB"/>
    <w:rsid w:val="00615B8E"/>
    <w:rsid w:val="00621A84"/>
    <w:rsid w:val="00622B17"/>
    <w:rsid w:val="0062524D"/>
    <w:rsid w:val="006259C6"/>
    <w:rsid w:val="00650F30"/>
    <w:rsid w:val="00654CD1"/>
    <w:rsid w:val="0066291A"/>
    <w:rsid w:val="00666113"/>
    <w:rsid w:val="00666AFF"/>
    <w:rsid w:val="0067099C"/>
    <w:rsid w:val="00680C91"/>
    <w:rsid w:val="006873B9"/>
    <w:rsid w:val="006877D1"/>
    <w:rsid w:val="00695389"/>
    <w:rsid w:val="006C1241"/>
    <w:rsid w:val="006D27E5"/>
    <w:rsid w:val="006D3A18"/>
    <w:rsid w:val="006D47CF"/>
    <w:rsid w:val="006E0F22"/>
    <w:rsid w:val="00707255"/>
    <w:rsid w:val="007155D1"/>
    <w:rsid w:val="007174C9"/>
    <w:rsid w:val="007253AA"/>
    <w:rsid w:val="00743307"/>
    <w:rsid w:val="007617DF"/>
    <w:rsid w:val="007651D3"/>
    <w:rsid w:val="0077100E"/>
    <w:rsid w:val="00794369"/>
    <w:rsid w:val="007A403A"/>
    <w:rsid w:val="007C1712"/>
    <w:rsid w:val="007E259B"/>
    <w:rsid w:val="00811178"/>
    <w:rsid w:val="008253DC"/>
    <w:rsid w:val="00827EA2"/>
    <w:rsid w:val="00837677"/>
    <w:rsid w:val="00846E64"/>
    <w:rsid w:val="00856B15"/>
    <w:rsid w:val="008648D0"/>
    <w:rsid w:val="008708E3"/>
    <w:rsid w:val="00892BBA"/>
    <w:rsid w:val="00897BC0"/>
    <w:rsid w:val="008B0F74"/>
    <w:rsid w:val="008B6563"/>
    <w:rsid w:val="008C14CB"/>
    <w:rsid w:val="008D5482"/>
    <w:rsid w:val="008F0599"/>
    <w:rsid w:val="008F5CCB"/>
    <w:rsid w:val="008F5F0C"/>
    <w:rsid w:val="008F6048"/>
    <w:rsid w:val="00922CF0"/>
    <w:rsid w:val="00923DBC"/>
    <w:rsid w:val="00932B70"/>
    <w:rsid w:val="00936D73"/>
    <w:rsid w:val="009421DF"/>
    <w:rsid w:val="00951315"/>
    <w:rsid w:val="00971751"/>
    <w:rsid w:val="009A43F8"/>
    <w:rsid w:val="009C1B7A"/>
    <w:rsid w:val="009C3504"/>
    <w:rsid w:val="009D2C6F"/>
    <w:rsid w:val="009D4465"/>
    <w:rsid w:val="009E4238"/>
    <w:rsid w:val="009F371A"/>
    <w:rsid w:val="009F673A"/>
    <w:rsid w:val="009F74DA"/>
    <w:rsid w:val="00A03C98"/>
    <w:rsid w:val="00A34577"/>
    <w:rsid w:val="00A40F7F"/>
    <w:rsid w:val="00A41954"/>
    <w:rsid w:val="00A4276D"/>
    <w:rsid w:val="00A502E6"/>
    <w:rsid w:val="00A613A0"/>
    <w:rsid w:val="00A65029"/>
    <w:rsid w:val="00A77B3E"/>
    <w:rsid w:val="00A902BE"/>
    <w:rsid w:val="00A91A9D"/>
    <w:rsid w:val="00A97A41"/>
    <w:rsid w:val="00AB0BA5"/>
    <w:rsid w:val="00AB2A66"/>
    <w:rsid w:val="00AC038D"/>
    <w:rsid w:val="00AC7EDB"/>
    <w:rsid w:val="00AD648C"/>
    <w:rsid w:val="00AE30D3"/>
    <w:rsid w:val="00B07C55"/>
    <w:rsid w:val="00B116B0"/>
    <w:rsid w:val="00B1432E"/>
    <w:rsid w:val="00B1797C"/>
    <w:rsid w:val="00B21932"/>
    <w:rsid w:val="00B259D1"/>
    <w:rsid w:val="00B34D80"/>
    <w:rsid w:val="00B352B1"/>
    <w:rsid w:val="00B40227"/>
    <w:rsid w:val="00B5071D"/>
    <w:rsid w:val="00B9669B"/>
    <w:rsid w:val="00B96A04"/>
    <w:rsid w:val="00BA10A1"/>
    <w:rsid w:val="00BB5271"/>
    <w:rsid w:val="00BD2438"/>
    <w:rsid w:val="00BD4F20"/>
    <w:rsid w:val="00BD65A3"/>
    <w:rsid w:val="00BF1E5A"/>
    <w:rsid w:val="00C068BA"/>
    <w:rsid w:val="00C320FC"/>
    <w:rsid w:val="00C533C5"/>
    <w:rsid w:val="00C747F1"/>
    <w:rsid w:val="00C91F28"/>
    <w:rsid w:val="00CA2A55"/>
    <w:rsid w:val="00CA6892"/>
    <w:rsid w:val="00CA76B6"/>
    <w:rsid w:val="00CC4086"/>
    <w:rsid w:val="00CD1531"/>
    <w:rsid w:val="00CD706A"/>
    <w:rsid w:val="00CE296B"/>
    <w:rsid w:val="00CF36E0"/>
    <w:rsid w:val="00CF3B3D"/>
    <w:rsid w:val="00CF5E49"/>
    <w:rsid w:val="00D019CE"/>
    <w:rsid w:val="00D038A0"/>
    <w:rsid w:val="00D04211"/>
    <w:rsid w:val="00D23F50"/>
    <w:rsid w:val="00D34EF6"/>
    <w:rsid w:val="00D373E5"/>
    <w:rsid w:val="00D43A30"/>
    <w:rsid w:val="00D71F0B"/>
    <w:rsid w:val="00D72833"/>
    <w:rsid w:val="00D72CD9"/>
    <w:rsid w:val="00D90893"/>
    <w:rsid w:val="00DA216F"/>
    <w:rsid w:val="00DA58EE"/>
    <w:rsid w:val="00DB0B3B"/>
    <w:rsid w:val="00DB2CF8"/>
    <w:rsid w:val="00DC55E4"/>
    <w:rsid w:val="00DD4C3C"/>
    <w:rsid w:val="00DE1B7B"/>
    <w:rsid w:val="00DF713B"/>
    <w:rsid w:val="00E01D1C"/>
    <w:rsid w:val="00E17A58"/>
    <w:rsid w:val="00E23695"/>
    <w:rsid w:val="00E576DE"/>
    <w:rsid w:val="00E91A74"/>
    <w:rsid w:val="00E9637A"/>
    <w:rsid w:val="00EA0DE1"/>
    <w:rsid w:val="00EA2FEA"/>
    <w:rsid w:val="00EA4124"/>
    <w:rsid w:val="00ED15EB"/>
    <w:rsid w:val="00ED5C8D"/>
    <w:rsid w:val="00F251A9"/>
    <w:rsid w:val="00F5218D"/>
    <w:rsid w:val="00F522FB"/>
    <w:rsid w:val="00F83547"/>
    <w:rsid w:val="00F83F22"/>
    <w:rsid w:val="00F95C5A"/>
    <w:rsid w:val="00F95F3C"/>
    <w:rsid w:val="00F97974"/>
    <w:rsid w:val="00FA000D"/>
    <w:rsid w:val="00FB2A50"/>
    <w:rsid w:val="00FB6165"/>
    <w:rsid w:val="00FD739F"/>
    <w:rsid w:val="00FF44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98B9D7"/>
  <w15:docId w15:val="{886516E0-3FF7-A648-A7B1-F65A7FBB4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oCommentReference0">
    <w:name w:val="MsoCommentReference"/>
    <w:basedOn w:val="DefaultParagraphFont"/>
  </w:style>
  <w:style w:type="paragraph" w:styleId="Header">
    <w:name w:val="header"/>
    <w:basedOn w:val="Normal"/>
    <w:link w:val="HeaderChar"/>
    <w:rsid w:val="008B0F7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8B0F74"/>
    <w:rPr>
      <w:sz w:val="18"/>
      <w:szCs w:val="18"/>
    </w:rPr>
  </w:style>
  <w:style w:type="paragraph" w:styleId="Footer">
    <w:name w:val="footer"/>
    <w:basedOn w:val="Normal"/>
    <w:link w:val="FooterChar"/>
    <w:uiPriority w:val="99"/>
    <w:rsid w:val="008B0F7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8B0F74"/>
    <w:rPr>
      <w:sz w:val="18"/>
      <w:szCs w:val="18"/>
    </w:rPr>
  </w:style>
  <w:style w:type="paragraph" w:styleId="ListParagraph">
    <w:name w:val="List Paragraph"/>
    <w:basedOn w:val="Normal"/>
    <w:uiPriority w:val="34"/>
    <w:qFormat/>
    <w:rsid w:val="00441926"/>
    <w:pPr>
      <w:ind w:left="720"/>
      <w:contextualSpacing/>
    </w:pPr>
    <w:rPr>
      <w:rFonts w:asciiTheme="minorHAnsi" w:hAnsiTheme="minorHAnsi" w:cstheme="minorBidi"/>
      <w:lang w:val="en-GB" w:eastAsia="zh-CN"/>
    </w:rPr>
  </w:style>
  <w:style w:type="table" w:styleId="TableGrid">
    <w:name w:val="Table Grid"/>
    <w:basedOn w:val="TableNormal"/>
    <w:uiPriority w:val="39"/>
    <w:rsid w:val="00441926"/>
    <w:rPr>
      <w:rFonts w:asciiTheme="minorHAnsi" w:hAnsiTheme="minorHAnsi" w:cstheme="minorBidi"/>
      <w:sz w:val="24"/>
      <w:szCs w:val="24"/>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B616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1C16A-7C31-41BF-AEDB-E4F57B198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55</Pages>
  <Words>15494</Words>
  <Characters>88317</Characters>
  <Application>Microsoft Office Word</Application>
  <DocSecurity>0</DocSecurity>
  <Lines>735</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2022-10-25T16:40:00Z</dcterms:created>
  <dcterms:modified xsi:type="dcterms:W3CDTF">2022-10-25T16:42:00Z</dcterms:modified>
</cp:coreProperties>
</file>