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6581"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Name of Journal: </w:t>
      </w:r>
      <w:r w:rsidRPr="00EA0C35">
        <w:rPr>
          <w:rFonts w:ascii="Book Antiqua" w:eastAsia="Book Antiqua" w:hAnsi="Book Antiqua" w:cs="Book Antiqua"/>
          <w:i/>
          <w:color w:val="000000"/>
        </w:rPr>
        <w:t>World Journal of Gastroenterology</w:t>
      </w:r>
    </w:p>
    <w:p w14:paraId="7989BE5B"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Manuscript NO: </w:t>
      </w:r>
      <w:r w:rsidRPr="00EA0C35">
        <w:rPr>
          <w:rFonts w:ascii="Book Antiqua" w:eastAsia="Book Antiqua" w:hAnsi="Book Antiqua" w:cs="Book Antiqua"/>
          <w:color w:val="000000"/>
        </w:rPr>
        <w:t>79895</w:t>
      </w:r>
    </w:p>
    <w:p w14:paraId="3458B31D"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Manuscript Type: </w:t>
      </w:r>
      <w:r w:rsidRPr="00EA0C35">
        <w:rPr>
          <w:rFonts w:ascii="Book Antiqua" w:eastAsia="Book Antiqua" w:hAnsi="Book Antiqua" w:cs="Book Antiqua"/>
          <w:color w:val="000000"/>
        </w:rPr>
        <w:t>SYSTEMATIC REVIEWS</w:t>
      </w:r>
    </w:p>
    <w:p w14:paraId="49DC401E" w14:textId="77777777" w:rsidR="00A77B3E" w:rsidRPr="00EA0C35" w:rsidRDefault="00A77B3E" w:rsidP="00EA0C35">
      <w:pPr>
        <w:spacing w:line="360" w:lineRule="auto"/>
        <w:jc w:val="both"/>
        <w:rPr>
          <w:rFonts w:ascii="Book Antiqua" w:hAnsi="Book Antiqua"/>
        </w:rPr>
      </w:pPr>
    </w:p>
    <w:p w14:paraId="21949DE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Correlation between COVID-19 and hepatitis B: A systematic review</w:t>
      </w:r>
    </w:p>
    <w:p w14:paraId="5D7AB368" w14:textId="77777777" w:rsidR="00A77B3E" w:rsidRPr="00EA0C35" w:rsidRDefault="00A77B3E" w:rsidP="00EA0C35">
      <w:pPr>
        <w:spacing w:line="360" w:lineRule="auto"/>
        <w:jc w:val="both"/>
        <w:rPr>
          <w:rFonts w:ascii="Book Antiqua" w:hAnsi="Book Antiqua"/>
        </w:rPr>
      </w:pPr>
    </w:p>
    <w:p w14:paraId="47418CB9" w14:textId="77777777" w:rsidR="00A77B3E" w:rsidRPr="00EA0C35" w:rsidRDefault="00182FC4" w:rsidP="00EA0C35">
      <w:pPr>
        <w:spacing w:line="360" w:lineRule="auto"/>
        <w:jc w:val="both"/>
        <w:rPr>
          <w:rFonts w:ascii="Book Antiqua" w:hAnsi="Book Antiqua"/>
        </w:rPr>
      </w:pPr>
      <w:r w:rsidRPr="00EA0C35">
        <w:rPr>
          <w:rFonts w:ascii="Book Antiqua" w:eastAsia="Book Antiqua" w:hAnsi="Book Antiqua" w:cs="Book Antiqua"/>
          <w:color w:val="000000"/>
        </w:rPr>
        <w:t xml:space="preserve">He YF </w:t>
      </w:r>
      <w:r w:rsidRPr="00EA0C35">
        <w:rPr>
          <w:rFonts w:ascii="Book Antiqua" w:eastAsia="Book Antiqua" w:hAnsi="Book Antiqua" w:cs="Book Antiqua"/>
          <w:i/>
          <w:iCs/>
          <w:color w:val="000000"/>
        </w:rPr>
        <w:t>et al</w:t>
      </w:r>
      <w:r w:rsidRPr="00EA0C35">
        <w:rPr>
          <w:rFonts w:ascii="Book Antiqua" w:eastAsia="Book Antiqua" w:hAnsi="Book Antiqua" w:cs="Book Antiqua"/>
          <w:color w:val="000000"/>
        </w:rPr>
        <w:t>. Correlation between COVID-19 and hepatitis B</w:t>
      </w:r>
    </w:p>
    <w:p w14:paraId="38C07D48" w14:textId="77777777" w:rsidR="00A77B3E" w:rsidRPr="00EA0C35" w:rsidRDefault="00A77B3E" w:rsidP="00EA0C35">
      <w:pPr>
        <w:spacing w:line="360" w:lineRule="auto"/>
        <w:jc w:val="both"/>
        <w:rPr>
          <w:rFonts w:ascii="Book Antiqua" w:hAnsi="Book Antiqua"/>
        </w:rPr>
      </w:pPr>
    </w:p>
    <w:p w14:paraId="4B93187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Yan-Fei He, </w:t>
      </w:r>
      <w:proofErr w:type="spellStart"/>
      <w:r w:rsidRPr="00EA0C35">
        <w:rPr>
          <w:rFonts w:ascii="Book Antiqua" w:eastAsia="Book Antiqua" w:hAnsi="Book Antiqua" w:cs="Book Antiqua"/>
          <w:color w:val="000000"/>
        </w:rPr>
        <w:t>Zhi</w:t>
      </w:r>
      <w:proofErr w:type="spellEnd"/>
      <w:r w:rsidRPr="00EA0C35">
        <w:rPr>
          <w:rFonts w:ascii="Book Antiqua" w:eastAsia="Book Antiqua" w:hAnsi="Book Antiqua" w:cs="Book Antiqua"/>
          <w:color w:val="000000"/>
        </w:rPr>
        <w:t xml:space="preserve">-Gang Jiang, Ni Wu, Ning </w:t>
      </w:r>
      <w:proofErr w:type="spellStart"/>
      <w:r w:rsidRPr="00EA0C35">
        <w:rPr>
          <w:rFonts w:ascii="Book Antiqua" w:eastAsia="Book Antiqua" w:hAnsi="Book Antiqua" w:cs="Book Antiqua"/>
          <w:color w:val="000000"/>
        </w:rPr>
        <w:t>Bian</w:t>
      </w:r>
      <w:proofErr w:type="spellEnd"/>
      <w:r w:rsidRPr="00EA0C35">
        <w:rPr>
          <w:rFonts w:ascii="Book Antiqua" w:eastAsia="Book Antiqua" w:hAnsi="Book Antiqua" w:cs="Book Antiqua"/>
          <w:color w:val="000000"/>
        </w:rPr>
        <w:t>, Jun-Lin Ren</w:t>
      </w:r>
    </w:p>
    <w:p w14:paraId="651E3085" w14:textId="77777777" w:rsidR="00A77B3E" w:rsidRPr="00EA0C35" w:rsidRDefault="00A77B3E" w:rsidP="00EA0C35">
      <w:pPr>
        <w:spacing w:line="360" w:lineRule="auto"/>
        <w:jc w:val="both"/>
        <w:rPr>
          <w:rFonts w:ascii="Book Antiqua" w:hAnsi="Book Antiqua"/>
        </w:rPr>
      </w:pPr>
    </w:p>
    <w:p w14:paraId="52384D5C"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Yan-Fei He, Ni Wu, Ning </w:t>
      </w:r>
      <w:proofErr w:type="spellStart"/>
      <w:r w:rsidRPr="00EA0C35">
        <w:rPr>
          <w:rFonts w:ascii="Book Antiqua" w:eastAsia="Book Antiqua" w:hAnsi="Book Antiqua" w:cs="Book Antiqua"/>
          <w:b/>
          <w:bCs/>
          <w:color w:val="000000"/>
        </w:rPr>
        <w:t>Bian</w:t>
      </w:r>
      <w:proofErr w:type="spellEnd"/>
      <w:r w:rsidRPr="00EA0C35">
        <w:rPr>
          <w:rFonts w:ascii="Book Antiqua" w:eastAsia="Book Antiqua" w:hAnsi="Book Antiqua" w:cs="Book Antiqua"/>
          <w:b/>
          <w:bCs/>
          <w:color w:val="000000"/>
        </w:rPr>
        <w:t xml:space="preserve">, </w:t>
      </w:r>
      <w:r w:rsidRPr="00EA0C35">
        <w:rPr>
          <w:rFonts w:ascii="Book Antiqua" w:eastAsia="Book Antiqua" w:hAnsi="Book Antiqua" w:cs="Book Antiqua"/>
          <w:color w:val="000000"/>
        </w:rPr>
        <w:t>Health Management Center, The Sixth Medical Center, Chinese PLA General Hospital, Beijing 100048, China</w:t>
      </w:r>
    </w:p>
    <w:p w14:paraId="54FCA39A" w14:textId="77777777" w:rsidR="00A77B3E" w:rsidRPr="00EA0C35" w:rsidRDefault="00A77B3E" w:rsidP="00EA0C35">
      <w:pPr>
        <w:spacing w:line="360" w:lineRule="auto"/>
        <w:jc w:val="both"/>
        <w:rPr>
          <w:rFonts w:ascii="Book Antiqua" w:hAnsi="Book Antiqua"/>
        </w:rPr>
      </w:pPr>
    </w:p>
    <w:p w14:paraId="7B1D3B56" w14:textId="77777777" w:rsidR="00A77B3E" w:rsidRPr="00EA0C35" w:rsidRDefault="00417AAB" w:rsidP="00EA0C35">
      <w:pPr>
        <w:spacing w:line="360" w:lineRule="auto"/>
        <w:jc w:val="both"/>
        <w:rPr>
          <w:rFonts w:ascii="Book Antiqua" w:hAnsi="Book Antiqua"/>
        </w:rPr>
      </w:pPr>
      <w:proofErr w:type="spellStart"/>
      <w:r w:rsidRPr="00EA0C35">
        <w:rPr>
          <w:rFonts w:ascii="Book Antiqua" w:eastAsia="Book Antiqua" w:hAnsi="Book Antiqua" w:cs="Book Antiqua"/>
          <w:b/>
          <w:bCs/>
          <w:color w:val="000000"/>
        </w:rPr>
        <w:t>Zhi</w:t>
      </w:r>
      <w:proofErr w:type="spellEnd"/>
      <w:r w:rsidRPr="00EA0C35">
        <w:rPr>
          <w:rFonts w:ascii="Book Antiqua" w:eastAsia="Book Antiqua" w:hAnsi="Book Antiqua" w:cs="Book Antiqua"/>
          <w:b/>
          <w:bCs/>
          <w:color w:val="000000"/>
        </w:rPr>
        <w:t xml:space="preserve">-Gang Jiang, </w:t>
      </w:r>
      <w:r w:rsidRPr="00EA0C35">
        <w:rPr>
          <w:rFonts w:ascii="Book Antiqua" w:eastAsia="Book Antiqua" w:hAnsi="Book Antiqua" w:cs="Book Antiqua"/>
          <w:color w:val="000000"/>
        </w:rPr>
        <w:t xml:space="preserve">Department of Statistics, </w:t>
      </w:r>
      <w:proofErr w:type="spellStart"/>
      <w:r w:rsidRPr="00EA0C35">
        <w:rPr>
          <w:rFonts w:ascii="Book Antiqua" w:eastAsia="Book Antiqua" w:hAnsi="Book Antiqua" w:cs="Book Antiqua"/>
          <w:color w:val="000000"/>
        </w:rPr>
        <w:t>Zunyi</w:t>
      </w:r>
      <w:proofErr w:type="spellEnd"/>
      <w:r w:rsidRPr="00EA0C35">
        <w:rPr>
          <w:rFonts w:ascii="Book Antiqua" w:eastAsia="Book Antiqua" w:hAnsi="Book Antiqua" w:cs="Book Antiqua"/>
          <w:color w:val="000000"/>
        </w:rPr>
        <w:t xml:space="preserve"> Medical University, Guizhou 563006, Guizhou Province, China</w:t>
      </w:r>
    </w:p>
    <w:p w14:paraId="2B7A3DC4" w14:textId="77777777" w:rsidR="00A77B3E" w:rsidRPr="00EA0C35" w:rsidRDefault="00A77B3E" w:rsidP="00EA0C35">
      <w:pPr>
        <w:spacing w:line="360" w:lineRule="auto"/>
        <w:jc w:val="both"/>
        <w:rPr>
          <w:rFonts w:ascii="Book Antiqua" w:hAnsi="Book Antiqua"/>
        </w:rPr>
      </w:pPr>
    </w:p>
    <w:p w14:paraId="0BA054DC"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Jun-Lin Ren, </w:t>
      </w:r>
      <w:r w:rsidRPr="00EA0C35">
        <w:rPr>
          <w:rFonts w:ascii="Book Antiqua" w:eastAsia="Book Antiqua" w:hAnsi="Book Antiqua" w:cs="Book Antiqua"/>
          <w:color w:val="000000"/>
        </w:rPr>
        <w:t>Department of Infection Control, The Sixth Medical Center, Chinese PLA General Hospital, Beijing 100048, China</w:t>
      </w:r>
    </w:p>
    <w:p w14:paraId="20E4286E" w14:textId="77777777" w:rsidR="00A77B3E" w:rsidRPr="00EA0C35" w:rsidRDefault="00A77B3E" w:rsidP="00EA0C35">
      <w:pPr>
        <w:spacing w:line="360" w:lineRule="auto"/>
        <w:jc w:val="both"/>
        <w:rPr>
          <w:rFonts w:ascii="Book Antiqua" w:hAnsi="Book Antiqua"/>
        </w:rPr>
      </w:pPr>
    </w:p>
    <w:p w14:paraId="6BEFD9C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Author contributions: </w:t>
      </w:r>
      <w:r w:rsidRPr="00EA0C35">
        <w:rPr>
          <w:rFonts w:ascii="Book Antiqua" w:eastAsia="Book Antiqua" w:hAnsi="Book Antiqua" w:cs="Book Antiqua"/>
          <w:color w:val="000000"/>
        </w:rPr>
        <w:t xml:space="preserve">He YF designed the study, reviewed </w:t>
      </w:r>
      <w:r w:rsidR="009032BB" w:rsidRPr="00EA0C35">
        <w:rPr>
          <w:rFonts w:ascii="Book Antiqua" w:eastAsia="Book Antiqua" w:hAnsi="Book Antiqua" w:cs="Book Antiqua"/>
          <w:color w:val="000000"/>
        </w:rPr>
        <w:t xml:space="preserve">the </w:t>
      </w:r>
      <w:r w:rsidRPr="00EA0C35">
        <w:rPr>
          <w:rFonts w:ascii="Book Antiqua" w:eastAsia="Book Antiqua" w:hAnsi="Book Antiqua" w:cs="Book Antiqua"/>
          <w:color w:val="000000"/>
        </w:rPr>
        <w:t xml:space="preserve">literature, and drafted the manuscript; Jiang ZG and Wu N retrieved and summarized the literature; Ren JL and </w:t>
      </w:r>
      <w:proofErr w:type="spellStart"/>
      <w:r w:rsidRPr="00EA0C35">
        <w:rPr>
          <w:rFonts w:ascii="Book Antiqua" w:eastAsia="Book Antiqua" w:hAnsi="Book Antiqua" w:cs="Book Antiqua"/>
          <w:color w:val="000000"/>
        </w:rPr>
        <w:t>Bian</w:t>
      </w:r>
      <w:proofErr w:type="spellEnd"/>
      <w:r w:rsidRPr="00EA0C35">
        <w:rPr>
          <w:rFonts w:ascii="Book Antiqua" w:eastAsia="Book Antiqua" w:hAnsi="Book Antiqua" w:cs="Book Antiqua"/>
          <w:color w:val="000000"/>
        </w:rPr>
        <w:t xml:space="preserve"> N advised on the review and reviewed the final manuscript; </w:t>
      </w:r>
      <w:r w:rsidR="00182FC4" w:rsidRPr="00EA0C35">
        <w:rPr>
          <w:rFonts w:ascii="Book Antiqua" w:eastAsia="Book Antiqua" w:hAnsi="Book Antiqua" w:cs="Book Antiqua"/>
          <w:color w:val="000000"/>
        </w:rPr>
        <w:t>and a</w:t>
      </w:r>
      <w:r w:rsidRPr="00EA0C35">
        <w:rPr>
          <w:rFonts w:ascii="Book Antiqua" w:eastAsia="Book Antiqua" w:hAnsi="Book Antiqua" w:cs="Book Antiqua"/>
          <w:color w:val="000000"/>
        </w:rPr>
        <w:t>ll authors have read and approved the final manuscript.</w:t>
      </w:r>
    </w:p>
    <w:p w14:paraId="6B819A20" w14:textId="77777777" w:rsidR="00A77B3E" w:rsidRPr="00EA0C35" w:rsidRDefault="00A77B3E" w:rsidP="00EA0C35">
      <w:pPr>
        <w:spacing w:line="360" w:lineRule="auto"/>
        <w:jc w:val="both"/>
        <w:rPr>
          <w:rFonts w:ascii="Book Antiqua" w:hAnsi="Book Antiqua"/>
        </w:rPr>
      </w:pPr>
    </w:p>
    <w:p w14:paraId="6602B5BC"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Corresponding author: Yan-Fei He, MD, Associate Chief Physician, Doctor, </w:t>
      </w:r>
      <w:r w:rsidRPr="00EA0C35">
        <w:rPr>
          <w:rFonts w:ascii="Book Antiqua" w:eastAsia="Book Antiqua" w:hAnsi="Book Antiqua" w:cs="Book Antiqua"/>
          <w:color w:val="000000"/>
        </w:rPr>
        <w:t xml:space="preserve">Health Management Center, The Sixth Medical Center, Chinese PLA General Hospital, </w:t>
      </w:r>
      <w:r w:rsidR="009032BB" w:rsidRPr="00EA0C35">
        <w:rPr>
          <w:rFonts w:ascii="Book Antiqua" w:eastAsia="Book Antiqua" w:hAnsi="Book Antiqua" w:cs="Book Antiqua"/>
          <w:color w:val="000000"/>
        </w:rPr>
        <w:t>No</w:t>
      </w:r>
      <w:r w:rsidRPr="00EA0C35">
        <w:rPr>
          <w:rFonts w:ascii="Book Antiqua" w:eastAsia="Book Antiqua" w:hAnsi="Book Antiqua" w:cs="Book Antiqua"/>
          <w:color w:val="000000"/>
        </w:rPr>
        <w:t xml:space="preserve">. 6 </w:t>
      </w:r>
      <w:proofErr w:type="spellStart"/>
      <w:r w:rsidRPr="00EA0C35">
        <w:rPr>
          <w:rFonts w:ascii="Book Antiqua" w:eastAsia="Book Antiqua" w:hAnsi="Book Antiqua" w:cs="Book Antiqua"/>
          <w:color w:val="000000"/>
        </w:rPr>
        <w:t>Fu</w:t>
      </w:r>
      <w:r w:rsidR="00182FC4" w:rsidRPr="00EA0C35">
        <w:rPr>
          <w:rFonts w:ascii="Book Antiqua" w:eastAsia="Book Antiqua" w:hAnsi="Book Antiqua" w:cs="Book Antiqua"/>
          <w:color w:val="000000"/>
        </w:rPr>
        <w:t>c</w:t>
      </w:r>
      <w:r w:rsidRPr="00EA0C35">
        <w:rPr>
          <w:rFonts w:ascii="Book Antiqua" w:eastAsia="Book Antiqua" w:hAnsi="Book Antiqua" w:cs="Book Antiqua"/>
          <w:color w:val="000000"/>
        </w:rPr>
        <w:t>heng</w:t>
      </w:r>
      <w:proofErr w:type="spellEnd"/>
      <w:r w:rsidRPr="00EA0C35">
        <w:rPr>
          <w:rFonts w:ascii="Book Antiqua" w:eastAsia="Book Antiqua" w:hAnsi="Book Antiqua" w:cs="Book Antiqua"/>
          <w:color w:val="000000"/>
        </w:rPr>
        <w:t xml:space="preserve"> Road, </w:t>
      </w:r>
      <w:proofErr w:type="spellStart"/>
      <w:r w:rsidRPr="00EA0C35">
        <w:rPr>
          <w:rFonts w:ascii="Book Antiqua" w:eastAsia="Book Antiqua" w:hAnsi="Book Antiqua" w:cs="Book Antiqua"/>
          <w:color w:val="000000"/>
        </w:rPr>
        <w:t>Haidian</w:t>
      </w:r>
      <w:proofErr w:type="spellEnd"/>
      <w:r w:rsidRPr="00EA0C35">
        <w:rPr>
          <w:rFonts w:ascii="Book Antiqua" w:eastAsia="Book Antiqua" w:hAnsi="Book Antiqua" w:cs="Book Antiqua"/>
          <w:color w:val="000000"/>
        </w:rPr>
        <w:t xml:space="preserve"> District, Beijing 100048, China. heyanfeilc@163.com</w:t>
      </w:r>
    </w:p>
    <w:p w14:paraId="1102CDBC" w14:textId="77777777" w:rsidR="00A77B3E" w:rsidRPr="00EA0C35" w:rsidRDefault="00A77B3E" w:rsidP="00EA0C35">
      <w:pPr>
        <w:spacing w:line="360" w:lineRule="auto"/>
        <w:jc w:val="both"/>
        <w:rPr>
          <w:rFonts w:ascii="Book Antiqua" w:hAnsi="Book Antiqua"/>
        </w:rPr>
      </w:pPr>
    </w:p>
    <w:p w14:paraId="339B5002"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Received: </w:t>
      </w:r>
      <w:r w:rsidRPr="00EA0C35">
        <w:rPr>
          <w:rFonts w:ascii="Book Antiqua" w:eastAsia="Book Antiqua" w:hAnsi="Book Antiqua" w:cs="Book Antiqua"/>
          <w:color w:val="000000"/>
        </w:rPr>
        <w:t>September 11, 2022</w:t>
      </w:r>
    </w:p>
    <w:p w14:paraId="685924BB"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Revised: </w:t>
      </w:r>
      <w:r w:rsidRPr="00EA0C35">
        <w:rPr>
          <w:rFonts w:ascii="Book Antiqua" w:eastAsia="Book Antiqua" w:hAnsi="Book Antiqua" w:cs="Book Antiqua"/>
          <w:color w:val="000000"/>
        </w:rPr>
        <w:t>October 29, 2022</w:t>
      </w:r>
    </w:p>
    <w:p w14:paraId="3EE30921" w14:textId="4C93C2DE"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lastRenderedPageBreak/>
        <w:t xml:space="preserve">Accepted: </w:t>
      </w:r>
      <w:ins w:id="0" w:author="Li Ma" w:date="2022-11-19T15:10:00Z">
        <w:r w:rsidR="00ED7178" w:rsidRPr="00ED7178">
          <w:rPr>
            <w:rFonts w:ascii="Book Antiqua" w:eastAsia="Book Antiqua" w:hAnsi="Book Antiqua" w:cs="Book Antiqua"/>
            <w:color w:val="000000"/>
            <w:rPrChange w:id="1" w:author="Li Ma" w:date="2022-11-19T15:10:00Z">
              <w:rPr>
                <w:rFonts w:ascii="Book Antiqua" w:eastAsia="Book Antiqua" w:hAnsi="Book Antiqua" w:cs="Book Antiqua"/>
                <w:b/>
                <w:bCs/>
                <w:color w:val="000000"/>
              </w:rPr>
            </w:rPrChange>
          </w:rPr>
          <w:t>November 19, 2022</w:t>
        </w:r>
      </w:ins>
    </w:p>
    <w:p w14:paraId="26E1FFBF" w14:textId="179854C5"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Published online: </w:t>
      </w:r>
    </w:p>
    <w:p w14:paraId="471D042C" w14:textId="77777777" w:rsidR="001418BA" w:rsidRPr="00EA0C35" w:rsidRDefault="001418BA" w:rsidP="00EA0C35">
      <w:pPr>
        <w:spacing w:line="360" w:lineRule="auto"/>
        <w:jc w:val="both"/>
        <w:rPr>
          <w:rFonts w:ascii="Book Antiqua" w:eastAsia="Book Antiqua" w:hAnsi="Book Antiqua" w:cs="Book Antiqua"/>
          <w:b/>
          <w:color w:val="000000"/>
        </w:rPr>
      </w:pPr>
    </w:p>
    <w:p w14:paraId="3F35F842" w14:textId="77777777" w:rsidR="001418BA" w:rsidRPr="00EA0C35" w:rsidRDefault="001418BA" w:rsidP="00EA0C35">
      <w:pPr>
        <w:spacing w:line="360" w:lineRule="auto"/>
        <w:jc w:val="both"/>
        <w:rPr>
          <w:rFonts w:ascii="Book Antiqua" w:eastAsia="Book Antiqua" w:hAnsi="Book Antiqua" w:cs="Book Antiqua"/>
          <w:b/>
          <w:color w:val="000000"/>
        </w:rPr>
      </w:pPr>
    </w:p>
    <w:p w14:paraId="1481C183"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Abstract</w:t>
      </w:r>
    </w:p>
    <w:p w14:paraId="50E987A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BACKGROUND</w:t>
      </w:r>
    </w:p>
    <w:p w14:paraId="2A05A29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There is growing evidence that patients with </w:t>
      </w:r>
      <w:r w:rsidR="00182FC4" w:rsidRPr="00EA0C35">
        <w:rPr>
          <w:rFonts w:ascii="Book Antiqua" w:eastAsia="Book Antiqua" w:hAnsi="Book Antiqua" w:cs="Book Antiqua"/>
          <w:color w:val="000000"/>
        </w:rPr>
        <w:t>coronavirus dis</w:t>
      </w:r>
      <w:r w:rsidRPr="00EA0C35">
        <w:rPr>
          <w:rFonts w:ascii="Book Antiqua" w:eastAsia="Book Antiqua" w:hAnsi="Book Antiqua" w:cs="Book Antiqua"/>
          <w:color w:val="000000"/>
        </w:rPr>
        <w:t>ease 2019 (COVID-19) frequently present with liver impairment.</w:t>
      </w:r>
      <w:r w:rsidR="00AE52E6"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Hepatitis B virus (HBV) remains a major public health threat in current society.</w:t>
      </w:r>
      <w:r w:rsidR="00AE52E6"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 xml:space="preserve">Both </w:t>
      </w:r>
      <w:r w:rsidR="00182FC4" w:rsidRPr="00EA0C35">
        <w:rPr>
          <w:rFonts w:ascii="Book Antiqua" w:eastAsia="Book Antiqua" w:hAnsi="Book Antiqua" w:cs="Book Antiqua"/>
          <w:color w:val="000000"/>
        </w:rPr>
        <w:t>s</w:t>
      </w:r>
      <w:r w:rsidRPr="00EA0C35">
        <w:rPr>
          <w:rFonts w:ascii="Book Antiqua" w:eastAsia="Book Antiqua" w:hAnsi="Book Antiqua" w:cs="Book Antiqua"/>
          <w:color w:val="000000"/>
        </w:rPr>
        <w:t>evere acute respiratory syndrome coronavirus 2 (SARS-CoV-2) and HBV can cause liver damage, and current findings on whether HBV infection increases disease severity in COVID-19 patients are inconsistent, and whether SARS-CoV-2 infection accelerates hepatitis B progression or leads to a worse prognosis in hepatitis B patients has not been adequately elucidated.</w:t>
      </w:r>
    </w:p>
    <w:p w14:paraId="353BC9BC" w14:textId="77777777" w:rsidR="00A77B3E" w:rsidRPr="00EA0C35" w:rsidRDefault="00A77B3E" w:rsidP="00EA0C35">
      <w:pPr>
        <w:spacing w:line="360" w:lineRule="auto"/>
        <w:jc w:val="both"/>
        <w:rPr>
          <w:rFonts w:ascii="Book Antiqua" w:hAnsi="Book Antiqua"/>
        </w:rPr>
      </w:pPr>
    </w:p>
    <w:p w14:paraId="51B6F854"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AIM</w:t>
      </w:r>
    </w:p>
    <w:p w14:paraId="73618FD8"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To explore the complex relationship between COVID-19 and hepatitis B in order to inform the research and management</w:t>
      </w:r>
      <w:r w:rsidR="00AE52E6"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of patients co-infected with SARS-CoV-2 and HBV.</w:t>
      </w:r>
    </w:p>
    <w:p w14:paraId="00D84FCD" w14:textId="77777777" w:rsidR="00A77B3E" w:rsidRPr="00EA0C35" w:rsidRDefault="00A77B3E" w:rsidP="00EA0C35">
      <w:pPr>
        <w:spacing w:line="360" w:lineRule="auto"/>
        <w:jc w:val="both"/>
        <w:rPr>
          <w:rFonts w:ascii="Book Antiqua" w:hAnsi="Book Antiqua"/>
        </w:rPr>
      </w:pPr>
    </w:p>
    <w:p w14:paraId="057A288B"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METHODS</w:t>
      </w:r>
    </w:p>
    <w:p w14:paraId="3A721166" w14:textId="74503D22"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An experienced information specialist searched </w:t>
      </w:r>
      <w:r w:rsidR="009032BB" w:rsidRPr="00EA0C35">
        <w:rPr>
          <w:rFonts w:ascii="Book Antiqua" w:eastAsia="Book Antiqua" w:hAnsi="Book Antiqua" w:cs="Book Antiqua"/>
          <w:color w:val="000000"/>
        </w:rPr>
        <w:t xml:space="preserve">the </w:t>
      </w:r>
      <w:r w:rsidRPr="00EA0C35">
        <w:rPr>
          <w:rFonts w:ascii="Book Antiqua" w:eastAsia="Book Antiqua" w:hAnsi="Book Antiqua" w:cs="Book Antiqua"/>
          <w:color w:val="000000"/>
        </w:rPr>
        <w:t>literature in the following online databases: PubMed, China National Knowledge Infrastructure, Google Scholar, Scopus, Wiley</w:t>
      </w:r>
      <w:r w:rsidR="009032BB"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Web of Science, Cochrane</w:t>
      </w:r>
      <w:r w:rsidR="00170795" w:rsidRPr="00EA0C35">
        <w:rPr>
          <w:rFonts w:ascii="Book Antiqua" w:hAnsi="Book Antiqua" w:cs="Book Antiqua"/>
          <w:color w:val="000000"/>
          <w:lang w:eastAsia="zh-CN"/>
        </w:rPr>
        <w:t>,</w:t>
      </w:r>
      <w:r w:rsidRPr="00EA0C35">
        <w:rPr>
          <w:rFonts w:ascii="Book Antiqua" w:eastAsia="Book Antiqua" w:hAnsi="Book Antiqua" w:cs="Book Antiqua"/>
          <w:color w:val="000000"/>
        </w:rPr>
        <w:t xml:space="preserve"> and ScienceDirect. </w:t>
      </w:r>
      <w:r w:rsidR="009032BB" w:rsidRPr="00EA0C35">
        <w:rPr>
          <w:rFonts w:ascii="Book Antiqua" w:eastAsia="Book Antiqua" w:hAnsi="Book Antiqua" w:cs="Book Antiqua"/>
          <w:color w:val="000000"/>
        </w:rPr>
        <w:t xml:space="preserve">The literature </w:t>
      </w:r>
      <w:r w:rsidRPr="00EA0C35">
        <w:rPr>
          <w:rFonts w:ascii="Book Antiqua" w:eastAsia="Book Antiqua" w:hAnsi="Book Antiqua" w:cs="Book Antiqua"/>
          <w:color w:val="000000"/>
        </w:rPr>
        <w:t xml:space="preserve">published from December 2019 to September 1, 2022 was included in the search. We also searched </w:t>
      </w:r>
      <w:proofErr w:type="spellStart"/>
      <w:r w:rsidRPr="00EA0C35">
        <w:rPr>
          <w:rFonts w:ascii="Book Antiqua" w:eastAsia="Book Antiqua" w:hAnsi="Book Antiqua" w:cs="Book Antiqua"/>
          <w:color w:val="000000"/>
        </w:rPr>
        <w:t>medRxiv</w:t>
      </w:r>
      <w:proofErr w:type="spellEnd"/>
      <w:r w:rsidRPr="00EA0C35">
        <w:rPr>
          <w:rFonts w:ascii="Book Antiqua" w:eastAsia="Book Antiqua" w:hAnsi="Book Antiqua" w:cs="Book Antiqua"/>
          <w:color w:val="000000"/>
        </w:rPr>
        <w:t xml:space="preserve"> and </w:t>
      </w:r>
      <w:proofErr w:type="spellStart"/>
      <w:r w:rsidRPr="00EA0C35">
        <w:rPr>
          <w:rFonts w:ascii="Book Antiqua" w:eastAsia="Book Antiqua" w:hAnsi="Book Antiqua" w:cs="Book Antiqua"/>
          <w:color w:val="000000"/>
        </w:rPr>
        <w:t>bioRxiv</w:t>
      </w:r>
      <w:proofErr w:type="spellEnd"/>
      <w:r w:rsidRPr="00EA0C35">
        <w:rPr>
          <w:rFonts w:ascii="Book Antiqua" w:eastAsia="Book Antiqua" w:hAnsi="Book Antiqua" w:cs="Book Antiqua"/>
          <w:color w:val="000000"/>
        </w:rPr>
        <w:t xml:space="preserve"> for gray literature and manually scanned references of included articles. Articles </w:t>
      </w:r>
      <w:r w:rsidR="00DB492E" w:rsidRPr="00EA0C35">
        <w:rPr>
          <w:rFonts w:ascii="Book Antiqua" w:eastAsia="Book Antiqua" w:hAnsi="Book Antiqua" w:cs="Book Antiqua"/>
          <w:color w:val="000000"/>
        </w:rPr>
        <w:t xml:space="preserve">reporting studies </w:t>
      </w:r>
      <w:r w:rsidRPr="00EA0C35">
        <w:rPr>
          <w:rFonts w:ascii="Book Antiqua" w:eastAsia="Book Antiqua" w:hAnsi="Book Antiqua" w:cs="Book Antiqua"/>
          <w:color w:val="000000"/>
        </w:rPr>
        <w:t>conducted in humans discussing hepatitis B and COVID-19 were included. We excluded duplicate publications. News reports, reports</w:t>
      </w:r>
      <w:r w:rsidR="009032BB"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other gray literature were included if they contained quantifiable evidence (case reports, findings, </w:t>
      </w:r>
      <w:r w:rsidR="009032BB" w:rsidRPr="00EA0C35">
        <w:rPr>
          <w:rFonts w:ascii="Book Antiqua" w:eastAsia="Book Antiqua" w:hAnsi="Book Antiqua" w:cs="Book Antiqua"/>
          <w:color w:val="000000"/>
        </w:rPr>
        <w:t xml:space="preserve">and </w:t>
      </w:r>
      <w:r w:rsidRPr="00EA0C35">
        <w:rPr>
          <w:rFonts w:ascii="Book Antiqua" w:eastAsia="Book Antiqua" w:hAnsi="Book Antiqua" w:cs="Book Antiqua"/>
          <w:color w:val="000000"/>
        </w:rPr>
        <w:t>qualitative analysis). Some topics that included HBV or COVID-19 samples but did not have quantitative evidence were excluded from the review.</w:t>
      </w:r>
    </w:p>
    <w:p w14:paraId="45123E2B" w14:textId="77777777" w:rsidR="00A77B3E" w:rsidRPr="00EA0C35" w:rsidRDefault="00A77B3E" w:rsidP="00EA0C35">
      <w:pPr>
        <w:spacing w:line="360" w:lineRule="auto"/>
        <w:jc w:val="both"/>
        <w:rPr>
          <w:rFonts w:ascii="Book Antiqua" w:hAnsi="Book Antiqua"/>
        </w:rPr>
      </w:pPr>
    </w:p>
    <w:p w14:paraId="67E7D67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lastRenderedPageBreak/>
        <w:t>RESULTS</w:t>
      </w:r>
    </w:p>
    <w:p w14:paraId="441C04E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A total of 57 studies were eligible and included in this review. They were from 11 countries, of which 33 (57.9%) were from China. Forty-two of the 57 studies reported abnormalities in liver enzymes, three mainly reported abnormalities in blood parameters, four indicated no significant liver function alterations, and another eight studies did not provide data on changes in liver function. Fifty-seven studies were retrospective and the total number of co-infections was 1932, the largest sample size was 7723, and the largest number of co-infections was 353. Most of the studies suggested an interaction between hepatitis B and COVID-19, while 12 studies clearly indicated no </w:t>
      </w:r>
      <w:r w:rsidR="009032BB" w:rsidRPr="00EA0C35">
        <w:rPr>
          <w:rFonts w:ascii="Book Antiqua" w:eastAsia="Book Antiqua" w:hAnsi="Book Antiqua" w:cs="Book Antiqua"/>
          <w:color w:val="000000"/>
        </w:rPr>
        <w:t>interaction</w:t>
      </w:r>
      <w:r w:rsidR="004D6AEE"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between hepatitis B and COVID-19. Six of the 57 studies clearly reported HBV activation. Six studies were related to liver transplant patients.</w:t>
      </w:r>
    </w:p>
    <w:p w14:paraId="01F3D733" w14:textId="77777777" w:rsidR="00A77B3E" w:rsidRPr="00EA0C35" w:rsidRDefault="00A77B3E" w:rsidP="00EA0C35">
      <w:pPr>
        <w:spacing w:line="360" w:lineRule="auto"/>
        <w:jc w:val="both"/>
        <w:rPr>
          <w:rFonts w:ascii="Book Antiqua" w:hAnsi="Book Antiqua"/>
        </w:rPr>
      </w:pPr>
    </w:p>
    <w:p w14:paraId="0293807F"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CONCLUSION</w:t>
      </w:r>
    </w:p>
    <w:p w14:paraId="6FB527C2"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There is some association between COVID-19 and hepatitis B. Future high-quality randomized trials are needed to further elucidate the interaction between COVID-19 and hepatitis B.</w:t>
      </w:r>
    </w:p>
    <w:p w14:paraId="13C320FB" w14:textId="77777777" w:rsidR="00A77B3E" w:rsidRPr="00EA0C35" w:rsidRDefault="00A77B3E" w:rsidP="00EA0C35">
      <w:pPr>
        <w:spacing w:line="360" w:lineRule="auto"/>
        <w:jc w:val="both"/>
        <w:rPr>
          <w:rFonts w:ascii="Book Antiqua" w:hAnsi="Book Antiqua"/>
        </w:rPr>
      </w:pPr>
    </w:p>
    <w:p w14:paraId="3FD4F18F"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Key Words: </w:t>
      </w:r>
      <w:r w:rsidRPr="00EA0C35">
        <w:rPr>
          <w:rFonts w:ascii="Book Antiqua" w:eastAsia="Book Antiqua" w:hAnsi="Book Antiqua" w:cs="Book Antiqua"/>
          <w:color w:val="000000"/>
        </w:rPr>
        <w:t>COVID-19; SARS-CoV-2; Hepatitis B virus; Chronic hepatitis B; Liver injury; Co-infection</w:t>
      </w:r>
    </w:p>
    <w:p w14:paraId="6743D383" w14:textId="77777777" w:rsidR="00A77B3E" w:rsidRPr="00EA0C35" w:rsidRDefault="00A77B3E" w:rsidP="00EA0C35">
      <w:pPr>
        <w:spacing w:line="360" w:lineRule="auto"/>
        <w:jc w:val="both"/>
        <w:rPr>
          <w:rFonts w:ascii="Book Antiqua" w:hAnsi="Book Antiqua"/>
        </w:rPr>
      </w:pPr>
    </w:p>
    <w:p w14:paraId="30163D41"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He YF, Jiang ZG, Wu N, </w:t>
      </w:r>
      <w:proofErr w:type="spellStart"/>
      <w:r w:rsidRPr="00EA0C35">
        <w:rPr>
          <w:rFonts w:ascii="Book Antiqua" w:eastAsia="Book Antiqua" w:hAnsi="Book Antiqua" w:cs="Book Antiqua"/>
          <w:color w:val="000000"/>
        </w:rPr>
        <w:t>Bian</w:t>
      </w:r>
      <w:proofErr w:type="spellEnd"/>
      <w:r w:rsidRPr="00EA0C35">
        <w:rPr>
          <w:rFonts w:ascii="Book Antiqua" w:eastAsia="Book Antiqua" w:hAnsi="Book Antiqua" w:cs="Book Antiqua"/>
          <w:color w:val="000000"/>
        </w:rPr>
        <w:t xml:space="preserve"> N, Ren JL. Correlation between COVID-19 and hepatitis B: A systematic review. </w:t>
      </w:r>
      <w:r w:rsidRPr="00EA0C35">
        <w:rPr>
          <w:rFonts w:ascii="Book Antiqua" w:eastAsia="Book Antiqua" w:hAnsi="Book Antiqua" w:cs="Book Antiqua"/>
          <w:i/>
          <w:iCs/>
          <w:color w:val="000000"/>
        </w:rPr>
        <w:t>World J Gastroenterol</w:t>
      </w:r>
      <w:r w:rsidRPr="00EA0C35">
        <w:rPr>
          <w:rFonts w:ascii="Book Antiqua" w:eastAsia="Book Antiqua" w:hAnsi="Book Antiqua" w:cs="Book Antiqua"/>
          <w:color w:val="000000"/>
        </w:rPr>
        <w:t xml:space="preserve"> 2022; In press</w:t>
      </w:r>
    </w:p>
    <w:p w14:paraId="6038B955" w14:textId="77777777" w:rsidR="00A77B3E" w:rsidRPr="00EA0C35" w:rsidRDefault="00A77B3E" w:rsidP="00EA0C35">
      <w:pPr>
        <w:spacing w:line="360" w:lineRule="auto"/>
        <w:jc w:val="both"/>
        <w:rPr>
          <w:rFonts w:ascii="Book Antiqua" w:hAnsi="Book Antiqua"/>
        </w:rPr>
      </w:pPr>
    </w:p>
    <w:p w14:paraId="7B2AE018"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Core Tip: </w:t>
      </w:r>
      <w:r w:rsidRPr="00EA0C35">
        <w:rPr>
          <w:rFonts w:ascii="Book Antiqua" w:eastAsia="Book Antiqua" w:hAnsi="Book Antiqua" w:cs="Book Antiqua"/>
          <w:color w:val="000000"/>
        </w:rPr>
        <w:t>Severe acute respiratory syndrome coronavirus 2 (SARS-CoV-2) and hepatitis B virus (HBV) infection</w:t>
      </w:r>
      <w:r w:rsidR="009032BB" w:rsidRPr="00EA0C35">
        <w:rPr>
          <w:rFonts w:ascii="Book Antiqua" w:eastAsia="Book Antiqua" w:hAnsi="Book Antiqua" w:cs="Book Antiqua"/>
          <w:color w:val="000000"/>
        </w:rPr>
        <w:t>s</w:t>
      </w:r>
      <w:r w:rsidRPr="00EA0C35">
        <w:rPr>
          <w:rFonts w:ascii="Book Antiqua" w:eastAsia="Book Antiqua" w:hAnsi="Book Antiqua" w:cs="Book Antiqua"/>
          <w:color w:val="000000"/>
        </w:rPr>
        <w:t xml:space="preserve"> are two major current global public health crises. Both infection with SARS-CoV-2 and infection with </w:t>
      </w:r>
      <w:r w:rsidR="00182FC4" w:rsidRPr="00EA0C35">
        <w:rPr>
          <w:rFonts w:ascii="Book Antiqua" w:eastAsia="Book Antiqua" w:hAnsi="Book Antiqua" w:cs="Book Antiqua"/>
          <w:color w:val="000000"/>
        </w:rPr>
        <w:t>HBV</w:t>
      </w:r>
      <w:r w:rsidRPr="00EA0C35">
        <w:rPr>
          <w:rFonts w:ascii="Book Antiqua" w:eastAsia="Book Antiqua" w:hAnsi="Book Antiqua" w:cs="Book Antiqua"/>
          <w:color w:val="000000"/>
        </w:rPr>
        <w:t xml:space="preserve"> can cause liver damage. There are conflicting views on whether HBV infection aggravates the prognosis of patients with </w:t>
      </w:r>
      <w:r w:rsidR="00182FC4" w:rsidRPr="00EA0C35">
        <w:rPr>
          <w:rFonts w:ascii="Book Antiqua" w:eastAsia="Book Antiqua" w:hAnsi="Book Antiqua" w:cs="Book Antiqua"/>
          <w:color w:val="000000"/>
        </w:rPr>
        <w:t>coronavirus disea</w:t>
      </w:r>
      <w:r w:rsidRPr="00EA0C35">
        <w:rPr>
          <w:rFonts w:ascii="Book Antiqua" w:eastAsia="Book Antiqua" w:hAnsi="Book Antiqua" w:cs="Book Antiqua"/>
          <w:color w:val="000000"/>
        </w:rPr>
        <w:t xml:space="preserve">se 2019 (COVID-19). There is a potential association between COVID-19 and hepatitis B. Clarification of this association could benefit these special patients with SARS-CoV-2 </w:t>
      </w:r>
      <w:r w:rsidR="009032BB" w:rsidRPr="00EA0C35">
        <w:rPr>
          <w:rFonts w:ascii="Book Antiqua" w:eastAsia="Book Antiqua" w:hAnsi="Book Antiqua" w:cs="Book Antiqua"/>
          <w:color w:val="000000"/>
        </w:rPr>
        <w:t xml:space="preserve">and HBV </w:t>
      </w:r>
      <w:r w:rsidRPr="00EA0C35">
        <w:rPr>
          <w:rFonts w:ascii="Book Antiqua" w:eastAsia="Book Antiqua" w:hAnsi="Book Antiqua" w:cs="Book Antiqua"/>
          <w:color w:val="000000"/>
        </w:rPr>
        <w:t>co-infection.</w:t>
      </w:r>
    </w:p>
    <w:p w14:paraId="36E40057" w14:textId="77777777" w:rsidR="00A77B3E" w:rsidRPr="00EA0C35" w:rsidRDefault="00A77B3E" w:rsidP="00EA0C35">
      <w:pPr>
        <w:spacing w:line="360" w:lineRule="auto"/>
        <w:jc w:val="both"/>
        <w:rPr>
          <w:rFonts w:ascii="Book Antiqua" w:hAnsi="Book Antiqua"/>
        </w:rPr>
      </w:pPr>
    </w:p>
    <w:p w14:paraId="63EDDAC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aps/>
          <w:color w:val="000000"/>
          <w:u w:val="single"/>
        </w:rPr>
        <w:t>INTRODUCTION</w:t>
      </w:r>
    </w:p>
    <w:p w14:paraId="36EDED17"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Since the outbreak of</w:t>
      </w:r>
      <w:r w:rsidR="00AE52E6" w:rsidRPr="00EA0C35">
        <w:rPr>
          <w:rFonts w:ascii="Book Antiqua" w:eastAsia="Book Antiqua" w:hAnsi="Book Antiqua" w:cs="Book Antiqua"/>
          <w:color w:val="000000"/>
        </w:rPr>
        <w:t xml:space="preserve"> </w:t>
      </w:r>
      <w:r w:rsidR="00182FC4" w:rsidRPr="00EA0C35">
        <w:rPr>
          <w:rFonts w:ascii="Book Antiqua" w:eastAsia="Book Antiqua" w:hAnsi="Book Antiqua" w:cs="Book Antiqua"/>
          <w:color w:val="000000"/>
        </w:rPr>
        <w:t>coronavirus disease 2019(</w:t>
      </w:r>
      <w:r w:rsidRPr="00EA0C35">
        <w:rPr>
          <w:rFonts w:ascii="Book Antiqua" w:eastAsia="Book Antiqua" w:hAnsi="Book Antiqua" w:cs="Book Antiqua"/>
          <w:color w:val="000000"/>
        </w:rPr>
        <w:t>COVID-19</w:t>
      </w:r>
      <w:r w:rsidR="00182FC4"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there has been increasing evidence that patients with COVID-19 frequently present with hepatic </w:t>
      </w:r>
      <w:proofErr w:type="gramStart"/>
      <w:r w:rsidRPr="00EA0C35">
        <w:rPr>
          <w:rFonts w:ascii="Book Antiqua" w:eastAsia="Book Antiqua" w:hAnsi="Book Antiqua" w:cs="Book Antiqua"/>
          <w:color w:val="000000"/>
        </w:rPr>
        <w:t>impairment</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w:t>
      </w:r>
      <w:r w:rsidR="00182FC4"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vertAlign w:val="superscript"/>
        </w:rPr>
        <w:t>3]</w:t>
      </w:r>
      <w:r w:rsidRPr="00EA0C35">
        <w:rPr>
          <w:rFonts w:ascii="Book Antiqua" w:eastAsia="Book Antiqua" w:hAnsi="Book Antiqua" w:cs="Book Antiqua"/>
          <w:color w:val="000000"/>
        </w:rPr>
        <w:t xml:space="preserve">. This may be caused by pre-existing liver disease, viral infection of hepatocytes, and certain medications. Hepatitis B virus (HBV) remains a major current public health threat to society, with approximately 300 million people chronically infected </w:t>
      </w:r>
      <w:proofErr w:type="gramStart"/>
      <w:r w:rsidRPr="00EA0C35">
        <w:rPr>
          <w:rFonts w:ascii="Book Antiqua" w:eastAsia="Book Antiqua" w:hAnsi="Book Antiqua" w:cs="Book Antiqua"/>
          <w:color w:val="000000"/>
        </w:rPr>
        <w:t>worldwide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w:t>
      </w:r>
      <w:r w:rsidRPr="00EA0C35">
        <w:rPr>
          <w:rFonts w:ascii="Book Antiqua" w:eastAsia="Book Antiqua" w:hAnsi="Book Antiqua" w:cs="Book Antiqua"/>
          <w:color w:val="000000"/>
        </w:rPr>
        <w:t xml:space="preserve">. Since both </w:t>
      </w:r>
      <w:r w:rsidR="00182FC4" w:rsidRPr="00EA0C35">
        <w:rPr>
          <w:rFonts w:ascii="Book Antiqua" w:eastAsia="Book Antiqua" w:hAnsi="Book Antiqua" w:cs="Book Antiqua"/>
          <w:color w:val="000000"/>
        </w:rPr>
        <w:t>severe acute respiratory syndrome coronavirus 2 (</w:t>
      </w:r>
      <w:r w:rsidRPr="00EA0C35">
        <w:rPr>
          <w:rFonts w:ascii="Book Antiqua" w:eastAsia="Book Antiqua" w:hAnsi="Book Antiqua" w:cs="Book Antiqua"/>
          <w:color w:val="000000"/>
        </w:rPr>
        <w:t>SARS-CoV-2</w:t>
      </w:r>
      <w:r w:rsidR="00182FC4"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HBV can cause liver damage, current findings on whether HBV infection increases disease severity in patients with COVID-19 are inconsistent, with some reports suggesting that co-infection with SARS-CoV-2 and HBV has no effect on the course and prognosis of COVID-19</w:t>
      </w:r>
      <w:r w:rsidRPr="00EA0C35">
        <w:rPr>
          <w:rFonts w:ascii="Book Antiqua" w:eastAsia="Book Antiqua" w:hAnsi="Book Antiqua" w:cs="Book Antiqua"/>
          <w:color w:val="000000"/>
          <w:vertAlign w:val="superscript"/>
        </w:rPr>
        <w:t>[5,6]</w:t>
      </w:r>
      <w:r w:rsidRPr="00EA0C35">
        <w:rPr>
          <w:rFonts w:ascii="Book Antiqua" w:eastAsia="Book Antiqua" w:hAnsi="Book Antiqua" w:cs="Book Antiqua"/>
          <w:color w:val="000000"/>
        </w:rPr>
        <w:t xml:space="preserve">, while several studies have shown that patients with SARS-CoV-2 and HBV co-infection are more likely to have serious </w:t>
      </w:r>
      <w:proofErr w:type="gramStart"/>
      <w:r w:rsidRPr="00EA0C35">
        <w:rPr>
          <w:rFonts w:ascii="Book Antiqua" w:eastAsia="Book Antiqua" w:hAnsi="Book Antiqua" w:cs="Book Antiqua"/>
          <w:color w:val="000000"/>
        </w:rPr>
        <w:t>outcomes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7-9]</w:t>
      </w:r>
      <w:r w:rsidRPr="00EA0C35">
        <w:rPr>
          <w:rFonts w:ascii="Book Antiqua" w:eastAsia="Book Antiqua" w:hAnsi="Book Antiqua" w:cs="Book Antiqua"/>
          <w:color w:val="000000"/>
        </w:rPr>
        <w:t>. Does pre-existing HBV infection increase susceptibility to SARS-CoV-2 infection, leading to more severe disease and a worse prognosis? Conversely, does SARS-CoV-2 infection accelerate the progression of hepatitis B or lead to worse outcomes? The potential association between hepatitis B and COVID-19 has not been fully elucidated, so it is important and interesting to understand how COVID-19 and hepatitis B interact with each other. In order to elucidate this complexity, we summarize almost all current clinical studies to provide a detailed description of the interaction between COVID-19 and hepatitis B, possible mechanisms, and clinical interventions to provide a reference for the clinical management of these special patients.</w:t>
      </w:r>
    </w:p>
    <w:p w14:paraId="60AD5010" w14:textId="77777777" w:rsidR="00A77B3E" w:rsidRPr="00EA0C35" w:rsidRDefault="00A77B3E" w:rsidP="00EA0C35">
      <w:pPr>
        <w:spacing w:line="360" w:lineRule="auto"/>
        <w:jc w:val="both"/>
        <w:rPr>
          <w:rFonts w:ascii="Book Antiqua" w:hAnsi="Book Antiqua"/>
        </w:rPr>
      </w:pPr>
    </w:p>
    <w:p w14:paraId="73E5654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aps/>
          <w:color w:val="000000"/>
          <w:u w:val="single"/>
        </w:rPr>
        <w:t>MATERIALS AND METHODS</w:t>
      </w:r>
    </w:p>
    <w:p w14:paraId="426C45F7" w14:textId="77777777" w:rsidR="00A77B3E" w:rsidRPr="00EA0C35" w:rsidRDefault="009032BB" w:rsidP="00EA0C35">
      <w:pPr>
        <w:spacing w:line="360" w:lineRule="auto"/>
        <w:jc w:val="both"/>
        <w:rPr>
          <w:rFonts w:ascii="Book Antiqua" w:hAnsi="Book Antiqua"/>
        </w:rPr>
      </w:pPr>
      <w:r w:rsidRPr="00EA0C35">
        <w:rPr>
          <w:rFonts w:ascii="Book Antiqua" w:eastAsia="Book Antiqua" w:hAnsi="Book Antiqua" w:cs="Book Antiqua"/>
          <w:b/>
          <w:bCs/>
          <w:i/>
          <w:iCs/>
          <w:color w:val="000000"/>
        </w:rPr>
        <w:t xml:space="preserve">Identification of </w:t>
      </w:r>
      <w:r w:rsidR="00417AAB" w:rsidRPr="00EA0C35">
        <w:rPr>
          <w:rFonts w:ascii="Book Antiqua" w:eastAsia="Book Antiqua" w:hAnsi="Book Antiqua" w:cs="Book Antiqua"/>
          <w:b/>
          <w:bCs/>
          <w:i/>
          <w:iCs/>
          <w:color w:val="000000"/>
        </w:rPr>
        <w:t>research question</w:t>
      </w:r>
      <w:r w:rsidRPr="00EA0C35">
        <w:rPr>
          <w:rFonts w:ascii="Book Antiqua" w:eastAsia="Book Antiqua" w:hAnsi="Book Antiqua" w:cs="Book Antiqua"/>
          <w:b/>
          <w:bCs/>
          <w:i/>
          <w:iCs/>
          <w:color w:val="000000"/>
        </w:rPr>
        <w:t>s</w:t>
      </w:r>
    </w:p>
    <w:p w14:paraId="4EC4EC7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Does SARS-CoV-2 and HBV co-infection have any effect on the course and prognosis of COVID-19? And</w:t>
      </w:r>
      <w:r w:rsidR="000F784D" w:rsidRPr="00EA0C35">
        <w:rPr>
          <w:rFonts w:ascii="Book Antiqua" w:eastAsia="Book Antiqua" w:hAnsi="Book Antiqua" w:cs="Book Antiqua"/>
          <w:i/>
          <w:color w:val="000000"/>
        </w:rPr>
        <w:t xml:space="preserve"> vice versa</w:t>
      </w:r>
      <w:r w:rsidRPr="00EA0C35">
        <w:rPr>
          <w:rFonts w:ascii="Book Antiqua" w:eastAsia="Book Antiqua" w:hAnsi="Book Antiqua" w:cs="Book Antiqua"/>
          <w:color w:val="000000"/>
        </w:rPr>
        <w:t>, does COVID-19 accelerate the progression of hepatitis B and lead to a severe prognosis?</w:t>
      </w:r>
    </w:p>
    <w:p w14:paraId="73B0AC54" w14:textId="77777777" w:rsidR="00A77B3E" w:rsidRPr="00EA0C35" w:rsidRDefault="00A77B3E" w:rsidP="00EA0C35">
      <w:pPr>
        <w:spacing w:line="360" w:lineRule="auto"/>
        <w:jc w:val="both"/>
        <w:rPr>
          <w:rFonts w:ascii="Book Antiqua" w:hAnsi="Book Antiqua"/>
        </w:rPr>
      </w:pPr>
    </w:p>
    <w:p w14:paraId="5BD01291" w14:textId="77777777" w:rsidR="00A77B3E" w:rsidRPr="00EA0C35" w:rsidRDefault="009032BB" w:rsidP="00EA0C35">
      <w:pPr>
        <w:spacing w:line="360" w:lineRule="auto"/>
        <w:jc w:val="both"/>
        <w:rPr>
          <w:rFonts w:ascii="Book Antiqua" w:hAnsi="Book Antiqua"/>
        </w:rPr>
      </w:pPr>
      <w:r w:rsidRPr="00EA0C35">
        <w:rPr>
          <w:rFonts w:ascii="Book Antiqua" w:eastAsia="Book Antiqua" w:hAnsi="Book Antiqua" w:cs="Book Antiqua"/>
          <w:b/>
          <w:bCs/>
          <w:i/>
          <w:iCs/>
          <w:color w:val="000000"/>
        </w:rPr>
        <w:t xml:space="preserve">Identification of </w:t>
      </w:r>
      <w:r w:rsidR="00417AAB" w:rsidRPr="00EA0C35">
        <w:rPr>
          <w:rFonts w:ascii="Book Antiqua" w:eastAsia="Book Antiqua" w:hAnsi="Book Antiqua" w:cs="Book Antiqua"/>
          <w:b/>
          <w:bCs/>
          <w:i/>
          <w:iCs/>
          <w:color w:val="000000"/>
        </w:rPr>
        <w:t>relevant types of evidence</w:t>
      </w:r>
    </w:p>
    <w:p w14:paraId="58652ED9" w14:textId="54E0914F" w:rsidR="00A77B3E" w:rsidRPr="00EA0C35" w:rsidRDefault="009032BB" w:rsidP="00EA0C35">
      <w:pPr>
        <w:spacing w:line="360" w:lineRule="auto"/>
        <w:jc w:val="both"/>
        <w:rPr>
          <w:rFonts w:ascii="Book Antiqua" w:hAnsi="Book Antiqua"/>
        </w:rPr>
      </w:pPr>
      <w:r w:rsidRPr="00EA0C35">
        <w:rPr>
          <w:rFonts w:ascii="Book Antiqua" w:eastAsia="Book Antiqua" w:hAnsi="Book Antiqua" w:cs="Book Antiqua"/>
          <w:color w:val="000000"/>
        </w:rPr>
        <w:lastRenderedPageBreak/>
        <w:t xml:space="preserve">The literature </w:t>
      </w:r>
      <w:r w:rsidR="00417AAB" w:rsidRPr="00EA0C35">
        <w:rPr>
          <w:rFonts w:ascii="Book Antiqua" w:eastAsia="Book Antiqua" w:hAnsi="Book Antiqua" w:cs="Book Antiqua"/>
          <w:color w:val="000000"/>
        </w:rPr>
        <w:t xml:space="preserve">published from December 2019 to September 1, 2022 was included in the search. To avoid missing any relevant and important literature, we used an inclusive search strategy. An experienced information specialist searched </w:t>
      </w:r>
      <w:r w:rsidRPr="00EA0C35">
        <w:rPr>
          <w:rFonts w:ascii="Book Antiqua" w:eastAsia="Book Antiqua" w:hAnsi="Book Antiqua" w:cs="Book Antiqua"/>
          <w:color w:val="000000"/>
        </w:rPr>
        <w:t xml:space="preserve">the </w:t>
      </w:r>
      <w:r w:rsidR="00417AAB" w:rsidRPr="00EA0C35">
        <w:rPr>
          <w:rFonts w:ascii="Book Antiqua" w:eastAsia="Book Antiqua" w:hAnsi="Book Antiqua" w:cs="Book Antiqua"/>
          <w:color w:val="000000"/>
        </w:rPr>
        <w:t>literature in the following online databases: PubMed, China National Knowledge Infrastructure, Google Scholar, Scopus, Wiley</w:t>
      </w:r>
      <w:r w:rsidRPr="00EA0C35">
        <w:rPr>
          <w:rFonts w:ascii="Book Antiqua" w:eastAsia="Book Antiqua" w:hAnsi="Book Antiqua" w:cs="Book Antiqua"/>
          <w:color w:val="000000"/>
        </w:rPr>
        <w:t xml:space="preserve">, </w:t>
      </w:r>
      <w:r w:rsidR="00417AAB" w:rsidRPr="00EA0C35">
        <w:rPr>
          <w:rFonts w:ascii="Book Antiqua" w:eastAsia="Book Antiqua" w:hAnsi="Book Antiqua" w:cs="Book Antiqua"/>
          <w:color w:val="000000"/>
        </w:rPr>
        <w:t>Web of Science, Cochrane</w:t>
      </w:r>
      <w:r w:rsidR="00170795" w:rsidRPr="00EA0C35">
        <w:rPr>
          <w:rFonts w:ascii="Book Antiqua" w:hAnsi="Book Antiqua" w:cs="Book Antiqua"/>
          <w:color w:val="000000"/>
          <w:lang w:eastAsia="zh-CN"/>
        </w:rPr>
        <w:t>,</w:t>
      </w:r>
      <w:r w:rsidR="00417AAB" w:rsidRPr="00EA0C35">
        <w:rPr>
          <w:rFonts w:ascii="Book Antiqua" w:eastAsia="Book Antiqua" w:hAnsi="Book Antiqua" w:cs="Book Antiqua"/>
          <w:color w:val="000000"/>
        </w:rPr>
        <w:t xml:space="preserve"> and ScienceDirect. </w:t>
      </w:r>
      <w:r w:rsidR="00417AAB" w:rsidRPr="00EA0C35">
        <w:rPr>
          <w:rFonts w:ascii="Book Antiqua" w:hAnsi="Book Antiqua" w:cs="Book Antiqua"/>
          <w:color w:val="000000"/>
          <w:lang w:eastAsia="zh-CN"/>
        </w:rPr>
        <w:t>W</w:t>
      </w:r>
      <w:r w:rsidR="00417AAB" w:rsidRPr="00EA0C35">
        <w:rPr>
          <w:rFonts w:ascii="Book Antiqua" w:eastAsia="Book Antiqua" w:hAnsi="Book Antiqua" w:cs="Book Antiqua"/>
          <w:color w:val="000000"/>
        </w:rPr>
        <w:t xml:space="preserve">e also searched </w:t>
      </w:r>
      <w:proofErr w:type="spellStart"/>
      <w:r w:rsidR="00417AAB" w:rsidRPr="00EA0C35">
        <w:rPr>
          <w:rFonts w:ascii="Book Antiqua" w:eastAsia="Book Antiqua" w:hAnsi="Book Antiqua" w:cs="Book Antiqua"/>
          <w:color w:val="000000"/>
        </w:rPr>
        <w:t>medRxiv</w:t>
      </w:r>
      <w:proofErr w:type="spellEnd"/>
      <w:r w:rsidR="00417AAB" w:rsidRPr="00EA0C35">
        <w:rPr>
          <w:rFonts w:ascii="Book Antiqua" w:eastAsia="Book Antiqua" w:hAnsi="Book Antiqua" w:cs="Book Antiqua"/>
          <w:color w:val="000000"/>
        </w:rPr>
        <w:t xml:space="preserve"> and </w:t>
      </w:r>
      <w:proofErr w:type="spellStart"/>
      <w:r w:rsidR="00417AAB" w:rsidRPr="00EA0C35">
        <w:rPr>
          <w:rFonts w:ascii="Book Antiqua" w:eastAsia="Book Antiqua" w:hAnsi="Book Antiqua" w:cs="Book Antiqua"/>
          <w:color w:val="000000"/>
        </w:rPr>
        <w:t>bioRxiv</w:t>
      </w:r>
      <w:proofErr w:type="spellEnd"/>
      <w:r w:rsidR="00417AAB" w:rsidRPr="00EA0C35">
        <w:rPr>
          <w:rFonts w:ascii="Book Antiqua" w:eastAsia="Book Antiqua" w:hAnsi="Book Antiqua" w:cs="Book Antiqua"/>
          <w:color w:val="000000"/>
        </w:rPr>
        <w:t xml:space="preserve"> for gray literature and manually searched the references of </w:t>
      </w:r>
      <w:r w:rsidR="00DB492E" w:rsidRPr="00EA0C35">
        <w:rPr>
          <w:rFonts w:ascii="Book Antiqua" w:eastAsia="Book Antiqua" w:hAnsi="Book Antiqua" w:cs="Book Antiqua"/>
          <w:color w:val="000000"/>
        </w:rPr>
        <w:t xml:space="preserve">the </w:t>
      </w:r>
      <w:r w:rsidR="00417AAB" w:rsidRPr="00EA0C35">
        <w:rPr>
          <w:rFonts w:ascii="Book Antiqua" w:eastAsia="Book Antiqua" w:hAnsi="Book Antiqua" w:cs="Book Antiqua"/>
          <w:color w:val="000000"/>
        </w:rPr>
        <w:t xml:space="preserve">included studies to further ensure the comprehensiveness of the search. </w:t>
      </w:r>
      <w:r w:rsidR="009B460B" w:rsidRPr="00EA0C35">
        <w:rPr>
          <w:rFonts w:ascii="Book Antiqua" w:eastAsia="Book Antiqua" w:hAnsi="Book Antiqua" w:cs="Book Antiqua"/>
          <w:color w:val="000000"/>
        </w:rPr>
        <w:t xml:space="preserve">Articles that met the criteria in the </w:t>
      </w:r>
      <w:r w:rsidR="009B460B" w:rsidRPr="00EA0C35">
        <w:rPr>
          <w:rFonts w:ascii="Book Antiqua" w:eastAsia="Book Antiqua" w:hAnsi="Book Antiqua" w:cs="Book Antiqua"/>
          <w:i/>
          <w:iCs/>
          <w:color w:val="000000"/>
        </w:rPr>
        <w:t>Reference Citation Analysis</w:t>
      </w:r>
      <w:r w:rsidR="009B460B" w:rsidRPr="00EA0C35">
        <w:rPr>
          <w:rFonts w:ascii="Book Antiqua" w:eastAsia="Book Antiqua" w:hAnsi="Book Antiqua" w:cs="Book Antiqua"/>
          <w:color w:val="000000"/>
        </w:rPr>
        <w:t xml:space="preserve"> (https://www.referencecitationanalysis.com) were also included in this review. </w:t>
      </w:r>
      <w:r w:rsidR="00417AAB" w:rsidRPr="00EA0C35">
        <w:rPr>
          <w:rFonts w:ascii="Book Antiqua" w:eastAsia="Book Antiqua" w:hAnsi="Book Antiqua" w:cs="Book Antiqua"/>
          <w:color w:val="000000"/>
        </w:rPr>
        <w:t>Articles</w:t>
      </w:r>
      <w:r w:rsidR="006D044B"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performed in humans</w:t>
      </w:r>
      <w:r w:rsidR="006D044B"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and discussing SARS-CoV-2 in patients with hepatitis B and HBV in COVID-19 patients </w:t>
      </w:r>
      <w:r w:rsidR="00417AAB" w:rsidRPr="00EA0C35">
        <w:rPr>
          <w:rFonts w:ascii="Book Antiqua" w:eastAsia="Book Antiqua" w:hAnsi="Book Antiqua" w:cs="Book Antiqua"/>
          <w:color w:val="000000"/>
        </w:rPr>
        <w:t xml:space="preserve">were included. </w:t>
      </w:r>
      <w:r w:rsidRPr="00EA0C35">
        <w:rPr>
          <w:rFonts w:ascii="Book Antiqua" w:eastAsia="Book Antiqua" w:hAnsi="Book Antiqua" w:cs="Book Antiqua"/>
          <w:color w:val="000000"/>
        </w:rPr>
        <w:t>D</w:t>
      </w:r>
      <w:r w:rsidR="00417AAB" w:rsidRPr="00EA0C35">
        <w:rPr>
          <w:rFonts w:ascii="Book Antiqua" w:eastAsia="Book Antiqua" w:hAnsi="Book Antiqua" w:cs="Book Antiqua"/>
          <w:color w:val="000000"/>
        </w:rPr>
        <w:t>etailed search strategies</w:t>
      </w:r>
      <w:r w:rsidRPr="00EA0C35">
        <w:rPr>
          <w:rFonts w:ascii="Book Antiqua" w:eastAsia="Book Antiqua" w:hAnsi="Book Antiqua" w:cs="Book Antiqua"/>
          <w:color w:val="000000"/>
        </w:rPr>
        <w:t xml:space="preserve"> are shown in</w:t>
      </w:r>
      <w:r w:rsidR="00417AAB" w:rsidRPr="00EA0C35">
        <w:rPr>
          <w:rFonts w:ascii="Book Antiqua" w:eastAsia="Book Antiqua" w:hAnsi="Book Antiqua" w:cs="Book Antiqua"/>
          <w:color w:val="000000"/>
        </w:rPr>
        <w:t xml:space="preserve"> Supplementary material.</w:t>
      </w:r>
    </w:p>
    <w:p w14:paraId="3CC3236F" w14:textId="77777777" w:rsidR="00A77B3E" w:rsidRPr="00EA0C35" w:rsidRDefault="00A77B3E" w:rsidP="00EA0C35">
      <w:pPr>
        <w:spacing w:line="360" w:lineRule="auto"/>
        <w:jc w:val="both"/>
        <w:rPr>
          <w:rFonts w:ascii="Book Antiqua" w:hAnsi="Book Antiqua"/>
        </w:rPr>
      </w:pPr>
    </w:p>
    <w:p w14:paraId="253322A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Study selection</w:t>
      </w:r>
    </w:p>
    <w:p w14:paraId="35C64062"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Several </w:t>
      </w:r>
      <w:r w:rsidR="009032BB" w:rsidRPr="00EA0C35">
        <w:rPr>
          <w:rFonts w:ascii="Book Antiqua" w:eastAsia="Book Antiqua" w:hAnsi="Book Antiqua" w:cs="Book Antiqua"/>
          <w:color w:val="000000"/>
        </w:rPr>
        <w:t xml:space="preserve">types of </w:t>
      </w:r>
      <w:r w:rsidRPr="00EA0C35">
        <w:rPr>
          <w:rFonts w:ascii="Book Antiqua" w:eastAsia="Book Antiqua" w:hAnsi="Book Antiqua" w:cs="Book Antiqua"/>
          <w:color w:val="000000"/>
        </w:rPr>
        <w:t xml:space="preserve">articles were included after our initial search, including case reports, case series, qualitative studies, </w:t>
      </w:r>
      <w:r w:rsidR="009032BB" w:rsidRPr="00EA0C35">
        <w:rPr>
          <w:rFonts w:ascii="Book Antiqua" w:eastAsia="Book Antiqua" w:hAnsi="Book Antiqua" w:cs="Book Antiqua"/>
          <w:color w:val="000000"/>
        </w:rPr>
        <w:t xml:space="preserve">and </w:t>
      </w:r>
      <w:r w:rsidRPr="00EA0C35">
        <w:rPr>
          <w:rFonts w:ascii="Book Antiqua" w:eastAsia="Book Antiqua" w:hAnsi="Book Antiqua" w:cs="Book Antiqua"/>
          <w:color w:val="000000"/>
        </w:rPr>
        <w:t xml:space="preserve">systematic and scoping reviews. We excluded repetitive publications. Articles containing more complete descriptions of the data were used for data charting. News articles, case reports, survey results, qualitative analyses, and other gray literature were also included in our review if they contained quantifiable evidence. We read the full text, synthesized </w:t>
      </w:r>
      <w:r w:rsidR="009032BB" w:rsidRPr="00EA0C35">
        <w:rPr>
          <w:rFonts w:ascii="Book Antiqua" w:eastAsia="Book Antiqua" w:hAnsi="Book Antiqua" w:cs="Book Antiqua"/>
          <w:color w:val="000000"/>
        </w:rPr>
        <w:t xml:space="preserve">the </w:t>
      </w:r>
      <w:r w:rsidRPr="00EA0C35">
        <w:rPr>
          <w:rFonts w:ascii="Book Antiqua" w:eastAsia="Book Antiqua" w:hAnsi="Book Antiqua" w:cs="Book Antiqua"/>
          <w:color w:val="000000"/>
        </w:rPr>
        <w:t xml:space="preserve">relevant evidence, and organized the literature thematically. All five authors participated in the discussion and decided on a theme. Some topics that included HBV or COVID-19 samples but did not have quantitative evidence were also excluded from the review. Figure 1 </w:t>
      </w:r>
      <w:r w:rsidR="009032BB" w:rsidRPr="00EA0C35">
        <w:rPr>
          <w:rFonts w:ascii="Book Antiqua" w:eastAsia="Book Antiqua" w:hAnsi="Book Antiqua" w:cs="Book Antiqua"/>
          <w:color w:val="000000"/>
        </w:rPr>
        <w:t xml:space="preserve">shows </w:t>
      </w:r>
      <w:r w:rsidRPr="00EA0C35">
        <w:rPr>
          <w:rFonts w:ascii="Book Antiqua" w:eastAsia="Book Antiqua" w:hAnsi="Book Antiqua" w:cs="Book Antiqua"/>
          <w:color w:val="000000"/>
        </w:rPr>
        <w:t>a visual representation of inclusion workflow.</w:t>
      </w:r>
    </w:p>
    <w:p w14:paraId="11A0BAE8" w14:textId="77777777" w:rsidR="00A77B3E" w:rsidRPr="00EA0C35" w:rsidRDefault="00A77B3E" w:rsidP="00EA0C35">
      <w:pPr>
        <w:spacing w:line="360" w:lineRule="auto"/>
        <w:jc w:val="both"/>
        <w:rPr>
          <w:rFonts w:ascii="Book Antiqua" w:hAnsi="Book Antiqua"/>
        </w:rPr>
      </w:pPr>
    </w:p>
    <w:p w14:paraId="5E2F1ECF"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Data charting</w:t>
      </w:r>
    </w:p>
    <w:p w14:paraId="50BDE4CF" w14:textId="38241EF3"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As of September 1, 2022, we retrieved 1136 publications, adding six manually retrieved papers for a total of 1142. We tested 139 full-text articles for eligibility after being screened by the above inclusion criteria, and 57 were finally included in this review (Figure 1). Two independent reviewers extracted data from the full-text papers of eligible studies, </w:t>
      </w:r>
      <w:r w:rsidRPr="00EA0C35">
        <w:rPr>
          <w:rFonts w:ascii="Book Antiqua" w:eastAsia="Book Antiqua" w:hAnsi="Book Antiqua" w:cs="Book Antiqua"/>
          <w:color w:val="000000"/>
        </w:rPr>
        <w:lastRenderedPageBreak/>
        <w:t>including the name of the first author, publication month and year, country of the study, number of included patients, number of SARS-CoV-2 and HBV co-infection</w:t>
      </w:r>
      <w:r w:rsidR="009032BB" w:rsidRPr="00EA0C35">
        <w:rPr>
          <w:rFonts w:ascii="Book Antiqua" w:eastAsia="Book Antiqua" w:hAnsi="Book Antiqua" w:cs="Book Antiqua"/>
          <w:color w:val="000000"/>
        </w:rPr>
        <w:t>s</w:t>
      </w:r>
      <w:r w:rsidRPr="00EA0C35">
        <w:rPr>
          <w:rFonts w:ascii="Book Antiqua" w:eastAsia="Book Antiqua" w:hAnsi="Book Antiqua" w:cs="Book Antiqua"/>
          <w:color w:val="000000"/>
        </w:rPr>
        <w:t>, main biochemical characteristics of co-infected patients, their clinical outcome (death or survival)</w:t>
      </w:r>
      <w:r w:rsidR="009032BB"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main conclusion of each study. A summary of information on the included studies is presented in</w:t>
      </w:r>
      <w:r w:rsidR="00AE52E6"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Table 1</w:t>
      </w:r>
      <w:r w:rsidR="00B5019A" w:rsidRPr="00EA0C35">
        <w:rPr>
          <w:rFonts w:ascii="Book Antiqua" w:eastAsia="Book Antiqua" w:hAnsi="Book Antiqua" w:cs="Book Antiqua"/>
          <w:color w:val="000000"/>
          <w:vertAlign w:val="superscript"/>
        </w:rPr>
        <w:t>[9-60]</w:t>
      </w:r>
      <w:r w:rsidRPr="00EA0C35">
        <w:rPr>
          <w:rFonts w:ascii="Book Antiqua" w:eastAsia="Book Antiqua" w:hAnsi="Book Antiqua" w:cs="Book Antiqua"/>
          <w:color w:val="000000"/>
        </w:rPr>
        <w:t xml:space="preserve">, and details of important parameters are presented in Supplementary </w:t>
      </w:r>
      <w:r w:rsidR="007E4483" w:rsidRPr="00EA0C35">
        <w:rPr>
          <w:rFonts w:ascii="Book Antiqua" w:eastAsia="Book Antiqua" w:hAnsi="Book Antiqua" w:cs="Book Antiqua"/>
          <w:color w:val="000000"/>
        </w:rPr>
        <w:t>Table</w:t>
      </w:r>
      <w:r w:rsidR="00870093" w:rsidRPr="00EA0C35">
        <w:rPr>
          <w:rFonts w:ascii="Book Antiqua" w:eastAsia="Book Antiqua" w:hAnsi="Book Antiqua" w:cs="Book Antiqua"/>
          <w:color w:val="000000"/>
        </w:rPr>
        <w:t xml:space="preserve"> </w:t>
      </w:r>
      <w:r w:rsidR="007E4483" w:rsidRPr="00EA0C35">
        <w:rPr>
          <w:rFonts w:ascii="Book Antiqua" w:hAnsi="Book Antiqua" w:cs="Book Antiqua"/>
          <w:color w:val="000000"/>
          <w:lang w:eastAsia="zh-CN"/>
        </w:rPr>
        <w:t>1</w:t>
      </w:r>
      <w:r w:rsidRPr="00EA0C35">
        <w:rPr>
          <w:rFonts w:ascii="Book Antiqua" w:eastAsia="Book Antiqua" w:hAnsi="Book Antiqua" w:cs="Book Antiqua"/>
          <w:color w:val="000000"/>
        </w:rPr>
        <w:t>. This systematic review has been registered on the PROSPERO platform: https://www.crd.york.ac.uk/prospero/#recordDetails.</w:t>
      </w:r>
    </w:p>
    <w:p w14:paraId="1FFFAB79" w14:textId="77777777" w:rsidR="00A77B3E" w:rsidRPr="00EA0C35" w:rsidRDefault="00A77B3E" w:rsidP="00EA0C35">
      <w:pPr>
        <w:spacing w:line="360" w:lineRule="auto"/>
        <w:jc w:val="both"/>
        <w:rPr>
          <w:rFonts w:ascii="Book Antiqua" w:hAnsi="Book Antiqua"/>
        </w:rPr>
      </w:pPr>
    </w:p>
    <w:p w14:paraId="2E62055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aps/>
          <w:color w:val="000000"/>
          <w:u w:val="single"/>
        </w:rPr>
        <w:t>RESULTS</w:t>
      </w:r>
    </w:p>
    <w:p w14:paraId="0174BAC6"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A total of 57 studies were eligible and included in this review. They were from 11 countries, of which 33 (57.9%) were from China (Figure 2). Forty-two of the 57 studies reported abnormalities in liver </w:t>
      </w:r>
      <w:proofErr w:type="gramStart"/>
      <w:r w:rsidRPr="00EA0C35">
        <w:rPr>
          <w:rFonts w:ascii="Book Antiqua" w:eastAsia="Book Antiqua" w:hAnsi="Book Antiqua" w:cs="Book Antiqua"/>
          <w:color w:val="000000"/>
        </w:rPr>
        <w:t>enzymes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2,5,7-46]</w:t>
      </w:r>
      <w:r w:rsidRPr="00EA0C35">
        <w:rPr>
          <w:rFonts w:ascii="Book Antiqua" w:eastAsia="Book Antiqua" w:hAnsi="Book Antiqua" w:cs="Book Antiqua"/>
          <w:color w:val="000000"/>
        </w:rPr>
        <w:t>, three mainly reported abnormalities in blood parameters</w:t>
      </w:r>
      <w:r w:rsidRPr="00EA0C35">
        <w:rPr>
          <w:rFonts w:ascii="Book Antiqua" w:eastAsia="Book Antiqua" w:hAnsi="Book Antiqua" w:cs="Book Antiqua"/>
          <w:color w:val="000000"/>
          <w:vertAlign w:val="superscript"/>
        </w:rPr>
        <w:t>[47-49]</w:t>
      </w:r>
      <w:r w:rsidRPr="00EA0C35">
        <w:rPr>
          <w:rFonts w:ascii="Book Antiqua" w:eastAsia="Book Antiqua" w:hAnsi="Book Antiqua" w:cs="Book Antiqua"/>
          <w:color w:val="000000"/>
        </w:rPr>
        <w:t>, four indicated no significant liver function alterations</w:t>
      </w:r>
      <w:r w:rsidRPr="00EA0C35">
        <w:rPr>
          <w:rFonts w:ascii="Book Antiqua" w:eastAsia="Book Antiqua" w:hAnsi="Book Antiqua" w:cs="Book Antiqua"/>
          <w:color w:val="000000"/>
          <w:vertAlign w:val="superscript"/>
        </w:rPr>
        <w:t>[6,50-52]</w:t>
      </w:r>
      <w:r w:rsidRPr="00EA0C35">
        <w:rPr>
          <w:rFonts w:ascii="Book Antiqua" w:eastAsia="Book Antiqua" w:hAnsi="Book Antiqua" w:cs="Book Antiqua"/>
          <w:color w:val="000000"/>
        </w:rPr>
        <w:t>, and another eight studies did not provide data on changes in liver function</w:t>
      </w:r>
      <w:r w:rsidRPr="00EA0C35">
        <w:rPr>
          <w:rFonts w:ascii="Book Antiqua" w:eastAsia="Book Antiqua" w:hAnsi="Book Antiqua" w:cs="Book Antiqua"/>
          <w:color w:val="000000"/>
          <w:vertAlign w:val="superscript"/>
        </w:rPr>
        <w:t>[53-60]</w:t>
      </w:r>
      <w:r w:rsidRPr="00EA0C35">
        <w:rPr>
          <w:rFonts w:ascii="Book Antiqua" w:eastAsia="Book Antiqua" w:hAnsi="Book Antiqua" w:cs="Book Antiqua"/>
          <w:color w:val="000000"/>
        </w:rPr>
        <w:t>. Fifty-seven studies were retrospective, and the total number of co-infections was 1932, the largest sample size was 7723</w:t>
      </w:r>
      <w:r w:rsidRPr="00EA0C35">
        <w:rPr>
          <w:rFonts w:ascii="Book Antiqua" w:eastAsia="Book Antiqua" w:hAnsi="Book Antiqua" w:cs="Book Antiqua"/>
          <w:color w:val="000000"/>
          <w:vertAlign w:val="superscript"/>
        </w:rPr>
        <w:t>[54]</w:t>
      </w:r>
      <w:r w:rsidRPr="00EA0C35">
        <w:rPr>
          <w:rFonts w:ascii="Book Antiqua" w:eastAsia="Book Antiqua" w:hAnsi="Book Antiqua" w:cs="Book Antiqua"/>
          <w:color w:val="000000"/>
        </w:rPr>
        <w:t>, and the largest number of co-infections was 353</w:t>
      </w:r>
      <w:r w:rsidRPr="00EA0C35">
        <w:rPr>
          <w:rFonts w:ascii="Book Antiqua" w:eastAsia="Book Antiqua" w:hAnsi="Book Antiqua" w:cs="Book Antiqua"/>
          <w:color w:val="000000"/>
          <w:vertAlign w:val="superscript"/>
        </w:rPr>
        <w:t>[16]</w:t>
      </w:r>
      <w:r w:rsidRPr="00EA0C35">
        <w:rPr>
          <w:rFonts w:ascii="Book Antiqua" w:eastAsia="Book Antiqua" w:hAnsi="Book Antiqua" w:cs="Book Antiqua"/>
          <w:color w:val="000000"/>
        </w:rPr>
        <w:t xml:space="preserve">. Most of the studies suggested an interaction between hepatitis B and COVID-19, while 12 studies clearly indicated no </w:t>
      </w:r>
      <w:r w:rsidR="00FA5B7F" w:rsidRPr="00EA0C35">
        <w:rPr>
          <w:rFonts w:ascii="Book Antiqua" w:eastAsia="Book Antiqua" w:hAnsi="Book Antiqua" w:cs="Book Antiqua"/>
          <w:color w:val="000000"/>
        </w:rPr>
        <w:t>interaction</w:t>
      </w:r>
      <w:r w:rsidR="006D044B"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between hepatitis B and COVID-19</w:t>
      </w:r>
      <w:r w:rsidRPr="00EA0C35">
        <w:rPr>
          <w:rFonts w:ascii="Book Antiqua" w:eastAsia="Book Antiqua" w:hAnsi="Book Antiqua" w:cs="Book Antiqua"/>
          <w:color w:val="000000"/>
          <w:vertAlign w:val="superscript"/>
        </w:rPr>
        <w:t>[5,11,16,18,21,25,28,50,51,54</w:t>
      </w:r>
      <w:r w:rsidR="009B491B" w:rsidRPr="00EA0C35">
        <w:rPr>
          <w:rFonts w:ascii="Book Antiqua" w:eastAsia="Book Antiqua" w:hAnsi="Book Antiqua" w:cs="Book Antiqua"/>
          <w:color w:val="000000"/>
          <w:vertAlign w:val="superscript"/>
        </w:rPr>
        <w:t>-56</w:t>
      </w:r>
      <w:r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rPr>
        <w:t xml:space="preserve">. Six of the 57 studies clearly reported HBV </w:t>
      </w:r>
      <w:proofErr w:type="gramStart"/>
      <w:r w:rsidRPr="00EA0C35">
        <w:rPr>
          <w:rFonts w:ascii="Book Antiqua" w:eastAsia="Book Antiqua" w:hAnsi="Book Antiqua" w:cs="Book Antiqua"/>
          <w:color w:val="000000"/>
        </w:rPr>
        <w:t>activation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23,29,41,43,46,52]</w:t>
      </w:r>
      <w:r w:rsidRPr="00EA0C35">
        <w:rPr>
          <w:rFonts w:ascii="Book Antiqua" w:eastAsia="Book Antiqua" w:hAnsi="Book Antiqua" w:cs="Book Antiqua"/>
          <w:color w:val="000000"/>
        </w:rPr>
        <w:t xml:space="preserve">. Six studies were related to liver transplant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36,38,39,49,</w:t>
      </w:r>
      <w:r w:rsidR="009B491B" w:rsidRPr="00EA0C35">
        <w:rPr>
          <w:rFonts w:ascii="Book Antiqua" w:eastAsia="Book Antiqua" w:hAnsi="Book Antiqua" w:cs="Book Antiqua"/>
          <w:color w:val="000000"/>
          <w:vertAlign w:val="superscript"/>
        </w:rPr>
        <w:t>57</w:t>
      </w:r>
      <w:r w:rsidRPr="00EA0C35">
        <w:rPr>
          <w:rFonts w:ascii="Book Antiqua" w:eastAsia="Book Antiqua" w:hAnsi="Book Antiqua" w:cs="Book Antiqua"/>
          <w:color w:val="000000"/>
          <w:vertAlign w:val="superscript"/>
        </w:rPr>
        <w:t>,5</w:t>
      </w:r>
      <w:r w:rsidR="009B491B" w:rsidRPr="00EA0C35">
        <w:rPr>
          <w:rFonts w:ascii="Book Antiqua" w:eastAsia="Book Antiqua" w:hAnsi="Book Antiqua" w:cs="Book Antiqua"/>
          <w:color w:val="000000"/>
          <w:vertAlign w:val="superscript"/>
        </w:rPr>
        <w:t>8</w:t>
      </w:r>
      <w:r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rPr>
        <w:t>.</w:t>
      </w:r>
    </w:p>
    <w:p w14:paraId="762DE650" w14:textId="77777777" w:rsidR="00A77B3E" w:rsidRPr="00EA0C35" w:rsidRDefault="00A77B3E" w:rsidP="00EA0C35">
      <w:pPr>
        <w:spacing w:line="360" w:lineRule="auto"/>
        <w:jc w:val="both"/>
        <w:rPr>
          <w:rFonts w:ascii="Book Antiqua" w:hAnsi="Book Antiqua"/>
        </w:rPr>
      </w:pPr>
    </w:p>
    <w:p w14:paraId="59E98798"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Interpretation of ‘no effect’ results</w:t>
      </w:r>
    </w:p>
    <w:p w14:paraId="6F03B34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As previously mentioned, the possible reasons why HBV infection was not associated with clinical outcomes of COVID-19, despite the fact that some patients had high liver enzyme levels, are as follows: (1) The infection rate </w:t>
      </w:r>
      <w:r w:rsidR="00FA5B7F" w:rsidRPr="00EA0C35">
        <w:rPr>
          <w:rFonts w:ascii="Book Antiqua" w:eastAsia="Book Antiqua" w:hAnsi="Book Antiqua" w:cs="Book Antiqua"/>
          <w:color w:val="000000"/>
        </w:rPr>
        <w:t xml:space="preserve">is </w:t>
      </w:r>
      <w:r w:rsidRPr="00EA0C35">
        <w:rPr>
          <w:rFonts w:ascii="Book Antiqua" w:eastAsia="Book Antiqua" w:hAnsi="Book Antiqua" w:cs="Book Antiqua"/>
          <w:color w:val="000000"/>
        </w:rPr>
        <w:t>not affected. The main consideration is the positive effect of nucleoside analogues on resistance to SARS-CoV-2</w:t>
      </w:r>
      <w:r w:rsidRPr="00EA0C35">
        <w:rPr>
          <w:rFonts w:ascii="Book Antiqua" w:eastAsia="Book Antiqua" w:hAnsi="Book Antiqua" w:cs="Book Antiqua"/>
          <w:color w:val="000000"/>
          <w:vertAlign w:val="superscript"/>
        </w:rPr>
        <w:t>[59]</w:t>
      </w:r>
      <w:r w:rsidRPr="00EA0C35">
        <w:rPr>
          <w:rFonts w:ascii="Book Antiqua" w:eastAsia="Book Antiqua" w:hAnsi="Book Antiqua" w:cs="Book Antiqua"/>
          <w:color w:val="000000"/>
        </w:rPr>
        <w:t xml:space="preserve">. In the included studies, some hepatitis B patients received long-term treatment with nucleoside analogues, such as tenofovir, which binds tightly to RNA-dependent RNA polymerase and terminates SARS-CoV-2 RNA </w:t>
      </w:r>
      <w:proofErr w:type="gramStart"/>
      <w:r w:rsidRPr="00EA0C35">
        <w:rPr>
          <w:rFonts w:ascii="Book Antiqua" w:eastAsia="Book Antiqua" w:hAnsi="Book Antiqua" w:cs="Book Antiqua"/>
          <w:color w:val="000000"/>
        </w:rPr>
        <w:t>synthesis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61,62]</w:t>
      </w:r>
      <w:r w:rsidRPr="00EA0C35">
        <w:rPr>
          <w:rFonts w:ascii="Book Antiqua" w:eastAsia="Book Antiqua" w:hAnsi="Book Antiqua" w:cs="Book Antiqua"/>
          <w:color w:val="000000"/>
        </w:rPr>
        <w:t>, resulting in a low rate of SARS-CoV-2 infection in chronic hepatitis B (CHB) patients treated with anti-HBV</w:t>
      </w:r>
      <w:r w:rsidR="00FA5B7F" w:rsidRPr="00EA0C35">
        <w:rPr>
          <w:rFonts w:ascii="Book Antiqua" w:eastAsia="Book Antiqua" w:hAnsi="Book Antiqua" w:cs="Book Antiqua"/>
          <w:color w:val="000000"/>
        </w:rPr>
        <w:t xml:space="preserve"> drugs</w:t>
      </w:r>
      <w:r w:rsidRPr="00EA0C35">
        <w:rPr>
          <w:rFonts w:ascii="Book Antiqua" w:eastAsia="Book Antiqua" w:hAnsi="Book Antiqua" w:cs="Book Antiqua"/>
          <w:color w:val="000000"/>
        </w:rPr>
        <w:t xml:space="preserve">; (2) The </w:t>
      </w:r>
      <w:r w:rsidRPr="00EA0C35">
        <w:rPr>
          <w:rFonts w:ascii="Book Antiqua" w:eastAsia="Book Antiqua" w:hAnsi="Book Antiqua" w:cs="Book Antiqua"/>
          <w:color w:val="000000"/>
        </w:rPr>
        <w:lastRenderedPageBreak/>
        <w:t xml:space="preserve">severity of the disease is not affected. The main consideration is the key role played by immune dysfunction in SARS-CoV-2 </w:t>
      </w:r>
      <w:r w:rsidR="00FA5B7F" w:rsidRPr="00EA0C35">
        <w:rPr>
          <w:rFonts w:ascii="Book Antiqua" w:eastAsia="Book Antiqua" w:hAnsi="Book Antiqua" w:cs="Book Antiqua"/>
          <w:color w:val="000000"/>
        </w:rPr>
        <w:t xml:space="preserve">and HBV </w:t>
      </w:r>
      <w:r w:rsidRPr="00EA0C35">
        <w:rPr>
          <w:rFonts w:ascii="Book Antiqua" w:eastAsia="Book Antiqua" w:hAnsi="Book Antiqua" w:cs="Book Antiqua"/>
          <w:color w:val="000000"/>
        </w:rPr>
        <w:t>co-infected</w:t>
      </w:r>
      <w:r w:rsidR="006D044B"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patients. The cytokine storm caused by SARS-CoV-2 infection leads to overproduction of inflammatory cytokines, such as tumor necrosis factor-α (TNF-α), </w:t>
      </w:r>
      <w:r w:rsidR="00182FC4" w:rsidRPr="00EA0C35">
        <w:rPr>
          <w:rFonts w:ascii="Book Antiqua" w:eastAsia="Book Antiqua" w:hAnsi="Book Antiqua" w:cs="Book Antiqua"/>
          <w:color w:val="000000"/>
        </w:rPr>
        <w:t>interleukin (</w:t>
      </w:r>
      <w:r w:rsidRPr="00EA0C35">
        <w:rPr>
          <w:rFonts w:ascii="Book Antiqua" w:eastAsia="Book Antiqua" w:hAnsi="Book Antiqua" w:cs="Book Antiqua"/>
          <w:color w:val="000000"/>
        </w:rPr>
        <w:t>IL</w:t>
      </w:r>
      <w:r w:rsidR="00182FC4" w:rsidRPr="00EA0C35">
        <w:rPr>
          <w:rFonts w:ascii="Book Antiqua" w:eastAsia="Book Antiqua" w:hAnsi="Book Antiqua" w:cs="Book Antiqua"/>
          <w:color w:val="000000"/>
        </w:rPr>
        <w:t>)</w:t>
      </w:r>
      <w:r w:rsidRPr="00EA0C35">
        <w:rPr>
          <w:rFonts w:ascii="Book Antiqua" w:eastAsia="Book Antiqua" w:hAnsi="Book Antiqua" w:cs="Book Antiqua"/>
          <w:color w:val="000000"/>
        </w:rPr>
        <w:t>-1β, IL-6, and IL-2, while HBV infection with persistent viral antigens leads to virus-specific CD4</w:t>
      </w:r>
      <w:r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rPr>
        <w:t xml:space="preserve"> and CD8</w:t>
      </w:r>
      <w:r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rPr>
        <w:t xml:space="preserve"> T cell depletion, resulting in impaired cytokine secretion, especially IL-2 and TNF-α, in which the depleted and immunosuppressed state of HBV-specific T lymphocytes may attenuate or avoid the excessive host immune response to SARS-CoV-2 and reduce the cytokine storm, resulting in a less severe disease</w:t>
      </w:r>
      <w:r w:rsidRPr="00EA0C35">
        <w:rPr>
          <w:rFonts w:ascii="Book Antiqua" w:eastAsia="Book Antiqua" w:hAnsi="Book Antiqua" w:cs="Book Antiqua"/>
          <w:color w:val="000000"/>
          <w:vertAlign w:val="superscript"/>
        </w:rPr>
        <w:t>[63-65]</w:t>
      </w:r>
      <w:r w:rsidRPr="00EA0C35">
        <w:rPr>
          <w:rFonts w:ascii="Book Antiqua" w:eastAsia="Book Antiqua" w:hAnsi="Book Antiqua" w:cs="Book Antiqua"/>
          <w:color w:val="000000"/>
        </w:rPr>
        <w:t xml:space="preserve">; and (3) Prognosis is not affected. Previous studies have demonstrated that hepatitis C virus infection can limit the replication of </w:t>
      </w:r>
      <w:proofErr w:type="gramStart"/>
      <w:r w:rsidRPr="00EA0C35">
        <w:rPr>
          <w:rFonts w:ascii="Book Antiqua" w:eastAsia="Book Antiqua" w:hAnsi="Book Antiqua" w:cs="Book Antiqua"/>
          <w:color w:val="000000"/>
        </w:rPr>
        <w:t>HBV</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66]</w:t>
      </w:r>
      <w:r w:rsidRPr="00EA0C35">
        <w:rPr>
          <w:rFonts w:ascii="Book Antiqua" w:eastAsia="Book Antiqua" w:hAnsi="Book Antiqua" w:cs="Book Antiqua"/>
          <w:color w:val="000000"/>
        </w:rPr>
        <w:t xml:space="preserve">, a phenomenon </w:t>
      </w:r>
      <w:r w:rsidR="00FA5B7F" w:rsidRPr="00EA0C35">
        <w:rPr>
          <w:rFonts w:ascii="Book Antiqua" w:eastAsia="Book Antiqua" w:hAnsi="Book Antiqua" w:cs="Book Antiqua"/>
          <w:color w:val="000000"/>
        </w:rPr>
        <w:t xml:space="preserve">called viral interference, </w:t>
      </w:r>
      <w:r w:rsidRPr="00EA0C35">
        <w:rPr>
          <w:rFonts w:ascii="Book Antiqua" w:eastAsia="Book Antiqua" w:hAnsi="Book Antiqua" w:cs="Book Antiqua"/>
          <w:color w:val="000000"/>
        </w:rPr>
        <w:t>in which one virus in the host prevents the replication of another co-infected virus by competitive inhibition rather than by the action of immune antibodies. Impaired type I interferon activity has been found to be a major feature of patients with severe COVID-19</w:t>
      </w:r>
      <w:r w:rsidRPr="00EA0C35">
        <w:rPr>
          <w:rFonts w:ascii="Book Antiqua" w:eastAsia="Book Antiqua" w:hAnsi="Book Antiqua" w:cs="Book Antiqua"/>
          <w:color w:val="000000"/>
          <w:vertAlign w:val="superscript"/>
        </w:rPr>
        <w:t>[67-69]</w:t>
      </w:r>
      <w:r w:rsidRPr="00EA0C35">
        <w:rPr>
          <w:rFonts w:ascii="Book Antiqua" w:eastAsia="Book Antiqua" w:hAnsi="Book Antiqua" w:cs="Book Antiqua"/>
          <w:color w:val="000000"/>
        </w:rPr>
        <w:t xml:space="preserve">. When co-infected, HBV can inhibit the replication and proliferation of co-infected SARS-CoV-2 by enhancing type I interferon signaling, thereby reducing viral load and prolonging survival. In addition to this, the small number of HBV co-infected patients in the 57 studies </w:t>
      </w:r>
      <w:r w:rsidR="00FA5B7F" w:rsidRPr="00EA0C35">
        <w:rPr>
          <w:rFonts w:ascii="Book Antiqua" w:eastAsia="Book Antiqua" w:hAnsi="Book Antiqua" w:cs="Book Antiqua"/>
          <w:color w:val="000000"/>
        </w:rPr>
        <w:t xml:space="preserve">that </w:t>
      </w:r>
      <w:r w:rsidRPr="00EA0C35">
        <w:rPr>
          <w:rFonts w:ascii="Book Antiqua" w:eastAsia="Book Antiqua" w:hAnsi="Book Antiqua" w:cs="Book Antiqua"/>
          <w:color w:val="000000"/>
        </w:rPr>
        <w:t>we included may have influenced the results.</w:t>
      </w:r>
    </w:p>
    <w:p w14:paraId="7C0080B4" w14:textId="77777777" w:rsidR="00A77B3E" w:rsidRPr="00EA0C35" w:rsidRDefault="00A77B3E" w:rsidP="00EA0C35">
      <w:pPr>
        <w:spacing w:line="360" w:lineRule="auto"/>
        <w:jc w:val="both"/>
        <w:rPr>
          <w:rFonts w:ascii="Book Antiqua" w:hAnsi="Book Antiqua"/>
        </w:rPr>
      </w:pPr>
    </w:p>
    <w:p w14:paraId="3A566D4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Interpretation of altered liver enzymes and other biochemical abnormalities</w:t>
      </w:r>
    </w:p>
    <w:p w14:paraId="20AC232D" w14:textId="69351C53"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Explanation of enzyme system abnormalities:</w:t>
      </w:r>
      <w:r w:rsidRPr="00EA0C35">
        <w:rPr>
          <w:rFonts w:ascii="Book Antiqua" w:eastAsia="Book Antiqua" w:hAnsi="Book Antiqua" w:cs="Book Antiqua"/>
          <w:color w:val="000000"/>
        </w:rPr>
        <w:t xml:space="preserve"> Many studies have suggested that elevated liver enzyme systems are associated with drug therapy (</w:t>
      </w:r>
      <w:r w:rsidR="00870093" w:rsidRPr="00EA0C35">
        <w:rPr>
          <w:rFonts w:ascii="Book Antiqua" w:eastAsia="Book Antiqua" w:hAnsi="Book Antiqua" w:cs="Book Antiqua"/>
          <w:color w:val="000000"/>
        </w:rPr>
        <w:t xml:space="preserve">Supplementary Table </w:t>
      </w:r>
      <w:r w:rsidR="00870093" w:rsidRPr="00EA0C35">
        <w:rPr>
          <w:rFonts w:ascii="Book Antiqua" w:hAnsi="Book Antiqua" w:cs="Book Antiqua"/>
          <w:color w:val="000000"/>
          <w:lang w:eastAsia="zh-CN"/>
        </w:rPr>
        <w:t>1</w:t>
      </w:r>
      <w:r w:rsidRPr="00EA0C35">
        <w:rPr>
          <w:rFonts w:ascii="Book Antiqua" w:eastAsia="Book Antiqua" w:hAnsi="Book Antiqua" w:cs="Book Antiqua"/>
          <w:color w:val="000000"/>
        </w:rPr>
        <w:t>). Corticosteroids have been widely used to treat and benefit COVID-19</w:t>
      </w:r>
      <w:r w:rsidRPr="00EA0C35">
        <w:rPr>
          <w:rFonts w:ascii="Book Antiqua" w:eastAsia="Book Antiqua" w:hAnsi="Book Antiqua" w:cs="Book Antiqua"/>
          <w:color w:val="000000"/>
          <w:vertAlign w:val="superscript"/>
        </w:rPr>
        <w:t>[70]</w:t>
      </w:r>
      <w:r w:rsidRPr="00EA0C35">
        <w:rPr>
          <w:rFonts w:ascii="Book Antiqua" w:eastAsia="Book Antiqua" w:hAnsi="Book Antiqua" w:cs="Book Antiqua"/>
          <w:color w:val="000000"/>
        </w:rPr>
        <w:t xml:space="preserve">. Systemic corticosteroids are also associated with an increased risk of </w:t>
      </w:r>
      <w:r w:rsidR="00865151" w:rsidRPr="00EA0C35">
        <w:rPr>
          <w:rFonts w:ascii="Book Antiqua" w:eastAsia="Book Antiqua" w:hAnsi="Book Antiqua" w:cs="Book Antiqua"/>
          <w:color w:val="000000"/>
        </w:rPr>
        <w:t>aspartate aminotransferase (AST)</w:t>
      </w:r>
      <w:r w:rsidR="00AE52E6" w:rsidRPr="00EA0C35">
        <w:rPr>
          <w:rFonts w:ascii="Book Antiqua" w:eastAsia="Book Antiqua" w:hAnsi="Book Antiqua" w:cs="Book Antiqua"/>
          <w:color w:val="000000"/>
        </w:rPr>
        <w:t xml:space="preserve"> </w:t>
      </w:r>
      <w:proofErr w:type="gramStart"/>
      <w:r w:rsidRPr="00EA0C35">
        <w:rPr>
          <w:rFonts w:ascii="Book Antiqua" w:eastAsia="Book Antiqua" w:hAnsi="Book Antiqua" w:cs="Book Antiqua"/>
          <w:color w:val="000000"/>
        </w:rPr>
        <w:t>elevation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71]</w:t>
      </w:r>
      <w:r w:rsidRPr="00EA0C35">
        <w:rPr>
          <w:rFonts w:ascii="Book Antiqua" w:eastAsia="Book Antiqua" w:hAnsi="Book Antiqua" w:cs="Book Antiqua"/>
          <w:color w:val="000000"/>
        </w:rPr>
        <w:t xml:space="preserve">. Several studies have reported that elevated liver enzyme systems are associated with antiviral therapy </w:t>
      </w:r>
      <w:proofErr w:type="gramStart"/>
      <w:r w:rsidRPr="00EA0C35">
        <w:rPr>
          <w:rFonts w:ascii="Book Antiqua" w:eastAsia="Book Antiqua" w:hAnsi="Book Antiqua" w:cs="Book Antiqua"/>
          <w:color w:val="000000"/>
        </w:rPr>
        <w:t>medication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72-74]</w:t>
      </w:r>
      <w:r w:rsidRPr="00EA0C35">
        <w:rPr>
          <w:rFonts w:ascii="Book Antiqua" w:eastAsia="Book Antiqua" w:hAnsi="Book Antiqua" w:cs="Book Antiqua"/>
          <w:color w:val="000000"/>
        </w:rPr>
        <w:t xml:space="preserve">. The results of these studies showed that liver enzyme levels in patients dropped to near normal within a few days after discontinuation of medication. In addition, a study by Lei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71]</w:t>
      </w:r>
      <w:r w:rsidRPr="00EA0C35">
        <w:rPr>
          <w:rFonts w:ascii="Book Antiqua" w:eastAsia="Book Antiqua" w:hAnsi="Book Antiqua" w:cs="Book Antiqua"/>
          <w:color w:val="000000"/>
        </w:rPr>
        <w:t xml:space="preserve"> showed that elevated AST and alkaline phosphatase levels were associated with the use of antifungal drugs. Another explanation is that some enzymes reflecting liver function, such as glutamic </w:t>
      </w:r>
      <w:r w:rsidRPr="00EA0C35">
        <w:rPr>
          <w:rFonts w:ascii="Book Antiqua" w:eastAsia="Book Antiqua" w:hAnsi="Book Antiqua" w:cs="Book Antiqua"/>
          <w:color w:val="000000"/>
        </w:rPr>
        <w:lastRenderedPageBreak/>
        <w:t>aminotransferase, are nonspecific and are expressed in a wide range of tissues, including heart, skeletal muscle, red blood cells</w:t>
      </w:r>
      <w:r w:rsidR="00FA5B7F"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liver, and can originate from other </w:t>
      </w:r>
      <w:proofErr w:type="gramStart"/>
      <w:r w:rsidRPr="00EA0C35">
        <w:rPr>
          <w:rFonts w:ascii="Book Antiqua" w:eastAsia="Book Antiqua" w:hAnsi="Book Antiqua" w:cs="Book Antiqua"/>
          <w:color w:val="000000"/>
        </w:rPr>
        <w:t>sites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75,76]</w:t>
      </w:r>
      <w:r w:rsidRPr="00EA0C35">
        <w:rPr>
          <w:rFonts w:ascii="Book Antiqua" w:eastAsia="Book Antiqua" w:hAnsi="Book Antiqua" w:cs="Book Antiqua"/>
          <w:color w:val="000000"/>
        </w:rPr>
        <w:t>.</w:t>
      </w:r>
    </w:p>
    <w:p w14:paraId="06CE4706" w14:textId="77777777" w:rsidR="00A77B3E" w:rsidRPr="00EA0C35" w:rsidRDefault="00A77B3E" w:rsidP="00EA0C35">
      <w:pPr>
        <w:spacing w:line="360" w:lineRule="auto"/>
        <w:jc w:val="both"/>
        <w:rPr>
          <w:rFonts w:ascii="Book Antiqua" w:hAnsi="Book Antiqua"/>
        </w:rPr>
      </w:pPr>
    </w:p>
    <w:p w14:paraId="3287643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Explanation for the decrease in albumin:</w:t>
      </w:r>
      <w:r w:rsidRPr="00EA0C35">
        <w:rPr>
          <w:rFonts w:ascii="Book Antiqua" w:eastAsia="Book Antiqua" w:hAnsi="Book Antiqua" w:cs="Book Antiqua"/>
          <w:color w:val="000000"/>
        </w:rPr>
        <w:t xml:space="preserve"> Patients with SARS-CoV-2</w:t>
      </w:r>
      <w:r w:rsidR="006D044B" w:rsidRPr="00EA0C35">
        <w:rPr>
          <w:rFonts w:ascii="Book Antiqua" w:hAnsi="Book Antiqua" w:cs="Book Antiqua"/>
          <w:color w:val="000000"/>
          <w:lang w:eastAsia="zh-CN"/>
        </w:rPr>
        <w:t xml:space="preserve"> </w:t>
      </w:r>
      <w:r w:rsidR="00FA5B7F" w:rsidRPr="00EA0C35">
        <w:rPr>
          <w:rFonts w:ascii="Book Antiqua" w:eastAsia="Book Antiqua" w:hAnsi="Book Antiqua" w:cs="Book Antiqua"/>
          <w:color w:val="000000"/>
        </w:rPr>
        <w:t>and HBV</w:t>
      </w:r>
      <w:r w:rsidRPr="00EA0C35">
        <w:rPr>
          <w:rFonts w:ascii="Book Antiqua" w:eastAsia="Book Antiqua" w:hAnsi="Book Antiqua" w:cs="Book Antiqua"/>
          <w:color w:val="000000"/>
        </w:rPr>
        <w:t xml:space="preserve"> co-infection</w:t>
      </w:r>
      <w:r w:rsidR="006D044B"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show a decrease in albumin, especially in heavy and critically ill patients, which may be due to the high catabolic state of the patient</w:t>
      </w:r>
      <w:r w:rsidR="00865151"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s body, poor nutritional status, negative nitrogen balance, and insufficient raw materials for synthesizing albumin, as well as impaired hepatic synthesis of albumin due to hepatocyte damage. Corticosteroid treatment can also cause a decrease in albumin during the treatment </w:t>
      </w:r>
      <w:proofErr w:type="gramStart"/>
      <w:r w:rsidRPr="00EA0C35">
        <w:rPr>
          <w:rFonts w:ascii="Book Antiqua" w:eastAsia="Book Antiqua" w:hAnsi="Book Antiqua" w:cs="Book Antiqua"/>
          <w:color w:val="000000"/>
        </w:rPr>
        <w:t>process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21]</w:t>
      </w:r>
      <w:r w:rsidRPr="00EA0C35">
        <w:rPr>
          <w:rFonts w:ascii="Book Antiqua" w:eastAsia="Book Antiqua" w:hAnsi="Book Antiqua" w:cs="Book Antiqua"/>
          <w:color w:val="000000"/>
        </w:rPr>
        <w:t>. COVID-19 patients co-infected with HBV have lower prealbumin levels due to weaker hepatic reserve capacity, which also contributes to the decrease in albumin. With the resolution of the disease, most of the patients</w:t>
      </w:r>
      <w:r w:rsidR="00865151"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liver function will return to normal.</w:t>
      </w:r>
    </w:p>
    <w:p w14:paraId="0F1C137B" w14:textId="77777777" w:rsidR="00A77B3E" w:rsidRPr="00EA0C35" w:rsidRDefault="00A77B3E" w:rsidP="00EA0C35">
      <w:pPr>
        <w:spacing w:line="360" w:lineRule="auto"/>
        <w:jc w:val="both"/>
        <w:rPr>
          <w:rFonts w:ascii="Book Antiqua" w:hAnsi="Book Antiqua"/>
        </w:rPr>
      </w:pPr>
    </w:p>
    <w:p w14:paraId="4324217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Explanation for lymphocytopenia and thrombocytopenia: </w:t>
      </w:r>
      <w:r w:rsidRPr="00EA0C35">
        <w:rPr>
          <w:rFonts w:ascii="Book Antiqua" w:eastAsia="Book Antiqua" w:hAnsi="Book Antiqua" w:cs="Book Antiqua"/>
          <w:color w:val="000000"/>
        </w:rPr>
        <w:t>Patients with SARS-CoV-2 and HBV co-infection have significantly lower white blood cell</w:t>
      </w:r>
      <w:r w:rsidR="00AE52E6"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counts, mainly due to reduced lymphocyte counts and significantly lower monocyte levels. The mechanism leading to lymphocytopenia remains unclear. Since low lymphocyte counts are associated with increased disease severity and mortality in COVID-19</w:t>
      </w:r>
      <w:r w:rsidRPr="00EA0C35">
        <w:rPr>
          <w:rFonts w:ascii="Book Antiqua" w:eastAsia="Book Antiqua" w:hAnsi="Book Antiqua" w:cs="Book Antiqua"/>
          <w:color w:val="000000"/>
          <w:vertAlign w:val="superscript"/>
        </w:rPr>
        <w:t>[77,78]</w:t>
      </w:r>
      <w:r w:rsidRPr="00EA0C35">
        <w:rPr>
          <w:rFonts w:ascii="Book Antiqua" w:eastAsia="Book Antiqua" w:hAnsi="Book Antiqua" w:cs="Book Antiqua"/>
          <w:color w:val="000000"/>
        </w:rPr>
        <w:t xml:space="preserve">, patients with SARS-CoV-2 and HBV co-infection may be in greater need of increased clinical surveillance. Thrombocytopenia is common in liver disease caused by HBV infection. The mechanism of thrombocytopenia in COVID-19 may be that SARS-CoV-2 reduces platelet production, increases platelet destruction, or increases platelet </w:t>
      </w:r>
      <w:proofErr w:type="gramStart"/>
      <w:r w:rsidRPr="00EA0C35">
        <w:rPr>
          <w:rFonts w:ascii="Book Antiqua" w:eastAsia="Book Antiqua" w:hAnsi="Book Antiqua" w:cs="Book Antiqua"/>
          <w:color w:val="000000"/>
        </w:rPr>
        <w:t>consumption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79]</w:t>
      </w:r>
      <w:r w:rsidRPr="00EA0C35">
        <w:rPr>
          <w:rFonts w:ascii="Book Antiqua" w:eastAsia="Book Antiqua" w:hAnsi="Book Antiqua" w:cs="Book Antiqua"/>
          <w:color w:val="000000"/>
        </w:rPr>
        <w:t xml:space="preserve">. Specifically, the lung is one of the organs where megakaryocytes dynamically release </w:t>
      </w:r>
      <w:proofErr w:type="gramStart"/>
      <w:r w:rsidRPr="00EA0C35">
        <w:rPr>
          <w:rFonts w:ascii="Book Antiqua" w:eastAsia="Book Antiqua" w:hAnsi="Book Antiqua" w:cs="Book Antiqua"/>
          <w:color w:val="000000"/>
        </w:rPr>
        <w:t>platelets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80]</w:t>
      </w:r>
      <w:r w:rsidRPr="00EA0C35">
        <w:rPr>
          <w:rFonts w:ascii="Book Antiqua" w:eastAsia="Book Antiqua" w:hAnsi="Book Antiqua" w:cs="Book Antiqua"/>
          <w:color w:val="000000"/>
        </w:rPr>
        <w:t xml:space="preserve">, and SARS-CoV-2 damages the lungs of COVID-19 patients through angiotensin-converting enzyme 2 (ACE2), leading to increased destruction of megakaryocytes in the lung and resulting in decreased platelet production. In addition, SARS-CoV-2 may directly invade hematopoietic cells or infect bone marrow stromal cells by binding to CD13 or CD66a receptors, </w:t>
      </w:r>
      <w:r w:rsidRPr="00EA0C35">
        <w:rPr>
          <w:rFonts w:ascii="Book Antiqua" w:eastAsia="Book Antiqua" w:hAnsi="Book Antiqua" w:cs="Book Antiqua"/>
          <w:i/>
          <w:iCs/>
          <w:color w:val="000000"/>
        </w:rPr>
        <w:t>etc</w:t>
      </w:r>
      <w:r w:rsidR="00BA5AF7" w:rsidRPr="00EA0C35">
        <w:rPr>
          <w:rFonts w:ascii="Book Antiqua" w:eastAsia="Book Antiqua" w:hAnsi="Book Antiqua" w:cs="Book Antiqua"/>
          <w:i/>
          <w:iCs/>
          <w:color w:val="000000"/>
        </w:rPr>
        <w:t>.,</w:t>
      </w:r>
      <w:r w:rsidRPr="00EA0C35">
        <w:rPr>
          <w:rFonts w:ascii="Book Antiqua" w:eastAsia="Book Antiqua" w:hAnsi="Book Antiqua" w:cs="Book Antiqua"/>
          <w:color w:val="000000"/>
        </w:rPr>
        <w:t xml:space="preserve"> damaging megakaryocytes and platelets and exacerbating </w:t>
      </w:r>
      <w:proofErr w:type="gramStart"/>
      <w:r w:rsidRPr="00EA0C35">
        <w:rPr>
          <w:rFonts w:ascii="Book Antiqua" w:eastAsia="Book Antiqua" w:hAnsi="Book Antiqua" w:cs="Book Antiqua"/>
          <w:color w:val="000000"/>
        </w:rPr>
        <w:t>apoptosis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81]</w:t>
      </w:r>
      <w:r w:rsidRPr="00EA0C35">
        <w:rPr>
          <w:rFonts w:ascii="Book Antiqua" w:eastAsia="Book Antiqua" w:hAnsi="Book Antiqua" w:cs="Book Antiqua"/>
          <w:color w:val="000000"/>
        </w:rPr>
        <w:t xml:space="preserve">. Cytokine storm leads to immune hyperactivation, causing cellular damage and increased platelet destruction through autoantibody or immune </w:t>
      </w:r>
      <w:r w:rsidRPr="00EA0C35">
        <w:rPr>
          <w:rFonts w:ascii="Book Antiqua" w:eastAsia="Book Antiqua" w:hAnsi="Book Antiqua" w:cs="Book Antiqua"/>
          <w:color w:val="000000"/>
        </w:rPr>
        <w:lastRenderedPageBreak/>
        <w:t>complex activation of complement; at the same time, immune hyperactivation</w:t>
      </w:r>
      <w:r w:rsidR="006D044B" w:rsidRPr="00EA0C35">
        <w:rPr>
          <w:rFonts w:ascii="Book Antiqua" w:hAnsi="Book Antiqua" w:cs="Book Antiqua"/>
          <w:color w:val="000000"/>
          <w:lang w:eastAsia="zh-CN"/>
        </w:rPr>
        <w:t xml:space="preserve"> </w:t>
      </w:r>
      <w:r w:rsidR="00BA5AF7" w:rsidRPr="00EA0C35">
        <w:rPr>
          <w:rFonts w:ascii="Book Antiqua" w:eastAsia="Book Antiqua" w:hAnsi="Book Antiqua" w:cs="Book Antiqua"/>
          <w:color w:val="000000"/>
        </w:rPr>
        <w:t xml:space="preserve">results in the release of </w:t>
      </w:r>
      <w:r w:rsidRPr="00EA0C35">
        <w:rPr>
          <w:rFonts w:ascii="Book Antiqua" w:eastAsia="Book Antiqua" w:hAnsi="Book Antiqua" w:cs="Book Antiqua"/>
          <w:color w:val="000000"/>
        </w:rPr>
        <w:t xml:space="preserve">large amounts of inflammatory factors that promote excessive platelet activation and platelet-monocyte aggregation </w:t>
      </w:r>
      <w:proofErr w:type="gramStart"/>
      <w:r w:rsidRPr="00EA0C35">
        <w:rPr>
          <w:rFonts w:ascii="Book Antiqua" w:eastAsia="Book Antiqua" w:hAnsi="Book Antiqua" w:cs="Book Antiqua"/>
          <w:color w:val="000000"/>
        </w:rPr>
        <w:t>formation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82]</w:t>
      </w:r>
      <w:r w:rsidRPr="00EA0C35">
        <w:rPr>
          <w:rFonts w:ascii="Book Antiqua" w:eastAsia="Book Antiqua" w:hAnsi="Book Antiqua" w:cs="Book Antiqua"/>
          <w:color w:val="000000"/>
        </w:rPr>
        <w:t>, forming thrombi at the site of injury and further leading to increased platelet depletion and destruction.</w:t>
      </w:r>
    </w:p>
    <w:p w14:paraId="5C2391AA" w14:textId="77777777" w:rsidR="00A77B3E" w:rsidRPr="00EA0C35" w:rsidRDefault="00A77B3E" w:rsidP="00EA0C35">
      <w:pPr>
        <w:spacing w:line="360" w:lineRule="auto"/>
        <w:jc w:val="both"/>
        <w:rPr>
          <w:rFonts w:ascii="Book Antiqua" w:hAnsi="Book Antiqua"/>
        </w:rPr>
      </w:pPr>
    </w:p>
    <w:p w14:paraId="5B9807A4"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aps/>
          <w:color w:val="000000"/>
          <w:u w:val="single"/>
        </w:rPr>
        <w:t>DISCUSSION</w:t>
      </w:r>
    </w:p>
    <w:p w14:paraId="7269F318" w14:textId="77777777" w:rsidR="00A77B3E" w:rsidRPr="00EA0C35" w:rsidRDefault="00BA5AF7" w:rsidP="00EA0C35">
      <w:pPr>
        <w:spacing w:line="360" w:lineRule="auto"/>
        <w:jc w:val="both"/>
        <w:rPr>
          <w:rFonts w:ascii="Book Antiqua" w:hAnsi="Book Antiqua"/>
        </w:rPr>
      </w:pPr>
      <w:r w:rsidRPr="00EA0C35">
        <w:rPr>
          <w:rFonts w:ascii="Book Antiqua" w:eastAsia="Book Antiqua" w:hAnsi="Book Antiqua" w:cs="Book Antiqua"/>
          <w:b/>
          <w:bCs/>
          <w:i/>
          <w:iCs/>
          <w:color w:val="000000"/>
        </w:rPr>
        <w:t>I</w:t>
      </w:r>
      <w:r w:rsidR="00417AAB" w:rsidRPr="00EA0C35">
        <w:rPr>
          <w:rFonts w:ascii="Book Antiqua" w:eastAsia="Book Antiqua" w:hAnsi="Book Antiqua" w:cs="Book Antiqua"/>
          <w:b/>
          <w:bCs/>
          <w:i/>
          <w:iCs/>
          <w:color w:val="000000"/>
        </w:rPr>
        <w:t>mpact of COVID-19 on hepatitis B</w:t>
      </w:r>
    </w:p>
    <w:p w14:paraId="659FDBB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We mainly describe the effects of COVID-19 on hepatitis B from the aspects of HBV reactivation, abnormal liver enzyme system, mortality, and liver histopathological changes.</w:t>
      </w:r>
    </w:p>
    <w:p w14:paraId="40BD39B9" w14:textId="77777777" w:rsidR="00A77B3E" w:rsidRPr="00EA0C35" w:rsidRDefault="00A77B3E" w:rsidP="00EA0C35">
      <w:pPr>
        <w:spacing w:line="360" w:lineRule="auto"/>
        <w:jc w:val="both"/>
        <w:rPr>
          <w:rFonts w:ascii="Book Antiqua" w:hAnsi="Book Antiqua"/>
        </w:rPr>
      </w:pPr>
    </w:p>
    <w:p w14:paraId="365C4F2A" w14:textId="6C65D71A"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HBV reactivation: </w:t>
      </w:r>
      <w:r w:rsidRPr="00EA0C35">
        <w:rPr>
          <w:rFonts w:ascii="Book Antiqua" w:eastAsia="Book Antiqua" w:hAnsi="Book Antiqua" w:cs="Book Antiqua"/>
          <w:color w:val="000000"/>
        </w:rPr>
        <w:t>Six of the 57 included studies reported COVID-19-induced HBV reactivation (</w:t>
      </w:r>
      <w:r w:rsidR="00870093" w:rsidRPr="00EA0C35">
        <w:rPr>
          <w:rFonts w:ascii="Book Antiqua" w:eastAsia="Book Antiqua" w:hAnsi="Book Antiqua" w:cs="Book Antiqua"/>
          <w:color w:val="000000"/>
        </w:rPr>
        <w:t xml:space="preserve">Supplementary Table </w:t>
      </w:r>
      <w:r w:rsidR="00870093" w:rsidRPr="00EA0C35">
        <w:rPr>
          <w:rFonts w:ascii="Book Antiqua" w:hAnsi="Book Antiqua" w:cs="Book Antiqua"/>
          <w:color w:val="000000"/>
          <w:lang w:eastAsia="zh-CN"/>
        </w:rPr>
        <w:t>1</w:t>
      </w:r>
      <w:r w:rsidRPr="00EA0C35">
        <w:rPr>
          <w:rFonts w:ascii="Book Antiqua" w:eastAsia="Book Antiqua" w:hAnsi="Book Antiqua" w:cs="Book Antiqua"/>
          <w:color w:val="000000"/>
        </w:rPr>
        <w:t xml:space="preserve">), which primarily refers to the re-detection of HBV DNA in patients who previously had HBV DNA below the lower limit of detection or a sudden and substantial increase in HBV DNA levels in individuals with detectable HBV </w:t>
      </w:r>
      <w:proofErr w:type="gramStart"/>
      <w:r w:rsidRPr="00EA0C35">
        <w:rPr>
          <w:rFonts w:ascii="Book Antiqua" w:eastAsia="Book Antiqua" w:hAnsi="Book Antiqua" w:cs="Book Antiqua"/>
          <w:color w:val="000000"/>
        </w:rPr>
        <w:t>DNA</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83]</w:t>
      </w:r>
      <w:r w:rsidRPr="00EA0C35">
        <w:rPr>
          <w:rFonts w:ascii="Book Antiqua" w:eastAsia="Book Antiqua" w:hAnsi="Book Antiqua" w:cs="Book Antiqua"/>
          <w:color w:val="000000"/>
        </w:rPr>
        <w:t xml:space="preserve">. In some cases, it may also evolve into fulminant liver failure. The mechanism of HBV reactivation after SARS-CoV-2 infection is mainly due to a disruption of the balance between the immune status of the host and viral replication. The intensity of glucocorticoid or immunosuppressive therapy is a major risk factor for HBV reactivation during COVID-19 </w:t>
      </w:r>
      <w:proofErr w:type="gramStart"/>
      <w:r w:rsidRPr="00EA0C35">
        <w:rPr>
          <w:rFonts w:ascii="Book Antiqua" w:eastAsia="Book Antiqua" w:hAnsi="Book Antiqua" w:cs="Book Antiqua"/>
          <w:color w:val="000000"/>
        </w:rPr>
        <w:t>treatment</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29,41,84]</w:t>
      </w:r>
      <w:r w:rsidRPr="00EA0C35">
        <w:rPr>
          <w:rFonts w:ascii="Book Antiqua" w:eastAsia="Book Antiqua" w:hAnsi="Book Antiqua" w:cs="Book Antiqua"/>
          <w:color w:val="000000"/>
        </w:rPr>
        <w:t xml:space="preserve">. Age, male sex, and severe comorbidities (such as hypertension, diabetes, hypercholesterolemia, and chronic kidney disease) are considered risk factors for HBV </w:t>
      </w:r>
      <w:proofErr w:type="gramStart"/>
      <w:r w:rsidRPr="00EA0C35">
        <w:rPr>
          <w:rFonts w:ascii="Book Antiqua" w:eastAsia="Book Antiqua" w:hAnsi="Book Antiqua" w:cs="Book Antiqua"/>
          <w:color w:val="000000"/>
        </w:rPr>
        <w:t>reactivation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29]</w:t>
      </w:r>
      <w:r w:rsidRPr="00EA0C35">
        <w:rPr>
          <w:rFonts w:ascii="Book Antiqua" w:eastAsia="Book Antiqua" w:hAnsi="Book Antiqua" w:cs="Book Antiqua"/>
          <w:color w:val="000000"/>
        </w:rPr>
        <w:t>. In addition, SARS-CoV-2 infection causes significant lymphopenia, which may increase the likelihood of HBV reactivation.</w:t>
      </w:r>
    </w:p>
    <w:p w14:paraId="0E55D9C0" w14:textId="6C6E22F6" w:rsidR="00A77B3E" w:rsidRPr="00EA0C35" w:rsidRDefault="00417AAB" w:rsidP="00EA0C35">
      <w:pPr>
        <w:spacing w:line="360" w:lineRule="auto"/>
        <w:ind w:firstLine="240"/>
        <w:jc w:val="both"/>
        <w:rPr>
          <w:rFonts w:ascii="Book Antiqua" w:hAnsi="Book Antiqua"/>
        </w:rPr>
      </w:pPr>
      <w:r w:rsidRPr="00EA0C35">
        <w:rPr>
          <w:rFonts w:ascii="Book Antiqua" w:eastAsia="Book Antiqua" w:hAnsi="Book Antiqua" w:cs="Book Antiqua"/>
          <w:color w:val="000000"/>
        </w:rPr>
        <w:t>Although there is a risk of HBV reactivation with SARS-CoV-2 infection, studies have shown that the overall risk is low. In a study by Rodríguez-</w:t>
      </w:r>
      <w:proofErr w:type="spellStart"/>
      <w:r w:rsidRPr="00EA0C35">
        <w:rPr>
          <w:rFonts w:ascii="Book Antiqua" w:eastAsia="Book Antiqua" w:hAnsi="Book Antiqua" w:cs="Book Antiqua"/>
          <w:color w:val="000000"/>
        </w:rPr>
        <w:t>Tajes</w:t>
      </w:r>
      <w:proofErr w:type="spellEnd"/>
      <w:r w:rsidR="007B3808" w:rsidRPr="00EA0C35">
        <w:rPr>
          <w:rFonts w:ascii="Book Antiqua" w:eastAsia="Book Antiqua" w:hAnsi="Book Antiqua" w:cs="Book Antiqua"/>
          <w:color w:val="000000"/>
        </w:rPr>
        <w:t xml:space="preserve">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29]</w:t>
      </w:r>
      <w:r w:rsidRPr="00EA0C35">
        <w:rPr>
          <w:rFonts w:ascii="Book Antiqua" w:eastAsia="Book Antiqua" w:hAnsi="Book Antiqua" w:cs="Book Antiqua"/>
          <w:color w:val="000000"/>
        </w:rPr>
        <w:t xml:space="preserve">, 61 patients with severe COVID-19 on immunosuppressive therapy were followed up for at least one month and no cases of </w:t>
      </w:r>
      <w:r w:rsidR="00865151" w:rsidRPr="00EA0C35">
        <w:rPr>
          <w:rFonts w:ascii="Book Antiqua" w:eastAsia="Book Antiqua" w:hAnsi="Book Antiqua" w:cs="Book Antiqua"/>
          <w:color w:val="000000"/>
        </w:rPr>
        <w:t>hepatitis B surface antigen (</w:t>
      </w:r>
      <w:r w:rsidRPr="00EA0C35">
        <w:rPr>
          <w:rFonts w:ascii="Book Antiqua" w:eastAsia="Book Antiqua" w:hAnsi="Book Antiqua" w:cs="Book Antiqua"/>
          <w:color w:val="000000"/>
        </w:rPr>
        <w:t>HBsAg</w:t>
      </w:r>
      <w:r w:rsidR="00865151"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reversal were found, with only two (3%) patients having detectable serum HBV-DNA.</w:t>
      </w:r>
    </w:p>
    <w:p w14:paraId="0E8F45E9" w14:textId="0A44A262" w:rsidR="00A77B3E" w:rsidRPr="00EA0C35" w:rsidRDefault="00417AAB" w:rsidP="00EA0C35">
      <w:pPr>
        <w:spacing w:line="360" w:lineRule="auto"/>
        <w:ind w:firstLine="240"/>
        <w:jc w:val="both"/>
        <w:rPr>
          <w:rFonts w:ascii="Book Antiqua" w:hAnsi="Book Antiqua"/>
        </w:rPr>
      </w:pPr>
      <w:r w:rsidRPr="00EA0C35">
        <w:rPr>
          <w:rFonts w:ascii="Book Antiqua" w:eastAsia="Book Antiqua" w:hAnsi="Book Antiqua" w:cs="Book Antiqua"/>
          <w:color w:val="000000"/>
        </w:rPr>
        <w:t xml:space="preserve">Considering the risk of reactivation, it is recommended that HBV patients should start or continue anti-HBV therapy once COVID-19 is </w:t>
      </w:r>
      <w:proofErr w:type="gramStart"/>
      <w:r w:rsidRPr="00EA0C35">
        <w:rPr>
          <w:rFonts w:ascii="Book Antiqua" w:eastAsia="Book Antiqua" w:hAnsi="Book Antiqua" w:cs="Book Antiqua"/>
          <w:color w:val="000000"/>
        </w:rPr>
        <w:t>diagnosed</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85]</w:t>
      </w:r>
      <w:r w:rsidRPr="00EA0C35">
        <w:rPr>
          <w:rFonts w:ascii="Book Antiqua" w:eastAsia="Book Antiqua" w:hAnsi="Book Antiqua" w:cs="Book Antiqua"/>
          <w:color w:val="000000"/>
        </w:rPr>
        <w:t xml:space="preserve">, and some scholars </w:t>
      </w:r>
      <w:r w:rsidRPr="00EA0C35">
        <w:rPr>
          <w:rFonts w:ascii="Book Antiqua" w:eastAsia="Book Antiqua" w:hAnsi="Book Antiqua" w:cs="Book Antiqua"/>
          <w:color w:val="000000"/>
        </w:rPr>
        <w:lastRenderedPageBreak/>
        <w:t>recommend treatment with the nucleoside analogs entecavir and tenofovir</w:t>
      </w:r>
      <w:r w:rsidRPr="00EA0C35">
        <w:rPr>
          <w:rFonts w:ascii="Book Antiqua" w:eastAsia="Book Antiqua" w:hAnsi="Book Antiqua" w:cs="Book Antiqua"/>
          <w:color w:val="000000"/>
          <w:vertAlign w:val="superscript"/>
        </w:rPr>
        <w:t>[83]</w:t>
      </w:r>
      <w:r w:rsidRPr="00EA0C35">
        <w:rPr>
          <w:rFonts w:ascii="Book Antiqua" w:eastAsia="Book Antiqua" w:hAnsi="Book Antiqua" w:cs="Book Antiqua"/>
          <w:color w:val="000000"/>
        </w:rPr>
        <w:t>, and closely monitor</w:t>
      </w:r>
      <w:r w:rsidR="00BA5AF7" w:rsidRPr="00EA0C35">
        <w:rPr>
          <w:rFonts w:ascii="Book Antiqua" w:eastAsia="Book Antiqua" w:hAnsi="Book Antiqua" w:cs="Book Antiqua"/>
          <w:color w:val="000000"/>
        </w:rPr>
        <w:t>ing</w:t>
      </w:r>
      <w:r w:rsidRPr="00EA0C35">
        <w:rPr>
          <w:rFonts w:ascii="Book Antiqua" w:eastAsia="Book Antiqua" w:hAnsi="Book Antiqua" w:cs="Book Antiqua"/>
          <w:color w:val="000000"/>
        </w:rPr>
        <w:t xml:space="preserve"> HBV virological indicators and indicators related to liver injury. It has been suggested that the use of IL-6 receptor antagonists can reduce the risk of HBV reactivation, and in Watanabe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00865151" w:rsidRPr="00EA0C35">
        <w:rPr>
          <w:rFonts w:ascii="Book Antiqua" w:eastAsia="Book Antiqua" w:hAnsi="Book Antiqua" w:cs="Book Antiqua"/>
          <w:color w:val="000000"/>
          <w:vertAlign w:val="superscript"/>
        </w:rPr>
        <w:t>[</w:t>
      </w:r>
      <w:proofErr w:type="gramEnd"/>
      <w:r w:rsidR="00865151" w:rsidRPr="00EA0C35">
        <w:rPr>
          <w:rFonts w:ascii="Book Antiqua" w:eastAsia="Book Antiqua" w:hAnsi="Book Antiqua" w:cs="Book Antiqua"/>
          <w:color w:val="000000"/>
          <w:vertAlign w:val="superscript"/>
        </w:rPr>
        <w:t>86]</w:t>
      </w:r>
      <w:r w:rsidR="00865151" w:rsidRPr="00EA0C35">
        <w:rPr>
          <w:rFonts w:ascii="Book Antiqua" w:eastAsia="Book Antiqua" w:hAnsi="Book Antiqua" w:cs="Book Antiqua"/>
          <w:color w:val="000000"/>
        </w:rPr>
        <w:t>’</w:t>
      </w:r>
      <w:r w:rsidRPr="00EA0C35">
        <w:rPr>
          <w:rFonts w:ascii="Book Antiqua" w:eastAsia="Book Antiqua" w:hAnsi="Book Antiqua" w:cs="Book Antiqua"/>
          <w:color w:val="000000"/>
        </w:rPr>
        <w:t>s study, 152 patients who recovered from HBV infection treated with disease-modifying antirheumatic drugs had a very low risk of HBV reactivation (&lt;</w:t>
      </w:r>
      <w:r w:rsidR="007B3808"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5%).</w:t>
      </w:r>
    </w:p>
    <w:p w14:paraId="2979C719" w14:textId="77777777" w:rsidR="00A77B3E" w:rsidRPr="00EA0C35" w:rsidRDefault="00A77B3E" w:rsidP="00EA0C35">
      <w:pPr>
        <w:spacing w:line="360" w:lineRule="auto"/>
        <w:ind w:firstLine="240"/>
        <w:jc w:val="both"/>
        <w:rPr>
          <w:rFonts w:ascii="Book Antiqua" w:hAnsi="Book Antiqua"/>
        </w:rPr>
      </w:pPr>
    </w:p>
    <w:p w14:paraId="3FD7E08D" w14:textId="02DE858A"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Abnormalities in liver enzymes: </w:t>
      </w:r>
      <w:r w:rsidRPr="00EA0C35">
        <w:rPr>
          <w:rFonts w:ascii="Book Antiqua" w:eastAsia="Book Antiqua" w:hAnsi="Book Antiqua" w:cs="Book Antiqua"/>
          <w:color w:val="000000"/>
        </w:rPr>
        <w:t>Most studies have evaluated the effects of COVID-19 in HBV</w:t>
      </w:r>
      <w:r w:rsidR="006D044B" w:rsidRPr="00EA0C35">
        <w:rPr>
          <w:rFonts w:ascii="Book Antiqua" w:hAnsi="Book Antiqua" w:cs="Book Antiqua"/>
          <w:color w:val="000000"/>
          <w:lang w:eastAsia="zh-CN"/>
        </w:rPr>
        <w:t xml:space="preserve"> </w:t>
      </w:r>
      <w:r w:rsidR="00BA5AF7" w:rsidRPr="00EA0C35">
        <w:rPr>
          <w:rFonts w:ascii="Book Antiqua" w:eastAsia="Book Antiqua" w:hAnsi="Book Antiqua" w:cs="Book Antiqua"/>
          <w:color w:val="000000"/>
        </w:rPr>
        <w:t>infected</w:t>
      </w:r>
      <w:r w:rsidRPr="00EA0C35">
        <w:rPr>
          <w:rFonts w:ascii="Book Antiqua" w:eastAsia="Book Antiqua" w:hAnsi="Book Antiqua" w:cs="Book Antiqua"/>
          <w:color w:val="000000"/>
        </w:rPr>
        <w:t xml:space="preserve"> patients mainly manifesting as abnormalities in liver enzymes, dominated by elevated levels of alanine aminotransferase (ALT), AST</w:t>
      </w:r>
      <w:r w:rsidR="00BA5AF7"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total bilirubin (TBIL), especially in severely ill </w:t>
      </w:r>
      <w:proofErr w:type="gramStart"/>
      <w:r w:rsidRPr="00EA0C35">
        <w:rPr>
          <w:rFonts w:ascii="Book Antiqua" w:eastAsia="Book Antiqua" w:hAnsi="Book Antiqua" w:cs="Book Antiqua"/>
          <w:color w:val="000000"/>
        </w:rPr>
        <w:t>patients</w:t>
      </w:r>
      <w:r w:rsidR="007B3808" w:rsidRPr="00EA0C35">
        <w:rPr>
          <w:rFonts w:ascii="Book Antiqua" w:eastAsia="Book Antiqua" w:hAnsi="Book Antiqua" w:cs="Book Antiqua"/>
          <w:color w:val="000000"/>
          <w:vertAlign w:val="superscript"/>
        </w:rPr>
        <w:t>[</w:t>
      </w:r>
      <w:proofErr w:type="gramEnd"/>
      <w:r w:rsidR="007B3808" w:rsidRPr="00EA0C35">
        <w:rPr>
          <w:rFonts w:ascii="Book Antiqua" w:eastAsia="Book Antiqua" w:hAnsi="Book Antiqua" w:cs="Book Antiqua"/>
          <w:color w:val="000000"/>
          <w:vertAlign w:val="superscript"/>
        </w:rPr>
        <w:t>2,5,7-46]</w:t>
      </w:r>
      <w:r w:rsidRPr="00EA0C35">
        <w:rPr>
          <w:rFonts w:ascii="Book Antiqua" w:eastAsia="Book Antiqua" w:hAnsi="Book Antiqua" w:cs="Book Antiqua"/>
          <w:color w:val="000000"/>
        </w:rPr>
        <w:t xml:space="preserve"> (</w:t>
      </w:r>
      <w:r w:rsidR="007B3808" w:rsidRPr="00EA0C35">
        <w:rPr>
          <w:rFonts w:ascii="Book Antiqua" w:eastAsia="Book Antiqua" w:hAnsi="Book Antiqua" w:cs="Book Antiqua"/>
          <w:color w:val="000000"/>
        </w:rPr>
        <w:t xml:space="preserve">Supplementary Table </w:t>
      </w:r>
      <w:r w:rsidR="007B3808" w:rsidRPr="00EA0C35">
        <w:rPr>
          <w:rFonts w:ascii="Book Antiqua" w:hAnsi="Book Antiqua" w:cs="Book Antiqua"/>
          <w:color w:val="000000"/>
          <w:lang w:eastAsia="zh-CN"/>
        </w:rPr>
        <w:t>1</w:t>
      </w:r>
      <w:r w:rsidRPr="00EA0C35">
        <w:rPr>
          <w:rFonts w:ascii="Book Antiqua" w:eastAsia="Book Antiqua" w:hAnsi="Book Antiqua" w:cs="Book Antiqua"/>
          <w:color w:val="000000"/>
        </w:rPr>
        <w:t xml:space="preserve">). Several studies have shown a predominance of AST elevations in COVID-19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14,17,71,87]</w:t>
      </w:r>
      <w:r w:rsidRPr="00EA0C35">
        <w:rPr>
          <w:rFonts w:ascii="Book Antiqua" w:eastAsia="Book Antiqua" w:hAnsi="Book Antiqua" w:cs="Book Antiqua"/>
          <w:color w:val="000000"/>
        </w:rPr>
        <w:t xml:space="preserve">, reflecting the severity of the disease. A large study including 5700 subjects showed elevated levels of AST (58%) and ALT (39%) in hospitalized COVID-19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17]</w:t>
      </w:r>
      <w:r w:rsidRPr="00EA0C35">
        <w:rPr>
          <w:rFonts w:ascii="Book Antiqua" w:eastAsia="Book Antiqua" w:hAnsi="Book Antiqua" w:cs="Book Antiqua"/>
          <w:color w:val="000000"/>
        </w:rPr>
        <w:t xml:space="preserve">. Sixty-two percent of critically ill patients had elevated AST </w:t>
      </w:r>
      <w:proofErr w:type="gramStart"/>
      <w:r w:rsidRPr="00EA0C35">
        <w:rPr>
          <w:rFonts w:ascii="Book Antiqua" w:eastAsia="Book Antiqua" w:hAnsi="Book Antiqua" w:cs="Book Antiqua"/>
          <w:color w:val="000000"/>
        </w:rPr>
        <w:t>levels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88]</w:t>
      </w:r>
      <w:r w:rsidRPr="00EA0C35">
        <w:rPr>
          <w:rFonts w:ascii="Book Antiqua" w:eastAsia="Book Antiqua" w:hAnsi="Book Antiqua" w:cs="Book Antiqua"/>
          <w:color w:val="000000"/>
        </w:rPr>
        <w:t xml:space="preserve">. Abnormal liver function tests ranged from 37% to 69%, ALT and AST increased by 18.2% to 31.6% and 14.8% to 35.4%, </w:t>
      </w:r>
      <w:proofErr w:type="gramStart"/>
      <w:r w:rsidRPr="00EA0C35">
        <w:rPr>
          <w:rFonts w:ascii="Book Antiqua" w:eastAsia="Book Antiqua" w:hAnsi="Book Antiqua" w:cs="Book Antiqua"/>
          <w:color w:val="000000"/>
        </w:rPr>
        <w:t>respectively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14,52,89,90]</w:t>
      </w:r>
      <w:r w:rsidRPr="00EA0C35">
        <w:rPr>
          <w:rFonts w:ascii="Book Antiqua" w:eastAsia="Book Antiqua" w:hAnsi="Book Antiqua" w:cs="Book Antiqua"/>
          <w:color w:val="000000"/>
        </w:rPr>
        <w:t xml:space="preserve">, and several studies have reported elevated </w:t>
      </w:r>
      <w:r w:rsidR="00865151" w:rsidRPr="00EA0C35">
        <w:rPr>
          <w:rFonts w:ascii="Book Antiqua" w:eastAsia="Book Antiqua" w:hAnsi="Book Antiqua" w:cs="Book Antiqua"/>
          <w:color w:val="000000"/>
        </w:rPr>
        <w:t>TBIL</w:t>
      </w:r>
      <w:r w:rsidRPr="00EA0C35">
        <w:rPr>
          <w:rFonts w:ascii="Book Antiqua" w:eastAsia="Book Antiqua" w:hAnsi="Book Antiqua" w:cs="Book Antiqua"/>
          <w:color w:val="000000"/>
        </w:rPr>
        <w:t xml:space="preserve"> elevation (5.1% to 11.5%)</w:t>
      </w:r>
      <w:r w:rsidRPr="00EA0C35">
        <w:rPr>
          <w:rFonts w:ascii="Book Antiqua" w:eastAsia="Book Antiqua" w:hAnsi="Book Antiqua" w:cs="Book Antiqua"/>
          <w:color w:val="000000"/>
          <w:vertAlign w:val="superscript"/>
        </w:rPr>
        <w:t>[89,91]</w:t>
      </w:r>
      <w:r w:rsidRPr="00EA0C35">
        <w:rPr>
          <w:rFonts w:ascii="Book Antiqua" w:eastAsia="Book Antiqua" w:hAnsi="Book Antiqua" w:cs="Book Antiqua"/>
          <w:color w:val="000000"/>
        </w:rPr>
        <w:t xml:space="preserve">. It is worth noting that AST alone does not prove with certainty that more liver damage occurred, as other tissues, including heart or muscle tissue, can also release </w:t>
      </w:r>
      <w:proofErr w:type="gramStart"/>
      <w:r w:rsidRPr="00EA0C35">
        <w:rPr>
          <w:rFonts w:ascii="Book Antiqua" w:eastAsia="Book Antiqua" w:hAnsi="Book Antiqua" w:cs="Book Antiqua"/>
          <w:color w:val="000000"/>
        </w:rPr>
        <w:t>glutathione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75,76]</w:t>
      </w:r>
      <w:r w:rsidRPr="00EA0C35">
        <w:rPr>
          <w:rFonts w:ascii="Book Antiqua" w:eastAsia="Book Antiqua" w:hAnsi="Book Antiqua" w:cs="Book Antiqua"/>
          <w:color w:val="000000"/>
        </w:rPr>
        <w:t>.</w:t>
      </w:r>
    </w:p>
    <w:p w14:paraId="57CE4C3A" w14:textId="6201C276" w:rsidR="00A77B3E" w:rsidRPr="00EA0C35" w:rsidRDefault="00417AAB" w:rsidP="00EA0C35">
      <w:pPr>
        <w:spacing w:line="360" w:lineRule="auto"/>
        <w:ind w:firstLine="240"/>
        <w:jc w:val="both"/>
        <w:rPr>
          <w:rFonts w:ascii="Book Antiqua" w:hAnsi="Book Antiqua"/>
        </w:rPr>
      </w:pPr>
      <w:r w:rsidRPr="00EA0C35">
        <w:rPr>
          <w:rFonts w:ascii="Book Antiqua" w:eastAsia="Book Antiqua" w:hAnsi="Book Antiqua" w:cs="Book Antiqua"/>
          <w:color w:val="000000"/>
        </w:rPr>
        <w:t xml:space="preserve">Zhao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92]</w:t>
      </w:r>
      <w:r w:rsidRPr="00EA0C35">
        <w:rPr>
          <w:rFonts w:ascii="Book Antiqua" w:eastAsia="Book Antiqua" w:hAnsi="Book Antiqua" w:cs="Book Antiqua"/>
          <w:color w:val="000000"/>
        </w:rPr>
        <w:t xml:space="preserve"> also noted that COVID-19 patients had significantly higher levels of γ-glutamyl transpeptidase, lactate dehydrogenase (LDH), and α-hydroxybutyric dehydrogenase than non-COVID-19 patients. A study by Chen</w:t>
      </w:r>
      <w:r w:rsidR="007B3808" w:rsidRPr="00EA0C35">
        <w:rPr>
          <w:rFonts w:ascii="Book Antiqua" w:eastAsia="Book Antiqua" w:hAnsi="Book Antiqua" w:cs="Book Antiqua"/>
          <w:color w:val="000000"/>
        </w:rPr>
        <w:t xml:space="preserve">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27]</w:t>
      </w:r>
      <w:r w:rsidRPr="00EA0C35">
        <w:rPr>
          <w:rFonts w:ascii="Book Antiqua" w:eastAsia="Book Antiqua" w:hAnsi="Book Antiqua" w:cs="Book Antiqua"/>
          <w:color w:val="000000"/>
        </w:rPr>
        <w:t xml:space="preserve"> including 113 deceased patients (five of whom were</w:t>
      </w:r>
      <w:r w:rsidR="006D044B"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co-infected with</w:t>
      </w:r>
      <w:r w:rsidR="00BA5AF7" w:rsidRPr="00EA0C35">
        <w:rPr>
          <w:rFonts w:ascii="Book Antiqua" w:eastAsia="Book Antiqua" w:hAnsi="Book Antiqua" w:cs="Book Antiqua"/>
          <w:color w:val="000000"/>
        </w:rPr>
        <w:t xml:space="preserve"> SARS-CoV-2</w:t>
      </w:r>
      <w:r w:rsidR="006D044B" w:rsidRPr="00EA0C35">
        <w:rPr>
          <w:rFonts w:ascii="Book Antiqua" w:hAnsi="Book Antiqua" w:cs="Book Antiqua"/>
          <w:color w:val="000000"/>
          <w:lang w:eastAsia="zh-CN"/>
        </w:rPr>
        <w:t xml:space="preserve"> </w:t>
      </w:r>
      <w:r w:rsidR="00BA5AF7" w:rsidRPr="00EA0C35">
        <w:rPr>
          <w:rFonts w:ascii="Book Antiqua" w:eastAsia="Book Antiqua" w:hAnsi="Book Antiqua" w:cs="Book Antiqua"/>
          <w:color w:val="000000"/>
        </w:rPr>
        <w:t xml:space="preserve">and </w:t>
      </w:r>
      <w:r w:rsidRPr="00EA0C35">
        <w:rPr>
          <w:rFonts w:ascii="Book Antiqua" w:eastAsia="Book Antiqua" w:hAnsi="Book Antiqua" w:cs="Book Antiqua"/>
          <w:color w:val="000000"/>
        </w:rPr>
        <w:t>HBV) showed that the deceased patients had creatinine, creatine kinase (CK), LDH, cardiac troponin I, N-terminal pro-brain natriuretic peptide (NT-</w:t>
      </w:r>
      <w:proofErr w:type="spellStart"/>
      <w:r w:rsidRPr="00EA0C35">
        <w:rPr>
          <w:rFonts w:ascii="Book Antiqua" w:eastAsia="Book Antiqua" w:hAnsi="Book Antiqua" w:cs="Book Antiqua"/>
          <w:color w:val="000000"/>
        </w:rPr>
        <w:t>proBNP</w:t>
      </w:r>
      <w:proofErr w:type="spellEnd"/>
      <w:r w:rsidRPr="00EA0C35">
        <w:rPr>
          <w:rFonts w:ascii="Book Antiqua" w:eastAsia="Book Antiqua" w:hAnsi="Book Antiqua" w:cs="Book Antiqua"/>
          <w:color w:val="000000"/>
        </w:rPr>
        <w:t>)</w:t>
      </w:r>
      <w:r w:rsidR="00BA5AF7"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D-dimer, IL-2 receptor</w:t>
      </w:r>
      <w:r w:rsidR="00CA5642" w:rsidRPr="00EA0C35">
        <w:rPr>
          <w:rFonts w:ascii="Book Antiqua" w:eastAsia="Book Antiqua" w:hAnsi="Book Antiqua" w:cs="Book Antiqua"/>
          <w:color w:val="000000"/>
        </w:rPr>
        <w:t xml:space="preserve"> (IL2R)</w:t>
      </w:r>
      <w:r w:rsidRPr="00EA0C35">
        <w:rPr>
          <w:rFonts w:ascii="Book Antiqua" w:eastAsia="Book Antiqua" w:hAnsi="Book Antiqua" w:cs="Book Antiqua"/>
          <w:color w:val="000000"/>
        </w:rPr>
        <w:t>, IL-6, IL-8, IL-10, and TNF-α</w:t>
      </w:r>
      <w:r w:rsidR="007B3808"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concentrations that were significantly higher compared to those in recovered patients. Among these, several studies have confirmed that NT-</w:t>
      </w:r>
      <w:proofErr w:type="spellStart"/>
      <w:r w:rsidRPr="00EA0C35">
        <w:rPr>
          <w:rFonts w:ascii="Book Antiqua" w:eastAsia="Book Antiqua" w:hAnsi="Book Antiqua" w:cs="Book Antiqua"/>
          <w:color w:val="000000"/>
        </w:rPr>
        <w:t>proBNP</w:t>
      </w:r>
      <w:proofErr w:type="spellEnd"/>
      <w:r w:rsidRPr="00EA0C35">
        <w:rPr>
          <w:rFonts w:ascii="Book Antiqua" w:eastAsia="Book Antiqua" w:hAnsi="Book Antiqua" w:cs="Book Antiqua"/>
          <w:color w:val="000000"/>
        </w:rPr>
        <w:t xml:space="preserve"> is strongly and independently associated with mortality in COVID-19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93-95]</w:t>
      </w:r>
      <w:r w:rsidRPr="00EA0C35">
        <w:rPr>
          <w:rFonts w:ascii="Book Antiqua" w:eastAsia="Book Antiqua" w:hAnsi="Book Antiqua" w:cs="Book Antiqua"/>
          <w:color w:val="000000"/>
        </w:rPr>
        <w:t xml:space="preserve">. In </w:t>
      </w:r>
      <w:r w:rsidRPr="00EA0C35">
        <w:rPr>
          <w:rFonts w:ascii="Book Antiqua" w:eastAsia="Book Antiqua" w:hAnsi="Book Antiqua" w:cs="Book Antiqua"/>
          <w:color w:val="000000"/>
        </w:rPr>
        <w:lastRenderedPageBreak/>
        <w:t>addition, serum albumin was below the normal range, and prothrombin time was prolonged due to the compromised synthetic function of the liver.</w:t>
      </w:r>
    </w:p>
    <w:p w14:paraId="204F2018" w14:textId="77777777" w:rsidR="00A77B3E" w:rsidRPr="00EA0C35" w:rsidRDefault="00A77B3E" w:rsidP="00EA0C35">
      <w:pPr>
        <w:spacing w:line="360" w:lineRule="auto"/>
        <w:jc w:val="both"/>
        <w:rPr>
          <w:rFonts w:ascii="Book Antiqua" w:hAnsi="Book Antiqua"/>
        </w:rPr>
      </w:pPr>
    </w:p>
    <w:p w14:paraId="168EF616" w14:textId="0691640B"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Mortality: </w:t>
      </w:r>
      <w:r w:rsidRPr="00EA0C35">
        <w:rPr>
          <w:rFonts w:ascii="Book Antiqua" w:eastAsia="Book Antiqua" w:hAnsi="Book Antiqua" w:cs="Book Antiqua"/>
          <w:color w:val="000000"/>
        </w:rPr>
        <w:t>Several reports have suggested that pre-existing liver disease may be associated with high mortality in patients with COVID-19</w:t>
      </w:r>
      <w:r w:rsidRPr="00EA0C35">
        <w:rPr>
          <w:rFonts w:ascii="Book Antiqua" w:eastAsia="Book Antiqua" w:hAnsi="Book Antiqua" w:cs="Book Antiqua"/>
          <w:color w:val="000000"/>
          <w:vertAlign w:val="superscript"/>
        </w:rPr>
        <w:t>[96-99]</w:t>
      </w:r>
      <w:r w:rsidRPr="00EA0C35">
        <w:rPr>
          <w:rFonts w:ascii="Book Antiqua" w:eastAsia="Book Antiqua" w:hAnsi="Book Antiqua" w:cs="Book Antiqua"/>
          <w:color w:val="000000"/>
        </w:rPr>
        <w:t xml:space="preserve">. Studies have noted that the risk of mortality is associated with pre-existing liver disease status and not with age, race, body mass index, hypertension, or </w:t>
      </w:r>
      <w:proofErr w:type="gramStart"/>
      <w:r w:rsidRPr="00EA0C35">
        <w:rPr>
          <w:rFonts w:ascii="Book Antiqua" w:eastAsia="Book Antiqua" w:hAnsi="Book Antiqua" w:cs="Book Antiqua"/>
          <w:color w:val="000000"/>
        </w:rPr>
        <w:t>diabetes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96]</w:t>
      </w:r>
      <w:r w:rsidRPr="00EA0C35">
        <w:rPr>
          <w:rFonts w:ascii="Book Antiqua" w:eastAsia="Book Antiqua" w:hAnsi="Book Antiqua" w:cs="Book Antiqua"/>
          <w:color w:val="000000"/>
        </w:rPr>
        <w:t>. Several studies have evaluated the relationship between the severity of abnormal liver tests and mortality in patients with COVID-19</w:t>
      </w:r>
      <w:r w:rsidRPr="00EA0C35">
        <w:rPr>
          <w:rFonts w:ascii="Book Antiqua" w:eastAsia="Book Antiqua" w:hAnsi="Book Antiqua" w:cs="Book Antiqua"/>
          <w:color w:val="000000"/>
          <w:vertAlign w:val="superscript"/>
        </w:rPr>
        <w:t>[1,14,96,97]</w:t>
      </w:r>
      <w:r w:rsidRPr="00EA0C35">
        <w:rPr>
          <w:rFonts w:ascii="Book Antiqua" w:eastAsia="Book Antiqua" w:hAnsi="Book Antiqua" w:cs="Book Antiqua"/>
          <w:color w:val="000000"/>
        </w:rPr>
        <w:t>. A study from the United States showed that among 2780 patients with COVID-19, the mortality rate was 12% in patients with chronic liver disease (10 out of 250 patients with chronic liver disease have CHB</w:t>
      </w:r>
      <w:r w:rsidR="00BA5AF7"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compared to 4% in patients without liver </w:t>
      </w:r>
      <w:proofErr w:type="gramStart"/>
      <w:r w:rsidRPr="00EA0C35">
        <w:rPr>
          <w:rFonts w:ascii="Book Antiqua" w:eastAsia="Book Antiqua" w:hAnsi="Book Antiqua" w:cs="Book Antiqua"/>
          <w:color w:val="000000"/>
        </w:rPr>
        <w:t>disease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99]</w:t>
      </w:r>
      <w:r w:rsidRPr="00EA0C35">
        <w:rPr>
          <w:rFonts w:ascii="Book Antiqua" w:eastAsia="Book Antiqua" w:hAnsi="Book Antiqua" w:cs="Book Antiqua"/>
          <w:color w:val="000000"/>
        </w:rPr>
        <w:t xml:space="preserve">. Another study of 152 consecutively submitted COVID-19 cases in patients with chronic liver disease found a higher mortality rate in COVID-19 patients with combined chronic liver disease, 11.8% of whom were hepatitis B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96]</w:t>
      </w:r>
      <w:r w:rsidRPr="00EA0C35">
        <w:rPr>
          <w:rFonts w:ascii="Book Antiqua" w:eastAsia="Book Antiqua" w:hAnsi="Book Antiqua" w:cs="Book Antiqua"/>
          <w:color w:val="000000"/>
        </w:rPr>
        <w:t>. These studies support that SARS-CoV-2 affects the immune response</w:t>
      </w:r>
      <w:r w:rsidR="00BA5AF7"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exacerbating HBV replication during the acute and chronic phases of hepatitis B </w:t>
      </w:r>
      <w:proofErr w:type="gramStart"/>
      <w:r w:rsidRPr="00EA0C35">
        <w:rPr>
          <w:rFonts w:ascii="Book Antiqua" w:eastAsia="Book Antiqua" w:hAnsi="Book Antiqua" w:cs="Book Antiqua"/>
          <w:color w:val="000000"/>
        </w:rPr>
        <w:t>infection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12]</w:t>
      </w:r>
      <w:r w:rsidRPr="00EA0C35">
        <w:rPr>
          <w:rFonts w:ascii="Book Antiqua" w:eastAsia="Book Antiqua" w:hAnsi="Book Antiqua" w:cs="Book Antiqua"/>
          <w:color w:val="000000"/>
        </w:rPr>
        <w:t xml:space="preserve">. </w:t>
      </w:r>
      <w:proofErr w:type="spellStart"/>
      <w:r w:rsidRPr="00EA0C35">
        <w:rPr>
          <w:rFonts w:ascii="Book Antiqua" w:eastAsia="Book Antiqua" w:hAnsi="Book Antiqua" w:cs="Book Antiqua"/>
          <w:color w:val="000000"/>
        </w:rPr>
        <w:t>Iavarone</w:t>
      </w:r>
      <w:proofErr w:type="spellEnd"/>
      <w:r w:rsidR="007B3808" w:rsidRPr="00EA0C35">
        <w:rPr>
          <w:rFonts w:ascii="Book Antiqua" w:eastAsia="Book Antiqua" w:hAnsi="Book Antiqua" w:cs="Book Antiqua"/>
          <w:color w:val="000000"/>
        </w:rPr>
        <w:t xml:space="preserve">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45]</w:t>
      </w:r>
      <w:r w:rsidRPr="00EA0C35">
        <w:rPr>
          <w:rFonts w:ascii="Book Antiqua" w:eastAsia="Book Antiqua" w:hAnsi="Book Antiqua" w:cs="Book Antiqua"/>
          <w:color w:val="000000"/>
        </w:rPr>
        <w:t xml:space="preserve"> also concluded that COVID-19 is associated with increased mortality in patients with deteriorating liver function. The cause of death may be related to the failure of patients to receive timely specialist care, inadequate hepatoprotective therapy, and hepatitis B infection complicated by SARS-CoV-2 </w:t>
      </w:r>
      <w:r w:rsidR="00BA5AF7" w:rsidRPr="00EA0C35">
        <w:rPr>
          <w:rFonts w:ascii="Book Antiqua" w:eastAsia="Book Antiqua" w:hAnsi="Book Antiqua" w:cs="Book Antiqua"/>
          <w:color w:val="000000"/>
        </w:rPr>
        <w:t xml:space="preserve">leading </w:t>
      </w:r>
      <w:r w:rsidRPr="00EA0C35">
        <w:rPr>
          <w:rFonts w:ascii="Book Antiqua" w:eastAsia="Book Antiqua" w:hAnsi="Book Antiqua" w:cs="Book Antiqua"/>
          <w:color w:val="000000"/>
        </w:rPr>
        <w:t>to fulminant hepatitis and multi-organ failure.</w:t>
      </w:r>
    </w:p>
    <w:p w14:paraId="05837AC5" w14:textId="77777777" w:rsidR="00A77B3E" w:rsidRPr="00EA0C35" w:rsidRDefault="00A77B3E" w:rsidP="00EA0C35">
      <w:pPr>
        <w:spacing w:line="360" w:lineRule="auto"/>
        <w:jc w:val="both"/>
        <w:rPr>
          <w:rFonts w:ascii="Book Antiqua" w:hAnsi="Book Antiqua"/>
        </w:rPr>
      </w:pPr>
    </w:p>
    <w:p w14:paraId="200983B4"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Histopathological changes of the liver: </w:t>
      </w:r>
      <w:r w:rsidRPr="00EA0C35">
        <w:rPr>
          <w:rFonts w:ascii="Book Antiqua" w:eastAsia="Book Antiqua" w:hAnsi="Book Antiqua" w:cs="Book Antiqua"/>
          <w:color w:val="000000"/>
        </w:rPr>
        <w:t xml:space="preserve">Histopathology-specific manifestations of the liver in patients with COVID-19 include binucleated or multinucleated hepatocytes, swollen mitochondria, and reduced glycogen </w:t>
      </w:r>
      <w:proofErr w:type="gramStart"/>
      <w:r w:rsidRPr="00EA0C35">
        <w:rPr>
          <w:rFonts w:ascii="Book Antiqua" w:eastAsia="Book Antiqua" w:hAnsi="Book Antiqua" w:cs="Book Antiqua"/>
          <w:color w:val="000000"/>
        </w:rPr>
        <w:t>granules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47]</w:t>
      </w:r>
      <w:r w:rsidRPr="00EA0C35">
        <w:rPr>
          <w:rFonts w:ascii="Book Antiqua" w:eastAsia="Book Antiqua" w:hAnsi="Book Antiqua" w:cs="Book Antiqua"/>
          <w:color w:val="000000"/>
        </w:rPr>
        <w:t xml:space="preserve">. </w:t>
      </w:r>
      <w:proofErr w:type="spellStart"/>
      <w:r w:rsidRPr="00EA0C35">
        <w:rPr>
          <w:rFonts w:ascii="Book Antiqua" w:eastAsia="Book Antiqua" w:hAnsi="Book Antiqua" w:cs="Book Antiqua"/>
          <w:color w:val="000000"/>
        </w:rPr>
        <w:t>Macrovesicular</w:t>
      </w:r>
      <w:proofErr w:type="spellEnd"/>
      <w:r w:rsidRPr="00EA0C35">
        <w:rPr>
          <w:rFonts w:ascii="Book Antiqua" w:eastAsia="Book Antiqua" w:hAnsi="Book Antiqua" w:cs="Book Antiqua"/>
          <w:color w:val="000000"/>
        </w:rPr>
        <w:t xml:space="preserve"> steatosis is one of the common nonspecific </w:t>
      </w:r>
      <w:proofErr w:type="gramStart"/>
      <w:r w:rsidRPr="00EA0C35">
        <w:rPr>
          <w:rFonts w:ascii="Book Antiqua" w:eastAsia="Book Antiqua" w:hAnsi="Book Antiqua" w:cs="Book Antiqua"/>
          <w:color w:val="000000"/>
        </w:rPr>
        <w:t>manifestations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72]</w:t>
      </w:r>
      <w:r w:rsidRPr="00EA0C35">
        <w:rPr>
          <w:rFonts w:ascii="Book Antiqua" w:eastAsia="Book Antiqua" w:hAnsi="Book Antiqua" w:cs="Book Antiqua"/>
          <w:color w:val="000000"/>
        </w:rPr>
        <w:t>, in addition to mild portal lymphocytic infiltration, mild sinusoidal dilatation, inflammatory cells in the sinusoids, and portal vein inflammation, with electron microscopy also showing the presence of viral particles</w:t>
      </w:r>
      <w:r w:rsidRPr="00EA0C35">
        <w:rPr>
          <w:rFonts w:ascii="Book Antiqua" w:eastAsia="Book Antiqua" w:hAnsi="Book Antiqua" w:cs="Book Antiqua"/>
          <w:color w:val="000000"/>
          <w:vertAlign w:val="superscript"/>
        </w:rPr>
        <w:t>[100-103]</w:t>
      </w:r>
      <w:r w:rsidRPr="00EA0C35">
        <w:rPr>
          <w:rFonts w:ascii="Book Antiqua" w:eastAsia="Book Antiqua" w:hAnsi="Book Antiqua" w:cs="Book Antiqua"/>
          <w:color w:val="000000"/>
        </w:rPr>
        <w:t>.</w:t>
      </w:r>
    </w:p>
    <w:p w14:paraId="280E4358" w14:textId="77777777" w:rsidR="00A77B3E" w:rsidRPr="00EA0C35" w:rsidRDefault="00A77B3E" w:rsidP="00EA0C35">
      <w:pPr>
        <w:spacing w:line="360" w:lineRule="auto"/>
        <w:jc w:val="both"/>
        <w:rPr>
          <w:rFonts w:ascii="Book Antiqua" w:hAnsi="Book Antiqua"/>
        </w:rPr>
      </w:pPr>
    </w:p>
    <w:p w14:paraId="463A4E3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lastRenderedPageBreak/>
        <w:t>Effect of hepatitis B on COVID-19</w:t>
      </w:r>
    </w:p>
    <w:p w14:paraId="45D7D6F2"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We will describe the effect of hepatitis B on COVID-19 in terms of the rate of infection in patients with hepatitis B, changes in biochemical indicators and cytokines, and the </w:t>
      </w:r>
      <w:r w:rsidR="00BA5AF7" w:rsidRPr="00EA0C35">
        <w:rPr>
          <w:rFonts w:ascii="Book Antiqua" w:eastAsia="Book Antiqua" w:hAnsi="Book Antiqua" w:cs="Book Antiqua"/>
          <w:color w:val="000000"/>
        </w:rPr>
        <w:t xml:space="preserve">prognostic effect </w:t>
      </w:r>
      <w:r w:rsidRPr="00EA0C35">
        <w:rPr>
          <w:rFonts w:ascii="Book Antiqua" w:eastAsia="Book Antiqua" w:hAnsi="Book Antiqua" w:cs="Book Antiqua"/>
          <w:color w:val="000000"/>
        </w:rPr>
        <w:t>of hepatitis B on COVID-19 (including mortality, complications, and severe COVID-19).</w:t>
      </w:r>
    </w:p>
    <w:p w14:paraId="045DCD85" w14:textId="77777777" w:rsidR="00A77B3E" w:rsidRPr="00EA0C35" w:rsidRDefault="00A77B3E" w:rsidP="00EA0C35">
      <w:pPr>
        <w:spacing w:line="360" w:lineRule="auto"/>
        <w:jc w:val="both"/>
        <w:rPr>
          <w:rFonts w:ascii="Book Antiqua" w:hAnsi="Book Antiqua"/>
        </w:rPr>
      </w:pPr>
    </w:p>
    <w:p w14:paraId="1DA2255C" w14:textId="0CAF2AF1" w:rsidR="00A77B3E" w:rsidRPr="00EA0C35" w:rsidRDefault="00BA5AF7" w:rsidP="00EA0C35">
      <w:pPr>
        <w:spacing w:line="360" w:lineRule="auto"/>
        <w:jc w:val="both"/>
        <w:rPr>
          <w:rFonts w:ascii="Book Antiqua" w:hAnsi="Book Antiqua"/>
        </w:rPr>
      </w:pPr>
      <w:r w:rsidRPr="00EA0C35">
        <w:rPr>
          <w:rFonts w:ascii="Book Antiqua" w:eastAsia="Book Antiqua" w:hAnsi="Book Antiqua" w:cs="Book Antiqua"/>
          <w:b/>
          <w:bCs/>
          <w:color w:val="000000"/>
        </w:rPr>
        <w:t>R</w:t>
      </w:r>
      <w:r w:rsidR="00417AAB" w:rsidRPr="00EA0C35">
        <w:rPr>
          <w:rFonts w:ascii="Book Antiqua" w:eastAsia="Book Antiqua" w:hAnsi="Book Antiqua" w:cs="Book Antiqua"/>
          <w:b/>
          <w:bCs/>
          <w:color w:val="000000"/>
        </w:rPr>
        <w:t xml:space="preserve">ate of infection: </w:t>
      </w:r>
      <w:r w:rsidR="00417AAB" w:rsidRPr="00EA0C35">
        <w:rPr>
          <w:rFonts w:ascii="Book Antiqua" w:eastAsia="Book Antiqua" w:hAnsi="Book Antiqua" w:cs="Book Antiqua"/>
          <w:color w:val="000000"/>
        </w:rPr>
        <w:t xml:space="preserve">An important indicator of the impact of hepatitis B on COVID-19 is the rate of infection. It has been shown that hepatitis virus infection reduces the chance of COVID-19 infection to some extent in people with hepatitis </w:t>
      </w:r>
      <w:proofErr w:type="gramStart"/>
      <w:r w:rsidR="00417AAB" w:rsidRPr="00EA0C35">
        <w:rPr>
          <w:rFonts w:ascii="Book Antiqua" w:eastAsia="Book Antiqua" w:hAnsi="Book Antiqua" w:cs="Book Antiqua"/>
          <w:color w:val="000000"/>
        </w:rPr>
        <w:t>B</w:t>
      </w:r>
      <w:r w:rsidR="00417AAB" w:rsidRPr="00EA0C35">
        <w:rPr>
          <w:rFonts w:ascii="Book Antiqua" w:eastAsia="Book Antiqua" w:hAnsi="Book Antiqua" w:cs="Book Antiqua"/>
          <w:color w:val="000000"/>
          <w:vertAlign w:val="superscript"/>
        </w:rPr>
        <w:t>[</w:t>
      </w:r>
      <w:proofErr w:type="gramEnd"/>
      <w:r w:rsidR="00417AAB" w:rsidRPr="00EA0C35">
        <w:rPr>
          <w:rFonts w:ascii="Book Antiqua" w:eastAsia="Book Antiqua" w:hAnsi="Book Antiqua" w:cs="Book Antiqua"/>
          <w:color w:val="000000"/>
          <w:vertAlign w:val="superscript"/>
        </w:rPr>
        <w:t>15]</w:t>
      </w:r>
      <w:r w:rsidR="00417AAB" w:rsidRPr="00EA0C35">
        <w:rPr>
          <w:rFonts w:ascii="Book Antiqua" w:eastAsia="Book Antiqua" w:hAnsi="Book Antiqua" w:cs="Book Antiqua"/>
          <w:color w:val="000000"/>
        </w:rPr>
        <w:t xml:space="preserve">. Antiviral drugs also reduce susceptibility to COVID-19 infection. Data from </w:t>
      </w:r>
      <w:proofErr w:type="spellStart"/>
      <w:r w:rsidR="00417AAB" w:rsidRPr="00EA0C35">
        <w:rPr>
          <w:rFonts w:ascii="Book Antiqua" w:eastAsia="Book Antiqua" w:hAnsi="Book Antiqua" w:cs="Book Antiqua"/>
          <w:color w:val="000000"/>
        </w:rPr>
        <w:t>Naderi</w:t>
      </w:r>
      <w:proofErr w:type="spellEnd"/>
      <w:r w:rsidR="007B3808" w:rsidRPr="00EA0C35">
        <w:rPr>
          <w:rFonts w:ascii="Book Antiqua" w:eastAsia="Book Antiqua" w:hAnsi="Book Antiqua" w:cs="Book Antiqua"/>
          <w:color w:val="000000"/>
        </w:rPr>
        <w:t xml:space="preserve"> </w:t>
      </w:r>
      <w:r w:rsidR="00417AAB" w:rsidRPr="00EA0C35">
        <w:rPr>
          <w:rFonts w:ascii="Book Antiqua" w:eastAsia="Book Antiqua" w:hAnsi="Book Antiqua" w:cs="Book Antiqua"/>
          <w:i/>
          <w:iCs/>
          <w:color w:val="000000"/>
        </w:rPr>
        <w:t xml:space="preserve">et </w:t>
      </w:r>
      <w:proofErr w:type="gramStart"/>
      <w:r w:rsidR="00417AAB" w:rsidRPr="00EA0C35">
        <w:rPr>
          <w:rFonts w:ascii="Book Antiqua" w:eastAsia="Book Antiqua" w:hAnsi="Book Antiqua" w:cs="Book Antiqua"/>
          <w:i/>
          <w:iCs/>
          <w:color w:val="000000"/>
        </w:rPr>
        <w:t>al</w:t>
      </w:r>
      <w:r w:rsidR="00417AAB" w:rsidRPr="00EA0C35">
        <w:rPr>
          <w:rFonts w:ascii="Book Antiqua" w:eastAsia="Book Antiqua" w:hAnsi="Book Antiqua" w:cs="Book Antiqua"/>
          <w:color w:val="000000"/>
          <w:vertAlign w:val="superscript"/>
        </w:rPr>
        <w:t>[</w:t>
      </w:r>
      <w:proofErr w:type="gramEnd"/>
      <w:r w:rsidR="00417AAB" w:rsidRPr="00EA0C35">
        <w:rPr>
          <w:rFonts w:ascii="Book Antiqua" w:eastAsia="Book Antiqua" w:hAnsi="Book Antiqua" w:cs="Book Antiqua"/>
          <w:color w:val="000000"/>
          <w:vertAlign w:val="superscript"/>
        </w:rPr>
        <w:t>15]</w:t>
      </w:r>
      <w:r w:rsidR="00417AAB" w:rsidRPr="00EA0C35">
        <w:rPr>
          <w:rFonts w:ascii="Book Antiqua" w:eastAsia="Book Antiqua" w:hAnsi="Book Antiqua" w:cs="Book Antiqua"/>
          <w:color w:val="000000"/>
        </w:rPr>
        <w:t xml:space="preserve"> showed that the risk of COVID-19 in healthy individuals was 2.3 times higher than </w:t>
      </w:r>
      <w:r w:rsidRPr="00EA0C35">
        <w:rPr>
          <w:rFonts w:ascii="Book Antiqua" w:eastAsia="Book Antiqua" w:hAnsi="Book Antiqua" w:cs="Book Antiqua"/>
          <w:color w:val="000000"/>
        </w:rPr>
        <w:t xml:space="preserve">that </w:t>
      </w:r>
      <w:r w:rsidR="00417AAB" w:rsidRPr="00EA0C35">
        <w:rPr>
          <w:rFonts w:ascii="Book Antiqua" w:eastAsia="Book Antiqua" w:hAnsi="Book Antiqua" w:cs="Book Antiqua"/>
          <w:color w:val="000000"/>
        </w:rPr>
        <w:t xml:space="preserve">in patients with CHB. Antiviral therapy in patients with CHB, including tenofovir and entecavir, resulted in a decreased incidence of SARS-CoV-2 positivity. Kang </w:t>
      </w:r>
      <w:r w:rsidR="00417AAB" w:rsidRPr="00EA0C35">
        <w:rPr>
          <w:rFonts w:ascii="Book Antiqua" w:eastAsia="Book Antiqua" w:hAnsi="Book Antiqua" w:cs="Book Antiqua"/>
          <w:i/>
          <w:iCs/>
          <w:color w:val="000000"/>
        </w:rPr>
        <w:t xml:space="preserve">et </w:t>
      </w:r>
      <w:proofErr w:type="gramStart"/>
      <w:r w:rsidR="00417AAB" w:rsidRPr="00EA0C35">
        <w:rPr>
          <w:rFonts w:ascii="Book Antiqua" w:eastAsia="Book Antiqua" w:hAnsi="Book Antiqua" w:cs="Book Antiqua"/>
          <w:i/>
          <w:iCs/>
          <w:color w:val="000000"/>
        </w:rPr>
        <w:t>al</w:t>
      </w:r>
      <w:r w:rsidR="00CA5642" w:rsidRPr="00EA0C35">
        <w:rPr>
          <w:rFonts w:ascii="Book Antiqua" w:eastAsia="Book Antiqua" w:hAnsi="Book Antiqua" w:cs="Book Antiqua"/>
          <w:color w:val="000000"/>
          <w:vertAlign w:val="superscript"/>
        </w:rPr>
        <w:t>[</w:t>
      </w:r>
      <w:proofErr w:type="gramEnd"/>
      <w:r w:rsidR="00CA5642" w:rsidRPr="00EA0C35">
        <w:rPr>
          <w:rFonts w:ascii="Book Antiqua" w:eastAsia="Book Antiqua" w:hAnsi="Book Antiqua" w:cs="Book Antiqua"/>
          <w:color w:val="000000"/>
          <w:vertAlign w:val="superscript"/>
        </w:rPr>
        <w:t>54]</w:t>
      </w:r>
      <w:r w:rsidR="00417AAB" w:rsidRPr="00EA0C35">
        <w:rPr>
          <w:rFonts w:ascii="Book Antiqua" w:eastAsia="Book Antiqua" w:hAnsi="Book Antiqua" w:cs="Book Antiqua"/>
          <w:color w:val="000000"/>
        </w:rPr>
        <w:t>reported that the occurrence of CHB resulted in a lower rate of SARS-CoV-2 positivity. A recently published survey of a larger cohort in Spain showed a reduced incidence of COVID-19 infection in CHB patients given tenofovir, suggesting a positive effect of tenofovir on SARS-CoV-2</w:t>
      </w:r>
      <w:r w:rsidR="00417AAB" w:rsidRPr="00EA0C35">
        <w:rPr>
          <w:rFonts w:ascii="Book Antiqua" w:eastAsia="Book Antiqua" w:hAnsi="Book Antiqua" w:cs="Book Antiqua"/>
          <w:color w:val="000000"/>
          <w:vertAlign w:val="superscript"/>
        </w:rPr>
        <w:t>[59]</w:t>
      </w:r>
      <w:r w:rsidR="00417AAB" w:rsidRPr="00EA0C35">
        <w:rPr>
          <w:rFonts w:ascii="Book Antiqua" w:eastAsia="Book Antiqua" w:hAnsi="Book Antiqua" w:cs="Book Antiqua"/>
          <w:color w:val="000000"/>
        </w:rPr>
        <w:t xml:space="preserve">. A large study in the United States including 5700 inpatients with COVID-19 showed that 14% (13/93) of CHB patients and 32.25% (20/62) of controls were infected with </w:t>
      </w:r>
      <w:r w:rsidRPr="00EA0C35">
        <w:rPr>
          <w:rFonts w:ascii="Book Antiqua" w:eastAsia="Book Antiqua" w:hAnsi="Book Antiqua" w:cs="Book Antiqua"/>
          <w:color w:val="000000"/>
        </w:rPr>
        <w:t>SARS-CoV-2</w:t>
      </w:r>
      <w:r w:rsidR="00417AAB" w:rsidRPr="00EA0C35">
        <w:rPr>
          <w:rFonts w:ascii="Book Antiqua" w:eastAsia="Book Antiqua" w:hAnsi="Book Antiqua" w:cs="Book Antiqua"/>
          <w:color w:val="000000"/>
        </w:rPr>
        <w:t xml:space="preserve">, respectively, and the risk of developing COVID-19 was 2.3 times higher in healthy controls than in CHB patients, suggesting that antiviral drugs also reduced the susceptibility to SARS-CoV-2 </w:t>
      </w:r>
      <w:proofErr w:type="gramStart"/>
      <w:r w:rsidR="00417AAB" w:rsidRPr="00EA0C35">
        <w:rPr>
          <w:rFonts w:ascii="Book Antiqua" w:eastAsia="Book Antiqua" w:hAnsi="Book Antiqua" w:cs="Book Antiqua"/>
          <w:color w:val="000000"/>
        </w:rPr>
        <w:t>infection</w:t>
      </w:r>
      <w:r w:rsidR="00417AAB" w:rsidRPr="00EA0C35">
        <w:rPr>
          <w:rFonts w:ascii="Book Antiqua" w:eastAsia="Book Antiqua" w:hAnsi="Book Antiqua" w:cs="Book Antiqua"/>
          <w:color w:val="000000"/>
          <w:vertAlign w:val="superscript"/>
        </w:rPr>
        <w:t>[</w:t>
      </w:r>
      <w:proofErr w:type="gramEnd"/>
      <w:r w:rsidR="00417AAB" w:rsidRPr="00EA0C35">
        <w:rPr>
          <w:rFonts w:ascii="Book Antiqua" w:eastAsia="Book Antiqua" w:hAnsi="Book Antiqua" w:cs="Book Antiqua"/>
          <w:color w:val="000000"/>
          <w:vertAlign w:val="superscript"/>
        </w:rPr>
        <w:t>17]</w:t>
      </w:r>
      <w:r w:rsidR="00417AAB" w:rsidRPr="00EA0C35">
        <w:rPr>
          <w:rFonts w:ascii="Book Antiqua" w:eastAsia="Book Antiqua" w:hAnsi="Book Antiqua" w:cs="Book Antiqua"/>
          <w:color w:val="000000"/>
        </w:rPr>
        <w:t>.</w:t>
      </w:r>
    </w:p>
    <w:p w14:paraId="707FFD2E" w14:textId="77777777" w:rsidR="00A77B3E" w:rsidRPr="00EA0C35" w:rsidRDefault="00A77B3E" w:rsidP="00EA0C35">
      <w:pPr>
        <w:spacing w:line="360" w:lineRule="auto"/>
        <w:jc w:val="both"/>
        <w:rPr>
          <w:rFonts w:ascii="Book Antiqua" w:hAnsi="Book Antiqua"/>
        </w:rPr>
      </w:pPr>
    </w:p>
    <w:p w14:paraId="7920C7D7"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Cytokines and biochemical indicators:</w:t>
      </w:r>
      <w:r w:rsidRPr="00EA0C35">
        <w:rPr>
          <w:rFonts w:ascii="Book Antiqua" w:eastAsia="Book Antiqua" w:hAnsi="Book Antiqua" w:cs="Book Antiqua"/>
          <w:color w:val="000000"/>
        </w:rPr>
        <w:t xml:space="preserve"> As with the effects of COVID-19 on hepatitis B, SARS-CoV-2 and HBV co-infection aggravate</w:t>
      </w:r>
      <w:r w:rsidR="00BA5AF7" w:rsidRPr="00EA0C35">
        <w:rPr>
          <w:rFonts w:ascii="Book Antiqua" w:eastAsia="Book Antiqua" w:hAnsi="Book Antiqua" w:cs="Book Antiqua"/>
          <w:color w:val="000000"/>
        </w:rPr>
        <w:t>s</w:t>
      </w:r>
      <w:r w:rsidRPr="00EA0C35">
        <w:rPr>
          <w:rFonts w:ascii="Book Antiqua" w:eastAsia="Book Antiqua" w:hAnsi="Book Antiqua" w:cs="Book Antiqua"/>
          <w:color w:val="000000"/>
        </w:rPr>
        <w:t xml:space="preserve"> liver injury in COVID-19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5,24]</w:t>
      </w:r>
      <w:r w:rsidRPr="00EA0C35">
        <w:rPr>
          <w:rFonts w:ascii="Book Antiqua" w:eastAsia="Book Antiqua" w:hAnsi="Book Antiqua" w:cs="Book Antiqua"/>
          <w:color w:val="000000"/>
        </w:rPr>
        <w:t>, leading to abnormalities in the liver enzyme system. In addition to ALT, AST, alkaline phosphatase</w:t>
      </w:r>
      <w:r w:rsidR="00BA5AF7"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w:t>
      </w:r>
      <w:r w:rsidR="00865151" w:rsidRPr="00EA0C35">
        <w:rPr>
          <w:rFonts w:ascii="Book Antiqua" w:eastAsia="Book Antiqua" w:hAnsi="Book Antiqua" w:cs="Book Antiqua"/>
          <w:color w:val="000000"/>
        </w:rPr>
        <w:t>TBIL</w:t>
      </w:r>
      <w:r w:rsidRPr="00EA0C35">
        <w:rPr>
          <w:rFonts w:ascii="Book Antiqua" w:eastAsia="Book Antiqua" w:hAnsi="Book Antiqua" w:cs="Book Antiqua"/>
          <w:color w:val="000000"/>
        </w:rPr>
        <w:t xml:space="preserve"> described </w:t>
      </w:r>
      <w:proofErr w:type="gramStart"/>
      <w:r w:rsidRPr="00EA0C35">
        <w:rPr>
          <w:rFonts w:ascii="Book Antiqua" w:eastAsia="Book Antiqua" w:hAnsi="Book Antiqua" w:cs="Book Antiqua"/>
          <w:color w:val="000000"/>
        </w:rPr>
        <w:t>previously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30,32,37]</w:t>
      </w:r>
      <w:r w:rsidRPr="00EA0C35">
        <w:rPr>
          <w:rFonts w:ascii="Book Antiqua" w:eastAsia="Book Antiqua" w:hAnsi="Book Antiqua" w:cs="Book Antiqua"/>
          <w:color w:val="000000"/>
        </w:rPr>
        <w:t>, IL-6, LDH, D-dimer TNF-α, CK</w:t>
      </w:r>
      <w:r w:rsidR="00BA5AF7"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other inflammatory factors levels are elevated</w:t>
      </w:r>
      <w:r w:rsidRPr="00EA0C35">
        <w:rPr>
          <w:rFonts w:ascii="Book Antiqua" w:eastAsia="Book Antiqua" w:hAnsi="Book Antiqua" w:cs="Book Antiqua"/>
          <w:color w:val="000000"/>
          <w:vertAlign w:val="superscript"/>
        </w:rPr>
        <w:t>[14,27,104,105]</w:t>
      </w:r>
      <w:r w:rsidRPr="00EA0C35">
        <w:rPr>
          <w:rFonts w:ascii="Book Antiqua" w:eastAsia="Book Antiqua" w:hAnsi="Book Antiqua" w:cs="Book Antiqua"/>
          <w:color w:val="000000"/>
        </w:rPr>
        <w:t>.</w:t>
      </w:r>
    </w:p>
    <w:p w14:paraId="799F864D" w14:textId="77777777" w:rsidR="00A77B3E" w:rsidRPr="00EA0C35" w:rsidRDefault="00417AAB" w:rsidP="00EA0C35">
      <w:pPr>
        <w:spacing w:line="360" w:lineRule="auto"/>
        <w:ind w:firstLine="240"/>
        <w:jc w:val="both"/>
        <w:rPr>
          <w:rFonts w:ascii="Book Antiqua" w:hAnsi="Book Antiqua"/>
        </w:rPr>
      </w:pPr>
      <w:r w:rsidRPr="00EA0C35">
        <w:rPr>
          <w:rFonts w:ascii="Book Antiqua" w:eastAsia="Book Antiqua" w:hAnsi="Book Antiqua" w:cs="Book Antiqua"/>
          <w:color w:val="000000"/>
        </w:rPr>
        <w:t xml:space="preserve">Among the cytokines in co-infected patients, IL-6 was most significantly elevated. IL-6 is the result of SARS-CoV-2 activation of the immune system leading to massive cytokine </w:t>
      </w:r>
      <w:proofErr w:type="gramStart"/>
      <w:r w:rsidRPr="00EA0C35">
        <w:rPr>
          <w:rFonts w:ascii="Book Antiqua" w:eastAsia="Book Antiqua" w:hAnsi="Book Antiqua" w:cs="Book Antiqua"/>
          <w:color w:val="000000"/>
        </w:rPr>
        <w:t>release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106]</w:t>
      </w:r>
      <w:r w:rsidRPr="00EA0C35">
        <w:rPr>
          <w:rFonts w:ascii="Book Antiqua" w:eastAsia="Book Antiqua" w:hAnsi="Book Antiqua" w:cs="Book Antiqua"/>
          <w:color w:val="000000"/>
        </w:rPr>
        <w:t xml:space="preserve">. IL-6 plays a role as a pro-inflammatory factor in the regulation of vascular </w:t>
      </w:r>
      <w:r w:rsidRPr="00EA0C35">
        <w:rPr>
          <w:rFonts w:ascii="Book Antiqua" w:eastAsia="Book Antiqua" w:hAnsi="Book Antiqua" w:cs="Book Antiqua"/>
          <w:color w:val="000000"/>
        </w:rPr>
        <w:lastRenderedPageBreak/>
        <w:t>leakage, complement activation, and coagulation pathways. The coagulation biomarker D-dimer is derived from the formation and cleavage of cross-linked fibrin, and the systemic pro-inflammatory cytokine response following viral infection may induce endothelial cell dysfunction, leading to overproduction of thrombin, which activates platelets and stimulates fibrinolysis, resulting in elevated D-</w:t>
      </w:r>
      <w:proofErr w:type="gramStart"/>
      <w:r w:rsidRPr="00EA0C35">
        <w:rPr>
          <w:rFonts w:ascii="Book Antiqua" w:eastAsia="Book Antiqua" w:hAnsi="Book Antiqua" w:cs="Book Antiqua"/>
          <w:color w:val="000000"/>
        </w:rPr>
        <w:t>dimer</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107</w:t>
      </w:r>
      <w:r w:rsidR="009B491B"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vertAlign w:val="superscript"/>
        </w:rPr>
        <w:t>108]</w:t>
      </w:r>
      <w:r w:rsidRPr="00EA0C35">
        <w:rPr>
          <w:rFonts w:ascii="Book Antiqua" w:eastAsia="Book Antiqua" w:hAnsi="Book Antiqua" w:cs="Book Antiqua"/>
          <w:color w:val="000000"/>
        </w:rPr>
        <w:t xml:space="preserve">. D-dimer has also been found in COVID-19 patients to be associated with poor outcome and abnormally dysregulated in CHB </w:t>
      </w:r>
      <w:proofErr w:type="gramStart"/>
      <w:r w:rsidRPr="00EA0C35">
        <w:rPr>
          <w:rFonts w:ascii="Book Antiqua" w:eastAsia="Book Antiqua" w:hAnsi="Book Antiqua" w:cs="Book Antiqua"/>
          <w:color w:val="000000"/>
        </w:rPr>
        <w:t>patients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109]</w:t>
      </w:r>
      <w:r w:rsidRPr="00EA0C35">
        <w:rPr>
          <w:rFonts w:ascii="Book Antiqua" w:eastAsia="Book Antiqua" w:hAnsi="Book Antiqua" w:cs="Book Antiqua"/>
          <w:color w:val="000000"/>
        </w:rPr>
        <w:t xml:space="preserve">. LDH not only plays an important role in glucose metabolism by catalyzing the conversion of pyruvate to lactate, but also regulates the immune response by inducing T cell activation and enhancing immunosuppressive cells through lactate </w:t>
      </w:r>
      <w:proofErr w:type="gramStart"/>
      <w:r w:rsidRPr="00EA0C35">
        <w:rPr>
          <w:rFonts w:ascii="Book Antiqua" w:eastAsia="Book Antiqua" w:hAnsi="Book Antiqua" w:cs="Book Antiqua"/>
          <w:color w:val="000000"/>
        </w:rPr>
        <w:t>production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110]</w:t>
      </w:r>
      <w:r w:rsidRPr="00EA0C35">
        <w:rPr>
          <w:rFonts w:ascii="Book Antiqua" w:eastAsia="Book Antiqua" w:hAnsi="Book Antiqua" w:cs="Book Antiqua"/>
          <w:color w:val="000000"/>
        </w:rPr>
        <w:t xml:space="preserve">. Serum CK levels are the most sensitive indicator of muscle </w:t>
      </w:r>
      <w:proofErr w:type="gramStart"/>
      <w:r w:rsidRPr="00EA0C35">
        <w:rPr>
          <w:rFonts w:ascii="Book Antiqua" w:eastAsia="Book Antiqua" w:hAnsi="Book Antiqua" w:cs="Book Antiqua"/>
          <w:color w:val="000000"/>
        </w:rPr>
        <w:t>damage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111]</w:t>
      </w:r>
      <w:r w:rsidRPr="00EA0C35">
        <w:rPr>
          <w:rFonts w:ascii="Book Antiqua" w:eastAsia="Book Antiqua" w:hAnsi="Book Antiqua" w:cs="Book Antiqua"/>
          <w:color w:val="000000"/>
        </w:rPr>
        <w:t xml:space="preserve">. Hypovolemia occurring in dehydrated patients with severe COVID-19 may lead to renal failure, which may increase CK </w:t>
      </w:r>
      <w:proofErr w:type="gramStart"/>
      <w:r w:rsidRPr="00EA0C35">
        <w:rPr>
          <w:rFonts w:ascii="Book Antiqua" w:eastAsia="Book Antiqua" w:hAnsi="Book Antiqua" w:cs="Book Antiqua"/>
          <w:color w:val="000000"/>
        </w:rPr>
        <w:t>levels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25]</w:t>
      </w:r>
      <w:r w:rsidRPr="00EA0C35">
        <w:rPr>
          <w:rFonts w:ascii="Book Antiqua" w:eastAsia="Book Antiqua" w:hAnsi="Book Antiqua" w:cs="Book Antiqua"/>
          <w:color w:val="000000"/>
        </w:rPr>
        <w:t xml:space="preserve">. Two recent studies suggest that high CK, IL-6, and D-dimer levels may be early warning indicators of serious disease and monitoring these indicators may help in the early detection of adverse </w:t>
      </w:r>
      <w:proofErr w:type="gramStart"/>
      <w:r w:rsidRPr="00EA0C35">
        <w:rPr>
          <w:rFonts w:ascii="Book Antiqua" w:eastAsia="Book Antiqua" w:hAnsi="Book Antiqua" w:cs="Book Antiqua"/>
          <w:color w:val="000000"/>
        </w:rPr>
        <w:t>events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25,112]</w:t>
      </w:r>
      <w:r w:rsidRPr="00EA0C35">
        <w:rPr>
          <w:rFonts w:ascii="Book Antiqua" w:eastAsia="Book Antiqua" w:hAnsi="Book Antiqua" w:cs="Book Antiqua"/>
          <w:color w:val="000000"/>
        </w:rPr>
        <w:t>.</w:t>
      </w:r>
    </w:p>
    <w:p w14:paraId="77F03A45" w14:textId="77777777" w:rsidR="00A77B3E" w:rsidRPr="00EA0C35" w:rsidRDefault="00A77B3E" w:rsidP="00EA0C35">
      <w:pPr>
        <w:spacing w:line="360" w:lineRule="auto"/>
        <w:ind w:firstLine="240"/>
        <w:jc w:val="both"/>
        <w:rPr>
          <w:rFonts w:ascii="Book Antiqua" w:hAnsi="Book Antiqua"/>
        </w:rPr>
      </w:pPr>
    </w:p>
    <w:p w14:paraId="55F8647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Mortality, complications, or serious prognosis:</w:t>
      </w:r>
      <w:r w:rsidRPr="00EA0C35">
        <w:rPr>
          <w:rFonts w:ascii="Book Antiqua" w:eastAsia="Book Antiqua" w:hAnsi="Book Antiqua" w:cs="Book Antiqua"/>
          <w:color w:val="000000"/>
        </w:rPr>
        <w:t xml:space="preserve"> Patients with SARS-CoV-2 and HBV co-infection are more likely to have severe disease and a worse prognosis, including higher mortality and </w:t>
      </w:r>
      <w:proofErr w:type="gramStart"/>
      <w:r w:rsidRPr="00EA0C35">
        <w:rPr>
          <w:rFonts w:ascii="Book Antiqua" w:eastAsia="Book Antiqua" w:hAnsi="Book Antiqua" w:cs="Book Antiqua"/>
          <w:color w:val="000000"/>
        </w:rPr>
        <w:t>complications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44,55,60]</w:t>
      </w:r>
      <w:r w:rsidRPr="00EA0C35">
        <w:rPr>
          <w:rFonts w:ascii="Book Antiqua" w:eastAsia="Book Antiqua" w:hAnsi="Book Antiqua" w:cs="Book Antiqua"/>
          <w:color w:val="000000"/>
        </w:rPr>
        <w:t xml:space="preserve">. Two recent studies have shown that patients with COVID-19 who have pre-existing liver disease have a higher mortality rate compared to patients without liver </w:t>
      </w:r>
      <w:proofErr w:type="gramStart"/>
      <w:r w:rsidRPr="00EA0C35">
        <w:rPr>
          <w:rFonts w:ascii="Book Antiqua" w:eastAsia="Book Antiqua" w:hAnsi="Book Antiqua" w:cs="Book Antiqua"/>
          <w:color w:val="000000"/>
        </w:rPr>
        <w:t>disease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96,97]</w:t>
      </w:r>
      <w:r w:rsidRPr="00EA0C35">
        <w:rPr>
          <w:rFonts w:ascii="Book Antiqua" w:eastAsia="Book Antiqua" w:hAnsi="Book Antiqua" w:cs="Book Antiqua"/>
          <w:color w:val="000000"/>
        </w:rPr>
        <w:t xml:space="preserve">. </w:t>
      </w:r>
      <w:proofErr w:type="spellStart"/>
      <w:r w:rsidRPr="00EA0C35">
        <w:rPr>
          <w:rFonts w:ascii="Book Antiqua" w:eastAsia="Book Antiqua" w:hAnsi="Book Antiqua" w:cs="Book Antiqua"/>
          <w:color w:val="000000"/>
        </w:rPr>
        <w:t>Mirzaie</w:t>
      </w:r>
      <w:proofErr w:type="spellEnd"/>
      <w:r w:rsidR="00F60B13" w:rsidRPr="00EA0C35">
        <w:rPr>
          <w:rFonts w:ascii="Book Antiqua" w:hAnsi="Book Antiqua" w:cs="Book Antiqua"/>
          <w:color w:val="000000"/>
          <w:lang w:eastAsia="zh-CN"/>
        </w:rPr>
        <w:t xml:space="preserve">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113]</w:t>
      </w:r>
      <w:r w:rsidRPr="00EA0C35">
        <w:rPr>
          <w:rFonts w:ascii="Book Antiqua" w:eastAsia="Book Antiqua" w:hAnsi="Book Antiqua" w:cs="Book Antiqua"/>
          <w:color w:val="000000"/>
        </w:rPr>
        <w:t xml:space="preserve"> found that of the reported SARS-CoV-2-HBV co-infection cases, the mortality rate was 4.7%, 14.1% were transferred to the intensive care unit (ICU), and 38.8% reported severe COVID-19. In a study by Chen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w:t>
      </w:r>
      <w:r w:rsidRPr="00EA0C35">
        <w:rPr>
          <w:rFonts w:ascii="Book Antiqua" w:eastAsia="Book Antiqua" w:hAnsi="Book Antiqua" w:cs="Book Antiqua"/>
          <w:color w:val="000000"/>
        </w:rPr>
        <w:t>, seven of 15 HBV-infected patients (46.7%) developed severe disease, compared with 24.1% of severe cases in COVID-19 patients without HBV infection. In a study of 436 patients with COVID-19, more patients with CHB developed a severe status compared to non-CHB patients</w:t>
      </w:r>
      <w:r w:rsidR="00F60B13"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[30/109 (27.52% </w:t>
      </w:r>
      <w:r w:rsidRPr="00EA0C35">
        <w:rPr>
          <w:rFonts w:ascii="Book Antiqua" w:eastAsia="Book Antiqua" w:hAnsi="Book Antiqua" w:cs="Book Antiqua"/>
          <w:i/>
          <w:iCs/>
          <w:color w:val="000000"/>
        </w:rPr>
        <w:t>vs</w:t>
      </w:r>
      <w:r w:rsidRPr="00EA0C35">
        <w:rPr>
          <w:rFonts w:ascii="Book Antiqua" w:eastAsia="Book Antiqua" w:hAnsi="Book Antiqua" w:cs="Book Antiqua"/>
          <w:color w:val="000000"/>
        </w:rPr>
        <w:t xml:space="preserve"> 5.20%) 17/327], with mortality rates of 13/109 (11.93%) and 8/327 (2.45%), </w:t>
      </w:r>
      <w:proofErr w:type="gramStart"/>
      <w:r w:rsidRPr="00EA0C35">
        <w:rPr>
          <w:rFonts w:ascii="Book Antiqua" w:eastAsia="Book Antiqua" w:hAnsi="Book Antiqua" w:cs="Book Antiqua"/>
          <w:color w:val="000000"/>
        </w:rPr>
        <w:t>respectively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w:t>
      </w:r>
      <w:r w:rsidRPr="00EA0C35">
        <w:rPr>
          <w:rFonts w:ascii="Book Antiqua" w:eastAsia="Book Antiqua" w:hAnsi="Book Antiqua" w:cs="Book Antiqua"/>
          <w:color w:val="000000"/>
        </w:rPr>
        <w:t xml:space="preserve">. Another recent study by Wu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44]</w:t>
      </w:r>
      <w:r w:rsidRPr="00EA0C35">
        <w:rPr>
          <w:rFonts w:ascii="Book Antiqua" w:eastAsia="Book Antiqua" w:hAnsi="Book Antiqua" w:cs="Book Antiqua"/>
          <w:color w:val="000000"/>
        </w:rPr>
        <w:t xml:space="preserve"> involving 70 co-infections showed a higher proportion of severe patients and critical patients in the COVID-19 and HBV co-infected group than in the non-HBV infected group (32.86% </w:t>
      </w:r>
      <w:r w:rsidRPr="00EA0C35">
        <w:rPr>
          <w:rFonts w:ascii="Book Antiqua" w:eastAsia="Book Antiqua" w:hAnsi="Book Antiqua" w:cs="Book Antiqua"/>
          <w:i/>
          <w:iCs/>
          <w:color w:val="000000"/>
        </w:rPr>
        <w:t>vs</w:t>
      </w:r>
      <w:r w:rsidRPr="00EA0C35">
        <w:rPr>
          <w:rFonts w:ascii="Book Antiqua" w:eastAsia="Book Antiqua" w:hAnsi="Book Antiqua" w:cs="Book Antiqua"/>
          <w:color w:val="000000"/>
        </w:rPr>
        <w:t xml:space="preserve"> 15.27%). Data from a study by Yang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30]</w:t>
      </w:r>
      <w:r w:rsidRPr="00EA0C35">
        <w:rPr>
          <w:rFonts w:ascii="Book Antiqua" w:eastAsia="Book Antiqua" w:hAnsi="Book Antiqua" w:cs="Book Antiqua"/>
          <w:color w:val="000000"/>
        </w:rPr>
        <w:t xml:space="preserve"> showed that patients with COVID-19 </w:t>
      </w:r>
      <w:r w:rsidRPr="00EA0C35">
        <w:rPr>
          <w:rFonts w:ascii="Book Antiqua" w:eastAsia="Book Antiqua" w:hAnsi="Book Antiqua" w:cs="Book Antiqua"/>
          <w:color w:val="000000"/>
        </w:rPr>
        <w:lastRenderedPageBreak/>
        <w:t>combined with CHB had a higher risk of death and ICU admission than patients without CHB. These data support the hypothesis that patients with liver disease may be associated with serious outcomes in patients with COVID-19. However, it is unclear whether these results reflect the severity of the patient</w:t>
      </w:r>
      <w:r w:rsidR="00CA5642"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s pre-existing liver disease or the severe prognosis caused by SARS-CoV-2 itself. However, it has also been reported to the contrary, that is, the incidence of ICU admission or death may be lower in patients with observed pre-existing HBV infection [none (0%) </w:t>
      </w:r>
      <w:r w:rsidRPr="00EA0C35">
        <w:rPr>
          <w:rFonts w:ascii="Book Antiqua" w:eastAsia="Book Antiqua" w:hAnsi="Book Antiqua" w:cs="Book Antiqua"/>
          <w:i/>
          <w:iCs/>
          <w:color w:val="000000"/>
        </w:rPr>
        <w:t>vs</w:t>
      </w:r>
      <w:r w:rsidRPr="00EA0C35">
        <w:rPr>
          <w:rFonts w:ascii="Book Antiqua" w:eastAsia="Book Antiqua" w:hAnsi="Book Antiqua" w:cs="Book Antiqua"/>
          <w:color w:val="000000"/>
        </w:rPr>
        <w:t xml:space="preserve"> 36 (6.47%)] compared to 556 of 571 COVID-19 cases without HBV </w:t>
      </w:r>
      <w:proofErr w:type="gramStart"/>
      <w:r w:rsidRPr="00EA0C35">
        <w:rPr>
          <w:rFonts w:ascii="Book Antiqua" w:eastAsia="Book Antiqua" w:hAnsi="Book Antiqua" w:cs="Book Antiqua"/>
          <w:color w:val="000000"/>
        </w:rPr>
        <w:t>infection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20]</w:t>
      </w:r>
      <w:r w:rsidRPr="00EA0C35">
        <w:rPr>
          <w:rFonts w:ascii="Book Antiqua" w:eastAsia="Book Antiqua" w:hAnsi="Book Antiqua" w:cs="Book Antiqua"/>
          <w:color w:val="000000"/>
        </w:rPr>
        <w:t>. These findings suggest that the immune status of the host is influenced to some extent by CHB, which may affect the consequences of infection by SARS-CoV-2.</w:t>
      </w:r>
    </w:p>
    <w:p w14:paraId="35335617" w14:textId="77777777" w:rsidR="00A77B3E" w:rsidRPr="00EA0C35" w:rsidRDefault="00A77B3E" w:rsidP="00EA0C35">
      <w:pPr>
        <w:spacing w:line="360" w:lineRule="auto"/>
        <w:jc w:val="both"/>
        <w:rPr>
          <w:rFonts w:ascii="Book Antiqua" w:hAnsi="Book Antiqua"/>
        </w:rPr>
      </w:pPr>
    </w:p>
    <w:p w14:paraId="0D7A8BEC"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COVID-19 has no effect on hepatitis B</w:t>
      </w:r>
    </w:p>
    <w:p w14:paraId="31568EDD"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Yu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6]</w:t>
      </w:r>
      <w:r w:rsidRPr="00EA0C35">
        <w:rPr>
          <w:rFonts w:ascii="Book Antiqua" w:eastAsia="Book Antiqua" w:hAnsi="Book Antiqua" w:cs="Book Antiqua"/>
          <w:color w:val="000000"/>
        </w:rPr>
        <w:t xml:space="preserve"> included 7 HBsAg(+) and 60 HBsAg(-) (a total of 67) COVID-19 patients and found no extensive fluctuations in markers of HBV replication during the acute course of SARS-CoV-2 infection, indicating that SARS-CoV-2 had no effect on HBV kinetics, and that co-infection did not prolong viral shedding or latency cycles in COVID-19 patients, and it did not trigger reactivation or seroconversion of CHB. Therefore, they concluded that SARS-CoV-2 infection would not be a source of HBV reactivation. Ding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28]</w:t>
      </w:r>
      <w:r w:rsidRPr="00EA0C35">
        <w:rPr>
          <w:rFonts w:ascii="Book Antiqua" w:eastAsia="Book Antiqua" w:hAnsi="Book Antiqua" w:cs="Book Antiqua"/>
          <w:color w:val="000000"/>
        </w:rPr>
        <w:t xml:space="preserve"> conducted a study in which 204 of 2073 patients with COVID-19 had pre-existing liver disease, including 134 patients with hepatitis B and five patients with </w:t>
      </w:r>
      <w:r w:rsidR="00182FC4" w:rsidRPr="00EA0C35">
        <w:rPr>
          <w:rFonts w:ascii="Book Antiqua" w:eastAsia="Book Antiqua" w:hAnsi="Book Antiqua" w:cs="Book Antiqua"/>
          <w:color w:val="000000"/>
        </w:rPr>
        <w:t>CHB</w:t>
      </w:r>
      <w:r w:rsidRPr="00EA0C35">
        <w:rPr>
          <w:rFonts w:ascii="Book Antiqua" w:eastAsia="Book Antiqua" w:hAnsi="Book Antiqua" w:cs="Book Antiqua"/>
          <w:color w:val="000000"/>
        </w:rPr>
        <w:t xml:space="preserve"> cirrhosis, and after adjusting for baseline characteristics by matching propensity scores between groups, the in-hospital mortality rate in patients with hepatitis B was similar to that in patients without liver disease. These results suggest that SARS-CoV-2 infection may not increase the risk of severe liver injury in patients with hepatitis B and in patients with compensated liver function.</w:t>
      </w:r>
    </w:p>
    <w:p w14:paraId="60B37B9D" w14:textId="77777777" w:rsidR="00A77B3E" w:rsidRPr="00EA0C35" w:rsidRDefault="00A77B3E" w:rsidP="00EA0C35">
      <w:pPr>
        <w:spacing w:line="360" w:lineRule="auto"/>
        <w:jc w:val="both"/>
        <w:rPr>
          <w:rFonts w:ascii="Book Antiqua" w:hAnsi="Book Antiqua"/>
        </w:rPr>
      </w:pPr>
    </w:p>
    <w:p w14:paraId="609A333D"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Hepatitis B has no effect on COVID-19</w:t>
      </w:r>
    </w:p>
    <w:p w14:paraId="16AC9902" w14:textId="025DFEAE"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In a study by Wen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21]</w:t>
      </w:r>
      <w:r w:rsidRPr="00EA0C35">
        <w:rPr>
          <w:rFonts w:ascii="Book Antiqua" w:eastAsia="Book Antiqua" w:hAnsi="Book Antiqua" w:cs="Book Antiqua"/>
          <w:color w:val="000000"/>
        </w:rPr>
        <w:t xml:space="preserve">, patients with COVID-19 combined with hepatitis B had no significant increase in the probability of abnormal ALT, AST, and albumin compared to patients without combined hepatitis B. No differences were found in various adverse </w:t>
      </w:r>
      <w:r w:rsidRPr="00EA0C35">
        <w:rPr>
          <w:rFonts w:ascii="Book Antiqua" w:eastAsia="Book Antiqua" w:hAnsi="Book Antiqua" w:cs="Book Antiqua"/>
          <w:color w:val="000000"/>
        </w:rPr>
        <w:lastRenderedPageBreak/>
        <w:t xml:space="preserve">clinical outcomes in patients with CHB compared to HBsAg negative patients. Chen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5]</w:t>
      </w:r>
      <w:r w:rsidRPr="00EA0C35">
        <w:rPr>
          <w:rFonts w:ascii="Book Antiqua" w:eastAsia="Book Antiqua" w:hAnsi="Book Antiqua" w:cs="Book Antiqua"/>
          <w:color w:val="000000"/>
        </w:rPr>
        <w:t xml:space="preserve"> divided 326 COVID-19 confirmed cases into 20 patients with co-infection with HBV and 306 patients without HBV infection for observation and found no significant differences in the levels of liver function parameters, discharge rates, length of stay</w:t>
      </w:r>
      <w:r w:rsidR="00A91B18" w:rsidRPr="00EA0C35">
        <w:rPr>
          <w:rFonts w:ascii="Book Antiqua" w:eastAsia="Book Antiqua" w:hAnsi="Book Antiqua" w:cs="Book Antiqua"/>
          <w:color w:val="000000"/>
        </w:rPr>
        <w:t xml:space="preserve">, or </w:t>
      </w:r>
      <w:r w:rsidRPr="00EA0C35">
        <w:rPr>
          <w:rFonts w:ascii="Book Antiqua" w:eastAsia="Book Antiqua" w:hAnsi="Book Antiqua" w:cs="Book Antiqua"/>
          <w:color w:val="000000"/>
        </w:rPr>
        <w:t xml:space="preserve">mortality between the two groups. Similarly, a study by Yu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6]</w:t>
      </w:r>
      <w:r w:rsidRPr="00EA0C35">
        <w:rPr>
          <w:rFonts w:ascii="Book Antiqua" w:eastAsia="Book Antiqua" w:hAnsi="Book Antiqua" w:cs="Book Antiqua"/>
          <w:color w:val="000000"/>
        </w:rPr>
        <w:t xml:space="preserve"> showed that co-infection with HBV did not increase the severity of COVID-19 or prolong the length of hospital stay. There was also no significant difference between the two groups in terms of disease recovery at discharge. Zou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w:t>
      </w:r>
      <w:r w:rsidRPr="00EA0C35">
        <w:rPr>
          <w:rFonts w:ascii="Book Antiqua" w:eastAsia="Book Antiqua" w:hAnsi="Book Antiqua" w:cs="Book Antiqua"/>
          <w:color w:val="000000"/>
        </w:rPr>
        <w:t xml:space="preserve"> and Zhang </w:t>
      </w:r>
      <w:r w:rsidRPr="00EA0C35">
        <w:rPr>
          <w:rFonts w:ascii="Book Antiqua" w:eastAsia="Book Antiqua" w:hAnsi="Book Antiqua" w:cs="Book Antiqua"/>
          <w:i/>
          <w:iCs/>
          <w:color w:val="000000"/>
        </w:rPr>
        <w:t>et al</w:t>
      </w:r>
      <w:r w:rsidRPr="00EA0C35">
        <w:rPr>
          <w:rFonts w:ascii="Book Antiqua" w:eastAsia="Book Antiqua" w:hAnsi="Book Antiqua" w:cs="Book Antiqua"/>
          <w:color w:val="000000"/>
          <w:vertAlign w:val="superscript"/>
        </w:rPr>
        <w:t>[22]</w:t>
      </w:r>
      <w:r w:rsidRPr="00EA0C35">
        <w:rPr>
          <w:rFonts w:ascii="Book Antiqua" w:eastAsia="Book Antiqua" w:hAnsi="Book Antiqua" w:cs="Book Antiqua"/>
          <w:color w:val="000000"/>
        </w:rPr>
        <w:t xml:space="preserve"> showed that the proportion of organ damage in patients co-infected with HBV was not significantly different from that in patients infected with SARS-CoV-2 alone. Liu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23]</w:t>
      </w:r>
      <w:r w:rsidRPr="00EA0C35">
        <w:rPr>
          <w:rFonts w:ascii="Book Antiqua" w:eastAsia="Book Antiqua" w:hAnsi="Book Antiqua" w:cs="Book Antiqua"/>
          <w:color w:val="000000"/>
        </w:rPr>
        <w:t xml:space="preserve"> matched 21 patients with COVID-19 and HBV co-infection to 51 patients with COVID-19 without HBV, and found that HBV did not prolong the shedding of SARS-CoV-2, nor did it add to the progression of COVID-19 or increase the risk of poor prognosis. Similarly, Li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18]</w:t>
      </w:r>
      <w:r w:rsidRPr="00EA0C35">
        <w:rPr>
          <w:rFonts w:ascii="Book Antiqua" w:eastAsia="Book Antiqua" w:hAnsi="Book Antiqua" w:cs="Book Antiqua"/>
          <w:color w:val="000000"/>
        </w:rPr>
        <w:t xml:space="preserve"> and He </w:t>
      </w:r>
      <w:r w:rsidRPr="00EA0C35">
        <w:rPr>
          <w:rFonts w:ascii="Book Antiqua" w:eastAsia="Book Antiqua" w:hAnsi="Book Antiqua" w:cs="Book Antiqua"/>
          <w:i/>
          <w:iCs/>
          <w:color w:val="000000"/>
        </w:rPr>
        <w:t>et al</w:t>
      </w:r>
      <w:r w:rsidRPr="00EA0C35">
        <w:rPr>
          <w:rFonts w:ascii="Book Antiqua" w:eastAsia="Book Antiqua" w:hAnsi="Book Antiqua" w:cs="Book Antiqua"/>
          <w:color w:val="000000"/>
          <w:vertAlign w:val="superscript"/>
        </w:rPr>
        <w:t>[20]</w:t>
      </w:r>
      <w:r w:rsidR="00304CEA"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 xml:space="preserve">had similar conclusions. Hepatic biochemistry (ALT, AST, </w:t>
      </w:r>
      <w:r w:rsidR="00A91B18" w:rsidRPr="00EA0C35">
        <w:rPr>
          <w:rFonts w:ascii="Book Antiqua" w:eastAsia="Book Antiqua" w:hAnsi="Book Antiqua" w:cs="Book Antiqua"/>
          <w:color w:val="000000"/>
        </w:rPr>
        <w:t xml:space="preserve">and </w:t>
      </w:r>
      <w:r w:rsidRPr="00EA0C35">
        <w:rPr>
          <w:rFonts w:ascii="Book Antiqua" w:eastAsia="Book Antiqua" w:hAnsi="Book Antiqua" w:cs="Book Antiqua"/>
          <w:color w:val="000000"/>
        </w:rPr>
        <w:t>TBIL) was similarly dynamic and insignificantly different between the two groups of patients at each time point. In addition, HBV antiviral therapy has been reported to have a limited impact on the incidence and outcome of COVID-19</w:t>
      </w:r>
      <w:r w:rsidRPr="00EA0C35">
        <w:rPr>
          <w:rFonts w:ascii="Book Antiqua" w:eastAsia="Book Antiqua" w:hAnsi="Book Antiqua" w:cs="Book Antiqua"/>
          <w:color w:val="000000"/>
          <w:vertAlign w:val="superscript"/>
        </w:rPr>
        <w:t>[114]</w:t>
      </w:r>
      <w:r w:rsidRPr="00EA0C35">
        <w:rPr>
          <w:rFonts w:ascii="Book Antiqua" w:eastAsia="Book Antiqua" w:hAnsi="Book Antiqua" w:cs="Book Antiqua"/>
          <w:color w:val="000000"/>
        </w:rPr>
        <w:t xml:space="preserve">. The analysis by Zhu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115]</w:t>
      </w:r>
      <w:r w:rsidRPr="00EA0C35">
        <w:rPr>
          <w:rFonts w:ascii="Book Antiqua" w:eastAsia="Book Antiqua" w:hAnsi="Book Antiqua" w:cs="Book Antiqua"/>
          <w:color w:val="000000"/>
        </w:rPr>
        <w:t xml:space="preserve"> also supports the view that HBV is not a significant risk factor for serious adverse outcomes among hospitalized patients with COVID-19.</w:t>
      </w:r>
    </w:p>
    <w:p w14:paraId="7676A024" w14:textId="77777777" w:rsidR="00A77B3E" w:rsidRPr="00EA0C35" w:rsidRDefault="00417AAB" w:rsidP="00EA0C35">
      <w:pPr>
        <w:spacing w:line="360" w:lineRule="auto"/>
        <w:ind w:firstLine="240"/>
        <w:jc w:val="both"/>
        <w:rPr>
          <w:rFonts w:ascii="Book Antiqua" w:hAnsi="Book Antiqua"/>
        </w:rPr>
      </w:pPr>
      <w:r w:rsidRPr="00EA0C35">
        <w:rPr>
          <w:rFonts w:ascii="Book Antiqua" w:eastAsia="Book Antiqua" w:hAnsi="Book Antiqua" w:cs="Book Antiqua"/>
          <w:color w:val="000000"/>
        </w:rPr>
        <w:t xml:space="preserve">Data from several studies have shown that co-infection did not negatively affect the course of COVID-19, although the SARS-CoV-2/HBV co-infection group had higher results in terms of liver function index </w:t>
      </w:r>
      <w:proofErr w:type="gramStart"/>
      <w:r w:rsidRPr="00EA0C35">
        <w:rPr>
          <w:rFonts w:ascii="Book Antiqua" w:eastAsia="Book Antiqua" w:hAnsi="Book Antiqua" w:cs="Book Antiqua"/>
          <w:color w:val="000000"/>
        </w:rPr>
        <w:t>levels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16,25,28]</w:t>
      </w:r>
      <w:r w:rsidRPr="00EA0C35">
        <w:rPr>
          <w:rFonts w:ascii="Book Antiqua" w:eastAsia="Book Antiqua" w:hAnsi="Book Antiqua" w:cs="Book Antiqua"/>
          <w:color w:val="000000"/>
        </w:rPr>
        <w:t xml:space="preserve">. </w:t>
      </w:r>
      <w:proofErr w:type="spellStart"/>
      <w:r w:rsidRPr="00EA0C35">
        <w:rPr>
          <w:rFonts w:ascii="Book Antiqua" w:eastAsia="Book Antiqua" w:hAnsi="Book Antiqua" w:cs="Book Antiqua"/>
          <w:color w:val="000000"/>
        </w:rPr>
        <w:t>Guardigni</w:t>
      </w:r>
      <w:proofErr w:type="spellEnd"/>
      <w:r w:rsidR="00F60B13" w:rsidRPr="00EA0C35">
        <w:rPr>
          <w:rFonts w:ascii="Book Antiqua" w:hAnsi="Book Antiqua" w:cs="Book Antiqua"/>
          <w:color w:val="000000"/>
          <w:lang w:eastAsia="zh-CN"/>
        </w:rPr>
        <w:t xml:space="preserve">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009B491B" w:rsidRPr="00EA0C35">
        <w:rPr>
          <w:rFonts w:ascii="Book Antiqua" w:eastAsia="Book Antiqua" w:hAnsi="Book Antiqua" w:cs="Book Antiqua"/>
          <w:color w:val="000000"/>
          <w:vertAlign w:val="superscript"/>
        </w:rPr>
        <w:t>56</w:t>
      </w:r>
      <w:r w:rsidRPr="00EA0C35">
        <w:rPr>
          <w:rFonts w:ascii="Book Antiqua" w:eastAsia="Book Antiqua" w:hAnsi="Book Antiqua" w:cs="Book Antiqua"/>
          <w:color w:val="000000"/>
          <w:vertAlign w:val="superscript"/>
        </w:rPr>
        <w:t>]</w:t>
      </w:r>
      <w:r w:rsidRPr="00EA0C35">
        <w:rPr>
          <w:rFonts w:ascii="Book Antiqua" w:eastAsia="Book Antiqua" w:hAnsi="Book Antiqua" w:cs="Book Antiqua"/>
          <w:color w:val="000000"/>
        </w:rPr>
        <w:t xml:space="preserve"> in a study of 606 subjects found no statistical difference in mortality between the two groups, despite the higher rate of admission to the ICU in HBV-positive individuals. Pre-existing viral liver infections had no impact on the clinical and virological evolution of COVID-19. A study by Liu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48]</w:t>
      </w:r>
      <w:r w:rsidRPr="00EA0C35">
        <w:rPr>
          <w:rFonts w:ascii="Book Antiqua" w:eastAsia="Book Antiqua" w:hAnsi="Book Antiqua" w:cs="Book Antiqua"/>
          <w:color w:val="000000"/>
        </w:rPr>
        <w:t xml:space="preserve"> found that although patients co-infected with SARS-CoV-2 and HBV exhibited more severe monocytopenia, thrombocytopenia, and hepatic dysfunction in albumin production and lipid metabolism, no differences in inflammatory cytokine levels were observed between patients co-infected with SARS-CoV-2 and HBV and those infected with SARS-CoV-2 alone. Most of the disturbances could be reversed with </w:t>
      </w:r>
      <w:r w:rsidRPr="00EA0C35">
        <w:rPr>
          <w:rFonts w:ascii="Book Antiqua" w:eastAsia="Book Antiqua" w:hAnsi="Book Antiqua" w:cs="Book Antiqua"/>
          <w:color w:val="000000"/>
        </w:rPr>
        <w:lastRenderedPageBreak/>
        <w:t>recovery from COVID-19, and HBV co-infection had no significant effect on the outcome of COVID-19.</w:t>
      </w:r>
    </w:p>
    <w:p w14:paraId="3FEA6AAE" w14:textId="77777777" w:rsidR="00A77B3E" w:rsidRPr="00EA0C35" w:rsidRDefault="00A77B3E" w:rsidP="00EA0C35">
      <w:pPr>
        <w:spacing w:line="360" w:lineRule="auto"/>
        <w:ind w:firstLine="240"/>
        <w:jc w:val="both"/>
        <w:rPr>
          <w:rFonts w:ascii="Book Antiqua" w:hAnsi="Book Antiqua"/>
        </w:rPr>
      </w:pPr>
    </w:p>
    <w:p w14:paraId="1F0B7AB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 xml:space="preserve">Possible mechanisms </w:t>
      </w:r>
      <w:r w:rsidR="00A91B18" w:rsidRPr="00EA0C35">
        <w:rPr>
          <w:rFonts w:ascii="Book Antiqua" w:eastAsia="Book Antiqua" w:hAnsi="Book Antiqua" w:cs="Book Antiqua"/>
          <w:b/>
          <w:bCs/>
          <w:i/>
          <w:iCs/>
          <w:color w:val="000000"/>
        </w:rPr>
        <w:t xml:space="preserve">of interaction </w:t>
      </w:r>
      <w:r w:rsidRPr="00EA0C35">
        <w:rPr>
          <w:rFonts w:ascii="Book Antiqua" w:eastAsia="Book Antiqua" w:hAnsi="Book Antiqua" w:cs="Book Antiqua"/>
          <w:b/>
          <w:bCs/>
          <w:i/>
          <w:iCs/>
          <w:color w:val="000000"/>
        </w:rPr>
        <w:t>between COVID-19 and liver injury</w:t>
      </w:r>
    </w:p>
    <w:p w14:paraId="1670833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The mechanisms underlying liver dysfunction in patients with SARS-CoV-2 </w:t>
      </w:r>
      <w:r w:rsidR="00A91B18" w:rsidRPr="00EA0C35">
        <w:rPr>
          <w:rFonts w:ascii="Book Antiqua" w:eastAsia="Book Antiqua" w:hAnsi="Book Antiqua" w:cs="Book Antiqua"/>
          <w:color w:val="000000"/>
        </w:rPr>
        <w:t xml:space="preserve">and HBV </w:t>
      </w:r>
      <w:r w:rsidRPr="00EA0C35">
        <w:rPr>
          <w:rFonts w:ascii="Book Antiqua" w:eastAsia="Book Antiqua" w:hAnsi="Book Antiqua" w:cs="Book Antiqua"/>
          <w:color w:val="000000"/>
        </w:rPr>
        <w:t>co-infection</w:t>
      </w:r>
      <w:r w:rsidR="00F60B13"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are not fully understood and may include direct injury, immune injury, drug injury, ischemia and hypoxia, and reactivation of HBV with immunosuppressive </w:t>
      </w:r>
      <w:proofErr w:type="gramStart"/>
      <w:r w:rsidRPr="00EA0C35">
        <w:rPr>
          <w:rFonts w:ascii="Book Antiqua" w:eastAsia="Book Antiqua" w:hAnsi="Book Antiqua" w:cs="Book Antiqua"/>
          <w:color w:val="000000"/>
        </w:rPr>
        <w:t>drugs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8-11]</w:t>
      </w:r>
      <w:r w:rsidRPr="00EA0C35">
        <w:rPr>
          <w:rFonts w:ascii="Book Antiqua" w:eastAsia="Book Antiqua" w:hAnsi="Book Antiqua" w:cs="Book Antiqua"/>
          <w:color w:val="000000"/>
        </w:rPr>
        <w:t>, or may be the result of a combination of factors.</w:t>
      </w:r>
    </w:p>
    <w:p w14:paraId="7566DE05" w14:textId="77777777" w:rsidR="00A77B3E" w:rsidRPr="00EA0C35" w:rsidRDefault="00A77B3E" w:rsidP="00EA0C35">
      <w:pPr>
        <w:spacing w:line="360" w:lineRule="auto"/>
        <w:jc w:val="both"/>
        <w:rPr>
          <w:rFonts w:ascii="Book Antiqua" w:hAnsi="Book Antiqua"/>
        </w:rPr>
      </w:pPr>
    </w:p>
    <w:p w14:paraId="06606E7D"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Direct injury: </w:t>
      </w:r>
      <w:r w:rsidRPr="00EA0C35">
        <w:rPr>
          <w:rFonts w:ascii="Book Antiqua" w:eastAsia="Book Antiqua" w:hAnsi="Book Antiqua" w:cs="Book Antiqua"/>
          <w:color w:val="000000"/>
        </w:rPr>
        <w:t>SARS-CoV-2 replication directly causes liver damage. There is increasing evidence that SARS-CoV-2 can directly cause liver damage in patients with COVID-19. ACE2 is widely present in human organ tissues, with the highest expression in the small intestine and also in the spleen, brain, muscle, heart</w:t>
      </w:r>
      <w:r w:rsidR="00300539"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w:t>
      </w:r>
      <w:proofErr w:type="gramStart"/>
      <w:r w:rsidRPr="00EA0C35">
        <w:rPr>
          <w:rFonts w:ascii="Book Antiqua" w:eastAsia="Book Antiqua" w:hAnsi="Book Antiqua" w:cs="Book Antiqua"/>
          <w:color w:val="000000"/>
        </w:rPr>
        <w:t>liver</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116]</w:t>
      </w:r>
      <w:r w:rsidRPr="00EA0C35">
        <w:rPr>
          <w:rFonts w:ascii="Book Antiqua" w:eastAsia="Book Antiqua" w:hAnsi="Book Antiqua" w:cs="Book Antiqua"/>
          <w:color w:val="000000"/>
        </w:rPr>
        <w:t xml:space="preserve">. It has been shown that SARS-CoV-2 can use ACE2 as a receptor for cell </w:t>
      </w:r>
      <w:proofErr w:type="gramStart"/>
      <w:r w:rsidRPr="00EA0C35">
        <w:rPr>
          <w:rFonts w:ascii="Book Antiqua" w:eastAsia="Book Antiqua" w:hAnsi="Book Antiqua" w:cs="Book Antiqua"/>
          <w:color w:val="000000"/>
        </w:rPr>
        <w:t>entry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117,118]</w:t>
      </w:r>
      <w:r w:rsidRPr="00EA0C35">
        <w:rPr>
          <w:rFonts w:ascii="Book Antiqua" w:eastAsia="Book Antiqua" w:hAnsi="Book Antiqua" w:cs="Book Antiqua"/>
          <w:color w:val="000000"/>
        </w:rPr>
        <w:t xml:space="preserve">. Dipeptidyl peptidase 4 and transmembrane serine protease 2 can also act as receptors to mediate SARS-CoV-2 virus entry into host </w:t>
      </w:r>
      <w:proofErr w:type="gramStart"/>
      <w:r w:rsidRPr="00EA0C35">
        <w:rPr>
          <w:rFonts w:ascii="Book Antiqua" w:eastAsia="Book Antiqua" w:hAnsi="Book Antiqua" w:cs="Book Antiqua"/>
          <w:color w:val="000000"/>
        </w:rPr>
        <w:t>cells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119,120]</w:t>
      </w:r>
      <w:r w:rsidRPr="00EA0C35">
        <w:rPr>
          <w:rFonts w:ascii="Book Antiqua" w:eastAsia="Book Antiqua" w:hAnsi="Book Antiqua" w:cs="Book Antiqua"/>
          <w:color w:val="000000"/>
        </w:rPr>
        <w:t xml:space="preserve">. Pre-existing liver disease is associated with increased expression of ACE2 in hepatocytes, thereby increasing the likelihood of SARS-CoV-2 entry into </w:t>
      </w:r>
      <w:proofErr w:type="gramStart"/>
      <w:r w:rsidRPr="00EA0C35">
        <w:rPr>
          <w:rFonts w:ascii="Book Antiqua" w:eastAsia="Book Antiqua" w:hAnsi="Book Antiqua" w:cs="Book Antiqua"/>
          <w:color w:val="000000"/>
        </w:rPr>
        <w:t>hepatocytes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121,122]</w:t>
      </w:r>
      <w:r w:rsidRPr="00EA0C35">
        <w:rPr>
          <w:rFonts w:ascii="Book Antiqua" w:eastAsia="Book Antiqua" w:hAnsi="Book Antiqua" w:cs="Book Antiqua"/>
          <w:color w:val="000000"/>
        </w:rPr>
        <w:t xml:space="preserve">. Recent data have shown higher ACE2 expression in bile duct cells than in hepatocytes, suggesting that the virus may bind directly to ACE2 expressed </w:t>
      </w:r>
      <w:r w:rsidR="00300539" w:rsidRPr="00EA0C35">
        <w:rPr>
          <w:rFonts w:ascii="Book Antiqua" w:eastAsia="Book Antiqua" w:hAnsi="Book Antiqua" w:cs="Book Antiqua"/>
          <w:color w:val="000000"/>
        </w:rPr>
        <w:t xml:space="preserve">on </w:t>
      </w:r>
      <w:r w:rsidRPr="00EA0C35">
        <w:rPr>
          <w:rFonts w:ascii="Book Antiqua" w:eastAsia="Book Antiqua" w:hAnsi="Book Antiqua" w:cs="Book Antiqua"/>
          <w:color w:val="000000"/>
        </w:rPr>
        <w:t xml:space="preserve">bile duct cells, leading to hepatic </w:t>
      </w:r>
      <w:proofErr w:type="gramStart"/>
      <w:r w:rsidRPr="00EA0C35">
        <w:rPr>
          <w:rFonts w:ascii="Book Antiqua" w:eastAsia="Book Antiqua" w:hAnsi="Book Antiqua" w:cs="Book Antiqua"/>
          <w:color w:val="000000"/>
        </w:rPr>
        <w:t>impairment</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117,123]</w:t>
      </w:r>
      <w:r w:rsidRPr="00EA0C35">
        <w:rPr>
          <w:rFonts w:ascii="Book Antiqua" w:eastAsia="Book Antiqua" w:hAnsi="Book Antiqua" w:cs="Book Antiqua"/>
          <w:color w:val="000000"/>
        </w:rPr>
        <w:t xml:space="preserve">. These findings suggest that abnormal liver function may be caused by the preferential binding of SARS-CoV-2 to bile duct </w:t>
      </w:r>
      <w:proofErr w:type="gramStart"/>
      <w:r w:rsidRPr="00EA0C35">
        <w:rPr>
          <w:rFonts w:ascii="Book Antiqua" w:eastAsia="Book Antiqua" w:hAnsi="Book Antiqua" w:cs="Book Antiqua"/>
          <w:color w:val="000000"/>
        </w:rPr>
        <w:t>cells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124]</w:t>
      </w:r>
      <w:r w:rsidRPr="00EA0C35">
        <w:rPr>
          <w:rFonts w:ascii="Book Antiqua" w:eastAsia="Book Antiqua" w:hAnsi="Book Antiqua" w:cs="Book Antiqua"/>
          <w:color w:val="000000"/>
        </w:rPr>
        <w:t>. SARS-CoV-2 granules in the cytoplasm of COVID-19 patients</w:t>
      </w:r>
      <w:r w:rsidR="00CA5642"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hepatocytes, mitochondrial swelling and structural damage, and massive apoptosis of hepatocytes were shown by electron microscopy, strongly suggesting direct cytopathy of SARS-CoV-2 in </w:t>
      </w:r>
      <w:proofErr w:type="gramStart"/>
      <w:r w:rsidRPr="00EA0C35">
        <w:rPr>
          <w:rFonts w:ascii="Book Antiqua" w:eastAsia="Book Antiqua" w:hAnsi="Book Antiqua" w:cs="Book Antiqua"/>
          <w:color w:val="000000"/>
        </w:rPr>
        <w:t>hepatocytes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125,126]</w:t>
      </w:r>
      <w:r w:rsidRPr="00EA0C35">
        <w:rPr>
          <w:rFonts w:ascii="Book Antiqua" w:eastAsia="Book Antiqua" w:hAnsi="Book Antiqua" w:cs="Book Antiqua"/>
          <w:color w:val="000000"/>
        </w:rPr>
        <w:t>.</w:t>
      </w:r>
    </w:p>
    <w:p w14:paraId="3C7B70E0" w14:textId="77777777" w:rsidR="00A77B3E" w:rsidRPr="00EA0C35" w:rsidRDefault="00A77B3E" w:rsidP="00EA0C35">
      <w:pPr>
        <w:spacing w:line="360" w:lineRule="auto"/>
        <w:jc w:val="both"/>
        <w:rPr>
          <w:rFonts w:ascii="Book Antiqua" w:hAnsi="Book Antiqua"/>
        </w:rPr>
      </w:pPr>
    </w:p>
    <w:p w14:paraId="66A61571" w14:textId="45F1838A"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Immune impairment: </w:t>
      </w:r>
      <w:r w:rsidRPr="00EA0C35">
        <w:rPr>
          <w:rFonts w:ascii="Book Antiqua" w:eastAsia="Book Antiqua" w:hAnsi="Book Antiqua" w:cs="Book Antiqua"/>
          <w:color w:val="000000"/>
        </w:rPr>
        <w:t xml:space="preserve">Currently, the most discussed immune injury is the </w:t>
      </w:r>
      <w:r w:rsidR="00CA5642" w:rsidRPr="00EA0C35">
        <w:rPr>
          <w:rFonts w:ascii="Book Antiqua" w:eastAsia="Book Antiqua" w:hAnsi="Book Antiqua" w:cs="Book Antiqua"/>
          <w:color w:val="000000"/>
        </w:rPr>
        <w:t>‘</w:t>
      </w:r>
      <w:r w:rsidRPr="00EA0C35">
        <w:rPr>
          <w:rFonts w:ascii="Book Antiqua" w:eastAsia="Book Antiqua" w:hAnsi="Book Antiqua" w:cs="Book Antiqua"/>
          <w:color w:val="000000"/>
        </w:rPr>
        <w:t>cytokine storm</w:t>
      </w:r>
      <w:r w:rsidR="00CA5642"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During the immune activation phase, the replication and proliferation of SARS-CoV-2 </w:t>
      </w:r>
      <w:r w:rsidR="00CA5642" w:rsidRPr="00EA0C35">
        <w:rPr>
          <w:rFonts w:ascii="Book Antiqua" w:eastAsia="Book Antiqua" w:hAnsi="Book Antiqua" w:cs="Book Antiqua"/>
          <w:color w:val="000000"/>
        </w:rPr>
        <w:t>l</w:t>
      </w:r>
      <w:r w:rsidRPr="00EA0C35">
        <w:rPr>
          <w:rFonts w:ascii="Book Antiqua" w:eastAsia="Book Antiqua" w:hAnsi="Book Antiqua" w:cs="Book Antiqua"/>
          <w:color w:val="000000"/>
        </w:rPr>
        <w:t xml:space="preserve">ead to cellular inflammatory necrosis and release of pro-inflammatory </w:t>
      </w:r>
      <w:proofErr w:type="gramStart"/>
      <w:r w:rsidRPr="00EA0C35">
        <w:rPr>
          <w:rFonts w:ascii="Book Antiqua" w:eastAsia="Book Antiqua" w:hAnsi="Book Antiqua" w:cs="Book Antiqua"/>
          <w:color w:val="000000"/>
        </w:rPr>
        <w:t>cytokines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127]</w:t>
      </w:r>
      <w:r w:rsidRPr="00EA0C35">
        <w:rPr>
          <w:rFonts w:ascii="Book Antiqua" w:eastAsia="Book Antiqua" w:hAnsi="Book Antiqua" w:cs="Book Antiqua"/>
          <w:color w:val="000000"/>
        </w:rPr>
        <w:t>, activating</w:t>
      </w:r>
      <w:r w:rsidR="00F60B13"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T and B cells</w:t>
      </w:r>
      <w:r w:rsidR="00F60B13"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and recruiting macrophages</w:t>
      </w:r>
      <w:r w:rsidRPr="00EA0C35">
        <w:rPr>
          <w:rFonts w:ascii="Book Antiqua" w:eastAsia="Book Antiqua" w:hAnsi="Book Antiqua" w:cs="Book Antiqua"/>
          <w:color w:val="000000"/>
          <w:vertAlign w:val="superscript"/>
        </w:rPr>
        <w:t>[128-130]</w:t>
      </w:r>
      <w:r w:rsidRPr="00EA0C35">
        <w:rPr>
          <w:rFonts w:ascii="Book Antiqua" w:eastAsia="Book Antiqua" w:hAnsi="Book Antiqua" w:cs="Book Antiqua"/>
          <w:color w:val="000000"/>
        </w:rPr>
        <w:t xml:space="preserve">, which in turn </w:t>
      </w:r>
      <w:r w:rsidRPr="00EA0C35">
        <w:rPr>
          <w:rFonts w:ascii="Book Antiqua" w:eastAsia="Book Antiqua" w:hAnsi="Book Antiqua" w:cs="Book Antiqua"/>
          <w:color w:val="000000"/>
        </w:rPr>
        <w:lastRenderedPageBreak/>
        <w:t>produce additional inflammatory factors, such as C-reactive protein, IL-6, IL-1, IL-8, and IL2R, leading to a cytokine storm that causes severe immune damage to the lung as well as the liver</w:t>
      </w:r>
      <w:r w:rsidRPr="00EA0C35">
        <w:rPr>
          <w:rFonts w:ascii="Book Antiqua" w:eastAsia="Book Antiqua" w:hAnsi="Book Antiqua" w:cs="Book Antiqua"/>
          <w:color w:val="000000"/>
          <w:vertAlign w:val="superscript"/>
        </w:rPr>
        <w:t>[131,132]</w:t>
      </w:r>
      <w:r w:rsidRPr="00EA0C35">
        <w:rPr>
          <w:rFonts w:ascii="Book Antiqua" w:eastAsia="Book Antiqua" w:hAnsi="Book Antiqua" w:cs="Book Antiqua"/>
          <w:color w:val="000000"/>
        </w:rPr>
        <w:t>. IL-6 is a potential risk factor for severe liver injury in patients with COVID-19</w:t>
      </w:r>
      <w:r w:rsidRPr="00EA0C35">
        <w:rPr>
          <w:rFonts w:ascii="Book Antiqua" w:eastAsia="Book Antiqua" w:hAnsi="Book Antiqua" w:cs="Book Antiqua"/>
          <w:color w:val="000000"/>
          <w:vertAlign w:val="superscript"/>
        </w:rPr>
        <w:t>[133,134]</w:t>
      </w:r>
      <w:r w:rsidRPr="00EA0C35">
        <w:rPr>
          <w:rFonts w:ascii="Book Antiqua" w:eastAsia="Book Antiqua" w:hAnsi="Book Antiqua" w:cs="Book Antiqua"/>
          <w:color w:val="000000"/>
        </w:rPr>
        <w:t xml:space="preserve">. IL-6 is produced </w:t>
      </w:r>
      <w:r w:rsidRPr="00EA0C35">
        <w:rPr>
          <w:rFonts w:ascii="Book Antiqua" w:eastAsia="Book Antiqua" w:hAnsi="Book Antiqua" w:cs="Book Antiqua"/>
          <w:i/>
          <w:iCs/>
          <w:color w:val="000000"/>
        </w:rPr>
        <w:t>via</w:t>
      </w:r>
      <w:r w:rsidRPr="00EA0C35">
        <w:rPr>
          <w:rFonts w:ascii="Book Antiqua" w:eastAsia="Book Antiqua" w:hAnsi="Book Antiqua" w:cs="Book Antiqua"/>
          <w:color w:val="000000"/>
        </w:rPr>
        <w:t xml:space="preserve"> classical </w:t>
      </w:r>
      <w:r w:rsidR="00304CEA" w:rsidRPr="00EA0C35">
        <w:rPr>
          <w:rFonts w:ascii="Book Antiqua" w:eastAsia="Book Antiqua" w:hAnsi="Book Antiqua" w:cs="Book Antiqua"/>
          <w:iCs/>
          <w:color w:val="000000"/>
        </w:rPr>
        <w:t>CIS</w:t>
      </w:r>
      <w:r w:rsidRPr="00EA0C35">
        <w:rPr>
          <w:rFonts w:ascii="Book Antiqua" w:eastAsia="Book Antiqua" w:hAnsi="Book Antiqua" w:cs="Book Antiqua"/>
          <w:color w:val="000000"/>
        </w:rPr>
        <w:t xml:space="preserve">-signaling or </w:t>
      </w:r>
      <w:r w:rsidR="00304CEA" w:rsidRPr="00EA0C35">
        <w:rPr>
          <w:rFonts w:ascii="Book Antiqua" w:eastAsia="Book Antiqua" w:hAnsi="Book Antiqua" w:cs="Book Antiqua"/>
          <w:iCs/>
          <w:color w:val="000000"/>
        </w:rPr>
        <w:t>TRANS</w:t>
      </w:r>
      <w:r w:rsidRPr="00EA0C35">
        <w:rPr>
          <w:rFonts w:ascii="Book Antiqua" w:eastAsia="Book Antiqua" w:hAnsi="Book Antiqua" w:cs="Book Antiqua"/>
          <w:color w:val="000000"/>
        </w:rPr>
        <w:t>-signaling</w:t>
      </w:r>
      <w:r w:rsidR="00300539"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two different pathways that lead to a systemic cytokine </w:t>
      </w:r>
      <w:proofErr w:type="gramStart"/>
      <w:r w:rsidRPr="00EA0C35">
        <w:rPr>
          <w:rFonts w:ascii="Book Antiqua" w:eastAsia="Book Antiqua" w:hAnsi="Book Antiqua" w:cs="Book Antiqua"/>
          <w:color w:val="000000"/>
        </w:rPr>
        <w:t>storm</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135]</w:t>
      </w:r>
      <w:r w:rsidRPr="00EA0C35">
        <w:rPr>
          <w:rFonts w:ascii="Book Antiqua" w:eastAsia="Book Antiqua" w:hAnsi="Book Antiqua" w:cs="Book Antiqua"/>
          <w:color w:val="000000"/>
        </w:rPr>
        <w:t>.</w:t>
      </w:r>
    </w:p>
    <w:p w14:paraId="0C91889D" w14:textId="77777777" w:rsidR="00A77B3E" w:rsidRPr="00EA0C35" w:rsidRDefault="00A77B3E" w:rsidP="00EA0C35">
      <w:pPr>
        <w:spacing w:line="360" w:lineRule="auto"/>
        <w:jc w:val="both"/>
        <w:rPr>
          <w:rFonts w:ascii="Book Antiqua" w:hAnsi="Book Antiqua"/>
        </w:rPr>
      </w:pPr>
    </w:p>
    <w:p w14:paraId="4632AC7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Drug-induced liver injury: </w:t>
      </w:r>
      <w:r w:rsidRPr="00EA0C35">
        <w:rPr>
          <w:rFonts w:ascii="Book Antiqua" w:eastAsia="Book Antiqua" w:hAnsi="Book Antiqua" w:cs="Book Antiqua"/>
          <w:color w:val="000000"/>
        </w:rPr>
        <w:t>The liver is an important organ for the metabolism of drugs, and antivirals are one of the main measures for the treatment of COVID-19. The drugs currently used for treatment, including antibacterial drugs, nonsteroidal anti-inflammatory drugs, traditional Chinese medicine, antiviral drugs, and other drugs used in clinical trials, such as chloroquine, hydroxychloroquine</w:t>
      </w:r>
      <w:r w:rsidR="00300539"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tocilizumab, may produce </w:t>
      </w:r>
      <w:proofErr w:type="gramStart"/>
      <w:r w:rsidRPr="00EA0C35">
        <w:rPr>
          <w:rFonts w:ascii="Book Antiqua" w:eastAsia="Book Antiqua" w:hAnsi="Book Antiqua" w:cs="Book Antiqua"/>
          <w:color w:val="000000"/>
        </w:rPr>
        <w:t>hepatotoxicity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72,96]</w:t>
      </w:r>
      <w:r w:rsidRPr="00EA0C35">
        <w:rPr>
          <w:rFonts w:ascii="Book Antiqua" w:eastAsia="Book Antiqua" w:hAnsi="Book Antiqua" w:cs="Book Antiqua"/>
          <w:color w:val="000000"/>
        </w:rPr>
        <w:t xml:space="preserve">. Cai </w:t>
      </w:r>
      <w:r w:rsidRPr="00EA0C35">
        <w:rPr>
          <w:rFonts w:ascii="Book Antiqua" w:eastAsia="Book Antiqua" w:hAnsi="Book Antiqua" w:cs="Book Antiqua"/>
          <w:i/>
          <w:iCs/>
          <w:color w:val="000000"/>
        </w:rPr>
        <w:t xml:space="preserve">et </w:t>
      </w:r>
      <w:proofErr w:type="gramStart"/>
      <w:r w:rsidRPr="00EA0C35">
        <w:rPr>
          <w:rFonts w:ascii="Book Antiqua" w:eastAsia="Book Antiqua" w:hAnsi="Book Antiqua" w:cs="Book Antiqua"/>
          <w:i/>
          <w:iCs/>
          <w:color w:val="000000"/>
        </w:rPr>
        <w:t>al</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72]</w:t>
      </w:r>
      <w:r w:rsidRPr="00EA0C35">
        <w:rPr>
          <w:rFonts w:ascii="Book Antiqua" w:eastAsia="Book Antiqua" w:hAnsi="Book Antiqua" w:cs="Book Antiqua"/>
          <w:color w:val="000000"/>
        </w:rPr>
        <w:t xml:space="preserve"> observed that lopinavir and ritonavir contributed significantly to liver injury in patients with COVID-19. Antifungal drugs and systemic corticosteroids have also shown a positive association with liver </w:t>
      </w:r>
      <w:proofErr w:type="gramStart"/>
      <w:r w:rsidRPr="00EA0C35">
        <w:rPr>
          <w:rFonts w:ascii="Book Antiqua" w:eastAsia="Book Antiqua" w:hAnsi="Book Antiqua" w:cs="Book Antiqua"/>
          <w:color w:val="000000"/>
        </w:rPr>
        <w:t>injury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71]</w:t>
      </w:r>
      <w:r w:rsidRPr="00EA0C35">
        <w:rPr>
          <w:rFonts w:ascii="Book Antiqua" w:eastAsia="Book Antiqua" w:hAnsi="Book Antiqua" w:cs="Book Antiqua"/>
          <w:color w:val="000000"/>
        </w:rPr>
        <w:t xml:space="preserve">. Traditional Chinese medicine plays a crucial role in the treatment of COVID-19, but it can also contribute to liver </w:t>
      </w:r>
      <w:proofErr w:type="gramStart"/>
      <w:r w:rsidRPr="00EA0C35">
        <w:rPr>
          <w:rFonts w:ascii="Book Antiqua" w:eastAsia="Book Antiqua" w:hAnsi="Book Antiqua" w:cs="Book Antiqua"/>
          <w:color w:val="000000"/>
        </w:rPr>
        <w:t>injury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136]</w:t>
      </w:r>
      <w:r w:rsidRPr="00EA0C35">
        <w:rPr>
          <w:rFonts w:ascii="Book Antiqua" w:eastAsia="Book Antiqua" w:hAnsi="Book Antiqua" w:cs="Book Antiqua"/>
          <w:color w:val="000000"/>
        </w:rPr>
        <w:t xml:space="preserve">. The mechanisms of liver injury are variable and it is generally believed that the pathogenesis of liver injury with antiviral drugs is related to mitochondrial toxicity, hypersensitivity/induced autoimmune hepatitis, and secondary bacterial </w:t>
      </w:r>
      <w:proofErr w:type="gramStart"/>
      <w:r w:rsidRPr="00EA0C35">
        <w:rPr>
          <w:rFonts w:ascii="Book Antiqua" w:eastAsia="Book Antiqua" w:hAnsi="Book Antiqua" w:cs="Book Antiqua"/>
          <w:color w:val="000000"/>
        </w:rPr>
        <w:t>infections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124,137]</w:t>
      </w:r>
      <w:r w:rsidRPr="00EA0C35">
        <w:rPr>
          <w:rFonts w:ascii="Book Antiqua" w:eastAsia="Book Antiqua" w:hAnsi="Book Antiqua" w:cs="Book Antiqua"/>
          <w:color w:val="000000"/>
        </w:rPr>
        <w:t xml:space="preserve">. In addition to this, HBV reactivation is also considered to be one of the manifestations of drug-induced liver injury, as HBV reactivation occurs at an increased rate in patients treated with high doses of long-term corticosteroids or </w:t>
      </w:r>
      <w:proofErr w:type="gramStart"/>
      <w:r w:rsidRPr="00EA0C35">
        <w:rPr>
          <w:rFonts w:ascii="Book Antiqua" w:eastAsia="Book Antiqua" w:hAnsi="Book Antiqua" w:cs="Book Antiqua"/>
          <w:color w:val="000000"/>
        </w:rPr>
        <w:t>immunomodulators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43]</w:t>
      </w:r>
      <w:r w:rsidRPr="00EA0C35">
        <w:rPr>
          <w:rFonts w:ascii="Book Antiqua" w:eastAsia="Book Antiqua" w:hAnsi="Book Antiqua" w:cs="Book Antiqua"/>
          <w:color w:val="000000"/>
        </w:rPr>
        <w:t>.</w:t>
      </w:r>
    </w:p>
    <w:p w14:paraId="210F9C10" w14:textId="77777777" w:rsidR="00A77B3E" w:rsidRPr="00EA0C35" w:rsidRDefault="00A77B3E" w:rsidP="00EA0C35">
      <w:pPr>
        <w:spacing w:line="360" w:lineRule="auto"/>
        <w:jc w:val="both"/>
        <w:rPr>
          <w:rFonts w:ascii="Book Antiqua" w:hAnsi="Book Antiqua"/>
        </w:rPr>
      </w:pPr>
    </w:p>
    <w:p w14:paraId="6EE2E02F"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Ischemia and hypoxia of the liver</w:t>
      </w:r>
    </w:p>
    <w:p w14:paraId="10BF6B21"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Ischemia and hypoxia in the tissues and organs of COVID-19 patients after SARS-CoV-2 infection </w:t>
      </w:r>
      <w:r w:rsidR="00300539" w:rsidRPr="00EA0C35">
        <w:rPr>
          <w:rFonts w:ascii="Book Antiqua" w:eastAsia="Book Antiqua" w:hAnsi="Book Antiqua" w:cs="Book Antiqua"/>
          <w:color w:val="000000"/>
        </w:rPr>
        <w:t>are</w:t>
      </w:r>
      <w:r w:rsidRPr="00EA0C35">
        <w:rPr>
          <w:rFonts w:ascii="Book Antiqua" w:eastAsia="Book Antiqua" w:hAnsi="Book Antiqua" w:cs="Book Antiqua"/>
          <w:color w:val="000000"/>
        </w:rPr>
        <w:t xml:space="preserve"> common pathophysiological </w:t>
      </w:r>
      <w:proofErr w:type="gramStart"/>
      <w:r w:rsidRPr="00EA0C35">
        <w:rPr>
          <w:rFonts w:ascii="Book Antiqua" w:eastAsia="Book Antiqua" w:hAnsi="Book Antiqua" w:cs="Book Antiqua"/>
          <w:color w:val="000000"/>
        </w:rPr>
        <w:t>phenomen</w:t>
      </w:r>
      <w:r w:rsidR="004E1AE3" w:rsidRPr="00EA0C35">
        <w:rPr>
          <w:rFonts w:ascii="Book Antiqua" w:hAnsi="Book Antiqua" w:cs="Book Antiqua"/>
          <w:color w:val="000000"/>
          <w:lang w:eastAsia="zh-CN"/>
        </w:rPr>
        <w:t>a</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78]</w:t>
      </w:r>
      <w:r w:rsidRPr="00EA0C35">
        <w:rPr>
          <w:rFonts w:ascii="Book Antiqua" w:eastAsia="Book Antiqua" w:hAnsi="Book Antiqua" w:cs="Book Antiqua"/>
          <w:color w:val="000000"/>
        </w:rPr>
        <w:t xml:space="preserve">. The consequences of progressive hypoxia may include viral proliferation, cytokine release, inflammation, and intravascular </w:t>
      </w:r>
      <w:proofErr w:type="gramStart"/>
      <w:r w:rsidRPr="00EA0C35">
        <w:rPr>
          <w:rFonts w:ascii="Book Antiqua" w:eastAsia="Book Antiqua" w:hAnsi="Book Antiqua" w:cs="Book Antiqua"/>
          <w:color w:val="000000"/>
        </w:rPr>
        <w:t>coagulation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78]</w:t>
      </w:r>
      <w:r w:rsidRPr="00EA0C35">
        <w:rPr>
          <w:rFonts w:ascii="Book Antiqua" w:eastAsia="Book Antiqua" w:hAnsi="Book Antiqua" w:cs="Book Antiqua"/>
          <w:color w:val="000000"/>
        </w:rPr>
        <w:t>, leading to hypoxic injury in several organs, including the liver, and in severe cases, hypoxic hepatitis</w:t>
      </w:r>
      <w:r w:rsidRPr="00EA0C35">
        <w:rPr>
          <w:rFonts w:ascii="Book Antiqua" w:eastAsia="Book Antiqua" w:hAnsi="Book Antiqua" w:cs="Book Antiqua"/>
          <w:color w:val="000000"/>
          <w:vertAlign w:val="superscript"/>
        </w:rPr>
        <w:t>[138]</w:t>
      </w:r>
      <w:r w:rsidRPr="00EA0C35">
        <w:rPr>
          <w:rFonts w:ascii="Book Antiqua" w:eastAsia="Book Antiqua" w:hAnsi="Book Antiqua" w:cs="Book Antiqua"/>
          <w:color w:val="000000"/>
        </w:rPr>
        <w:t xml:space="preserve">. Cellular damage caused by hepatic ischemia and inflammatory response caused by reperfusion both lead to hepatocyte </w:t>
      </w:r>
      <w:r w:rsidRPr="00EA0C35">
        <w:rPr>
          <w:rFonts w:ascii="Book Antiqua" w:eastAsia="Book Antiqua" w:hAnsi="Book Antiqua" w:cs="Book Antiqua"/>
          <w:color w:val="000000"/>
        </w:rPr>
        <w:lastRenderedPageBreak/>
        <w:t xml:space="preserve">apoptosis and elevation of liver </w:t>
      </w:r>
      <w:proofErr w:type="gramStart"/>
      <w:r w:rsidRPr="00EA0C35">
        <w:rPr>
          <w:rFonts w:ascii="Book Antiqua" w:eastAsia="Book Antiqua" w:hAnsi="Book Antiqua" w:cs="Book Antiqua"/>
          <w:color w:val="000000"/>
        </w:rPr>
        <w:t>enzymes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139,140]</w:t>
      </w:r>
      <w:r w:rsidRPr="00EA0C35">
        <w:rPr>
          <w:rFonts w:ascii="Book Antiqua" w:eastAsia="Book Antiqua" w:hAnsi="Book Antiqua" w:cs="Book Antiqua"/>
          <w:color w:val="000000"/>
        </w:rPr>
        <w:t>. In addition, patients</w:t>
      </w:r>
      <w:r w:rsidR="007E6B5E"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prior underlying diseases, such as chronic lung </w:t>
      </w:r>
      <w:proofErr w:type="gramStart"/>
      <w:r w:rsidRPr="00EA0C35">
        <w:rPr>
          <w:rFonts w:ascii="Book Antiqua" w:eastAsia="Book Antiqua" w:hAnsi="Book Antiqua" w:cs="Book Antiqua"/>
          <w:color w:val="000000"/>
        </w:rPr>
        <w:t>disease</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91]</w:t>
      </w:r>
      <w:r w:rsidRPr="00EA0C35">
        <w:rPr>
          <w:rFonts w:ascii="Book Antiqua" w:eastAsia="Book Antiqua" w:hAnsi="Book Antiqua" w:cs="Book Antiqua"/>
          <w:color w:val="000000"/>
        </w:rPr>
        <w:t>, diabetes</w:t>
      </w:r>
      <w:r w:rsidRPr="00EA0C35">
        <w:rPr>
          <w:rFonts w:ascii="Book Antiqua" w:eastAsia="Book Antiqua" w:hAnsi="Book Antiqua" w:cs="Book Antiqua"/>
          <w:color w:val="000000"/>
          <w:vertAlign w:val="superscript"/>
        </w:rPr>
        <w:t>[105]</w:t>
      </w:r>
      <w:r w:rsidRPr="00EA0C35">
        <w:rPr>
          <w:rFonts w:ascii="Book Antiqua" w:eastAsia="Book Antiqua" w:hAnsi="Book Antiqua" w:cs="Book Antiqua"/>
          <w:color w:val="000000"/>
        </w:rPr>
        <w:t>, and gastrointestinal disease</w:t>
      </w:r>
      <w:r w:rsidRPr="00EA0C35">
        <w:rPr>
          <w:rFonts w:ascii="Book Antiqua" w:eastAsia="Book Antiqua" w:hAnsi="Book Antiqua" w:cs="Book Antiqua"/>
          <w:color w:val="000000"/>
          <w:vertAlign w:val="superscript"/>
        </w:rPr>
        <w:t>[141]</w:t>
      </w:r>
      <w:r w:rsidR="00300539"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have been predicted as possible mechanisms of liver injury in the context of viral infection. Interestingly, being male has also been reported to be associated with a high risk of liver </w:t>
      </w:r>
      <w:proofErr w:type="gramStart"/>
      <w:r w:rsidRPr="00EA0C35">
        <w:rPr>
          <w:rFonts w:ascii="Book Antiqua" w:eastAsia="Book Antiqua" w:hAnsi="Book Antiqua" w:cs="Book Antiqua"/>
          <w:color w:val="000000"/>
        </w:rPr>
        <w:t>injury</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71,142]</w:t>
      </w:r>
      <w:r w:rsidRPr="00EA0C35">
        <w:rPr>
          <w:rFonts w:ascii="Book Antiqua" w:eastAsia="Book Antiqua" w:hAnsi="Book Antiqua" w:cs="Book Antiqua"/>
          <w:color w:val="000000"/>
        </w:rPr>
        <w:t>.</w:t>
      </w:r>
    </w:p>
    <w:p w14:paraId="1A7D94CD" w14:textId="77777777" w:rsidR="00A77B3E" w:rsidRPr="00EA0C35" w:rsidRDefault="00A77B3E" w:rsidP="00EA0C35">
      <w:pPr>
        <w:spacing w:line="360" w:lineRule="auto"/>
        <w:jc w:val="both"/>
        <w:rPr>
          <w:rFonts w:ascii="Book Antiqua" w:hAnsi="Book Antiqua"/>
        </w:rPr>
      </w:pPr>
    </w:p>
    <w:p w14:paraId="5EC23EB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Drug treatment and alternative therapies</w:t>
      </w:r>
    </w:p>
    <w:p w14:paraId="5CEC9578"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COVID-19 combined with chronic liver disease has become a very prominent clinical problem, and the treatment and prevention of COVID-19 combined with liver injury </w:t>
      </w:r>
      <w:r w:rsidR="00300539" w:rsidRPr="00EA0C35">
        <w:rPr>
          <w:rFonts w:ascii="Book Antiqua" w:eastAsia="Book Antiqua" w:hAnsi="Book Antiqua" w:cs="Book Antiqua"/>
          <w:color w:val="000000"/>
        </w:rPr>
        <w:t>are</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particularly important. In the treatment of COVID-19 combined with hepatitis B, the first priority is to treat the cause, followed by a comprehensive treatment plan of antiviral therapy, use of antibiotics, liver protection</w:t>
      </w:r>
      <w:r w:rsidR="00300539"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nutritional support, as well as aggressive treatment of comorbidities, such as hypertension and diabetes. Corticosteroids are now widely used to treat COVID-19, antiviral therapy is a basic treatment, and in China, traditional Chinese medicine is also used to treat SARS-CoV-2 </w:t>
      </w:r>
      <w:proofErr w:type="gramStart"/>
      <w:r w:rsidRPr="00EA0C35">
        <w:rPr>
          <w:rFonts w:ascii="Book Antiqua" w:eastAsia="Book Antiqua" w:hAnsi="Book Antiqua" w:cs="Book Antiqua"/>
          <w:color w:val="000000"/>
        </w:rPr>
        <w:t>infection</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143]</w:t>
      </w:r>
      <w:r w:rsidRPr="00EA0C35">
        <w:rPr>
          <w:rFonts w:ascii="Book Antiqua" w:eastAsia="Book Antiqua" w:hAnsi="Book Antiqua" w:cs="Book Antiqua"/>
          <w:color w:val="000000"/>
        </w:rPr>
        <w:t xml:space="preserve">. Nucleoside (acid) analogues are used in the treatment of CHB. These drugs are effective in inhibiting HBV replication, reducing viral load, and improving liver histological lesions. Some studies have shown that in patients with SARS-CoV-2 </w:t>
      </w:r>
      <w:r w:rsidR="00300539" w:rsidRPr="00EA0C35">
        <w:rPr>
          <w:rFonts w:ascii="Book Antiqua" w:eastAsia="Book Antiqua" w:hAnsi="Book Antiqua" w:cs="Book Antiqua"/>
          <w:color w:val="000000"/>
        </w:rPr>
        <w:t>and HBV</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co-infection, the use of nucleoside analogs is safe and does not lead to exacerbation of the disease due to drug administration. However, antiviral drugs may also cause liver damage, and corticosteroids may increase the risk of hepatitis exacerbation in patients with chronic HBV infection, especially when combined with other immunosuppressive </w:t>
      </w:r>
      <w:proofErr w:type="gramStart"/>
      <w:r w:rsidRPr="00EA0C35">
        <w:rPr>
          <w:rFonts w:ascii="Book Antiqua" w:eastAsia="Book Antiqua" w:hAnsi="Book Antiqua" w:cs="Book Antiqua"/>
          <w:color w:val="000000"/>
        </w:rPr>
        <w:t>drugs</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144]</w:t>
      </w:r>
      <w:r w:rsidRPr="00EA0C35">
        <w:rPr>
          <w:rFonts w:ascii="Book Antiqua" w:eastAsia="Book Antiqua" w:hAnsi="Book Antiqua" w:cs="Book Antiqua"/>
          <w:color w:val="000000"/>
        </w:rPr>
        <w:t>. Therefore, the use of hepatoprotective drugs and close monitoring of changes in liver function are recommended in clinical work to minimize the risk of liver injury and HBV reactivation.</w:t>
      </w:r>
    </w:p>
    <w:p w14:paraId="7B2F1620" w14:textId="77777777" w:rsidR="00A77B3E" w:rsidRPr="00EA0C35" w:rsidRDefault="00417AAB" w:rsidP="00EA0C35">
      <w:pPr>
        <w:spacing w:line="360" w:lineRule="auto"/>
        <w:ind w:firstLine="240"/>
        <w:jc w:val="both"/>
        <w:rPr>
          <w:rFonts w:ascii="Book Antiqua" w:hAnsi="Book Antiqua"/>
        </w:rPr>
      </w:pPr>
      <w:r w:rsidRPr="00EA0C35">
        <w:rPr>
          <w:rFonts w:ascii="Book Antiqua" w:eastAsia="Book Antiqua" w:hAnsi="Book Antiqua" w:cs="Book Antiqua"/>
          <w:color w:val="000000"/>
        </w:rPr>
        <w:t>Interestingly, some authors have suggested that hemoperfusion can delay the progression of the hyperinflammatory process of COVID-19 and remove the toxins involved in acute liver failure</w:t>
      </w:r>
      <w:r w:rsidR="00300539"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could be an alternative option to mitigate disease progression in patients with COVID-19</w:t>
      </w:r>
      <w:r w:rsidRPr="00EA0C35">
        <w:rPr>
          <w:rFonts w:ascii="Book Antiqua" w:eastAsia="Book Antiqua" w:hAnsi="Book Antiqua" w:cs="Book Antiqua"/>
          <w:color w:val="000000"/>
          <w:vertAlign w:val="superscript"/>
        </w:rPr>
        <w:t>[26]</w:t>
      </w:r>
      <w:r w:rsidRPr="00EA0C35">
        <w:rPr>
          <w:rFonts w:ascii="Book Antiqua" w:eastAsia="Book Antiqua" w:hAnsi="Book Antiqua" w:cs="Book Antiqua"/>
          <w:color w:val="000000"/>
        </w:rPr>
        <w:t xml:space="preserve">. In addition, plasma therapy in recovering </w:t>
      </w:r>
      <w:r w:rsidRPr="00EA0C35">
        <w:rPr>
          <w:rFonts w:ascii="Book Antiqua" w:eastAsia="Book Antiqua" w:hAnsi="Book Antiqua" w:cs="Book Antiqua"/>
          <w:color w:val="000000"/>
        </w:rPr>
        <w:lastRenderedPageBreak/>
        <w:t xml:space="preserve">patients has been reported to be very effective in patients who still have the virus in their </w:t>
      </w:r>
      <w:proofErr w:type="gramStart"/>
      <w:r w:rsidRPr="00EA0C35">
        <w:rPr>
          <w:rFonts w:ascii="Book Antiqua" w:eastAsia="Book Antiqua" w:hAnsi="Book Antiqua" w:cs="Book Antiqua"/>
          <w:color w:val="000000"/>
        </w:rPr>
        <w:t>system</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145,146]</w:t>
      </w:r>
      <w:r w:rsidRPr="00EA0C35">
        <w:rPr>
          <w:rFonts w:ascii="Book Antiqua" w:eastAsia="Book Antiqua" w:hAnsi="Book Antiqua" w:cs="Book Antiqua"/>
          <w:color w:val="000000"/>
        </w:rPr>
        <w:t>.</w:t>
      </w:r>
    </w:p>
    <w:p w14:paraId="5870BB4A" w14:textId="77777777" w:rsidR="00A77B3E" w:rsidRPr="00EA0C35" w:rsidRDefault="00A77B3E" w:rsidP="00EA0C35">
      <w:pPr>
        <w:spacing w:line="360" w:lineRule="auto"/>
        <w:jc w:val="both"/>
        <w:rPr>
          <w:rFonts w:ascii="Book Antiqua" w:hAnsi="Book Antiqua"/>
        </w:rPr>
      </w:pPr>
    </w:p>
    <w:p w14:paraId="77CDF4D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Care monitoring and social management</w:t>
      </w:r>
    </w:p>
    <w:p w14:paraId="3337296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During the COVID-19 pandemic, delays in the care of patients other than those with COVID-19 may result in negative outcomes for CHB patients due to discontinuation of antiviral therapy. Patients with hepatitis B, especially those in the decompensated phase of cirrhosis, many of whom have a decline in blood cells associated with hypersplenism, will frequently present with pulmonary and abdominal infections due to their reduced immune function, and this is a particularly important situation to screen and identify. For patients with HBV combined with SARS-CoV-2 infection, it is recommended not to discontinue anti-HBV drugs and to strengthen the dynamic monitoring of the patient</w:t>
      </w:r>
      <w:r w:rsidR="007E6B5E"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s liver function. The diagnosis and treatment of chronic diseases </w:t>
      </w:r>
      <w:r w:rsidR="00300539" w:rsidRPr="00EA0C35">
        <w:rPr>
          <w:rFonts w:ascii="Book Antiqua" w:eastAsia="Book Antiqua" w:hAnsi="Book Antiqua" w:cs="Book Antiqua"/>
          <w:color w:val="000000"/>
        </w:rPr>
        <w:t>are</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long-term, and a variety of problems may still be faced in the post-pandemic era. Therefore, it is important to emphasize the importance of network hospitals, strengthen the use of network cloud platforms, increase network consultation and follow-up, provide online assistance to these patients, and reduce unnecessary hospital visits. </w:t>
      </w:r>
      <w:r w:rsidR="00300539" w:rsidRPr="00EA0C35">
        <w:rPr>
          <w:rFonts w:ascii="Book Antiqua" w:eastAsia="Book Antiqua" w:hAnsi="Book Antiqua" w:cs="Book Antiqua"/>
          <w:color w:val="000000"/>
        </w:rPr>
        <w:t xml:space="preserve">It is also important to avoid </w:t>
      </w:r>
      <w:r w:rsidRPr="00EA0C35">
        <w:rPr>
          <w:rFonts w:ascii="Book Antiqua" w:eastAsia="Book Antiqua" w:hAnsi="Book Antiqua" w:cs="Book Antiqua"/>
          <w:color w:val="000000"/>
        </w:rPr>
        <w:t>large gatherings during a pandemic, and be careful to wear masks and wash your hands more often in public places.</w:t>
      </w:r>
    </w:p>
    <w:p w14:paraId="663C6F4B" w14:textId="77777777" w:rsidR="00A77B3E" w:rsidRPr="00EA0C35" w:rsidRDefault="00A77B3E" w:rsidP="00EA0C35">
      <w:pPr>
        <w:spacing w:line="360" w:lineRule="auto"/>
        <w:jc w:val="both"/>
        <w:rPr>
          <w:rFonts w:ascii="Book Antiqua" w:hAnsi="Book Antiqua"/>
        </w:rPr>
      </w:pPr>
    </w:p>
    <w:p w14:paraId="37867B6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Vaccination</w:t>
      </w:r>
    </w:p>
    <w:p w14:paraId="3D38A1C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The already licensed COVID-19 vaccine is immunogenic and has a good short-term safety </w:t>
      </w:r>
      <w:proofErr w:type="gramStart"/>
      <w:r w:rsidRPr="00EA0C35">
        <w:rPr>
          <w:rFonts w:ascii="Book Antiqua" w:eastAsia="Book Antiqua" w:hAnsi="Book Antiqua" w:cs="Book Antiqua"/>
          <w:color w:val="000000"/>
        </w:rPr>
        <w:t>record</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147-151]</w:t>
      </w:r>
      <w:r w:rsidRPr="00EA0C35">
        <w:rPr>
          <w:rFonts w:ascii="Book Antiqua" w:eastAsia="Book Antiqua" w:hAnsi="Book Antiqua" w:cs="Book Antiqua"/>
          <w:color w:val="000000"/>
        </w:rPr>
        <w:t xml:space="preserve">. Given the potential for SARS-CoV-2 infection to have serious health consequences in patients with hepatitis B, patients with liver disease should be considered a priority population for receiving the vaccine. The potential interactions between the COVID-19 vaccine and other vaccines have not been well studied, and the few data available is limited to the concurrent use of the COVID-19 vaccine and influenza vaccine, with studies showing that antibody responses to both vaccines were maintained, and no safety issues were </w:t>
      </w:r>
      <w:proofErr w:type="gramStart"/>
      <w:r w:rsidRPr="00EA0C35">
        <w:rPr>
          <w:rFonts w:ascii="Book Antiqua" w:eastAsia="Book Antiqua" w:hAnsi="Book Antiqua" w:cs="Book Antiqua"/>
          <w:color w:val="000000"/>
        </w:rPr>
        <w:t>reported</w:t>
      </w:r>
      <w:r w:rsidRPr="00EA0C35">
        <w:rPr>
          <w:rFonts w:ascii="Book Antiqua" w:eastAsia="Book Antiqua" w:hAnsi="Book Antiqua" w:cs="Book Antiqua"/>
          <w:color w:val="000000"/>
          <w:vertAlign w:val="superscript"/>
        </w:rPr>
        <w:t>[</w:t>
      </w:r>
      <w:proofErr w:type="gramEnd"/>
      <w:r w:rsidRPr="00EA0C35">
        <w:rPr>
          <w:rFonts w:ascii="Book Antiqua" w:eastAsia="Book Antiqua" w:hAnsi="Book Antiqua" w:cs="Book Antiqua"/>
          <w:color w:val="000000"/>
          <w:vertAlign w:val="superscript"/>
        </w:rPr>
        <w:t>137]</w:t>
      </w:r>
      <w:r w:rsidRPr="00EA0C35">
        <w:rPr>
          <w:rFonts w:ascii="Book Antiqua" w:eastAsia="Book Antiqua" w:hAnsi="Book Antiqua" w:cs="Book Antiqua"/>
          <w:color w:val="000000"/>
        </w:rPr>
        <w:t>. Future clinical studies on the interaction between the COVID-19 vaccine and hepatitis B vaccine are urgently needed.</w:t>
      </w:r>
    </w:p>
    <w:p w14:paraId="40A3A2E4" w14:textId="77777777" w:rsidR="00A77B3E" w:rsidRPr="00EA0C35" w:rsidRDefault="00A77B3E" w:rsidP="00EA0C35">
      <w:pPr>
        <w:spacing w:line="360" w:lineRule="auto"/>
        <w:jc w:val="both"/>
        <w:rPr>
          <w:rFonts w:ascii="Book Antiqua" w:hAnsi="Book Antiqua"/>
        </w:rPr>
      </w:pPr>
    </w:p>
    <w:p w14:paraId="60ACDCD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i/>
          <w:iCs/>
          <w:color w:val="000000"/>
        </w:rPr>
        <w:t>Limitations</w:t>
      </w:r>
    </w:p>
    <w:p w14:paraId="62A21AE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The present review has several limitations. First, most of the current research papers on SARS-CoV-2 </w:t>
      </w:r>
      <w:r w:rsidR="00300539" w:rsidRPr="00EA0C35">
        <w:rPr>
          <w:rFonts w:ascii="Book Antiqua" w:eastAsia="Book Antiqua" w:hAnsi="Book Antiqua" w:cs="Book Antiqua"/>
          <w:color w:val="000000"/>
        </w:rPr>
        <w:t>and HBV</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co-infection</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were retrospectively designed, and no randomized controlled studies were found, which means that a selection bias must be acknowledged. Second, some studies do not distinguish the clinical stage of HBV infection and do not clarify the immune stage of the patient. Clinical outcomes may be different in patients with chronic HBV infection or acute HBV infection, and the prognosis of COVID-19 may be influenced by the status of the patient</w:t>
      </w:r>
      <w:r w:rsidR="007E6B5E"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s immune system, which may affect the interpretation of the results. Third, the results related to hepatitis B were derived from a limited sample size of observational and case studies, some of which were not classical studies on hepatitis B. The participation of patients with hepatitis B may have partially contributed to these studies, and thus the overall analysis may have overstated its role in COVID-19. Finally, because different countries have different institutions, policies, and economic conditions regarding COVID-19, </w:t>
      </w:r>
      <w:r w:rsidR="00DB492E" w:rsidRPr="00EA0C35">
        <w:rPr>
          <w:rFonts w:ascii="Book Antiqua" w:eastAsia="Book Antiqua" w:hAnsi="Book Antiqua" w:cs="Book Antiqua"/>
          <w:color w:val="000000"/>
        </w:rPr>
        <w:t xml:space="preserve">and </w:t>
      </w:r>
      <w:r w:rsidRPr="00EA0C35">
        <w:rPr>
          <w:rFonts w:ascii="Book Antiqua" w:eastAsia="Book Antiqua" w:hAnsi="Book Antiqua" w:cs="Book Antiqua"/>
          <w:color w:val="000000"/>
        </w:rPr>
        <w:t>the 57 studies extracted for our review were distributed across 11 countries, it is necessary to carefully interpret whether there is regional or population bias in these results (Figure 2) and whether they are representative of the entire population.</w:t>
      </w:r>
    </w:p>
    <w:p w14:paraId="7FEEB2C2" w14:textId="77777777" w:rsidR="00A77B3E" w:rsidRPr="00EA0C35" w:rsidRDefault="00A77B3E" w:rsidP="00EA0C35">
      <w:pPr>
        <w:spacing w:line="360" w:lineRule="auto"/>
        <w:jc w:val="both"/>
        <w:rPr>
          <w:rFonts w:ascii="Book Antiqua" w:hAnsi="Book Antiqua"/>
        </w:rPr>
      </w:pPr>
    </w:p>
    <w:p w14:paraId="034CA814"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aps/>
          <w:color w:val="000000"/>
          <w:u w:val="single"/>
        </w:rPr>
        <w:t>CONCLUSION</w:t>
      </w:r>
    </w:p>
    <w:p w14:paraId="2ED8B473"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In conclusion, both SARS-CoV-2 and HBV are globally pathogenic viruses, and there are currently few and conflicting data on the potential association between COVID-19 and hepatitis B. In the future, high-quality randomized trials are needed to further elucidate the interaction between COVID-19 and hepatitis B. To our knowledge, our review is the most comprehensive report to date describing the association between COVID-19 and hepatitis B. By reviewing these studies, we provide direct evidence of some association between COVID-19 and hepatitis B, explain the clinical phenomena </w:t>
      </w:r>
      <w:r w:rsidR="00DB492E" w:rsidRPr="00EA0C35">
        <w:rPr>
          <w:rFonts w:ascii="Book Antiqua" w:eastAsia="Book Antiqua" w:hAnsi="Book Antiqua" w:cs="Book Antiqua"/>
          <w:color w:val="000000"/>
        </w:rPr>
        <w:t xml:space="preserve">that </w:t>
      </w:r>
      <w:r w:rsidRPr="00EA0C35">
        <w:rPr>
          <w:rFonts w:ascii="Book Antiqua" w:eastAsia="Book Antiqua" w:hAnsi="Book Antiqua" w:cs="Book Antiqua"/>
          <w:color w:val="000000"/>
        </w:rPr>
        <w:t xml:space="preserve">they exhibit, explore the possible mechanisms of the interaction between COVID-19 </w:t>
      </w:r>
      <w:r w:rsidR="00DB492E" w:rsidRPr="00EA0C35">
        <w:rPr>
          <w:rFonts w:ascii="Book Antiqua" w:eastAsia="Book Antiqua" w:hAnsi="Book Antiqua" w:cs="Book Antiqua"/>
          <w:color w:val="000000"/>
        </w:rPr>
        <w:t>and</w:t>
      </w:r>
      <w:r w:rsidRPr="00EA0C35">
        <w:rPr>
          <w:rFonts w:ascii="Book Antiqua" w:eastAsia="Book Antiqua" w:hAnsi="Book Antiqua" w:cs="Book Antiqua"/>
          <w:color w:val="000000"/>
        </w:rPr>
        <w:t xml:space="preserve"> hepatitis B, and provide management measures for co-infected patients, and therefore, our review can provide a reference for future scientific studies and clinical management.</w:t>
      </w:r>
    </w:p>
    <w:p w14:paraId="4A8F6790" w14:textId="77777777" w:rsidR="00A77B3E" w:rsidRPr="00EA0C35" w:rsidRDefault="00A77B3E" w:rsidP="00EA0C35">
      <w:pPr>
        <w:spacing w:line="360" w:lineRule="auto"/>
        <w:jc w:val="both"/>
        <w:rPr>
          <w:rFonts w:ascii="Book Antiqua" w:hAnsi="Book Antiqua"/>
        </w:rPr>
      </w:pPr>
    </w:p>
    <w:p w14:paraId="7A84CA3D"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aps/>
          <w:color w:val="000000"/>
          <w:u w:val="single"/>
        </w:rPr>
        <w:t>ARTICLE HIGHLIGHTS</w:t>
      </w:r>
    </w:p>
    <w:p w14:paraId="534F7893"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background</w:t>
      </w:r>
    </w:p>
    <w:p w14:paraId="2AD18754" w14:textId="01AE7E1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Severe acute respiratory syndrome coronavirus 2 (SARS-CoV-2)</w:t>
      </w:r>
      <w:r w:rsidR="00237DA9"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 xml:space="preserve">and hepatitis B virus (HBV) </w:t>
      </w:r>
      <w:r w:rsidR="00DB492E" w:rsidRPr="00EA0C35">
        <w:rPr>
          <w:rFonts w:ascii="Book Antiqua" w:eastAsia="Book Antiqua" w:hAnsi="Book Antiqua" w:cs="Book Antiqua"/>
          <w:color w:val="000000"/>
        </w:rPr>
        <w:t xml:space="preserve">infections </w:t>
      </w:r>
      <w:r w:rsidRPr="00EA0C35">
        <w:rPr>
          <w:rFonts w:ascii="Book Antiqua" w:eastAsia="Book Antiqua" w:hAnsi="Book Antiqua" w:cs="Book Antiqua"/>
          <w:color w:val="000000"/>
        </w:rPr>
        <w:t>are two major current global public health crises. Both</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SARS-CoV-2</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and HBV</w:t>
      </w:r>
      <w:r w:rsidR="00830C8C" w:rsidRPr="00EA0C35">
        <w:rPr>
          <w:rFonts w:ascii="Book Antiqua" w:hAnsi="Book Antiqua" w:cs="Book Antiqua"/>
          <w:color w:val="000000"/>
          <w:lang w:eastAsia="zh-CN"/>
        </w:rPr>
        <w:t xml:space="preserve"> </w:t>
      </w:r>
      <w:r w:rsidR="00DB492E" w:rsidRPr="00EA0C35">
        <w:rPr>
          <w:rFonts w:ascii="Book Antiqua" w:eastAsia="Book Antiqua" w:hAnsi="Book Antiqua" w:cs="Book Antiqua"/>
          <w:color w:val="000000"/>
        </w:rPr>
        <w:t>infections</w:t>
      </w:r>
      <w:r w:rsidRPr="00EA0C35">
        <w:rPr>
          <w:rFonts w:ascii="Book Antiqua" w:eastAsia="Book Antiqua" w:hAnsi="Book Antiqua" w:cs="Book Antiqua"/>
          <w:color w:val="000000"/>
        </w:rPr>
        <w:t xml:space="preserve"> can cause liver damage. It is unclear whether HBV itself makes patients more susceptible to </w:t>
      </w:r>
      <w:r w:rsidR="00182FC4" w:rsidRPr="00EA0C35">
        <w:rPr>
          <w:rFonts w:ascii="Book Antiqua" w:eastAsia="Book Antiqua" w:hAnsi="Book Antiqua" w:cs="Book Antiqua"/>
          <w:color w:val="000000"/>
        </w:rPr>
        <w:t>coronavirus disease 2019 (</w:t>
      </w:r>
      <w:r w:rsidRPr="00EA0C35">
        <w:rPr>
          <w:rFonts w:ascii="Book Antiqua" w:eastAsia="Book Antiqua" w:hAnsi="Book Antiqua" w:cs="Book Antiqua"/>
          <w:color w:val="000000"/>
        </w:rPr>
        <w:t>COVID-19</w:t>
      </w:r>
      <w:r w:rsidR="00182FC4"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or whether COVID-19 </w:t>
      </w:r>
      <w:r w:rsidR="007E6B5E" w:rsidRPr="00EA0C35">
        <w:rPr>
          <w:rFonts w:ascii="Book Antiqua" w:eastAsia="Book Antiqua" w:hAnsi="Book Antiqua" w:cs="Book Antiqua"/>
          <w:color w:val="000000"/>
        </w:rPr>
        <w:t>l</w:t>
      </w:r>
      <w:r w:rsidRPr="00EA0C35">
        <w:rPr>
          <w:rFonts w:ascii="Book Antiqua" w:eastAsia="Book Antiqua" w:hAnsi="Book Antiqua" w:cs="Book Antiqua"/>
          <w:color w:val="000000"/>
        </w:rPr>
        <w:t>eads to worse outcomes in patients with HBV infection. There are few and conflicting data on the association between COVID-19 and hepatitis B.</w:t>
      </w:r>
    </w:p>
    <w:p w14:paraId="434178E2" w14:textId="77777777" w:rsidR="00A77B3E" w:rsidRPr="00EA0C35" w:rsidRDefault="00A77B3E" w:rsidP="00EA0C35">
      <w:pPr>
        <w:spacing w:line="360" w:lineRule="auto"/>
        <w:jc w:val="both"/>
        <w:rPr>
          <w:rFonts w:ascii="Book Antiqua" w:hAnsi="Book Antiqua"/>
        </w:rPr>
      </w:pPr>
    </w:p>
    <w:p w14:paraId="41C7480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motivation</w:t>
      </w:r>
    </w:p>
    <w:p w14:paraId="1521EFEF" w14:textId="565CB1FD"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 xml:space="preserve">All current studies on patients with </w:t>
      </w:r>
      <w:r w:rsidR="00DB492E" w:rsidRPr="00EA0C35">
        <w:rPr>
          <w:rFonts w:ascii="Book Antiqua" w:eastAsia="Book Antiqua" w:hAnsi="Book Antiqua" w:cs="Book Antiqua"/>
          <w:color w:val="000000"/>
        </w:rPr>
        <w:t xml:space="preserve">both </w:t>
      </w:r>
      <w:r w:rsidRPr="00EA0C35">
        <w:rPr>
          <w:rFonts w:ascii="Book Antiqua" w:eastAsia="Book Antiqua" w:hAnsi="Book Antiqua" w:cs="Book Antiqua"/>
          <w:color w:val="000000"/>
        </w:rPr>
        <w:t>COVID-19</w:t>
      </w:r>
      <w:r w:rsidR="00DB492E" w:rsidRPr="00EA0C35">
        <w:rPr>
          <w:rFonts w:ascii="Book Antiqua" w:eastAsia="Book Antiqua" w:hAnsi="Book Antiqua" w:cs="Book Antiqua"/>
          <w:color w:val="000000"/>
        </w:rPr>
        <w:t xml:space="preserve"> and</w:t>
      </w:r>
      <w:r w:rsidRPr="00EA0C35">
        <w:rPr>
          <w:rFonts w:ascii="Book Antiqua" w:eastAsia="Book Antiqua" w:hAnsi="Book Antiqua" w:cs="Book Antiqua"/>
          <w:color w:val="000000"/>
        </w:rPr>
        <w:t xml:space="preserve"> hepatitis B will be searched to</w:t>
      </w:r>
      <w:r w:rsidR="0038752E">
        <w:rPr>
          <w:rFonts w:ascii="Book Antiqua" w:eastAsia="Book Antiqua" w:hAnsi="Book Antiqua" w:cs="Book Antiqua"/>
          <w:color w:val="000000"/>
        </w:rPr>
        <w:t xml:space="preserve"> </w:t>
      </w:r>
      <w:r w:rsidRPr="00EA0C35">
        <w:rPr>
          <w:rFonts w:ascii="Book Antiqua" w:eastAsia="Book Antiqua" w:hAnsi="Book Antiqua" w:cs="Book Antiqua"/>
          <w:color w:val="000000"/>
        </w:rPr>
        <w:t>explore the complex relationship between COVID-19 and hepatitis B in order to inform the research and management of patients co-infected with SARS-CoV-2 and HBV.</w:t>
      </w:r>
    </w:p>
    <w:p w14:paraId="51FE65AF" w14:textId="77777777" w:rsidR="00A77B3E" w:rsidRPr="00EA0C35" w:rsidRDefault="00A77B3E" w:rsidP="00EA0C35">
      <w:pPr>
        <w:spacing w:line="360" w:lineRule="auto"/>
        <w:jc w:val="both"/>
        <w:rPr>
          <w:rFonts w:ascii="Book Antiqua" w:hAnsi="Book Antiqua"/>
        </w:rPr>
      </w:pPr>
    </w:p>
    <w:p w14:paraId="278FDDD1"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objectives</w:t>
      </w:r>
    </w:p>
    <w:p w14:paraId="553D5C56"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We searched almost all current clinical studies on COVID-19 combined with hepatitis B to describe the</w:t>
      </w:r>
      <w:r w:rsidR="00DB492E" w:rsidRPr="00EA0C35">
        <w:rPr>
          <w:rFonts w:ascii="Book Antiqua" w:eastAsia="Book Antiqua" w:hAnsi="Book Antiqua" w:cs="Book Antiqua"/>
          <w:color w:val="000000"/>
        </w:rPr>
        <w:t>ir</w:t>
      </w:r>
      <w:r w:rsidRPr="00EA0C35">
        <w:rPr>
          <w:rFonts w:ascii="Book Antiqua" w:eastAsia="Book Antiqua" w:hAnsi="Book Antiqua" w:cs="Book Antiqua"/>
          <w:color w:val="000000"/>
        </w:rPr>
        <w:t xml:space="preserve"> interaction, possible mechanisms</w:t>
      </w:r>
      <w:r w:rsidR="00DB492E" w:rsidRPr="00EA0C35">
        <w:rPr>
          <w:rFonts w:ascii="Book Antiqua" w:eastAsia="Book Antiqua" w:hAnsi="Book Antiqua" w:cs="Book Antiqua"/>
          <w:color w:val="000000"/>
        </w:rPr>
        <w:t>,</w:t>
      </w:r>
      <w:r w:rsidRPr="00EA0C35">
        <w:rPr>
          <w:rFonts w:ascii="Book Antiqua" w:eastAsia="Book Antiqua" w:hAnsi="Book Antiqua" w:cs="Book Antiqua"/>
          <w:color w:val="000000"/>
        </w:rPr>
        <w:t xml:space="preserve"> and clinical interventions to inform the clinical management of this special population with SARS-CoV-2 and HBV co-infection.</w:t>
      </w:r>
    </w:p>
    <w:p w14:paraId="2E0C3F09" w14:textId="77777777" w:rsidR="00A77B3E" w:rsidRPr="00EA0C35" w:rsidRDefault="00A77B3E" w:rsidP="00EA0C35">
      <w:pPr>
        <w:spacing w:line="360" w:lineRule="auto"/>
        <w:jc w:val="both"/>
        <w:rPr>
          <w:rFonts w:ascii="Book Antiqua" w:hAnsi="Book Antiqua"/>
        </w:rPr>
      </w:pPr>
    </w:p>
    <w:p w14:paraId="26DB166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methods</w:t>
      </w:r>
    </w:p>
    <w:p w14:paraId="3DF78154" w14:textId="77777777" w:rsidR="00A77B3E" w:rsidRPr="00EA0C35" w:rsidRDefault="000F4223" w:rsidP="00EA0C35">
      <w:pPr>
        <w:spacing w:line="360" w:lineRule="auto"/>
        <w:jc w:val="both"/>
        <w:rPr>
          <w:rFonts w:ascii="Book Antiqua" w:hAnsi="Book Antiqua"/>
        </w:rPr>
      </w:pPr>
      <w:r w:rsidRPr="00EA0C35">
        <w:rPr>
          <w:rFonts w:ascii="Book Antiqua" w:eastAsia="Book Antiqua" w:hAnsi="Book Antiqua" w:cs="Book Antiqua"/>
          <w:color w:val="000000"/>
        </w:rPr>
        <w:t>We used an inclusive search strategy and searched the literature in the following online databases: PubMed, China National Knowledge Infrastructure, Google Scholar, Scopus, Wiley</w:t>
      </w:r>
      <w:r w:rsidR="00DB492E"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Web</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of</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Science, Cochrane, and ScienceDirect, as well as </w:t>
      </w:r>
      <w:proofErr w:type="spellStart"/>
      <w:r w:rsidRPr="00EA0C35">
        <w:rPr>
          <w:rFonts w:ascii="Book Antiqua" w:eastAsia="Book Antiqua" w:hAnsi="Book Antiqua" w:cs="Book Antiqua"/>
          <w:color w:val="000000"/>
        </w:rPr>
        <w:t>medRxiv</w:t>
      </w:r>
      <w:proofErr w:type="spellEnd"/>
      <w:r w:rsidRPr="00EA0C35">
        <w:rPr>
          <w:rFonts w:ascii="Book Antiqua" w:eastAsia="Book Antiqua" w:hAnsi="Book Antiqua" w:cs="Book Antiqua"/>
          <w:color w:val="000000"/>
        </w:rPr>
        <w:t xml:space="preserve"> and </w:t>
      </w:r>
      <w:proofErr w:type="spellStart"/>
      <w:r w:rsidRPr="00EA0C35">
        <w:rPr>
          <w:rFonts w:ascii="Book Antiqua" w:eastAsia="Book Antiqua" w:hAnsi="Book Antiqua" w:cs="Book Antiqua"/>
          <w:color w:val="000000"/>
        </w:rPr>
        <w:t>bioRxiv</w:t>
      </w:r>
      <w:proofErr w:type="spellEnd"/>
      <w:r w:rsidRPr="00EA0C35">
        <w:rPr>
          <w:rFonts w:ascii="Book Antiqua" w:eastAsia="Book Antiqua" w:hAnsi="Book Antiqua" w:cs="Book Antiqua"/>
          <w:color w:val="000000"/>
        </w:rPr>
        <w:t xml:space="preserve">, and also manually searched references of the included studies. Articles </w:t>
      </w:r>
      <w:r w:rsidR="00DB492E" w:rsidRPr="00EA0C35">
        <w:rPr>
          <w:rFonts w:ascii="Book Antiqua" w:eastAsia="Book Antiqua" w:hAnsi="Book Antiqua" w:cs="Book Antiqua"/>
          <w:color w:val="000000"/>
        </w:rPr>
        <w:t xml:space="preserve">reporting studies </w:t>
      </w:r>
      <w:r w:rsidRPr="00EA0C35">
        <w:rPr>
          <w:rFonts w:ascii="Book Antiqua" w:eastAsia="Book Antiqua" w:hAnsi="Book Antiqua" w:cs="Book Antiqua"/>
          <w:color w:val="000000"/>
        </w:rPr>
        <w:t xml:space="preserve">conducted in humans </w:t>
      </w:r>
      <w:r w:rsidR="00DB492E" w:rsidRPr="00EA0C35">
        <w:rPr>
          <w:rFonts w:ascii="Book Antiqua" w:eastAsia="Book Antiqua" w:hAnsi="Book Antiqua" w:cs="Book Antiqua"/>
          <w:color w:val="000000"/>
        </w:rPr>
        <w:t xml:space="preserve">and </w:t>
      </w:r>
      <w:r w:rsidRPr="00EA0C35">
        <w:rPr>
          <w:rFonts w:ascii="Book Antiqua" w:eastAsia="Book Antiqua" w:hAnsi="Book Antiqua" w:cs="Book Antiqua"/>
          <w:color w:val="000000"/>
        </w:rPr>
        <w:t xml:space="preserve">discussing hepatitis B and COVID-19 were included. We extracted </w:t>
      </w:r>
      <w:r w:rsidR="00DB492E" w:rsidRPr="00EA0C35">
        <w:rPr>
          <w:rFonts w:ascii="Book Antiqua" w:eastAsia="Book Antiqua" w:hAnsi="Book Antiqua" w:cs="Book Antiqua"/>
          <w:color w:val="000000"/>
        </w:rPr>
        <w:t xml:space="preserve">the </w:t>
      </w:r>
      <w:r w:rsidRPr="00EA0C35">
        <w:rPr>
          <w:rFonts w:ascii="Book Antiqua" w:eastAsia="Book Antiqua" w:hAnsi="Book Antiqua" w:cs="Book Antiqua"/>
          <w:color w:val="000000"/>
        </w:rPr>
        <w:t>relevant data from the full text of eligible studies for the table after excluding duplicative publications. Some topics that included HBV or COVID-19 samples but did not have quantitative evidence were excluded from the review.</w:t>
      </w:r>
    </w:p>
    <w:p w14:paraId="5B293C6B" w14:textId="77777777" w:rsidR="00A77B3E" w:rsidRPr="00EA0C35" w:rsidRDefault="00A77B3E" w:rsidP="00EA0C35">
      <w:pPr>
        <w:spacing w:line="360" w:lineRule="auto"/>
        <w:jc w:val="both"/>
        <w:rPr>
          <w:rFonts w:ascii="Book Antiqua" w:hAnsi="Book Antiqua"/>
          <w:lang w:eastAsia="zh-CN"/>
        </w:rPr>
      </w:pPr>
    </w:p>
    <w:p w14:paraId="57FFCAF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results</w:t>
      </w:r>
    </w:p>
    <w:p w14:paraId="0B19FD09" w14:textId="77777777" w:rsidR="007E4483" w:rsidRPr="00EA0C35" w:rsidRDefault="000F4223" w:rsidP="00EA0C35">
      <w:pPr>
        <w:spacing w:line="360" w:lineRule="auto"/>
        <w:jc w:val="both"/>
        <w:rPr>
          <w:rFonts w:ascii="Book Antiqua" w:hAnsi="Book Antiqua"/>
        </w:rPr>
      </w:pPr>
      <w:r w:rsidRPr="00EA0C35">
        <w:rPr>
          <w:rFonts w:ascii="Book Antiqua" w:eastAsia="Book Antiqua" w:hAnsi="Book Antiqua" w:cs="Book Antiqua"/>
          <w:color w:val="000000"/>
        </w:rPr>
        <w:t>After excluding duplications and publications without quantitative evidence, a total of 57 studies were eligible and included in this review</w:t>
      </w:r>
      <w:r w:rsidR="00DB492E" w:rsidRPr="00EA0C35">
        <w:rPr>
          <w:rFonts w:ascii="Book Antiqua" w:eastAsia="Book Antiqua" w:hAnsi="Book Antiqua" w:cs="Book Antiqua"/>
          <w:color w:val="000000"/>
        </w:rPr>
        <w:t>;</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 xml:space="preserve">all </w:t>
      </w:r>
      <w:r w:rsidR="00DB492E" w:rsidRPr="00EA0C35">
        <w:rPr>
          <w:rFonts w:ascii="Book Antiqua" w:eastAsia="Book Antiqua" w:hAnsi="Book Antiqua" w:cs="Book Antiqua"/>
          <w:color w:val="000000"/>
        </w:rPr>
        <w:t xml:space="preserve">were </w:t>
      </w:r>
      <w:r w:rsidRPr="00EA0C35">
        <w:rPr>
          <w:rFonts w:ascii="Book Antiqua" w:eastAsia="Book Antiqua" w:hAnsi="Book Antiqua" w:cs="Book Antiqua"/>
          <w:color w:val="000000"/>
        </w:rPr>
        <w:t>retrospective, and they were from 11 countries. Most of the studies suggested an interaction between hepatitis B and COVID-19, mainly in the form of abnormal liver enzymes, abnormal blood parameters, and HBV reactivation</w:t>
      </w:r>
      <w:r w:rsidR="00DB492E" w:rsidRPr="00EA0C35">
        <w:rPr>
          <w:rFonts w:ascii="Book Antiqua" w:eastAsia="Book Antiqua" w:hAnsi="Book Antiqua" w:cs="Book Antiqua"/>
          <w:color w:val="000000"/>
        </w:rPr>
        <w:t>;</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however, 12 of these studies clearly indicated no effect between hepatitis B and COVID-19.</w:t>
      </w:r>
    </w:p>
    <w:p w14:paraId="7F0D088C" w14:textId="77777777" w:rsidR="00A77B3E" w:rsidRPr="00EA0C35" w:rsidRDefault="00A77B3E" w:rsidP="00EA0C35">
      <w:pPr>
        <w:spacing w:line="360" w:lineRule="auto"/>
        <w:jc w:val="both"/>
        <w:rPr>
          <w:rFonts w:ascii="Book Antiqua" w:hAnsi="Book Antiqua"/>
        </w:rPr>
      </w:pPr>
    </w:p>
    <w:p w14:paraId="320DF19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conclusions</w:t>
      </w:r>
    </w:p>
    <w:p w14:paraId="5BFA5578"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Both SARS-CoV-2 and HBV are both globally pathogenic viruses, and there are few and conflicting data on the potential association between COVID-19 and hepatitis B. Our review provides direct evidence for some association</w:t>
      </w:r>
      <w:r w:rsidR="00DB492E" w:rsidRPr="00EA0C35">
        <w:rPr>
          <w:rFonts w:ascii="Book Antiqua" w:eastAsia="Book Antiqua" w:hAnsi="Book Antiqua" w:cs="Book Antiqua"/>
          <w:color w:val="000000"/>
        </w:rPr>
        <w:t>s</w:t>
      </w:r>
      <w:r w:rsidRPr="00EA0C35">
        <w:rPr>
          <w:rFonts w:ascii="Book Antiqua" w:eastAsia="Book Antiqua" w:hAnsi="Book Antiqua" w:cs="Book Antiqua"/>
          <w:color w:val="000000"/>
        </w:rPr>
        <w:t xml:space="preserve"> between COVID-19 and hepatitis B, explains the clinical phenomena </w:t>
      </w:r>
      <w:r w:rsidR="00DB492E" w:rsidRPr="00EA0C35">
        <w:rPr>
          <w:rFonts w:ascii="Book Antiqua" w:eastAsia="Book Antiqua" w:hAnsi="Book Antiqua" w:cs="Book Antiqua"/>
          <w:color w:val="000000"/>
        </w:rPr>
        <w:t xml:space="preserve">that </w:t>
      </w:r>
      <w:r w:rsidRPr="00EA0C35">
        <w:rPr>
          <w:rFonts w:ascii="Book Antiqua" w:eastAsia="Book Antiqua" w:hAnsi="Book Antiqua" w:cs="Book Antiqua"/>
          <w:color w:val="000000"/>
        </w:rPr>
        <w:t>they exhibit, explores</w:t>
      </w:r>
      <w:r w:rsidR="00AE52E6" w:rsidRPr="00EA0C35">
        <w:rPr>
          <w:rFonts w:ascii="Book Antiqua" w:eastAsia="Book Antiqua" w:hAnsi="Book Antiqua" w:cs="Book Antiqua"/>
          <w:color w:val="000000"/>
        </w:rPr>
        <w:t xml:space="preserve"> </w:t>
      </w:r>
      <w:r w:rsidRPr="00EA0C35">
        <w:rPr>
          <w:rFonts w:ascii="Book Antiqua" w:eastAsia="Book Antiqua" w:hAnsi="Book Antiqua" w:cs="Book Antiqua"/>
          <w:color w:val="000000"/>
        </w:rPr>
        <w:t xml:space="preserve">the possible mechanisms of the interaction between COVID-19 </w:t>
      </w:r>
      <w:r w:rsidR="00DB492E" w:rsidRPr="00EA0C35">
        <w:rPr>
          <w:rFonts w:ascii="Book Antiqua" w:eastAsia="Book Antiqua" w:hAnsi="Book Antiqua" w:cs="Book Antiqua"/>
          <w:color w:val="000000"/>
        </w:rPr>
        <w:t>and</w:t>
      </w:r>
      <w:r w:rsidRPr="00EA0C35">
        <w:rPr>
          <w:rFonts w:ascii="Book Antiqua" w:eastAsia="Book Antiqua" w:hAnsi="Book Antiqua" w:cs="Book Antiqua"/>
          <w:color w:val="000000"/>
        </w:rPr>
        <w:t xml:space="preserve"> hepatitis B,</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and provides management measures for co-infected patients.</w:t>
      </w:r>
    </w:p>
    <w:p w14:paraId="2DADC319" w14:textId="77777777" w:rsidR="00A77B3E" w:rsidRPr="00EA0C35" w:rsidRDefault="00A77B3E" w:rsidP="00EA0C35">
      <w:pPr>
        <w:spacing w:line="360" w:lineRule="auto"/>
        <w:jc w:val="both"/>
        <w:rPr>
          <w:rFonts w:ascii="Book Antiqua" w:hAnsi="Book Antiqua"/>
        </w:rPr>
      </w:pPr>
    </w:p>
    <w:p w14:paraId="7E225C23"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i/>
          <w:color w:val="000000"/>
        </w:rPr>
        <w:t>Research perspectives</w:t>
      </w:r>
    </w:p>
    <w:p w14:paraId="0735A48D"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To our knowledge, our review is the most comprehensive report to date describing the association between COVID-19 and hepatitis B.</w:t>
      </w:r>
      <w:r w:rsidR="00830C8C"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In the future, high-quality randomized trials are needed to further elucidate the interaction between COVID-19 and hepatitis B.</w:t>
      </w:r>
    </w:p>
    <w:p w14:paraId="2FF67630" w14:textId="77777777" w:rsidR="00A77B3E" w:rsidRPr="00EA0C35" w:rsidRDefault="00A77B3E" w:rsidP="00EA0C35">
      <w:pPr>
        <w:spacing w:line="360" w:lineRule="auto"/>
        <w:jc w:val="both"/>
        <w:rPr>
          <w:rFonts w:ascii="Book Antiqua" w:hAnsi="Book Antiqua"/>
        </w:rPr>
      </w:pPr>
    </w:p>
    <w:p w14:paraId="1D20D56C"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REFERENCES</w:t>
      </w:r>
    </w:p>
    <w:p w14:paraId="0FA85CBD"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 </w:t>
      </w:r>
      <w:r w:rsidRPr="00EA0C35">
        <w:rPr>
          <w:rFonts w:ascii="Book Antiqua" w:hAnsi="Book Antiqua"/>
          <w:b/>
          <w:bCs/>
        </w:rPr>
        <w:t>Chen N</w:t>
      </w:r>
      <w:r w:rsidRPr="00EA0C35">
        <w:rPr>
          <w:rFonts w:ascii="Book Antiqua" w:hAnsi="Book Antiqua"/>
        </w:rPr>
        <w:t xml:space="preserve">, Zhou M, Dong X, Qu J, Gong F, Han Y, </w:t>
      </w:r>
      <w:proofErr w:type="spellStart"/>
      <w:r w:rsidRPr="00EA0C35">
        <w:rPr>
          <w:rFonts w:ascii="Book Antiqua" w:hAnsi="Book Antiqua"/>
        </w:rPr>
        <w:t>Qiu</w:t>
      </w:r>
      <w:proofErr w:type="spellEnd"/>
      <w:r w:rsidRPr="00EA0C35">
        <w:rPr>
          <w:rFonts w:ascii="Book Antiqua" w:hAnsi="Book Antiqua"/>
        </w:rPr>
        <w:t xml:space="preserve"> Y, Wang J, Liu Y, Wei Y, Xia J, Yu T, Zhang X, Zhang L. Epidemiological and clinical characteristics of 99 cases of 2019 novel coronavirus pneumonia in Wuhan, China: a descriptive study. </w:t>
      </w:r>
      <w:r w:rsidRPr="00EA0C35">
        <w:rPr>
          <w:rFonts w:ascii="Book Antiqua" w:hAnsi="Book Antiqua"/>
          <w:i/>
          <w:iCs/>
        </w:rPr>
        <w:t>Lancet</w:t>
      </w:r>
      <w:r w:rsidRPr="00EA0C35">
        <w:rPr>
          <w:rFonts w:ascii="Book Antiqua" w:hAnsi="Book Antiqua"/>
        </w:rPr>
        <w:t xml:space="preserve"> 2020; </w:t>
      </w:r>
      <w:r w:rsidRPr="00EA0C35">
        <w:rPr>
          <w:rFonts w:ascii="Book Antiqua" w:hAnsi="Book Antiqua"/>
          <w:b/>
          <w:bCs/>
        </w:rPr>
        <w:t>395</w:t>
      </w:r>
      <w:r w:rsidRPr="00EA0C35">
        <w:rPr>
          <w:rFonts w:ascii="Book Antiqua" w:hAnsi="Book Antiqua"/>
        </w:rPr>
        <w:t>: 507-513 [PMID: 32007143 DOI: 10.1016/S0140-6736(20)30211-7]</w:t>
      </w:r>
    </w:p>
    <w:p w14:paraId="48FA839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 </w:t>
      </w:r>
      <w:r w:rsidRPr="00EA0C35">
        <w:rPr>
          <w:rFonts w:ascii="Book Antiqua" w:hAnsi="Book Antiqua"/>
          <w:b/>
          <w:bCs/>
          <w:highlight w:val="yellow"/>
        </w:rPr>
        <w:t>Zou XJ</w:t>
      </w:r>
      <w:r w:rsidRPr="00EA0C35">
        <w:rPr>
          <w:rFonts w:ascii="Book Antiqua" w:hAnsi="Book Antiqua"/>
          <w:highlight w:val="yellow"/>
        </w:rPr>
        <w:t xml:space="preserve">, Wu L, Zhou W, Fang MH. Characteristics of liver function of patients with chronic hepatitis B and coronavirus disease. </w:t>
      </w:r>
      <w:r w:rsidRPr="00EA0C35">
        <w:rPr>
          <w:rFonts w:ascii="Book Antiqua" w:hAnsi="Book Antiqua"/>
          <w:i/>
          <w:iCs/>
          <w:highlight w:val="yellow"/>
        </w:rPr>
        <w:t>J Mil Med Sci</w:t>
      </w:r>
      <w:r w:rsidRPr="00EA0C35">
        <w:rPr>
          <w:rFonts w:ascii="Book Antiqua" w:hAnsi="Book Antiqua"/>
          <w:highlight w:val="yellow"/>
        </w:rPr>
        <w:t xml:space="preserve"> 2020; </w:t>
      </w:r>
      <w:r w:rsidRPr="00EA0C35">
        <w:rPr>
          <w:rFonts w:ascii="Book Antiqua" w:hAnsi="Book Antiqua"/>
          <w:b/>
          <w:bCs/>
          <w:highlight w:val="yellow"/>
        </w:rPr>
        <w:t>44</w:t>
      </w:r>
      <w:r w:rsidRPr="00EA0C35">
        <w:rPr>
          <w:rFonts w:ascii="Book Antiqua" w:hAnsi="Book Antiqua"/>
          <w:highlight w:val="yellow"/>
        </w:rPr>
        <w:t>: 370-373</w:t>
      </w:r>
    </w:p>
    <w:p w14:paraId="4D973C41"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3 </w:t>
      </w:r>
      <w:r w:rsidRPr="00EA0C35">
        <w:rPr>
          <w:rFonts w:ascii="Book Antiqua" w:hAnsi="Book Antiqua"/>
          <w:b/>
          <w:bCs/>
        </w:rPr>
        <w:t>Zhong ZF</w:t>
      </w:r>
      <w:r w:rsidRPr="00EA0C35">
        <w:rPr>
          <w:rFonts w:ascii="Book Antiqua" w:hAnsi="Book Antiqua"/>
        </w:rPr>
        <w:t xml:space="preserve">, Huang J, Yang X, Peng JL, Zhang XY, Hu Y, Fu N, Lin HL, Jiang B, Tian YY, Yao HY, Deng LP, Tang XQ, Zhou JC, Tang J, </w:t>
      </w:r>
      <w:proofErr w:type="spellStart"/>
      <w:r w:rsidRPr="00EA0C35">
        <w:rPr>
          <w:rFonts w:ascii="Book Antiqua" w:hAnsi="Book Antiqua"/>
        </w:rPr>
        <w:t>Xie</w:t>
      </w:r>
      <w:proofErr w:type="spellEnd"/>
      <w:r w:rsidRPr="00EA0C35">
        <w:rPr>
          <w:rFonts w:ascii="Book Antiqua" w:hAnsi="Book Antiqua"/>
        </w:rPr>
        <w:t xml:space="preserve"> X, Liu Q, Liu J, Dou CY, Dai RJ, Yan B, Yang XF. Epidemiological and clinical characteristics of COVID-19 patients in Hengyang, Hunan Province, China. </w:t>
      </w:r>
      <w:r w:rsidRPr="00EA0C35">
        <w:rPr>
          <w:rFonts w:ascii="Book Antiqua" w:hAnsi="Book Antiqua"/>
          <w:i/>
          <w:iCs/>
        </w:rPr>
        <w:t>World J Clin Cases</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2554-2565 [PMID: 32607332 DOI: 10.12998/</w:t>
      </w:r>
      <w:proofErr w:type="gramStart"/>
      <w:r w:rsidRPr="00EA0C35">
        <w:rPr>
          <w:rFonts w:ascii="Book Antiqua" w:hAnsi="Book Antiqua"/>
        </w:rPr>
        <w:t>wjcc.v</w:t>
      </w:r>
      <w:proofErr w:type="gramEnd"/>
      <w:r w:rsidRPr="00EA0C35">
        <w:rPr>
          <w:rFonts w:ascii="Book Antiqua" w:hAnsi="Book Antiqua"/>
        </w:rPr>
        <w:t>8.i12.2554]</w:t>
      </w:r>
    </w:p>
    <w:p w14:paraId="3DEF61E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 </w:t>
      </w:r>
      <w:r w:rsidRPr="00EA0C35">
        <w:rPr>
          <w:rFonts w:ascii="Book Antiqua" w:hAnsi="Book Antiqua"/>
          <w:b/>
          <w:bCs/>
        </w:rPr>
        <w:t>Xia Y</w:t>
      </w:r>
      <w:r w:rsidRPr="00EA0C35">
        <w:rPr>
          <w:rFonts w:ascii="Book Antiqua" w:hAnsi="Book Antiqua"/>
        </w:rPr>
        <w:t xml:space="preserve">, Liang TJ. Development of Direct-acting Antiviral and Host-targeting Agents for Treatment of Hepatitis B Virus Infection. </w:t>
      </w:r>
      <w:r w:rsidRPr="00EA0C35">
        <w:rPr>
          <w:rFonts w:ascii="Book Antiqua" w:hAnsi="Book Antiqua"/>
          <w:i/>
          <w:iCs/>
        </w:rPr>
        <w:t>Gastroenterology</w:t>
      </w:r>
      <w:r w:rsidRPr="00EA0C35">
        <w:rPr>
          <w:rFonts w:ascii="Book Antiqua" w:hAnsi="Book Antiqua"/>
        </w:rPr>
        <w:t xml:space="preserve"> 2019; </w:t>
      </w:r>
      <w:r w:rsidRPr="00EA0C35">
        <w:rPr>
          <w:rFonts w:ascii="Book Antiqua" w:hAnsi="Book Antiqua"/>
          <w:b/>
          <w:bCs/>
        </w:rPr>
        <w:t>156</w:t>
      </w:r>
      <w:r w:rsidRPr="00EA0C35">
        <w:rPr>
          <w:rFonts w:ascii="Book Antiqua" w:hAnsi="Book Antiqua"/>
        </w:rPr>
        <w:t>: 311-324 [PMID: 30243618 DOI: 10.1053/j.gastro.2018.07.057]</w:t>
      </w:r>
    </w:p>
    <w:p w14:paraId="238ACD8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 </w:t>
      </w:r>
      <w:r w:rsidRPr="00EA0C35">
        <w:rPr>
          <w:rFonts w:ascii="Book Antiqua" w:hAnsi="Book Antiqua"/>
          <w:b/>
          <w:bCs/>
        </w:rPr>
        <w:t>Chen L</w:t>
      </w:r>
      <w:r w:rsidRPr="00EA0C35">
        <w:rPr>
          <w:rFonts w:ascii="Book Antiqua" w:hAnsi="Book Antiqua"/>
        </w:rPr>
        <w:t xml:space="preserve">, Huang S, Yang J, Cheng X, Shang Z, Lu H, Cheng J. Clinical characteristics in patients with SARS-CoV-2/HBV co-infection. </w:t>
      </w:r>
      <w:r w:rsidRPr="00EA0C35">
        <w:rPr>
          <w:rFonts w:ascii="Book Antiqua" w:hAnsi="Book Antiqua"/>
          <w:i/>
          <w:iCs/>
        </w:rPr>
        <w:t xml:space="preserve">J Viral </w:t>
      </w:r>
      <w:proofErr w:type="spellStart"/>
      <w:r w:rsidRPr="00EA0C35">
        <w:rPr>
          <w:rFonts w:ascii="Book Antiqua" w:hAnsi="Book Antiqua"/>
          <w:i/>
          <w:iCs/>
        </w:rPr>
        <w:t>Hepat</w:t>
      </w:r>
      <w:proofErr w:type="spellEnd"/>
      <w:r w:rsidRPr="00EA0C35">
        <w:rPr>
          <w:rFonts w:ascii="Book Antiqua" w:hAnsi="Book Antiqua"/>
        </w:rPr>
        <w:t xml:space="preserve"> 2020; </w:t>
      </w:r>
      <w:r w:rsidRPr="00EA0C35">
        <w:rPr>
          <w:rFonts w:ascii="Book Antiqua" w:hAnsi="Book Antiqua"/>
          <w:b/>
          <w:bCs/>
        </w:rPr>
        <w:t>27</w:t>
      </w:r>
      <w:r w:rsidRPr="00EA0C35">
        <w:rPr>
          <w:rFonts w:ascii="Book Antiqua" w:hAnsi="Book Antiqua"/>
        </w:rPr>
        <w:t>: 1504-1507 [PMID: 32668494 DOI: 10.1111/jvh.13362]</w:t>
      </w:r>
    </w:p>
    <w:p w14:paraId="1EFB974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 </w:t>
      </w:r>
      <w:r w:rsidRPr="00EA0C35">
        <w:rPr>
          <w:rFonts w:ascii="Book Antiqua" w:hAnsi="Book Antiqua"/>
          <w:b/>
          <w:bCs/>
        </w:rPr>
        <w:t>Yu R</w:t>
      </w:r>
      <w:r w:rsidRPr="00EA0C35">
        <w:rPr>
          <w:rFonts w:ascii="Book Antiqua" w:hAnsi="Book Antiqua"/>
        </w:rPr>
        <w:t xml:space="preserve">, Tan S, Dan Y, Lu Y, Zhang J, Tan Z, He X, Xiang X, Zhou Y, Guo Y, Deng G, Chen Y, Tan W. Effect of SARS-CoV-2 coinfection was not apparent on the dynamics of chronic hepatitis B infection. </w:t>
      </w:r>
      <w:r w:rsidRPr="00EA0C35">
        <w:rPr>
          <w:rFonts w:ascii="Book Antiqua" w:hAnsi="Book Antiqua"/>
          <w:i/>
          <w:iCs/>
        </w:rPr>
        <w:t>Virology</w:t>
      </w:r>
      <w:r w:rsidRPr="00EA0C35">
        <w:rPr>
          <w:rFonts w:ascii="Book Antiqua" w:hAnsi="Book Antiqua"/>
        </w:rPr>
        <w:t xml:space="preserve"> 2021; </w:t>
      </w:r>
      <w:r w:rsidRPr="00EA0C35">
        <w:rPr>
          <w:rFonts w:ascii="Book Antiqua" w:hAnsi="Book Antiqua"/>
          <w:b/>
          <w:bCs/>
        </w:rPr>
        <w:t>553</w:t>
      </w:r>
      <w:r w:rsidRPr="00EA0C35">
        <w:rPr>
          <w:rFonts w:ascii="Book Antiqua" w:hAnsi="Book Antiqua"/>
        </w:rPr>
        <w:t>: 131-134 [PMID: 33276282 DOI: 10.1016/j.virol.2020.11.012]</w:t>
      </w:r>
    </w:p>
    <w:p w14:paraId="34E6389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 </w:t>
      </w:r>
      <w:r w:rsidRPr="00EA0C35">
        <w:rPr>
          <w:rFonts w:ascii="Book Antiqua" w:hAnsi="Book Antiqua"/>
          <w:b/>
          <w:bCs/>
        </w:rPr>
        <w:t>Zou X</w:t>
      </w:r>
      <w:r w:rsidRPr="00EA0C35">
        <w:rPr>
          <w:rFonts w:ascii="Book Antiqua" w:hAnsi="Book Antiqua"/>
        </w:rPr>
        <w:t xml:space="preserve">, Fang M, Li S, Wu L, Gao B, Gao H, Ran X, </w:t>
      </w:r>
      <w:proofErr w:type="spellStart"/>
      <w:r w:rsidRPr="00EA0C35">
        <w:rPr>
          <w:rFonts w:ascii="Book Antiqua" w:hAnsi="Book Antiqua"/>
        </w:rPr>
        <w:t>Bian</w:t>
      </w:r>
      <w:proofErr w:type="spellEnd"/>
      <w:r w:rsidRPr="00EA0C35">
        <w:rPr>
          <w:rFonts w:ascii="Book Antiqua" w:hAnsi="Book Antiqua"/>
        </w:rPr>
        <w:t xml:space="preserve"> Y, Li R, </w:t>
      </w:r>
      <w:proofErr w:type="spellStart"/>
      <w:r w:rsidRPr="00EA0C35">
        <w:rPr>
          <w:rFonts w:ascii="Book Antiqua" w:hAnsi="Book Antiqua"/>
        </w:rPr>
        <w:t>ShanshanYu</w:t>
      </w:r>
      <w:proofErr w:type="spellEnd"/>
      <w:r w:rsidRPr="00EA0C35">
        <w:rPr>
          <w:rFonts w:ascii="Book Antiqua" w:hAnsi="Book Antiqua"/>
        </w:rPr>
        <w:t xml:space="preserve">, Ling J, Li D, Tian D, Huang J. Characteristics of Liver Function in Patients With SARS-CoV-2 and Chronic HBV Coinfection. </w:t>
      </w:r>
      <w:r w:rsidRPr="00EA0C35">
        <w:rPr>
          <w:rFonts w:ascii="Book Antiqua" w:hAnsi="Book Antiqua"/>
          <w:i/>
          <w:iCs/>
        </w:rPr>
        <w:t>Clin Gastroenterol Hepatol</w:t>
      </w:r>
      <w:r w:rsidRPr="00EA0C35">
        <w:rPr>
          <w:rFonts w:ascii="Book Antiqua" w:hAnsi="Book Antiqua"/>
        </w:rPr>
        <w:t xml:space="preserve"> 2021; </w:t>
      </w:r>
      <w:r w:rsidRPr="00EA0C35">
        <w:rPr>
          <w:rFonts w:ascii="Book Antiqua" w:hAnsi="Book Antiqua"/>
          <w:b/>
          <w:bCs/>
        </w:rPr>
        <w:t>19</w:t>
      </w:r>
      <w:r w:rsidRPr="00EA0C35">
        <w:rPr>
          <w:rFonts w:ascii="Book Antiqua" w:hAnsi="Book Antiqua"/>
        </w:rPr>
        <w:t>: 597-603 [PMID: 32553907 DOI: 10.1016/j.cgh.2020.06.017]</w:t>
      </w:r>
    </w:p>
    <w:p w14:paraId="7F1681A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 </w:t>
      </w:r>
      <w:r w:rsidRPr="00EA0C35">
        <w:rPr>
          <w:rFonts w:ascii="Book Antiqua" w:hAnsi="Book Antiqua"/>
          <w:b/>
          <w:bCs/>
        </w:rPr>
        <w:t>Wang J</w:t>
      </w:r>
      <w:r w:rsidRPr="00EA0C35">
        <w:rPr>
          <w:rFonts w:ascii="Book Antiqua" w:hAnsi="Book Antiqua"/>
        </w:rPr>
        <w:t xml:space="preserve">, Lu Z, </w:t>
      </w:r>
      <w:proofErr w:type="spellStart"/>
      <w:r w:rsidRPr="00EA0C35">
        <w:rPr>
          <w:rFonts w:ascii="Book Antiqua" w:hAnsi="Book Antiqua"/>
        </w:rPr>
        <w:t>Jin</w:t>
      </w:r>
      <w:proofErr w:type="spellEnd"/>
      <w:r w:rsidRPr="00EA0C35">
        <w:rPr>
          <w:rFonts w:ascii="Book Antiqua" w:hAnsi="Book Antiqua"/>
        </w:rPr>
        <w:t xml:space="preserve"> M, Wang Y, Tian K, Xiao J, Cai Y, Wang Y, Zhang X, Chen T, Yao Z, Yang C, Deng R, Zhong Q, Deng X, Chen X, Yang XP, Wei G, Wang Z, Tian J, Chen XP. Clinical characteristics and risk factors of COVID-19 patients with chronic hepatitis B: a multi-center retrospective cohort study. </w:t>
      </w:r>
      <w:r w:rsidRPr="00EA0C35">
        <w:rPr>
          <w:rFonts w:ascii="Book Antiqua" w:hAnsi="Book Antiqua"/>
          <w:i/>
          <w:iCs/>
        </w:rPr>
        <w:t>Front Med</w:t>
      </w:r>
      <w:r w:rsidRPr="00EA0C35">
        <w:rPr>
          <w:rFonts w:ascii="Book Antiqua" w:hAnsi="Book Antiqua"/>
        </w:rPr>
        <w:t xml:space="preserve"> 2022; </w:t>
      </w:r>
      <w:r w:rsidRPr="00EA0C35">
        <w:rPr>
          <w:rFonts w:ascii="Book Antiqua" w:hAnsi="Book Antiqua"/>
          <w:b/>
          <w:bCs/>
        </w:rPr>
        <w:t>16</w:t>
      </w:r>
      <w:r w:rsidRPr="00EA0C35">
        <w:rPr>
          <w:rFonts w:ascii="Book Antiqua" w:hAnsi="Book Antiqua"/>
        </w:rPr>
        <w:t>: 111-125 [PMID: 34387851 DOI: 10.1007/s11684-021-0854-5]</w:t>
      </w:r>
    </w:p>
    <w:p w14:paraId="1D78BA5D"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 </w:t>
      </w:r>
      <w:r w:rsidRPr="00EA0C35">
        <w:rPr>
          <w:rFonts w:ascii="Book Antiqua" w:hAnsi="Book Antiqua"/>
          <w:b/>
          <w:bCs/>
        </w:rPr>
        <w:t>Chen X</w:t>
      </w:r>
      <w:r w:rsidRPr="00EA0C35">
        <w:rPr>
          <w:rFonts w:ascii="Book Antiqua" w:hAnsi="Book Antiqua"/>
        </w:rPr>
        <w:t xml:space="preserve">, Jiang Q, Ma Z, Ling J, Hu W, Cao Q, Mo P, Yao L, Yang R, Gao S, </w:t>
      </w:r>
      <w:proofErr w:type="spellStart"/>
      <w:r w:rsidRPr="00EA0C35">
        <w:rPr>
          <w:rFonts w:ascii="Book Antiqua" w:hAnsi="Book Antiqua"/>
        </w:rPr>
        <w:t>Gui</w:t>
      </w:r>
      <w:proofErr w:type="spellEnd"/>
      <w:r w:rsidRPr="00EA0C35">
        <w:rPr>
          <w:rFonts w:ascii="Book Antiqua" w:hAnsi="Book Antiqua"/>
        </w:rPr>
        <w:t xml:space="preserve"> X, Hou W, </w:t>
      </w:r>
      <w:proofErr w:type="spellStart"/>
      <w:r w:rsidRPr="00EA0C35">
        <w:rPr>
          <w:rFonts w:ascii="Book Antiqua" w:hAnsi="Book Antiqua"/>
        </w:rPr>
        <w:t>Xiong</w:t>
      </w:r>
      <w:proofErr w:type="spellEnd"/>
      <w:r w:rsidRPr="00EA0C35">
        <w:rPr>
          <w:rFonts w:ascii="Book Antiqua" w:hAnsi="Book Antiqua"/>
        </w:rPr>
        <w:t xml:space="preserve"> Y, Li J, Zhang Y. Clinical Characteristics of Hospitalized Patients with SARS-CoV-2 and Hepatitis B Virus Co-infection. </w:t>
      </w:r>
      <w:proofErr w:type="spellStart"/>
      <w:r w:rsidRPr="00EA0C35">
        <w:rPr>
          <w:rFonts w:ascii="Book Antiqua" w:hAnsi="Book Antiqua"/>
          <w:i/>
          <w:iCs/>
        </w:rPr>
        <w:t>Virol</w:t>
      </w:r>
      <w:proofErr w:type="spellEnd"/>
      <w:r w:rsidRPr="00EA0C35">
        <w:rPr>
          <w:rFonts w:ascii="Book Antiqua" w:hAnsi="Book Antiqua"/>
          <w:i/>
          <w:iCs/>
        </w:rPr>
        <w:t xml:space="preserve"> Sin</w:t>
      </w:r>
      <w:r w:rsidRPr="00EA0C35">
        <w:rPr>
          <w:rFonts w:ascii="Book Antiqua" w:hAnsi="Book Antiqua"/>
        </w:rPr>
        <w:t xml:space="preserve"> 2020; </w:t>
      </w:r>
      <w:r w:rsidRPr="00EA0C35">
        <w:rPr>
          <w:rFonts w:ascii="Book Antiqua" w:hAnsi="Book Antiqua"/>
          <w:b/>
          <w:bCs/>
        </w:rPr>
        <w:t>35</w:t>
      </w:r>
      <w:r w:rsidRPr="00EA0C35">
        <w:rPr>
          <w:rFonts w:ascii="Book Antiqua" w:hAnsi="Book Antiqua"/>
        </w:rPr>
        <w:t>: 842-845 [PMID: 32839868 DOI: 10.1007/s12250-020-00276-5]</w:t>
      </w:r>
    </w:p>
    <w:p w14:paraId="3B923B6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 </w:t>
      </w:r>
      <w:r w:rsidRPr="00EA0C35">
        <w:rPr>
          <w:rFonts w:ascii="Book Antiqua" w:hAnsi="Book Antiqua"/>
          <w:b/>
          <w:bCs/>
        </w:rPr>
        <w:t>Qi X</w:t>
      </w:r>
      <w:r w:rsidRPr="00EA0C35">
        <w:rPr>
          <w:rFonts w:ascii="Book Antiqua" w:hAnsi="Book Antiqua"/>
        </w:rPr>
        <w:t xml:space="preserve">, Wang J, Li X, Wang Z, Liu Y, Yang H, Li X, Shi J, Xiang H, Liu T, Kawada N, Maruyama H, Jiang Z, Wang F, </w:t>
      </w:r>
      <w:proofErr w:type="spellStart"/>
      <w:r w:rsidRPr="00EA0C35">
        <w:rPr>
          <w:rFonts w:ascii="Book Antiqua" w:hAnsi="Book Antiqua"/>
        </w:rPr>
        <w:t>Takehara</w:t>
      </w:r>
      <w:proofErr w:type="spellEnd"/>
      <w:r w:rsidRPr="00EA0C35">
        <w:rPr>
          <w:rFonts w:ascii="Book Antiqua" w:hAnsi="Book Antiqua"/>
        </w:rPr>
        <w:t xml:space="preserve"> T, </w:t>
      </w:r>
      <w:proofErr w:type="spellStart"/>
      <w:r w:rsidRPr="00EA0C35">
        <w:rPr>
          <w:rFonts w:ascii="Book Antiqua" w:hAnsi="Book Antiqua"/>
        </w:rPr>
        <w:t>Rockey</w:t>
      </w:r>
      <w:proofErr w:type="spellEnd"/>
      <w:r w:rsidRPr="00EA0C35">
        <w:rPr>
          <w:rFonts w:ascii="Book Antiqua" w:hAnsi="Book Antiqua"/>
        </w:rPr>
        <w:t xml:space="preserve"> DC, Sarin SK; COVID-Cirrhosis-</w:t>
      </w:r>
      <w:r w:rsidRPr="00EA0C35">
        <w:rPr>
          <w:rFonts w:ascii="Book Antiqua" w:hAnsi="Book Antiqua"/>
        </w:rPr>
        <w:lastRenderedPageBreak/>
        <w:t xml:space="preserve">CHESS Group. Clinical course of COVID-19 in patients with pre-existing decompensated cirrhosis: initial report from China. </w:t>
      </w:r>
      <w:r w:rsidRPr="00EA0C35">
        <w:rPr>
          <w:rFonts w:ascii="Book Antiqua" w:hAnsi="Book Antiqua"/>
          <w:i/>
          <w:iCs/>
        </w:rPr>
        <w:t>Hepatol Int</w:t>
      </w:r>
      <w:r w:rsidRPr="00EA0C35">
        <w:rPr>
          <w:rFonts w:ascii="Book Antiqua" w:hAnsi="Book Antiqua"/>
        </w:rPr>
        <w:t xml:space="preserve"> 2020; </w:t>
      </w:r>
      <w:r w:rsidRPr="00EA0C35">
        <w:rPr>
          <w:rFonts w:ascii="Book Antiqua" w:hAnsi="Book Antiqua"/>
          <w:b/>
          <w:bCs/>
        </w:rPr>
        <w:t>14</w:t>
      </w:r>
      <w:r w:rsidRPr="00EA0C35">
        <w:rPr>
          <w:rFonts w:ascii="Book Antiqua" w:hAnsi="Book Antiqua"/>
        </w:rPr>
        <w:t>: 478-482 [PMID: 32440857 DOI: 10.1007/s12072-020-10051-z]</w:t>
      </w:r>
    </w:p>
    <w:p w14:paraId="73FDD267" w14:textId="42CBECCE" w:rsidR="001418BA" w:rsidRPr="00EA0C35" w:rsidRDefault="001418BA" w:rsidP="00EA0C35">
      <w:pPr>
        <w:spacing w:line="360" w:lineRule="auto"/>
        <w:jc w:val="both"/>
        <w:rPr>
          <w:rFonts w:ascii="Book Antiqua" w:hAnsi="Book Antiqua"/>
        </w:rPr>
      </w:pPr>
      <w:r w:rsidRPr="00EA0C35">
        <w:rPr>
          <w:rFonts w:ascii="Book Antiqua" w:hAnsi="Book Antiqua"/>
        </w:rPr>
        <w:t xml:space="preserve">11 </w:t>
      </w:r>
      <w:proofErr w:type="spellStart"/>
      <w:r w:rsidRPr="00EA0C35">
        <w:rPr>
          <w:rFonts w:ascii="Book Antiqua" w:hAnsi="Book Antiqua"/>
          <w:b/>
          <w:bCs/>
        </w:rPr>
        <w:t>Hambali</w:t>
      </w:r>
      <w:proofErr w:type="spellEnd"/>
      <w:r w:rsidRPr="00EA0C35">
        <w:rPr>
          <w:rFonts w:ascii="Book Antiqua" w:hAnsi="Book Antiqua"/>
          <w:b/>
          <w:bCs/>
        </w:rPr>
        <w:t xml:space="preserve"> NL</w:t>
      </w:r>
      <w:r w:rsidRPr="00EA0C35">
        <w:rPr>
          <w:rFonts w:ascii="Book Antiqua" w:hAnsi="Book Antiqua"/>
        </w:rPr>
        <w:t xml:space="preserve">, </w:t>
      </w:r>
      <w:proofErr w:type="spellStart"/>
      <w:r w:rsidRPr="00EA0C35">
        <w:rPr>
          <w:rFonts w:ascii="Book Antiqua" w:hAnsi="Book Antiqua"/>
        </w:rPr>
        <w:t>Mohd</w:t>
      </w:r>
      <w:proofErr w:type="spellEnd"/>
      <w:r w:rsidRPr="00EA0C35">
        <w:rPr>
          <w:rFonts w:ascii="Book Antiqua" w:hAnsi="Book Antiqua"/>
        </w:rPr>
        <w:t xml:space="preserve"> Noh M, </w:t>
      </w:r>
      <w:proofErr w:type="spellStart"/>
      <w:r w:rsidRPr="00EA0C35">
        <w:rPr>
          <w:rFonts w:ascii="Book Antiqua" w:hAnsi="Book Antiqua"/>
        </w:rPr>
        <w:t>Paramasivam</w:t>
      </w:r>
      <w:proofErr w:type="spellEnd"/>
      <w:r w:rsidRPr="00EA0C35">
        <w:rPr>
          <w:rFonts w:ascii="Book Antiqua" w:hAnsi="Book Antiqua"/>
        </w:rPr>
        <w:t xml:space="preserve"> S, Chua TH, </w:t>
      </w:r>
      <w:proofErr w:type="spellStart"/>
      <w:r w:rsidRPr="00EA0C35">
        <w:rPr>
          <w:rFonts w:ascii="Book Antiqua" w:hAnsi="Book Antiqua"/>
        </w:rPr>
        <w:t>Hayati</w:t>
      </w:r>
      <w:proofErr w:type="spellEnd"/>
      <w:r w:rsidRPr="00EA0C35">
        <w:rPr>
          <w:rFonts w:ascii="Book Antiqua" w:hAnsi="Book Antiqua"/>
        </w:rPr>
        <w:t xml:space="preserve"> F, </w:t>
      </w:r>
      <w:proofErr w:type="spellStart"/>
      <w:r w:rsidRPr="00EA0C35">
        <w:rPr>
          <w:rFonts w:ascii="Book Antiqua" w:hAnsi="Book Antiqua"/>
        </w:rPr>
        <w:t>Payus</w:t>
      </w:r>
      <w:proofErr w:type="spellEnd"/>
      <w:r w:rsidRPr="00EA0C35">
        <w:rPr>
          <w:rFonts w:ascii="Book Antiqua" w:hAnsi="Book Antiqua"/>
        </w:rPr>
        <w:t xml:space="preserve"> AO, Tee TY, </w:t>
      </w:r>
      <w:proofErr w:type="spellStart"/>
      <w:r w:rsidRPr="00EA0C35">
        <w:rPr>
          <w:rFonts w:ascii="Book Antiqua" w:hAnsi="Book Antiqua"/>
        </w:rPr>
        <w:t>Rosli</w:t>
      </w:r>
      <w:proofErr w:type="spellEnd"/>
      <w:r w:rsidRPr="00EA0C35">
        <w:rPr>
          <w:rFonts w:ascii="Book Antiqua" w:hAnsi="Book Antiqua"/>
        </w:rPr>
        <w:t xml:space="preserve"> KT, Abd</w:t>
      </w:r>
      <w:r w:rsidR="0038752E">
        <w:rPr>
          <w:rFonts w:ascii="Book Antiqua" w:hAnsi="Book Antiqua"/>
        </w:rPr>
        <w:t xml:space="preserve"> </w:t>
      </w:r>
      <w:proofErr w:type="spellStart"/>
      <w:r w:rsidRPr="00EA0C35">
        <w:rPr>
          <w:rFonts w:ascii="Book Antiqua" w:hAnsi="Book Antiqua"/>
        </w:rPr>
        <w:t>Rachman</w:t>
      </w:r>
      <w:proofErr w:type="spellEnd"/>
      <w:r w:rsidR="0038752E">
        <w:rPr>
          <w:rFonts w:ascii="Book Antiqua" w:hAnsi="Book Antiqua"/>
        </w:rPr>
        <w:t xml:space="preserve"> </w:t>
      </w:r>
      <w:proofErr w:type="spellStart"/>
      <w:r w:rsidRPr="00EA0C35">
        <w:rPr>
          <w:rFonts w:ascii="Book Antiqua" w:hAnsi="Book Antiqua"/>
        </w:rPr>
        <w:t>Isnadi</w:t>
      </w:r>
      <w:proofErr w:type="spellEnd"/>
      <w:r w:rsidRPr="00EA0C35">
        <w:rPr>
          <w:rFonts w:ascii="Book Antiqua" w:hAnsi="Book Antiqua"/>
        </w:rPr>
        <w:t xml:space="preserve"> MF, </w:t>
      </w:r>
      <w:proofErr w:type="spellStart"/>
      <w:r w:rsidRPr="00EA0C35">
        <w:rPr>
          <w:rFonts w:ascii="Book Antiqua" w:hAnsi="Book Antiqua"/>
        </w:rPr>
        <w:t>Manin</w:t>
      </w:r>
      <w:proofErr w:type="spellEnd"/>
      <w:r w:rsidRPr="00EA0C35">
        <w:rPr>
          <w:rFonts w:ascii="Book Antiqua" w:hAnsi="Book Antiqua"/>
        </w:rPr>
        <w:t xml:space="preserve"> BO. A Non-severe Coronavirus Disease 2019 Patient </w:t>
      </w:r>
      <w:proofErr w:type="gramStart"/>
      <w:r w:rsidRPr="00EA0C35">
        <w:rPr>
          <w:rFonts w:ascii="Book Antiqua" w:hAnsi="Book Antiqua"/>
        </w:rPr>
        <w:t>With</w:t>
      </w:r>
      <w:proofErr w:type="gramEnd"/>
      <w:r w:rsidRPr="00EA0C35">
        <w:rPr>
          <w:rFonts w:ascii="Book Antiqua" w:hAnsi="Book Antiqua"/>
        </w:rPr>
        <w:t xml:space="preserve"> Persistently High Interleukin-6 Level. </w:t>
      </w:r>
      <w:r w:rsidRPr="00EA0C35">
        <w:rPr>
          <w:rFonts w:ascii="Book Antiqua" w:hAnsi="Book Antiqua"/>
          <w:i/>
          <w:iCs/>
        </w:rPr>
        <w:t>Front Public Health</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584552 [PMID: 33304877 DOI: 10.3389/fpubh.2020.584552]</w:t>
      </w:r>
    </w:p>
    <w:p w14:paraId="6B7DC083"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 </w:t>
      </w:r>
      <w:r w:rsidRPr="00EA0C35">
        <w:rPr>
          <w:rFonts w:ascii="Book Antiqua" w:hAnsi="Book Antiqua"/>
          <w:b/>
          <w:bCs/>
        </w:rPr>
        <w:t>Ali E</w:t>
      </w:r>
      <w:r w:rsidRPr="00EA0C35">
        <w:rPr>
          <w:rFonts w:ascii="Book Antiqua" w:hAnsi="Book Antiqua"/>
        </w:rPr>
        <w:t xml:space="preserve">, </w:t>
      </w:r>
      <w:proofErr w:type="spellStart"/>
      <w:r w:rsidRPr="00EA0C35">
        <w:rPr>
          <w:rFonts w:ascii="Book Antiqua" w:hAnsi="Book Antiqua"/>
        </w:rPr>
        <w:t>Ziglam</w:t>
      </w:r>
      <w:proofErr w:type="spellEnd"/>
      <w:r w:rsidRPr="00EA0C35">
        <w:rPr>
          <w:rFonts w:ascii="Book Antiqua" w:hAnsi="Book Antiqua"/>
        </w:rPr>
        <w:t xml:space="preserve"> H, </w:t>
      </w:r>
      <w:proofErr w:type="spellStart"/>
      <w:r w:rsidRPr="00EA0C35">
        <w:rPr>
          <w:rFonts w:ascii="Book Antiqua" w:hAnsi="Book Antiqua"/>
        </w:rPr>
        <w:t>Kohla</w:t>
      </w:r>
      <w:proofErr w:type="spellEnd"/>
      <w:r w:rsidRPr="00EA0C35">
        <w:rPr>
          <w:rFonts w:ascii="Book Antiqua" w:hAnsi="Book Antiqua"/>
        </w:rPr>
        <w:t xml:space="preserve"> S, Ahmed M, Yassin M. A Case of Fulminant Liver Failure in a 24-Year-Old Man with Coinfection with Hepatitis B Virus and SARS-CoV-2. </w:t>
      </w:r>
      <w:r w:rsidRPr="00EA0C35">
        <w:rPr>
          <w:rFonts w:ascii="Book Antiqua" w:hAnsi="Book Antiqua"/>
          <w:i/>
          <w:iCs/>
        </w:rPr>
        <w:t>Am J Case Rep</w:t>
      </w:r>
      <w:r w:rsidRPr="00EA0C35">
        <w:rPr>
          <w:rFonts w:ascii="Book Antiqua" w:hAnsi="Book Antiqua"/>
        </w:rPr>
        <w:t xml:space="preserve"> 2020; </w:t>
      </w:r>
      <w:r w:rsidRPr="00EA0C35">
        <w:rPr>
          <w:rFonts w:ascii="Book Antiqua" w:hAnsi="Book Antiqua"/>
          <w:b/>
          <w:bCs/>
        </w:rPr>
        <w:t>21</w:t>
      </w:r>
      <w:r w:rsidRPr="00EA0C35">
        <w:rPr>
          <w:rFonts w:ascii="Book Antiqua" w:hAnsi="Book Antiqua"/>
        </w:rPr>
        <w:t>: e925932 [PMID: 33046686 DOI: 10.12659/AJCR.925932]</w:t>
      </w:r>
    </w:p>
    <w:p w14:paraId="524F4E9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 </w:t>
      </w:r>
      <w:proofErr w:type="spellStart"/>
      <w:r w:rsidRPr="00EA0C35">
        <w:rPr>
          <w:rFonts w:ascii="Book Antiqua" w:hAnsi="Book Antiqua"/>
          <w:b/>
          <w:bCs/>
        </w:rPr>
        <w:t>Zha</w:t>
      </w:r>
      <w:proofErr w:type="spellEnd"/>
      <w:r w:rsidRPr="00EA0C35">
        <w:rPr>
          <w:rFonts w:ascii="Book Antiqua" w:hAnsi="Book Antiqua"/>
          <w:b/>
          <w:bCs/>
        </w:rPr>
        <w:t xml:space="preserve"> L</w:t>
      </w:r>
      <w:r w:rsidRPr="00EA0C35">
        <w:rPr>
          <w:rFonts w:ascii="Book Antiqua" w:hAnsi="Book Antiqua"/>
        </w:rPr>
        <w:t xml:space="preserve">, Li S, Pan L, </w:t>
      </w:r>
      <w:proofErr w:type="spellStart"/>
      <w:r w:rsidRPr="00EA0C35">
        <w:rPr>
          <w:rFonts w:ascii="Book Antiqua" w:hAnsi="Book Antiqua"/>
        </w:rPr>
        <w:t>Tefsen</w:t>
      </w:r>
      <w:proofErr w:type="spellEnd"/>
      <w:r w:rsidRPr="00EA0C35">
        <w:rPr>
          <w:rFonts w:ascii="Book Antiqua" w:hAnsi="Book Antiqua"/>
        </w:rPr>
        <w:t xml:space="preserve"> B, Li Y, French N, Chen L, Yang G, Villanueva EV. Corticosteroid treatment of patients with coronavirus disease 2019 (COVID-19). </w:t>
      </w:r>
      <w:r w:rsidRPr="00EA0C35">
        <w:rPr>
          <w:rFonts w:ascii="Book Antiqua" w:hAnsi="Book Antiqua"/>
          <w:i/>
          <w:iCs/>
        </w:rPr>
        <w:t>Med J Aust</w:t>
      </w:r>
      <w:r w:rsidRPr="00EA0C35">
        <w:rPr>
          <w:rFonts w:ascii="Book Antiqua" w:hAnsi="Book Antiqua"/>
        </w:rPr>
        <w:t xml:space="preserve"> 2020; </w:t>
      </w:r>
      <w:r w:rsidRPr="00EA0C35">
        <w:rPr>
          <w:rFonts w:ascii="Book Antiqua" w:hAnsi="Book Antiqua"/>
          <w:b/>
          <w:bCs/>
        </w:rPr>
        <w:t>212</w:t>
      </w:r>
      <w:r w:rsidRPr="00EA0C35">
        <w:rPr>
          <w:rFonts w:ascii="Book Antiqua" w:hAnsi="Book Antiqua"/>
        </w:rPr>
        <w:t>: 416-420 [PMID: 32266987 DOI: 10.5694/mja2.50577]</w:t>
      </w:r>
    </w:p>
    <w:p w14:paraId="47879B9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 </w:t>
      </w:r>
      <w:r w:rsidRPr="00EA0C35">
        <w:rPr>
          <w:rFonts w:ascii="Book Antiqua" w:hAnsi="Book Antiqua"/>
          <w:b/>
          <w:bCs/>
        </w:rPr>
        <w:t>Cai Q</w:t>
      </w:r>
      <w:r w:rsidRPr="00EA0C35">
        <w:rPr>
          <w:rFonts w:ascii="Book Antiqua" w:hAnsi="Book Antiqua"/>
        </w:rPr>
        <w:t xml:space="preserve">, Huang D, </w:t>
      </w:r>
      <w:proofErr w:type="spellStart"/>
      <w:r w:rsidRPr="00EA0C35">
        <w:rPr>
          <w:rFonts w:ascii="Book Antiqua" w:hAnsi="Book Antiqua"/>
        </w:rPr>
        <w:t>Ou</w:t>
      </w:r>
      <w:proofErr w:type="spellEnd"/>
      <w:r w:rsidRPr="00EA0C35">
        <w:rPr>
          <w:rFonts w:ascii="Book Antiqua" w:hAnsi="Book Antiqua"/>
        </w:rPr>
        <w:t xml:space="preserve"> P, Yu H, Zhu Z, Xia Z, </w:t>
      </w:r>
      <w:proofErr w:type="spellStart"/>
      <w:r w:rsidRPr="00EA0C35">
        <w:rPr>
          <w:rFonts w:ascii="Book Antiqua" w:hAnsi="Book Antiqua"/>
        </w:rPr>
        <w:t>Su</w:t>
      </w:r>
      <w:proofErr w:type="spellEnd"/>
      <w:r w:rsidRPr="00EA0C35">
        <w:rPr>
          <w:rFonts w:ascii="Book Antiqua" w:hAnsi="Book Antiqua"/>
        </w:rPr>
        <w:t xml:space="preserve"> Y, Ma Z, Zhang Y, Li Z, He Q, Liu L, Fu Y, Chen J. COVID-19 in a designated infectious diseases hospital outside Hubei Province, China. </w:t>
      </w:r>
      <w:r w:rsidRPr="00EA0C35">
        <w:rPr>
          <w:rFonts w:ascii="Book Antiqua" w:hAnsi="Book Antiqua"/>
          <w:i/>
          <w:iCs/>
        </w:rPr>
        <w:t>Allergy</w:t>
      </w:r>
      <w:r w:rsidRPr="00EA0C35">
        <w:rPr>
          <w:rFonts w:ascii="Book Antiqua" w:hAnsi="Book Antiqua"/>
        </w:rPr>
        <w:t xml:space="preserve"> 2020; </w:t>
      </w:r>
      <w:r w:rsidRPr="00EA0C35">
        <w:rPr>
          <w:rFonts w:ascii="Book Antiqua" w:hAnsi="Book Antiqua"/>
          <w:b/>
          <w:bCs/>
        </w:rPr>
        <w:t>75</w:t>
      </w:r>
      <w:r w:rsidRPr="00EA0C35">
        <w:rPr>
          <w:rFonts w:ascii="Book Antiqua" w:hAnsi="Book Antiqua"/>
        </w:rPr>
        <w:t>: 1742-1752 [PMID: 32239761 DOI: 10.1111/all.14309]</w:t>
      </w:r>
    </w:p>
    <w:p w14:paraId="3869301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15 </w:t>
      </w:r>
      <w:proofErr w:type="spellStart"/>
      <w:r w:rsidRPr="00EA0C35">
        <w:rPr>
          <w:rFonts w:ascii="Book Antiqua" w:hAnsi="Book Antiqua"/>
          <w:b/>
          <w:bCs/>
        </w:rPr>
        <w:t>Naderi</w:t>
      </w:r>
      <w:proofErr w:type="spellEnd"/>
      <w:r w:rsidRPr="00EA0C35">
        <w:rPr>
          <w:rFonts w:ascii="Book Antiqua" w:hAnsi="Book Antiqua"/>
          <w:b/>
          <w:bCs/>
        </w:rPr>
        <w:t xml:space="preserve"> M</w:t>
      </w:r>
      <w:r w:rsidRPr="00EA0C35">
        <w:rPr>
          <w:rFonts w:ascii="Book Antiqua" w:hAnsi="Book Antiqua"/>
        </w:rPr>
        <w:t xml:space="preserve">, Hosseini S, </w:t>
      </w:r>
      <w:proofErr w:type="spellStart"/>
      <w:r w:rsidRPr="00EA0C35">
        <w:rPr>
          <w:rFonts w:ascii="Book Antiqua" w:hAnsi="Book Antiqua"/>
        </w:rPr>
        <w:t>Behnampour</w:t>
      </w:r>
      <w:proofErr w:type="spellEnd"/>
      <w:r w:rsidRPr="00EA0C35">
        <w:rPr>
          <w:rFonts w:ascii="Book Antiqua" w:hAnsi="Book Antiqua"/>
        </w:rPr>
        <w:t xml:space="preserve"> N, </w:t>
      </w:r>
      <w:proofErr w:type="spellStart"/>
      <w:r w:rsidRPr="00EA0C35">
        <w:rPr>
          <w:rFonts w:ascii="Book Antiqua" w:hAnsi="Book Antiqua"/>
        </w:rPr>
        <w:t>Shahramian</w:t>
      </w:r>
      <w:proofErr w:type="spellEnd"/>
      <w:r w:rsidRPr="00EA0C35">
        <w:rPr>
          <w:rFonts w:ascii="Book Antiqua" w:hAnsi="Book Antiqua"/>
        </w:rPr>
        <w:t xml:space="preserve"> I, Moradi A. Impact of COVID-19 in Chronic Viral Hepatitis B Patients on Virological, Clinical, and Paraclinical Aspects. </w:t>
      </w:r>
      <w:proofErr w:type="spellStart"/>
      <w:r w:rsidRPr="00EA0C35">
        <w:rPr>
          <w:rFonts w:ascii="Book Antiqua" w:hAnsi="Book Antiqua"/>
          <w:i/>
          <w:iCs/>
        </w:rPr>
        <w:t>Jundishapur</w:t>
      </w:r>
      <w:proofErr w:type="spellEnd"/>
      <w:r w:rsidRPr="00EA0C35">
        <w:rPr>
          <w:rFonts w:ascii="Book Antiqua" w:hAnsi="Book Antiqua"/>
          <w:i/>
          <w:iCs/>
        </w:rPr>
        <w:t xml:space="preserve"> J </w:t>
      </w:r>
      <w:proofErr w:type="spellStart"/>
      <w:r w:rsidRPr="00EA0C35">
        <w:rPr>
          <w:rFonts w:ascii="Book Antiqua" w:hAnsi="Book Antiqua"/>
          <w:i/>
          <w:iCs/>
        </w:rPr>
        <w:t>Microb</w:t>
      </w:r>
      <w:proofErr w:type="spellEnd"/>
      <w:r w:rsidRPr="00EA0C35">
        <w:rPr>
          <w:rFonts w:ascii="Book Antiqua" w:hAnsi="Book Antiqua"/>
        </w:rPr>
        <w:t xml:space="preserve"> 2022 [DOI:</w:t>
      </w:r>
      <w:r w:rsidR="00AE52E6" w:rsidRPr="00EA0C35">
        <w:rPr>
          <w:rFonts w:ascii="Book Antiqua" w:hAnsi="Book Antiqua"/>
        </w:rPr>
        <w:t xml:space="preserve"> </w:t>
      </w:r>
      <w:r w:rsidRPr="00EA0C35">
        <w:rPr>
          <w:rFonts w:ascii="Book Antiqua" w:hAnsi="Book Antiqua"/>
        </w:rPr>
        <w:t>10.5812/jjm-127312]</w:t>
      </w:r>
    </w:p>
    <w:p w14:paraId="3667F28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16 </w:t>
      </w:r>
      <w:r w:rsidRPr="00EA0C35">
        <w:rPr>
          <w:rFonts w:ascii="Book Antiqua" w:hAnsi="Book Antiqua"/>
          <w:b/>
          <w:bCs/>
        </w:rPr>
        <w:t>Yip TC</w:t>
      </w:r>
      <w:r w:rsidRPr="00EA0C35">
        <w:rPr>
          <w:rFonts w:ascii="Book Antiqua" w:hAnsi="Book Antiqua"/>
        </w:rPr>
        <w:t xml:space="preserve">, Wong VW, Lui GC, Chow VC, </w:t>
      </w:r>
      <w:proofErr w:type="spellStart"/>
      <w:r w:rsidRPr="00EA0C35">
        <w:rPr>
          <w:rFonts w:ascii="Book Antiqua" w:hAnsi="Book Antiqua"/>
        </w:rPr>
        <w:t>Tse</w:t>
      </w:r>
      <w:proofErr w:type="spellEnd"/>
      <w:r w:rsidRPr="00EA0C35">
        <w:rPr>
          <w:rFonts w:ascii="Book Antiqua" w:hAnsi="Book Antiqua"/>
        </w:rPr>
        <w:t xml:space="preserve"> YK, Hui VW, Liang LY, Chan HL, Hui DS, Wong GL. Current and Past Infections of HBV Do Not Increase Mortality in Patients With COVID-19. </w:t>
      </w:r>
      <w:r w:rsidRPr="00EA0C35">
        <w:rPr>
          <w:rFonts w:ascii="Book Antiqua" w:hAnsi="Book Antiqua"/>
          <w:i/>
          <w:iCs/>
        </w:rPr>
        <w:t>Hepatology</w:t>
      </w:r>
      <w:r w:rsidRPr="00EA0C35">
        <w:rPr>
          <w:rFonts w:ascii="Book Antiqua" w:hAnsi="Book Antiqua"/>
        </w:rPr>
        <w:t xml:space="preserve"> 2021; </w:t>
      </w:r>
      <w:r w:rsidRPr="00EA0C35">
        <w:rPr>
          <w:rFonts w:ascii="Book Antiqua" w:hAnsi="Book Antiqua"/>
          <w:b/>
          <w:bCs/>
        </w:rPr>
        <w:t>74</w:t>
      </w:r>
      <w:r w:rsidRPr="00EA0C35">
        <w:rPr>
          <w:rFonts w:ascii="Book Antiqua" w:hAnsi="Book Antiqua"/>
        </w:rPr>
        <w:t>: 1750-1765 [PMID: 33961298 DOI: 10.1002/hep.31890]</w:t>
      </w:r>
    </w:p>
    <w:p w14:paraId="4CD0C42B"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17 </w:t>
      </w:r>
      <w:r w:rsidRPr="00EA0C35">
        <w:rPr>
          <w:rFonts w:ascii="Book Antiqua" w:hAnsi="Book Antiqua"/>
          <w:b/>
          <w:bCs/>
        </w:rPr>
        <w:t>Richardson S</w:t>
      </w:r>
      <w:r w:rsidRPr="00EA0C35">
        <w:rPr>
          <w:rFonts w:ascii="Book Antiqua" w:hAnsi="Book Antiqua"/>
        </w:rPr>
        <w:t xml:space="preserve">, Hirsch JS, Narasimhan M, Crawford JM, McGinn T, Davidson KW; the Northwell COVID-19 Research Consortium, Barnaby DP, Becker LB, </w:t>
      </w:r>
      <w:proofErr w:type="spellStart"/>
      <w:r w:rsidRPr="00EA0C35">
        <w:rPr>
          <w:rFonts w:ascii="Book Antiqua" w:hAnsi="Book Antiqua"/>
        </w:rPr>
        <w:t>Chelico</w:t>
      </w:r>
      <w:proofErr w:type="spellEnd"/>
      <w:r w:rsidRPr="00EA0C35">
        <w:rPr>
          <w:rFonts w:ascii="Book Antiqua" w:hAnsi="Book Antiqua"/>
        </w:rPr>
        <w:t xml:space="preserve"> JD, Cohen SL, </w:t>
      </w:r>
      <w:proofErr w:type="spellStart"/>
      <w:r w:rsidRPr="00EA0C35">
        <w:rPr>
          <w:rFonts w:ascii="Book Antiqua" w:hAnsi="Book Antiqua"/>
        </w:rPr>
        <w:t>Cookingham</w:t>
      </w:r>
      <w:proofErr w:type="spellEnd"/>
      <w:r w:rsidRPr="00EA0C35">
        <w:rPr>
          <w:rFonts w:ascii="Book Antiqua" w:hAnsi="Book Antiqua"/>
        </w:rPr>
        <w:t xml:space="preserve"> J, </w:t>
      </w:r>
      <w:proofErr w:type="spellStart"/>
      <w:r w:rsidRPr="00EA0C35">
        <w:rPr>
          <w:rFonts w:ascii="Book Antiqua" w:hAnsi="Book Antiqua"/>
        </w:rPr>
        <w:t>Coppa</w:t>
      </w:r>
      <w:proofErr w:type="spellEnd"/>
      <w:r w:rsidRPr="00EA0C35">
        <w:rPr>
          <w:rFonts w:ascii="Book Antiqua" w:hAnsi="Book Antiqua"/>
        </w:rPr>
        <w:t xml:space="preserve"> K, </w:t>
      </w:r>
      <w:proofErr w:type="spellStart"/>
      <w:r w:rsidRPr="00EA0C35">
        <w:rPr>
          <w:rFonts w:ascii="Book Antiqua" w:hAnsi="Book Antiqua"/>
        </w:rPr>
        <w:t>Diefenbach</w:t>
      </w:r>
      <w:proofErr w:type="spellEnd"/>
      <w:r w:rsidRPr="00EA0C35">
        <w:rPr>
          <w:rFonts w:ascii="Book Antiqua" w:hAnsi="Book Antiqua"/>
        </w:rPr>
        <w:t xml:space="preserve"> MA, </w:t>
      </w:r>
      <w:proofErr w:type="spellStart"/>
      <w:r w:rsidRPr="00EA0C35">
        <w:rPr>
          <w:rFonts w:ascii="Book Antiqua" w:hAnsi="Book Antiqua"/>
        </w:rPr>
        <w:t>Dominello</w:t>
      </w:r>
      <w:proofErr w:type="spellEnd"/>
      <w:r w:rsidRPr="00EA0C35">
        <w:rPr>
          <w:rFonts w:ascii="Book Antiqua" w:hAnsi="Book Antiqua"/>
        </w:rPr>
        <w:t xml:space="preserve"> AJ, </w:t>
      </w:r>
      <w:proofErr w:type="spellStart"/>
      <w:r w:rsidRPr="00EA0C35">
        <w:rPr>
          <w:rFonts w:ascii="Book Antiqua" w:hAnsi="Book Antiqua"/>
        </w:rPr>
        <w:t>Duer</w:t>
      </w:r>
      <w:proofErr w:type="spellEnd"/>
      <w:r w:rsidRPr="00EA0C35">
        <w:rPr>
          <w:rFonts w:ascii="Book Antiqua" w:hAnsi="Book Antiqua"/>
        </w:rPr>
        <w:t xml:space="preserve">-Hefele J, </w:t>
      </w:r>
      <w:proofErr w:type="spellStart"/>
      <w:r w:rsidRPr="00EA0C35">
        <w:rPr>
          <w:rFonts w:ascii="Book Antiqua" w:hAnsi="Book Antiqua"/>
        </w:rPr>
        <w:t>Falzon</w:t>
      </w:r>
      <w:proofErr w:type="spellEnd"/>
      <w:r w:rsidRPr="00EA0C35">
        <w:rPr>
          <w:rFonts w:ascii="Book Antiqua" w:hAnsi="Book Antiqua"/>
        </w:rPr>
        <w:t xml:space="preserve"> L, Gitlin J, </w:t>
      </w:r>
      <w:proofErr w:type="spellStart"/>
      <w:r w:rsidRPr="00EA0C35">
        <w:rPr>
          <w:rFonts w:ascii="Book Antiqua" w:hAnsi="Book Antiqua"/>
        </w:rPr>
        <w:t>Hajizadeh</w:t>
      </w:r>
      <w:proofErr w:type="spellEnd"/>
      <w:r w:rsidRPr="00EA0C35">
        <w:rPr>
          <w:rFonts w:ascii="Book Antiqua" w:hAnsi="Book Antiqua"/>
        </w:rPr>
        <w:t xml:space="preserve"> N, Harvin TG, </w:t>
      </w:r>
      <w:proofErr w:type="spellStart"/>
      <w:r w:rsidRPr="00EA0C35">
        <w:rPr>
          <w:rFonts w:ascii="Book Antiqua" w:hAnsi="Book Antiqua"/>
        </w:rPr>
        <w:t>Hirschwerk</w:t>
      </w:r>
      <w:proofErr w:type="spellEnd"/>
      <w:r w:rsidRPr="00EA0C35">
        <w:rPr>
          <w:rFonts w:ascii="Book Antiqua" w:hAnsi="Book Antiqua"/>
        </w:rPr>
        <w:t xml:space="preserve"> DA, Kim EJ, </w:t>
      </w:r>
      <w:proofErr w:type="spellStart"/>
      <w:r w:rsidRPr="00EA0C35">
        <w:rPr>
          <w:rFonts w:ascii="Book Antiqua" w:hAnsi="Book Antiqua"/>
        </w:rPr>
        <w:t>Kozel</w:t>
      </w:r>
      <w:proofErr w:type="spellEnd"/>
      <w:r w:rsidRPr="00EA0C35">
        <w:rPr>
          <w:rFonts w:ascii="Book Antiqua" w:hAnsi="Book Antiqua"/>
        </w:rPr>
        <w:t xml:space="preserve"> ZM, </w:t>
      </w:r>
      <w:proofErr w:type="spellStart"/>
      <w:r w:rsidRPr="00EA0C35">
        <w:rPr>
          <w:rFonts w:ascii="Book Antiqua" w:hAnsi="Book Antiqua"/>
        </w:rPr>
        <w:t>Marrast</w:t>
      </w:r>
      <w:proofErr w:type="spellEnd"/>
      <w:r w:rsidRPr="00EA0C35">
        <w:rPr>
          <w:rFonts w:ascii="Book Antiqua" w:hAnsi="Book Antiqua"/>
        </w:rPr>
        <w:t xml:space="preserve"> LM, </w:t>
      </w:r>
      <w:proofErr w:type="spellStart"/>
      <w:r w:rsidRPr="00EA0C35">
        <w:rPr>
          <w:rFonts w:ascii="Book Antiqua" w:hAnsi="Book Antiqua"/>
        </w:rPr>
        <w:t>Mogavero</w:t>
      </w:r>
      <w:proofErr w:type="spellEnd"/>
      <w:r w:rsidRPr="00EA0C35">
        <w:rPr>
          <w:rFonts w:ascii="Book Antiqua" w:hAnsi="Book Antiqua"/>
        </w:rPr>
        <w:t xml:space="preserve"> JN, Osorio GA, </w:t>
      </w:r>
      <w:proofErr w:type="spellStart"/>
      <w:r w:rsidRPr="00EA0C35">
        <w:rPr>
          <w:rFonts w:ascii="Book Antiqua" w:hAnsi="Book Antiqua"/>
        </w:rPr>
        <w:t>Qiu</w:t>
      </w:r>
      <w:proofErr w:type="spellEnd"/>
      <w:r w:rsidRPr="00EA0C35">
        <w:rPr>
          <w:rFonts w:ascii="Book Antiqua" w:hAnsi="Book Antiqua"/>
        </w:rPr>
        <w:t xml:space="preserve"> M, </w:t>
      </w:r>
      <w:proofErr w:type="spellStart"/>
      <w:r w:rsidRPr="00EA0C35">
        <w:rPr>
          <w:rFonts w:ascii="Book Antiqua" w:hAnsi="Book Antiqua"/>
        </w:rPr>
        <w:t>Zanos</w:t>
      </w:r>
      <w:proofErr w:type="spellEnd"/>
      <w:r w:rsidRPr="00EA0C35">
        <w:rPr>
          <w:rFonts w:ascii="Book Antiqua" w:hAnsi="Book Antiqua"/>
        </w:rPr>
        <w:t xml:space="preserve"> TP. Presenting Characteristics, Comorbidities, and Outcomes Among 5700 Patients Hospitalized With COVID-19 in the New York City Area. </w:t>
      </w:r>
      <w:r w:rsidRPr="00EA0C35">
        <w:rPr>
          <w:rFonts w:ascii="Book Antiqua" w:hAnsi="Book Antiqua"/>
          <w:i/>
          <w:iCs/>
        </w:rPr>
        <w:t>JAMA</w:t>
      </w:r>
      <w:r w:rsidRPr="00EA0C35">
        <w:rPr>
          <w:rFonts w:ascii="Book Antiqua" w:hAnsi="Book Antiqua"/>
        </w:rPr>
        <w:t xml:space="preserve"> 2020; </w:t>
      </w:r>
      <w:r w:rsidRPr="00EA0C35">
        <w:rPr>
          <w:rFonts w:ascii="Book Antiqua" w:hAnsi="Book Antiqua"/>
          <w:b/>
          <w:bCs/>
        </w:rPr>
        <w:t>323</w:t>
      </w:r>
      <w:r w:rsidRPr="00EA0C35">
        <w:rPr>
          <w:rFonts w:ascii="Book Antiqua" w:hAnsi="Book Antiqua"/>
        </w:rPr>
        <w:t>: 2052-2059 [PMID: 32320003 DOI: 10.1001/jama.2020.6775]</w:t>
      </w:r>
    </w:p>
    <w:p w14:paraId="00028143"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18 </w:t>
      </w:r>
      <w:r w:rsidRPr="00EA0C35">
        <w:rPr>
          <w:rFonts w:ascii="Book Antiqua" w:hAnsi="Book Antiqua"/>
          <w:b/>
          <w:bCs/>
        </w:rPr>
        <w:t>Li Y</w:t>
      </w:r>
      <w:r w:rsidRPr="00EA0C35">
        <w:rPr>
          <w:rFonts w:ascii="Book Antiqua" w:hAnsi="Book Antiqua"/>
        </w:rPr>
        <w:t xml:space="preserve">, Li C, Wang J, Zhu C, Zhu L, Ji F, Liu L, Xu T, Zhang B, </w:t>
      </w:r>
      <w:proofErr w:type="spellStart"/>
      <w:r w:rsidRPr="00EA0C35">
        <w:rPr>
          <w:rFonts w:ascii="Book Antiqua" w:hAnsi="Book Antiqua"/>
        </w:rPr>
        <w:t>Xue</w:t>
      </w:r>
      <w:proofErr w:type="spellEnd"/>
      <w:r w:rsidRPr="00EA0C35">
        <w:rPr>
          <w:rFonts w:ascii="Book Antiqua" w:hAnsi="Book Antiqua"/>
        </w:rPr>
        <w:t xml:space="preserve"> L, Yan X, Huang R, Wu C, Yan X. A case series of COVID-19 patients with chronic hepatitis B virus infection. </w:t>
      </w:r>
      <w:r w:rsidRPr="00EA0C35">
        <w:rPr>
          <w:rFonts w:ascii="Book Antiqua" w:hAnsi="Book Antiqua"/>
          <w:i/>
          <w:iCs/>
        </w:rPr>
        <w:t xml:space="preserve">J Med </w:t>
      </w:r>
      <w:proofErr w:type="spellStart"/>
      <w:r w:rsidRPr="00EA0C35">
        <w:rPr>
          <w:rFonts w:ascii="Book Antiqua" w:hAnsi="Book Antiqua"/>
          <w:i/>
          <w:iCs/>
        </w:rPr>
        <w:t>Virol</w:t>
      </w:r>
      <w:proofErr w:type="spellEnd"/>
      <w:r w:rsidRPr="00EA0C35">
        <w:rPr>
          <w:rFonts w:ascii="Book Antiqua" w:hAnsi="Book Antiqua"/>
        </w:rPr>
        <w:t xml:space="preserve"> 2020; </w:t>
      </w:r>
      <w:r w:rsidRPr="00EA0C35">
        <w:rPr>
          <w:rFonts w:ascii="Book Antiqua" w:hAnsi="Book Antiqua"/>
          <w:b/>
          <w:bCs/>
        </w:rPr>
        <w:t>92</w:t>
      </w:r>
      <w:r w:rsidRPr="00EA0C35">
        <w:rPr>
          <w:rFonts w:ascii="Book Antiqua" w:hAnsi="Book Antiqua"/>
        </w:rPr>
        <w:t>: 2785-2791 [PMID: 32558945 DOI: 10.1002/jmv.26201]</w:t>
      </w:r>
    </w:p>
    <w:p w14:paraId="7B25A06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19 </w:t>
      </w:r>
      <w:r w:rsidRPr="00EA0C35">
        <w:rPr>
          <w:rFonts w:ascii="Book Antiqua" w:hAnsi="Book Antiqua"/>
          <w:b/>
          <w:bCs/>
        </w:rPr>
        <w:t>Bongiovanni M</w:t>
      </w:r>
      <w:r w:rsidRPr="00EA0C35">
        <w:rPr>
          <w:rFonts w:ascii="Book Antiqua" w:hAnsi="Book Antiqua"/>
        </w:rPr>
        <w:t xml:space="preserve">, </w:t>
      </w:r>
      <w:proofErr w:type="spellStart"/>
      <w:r w:rsidRPr="00EA0C35">
        <w:rPr>
          <w:rFonts w:ascii="Book Antiqua" w:hAnsi="Book Antiqua"/>
        </w:rPr>
        <w:t>Zago</w:t>
      </w:r>
      <w:proofErr w:type="spellEnd"/>
      <w:r w:rsidRPr="00EA0C35">
        <w:rPr>
          <w:rFonts w:ascii="Book Antiqua" w:hAnsi="Book Antiqua"/>
        </w:rPr>
        <w:t xml:space="preserve"> T. Acute hepatitis caused by asymptomatic COVID-19 infection. </w:t>
      </w:r>
      <w:r w:rsidRPr="00EA0C35">
        <w:rPr>
          <w:rFonts w:ascii="Book Antiqua" w:hAnsi="Book Antiqua"/>
          <w:i/>
          <w:iCs/>
        </w:rPr>
        <w:t>J Infect</w:t>
      </w:r>
      <w:r w:rsidRPr="00EA0C35">
        <w:rPr>
          <w:rFonts w:ascii="Book Antiqua" w:hAnsi="Book Antiqua"/>
        </w:rPr>
        <w:t xml:space="preserve"> 2021; </w:t>
      </w:r>
      <w:r w:rsidRPr="00EA0C35">
        <w:rPr>
          <w:rFonts w:ascii="Book Antiqua" w:hAnsi="Book Antiqua"/>
          <w:b/>
          <w:bCs/>
        </w:rPr>
        <w:t>82</w:t>
      </w:r>
      <w:r w:rsidRPr="00EA0C35">
        <w:rPr>
          <w:rFonts w:ascii="Book Antiqua" w:hAnsi="Book Antiqua"/>
        </w:rPr>
        <w:t>: e25-e26 [PMID: 32891635 DOI: 10.1016/j.jinf.2020.09.001]</w:t>
      </w:r>
    </w:p>
    <w:p w14:paraId="6D88ABE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20 </w:t>
      </w:r>
      <w:r w:rsidRPr="00EA0C35">
        <w:rPr>
          <w:rFonts w:ascii="Book Antiqua" w:hAnsi="Book Antiqua"/>
          <w:b/>
          <w:bCs/>
        </w:rPr>
        <w:t>He Q</w:t>
      </w:r>
      <w:r w:rsidRPr="00EA0C35">
        <w:rPr>
          <w:rFonts w:ascii="Book Antiqua" w:hAnsi="Book Antiqua"/>
        </w:rPr>
        <w:t xml:space="preserve">, Zhang G, Gu Y, Wang J, Tang Q, Jiang Z, Shao C, Zhang H, Chen Z, Ma B, Liu D, </w:t>
      </w:r>
      <w:proofErr w:type="spellStart"/>
      <w:r w:rsidRPr="00EA0C35">
        <w:rPr>
          <w:rFonts w:ascii="Book Antiqua" w:hAnsi="Book Antiqua"/>
        </w:rPr>
        <w:t>Xie</w:t>
      </w:r>
      <w:proofErr w:type="spellEnd"/>
      <w:r w:rsidRPr="00EA0C35">
        <w:rPr>
          <w:rFonts w:ascii="Book Antiqua" w:hAnsi="Book Antiqua"/>
        </w:rPr>
        <w:t xml:space="preserve"> G, Xu D, Huang Y, Zhang H, Liang M, Huang H, Wang Y, Liu H, Yang J, Pan H, Zou S, Li F, Wang F, Liu C, Wang W, </w:t>
      </w:r>
      <w:proofErr w:type="spellStart"/>
      <w:r w:rsidRPr="00EA0C35">
        <w:rPr>
          <w:rFonts w:ascii="Book Antiqua" w:hAnsi="Book Antiqua"/>
        </w:rPr>
        <w:t>Xiong</w:t>
      </w:r>
      <w:proofErr w:type="spellEnd"/>
      <w:r w:rsidRPr="00EA0C35">
        <w:rPr>
          <w:rFonts w:ascii="Book Antiqua" w:hAnsi="Book Antiqua"/>
        </w:rPr>
        <w:t xml:space="preserve"> B, Li X, Liu L, Yang J, Qi X. Clinical Characteristics of COVID-19 Patients </w:t>
      </w:r>
      <w:proofErr w:type="gramStart"/>
      <w:r w:rsidRPr="00EA0C35">
        <w:rPr>
          <w:rFonts w:ascii="Book Antiqua" w:hAnsi="Book Antiqua"/>
        </w:rPr>
        <w:t>With</w:t>
      </w:r>
      <w:proofErr w:type="gramEnd"/>
      <w:r w:rsidRPr="00EA0C35">
        <w:rPr>
          <w:rFonts w:ascii="Book Antiqua" w:hAnsi="Book Antiqua"/>
        </w:rPr>
        <w:t xml:space="preserve"> Pre-existing Hepatitis B Virus Infection: A Multicenter Report. </w:t>
      </w:r>
      <w:r w:rsidRPr="00EA0C35">
        <w:rPr>
          <w:rFonts w:ascii="Book Antiqua" w:hAnsi="Book Antiqua"/>
          <w:i/>
          <w:iCs/>
        </w:rPr>
        <w:t>Am J Gastroenterol</w:t>
      </w:r>
      <w:r w:rsidRPr="00EA0C35">
        <w:rPr>
          <w:rFonts w:ascii="Book Antiqua" w:hAnsi="Book Antiqua"/>
        </w:rPr>
        <w:t xml:space="preserve"> 2021; </w:t>
      </w:r>
      <w:r w:rsidRPr="00EA0C35">
        <w:rPr>
          <w:rFonts w:ascii="Book Antiqua" w:hAnsi="Book Antiqua"/>
          <w:b/>
          <w:bCs/>
        </w:rPr>
        <w:t>116</w:t>
      </w:r>
      <w:r w:rsidRPr="00EA0C35">
        <w:rPr>
          <w:rFonts w:ascii="Book Antiqua" w:hAnsi="Book Antiqua"/>
        </w:rPr>
        <w:t>: 420-421 [PMID: 32925195 DOI: 10.14309/ajg.0000000000000924]</w:t>
      </w:r>
    </w:p>
    <w:p w14:paraId="2F377BA2" w14:textId="66811469" w:rsidR="001418BA" w:rsidRPr="00EA0C35" w:rsidRDefault="001418BA" w:rsidP="00EA0C35">
      <w:pPr>
        <w:spacing w:line="360" w:lineRule="auto"/>
        <w:jc w:val="both"/>
        <w:rPr>
          <w:rFonts w:ascii="Book Antiqua" w:hAnsi="Book Antiqua"/>
        </w:rPr>
      </w:pPr>
      <w:r w:rsidRPr="00EA0C35">
        <w:rPr>
          <w:rFonts w:ascii="Book Antiqua" w:hAnsi="Book Antiqua"/>
        </w:rPr>
        <w:t xml:space="preserve">21 </w:t>
      </w:r>
      <w:r w:rsidRPr="00EA0C35">
        <w:rPr>
          <w:rFonts w:ascii="Book Antiqua" w:hAnsi="Book Antiqua"/>
          <w:b/>
          <w:bCs/>
        </w:rPr>
        <w:t>Wen M</w:t>
      </w:r>
      <w:r w:rsidRPr="00EA0C35">
        <w:rPr>
          <w:rFonts w:ascii="Book Antiqua" w:hAnsi="Book Antiqua"/>
        </w:rPr>
        <w:t xml:space="preserve">, Lu J, </w:t>
      </w:r>
      <w:proofErr w:type="spellStart"/>
      <w:r w:rsidRPr="00EA0C35">
        <w:rPr>
          <w:rFonts w:ascii="Book Antiqua" w:hAnsi="Book Antiqua"/>
        </w:rPr>
        <w:t>Xie</w:t>
      </w:r>
      <w:proofErr w:type="spellEnd"/>
      <w:r w:rsidRPr="00EA0C35">
        <w:rPr>
          <w:rFonts w:ascii="Book Antiqua" w:hAnsi="Book Antiqua"/>
        </w:rPr>
        <w:t xml:space="preserve"> Y. Clinical characteristics of coronavirus disease 2019 patients complicated with liver injury. </w:t>
      </w:r>
      <w:r w:rsidRPr="00EA0C35">
        <w:rPr>
          <w:rFonts w:ascii="Book Antiqua" w:hAnsi="Book Antiqua"/>
          <w:i/>
          <w:iCs/>
        </w:rPr>
        <w:t xml:space="preserve">Zhong Nan Da </w:t>
      </w:r>
      <w:proofErr w:type="spellStart"/>
      <w:r w:rsidRPr="00EA0C35">
        <w:rPr>
          <w:rFonts w:ascii="Book Antiqua" w:hAnsi="Book Antiqua"/>
          <w:i/>
          <w:iCs/>
        </w:rPr>
        <w:t>Xue</w:t>
      </w:r>
      <w:proofErr w:type="spellEnd"/>
      <w:r w:rsidR="0038752E">
        <w:rPr>
          <w:rFonts w:ascii="Book Antiqua" w:hAnsi="Book Antiqua"/>
          <w:i/>
          <w:iCs/>
        </w:rPr>
        <w:t xml:space="preserve"> </w:t>
      </w:r>
      <w:proofErr w:type="spellStart"/>
      <w:r w:rsidRPr="00EA0C35">
        <w:rPr>
          <w:rFonts w:ascii="Book Antiqua" w:hAnsi="Book Antiqua"/>
          <w:i/>
          <w:iCs/>
        </w:rPr>
        <w:t>Xue</w:t>
      </w:r>
      <w:proofErr w:type="spellEnd"/>
      <w:r w:rsidR="0038752E">
        <w:rPr>
          <w:rFonts w:ascii="Book Antiqua" w:hAnsi="Book Antiqua"/>
          <w:i/>
          <w:iCs/>
        </w:rPr>
        <w:t xml:space="preserve"> </w:t>
      </w:r>
      <w:r w:rsidRPr="00EA0C35">
        <w:rPr>
          <w:rFonts w:ascii="Book Antiqua" w:hAnsi="Book Antiqua"/>
          <w:i/>
          <w:iCs/>
        </w:rPr>
        <w:t xml:space="preserve">Bao Yi </w:t>
      </w:r>
      <w:proofErr w:type="spellStart"/>
      <w:r w:rsidRPr="00EA0C35">
        <w:rPr>
          <w:rFonts w:ascii="Book Antiqua" w:hAnsi="Book Antiqua"/>
          <w:i/>
          <w:iCs/>
        </w:rPr>
        <w:t>Xue</w:t>
      </w:r>
      <w:proofErr w:type="spellEnd"/>
      <w:r w:rsidRPr="00EA0C35">
        <w:rPr>
          <w:rFonts w:ascii="Book Antiqua" w:hAnsi="Book Antiqua"/>
          <w:i/>
          <w:iCs/>
        </w:rPr>
        <w:t xml:space="preserve"> Ban</w:t>
      </w:r>
      <w:r w:rsidRPr="00EA0C35">
        <w:rPr>
          <w:rFonts w:ascii="Book Antiqua" w:hAnsi="Book Antiqua"/>
        </w:rPr>
        <w:t xml:space="preserve"> 2020;</w:t>
      </w:r>
      <w:r w:rsidR="00AE52E6" w:rsidRPr="00EA0C35">
        <w:rPr>
          <w:rFonts w:ascii="Book Antiqua" w:hAnsi="Book Antiqua"/>
        </w:rPr>
        <w:t xml:space="preserve"> </w:t>
      </w:r>
      <w:r w:rsidRPr="00EA0C35">
        <w:rPr>
          <w:rFonts w:ascii="Book Antiqua" w:hAnsi="Book Antiqua"/>
          <w:b/>
          <w:bCs/>
        </w:rPr>
        <w:t>45</w:t>
      </w:r>
      <w:r w:rsidRPr="00EA0C35">
        <w:rPr>
          <w:rFonts w:ascii="Book Antiqua" w:hAnsi="Book Antiqua"/>
        </w:rPr>
        <w:t>:</w:t>
      </w:r>
      <w:r w:rsidR="00AE52E6" w:rsidRPr="00EA0C35">
        <w:rPr>
          <w:rFonts w:ascii="Book Antiqua" w:hAnsi="Book Antiqua"/>
        </w:rPr>
        <w:t xml:space="preserve"> </w:t>
      </w:r>
      <w:r w:rsidRPr="00EA0C35">
        <w:rPr>
          <w:rFonts w:ascii="Book Antiqua" w:hAnsi="Book Antiqua"/>
        </w:rPr>
        <w:t>555-559 [PMID: 32879106 DOI: 10.11817/j.issn.1672-7347.2020.200225]</w:t>
      </w:r>
    </w:p>
    <w:p w14:paraId="7E8ED109"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22 </w:t>
      </w:r>
      <w:r w:rsidRPr="00EA0C35">
        <w:rPr>
          <w:rFonts w:ascii="Book Antiqua" w:hAnsi="Book Antiqua"/>
          <w:b/>
          <w:bCs/>
        </w:rPr>
        <w:t>Zhang B</w:t>
      </w:r>
      <w:r w:rsidRPr="00EA0C35">
        <w:rPr>
          <w:rFonts w:ascii="Book Antiqua" w:hAnsi="Book Antiqua"/>
        </w:rPr>
        <w:t xml:space="preserve">, Huang W, Zhang S. Clinical Features and Outcomes of Coronavirus Disease 2019 (COVID-19) Patients </w:t>
      </w:r>
      <w:proofErr w:type="gramStart"/>
      <w:r w:rsidRPr="00EA0C35">
        <w:rPr>
          <w:rFonts w:ascii="Book Antiqua" w:hAnsi="Book Antiqua"/>
        </w:rPr>
        <w:t>With</w:t>
      </w:r>
      <w:proofErr w:type="gramEnd"/>
      <w:r w:rsidRPr="00EA0C35">
        <w:rPr>
          <w:rFonts w:ascii="Book Antiqua" w:hAnsi="Book Antiqua"/>
        </w:rPr>
        <w:t xml:space="preserve"> Chronic Hepatitis B Virus Infection. </w:t>
      </w:r>
      <w:r w:rsidRPr="00EA0C35">
        <w:rPr>
          <w:rFonts w:ascii="Book Antiqua" w:hAnsi="Book Antiqua"/>
          <w:i/>
          <w:iCs/>
        </w:rPr>
        <w:t>Clin Gastroenterol Hepatol</w:t>
      </w:r>
      <w:r w:rsidRPr="00EA0C35">
        <w:rPr>
          <w:rFonts w:ascii="Book Antiqua" w:hAnsi="Book Antiqua"/>
        </w:rPr>
        <w:t xml:space="preserve"> 2020; </w:t>
      </w:r>
      <w:r w:rsidRPr="00EA0C35">
        <w:rPr>
          <w:rFonts w:ascii="Book Antiqua" w:hAnsi="Book Antiqua"/>
          <w:b/>
          <w:bCs/>
        </w:rPr>
        <w:t>18</w:t>
      </w:r>
      <w:r w:rsidRPr="00EA0C35">
        <w:rPr>
          <w:rFonts w:ascii="Book Antiqua" w:hAnsi="Book Antiqua"/>
        </w:rPr>
        <w:t>: 2633-2637 [PMID: 32553905 DOI: 10.1016/j.cgh.2020.06.011]</w:t>
      </w:r>
    </w:p>
    <w:p w14:paraId="47F648A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23 </w:t>
      </w:r>
      <w:r w:rsidRPr="00EA0C35">
        <w:rPr>
          <w:rFonts w:ascii="Book Antiqua" w:hAnsi="Book Antiqua"/>
          <w:b/>
          <w:bCs/>
        </w:rPr>
        <w:t>Liu J</w:t>
      </w:r>
      <w:r w:rsidRPr="00EA0C35">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EA0C35">
        <w:rPr>
          <w:rFonts w:ascii="Book Antiqua" w:hAnsi="Book Antiqua"/>
          <w:i/>
          <w:iCs/>
        </w:rPr>
        <w:t>Hepatol Res</w:t>
      </w:r>
      <w:r w:rsidRPr="00EA0C35">
        <w:rPr>
          <w:rFonts w:ascii="Book Antiqua" w:hAnsi="Book Antiqua"/>
        </w:rPr>
        <w:t xml:space="preserve"> 2020; </w:t>
      </w:r>
      <w:r w:rsidRPr="00EA0C35">
        <w:rPr>
          <w:rFonts w:ascii="Book Antiqua" w:hAnsi="Book Antiqua"/>
          <w:b/>
          <w:bCs/>
        </w:rPr>
        <w:t>50</w:t>
      </w:r>
      <w:r w:rsidRPr="00EA0C35">
        <w:rPr>
          <w:rFonts w:ascii="Book Antiqua" w:hAnsi="Book Antiqua"/>
        </w:rPr>
        <w:t>: 1211-1221 [PMID: 32761993 DOI: 10.1111/hepr.13553]</w:t>
      </w:r>
    </w:p>
    <w:p w14:paraId="4E4DBDE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24 </w:t>
      </w:r>
      <w:r w:rsidRPr="00EA0C35">
        <w:rPr>
          <w:rFonts w:ascii="Book Antiqua" w:hAnsi="Book Antiqua"/>
          <w:b/>
          <w:bCs/>
        </w:rPr>
        <w:t>Lin Y</w:t>
      </w:r>
      <w:r w:rsidRPr="00EA0C35">
        <w:rPr>
          <w:rFonts w:ascii="Book Antiqua" w:hAnsi="Book Antiqua"/>
        </w:rPr>
        <w:t xml:space="preserve">, Yuan J, Long Q, Hu J, Deng H, Zhao Z, Chen J, Lu M, Huang A. Patients with SARS-CoV-2 and HBV co-infection are at risk of greater liver injury. </w:t>
      </w:r>
      <w:r w:rsidRPr="00EA0C35">
        <w:rPr>
          <w:rFonts w:ascii="Book Antiqua" w:hAnsi="Book Antiqua"/>
          <w:i/>
          <w:iCs/>
        </w:rPr>
        <w:t>Genes Dis</w:t>
      </w:r>
      <w:r w:rsidRPr="00EA0C35">
        <w:rPr>
          <w:rFonts w:ascii="Book Antiqua" w:hAnsi="Book Antiqua"/>
        </w:rPr>
        <w:t xml:space="preserve"> 2021; </w:t>
      </w:r>
      <w:r w:rsidRPr="00EA0C35">
        <w:rPr>
          <w:rFonts w:ascii="Book Antiqua" w:hAnsi="Book Antiqua"/>
          <w:b/>
          <w:bCs/>
        </w:rPr>
        <w:t>8</w:t>
      </w:r>
      <w:r w:rsidRPr="00EA0C35">
        <w:rPr>
          <w:rFonts w:ascii="Book Antiqua" w:hAnsi="Book Antiqua"/>
        </w:rPr>
        <w:t>: 484-492 [PMID: 33225036 DOI: 10.1016/j.gendis.2020.11.005]</w:t>
      </w:r>
    </w:p>
    <w:p w14:paraId="177A35B6" w14:textId="65ED5DC2" w:rsidR="001418BA" w:rsidRPr="00EA0C35" w:rsidRDefault="001418BA" w:rsidP="00EA0C35">
      <w:pPr>
        <w:spacing w:line="360" w:lineRule="auto"/>
        <w:jc w:val="both"/>
        <w:rPr>
          <w:rFonts w:ascii="Book Antiqua" w:hAnsi="Book Antiqua"/>
        </w:rPr>
      </w:pPr>
      <w:r w:rsidRPr="00EA0C35">
        <w:rPr>
          <w:rFonts w:ascii="Book Antiqua" w:hAnsi="Book Antiqua"/>
        </w:rPr>
        <w:t xml:space="preserve">25 </w:t>
      </w:r>
      <w:proofErr w:type="spellStart"/>
      <w:r w:rsidRPr="00EA0C35">
        <w:rPr>
          <w:rFonts w:ascii="Book Antiqua" w:hAnsi="Book Antiqua"/>
          <w:b/>
          <w:bCs/>
        </w:rPr>
        <w:t>Bekçibaşı</w:t>
      </w:r>
      <w:proofErr w:type="spellEnd"/>
      <w:r w:rsidRPr="00EA0C35">
        <w:rPr>
          <w:rFonts w:ascii="Book Antiqua" w:hAnsi="Book Antiqua"/>
          <w:b/>
          <w:bCs/>
        </w:rPr>
        <w:t xml:space="preserve"> M</w:t>
      </w:r>
      <w:r w:rsidRPr="00EA0C35">
        <w:rPr>
          <w:rFonts w:ascii="Book Antiqua" w:hAnsi="Book Antiqua"/>
        </w:rPr>
        <w:t xml:space="preserve">, Arslan E. Severe acute respiratory syndrome coronavirus 2 (SARS-COV-2) /Hepatitis B virus (HBV) Co-infected Patients: A case series and review of the literature. </w:t>
      </w:r>
      <w:r w:rsidRPr="00EA0C35">
        <w:rPr>
          <w:rFonts w:ascii="Book Antiqua" w:hAnsi="Book Antiqua"/>
          <w:i/>
          <w:iCs/>
        </w:rPr>
        <w:t>Int J Clin</w:t>
      </w:r>
      <w:r w:rsidR="0038752E">
        <w:rPr>
          <w:rFonts w:ascii="Book Antiqua" w:hAnsi="Book Antiqua"/>
          <w:i/>
          <w:iCs/>
        </w:rPr>
        <w:t xml:space="preserve"> </w:t>
      </w:r>
      <w:proofErr w:type="spellStart"/>
      <w:r w:rsidRPr="00EA0C35">
        <w:rPr>
          <w:rFonts w:ascii="Book Antiqua" w:hAnsi="Book Antiqua"/>
          <w:i/>
          <w:iCs/>
        </w:rPr>
        <w:t>Pract</w:t>
      </w:r>
      <w:proofErr w:type="spellEnd"/>
      <w:r w:rsidRPr="00EA0C35">
        <w:rPr>
          <w:rFonts w:ascii="Book Antiqua" w:hAnsi="Book Antiqua"/>
        </w:rPr>
        <w:t xml:space="preserve"> 2021; </w:t>
      </w:r>
      <w:r w:rsidRPr="00EA0C35">
        <w:rPr>
          <w:rFonts w:ascii="Book Antiqua" w:hAnsi="Book Antiqua"/>
          <w:b/>
          <w:bCs/>
        </w:rPr>
        <w:t>75</w:t>
      </w:r>
      <w:r w:rsidRPr="00EA0C35">
        <w:rPr>
          <w:rFonts w:ascii="Book Antiqua" w:hAnsi="Book Antiqua"/>
        </w:rPr>
        <w:t>: e14412 [PMID: 34051031 DOI: 10.1111/ijcp.14412]</w:t>
      </w:r>
    </w:p>
    <w:p w14:paraId="466B39D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26 </w:t>
      </w:r>
      <w:proofErr w:type="spellStart"/>
      <w:r w:rsidRPr="00EA0C35">
        <w:rPr>
          <w:rFonts w:ascii="Book Antiqua" w:hAnsi="Book Antiqua"/>
          <w:b/>
          <w:bCs/>
        </w:rPr>
        <w:t>Colaneri</w:t>
      </w:r>
      <w:proofErr w:type="spellEnd"/>
      <w:r w:rsidRPr="00EA0C35">
        <w:rPr>
          <w:rFonts w:ascii="Book Antiqua" w:hAnsi="Book Antiqua"/>
          <w:b/>
          <w:bCs/>
        </w:rPr>
        <w:t xml:space="preserve"> M</w:t>
      </w:r>
      <w:r w:rsidRPr="00EA0C35">
        <w:rPr>
          <w:rFonts w:ascii="Book Antiqua" w:hAnsi="Book Antiqua"/>
        </w:rPr>
        <w:t xml:space="preserve">, Valsecchi P, </w:t>
      </w:r>
      <w:proofErr w:type="spellStart"/>
      <w:r w:rsidRPr="00EA0C35">
        <w:rPr>
          <w:rFonts w:ascii="Book Antiqua" w:hAnsi="Book Antiqua"/>
        </w:rPr>
        <w:t>Perotti</w:t>
      </w:r>
      <w:proofErr w:type="spellEnd"/>
      <w:r w:rsidRPr="00EA0C35">
        <w:rPr>
          <w:rFonts w:ascii="Book Antiqua" w:hAnsi="Book Antiqua"/>
        </w:rPr>
        <w:t xml:space="preserve"> L, </w:t>
      </w:r>
      <w:proofErr w:type="spellStart"/>
      <w:r w:rsidRPr="00EA0C35">
        <w:rPr>
          <w:rFonts w:ascii="Book Antiqua" w:hAnsi="Book Antiqua"/>
        </w:rPr>
        <w:t>Ludovisi</w:t>
      </w:r>
      <w:proofErr w:type="spellEnd"/>
      <w:r w:rsidRPr="00EA0C35">
        <w:rPr>
          <w:rFonts w:ascii="Book Antiqua" w:hAnsi="Book Antiqua"/>
        </w:rPr>
        <w:t xml:space="preserve"> S, </w:t>
      </w:r>
      <w:proofErr w:type="spellStart"/>
      <w:r w:rsidRPr="00EA0C35">
        <w:rPr>
          <w:rFonts w:ascii="Book Antiqua" w:hAnsi="Book Antiqua"/>
        </w:rPr>
        <w:t>Seminari</w:t>
      </w:r>
      <w:proofErr w:type="spellEnd"/>
      <w:r w:rsidRPr="00EA0C35">
        <w:rPr>
          <w:rFonts w:ascii="Book Antiqua" w:hAnsi="Book Antiqua"/>
        </w:rPr>
        <w:t xml:space="preserve"> E, </w:t>
      </w:r>
      <w:proofErr w:type="spellStart"/>
      <w:r w:rsidRPr="00EA0C35">
        <w:rPr>
          <w:rFonts w:ascii="Book Antiqua" w:hAnsi="Book Antiqua"/>
        </w:rPr>
        <w:t>Pieri</w:t>
      </w:r>
      <w:proofErr w:type="spellEnd"/>
      <w:r w:rsidRPr="00EA0C35">
        <w:rPr>
          <w:rFonts w:ascii="Book Antiqua" w:hAnsi="Book Antiqua"/>
        </w:rPr>
        <w:t xml:space="preserve"> TC, </w:t>
      </w:r>
      <w:proofErr w:type="spellStart"/>
      <w:r w:rsidRPr="00EA0C35">
        <w:rPr>
          <w:rFonts w:ascii="Book Antiqua" w:hAnsi="Book Antiqua"/>
        </w:rPr>
        <w:t>Sacchi</w:t>
      </w:r>
      <w:proofErr w:type="spellEnd"/>
      <w:r w:rsidRPr="00EA0C35">
        <w:rPr>
          <w:rFonts w:ascii="Book Antiqua" w:hAnsi="Book Antiqua"/>
        </w:rPr>
        <w:t xml:space="preserve"> P, Bruno R. Running out of bullets: The challenging management of acute hepatitis and SARS-</w:t>
      </w:r>
      <w:r w:rsidRPr="00EA0C35">
        <w:rPr>
          <w:rFonts w:ascii="Book Antiqua" w:hAnsi="Book Antiqua"/>
        </w:rPr>
        <w:lastRenderedPageBreak/>
        <w:t xml:space="preserve">COV-2 from the </w:t>
      </w:r>
      <w:proofErr w:type="spellStart"/>
      <w:r w:rsidRPr="00EA0C35">
        <w:rPr>
          <w:rFonts w:ascii="Book Antiqua" w:hAnsi="Book Antiqua"/>
        </w:rPr>
        <w:t>SMatteo</w:t>
      </w:r>
      <w:proofErr w:type="spellEnd"/>
      <w:r w:rsidRPr="00EA0C35">
        <w:rPr>
          <w:rFonts w:ascii="Book Antiqua" w:hAnsi="Book Antiqua"/>
        </w:rPr>
        <w:t xml:space="preserve"> COvid19 Registry (SMACORE). </w:t>
      </w:r>
      <w:r w:rsidRPr="00EA0C35">
        <w:rPr>
          <w:rFonts w:ascii="Book Antiqua" w:hAnsi="Book Antiqua"/>
          <w:i/>
          <w:iCs/>
        </w:rPr>
        <w:t>Liver Int</w:t>
      </w:r>
      <w:r w:rsidRPr="00EA0C35">
        <w:rPr>
          <w:rFonts w:ascii="Book Antiqua" w:hAnsi="Book Antiqua"/>
        </w:rPr>
        <w:t xml:space="preserve"> 2020; </w:t>
      </w:r>
      <w:r w:rsidRPr="00EA0C35">
        <w:rPr>
          <w:rFonts w:ascii="Book Antiqua" w:hAnsi="Book Antiqua"/>
          <w:b/>
          <w:bCs/>
        </w:rPr>
        <w:t>40</w:t>
      </w:r>
      <w:r w:rsidRPr="00EA0C35">
        <w:rPr>
          <w:rFonts w:ascii="Book Antiqua" w:hAnsi="Book Antiqua"/>
        </w:rPr>
        <w:t>: 2655-2659 [PMID: 32679617 DOI: 10.1111/liv.14609]</w:t>
      </w:r>
    </w:p>
    <w:p w14:paraId="1A96EC3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27 </w:t>
      </w:r>
      <w:r w:rsidRPr="00EA0C35">
        <w:rPr>
          <w:rFonts w:ascii="Book Antiqua" w:hAnsi="Book Antiqua"/>
          <w:b/>
          <w:bCs/>
        </w:rPr>
        <w:t>Chen T</w:t>
      </w:r>
      <w:r w:rsidRPr="00EA0C35">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EA0C35">
        <w:rPr>
          <w:rFonts w:ascii="Book Antiqua" w:hAnsi="Book Antiqua"/>
          <w:i/>
          <w:iCs/>
        </w:rPr>
        <w:t>BMJ</w:t>
      </w:r>
      <w:r w:rsidRPr="00EA0C35">
        <w:rPr>
          <w:rFonts w:ascii="Book Antiqua" w:hAnsi="Book Antiqua"/>
        </w:rPr>
        <w:t xml:space="preserve"> 2020; </w:t>
      </w:r>
      <w:r w:rsidRPr="00EA0C35">
        <w:rPr>
          <w:rFonts w:ascii="Book Antiqua" w:hAnsi="Book Antiqua"/>
          <w:b/>
          <w:bCs/>
        </w:rPr>
        <w:t>368</w:t>
      </w:r>
      <w:r w:rsidRPr="00EA0C35">
        <w:rPr>
          <w:rFonts w:ascii="Book Antiqua" w:hAnsi="Book Antiqua"/>
        </w:rPr>
        <w:t>: m1091 [PMID: 32217556 DOI: 10.1136/bmj.m1091]</w:t>
      </w:r>
    </w:p>
    <w:p w14:paraId="2AEFA35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28 </w:t>
      </w:r>
      <w:r w:rsidRPr="00EA0C35">
        <w:rPr>
          <w:rFonts w:ascii="Book Antiqua" w:hAnsi="Book Antiqua"/>
          <w:b/>
          <w:bCs/>
        </w:rPr>
        <w:t>Ding ZY</w:t>
      </w:r>
      <w:r w:rsidRPr="00EA0C35">
        <w:rPr>
          <w:rFonts w:ascii="Book Antiqua" w:hAnsi="Book Antiqua"/>
        </w:rPr>
        <w:t xml:space="preserve">, Li GX, Chen L, Shu C, Song J, Wang W, Wang YW, Chen Q, </w:t>
      </w:r>
      <w:proofErr w:type="spellStart"/>
      <w:r w:rsidRPr="00EA0C35">
        <w:rPr>
          <w:rFonts w:ascii="Book Antiqua" w:hAnsi="Book Antiqua"/>
        </w:rPr>
        <w:t>Jin</w:t>
      </w:r>
      <w:proofErr w:type="spellEnd"/>
      <w:r w:rsidRPr="00EA0C35">
        <w:rPr>
          <w:rFonts w:ascii="Book Antiqua" w:hAnsi="Book Antiqua"/>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EA0C35">
        <w:rPr>
          <w:rFonts w:ascii="Book Antiqua" w:hAnsi="Book Antiqua"/>
          <w:i/>
          <w:iCs/>
        </w:rPr>
        <w:t>J Hepatol</w:t>
      </w:r>
      <w:r w:rsidRPr="00EA0C35">
        <w:rPr>
          <w:rFonts w:ascii="Book Antiqua" w:hAnsi="Book Antiqua"/>
        </w:rPr>
        <w:t xml:space="preserve"> 2021; </w:t>
      </w:r>
      <w:r w:rsidRPr="00EA0C35">
        <w:rPr>
          <w:rFonts w:ascii="Book Antiqua" w:hAnsi="Book Antiqua"/>
          <w:b/>
          <w:bCs/>
        </w:rPr>
        <w:t>74</w:t>
      </w:r>
      <w:r w:rsidRPr="00EA0C35">
        <w:rPr>
          <w:rFonts w:ascii="Book Antiqua" w:hAnsi="Book Antiqua"/>
        </w:rPr>
        <w:t>: 1295-1302 [PMID: 33347952 DOI: 10.1016/j.jhep.2020.12.012]</w:t>
      </w:r>
    </w:p>
    <w:p w14:paraId="4658FE8B"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29 </w:t>
      </w:r>
      <w:r w:rsidRPr="00EA0C35">
        <w:rPr>
          <w:rFonts w:ascii="Book Antiqua" w:hAnsi="Book Antiqua"/>
          <w:b/>
          <w:bCs/>
        </w:rPr>
        <w:t>Rodríguez-</w:t>
      </w:r>
      <w:proofErr w:type="spellStart"/>
      <w:r w:rsidRPr="00EA0C35">
        <w:rPr>
          <w:rFonts w:ascii="Book Antiqua" w:hAnsi="Book Antiqua"/>
          <w:b/>
          <w:bCs/>
        </w:rPr>
        <w:t>Tajes</w:t>
      </w:r>
      <w:proofErr w:type="spellEnd"/>
      <w:r w:rsidRPr="00EA0C35">
        <w:rPr>
          <w:rFonts w:ascii="Book Antiqua" w:hAnsi="Book Antiqua"/>
          <w:b/>
          <w:bCs/>
        </w:rPr>
        <w:t xml:space="preserve"> S</w:t>
      </w:r>
      <w:r w:rsidRPr="00EA0C35">
        <w:rPr>
          <w:rFonts w:ascii="Book Antiqua" w:hAnsi="Book Antiqua"/>
        </w:rPr>
        <w:t xml:space="preserve">, </w:t>
      </w:r>
      <w:proofErr w:type="spellStart"/>
      <w:r w:rsidRPr="00EA0C35">
        <w:rPr>
          <w:rFonts w:ascii="Book Antiqua" w:hAnsi="Book Antiqua"/>
        </w:rPr>
        <w:t>Miralpeix</w:t>
      </w:r>
      <w:proofErr w:type="spellEnd"/>
      <w:r w:rsidRPr="00EA0C35">
        <w:rPr>
          <w:rFonts w:ascii="Book Antiqua" w:hAnsi="Book Antiqua"/>
        </w:rPr>
        <w:t xml:space="preserve"> A, Costa J, López-</w:t>
      </w:r>
      <w:proofErr w:type="spellStart"/>
      <w:r w:rsidRPr="00EA0C35">
        <w:rPr>
          <w:rFonts w:ascii="Book Antiqua" w:hAnsi="Book Antiqua"/>
        </w:rPr>
        <w:t>Suñé</w:t>
      </w:r>
      <w:proofErr w:type="spellEnd"/>
      <w:r w:rsidRPr="00EA0C35">
        <w:rPr>
          <w:rFonts w:ascii="Book Antiqua" w:hAnsi="Book Antiqua"/>
        </w:rPr>
        <w:t xml:space="preserve"> E, </w:t>
      </w:r>
      <w:proofErr w:type="spellStart"/>
      <w:r w:rsidRPr="00EA0C35">
        <w:rPr>
          <w:rFonts w:ascii="Book Antiqua" w:hAnsi="Book Antiqua"/>
        </w:rPr>
        <w:t>Laguno</w:t>
      </w:r>
      <w:proofErr w:type="spellEnd"/>
      <w:r w:rsidRPr="00EA0C35">
        <w:rPr>
          <w:rFonts w:ascii="Book Antiqua" w:hAnsi="Book Antiqua"/>
        </w:rPr>
        <w:t xml:space="preserve"> M, </w:t>
      </w:r>
      <w:proofErr w:type="spellStart"/>
      <w:r w:rsidRPr="00EA0C35">
        <w:rPr>
          <w:rFonts w:ascii="Book Antiqua" w:hAnsi="Book Antiqua"/>
        </w:rPr>
        <w:t>Pocurull</w:t>
      </w:r>
      <w:proofErr w:type="spellEnd"/>
      <w:r w:rsidRPr="00EA0C35">
        <w:rPr>
          <w:rFonts w:ascii="Book Antiqua" w:hAnsi="Book Antiqua"/>
        </w:rPr>
        <w:t xml:space="preserve"> A, Lens S, </w:t>
      </w:r>
      <w:proofErr w:type="spellStart"/>
      <w:r w:rsidRPr="00EA0C35">
        <w:rPr>
          <w:rFonts w:ascii="Book Antiqua" w:hAnsi="Book Antiqua"/>
        </w:rPr>
        <w:t>Mariño</w:t>
      </w:r>
      <w:proofErr w:type="spellEnd"/>
      <w:r w:rsidRPr="00EA0C35">
        <w:rPr>
          <w:rFonts w:ascii="Book Antiqua" w:hAnsi="Book Antiqua"/>
        </w:rPr>
        <w:t xml:space="preserve"> Z, </w:t>
      </w:r>
      <w:proofErr w:type="spellStart"/>
      <w:r w:rsidRPr="00EA0C35">
        <w:rPr>
          <w:rFonts w:ascii="Book Antiqua" w:hAnsi="Book Antiqua"/>
        </w:rPr>
        <w:t>Forns</w:t>
      </w:r>
      <w:proofErr w:type="spellEnd"/>
      <w:r w:rsidRPr="00EA0C35">
        <w:rPr>
          <w:rFonts w:ascii="Book Antiqua" w:hAnsi="Book Antiqua"/>
        </w:rPr>
        <w:t xml:space="preserve"> X. Low risk of hepatitis B reactivation in patients with severe COVID-19 who receive immunosuppressive therapy. </w:t>
      </w:r>
      <w:r w:rsidRPr="00EA0C35">
        <w:rPr>
          <w:rFonts w:ascii="Book Antiqua" w:hAnsi="Book Antiqua"/>
          <w:i/>
          <w:iCs/>
        </w:rPr>
        <w:t xml:space="preserve">J Viral </w:t>
      </w:r>
      <w:proofErr w:type="spellStart"/>
      <w:r w:rsidRPr="00EA0C35">
        <w:rPr>
          <w:rFonts w:ascii="Book Antiqua" w:hAnsi="Book Antiqua"/>
          <w:i/>
          <w:iCs/>
        </w:rPr>
        <w:t>Hepat</w:t>
      </w:r>
      <w:proofErr w:type="spellEnd"/>
      <w:r w:rsidRPr="00EA0C35">
        <w:rPr>
          <w:rFonts w:ascii="Book Antiqua" w:hAnsi="Book Antiqua"/>
        </w:rPr>
        <w:t xml:space="preserve"> 2021; </w:t>
      </w:r>
      <w:r w:rsidRPr="00EA0C35">
        <w:rPr>
          <w:rFonts w:ascii="Book Antiqua" w:hAnsi="Book Antiqua"/>
          <w:b/>
          <w:bCs/>
        </w:rPr>
        <w:t>28</w:t>
      </w:r>
      <w:r w:rsidRPr="00EA0C35">
        <w:rPr>
          <w:rFonts w:ascii="Book Antiqua" w:hAnsi="Book Antiqua"/>
        </w:rPr>
        <w:t>: 89-94 [PMID: 32969557 DOI: 10.1111/jvh.13410]</w:t>
      </w:r>
    </w:p>
    <w:p w14:paraId="5F29E31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30 </w:t>
      </w:r>
      <w:r w:rsidRPr="00EA0C35">
        <w:rPr>
          <w:rFonts w:ascii="Book Antiqua" w:hAnsi="Book Antiqua"/>
          <w:b/>
          <w:bCs/>
        </w:rPr>
        <w:t>Yang S</w:t>
      </w:r>
      <w:r w:rsidRPr="00EA0C35">
        <w:rPr>
          <w:rFonts w:ascii="Book Antiqua" w:hAnsi="Book Antiqua"/>
        </w:rPr>
        <w:t xml:space="preserve">, Wang S, Du M, Liu M, Liu Y, He Y. Patients with COVID-19 and HBV Coinfection are at Risk of Poor Prognosis. </w:t>
      </w:r>
      <w:r w:rsidRPr="00EA0C35">
        <w:rPr>
          <w:rFonts w:ascii="Book Antiqua" w:hAnsi="Book Antiqua"/>
          <w:i/>
          <w:iCs/>
        </w:rPr>
        <w:t xml:space="preserve">Infect Dis </w:t>
      </w:r>
      <w:proofErr w:type="spellStart"/>
      <w:r w:rsidRPr="00EA0C35">
        <w:rPr>
          <w:rFonts w:ascii="Book Antiqua" w:hAnsi="Book Antiqua"/>
          <w:i/>
          <w:iCs/>
        </w:rPr>
        <w:t>Ther</w:t>
      </w:r>
      <w:proofErr w:type="spellEnd"/>
      <w:r w:rsidRPr="00EA0C35">
        <w:rPr>
          <w:rFonts w:ascii="Book Antiqua" w:hAnsi="Book Antiqua"/>
        </w:rPr>
        <w:t xml:space="preserve"> 2022; </w:t>
      </w:r>
      <w:r w:rsidRPr="00EA0C35">
        <w:rPr>
          <w:rFonts w:ascii="Book Antiqua" w:hAnsi="Book Antiqua"/>
          <w:b/>
          <w:bCs/>
        </w:rPr>
        <w:t>11</w:t>
      </w:r>
      <w:r w:rsidRPr="00EA0C35">
        <w:rPr>
          <w:rFonts w:ascii="Book Antiqua" w:hAnsi="Book Antiqua"/>
        </w:rPr>
        <w:t>: 1229-1242 [PMID: 35471766 DOI: 10.1007/s40121-022-00638-4]</w:t>
      </w:r>
    </w:p>
    <w:p w14:paraId="64FA36A8" w14:textId="18315B50" w:rsidR="001418BA" w:rsidRPr="00EA0C35" w:rsidRDefault="001418BA" w:rsidP="00EA0C35">
      <w:pPr>
        <w:spacing w:line="360" w:lineRule="auto"/>
        <w:jc w:val="both"/>
        <w:rPr>
          <w:rFonts w:ascii="Book Antiqua" w:hAnsi="Book Antiqua"/>
        </w:rPr>
      </w:pPr>
      <w:r w:rsidRPr="00EA0C35">
        <w:rPr>
          <w:rFonts w:ascii="Book Antiqua" w:hAnsi="Book Antiqua"/>
        </w:rPr>
        <w:t xml:space="preserve">31 </w:t>
      </w:r>
      <w:proofErr w:type="spellStart"/>
      <w:r w:rsidRPr="00EA0C35">
        <w:rPr>
          <w:rFonts w:ascii="Book Antiqua" w:hAnsi="Book Antiqua"/>
          <w:b/>
          <w:bCs/>
        </w:rPr>
        <w:t>Yigit</w:t>
      </w:r>
      <w:proofErr w:type="spellEnd"/>
      <w:r w:rsidRPr="00EA0C35">
        <w:rPr>
          <w:rFonts w:ascii="Book Antiqua" w:hAnsi="Book Antiqua"/>
          <w:b/>
          <w:bCs/>
        </w:rPr>
        <w:t xml:space="preserve"> Y</w:t>
      </w:r>
      <w:r w:rsidRPr="00EA0C35">
        <w:rPr>
          <w:rFonts w:ascii="Book Antiqua" w:hAnsi="Book Antiqua"/>
        </w:rPr>
        <w:t xml:space="preserve">, Haddad M, </w:t>
      </w:r>
      <w:proofErr w:type="spellStart"/>
      <w:r w:rsidRPr="00EA0C35">
        <w:rPr>
          <w:rFonts w:ascii="Book Antiqua" w:hAnsi="Book Antiqua"/>
        </w:rPr>
        <w:t>Elmoheen</w:t>
      </w:r>
      <w:proofErr w:type="spellEnd"/>
      <w:r w:rsidRPr="00EA0C35">
        <w:rPr>
          <w:rFonts w:ascii="Book Antiqua" w:hAnsi="Book Antiqua"/>
        </w:rPr>
        <w:t xml:space="preserve"> A, </w:t>
      </w:r>
      <w:proofErr w:type="spellStart"/>
      <w:r w:rsidRPr="00EA0C35">
        <w:rPr>
          <w:rFonts w:ascii="Book Antiqua" w:hAnsi="Book Antiqua"/>
        </w:rPr>
        <w:t>Shogaa</w:t>
      </w:r>
      <w:proofErr w:type="spellEnd"/>
      <w:r w:rsidRPr="00EA0C35">
        <w:rPr>
          <w:rFonts w:ascii="Book Antiqua" w:hAnsi="Book Antiqua"/>
        </w:rPr>
        <w:t xml:space="preserve"> MR, </w:t>
      </w:r>
      <w:proofErr w:type="spellStart"/>
      <w:r w:rsidRPr="00EA0C35">
        <w:rPr>
          <w:rFonts w:ascii="Book Antiqua" w:hAnsi="Book Antiqua"/>
        </w:rPr>
        <w:t>Tawel</w:t>
      </w:r>
      <w:proofErr w:type="spellEnd"/>
      <w:r w:rsidRPr="00EA0C35">
        <w:rPr>
          <w:rFonts w:ascii="Book Antiqua" w:hAnsi="Book Antiqua"/>
        </w:rPr>
        <w:t xml:space="preserve"> R, Mohamed YK, Salem W, </w:t>
      </w:r>
      <w:proofErr w:type="spellStart"/>
      <w:r w:rsidRPr="00EA0C35">
        <w:rPr>
          <w:rFonts w:ascii="Book Antiqua" w:hAnsi="Book Antiqua"/>
        </w:rPr>
        <w:t>Fawzy</w:t>
      </w:r>
      <w:proofErr w:type="spellEnd"/>
      <w:r w:rsidR="0038752E">
        <w:rPr>
          <w:rFonts w:ascii="Book Antiqua" w:hAnsi="Book Antiqua"/>
        </w:rPr>
        <w:t xml:space="preserve"> </w:t>
      </w:r>
      <w:proofErr w:type="spellStart"/>
      <w:r w:rsidRPr="00EA0C35">
        <w:rPr>
          <w:rFonts w:ascii="Book Antiqua" w:hAnsi="Book Antiqua"/>
        </w:rPr>
        <w:t>Eltawagny</w:t>
      </w:r>
      <w:proofErr w:type="spellEnd"/>
      <w:r w:rsidRPr="00EA0C35">
        <w:rPr>
          <w:rFonts w:ascii="Book Antiqua" w:hAnsi="Book Antiqua"/>
        </w:rPr>
        <w:t xml:space="preserve"> M. Can COVID-19 Cause Flare-Ups of Acute Hepatitis B? An Atypical Presentation of COVID-19 with Acute Hepatitis B. </w:t>
      </w:r>
      <w:r w:rsidRPr="00EA0C35">
        <w:rPr>
          <w:rFonts w:ascii="Book Antiqua" w:hAnsi="Book Antiqua"/>
          <w:i/>
          <w:iCs/>
        </w:rPr>
        <w:t>Case Rep Infect Dis</w:t>
      </w:r>
      <w:r w:rsidRPr="00EA0C35">
        <w:rPr>
          <w:rFonts w:ascii="Book Antiqua" w:hAnsi="Book Antiqua"/>
        </w:rPr>
        <w:t xml:space="preserve"> 2021; </w:t>
      </w:r>
      <w:r w:rsidRPr="00EA0C35">
        <w:rPr>
          <w:rFonts w:ascii="Book Antiqua" w:hAnsi="Book Antiqua"/>
          <w:b/>
          <w:bCs/>
        </w:rPr>
        <w:t>2021</w:t>
      </w:r>
      <w:r w:rsidRPr="00EA0C35">
        <w:rPr>
          <w:rFonts w:ascii="Book Antiqua" w:hAnsi="Book Antiqua"/>
        </w:rPr>
        <w:t>: 8818678 [PMID: 33564481 DOI: 10.1155/2021/8818678]</w:t>
      </w:r>
    </w:p>
    <w:p w14:paraId="6E0FBF8B"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32 </w:t>
      </w:r>
      <w:proofErr w:type="spellStart"/>
      <w:r w:rsidRPr="00EA0C35">
        <w:rPr>
          <w:rFonts w:ascii="Book Antiqua" w:hAnsi="Book Antiqua"/>
          <w:b/>
          <w:bCs/>
        </w:rPr>
        <w:t>Aldhaleei</w:t>
      </w:r>
      <w:proofErr w:type="spellEnd"/>
      <w:r w:rsidRPr="00EA0C35">
        <w:rPr>
          <w:rFonts w:ascii="Book Antiqua" w:hAnsi="Book Antiqua"/>
          <w:b/>
          <w:bCs/>
        </w:rPr>
        <w:t xml:space="preserve"> WA</w:t>
      </w:r>
      <w:r w:rsidRPr="00EA0C35">
        <w:rPr>
          <w:rFonts w:ascii="Book Antiqua" w:hAnsi="Book Antiqua"/>
        </w:rPr>
        <w:t xml:space="preserve">, </w:t>
      </w:r>
      <w:proofErr w:type="spellStart"/>
      <w:r w:rsidRPr="00EA0C35">
        <w:rPr>
          <w:rFonts w:ascii="Book Antiqua" w:hAnsi="Book Antiqua"/>
        </w:rPr>
        <w:t>Alnuaimi</w:t>
      </w:r>
      <w:proofErr w:type="spellEnd"/>
      <w:r w:rsidRPr="00EA0C35">
        <w:rPr>
          <w:rFonts w:ascii="Book Antiqua" w:hAnsi="Book Antiqua"/>
        </w:rPr>
        <w:t xml:space="preserve"> A, </w:t>
      </w:r>
      <w:proofErr w:type="spellStart"/>
      <w:r w:rsidRPr="00EA0C35">
        <w:rPr>
          <w:rFonts w:ascii="Book Antiqua" w:hAnsi="Book Antiqua"/>
        </w:rPr>
        <w:t>Bhagavathula</w:t>
      </w:r>
      <w:proofErr w:type="spellEnd"/>
      <w:r w:rsidRPr="00EA0C35">
        <w:rPr>
          <w:rFonts w:ascii="Book Antiqua" w:hAnsi="Book Antiqua"/>
        </w:rPr>
        <w:t xml:space="preserve"> AS. COVID-19 Induced Hepatitis B Virus Reactivation: A Novel Case </w:t>
      </w:r>
      <w:proofErr w:type="gramStart"/>
      <w:r w:rsidRPr="00EA0C35">
        <w:rPr>
          <w:rFonts w:ascii="Book Antiqua" w:hAnsi="Book Antiqua"/>
        </w:rPr>
        <w:t>From</w:t>
      </w:r>
      <w:proofErr w:type="gramEnd"/>
      <w:r w:rsidRPr="00EA0C35">
        <w:rPr>
          <w:rFonts w:ascii="Book Antiqua" w:hAnsi="Book Antiqua"/>
        </w:rPr>
        <w:t xml:space="preserve"> the United Arab Emirates. </w:t>
      </w:r>
      <w:proofErr w:type="spellStart"/>
      <w:r w:rsidRPr="00EA0C35">
        <w:rPr>
          <w:rFonts w:ascii="Book Antiqua" w:hAnsi="Book Antiqua"/>
          <w:i/>
          <w:iCs/>
        </w:rPr>
        <w:t>Cureus</w:t>
      </w:r>
      <w:proofErr w:type="spellEnd"/>
      <w:r w:rsidRPr="00EA0C35">
        <w:rPr>
          <w:rFonts w:ascii="Book Antiqua" w:hAnsi="Book Antiqua"/>
        </w:rPr>
        <w:t xml:space="preserve"> 2020; </w:t>
      </w:r>
      <w:r w:rsidRPr="00EA0C35">
        <w:rPr>
          <w:rFonts w:ascii="Book Antiqua" w:hAnsi="Book Antiqua"/>
          <w:b/>
          <w:bCs/>
        </w:rPr>
        <w:t>12</w:t>
      </w:r>
      <w:r w:rsidRPr="00EA0C35">
        <w:rPr>
          <w:rFonts w:ascii="Book Antiqua" w:hAnsi="Book Antiqua"/>
        </w:rPr>
        <w:t>: e8645 [PMID: 32550096 DOI: 10.7759/cureus.8645]</w:t>
      </w:r>
    </w:p>
    <w:p w14:paraId="6D3422A4"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33 </w:t>
      </w:r>
      <w:r w:rsidRPr="00EA0C35">
        <w:rPr>
          <w:rFonts w:ascii="Book Antiqua" w:hAnsi="Book Antiqua"/>
          <w:b/>
          <w:bCs/>
        </w:rPr>
        <w:t>Ji D</w:t>
      </w:r>
      <w:r w:rsidRPr="00EA0C35">
        <w:rPr>
          <w:rFonts w:ascii="Book Antiqua" w:hAnsi="Book Antiqua"/>
        </w:rPr>
        <w:t xml:space="preserve">, Zhang D, Yang T, Mu J, Zhao P, Xu J, Li C, Cheng G, Wang Y, Chen Z, Qin E, Lau G. Effect of COVID-19 on patients with compensated chronic liver diseases. </w:t>
      </w:r>
      <w:r w:rsidRPr="00EA0C35">
        <w:rPr>
          <w:rFonts w:ascii="Book Antiqua" w:hAnsi="Book Antiqua"/>
          <w:i/>
          <w:iCs/>
        </w:rPr>
        <w:t>Hepatol Int</w:t>
      </w:r>
      <w:r w:rsidRPr="00EA0C35">
        <w:rPr>
          <w:rFonts w:ascii="Book Antiqua" w:hAnsi="Book Antiqua"/>
        </w:rPr>
        <w:t xml:space="preserve"> 2020; </w:t>
      </w:r>
      <w:r w:rsidRPr="00EA0C35">
        <w:rPr>
          <w:rFonts w:ascii="Book Antiqua" w:hAnsi="Book Antiqua"/>
          <w:b/>
          <w:bCs/>
        </w:rPr>
        <w:t>14</w:t>
      </w:r>
      <w:r w:rsidRPr="00EA0C35">
        <w:rPr>
          <w:rFonts w:ascii="Book Antiqua" w:hAnsi="Book Antiqua"/>
        </w:rPr>
        <w:t>: 701-710 [PMID: 32734407 DOI: 10.1007/s12072-020-10058-6]</w:t>
      </w:r>
    </w:p>
    <w:p w14:paraId="0421E432"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34 </w:t>
      </w:r>
      <w:r w:rsidRPr="00EA0C35">
        <w:rPr>
          <w:rFonts w:ascii="Book Antiqua" w:hAnsi="Book Antiqua"/>
          <w:b/>
          <w:bCs/>
        </w:rPr>
        <w:t>Kim D</w:t>
      </w:r>
      <w:r w:rsidRPr="00EA0C35">
        <w:rPr>
          <w:rFonts w:ascii="Book Antiqua" w:hAnsi="Book Antiqua"/>
        </w:rPr>
        <w:t xml:space="preserve">, </w:t>
      </w:r>
      <w:proofErr w:type="spellStart"/>
      <w:r w:rsidRPr="00EA0C35">
        <w:rPr>
          <w:rFonts w:ascii="Book Antiqua" w:hAnsi="Book Antiqua"/>
        </w:rPr>
        <w:t>Adeniji</w:t>
      </w:r>
      <w:proofErr w:type="spellEnd"/>
      <w:r w:rsidRPr="00EA0C35">
        <w:rPr>
          <w:rFonts w:ascii="Book Antiqua" w:hAnsi="Book Antiqua"/>
        </w:rPr>
        <w:t xml:space="preserve"> N, </w:t>
      </w:r>
      <w:proofErr w:type="spellStart"/>
      <w:r w:rsidRPr="00EA0C35">
        <w:rPr>
          <w:rFonts w:ascii="Book Antiqua" w:hAnsi="Book Antiqua"/>
        </w:rPr>
        <w:t>Latt</w:t>
      </w:r>
      <w:proofErr w:type="spellEnd"/>
      <w:r w:rsidRPr="00EA0C35">
        <w:rPr>
          <w:rFonts w:ascii="Book Antiqua" w:hAnsi="Book Antiqua"/>
        </w:rPr>
        <w:t xml:space="preserve"> N, Kumar S, Bloom PP, Aby ES, </w:t>
      </w:r>
      <w:proofErr w:type="spellStart"/>
      <w:r w:rsidRPr="00EA0C35">
        <w:rPr>
          <w:rFonts w:ascii="Book Antiqua" w:hAnsi="Book Antiqua"/>
        </w:rPr>
        <w:t>Perumalswami</w:t>
      </w:r>
      <w:proofErr w:type="spellEnd"/>
      <w:r w:rsidRPr="00EA0C35">
        <w:rPr>
          <w:rFonts w:ascii="Book Antiqua" w:hAnsi="Book Antiqua"/>
        </w:rPr>
        <w:t xml:space="preserve"> P, Roytman M, Li M, Vogel AS, </w:t>
      </w:r>
      <w:proofErr w:type="spellStart"/>
      <w:r w:rsidRPr="00EA0C35">
        <w:rPr>
          <w:rFonts w:ascii="Book Antiqua" w:hAnsi="Book Antiqua"/>
        </w:rPr>
        <w:t>Catana</w:t>
      </w:r>
      <w:proofErr w:type="spellEnd"/>
      <w:r w:rsidRPr="00EA0C35">
        <w:rPr>
          <w:rFonts w:ascii="Book Antiqua" w:hAnsi="Book Antiqua"/>
        </w:rPr>
        <w:t xml:space="preserve"> AM, </w:t>
      </w:r>
      <w:proofErr w:type="spellStart"/>
      <w:r w:rsidRPr="00EA0C35">
        <w:rPr>
          <w:rFonts w:ascii="Book Antiqua" w:hAnsi="Book Antiqua"/>
        </w:rPr>
        <w:t>Wegermann</w:t>
      </w:r>
      <w:proofErr w:type="spellEnd"/>
      <w:r w:rsidRPr="00EA0C35">
        <w:rPr>
          <w:rFonts w:ascii="Book Antiqua" w:hAnsi="Book Antiqua"/>
        </w:rPr>
        <w:t xml:space="preserve"> K, </w:t>
      </w:r>
      <w:proofErr w:type="spellStart"/>
      <w:r w:rsidRPr="00EA0C35">
        <w:rPr>
          <w:rFonts w:ascii="Book Antiqua" w:hAnsi="Book Antiqua"/>
        </w:rPr>
        <w:t>Carr</w:t>
      </w:r>
      <w:proofErr w:type="spellEnd"/>
      <w:r w:rsidRPr="00EA0C35">
        <w:rPr>
          <w:rFonts w:ascii="Book Antiqua" w:hAnsi="Book Antiqua"/>
        </w:rPr>
        <w:t xml:space="preserve"> RM, </w:t>
      </w:r>
      <w:proofErr w:type="spellStart"/>
      <w:r w:rsidRPr="00EA0C35">
        <w:rPr>
          <w:rFonts w:ascii="Book Antiqua" w:hAnsi="Book Antiqua"/>
        </w:rPr>
        <w:t>Aloman</w:t>
      </w:r>
      <w:proofErr w:type="spellEnd"/>
      <w:r w:rsidRPr="00EA0C35">
        <w:rPr>
          <w:rFonts w:ascii="Book Antiqua" w:hAnsi="Book Antiqua"/>
        </w:rPr>
        <w:t xml:space="preserve"> C, Chen VL, </w:t>
      </w:r>
      <w:proofErr w:type="spellStart"/>
      <w:r w:rsidRPr="00EA0C35">
        <w:rPr>
          <w:rFonts w:ascii="Book Antiqua" w:hAnsi="Book Antiqua"/>
        </w:rPr>
        <w:t>Rabiee</w:t>
      </w:r>
      <w:proofErr w:type="spellEnd"/>
      <w:r w:rsidRPr="00EA0C35">
        <w:rPr>
          <w:rFonts w:ascii="Book Antiqua" w:hAnsi="Book Antiqua"/>
        </w:rPr>
        <w:t xml:space="preserve"> A, Sadowski B, Nguyen V, Dunn W, </w:t>
      </w:r>
      <w:proofErr w:type="spellStart"/>
      <w:r w:rsidRPr="00EA0C35">
        <w:rPr>
          <w:rFonts w:ascii="Book Antiqua" w:hAnsi="Book Antiqua"/>
        </w:rPr>
        <w:t>Chavin</w:t>
      </w:r>
      <w:proofErr w:type="spellEnd"/>
      <w:r w:rsidRPr="00EA0C35">
        <w:rPr>
          <w:rFonts w:ascii="Book Antiqua" w:hAnsi="Book Antiqua"/>
        </w:rPr>
        <w:t xml:space="preserve"> KD, Zhou K, </w:t>
      </w:r>
      <w:proofErr w:type="spellStart"/>
      <w:r w:rsidRPr="00EA0C35">
        <w:rPr>
          <w:rFonts w:ascii="Book Antiqua" w:hAnsi="Book Antiqua"/>
        </w:rPr>
        <w:t>Lizaola</w:t>
      </w:r>
      <w:proofErr w:type="spellEnd"/>
      <w:r w:rsidRPr="00EA0C35">
        <w:rPr>
          <w:rFonts w:ascii="Book Antiqua" w:hAnsi="Book Antiqua"/>
        </w:rPr>
        <w:t xml:space="preserve">-Mayo B, </w:t>
      </w:r>
      <w:proofErr w:type="spellStart"/>
      <w:r w:rsidRPr="00EA0C35">
        <w:rPr>
          <w:rFonts w:ascii="Book Antiqua" w:hAnsi="Book Antiqua"/>
        </w:rPr>
        <w:t>Moghe</w:t>
      </w:r>
      <w:proofErr w:type="spellEnd"/>
      <w:r w:rsidRPr="00EA0C35">
        <w:rPr>
          <w:rFonts w:ascii="Book Antiqua" w:hAnsi="Book Antiqua"/>
        </w:rPr>
        <w:t xml:space="preserve"> A, </w:t>
      </w:r>
      <w:proofErr w:type="spellStart"/>
      <w:r w:rsidRPr="00EA0C35">
        <w:rPr>
          <w:rFonts w:ascii="Book Antiqua" w:hAnsi="Book Antiqua"/>
        </w:rPr>
        <w:t>Debes</w:t>
      </w:r>
      <w:proofErr w:type="spellEnd"/>
      <w:r w:rsidRPr="00EA0C35">
        <w:rPr>
          <w:rFonts w:ascii="Book Antiqua" w:hAnsi="Book Antiqua"/>
        </w:rPr>
        <w:t xml:space="preserve"> J, Lee TH, Branch AD, </w:t>
      </w:r>
      <w:proofErr w:type="spellStart"/>
      <w:r w:rsidRPr="00EA0C35">
        <w:rPr>
          <w:rFonts w:ascii="Book Antiqua" w:hAnsi="Book Antiqua"/>
        </w:rPr>
        <w:t>Viveiros</w:t>
      </w:r>
      <w:proofErr w:type="spellEnd"/>
      <w:r w:rsidRPr="00EA0C35">
        <w:rPr>
          <w:rFonts w:ascii="Book Antiqua" w:hAnsi="Book Antiqua"/>
        </w:rPr>
        <w:t xml:space="preserve"> K, Chan W, </w:t>
      </w:r>
      <w:proofErr w:type="spellStart"/>
      <w:r w:rsidRPr="00EA0C35">
        <w:rPr>
          <w:rFonts w:ascii="Book Antiqua" w:hAnsi="Book Antiqua"/>
        </w:rPr>
        <w:t>Chascsa</w:t>
      </w:r>
      <w:proofErr w:type="spellEnd"/>
      <w:r w:rsidRPr="00EA0C35">
        <w:rPr>
          <w:rFonts w:ascii="Book Antiqua" w:hAnsi="Book Antiqua"/>
        </w:rPr>
        <w:t xml:space="preserve"> DM, </w:t>
      </w:r>
      <w:proofErr w:type="spellStart"/>
      <w:r w:rsidRPr="00EA0C35">
        <w:rPr>
          <w:rFonts w:ascii="Book Antiqua" w:hAnsi="Book Antiqua"/>
        </w:rPr>
        <w:t>Kwo</w:t>
      </w:r>
      <w:proofErr w:type="spellEnd"/>
      <w:r w:rsidRPr="00EA0C35">
        <w:rPr>
          <w:rFonts w:ascii="Book Antiqua" w:hAnsi="Book Antiqua"/>
        </w:rPr>
        <w:t xml:space="preserve"> P, </w:t>
      </w:r>
      <w:proofErr w:type="spellStart"/>
      <w:r w:rsidRPr="00EA0C35">
        <w:rPr>
          <w:rFonts w:ascii="Book Antiqua" w:hAnsi="Book Antiqua"/>
        </w:rPr>
        <w:t>Dhanasekaran</w:t>
      </w:r>
      <w:proofErr w:type="spellEnd"/>
      <w:r w:rsidRPr="00EA0C35">
        <w:rPr>
          <w:rFonts w:ascii="Book Antiqua" w:hAnsi="Book Antiqua"/>
        </w:rPr>
        <w:t xml:space="preserve"> R. Predictors of Outcomes of COVID-19 in Patients </w:t>
      </w:r>
      <w:proofErr w:type="gramStart"/>
      <w:r w:rsidRPr="00EA0C35">
        <w:rPr>
          <w:rFonts w:ascii="Book Antiqua" w:hAnsi="Book Antiqua"/>
        </w:rPr>
        <w:t>With</w:t>
      </w:r>
      <w:proofErr w:type="gramEnd"/>
      <w:r w:rsidRPr="00EA0C35">
        <w:rPr>
          <w:rFonts w:ascii="Book Antiqua" w:hAnsi="Book Antiqua"/>
        </w:rPr>
        <w:t xml:space="preserve"> Chronic Liver Disease: US Multi-center Study. </w:t>
      </w:r>
      <w:r w:rsidRPr="00EA0C35">
        <w:rPr>
          <w:rFonts w:ascii="Book Antiqua" w:hAnsi="Book Antiqua"/>
          <w:i/>
          <w:iCs/>
        </w:rPr>
        <w:t>Clin Gastroenterol Hepatol</w:t>
      </w:r>
      <w:r w:rsidRPr="00EA0C35">
        <w:rPr>
          <w:rFonts w:ascii="Book Antiqua" w:hAnsi="Book Antiqua"/>
        </w:rPr>
        <w:t xml:space="preserve"> 2021; </w:t>
      </w:r>
      <w:r w:rsidRPr="00EA0C35">
        <w:rPr>
          <w:rFonts w:ascii="Book Antiqua" w:hAnsi="Book Antiqua"/>
          <w:b/>
          <w:bCs/>
        </w:rPr>
        <w:t>19</w:t>
      </w:r>
      <w:r w:rsidRPr="00EA0C35">
        <w:rPr>
          <w:rFonts w:ascii="Book Antiqua" w:hAnsi="Book Antiqua"/>
        </w:rPr>
        <w:t>: 1469-1479.e19 [PMID: 32950749 DOI: 10.1016/j.cgh.2020.09.027]</w:t>
      </w:r>
    </w:p>
    <w:p w14:paraId="233BF3F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35 </w:t>
      </w:r>
      <w:r w:rsidRPr="00EA0C35">
        <w:rPr>
          <w:rFonts w:ascii="Book Antiqua" w:hAnsi="Book Antiqua"/>
          <w:b/>
          <w:bCs/>
          <w:highlight w:val="yellow"/>
        </w:rPr>
        <w:t>Wang H</w:t>
      </w:r>
      <w:r w:rsidRPr="00EA0C35">
        <w:rPr>
          <w:rFonts w:ascii="Book Antiqua" w:hAnsi="Book Antiqua"/>
          <w:highlight w:val="yellow"/>
        </w:rPr>
        <w:t xml:space="preserve">, Liu Y, Gao XL, Lei XY. Severe Patients with SARS-CoV-2 and Hepatitis B Virus Co-infection: a case report and literature review. </w:t>
      </w:r>
      <w:r w:rsidRPr="00EA0C35">
        <w:rPr>
          <w:rFonts w:ascii="Book Antiqua" w:hAnsi="Book Antiqua"/>
          <w:i/>
          <w:iCs/>
          <w:highlight w:val="yellow"/>
        </w:rPr>
        <w:t>J Community Med</w:t>
      </w:r>
      <w:r w:rsidRPr="00EA0C35">
        <w:rPr>
          <w:rFonts w:ascii="Book Antiqua" w:hAnsi="Book Antiqua"/>
          <w:highlight w:val="yellow"/>
        </w:rPr>
        <w:t xml:space="preserve"> 2021; </w:t>
      </w:r>
      <w:r w:rsidRPr="00EA0C35">
        <w:rPr>
          <w:rFonts w:ascii="Book Antiqua" w:hAnsi="Book Antiqua"/>
          <w:b/>
          <w:bCs/>
          <w:highlight w:val="yellow"/>
        </w:rPr>
        <w:t>19</w:t>
      </w:r>
      <w:r w:rsidRPr="00EA0C35">
        <w:rPr>
          <w:rFonts w:ascii="Book Antiqua" w:hAnsi="Book Antiqua"/>
          <w:highlight w:val="yellow"/>
        </w:rPr>
        <w:t>: 588-590</w:t>
      </w:r>
    </w:p>
    <w:p w14:paraId="4E0AD4C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36 </w:t>
      </w:r>
      <w:r w:rsidRPr="00EA0C35">
        <w:rPr>
          <w:rFonts w:ascii="Book Antiqua" w:hAnsi="Book Antiqua"/>
          <w:b/>
          <w:bCs/>
        </w:rPr>
        <w:t>Zhong Z</w:t>
      </w:r>
      <w:r w:rsidRPr="00EA0C35">
        <w:rPr>
          <w:rFonts w:ascii="Book Antiqua" w:hAnsi="Book Antiqua"/>
        </w:rPr>
        <w:t xml:space="preserve">, Zhang Q, Xia H, Wang A, Liang W, Zhou W, Zhou L, Liu X, Rao L, Li Z, Peng Z, Mo P, </w:t>
      </w:r>
      <w:proofErr w:type="spellStart"/>
      <w:r w:rsidRPr="00EA0C35">
        <w:rPr>
          <w:rFonts w:ascii="Book Antiqua" w:hAnsi="Book Antiqua"/>
        </w:rPr>
        <w:t>Xiong</w:t>
      </w:r>
      <w:proofErr w:type="spellEnd"/>
      <w:r w:rsidRPr="00EA0C35">
        <w:rPr>
          <w:rFonts w:ascii="Book Antiqua" w:hAnsi="Book Antiqua"/>
        </w:rPr>
        <w:t xml:space="preserve"> Y, Ye S, Wang Y, Ye Q. Clinical characteristics and immunosuppressant management of coronavirus disease 2019 in solid organ transplant recipients. </w:t>
      </w:r>
      <w:r w:rsidRPr="00EA0C35">
        <w:rPr>
          <w:rFonts w:ascii="Book Antiqua" w:hAnsi="Book Antiqua"/>
          <w:i/>
          <w:iCs/>
        </w:rPr>
        <w:t>Am J Transplant</w:t>
      </w:r>
      <w:r w:rsidRPr="00EA0C35">
        <w:rPr>
          <w:rFonts w:ascii="Book Antiqua" w:hAnsi="Book Antiqua"/>
        </w:rPr>
        <w:t xml:space="preserve"> 2020; </w:t>
      </w:r>
      <w:r w:rsidRPr="00EA0C35">
        <w:rPr>
          <w:rFonts w:ascii="Book Antiqua" w:hAnsi="Book Antiqua"/>
          <w:b/>
          <w:bCs/>
        </w:rPr>
        <w:t>20</w:t>
      </w:r>
      <w:r w:rsidRPr="00EA0C35">
        <w:rPr>
          <w:rFonts w:ascii="Book Antiqua" w:hAnsi="Book Antiqua"/>
        </w:rPr>
        <w:t>: 1916-1921 [PMID: 32282986 DOI: 10.1111/ajt.15928]</w:t>
      </w:r>
    </w:p>
    <w:p w14:paraId="1091707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37 </w:t>
      </w:r>
      <w:r w:rsidRPr="00EA0C35">
        <w:rPr>
          <w:rFonts w:ascii="Book Antiqua" w:hAnsi="Book Antiqua"/>
          <w:b/>
          <w:bCs/>
        </w:rPr>
        <w:t>Huang JF</w:t>
      </w:r>
      <w:r w:rsidRPr="00EA0C35">
        <w:rPr>
          <w:rFonts w:ascii="Book Antiqua" w:hAnsi="Book Antiqua"/>
        </w:rPr>
        <w:t xml:space="preserve">, Zheng KI, George J, Gao HN, Wei RN, Yan HD, Zheng MH. Fatal outcome in a liver transplant recipient with COVID-19. </w:t>
      </w:r>
      <w:r w:rsidRPr="00EA0C35">
        <w:rPr>
          <w:rFonts w:ascii="Book Antiqua" w:hAnsi="Book Antiqua"/>
          <w:i/>
          <w:iCs/>
        </w:rPr>
        <w:t>Am J Transplant</w:t>
      </w:r>
      <w:r w:rsidRPr="00EA0C35">
        <w:rPr>
          <w:rFonts w:ascii="Book Antiqua" w:hAnsi="Book Antiqua"/>
        </w:rPr>
        <w:t xml:space="preserve"> 2020; </w:t>
      </w:r>
      <w:r w:rsidRPr="00EA0C35">
        <w:rPr>
          <w:rFonts w:ascii="Book Antiqua" w:hAnsi="Book Antiqua"/>
          <w:b/>
          <w:bCs/>
        </w:rPr>
        <w:t>20</w:t>
      </w:r>
      <w:r w:rsidRPr="00EA0C35">
        <w:rPr>
          <w:rFonts w:ascii="Book Antiqua" w:hAnsi="Book Antiqua"/>
        </w:rPr>
        <w:t>: 1907-1910 [PMID: 32277591 DOI: 10.1111/ajt.15909]</w:t>
      </w:r>
    </w:p>
    <w:p w14:paraId="369387F4"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38 </w:t>
      </w:r>
      <w:r w:rsidRPr="00EA0C35">
        <w:rPr>
          <w:rFonts w:ascii="Book Antiqua" w:hAnsi="Book Antiqua"/>
          <w:b/>
          <w:bCs/>
        </w:rPr>
        <w:t>Qin J</w:t>
      </w:r>
      <w:r w:rsidRPr="00EA0C35">
        <w:rPr>
          <w:rFonts w:ascii="Book Antiqua" w:hAnsi="Book Antiqua"/>
        </w:rPr>
        <w:t xml:space="preserve">, Wang H, Qin X, Zhang P, Zhu L, Cai J, Yuan Y, Li H. Perioperative Presentation of COVID-19 Disease in a Liver Transplant Recipient. </w:t>
      </w:r>
      <w:r w:rsidRPr="00EA0C35">
        <w:rPr>
          <w:rFonts w:ascii="Book Antiqua" w:hAnsi="Book Antiqua"/>
          <w:i/>
          <w:iCs/>
        </w:rPr>
        <w:t>Hepatology</w:t>
      </w:r>
      <w:r w:rsidRPr="00EA0C35">
        <w:rPr>
          <w:rFonts w:ascii="Book Antiqua" w:hAnsi="Book Antiqua"/>
        </w:rPr>
        <w:t xml:space="preserve"> 2020; </w:t>
      </w:r>
      <w:r w:rsidRPr="00EA0C35">
        <w:rPr>
          <w:rFonts w:ascii="Book Antiqua" w:hAnsi="Book Antiqua"/>
          <w:b/>
          <w:bCs/>
        </w:rPr>
        <w:t>72</w:t>
      </w:r>
      <w:r w:rsidRPr="00EA0C35">
        <w:rPr>
          <w:rFonts w:ascii="Book Antiqua" w:hAnsi="Book Antiqua"/>
        </w:rPr>
        <w:t>: 1491-1493 [PMID: 32220017 DOI: 10.1002/hep.31257]</w:t>
      </w:r>
    </w:p>
    <w:p w14:paraId="54D35A81" w14:textId="284EB745" w:rsidR="001418BA" w:rsidRPr="00EA0C35" w:rsidRDefault="001418BA" w:rsidP="00EA0C35">
      <w:pPr>
        <w:spacing w:line="360" w:lineRule="auto"/>
        <w:jc w:val="both"/>
        <w:rPr>
          <w:rFonts w:ascii="Book Antiqua" w:hAnsi="Book Antiqua"/>
        </w:rPr>
      </w:pPr>
      <w:r w:rsidRPr="00EA0C35">
        <w:rPr>
          <w:rFonts w:ascii="Book Antiqua" w:hAnsi="Book Antiqua"/>
        </w:rPr>
        <w:t xml:space="preserve">39 </w:t>
      </w:r>
      <w:proofErr w:type="spellStart"/>
      <w:r w:rsidRPr="00EA0C35">
        <w:rPr>
          <w:rFonts w:ascii="Book Antiqua" w:hAnsi="Book Antiqua"/>
          <w:b/>
          <w:bCs/>
        </w:rPr>
        <w:t>Loinaz</w:t>
      </w:r>
      <w:proofErr w:type="spellEnd"/>
      <w:r w:rsidRPr="00EA0C35">
        <w:rPr>
          <w:rFonts w:ascii="Book Antiqua" w:hAnsi="Book Antiqua"/>
          <w:b/>
          <w:bCs/>
        </w:rPr>
        <w:t xml:space="preserve"> C</w:t>
      </w:r>
      <w:r w:rsidRPr="00EA0C35">
        <w:rPr>
          <w:rFonts w:ascii="Book Antiqua" w:hAnsi="Book Antiqua"/>
        </w:rPr>
        <w:t xml:space="preserve">, </w:t>
      </w:r>
      <w:proofErr w:type="spellStart"/>
      <w:r w:rsidRPr="00EA0C35">
        <w:rPr>
          <w:rFonts w:ascii="Book Antiqua" w:hAnsi="Book Antiqua"/>
        </w:rPr>
        <w:t>Marcacuzco</w:t>
      </w:r>
      <w:proofErr w:type="spellEnd"/>
      <w:r w:rsidRPr="00EA0C35">
        <w:rPr>
          <w:rFonts w:ascii="Book Antiqua" w:hAnsi="Book Antiqua"/>
        </w:rPr>
        <w:t xml:space="preserve"> A, Fernández-Ruiz M, Caso O, </w:t>
      </w:r>
      <w:proofErr w:type="spellStart"/>
      <w:r w:rsidRPr="00EA0C35">
        <w:rPr>
          <w:rFonts w:ascii="Book Antiqua" w:hAnsi="Book Antiqua"/>
        </w:rPr>
        <w:t>Cambra</w:t>
      </w:r>
      <w:proofErr w:type="spellEnd"/>
      <w:r w:rsidRPr="00EA0C35">
        <w:rPr>
          <w:rFonts w:ascii="Book Antiqua" w:hAnsi="Book Antiqua"/>
        </w:rPr>
        <w:t xml:space="preserve"> F, San Juan R, Justo I, Calvo J, García-</w:t>
      </w:r>
      <w:proofErr w:type="spellStart"/>
      <w:r w:rsidRPr="00EA0C35">
        <w:rPr>
          <w:rFonts w:ascii="Book Antiqua" w:hAnsi="Book Antiqua"/>
        </w:rPr>
        <w:t>Sesma</w:t>
      </w:r>
      <w:proofErr w:type="spellEnd"/>
      <w:r w:rsidRPr="00EA0C35">
        <w:rPr>
          <w:rFonts w:ascii="Book Antiqua" w:hAnsi="Book Antiqua"/>
        </w:rPr>
        <w:t xml:space="preserve"> A, Manrique A, Pérez-</w:t>
      </w:r>
      <w:proofErr w:type="spellStart"/>
      <w:r w:rsidRPr="00EA0C35">
        <w:rPr>
          <w:rFonts w:ascii="Book Antiqua" w:hAnsi="Book Antiqua"/>
        </w:rPr>
        <w:t>Jacoiste</w:t>
      </w:r>
      <w:proofErr w:type="spellEnd"/>
      <w:r w:rsidR="0038752E">
        <w:rPr>
          <w:rFonts w:ascii="Book Antiqua" w:hAnsi="Book Antiqua"/>
        </w:rPr>
        <w:t xml:space="preserve"> </w:t>
      </w:r>
      <w:proofErr w:type="spellStart"/>
      <w:r w:rsidRPr="00EA0C35">
        <w:rPr>
          <w:rFonts w:ascii="Book Antiqua" w:hAnsi="Book Antiqua"/>
        </w:rPr>
        <w:t>Asín</w:t>
      </w:r>
      <w:proofErr w:type="spellEnd"/>
      <w:r w:rsidRPr="00EA0C35">
        <w:rPr>
          <w:rFonts w:ascii="Book Antiqua" w:hAnsi="Book Antiqua"/>
        </w:rPr>
        <w:t xml:space="preserve"> MA, </w:t>
      </w:r>
      <w:proofErr w:type="spellStart"/>
      <w:r w:rsidRPr="00EA0C35">
        <w:rPr>
          <w:rFonts w:ascii="Book Antiqua" w:hAnsi="Book Antiqua"/>
        </w:rPr>
        <w:t>Folgueira</w:t>
      </w:r>
      <w:proofErr w:type="spellEnd"/>
      <w:r w:rsidRPr="00EA0C35">
        <w:rPr>
          <w:rFonts w:ascii="Book Antiqua" w:hAnsi="Book Antiqua"/>
        </w:rPr>
        <w:t xml:space="preserve"> MD, </w:t>
      </w:r>
      <w:proofErr w:type="spellStart"/>
      <w:r w:rsidRPr="00EA0C35">
        <w:rPr>
          <w:rFonts w:ascii="Book Antiqua" w:hAnsi="Book Antiqua"/>
        </w:rPr>
        <w:t>Aguado</w:t>
      </w:r>
      <w:proofErr w:type="spellEnd"/>
      <w:r w:rsidRPr="00EA0C35">
        <w:rPr>
          <w:rFonts w:ascii="Book Antiqua" w:hAnsi="Book Antiqua"/>
        </w:rPr>
        <w:t xml:space="preserve"> JM, </w:t>
      </w:r>
      <w:proofErr w:type="spellStart"/>
      <w:r w:rsidRPr="00EA0C35">
        <w:rPr>
          <w:rFonts w:ascii="Book Antiqua" w:hAnsi="Book Antiqua"/>
        </w:rPr>
        <w:t>Lumbreras</w:t>
      </w:r>
      <w:proofErr w:type="spellEnd"/>
      <w:r w:rsidRPr="00EA0C35">
        <w:rPr>
          <w:rFonts w:ascii="Book Antiqua" w:hAnsi="Book Antiqua"/>
        </w:rPr>
        <w:t xml:space="preserve"> C. Varied clinical presentation and outcome of SARS-CoV-2 infection in liver transplant recipients: Initial experience at a single center in Madrid, Spain. </w:t>
      </w:r>
      <w:proofErr w:type="spellStart"/>
      <w:r w:rsidRPr="00EA0C35">
        <w:rPr>
          <w:rFonts w:ascii="Book Antiqua" w:hAnsi="Book Antiqua"/>
          <w:i/>
          <w:iCs/>
        </w:rPr>
        <w:t>Transpl</w:t>
      </w:r>
      <w:proofErr w:type="spellEnd"/>
      <w:r w:rsidRPr="00EA0C35">
        <w:rPr>
          <w:rFonts w:ascii="Book Antiqua" w:hAnsi="Book Antiqua"/>
          <w:i/>
          <w:iCs/>
        </w:rPr>
        <w:t xml:space="preserve"> Infect Dis</w:t>
      </w:r>
      <w:r w:rsidRPr="00EA0C35">
        <w:rPr>
          <w:rFonts w:ascii="Book Antiqua" w:hAnsi="Book Antiqua"/>
        </w:rPr>
        <w:t xml:space="preserve"> 2020; </w:t>
      </w:r>
      <w:r w:rsidRPr="00EA0C35">
        <w:rPr>
          <w:rFonts w:ascii="Book Antiqua" w:hAnsi="Book Antiqua"/>
          <w:b/>
          <w:bCs/>
        </w:rPr>
        <w:t>22</w:t>
      </w:r>
      <w:r w:rsidRPr="00EA0C35">
        <w:rPr>
          <w:rFonts w:ascii="Book Antiqua" w:hAnsi="Book Antiqua"/>
        </w:rPr>
        <w:t>: e13372 [PMID: 32562561 DOI: 10.1111/tid.13372]</w:t>
      </w:r>
    </w:p>
    <w:p w14:paraId="4B43EFEA" w14:textId="311E04B6" w:rsidR="001418BA" w:rsidRPr="00EA0C35" w:rsidRDefault="001418BA" w:rsidP="00EA0C35">
      <w:pPr>
        <w:spacing w:line="360" w:lineRule="auto"/>
        <w:jc w:val="both"/>
        <w:rPr>
          <w:rFonts w:ascii="Book Antiqua" w:hAnsi="Book Antiqua"/>
        </w:rPr>
      </w:pPr>
      <w:r w:rsidRPr="00EA0C35">
        <w:rPr>
          <w:rFonts w:ascii="Book Antiqua" w:hAnsi="Book Antiqua"/>
        </w:rPr>
        <w:t xml:space="preserve">40 </w:t>
      </w:r>
      <w:proofErr w:type="spellStart"/>
      <w:r w:rsidRPr="00EA0C35">
        <w:rPr>
          <w:rFonts w:ascii="Book Antiqua" w:hAnsi="Book Antiqua"/>
          <w:b/>
          <w:bCs/>
        </w:rPr>
        <w:t>Adali</w:t>
      </w:r>
      <w:proofErr w:type="spellEnd"/>
      <w:r w:rsidRPr="00EA0C35">
        <w:rPr>
          <w:rFonts w:ascii="Book Antiqua" w:hAnsi="Book Antiqua"/>
          <w:b/>
          <w:bCs/>
        </w:rPr>
        <w:t xml:space="preserve"> G</w:t>
      </w:r>
      <w:r w:rsidRPr="00EA0C35">
        <w:rPr>
          <w:rFonts w:ascii="Book Antiqua" w:hAnsi="Book Antiqua"/>
        </w:rPr>
        <w:t xml:space="preserve">, </w:t>
      </w:r>
      <w:proofErr w:type="spellStart"/>
      <w:r w:rsidRPr="00EA0C35">
        <w:rPr>
          <w:rFonts w:ascii="Book Antiqua" w:hAnsi="Book Antiqua"/>
        </w:rPr>
        <w:t>Gokcen</w:t>
      </w:r>
      <w:proofErr w:type="spellEnd"/>
      <w:r w:rsidRPr="00EA0C35">
        <w:rPr>
          <w:rFonts w:ascii="Book Antiqua" w:hAnsi="Book Antiqua"/>
        </w:rPr>
        <w:t xml:space="preserve"> P, </w:t>
      </w:r>
      <w:proofErr w:type="spellStart"/>
      <w:r w:rsidRPr="00EA0C35">
        <w:rPr>
          <w:rFonts w:ascii="Book Antiqua" w:hAnsi="Book Antiqua"/>
        </w:rPr>
        <w:t>Guzelbulut</w:t>
      </w:r>
      <w:proofErr w:type="spellEnd"/>
      <w:r w:rsidRPr="00EA0C35">
        <w:rPr>
          <w:rFonts w:ascii="Book Antiqua" w:hAnsi="Book Antiqua"/>
        </w:rPr>
        <w:t xml:space="preserve"> F, </w:t>
      </w:r>
      <w:proofErr w:type="spellStart"/>
      <w:r w:rsidRPr="00EA0C35">
        <w:rPr>
          <w:rFonts w:ascii="Book Antiqua" w:hAnsi="Book Antiqua"/>
        </w:rPr>
        <w:t>Gokcen</w:t>
      </w:r>
      <w:proofErr w:type="spellEnd"/>
      <w:r w:rsidR="0038752E">
        <w:rPr>
          <w:rFonts w:ascii="Book Antiqua" w:hAnsi="Book Antiqua"/>
        </w:rPr>
        <w:t xml:space="preserve"> </w:t>
      </w:r>
      <w:proofErr w:type="spellStart"/>
      <w:r w:rsidRPr="00EA0C35">
        <w:rPr>
          <w:rFonts w:ascii="Book Antiqua" w:hAnsi="Book Antiqua"/>
        </w:rPr>
        <w:t>Degirmenci</w:t>
      </w:r>
      <w:proofErr w:type="spellEnd"/>
      <w:r w:rsidR="0038752E">
        <w:rPr>
          <w:rFonts w:ascii="Book Antiqua" w:hAnsi="Book Antiqua"/>
        </w:rPr>
        <w:t xml:space="preserve"> </w:t>
      </w:r>
      <w:proofErr w:type="spellStart"/>
      <w:r w:rsidRPr="00EA0C35">
        <w:rPr>
          <w:rFonts w:ascii="Book Antiqua" w:hAnsi="Book Antiqua"/>
        </w:rPr>
        <w:t>Salturk</w:t>
      </w:r>
      <w:proofErr w:type="spellEnd"/>
      <w:r w:rsidRPr="00EA0C35">
        <w:rPr>
          <w:rFonts w:ascii="Book Antiqua" w:hAnsi="Book Antiqua"/>
        </w:rPr>
        <w:t xml:space="preserve"> A, </w:t>
      </w:r>
      <w:proofErr w:type="spellStart"/>
      <w:r w:rsidRPr="00EA0C35">
        <w:rPr>
          <w:rFonts w:ascii="Book Antiqua" w:hAnsi="Book Antiqua"/>
        </w:rPr>
        <w:t>Bugra</w:t>
      </w:r>
      <w:proofErr w:type="spellEnd"/>
      <w:r w:rsidR="0038752E">
        <w:rPr>
          <w:rFonts w:ascii="Book Antiqua" w:hAnsi="Book Antiqua"/>
        </w:rPr>
        <w:t xml:space="preserve"> </w:t>
      </w:r>
      <w:proofErr w:type="spellStart"/>
      <w:r w:rsidRPr="00EA0C35">
        <w:rPr>
          <w:rFonts w:ascii="Book Antiqua" w:hAnsi="Book Antiqua"/>
        </w:rPr>
        <w:t>Agaoglu</w:t>
      </w:r>
      <w:proofErr w:type="spellEnd"/>
      <w:r w:rsidRPr="00EA0C35">
        <w:rPr>
          <w:rFonts w:ascii="Book Antiqua" w:hAnsi="Book Antiqua"/>
        </w:rPr>
        <w:t xml:space="preserve"> N, </w:t>
      </w:r>
      <w:proofErr w:type="spellStart"/>
      <w:r w:rsidRPr="00EA0C35">
        <w:rPr>
          <w:rFonts w:ascii="Book Antiqua" w:hAnsi="Book Antiqua"/>
        </w:rPr>
        <w:t>Unal</w:t>
      </w:r>
      <w:proofErr w:type="spellEnd"/>
      <w:r w:rsidRPr="00EA0C35">
        <w:rPr>
          <w:rFonts w:ascii="Book Antiqua" w:hAnsi="Book Antiqua"/>
        </w:rPr>
        <w:t xml:space="preserve"> B, </w:t>
      </w:r>
      <w:proofErr w:type="spellStart"/>
      <w:r w:rsidRPr="00EA0C35">
        <w:rPr>
          <w:rFonts w:ascii="Book Antiqua" w:hAnsi="Book Antiqua"/>
        </w:rPr>
        <w:t>Doganay</w:t>
      </w:r>
      <w:proofErr w:type="spellEnd"/>
      <w:r w:rsidRPr="00EA0C35">
        <w:rPr>
          <w:rFonts w:ascii="Book Antiqua" w:hAnsi="Book Antiqua"/>
        </w:rPr>
        <w:t xml:space="preserve"> L, </w:t>
      </w:r>
      <w:proofErr w:type="spellStart"/>
      <w:r w:rsidRPr="00EA0C35">
        <w:rPr>
          <w:rFonts w:ascii="Book Antiqua" w:hAnsi="Book Antiqua"/>
        </w:rPr>
        <w:t>Ozdil</w:t>
      </w:r>
      <w:proofErr w:type="spellEnd"/>
      <w:r w:rsidRPr="00EA0C35">
        <w:rPr>
          <w:rFonts w:ascii="Book Antiqua" w:hAnsi="Book Antiqua"/>
        </w:rPr>
        <w:t xml:space="preserve"> K. Are </w:t>
      </w:r>
      <w:proofErr w:type="spellStart"/>
      <w:r w:rsidRPr="00EA0C35">
        <w:rPr>
          <w:rFonts w:ascii="Book Antiqua" w:hAnsi="Book Antiqua"/>
        </w:rPr>
        <w:t>nucleos</w:t>
      </w:r>
      <w:proofErr w:type="spellEnd"/>
      <w:r w:rsidRPr="00EA0C35">
        <w:rPr>
          <w:rFonts w:ascii="Book Antiqua" w:hAnsi="Book Antiqua"/>
        </w:rPr>
        <w:t xml:space="preserve">(t)ide analogues effective against severe outcomes in COVID-19 and hepatitis B virus coinfection? </w:t>
      </w:r>
      <w:r w:rsidRPr="00EA0C35">
        <w:rPr>
          <w:rFonts w:ascii="Book Antiqua" w:hAnsi="Book Antiqua"/>
          <w:i/>
          <w:iCs/>
        </w:rPr>
        <w:t>Hepatol Forum</w:t>
      </w:r>
      <w:r w:rsidRPr="00EA0C35">
        <w:rPr>
          <w:rFonts w:ascii="Book Antiqua" w:hAnsi="Book Antiqua"/>
        </w:rPr>
        <w:t xml:space="preserve"> 2021; </w:t>
      </w:r>
      <w:r w:rsidRPr="00EA0C35">
        <w:rPr>
          <w:rFonts w:ascii="Book Antiqua" w:hAnsi="Book Antiqua"/>
          <w:b/>
          <w:bCs/>
        </w:rPr>
        <w:t>2</w:t>
      </w:r>
      <w:r w:rsidRPr="00EA0C35">
        <w:rPr>
          <w:rFonts w:ascii="Book Antiqua" w:hAnsi="Book Antiqua"/>
        </w:rPr>
        <w:t>: 91-96 [PMID: 35784904 DOI: 10.14744/hf.2021.2021.0027]</w:t>
      </w:r>
    </w:p>
    <w:p w14:paraId="0857B0D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41 </w:t>
      </w:r>
      <w:proofErr w:type="spellStart"/>
      <w:r w:rsidRPr="00EA0C35">
        <w:rPr>
          <w:rFonts w:ascii="Book Antiqua" w:hAnsi="Book Antiqua"/>
          <w:b/>
          <w:bCs/>
        </w:rPr>
        <w:t>Sagnelli</w:t>
      </w:r>
      <w:proofErr w:type="spellEnd"/>
      <w:r w:rsidRPr="00EA0C35">
        <w:rPr>
          <w:rFonts w:ascii="Book Antiqua" w:hAnsi="Book Antiqua"/>
          <w:b/>
          <w:bCs/>
        </w:rPr>
        <w:t xml:space="preserve"> C</w:t>
      </w:r>
      <w:r w:rsidRPr="00EA0C35">
        <w:rPr>
          <w:rFonts w:ascii="Book Antiqua" w:hAnsi="Book Antiqua"/>
        </w:rPr>
        <w:t xml:space="preserve">, </w:t>
      </w:r>
      <w:proofErr w:type="spellStart"/>
      <w:r w:rsidRPr="00EA0C35">
        <w:rPr>
          <w:rFonts w:ascii="Book Antiqua" w:hAnsi="Book Antiqua"/>
        </w:rPr>
        <w:t>Montella</w:t>
      </w:r>
      <w:proofErr w:type="spellEnd"/>
      <w:r w:rsidRPr="00EA0C35">
        <w:rPr>
          <w:rFonts w:ascii="Book Antiqua" w:hAnsi="Book Antiqua"/>
        </w:rPr>
        <w:t xml:space="preserve"> L, Grimaldi P, </w:t>
      </w:r>
      <w:proofErr w:type="spellStart"/>
      <w:r w:rsidRPr="00EA0C35">
        <w:rPr>
          <w:rFonts w:ascii="Book Antiqua" w:hAnsi="Book Antiqua"/>
        </w:rPr>
        <w:t>Pisaturo</w:t>
      </w:r>
      <w:proofErr w:type="spellEnd"/>
      <w:r w:rsidRPr="00EA0C35">
        <w:rPr>
          <w:rFonts w:ascii="Book Antiqua" w:hAnsi="Book Antiqua"/>
        </w:rPr>
        <w:t xml:space="preserve"> M, Alessio L, De </w:t>
      </w:r>
      <w:proofErr w:type="spellStart"/>
      <w:r w:rsidRPr="00EA0C35">
        <w:rPr>
          <w:rFonts w:ascii="Book Antiqua" w:hAnsi="Book Antiqua"/>
        </w:rPr>
        <w:t>Pascalis</w:t>
      </w:r>
      <w:proofErr w:type="spellEnd"/>
      <w:r w:rsidRPr="00EA0C35">
        <w:rPr>
          <w:rFonts w:ascii="Book Antiqua" w:hAnsi="Book Antiqua"/>
        </w:rPr>
        <w:t xml:space="preserve"> S, </w:t>
      </w:r>
      <w:proofErr w:type="spellStart"/>
      <w:r w:rsidRPr="00EA0C35">
        <w:rPr>
          <w:rFonts w:ascii="Book Antiqua" w:hAnsi="Book Antiqua"/>
        </w:rPr>
        <w:t>Sagnelli</w:t>
      </w:r>
      <w:proofErr w:type="spellEnd"/>
      <w:r w:rsidRPr="00EA0C35">
        <w:rPr>
          <w:rFonts w:ascii="Book Antiqua" w:hAnsi="Book Antiqua"/>
        </w:rPr>
        <w:t xml:space="preserve"> E, Coppola N. COVID-19 as Another Trigger for HBV Reactivation: Clinical Case and </w:t>
      </w:r>
      <w:r w:rsidRPr="00EA0C35">
        <w:rPr>
          <w:rFonts w:ascii="Book Antiqua" w:hAnsi="Book Antiqua"/>
        </w:rPr>
        <w:lastRenderedPageBreak/>
        <w:t xml:space="preserve">Review of Literature. </w:t>
      </w:r>
      <w:r w:rsidRPr="00EA0C35">
        <w:rPr>
          <w:rFonts w:ascii="Book Antiqua" w:hAnsi="Book Antiqua"/>
          <w:i/>
          <w:iCs/>
        </w:rPr>
        <w:t>Pathogens</w:t>
      </w:r>
      <w:r w:rsidRPr="00EA0C35">
        <w:rPr>
          <w:rFonts w:ascii="Book Antiqua" w:hAnsi="Book Antiqua"/>
        </w:rPr>
        <w:t xml:space="preserve"> 2022; </w:t>
      </w:r>
      <w:r w:rsidRPr="00EA0C35">
        <w:rPr>
          <w:rFonts w:ascii="Book Antiqua" w:hAnsi="Book Antiqua"/>
          <w:b/>
          <w:bCs/>
        </w:rPr>
        <w:t>11</w:t>
      </w:r>
      <w:r w:rsidRPr="00EA0C35">
        <w:rPr>
          <w:rFonts w:ascii="Book Antiqua" w:hAnsi="Book Antiqua"/>
        </w:rPr>
        <w:t xml:space="preserve"> [PMID: 35890060 DOI: 10.3390/pathogens11070816]</w:t>
      </w:r>
    </w:p>
    <w:p w14:paraId="2726D60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42 </w:t>
      </w:r>
      <w:r w:rsidRPr="00EA0C35">
        <w:rPr>
          <w:rFonts w:ascii="Book Antiqua" w:hAnsi="Book Antiqua"/>
          <w:b/>
          <w:bCs/>
        </w:rPr>
        <w:t>Phipps MM</w:t>
      </w:r>
      <w:r w:rsidRPr="00EA0C35">
        <w:rPr>
          <w:rFonts w:ascii="Book Antiqua" w:hAnsi="Book Antiqua"/>
        </w:rPr>
        <w:t xml:space="preserve">, Barraza LH, </w:t>
      </w:r>
      <w:proofErr w:type="spellStart"/>
      <w:r w:rsidRPr="00EA0C35">
        <w:rPr>
          <w:rFonts w:ascii="Book Antiqua" w:hAnsi="Book Antiqua"/>
        </w:rPr>
        <w:t>LaSota</w:t>
      </w:r>
      <w:proofErr w:type="spellEnd"/>
      <w:r w:rsidRPr="00EA0C35">
        <w:rPr>
          <w:rFonts w:ascii="Book Antiqua" w:hAnsi="Book Antiqua"/>
        </w:rPr>
        <w:t xml:space="preserve"> ED, </w:t>
      </w:r>
      <w:proofErr w:type="spellStart"/>
      <w:r w:rsidRPr="00EA0C35">
        <w:rPr>
          <w:rFonts w:ascii="Book Antiqua" w:hAnsi="Book Antiqua"/>
        </w:rPr>
        <w:t>Sobieszczyk</w:t>
      </w:r>
      <w:proofErr w:type="spellEnd"/>
      <w:r w:rsidRPr="00EA0C35">
        <w:rPr>
          <w:rFonts w:ascii="Book Antiqua" w:hAnsi="Book Antiqua"/>
        </w:rPr>
        <w:t xml:space="preserve"> ME, Pereira MR, Zheng EX, Fox AN, Zucker J, Verna EC. Acute Liver Injury in COVID-19: Prevalence and Association with Clinical Outcomes in a Large U.S. Cohort. </w:t>
      </w:r>
      <w:r w:rsidRPr="00EA0C35">
        <w:rPr>
          <w:rFonts w:ascii="Book Antiqua" w:hAnsi="Book Antiqua"/>
          <w:i/>
          <w:iCs/>
        </w:rPr>
        <w:t>Hepatology</w:t>
      </w:r>
      <w:r w:rsidRPr="00EA0C35">
        <w:rPr>
          <w:rFonts w:ascii="Book Antiqua" w:hAnsi="Book Antiqua"/>
        </w:rPr>
        <w:t xml:space="preserve"> 2020; </w:t>
      </w:r>
      <w:r w:rsidRPr="00EA0C35">
        <w:rPr>
          <w:rFonts w:ascii="Book Antiqua" w:hAnsi="Book Antiqua"/>
          <w:b/>
          <w:bCs/>
        </w:rPr>
        <w:t>72</w:t>
      </w:r>
      <w:r w:rsidRPr="00EA0C35">
        <w:rPr>
          <w:rFonts w:ascii="Book Antiqua" w:hAnsi="Book Antiqua"/>
        </w:rPr>
        <w:t>: 807-817 [PMID: 32473607 DOI: 10.1002/hep.31404]</w:t>
      </w:r>
    </w:p>
    <w:p w14:paraId="17ECD84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43 </w:t>
      </w:r>
      <w:r w:rsidRPr="00EA0C35">
        <w:rPr>
          <w:rFonts w:ascii="Book Antiqua" w:hAnsi="Book Antiqua"/>
          <w:b/>
          <w:bCs/>
        </w:rPr>
        <w:t>Wu YF</w:t>
      </w:r>
      <w:r w:rsidRPr="00EA0C35">
        <w:rPr>
          <w:rFonts w:ascii="Book Antiqua" w:hAnsi="Book Antiqua"/>
        </w:rPr>
        <w:t xml:space="preserve">, Yu WJ, Jiang YH, Chen Y, Zhang B, Zhen RB, Zhang JT, Wang YP, Li Q, Xu F, Shi YJ, Li XP. COVID-19 or treatment associated immunosuppression may trigger hepatitis B virus reactivation: A case report. </w:t>
      </w:r>
      <w:r w:rsidRPr="00EA0C35">
        <w:rPr>
          <w:rFonts w:ascii="Book Antiqua" w:hAnsi="Book Antiqua"/>
          <w:i/>
          <w:iCs/>
        </w:rPr>
        <w:t>World J Clin Cases</w:t>
      </w:r>
      <w:r w:rsidRPr="00EA0C35">
        <w:rPr>
          <w:rFonts w:ascii="Book Antiqua" w:hAnsi="Book Antiqua"/>
        </w:rPr>
        <w:t xml:space="preserve"> 2021; </w:t>
      </w:r>
      <w:r w:rsidRPr="00EA0C35">
        <w:rPr>
          <w:rFonts w:ascii="Book Antiqua" w:hAnsi="Book Antiqua"/>
          <w:b/>
          <w:bCs/>
        </w:rPr>
        <w:t>9</w:t>
      </w:r>
      <w:r w:rsidRPr="00EA0C35">
        <w:rPr>
          <w:rFonts w:ascii="Book Antiqua" w:hAnsi="Book Antiqua"/>
        </w:rPr>
        <w:t>: 5266-5269 [PMID: 34307577 DOI: 10.12998/</w:t>
      </w:r>
      <w:proofErr w:type="gramStart"/>
      <w:r w:rsidRPr="00EA0C35">
        <w:rPr>
          <w:rFonts w:ascii="Book Antiqua" w:hAnsi="Book Antiqua"/>
        </w:rPr>
        <w:t>wjcc.v</w:t>
      </w:r>
      <w:proofErr w:type="gramEnd"/>
      <w:r w:rsidRPr="00EA0C35">
        <w:rPr>
          <w:rFonts w:ascii="Book Antiqua" w:hAnsi="Book Antiqua"/>
        </w:rPr>
        <w:t>9.i19.5266]</w:t>
      </w:r>
    </w:p>
    <w:p w14:paraId="7431F58E"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44 </w:t>
      </w:r>
      <w:r w:rsidRPr="00EA0C35">
        <w:rPr>
          <w:rFonts w:ascii="Book Antiqua" w:hAnsi="Book Antiqua"/>
          <w:b/>
          <w:bCs/>
        </w:rPr>
        <w:t>Wu J</w:t>
      </w:r>
      <w:r w:rsidRPr="00EA0C35">
        <w:rPr>
          <w:rFonts w:ascii="Book Antiqua" w:hAnsi="Book Antiqua"/>
        </w:rPr>
        <w:t xml:space="preserve">, Yu J, Shi X, Li W, Song S, Zhao L, Zhao X, Liu J, Wang D, Liu C, Huang B, Meng Y, Jiang B, Deng Y, Cao H, Li L. Epidemiological and clinical characteristics of 70 cases of coronavirus disease and concomitant hepatitis B virus infection: A </w:t>
      </w:r>
      <w:proofErr w:type="spellStart"/>
      <w:r w:rsidRPr="00EA0C35">
        <w:rPr>
          <w:rFonts w:ascii="Book Antiqua" w:hAnsi="Book Antiqua"/>
        </w:rPr>
        <w:t>multicentre</w:t>
      </w:r>
      <w:proofErr w:type="spellEnd"/>
      <w:r w:rsidRPr="00EA0C35">
        <w:rPr>
          <w:rFonts w:ascii="Book Antiqua" w:hAnsi="Book Antiqua"/>
        </w:rPr>
        <w:t xml:space="preserve"> descriptive study. </w:t>
      </w:r>
      <w:r w:rsidRPr="00EA0C35">
        <w:rPr>
          <w:rFonts w:ascii="Book Antiqua" w:hAnsi="Book Antiqua"/>
          <w:i/>
          <w:iCs/>
        </w:rPr>
        <w:t xml:space="preserve">J Viral </w:t>
      </w:r>
      <w:proofErr w:type="spellStart"/>
      <w:r w:rsidRPr="00EA0C35">
        <w:rPr>
          <w:rFonts w:ascii="Book Antiqua" w:hAnsi="Book Antiqua"/>
          <w:i/>
          <w:iCs/>
        </w:rPr>
        <w:t>Hepat</w:t>
      </w:r>
      <w:proofErr w:type="spellEnd"/>
      <w:r w:rsidRPr="00EA0C35">
        <w:rPr>
          <w:rFonts w:ascii="Book Antiqua" w:hAnsi="Book Antiqua"/>
        </w:rPr>
        <w:t xml:space="preserve"> 2021; </w:t>
      </w:r>
      <w:r w:rsidRPr="00EA0C35">
        <w:rPr>
          <w:rFonts w:ascii="Book Antiqua" w:hAnsi="Book Antiqua"/>
          <w:b/>
          <w:bCs/>
        </w:rPr>
        <w:t>28</w:t>
      </w:r>
      <w:r w:rsidRPr="00EA0C35">
        <w:rPr>
          <w:rFonts w:ascii="Book Antiqua" w:hAnsi="Book Antiqua"/>
        </w:rPr>
        <w:t>: 80-88 [PMID: 32929826 DOI: 10.1111/jvh.13404]</w:t>
      </w:r>
    </w:p>
    <w:p w14:paraId="3BA639A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45 </w:t>
      </w:r>
      <w:proofErr w:type="spellStart"/>
      <w:r w:rsidRPr="00EA0C35">
        <w:rPr>
          <w:rFonts w:ascii="Book Antiqua" w:hAnsi="Book Antiqua"/>
          <w:b/>
          <w:bCs/>
        </w:rPr>
        <w:t>Iavarone</w:t>
      </w:r>
      <w:proofErr w:type="spellEnd"/>
      <w:r w:rsidRPr="00EA0C35">
        <w:rPr>
          <w:rFonts w:ascii="Book Antiqua" w:hAnsi="Book Antiqua"/>
          <w:b/>
          <w:bCs/>
        </w:rPr>
        <w:t xml:space="preserve"> M</w:t>
      </w:r>
      <w:r w:rsidRPr="00EA0C35">
        <w:rPr>
          <w:rFonts w:ascii="Book Antiqua" w:hAnsi="Book Antiqua"/>
        </w:rPr>
        <w:t xml:space="preserve">, </w:t>
      </w:r>
      <w:proofErr w:type="spellStart"/>
      <w:r w:rsidRPr="00EA0C35">
        <w:rPr>
          <w:rFonts w:ascii="Book Antiqua" w:hAnsi="Book Antiqua"/>
        </w:rPr>
        <w:t>D'Ambrosio</w:t>
      </w:r>
      <w:proofErr w:type="spellEnd"/>
      <w:r w:rsidRPr="00EA0C35">
        <w:rPr>
          <w:rFonts w:ascii="Book Antiqua" w:hAnsi="Book Antiqua"/>
        </w:rPr>
        <w:t xml:space="preserve"> R, Soria A, </w:t>
      </w:r>
      <w:proofErr w:type="spellStart"/>
      <w:r w:rsidRPr="00EA0C35">
        <w:rPr>
          <w:rFonts w:ascii="Book Antiqua" w:hAnsi="Book Antiqua"/>
        </w:rPr>
        <w:t>Triolo</w:t>
      </w:r>
      <w:proofErr w:type="spellEnd"/>
      <w:r w:rsidRPr="00EA0C35">
        <w:rPr>
          <w:rFonts w:ascii="Book Antiqua" w:hAnsi="Book Antiqua"/>
        </w:rPr>
        <w:t xml:space="preserve"> M, Pugliese N, Del </w:t>
      </w:r>
      <w:proofErr w:type="spellStart"/>
      <w:r w:rsidRPr="00EA0C35">
        <w:rPr>
          <w:rFonts w:ascii="Book Antiqua" w:hAnsi="Book Antiqua"/>
        </w:rPr>
        <w:t>Poggio</w:t>
      </w:r>
      <w:proofErr w:type="spellEnd"/>
      <w:r w:rsidRPr="00EA0C35">
        <w:rPr>
          <w:rFonts w:ascii="Book Antiqua" w:hAnsi="Book Antiqua"/>
        </w:rPr>
        <w:t xml:space="preserve"> P, </w:t>
      </w:r>
      <w:proofErr w:type="spellStart"/>
      <w:r w:rsidRPr="00EA0C35">
        <w:rPr>
          <w:rFonts w:ascii="Book Antiqua" w:hAnsi="Book Antiqua"/>
        </w:rPr>
        <w:t>Perricone</w:t>
      </w:r>
      <w:proofErr w:type="spellEnd"/>
      <w:r w:rsidRPr="00EA0C35">
        <w:rPr>
          <w:rFonts w:ascii="Book Antiqua" w:hAnsi="Book Antiqua"/>
        </w:rPr>
        <w:t xml:space="preserve"> G, </w:t>
      </w:r>
      <w:proofErr w:type="spellStart"/>
      <w:r w:rsidRPr="00EA0C35">
        <w:rPr>
          <w:rFonts w:ascii="Book Antiqua" w:hAnsi="Book Antiqua"/>
        </w:rPr>
        <w:t>Massironi</w:t>
      </w:r>
      <w:proofErr w:type="spellEnd"/>
      <w:r w:rsidRPr="00EA0C35">
        <w:rPr>
          <w:rFonts w:ascii="Book Antiqua" w:hAnsi="Book Antiqua"/>
        </w:rPr>
        <w:t xml:space="preserve"> S, </w:t>
      </w:r>
      <w:proofErr w:type="spellStart"/>
      <w:r w:rsidRPr="00EA0C35">
        <w:rPr>
          <w:rFonts w:ascii="Book Antiqua" w:hAnsi="Book Antiqua"/>
        </w:rPr>
        <w:t>Spinetti</w:t>
      </w:r>
      <w:proofErr w:type="spellEnd"/>
      <w:r w:rsidRPr="00EA0C35">
        <w:rPr>
          <w:rFonts w:ascii="Book Antiqua" w:hAnsi="Book Antiqua"/>
        </w:rPr>
        <w:t xml:space="preserve"> A, </w:t>
      </w:r>
      <w:proofErr w:type="spellStart"/>
      <w:r w:rsidRPr="00EA0C35">
        <w:rPr>
          <w:rFonts w:ascii="Book Antiqua" w:hAnsi="Book Antiqua"/>
        </w:rPr>
        <w:t>Buscarini</w:t>
      </w:r>
      <w:proofErr w:type="spellEnd"/>
      <w:r w:rsidRPr="00EA0C35">
        <w:rPr>
          <w:rFonts w:ascii="Book Antiqua" w:hAnsi="Book Antiqua"/>
        </w:rPr>
        <w:t xml:space="preserve"> E, </w:t>
      </w:r>
      <w:proofErr w:type="spellStart"/>
      <w:r w:rsidRPr="00EA0C35">
        <w:rPr>
          <w:rFonts w:ascii="Book Antiqua" w:hAnsi="Book Antiqua"/>
        </w:rPr>
        <w:t>Viganò</w:t>
      </w:r>
      <w:proofErr w:type="spellEnd"/>
      <w:r w:rsidRPr="00EA0C35">
        <w:rPr>
          <w:rFonts w:ascii="Book Antiqua" w:hAnsi="Book Antiqua"/>
        </w:rPr>
        <w:t xml:space="preserve"> M, </w:t>
      </w:r>
      <w:proofErr w:type="spellStart"/>
      <w:r w:rsidRPr="00EA0C35">
        <w:rPr>
          <w:rFonts w:ascii="Book Antiqua" w:hAnsi="Book Antiqua"/>
        </w:rPr>
        <w:t>Carriero</w:t>
      </w:r>
      <w:proofErr w:type="spellEnd"/>
      <w:r w:rsidRPr="00EA0C35">
        <w:rPr>
          <w:rFonts w:ascii="Book Antiqua" w:hAnsi="Book Antiqua"/>
        </w:rPr>
        <w:t xml:space="preserve"> C, </w:t>
      </w:r>
      <w:proofErr w:type="spellStart"/>
      <w:r w:rsidRPr="00EA0C35">
        <w:rPr>
          <w:rFonts w:ascii="Book Antiqua" w:hAnsi="Book Antiqua"/>
        </w:rPr>
        <w:t>Fagiuoli</w:t>
      </w:r>
      <w:proofErr w:type="spellEnd"/>
      <w:r w:rsidRPr="00EA0C35">
        <w:rPr>
          <w:rFonts w:ascii="Book Antiqua" w:hAnsi="Book Antiqua"/>
        </w:rPr>
        <w:t xml:space="preserve"> S, </w:t>
      </w:r>
      <w:proofErr w:type="spellStart"/>
      <w:r w:rsidRPr="00EA0C35">
        <w:rPr>
          <w:rFonts w:ascii="Book Antiqua" w:hAnsi="Book Antiqua"/>
        </w:rPr>
        <w:t>Aghemo</w:t>
      </w:r>
      <w:proofErr w:type="spellEnd"/>
      <w:r w:rsidRPr="00EA0C35">
        <w:rPr>
          <w:rFonts w:ascii="Book Antiqua" w:hAnsi="Book Antiqua"/>
        </w:rPr>
        <w:t xml:space="preserve"> A, Belli LS, </w:t>
      </w:r>
      <w:proofErr w:type="spellStart"/>
      <w:r w:rsidRPr="00EA0C35">
        <w:rPr>
          <w:rFonts w:ascii="Book Antiqua" w:hAnsi="Book Antiqua"/>
        </w:rPr>
        <w:t>Lucà</w:t>
      </w:r>
      <w:proofErr w:type="spellEnd"/>
      <w:r w:rsidRPr="00EA0C35">
        <w:rPr>
          <w:rFonts w:ascii="Book Antiqua" w:hAnsi="Book Antiqua"/>
        </w:rPr>
        <w:t xml:space="preserve"> M, </w:t>
      </w:r>
      <w:proofErr w:type="spellStart"/>
      <w:r w:rsidRPr="00EA0C35">
        <w:rPr>
          <w:rFonts w:ascii="Book Antiqua" w:hAnsi="Book Antiqua"/>
        </w:rPr>
        <w:t>Pedaci</w:t>
      </w:r>
      <w:proofErr w:type="spellEnd"/>
      <w:r w:rsidRPr="00EA0C35">
        <w:rPr>
          <w:rFonts w:ascii="Book Antiqua" w:hAnsi="Book Antiqua"/>
        </w:rPr>
        <w:t xml:space="preserve"> M, </w:t>
      </w:r>
      <w:proofErr w:type="spellStart"/>
      <w:r w:rsidRPr="00EA0C35">
        <w:rPr>
          <w:rFonts w:ascii="Book Antiqua" w:hAnsi="Book Antiqua"/>
        </w:rPr>
        <w:t>Rimondi</w:t>
      </w:r>
      <w:proofErr w:type="spellEnd"/>
      <w:r w:rsidRPr="00EA0C35">
        <w:rPr>
          <w:rFonts w:ascii="Book Antiqua" w:hAnsi="Book Antiqua"/>
        </w:rPr>
        <w:t xml:space="preserve"> A, Rumi MG, </w:t>
      </w:r>
      <w:proofErr w:type="spellStart"/>
      <w:r w:rsidRPr="00EA0C35">
        <w:rPr>
          <w:rFonts w:ascii="Book Antiqua" w:hAnsi="Book Antiqua"/>
        </w:rPr>
        <w:t>Invernizzi</w:t>
      </w:r>
      <w:proofErr w:type="spellEnd"/>
      <w:r w:rsidRPr="00EA0C35">
        <w:rPr>
          <w:rFonts w:ascii="Book Antiqua" w:hAnsi="Book Antiqua"/>
        </w:rPr>
        <w:t xml:space="preserve"> P, Bonfanti P, </w:t>
      </w:r>
      <w:proofErr w:type="spellStart"/>
      <w:r w:rsidRPr="00EA0C35">
        <w:rPr>
          <w:rFonts w:ascii="Book Antiqua" w:hAnsi="Book Antiqua"/>
        </w:rPr>
        <w:t>Lampertico</w:t>
      </w:r>
      <w:proofErr w:type="spellEnd"/>
      <w:r w:rsidRPr="00EA0C35">
        <w:rPr>
          <w:rFonts w:ascii="Book Antiqua" w:hAnsi="Book Antiqua"/>
        </w:rPr>
        <w:t xml:space="preserve"> P. High rates of 30-day mortality in patients with cirrhosis and COVID-19.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1063-1071 [PMID: 32526252 DOI: 10.1016/j.jhep.2020.06.001]</w:t>
      </w:r>
    </w:p>
    <w:p w14:paraId="72FE994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46 </w:t>
      </w:r>
      <w:r w:rsidRPr="00EA0C35">
        <w:rPr>
          <w:rFonts w:ascii="Book Antiqua" w:hAnsi="Book Antiqua"/>
          <w:b/>
          <w:bCs/>
          <w:highlight w:val="yellow"/>
        </w:rPr>
        <w:t>Huang SP</w:t>
      </w:r>
      <w:r w:rsidRPr="00EA0C35">
        <w:rPr>
          <w:rFonts w:ascii="Book Antiqua" w:hAnsi="Book Antiqua"/>
          <w:highlight w:val="yellow"/>
        </w:rPr>
        <w:t xml:space="preserve">, Xu CT, Liu M, Shang ZY, Lu HZ. A case of HBV reactivation induced by novel coronavirus pneumonia. </w:t>
      </w:r>
      <w:r w:rsidRPr="00EA0C35">
        <w:rPr>
          <w:rFonts w:ascii="Book Antiqua" w:hAnsi="Book Antiqua"/>
          <w:i/>
          <w:iCs/>
          <w:highlight w:val="yellow"/>
        </w:rPr>
        <w:t>Chinese Hepatology</w:t>
      </w:r>
      <w:r w:rsidRPr="00EA0C35">
        <w:rPr>
          <w:rFonts w:ascii="Book Antiqua" w:hAnsi="Book Antiqua"/>
          <w:highlight w:val="yellow"/>
        </w:rPr>
        <w:t xml:space="preserve"> 2020; </w:t>
      </w:r>
      <w:r w:rsidRPr="00EA0C35">
        <w:rPr>
          <w:rFonts w:ascii="Book Antiqua" w:hAnsi="Book Antiqua"/>
          <w:b/>
          <w:bCs/>
          <w:highlight w:val="yellow"/>
        </w:rPr>
        <w:t>25</w:t>
      </w:r>
      <w:r w:rsidRPr="00EA0C35">
        <w:rPr>
          <w:rFonts w:ascii="Book Antiqua" w:hAnsi="Book Antiqua"/>
          <w:highlight w:val="yellow"/>
        </w:rPr>
        <w:t>: 467-468</w:t>
      </w:r>
    </w:p>
    <w:p w14:paraId="2C4A276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47 </w:t>
      </w:r>
      <w:r w:rsidRPr="00EA0C35">
        <w:rPr>
          <w:rFonts w:ascii="Book Antiqua" w:hAnsi="Book Antiqua"/>
          <w:b/>
          <w:bCs/>
        </w:rPr>
        <w:t>Song SH</w:t>
      </w:r>
      <w:r w:rsidRPr="00EA0C35">
        <w:rPr>
          <w:rFonts w:ascii="Book Antiqua" w:hAnsi="Book Antiqua"/>
        </w:rPr>
        <w:t xml:space="preserve">, Chen TL, Deng LP, Zhang YX, Mo PZ, Gao SC, Hu WJ, </w:t>
      </w:r>
      <w:proofErr w:type="spellStart"/>
      <w:r w:rsidRPr="00EA0C35">
        <w:rPr>
          <w:rFonts w:ascii="Book Antiqua" w:hAnsi="Book Antiqua"/>
        </w:rPr>
        <w:t>Xiong</w:t>
      </w:r>
      <w:proofErr w:type="spellEnd"/>
      <w:r w:rsidRPr="00EA0C35">
        <w:rPr>
          <w:rFonts w:ascii="Book Antiqua" w:hAnsi="Book Antiqua"/>
        </w:rPr>
        <w:t xml:space="preserve"> Y, Ma ZY. Clinical characteristics of four cancer patients with SARS-CoV-2 infection in Wuhan, China. </w:t>
      </w:r>
      <w:r w:rsidRPr="00EA0C35">
        <w:rPr>
          <w:rFonts w:ascii="Book Antiqua" w:hAnsi="Book Antiqua"/>
          <w:i/>
          <w:iCs/>
        </w:rPr>
        <w:t>Infect Dis Poverty</w:t>
      </w:r>
      <w:r w:rsidRPr="00EA0C35">
        <w:rPr>
          <w:rFonts w:ascii="Book Antiqua" w:hAnsi="Book Antiqua"/>
        </w:rPr>
        <w:t xml:space="preserve"> 2020; </w:t>
      </w:r>
      <w:r w:rsidRPr="00EA0C35">
        <w:rPr>
          <w:rFonts w:ascii="Book Antiqua" w:hAnsi="Book Antiqua"/>
          <w:b/>
          <w:bCs/>
        </w:rPr>
        <w:t>9</w:t>
      </w:r>
      <w:r w:rsidRPr="00EA0C35">
        <w:rPr>
          <w:rFonts w:ascii="Book Antiqua" w:hAnsi="Book Antiqua"/>
        </w:rPr>
        <w:t>: 82 [PMID: 32616030 DOI: 10.1186/s40249-020-00707-1]</w:t>
      </w:r>
    </w:p>
    <w:p w14:paraId="33D7987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48 </w:t>
      </w:r>
      <w:r w:rsidRPr="00EA0C35">
        <w:rPr>
          <w:rFonts w:ascii="Book Antiqua" w:hAnsi="Book Antiqua"/>
          <w:b/>
          <w:bCs/>
        </w:rPr>
        <w:t>Liu R</w:t>
      </w:r>
      <w:r w:rsidRPr="00EA0C35">
        <w:rPr>
          <w:rFonts w:ascii="Book Antiqua" w:hAnsi="Book Antiqua"/>
        </w:rPr>
        <w:t xml:space="preserve">, Zhao L, Cheng X, Han H, Li C, Li D, Liu A, Gao G, Zhou F, Liu F, Jiang Y, Zhu C, Xia Y. Clinical characteristics of COVID-19 patients with hepatitis B virus infection - a retrospective study. </w:t>
      </w:r>
      <w:r w:rsidRPr="00EA0C35">
        <w:rPr>
          <w:rFonts w:ascii="Book Antiqua" w:hAnsi="Book Antiqua"/>
          <w:i/>
          <w:iCs/>
        </w:rPr>
        <w:t>Liver Int</w:t>
      </w:r>
      <w:r w:rsidRPr="00EA0C35">
        <w:rPr>
          <w:rFonts w:ascii="Book Antiqua" w:hAnsi="Book Antiqua"/>
        </w:rPr>
        <w:t xml:space="preserve"> 2021; </w:t>
      </w:r>
      <w:r w:rsidRPr="00EA0C35">
        <w:rPr>
          <w:rFonts w:ascii="Book Antiqua" w:hAnsi="Book Antiqua"/>
          <w:b/>
          <w:bCs/>
        </w:rPr>
        <w:t>41</w:t>
      </w:r>
      <w:r w:rsidRPr="00EA0C35">
        <w:rPr>
          <w:rFonts w:ascii="Book Antiqua" w:hAnsi="Book Antiqua"/>
        </w:rPr>
        <w:t>: 720-730 [PMID: 33351265 DOI: 10.1111/liv.14774]</w:t>
      </w:r>
    </w:p>
    <w:p w14:paraId="7101614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49 </w:t>
      </w:r>
      <w:r w:rsidRPr="00EA0C35">
        <w:rPr>
          <w:rFonts w:ascii="Book Antiqua" w:hAnsi="Book Antiqua"/>
          <w:b/>
          <w:bCs/>
        </w:rPr>
        <w:t>Fernández-Ruiz M</w:t>
      </w:r>
      <w:r w:rsidRPr="00EA0C35">
        <w:rPr>
          <w:rFonts w:ascii="Book Antiqua" w:hAnsi="Book Antiqua"/>
        </w:rPr>
        <w:t xml:space="preserve">, Andrés A, </w:t>
      </w:r>
      <w:proofErr w:type="spellStart"/>
      <w:r w:rsidRPr="00EA0C35">
        <w:rPr>
          <w:rFonts w:ascii="Book Antiqua" w:hAnsi="Book Antiqua"/>
        </w:rPr>
        <w:t>Loinaz</w:t>
      </w:r>
      <w:proofErr w:type="spellEnd"/>
      <w:r w:rsidRPr="00EA0C35">
        <w:rPr>
          <w:rFonts w:ascii="Book Antiqua" w:hAnsi="Book Antiqua"/>
        </w:rPr>
        <w:t xml:space="preserve"> C, Delgado JF, López-Medrano F, San Juan R, González E, Polanco N, </w:t>
      </w:r>
      <w:proofErr w:type="spellStart"/>
      <w:r w:rsidRPr="00EA0C35">
        <w:rPr>
          <w:rFonts w:ascii="Book Antiqua" w:hAnsi="Book Antiqua"/>
        </w:rPr>
        <w:t>Folgueira</w:t>
      </w:r>
      <w:proofErr w:type="spellEnd"/>
      <w:r w:rsidRPr="00EA0C35">
        <w:rPr>
          <w:rFonts w:ascii="Book Antiqua" w:hAnsi="Book Antiqua"/>
        </w:rPr>
        <w:t xml:space="preserve"> MD, </w:t>
      </w:r>
      <w:proofErr w:type="spellStart"/>
      <w:r w:rsidRPr="00EA0C35">
        <w:rPr>
          <w:rFonts w:ascii="Book Antiqua" w:hAnsi="Book Antiqua"/>
        </w:rPr>
        <w:t>Lalueza</w:t>
      </w:r>
      <w:proofErr w:type="spellEnd"/>
      <w:r w:rsidRPr="00EA0C35">
        <w:rPr>
          <w:rFonts w:ascii="Book Antiqua" w:hAnsi="Book Antiqua"/>
        </w:rPr>
        <w:t xml:space="preserve"> A, </w:t>
      </w:r>
      <w:proofErr w:type="spellStart"/>
      <w:r w:rsidRPr="00EA0C35">
        <w:rPr>
          <w:rFonts w:ascii="Book Antiqua" w:hAnsi="Book Antiqua"/>
        </w:rPr>
        <w:t>Lumbreras</w:t>
      </w:r>
      <w:proofErr w:type="spellEnd"/>
      <w:r w:rsidRPr="00EA0C35">
        <w:rPr>
          <w:rFonts w:ascii="Book Antiqua" w:hAnsi="Book Antiqua"/>
        </w:rPr>
        <w:t xml:space="preserve"> C, </w:t>
      </w:r>
      <w:proofErr w:type="spellStart"/>
      <w:r w:rsidRPr="00EA0C35">
        <w:rPr>
          <w:rFonts w:ascii="Book Antiqua" w:hAnsi="Book Antiqua"/>
        </w:rPr>
        <w:t>Aguado</w:t>
      </w:r>
      <w:proofErr w:type="spellEnd"/>
      <w:r w:rsidRPr="00EA0C35">
        <w:rPr>
          <w:rFonts w:ascii="Book Antiqua" w:hAnsi="Book Antiqua"/>
        </w:rPr>
        <w:t xml:space="preserve"> JM. COVID-19 </w:t>
      </w:r>
      <w:r w:rsidRPr="00EA0C35">
        <w:rPr>
          <w:rFonts w:ascii="Book Antiqua" w:hAnsi="Book Antiqua"/>
        </w:rPr>
        <w:lastRenderedPageBreak/>
        <w:t xml:space="preserve">in solid organ transplant recipients: A single-center case series from Spain. </w:t>
      </w:r>
      <w:r w:rsidRPr="00EA0C35">
        <w:rPr>
          <w:rFonts w:ascii="Book Antiqua" w:hAnsi="Book Antiqua"/>
          <w:i/>
          <w:iCs/>
        </w:rPr>
        <w:t>Am J Transplant</w:t>
      </w:r>
      <w:r w:rsidRPr="00EA0C35">
        <w:rPr>
          <w:rFonts w:ascii="Book Antiqua" w:hAnsi="Book Antiqua"/>
        </w:rPr>
        <w:t xml:space="preserve"> 2020; </w:t>
      </w:r>
      <w:r w:rsidRPr="00EA0C35">
        <w:rPr>
          <w:rFonts w:ascii="Book Antiqua" w:hAnsi="Book Antiqua"/>
          <w:b/>
          <w:bCs/>
        </w:rPr>
        <w:t>20</w:t>
      </w:r>
      <w:r w:rsidRPr="00EA0C35">
        <w:rPr>
          <w:rFonts w:ascii="Book Antiqua" w:hAnsi="Book Antiqua"/>
        </w:rPr>
        <w:t>: 1849-1858 [PMID: 32301155 DOI: 10.1111/ajt.15929]</w:t>
      </w:r>
    </w:p>
    <w:p w14:paraId="5CFDBC4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50 </w:t>
      </w:r>
      <w:r w:rsidRPr="00EA0C35">
        <w:rPr>
          <w:rFonts w:ascii="Book Antiqua" w:hAnsi="Book Antiqua"/>
          <w:b/>
          <w:bCs/>
        </w:rPr>
        <w:t>Ma GG</w:t>
      </w:r>
      <w:r w:rsidRPr="00EA0C35">
        <w:rPr>
          <w:rFonts w:ascii="Book Antiqua" w:hAnsi="Book Antiqua"/>
        </w:rPr>
        <w:t xml:space="preserve">, Shen YX, Wu L, Luo Z, Zhu CW, Chen SY, Yu KH, Li F. Effect of liver injury on prognosis and treatment of hospitalized patients with COVID-19 pneumonia. </w:t>
      </w:r>
      <w:r w:rsidRPr="00EA0C35">
        <w:rPr>
          <w:rFonts w:ascii="Book Antiqua" w:hAnsi="Book Antiqua"/>
          <w:i/>
          <w:iCs/>
        </w:rPr>
        <w:t xml:space="preserve">Ann </w:t>
      </w:r>
      <w:proofErr w:type="spellStart"/>
      <w:r w:rsidRPr="00EA0C35">
        <w:rPr>
          <w:rFonts w:ascii="Book Antiqua" w:hAnsi="Book Antiqua"/>
          <w:i/>
          <w:iCs/>
        </w:rPr>
        <w:t>Transl</w:t>
      </w:r>
      <w:proofErr w:type="spellEnd"/>
      <w:r w:rsidRPr="00EA0C35">
        <w:rPr>
          <w:rFonts w:ascii="Book Antiqua" w:hAnsi="Book Antiqua"/>
          <w:i/>
          <w:iCs/>
        </w:rPr>
        <w:t xml:space="preserve"> Med</w:t>
      </w:r>
      <w:r w:rsidRPr="00EA0C35">
        <w:rPr>
          <w:rFonts w:ascii="Book Antiqua" w:hAnsi="Book Antiqua"/>
        </w:rPr>
        <w:t xml:space="preserve"> 2021; </w:t>
      </w:r>
      <w:r w:rsidRPr="00EA0C35">
        <w:rPr>
          <w:rFonts w:ascii="Book Antiqua" w:hAnsi="Book Antiqua"/>
          <w:b/>
          <w:bCs/>
        </w:rPr>
        <w:t>9</w:t>
      </w:r>
      <w:r w:rsidRPr="00EA0C35">
        <w:rPr>
          <w:rFonts w:ascii="Book Antiqua" w:hAnsi="Book Antiqua"/>
        </w:rPr>
        <w:t>: 10 [PMID: 33553303 DOI: 10.21037/atm-20-4850]</w:t>
      </w:r>
    </w:p>
    <w:p w14:paraId="0D2CE7C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51 </w:t>
      </w:r>
      <w:proofErr w:type="spellStart"/>
      <w:r w:rsidRPr="00EA0C35">
        <w:rPr>
          <w:rFonts w:ascii="Book Antiqua" w:hAnsi="Book Antiqua"/>
          <w:b/>
          <w:bCs/>
        </w:rPr>
        <w:t>Parlar</w:t>
      </w:r>
      <w:proofErr w:type="spellEnd"/>
      <w:r w:rsidRPr="00EA0C35">
        <w:rPr>
          <w:rFonts w:ascii="Book Antiqua" w:hAnsi="Book Antiqua"/>
          <w:b/>
          <w:bCs/>
        </w:rPr>
        <w:t xml:space="preserve"> Y</w:t>
      </w:r>
      <w:r w:rsidRPr="00EA0C35">
        <w:rPr>
          <w:rFonts w:ascii="Book Antiqua" w:hAnsi="Book Antiqua"/>
        </w:rPr>
        <w:t xml:space="preserve">, </w:t>
      </w:r>
      <w:proofErr w:type="spellStart"/>
      <w:r w:rsidRPr="00EA0C35">
        <w:rPr>
          <w:rFonts w:ascii="Book Antiqua" w:hAnsi="Book Antiqua"/>
        </w:rPr>
        <w:t>Keskin</w:t>
      </w:r>
      <w:proofErr w:type="spellEnd"/>
      <w:r w:rsidRPr="00EA0C35">
        <w:rPr>
          <w:rFonts w:ascii="Book Antiqua" w:hAnsi="Book Antiqua"/>
        </w:rPr>
        <w:t xml:space="preserve"> O, </w:t>
      </w:r>
      <w:proofErr w:type="spellStart"/>
      <w:r w:rsidRPr="00EA0C35">
        <w:rPr>
          <w:rFonts w:ascii="Book Antiqua" w:hAnsi="Book Antiqua"/>
        </w:rPr>
        <w:t>Kirmizigul</w:t>
      </w:r>
      <w:proofErr w:type="spellEnd"/>
      <w:r w:rsidRPr="00EA0C35">
        <w:rPr>
          <w:rFonts w:ascii="Book Antiqua" w:hAnsi="Book Antiqua"/>
        </w:rPr>
        <w:t xml:space="preserve"> B, </w:t>
      </w:r>
      <w:proofErr w:type="spellStart"/>
      <w:r w:rsidRPr="00EA0C35">
        <w:rPr>
          <w:rFonts w:ascii="Book Antiqua" w:hAnsi="Book Antiqua"/>
        </w:rPr>
        <w:t>Gencdal</w:t>
      </w:r>
      <w:proofErr w:type="spellEnd"/>
      <w:r w:rsidRPr="00EA0C35">
        <w:rPr>
          <w:rFonts w:ascii="Book Antiqua" w:hAnsi="Book Antiqua"/>
        </w:rPr>
        <w:t xml:space="preserve"> G, </w:t>
      </w:r>
      <w:proofErr w:type="spellStart"/>
      <w:r w:rsidRPr="00EA0C35">
        <w:rPr>
          <w:rFonts w:ascii="Book Antiqua" w:hAnsi="Book Antiqua"/>
        </w:rPr>
        <w:t>Zeybel</w:t>
      </w:r>
      <w:proofErr w:type="spellEnd"/>
      <w:r w:rsidRPr="00EA0C35">
        <w:rPr>
          <w:rFonts w:ascii="Book Antiqua" w:hAnsi="Book Antiqua"/>
        </w:rPr>
        <w:t xml:space="preserve"> M, </w:t>
      </w:r>
      <w:proofErr w:type="spellStart"/>
      <w:r w:rsidRPr="00EA0C35">
        <w:rPr>
          <w:rFonts w:ascii="Book Antiqua" w:hAnsi="Book Antiqua"/>
        </w:rPr>
        <w:t>Gumussoy</w:t>
      </w:r>
      <w:proofErr w:type="spellEnd"/>
      <w:r w:rsidRPr="00EA0C35">
        <w:rPr>
          <w:rFonts w:ascii="Book Antiqua" w:hAnsi="Book Antiqua"/>
        </w:rPr>
        <w:t xml:space="preserve"> M, </w:t>
      </w:r>
      <w:proofErr w:type="spellStart"/>
      <w:r w:rsidRPr="00EA0C35">
        <w:rPr>
          <w:rFonts w:ascii="Book Antiqua" w:hAnsi="Book Antiqua"/>
        </w:rPr>
        <w:t>Idilman</w:t>
      </w:r>
      <w:proofErr w:type="spellEnd"/>
      <w:r w:rsidRPr="00EA0C35">
        <w:rPr>
          <w:rFonts w:ascii="Book Antiqua" w:hAnsi="Book Antiqua"/>
        </w:rPr>
        <w:t xml:space="preserve"> R, </w:t>
      </w:r>
      <w:proofErr w:type="spellStart"/>
      <w:r w:rsidRPr="00EA0C35">
        <w:rPr>
          <w:rFonts w:ascii="Book Antiqua" w:hAnsi="Book Antiqua"/>
        </w:rPr>
        <w:t>Yurdaydin</w:t>
      </w:r>
      <w:proofErr w:type="spellEnd"/>
      <w:r w:rsidRPr="00EA0C35">
        <w:rPr>
          <w:rFonts w:ascii="Book Antiqua" w:hAnsi="Book Antiqua"/>
        </w:rPr>
        <w:t xml:space="preserve"> C. The course of COVID-19 infection in patients with chronic hepatitis B and Delta. </w:t>
      </w:r>
      <w:r w:rsidRPr="00EA0C35">
        <w:rPr>
          <w:rFonts w:ascii="Book Antiqua" w:hAnsi="Book Antiqua"/>
          <w:i/>
          <w:iCs/>
        </w:rPr>
        <w:t>J Hepatol</w:t>
      </w:r>
      <w:r w:rsidRPr="00EA0C35">
        <w:rPr>
          <w:rFonts w:ascii="Book Antiqua" w:hAnsi="Book Antiqua"/>
        </w:rPr>
        <w:t xml:space="preserve"> 2022;</w:t>
      </w:r>
      <w:r w:rsidR="00AE52E6" w:rsidRPr="00EA0C35">
        <w:rPr>
          <w:rFonts w:ascii="Book Antiqua" w:hAnsi="Book Antiqua"/>
        </w:rPr>
        <w:t xml:space="preserve"> </w:t>
      </w:r>
      <w:r w:rsidRPr="00EA0C35">
        <w:rPr>
          <w:rFonts w:ascii="Book Antiqua" w:hAnsi="Book Antiqua"/>
          <w:b/>
          <w:bCs/>
        </w:rPr>
        <w:t>77</w:t>
      </w:r>
      <w:r w:rsidRPr="00EA0C35">
        <w:rPr>
          <w:rFonts w:ascii="Book Antiqua" w:hAnsi="Book Antiqua"/>
        </w:rPr>
        <w:t>:</w:t>
      </w:r>
      <w:r w:rsidR="00AE52E6" w:rsidRPr="00EA0C35">
        <w:rPr>
          <w:rFonts w:ascii="Book Antiqua" w:hAnsi="Book Antiqua"/>
        </w:rPr>
        <w:t xml:space="preserve"> </w:t>
      </w:r>
      <w:r w:rsidRPr="00EA0C35">
        <w:rPr>
          <w:rFonts w:ascii="Book Antiqua" w:hAnsi="Book Antiqua"/>
        </w:rPr>
        <w:t>S293 [DOI:</w:t>
      </w:r>
      <w:r w:rsidR="00A34D8A" w:rsidRPr="00EA0C35">
        <w:rPr>
          <w:rFonts w:ascii="Book Antiqua" w:hAnsi="Book Antiqua"/>
          <w:lang w:eastAsia="zh-CN"/>
        </w:rPr>
        <w:t>10.1016/s0168-8278(22)00953-9</w:t>
      </w:r>
      <w:r w:rsidRPr="00EA0C35">
        <w:rPr>
          <w:rFonts w:ascii="Book Antiqua" w:hAnsi="Book Antiqua"/>
        </w:rPr>
        <w:t>]</w:t>
      </w:r>
    </w:p>
    <w:p w14:paraId="0EC3A98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52 </w:t>
      </w:r>
      <w:r w:rsidRPr="00EA0C35">
        <w:rPr>
          <w:rFonts w:ascii="Book Antiqua" w:hAnsi="Book Antiqua"/>
          <w:b/>
          <w:bCs/>
          <w:highlight w:val="yellow"/>
        </w:rPr>
        <w:t>Li L</w:t>
      </w:r>
      <w:r w:rsidRPr="00EA0C35">
        <w:rPr>
          <w:rFonts w:ascii="Book Antiqua" w:hAnsi="Book Antiqua"/>
          <w:highlight w:val="yellow"/>
        </w:rPr>
        <w:t>, Li S, Xu MM, Yu PF, Zheng SJ, Duan ZP, Liu J, Chen Y, Li JF. Risk factors related to hepatic injury in patients with corona virus disease 2019. 2020 Preprint. Available from: medRxiv:2020.02.28.20028514 [DOI: 10.1101/2020.02.28.20028514]</w:t>
      </w:r>
    </w:p>
    <w:p w14:paraId="034BBF1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53 </w:t>
      </w:r>
      <w:r w:rsidRPr="00EA0C35">
        <w:rPr>
          <w:rFonts w:ascii="Book Antiqua" w:hAnsi="Book Antiqua"/>
          <w:b/>
          <w:bCs/>
        </w:rPr>
        <w:t>Guan WJ</w:t>
      </w:r>
      <w:r w:rsidRPr="00EA0C35">
        <w:rPr>
          <w:rFonts w:ascii="Book Antiqua" w:hAnsi="Book Antiqua"/>
        </w:rPr>
        <w:t xml:space="preserve">, Ni ZY, Hu Y, Liang WH, </w:t>
      </w:r>
      <w:proofErr w:type="spellStart"/>
      <w:r w:rsidRPr="00EA0C35">
        <w:rPr>
          <w:rFonts w:ascii="Book Antiqua" w:hAnsi="Book Antiqua"/>
        </w:rPr>
        <w:t>Ou</w:t>
      </w:r>
      <w:proofErr w:type="spellEnd"/>
      <w:r w:rsidRPr="00EA0C35">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EA0C35">
        <w:rPr>
          <w:rFonts w:ascii="Book Antiqua" w:hAnsi="Book Antiqua"/>
        </w:rPr>
        <w:t>Qiu</w:t>
      </w:r>
      <w:proofErr w:type="spellEnd"/>
      <w:r w:rsidRPr="00EA0C35">
        <w:rPr>
          <w:rFonts w:ascii="Book Antiqua" w:hAnsi="Book Antiqua"/>
        </w:rPr>
        <w:t xml:space="preserve"> SQ, Luo J, Ye CJ, Zhu SY, Zhong NS; China Medical Treatment Expert Group for Covid-19. Clinical Characteristics of Coronavirus Disease 2019 in China. </w:t>
      </w:r>
      <w:r w:rsidRPr="00EA0C35">
        <w:rPr>
          <w:rFonts w:ascii="Book Antiqua" w:hAnsi="Book Antiqua"/>
          <w:i/>
          <w:iCs/>
        </w:rPr>
        <w:t xml:space="preserve">N </w:t>
      </w:r>
      <w:proofErr w:type="spellStart"/>
      <w:r w:rsidRPr="00EA0C35">
        <w:rPr>
          <w:rFonts w:ascii="Book Antiqua" w:hAnsi="Book Antiqua"/>
          <w:i/>
          <w:iCs/>
        </w:rPr>
        <w:t>Engl</w:t>
      </w:r>
      <w:proofErr w:type="spellEnd"/>
      <w:r w:rsidRPr="00EA0C35">
        <w:rPr>
          <w:rFonts w:ascii="Book Antiqua" w:hAnsi="Book Antiqua"/>
          <w:i/>
          <w:iCs/>
        </w:rPr>
        <w:t xml:space="preserve"> J Med</w:t>
      </w:r>
      <w:r w:rsidRPr="00EA0C35">
        <w:rPr>
          <w:rFonts w:ascii="Book Antiqua" w:hAnsi="Book Antiqua"/>
        </w:rPr>
        <w:t xml:space="preserve"> 2020; </w:t>
      </w:r>
      <w:r w:rsidRPr="00EA0C35">
        <w:rPr>
          <w:rFonts w:ascii="Book Antiqua" w:hAnsi="Book Antiqua"/>
          <w:b/>
          <w:bCs/>
        </w:rPr>
        <w:t>382</w:t>
      </w:r>
      <w:r w:rsidRPr="00EA0C35">
        <w:rPr>
          <w:rFonts w:ascii="Book Antiqua" w:hAnsi="Book Antiqua"/>
        </w:rPr>
        <w:t>: 1708-1720 [PMID: 32109013 DOI: 10.1056/NEJMoa2002032]</w:t>
      </w:r>
    </w:p>
    <w:p w14:paraId="0BEFAD4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54 </w:t>
      </w:r>
      <w:r w:rsidRPr="00EA0C35">
        <w:rPr>
          <w:rFonts w:ascii="Book Antiqua" w:hAnsi="Book Antiqua"/>
          <w:b/>
          <w:bCs/>
        </w:rPr>
        <w:t>Kang SH</w:t>
      </w:r>
      <w:r w:rsidRPr="00EA0C35">
        <w:rPr>
          <w:rFonts w:ascii="Book Antiqua" w:hAnsi="Book Antiqua"/>
        </w:rPr>
        <w:t xml:space="preserve">, Cho DH, Choi J, </w:t>
      </w:r>
      <w:proofErr w:type="spellStart"/>
      <w:r w:rsidRPr="00EA0C35">
        <w:rPr>
          <w:rFonts w:ascii="Book Antiqua" w:hAnsi="Book Antiqua"/>
        </w:rPr>
        <w:t>Baik</w:t>
      </w:r>
      <w:proofErr w:type="spellEnd"/>
      <w:r w:rsidRPr="00EA0C35">
        <w:rPr>
          <w:rFonts w:ascii="Book Antiqua" w:hAnsi="Book Antiqua"/>
        </w:rPr>
        <w:t xml:space="preserve"> SK, </w:t>
      </w:r>
      <w:proofErr w:type="spellStart"/>
      <w:r w:rsidRPr="00EA0C35">
        <w:rPr>
          <w:rFonts w:ascii="Book Antiqua" w:hAnsi="Book Antiqua"/>
        </w:rPr>
        <w:t>Gwon</w:t>
      </w:r>
      <w:proofErr w:type="spellEnd"/>
      <w:r w:rsidRPr="00EA0C35">
        <w:rPr>
          <w:rFonts w:ascii="Book Antiqua" w:hAnsi="Book Antiqua"/>
        </w:rPr>
        <w:t xml:space="preserve"> JG, Kim MY. Association between chronic hepatitis B infection and COVID-19 outcomes: A Korean nationwide cohort study. </w:t>
      </w:r>
      <w:proofErr w:type="spellStart"/>
      <w:r w:rsidRPr="00EA0C35">
        <w:rPr>
          <w:rFonts w:ascii="Book Antiqua" w:hAnsi="Book Antiqua"/>
          <w:i/>
          <w:iCs/>
        </w:rPr>
        <w:t>PLoS</w:t>
      </w:r>
      <w:proofErr w:type="spellEnd"/>
      <w:r w:rsidRPr="00EA0C35">
        <w:rPr>
          <w:rFonts w:ascii="Book Antiqua" w:hAnsi="Book Antiqua"/>
          <w:i/>
          <w:iCs/>
        </w:rPr>
        <w:t xml:space="preserve"> One</w:t>
      </w:r>
      <w:r w:rsidRPr="00EA0C35">
        <w:rPr>
          <w:rFonts w:ascii="Book Antiqua" w:hAnsi="Book Antiqua"/>
        </w:rPr>
        <w:t xml:space="preserve"> 2021; </w:t>
      </w:r>
      <w:r w:rsidRPr="00EA0C35">
        <w:rPr>
          <w:rFonts w:ascii="Book Antiqua" w:hAnsi="Book Antiqua"/>
          <w:b/>
          <w:bCs/>
        </w:rPr>
        <w:t>16</w:t>
      </w:r>
      <w:r w:rsidRPr="00EA0C35">
        <w:rPr>
          <w:rFonts w:ascii="Book Antiqua" w:hAnsi="Book Antiqua"/>
        </w:rPr>
        <w:t>: e0258229 [PMID: 34610052 DOI: 10.1371/journal.pone.0258229]</w:t>
      </w:r>
    </w:p>
    <w:p w14:paraId="04D74C4C" w14:textId="77777777" w:rsidR="001418BA" w:rsidRPr="00EA0C35" w:rsidRDefault="009B491B" w:rsidP="00EA0C35">
      <w:pPr>
        <w:spacing w:line="360" w:lineRule="auto"/>
        <w:jc w:val="both"/>
        <w:rPr>
          <w:rFonts w:ascii="Book Antiqua" w:hAnsi="Book Antiqua"/>
        </w:rPr>
      </w:pPr>
      <w:r w:rsidRPr="00EA0C35">
        <w:rPr>
          <w:rFonts w:ascii="Book Antiqua" w:hAnsi="Book Antiqua"/>
        </w:rPr>
        <w:t>55</w:t>
      </w:r>
      <w:r w:rsidR="00D0025A" w:rsidRPr="00EA0C35">
        <w:rPr>
          <w:rFonts w:ascii="Book Antiqua" w:hAnsi="Book Antiqua"/>
          <w:lang w:eastAsia="zh-CN"/>
        </w:rPr>
        <w:t xml:space="preserve"> </w:t>
      </w:r>
      <w:proofErr w:type="spellStart"/>
      <w:r w:rsidR="001418BA" w:rsidRPr="00EA0C35">
        <w:rPr>
          <w:rFonts w:ascii="Book Antiqua" w:hAnsi="Book Antiqua"/>
          <w:b/>
          <w:bCs/>
        </w:rPr>
        <w:t>Oruç</w:t>
      </w:r>
      <w:proofErr w:type="spellEnd"/>
      <w:r w:rsidR="001418BA" w:rsidRPr="00EA0C35">
        <w:rPr>
          <w:rFonts w:ascii="Book Antiqua" w:hAnsi="Book Antiqua"/>
          <w:b/>
          <w:bCs/>
        </w:rPr>
        <w:t xml:space="preserve"> Z</w:t>
      </w:r>
      <w:r w:rsidR="001418BA" w:rsidRPr="00EA0C35">
        <w:rPr>
          <w:rFonts w:ascii="Book Antiqua" w:hAnsi="Book Antiqua"/>
        </w:rPr>
        <w:t xml:space="preserve">, </w:t>
      </w:r>
      <w:proofErr w:type="spellStart"/>
      <w:r w:rsidR="001418BA" w:rsidRPr="00EA0C35">
        <w:rPr>
          <w:rFonts w:ascii="Book Antiqua" w:hAnsi="Book Antiqua"/>
        </w:rPr>
        <w:t>Ebinç</w:t>
      </w:r>
      <w:proofErr w:type="spellEnd"/>
      <w:r w:rsidR="001418BA" w:rsidRPr="00EA0C35">
        <w:rPr>
          <w:rFonts w:ascii="Book Antiqua" w:hAnsi="Book Antiqua"/>
        </w:rPr>
        <w:t xml:space="preserve"> S, </w:t>
      </w:r>
      <w:proofErr w:type="spellStart"/>
      <w:r w:rsidR="001418BA" w:rsidRPr="00EA0C35">
        <w:rPr>
          <w:rFonts w:ascii="Book Antiqua" w:hAnsi="Book Antiqua"/>
        </w:rPr>
        <w:t>Kalkan</w:t>
      </w:r>
      <w:proofErr w:type="spellEnd"/>
      <w:r w:rsidR="001418BA" w:rsidRPr="00EA0C35">
        <w:rPr>
          <w:rFonts w:ascii="Book Antiqua" w:hAnsi="Book Antiqua"/>
        </w:rPr>
        <w:t xml:space="preserve"> Z, Kaplan M, </w:t>
      </w:r>
      <w:proofErr w:type="spellStart"/>
      <w:r w:rsidR="001418BA" w:rsidRPr="00EA0C35">
        <w:rPr>
          <w:rFonts w:ascii="Book Antiqua" w:hAnsi="Book Antiqua"/>
        </w:rPr>
        <w:t>Küçüköner</w:t>
      </w:r>
      <w:proofErr w:type="spellEnd"/>
      <w:r w:rsidR="001418BA" w:rsidRPr="00EA0C35">
        <w:rPr>
          <w:rFonts w:ascii="Book Antiqua" w:hAnsi="Book Antiqua"/>
        </w:rPr>
        <w:t xml:space="preserve"> M, </w:t>
      </w:r>
      <w:proofErr w:type="spellStart"/>
      <w:r w:rsidR="001418BA" w:rsidRPr="00EA0C35">
        <w:rPr>
          <w:rFonts w:ascii="Book Antiqua" w:hAnsi="Book Antiqua"/>
        </w:rPr>
        <w:t>Urakçı</w:t>
      </w:r>
      <w:proofErr w:type="spellEnd"/>
      <w:r w:rsidR="001418BA" w:rsidRPr="00EA0C35">
        <w:rPr>
          <w:rFonts w:ascii="Book Antiqua" w:hAnsi="Book Antiqua"/>
        </w:rPr>
        <w:t xml:space="preserve"> Z, </w:t>
      </w:r>
      <w:proofErr w:type="spellStart"/>
      <w:r w:rsidR="001418BA" w:rsidRPr="00EA0C35">
        <w:rPr>
          <w:rFonts w:ascii="Book Antiqua" w:hAnsi="Book Antiqua"/>
        </w:rPr>
        <w:t>Oruç</w:t>
      </w:r>
      <w:proofErr w:type="spellEnd"/>
      <w:r w:rsidR="001418BA" w:rsidRPr="00EA0C35">
        <w:rPr>
          <w:rFonts w:ascii="Book Antiqua" w:hAnsi="Book Antiqua"/>
        </w:rPr>
        <w:t xml:space="preserve"> İ, </w:t>
      </w:r>
      <w:proofErr w:type="spellStart"/>
      <w:r w:rsidR="001418BA" w:rsidRPr="00EA0C35">
        <w:rPr>
          <w:rFonts w:ascii="Book Antiqua" w:hAnsi="Book Antiqua"/>
        </w:rPr>
        <w:t>Işıkdoğan</w:t>
      </w:r>
      <w:proofErr w:type="spellEnd"/>
      <w:r w:rsidR="001418BA" w:rsidRPr="00EA0C35">
        <w:rPr>
          <w:rFonts w:ascii="Book Antiqua" w:hAnsi="Book Antiqua"/>
        </w:rPr>
        <w:t xml:space="preserve"> A. COVID-19 infection in cancer patients: the effect of Hepatitis B </w:t>
      </w:r>
      <w:proofErr w:type="spellStart"/>
      <w:proofErr w:type="gramStart"/>
      <w:r w:rsidR="001418BA" w:rsidRPr="00EA0C35">
        <w:rPr>
          <w:rFonts w:ascii="Book Antiqua" w:hAnsi="Book Antiqua"/>
        </w:rPr>
        <w:t>immunization.</w:t>
      </w:r>
      <w:r w:rsidR="001418BA" w:rsidRPr="00EA0C35">
        <w:rPr>
          <w:rFonts w:ascii="Book Antiqua" w:hAnsi="Book Antiqua"/>
          <w:i/>
          <w:iCs/>
        </w:rPr>
        <w:t>Med</w:t>
      </w:r>
      <w:proofErr w:type="spellEnd"/>
      <w:proofErr w:type="gramEnd"/>
      <w:r w:rsidR="001418BA" w:rsidRPr="00EA0C35">
        <w:rPr>
          <w:rFonts w:ascii="Book Antiqua" w:hAnsi="Book Antiqua"/>
          <w:i/>
          <w:iCs/>
        </w:rPr>
        <w:t xml:space="preserve"> Res J</w:t>
      </w:r>
      <w:r w:rsidR="001418BA" w:rsidRPr="00EA0C35">
        <w:rPr>
          <w:rFonts w:ascii="Book Antiqua" w:hAnsi="Book Antiqua"/>
        </w:rPr>
        <w:t xml:space="preserve"> 2022;</w:t>
      </w:r>
      <w:r w:rsidR="001418BA" w:rsidRPr="00EA0C35">
        <w:rPr>
          <w:rFonts w:ascii="Book Antiqua" w:hAnsi="Book Antiqua"/>
          <w:b/>
          <w:bCs/>
        </w:rPr>
        <w:t>6</w:t>
      </w:r>
      <w:r w:rsidR="001418BA" w:rsidRPr="00EA0C35">
        <w:rPr>
          <w:rFonts w:ascii="Book Antiqua" w:hAnsi="Book Antiqua"/>
        </w:rPr>
        <w:t>:86-93 [DOI:10.5603/MRJ.a2021.0018]</w:t>
      </w:r>
    </w:p>
    <w:p w14:paraId="5296BF5D" w14:textId="77777777" w:rsidR="009B491B" w:rsidRPr="00EA0C35" w:rsidRDefault="009B491B" w:rsidP="00EA0C35">
      <w:pPr>
        <w:spacing w:line="360" w:lineRule="auto"/>
        <w:jc w:val="both"/>
        <w:rPr>
          <w:rFonts w:ascii="Book Antiqua" w:hAnsi="Book Antiqua"/>
        </w:rPr>
      </w:pPr>
      <w:r w:rsidRPr="00EA0C35">
        <w:rPr>
          <w:rFonts w:ascii="Book Antiqua" w:hAnsi="Book Antiqua"/>
        </w:rPr>
        <w:t>56</w:t>
      </w:r>
      <w:r w:rsidR="00D0025A" w:rsidRPr="00EA0C35">
        <w:rPr>
          <w:rFonts w:ascii="Book Antiqua" w:hAnsi="Book Antiqua"/>
          <w:lang w:eastAsia="zh-CN"/>
        </w:rPr>
        <w:t xml:space="preserve"> </w:t>
      </w:r>
      <w:proofErr w:type="spellStart"/>
      <w:r w:rsidR="001418BA" w:rsidRPr="00EA0C35">
        <w:rPr>
          <w:rFonts w:ascii="Book Antiqua" w:hAnsi="Book Antiqua"/>
          <w:b/>
          <w:bCs/>
        </w:rPr>
        <w:t>Guardigni</w:t>
      </w:r>
      <w:proofErr w:type="spellEnd"/>
      <w:r w:rsidR="001418BA" w:rsidRPr="00EA0C35">
        <w:rPr>
          <w:rFonts w:ascii="Book Antiqua" w:hAnsi="Book Antiqua"/>
          <w:b/>
          <w:bCs/>
        </w:rPr>
        <w:t xml:space="preserve"> V</w:t>
      </w:r>
      <w:r w:rsidR="001418BA" w:rsidRPr="00EA0C35">
        <w:rPr>
          <w:rFonts w:ascii="Book Antiqua" w:hAnsi="Book Antiqua"/>
        </w:rPr>
        <w:t xml:space="preserve">, </w:t>
      </w:r>
      <w:proofErr w:type="spellStart"/>
      <w:r w:rsidR="001418BA" w:rsidRPr="00EA0C35">
        <w:rPr>
          <w:rFonts w:ascii="Book Antiqua" w:hAnsi="Book Antiqua"/>
        </w:rPr>
        <w:t>Rosselli</w:t>
      </w:r>
      <w:proofErr w:type="spellEnd"/>
      <w:r w:rsidR="001418BA" w:rsidRPr="00EA0C35">
        <w:rPr>
          <w:rFonts w:ascii="Book Antiqua" w:hAnsi="Book Antiqua"/>
        </w:rPr>
        <w:t xml:space="preserve"> Del Turco E, </w:t>
      </w:r>
      <w:proofErr w:type="spellStart"/>
      <w:r w:rsidR="001418BA" w:rsidRPr="00EA0C35">
        <w:rPr>
          <w:rFonts w:ascii="Book Antiqua" w:hAnsi="Book Antiqua"/>
        </w:rPr>
        <w:t>Badia</w:t>
      </w:r>
      <w:proofErr w:type="spellEnd"/>
      <w:r w:rsidR="001418BA" w:rsidRPr="00EA0C35">
        <w:rPr>
          <w:rFonts w:ascii="Book Antiqua" w:hAnsi="Book Antiqua"/>
        </w:rPr>
        <w:t xml:space="preserve"> L, Galli S, </w:t>
      </w:r>
      <w:proofErr w:type="spellStart"/>
      <w:r w:rsidR="001418BA" w:rsidRPr="00EA0C35">
        <w:rPr>
          <w:rFonts w:ascii="Book Antiqua" w:hAnsi="Book Antiqua"/>
        </w:rPr>
        <w:t>Scolz</w:t>
      </w:r>
      <w:proofErr w:type="spellEnd"/>
      <w:r w:rsidR="001418BA" w:rsidRPr="00EA0C35">
        <w:rPr>
          <w:rFonts w:ascii="Book Antiqua" w:hAnsi="Book Antiqua"/>
        </w:rPr>
        <w:t xml:space="preserve"> K, </w:t>
      </w:r>
      <w:proofErr w:type="spellStart"/>
      <w:r w:rsidR="001418BA" w:rsidRPr="00EA0C35">
        <w:rPr>
          <w:rFonts w:ascii="Book Antiqua" w:hAnsi="Book Antiqua"/>
        </w:rPr>
        <w:t>Viale</w:t>
      </w:r>
      <w:proofErr w:type="spellEnd"/>
      <w:r w:rsidR="001418BA" w:rsidRPr="00EA0C35">
        <w:rPr>
          <w:rFonts w:ascii="Book Antiqua" w:hAnsi="Book Antiqua"/>
        </w:rPr>
        <w:t xml:space="preserve"> P, </w:t>
      </w:r>
      <w:proofErr w:type="spellStart"/>
      <w:r w:rsidR="001418BA" w:rsidRPr="00EA0C35">
        <w:rPr>
          <w:rFonts w:ascii="Book Antiqua" w:hAnsi="Book Antiqua"/>
        </w:rPr>
        <w:t>Verucchi</w:t>
      </w:r>
      <w:proofErr w:type="spellEnd"/>
      <w:r w:rsidR="001418BA" w:rsidRPr="00EA0C35">
        <w:rPr>
          <w:rFonts w:ascii="Book Antiqua" w:hAnsi="Book Antiqua"/>
        </w:rPr>
        <w:t xml:space="preserve"> G. Pre-Existing HBV and HCV Infections Do Not Affect COVID-19-Related Outcomes: An Observational Retrospective Study. </w:t>
      </w:r>
      <w:proofErr w:type="spellStart"/>
      <w:r w:rsidR="001418BA" w:rsidRPr="00EA0C35">
        <w:rPr>
          <w:rFonts w:ascii="Book Antiqua" w:hAnsi="Book Antiqua"/>
          <w:i/>
          <w:iCs/>
        </w:rPr>
        <w:t>Hepat</w:t>
      </w:r>
      <w:proofErr w:type="spellEnd"/>
      <w:r w:rsidR="001418BA" w:rsidRPr="00EA0C35">
        <w:rPr>
          <w:rFonts w:ascii="Book Antiqua" w:hAnsi="Book Antiqua"/>
          <w:i/>
          <w:iCs/>
        </w:rPr>
        <w:t xml:space="preserve"> Mon</w:t>
      </w:r>
      <w:r w:rsidR="001418BA" w:rsidRPr="00EA0C35">
        <w:rPr>
          <w:rFonts w:ascii="Book Antiqua" w:hAnsi="Book Antiqua"/>
        </w:rPr>
        <w:t xml:space="preserve"> 2021 [DOI:10.5812/hepatmon.116986]</w:t>
      </w:r>
    </w:p>
    <w:p w14:paraId="7C383378" w14:textId="77777777" w:rsidR="009B491B" w:rsidRPr="00EA0C35" w:rsidRDefault="009B491B" w:rsidP="00EA0C35">
      <w:pPr>
        <w:spacing w:line="360" w:lineRule="auto"/>
        <w:jc w:val="both"/>
        <w:rPr>
          <w:rFonts w:ascii="Book Antiqua" w:hAnsi="Book Antiqua"/>
        </w:rPr>
      </w:pPr>
      <w:r w:rsidRPr="00EA0C35">
        <w:rPr>
          <w:rFonts w:ascii="Book Antiqua" w:hAnsi="Book Antiqua"/>
        </w:rPr>
        <w:t>57</w:t>
      </w:r>
      <w:r w:rsidR="00D0025A" w:rsidRPr="00EA0C35">
        <w:rPr>
          <w:rFonts w:ascii="Book Antiqua" w:hAnsi="Book Antiqua"/>
          <w:lang w:eastAsia="zh-CN"/>
        </w:rPr>
        <w:t xml:space="preserve"> </w:t>
      </w:r>
      <w:proofErr w:type="spellStart"/>
      <w:r w:rsidRPr="00EA0C35">
        <w:rPr>
          <w:rFonts w:ascii="Book Antiqua" w:hAnsi="Book Antiqua"/>
          <w:b/>
          <w:bCs/>
        </w:rPr>
        <w:t>Patrono</w:t>
      </w:r>
      <w:proofErr w:type="spellEnd"/>
      <w:r w:rsidRPr="00EA0C35">
        <w:rPr>
          <w:rFonts w:ascii="Book Antiqua" w:hAnsi="Book Antiqua"/>
          <w:b/>
          <w:bCs/>
        </w:rPr>
        <w:t xml:space="preserve"> D</w:t>
      </w:r>
      <w:r w:rsidRPr="00EA0C35">
        <w:rPr>
          <w:rFonts w:ascii="Book Antiqua" w:hAnsi="Book Antiqua"/>
        </w:rPr>
        <w:t xml:space="preserve">, </w:t>
      </w:r>
      <w:proofErr w:type="spellStart"/>
      <w:r w:rsidRPr="00EA0C35">
        <w:rPr>
          <w:rFonts w:ascii="Book Antiqua" w:hAnsi="Book Antiqua"/>
        </w:rPr>
        <w:t>Lupo</w:t>
      </w:r>
      <w:proofErr w:type="spellEnd"/>
      <w:r w:rsidRPr="00EA0C35">
        <w:rPr>
          <w:rFonts w:ascii="Book Antiqua" w:hAnsi="Book Antiqua"/>
        </w:rPr>
        <w:t xml:space="preserve"> F, </w:t>
      </w:r>
      <w:proofErr w:type="spellStart"/>
      <w:r w:rsidRPr="00EA0C35">
        <w:rPr>
          <w:rFonts w:ascii="Book Antiqua" w:hAnsi="Book Antiqua"/>
        </w:rPr>
        <w:t>Canta</w:t>
      </w:r>
      <w:proofErr w:type="spellEnd"/>
      <w:r w:rsidRPr="00EA0C35">
        <w:rPr>
          <w:rFonts w:ascii="Book Antiqua" w:hAnsi="Book Antiqua"/>
        </w:rPr>
        <w:t xml:space="preserve"> F, Mazza E, Mirabella S, </w:t>
      </w:r>
      <w:proofErr w:type="spellStart"/>
      <w:r w:rsidRPr="00EA0C35">
        <w:rPr>
          <w:rFonts w:ascii="Book Antiqua" w:hAnsi="Book Antiqua"/>
        </w:rPr>
        <w:t>Corcione</w:t>
      </w:r>
      <w:proofErr w:type="spellEnd"/>
      <w:r w:rsidRPr="00EA0C35">
        <w:rPr>
          <w:rFonts w:ascii="Book Antiqua" w:hAnsi="Book Antiqua"/>
        </w:rPr>
        <w:t xml:space="preserve"> S, </w:t>
      </w:r>
      <w:proofErr w:type="spellStart"/>
      <w:r w:rsidRPr="00EA0C35">
        <w:rPr>
          <w:rFonts w:ascii="Book Antiqua" w:hAnsi="Book Antiqua"/>
        </w:rPr>
        <w:t>Tandoi</w:t>
      </w:r>
      <w:proofErr w:type="spellEnd"/>
      <w:r w:rsidRPr="00EA0C35">
        <w:rPr>
          <w:rFonts w:ascii="Book Antiqua" w:hAnsi="Book Antiqua"/>
        </w:rPr>
        <w:t xml:space="preserve"> F, De Rosa FG, </w:t>
      </w:r>
      <w:proofErr w:type="spellStart"/>
      <w:r w:rsidRPr="00EA0C35">
        <w:rPr>
          <w:rFonts w:ascii="Book Antiqua" w:hAnsi="Book Antiqua"/>
        </w:rPr>
        <w:t>Romagnoli</w:t>
      </w:r>
      <w:proofErr w:type="spellEnd"/>
      <w:r w:rsidRPr="00EA0C35">
        <w:rPr>
          <w:rFonts w:ascii="Book Antiqua" w:hAnsi="Book Antiqua"/>
        </w:rPr>
        <w:t xml:space="preserve"> R. Outcome of COVID-19 in liver transplant recipients: A preliminary report from Northwestern Italy. </w:t>
      </w:r>
      <w:proofErr w:type="spellStart"/>
      <w:r w:rsidRPr="00EA0C35">
        <w:rPr>
          <w:rFonts w:ascii="Book Antiqua" w:hAnsi="Book Antiqua"/>
          <w:i/>
          <w:iCs/>
        </w:rPr>
        <w:t>Transpl</w:t>
      </w:r>
      <w:proofErr w:type="spellEnd"/>
      <w:r w:rsidRPr="00EA0C35">
        <w:rPr>
          <w:rFonts w:ascii="Book Antiqua" w:hAnsi="Book Antiqua"/>
          <w:i/>
          <w:iCs/>
        </w:rPr>
        <w:t xml:space="preserve"> Infect Dis</w:t>
      </w:r>
      <w:r w:rsidRPr="00EA0C35">
        <w:rPr>
          <w:rFonts w:ascii="Book Antiqua" w:hAnsi="Book Antiqua"/>
        </w:rPr>
        <w:t xml:space="preserve"> 2020; </w:t>
      </w:r>
      <w:r w:rsidRPr="00EA0C35">
        <w:rPr>
          <w:rFonts w:ascii="Book Antiqua" w:hAnsi="Book Antiqua"/>
          <w:b/>
          <w:bCs/>
        </w:rPr>
        <w:t>22</w:t>
      </w:r>
      <w:r w:rsidRPr="00EA0C35">
        <w:rPr>
          <w:rFonts w:ascii="Book Antiqua" w:hAnsi="Book Antiqua"/>
        </w:rPr>
        <w:t>: e13353 [PMID: 32500942 DOI: 10.1111/tid.13353]</w:t>
      </w:r>
    </w:p>
    <w:p w14:paraId="131B6FFE" w14:textId="77777777" w:rsidR="001418BA" w:rsidRPr="00EA0C35" w:rsidRDefault="009B491B" w:rsidP="00EA0C35">
      <w:pPr>
        <w:spacing w:line="360" w:lineRule="auto"/>
        <w:jc w:val="both"/>
        <w:rPr>
          <w:rFonts w:ascii="Book Antiqua" w:hAnsi="Book Antiqua"/>
        </w:rPr>
      </w:pPr>
      <w:r w:rsidRPr="00EA0C35">
        <w:rPr>
          <w:rFonts w:ascii="Book Antiqua" w:hAnsi="Book Antiqua"/>
        </w:rPr>
        <w:lastRenderedPageBreak/>
        <w:t>58</w:t>
      </w:r>
      <w:r w:rsidR="00D0025A" w:rsidRPr="00EA0C35">
        <w:rPr>
          <w:rFonts w:ascii="Book Antiqua" w:hAnsi="Book Antiqua"/>
          <w:lang w:eastAsia="zh-CN"/>
        </w:rPr>
        <w:t xml:space="preserve"> </w:t>
      </w:r>
      <w:r w:rsidRPr="00EA0C35">
        <w:rPr>
          <w:rFonts w:ascii="Book Antiqua" w:hAnsi="Book Antiqua"/>
          <w:b/>
          <w:bCs/>
        </w:rPr>
        <w:t>Liu B</w:t>
      </w:r>
      <w:r w:rsidRPr="00EA0C35">
        <w:rPr>
          <w:rFonts w:ascii="Book Antiqua" w:hAnsi="Book Antiqua"/>
        </w:rPr>
        <w:t xml:space="preserve">, Wang Y, Zhao Y, Shi H, Zeng F, Chen Z. Successful treatment of severe COVID-19 pneumonia in a liver transplant recipient. </w:t>
      </w:r>
      <w:r w:rsidRPr="00EA0C35">
        <w:rPr>
          <w:rFonts w:ascii="Book Antiqua" w:hAnsi="Book Antiqua"/>
          <w:i/>
          <w:iCs/>
        </w:rPr>
        <w:t>Am J Transplant</w:t>
      </w:r>
      <w:r w:rsidRPr="00EA0C35">
        <w:rPr>
          <w:rFonts w:ascii="Book Antiqua" w:hAnsi="Book Antiqua"/>
        </w:rPr>
        <w:t xml:space="preserve"> 2020; </w:t>
      </w:r>
      <w:r w:rsidRPr="00EA0C35">
        <w:rPr>
          <w:rFonts w:ascii="Book Antiqua" w:hAnsi="Book Antiqua"/>
          <w:b/>
          <w:bCs/>
        </w:rPr>
        <w:t>20</w:t>
      </w:r>
      <w:r w:rsidRPr="00EA0C35">
        <w:rPr>
          <w:rFonts w:ascii="Book Antiqua" w:hAnsi="Book Antiqua"/>
        </w:rPr>
        <w:t>: 1891-1895 [PMID: 32243673 DOI: 10.1111/ajt.15901]</w:t>
      </w:r>
    </w:p>
    <w:p w14:paraId="1EA41E3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59 </w:t>
      </w:r>
      <w:r w:rsidRPr="00EA0C35">
        <w:rPr>
          <w:rFonts w:ascii="Book Antiqua" w:hAnsi="Book Antiqua"/>
          <w:b/>
          <w:bCs/>
        </w:rPr>
        <w:t>Lens S</w:t>
      </w:r>
      <w:r w:rsidRPr="00EA0C35">
        <w:rPr>
          <w:rFonts w:ascii="Book Antiqua" w:hAnsi="Book Antiqua"/>
        </w:rPr>
        <w:t xml:space="preserve">, Miquel M, </w:t>
      </w:r>
      <w:proofErr w:type="spellStart"/>
      <w:r w:rsidRPr="00EA0C35">
        <w:rPr>
          <w:rFonts w:ascii="Book Antiqua" w:hAnsi="Book Antiqua"/>
        </w:rPr>
        <w:t>Mateos</w:t>
      </w:r>
      <w:proofErr w:type="spellEnd"/>
      <w:r w:rsidRPr="00EA0C35">
        <w:rPr>
          <w:rFonts w:ascii="Book Antiqua" w:hAnsi="Book Antiqua"/>
        </w:rPr>
        <w:t xml:space="preserve">-Muñoz B, García-Samaniego J, </w:t>
      </w:r>
      <w:proofErr w:type="spellStart"/>
      <w:r w:rsidRPr="00EA0C35">
        <w:rPr>
          <w:rFonts w:ascii="Book Antiqua" w:hAnsi="Book Antiqua"/>
        </w:rPr>
        <w:t>Forns</w:t>
      </w:r>
      <w:proofErr w:type="spellEnd"/>
      <w:r w:rsidRPr="00EA0C35">
        <w:rPr>
          <w:rFonts w:ascii="Book Antiqua" w:hAnsi="Book Antiqua"/>
        </w:rPr>
        <w:t xml:space="preserve"> X. SARS-CoV-2 in patients on antiviral HBV and HCV therapy in Spain.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1262-1263 [PMID: 32673740 DOI: 10.1016/j.jhep.2020.07.007]</w:t>
      </w:r>
    </w:p>
    <w:p w14:paraId="1929087E"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60 </w:t>
      </w:r>
      <w:proofErr w:type="spellStart"/>
      <w:r w:rsidRPr="00EA0C35">
        <w:rPr>
          <w:rFonts w:ascii="Book Antiqua" w:hAnsi="Book Antiqua"/>
          <w:b/>
          <w:bCs/>
        </w:rPr>
        <w:t>Marjot</w:t>
      </w:r>
      <w:proofErr w:type="spellEnd"/>
      <w:r w:rsidRPr="00EA0C35">
        <w:rPr>
          <w:rFonts w:ascii="Book Antiqua" w:hAnsi="Book Antiqua"/>
          <w:b/>
          <w:bCs/>
        </w:rPr>
        <w:t xml:space="preserve"> T</w:t>
      </w:r>
      <w:r w:rsidRPr="00EA0C35">
        <w:rPr>
          <w:rFonts w:ascii="Book Antiqua" w:hAnsi="Book Antiqua"/>
        </w:rPr>
        <w:t>, Moon AM, Cook JA, Abd-</w:t>
      </w:r>
      <w:proofErr w:type="spellStart"/>
      <w:r w:rsidRPr="00EA0C35">
        <w:rPr>
          <w:rFonts w:ascii="Book Antiqua" w:hAnsi="Book Antiqua"/>
        </w:rPr>
        <w:t>Elsalam</w:t>
      </w:r>
      <w:proofErr w:type="spellEnd"/>
      <w:r w:rsidRPr="00EA0C35">
        <w:rPr>
          <w:rFonts w:ascii="Book Antiqua" w:hAnsi="Book Antiqua"/>
        </w:rPr>
        <w:t xml:space="preserve"> S, </w:t>
      </w:r>
      <w:proofErr w:type="spellStart"/>
      <w:r w:rsidRPr="00EA0C35">
        <w:rPr>
          <w:rFonts w:ascii="Book Antiqua" w:hAnsi="Book Antiqua"/>
        </w:rPr>
        <w:t>Aloman</w:t>
      </w:r>
      <w:proofErr w:type="spellEnd"/>
      <w:r w:rsidRPr="00EA0C35">
        <w:rPr>
          <w:rFonts w:ascii="Book Antiqua" w:hAnsi="Book Antiqua"/>
        </w:rPr>
        <w:t xml:space="preserve"> C, Armstrong MJ, Pose E, Brenner EJ, Cargill T, </w:t>
      </w:r>
      <w:proofErr w:type="spellStart"/>
      <w:r w:rsidRPr="00EA0C35">
        <w:rPr>
          <w:rFonts w:ascii="Book Antiqua" w:hAnsi="Book Antiqua"/>
        </w:rPr>
        <w:t>Catana</w:t>
      </w:r>
      <w:proofErr w:type="spellEnd"/>
      <w:r w:rsidRPr="00EA0C35">
        <w:rPr>
          <w:rFonts w:ascii="Book Antiqua" w:hAnsi="Book Antiqua"/>
        </w:rPr>
        <w:t xml:space="preserve"> MA, </w:t>
      </w:r>
      <w:proofErr w:type="spellStart"/>
      <w:r w:rsidRPr="00EA0C35">
        <w:rPr>
          <w:rFonts w:ascii="Book Antiqua" w:hAnsi="Book Antiqua"/>
        </w:rPr>
        <w:t>Dhanasekaran</w:t>
      </w:r>
      <w:proofErr w:type="spellEnd"/>
      <w:r w:rsidRPr="00EA0C35">
        <w:rPr>
          <w:rFonts w:ascii="Book Antiqua" w:hAnsi="Book Antiqua"/>
        </w:rPr>
        <w:t xml:space="preserve"> R, </w:t>
      </w:r>
      <w:proofErr w:type="spellStart"/>
      <w:r w:rsidRPr="00EA0C35">
        <w:rPr>
          <w:rFonts w:ascii="Book Antiqua" w:hAnsi="Book Antiqua"/>
        </w:rPr>
        <w:t>Eshraghian</w:t>
      </w:r>
      <w:proofErr w:type="spellEnd"/>
      <w:r w:rsidRPr="00EA0C35">
        <w:rPr>
          <w:rFonts w:ascii="Book Antiqua" w:hAnsi="Book Antiqua"/>
        </w:rPr>
        <w:t xml:space="preserve"> A, García-Juárez I, Gill US, Jones PD, Kennedy J, Marshall A, Matthews C, </w:t>
      </w:r>
      <w:proofErr w:type="spellStart"/>
      <w:r w:rsidRPr="00EA0C35">
        <w:rPr>
          <w:rFonts w:ascii="Book Antiqua" w:hAnsi="Book Antiqua"/>
        </w:rPr>
        <w:t>Mells</w:t>
      </w:r>
      <w:proofErr w:type="spellEnd"/>
      <w:r w:rsidRPr="00EA0C35">
        <w:rPr>
          <w:rFonts w:ascii="Book Antiqua" w:hAnsi="Book Antiqua"/>
        </w:rPr>
        <w:t xml:space="preserve"> G, Mercer C, </w:t>
      </w:r>
      <w:proofErr w:type="spellStart"/>
      <w:r w:rsidRPr="00EA0C35">
        <w:rPr>
          <w:rFonts w:ascii="Book Antiqua" w:hAnsi="Book Antiqua"/>
        </w:rPr>
        <w:t>Perumalswami</w:t>
      </w:r>
      <w:proofErr w:type="spellEnd"/>
      <w:r w:rsidRPr="00EA0C35">
        <w:rPr>
          <w:rFonts w:ascii="Book Antiqua" w:hAnsi="Book Antiqua"/>
        </w:rPr>
        <w:t xml:space="preserve"> PV, </w:t>
      </w:r>
      <w:proofErr w:type="spellStart"/>
      <w:r w:rsidRPr="00EA0C35">
        <w:rPr>
          <w:rFonts w:ascii="Book Antiqua" w:hAnsi="Book Antiqua"/>
        </w:rPr>
        <w:t>Avitabile</w:t>
      </w:r>
      <w:proofErr w:type="spellEnd"/>
      <w:r w:rsidRPr="00EA0C35">
        <w:rPr>
          <w:rFonts w:ascii="Book Antiqua" w:hAnsi="Book Antiqua"/>
        </w:rPr>
        <w:t xml:space="preserve"> E, Qi X, </w:t>
      </w:r>
      <w:proofErr w:type="spellStart"/>
      <w:r w:rsidRPr="00EA0C35">
        <w:rPr>
          <w:rFonts w:ascii="Book Antiqua" w:hAnsi="Book Antiqua"/>
        </w:rPr>
        <w:t>Su</w:t>
      </w:r>
      <w:proofErr w:type="spellEnd"/>
      <w:r w:rsidRPr="00EA0C35">
        <w:rPr>
          <w:rFonts w:ascii="Book Antiqua" w:hAnsi="Book Antiqua"/>
        </w:rPr>
        <w:t xml:space="preserve"> F, </w:t>
      </w:r>
      <w:proofErr w:type="spellStart"/>
      <w:r w:rsidRPr="00EA0C35">
        <w:rPr>
          <w:rFonts w:ascii="Book Antiqua" w:hAnsi="Book Antiqua"/>
        </w:rPr>
        <w:t>Ufere</w:t>
      </w:r>
      <w:proofErr w:type="spellEnd"/>
      <w:r w:rsidRPr="00EA0C35">
        <w:rPr>
          <w:rFonts w:ascii="Book Antiqua" w:hAnsi="Book Antiqua"/>
        </w:rPr>
        <w:t xml:space="preserve"> NN, Wong YJ, Zheng MH, Barnes E, </w:t>
      </w:r>
      <w:proofErr w:type="spellStart"/>
      <w:r w:rsidRPr="00EA0C35">
        <w:rPr>
          <w:rFonts w:ascii="Book Antiqua" w:hAnsi="Book Antiqua"/>
        </w:rPr>
        <w:t>Barritt</w:t>
      </w:r>
      <w:proofErr w:type="spellEnd"/>
      <w:r w:rsidRPr="00EA0C35">
        <w:rPr>
          <w:rFonts w:ascii="Book Antiqua" w:hAnsi="Book Antiqua"/>
        </w:rPr>
        <w:t xml:space="preserve"> AS 4th, Webb GJ. Outcomes following SARS-CoV-2 infection in patients with chronic liver disease: An international registry study. </w:t>
      </w:r>
      <w:r w:rsidRPr="00EA0C35">
        <w:rPr>
          <w:rFonts w:ascii="Book Antiqua" w:hAnsi="Book Antiqua"/>
          <w:i/>
          <w:iCs/>
        </w:rPr>
        <w:t>J Hepatol</w:t>
      </w:r>
      <w:r w:rsidRPr="00EA0C35">
        <w:rPr>
          <w:rFonts w:ascii="Book Antiqua" w:hAnsi="Book Antiqua"/>
        </w:rPr>
        <w:t xml:space="preserve"> 2021; </w:t>
      </w:r>
      <w:r w:rsidRPr="00EA0C35">
        <w:rPr>
          <w:rFonts w:ascii="Book Antiqua" w:hAnsi="Book Antiqua"/>
          <w:b/>
          <w:bCs/>
        </w:rPr>
        <w:t>74</w:t>
      </w:r>
      <w:r w:rsidRPr="00EA0C35">
        <w:rPr>
          <w:rFonts w:ascii="Book Antiqua" w:hAnsi="Book Antiqua"/>
        </w:rPr>
        <w:t>: 567-577 [PMID: 33035628 DOI: 10.1016/j.jhep.2020.09.024]</w:t>
      </w:r>
    </w:p>
    <w:p w14:paraId="563786B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61 </w:t>
      </w:r>
      <w:proofErr w:type="spellStart"/>
      <w:r w:rsidRPr="00EA0C35">
        <w:rPr>
          <w:rFonts w:ascii="Book Antiqua" w:hAnsi="Book Antiqua"/>
          <w:b/>
          <w:bCs/>
        </w:rPr>
        <w:t>Jockusch</w:t>
      </w:r>
      <w:proofErr w:type="spellEnd"/>
      <w:r w:rsidRPr="00EA0C35">
        <w:rPr>
          <w:rFonts w:ascii="Book Antiqua" w:hAnsi="Book Antiqua"/>
          <w:b/>
          <w:bCs/>
        </w:rPr>
        <w:t xml:space="preserve"> S</w:t>
      </w:r>
      <w:r w:rsidRPr="00EA0C35">
        <w:rPr>
          <w:rFonts w:ascii="Book Antiqua" w:hAnsi="Book Antiqua"/>
        </w:rPr>
        <w:t xml:space="preserve">, Tao C, Li X, Anderson TK, Chien M, Kumar S, Russo JJ, </w:t>
      </w:r>
      <w:proofErr w:type="spellStart"/>
      <w:r w:rsidRPr="00EA0C35">
        <w:rPr>
          <w:rFonts w:ascii="Book Antiqua" w:hAnsi="Book Antiqua"/>
        </w:rPr>
        <w:t>Kirchdoerfer</w:t>
      </w:r>
      <w:proofErr w:type="spellEnd"/>
      <w:r w:rsidRPr="00EA0C35">
        <w:rPr>
          <w:rFonts w:ascii="Book Antiqua" w:hAnsi="Book Antiqua"/>
        </w:rPr>
        <w:t xml:space="preserve"> RN, Ju J. A library of nucleotide analogues </w:t>
      </w:r>
      <w:proofErr w:type="gramStart"/>
      <w:r w:rsidRPr="00EA0C35">
        <w:rPr>
          <w:rFonts w:ascii="Book Antiqua" w:hAnsi="Book Antiqua"/>
        </w:rPr>
        <w:t>terminate</w:t>
      </w:r>
      <w:proofErr w:type="gramEnd"/>
      <w:r w:rsidRPr="00EA0C35">
        <w:rPr>
          <w:rFonts w:ascii="Book Antiqua" w:hAnsi="Book Antiqua"/>
        </w:rPr>
        <w:t xml:space="preserve"> RNA synthesis catalyzed by polymerases of coronaviruses that cause SARS and COVID-19. </w:t>
      </w:r>
      <w:r w:rsidRPr="00EA0C35">
        <w:rPr>
          <w:rFonts w:ascii="Book Antiqua" w:hAnsi="Book Antiqua"/>
          <w:i/>
          <w:iCs/>
        </w:rPr>
        <w:t>Antiviral Res</w:t>
      </w:r>
      <w:r w:rsidRPr="00EA0C35">
        <w:rPr>
          <w:rFonts w:ascii="Book Antiqua" w:hAnsi="Book Antiqua"/>
        </w:rPr>
        <w:t xml:space="preserve"> 2020; </w:t>
      </w:r>
      <w:r w:rsidRPr="00EA0C35">
        <w:rPr>
          <w:rFonts w:ascii="Book Antiqua" w:hAnsi="Book Antiqua"/>
          <w:b/>
          <w:bCs/>
        </w:rPr>
        <w:t>180</w:t>
      </w:r>
      <w:r w:rsidRPr="00EA0C35">
        <w:rPr>
          <w:rFonts w:ascii="Book Antiqua" w:hAnsi="Book Antiqua"/>
        </w:rPr>
        <w:t>: 104857 [PMID: 32562705 DOI: 10.1016/j.antiviral.2020.104857]</w:t>
      </w:r>
    </w:p>
    <w:p w14:paraId="2B3701A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62 </w:t>
      </w:r>
      <w:proofErr w:type="spellStart"/>
      <w:r w:rsidRPr="00EA0C35">
        <w:rPr>
          <w:rFonts w:ascii="Book Antiqua" w:hAnsi="Book Antiqua"/>
          <w:b/>
          <w:bCs/>
        </w:rPr>
        <w:t>Elfiky</w:t>
      </w:r>
      <w:proofErr w:type="spellEnd"/>
      <w:r w:rsidRPr="00EA0C35">
        <w:rPr>
          <w:rFonts w:ascii="Book Antiqua" w:hAnsi="Book Antiqua"/>
          <w:b/>
          <w:bCs/>
        </w:rPr>
        <w:t xml:space="preserve"> AA</w:t>
      </w:r>
      <w:r w:rsidRPr="00EA0C35">
        <w:rPr>
          <w:rFonts w:ascii="Book Antiqua" w:hAnsi="Book Antiqua"/>
        </w:rPr>
        <w:t xml:space="preserve">. Ribavirin, Remdesivir, Sofosbuvir, </w:t>
      </w:r>
      <w:proofErr w:type="spellStart"/>
      <w:r w:rsidRPr="00EA0C35">
        <w:rPr>
          <w:rFonts w:ascii="Book Antiqua" w:hAnsi="Book Antiqua"/>
        </w:rPr>
        <w:t>Galidesivir</w:t>
      </w:r>
      <w:proofErr w:type="spellEnd"/>
      <w:r w:rsidRPr="00EA0C35">
        <w:rPr>
          <w:rFonts w:ascii="Book Antiqua" w:hAnsi="Book Antiqua"/>
        </w:rPr>
        <w:t>, and Tenofovir against SARS-CoV-2 RNA dependent RNA polymerase (</w:t>
      </w:r>
      <w:proofErr w:type="spellStart"/>
      <w:r w:rsidRPr="00EA0C35">
        <w:rPr>
          <w:rFonts w:ascii="Book Antiqua" w:hAnsi="Book Antiqua"/>
        </w:rPr>
        <w:t>RdRp</w:t>
      </w:r>
      <w:proofErr w:type="spellEnd"/>
      <w:r w:rsidRPr="00EA0C35">
        <w:rPr>
          <w:rFonts w:ascii="Book Antiqua" w:hAnsi="Book Antiqua"/>
        </w:rPr>
        <w:t xml:space="preserve">): A molecular docking study. </w:t>
      </w:r>
      <w:r w:rsidRPr="00EA0C35">
        <w:rPr>
          <w:rFonts w:ascii="Book Antiqua" w:hAnsi="Book Antiqua"/>
          <w:i/>
          <w:iCs/>
        </w:rPr>
        <w:t>Life Sci</w:t>
      </w:r>
      <w:r w:rsidRPr="00EA0C35">
        <w:rPr>
          <w:rFonts w:ascii="Book Antiqua" w:hAnsi="Book Antiqua"/>
        </w:rPr>
        <w:t xml:space="preserve"> 2020; </w:t>
      </w:r>
      <w:r w:rsidRPr="00EA0C35">
        <w:rPr>
          <w:rFonts w:ascii="Book Antiqua" w:hAnsi="Book Antiqua"/>
          <w:b/>
          <w:bCs/>
        </w:rPr>
        <w:t>253</w:t>
      </w:r>
      <w:r w:rsidRPr="00EA0C35">
        <w:rPr>
          <w:rFonts w:ascii="Book Antiqua" w:hAnsi="Book Antiqua"/>
        </w:rPr>
        <w:t>: 117592 [PMID: 32222463 DOI: 10.1016/j.lfs.2020.117592]</w:t>
      </w:r>
    </w:p>
    <w:p w14:paraId="7846425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63 </w:t>
      </w:r>
      <w:proofErr w:type="spellStart"/>
      <w:r w:rsidRPr="00EA0C35">
        <w:rPr>
          <w:rFonts w:ascii="Book Antiqua" w:hAnsi="Book Antiqua"/>
          <w:b/>
          <w:bCs/>
        </w:rPr>
        <w:t>Rehermann</w:t>
      </w:r>
      <w:proofErr w:type="spellEnd"/>
      <w:r w:rsidRPr="00EA0C35">
        <w:rPr>
          <w:rFonts w:ascii="Book Antiqua" w:hAnsi="Book Antiqua"/>
          <w:b/>
          <w:bCs/>
        </w:rPr>
        <w:t xml:space="preserve"> B</w:t>
      </w:r>
      <w:r w:rsidRPr="00EA0C35">
        <w:rPr>
          <w:rFonts w:ascii="Book Antiqua" w:hAnsi="Book Antiqua"/>
        </w:rPr>
        <w:t xml:space="preserve">. Pathogenesis of chronic viral hepatitis: differential roles of T cells and NK cells. </w:t>
      </w:r>
      <w:r w:rsidRPr="00EA0C35">
        <w:rPr>
          <w:rFonts w:ascii="Book Antiqua" w:hAnsi="Book Antiqua"/>
          <w:i/>
          <w:iCs/>
        </w:rPr>
        <w:t>Nat Med</w:t>
      </w:r>
      <w:r w:rsidRPr="00EA0C35">
        <w:rPr>
          <w:rFonts w:ascii="Book Antiqua" w:hAnsi="Book Antiqua"/>
        </w:rPr>
        <w:t xml:space="preserve"> 2013; </w:t>
      </w:r>
      <w:r w:rsidRPr="00EA0C35">
        <w:rPr>
          <w:rFonts w:ascii="Book Antiqua" w:hAnsi="Book Antiqua"/>
          <w:b/>
          <w:bCs/>
        </w:rPr>
        <w:t>19</w:t>
      </w:r>
      <w:r w:rsidRPr="00EA0C35">
        <w:rPr>
          <w:rFonts w:ascii="Book Antiqua" w:hAnsi="Book Antiqua"/>
        </w:rPr>
        <w:t>: 859-868 [PMID: 23836236 DOI: 10.1038/nm.3251]</w:t>
      </w:r>
    </w:p>
    <w:p w14:paraId="3A6C276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64 </w:t>
      </w:r>
      <w:proofErr w:type="spellStart"/>
      <w:r w:rsidRPr="00EA0C35">
        <w:rPr>
          <w:rFonts w:ascii="Book Antiqua" w:hAnsi="Book Antiqua"/>
          <w:b/>
          <w:bCs/>
        </w:rPr>
        <w:t>Anugwom</w:t>
      </w:r>
      <w:proofErr w:type="spellEnd"/>
      <w:r w:rsidRPr="00EA0C35">
        <w:rPr>
          <w:rFonts w:ascii="Book Antiqua" w:hAnsi="Book Antiqua"/>
          <w:b/>
          <w:bCs/>
        </w:rPr>
        <w:t xml:space="preserve"> CM</w:t>
      </w:r>
      <w:r w:rsidRPr="00EA0C35">
        <w:rPr>
          <w:rFonts w:ascii="Book Antiqua" w:hAnsi="Book Antiqua"/>
        </w:rPr>
        <w:t xml:space="preserve">, Aby ES, </w:t>
      </w:r>
      <w:proofErr w:type="spellStart"/>
      <w:r w:rsidRPr="00EA0C35">
        <w:rPr>
          <w:rFonts w:ascii="Book Antiqua" w:hAnsi="Book Antiqua"/>
        </w:rPr>
        <w:t>Debes</w:t>
      </w:r>
      <w:proofErr w:type="spellEnd"/>
      <w:r w:rsidRPr="00EA0C35">
        <w:rPr>
          <w:rFonts w:ascii="Book Antiqua" w:hAnsi="Book Antiqua"/>
        </w:rPr>
        <w:t xml:space="preserve"> JD. Inverse Association Between Chronic Hepatitis B Infection and Coronavirus Disease 2019 (COVID-19): Immune Exhaustion or Coincidence? </w:t>
      </w:r>
      <w:r w:rsidRPr="00EA0C35">
        <w:rPr>
          <w:rFonts w:ascii="Book Antiqua" w:hAnsi="Book Antiqua"/>
          <w:i/>
          <w:iCs/>
        </w:rPr>
        <w:t>Clin Infect Dis</w:t>
      </w:r>
      <w:r w:rsidRPr="00EA0C35">
        <w:rPr>
          <w:rFonts w:ascii="Book Antiqua" w:hAnsi="Book Antiqua"/>
        </w:rPr>
        <w:t xml:space="preserve"> 2021; </w:t>
      </w:r>
      <w:r w:rsidRPr="00EA0C35">
        <w:rPr>
          <w:rFonts w:ascii="Book Antiqua" w:hAnsi="Book Antiqua"/>
          <w:b/>
          <w:bCs/>
        </w:rPr>
        <w:t>72</w:t>
      </w:r>
      <w:r w:rsidRPr="00EA0C35">
        <w:rPr>
          <w:rFonts w:ascii="Book Antiqua" w:hAnsi="Book Antiqua"/>
        </w:rPr>
        <w:t>: 180-182 [PMID: 32502247 DOI: 10.1093/</w:t>
      </w:r>
      <w:proofErr w:type="spellStart"/>
      <w:r w:rsidRPr="00EA0C35">
        <w:rPr>
          <w:rFonts w:ascii="Book Antiqua" w:hAnsi="Book Antiqua"/>
        </w:rPr>
        <w:t>cid</w:t>
      </w:r>
      <w:proofErr w:type="spellEnd"/>
      <w:r w:rsidRPr="00EA0C35">
        <w:rPr>
          <w:rFonts w:ascii="Book Antiqua" w:hAnsi="Book Antiqua"/>
        </w:rPr>
        <w:t>/ciaa592]</w:t>
      </w:r>
    </w:p>
    <w:p w14:paraId="6230509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65 </w:t>
      </w:r>
      <w:r w:rsidRPr="00EA0C35">
        <w:rPr>
          <w:rFonts w:ascii="Book Antiqua" w:hAnsi="Book Antiqua"/>
          <w:b/>
          <w:bCs/>
        </w:rPr>
        <w:t>Brooks DG</w:t>
      </w:r>
      <w:r w:rsidRPr="00EA0C35">
        <w:rPr>
          <w:rFonts w:ascii="Book Antiqua" w:hAnsi="Book Antiqua"/>
        </w:rPr>
        <w:t xml:space="preserve">, </w:t>
      </w:r>
      <w:proofErr w:type="spellStart"/>
      <w:r w:rsidRPr="00EA0C35">
        <w:rPr>
          <w:rFonts w:ascii="Book Antiqua" w:hAnsi="Book Antiqua"/>
        </w:rPr>
        <w:t>Teyton</w:t>
      </w:r>
      <w:proofErr w:type="spellEnd"/>
      <w:r w:rsidRPr="00EA0C35">
        <w:rPr>
          <w:rFonts w:ascii="Book Antiqua" w:hAnsi="Book Antiqua"/>
        </w:rPr>
        <w:t xml:space="preserve"> L, </w:t>
      </w:r>
      <w:proofErr w:type="spellStart"/>
      <w:r w:rsidRPr="00EA0C35">
        <w:rPr>
          <w:rFonts w:ascii="Book Antiqua" w:hAnsi="Book Antiqua"/>
        </w:rPr>
        <w:t>Oldstone</w:t>
      </w:r>
      <w:proofErr w:type="spellEnd"/>
      <w:r w:rsidRPr="00EA0C35">
        <w:rPr>
          <w:rFonts w:ascii="Book Antiqua" w:hAnsi="Book Antiqua"/>
        </w:rPr>
        <w:t xml:space="preserve"> MB, </w:t>
      </w:r>
      <w:proofErr w:type="spellStart"/>
      <w:r w:rsidRPr="00EA0C35">
        <w:rPr>
          <w:rFonts w:ascii="Book Antiqua" w:hAnsi="Book Antiqua"/>
        </w:rPr>
        <w:t>McGavern</w:t>
      </w:r>
      <w:proofErr w:type="spellEnd"/>
      <w:r w:rsidRPr="00EA0C35">
        <w:rPr>
          <w:rFonts w:ascii="Book Antiqua" w:hAnsi="Book Antiqua"/>
        </w:rPr>
        <w:t xml:space="preserve"> DB. Intrinsic functional dysregulation of CD4 T cells occurs rapidly following persistent viral infection. </w:t>
      </w:r>
      <w:r w:rsidRPr="00EA0C35">
        <w:rPr>
          <w:rFonts w:ascii="Book Antiqua" w:hAnsi="Book Antiqua"/>
          <w:i/>
          <w:iCs/>
        </w:rPr>
        <w:t xml:space="preserve">J </w:t>
      </w:r>
      <w:proofErr w:type="spellStart"/>
      <w:r w:rsidRPr="00EA0C35">
        <w:rPr>
          <w:rFonts w:ascii="Book Antiqua" w:hAnsi="Book Antiqua"/>
          <w:i/>
          <w:iCs/>
        </w:rPr>
        <w:t>Virol</w:t>
      </w:r>
      <w:proofErr w:type="spellEnd"/>
      <w:r w:rsidRPr="00EA0C35">
        <w:rPr>
          <w:rFonts w:ascii="Book Antiqua" w:hAnsi="Book Antiqua"/>
        </w:rPr>
        <w:t xml:space="preserve"> 2005; </w:t>
      </w:r>
      <w:r w:rsidRPr="00EA0C35">
        <w:rPr>
          <w:rFonts w:ascii="Book Antiqua" w:hAnsi="Book Antiqua"/>
          <w:b/>
          <w:bCs/>
        </w:rPr>
        <w:t>79</w:t>
      </w:r>
      <w:r w:rsidRPr="00EA0C35">
        <w:rPr>
          <w:rFonts w:ascii="Book Antiqua" w:hAnsi="Book Antiqua"/>
        </w:rPr>
        <w:t>: 10514-10527 [PMID: 16051844 DOI: 10.1128/JVI.79.16.10514-10527.2005]</w:t>
      </w:r>
    </w:p>
    <w:p w14:paraId="72909734"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66 </w:t>
      </w:r>
      <w:r w:rsidRPr="00EA0C35">
        <w:rPr>
          <w:rFonts w:ascii="Book Antiqua" w:hAnsi="Book Antiqua"/>
          <w:b/>
          <w:bCs/>
        </w:rPr>
        <w:t>Li N</w:t>
      </w:r>
      <w:r w:rsidRPr="00EA0C35">
        <w:rPr>
          <w:rFonts w:ascii="Book Antiqua" w:hAnsi="Book Antiqua"/>
        </w:rPr>
        <w:t xml:space="preserve">, Ma WT, Pang M, Fan QL, Hua JL. The Commensal Microbiota and Viral Infection: A Comprehensive Review. </w:t>
      </w:r>
      <w:r w:rsidRPr="00EA0C35">
        <w:rPr>
          <w:rFonts w:ascii="Book Antiqua" w:hAnsi="Book Antiqua"/>
          <w:i/>
          <w:iCs/>
        </w:rPr>
        <w:t>Front Immunol</w:t>
      </w:r>
      <w:r w:rsidRPr="00EA0C35">
        <w:rPr>
          <w:rFonts w:ascii="Book Antiqua" w:hAnsi="Book Antiqua"/>
        </w:rPr>
        <w:t xml:space="preserve"> 2019; </w:t>
      </w:r>
      <w:r w:rsidRPr="00EA0C35">
        <w:rPr>
          <w:rFonts w:ascii="Book Antiqua" w:hAnsi="Book Antiqua"/>
          <w:b/>
          <w:bCs/>
        </w:rPr>
        <w:t>10</w:t>
      </w:r>
      <w:r w:rsidRPr="00EA0C35">
        <w:rPr>
          <w:rFonts w:ascii="Book Antiqua" w:hAnsi="Book Antiqua"/>
        </w:rPr>
        <w:t>: 1551 [PMID: 31333675 DOI: 10.3389/fimmu.2019.01551]</w:t>
      </w:r>
    </w:p>
    <w:p w14:paraId="3005AABD"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67 </w:t>
      </w:r>
      <w:proofErr w:type="spellStart"/>
      <w:r w:rsidRPr="00EA0C35">
        <w:rPr>
          <w:rFonts w:ascii="Book Antiqua" w:hAnsi="Book Antiqua"/>
          <w:b/>
          <w:bCs/>
        </w:rPr>
        <w:t>Hadjadj</w:t>
      </w:r>
      <w:proofErr w:type="spellEnd"/>
      <w:r w:rsidRPr="00EA0C35">
        <w:rPr>
          <w:rFonts w:ascii="Book Antiqua" w:hAnsi="Book Antiqua"/>
          <w:b/>
          <w:bCs/>
        </w:rPr>
        <w:t xml:space="preserve"> J</w:t>
      </w:r>
      <w:r w:rsidRPr="00EA0C35">
        <w:rPr>
          <w:rFonts w:ascii="Book Antiqua" w:hAnsi="Book Antiqua"/>
        </w:rPr>
        <w:t xml:space="preserve">, Yatim N, </w:t>
      </w:r>
      <w:proofErr w:type="spellStart"/>
      <w:r w:rsidRPr="00EA0C35">
        <w:rPr>
          <w:rFonts w:ascii="Book Antiqua" w:hAnsi="Book Antiqua"/>
        </w:rPr>
        <w:t>Barnabei</w:t>
      </w:r>
      <w:proofErr w:type="spellEnd"/>
      <w:r w:rsidRPr="00EA0C35">
        <w:rPr>
          <w:rFonts w:ascii="Book Antiqua" w:hAnsi="Book Antiqua"/>
        </w:rPr>
        <w:t xml:space="preserve"> L, </w:t>
      </w:r>
      <w:proofErr w:type="spellStart"/>
      <w:r w:rsidRPr="00EA0C35">
        <w:rPr>
          <w:rFonts w:ascii="Book Antiqua" w:hAnsi="Book Antiqua"/>
        </w:rPr>
        <w:t>Corneau</w:t>
      </w:r>
      <w:proofErr w:type="spellEnd"/>
      <w:r w:rsidRPr="00EA0C35">
        <w:rPr>
          <w:rFonts w:ascii="Book Antiqua" w:hAnsi="Book Antiqua"/>
        </w:rPr>
        <w:t xml:space="preserve"> A, </w:t>
      </w:r>
      <w:proofErr w:type="spellStart"/>
      <w:r w:rsidRPr="00EA0C35">
        <w:rPr>
          <w:rFonts w:ascii="Book Antiqua" w:hAnsi="Book Antiqua"/>
        </w:rPr>
        <w:t>Boussier</w:t>
      </w:r>
      <w:proofErr w:type="spellEnd"/>
      <w:r w:rsidRPr="00EA0C35">
        <w:rPr>
          <w:rFonts w:ascii="Book Antiqua" w:hAnsi="Book Antiqua"/>
        </w:rPr>
        <w:t xml:space="preserve"> J, Smith N, </w:t>
      </w:r>
      <w:proofErr w:type="spellStart"/>
      <w:r w:rsidRPr="00EA0C35">
        <w:rPr>
          <w:rFonts w:ascii="Book Antiqua" w:hAnsi="Book Antiqua"/>
        </w:rPr>
        <w:t>Péré</w:t>
      </w:r>
      <w:proofErr w:type="spellEnd"/>
      <w:r w:rsidRPr="00EA0C35">
        <w:rPr>
          <w:rFonts w:ascii="Book Antiqua" w:hAnsi="Book Antiqua"/>
        </w:rPr>
        <w:t xml:space="preserve"> H, </w:t>
      </w:r>
      <w:proofErr w:type="spellStart"/>
      <w:r w:rsidRPr="00EA0C35">
        <w:rPr>
          <w:rFonts w:ascii="Book Antiqua" w:hAnsi="Book Antiqua"/>
        </w:rPr>
        <w:t>Charbit</w:t>
      </w:r>
      <w:proofErr w:type="spellEnd"/>
      <w:r w:rsidRPr="00EA0C35">
        <w:rPr>
          <w:rFonts w:ascii="Book Antiqua" w:hAnsi="Book Antiqua"/>
        </w:rPr>
        <w:t xml:space="preserve"> B, </w:t>
      </w:r>
      <w:proofErr w:type="spellStart"/>
      <w:r w:rsidRPr="00EA0C35">
        <w:rPr>
          <w:rFonts w:ascii="Book Antiqua" w:hAnsi="Book Antiqua"/>
        </w:rPr>
        <w:t>Bondet</w:t>
      </w:r>
      <w:proofErr w:type="spellEnd"/>
      <w:r w:rsidRPr="00EA0C35">
        <w:rPr>
          <w:rFonts w:ascii="Book Antiqua" w:hAnsi="Book Antiqua"/>
        </w:rPr>
        <w:t xml:space="preserve"> V, </w:t>
      </w:r>
      <w:proofErr w:type="spellStart"/>
      <w:r w:rsidRPr="00EA0C35">
        <w:rPr>
          <w:rFonts w:ascii="Book Antiqua" w:hAnsi="Book Antiqua"/>
        </w:rPr>
        <w:t>Chenevier-Gobeaux</w:t>
      </w:r>
      <w:proofErr w:type="spellEnd"/>
      <w:r w:rsidRPr="00EA0C35">
        <w:rPr>
          <w:rFonts w:ascii="Book Antiqua" w:hAnsi="Book Antiqua"/>
        </w:rPr>
        <w:t xml:space="preserve"> C, </w:t>
      </w:r>
      <w:proofErr w:type="spellStart"/>
      <w:r w:rsidRPr="00EA0C35">
        <w:rPr>
          <w:rFonts w:ascii="Book Antiqua" w:hAnsi="Book Antiqua"/>
        </w:rPr>
        <w:t>Breillat</w:t>
      </w:r>
      <w:proofErr w:type="spellEnd"/>
      <w:r w:rsidRPr="00EA0C35">
        <w:rPr>
          <w:rFonts w:ascii="Book Antiqua" w:hAnsi="Book Antiqua"/>
        </w:rPr>
        <w:t xml:space="preserve"> P, </w:t>
      </w:r>
      <w:proofErr w:type="spellStart"/>
      <w:r w:rsidRPr="00EA0C35">
        <w:rPr>
          <w:rFonts w:ascii="Book Antiqua" w:hAnsi="Book Antiqua"/>
        </w:rPr>
        <w:t>Carlier</w:t>
      </w:r>
      <w:proofErr w:type="spellEnd"/>
      <w:r w:rsidRPr="00EA0C35">
        <w:rPr>
          <w:rFonts w:ascii="Book Antiqua" w:hAnsi="Book Antiqua"/>
        </w:rPr>
        <w:t xml:space="preserve"> N, </w:t>
      </w:r>
      <w:proofErr w:type="spellStart"/>
      <w:r w:rsidRPr="00EA0C35">
        <w:rPr>
          <w:rFonts w:ascii="Book Antiqua" w:hAnsi="Book Antiqua"/>
        </w:rPr>
        <w:t>Gauzit</w:t>
      </w:r>
      <w:proofErr w:type="spellEnd"/>
      <w:r w:rsidRPr="00EA0C35">
        <w:rPr>
          <w:rFonts w:ascii="Book Antiqua" w:hAnsi="Book Antiqua"/>
        </w:rPr>
        <w:t xml:space="preserve"> R, </w:t>
      </w:r>
      <w:proofErr w:type="spellStart"/>
      <w:r w:rsidRPr="00EA0C35">
        <w:rPr>
          <w:rFonts w:ascii="Book Antiqua" w:hAnsi="Book Antiqua"/>
        </w:rPr>
        <w:t>Morbieu</w:t>
      </w:r>
      <w:proofErr w:type="spellEnd"/>
      <w:r w:rsidRPr="00EA0C35">
        <w:rPr>
          <w:rFonts w:ascii="Book Antiqua" w:hAnsi="Book Antiqua"/>
        </w:rPr>
        <w:t xml:space="preserve"> C, </w:t>
      </w:r>
      <w:proofErr w:type="spellStart"/>
      <w:r w:rsidRPr="00EA0C35">
        <w:rPr>
          <w:rFonts w:ascii="Book Antiqua" w:hAnsi="Book Antiqua"/>
        </w:rPr>
        <w:t>Pène</w:t>
      </w:r>
      <w:proofErr w:type="spellEnd"/>
      <w:r w:rsidRPr="00EA0C35">
        <w:rPr>
          <w:rFonts w:ascii="Book Antiqua" w:hAnsi="Book Antiqua"/>
        </w:rPr>
        <w:t xml:space="preserve"> F, Marin N, Roche N, </w:t>
      </w:r>
      <w:proofErr w:type="spellStart"/>
      <w:r w:rsidRPr="00EA0C35">
        <w:rPr>
          <w:rFonts w:ascii="Book Antiqua" w:hAnsi="Book Antiqua"/>
        </w:rPr>
        <w:t>Szwebel</w:t>
      </w:r>
      <w:proofErr w:type="spellEnd"/>
      <w:r w:rsidRPr="00EA0C35">
        <w:rPr>
          <w:rFonts w:ascii="Book Antiqua" w:hAnsi="Book Antiqua"/>
        </w:rPr>
        <w:t xml:space="preserve"> TA, </w:t>
      </w:r>
      <w:proofErr w:type="spellStart"/>
      <w:r w:rsidRPr="00EA0C35">
        <w:rPr>
          <w:rFonts w:ascii="Book Antiqua" w:hAnsi="Book Antiqua"/>
        </w:rPr>
        <w:t>Merkling</w:t>
      </w:r>
      <w:proofErr w:type="spellEnd"/>
      <w:r w:rsidRPr="00EA0C35">
        <w:rPr>
          <w:rFonts w:ascii="Book Antiqua" w:hAnsi="Book Antiqua"/>
        </w:rPr>
        <w:t xml:space="preserve"> SH, </w:t>
      </w:r>
      <w:proofErr w:type="spellStart"/>
      <w:r w:rsidRPr="00EA0C35">
        <w:rPr>
          <w:rFonts w:ascii="Book Antiqua" w:hAnsi="Book Antiqua"/>
        </w:rPr>
        <w:t>Treluyer</w:t>
      </w:r>
      <w:proofErr w:type="spellEnd"/>
      <w:r w:rsidRPr="00EA0C35">
        <w:rPr>
          <w:rFonts w:ascii="Book Antiqua" w:hAnsi="Book Antiqua"/>
        </w:rPr>
        <w:t xml:space="preserve"> JM, </w:t>
      </w:r>
      <w:proofErr w:type="spellStart"/>
      <w:r w:rsidRPr="00EA0C35">
        <w:rPr>
          <w:rFonts w:ascii="Book Antiqua" w:hAnsi="Book Antiqua"/>
        </w:rPr>
        <w:t>Veyer</w:t>
      </w:r>
      <w:proofErr w:type="spellEnd"/>
      <w:r w:rsidRPr="00EA0C35">
        <w:rPr>
          <w:rFonts w:ascii="Book Antiqua" w:hAnsi="Book Antiqua"/>
        </w:rPr>
        <w:t xml:space="preserve"> D, </w:t>
      </w:r>
      <w:proofErr w:type="spellStart"/>
      <w:r w:rsidRPr="00EA0C35">
        <w:rPr>
          <w:rFonts w:ascii="Book Antiqua" w:hAnsi="Book Antiqua"/>
        </w:rPr>
        <w:t>Mouthon</w:t>
      </w:r>
      <w:proofErr w:type="spellEnd"/>
      <w:r w:rsidRPr="00EA0C35">
        <w:rPr>
          <w:rFonts w:ascii="Book Antiqua" w:hAnsi="Book Antiqua"/>
        </w:rPr>
        <w:t xml:space="preserve"> L, Blanc C, </w:t>
      </w:r>
      <w:proofErr w:type="spellStart"/>
      <w:r w:rsidRPr="00EA0C35">
        <w:rPr>
          <w:rFonts w:ascii="Book Antiqua" w:hAnsi="Book Antiqua"/>
        </w:rPr>
        <w:t>Tharaux</w:t>
      </w:r>
      <w:proofErr w:type="spellEnd"/>
      <w:r w:rsidRPr="00EA0C35">
        <w:rPr>
          <w:rFonts w:ascii="Book Antiqua" w:hAnsi="Book Antiqua"/>
        </w:rPr>
        <w:t xml:space="preserve"> PL, </w:t>
      </w:r>
      <w:proofErr w:type="spellStart"/>
      <w:r w:rsidRPr="00EA0C35">
        <w:rPr>
          <w:rFonts w:ascii="Book Antiqua" w:hAnsi="Book Antiqua"/>
        </w:rPr>
        <w:t>Rozenberg</w:t>
      </w:r>
      <w:proofErr w:type="spellEnd"/>
      <w:r w:rsidRPr="00EA0C35">
        <w:rPr>
          <w:rFonts w:ascii="Book Antiqua" w:hAnsi="Book Antiqua"/>
        </w:rPr>
        <w:t xml:space="preserve"> F, Fischer A, Duffy D, </w:t>
      </w:r>
      <w:proofErr w:type="spellStart"/>
      <w:r w:rsidRPr="00EA0C35">
        <w:rPr>
          <w:rFonts w:ascii="Book Antiqua" w:hAnsi="Book Antiqua"/>
        </w:rPr>
        <w:t>Rieux-Laucat</w:t>
      </w:r>
      <w:proofErr w:type="spellEnd"/>
      <w:r w:rsidRPr="00EA0C35">
        <w:rPr>
          <w:rFonts w:ascii="Book Antiqua" w:hAnsi="Book Antiqua"/>
        </w:rPr>
        <w:t xml:space="preserve"> F, </w:t>
      </w:r>
      <w:proofErr w:type="spellStart"/>
      <w:r w:rsidRPr="00EA0C35">
        <w:rPr>
          <w:rFonts w:ascii="Book Antiqua" w:hAnsi="Book Antiqua"/>
        </w:rPr>
        <w:t>Kernéis</w:t>
      </w:r>
      <w:proofErr w:type="spellEnd"/>
      <w:r w:rsidRPr="00EA0C35">
        <w:rPr>
          <w:rFonts w:ascii="Book Antiqua" w:hAnsi="Book Antiqua"/>
        </w:rPr>
        <w:t xml:space="preserve"> S, Terrier B. Impaired type I interferon activity and inflammatory responses in severe COVID-19 patients. </w:t>
      </w:r>
      <w:r w:rsidRPr="00EA0C35">
        <w:rPr>
          <w:rFonts w:ascii="Book Antiqua" w:hAnsi="Book Antiqua"/>
          <w:i/>
          <w:iCs/>
        </w:rPr>
        <w:t>Science</w:t>
      </w:r>
      <w:r w:rsidRPr="00EA0C35">
        <w:rPr>
          <w:rFonts w:ascii="Book Antiqua" w:hAnsi="Book Antiqua"/>
        </w:rPr>
        <w:t xml:space="preserve"> 2020; </w:t>
      </w:r>
      <w:r w:rsidRPr="00EA0C35">
        <w:rPr>
          <w:rFonts w:ascii="Book Antiqua" w:hAnsi="Book Antiqua"/>
          <w:b/>
          <w:bCs/>
        </w:rPr>
        <w:t>369</w:t>
      </w:r>
      <w:r w:rsidRPr="00EA0C35">
        <w:rPr>
          <w:rFonts w:ascii="Book Antiqua" w:hAnsi="Book Antiqua"/>
        </w:rPr>
        <w:t>: 718-724 [PMID: 32661059 DOI: 10.1126/science.abc6027]</w:t>
      </w:r>
    </w:p>
    <w:p w14:paraId="6473F07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68 </w:t>
      </w:r>
      <w:r w:rsidRPr="00EA0C35">
        <w:rPr>
          <w:rFonts w:ascii="Book Antiqua" w:hAnsi="Book Antiqua"/>
          <w:b/>
          <w:bCs/>
        </w:rPr>
        <w:t>Bastard P</w:t>
      </w:r>
      <w:r w:rsidRPr="00EA0C35">
        <w:rPr>
          <w:rFonts w:ascii="Book Antiqua" w:hAnsi="Book Antiqua"/>
        </w:rPr>
        <w:t xml:space="preserve">, Rosen LB, Zhang Q, </w:t>
      </w:r>
      <w:proofErr w:type="spellStart"/>
      <w:r w:rsidRPr="00EA0C35">
        <w:rPr>
          <w:rFonts w:ascii="Book Antiqua" w:hAnsi="Book Antiqua"/>
        </w:rPr>
        <w:t>Michailidis</w:t>
      </w:r>
      <w:proofErr w:type="spellEnd"/>
      <w:r w:rsidRPr="00EA0C35">
        <w:rPr>
          <w:rFonts w:ascii="Book Antiqua" w:hAnsi="Book Antiqua"/>
        </w:rPr>
        <w:t xml:space="preserve"> E, Hoffmann HH, Zhang Y, </w:t>
      </w:r>
      <w:proofErr w:type="spellStart"/>
      <w:r w:rsidRPr="00EA0C35">
        <w:rPr>
          <w:rFonts w:ascii="Book Antiqua" w:hAnsi="Book Antiqua"/>
        </w:rPr>
        <w:t>Dorgham</w:t>
      </w:r>
      <w:proofErr w:type="spellEnd"/>
      <w:r w:rsidRPr="00EA0C35">
        <w:rPr>
          <w:rFonts w:ascii="Book Antiqua" w:hAnsi="Book Antiqua"/>
        </w:rPr>
        <w:t xml:space="preserve"> K, </w:t>
      </w:r>
      <w:proofErr w:type="spellStart"/>
      <w:r w:rsidRPr="00EA0C35">
        <w:rPr>
          <w:rFonts w:ascii="Book Antiqua" w:hAnsi="Book Antiqua"/>
        </w:rPr>
        <w:t>Philippot</w:t>
      </w:r>
      <w:proofErr w:type="spellEnd"/>
      <w:r w:rsidRPr="00EA0C35">
        <w:rPr>
          <w:rFonts w:ascii="Book Antiqua" w:hAnsi="Book Antiqua"/>
        </w:rPr>
        <w:t xml:space="preserve"> Q, </w:t>
      </w:r>
      <w:proofErr w:type="spellStart"/>
      <w:r w:rsidRPr="00EA0C35">
        <w:rPr>
          <w:rFonts w:ascii="Book Antiqua" w:hAnsi="Book Antiqua"/>
        </w:rPr>
        <w:t>Rosain</w:t>
      </w:r>
      <w:proofErr w:type="spellEnd"/>
      <w:r w:rsidRPr="00EA0C35">
        <w:rPr>
          <w:rFonts w:ascii="Book Antiqua" w:hAnsi="Book Antiqua"/>
        </w:rPr>
        <w:t xml:space="preserve"> J, </w:t>
      </w:r>
      <w:proofErr w:type="spellStart"/>
      <w:r w:rsidRPr="00EA0C35">
        <w:rPr>
          <w:rFonts w:ascii="Book Antiqua" w:hAnsi="Book Antiqua"/>
        </w:rPr>
        <w:t>Béziat</w:t>
      </w:r>
      <w:proofErr w:type="spellEnd"/>
      <w:r w:rsidRPr="00EA0C35">
        <w:rPr>
          <w:rFonts w:ascii="Book Antiqua" w:hAnsi="Book Antiqua"/>
        </w:rPr>
        <w:t xml:space="preserve"> V, </w:t>
      </w:r>
      <w:proofErr w:type="spellStart"/>
      <w:r w:rsidRPr="00EA0C35">
        <w:rPr>
          <w:rFonts w:ascii="Book Antiqua" w:hAnsi="Book Antiqua"/>
        </w:rPr>
        <w:t>Manry</w:t>
      </w:r>
      <w:proofErr w:type="spellEnd"/>
      <w:r w:rsidRPr="00EA0C35">
        <w:rPr>
          <w:rFonts w:ascii="Book Antiqua" w:hAnsi="Book Antiqua"/>
        </w:rPr>
        <w:t xml:space="preserve"> J, Shaw E, </w:t>
      </w:r>
      <w:proofErr w:type="spellStart"/>
      <w:r w:rsidRPr="00EA0C35">
        <w:rPr>
          <w:rFonts w:ascii="Book Antiqua" w:hAnsi="Book Antiqua"/>
        </w:rPr>
        <w:t>Haljasmägi</w:t>
      </w:r>
      <w:proofErr w:type="spellEnd"/>
      <w:r w:rsidRPr="00EA0C35">
        <w:rPr>
          <w:rFonts w:ascii="Book Antiqua" w:hAnsi="Book Antiqua"/>
        </w:rPr>
        <w:t xml:space="preserve"> L, Peterson P, Lorenzo L, </w:t>
      </w:r>
      <w:proofErr w:type="spellStart"/>
      <w:r w:rsidRPr="00EA0C35">
        <w:rPr>
          <w:rFonts w:ascii="Book Antiqua" w:hAnsi="Book Antiqua"/>
        </w:rPr>
        <w:t>Bizien</w:t>
      </w:r>
      <w:proofErr w:type="spellEnd"/>
      <w:r w:rsidRPr="00EA0C35">
        <w:rPr>
          <w:rFonts w:ascii="Book Antiqua" w:hAnsi="Book Antiqua"/>
        </w:rPr>
        <w:t xml:space="preserve"> L, </w:t>
      </w:r>
      <w:proofErr w:type="spellStart"/>
      <w:r w:rsidRPr="00EA0C35">
        <w:rPr>
          <w:rFonts w:ascii="Book Antiqua" w:hAnsi="Book Antiqua"/>
        </w:rPr>
        <w:t>Trouillet-Assant</w:t>
      </w:r>
      <w:proofErr w:type="spellEnd"/>
      <w:r w:rsidRPr="00EA0C35">
        <w:rPr>
          <w:rFonts w:ascii="Book Antiqua" w:hAnsi="Book Antiqua"/>
        </w:rPr>
        <w:t xml:space="preserve"> S, Dobbs K, de Jesus AA, </w:t>
      </w:r>
      <w:proofErr w:type="spellStart"/>
      <w:r w:rsidRPr="00EA0C35">
        <w:rPr>
          <w:rFonts w:ascii="Book Antiqua" w:hAnsi="Book Antiqua"/>
        </w:rPr>
        <w:t>Belot</w:t>
      </w:r>
      <w:proofErr w:type="spellEnd"/>
      <w:r w:rsidRPr="00EA0C35">
        <w:rPr>
          <w:rFonts w:ascii="Book Antiqua" w:hAnsi="Book Antiqua"/>
        </w:rPr>
        <w:t xml:space="preserve"> A, </w:t>
      </w:r>
      <w:proofErr w:type="spellStart"/>
      <w:r w:rsidRPr="00EA0C35">
        <w:rPr>
          <w:rFonts w:ascii="Book Antiqua" w:hAnsi="Book Antiqua"/>
        </w:rPr>
        <w:t>Kallaste</w:t>
      </w:r>
      <w:proofErr w:type="spellEnd"/>
      <w:r w:rsidRPr="00EA0C35">
        <w:rPr>
          <w:rFonts w:ascii="Book Antiqua" w:hAnsi="Book Antiqua"/>
        </w:rPr>
        <w:t xml:space="preserve"> A, </w:t>
      </w:r>
      <w:proofErr w:type="spellStart"/>
      <w:r w:rsidRPr="00EA0C35">
        <w:rPr>
          <w:rFonts w:ascii="Book Antiqua" w:hAnsi="Book Antiqua"/>
        </w:rPr>
        <w:t>Catherinot</w:t>
      </w:r>
      <w:proofErr w:type="spellEnd"/>
      <w:r w:rsidRPr="00EA0C35">
        <w:rPr>
          <w:rFonts w:ascii="Book Antiqua" w:hAnsi="Book Antiqua"/>
        </w:rPr>
        <w:t xml:space="preserve"> E, </w:t>
      </w:r>
      <w:proofErr w:type="spellStart"/>
      <w:r w:rsidRPr="00EA0C35">
        <w:rPr>
          <w:rFonts w:ascii="Book Antiqua" w:hAnsi="Book Antiqua"/>
        </w:rPr>
        <w:t>Tandjaoui-Lambiotte</w:t>
      </w:r>
      <w:proofErr w:type="spellEnd"/>
      <w:r w:rsidRPr="00EA0C35">
        <w:rPr>
          <w:rFonts w:ascii="Book Antiqua" w:hAnsi="Book Antiqua"/>
        </w:rPr>
        <w:t xml:space="preserve"> Y, Le Pen J, Kerner G, </w:t>
      </w:r>
      <w:proofErr w:type="spellStart"/>
      <w:r w:rsidRPr="00EA0C35">
        <w:rPr>
          <w:rFonts w:ascii="Book Antiqua" w:hAnsi="Book Antiqua"/>
        </w:rPr>
        <w:t>Bigio</w:t>
      </w:r>
      <w:proofErr w:type="spellEnd"/>
      <w:r w:rsidRPr="00EA0C35">
        <w:rPr>
          <w:rFonts w:ascii="Book Antiqua" w:hAnsi="Book Antiqua"/>
        </w:rPr>
        <w:t xml:space="preserve"> B, </w:t>
      </w:r>
      <w:proofErr w:type="spellStart"/>
      <w:r w:rsidRPr="00EA0C35">
        <w:rPr>
          <w:rFonts w:ascii="Book Antiqua" w:hAnsi="Book Antiqua"/>
        </w:rPr>
        <w:t>Seeleuthner</w:t>
      </w:r>
      <w:proofErr w:type="spellEnd"/>
      <w:r w:rsidRPr="00EA0C35">
        <w:rPr>
          <w:rFonts w:ascii="Book Antiqua" w:hAnsi="Book Antiqua"/>
        </w:rPr>
        <w:t xml:space="preserve"> Y, Yang R, </w:t>
      </w:r>
      <w:proofErr w:type="spellStart"/>
      <w:r w:rsidRPr="00EA0C35">
        <w:rPr>
          <w:rFonts w:ascii="Book Antiqua" w:hAnsi="Book Antiqua"/>
        </w:rPr>
        <w:t>Bolze</w:t>
      </w:r>
      <w:proofErr w:type="spellEnd"/>
      <w:r w:rsidRPr="00EA0C35">
        <w:rPr>
          <w:rFonts w:ascii="Book Antiqua" w:hAnsi="Book Antiqua"/>
        </w:rPr>
        <w:t xml:space="preserve"> A, </w:t>
      </w:r>
      <w:proofErr w:type="spellStart"/>
      <w:r w:rsidRPr="00EA0C35">
        <w:rPr>
          <w:rFonts w:ascii="Book Antiqua" w:hAnsi="Book Antiqua"/>
        </w:rPr>
        <w:t>Spaan</w:t>
      </w:r>
      <w:proofErr w:type="spellEnd"/>
      <w:r w:rsidRPr="00EA0C35">
        <w:rPr>
          <w:rFonts w:ascii="Book Antiqua" w:hAnsi="Book Antiqua"/>
        </w:rPr>
        <w:t xml:space="preserve"> AN, </w:t>
      </w:r>
      <w:proofErr w:type="spellStart"/>
      <w:r w:rsidRPr="00EA0C35">
        <w:rPr>
          <w:rFonts w:ascii="Book Antiqua" w:hAnsi="Book Antiqua"/>
        </w:rPr>
        <w:t>Delmonte</w:t>
      </w:r>
      <w:proofErr w:type="spellEnd"/>
      <w:r w:rsidRPr="00EA0C35">
        <w:rPr>
          <w:rFonts w:ascii="Book Antiqua" w:hAnsi="Book Antiqua"/>
        </w:rPr>
        <w:t xml:space="preserve"> OM, </w:t>
      </w:r>
      <w:proofErr w:type="spellStart"/>
      <w:r w:rsidRPr="00EA0C35">
        <w:rPr>
          <w:rFonts w:ascii="Book Antiqua" w:hAnsi="Book Antiqua"/>
        </w:rPr>
        <w:t>Abers</w:t>
      </w:r>
      <w:proofErr w:type="spellEnd"/>
      <w:r w:rsidRPr="00EA0C35">
        <w:rPr>
          <w:rFonts w:ascii="Book Antiqua" w:hAnsi="Book Antiqua"/>
        </w:rPr>
        <w:t xml:space="preserve"> MS, </w:t>
      </w:r>
      <w:proofErr w:type="spellStart"/>
      <w:r w:rsidRPr="00EA0C35">
        <w:rPr>
          <w:rFonts w:ascii="Book Antiqua" w:hAnsi="Book Antiqua"/>
        </w:rPr>
        <w:t>Aiuti</w:t>
      </w:r>
      <w:proofErr w:type="spellEnd"/>
      <w:r w:rsidRPr="00EA0C35">
        <w:rPr>
          <w:rFonts w:ascii="Book Antiqua" w:hAnsi="Book Antiqua"/>
        </w:rPr>
        <w:t xml:space="preserve"> A, </w:t>
      </w:r>
      <w:proofErr w:type="spellStart"/>
      <w:r w:rsidRPr="00EA0C35">
        <w:rPr>
          <w:rFonts w:ascii="Book Antiqua" w:hAnsi="Book Antiqua"/>
        </w:rPr>
        <w:t>Casari</w:t>
      </w:r>
      <w:proofErr w:type="spellEnd"/>
      <w:r w:rsidRPr="00EA0C35">
        <w:rPr>
          <w:rFonts w:ascii="Book Antiqua" w:hAnsi="Book Antiqua"/>
        </w:rPr>
        <w:t xml:space="preserve"> G, Lampasona V, </w:t>
      </w:r>
      <w:proofErr w:type="spellStart"/>
      <w:r w:rsidRPr="00EA0C35">
        <w:rPr>
          <w:rFonts w:ascii="Book Antiqua" w:hAnsi="Book Antiqua"/>
        </w:rPr>
        <w:t>Piemonti</w:t>
      </w:r>
      <w:proofErr w:type="spellEnd"/>
      <w:r w:rsidRPr="00EA0C35">
        <w:rPr>
          <w:rFonts w:ascii="Book Antiqua" w:hAnsi="Book Antiqua"/>
        </w:rPr>
        <w:t xml:space="preserve"> L, </w:t>
      </w:r>
      <w:proofErr w:type="spellStart"/>
      <w:r w:rsidRPr="00EA0C35">
        <w:rPr>
          <w:rFonts w:ascii="Book Antiqua" w:hAnsi="Book Antiqua"/>
        </w:rPr>
        <w:t>Ciceri</w:t>
      </w:r>
      <w:proofErr w:type="spellEnd"/>
      <w:r w:rsidRPr="00EA0C35">
        <w:rPr>
          <w:rFonts w:ascii="Book Antiqua" w:hAnsi="Book Antiqua"/>
        </w:rPr>
        <w:t xml:space="preserve"> F, </w:t>
      </w:r>
      <w:proofErr w:type="spellStart"/>
      <w:r w:rsidRPr="00EA0C35">
        <w:rPr>
          <w:rFonts w:ascii="Book Antiqua" w:hAnsi="Book Antiqua"/>
        </w:rPr>
        <w:t>Bilguvar</w:t>
      </w:r>
      <w:proofErr w:type="spellEnd"/>
      <w:r w:rsidRPr="00EA0C35">
        <w:rPr>
          <w:rFonts w:ascii="Book Antiqua" w:hAnsi="Book Antiqua"/>
        </w:rPr>
        <w:t xml:space="preserve"> K, </w:t>
      </w:r>
      <w:proofErr w:type="spellStart"/>
      <w:r w:rsidRPr="00EA0C35">
        <w:rPr>
          <w:rFonts w:ascii="Book Antiqua" w:hAnsi="Book Antiqua"/>
        </w:rPr>
        <w:t>Lifton</w:t>
      </w:r>
      <w:proofErr w:type="spellEnd"/>
      <w:r w:rsidRPr="00EA0C35">
        <w:rPr>
          <w:rFonts w:ascii="Book Antiqua" w:hAnsi="Book Antiqua"/>
        </w:rPr>
        <w:t xml:space="preserve"> RP, </w:t>
      </w:r>
      <w:proofErr w:type="spellStart"/>
      <w:r w:rsidRPr="00EA0C35">
        <w:rPr>
          <w:rFonts w:ascii="Book Antiqua" w:hAnsi="Book Antiqua"/>
        </w:rPr>
        <w:t>Vasse</w:t>
      </w:r>
      <w:proofErr w:type="spellEnd"/>
      <w:r w:rsidRPr="00EA0C35">
        <w:rPr>
          <w:rFonts w:ascii="Book Antiqua" w:hAnsi="Book Antiqua"/>
        </w:rPr>
        <w:t xml:space="preserve"> M, </w:t>
      </w:r>
      <w:proofErr w:type="spellStart"/>
      <w:r w:rsidRPr="00EA0C35">
        <w:rPr>
          <w:rFonts w:ascii="Book Antiqua" w:hAnsi="Book Antiqua"/>
        </w:rPr>
        <w:t>Smadja</w:t>
      </w:r>
      <w:proofErr w:type="spellEnd"/>
      <w:r w:rsidRPr="00EA0C35">
        <w:rPr>
          <w:rFonts w:ascii="Book Antiqua" w:hAnsi="Book Antiqua"/>
        </w:rPr>
        <w:t xml:space="preserve"> DM, </w:t>
      </w:r>
      <w:proofErr w:type="spellStart"/>
      <w:r w:rsidRPr="00EA0C35">
        <w:rPr>
          <w:rFonts w:ascii="Book Antiqua" w:hAnsi="Book Antiqua"/>
        </w:rPr>
        <w:t>Migaud</w:t>
      </w:r>
      <w:proofErr w:type="spellEnd"/>
      <w:r w:rsidRPr="00EA0C35">
        <w:rPr>
          <w:rFonts w:ascii="Book Antiqua" w:hAnsi="Book Antiqua"/>
        </w:rPr>
        <w:t xml:space="preserve"> M, </w:t>
      </w:r>
      <w:proofErr w:type="spellStart"/>
      <w:r w:rsidRPr="00EA0C35">
        <w:rPr>
          <w:rFonts w:ascii="Book Antiqua" w:hAnsi="Book Antiqua"/>
        </w:rPr>
        <w:t>Hadjadj</w:t>
      </w:r>
      <w:proofErr w:type="spellEnd"/>
      <w:r w:rsidRPr="00EA0C35">
        <w:rPr>
          <w:rFonts w:ascii="Book Antiqua" w:hAnsi="Book Antiqua"/>
        </w:rPr>
        <w:t xml:space="preserve"> J, Terrier B, Duffy D, Quintana-</w:t>
      </w:r>
      <w:proofErr w:type="spellStart"/>
      <w:r w:rsidRPr="00EA0C35">
        <w:rPr>
          <w:rFonts w:ascii="Book Antiqua" w:hAnsi="Book Antiqua"/>
        </w:rPr>
        <w:t>Murci</w:t>
      </w:r>
      <w:proofErr w:type="spellEnd"/>
      <w:r w:rsidRPr="00EA0C35">
        <w:rPr>
          <w:rFonts w:ascii="Book Antiqua" w:hAnsi="Book Antiqua"/>
        </w:rPr>
        <w:t xml:space="preserve"> L, van de Beek D, Roussel L, Vinh DC, </w:t>
      </w:r>
      <w:proofErr w:type="spellStart"/>
      <w:r w:rsidRPr="00EA0C35">
        <w:rPr>
          <w:rFonts w:ascii="Book Antiqua" w:hAnsi="Book Antiqua"/>
        </w:rPr>
        <w:t>Tangye</w:t>
      </w:r>
      <w:proofErr w:type="spellEnd"/>
      <w:r w:rsidRPr="00EA0C35">
        <w:rPr>
          <w:rFonts w:ascii="Book Antiqua" w:hAnsi="Book Antiqua"/>
        </w:rPr>
        <w:t xml:space="preserve"> SG, </w:t>
      </w:r>
      <w:proofErr w:type="spellStart"/>
      <w:r w:rsidRPr="00EA0C35">
        <w:rPr>
          <w:rFonts w:ascii="Book Antiqua" w:hAnsi="Book Antiqua"/>
        </w:rPr>
        <w:t>Haerynck</w:t>
      </w:r>
      <w:proofErr w:type="spellEnd"/>
      <w:r w:rsidRPr="00EA0C35">
        <w:rPr>
          <w:rFonts w:ascii="Book Antiqua" w:hAnsi="Book Antiqua"/>
        </w:rPr>
        <w:t xml:space="preserve"> F, Dalmau D, Martinez-Picado J, </w:t>
      </w:r>
      <w:proofErr w:type="spellStart"/>
      <w:r w:rsidRPr="00EA0C35">
        <w:rPr>
          <w:rFonts w:ascii="Book Antiqua" w:hAnsi="Book Antiqua"/>
        </w:rPr>
        <w:t>Brodin</w:t>
      </w:r>
      <w:proofErr w:type="spellEnd"/>
      <w:r w:rsidRPr="00EA0C35">
        <w:rPr>
          <w:rFonts w:ascii="Book Antiqua" w:hAnsi="Book Antiqua"/>
        </w:rPr>
        <w:t xml:space="preserve"> P, </w:t>
      </w:r>
      <w:proofErr w:type="spellStart"/>
      <w:r w:rsidRPr="00EA0C35">
        <w:rPr>
          <w:rFonts w:ascii="Book Antiqua" w:hAnsi="Book Antiqua"/>
        </w:rPr>
        <w:t>Nussenzweig</w:t>
      </w:r>
      <w:proofErr w:type="spellEnd"/>
      <w:r w:rsidRPr="00EA0C35">
        <w:rPr>
          <w:rFonts w:ascii="Book Antiqua" w:hAnsi="Book Antiqua"/>
        </w:rPr>
        <w:t xml:space="preserve"> MC, </w:t>
      </w:r>
      <w:proofErr w:type="spellStart"/>
      <w:r w:rsidRPr="00EA0C35">
        <w:rPr>
          <w:rFonts w:ascii="Book Antiqua" w:hAnsi="Book Antiqua"/>
        </w:rPr>
        <w:t>Boisson</w:t>
      </w:r>
      <w:proofErr w:type="spellEnd"/>
      <w:r w:rsidRPr="00EA0C35">
        <w:rPr>
          <w:rFonts w:ascii="Book Antiqua" w:hAnsi="Book Antiqua"/>
        </w:rPr>
        <w:t xml:space="preserve">-Dupuis S, Rodríguez-Gallego C, Vogt G, </w:t>
      </w:r>
      <w:proofErr w:type="spellStart"/>
      <w:r w:rsidRPr="00EA0C35">
        <w:rPr>
          <w:rFonts w:ascii="Book Antiqua" w:hAnsi="Book Antiqua"/>
        </w:rPr>
        <w:t>Mogensen</w:t>
      </w:r>
      <w:proofErr w:type="spellEnd"/>
      <w:r w:rsidRPr="00EA0C35">
        <w:rPr>
          <w:rFonts w:ascii="Book Antiqua" w:hAnsi="Book Antiqua"/>
        </w:rPr>
        <w:t xml:space="preserve"> TH, </w:t>
      </w:r>
      <w:proofErr w:type="spellStart"/>
      <w:r w:rsidRPr="00EA0C35">
        <w:rPr>
          <w:rFonts w:ascii="Book Antiqua" w:hAnsi="Book Antiqua"/>
        </w:rPr>
        <w:t>Oler</w:t>
      </w:r>
      <w:proofErr w:type="spellEnd"/>
      <w:r w:rsidRPr="00EA0C35">
        <w:rPr>
          <w:rFonts w:ascii="Book Antiqua" w:hAnsi="Book Antiqua"/>
        </w:rPr>
        <w:t xml:space="preserve"> AJ, Gu J, </w:t>
      </w:r>
      <w:proofErr w:type="spellStart"/>
      <w:r w:rsidRPr="00EA0C35">
        <w:rPr>
          <w:rFonts w:ascii="Book Antiqua" w:hAnsi="Book Antiqua"/>
        </w:rPr>
        <w:t>Burbelo</w:t>
      </w:r>
      <w:proofErr w:type="spellEnd"/>
      <w:r w:rsidRPr="00EA0C35">
        <w:rPr>
          <w:rFonts w:ascii="Book Antiqua" w:hAnsi="Book Antiqua"/>
        </w:rPr>
        <w:t xml:space="preserve"> PD, Cohen JI, Biondi A, Bettini LR, </w:t>
      </w:r>
      <w:proofErr w:type="spellStart"/>
      <w:r w:rsidRPr="00EA0C35">
        <w:rPr>
          <w:rFonts w:ascii="Book Antiqua" w:hAnsi="Book Antiqua"/>
        </w:rPr>
        <w:t>D'Angio</w:t>
      </w:r>
      <w:proofErr w:type="spellEnd"/>
      <w:r w:rsidRPr="00EA0C35">
        <w:rPr>
          <w:rFonts w:ascii="Book Antiqua" w:hAnsi="Book Antiqua"/>
        </w:rPr>
        <w:t xml:space="preserve"> M, Bonfanti P, Rossignol P, </w:t>
      </w:r>
      <w:proofErr w:type="spellStart"/>
      <w:r w:rsidRPr="00EA0C35">
        <w:rPr>
          <w:rFonts w:ascii="Book Antiqua" w:hAnsi="Book Antiqua"/>
        </w:rPr>
        <w:t>Mayaux</w:t>
      </w:r>
      <w:proofErr w:type="spellEnd"/>
      <w:r w:rsidRPr="00EA0C35">
        <w:rPr>
          <w:rFonts w:ascii="Book Antiqua" w:hAnsi="Book Antiqua"/>
        </w:rPr>
        <w:t xml:space="preserve"> J, </w:t>
      </w:r>
      <w:proofErr w:type="spellStart"/>
      <w:r w:rsidRPr="00EA0C35">
        <w:rPr>
          <w:rFonts w:ascii="Book Antiqua" w:hAnsi="Book Antiqua"/>
        </w:rPr>
        <w:t>Rieux-Laucat</w:t>
      </w:r>
      <w:proofErr w:type="spellEnd"/>
      <w:r w:rsidRPr="00EA0C35">
        <w:rPr>
          <w:rFonts w:ascii="Book Antiqua" w:hAnsi="Book Antiqua"/>
        </w:rPr>
        <w:t xml:space="preserve"> F, </w:t>
      </w:r>
      <w:proofErr w:type="spellStart"/>
      <w:r w:rsidRPr="00EA0C35">
        <w:rPr>
          <w:rFonts w:ascii="Book Antiqua" w:hAnsi="Book Antiqua"/>
        </w:rPr>
        <w:t>Husebye</w:t>
      </w:r>
      <w:proofErr w:type="spellEnd"/>
      <w:r w:rsidRPr="00EA0C35">
        <w:rPr>
          <w:rFonts w:ascii="Book Antiqua" w:hAnsi="Book Antiqua"/>
        </w:rPr>
        <w:t xml:space="preserve"> ES, Fusco F, </w:t>
      </w:r>
      <w:proofErr w:type="spellStart"/>
      <w:r w:rsidRPr="00EA0C35">
        <w:rPr>
          <w:rFonts w:ascii="Book Antiqua" w:hAnsi="Book Antiqua"/>
        </w:rPr>
        <w:t>Ursini</w:t>
      </w:r>
      <w:proofErr w:type="spellEnd"/>
      <w:r w:rsidRPr="00EA0C35">
        <w:rPr>
          <w:rFonts w:ascii="Book Antiqua" w:hAnsi="Book Antiqua"/>
        </w:rPr>
        <w:t xml:space="preserve"> MV, </w:t>
      </w:r>
      <w:proofErr w:type="spellStart"/>
      <w:r w:rsidRPr="00EA0C35">
        <w:rPr>
          <w:rFonts w:ascii="Book Antiqua" w:hAnsi="Book Antiqua"/>
        </w:rPr>
        <w:t>Imberti</w:t>
      </w:r>
      <w:proofErr w:type="spellEnd"/>
      <w:r w:rsidRPr="00EA0C35">
        <w:rPr>
          <w:rFonts w:ascii="Book Antiqua" w:hAnsi="Book Antiqua"/>
        </w:rPr>
        <w:t xml:space="preserve"> L, </w:t>
      </w:r>
      <w:proofErr w:type="spellStart"/>
      <w:r w:rsidRPr="00EA0C35">
        <w:rPr>
          <w:rFonts w:ascii="Book Antiqua" w:hAnsi="Book Antiqua"/>
        </w:rPr>
        <w:t>Sottini</w:t>
      </w:r>
      <w:proofErr w:type="spellEnd"/>
      <w:r w:rsidRPr="00EA0C35">
        <w:rPr>
          <w:rFonts w:ascii="Book Antiqua" w:hAnsi="Book Antiqua"/>
        </w:rPr>
        <w:t xml:space="preserve"> A, </w:t>
      </w:r>
      <w:proofErr w:type="spellStart"/>
      <w:r w:rsidRPr="00EA0C35">
        <w:rPr>
          <w:rFonts w:ascii="Book Antiqua" w:hAnsi="Book Antiqua"/>
        </w:rPr>
        <w:t>Paghera</w:t>
      </w:r>
      <w:proofErr w:type="spellEnd"/>
      <w:r w:rsidRPr="00EA0C35">
        <w:rPr>
          <w:rFonts w:ascii="Book Antiqua" w:hAnsi="Book Antiqua"/>
        </w:rPr>
        <w:t xml:space="preserve"> S, </w:t>
      </w:r>
      <w:proofErr w:type="spellStart"/>
      <w:r w:rsidRPr="00EA0C35">
        <w:rPr>
          <w:rFonts w:ascii="Book Antiqua" w:hAnsi="Book Antiqua"/>
        </w:rPr>
        <w:t>Quiros</w:t>
      </w:r>
      <w:proofErr w:type="spellEnd"/>
      <w:r w:rsidRPr="00EA0C35">
        <w:rPr>
          <w:rFonts w:ascii="Book Antiqua" w:hAnsi="Book Antiqua"/>
        </w:rPr>
        <w:t xml:space="preserve">-Roldan E, Rossi C, Castagnoli R, </w:t>
      </w:r>
      <w:proofErr w:type="spellStart"/>
      <w:r w:rsidRPr="00EA0C35">
        <w:rPr>
          <w:rFonts w:ascii="Book Antiqua" w:hAnsi="Book Antiqua"/>
        </w:rPr>
        <w:t>Montagna</w:t>
      </w:r>
      <w:proofErr w:type="spellEnd"/>
      <w:r w:rsidRPr="00EA0C35">
        <w:rPr>
          <w:rFonts w:ascii="Book Antiqua" w:hAnsi="Book Antiqua"/>
        </w:rPr>
        <w:t xml:space="preserve"> D, Licari A, </w:t>
      </w:r>
      <w:proofErr w:type="spellStart"/>
      <w:r w:rsidRPr="00EA0C35">
        <w:rPr>
          <w:rFonts w:ascii="Book Antiqua" w:hAnsi="Book Antiqua"/>
        </w:rPr>
        <w:t>Marseglia</w:t>
      </w:r>
      <w:proofErr w:type="spellEnd"/>
      <w:r w:rsidRPr="00EA0C35">
        <w:rPr>
          <w:rFonts w:ascii="Book Antiqua" w:hAnsi="Book Antiqua"/>
        </w:rPr>
        <w:t xml:space="preserve"> GL, Duval X, Ghosn J; HGID Lab; NIAID-USUHS Immune Response to COVID Group; COVID Clinicians; COVID-STORM Clinicians; Imagine COVID Group; French COVID Cohort Study Group; Milieu </w:t>
      </w:r>
      <w:proofErr w:type="spellStart"/>
      <w:r w:rsidRPr="00EA0C35">
        <w:rPr>
          <w:rFonts w:ascii="Book Antiqua" w:hAnsi="Book Antiqua"/>
        </w:rPr>
        <w:t>Intérieur</w:t>
      </w:r>
      <w:proofErr w:type="spellEnd"/>
      <w:r w:rsidRPr="00EA0C35">
        <w:rPr>
          <w:rFonts w:ascii="Book Antiqua" w:hAnsi="Book Antiqua"/>
        </w:rPr>
        <w:t xml:space="preserve"> Consortium; </w:t>
      </w:r>
      <w:proofErr w:type="spellStart"/>
      <w:r w:rsidRPr="00EA0C35">
        <w:rPr>
          <w:rFonts w:ascii="Book Antiqua" w:hAnsi="Book Antiqua"/>
        </w:rPr>
        <w:t>CoV</w:t>
      </w:r>
      <w:proofErr w:type="spellEnd"/>
      <w:r w:rsidRPr="00EA0C35">
        <w:rPr>
          <w:rFonts w:ascii="Book Antiqua" w:hAnsi="Book Antiqua"/>
        </w:rPr>
        <w:t>-Contact Cohort; Amsterdam UMC Covid-19 Biobank; COVID Human Genetic Effort, Tsang JS, Goldbach-</w:t>
      </w:r>
      <w:proofErr w:type="spellStart"/>
      <w:r w:rsidRPr="00EA0C35">
        <w:rPr>
          <w:rFonts w:ascii="Book Antiqua" w:hAnsi="Book Antiqua"/>
        </w:rPr>
        <w:t>Mansky</w:t>
      </w:r>
      <w:proofErr w:type="spellEnd"/>
      <w:r w:rsidRPr="00EA0C35">
        <w:rPr>
          <w:rFonts w:ascii="Book Antiqua" w:hAnsi="Book Antiqua"/>
        </w:rPr>
        <w:t xml:space="preserve"> R, </w:t>
      </w:r>
      <w:proofErr w:type="spellStart"/>
      <w:r w:rsidRPr="00EA0C35">
        <w:rPr>
          <w:rFonts w:ascii="Book Antiqua" w:hAnsi="Book Antiqua"/>
        </w:rPr>
        <w:t>Kisand</w:t>
      </w:r>
      <w:proofErr w:type="spellEnd"/>
      <w:r w:rsidRPr="00EA0C35">
        <w:rPr>
          <w:rFonts w:ascii="Book Antiqua" w:hAnsi="Book Antiqua"/>
        </w:rPr>
        <w:t xml:space="preserve"> K, </w:t>
      </w:r>
      <w:proofErr w:type="spellStart"/>
      <w:r w:rsidRPr="00EA0C35">
        <w:rPr>
          <w:rFonts w:ascii="Book Antiqua" w:hAnsi="Book Antiqua"/>
        </w:rPr>
        <w:t>Lionakis</w:t>
      </w:r>
      <w:proofErr w:type="spellEnd"/>
      <w:r w:rsidRPr="00EA0C35">
        <w:rPr>
          <w:rFonts w:ascii="Book Antiqua" w:hAnsi="Book Antiqua"/>
        </w:rPr>
        <w:t xml:space="preserve"> MS, Puel A, Zhang SY, Holland SM, </w:t>
      </w:r>
      <w:proofErr w:type="spellStart"/>
      <w:r w:rsidRPr="00EA0C35">
        <w:rPr>
          <w:rFonts w:ascii="Book Antiqua" w:hAnsi="Book Antiqua"/>
        </w:rPr>
        <w:t>Gorochov</w:t>
      </w:r>
      <w:proofErr w:type="spellEnd"/>
      <w:r w:rsidRPr="00EA0C35">
        <w:rPr>
          <w:rFonts w:ascii="Book Antiqua" w:hAnsi="Book Antiqua"/>
        </w:rPr>
        <w:t xml:space="preserve"> G, </w:t>
      </w:r>
      <w:proofErr w:type="spellStart"/>
      <w:r w:rsidRPr="00EA0C35">
        <w:rPr>
          <w:rFonts w:ascii="Book Antiqua" w:hAnsi="Book Antiqua"/>
        </w:rPr>
        <w:t>Jouanguy</w:t>
      </w:r>
      <w:proofErr w:type="spellEnd"/>
      <w:r w:rsidRPr="00EA0C35">
        <w:rPr>
          <w:rFonts w:ascii="Book Antiqua" w:hAnsi="Book Antiqua"/>
        </w:rPr>
        <w:t xml:space="preserve"> E, Rice CM, </w:t>
      </w:r>
      <w:proofErr w:type="spellStart"/>
      <w:r w:rsidRPr="00EA0C35">
        <w:rPr>
          <w:rFonts w:ascii="Book Antiqua" w:hAnsi="Book Antiqua"/>
        </w:rPr>
        <w:t>Cobat</w:t>
      </w:r>
      <w:proofErr w:type="spellEnd"/>
      <w:r w:rsidRPr="00EA0C35">
        <w:rPr>
          <w:rFonts w:ascii="Book Antiqua" w:hAnsi="Book Antiqua"/>
        </w:rPr>
        <w:t xml:space="preserve"> A, Notarangelo LD, Abel L, </w:t>
      </w:r>
      <w:proofErr w:type="spellStart"/>
      <w:r w:rsidRPr="00EA0C35">
        <w:rPr>
          <w:rFonts w:ascii="Book Antiqua" w:hAnsi="Book Antiqua"/>
        </w:rPr>
        <w:t>Su</w:t>
      </w:r>
      <w:proofErr w:type="spellEnd"/>
      <w:r w:rsidRPr="00EA0C35">
        <w:rPr>
          <w:rFonts w:ascii="Book Antiqua" w:hAnsi="Book Antiqua"/>
        </w:rPr>
        <w:t xml:space="preserve"> HC, Casanova JL. Autoantibodies against type I IFNs in patients with life-threatening COVID-19. </w:t>
      </w:r>
      <w:r w:rsidRPr="00EA0C35">
        <w:rPr>
          <w:rFonts w:ascii="Book Antiqua" w:hAnsi="Book Antiqua"/>
          <w:i/>
          <w:iCs/>
        </w:rPr>
        <w:t>Science</w:t>
      </w:r>
      <w:r w:rsidRPr="00EA0C35">
        <w:rPr>
          <w:rFonts w:ascii="Book Antiqua" w:hAnsi="Book Antiqua"/>
        </w:rPr>
        <w:t xml:space="preserve"> 2020; </w:t>
      </w:r>
      <w:r w:rsidRPr="00EA0C35">
        <w:rPr>
          <w:rFonts w:ascii="Book Antiqua" w:hAnsi="Book Antiqua"/>
          <w:b/>
          <w:bCs/>
        </w:rPr>
        <w:t>370</w:t>
      </w:r>
      <w:r w:rsidRPr="00EA0C35">
        <w:rPr>
          <w:rFonts w:ascii="Book Antiqua" w:hAnsi="Book Antiqua"/>
        </w:rPr>
        <w:t xml:space="preserve"> [PMID: 32972996 DOI: 10.1126/</w:t>
      </w:r>
      <w:proofErr w:type="gramStart"/>
      <w:r w:rsidRPr="00EA0C35">
        <w:rPr>
          <w:rFonts w:ascii="Book Antiqua" w:hAnsi="Book Antiqua"/>
        </w:rPr>
        <w:t>science.abd</w:t>
      </w:r>
      <w:proofErr w:type="gramEnd"/>
      <w:r w:rsidRPr="00EA0C35">
        <w:rPr>
          <w:rFonts w:ascii="Book Antiqua" w:hAnsi="Book Antiqua"/>
        </w:rPr>
        <w:t>4585]</w:t>
      </w:r>
    </w:p>
    <w:p w14:paraId="4EDC32C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69 </w:t>
      </w:r>
      <w:r w:rsidRPr="00EA0C35">
        <w:rPr>
          <w:rFonts w:ascii="Book Antiqua" w:hAnsi="Book Antiqua"/>
          <w:b/>
          <w:bCs/>
        </w:rPr>
        <w:t>Zhang Q</w:t>
      </w:r>
      <w:r w:rsidRPr="00EA0C35">
        <w:rPr>
          <w:rFonts w:ascii="Book Antiqua" w:hAnsi="Book Antiqua"/>
        </w:rPr>
        <w:t xml:space="preserve">, Bastard P, Liu Z, Le Pen J, Moncada-Velez M, Chen J, </w:t>
      </w:r>
      <w:proofErr w:type="spellStart"/>
      <w:r w:rsidRPr="00EA0C35">
        <w:rPr>
          <w:rFonts w:ascii="Book Antiqua" w:hAnsi="Book Antiqua"/>
        </w:rPr>
        <w:t>Ogishi</w:t>
      </w:r>
      <w:proofErr w:type="spellEnd"/>
      <w:r w:rsidRPr="00EA0C35">
        <w:rPr>
          <w:rFonts w:ascii="Book Antiqua" w:hAnsi="Book Antiqua"/>
        </w:rPr>
        <w:t xml:space="preserve"> M, </w:t>
      </w:r>
      <w:proofErr w:type="spellStart"/>
      <w:r w:rsidRPr="00EA0C35">
        <w:rPr>
          <w:rFonts w:ascii="Book Antiqua" w:hAnsi="Book Antiqua"/>
        </w:rPr>
        <w:t>Sabli</w:t>
      </w:r>
      <w:proofErr w:type="spellEnd"/>
      <w:r w:rsidRPr="00EA0C35">
        <w:rPr>
          <w:rFonts w:ascii="Book Antiqua" w:hAnsi="Book Antiqua"/>
        </w:rPr>
        <w:t xml:space="preserve"> IKD, </w:t>
      </w:r>
      <w:proofErr w:type="spellStart"/>
      <w:r w:rsidRPr="00EA0C35">
        <w:rPr>
          <w:rFonts w:ascii="Book Antiqua" w:hAnsi="Book Antiqua"/>
        </w:rPr>
        <w:t>Hodeib</w:t>
      </w:r>
      <w:proofErr w:type="spellEnd"/>
      <w:r w:rsidRPr="00EA0C35">
        <w:rPr>
          <w:rFonts w:ascii="Book Antiqua" w:hAnsi="Book Antiqua"/>
        </w:rPr>
        <w:t xml:space="preserve"> S, </w:t>
      </w:r>
      <w:proofErr w:type="spellStart"/>
      <w:r w:rsidRPr="00EA0C35">
        <w:rPr>
          <w:rFonts w:ascii="Book Antiqua" w:hAnsi="Book Antiqua"/>
        </w:rPr>
        <w:t>Korol</w:t>
      </w:r>
      <w:proofErr w:type="spellEnd"/>
      <w:r w:rsidRPr="00EA0C35">
        <w:rPr>
          <w:rFonts w:ascii="Book Antiqua" w:hAnsi="Book Antiqua"/>
        </w:rPr>
        <w:t xml:space="preserve"> C, </w:t>
      </w:r>
      <w:proofErr w:type="spellStart"/>
      <w:r w:rsidRPr="00EA0C35">
        <w:rPr>
          <w:rFonts w:ascii="Book Antiqua" w:hAnsi="Book Antiqua"/>
        </w:rPr>
        <w:t>Rosain</w:t>
      </w:r>
      <w:proofErr w:type="spellEnd"/>
      <w:r w:rsidRPr="00EA0C35">
        <w:rPr>
          <w:rFonts w:ascii="Book Antiqua" w:hAnsi="Book Antiqua"/>
        </w:rPr>
        <w:t xml:space="preserve"> J, </w:t>
      </w:r>
      <w:proofErr w:type="spellStart"/>
      <w:r w:rsidRPr="00EA0C35">
        <w:rPr>
          <w:rFonts w:ascii="Book Antiqua" w:hAnsi="Book Antiqua"/>
        </w:rPr>
        <w:t>Bilguvar</w:t>
      </w:r>
      <w:proofErr w:type="spellEnd"/>
      <w:r w:rsidRPr="00EA0C35">
        <w:rPr>
          <w:rFonts w:ascii="Book Antiqua" w:hAnsi="Book Antiqua"/>
        </w:rPr>
        <w:t xml:space="preserve"> K, Ye J, </w:t>
      </w:r>
      <w:proofErr w:type="spellStart"/>
      <w:r w:rsidRPr="00EA0C35">
        <w:rPr>
          <w:rFonts w:ascii="Book Antiqua" w:hAnsi="Book Antiqua"/>
        </w:rPr>
        <w:t>Bolze</w:t>
      </w:r>
      <w:proofErr w:type="spellEnd"/>
      <w:r w:rsidRPr="00EA0C35">
        <w:rPr>
          <w:rFonts w:ascii="Book Antiqua" w:hAnsi="Book Antiqua"/>
        </w:rPr>
        <w:t xml:space="preserve"> A, </w:t>
      </w:r>
      <w:proofErr w:type="spellStart"/>
      <w:r w:rsidRPr="00EA0C35">
        <w:rPr>
          <w:rFonts w:ascii="Book Antiqua" w:hAnsi="Book Antiqua"/>
        </w:rPr>
        <w:t>Bigio</w:t>
      </w:r>
      <w:proofErr w:type="spellEnd"/>
      <w:r w:rsidRPr="00EA0C35">
        <w:rPr>
          <w:rFonts w:ascii="Book Antiqua" w:hAnsi="Book Antiqua"/>
        </w:rPr>
        <w:t xml:space="preserve"> B, Yang R, Arias AA, Zhou </w:t>
      </w:r>
      <w:r w:rsidRPr="00EA0C35">
        <w:rPr>
          <w:rFonts w:ascii="Book Antiqua" w:hAnsi="Book Antiqua"/>
        </w:rPr>
        <w:lastRenderedPageBreak/>
        <w:t xml:space="preserve">Q, Zhang Y, </w:t>
      </w:r>
      <w:proofErr w:type="spellStart"/>
      <w:r w:rsidRPr="00EA0C35">
        <w:rPr>
          <w:rFonts w:ascii="Book Antiqua" w:hAnsi="Book Antiqua"/>
        </w:rPr>
        <w:t>Onodi</w:t>
      </w:r>
      <w:proofErr w:type="spellEnd"/>
      <w:r w:rsidRPr="00EA0C35">
        <w:rPr>
          <w:rFonts w:ascii="Book Antiqua" w:hAnsi="Book Antiqua"/>
        </w:rPr>
        <w:t xml:space="preserve"> F, </w:t>
      </w:r>
      <w:proofErr w:type="spellStart"/>
      <w:r w:rsidRPr="00EA0C35">
        <w:rPr>
          <w:rFonts w:ascii="Book Antiqua" w:hAnsi="Book Antiqua"/>
        </w:rPr>
        <w:t>Korniotis</w:t>
      </w:r>
      <w:proofErr w:type="spellEnd"/>
      <w:r w:rsidRPr="00EA0C35">
        <w:rPr>
          <w:rFonts w:ascii="Book Antiqua" w:hAnsi="Book Antiqua"/>
        </w:rPr>
        <w:t xml:space="preserve"> S, </w:t>
      </w:r>
      <w:proofErr w:type="spellStart"/>
      <w:r w:rsidRPr="00EA0C35">
        <w:rPr>
          <w:rFonts w:ascii="Book Antiqua" w:hAnsi="Book Antiqua"/>
        </w:rPr>
        <w:t>Karpf</w:t>
      </w:r>
      <w:proofErr w:type="spellEnd"/>
      <w:r w:rsidRPr="00EA0C35">
        <w:rPr>
          <w:rFonts w:ascii="Book Antiqua" w:hAnsi="Book Antiqua"/>
        </w:rPr>
        <w:t xml:space="preserve"> L, </w:t>
      </w:r>
      <w:proofErr w:type="spellStart"/>
      <w:r w:rsidRPr="00EA0C35">
        <w:rPr>
          <w:rFonts w:ascii="Book Antiqua" w:hAnsi="Book Antiqua"/>
        </w:rPr>
        <w:t>Philippot</w:t>
      </w:r>
      <w:proofErr w:type="spellEnd"/>
      <w:r w:rsidRPr="00EA0C35">
        <w:rPr>
          <w:rFonts w:ascii="Book Antiqua" w:hAnsi="Book Antiqua"/>
        </w:rPr>
        <w:t xml:space="preserve"> Q, </w:t>
      </w:r>
      <w:proofErr w:type="spellStart"/>
      <w:r w:rsidRPr="00EA0C35">
        <w:rPr>
          <w:rFonts w:ascii="Book Antiqua" w:hAnsi="Book Antiqua"/>
        </w:rPr>
        <w:t>Chbihi</w:t>
      </w:r>
      <w:proofErr w:type="spellEnd"/>
      <w:r w:rsidRPr="00EA0C35">
        <w:rPr>
          <w:rFonts w:ascii="Book Antiqua" w:hAnsi="Book Antiqua"/>
        </w:rPr>
        <w:t xml:space="preserve"> M, Bonnet-</w:t>
      </w:r>
      <w:proofErr w:type="spellStart"/>
      <w:r w:rsidRPr="00EA0C35">
        <w:rPr>
          <w:rFonts w:ascii="Book Antiqua" w:hAnsi="Book Antiqua"/>
        </w:rPr>
        <w:t>Madin</w:t>
      </w:r>
      <w:proofErr w:type="spellEnd"/>
      <w:r w:rsidRPr="00EA0C35">
        <w:rPr>
          <w:rFonts w:ascii="Book Antiqua" w:hAnsi="Book Antiqua"/>
        </w:rPr>
        <w:t xml:space="preserve"> L, </w:t>
      </w:r>
      <w:proofErr w:type="spellStart"/>
      <w:r w:rsidRPr="00EA0C35">
        <w:rPr>
          <w:rFonts w:ascii="Book Antiqua" w:hAnsi="Book Antiqua"/>
        </w:rPr>
        <w:t>Dorgham</w:t>
      </w:r>
      <w:proofErr w:type="spellEnd"/>
      <w:r w:rsidRPr="00EA0C35">
        <w:rPr>
          <w:rFonts w:ascii="Book Antiqua" w:hAnsi="Book Antiqua"/>
        </w:rPr>
        <w:t xml:space="preserve"> K, Smith N, Schneider WM, </w:t>
      </w:r>
      <w:proofErr w:type="spellStart"/>
      <w:r w:rsidRPr="00EA0C35">
        <w:rPr>
          <w:rFonts w:ascii="Book Antiqua" w:hAnsi="Book Antiqua"/>
        </w:rPr>
        <w:t>Razooky</w:t>
      </w:r>
      <w:proofErr w:type="spellEnd"/>
      <w:r w:rsidRPr="00EA0C35">
        <w:rPr>
          <w:rFonts w:ascii="Book Antiqua" w:hAnsi="Book Antiqua"/>
        </w:rPr>
        <w:t xml:space="preserve"> BS, Hoffmann HH, </w:t>
      </w:r>
      <w:proofErr w:type="spellStart"/>
      <w:r w:rsidRPr="00EA0C35">
        <w:rPr>
          <w:rFonts w:ascii="Book Antiqua" w:hAnsi="Book Antiqua"/>
        </w:rPr>
        <w:t>Michailidis</w:t>
      </w:r>
      <w:proofErr w:type="spellEnd"/>
      <w:r w:rsidRPr="00EA0C35">
        <w:rPr>
          <w:rFonts w:ascii="Book Antiqua" w:hAnsi="Book Antiqua"/>
        </w:rPr>
        <w:t xml:space="preserve"> E, </w:t>
      </w:r>
      <w:proofErr w:type="spellStart"/>
      <w:r w:rsidRPr="00EA0C35">
        <w:rPr>
          <w:rFonts w:ascii="Book Antiqua" w:hAnsi="Book Antiqua"/>
        </w:rPr>
        <w:t>Moens</w:t>
      </w:r>
      <w:proofErr w:type="spellEnd"/>
      <w:r w:rsidRPr="00EA0C35">
        <w:rPr>
          <w:rFonts w:ascii="Book Antiqua" w:hAnsi="Book Antiqua"/>
        </w:rPr>
        <w:t xml:space="preserve"> L, Han JE, Lorenzo L, </w:t>
      </w:r>
      <w:proofErr w:type="spellStart"/>
      <w:r w:rsidRPr="00EA0C35">
        <w:rPr>
          <w:rFonts w:ascii="Book Antiqua" w:hAnsi="Book Antiqua"/>
        </w:rPr>
        <w:t>Bizien</w:t>
      </w:r>
      <w:proofErr w:type="spellEnd"/>
      <w:r w:rsidRPr="00EA0C35">
        <w:rPr>
          <w:rFonts w:ascii="Book Antiqua" w:hAnsi="Book Antiqua"/>
        </w:rPr>
        <w:t xml:space="preserve"> L, Meade P, </w:t>
      </w:r>
      <w:proofErr w:type="spellStart"/>
      <w:r w:rsidRPr="00EA0C35">
        <w:rPr>
          <w:rFonts w:ascii="Book Antiqua" w:hAnsi="Book Antiqua"/>
        </w:rPr>
        <w:t>Neehus</w:t>
      </w:r>
      <w:proofErr w:type="spellEnd"/>
      <w:r w:rsidRPr="00EA0C35">
        <w:rPr>
          <w:rFonts w:ascii="Book Antiqua" w:hAnsi="Book Antiqua"/>
        </w:rPr>
        <w:t xml:space="preserve"> AL, </w:t>
      </w:r>
      <w:proofErr w:type="spellStart"/>
      <w:r w:rsidRPr="00EA0C35">
        <w:rPr>
          <w:rFonts w:ascii="Book Antiqua" w:hAnsi="Book Antiqua"/>
        </w:rPr>
        <w:t>Ugurbil</w:t>
      </w:r>
      <w:proofErr w:type="spellEnd"/>
      <w:r w:rsidRPr="00EA0C35">
        <w:rPr>
          <w:rFonts w:ascii="Book Antiqua" w:hAnsi="Book Antiqua"/>
        </w:rPr>
        <w:t xml:space="preserve"> AC, </w:t>
      </w:r>
      <w:proofErr w:type="spellStart"/>
      <w:r w:rsidRPr="00EA0C35">
        <w:rPr>
          <w:rFonts w:ascii="Book Antiqua" w:hAnsi="Book Antiqua"/>
        </w:rPr>
        <w:t>Corneau</w:t>
      </w:r>
      <w:proofErr w:type="spellEnd"/>
      <w:r w:rsidRPr="00EA0C35">
        <w:rPr>
          <w:rFonts w:ascii="Book Antiqua" w:hAnsi="Book Antiqua"/>
        </w:rPr>
        <w:t xml:space="preserve"> A, Kerner G, Zhang P, Rapaport F, </w:t>
      </w:r>
      <w:proofErr w:type="spellStart"/>
      <w:r w:rsidRPr="00EA0C35">
        <w:rPr>
          <w:rFonts w:ascii="Book Antiqua" w:hAnsi="Book Antiqua"/>
        </w:rPr>
        <w:t>Seeleuthner</w:t>
      </w:r>
      <w:proofErr w:type="spellEnd"/>
      <w:r w:rsidRPr="00EA0C35">
        <w:rPr>
          <w:rFonts w:ascii="Book Antiqua" w:hAnsi="Book Antiqua"/>
        </w:rPr>
        <w:t xml:space="preserve"> Y, </w:t>
      </w:r>
      <w:proofErr w:type="spellStart"/>
      <w:r w:rsidRPr="00EA0C35">
        <w:rPr>
          <w:rFonts w:ascii="Book Antiqua" w:hAnsi="Book Antiqua"/>
        </w:rPr>
        <w:t>Manry</w:t>
      </w:r>
      <w:proofErr w:type="spellEnd"/>
      <w:r w:rsidRPr="00EA0C35">
        <w:rPr>
          <w:rFonts w:ascii="Book Antiqua" w:hAnsi="Book Antiqua"/>
        </w:rPr>
        <w:t xml:space="preserve"> J, Masson C, Schmitt Y, Schlüter A, Le </w:t>
      </w:r>
      <w:proofErr w:type="spellStart"/>
      <w:r w:rsidRPr="00EA0C35">
        <w:rPr>
          <w:rFonts w:ascii="Book Antiqua" w:hAnsi="Book Antiqua"/>
        </w:rPr>
        <w:t>Voyer</w:t>
      </w:r>
      <w:proofErr w:type="spellEnd"/>
      <w:r w:rsidRPr="00EA0C35">
        <w:rPr>
          <w:rFonts w:ascii="Book Antiqua" w:hAnsi="Book Antiqua"/>
        </w:rPr>
        <w:t xml:space="preserve"> T, Khan T, Li J, </w:t>
      </w:r>
      <w:proofErr w:type="spellStart"/>
      <w:r w:rsidRPr="00EA0C35">
        <w:rPr>
          <w:rFonts w:ascii="Book Antiqua" w:hAnsi="Book Antiqua"/>
        </w:rPr>
        <w:t>Fellay</w:t>
      </w:r>
      <w:proofErr w:type="spellEnd"/>
      <w:r w:rsidRPr="00EA0C35">
        <w:rPr>
          <w:rFonts w:ascii="Book Antiqua" w:hAnsi="Book Antiqua"/>
        </w:rPr>
        <w:t xml:space="preserve"> J, Roussel L, </w:t>
      </w:r>
      <w:proofErr w:type="spellStart"/>
      <w:r w:rsidRPr="00EA0C35">
        <w:rPr>
          <w:rFonts w:ascii="Book Antiqua" w:hAnsi="Book Antiqua"/>
        </w:rPr>
        <w:t>Shahrooei</w:t>
      </w:r>
      <w:proofErr w:type="spellEnd"/>
      <w:r w:rsidRPr="00EA0C35">
        <w:rPr>
          <w:rFonts w:ascii="Book Antiqua" w:hAnsi="Book Antiqua"/>
        </w:rPr>
        <w:t xml:space="preserve"> M, </w:t>
      </w:r>
      <w:proofErr w:type="spellStart"/>
      <w:r w:rsidRPr="00EA0C35">
        <w:rPr>
          <w:rFonts w:ascii="Book Antiqua" w:hAnsi="Book Antiqua"/>
        </w:rPr>
        <w:t>Alosaimi</w:t>
      </w:r>
      <w:proofErr w:type="spellEnd"/>
      <w:r w:rsidRPr="00EA0C35">
        <w:rPr>
          <w:rFonts w:ascii="Book Antiqua" w:hAnsi="Book Antiqua"/>
        </w:rPr>
        <w:t xml:space="preserve"> MF, Mansouri D, Al-Saud H, Al-Mulla F, </w:t>
      </w:r>
      <w:proofErr w:type="spellStart"/>
      <w:r w:rsidRPr="00EA0C35">
        <w:rPr>
          <w:rFonts w:ascii="Book Antiqua" w:hAnsi="Book Antiqua"/>
        </w:rPr>
        <w:t>Almourfi</w:t>
      </w:r>
      <w:proofErr w:type="spellEnd"/>
      <w:r w:rsidRPr="00EA0C35">
        <w:rPr>
          <w:rFonts w:ascii="Book Antiqua" w:hAnsi="Book Antiqua"/>
        </w:rPr>
        <w:t xml:space="preserve"> F, Al-</w:t>
      </w:r>
      <w:proofErr w:type="spellStart"/>
      <w:r w:rsidRPr="00EA0C35">
        <w:rPr>
          <w:rFonts w:ascii="Book Antiqua" w:hAnsi="Book Antiqua"/>
        </w:rPr>
        <w:t>Muhsen</w:t>
      </w:r>
      <w:proofErr w:type="spellEnd"/>
      <w:r w:rsidRPr="00EA0C35">
        <w:rPr>
          <w:rFonts w:ascii="Book Antiqua" w:hAnsi="Book Antiqua"/>
        </w:rPr>
        <w:t xml:space="preserve"> SZ, </w:t>
      </w:r>
      <w:proofErr w:type="spellStart"/>
      <w:r w:rsidRPr="00EA0C35">
        <w:rPr>
          <w:rFonts w:ascii="Book Antiqua" w:hAnsi="Book Antiqua"/>
        </w:rPr>
        <w:t>Alsohime</w:t>
      </w:r>
      <w:proofErr w:type="spellEnd"/>
      <w:r w:rsidRPr="00EA0C35">
        <w:rPr>
          <w:rFonts w:ascii="Book Antiqua" w:hAnsi="Book Antiqua"/>
        </w:rPr>
        <w:t xml:space="preserve"> F, Al Turki S, </w:t>
      </w:r>
      <w:proofErr w:type="spellStart"/>
      <w:r w:rsidRPr="00EA0C35">
        <w:rPr>
          <w:rFonts w:ascii="Book Antiqua" w:hAnsi="Book Antiqua"/>
        </w:rPr>
        <w:t>Hasanato</w:t>
      </w:r>
      <w:proofErr w:type="spellEnd"/>
      <w:r w:rsidRPr="00EA0C35">
        <w:rPr>
          <w:rFonts w:ascii="Book Antiqua" w:hAnsi="Book Antiqua"/>
        </w:rPr>
        <w:t xml:space="preserve"> R, van de Beek D, Biondi A, Bettini LR, </w:t>
      </w:r>
      <w:proofErr w:type="spellStart"/>
      <w:r w:rsidRPr="00EA0C35">
        <w:rPr>
          <w:rFonts w:ascii="Book Antiqua" w:hAnsi="Book Antiqua"/>
        </w:rPr>
        <w:t>D'Angio</w:t>
      </w:r>
      <w:proofErr w:type="spellEnd"/>
      <w:r w:rsidRPr="00EA0C35">
        <w:rPr>
          <w:rFonts w:ascii="Book Antiqua" w:hAnsi="Book Antiqua"/>
        </w:rPr>
        <w:t xml:space="preserve">' M, Bonfanti P, </w:t>
      </w:r>
      <w:proofErr w:type="spellStart"/>
      <w:r w:rsidRPr="00EA0C35">
        <w:rPr>
          <w:rFonts w:ascii="Book Antiqua" w:hAnsi="Book Antiqua"/>
        </w:rPr>
        <w:t>Imberti</w:t>
      </w:r>
      <w:proofErr w:type="spellEnd"/>
      <w:r w:rsidRPr="00EA0C35">
        <w:rPr>
          <w:rFonts w:ascii="Book Antiqua" w:hAnsi="Book Antiqua"/>
        </w:rPr>
        <w:t xml:space="preserve"> L, </w:t>
      </w:r>
      <w:proofErr w:type="spellStart"/>
      <w:r w:rsidRPr="00EA0C35">
        <w:rPr>
          <w:rFonts w:ascii="Book Antiqua" w:hAnsi="Book Antiqua"/>
        </w:rPr>
        <w:t>Sottini</w:t>
      </w:r>
      <w:proofErr w:type="spellEnd"/>
      <w:r w:rsidRPr="00EA0C35">
        <w:rPr>
          <w:rFonts w:ascii="Book Antiqua" w:hAnsi="Book Antiqua"/>
        </w:rPr>
        <w:t xml:space="preserve"> A, </w:t>
      </w:r>
      <w:proofErr w:type="spellStart"/>
      <w:r w:rsidRPr="00EA0C35">
        <w:rPr>
          <w:rFonts w:ascii="Book Antiqua" w:hAnsi="Book Antiqua"/>
        </w:rPr>
        <w:t>Paghera</w:t>
      </w:r>
      <w:proofErr w:type="spellEnd"/>
      <w:r w:rsidRPr="00EA0C35">
        <w:rPr>
          <w:rFonts w:ascii="Book Antiqua" w:hAnsi="Book Antiqua"/>
        </w:rPr>
        <w:t xml:space="preserve"> S, </w:t>
      </w:r>
      <w:proofErr w:type="spellStart"/>
      <w:r w:rsidRPr="00EA0C35">
        <w:rPr>
          <w:rFonts w:ascii="Book Antiqua" w:hAnsi="Book Antiqua"/>
        </w:rPr>
        <w:t>Quiros</w:t>
      </w:r>
      <w:proofErr w:type="spellEnd"/>
      <w:r w:rsidRPr="00EA0C35">
        <w:rPr>
          <w:rFonts w:ascii="Book Antiqua" w:hAnsi="Book Antiqua"/>
        </w:rPr>
        <w:t xml:space="preserve">-Roldan E, Rossi C, </w:t>
      </w:r>
      <w:proofErr w:type="spellStart"/>
      <w:r w:rsidRPr="00EA0C35">
        <w:rPr>
          <w:rFonts w:ascii="Book Antiqua" w:hAnsi="Book Antiqua"/>
        </w:rPr>
        <w:t>Oler</w:t>
      </w:r>
      <w:proofErr w:type="spellEnd"/>
      <w:r w:rsidRPr="00EA0C35">
        <w:rPr>
          <w:rFonts w:ascii="Book Antiqua" w:hAnsi="Book Antiqua"/>
        </w:rPr>
        <w:t xml:space="preserve"> AJ, Tompkins MF, Alba C, </w:t>
      </w:r>
      <w:proofErr w:type="spellStart"/>
      <w:r w:rsidRPr="00EA0C35">
        <w:rPr>
          <w:rFonts w:ascii="Book Antiqua" w:hAnsi="Book Antiqua"/>
        </w:rPr>
        <w:t>Vandernoot</w:t>
      </w:r>
      <w:proofErr w:type="spellEnd"/>
      <w:r w:rsidRPr="00EA0C35">
        <w:rPr>
          <w:rFonts w:ascii="Book Antiqua" w:hAnsi="Book Antiqua"/>
        </w:rPr>
        <w:t xml:space="preserve"> I, </w:t>
      </w:r>
      <w:proofErr w:type="spellStart"/>
      <w:r w:rsidRPr="00EA0C35">
        <w:rPr>
          <w:rFonts w:ascii="Book Antiqua" w:hAnsi="Book Antiqua"/>
        </w:rPr>
        <w:t>Goffard</w:t>
      </w:r>
      <w:proofErr w:type="spellEnd"/>
      <w:r w:rsidRPr="00EA0C35">
        <w:rPr>
          <w:rFonts w:ascii="Book Antiqua" w:hAnsi="Book Antiqua"/>
        </w:rPr>
        <w:t xml:space="preserve"> JC, Smits G, </w:t>
      </w:r>
      <w:proofErr w:type="spellStart"/>
      <w:r w:rsidRPr="00EA0C35">
        <w:rPr>
          <w:rFonts w:ascii="Book Antiqua" w:hAnsi="Book Antiqua"/>
        </w:rPr>
        <w:t>Migeotte</w:t>
      </w:r>
      <w:proofErr w:type="spellEnd"/>
      <w:r w:rsidRPr="00EA0C35">
        <w:rPr>
          <w:rFonts w:ascii="Book Antiqua" w:hAnsi="Book Antiqua"/>
        </w:rPr>
        <w:t xml:space="preserve"> I, </w:t>
      </w:r>
      <w:proofErr w:type="spellStart"/>
      <w:r w:rsidRPr="00EA0C35">
        <w:rPr>
          <w:rFonts w:ascii="Book Antiqua" w:hAnsi="Book Antiqua"/>
        </w:rPr>
        <w:t>Haerynck</w:t>
      </w:r>
      <w:proofErr w:type="spellEnd"/>
      <w:r w:rsidRPr="00EA0C35">
        <w:rPr>
          <w:rFonts w:ascii="Book Antiqua" w:hAnsi="Book Antiqua"/>
        </w:rPr>
        <w:t xml:space="preserve"> F, Soler-</w:t>
      </w:r>
      <w:proofErr w:type="spellStart"/>
      <w:r w:rsidRPr="00EA0C35">
        <w:rPr>
          <w:rFonts w:ascii="Book Antiqua" w:hAnsi="Book Antiqua"/>
        </w:rPr>
        <w:t>Palacin</w:t>
      </w:r>
      <w:proofErr w:type="spellEnd"/>
      <w:r w:rsidRPr="00EA0C35">
        <w:rPr>
          <w:rFonts w:ascii="Book Antiqua" w:hAnsi="Book Antiqua"/>
        </w:rPr>
        <w:t xml:space="preserve"> P, Martin-</w:t>
      </w:r>
      <w:proofErr w:type="spellStart"/>
      <w:r w:rsidRPr="00EA0C35">
        <w:rPr>
          <w:rFonts w:ascii="Book Antiqua" w:hAnsi="Book Antiqua"/>
        </w:rPr>
        <w:t>Nalda</w:t>
      </w:r>
      <w:proofErr w:type="spellEnd"/>
      <w:r w:rsidRPr="00EA0C35">
        <w:rPr>
          <w:rFonts w:ascii="Book Antiqua" w:hAnsi="Book Antiqua"/>
        </w:rPr>
        <w:t xml:space="preserve"> A, </w:t>
      </w:r>
      <w:proofErr w:type="spellStart"/>
      <w:r w:rsidRPr="00EA0C35">
        <w:rPr>
          <w:rFonts w:ascii="Book Antiqua" w:hAnsi="Book Antiqua"/>
        </w:rPr>
        <w:t>Colobran</w:t>
      </w:r>
      <w:proofErr w:type="spellEnd"/>
      <w:r w:rsidRPr="00EA0C35">
        <w:rPr>
          <w:rFonts w:ascii="Book Antiqua" w:hAnsi="Book Antiqua"/>
        </w:rPr>
        <w:t xml:space="preserve"> R, </w:t>
      </w:r>
      <w:proofErr w:type="spellStart"/>
      <w:r w:rsidRPr="00EA0C35">
        <w:rPr>
          <w:rFonts w:ascii="Book Antiqua" w:hAnsi="Book Antiqua"/>
        </w:rPr>
        <w:t>Morange</w:t>
      </w:r>
      <w:proofErr w:type="spellEnd"/>
      <w:r w:rsidRPr="00EA0C35">
        <w:rPr>
          <w:rFonts w:ascii="Book Antiqua" w:hAnsi="Book Antiqua"/>
        </w:rPr>
        <w:t xml:space="preserve"> PE, </w:t>
      </w:r>
      <w:proofErr w:type="spellStart"/>
      <w:r w:rsidRPr="00EA0C35">
        <w:rPr>
          <w:rFonts w:ascii="Book Antiqua" w:hAnsi="Book Antiqua"/>
        </w:rPr>
        <w:t>Keles</w:t>
      </w:r>
      <w:proofErr w:type="spellEnd"/>
      <w:r w:rsidRPr="00EA0C35">
        <w:rPr>
          <w:rFonts w:ascii="Book Antiqua" w:hAnsi="Book Antiqua"/>
        </w:rPr>
        <w:t xml:space="preserve"> S, </w:t>
      </w:r>
      <w:proofErr w:type="spellStart"/>
      <w:r w:rsidRPr="00EA0C35">
        <w:rPr>
          <w:rFonts w:ascii="Book Antiqua" w:hAnsi="Book Antiqua"/>
        </w:rPr>
        <w:t>Çölkesen</w:t>
      </w:r>
      <w:proofErr w:type="spellEnd"/>
      <w:r w:rsidRPr="00EA0C35">
        <w:rPr>
          <w:rFonts w:ascii="Book Antiqua" w:hAnsi="Book Antiqua"/>
        </w:rPr>
        <w:t xml:space="preserve"> F, </w:t>
      </w:r>
      <w:proofErr w:type="spellStart"/>
      <w:r w:rsidRPr="00EA0C35">
        <w:rPr>
          <w:rFonts w:ascii="Book Antiqua" w:hAnsi="Book Antiqua"/>
        </w:rPr>
        <w:t>Ozcelik</w:t>
      </w:r>
      <w:proofErr w:type="spellEnd"/>
      <w:r w:rsidRPr="00EA0C35">
        <w:rPr>
          <w:rFonts w:ascii="Book Antiqua" w:hAnsi="Book Antiqua"/>
        </w:rPr>
        <w:t xml:space="preserve"> T, Yasar KK, </w:t>
      </w:r>
      <w:proofErr w:type="spellStart"/>
      <w:r w:rsidRPr="00EA0C35">
        <w:rPr>
          <w:rFonts w:ascii="Book Antiqua" w:hAnsi="Book Antiqua"/>
        </w:rPr>
        <w:t>Senoglu</w:t>
      </w:r>
      <w:proofErr w:type="spellEnd"/>
      <w:r w:rsidRPr="00EA0C35">
        <w:rPr>
          <w:rFonts w:ascii="Book Antiqua" w:hAnsi="Book Antiqua"/>
        </w:rPr>
        <w:t xml:space="preserve"> S, </w:t>
      </w:r>
      <w:proofErr w:type="spellStart"/>
      <w:r w:rsidRPr="00EA0C35">
        <w:rPr>
          <w:rFonts w:ascii="Book Antiqua" w:hAnsi="Book Antiqua"/>
        </w:rPr>
        <w:t>Karabela</w:t>
      </w:r>
      <w:proofErr w:type="spellEnd"/>
      <w:r w:rsidRPr="00EA0C35">
        <w:rPr>
          <w:rFonts w:ascii="Book Antiqua" w:hAnsi="Book Antiqua"/>
        </w:rPr>
        <w:t xml:space="preserve"> ŞN, Rodríguez-Gallego C, </w:t>
      </w:r>
      <w:proofErr w:type="spellStart"/>
      <w:r w:rsidRPr="00EA0C35">
        <w:rPr>
          <w:rFonts w:ascii="Book Antiqua" w:hAnsi="Book Antiqua"/>
        </w:rPr>
        <w:t>Novelli</w:t>
      </w:r>
      <w:proofErr w:type="spellEnd"/>
      <w:r w:rsidRPr="00EA0C35">
        <w:rPr>
          <w:rFonts w:ascii="Book Antiqua" w:hAnsi="Book Antiqua"/>
        </w:rPr>
        <w:t xml:space="preserve"> G, </w:t>
      </w:r>
      <w:proofErr w:type="spellStart"/>
      <w:r w:rsidRPr="00EA0C35">
        <w:rPr>
          <w:rFonts w:ascii="Book Antiqua" w:hAnsi="Book Antiqua"/>
        </w:rPr>
        <w:t>Hraiech</w:t>
      </w:r>
      <w:proofErr w:type="spellEnd"/>
      <w:r w:rsidRPr="00EA0C35">
        <w:rPr>
          <w:rFonts w:ascii="Book Antiqua" w:hAnsi="Book Antiqua"/>
        </w:rPr>
        <w:t xml:space="preserve"> S, </w:t>
      </w:r>
      <w:proofErr w:type="spellStart"/>
      <w:r w:rsidRPr="00EA0C35">
        <w:rPr>
          <w:rFonts w:ascii="Book Antiqua" w:hAnsi="Book Antiqua"/>
        </w:rPr>
        <w:t>Tandjaoui-Lambiotte</w:t>
      </w:r>
      <w:proofErr w:type="spellEnd"/>
      <w:r w:rsidRPr="00EA0C35">
        <w:rPr>
          <w:rFonts w:ascii="Book Antiqua" w:hAnsi="Book Antiqua"/>
        </w:rPr>
        <w:t xml:space="preserve"> Y, Duval X, </w:t>
      </w:r>
      <w:proofErr w:type="spellStart"/>
      <w:r w:rsidRPr="00EA0C35">
        <w:rPr>
          <w:rFonts w:ascii="Book Antiqua" w:hAnsi="Book Antiqua"/>
        </w:rPr>
        <w:t>Laouénan</w:t>
      </w:r>
      <w:proofErr w:type="spellEnd"/>
      <w:r w:rsidRPr="00EA0C35">
        <w:rPr>
          <w:rFonts w:ascii="Book Antiqua" w:hAnsi="Book Antiqua"/>
        </w:rPr>
        <w:t xml:space="preserve"> C; COVID-STORM Clinicians; COVID Clinicians; Imagine COVID Group; French COVID Cohort Study Group; </w:t>
      </w:r>
      <w:proofErr w:type="spellStart"/>
      <w:r w:rsidRPr="00EA0C35">
        <w:rPr>
          <w:rFonts w:ascii="Book Antiqua" w:hAnsi="Book Antiqua"/>
        </w:rPr>
        <w:t>CoV</w:t>
      </w:r>
      <w:proofErr w:type="spellEnd"/>
      <w:r w:rsidRPr="00EA0C35">
        <w:rPr>
          <w:rFonts w:ascii="Book Antiqua" w:hAnsi="Book Antiqua"/>
        </w:rPr>
        <w:t xml:space="preserve">-Contact Cohort; Amsterdam UMC Covid-19 Biobank; COVID Human Genetic Effort; NIAID-USUHS/TAGC COVID Immunity Group, Snow AL, </w:t>
      </w:r>
      <w:proofErr w:type="spellStart"/>
      <w:r w:rsidRPr="00EA0C35">
        <w:rPr>
          <w:rFonts w:ascii="Book Antiqua" w:hAnsi="Book Antiqua"/>
        </w:rPr>
        <w:t>Dalgard</w:t>
      </w:r>
      <w:proofErr w:type="spellEnd"/>
      <w:r w:rsidRPr="00EA0C35">
        <w:rPr>
          <w:rFonts w:ascii="Book Antiqua" w:hAnsi="Book Antiqua"/>
        </w:rPr>
        <w:t xml:space="preserve"> CL, Milner JD, Vinh DC, </w:t>
      </w:r>
      <w:proofErr w:type="spellStart"/>
      <w:r w:rsidRPr="00EA0C35">
        <w:rPr>
          <w:rFonts w:ascii="Book Antiqua" w:hAnsi="Book Antiqua"/>
        </w:rPr>
        <w:t>Mogensen</w:t>
      </w:r>
      <w:proofErr w:type="spellEnd"/>
      <w:r w:rsidRPr="00EA0C35">
        <w:rPr>
          <w:rFonts w:ascii="Book Antiqua" w:hAnsi="Book Antiqua"/>
        </w:rPr>
        <w:t xml:space="preserve"> TH, Marr N, </w:t>
      </w:r>
      <w:proofErr w:type="spellStart"/>
      <w:r w:rsidRPr="00EA0C35">
        <w:rPr>
          <w:rFonts w:ascii="Book Antiqua" w:hAnsi="Book Antiqua"/>
        </w:rPr>
        <w:t>Spaan</w:t>
      </w:r>
      <w:proofErr w:type="spellEnd"/>
      <w:r w:rsidRPr="00EA0C35">
        <w:rPr>
          <w:rFonts w:ascii="Book Antiqua" w:hAnsi="Book Antiqua"/>
        </w:rPr>
        <w:t xml:space="preserve"> AN, </w:t>
      </w:r>
      <w:proofErr w:type="spellStart"/>
      <w:r w:rsidRPr="00EA0C35">
        <w:rPr>
          <w:rFonts w:ascii="Book Antiqua" w:hAnsi="Book Antiqua"/>
        </w:rPr>
        <w:t>Boisson</w:t>
      </w:r>
      <w:proofErr w:type="spellEnd"/>
      <w:r w:rsidRPr="00EA0C35">
        <w:rPr>
          <w:rFonts w:ascii="Book Antiqua" w:hAnsi="Book Antiqua"/>
        </w:rPr>
        <w:t xml:space="preserve"> B, </w:t>
      </w:r>
      <w:proofErr w:type="spellStart"/>
      <w:r w:rsidRPr="00EA0C35">
        <w:rPr>
          <w:rFonts w:ascii="Book Antiqua" w:hAnsi="Book Antiqua"/>
        </w:rPr>
        <w:t>Boisson</w:t>
      </w:r>
      <w:proofErr w:type="spellEnd"/>
      <w:r w:rsidRPr="00EA0C35">
        <w:rPr>
          <w:rFonts w:ascii="Book Antiqua" w:hAnsi="Book Antiqua"/>
        </w:rPr>
        <w:t xml:space="preserve">-Dupuis S, Bustamante J, Puel A, </w:t>
      </w:r>
      <w:proofErr w:type="spellStart"/>
      <w:r w:rsidRPr="00EA0C35">
        <w:rPr>
          <w:rFonts w:ascii="Book Antiqua" w:hAnsi="Book Antiqua"/>
        </w:rPr>
        <w:t>Ciancanelli</w:t>
      </w:r>
      <w:proofErr w:type="spellEnd"/>
      <w:r w:rsidRPr="00EA0C35">
        <w:rPr>
          <w:rFonts w:ascii="Book Antiqua" w:hAnsi="Book Antiqua"/>
        </w:rPr>
        <w:t xml:space="preserve"> MJ, </w:t>
      </w:r>
      <w:proofErr w:type="spellStart"/>
      <w:r w:rsidRPr="00EA0C35">
        <w:rPr>
          <w:rFonts w:ascii="Book Antiqua" w:hAnsi="Book Antiqua"/>
        </w:rPr>
        <w:t>Meyts</w:t>
      </w:r>
      <w:proofErr w:type="spellEnd"/>
      <w:r w:rsidRPr="00EA0C35">
        <w:rPr>
          <w:rFonts w:ascii="Book Antiqua" w:hAnsi="Book Antiqua"/>
        </w:rPr>
        <w:t xml:space="preserve"> I, </w:t>
      </w:r>
      <w:proofErr w:type="spellStart"/>
      <w:r w:rsidRPr="00EA0C35">
        <w:rPr>
          <w:rFonts w:ascii="Book Antiqua" w:hAnsi="Book Antiqua"/>
        </w:rPr>
        <w:t>Maniatis</w:t>
      </w:r>
      <w:proofErr w:type="spellEnd"/>
      <w:r w:rsidRPr="00EA0C35">
        <w:rPr>
          <w:rFonts w:ascii="Book Antiqua" w:hAnsi="Book Antiqua"/>
        </w:rPr>
        <w:t xml:space="preserve"> T, </w:t>
      </w:r>
      <w:proofErr w:type="spellStart"/>
      <w:r w:rsidRPr="00EA0C35">
        <w:rPr>
          <w:rFonts w:ascii="Book Antiqua" w:hAnsi="Book Antiqua"/>
        </w:rPr>
        <w:t>Soumelis</w:t>
      </w:r>
      <w:proofErr w:type="spellEnd"/>
      <w:r w:rsidRPr="00EA0C35">
        <w:rPr>
          <w:rFonts w:ascii="Book Antiqua" w:hAnsi="Book Antiqua"/>
        </w:rPr>
        <w:t xml:space="preserve"> V, Amara A, </w:t>
      </w:r>
      <w:proofErr w:type="spellStart"/>
      <w:r w:rsidRPr="00EA0C35">
        <w:rPr>
          <w:rFonts w:ascii="Book Antiqua" w:hAnsi="Book Antiqua"/>
        </w:rPr>
        <w:t>Nussenzweig</w:t>
      </w:r>
      <w:proofErr w:type="spellEnd"/>
      <w:r w:rsidRPr="00EA0C35">
        <w:rPr>
          <w:rFonts w:ascii="Book Antiqua" w:hAnsi="Book Antiqua"/>
        </w:rPr>
        <w:t xml:space="preserve"> M, García-</w:t>
      </w:r>
      <w:proofErr w:type="spellStart"/>
      <w:r w:rsidRPr="00EA0C35">
        <w:rPr>
          <w:rFonts w:ascii="Book Antiqua" w:hAnsi="Book Antiqua"/>
        </w:rPr>
        <w:t>Sastre</w:t>
      </w:r>
      <w:proofErr w:type="spellEnd"/>
      <w:r w:rsidRPr="00EA0C35">
        <w:rPr>
          <w:rFonts w:ascii="Book Antiqua" w:hAnsi="Book Antiqua"/>
        </w:rPr>
        <w:t xml:space="preserve"> A, </w:t>
      </w:r>
      <w:proofErr w:type="spellStart"/>
      <w:r w:rsidRPr="00EA0C35">
        <w:rPr>
          <w:rFonts w:ascii="Book Antiqua" w:hAnsi="Book Antiqua"/>
        </w:rPr>
        <w:t>Krammer</w:t>
      </w:r>
      <w:proofErr w:type="spellEnd"/>
      <w:r w:rsidRPr="00EA0C35">
        <w:rPr>
          <w:rFonts w:ascii="Book Antiqua" w:hAnsi="Book Antiqua"/>
        </w:rPr>
        <w:t xml:space="preserve"> F, Pujol A, Duffy D, </w:t>
      </w:r>
      <w:proofErr w:type="spellStart"/>
      <w:r w:rsidRPr="00EA0C35">
        <w:rPr>
          <w:rFonts w:ascii="Book Antiqua" w:hAnsi="Book Antiqua"/>
        </w:rPr>
        <w:t>Lifton</w:t>
      </w:r>
      <w:proofErr w:type="spellEnd"/>
      <w:r w:rsidRPr="00EA0C35">
        <w:rPr>
          <w:rFonts w:ascii="Book Antiqua" w:hAnsi="Book Antiqua"/>
        </w:rPr>
        <w:t xml:space="preserve"> RP, Zhang SY, </w:t>
      </w:r>
      <w:proofErr w:type="spellStart"/>
      <w:r w:rsidRPr="00EA0C35">
        <w:rPr>
          <w:rFonts w:ascii="Book Antiqua" w:hAnsi="Book Antiqua"/>
        </w:rPr>
        <w:t>Gorochov</w:t>
      </w:r>
      <w:proofErr w:type="spellEnd"/>
      <w:r w:rsidRPr="00EA0C35">
        <w:rPr>
          <w:rFonts w:ascii="Book Antiqua" w:hAnsi="Book Antiqua"/>
        </w:rPr>
        <w:t xml:space="preserve"> G, </w:t>
      </w:r>
      <w:proofErr w:type="spellStart"/>
      <w:r w:rsidRPr="00EA0C35">
        <w:rPr>
          <w:rFonts w:ascii="Book Antiqua" w:hAnsi="Book Antiqua"/>
        </w:rPr>
        <w:t>Béziat</w:t>
      </w:r>
      <w:proofErr w:type="spellEnd"/>
      <w:r w:rsidRPr="00EA0C35">
        <w:rPr>
          <w:rFonts w:ascii="Book Antiqua" w:hAnsi="Book Antiqua"/>
        </w:rPr>
        <w:t xml:space="preserve"> V, </w:t>
      </w:r>
      <w:proofErr w:type="spellStart"/>
      <w:r w:rsidRPr="00EA0C35">
        <w:rPr>
          <w:rFonts w:ascii="Book Antiqua" w:hAnsi="Book Antiqua"/>
        </w:rPr>
        <w:t>Jouanguy</w:t>
      </w:r>
      <w:proofErr w:type="spellEnd"/>
      <w:r w:rsidRPr="00EA0C35">
        <w:rPr>
          <w:rFonts w:ascii="Book Antiqua" w:hAnsi="Book Antiqua"/>
        </w:rPr>
        <w:t xml:space="preserve"> E, Sancho-Shimizu V, Rice CM, Abel L, Notarangelo LD, </w:t>
      </w:r>
      <w:proofErr w:type="spellStart"/>
      <w:r w:rsidRPr="00EA0C35">
        <w:rPr>
          <w:rFonts w:ascii="Book Antiqua" w:hAnsi="Book Antiqua"/>
        </w:rPr>
        <w:t>Cobat</w:t>
      </w:r>
      <w:proofErr w:type="spellEnd"/>
      <w:r w:rsidRPr="00EA0C35">
        <w:rPr>
          <w:rFonts w:ascii="Book Antiqua" w:hAnsi="Book Antiqua"/>
        </w:rPr>
        <w:t xml:space="preserve"> A, </w:t>
      </w:r>
      <w:proofErr w:type="spellStart"/>
      <w:r w:rsidRPr="00EA0C35">
        <w:rPr>
          <w:rFonts w:ascii="Book Antiqua" w:hAnsi="Book Antiqua"/>
        </w:rPr>
        <w:t>Su</w:t>
      </w:r>
      <w:proofErr w:type="spellEnd"/>
      <w:r w:rsidRPr="00EA0C35">
        <w:rPr>
          <w:rFonts w:ascii="Book Antiqua" w:hAnsi="Book Antiqua"/>
        </w:rPr>
        <w:t xml:space="preserve"> HC, Casanova JL. Inborn errors of type I IFN immunity in patients with life-threatening COVID-19. </w:t>
      </w:r>
      <w:r w:rsidRPr="00EA0C35">
        <w:rPr>
          <w:rFonts w:ascii="Book Antiqua" w:hAnsi="Book Antiqua"/>
          <w:i/>
          <w:iCs/>
        </w:rPr>
        <w:t>Science</w:t>
      </w:r>
      <w:r w:rsidRPr="00EA0C35">
        <w:rPr>
          <w:rFonts w:ascii="Book Antiqua" w:hAnsi="Book Antiqua"/>
        </w:rPr>
        <w:t xml:space="preserve"> 2020; </w:t>
      </w:r>
      <w:r w:rsidRPr="00EA0C35">
        <w:rPr>
          <w:rFonts w:ascii="Book Antiqua" w:hAnsi="Book Antiqua"/>
          <w:b/>
          <w:bCs/>
        </w:rPr>
        <w:t>370</w:t>
      </w:r>
      <w:r w:rsidRPr="00EA0C35">
        <w:rPr>
          <w:rFonts w:ascii="Book Antiqua" w:hAnsi="Book Antiqua"/>
        </w:rPr>
        <w:t xml:space="preserve"> [PMID: 32972995 DOI: 10.1126/</w:t>
      </w:r>
      <w:proofErr w:type="gramStart"/>
      <w:r w:rsidRPr="00EA0C35">
        <w:rPr>
          <w:rFonts w:ascii="Book Antiqua" w:hAnsi="Book Antiqua"/>
        </w:rPr>
        <w:t>science.abd</w:t>
      </w:r>
      <w:proofErr w:type="gramEnd"/>
      <w:r w:rsidRPr="00EA0C35">
        <w:rPr>
          <w:rFonts w:ascii="Book Antiqua" w:hAnsi="Book Antiqua"/>
        </w:rPr>
        <w:t>4570]</w:t>
      </w:r>
    </w:p>
    <w:p w14:paraId="7096108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70 </w:t>
      </w:r>
      <w:r w:rsidRPr="00EA0C35">
        <w:rPr>
          <w:rFonts w:ascii="Book Antiqua" w:hAnsi="Book Antiqua"/>
          <w:b/>
          <w:bCs/>
          <w:highlight w:val="yellow"/>
        </w:rPr>
        <w:t>World Health Organization</w:t>
      </w:r>
      <w:r w:rsidRPr="00EA0C35">
        <w:rPr>
          <w:rFonts w:ascii="Book Antiqua" w:hAnsi="Book Antiqua"/>
          <w:highlight w:val="yellow"/>
        </w:rPr>
        <w:t>. Corticosteroids for COVID-19. [cited 11 August 2022]. Available from: https://www.who.int/publications/i/item/WHO-2019-nCoV-Corticosteroids-2020.1</w:t>
      </w:r>
    </w:p>
    <w:p w14:paraId="4805095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71 </w:t>
      </w:r>
      <w:r w:rsidRPr="00EA0C35">
        <w:rPr>
          <w:rFonts w:ascii="Book Antiqua" w:hAnsi="Book Antiqua"/>
          <w:b/>
          <w:bCs/>
        </w:rPr>
        <w:t>Lei F</w:t>
      </w:r>
      <w:r w:rsidRPr="00EA0C35">
        <w:rPr>
          <w:rFonts w:ascii="Book Antiqua" w:hAnsi="Book Antiqua"/>
        </w:rPr>
        <w:t xml:space="preserve">, Liu YM, Zhou F, Qin JJ, Zhang P, Zhu L, Zhang XJ, Cai J, Lin L, Ouyang S, Wang X, Yang C, Cheng X, Liu W, Li H, </w:t>
      </w:r>
      <w:proofErr w:type="spellStart"/>
      <w:r w:rsidRPr="00EA0C35">
        <w:rPr>
          <w:rFonts w:ascii="Book Antiqua" w:hAnsi="Book Antiqua"/>
        </w:rPr>
        <w:t>Xie</w:t>
      </w:r>
      <w:proofErr w:type="spellEnd"/>
      <w:r w:rsidRPr="00EA0C35">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EA0C35">
        <w:rPr>
          <w:rFonts w:ascii="Book Antiqua" w:hAnsi="Book Antiqua"/>
          <w:i/>
          <w:iCs/>
        </w:rPr>
        <w:t>Hepatology</w:t>
      </w:r>
      <w:r w:rsidRPr="00EA0C35">
        <w:rPr>
          <w:rFonts w:ascii="Book Antiqua" w:hAnsi="Book Antiqua"/>
        </w:rPr>
        <w:t xml:space="preserve"> 2020; </w:t>
      </w:r>
      <w:r w:rsidRPr="00EA0C35">
        <w:rPr>
          <w:rFonts w:ascii="Book Antiqua" w:hAnsi="Book Antiqua"/>
          <w:b/>
          <w:bCs/>
        </w:rPr>
        <w:t>72</w:t>
      </w:r>
      <w:r w:rsidRPr="00EA0C35">
        <w:rPr>
          <w:rFonts w:ascii="Book Antiqua" w:hAnsi="Book Antiqua"/>
        </w:rPr>
        <w:t>: 389-398 [PMID: 32359177 DOI: 10.1002/hep.31301]</w:t>
      </w:r>
    </w:p>
    <w:p w14:paraId="044564F2"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72 </w:t>
      </w:r>
      <w:r w:rsidRPr="00EA0C35">
        <w:rPr>
          <w:rFonts w:ascii="Book Antiqua" w:hAnsi="Book Antiqua"/>
          <w:b/>
          <w:bCs/>
        </w:rPr>
        <w:t>Cai Q</w:t>
      </w:r>
      <w:r w:rsidRPr="00EA0C35">
        <w:rPr>
          <w:rFonts w:ascii="Book Antiqua" w:hAnsi="Book Antiqua"/>
        </w:rPr>
        <w:t xml:space="preserve">, Huang D, Yu H, Zhu Z, Xia Z, </w:t>
      </w:r>
      <w:proofErr w:type="spellStart"/>
      <w:r w:rsidRPr="00EA0C35">
        <w:rPr>
          <w:rFonts w:ascii="Book Antiqua" w:hAnsi="Book Antiqua"/>
        </w:rPr>
        <w:t>Su</w:t>
      </w:r>
      <w:proofErr w:type="spellEnd"/>
      <w:r w:rsidRPr="00EA0C35">
        <w:rPr>
          <w:rFonts w:ascii="Book Antiqua" w:hAnsi="Book Antiqua"/>
        </w:rPr>
        <w:t xml:space="preserve"> Y, Li Z, Zhou G, Gou J, Qu J, Sun Y, Liu Y, He Q, Chen J, Liu L, Xu L. COVID-19: Abnormal liver function tests.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566-574 [PMID: 32298767 DOI: 10.1016/j.jhep.2020.04.006]</w:t>
      </w:r>
    </w:p>
    <w:p w14:paraId="753E4CC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73 </w:t>
      </w:r>
      <w:r w:rsidRPr="00EA0C35">
        <w:rPr>
          <w:rFonts w:ascii="Book Antiqua" w:hAnsi="Book Antiqua"/>
          <w:b/>
          <w:bCs/>
        </w:rPr>
        <w:t>Weber S</w:t>
      </w:r>
      <w:r w:rsidRPr="00EA0C35">
        <w:rPr>
          <w:rFonts w:ascii="Book Antiqua" w:hAnsi="Book Antiqua"/>
        </w:rPr>
        <w:t xml:space="preserve">, </w:t>
      </w:r>
      <w:proofErr w:type="spellStart"/>
      <w:r w:rsidRPr="00EA0C35">
        <w:rPr>
          <w:rFonts w:ascii="Book Antiqua" w:hAnsi="Book Antiqua"/>
        </w:rPr>
        <w:t>Mayerle</w:t>
      </w:r>
      <w:proofErr w:type="spellEnd"/>
      <w:r w:rsidRPr="00EA0C35">
        <w:rPr>
          <w:rFonts w:ascii="Book Antiqua" w:hAnsi="Book Antiqua"/>
        </w:rPr>
        <w:t xml:space="preserve"> J, </w:t>
      </w:r>
      <w:proofErr w:type="spellStart"/>
      <w:r w:rsidRPr="00EA0C35">
        <w:rPr>
          <w:rFonts w:ascii="Book Antiqua" w:hAnsi="Book Antiqua"/>
        </w:rPr>
        <w:t>Irlbeck</w:t>
      </w:r>
      <w:proofErr w:type="spellEnd"/>
      <w:r w:rsidRPr="00EA0C35">
        <w:rPr>
          <w:rFonts w:ascii="Book Antiqua" w:hAnsi="Book Antiqua"/>
        </w:rPr>
        <w:t xml:space="preserve"> M, </w:t>
      </w:r>
      <w:proofErr w:type="spellStart"/>
      <w:r w:rsidRPr="00EA0C35">
        <w:rPr>
          <w:rFonts w:ascii="Book Antiqua" w:hAnsi="Book Antiqua"/>
        </w:rPr>
        <w:t>Gerbes</w:t>
      </w:r>
      <w:proofErr w:type="spellEnd"/>
      <w:r w:rsidRPr="00EA0C35">
        <w:rPr>
          <w:rFonts w:ascii="Book Antiqua" w:hAnsi="Book Antiqua"/>
        </w:rPr>
        <w:t xml:space="preserve"> AL. Severe liver failure during SARS-CoV-2 infection. </w:t>
      </w:r>
      <w:r w:rsidRPr="00EA0C35">
        <w:rPr>
          <w:rFonts w:ascii="Book Antiqua" w:hAnsi="Book Antiqua"/>
          <w:i/>
          <w:iCs/>
        </w:rPr>
        <w:t>Gut</w:t>
      </w:r>
      <w:r w:rsidRPr="00EA0C35">
        <w:rPr>
          <w:rFonts w:ascii="Book Antiqua" w:hAnsi="Book Antiqua"/>
        </w:rPr>
        <w:t xml:space="preserve"> 2020; </w:t>
      </w:r>
      <w:r w:rsidRPr="00EA0C35">
        <w:rPr>
          <w:rFonts w:ascii="Book Antiqua" w:hAnsi="Book Antiqua"/>
          <w:b/>
          <w:bCs/>
        </w:rPr>
        <w:t>69</w:t>
      </w:r>
      <w:r w:rsidRPr="00EA0C35">
        <w:rPr>
          <w:rFonts w:ascii="Book Antiqua" w:hAnsi="Book Antiqua"/>
        </w:rPr>
        <w:t>: 1365-1367 [PMID: 32327526 DOI: 10.1136/gutjnl-2020-321350]</w:t>
      </w:r>
    </w:p>
    <w:p w14:paraId="7215AA8A" w14:textId="2A736E23" w:rsidR="001418BA" w:rsidRPr="00EA0C35" w:rsidRDefault="001418BA" w:rsidP="00EA0C35">
      <w:pPr>
        <w:spacing w:line="360" w:lineRule="auto"/>
        <w:jc w:val="both"/>
        <w:rPr>
          <w:rFonts w:ascii="Book Antiqua" w:hAnsi="Book Antiqua"/>
        </w:rPr>
      </w:pPr>
      <w:r w:rsidRPr="00EA0C35">
        <w:rPr>
          <w:rFonts w:ascii="Book Antiqua" w:hAnsi="Book Antiqua"/>
        </w:rPr>
        <w:t xml:space="preserve">74 </w:t>
      </w:r>
      <w:proofErr w:type="spellStart"/>
      <w:r w:rsidRPr="00EA0C35">
        <w:rPr>
          <w:rFonts w:ascii="Book Antiqua" w:hAnsi="Book Antiqua"/>
          <w:b/>
          <w:bCs/>
        </w:rPr>
        <w:t>Falcão</w:t>
      </w:r>
      <w:proofErr w:type="spellEnd"/>
      <w:r w:rsidRPr="00EA0C35">
        <w:rPr>
          <w:rFonts w:ascii="Book Antiqua" w:hAnsi="Book Antiqua"/>
          <w:b/>
          <w:bCs/>
        </w:rPr>
        <w:t xml:space="preserve"> MB</w:t>
      </w:r>
      <w:r w:rsidRPr="00EA0C35">
        <w:rPr>
          <w:rFonts w:ascii="Book Antiqua" w:hAnsi="Book Antiqua"/>
        </w:rPr>
        <w:t xml:space="preserve">, Pamplona de </w:t>
      </w:r>
      <w:proofErr w:type="spellStart"/>
      <w:r w:rsidRPr="00EA0C35">
        <w:rPr>
          <w:rFonts w:ascii="Book Antiqua" w:hAnsi="Book Antiqua"/>
        </w:rPr>
        <w:t>Góes</w:t>
      </w:r>
      <w:proofErr w:type="spellEnd"/>
      <w:r w:rsidR="0038752E">
        <w:rPr>
          <w:rFonts w:ascii="Book Antiqua" w:hAnsi="Book Antiqua"/>
        </w:rPr>
        <w:t xml:space="preserve"> </w:t>
      </w:r>
      <w:r w:rsidRPr="00EA0C35">
        <w:rPr>
          <w:rFonts w:ascii="Book Antiqua" w:hAnsi="Book Antiqua"/>
        </w:rPr>
        <w:t xml:space="preserve">Cavalcanti L, </w:t>
      </w:r>
      <w:proofErr w:type="spellStart"/>
      <w:r w:rsidRPr="00EA0C35">
        <w:rPr>
          <w:rFonts w:ascii="Book Antiqua" w:hAnsi="Book Antiqua"/>
        </w:rPr>
        <w:t>Filgueiras</w:t>
      </w:r>
      <w:proofErr w:type="spellEnd"/>
      <w:r w:rsidRPr="00EA0C35">
        <w:rPr>
          <w:rFonts w:ascii="Book Antiqua" w:hAnsi="Book Antiqua"/>
        </w:rPr>
        <w:t xml:space="preserve"> Filho NM, Antunes de Brito CA. Case Report: Hepatotoxicity Associated with the Use of Hydroxychloroquine in a Patient with COVID-19. </w:t>
      </w:r>
      <w:r w:rsidRPr="00EA0C35">
        <w:rPr>
          <w:rFonts w:ascii="Book Antiqua" w:hAnsi="Book Antiqua"/>
          <w:i/>
          <w:iCs/>
        </w:rPr>
        <w:t xml:space="preserve">Am J Trop Med </w:t>
      </w:r>
      <w:proofErr w:type="spellStart"/>
      <w:r w:rsidRPr="00EA0C35">
        <w:rPr>
          <w:rFonts w:ascii="Book Antiqua" w:hAnsi="Book Antiqua"/>
          <w:i/>
          <w:iCs/>
        </w:rPr>
        <w:t>Hyg</w:t>
      </w:r>
      <w:proofErr w:type="spellEnd"/>
      <w:r w:rsidRPr="00EA0C35">
        <w:rPr>
          <w:rFonts w:ascii="Book Antiqua" w:hAnsi="Book Antiqua"/>
        </w:rPr>
        <w:t xml:space="preserve"> 2020; </w:t>
      </w:r>
      <w:r w:rsidRPr="00EA0C35">
        <w:rPr>
          <w:rFonts w:ascii="Book Antiqua" w:hAnsi="Book Antiqua"/>
          <w:b/>
          <w:bCs/>
        </w:rPr>
        <w:t>102</w:t>
      </w:r>
      <w:r w:rsidRPr="00EA0C35">
        <w:rPr>
          <w:rFonts w:ascii="Book Antiqua" w:hAnsi="Book Antiqua"/>
        </w:rPr>
        <w:t>: 1214-1216 [PMID: 32314698 DOI: 10.4269/ajtmh.20-0276]</w:t>
      </w:r>
    </w:p>
    <w:p w14:paraId="443C6E63" w14:textId="6EA54542" w:rsidR="001418BA" w:rsidRPr="00EA0C35" w:rsidRDefault="001418BA" w:rsidP="00EA0C35">
      <w:pPr>
        <w:spacing w:line="360" w:lineRule="auto"/>
        <w:jc w:val="both"/>
        <w:rPr>
          <w:rFonts w:ascii="Book Antiqua" w:hAnsi="Book Antiqua"/>
        </w:rPr>
      </w:pPr>
      <w:r w:rsidRPr="00EA0C35">
        <w:rPr>
          <w:rFonts w:ascii="Book Antiqua" w:hAnsi="Book Antiqua"/>
        </w:rPr>
        <w:t xml:space="preserve">75 </w:t>
      </w:r>
      <w:proofErr w:type="spellStart"/>
      <w:r w:rsidRPr="00EA0C35">
        <w:rPr>
          <w:rFonts w:ascii="Book Antiqua" w:hAnsi="Book Antiqua"/>
          <w:b/>
          <w:bCs/>
        </w:rPr>
        <w:t>Malakouti</w:t>
      </w:r>
      <w:proofErr w:type="spellEnd"/>
      <w:r w:rsidRPr="00EA0C35">
        <w:rPr>
          <w:rFonts w:ascii="Book Antiqua" w:hAnsi="Book Antiqua"/>
          <w:b/>
          <w:bCs/>
        </w:rPr>
        <w:t xml:space="preserve"> M</w:t>
      </w:r>
      <w:r w:rsidRPr="00EA0C35">
        <w:rPr>
          <w:rFonts w:ascii="Book Antiqua" w:hAnsi="Book Antiqua"/>
        </w:rPr>
        <w:t xml:space="preserve">, </w:t>
      </w:r>
      <w:proofErr w:type="spellStart"/>
      <w:r w:rsidRPr="00EA0C35">
        <w:rPr>
          <w:rFonts w:ascii="Book Antiqua" w:hAnsi="Book Antiqua"/>
        </w:rPr>
        <w:t>Kataria</w:t>
      </w:r>
      <w:proofErr w:type="spellEnd"/>
      <w:r w:rsidRPr="00EA0C35">
        <w:rPr>
          <w:rFonts w:ascii="Book Antiqua" w:hAnsi="Book Antiqua"/>
        </w:rPr>
        <w:t xml:space="preserve"> A, Ali SK, Schenker S. Elevated Liver Enzymes in Asymptomatic Patients - What Should I Do? </w:t>
      </w:r>
      <w:r w:rsidRPr="00EA0C35">
        <w:rPr>
          <w:rFonts w:ascii="Book Antiqua" w:hAnsi="Book Antiqua"/>
          <w:i/>
          <w:iCs/>
        </w:rPr>
        <w:t>J Clin</w:t>
      </w:r>
      <w:r w:rsidR="00237DA9" w:rsidRPr="00EA0C35">
        <w:rPr>
          <w:rFonts w:ascii="Book Antiqua" w:hAnsi="Book Antiqua"/>
          <w:i/>
          <w:iCs/>
        </w:rPr>
        <w:t xml:space="preserve"> </w:t>
      </w:r>
      <w:proofErr w:type="spellStart"/>
      <w:r w:rsidRPr="00EA0C35">
        <w:rPr>
          <w:rFonts w:ascii="Book Antiqua" w:hAnsi="Book Antiqua"/>
          <w:i/>
          <w:iCs/>
        </w:rPr>
        <w:t>Transl</w:t>
      </w:r>
      <w:proofErr w:type="spellEnd"/>
      <w:r w:rsidR="00237DA9" w:rsidRPr="00EA0C35">
        <w:rPr>
          <w:rFonts w:ascii="Book Antiqua" w:hAnsi="Book Antiqua"/>
          <w:i/>
          <w:iCs/>
        </w:rPr>
        <w:t xml:space="preserve"> </w:t>
      </w:r>
      <w:r w:rsidRPr="00EA0C35">
        <w:rPr>
          <w:rFonts w:ascii="Book Antiqua" w:hAnsi="Book Antiqua"/>
          <w:i/>
          <w:iCs/>
        </w:rPr>
        <w:t>Hepatol</w:t>
      </w:r>
      <w:r w:rsidRPr="00EA0C35">
        <w:rPr>
          <w:rFonts w:ascii="Book Antiqua" w:hAnsi="Book Antiqua"/>
        </w:rPr>
        <w:t xml:space="preserve"> 2017; </w:t>
      </w:r>
      <w:r w:rsidRPr="00EA0C35">
        <w:rPr>
          <w:rFonts w:ascii="Book Antiqua" w:hAnsi="Book Antiqua"/>
          <w:b/>
          <w:bCs/>
        </w:rPr>
        <w:t>5</w:t>
      </w:r>
      <w:r w:rsidRPr="00EA0C35">
        <w:rPr>
          <w:rFonts w:ascii="Book Antiqua" w:hAnsi="Book Antiqua"/>
        </w:rPr>
        <w:t>: 394-403 [PMID: 29226106 DOI: 10.14218/JCTH.2017.00027]</w:t>
      </w:r>
    </w:p>
    <w:p w14:paraId="5D63A85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76 </w:t>
      </w:r>
      <w:r w:rsidRPr="00EA0C35">
        <w:rPr>
          <w:rFonts w:ascii="Book Antiqua" w:hAnsi="Book Antiqua"/>
          <w:b/>
          <w:bCs/>
        </w:rPr>
        <w:t>Oh RC</w:t>
      </w:r>
      <w:r w:rsidRPr="00EA0C35">
        <w:rPr>
          <w:rFonts w:ascii="Book Antiqua" w:hAnsi="Book Antiqua"/>
        </w:rPr>
        <w:t xml:space="preserve">, </w:t>
      </w:r>
      <w:proofErr w:type="spellStart"/>
      <w:r w:rsidRPr="00EA0C35">
        <w:rPr>
          <w:rFonts w:ascii="Book Antiqua" w:hAnsi="Book Antiqua"/>
        </w:rPr>
        <w:t>Hustead</w:t>
      </w:r>
      <w:proofErr w:type="spellEnd"/>
      <w:r w:rsidRPr="00EA0C35">
        <w:rPr>
          <w:rFonts w:ascii="Book Antiqua" w:hAnsi="Book Antiqua"/>
        </w:rPr>
        <w:t xml:space="preserve"> TR, Ali SM, </w:t>
      </w:r>
      <w:proofErr w:type="spellStart"/>
      <w:r w:rsidRPr="00EA0C35">
        <w:rPr>
          <w:rFonts w:ascii="Book Antiqua" w:hAnsi="Book Antiqua"/>
        </w:rPr>
        <w:t>Pantsari</w:t>
      </w:r>
      <w:proofErr w:type="spellEnd"/>
      <w:r w:rsidRPr="00EA0C35">
        <w:rPr>
          <w:rFonts w:ascii="Book Antiqua" w:hAnsi="Book Antiqua"/>
        </w:rPr>
        <w:t xml:space="preserve"> MW. Mildly Elevated Liver Transaminase Levels: Causes and Evaluation. </w:t>
      </w:r>
      <w:r w:rsidRPr="00EA0C35">
        <w:rPr>
          <w:rFonts w:ascii="Book Antiqua" w:hAnsi="Book Antiqua"/>
          <w:i/>
          <w:iCs/>
        </w:rPr>
        <w:t>Am Fam Physician</w:t>
      </w:r>
      <w:r w:rsidRPr="00EA0C35">
        <w:rPr>
          <w:rFonts w:ascii="Book Antiqua" w:hAnsi="Book Antiqua"/>
        </w:rPr>
        <w:t xml:space="preserve"> 2017;</w:t>
      </w:r>
      <w:r w:rsidR="00AE52E6" w:rsidRPr="00EA0C35">
        <w:rPr>
          <w:rFonts w:ascii="Book Antiqua" w:hAnsi="Book Antiqua"/>
        </w:rPr>
        <w:t xml:space="preserve"> </w:t>
      </w:r>
      <w:r w:rsidRPr="00EA0C35">
        <w:rPr>
          <w:rFonts w:ascii="Book Antiqua" w:hAnsi="Book Antiqua"/>
          <w:b/>
          <w:bCs/>
        </w:rPr>
        <w:t>96</w:t>
      </w:r>
      <w:r w:rsidRPr="00EA0C35">
        <w:rPr>
          <w:rFonts w:ascii="Book Antiqua" w:hAnsi="Book Antiqua"/>
        </w:rPr>
        <w:t>:709-715 [PMID: 29431403]</w:t>
      </w:r>
    </w:p>
    <w:p w14:paraId="533E5D1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77 </w:t>
      </w:r>
      <w:r w:rsidRPr="00EA0C35">
        <w:rPr>
          <w:rFonts w:ascii="Book Antiqua" w:hAnsi="Book Antiqua"/>
          <w:b/>
          <w:bCs/>
        </w:rPr>
        <w:t>Zhang N</w:t>
      </w:r>
      <w:r w:rsidRPr="00EA0C35">
        <w:rPr>
          <w:rFonts w:ascii="Book Antiqua" w:hAnsi="Book Antiqua"/>
        </w:rPr>
        <w:t xml:space="preserve">, </w:t>
      </w:r>
      <w:proofErr w:type="spellStart"/>
      <w:r w:rsidRPr="00EA0C35">
        <w:rPr>
          <w:rFonts w:ascii="Book Antiqua" w:hAnsi="Book Antiqua"/>
        </w:rPr>
        <w:t>Hartig</w:t>
      </w:r>
      <w:proofErr w:type="spellEnd"/>
      <w:r w:rsidRPr="00EA0C35">
        <w:rPr>
          <w:rFonts w:ascii="Book Antiqua" w:hAnsi="Book Antiqua"/>
        </w:rPr>
        <w:t xml:space="preserve"> H, </w:t>
      </w:r>
      <w:proofErr w:type="spellStart"/>
      <w:r w:rsidRPr="00EA0C35">
        <w:rPr>
          <w:rFonts w:ascii="Book Antiqua" w:hAnsi="Book Antiqua"/>
        </w:rPr>
        <w:t>Dzhagalov</w:t>
      </w:r>
      <w:proofErr w:type="spellEnd"/>
      <w:r w:rsidRPr="00EA0C35">
        <w:rPr>
          <w:rFonts w:ascii="Book Antiqua" w:hAnsi="Book Antiqua"/>
        </w:rPr>
        <w:t xml:space="preserve"> I, Draper D, He YW. The role of apoptosis in the development and function of T lymphocytes. </w:t>
      </w:r>
      <w:r w:rsidRPr="00EA0C35">
        <w:rPr>
          <w:rFonts w:ascii="Book Antiqua" w:hAnsi="Book Antiqua"/>
          <w:i/>
          <w:iCs/>
        </w:rPr>
        <w:t>Cell Res</w:t>
      </w:r>
      <w:r w:rsidRPr="00EA0C35">
        <w:rPr>
          <w:rFonts w:ascii="Book Antiqua" w:hAnsi="Book Antiqua"/>
        </w:rPr>
        <w:t xml:space="preserve"> 2005; </w:t>
      </w:r>
      <w:r w:rsidRPr="00EA0C35">
        <w:rPr>
          <w:rFonts w:ascii="Book Antiqua" w:hAnsi="Book Antiqua"/>
          <w:b/>
          <w:bCs/>
        </w:rPr>
        <w:t>15</w:t>
      </w:r>
      <w:r w:rsidRPr="00EA0C35">
        <w:rPr>
          <w:rFonts w:ascii="Book Antiqua" w:hAnsi="Book Antiqua"/>
        </w:rPr>
        <w:t>: 749-769 [PMID: 16246265 DOI: 10.1038/sj.cr.7290345]</w:t>
      </w:r>
    </w:p>
    <w:p w14:paraId="1A86E1E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78 </w:t>
      </w:r>
      <w:r w:rsidRPr="00EA0C35">
        <w:rPr>
          <w:rFonts w:ascii="Book Antiqua" w:hAnsi="Book Antiqua"/>
          <w:b/>
          <w:bCs/>
        </w:rPr>
        <w:t>Yang X</w:t>
      </w:r>
      <w:r w:rsidRPr="00EA0C35">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EA0C35">
        <w:rPr>
          <w:rFonts w:ascii="Book Antiqua" w:hAnsi="Book Antiqua"/>
          <w:i/>
          <w:iCs/>
        </w:rPr>
        <w:t>Lancet Respir Med</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475-481 [PMID: 32105632 DOI: 10.1016/S2213-2600(20)30079-5]</w:t>
      </w:r>
    </w:p>
    <w:p w14:paraId="43950F8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79 </w:t>
      </w:r>
      <w:r w:rsidRPr="00EA0C35">
        <w:rPr>
          <w:rFonts w:ascii="Book Antiqua" w:hAnsi="Book Antiqua"/>
          <w:b/>
          <w:bCs/>
        </w:rPr>
        <w:t>Xu P</w:t>
      </w:r>
      <w:r w:rsidRPr="00EA0C35">
        <w:rPr>
          <w:rFonts w:ascii="Book Antiqua" w:hAnsi="Book Antiqua"/>
        </w:rPr>
        <w:t xml:space="preserve">, Zhou Q, Xu J. Mechanism of thrombocytopenia in COVID-19 patients. </w:t>
      </w:r>
      <w:r w:rsidRPr="00EA0C35">
        <w:rPr>
          <w:rFonts w:ascii="Book Antiqua" w:hAnsi="Book Antiqua"/>
          <w:i/>
          <w:iCs/>
        </w:rPr>
        <w:t xml:space="preserve">Ann </w:t>
      </w:r>
      <w:proofErr w:type="spellStart"/>
      <w:r w:rsidRPr="00EA0C35">
        <w:rPr>
          <w:rFonts w:ascii="Book Antiqua" w:hAnsi="Book Antiqua"/>
          <w:i/>
          <w:iCs/>
        </w:rPr>
        <w:t>Hematol</w:t>
      </w:r>
      <w:proofErr w:type="spellEnd"/>
      <w:r w:rsidRPr="00EA0C35">
        <w:rPr>
          <w:rFonts w:ascii="Book Antiqua" w:hAnsi="Book Antiqua"/>
        </w:rPr>
        <w:t xml:space="preserve"> 2020; </w:t>
      </w:r>
      <w:r w:rsidRPr="00EA0C35">
        <w:rPr>
          <w:rFonts w:ascii="Book Antiqua" w:hAnsi="Book Antiqua"/>
          <w:b/>
          <w:bCs/>
        </w:rPr>
        <w:t>99</w:t>
      </w:r>
      <w:r w:rsidRPr="00EA0C35">
        <w:rPr>
          <w:rFonts w:ascii="Book Antiqua" w:hAnsi="Book Antiqua"/>
        </w:rPr>
        <w:t>: 1205-1208 [PMID: 32296910 DOI: 10.1007/s00277-020-04019-0]</w:t>
      </w:r>
    </w:p>
    <w:p w14:paraId="4881286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80 </w:t>
      </w:r>
      <w:proofErr w:type="spellStart"/>
      <w:r w:rsidRPr="00EA0C35">
        <w:rPr>
          <w:rFonts w:ascii="Book Antiqua" w:hAnsi="Book Antiqua"/>
          <w:b/>
          <w:bCs/>
        </w:rPr>
        <w:t>Lefrançais</w:t>
      </w:r>
      <w:proofErr w:type="spellEnd"/>
      <w:r w:rsidRPr="00EA0C35">
        <w:rPr>
          <w:rFonts w:ascii="Book Antiqua" w:hAnsi="Book Antiqua"/>
          <w:b/>
          <w:bCs/>
        </w:rPr>
        <w:t xml:space="preserve"> E</w:t>
      </w:r>
      <w:r w:rsidRPr="00EA0C35">
        <w:rPr>
          <w:rFonts w:ascii="Book Antiqua" w:hAnsi="Book Antiqua"/>
        </w:rPr>
        <w:t xml:space="preserve">, Ortiz-Muñoz G, </w:t>
      </w:r>
      <w:proofErr w:type="spellStart"/>
      <w:r w:rsidRPr="00EA0C35">
        <w:rPr>
          <w:rFonts w:ascii="Book Antiqua" w:hAnsi="Book Antiqua"/>
        </w:rPr>
        <w:t>Caudrillier</w:t>
      </w:r>
      <w:proofErr w:type="spellEnd"/>
      <w:r w:rsidRPr="00EA0C35">
        <w:rPr>
          <w:rFonts w:ascii="Book Antiqua" w:hAnsi="Book Antiqua"/>
        </w:rPr>
        <w:t xml:space="preserve"> A, </w:t>
      </w:r>
      <w:proofErr w:type="spellStart"/>
      <w:r w:rsidRPr="00EA0C35">
        <w:rPr>
          <w:rFonts w:ascii="Book Antiqua" w:hAnsi="Book Antiqua"/>
        </w:rPr>
        <w:t>Mallavia</w:t>
      </w:r>
      <w:proofErr w:type="spellEnd"/>
      <w:r w:rsidRPr="00EA0C35">
        <w:rPr>
          <w:rFonts w:ascii="Book Antiqua" w:hAnsi="Book Antiqua"/>
        </w:rPr>
        <w:t xml:space="preserve"> B, Liu F, </w:t>
      </w:r>
      <w:proofErr w:type="spellStart"/>
      <w:r w:rsidRPr="00EA0C35">
        <w:rPr>
          <w:rFonts w:ascii="Book Antiqua" w:hAnsi="Book Antiqua"/>
        </w:rPr>
        <w:t>Sayah</w:t>
      </w:r>
      <w:proofErr w:type="spellEnd"/>
      <w:r w:rsidRPr="00EA0C35">
        <w:rPr>
          <w:rFonts w:ascii="Book Antiqua" w:hAnsi="Book Antiqua"/>
        </w:rPr>
        <w:t xml:space="preserve"> DM, Thornton EE, Headley MB, David T, Coughlin SR, </w:t>
      </w:r>
      <w:proofErr w:type="spellStart"/>
      <w:r w:rsidRPr="00EA0C35">
        <w:rPr>
          <w:rFonts w:ascii="Book Antiqua" w:hAnsi="Book Antiqua"/>
        </w:rPr>
        <w:t>Krummel</w:t>
      </w:r>
      <w:proofErr w:type="spellEnd"/>
      <w:r w:rsidRPr="00EA0C35">
        <w:rPr>
          <w:rFonts w:ascii="Book Antiqua" w:hAnsi="Book Antiqua"/>
        </w:rPr>
        <w:t xml:space="preserve"> MF, Leavitt AD, </w:t>
      </w:r>
      <w:proofErr w:type="spellStart"/>
      <w:r w:rsidRPr="00EA0C35">
        <w:rPr>
          <w:rFonts w:ascii="Book Antiqua" w:hAnsi="Book Antiqua"/>
        </w:rPr>
        <w:t>Passegué</w:t>
      </w:r>
      <w:proofErr w:type="spellEnd"/>
      <w:r w:rsidRPr="00EA0C35">
        <w:rPr>
          <w:rFonts w:ascii="Book Antiqua" w:hAnsi="Book Antiqua"/>
        </w:rPr>
        <w:t xml:space="preserve"> E, Looney MR. The lung is a site of platelet biogenesis and a reservoir for </w:t>
      </w:r>
      <w:proofErr w:type="spellStart"/>
      <w:r w:rsidRPr="00EA0C35">
        <w:rPr>
          <w:rFonts w:ascii="Book Antiqua" w:hAnsi="Book Antiqua"/>
        </w:rPr>
        <w:t>haematopoietic</w:t>
      </w:r>
      <w:proofErr w:type="spellEnd"/>
      <w:r w:rsidRPr="00EA0C35">
        <w:rPr>
          <w:rFonts w:ascii="Book Antiqua" w:hAnsi="Book Antiqua"/>
        </w:rPr>
        <w:t xml:space="preserve"> progenitors. </w:t>
      </w:r>
      <w:r w:rsidRPr="00EA0C35">
        <w:rPr>
          <w:rFonts w:ascii="Book Antiqua" w:hAnsi="Book Antiqua"/>
          <w:i/>
          <w:iCs/>
        </w:rPr>
        <w:t>Nature</w:t>
      </w:r>
      <w:r w:rsidRPr="00EA0C35">
        <w:rPr>
          <w:rFonts w:ascii="Book Antiqua" w:hAnsi="Book Antiqua"/>
        </w:rPr>
        <w:t xml:space="preserve"> 2017; </w:t>
      </w:r>
      <w:r w:rsidRPr="00EA0C35">
        <w:rPr>
          <w:rFonts w:ascii="Book Antiqua" w:hAnsi="Book Antiqua"/>
          <w:b/>
          <w:bCs/>
        </w:rPr>
        <w:t>544</w:t>
      </w:r>
      <w:r w:rsidRPr="00EA0C35">
        <w:rPr>
          <w:rFonts w:ascii="Book Antiqua" w:hAnsi="Book Antiqua"/>
        </w:rPr>
        <w:t>: 105-109 [PMID: 28329764 DOI: 10.1038/nature21706]</w:t>
      </w:r>
    </w:p>
    <w:p w14:paraId="1DF89F89" w14:textId="7A110890"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81 </w:t>
      </w:r>
      <w:proofErr w:type="spellStart"/>
      <w:r w:rsidRPr="00EA0C35">
        <w:rPr>
          <w:rFonts w:ascii="Book Antiqua" w:hAnsi="Book Antiqua"/>
          <w:b/>
          <w:bCs/>
        </w:rPr>
        <w:t>Amgalan</w:t>
      </w:r>
      <w:proofErr w:type="spellEnd"/>
      <w:r w:rsidRPr="00EA0C35">
        <w:rPr>
          <w:rFonts w:ascii="Book Antiqua" w:hAnsi="Book Antiqua"/>
          <w:b/>
          <w:bCs/>
        </w:rPr>
        <w:t xml:space="preserve"> A</w:t>
      </w:r>
      <w:r w:rsidRPr="00EA0C35">
        <w:rPr>
          <w:rFonts w:ascii="Book Antiqua" w:hAnsi="Book Antiqua"/>
        </w:rPr>
        <w:t xml:space="preserve">, Othman M. Exploring possible mechanisms for COVID-19 induced thrombocytopenia: Unanswered questions. </w:t>
      </w:r>
      <w:r w:rsidRPr="00EA0C35">
        <w:rPr>
          <w:rFonts w:ascii="Book Antiqua" w:hAnsi="Book Antiqua"/>
          <w:i/>
          <w:iCs/>
        </w:rPr>
        <w:t xml:space="preserve">J </w:t>
      </w:r>
      <w:proofErr w:type="spellStart"/>
      <w:r w:rsidRPr="00EA0C35">
        <w:rPr>
          <w:rFonts w:ascii="Book Antiqua" w:hAnsi="Book Antiqua"/>
          <w:i/>
          <w:iCs/>
        </w:rPr>
        <w:t>Thromb</w:t>
      </w:r>
      <w:proofErr w:type="spellEnd"/>
      <w:r w:rsidR="00237DA9" w:rsidRPr="00EA0C35">
        <w:rPr>
          <w:rFonts w:ascii="Book Antiqua" w:hAnsi="Book Antiqua"/>
          <w:i/>
          <w:iCs/>
        </w:rPr>
        <w:t xml:space="preserve"> </w:t>
      </w:r>
      <w:proofErr w:type="spellStart"/>
      <w:r w:rsidRPr="00EA0C35">
        <w:rPr>
          <w:rFonts w:ascii="Book Antiqua" w:hAnsi="Book Antiqua"/>
          <w:i/>
          <w:iCs/>
        </w:rPr>
        <w:t>Haemost</w:t>
      </w:r>
      <w:proofErr w:type="spellEnd"/>
      <w:r w:rsidRPr="00EA0C35">
        <w:rPr>
          <w:rFonts w:ascii="Book Antiqua" w:hAnsi="Book Antiqua"/>
        </w:rPr>
        <w:t xml:space="preserve"> 2020; </w:t>
      </w:r>
      <w:r w:rsidRPr="00EA0C35">
        <w:rPr>
          <w:rFonts w:ascii="Book Antiqua" w:hAnsi="Book Antiqua"/>
          <w:b/>
          <w:bCs/>
        </w:rPr>
        <w:t>18</w:t>
      </w:r>
      <w:r w:rsidRPr="00EA0C35">
        <w:rPr>
          <w:rFonts w:ascii="Book Antiqua" w:hAnsi="Book Antiqua"/>
        </w:rPr>
        <w:t>: 1514-1516 [PMID: 32278338 DOI: 10.1111/jth.14832]</w:t>
      </w:r>
    </w:p>
    <w:p w14:paraId="660D1E9D"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82 </w:t>
      </w:r>
      <w:proofErr w:type="spellStart"/>
      <w:r w:rsidRPr="00EA0C35">
        <w:rPr>
          <w:rFonts w:ascii="Book Antiqua" w:hAnsi="Book Antiqua"/>
          <w:b/>
          <w:bCs/>
        </w:rPr>
        <w:t>Hottz</w:t>
      </w:r>
      <w:proofErr w:type="spellEnd"/>
      <w:r w:rsidRPr="00EA0C35">
        <w:rPr>
          <w:rFonts w:ascii="Book Antiqua" w:hAnsi="Book Antiqua"/>
          <w:b/>
          <w:bCs/>
        </w:rPr>
        <w:t xml:space="preserve"> ED</w:t>
      </w:r>
      <w:r w:rsidRPr="00EA0C35">
        <w:rPr>
          <w:rFonts w:ascii="Book Antiqua" w:hAnsi="Book Antiqua"/>
        </w:rPr>
        <w:t>, Azevedo-</w:t>
      </w:r>
      <w:proofErr w:type="spellStart"/>
      <w:r w:rsidRPr="00EA0C35">
        <w:rPr>
          <w:rFonts w:ascii="Book Antiqua" w:hAnsi="Book Antiqua"/>
        </w:rPr>
        <w:t>Quintanilha</w:t>
      </w:r>
      <w:proofErr w:type="spellEnd"/>
      <w:r w:rsidRPr="00EA0C35">
        <w:rPr>
          <w:rFonts w:ascii="Book Antiqua" w:hAnsi="Book Antiqua"/>
        </w:rPr>
        <w:t xml:space="preserve"> IG, </w:t>
      </w:r>
      <w:proofErr w:type="spellStart"/>
      <w:r w:rsidRPr="00EA0C35">
        <w:rPr>
          <w:rFonts w:ascii="Book Antiqua" w:hAnsi="Book Antiqua"/>
        </w:rPr>
        <w:t>Palhinha</w:t>
      </w:r>
      <w:proofErr w:type="spellEnd"/>
      <w:r w:rsidRPr="00EA0C35">
        <w:rPr>
          <w:rFonts w:ascii="Book Antiqua" w:hAnsi="Book Antiqua"/>
        </w:rPr>
        <w:t xml:space="preserve"> L, Teixeira L, Barreto EA, </w:t>
      </w:r>
      <w:proofErr w:type="spellStart"/>
      <w:r w:rsidRPr="00EA0C35">
        <w:rPr>
          <w:rFonts w:ascii="Book Antiqua" w:hAnsi="Book Antiqua"/>
        </w:rPr>
        <w:t>Pão</w:t>
      </w:r>
      <w:proofErr w:type="spellEnd"/>
      <w:r w:rsidRPr="00EA0C35">
        <w:rPr>
          <w:rFonts w:ascii="Book Antiqua" w:hAnsi="Book Antiqua"/>
        </w:rPr>
        <w:t xml:space="preserve"> CRR, </w:t>
      </w:r>
      <w:proofErr w:type="spellStart"/>
      <w:r w:rsidRPr="00EA0C35">
        <w:rPr>
          <w:rFonts w:ascii="Book Antiqua" w:hAnsi="Book Antiqua"/>
        </w:rPr>
        <w:t>Righy</w:t>
      </w:r>
      <w:proofErr w:type="spellEnd"/>
      <w:r w:rsidRPr="00EA0C35">
        <w:rPr>
          <w:rFonts w:ascii="Book Antiqua" w:hAnsi="Book Antiqua"/>
        </w:rPr>
        <w:t xml:space="preserve"> C, Franco S, Souza TML, Kurtz P, </w:t>
      </w:r>
      <w:proofErr w:type="spellStart"/>
      <w:r w:rsidRPr="00EA0C35">
        <w:rPr>
          <w:rFonts w:ascii="Book Antiqua" w:hAnsi="Book Antiqua"/>
        </w:rPr>
        <w:t>Bozza</w:t>
      </w:r>
      <w:proofErr w:type="spellEnd"/>
      <w:r w:rsidRPr="00EA0C35">
        <w:rPr>
          <w:rFonts w:ascii="Book Antiqua" w:hAnsi="Book Antiqua"/>
        </w:rPr>
        <w:t xml:space="preserve"> FA, </w:t>
      </w:r>
      <w:proofErr w:type="spellStart"/>
      <w:r w:rsidRPr="00EA0C35">
        <w:rPr>
          <w:rFonts w:ascii="Book Antiqua" w:hAnsi="Book Antiqua"/>
        </w:rPr>
        <w:t>Bozza</w:t>
      </w:r>
      <w:proofErr w:type="spellEnd"/>
      <w:r w:rsidRPr="00EA0C35">
        <w:rPr>
          <w:rFonts w:ascii="Book Antiqua" w:hAnsi="Book Antiqua"/>
        </w:rPr>
        <w:t xml:space="preserve"> PT. Platelet activation and platelet-monocyte aggregate formation trigger tissue factor expression in patients with severe COVID-19. </w:t>
      </w:r>
      <w:r w:rsidRPr="00EA0C35">
        <w:rPr>
          <w:rFonts w:ascii="Book Antiqua" w:hAnsi="Book Antiqua"/>
          <w:i/>
          <w:iCs/>
        </w:rPr>
        <w:t>Blood</w:t>
      </w:r>
      <w:r w:rsidRPr="00EA0C35">
        <w:rPr>
          <w:rFonts w:ascii="Book Antiqua" w:hAnsi="Book Antiqua"/>
        </w:rPr>
        <w:t xml:space="preserve"> 2020; </w:t>
      </w:r>
      <w:r w:rsidRPr="00EA0C35">
        <w:rPr>
          <w:rFonts w:ascii="Book Antiqua" w:hAnsi="Book Antiqua"/>
          <w:b/>
          <w:bCs/>
        </w:rPr>
        <w:t>136</w:t>
      </w:r>
      <w:r w:rsidRPr="00EA0C35">
        <w:rPr>
          <w:rFonts w:ascii="Book Antiqua" w:hAnsi="Book Antiqua"/>
        </w:rPr>
        <w:t>: 1330-1341 [PMID: 32678428 DOI: 10.1182/blood.2020007252]</w:t>
      </w:r>
    </w:p>
    <w:p w14:paraId="205C50B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83 </w:t>
      </w:r>
      <w:r w:rsidRPr="00EA0C35">
        <w:rPr>
          <w:rFonts w:ascii="Book Antiqua" w:hAnsi="Book Antiqua"/>
          <w:b/>
          <w:bCs/>
        </w:rPr>
        <w:t>Loomba R</w:t>
      </w:r>
      <w:r w:rsidRPr="00EA0C35">
        <w:rPr>
          <w:rFonts w:ascii="Book Antiqua" w:hAnsi="Book Antiqua"/>
        </w:rPr>
        <w:t xml:space="preserve">, Liang TJ. Hepatitis B Reactivation Associated </w:t>
      </w:r>
      <w:proofErr w:type="gramStart"/>
      <w:r w:rsidRPr="00EA0C35">
        <w:rPr>
          <w:rFonts w:ascii="Book Antiqua" w:hAnsi="Book Antiqua"/>
        </w:rPr>
        <w:t>With</w:t>
      </w:r>
      <w:proofErr w:type="gramEnd"/>
      <w:r w:rsidRPr="00EA0C35">
        <w:rPr>
          <w:rFonts w:ascii="Book Antiqua" w:hAnsi="Book Antiqua"/>
        </w:rPr>
        <w:t xml:space="preserve"> Immune Suppressive and Biological Modifier Therapies: Current Concepts, Management Strategies, and Future Directions. </w:t>
      </w:r>
      <w:r w:rsidRPr="00EA0C35">
        <w:rPr>
          <w:rFonts w:ascii="Book Antiqua" w:hAnsi="Book Antiqua"/>
          <w:i/>
          <w:iCs/>
        </w:rPr>
        <w:t>Gastroenterology</w:t>
      </w:r>
      <w:r w:rsidRPr="00EA0C35">
        <w:rPr>
          <w:rFonts w:ascii="Book Antiqua" w:hAnsi="Book Antiqua"/>
        </w:rPr>
        <w:t xml:space="preserve"> 2017; </w:t>
      </w:r>
      <w:r w:rsidRPr="00EA0C35">
        <w:rPr>
          <w:rFonts w:ascii="Book Antiqua" w:hAnsi="Book Antiqua"/>
          <w:b/>
          <w:bCs/>
        </w:rPr>
        <w:t>152</w:t>
      </w:r>
      <w:r w:rsidRPr="00EA0C35">
        <w:rPr>
          <w:rFonts w:ascii="Book Antiqua" w:hAnsi="Book Antiqua"/>
        </w:rPr>
        <w:t>: 1297-1309 [PMID: 28219691 DOI: 10.1053/j.gastro.2017.02.009]</w:t>
      </w:r>
    </w:p>
    <w:p w14:paraId="1090601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84 </w:t>
      </w:r>
      <w:r w:rsidRPr="00EA0C35">
        <w:rPr>
          <w:rFonts w:ascii="Book Antiqua" w:hAnsi="Book Antiqua"/>
          <w:b/>
          <w:bCs/>
        </w:rPr>
        <w:t>Shi Y</w:t>
      </w:r>
      <w:r w:rsidRPr="00EA0C35">
        <w:rPr>
          <w:rFonts w:ascii="Book Antiqua" w:hAnsi="Book Antiqua"/>
        </w:rPr>
        <w:t xml:space="preserve">, Zheng M. Hepatitis B virus persistence and reactivation. </w:t>
      </w:r>
      <w:r w:rsidRPr="00EA0C35">
        <w:rPr>
          <w:rFonts w:ascii="Book Antiqua" w:hAnsi="Book Antiqua"/>
          <w:i/>
          <w:iCs/>
        </w:rPr>
        <w:t>BMJ</w:t>
      </w:r>
      <w:r w:rsidRPr="00EA0C35">
        <w:rPr>
          <w:rFonts w:ascii="Book Antiqua" w:hAnsi="Book Antiqua"/>
        </w:rPr>
        <w:t xml:space="preserve"> 2020; </w:t>
      </w:r>
      <w:r w:rsidRPr="00EA0C35">
        <w:rPr>
          <w:rFonts w:ascii="Book Antiqua" w:hAnsi="Book Antiqua"/>
          <w:b/>
          <w:bCs/>
        </w:rPr>
        <w:t>370</w:t>
      </w:r>
      <w:r w:rsidRPr="00EA0C35">
        <w:rPr>
          <w:rFonts w:ascii="Book Antiqua" w:hAnsi="Book Antiqua"/>
        </w:rPr>
        <w:t>: m2200 [PMID: 32873599 DOI: 10.1136/bmj.m2200]</w:t>
      </w:r>
    </w:p>
    <w:p w14:paraId="0DC3C26E"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85 </w:t>
      </w:r>
      <w:r w:rsidRPr="00EA0C35">
        <w:rPr>
          <w:rFonts w:ascii="Book Antiqua" w:hAnsi="Book Antiqua"/>
          <w:b/>
          <w:bCs/>
        </w:rPr>
        <w:t>Reddy KR</w:t>
      </w:r>
      <w:r w:rsidRPr="00EA0C35">
        <w:rPr>
          <w:rFonts w:ascii="Book Antiqua" w:hAnsi="Book Antiqua"/>
        </w:rPr>
        <w:t xml:space="preserve">. SARS-CoV-2 and the Liver: Considerations in Hepatitis B and Hepatitis C Infections. </w:t>
      </w:r>
      <w:r w:rsidRPr="00EA0C35">
        <w:rPr>
          <w:rFonts w:ascii="Book Antiqua" w:hAnsi="Book Antiqua"/>
          <w:i/>
          <w:iCs/>
        </w:rPr>
        <w:t>Clin Liver Dis (Hoboken)</w:t>
      </w:r>
      <w:r w:rsidRPr="00EA0C35">
        <w:rPr>
          <w:rFonts w:ascii="Book Antiqua" w:hAnsi="Book Antiqua"/>
        </w:rPr>
        <w:t xml:space="preserve"> 2020; </w:t>
      </w:r>
      <w:r w:rsidRPr="00EA0C35">
        <w:rPr>
          <w:rFonts w:ascii="Book Antiqua" w:hAnsi="Book Antiqua"/>
          <w:b/>
          <w:bCs/>
        </w:rPr>
        <w:t>15</w:t>
      </w:r>
      <w:r w:rsidRPr="00EA0C35">
        <w:rPr>
          <w:rFonts w:ascii="Book Antiqua" w:hAnsi="Book Antiqua"/>
        </w:rPr>
        <w:t>: 191-194 [PMID: 32489654 DOI: 10.1002/cld.970]</w:t>
      </w:r>
    </w:p>
    <w:p w14:paraId="2A06A88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86 </w:t>
      </w:r>
      <w:r w:rsidRPr="00EA0C35">
        <w:rPr>
          <w:rFonts w:ascii="Book Antiqua" w:hAnsi="Book Antiqua"/>
          <w:b/>
          <w:bCs/>
        </w:rPr>
        <w:t>Watanabe T</w:t>
      </w:r>
      <w:r w:rsidRPr="00EA0C35">
        <w:rPr>
          <w:rFonts w:ascii="Book Antiqua" w:hAnsi="Book Antiqua"/>
        </w:rPr>
        <w:t xml:space="preserve">, </w:t>
      </w:r>
      <w:proofErr w:type="spellStart"/>
      <w:r w:rsidRPr="00EA0C35">
        <w:rPr>
          <w:rFonts w:ascii="Book Antiqua" w:hAnsi="Book Antiqua"/>
        </w:rPr>
        <w:t>Fukae</w:t>
      </w:r>
      <w:proofErr w:type="spellEnd"/>
      <w:r w:rsidRPr="00EA0C35">
        <w:rPr>
          <w:rFonts w:ascii="Book Antiqua" w:hAnsi="Book Antiqua"/>
        </w:rPr>
        <w:t xml:space="preserve"> J, </w:t>
      </w:r>
      <w:proofErr w:type="spellStart"/>
      <w:r w:rsidRPr="00EA0C35">
        <w:rPr>
          <w:rFonts w:ascii="Book Antiqua" w:hAnsi="Book Antiqua"/>
        </w:rPr>
        <w:t>Fukaya</w:t>
      </w:r>
      <w:proofErr w:type="spellEnd"/>
      <w:r w:rsidRPr="00EA0C35">
        <w:rPr>
          <w:rFonts w:ascii="Book Antiqua" w:hAnsi="Book Antiqua"/>
        </w:rPr>
        <w:t xml:space="preserve"> S, </w:t>
      </w:r>
      <w:proofErr w:type="spellStart"/>
      <w:r w:rsidRPr="00EA0C35">
        <w:rPr>
          <w:rFonts w:ascii="Book Antiqua" w:hAnsi="Book Antiqua"/>
        </w:rPr>
        <w:t>Sawamukai</w:t>
      </w:r>
      <w:proofErr w:type="spellEnd"/>
      <w:r w:rsidRPr="00EA0C35">
        <w:rPr>
          <w:rFonts w:ascii="Book Antiqua" w:hAnsi="Book Antiqua"/>
        </w:rPr>
        <w:t xml:space="preserve"> N, </w:t>
      </w:r>
      <w:proofErr w:type="spellStart"/>
      <w:r w:rsidRPr="00EA0C35">
        <w:rPr>
          <w:rFonts w:ascii="Book Antiqua" w:hAnsi="Book Antiqua"/>
        </w:rPr>
        <w:t>Isobe</w:t>
      </w:r>
      <w:proofErr w:type="spellEnd"/>
      <w:r w:rsidRPr="00EA0C35">
        <w:rPr>
          <w:rFonts w:ascii="Book Antiqua" w:hAnsi="Book Antiqua"/>
        </w:rPr>
        <w:t xml:space="preserve"> M, </w:t>
      </w:r>
      <w:proofErr w:type="spellStart"/>
      <w:r w:rsidRPr="00EA0C35">
        <w:rPr>
          <w:rFonts w:ascii="Book Antiqua" w:hAnsi="Book Antiqua"/>
        </w:rPr>
        <w:t>Matsuhashi</w:t>
      </w:r>
      <w:proofErr w:type="spellEnd"/>
      <w:r w:rsidRPr="00EA0C35">
        <w:rPr>
          <w:rFonts w:ascii="Book Antiqua" w:hAnsi="Book Antiqua"/>
        </w:rPr>
        <w:t xml:space="preserve"> M, Shimizu M, </w:t>
      </w:r>
      <w:proofErr w:type="spellStart"/>
      <w:r w:rsidRPr="00EA0C35">
        <w:rPr>
          <w:rFonts w:ascii="Book Antiqua" w:hAnsi="Book Antiqua"/>
        </w:rPr>
        <w:t>Akikawa</w:t>
      </w:r>
      <w:proofErr w:type="spellEnd"/>
      <w:r w:rsidRPr="00EA0C35">
        <w:rPr>
          <w:rFonts w:ascii="Book Antiqua" w:hAnsi="Book Antiqua"/>
        </w:rPr>
        <w:t xml:space="preserve"> K, </w:t>
      </w:r>
      <w:proofErr w:type="spellStart"/>
      <w:r w:rsidRPr="00EA0C35">
        <w:rPr>
          <w:rFonts w:ascii="Book Antiqua" w:hAnsi="Book Antiqua"/>
        </w:rPr>
        <w:t>Tanimura</w:t>
      </w:r>
      <w:proofErr w:type="spellEnd"/>
      <w:r w:rsidRPr="00EA0C35">
        <w:rPr>
          <w:rFonts w:ascii="Book Antiqua" w:hAnsi="Book Antiqua"/>
        </w:rPr>
        <w:t xml:space="preserve"> K, </w:t>
      </w:r>
      <w:proofErr w:type="spellStart"/>
      <w:r w:rsidRPr="00EA0C35">
        <w:rPr>
          <w:rFonts w:ascii="Book Antiqua" w:hAnsi="Book Antiqua"/>
        </w:rPr>
        <w:t>Atsumi</w:t>
      </w:r>
      <w:proofErr w:type="spellEnd"/>
      <w:r w:rsidRPr="00EA0C35">
        <w:rPr>
          <w:rFonts w:ascii="Book Antiqua" w:hAnsi="Book Antiqua"/>
        </w:rPr>
        <w:t xml:space="preserve"> T, Koike T. Incidence and risk factors for reactivation from resolved hepatitis B virus in rheumatoid arthritis patients treated with biological disease-modifying antirheumatic drugs. </w:t>
      </w:r>
      <w:r w:rsidRPr="00EA0C35">
        <w:rPr>
          <w:rFonts w:ascii="Book Antiqua" w:hAnsi="Book Antiqua"/>
          <w:i/>
          <w:iCs/>
        </w:rPr>
        <w:t>Int J Rheum Dis</w:t>
      </w:r>
      <w:r w:rsidRPr="00EA0C35">
        <w:rPr>
          <w:rFonts w:ascii="Book Antiqua" w:hAnsi="Book Antiqua"/>
        </w:rPr>
        <w:t xml:space="preserve"> 2019; </w:t>
      </w:r>
      <w:r w:rsidRPr="00EA0C35">
        <w:rPr>
          <w:rFonts w:ascii="Book Antiqua" w:hAnsi="Book Antiqua"/>
          <w:b/>
          <w:bCs/>
        </w:rPr>
        <w:t>22</w:t>
      </w:r>
      <w:r w:rsidRPr="00EA0C35">
        <w:rPr>
          <w:rFonts w:ascii="Book Antiqua" w:hAnsi="Book Antiqua"/>
        </w:rPr>
        <w:t>: 574-582 [PMID: 30338649 DOI: 10.1111/1756-185X.13401]</w:t>
      </w:r>
    </w:p>
    <w:p w14:paraId="5C7C80E9" w14:textId="4D951599" w:rsidR="001418BA" w:rsidRPr="00EA0C35" w:rsidRDefault="001418BA" w:rsidP="00EA0C35">
      <w:pPr>
        <w:spacing w:line="360" w:lineRule="auto"/>
        <w:jc w:val="both"/>
        <w:rPr>
          <w:rFonts w:ascii="Book Antiqua" w:hAnsi="Book Antiqua"/>
        </w:rPr>
      </w:pPr>
      <w:r w:rsidRPr="00EA0C35">
        <w:rPr>
          <w:rFonts w:ascii="Book Antiqua" w:hAnsi="Book Antiqua"/>
        </w:rPr>
        <w:t xml:space="preserve">87 </w:t>
      </w:r>
      <w:r w:rsidRPr="00EA0C35">
        <w:rPr>
          <w:rFonts w:ascii="Book Antiqua" w:hAnsi="Book Antiqua"/>
          <w:b/>
          <w:bCs/>
        </w:rPr>
        <w:t>Feng G</w:t>
      </w:r>
      <w:r w:rsidRPr="00EA0C35">
        <w:rPr>
          <w:rFonts w:ascii="Book Antiqua" w:hAnsi="Book Antiqua"/>
        </w:rPr>
        <w:t xml:space="preserve">, Zheng KI, Yan QQ, Rios RS, </w:t>
      </w:r>
      <w:proofErr w:type="spellStart"/>
      <w:r w:rsidRPr="00EA0C35">
        <w:rPr>
          <w:rFonts w:ascii="Book Antiqua" w:hAnsi="Book Antiqua"/>
        </w:rPr>
        <w:t>Targher</w:t>
      </w:r>
      <w:proofErr w:type="spellEnd"/>
      <w:r w:rsidRPr="00EA0C35">
        <w:rPr>
          <w:rFonts w:ascii="Book Antiqua" w:hAnsi="Book Antiqua"/>
        </w:rPr>
        <w:t xml:space="preserve"> G, Byrne CD, Poucke SV, Liu WY, Zheng MH. COVID-19 and Liver Dysfunction: Current Insights and Emergent Therapeutic Strategies. </w:t>
      </w:r>
      <w:r w:rsidRPr="00EA0C35">
        <w:rPr>
          <w:rFonts w:ascii="Book Antiqua" w:hAnsi="Book Antiqua"/>
          <w:i/>
          <w:iCs/>
        </w:rPr>
        <w:t>J Clin</w:t>
      </w:r>
      <w:r w:rsidR="00237DA9" w:rsidRPr="00EA0C35">
        <w:rPr>
          <w:rFonts w:ascii="Book Antiqua" w:hAnsi="Book Antiqua"/>
          <w:i/>
          <w:iCs/>
        </w:rPr>
        <w:t xml:space="preserve"> </w:t>
      </w:r>
      <w:proofErr w:type="spellStart"/>
      <w:r w:rsidRPr="00EA0C35">
        <w:rPr>
          <w:rFonts w:ascii="Book Antiqua" w:hAnsi="Book Antiqua"/>
          <w:i/>
          <w:iCs/>
        </w:rPr>
        <w:t>Transl</w:t>
      </w:r>
      <w:proofErr w:type="spellEnd"/>
      <w:r w:rsidR="00237DA9" w:rsidRPr="00EA0C35">
        <w:rPr>
          <w:rFonts w:ascii="Book Antiqua" w:hAnsi="Book Antiqua"/>
          <w:i/>
          <w:iCs/>
        </w:rPr>
        <w:t xml:space="preserve"> </w:t>
      </w:r>
      <w:r w:rsidRPr="00EA0C35">
        <w:rPr>
          <w:rFonts w:ascii="Book Antiqua" w:hAnsi="Book Antiqua"/>
          <w:i/>
          <w:iCs/>
        </w:rPr>
        <w:t>Hepatol</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18-24 [PMID: 32274342 DOI: 10.14218/JCTH.2020.00018]</w:t>
      </w:r>
    </w:p>
    <w:p w14:paraId="2F6A4F2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88 </w:t>
      </w:r>
      <w:r w:rsidRPr="00EA0C35">
        <w:rPr>
          <w:rFonts w:ascii="Book Antiqua" w:hAnsi="Book Antiqua"/>
          <w:b/>
          <w:bCs/>
        </w:rPr>
        <w:t>Huang C</w:t>
      </w:r>
      <w:r w:rsidRPr="00EA0C35">
        <w:rPr>
          <w:rFonts w:ascii="Book Antiqua" w:hAnsi="Book Antiqua"/>
        </w:rPr>
        <w:t xml:space="preserve">, Wang Y, Li X, Ren L, Zhao J, Hu Y, Zhang L, Fan G, Xu J, Gu X, Cheng Z, Yu T, Xia J, Wei Y, Wu W, </w:t>
      </w:r>
      <w:proofErr w:type="spellStart"/>
      <w:r w:rsidRPr="00EA0C35">
        <w:rPr>
          <w:rFonts w:ascii="Book Antiqua" w:hAnsi="Book Antiqua"/>
        </w:rPr>
        <w:t>Xie</w:t>
      </w:r>
      <w:proofErr w:type="spellEnd"/>
      <w:r w:rsidRPr="00EA0C35">
        <w:rPr>
          <w:rFonts w:ascii="Book Antiqua" w:hAnsi="Book Antiqua"/>
        </w:rPr>
        <w:t xml:space="preserve"> X, Yin W, Li H, Liu M, Xiao Y, Gao H, Guo L, </w:t>
      </w:r>
      <w:proofErr w:type="spellStart"/>
      <w:r w:rsidRPr="00EA0C35">
        <w:rPr>
          <w:rFonts w:ascii="Book Antiqua" w:hAnsi="Book Antiqua"/>
        </w:rPr>
        <w:t>Xie</w:t>
      </w:r>
      <w:proofErr w:type="spellEnd"/>
      <w:r w:rsidRPr="00EA0C35">
        <w:rPr>
          <w:rFonts w:ascii="Book Antiqua" w:hAnsi="Book Antiqua"/>
        </w:rPr>
        <w:t xml:space="preserve"> J, Wang G, Jiang R, Gao Z, </w:t>
      </w:r>
      <w:proofErr w:type="spellStart"/>
      <w:r w:rsidRPr="00EA0C35">
        <w:rPr>
          <w:rFonts w:ascii="Book Antiqua" w:hAnsi="Book Antiqua"/>
        </w:rPr>
        <w:t>Jin</w:t>
      </w:r>
      <w:proofErr w:type="spellEnd"/>
      <w:r w:rsidRPr="00EA0C35">
        <w:rPr>
          <w:rFonts w:ascii="Book Antiqua" w:hAnsi="Book Antiqua"/>
        </w:rPr>
        <w:t xml:space="preserve"> Q, Wang J, Cao B. Clinical features of patients infected with 2019 </w:t>
      </w:r>
      <w:r w:rsidRPr="00EA0C35">
        <w:rPr>
          <w:rFonts w:ascii="Book Antiqua" w:hAnsi="Book Antiqua"/>
        </w:rPr>
        <w:lastRenderedPageBreak/>
        <w:t xml:space="preserve">novel coronavirus in Wuhan, China. </w:t>
      </w:r>
      <w:r w:rsidRPr="00EA0C35">
        <w:rPr>
          <w:rFonts w:ascii="Book Antiqua" w:hAnsi="Book Antiqua"/>
          <w:i/>
          <w:iCs/>
        </w:rPr>
        <w:t>Lancet</w:t>
      </w:r>
      <w:r w:rsidRPr="00EA0C35">
        <w:rPr>
          <w:rFonts w:ascii="Book Antiqua" w:hAnsi="Book Antiqua"/>
        </w:rPr>
        <w:t xml:space="preserve"> 2020; </w:t>
      </w:r>
      <w:r w:rsidRPr="00EA0C35">
        <w:rPr>
          <w:rFonts w:ascii="Book Antiqua" w:hAnsi="Book Antiqua"/>
          <w:b/>
          <w:bCs/>
        </w:rPr>
        <w:t>395</w:t>
      </w:r>
      <w:r w:rsidRPr="00EA0C35">
        <w:rPr>
          <w:rFonts w:ascii="Book Antiqua" w:hAnsi="Book Antiqua"/>
        </w:rPr>
        <w:t>: 497-506 [PMID: 31986264 DOI: 10.1016/S0140-6736(20)30183-5]</w:t>
      </w:r>
    </w:p>
    <w:p w14:paraId="1C6A485B"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89 </w:t>
      </w:r>
      <w:r w:rsidRPr="00EA0C35">
        <w:rPr>
          <w:rFonts w:ascii="Book Antiqua" w:hAnsi="Book Antiqua"/>
          <w:b/>
          <w:bCs/>
        </w:rPr>
        <w:t>Fan Z</w:t>
      </w:r>
      <w:r w:rsidRPr="00EA0C35">
        <w:rPr>
          <w:rFonts w:ascii="Book Antiqua" w:hAnsi="Book Antiqua"/>
        </w:rPr>
        <w:t xml:space="preserve">, Chen L, Li J, Cheng X, Yang J, Tian C, Zhang Y, Huang S, Liu Z, Cheng J. Clinical Features of COVID-19-Related Liver Functional Abnormality. </w:t>
      </w:r>
      <w:r w:rsidRPr="00EA0C35">
        <w:rPr>
          <w:rFonts w:ascii="Book Antiqua" w:hAnsi="Book Antiqua"/>
          <w:i/>
          <w:iCs/>
        </w:rPr>
        <w:t>Clin Gastroenterol Hepatol</w:t>
      </w:r>
      <w:r w:rsidRPr="00EA0C35">
        <w:rPr>
          <w:rFonts w:ascii="Book Antiqua" w:hAnsi="Book Antiqua"/>
        </w:rPr>
        <w:t xml:space="preserve"> 2020; </w:t>
      </w:r>
      <w:r w:rsidRPr="00EA0C35">
        <w:rPr>
          <w:rFonts w:ascii="Book Antiqua" w:hAnsi="Book Antiqua"/>
          <w:b/>
          <w:bCs/>
        </w:rPr>
        <w:t>18</w:t>
      </w:r>
      <w:r w:rsidRPr="00EA0C35">
        <w:rPr>
          <w:rFonts w:ascii="Book Antiqua" w:hAnsi="Book Antiqua"/>
        </w:rPr>
        <w:t>: 1561-1566 [PMID: 32283325 DOI: 10.1016/j.cgh.2020.04.002]</w:t>
      </w:r>
    </w:p>
    <w:p w14:paraId="34669AB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90 </w:t>
      </w:r>
      <w:r w:rsidRPr="00EA0C35">
        <w:rPr>
          <w:rFonts w:ascii="Book Antiqua" w:hAnsi="Book Antiqua"/>
          <w:b/>
          <w:bCs/>
        </w:rPr>
        <w:t>Bloom PP</w:t>
      </w:r>
      <w:r w:rsidRPr="00EA0C35">
        <w:rPr>
          <w:rFonts w:ascii="Book Antiqua" w:hAnsi="Book Antiqua"/>
        </w:rPr>
        <w:t xml:space="preserve">, Meyerowitz EA, </w:t>
      </w:r>
      <w:proofErr w:type="spellStart"/>
      <w:r w:rsidRPr="00EA0C35">
        <w:rPr>
          <w:rFonts w:ascii="Book Antiqua" w:hAnsi="Book Antiqua"/>
        </w:rPr>
        <w:t>Reinus</w:t>
      </w:r>
      <w:proofErr w:type="spellEnd"/>
      <w:r w:rsidRPr="00EA0C35">
        <w:rPr>
          <w:rFonts w:ascii="Book Antiqua" w:hAnsi="Book Antiqua"/>
        </w:rPr>
        <w:t xml:space="preserve"> Z, </w:t>
      </w:r>
      <w:proofErr w:type="spellStart"/>
      <w:r w:rsidRPr="00EA0C35">
        <w:rPr>
          <w:rFonts w:ascii="Book Antiqua" w:hAnsi="Book Antiqua"/>
        </w:rPr>
        <w:t>Daidone</w:t>
      </w:r>
      <w:proofErr w:type="spellEnd"/>
      <w:r w:rsidRPr="00EA0C35">
        <w:rPr>
          <w:rFonts w:ascii="Book Antiqua" w:hAnsi="Book Antiqua"/>
        </w:rPr>
        <w:t xml:space="preserve"> M, Gustafson J, Kim AY, Schaefer E, Chung RT. Liver Biochemistries in Hospitalized Patients With COVID-19. </w:t>
      </w:r>
      <w:r w:rsidRPr="00EA0C35">
        <w:rPr>
          <w:rFonts w:ascii="Book Antiqua" w:hAnsi="Book Antiqua"/>
          <w:i/>
          <w:iCs/>
        </w:rPr>
        <w:t>Hepatology</w:t>
      </w:r>
      <w:r w:rsidRPr="00EA0C35">
        <w:rPr>
          <w:rFonts w:ascii="Book Antiqua" w:hAnsi="Book Antiqua"/>
        </w:rPr>
        <w:t xml:space="preserve"> 2021; </w:t>
      </w:r>
      <w:r w:rsidRPr="00EA0C35">
        <w:rPr>
          <w:rFonts w:ascii="Book Antiqua" w:hAnsi="Book Antiqua"/>
          <w:b/>
          <w:bCs/>
        </w:rPr>
        <w:t>73</w:t>
      </w:r>
      <w:r w:rsidRPr="00EA0C35">
        <w:rPr>
          <w:rFonts w:ascii="Book Antiqua" w:hAnsi="Book Antiqua"/>
        </w:rPr>
        <w:t>: 890-900 [PMID: 32415860 DOI: 10.1002/hep.31326]</w:t>
      </w:r>
    </w:p>
    <w:p w14:paraId="5F49EED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91 </w:t>
      </w:r>
      <w:proofErr w:type="spellStart"/>
      <w:r w:rsidRPr="00EA0C35">
        <w:rPr>
          <w:rFonts w:ascii="Book Antiqua" w:hAnsi="Book Antiqua"/>
          <w:b/>
          <w:bCs/>
        </w:rPr>
        <w:t>Xie</w:t>
      </w:r>
      <w:proofErr w:type="spellEnd"/>
      <w:r w:rsidRPr="00EA0C35">
        <w:rPr>
          <w:rFonts w:ascii="Book Antiqua" w:hAnsi="Book Antiqua"/>
          <w:b/>
          <w:bCs/>
        </w:rPr>
        <w:t xml:space="preserve"> H</w:t>
      </w:r>
      <w:r w:rsidRPr="00EA0C35">
        <w:rPr>
          <w:rFonts w:ascii="Book Antiqua" w:hAnsi="Book Antiqua"/>
        </w:rPr>
        <w:t xml:space="preserve">, Zhao J, Lian N, Lin S, </w:t>
      </w:r>
      <w:proofErr w:type="spellStart"/>
      <w:r w:rsidRPr="00EA0C35">
        <w:rPr>
          <w:rFonts w:ascii="Book Antiqua" w:hAnsi="Book Antiqua"/>
        </w:rPr>
        <w:t>Xie</w:t>
      </w:r>
      <w:proofErr w:type="spellEnd"/>
      <w:r w:rsidRPr="00EA0C35">
        <w:rPr>
          <w:rFonts w:ascii="Book Antiqua" w:hAnsi="Book Antiqua"/>
        </w:rPr>
        <w:t xml:space="preserve"> Q, </w:t>
      </w:r>
      <w:proofErr w:type="spellStart"/>
      <w:r w:rsidRPr="00EA0C35">
        <w:rPr>
          <w:rFonts w:ascii="Book Antiqua" w:hAnsi="Book Antiqua"/>
        </w:rPr>
        <w:t>Zhuo</w:t>
      </w:r>
      <w:proofErr w:type="spellEnd"/>
      <w:r w:rsidRPr="00EA0C35">
        <w:rPr>
          <w:rFonts w:ascii="Book Antiqua" w:hAnsi="Book Antiqua"/>
        </w:rPr>
        <w:t xml:space="preserve"> H. Clinical characteristics of non-ICU hospitalized patients with coronavirus disease 2019 and liver injury: A retrospective study. </w:t>
      </w:r>
      <w:r w:rsidRPr="00EA0C35">
        <w:rPr>
          <w:rFonts w:ascii="Book Antiqua" w:hAnsi="Book Antiqua"/>
          <w:i/>
          <w:iCs/>
        </w:rPr>
        <w:t>Liver Int</w:t>
      </w:r>
      <w:r w:rsidRPr="00EA0C35">
        <w:rPr>
          <w:rFonts w:ascii="Book Antiqua" w:hAnsi="Book Antiqua"/>
        </w:rPr>
        <w:t xml:space="preserve"> 2020; </w:t>
      </w:r>
      <w:r w:rsidRPr="00EA0C35">
        <w:rPr>
          <w:rFonts w:ascii="Book Antiqua" w:hAnsi="Book Antiqua"/>
          <w:b/>
          <w:bCs/>
        </w:rPr>
        <w:t>40</w:t>
      </w:r>
      <w:r w:rsidRPr="00EA0C35">
        <w:rPr>
          <w:rFonts w:ascii="Book Antiqua" w:hAnsi="Book Antiqua"/>
        </w:rPr>
        <w:t>: 1321-1326 [PMID: 32239591 DOI: 10.1111/liv.14449]</w:t>
      </w:r>
    </w:p>
    <w:p w14:paraId="325B925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92 </w:t>
      </w:r>
      <w:r w:rsidRPr="00EA0C35">
        <w:rPr>
          <w:rFonts w:ascii="Book Antiqua" w:hAnsi="Book Antiqua"/>
          <w:b/>
          <w:bCs/>
        </w:rPr>
        <w:t>Zhao D</w:t>
      </w:r>
      <w:r w:rsidRPr="00EA0C35">
        <w:rPr>
          <w:rFonts w:ascii="Book Antiqua" w:hAnsi="Book Antiqua"/>
        </w:rPr>
        <w:t xml:space="preserve">, Yao F, Wang L, Zheng L, Gao Y, Ye J, Guo F, Zhao H, Gao R. A Comparative Study on the Clinical Features of Coronavirus 2019 (COVID-19) Pneumonia </w:t>
      </w:r>
      <w:proofErr w:type="gramStart"/>
      <w:r w:rsidRPr="00EA0C35">
        <w:rPr>
          <w:rFonts w:ascii="Book Antiqua" w:hAnsi="Book Antiqua"/>
        </w:rPr>
        <w:t>With</w:t>
      </w:r>
      <w:proofErr w:type="gramEnd"/>
      <w:r w:rsidRPr="00EA0C35">
        <w:rPr>
          <w:rFonts w:ascii="Book Antiqua" w:hAnsi="Book Antiqua"/>
        </w:rPr>
        <w:t xml:space="preserve"> Other Pneumonias. </w:t>
      </w:r>
      <w:r w:rsidRPr="00EA0C35">
        <w:rPr>
          <w:rFonts w:ascii="Book Antiqua" w:hAnsi="Book Antiqua"/>
          <w:i/>
          <w:iCs/>
        </w:rPr>
        <w:t>Clin Infect Dis</w:t>
      </w:r>
      <w:r w:rsidRPr="00EA0C35">
        <w:rPr>
          <w:rFonts w:ascii="Book Antiqua" w:hAnsi="Book Antiqua"/>
        </w:rPr>
        <w:t xml:space="preserve"> 2020; </w:t>
      </w:r>
      <w:r w:rsidRPr="00EA0C35">
        <w:rPr>
          <w:rFonts w:ascii="Book Antiqua" w:hAnsi="Book Antiqua"/>
          <w:b/>
          <w:bCs/>
        </w:rPr>
        <w:t>71</w:t>
      </w:r>
      <w:r w:rsidRPr="00EA0C35">
        <w:rPr>
          <w:rFonts w:ascii="Book Antiqua" w:hAnsi="Book Antiqua"/>
        </w:rPr>
        <w:t>: 756-761 [PMID: 32161968 DOI: 10.1093/</w:t>
      </w:r>
      <w:proofErr w:type="spellStart"/>
      <w:r w:rsidRPr="00EA0C35">
        <w:rPr>
          <w:rFonts w:ascii="Book Antiqua" w:hAnsi="Book Antiqua"/>
        </w:rPr>
        <w:t>cid</w:t>
      </w:r>
      <w:proofErr w:type="spellEnd"/>
      <w:r w:rsidRPr="00EA0C35">
        <w:rPr>
          <w:rFonts w:ascii="Book Antiqua" w:hAnsi="Book Antiqua"/>
        </w:rPr>
        <w:t>/ciaa247]</w:t>
      </w:r>
    </w:p>
    <w:p w14:paraId="7E098883"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93 </w:t>
      </w:r>
      <w:r w:rsidRPr="00EA0C35">
        <w:rPr>
          <w:rFonts w:ascii="Book Antiqua" w:hAnsi="Book Antiqua"/>
          <w:b/>
          <w:bCs/>
        </w:rPr>
        <w:t>Caro-</w:t>
      </w:r>
      <w:proofErr w:type="spellStart"/>
      <w:r w:rsidRPr="00EA0C35">
        <w:rPr>
          <w:rFonts w:ascii="Book Antiqua" w:hAnsi="Book Antiqua"/>
          <w:b/>
          <w:bCs/>
        </w:rPr>
        <w:t>Codón</w:t>
      </w:r>
      <w:proofErr w:type="spellEnd"/>
      <w:r w:rsidRPr="00EA0C35">
        <w:rPr>
          <w:rFonts w:ascii="Book Antiqua" w:hAnsi="Book Antiqua"/>
          <w:b/>
          <w:bCs/>
        </w:rPr>
        <w:t xml:space="preserve"> J</w:t>
      </w:r>
      <w:r w:rsidRPr="00EA0C35">
        <w:rPr>
          <w:rFonts w:ascii="Book Antiqua" w:hAnsi="Book Antiqua"/>
        </w:rPr>
        <w:t xml:space="preserve">, Rey JR, </w:t>
      </w:r>
      <w:proofErr w:type="spellStart"/>
      <w:r w:rsidRPr="00EA0C35">
        <w:rPr>
          <w:rFonts w:ascii="Book Antiqua" w:hAnsi="Book Antiqua"/>
        </w:rPr>
        <w:t>Buño</w:t>
      </w:r>
      <w:proofErr w:type="spellEnd"/>
      <w:r w:rsidRPr="00EA0C35">
        <w:rPr>
          <w:rFonts w:ascii="Book Antiqua" w:hAnsi="Book Antiqua"/>
        </w:rPr>
        <w:t xml:space="preserve"> A, Iniesta AM, </w:t>
      </w:r>
      <w:proofErr w:type="spellStart"/>
      <w:r w:rsidRPr="00EA0C35">
        <w:rPr>
          <w:rFonts w:ascii="Book Antiqua" w:hAnsi="Book Antiqua"/>
        </w:rPr>
        <w:t>Rosillo</w:t>
      </w:r>
      <w:proofErr w:type="spellEnd"/>
      <w:r w:rsidRPr="00EA0C35">
        <w:rPr>
          <w:rFonts w:ascii="Book Antiqua" w:hAnsi="Book Antiqua"/>
        </w:rPr>
        <w:t xml:space="preserve"> SO, </w:t>
      </w:r>
      <w:proofErr w:type="spellStart"/>
      <w:r w:rsidRPr="00EA0C35">
        <w:rPr>
          <w:rFonts w:ascii="Book Antiqua" w:hAnsi="Book Antiqua"/>
        </w:rPr>
        <w:t>Castrejon-Castrejon</w:t>
      </w:r>
      <w:proofErr w:type="spellEnd"/>
      <w:r w:rsidRPr="00EA0C35">
        <w:rPr>
          <w:rFonts w:ascii="Book Antiqua" w:hAnsi="Book Antiqua"/>
        </w:rPr>
        <w:t xml:space="preserve"> S, Rodriguez-Sotelo L, Martinez LA, Marco I, Merino C, Martin-Polo L, Garcia-</w:t>
      </w:r>
      <w:proofErr w:type="spellStart"/>
      <w:r w:rsidRPr="00EA0C35">
        <w:rPr>
          <w:rFonts w:ascii="Book Antiqua" w:hAnsi="Book Antiqua"/>
        </w:rPr>
        <w:t>Veas</w:t>
      </w:r>
      <w:proofErr w:type="spellEnd"/>
      <w:r w:rsidRPr="00EA0C35">
        <w:rPr>
          <w:rFonts w:ascii="Book Antiqua" w:hAnsi="Book Antiqua"/>
        </w:rPr>
        <w:t xml:space="preserve"> JM, Martinez-</w:t>
      </w:r>
      <w:proofErr w:type="spellStart"/>
      <w:r w:rsidRPr="00EA0C35">
        <w:rPr>
          <w:rFonts w:ascii="Book Antiqua" w:hAnsi="Book Antiqua"/>
        </w:rPr>
        <w:t>Cossiani</w:t>
      </w:r>
      <w:proofErr w:type="spellEnd"/>
      <w:r w:rsidRPr="00EA0C35">
        <w:rPr>
          <w:rFonts w:ascii="Book Antiqua" w:hAnsi="Book Antiqua"/>
        </w:rPr>
        <w:t xml:space="preserve"> M, Gonzalez-Valle L, Herrero A, López-de-Sa E, Merino JL; CARD-COVID Investigators. Characterization of NT-</w:t>
      </w:r>
      <w:proofErr w:type="spellStart"/>
      <w:r w:rsidRPr="00EA0C35">
        <w:rPr>
          <w:rFonts w:ascii="Book Antiqua" w:hAnsi="Book Antiqua"/>
        </w:rPr>
        <w:t>proBNP</w:t>
      </w:r>
      <w:proofErr w:type="spellEnd"/>
      <w:r w:rsidRPr="00EA0C35">
        <w:rPr>
          <w:rFonts w:ascii="Book Antiqua" w:hAnsi="Book Antiqua"/>
        </w:rPr>
        <w:t xml:space="preserve"> in a large cohort of COVID-19 patients. </w:t>
      </w:r>
      <w:proofErr w:type="spellStart"/>
      <w:r w:rsidRPr="00EA0C35">
        <w:rPr>
          <w:rFonts w:ascii="Book Antiqua" w:hAnsi="Book Antiqua"/>
          <w:i/>
          <w:iCs/>
        </w:rPr>
        <w:t>Eur</w:t>
      </w:r>
      <w:proofErr w:type="spellEnd"/>
      <w:r w:rsidRPr="00EA0C35">
        <w:rPr>
          <w:rFonts w:ascii="Book Antiqua" w:hAnsi="Book Antiqua"/>
          <w:i/>
          <w:iCs/>
        </w:rPr>
        <w:t xml:space="preserve"> J Heart Fail</w:t>
      </w:r>
      <w:r w:rsidRPr="00EA0C35">
        <w:rPr>
          <w:rFonts w:ascii="Book Antiqua" w:hAnsi="Book Antiqua"/>
        </w:rPr>
        <w:t xml:space="preserve"> 2021; </w:t>
      </w:r>
      <w:r w:rsidRPr="00EA0C35">
        <w:rPr>
          <w:rFonts w:ascii="Book Antiqua" w:hAnsi="Book Antiqua"/>
          <w:b/>
          <w:bCs/>
        </w:rPr>
        <w:t>23</w:t>
      </w:r>
      <w:r w:rsidRPr="00EA0C35">
        <w:rPr>
          <w:rFonts w:ascii="Book Antiqua" w:hAnsi="Book Antiqua"/>
        </w:rPr>
        <w:t>: 456-464 [PMID: 33421281 DOI: 10.1002/ejhf.2095]</w:t>
      </w:r>
    </w:p>
    <w:p w14:paraId="4EC70E4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94 </w:t>
      </w:r>
      <w:proofErr w:type="spellStart"/>
      <w:r w:rsidRPr="00EA0C35">
        <w:rPr>
          <w:rFonts w:ascii="Book Antiqua" w:hAnsi="Book Antiqua"/>
          <w:b/>
          <w:bCs/>
        </w:rPr>
        <w:t>Belarte-Tornero</w:t>
      </w:r>
      <w:proofErr w:type="spellEnd"/>
      <w:r w:rsidRPr="00EA0C35">
        <w:rPr>
          <w:rFonts w:ascii="Book Antiqua" w:hAnsi="Book Antiqua"/>
          <w:b/>
          <w:bCs/>
        </w:rPr>
        <w:t xml:space="preserve"> LC</w:t>
      </w:r>
      <w:r w:rsidRPr="00EA0C35">
        <w:rPr>
          <w:rFonts w:ascii="Book Antiqua" w:hAnsi="Book Antiqua"/>
        </w:rPr>
        <w:t xml:space="preserve">, </w:t>
      </w:r>
      <w:proofErr w:type="spellStart"/>
      <w:r w:rsidRPr="00EA0C35">
        <w:rPr>
          <w:rFonts w:ascii="Book Antiqua" w:hAnsi="Book Antiqua"/>
        </w:rPr>
        <w:t>Valdivielso-Moré</w:t>
      </w:r>
      <w:proofErr w:type="spellEnd"/>
      <w:r w:rsidRPr="00EA0C35">
        <w:rPr>
          <w:rFonts w:ascii="Book Antiqua" w:hAnsi="Book Antiqua"/>
        </w:rPr>
        <w:t xml:space="preserve"> S, Vicente Elcano M, </w:t>
      </w:r>
      <w:proofErr w:type="spellStart"/>
      <w:r w:rsidRPr="00EA0C35">
        <w:rPr>
          <w:rFonts w:ascii="Book Antiqua" w:hAnsi="Book Antiqua"/>
        </w:rPr>
        <w:t>Solé</w:t>
      </w:r>
      <w:proofErr w:type="spellEnd"/>
      <w:r w:rsidRPr="00EA0C35">
        <w:rPr>
          <w:rFonts w:ascii="Book Antiqua" w:hAnsi="Book Antiqua"/>
        </w:rPr>
        <w:t xml:space="preserve">-González E, </w:t>
      </w:r>
      <w:proofErr w:type="spellStart"/>
      <w:r w:rsidRPr="00EA0C35">
        <w:rPr>
          <w:rFonts w:ascii="Book Antiqua" w:hAnsi="Book Antiqua"/>
        </w:rPr>
        <w:t>Ruíz</w:t>
      </w:r>
      <w:proofErr w:type="spellEnd"/>
      <w:r w:rsidRPr="00EA0C35">
        <w:rPr>
          <w:rFonts w:ascii="Book Antiqua" w:hAnsi="Book Antiqua"/>
        </w:rPr>
        <w:t xml:space="preserve">-Bustillo S, Calvo-Fernández A, </w:t>
      </w:r>
      <w:proofErr w:type="spellStart"/>
      <w:r w:rsidRPr="00EA0C35">
        <w:rPr>
          <w:rFonts w:ascii="Book Antiqua" w:hAnsi="Book Antiqua"/>
        </w:rPr>
        <w:t>Subinara</w:t>
      </w:r>
      <w:proofErr w:type="spellEnd"/>
      <w:r w:rsidRPr="00EA0C35">
        <w:rPr>
          <w:rFonts w:ascii="Book Antiqua" w:hAnsi="Book Antiqua"/>
        </w:rPr>
        <w:t xml:space="preserve"> I, </w:t>
      </w:r>
      <w:proofErr w:type="spellStart"/>
      <w:r w:rsidRPr="00EA0C35">
        <w:rPr>
          <w:rFonts w:ascii="Book Antiqua" w:hAnsi="Book Antiqua"/>
        </w:rPr>
        <w:t>Cabero</w:t>
      </w:r>
      <w:proofErr w:type="spellEnd"/>
      <w:r w:rsidRPr="00EA0C35">
        <w:rPr>
          <w:rFonts w:ascii="Book Antiqua" w:hAnsi="Book Antiqua"/>
        </w:rPr>
        <w:t xml:space="preserve"> P, Soler C, Cubero-Gallego H, </w:t>
      </w:r>
      <w:proofErr w:type="spellStart"/>
      <w:r w:rsidRPr="00EA0C35">
        <w:rPr>
          <w:rFonts w:ascii="Book Antiqua" w:hAnsi="Book Antiqua"/>
        </w:rPr>
        <w:t>Vaquerizo</w:t>
      </w:r>
      <w:proofErr w:type="spellEnd"/>
      <w:r w:rsidRPr="00EA0C35">
        <w:rPr>
          <w:rFonts w:ascii="Book Antiqua" w:hAnsi="Book Antiqua"/>
        </w:rPr>
        <w:t xml:space="preserve"> B, </w:t>
      </w:r>
      <w:proofErr w:type="spellStart"/>
      <w:r w:rsidRPr="00EA0C35">
        <w:rPr>
          <w:rFonts w:ascii="Book Antiqua" w:hAnsi="Book Antiqua"/>
        </w:rPr>
        <w:t>Farré</w:t>
      </w:r>
      <w:proofErr w:type="spellEnd"/>
      <w:r w:rsidRPr="00EA0C35">
        <w:rPr>
          <w:rFonts w:ascii="Book Antiqua" w:hAnsi="Book Antiqua"/>
        </w:rPr>
        <w:t xml:space="preserve"> N. Prognostic Implications of Chronic Heart Failure and Utility of NT-</w:t>
      </w:r>
      <w:proofErr w:type="spellStart"/>
      <w:r w:rsidRPr="00EA0C35">
        <w:rPr>
          <w:rFonts w:ascii="Book Antiqua" w:hAnsi="Book Antiqua"/>
        </w:rPr>
        <w:t>proBNP</w:t>
      </w:r>
      <w:proofErr w:type="spellEnd"/>
      <w:r w:rsidRPr="00EA0C35">
        <w:rPr>
          <w:rFonts w:ascii="Book Antiqua" w:hAnsi="Book Antiqua"/>
        </w:rPr>
        <w:t xml:space="preserve"> Levels in Heart Failure Patients with SARS-CoV-2 Infection. </w:t>
      </w:r>
      <w:r w:rsidRPr="00EA0C35">
        <w:rPr>
          <w:rFonts w:ascii="Book Antiqua" w:hAnsi="Book Antiqua"/>
          <w:i/>
          <w:iCs/>
        </w:rPr>
        <w:t>J Clin Med</w:t>
      </w:r>
      <w:r w:rsidRPr="00EA0C35">
        <w:rPr>
          <w:rFonts w:ascii="Book Antiqua" w:hAnsi="Book Antiqua"/>
        </w:rPr>
        <w:t xml:space="preserve"> 2021; </w:t>
      </w:r>
      <w:r w:rsidRPr="00EA0C35">
        <w:rPr>
          <w:rFonts w:ascii="Book Antiqua" w:hAnsi="Book Antiqua"/>
          <w:b/>
          <w:bCs/>
        </w:rPr>
        <w:t>10</w:t>
      </w:r>
      <w:r w:rsidRPr="00EA0C35">
        <w:rPr>
          <w:rFonts w:ascii="Book Antiqua" w:hAnsi="Book Antiqua"/>
        </w:rPr>
        <w:t xml:space="preserve"> [PMID: 33477268 DOI: 10.3390/jcm10020323]</w:t>
      </w:r>
    </w:p>
    <w:p w14:paraId="457BFABC" w14:textId="5F8D1114" w:rsidR="001418BA" w:rsidRPr="00EA0C35" w:rsidRDefault="001418BA" w:rsidP="00EA0C35">
      <w:pPr>
        <w:spacing w:line="360" w:lineRule="auto"/>
        <w:jc w:val="both"/>
        <w:rPr>
          <w:rFonts w:ascii="Book Antiqua" w:hAnsi="Book Antiqua"/>
        </w:rPr>
      </w:pPr>
      <w:r w:rsidRPr="00EA0C35">
        <w:rPr>
          <w:rFonts w:ascii="Book Antiqua" w:hAnsi="Book Antiqua"/>
        </w:rPr>
        <w:t xml:space="preserve">95 </w:t>
      </w:r>
      <w:r w:rsidRPr="00EA0C35">
        <w:rPr>
          <w:rFonts w:ascii="Book Antiqua" w:hAnsi="Book Antiqua"/>
          <w:b/>
          <w:bCs/>
        </w:rPr>
        <w:t>Weng H</w:t>
      </w:r>
      <w:r w:rsidRPr="00EA0C35">
        <w:rPr>
          <w:rFonts w:ascii="Book Antiqua" w:hAnsi="Book Antiqua"/>
        </w:rPr>
        <w:t xml:space="preserve">, Yang F, Zhang L, </w:t>
      </w:r>
      <w:proofErr w:type="spellStart"/>
      <w:r w:rsidRPr="00EA0C35">
        <w:rPr>
          <w:rFonts w:ascii="Book Antiqua" w:hAnsi="Book Antiqua"/>
        </w:rPr>
        <w:t>Jin</w:t>
      </w:r>
      <w:proofErr w:type="spellEnd"/>
      <w:r w:rsidRPr="00EA0C35">
        <w:rPr>
          <w:rFonts w:ascii="Book Antiqua" w:hAnsi="Book Antiqua"/>
        </w:rPr>
        <w:t xml:space="preserve"> H, Liu S, Fan F, Liu Z, Zheng X, Yang H, Li Y, Yi T, Li H, Zhang Y, Li J. Joint Predictive Value of </w:t>
      </w:r>
      <w:proofErr w:type="spellStart"/>
      <w:r w:rsidRPr="00EA0C35">
        <w:rPr>
          <w:rFonts w:ascii="Book Antiqua" w:hAnsi="Book Antiqua"/>
        </w:rPr>
        <w:t>cTnI</w:t>
      </w:r>
      <w:proofErr w:type="spellEnd"/>
      <w:r w:rsidRPr="00EA0C35">
        <w:rPr>
          <w:rFonts w:ascii="Book Antiqua" w:hAnsi="Book Antiqua"/>
        </w:rPr>
        <w:t xml:space="preserve"> and NT-</w:t>
      </w:r>
      <w:proofErr w:type="spellStart"/>
      <w:r w:rsidRPr="00EA0C35">
        <w:rPr>
          <w:rFonts w:ascii="Book Antiqua" w:hAnsi="Book Antiqua"/>
        </w:rPr>
        <w:t>proBNP</w:t>
      </w:r>
      <w:proofErr w:type="spellEnd"/>
      <w:r w:rsidRPr="00EA0C35">
        <w:rPr>
          <w:rFonts w:ascii="Book Antiqua" w:hAnsi="Book Antiqua"/>
        </w:rPr>
        <w:t xml:space="preserve"> on Mortality in Patients with Coronavirus Disease 2019: A Retrospective Research in Wuhan, China. </w:t>
      </w:r>
      <w:r w:rsidRPr="00EA0C35">
        <w:rPr>
          <w:rFonts w:ascii="Book Antiqua" w:hAnsi="Book Antiqua"/>
          <w:i/>
          <w:iCs/>
        </w:rPr>
        <w:t xml:space="preserve">J </w:t>
      </w:r>
      <w:proofErr w:type="spellStart"/>
      <w:r w:rsidRPr="00EA0C35">
        <w:rPr>
          <w:rFonts w:ascii="Book Antiqua" w:hAnsi="Book Antiqua"/>
          <w:i/>
          <w:iCs/>
        </w:rPr>
        <w:t>Transl</w:t>
      </w:r>
      <w:proofErr w:type="spellEnd"/>
      <w:r w:rsidR="0038752E">
        <w:rPr>
          <w:rFonts w:ascii="Book Antiqua" w:hAnsi="Book Antiqua"/>
          <w:i/>
          <w:iCs/>
        </w:rPr>
        <w:t xml:space="preserve"> </w:t>
      </w:r>
      <w:r w:rsidRPr="00EA0C35">
        <w:rPr>
          <w:rFonts w:ascii="Book Antiqua" w:hAnsi="Book Antiqua"/>
          <w:i/>
          <w:iCs/>
        </w:rPr>
        <w:t>Int Med</w:t>
      </w:r>
      <w:r w:rsidRPr="00EA0C35">
        <w:rPr>
          <w:rFonts w:ascii="Book Antiqua" w:hAnsi="Book Antiqua"/>
        </w:rPr>
        <w:t xml:space="preserve"> 2021; </w:t>
      </w:r>
      <w:r w:rsidRPr="00EA0C35">
        <w:rPr>
          <w:rFonts w:ascii="Book Antiqua" w:hAnsi="Book Antiqua"/>
          <w:b/>
          <w:bCs/>
        </w:rPr>
        <w:t>9</w:t>
      </w:r>
      <w:r w:rsidRPr="00EA0C35">
        <w:rPr>
          <w:rFonts w:ascii="Book Antiqua" w:hAnsi="Book Antiqua"/>
        </w:rPr>
        <w:t>: 177-184 [PMID: 34900628 DOI: 10.2478/jtim-2021-0034]</w:t>
      </w:r>
    </w:p>
    <w:p w14:paraId="404ECD9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96 </w:t>
      </w:r>
      <w:r w:rsidRPr="00EA0C35">
        <w:rPr>
          <w:rFonts w:ascii="Book Antiqua" w:hAnsi="Book Antiqua"/>
          <w:b/>
          <w:bCs/>
        </w:rPr>
        <w:t>Moon AM</w:t>
      </w:r>
      <w:r w:rsidRPr="00EA0C35">
        <w:rPr>
          <w:rFonts w:ascii="Book Antiqua" w:hAnsi="Book Antiqua"/>
        </w:rPr>
        <w:t xml:space="preserve">, Webb GJ, </w:t>
      </w:r>
      <w:proofErr w:type="spellStart"/>
      <w:r w:rsidRPr="00EA0C35">
        <w:rPr>
          <w:rFonts w:ascii="Book Antiqua" w:hAnsi="Book Antiqua"/>
        </w:rPr>
        <w:t>Aloman</w:t>
      </w:r>
      <w:proofErr w:type="spellEnd"/>
      <w:r w:rsidRPr="00EA0C35">
        <w:rPr>
          <w:rFonts w:ascii="Book Antiqua" w:hAnsi="Book Antiqua"/>
        </w:rPr>
        <w:t xml:space="preserve"> C, Armstrong MJ, Cargill T, </w:t>
      </w:r>
      <w:proofErr w:type="spellStart"/>
      <w:r w:rsidRPr="00EA0C35">
        <w:rPr>
          <w:rFonts w:ascii="Book Antiqua" w:hAnsi="Book Antiqua"/>
        </w:rPr>
        <w:t>Dhanasekaran</w:t>
      </w:r>
      <w:proofErr w:type="spellEnd"/>
      <w:r w:rsidRPr="00EA0C35">
        <w:rPr>
          <w:rFonts w:ascii="Book Antiqua" w:hAnsi="Book Antiqua"/>
        </w:rPr>
        <w:t xml:space="preserve"> R, </w:t>
      </w:r>
      <w:proofErr w:type="spellStart"/>
      <w:r w:rsidRPr="00EA0C35">
        <w:rPr>
          <w:rFonts w:ascii="Book Antiqua" w:hAnsi="Book Antiqua"/>
        </w:rPr>
        <w:t>Genescà</w:t>
      </w:r>
      <w:proofErr w:type="spellEnd"/>
      <w:r w:rsidRPr="00EA0C35">
        <w:rPr>
          <w:rFonts w:ascii="Book Antiqua" w:hAnsi="Book Antiqua"/>
        </w:rPr>
        <w:t xml:space="preserve"> J, Gill US, James TW, Jones PD, Marshall A, </w:t>
      </w:r>
      <w:proofErr w:type="spellStart"/>
      <w:r w:rsidRPr="00EA0C35">
        <w:rPr>
          <w:rFonts w:ascii="Book Antiqua" w:hAnsi="Book Antiqua"/>
        </w:rPr>
        <w:t>Mells</w:t>
      </w:r>
      <w:proofErr w:type="spellEnd"/>
      <w:r w:rsidRPr="00EA0C35">
        <w:rPr>
          <w:rFonts w:ascii="Book Antiqua" w:hAnsi="Book Antiqua"/>
        </w:rPr>
        <w:t xml:space="preserve"> G, </w:t>
      </w:r>
      <w:proofErr w:type="spellStart"/>
      <w:r w:rsidRPr="00EA0C35">
        <w:rPr>
          <w:rFonts w:ascii="Book Antiqua" w:hAnsi="Book Antiqua"/>
        </w:rPr>
        <w:t>Perumalswami</w:t>
      </w:r>
      <w:proofErr w:type="spellEnd"/>
      <w:r w:rsidRPr="00EA0C35">
        <w:rPr>
          <w:rFonts w:ascii="Book Antiqua" w:hAnsi="Book Antiqua"/>
        </w:rPr>
        <w:t xml:space="preserve"> PV, Qi X, </w:t>
      </w:r>
      <w:proofErr w:type="spellStart"/>
      <w:r w:rsidRPr="00EA0C35">
        <w:rPr>
          <w:rFonts w:ascii="Book Antiqua" w:hAnsi="Book Antiqua"/>
        </w:rPr>
        <w:t>Su</w:t>
      </w:r>
      <w:proofErr w:type="spellEnd"/>
      <w:r w:rsidRPr="00EA0C35">
        <w:rPr>
          <w:rFonts w:ascii="Book Antiqua" w:hAnsi="Book Antiqua"/>
        </w:rPr>
        <w:t xml:space="preserve"> F, </w:t>
      </w:r>
      <w:proofErr w:type="spellStart"/>
      <w:r w:rsidRPr="00EA0C35">
        <w:rPr>
          <w:rFonts w:ascii="Book Antiqua" w:hAnsi="Book Antiqua"/>
        </w:rPr>
        <w:t>Ufere</w:t>
      </w:r>
      <w:proofErr w:type="spellEnd"/>
      <w:r w:rsidRPr="00EA0C35">
        <w:rPr>
          <w:rFonts w:ascii="Book Antiqua" w:hAnsi="Book Antiqua"/>
        </w:rPr>
        <w:t xml:space="preserve"> </w:t>
      </w:r>
      <w:r w:rsidRPr="00EA0C35">
        <w:rPr>
          <w:rFonts w:ascii="Book Antiqua" w:hAnsi="Book Antiqua"/>
        </w:rPr>
        <w:lastRenderedPageBreak/>
        <w:t xml:space="preserve">NN, Barnes E, </w:t>
      </w:r>
      <w:proofErr w:type="spellStart"/>
      <w:r w:rsidRPr="00EA0C35">
        <w:rPr>
          <w:rFonts w:ascii="Book Antiqua" w:hAnsi="Book Antiqua"/>
        </w:rPr>
        <w:t>Barritt</w:t>
      </w:r>
      <w:proofErr w:type="spellEnd"/>
      <w:r w:rsidRPr="00EA0C35">
        <w:rPr>
          <w:rFonts w:ascii="Book Antiqua" w:hAnsi="Book Antiqua"/>
        </w:rPr>
        <w:t xml:space="preserve"> AS, </w:t>
      </w:r>
      <w:proofErr w:type="spellStart"/>
      <w:r w:rsidRPr="00EA0C35">
        <w:rPr>
          <w:rFonts w:ascii="Book Antiqua" w:hAnsi="Book Antiqua"/>
        </w:rPr>
        <w:t>Marjot</w:t>
      </w:r>
      <w:proofErr w:type="spellEnd"/>
      <w:r w:rsidRPr="00EA0C35">
        <w:rPr>
          <w:rFonts w:ascii="Book Antiqua" w:hAnsi="Book Antiqua"/>
        </w:rPr>
        <w:t xml:space="preserve"> T. High mortality rates for SARS-CoV-2 infection in patients with pre-existing chronic liver disease and cirrhosis: Preliminary results from an international registry.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705-708 [PMID: 32446714 DOI: 10.1016/j.jhep.2020.05.013]</w:t>
      </w:r>
    </w:p>
    <w:p w14:paraId="2A313AA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97 </w:t>
      </w:r>
      <w:r w:rsidRPr="00EA0C35">
        <w:rPr>
          <w:rFonts w:ascii="Book Antiqua" w:hAnsi="Book Antiqua"/>
          <w:b/>
          <w:bCs/>
        </w:rPr>
        <w:t>Singh S</w:t>
      </w:r>
      <w:r w:rsidRPr="00EA0C35">
        <w:rPr>
          <w:rFonts w:ascii="Book Antiqua" w:hAnsi="Book Antiqua"/>
        </w:rPr>
        <w:t xml:space="preserve">, Khan A. Clinical Characteristics and Outcomes of Coronavirus Disease 2019 Among Patients </w:t>
      </w:r>
      <w:proofErr w:type="gramStart"/>
      <w:r w:rsidRPr="00EA0C35">
        <w:rPr>
          <w:rFonts w:ascii="Book Antiqua" w:hAnsi="Book Antiqua"/>
        </w:rPr>
        <w:t>With</w:t>
      </w:r>
      <w:proofErr w:type="gramEnd"/>
      <w:r w:rsidRPr="00EA0C35">
        <w:rPr>
          <w:rFonts w:ascii="Book Antiqua" w:hAnsi="Book Antiqua"/>
        </w:rPr>
        <w:t xml:space="preserve"> Preexisting Liver Disease in the United States: A Multicenter Research Network Study. </w:t>
      </w:r>
      <w:r w:rsidRPr="00EA0C35">
        <w:rPr>
          <w:rFonts w:ascii="Book Antiqua" w:hAnsi="Book Antiqua"/>
          <w:i/>
          <w:iCs/>
        </w:rPr>
        <w:t>Gastroenterology</w:t>
      </w:r>
      <w:r w:rsidRPr="00EA0C35">
        <w:rPr>
          <w:rFonts w:ascii="Book Antiqua" w:hAnsi="Book Antiqua"/>
        </w:rPr>
        <w:t xml:space="preserve"> 2020; </w:t>
      </w:r>
      <w:r w:rsidRPr="00EA0C35">
        <w:rPr>
          <w:rFonts w:ascii="Book Antiqua" w:hAnsi="Book Antiqua"/>
          <w:b/>
          <w:bCs/>
        </w:rPr>
        <w:t>159</w:t>
      </w:r>
      <w:r w:rsidRPr="00EA0C35">
        <w:rPr>
          <w:rFonts w:ascii="Book Antiqua" w:hAnsi="Book Antiqua"/>
        </w:rPr>
        <w:t>: 768-771.e3 [PMID: 32376408 DOI: 10.1053/j.gastro.2020.04.064]</w:t>
      </w:r>
    </w:p>
    <w:p w14:paraId="3DA2C4C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98 </w:t>
      </w:r>
      <w:r w:rsidRPr="00EA0C35">
        <w:rPr>
          <w:rFonts w:ascii="Book Antiqua" w:hAnsi="Book Antiqua"/>
          <w:b/>
          <w:bCs/>
        </w:rPr>
        <w:t>Ji D</w:t>
      </w:r>
      <w:r w:rsidRPr="00EA0C35">
        <w:rPr>
          <w:rFonts w:ascii="Book Antiqua" w:hAnsi="Book Antiqua"/>
        </w:rPr>
        <w:t xml:space="preserve">, Qin E, Xu J, Zhang D, Cheng G, Wang Y, Lau G. Non-alcoholic fatty liver diseases in patients with COVID-19: A retrospective study.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451-453 [PMID: 32278005 DOI: 10.1016/j.jhep.2020.03.044]</w:t>
      </w:r>
    </w:p>
    <w:p w14:paraId="28639FB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99 </w:t>
      </w:r>
      <w:r w:rsidRPr="00EA0C35">
        <w:rPr>
          <w:rFonts w:ascii="Book Antiqua" w:hAnsi="Book Antiqua"/>
          <w:b/>
          <w:bCs/>
          <w:highlight w:val="yellow"/>
        </w:rPr>
        <w:t xml:space="preserve">The </w:t>
      </w:r>
      <w:proofErr w:type="spellStart"/>
      <w:r w:rsidRPr="00EA0C35">
        <w:rPr>
          <w:rFonts w:ascii="Book Antiqua" w:hAnsi="Book Antiqua"/>
          <w:b/>
          <w:bCs/>
          <w:highlight w:val="yellow"/>
        </w:rPr>
        <w:t>OpenSAFELY</w:t>
      </w:r>
      <w:proofErr w:type="spellEnd"/>
      <w:r w:rsidRPr="00EA0C35">
        <w:rPr>
          <w:rFonts w:ascii="Book Antiqua" w:hAnsi="Book Antiqua"/>
          <w:b/>
          <w:bCs/>
          <w:highlight w:val="yellow"/>
        </w:rPr>
        <w:t xml:space="preserve"> Collaborative</w:t>
      </w:r>
      <w:r w:rsidRPr="00EA0C35">
        <w:rPr>
          <w:rFonts w:ascii="Book Antiqua" w:hAnsi="Book Antiqua"/>
          <w:highlight w:val="yellow"/>
        </w:rPr>
        <w:t xml:space="preserve">, Williamson E, Walker AJ, </w:t>
      </w:r>
      <w:proofErr w:type="spellStart"/>
      <w:r w:rsidRPr="00EA0C35">
        <w:rPr>
          <w:rFonts w:ascii="Book Antiqua" w:hAnsi="Book Antiqua"/>
          <w:highlight w:val="yellow"/>
        </w:rPr>
        <w:t>Bhaskaran</w:t>
      </w:r>
      <w:proofErr w:type="spellEnd"/>
      <w:r w:rsidRPr="00EA0C35">
        <w:rPr>
          <w:rFonts w:ascii="Book Antiqua" w:hAnsi="Book Antiqua"/>
          <w:highlight w:val="yellow"/>
        </w:rPr>
        <w:t xml:space="preserve"> K, Bacon S, Bates C, Morton CE, Curtis HJ, </w:t>
      </w:r>
      <w:proofErr w:type="spellStart"/>
      <w:r w:rsidRPr="00EA0C35">
        <w:rPr>
          <w:rFonts w:ascii="Book Antiqua" w:hAnsi="Book Antiqua"/>
          <w:highlight w:val="yellow"/>
        </w:rPr>
        <w:t>Mehrkar</w:t>
      </w:r>
      <w:proofErr w:type="spellEnd"/>
      <w:r w:rsidRPr="00EA0C35">
        <w:rPr>
          <w:rFonts w:ascii="Book Antiqua" w:hAnsi="Book Antiqua"/>
          <w:highlight w:val="yellow"/>
        </w:rPr>
        <w:t xml:space="preserve"> A, Evans D, </w:t>
      </w:r>
      <w:proofErr w:type="spellStart"/>
      <w:r w:rsidRPr="00EA0C35">
        <w:rPr>
          <w:rFonts w:ascii="Book Antiqua" w:hAnsi="Book Antiqua"/>
          <w:highlight w:val="yellow"/>
        </w:rPr>
        <w:t>Inglesby</w:t>
      </w:r>
      <w:proofErr w:type="spellEnd"/>
      <w:r w:rsidRPr="00EA0C35">
        <w:rPr>
          <w:rFonts w:ascii="Book Antiqua" w:hAnsi="Book Antiqua"/>
          <w:highlight w:val="yellow"/>
        </w:rPr>
        <w:t xml:space="preserve"> P, Cockburn J, McDonald HI, MacKenna B, Tomlinson L, Douglas IJ, </w:t>
      </w:r>
      <w:proofErr w:type="spellStart"/>
      <w:r w:rsidRPr="00EA0C35">
        <w:rPr>
          <w:rFonts w:ascii="Book Antiqua" w:hAnsi="Book Antiqua"/>
          <w:highlight w:val="yellow"/>
        </w:rPr>
        <w:t>Rentsch</w:t>
      </w:r>
      <w:proofErr w:type="spellEnd"/>
      <w:r w:rsidRPr="00EA0C35">
        <w:rPr>
          <w:rFonts w:ascii="Book Antiqua" w:hAnsi="Book Antiqua"/>
          <w:highlight w:val="yellow"/>
        </w:rPr>
        <w:t xml:space="preserve"> CT, Mathur R, Wong A, Grieve R, Harrison D, Forbes H, Schultze A, Croker R, Parry J, Hester F, Harper S, </w:t>
      </w:r>
      <w:proofErr w:type="spellStart"/>
      <w:r w:rsidRPr="00EA0C35">
        <w:rPr>
          <w:rFonts w:ascii="Book Antiqua" w:hAnsi="Book Antiqua"/>
          <w:highlight w:val="yellow"/>
        </w:rPr>
        <w:t>Perera</w:t>
      </w:r>
      <w:proofErr w:type="spellEnd"/>
      <w:r w:rsidRPr="00EA0C35">
        <w:rPr>
          <w:rFonts w:ascii="Book Antiqua" w:hAnsi="Book Antiqua"/>
          <w:highlight w:val="yellow"/>
        </w:rPr>
        <w:t xml:space="preserve"> R, Evans S, Smeeth L, Goldacre, B. </w:t>
      </w:r>
      <w:proofErr w:type="spellStart"/>
      <w:r w:rsidRPr="00EA0C35">
        <w:rPr>
          <w:rFonts w:ascii="Book Antiqua" w:hAnsi="Book Antiqua"/>
          <w:highlight w:val="yellow"/>
        </w:rPr>
        <w:t>OpenSAFELY</w:t>
      </w:r>
      <w:proofErr w:type="spellEnd"/>
      <w:r w:rsidRPr="00EA0C35">
        <w:rPr>
          <w:rFonts w:ascii="Book Antiqua" w:hAnsi="Book Antiqua"/>
          <w:highlight w:val="yellow"/>
        </w:rPr>
        <w:t xml:space="preserve">: factors associated with COVID-19-related hospital death in the linked electronic health records of 17 million adult NHS patients. </w:t>
      </w:r>
      <w:r w:rsidRPr="00EA0C35">
        <w:rPr>
          <w:rFonts w:ascii="Book Antiqua" w:hAnsi="Book Antiqua" w:cs="Segoe UI"/>
          <w:color w:val="000000"/>
          <w:highlight w:val="yellow"/>
        </w:rPr>
        <w:t xml:space="preserve">2020 Preprint. Available from: </w:t>
      </w:r>
      <w:r w:rsidRPr="00EA0C35">
        <w:rPr>
          <w:rFonts w:ascii="Book Antiqua" w:hAnsi="Book Antiqua"/>
          <w:highlight w:val="yellow"/>
        </w:rPr>
        <w:t>medRxiv:2020.05.06.20092999 [DOI: 10.1101/2020.05.06.20092999]</w:t>
      </w:r>
    </w:p>
    <w:p w14:paraId="10F2393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100 </w:t>
      </w:r>
      <w:r w:rsidRPr="00EA0C35">
        <w:rPr>
          <w:rFonts w:ascii="Book Antiqua" w:hAnsi="Book Antiqua"/>
          <w:b/>
          <w:bCs/>
        </w:rPr>
        <w:t>Wang Y</w:t>
      </w:r>
      <w:r w:rsidRPr="00EA0C35">
        <w:rPr>
          <w:rFonts w:ascii="Book Antiqua" w:hAnsi="Book Antiqua"/>
        </w:rPr>
        <w:t xml:space="preserve">, Liu S, Liu H, Li W, Lin F, Jiang L, Li X, Xu P, Zhang L, Zhao L, Cao Y, Kang J, Yang J, Li L, Liu X, Li Y, </w:t>
      </w:r>
      <w:proofErr w:type="spellStart"/>
      <w:r w:rsidRPr="00EA0C35">
        <w:rPr>
          <w:rFonts w:ascii="Book Antiqua" w:hAnsi="Book Antiqua"/>
        </w:rPr>
        <w:t>Nie</w:t>
      </w:r>
      <w:proofErr w:type="spellEnd"/>
      <w:r w:rsidRPr="00EA0C35">
        <w:rPr>
          <w:rFonts w:ascii="Book Antiqua" w:hAnsi="Book Antiqua"/>
        </w:rPr>
        <w:t xml:space="preserve"> R, Mu J, Lu F, Zhao S, Lu J, Zhao J. SARS-CoV-2 infection of the liver directly contributes to hepatic impairment in patients with COVID-19.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807-816 [PMID: 32437830 DOI: 10.1016/j.jhep.2020.05.002]</w:t>
      </w:r>
    </w:p>
    <w:p w14:paraId="378AE79A"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101 </w:t>
      </w:r>
      <w:r w:rsidRPr="00EA0C35">
        <w:rPr>
          <w:rFonts w:ascii="Book Antiqua" w:hAnsi="Book Antiqua"/>
          <w:b/>
          <w:bCs/>
        </w:rPr>
        <w:t>Zhang Y</w:t>
      </w:r>
      <w:r w:rsidRPr="00EA0C35">
        <w:rPr>
          <w:rFonts w:ascii="Book Antiqua" w:hAnsi="Book Antiqua"/>
        </w:rPr>
        <w:t xml:space="preserve">, Zheng L, Liu L, Zhao M, Xiao J, Zhao Q. Liver impairment in COVID-19 patients: A retrospective analysis of 115 cases from a single </w:t>
      </w:r>
      <w:proofErr w:type="spellStart"/>
      <w:r w:rsidRPr="00EA0C35">
        <w:rPr>
          <w:rFonts w:ascii="Book Antiqua" w:hAnsi="Book Antiqua"/>
        </w:rPr>
        <w:t>centre</w:t>
      </w:r>
      <w:proofErr w:type="spellEnd"/>
      <w:r w:rsidRPr="00EA0C35">
        <w:rPr>
          <w:rFonts w:ascii="Book Antiqua" w:hAnsi="Book Antiqua"/>
        </w:rPr>
        <w:t xml:space="preserve"> in Wuhan city, China. </w:t>
      </w:r>
      <w:r w:rsidRPr="00EA0C35">
        <w:rPr>
          <w:rFonts w:ascii="Book Antiqua" w:hAnsi="Book Antiqua"/>
          <w:i/>
          <w:iCs/>
        </w:rPr>
        <w:t>Liver Int</w:t>
      </w:r>
      <w:r w:rsidRPr="00EA0C35">
        <w:rPr>
          <w:rFonts w:ascii="Book Antiqua" w:hAnsi="Book Antiqua"/>
        </w:rPr>
        <w:t xml:space="preserve"> 2020; </w:t>
      </w:r>
      <w:r w:rsidRPr="00EA0C35">
        <w:rPr>
          <w:rFonts w:ascii="Book Antiqua" w:hAnsi="Book Antiqua"/>
          <w:b/>
          <w:bCs/>
        </w:rPr>
        <w:t>40</w:t>
      </w:r>
      <w:r w:rsidRPr="00EA0C35">
        <w:rPr>
          <w:rFonts w:ascii="Book Antiqua" w:hAnsi="Book Antiqua"/>
        </w:rPr>
        <w:t>: 2095-2103 [PMID: 32239796 DOI: 10.1111/liv.14455]</w:t>
      </w:r>
    </w:p>
    <w:p w14:paraId="66E3BDE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102 </w:t>
      </w:r>
      <w:r w:rsidRPr="00EA0C35">
        <w:rPr>
          <w:rFonts w:ascii="Book Antiqua" w:hAnsi="Book Antiqua"/>
          <w:b/>
          <w:bCs/>
        </w:rPr>
        <w:t>Xu Z</w:t>
      </w:r>
      <w:r w:rsidRPr="00EA0C35">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EA0C35">
        <w:rPr>
          <w:rFonts w:ascii="Book Antiqua" w:hAnsi="Book Antiqua"/>
          <w:i/>
          <w:iCs/>
        </w:rPr>
        <w:t>Lancet Respir Med</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420-422 [PMID: 32085846 DOI: 10.1016/S2213-2600(20)30076-X]</w:t>
      </w:r>
    </w:p>
    <w:p w14:paraId="49F8771E"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103 </w:t>
      </w:r>
      <w:r w:rsidRPr="00EA0C35">
        <w:rPr>
          <w:rFonts w:ascii="Book Antiqua" w:hAnsi="Book Antiqua"/>
          <w:b/>
          <w:bCs/>
        </w:rPr>
        <w:t>Tian S</w:t>
      </w:r>
      <w:r w:rsidRPr="00EA0C35">
        <w:rPr>
          <w:rFonts w:ascii="Book Antiqua" w:hAnsi="Book Antiqua"/>
        </w:rPr>
        <w:t xml:space="preserve">, </w:t>
      </w:r>
      <w:proofErr w:type="spellStart"/>
      <w:r w:rsidRPr="00EA0C35">
        <w:rPr>
          <w:rFonts w:ascii="Book Antiqua" w:hAnsi="Book Antiqua"/>
        </w:rPr>
        <w:t>Xiong</w:t>
      </w:r>
      <w:proofErr w:type="spellEnd"/>
      <w:r w:rsidRPr="00EA0C35">
        <w:rPr>
          <w:rFonts w:ascii="Book Antiqua" w:hAnsi="Book Antiqua"/>
        </w:rPr>
        <w:t xml:space="preserve"> Y, Liu H, </w:t>
      </w:r>
      <w:proofErr w:type="spellStart"/>
      <w:r w:rsidRPr="00EA0C35">
        <w:rPr>
          <w:rFonts w:ascii="Book Antiqua" w:hAnsi="Book Antiqua"/>
        </w:rPr>
        <w:t>Niu</w:t>
      </w:r>
      <w:proofErr w:type="spellEnd"/>
      <w:r w:rsidRPr="00EA0C35">
        <w:rPr>
          <w:rFonts w:ascii="Book Antiqua" w:hAnsi="Book Antiqua"/>
        </w:rPr>
        <w:t xml:space="preserve"> L, Guo J, Liao M, Xiao SY. Pathological study of the 2019 novel coronavirus disease (COVID-19) through postmortem core biopsies. </w:t>
      </w:r>
      <w:r w:rsidRPr="00EA0C35">
        <w:rPr>
          <w:rFonts w:ascii="Book Antiqua" w:hAnsi="Book Antiqua"/>
          <w:i/>
          <w:iCs/>
        </w:rPr>
        <w:t xml:space="preserve">Mod </w:t>
      </w:r>
      <w:proofErr w:type="spellStart"/>
      <w:r w:rsidRPr="00EA0C35">
        <w:rPr>
          <w:rFonts w:ascii="Book Antiqua" w:hAnsi="Book Antiqua"/>
          <w:i/>
          <w:iCs/>
        </w:rPr>
        <w:t>Pathol</w:t>
      </w:r>
      <w:proofErr w:type="spellEnd"/>
      <w:r w:rsidRPr="00EA0C35">
        <w:rPr>
          <w:rFonts w:ascii="Book Antiqua" w:hAnsi="Book Antiqua"/>
        </w:rPr>
        <w:t xml:space="preserve"> 2020; </w:t>
      </w:r>
      <w:r w:rsidRPr="00EA0C35">
        <w:rPr>
          <w:rFonts w:ascii="Book Antiqua" w:hAnsi="Book Antiqua"/>
          <w:b/>
          <w:bCs/>
        </w:rPr>
        <w:t>33</w:t>
      </w:r>
      <w:r w:rsidRPr="00EA0C35">
        <w:rPr>
          <w:rFonts w:ascii="Book Antiqua" w:hAnsi="Book Antiqua"/>
        </w:rPr>
        <w:t>: 1007-1014 [PMID: 32291399 DOI: 10.1038/s41379-020-0536-x]</w:t>
      </w:r>
    </w:p>
    <w:p w14:paraId="5BFEA8F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104 </w:t>
      </w:r>
      <w:r w:rsidRPr="00EA0C35">
        <w:rPr>
          <w:rFonts w:ascii="Book Antiqua" w:hAnsi="Book Antiqua"/>
          <w:b/>
          <w:bCs/>
        </w:rPr>
        <w:t>Zhang L</w:t>
      </w:r>
      <w:r w:rsidRPr="00EA0C35">
        <w:rPr>
          <w:rFonts w:ascii="Book Antiqua" w:hAnsi="Book Antiqua"/>
        </w:rPr>
        <w:t xml:space="preserve">, Yan X, Fan Q, Liu H, Liu X, Liu Z, Zhang Z. D-dimer levels on admission to predict in-hospital mortality in patients with Covid-19. </w:t>
      </w:r>
      <w:r w:rsidRPr="00EA0C35">
        <w:rPr>
          <w:rFonts w:ascii="Book Antiqua" w:hAnsi="Book Antiqua"/>
          <w:i/>
          <w:iCs/>
        </w:rPr>
        <w:t xml:space="preserve">J </w:t>
      </w:r>
      <w:proofErr w:type="spellStart"/>
      <w:r w:rsidRPr="00EA0C35">
        <w:rPr>
          <w:rFonts w:ascii="Book Antiqua" w:hAnsi="Book Antiqua"/>
          <w:i/>
          <w:iCs/>
        </w:rPr>
        <w:t>Thromb</w:t>
      </w:r>
      <w:proofErr w:type="spellEnd"/>
      <w:r w:rsidR="00AE52E6" w:rsidRPr="00EA0C35">
        <w:rPr>
          <w:rFonts w:ascii="Book Antiqua" w:hAnsi="Book Antiqua"/>
          <w:i/>
          <w:iCs/>
        </w:rPr>
        <w:t xml:space="preserve"> </w:t>
      </w:r>
      <w:proofErr w:type="spellStart"/>
      <w:r w:rsidRPr="00EA0C35">
        <w:rPr>
          <w:rFonts w:ascii="Book Antiqua" w:hAnsi="Book Antiqua"/>
          <w:i/>
          <w:iCs/>
        </w:rPr>
        <w:t>Haemost</w:t>
      </w:r>
      <w:proofErr w:type="spellEnd"/>
      <w:r w:rsidRPr="00EA0C35">
        <w:rPr>
          <w:rFonts w:ascii="Book Antiqua" w:hAnsi="Book Antiqua"/>
        </w:rPr>
        <w:t xml:space="preserve"> 2020; </w:t>
      </w:r>
      <w:r w:rsidRPr="00EA0C35">
        <w:rPr>
          <w:rFonts w:ascii="Book Antiqua" w:hAnsi="Book Antiqua"/>
          <w:b/>
          <w:bCs/>
        </w:rPr>
        <w:t>18</w:t>
      </w:r>
      <w:r w:rsidRPr="00EA0C35">
        <w:rPr>
          <w:rFonts w:ascii="Book Antiqua" w:hAnsi="Book Antiqua"/>
        </w:rPr>
        <w:t>: 1324-1329 [PMID: 32306492 DOI: 10.1111/jth.14859]</w:t>
      </w:r>
    </w:p>
    <w:p w14:paraId="53A406BB"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105 </w:t>
      </w:r>
      <w:r w:rsidRPr="00EA0C35">
        <w:rPr>
          <w:rFonts w:ascii="Book Antiqua" w:hAnsi="Book Antiqua"/>
          <w:b/>
          <w:bCs/>
          <w:highlight w:val="yellow"/>
        </w:rPr>
        <w:t>Fu L</w:t>
      </w:r>
      <w:r w:rsidRPr="00EA0C35">
        <w:rPr>
          <w:rFonts w:ascii="Book Antiqua" w:hAnsi="Book Antiqua"/>
          <w:highlight w:val="yellow"/>
        </w:rPr>
        <w:t>, Fei J, Xu S, Xiang HX, Xiang Y, Tan ZX, Li MD, Liu FF, Li Y, Han MF, Li XY, Zhao H, Xu DX. Acute liver injury and its association with death risk of patients with COVID-19: a hospital-based prospective case-cohort study. 2020 Preprint. Available from: medRxiv:2020.04.02.20050997 [DOI: 10.1101/</w:t>
      </w:r>
      <w:bookmarkStart w:id="2" w:name="_Hlk118363867"/>
      <w:r w:rsidRPr="00EA0C35">
        <w:rPr>
          <w:rFonts w:ascii="Book Antiqua" w:hAnsi="Book Antiqua"/>
          <w:highlight w:val="yellow"/>
        </w:rPr>
        <w:t>2020.04.02.20050997</w:t>
      </w:r>
      <w:bookmarkEnd w:id="2"/>
      <w:r w:rsidRPr="00EA0C35">
        <w:rPr>
          <w:rFonts w:ascii="Book Antiqua" w:hAnsi="Book Antiqua"/>
          <w:highlight w:val="yellow"/>
        </w:rPr>
        <w:t>]</w:t>
      </w:r>
    </w:p>
    <w:p w14:paraId="56A32453"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106 </w:t>
      </w:r>
      <w:r w:rsidRPr="00EA0C35">
        <w:rPr>
          <w:rFonts w:ascii="Book Antiqua" w:hAnsi="Book Antiqua"/>
          <w:b/>
          <w:bCs/>
        </w:rPr>
        <w:t>Patra T</w:t>
      </w:r>
      <w:r w:rsidRPr="00EA0C35">
        <w:rPr>
          <w:rFonts w:ascii="Book Antiqua" w:hAnsi="Book Antiqua"/>
        </w:rPr>
        <w:t xml:space="preserve">, Meyer K, </w:t>
      </w:r>
      <w:proofErr w:type="spellStart"/>
      <w:r w:rsidRPr="00EA0C35">
        <w:rPr>
          <w:rFonts w:ascii="Book Antiqua" w:hAnsi="Book Antiqua"/>
        </w:rPr>
        <w:t>Geerling</w:t>
      </w:r>
      <w:proofErr w:type="spellEnd"/>
      <w:r w:rsidRPr="00EA0C35">
        <w:rPr>
          <w:rFonts w:ascii="Book Antiqua" w:hAnsi="Book Antiqua"/>
        </w:rPr>
        <w:t xml:space="preserve"> L, Isbell TS, </w:t>
      </w:r>
      <w:proofErr w:type="spellStart"/>
      <w:r w:rsidRPr="00EA0C35">
        <w:rPr>
          <w:rFonts w:ascii="Book Antiqua" w:hAnsi="Book Antiqua"/>
        </w:rPr>
        <w:t>Hoft</w:t>
      </w:r>
      <w:proofErr w:type="spellEnd"/>
      <w:r w:rsidRPr="00EA0C35">
        <w:rPr>
          <w:rFonts w:ascii="Book Antiqua" w:hAnsi="Book Antiqua"/>
        </w:rPr>
        <w:t xml:space="preserve"> DF, Brien J, Pinto AK, Ray RB, Ray R. SARS-CoV-2 spike protein promotes IL-6 trans-signaling by activation of angiotensin II receptor signaling in epithelial cells. </w:t>
      </w:r>
      <w:proofErr w:type="spellStart"/>
      <w:r w:rsidRPr="00EA0C35">
        <w:rPr>
          <w:rFonts w:ascii="Book Antiqua" w:hAnsi="Book Antiqua"/>
          <w:i/>
          <w:iCs/>
        </w:rPr>
        <w:t>PLoS</w:t>
      </w:r>
      <w:proofErr w:type="spellEnd"/>
      <w:r w:rsidR="00AE52E6" w:rsidRPr="00EA0C35">
        <w:rPr>
          <w:rFonts w:ascii="Book Antiqua" w:hAnsi="Book Antiqua"/>
          <w:i/>
          <w:iCs/>
        </w:rPr>
        <w:t xml:space="preserve"> </w:t>
      </w:r>
      <w:proofErr w:type="spellStart"/>
      <w:r w:rsidRPr="00EA0C35">
        <w:rPr>
          <w:rFonts w:ascii="Book Antiqua" w:hAnsi="Book Antiqua"/>
          <w:i/>
          <w:iCs/>
        </w:rPr>
        <w:t>Pathog</w:t>
      </w:r>
      <w:proofErr w:type="spellEnd"/>
      <w:r w:rsidRPr="00EA0C35">
        <w:rPr>
          <w:rFonts w:ascii="Book Antiqua" w:hAnsi="Book Antiqua"/>
        </w:rPr>
        <w:t xml:space="preserve"> 2020; </w:t>
      </w:r>
      <w:r w:rsidRPr="00EA0C35">
        <w:rPr>
          <w:rFonts w:ascii="Book Antiqua" w:hAnsi="Book Antiqua"/>
          <w:b/>
          <w:bCs/>
        </w:rPr>
        <w:t>16</w:t>
      </w:r>
      <w:r w:rsidRPr="00EA0C35">
        <w:rPr>
          <w:rFonts w:ascii="Book Antiqua" w:hAnsi="Book Antiqua"/>
        </w:rPr>
        <w:t>: e1009128 [PMID: 33284859 DOI: 10.1371/journal.ppat.1009128]</w:t>
      </w:r>
    </w:p>
    <w:p w14:paraId="4BB56FAD"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107 </w:t>
      </w:r>
      <w:r w:rsidRPr="00EA0C35">
        <w:rPr>
          <w:rFonts w:ascii="Book Antiqua" w:hAnsi="Book Antiqua"/>
          <w:b/>
          <w:bCs/>
        </w:rPr>
        <w:t>Chen Z</w:t>
      </w:r>
      <w:r w:rsidRPr="00EA0C35">
        <w:rPr>
          <w:rFonts w:ascii="Book Antiqua" w:hAnsi="Book Antiqua"/>
        </w:rPr>
        <w:t xml:space="preserve">, Xu W, Ma W, Shi X, Li S, Hao M, Fang Y, Zhang L. Clinical laboratory evaluation of COVID-19. </w:t>
      </w:r>
      <w:r w:rsidRPr="00EA0C35">
        <w:rPr>
          <w:rFonts w:ascii="Book Antiqua" w:hAnsi="Book Antiqua"/>
          <w:i/>
          <w:iCs/>
        </w:rPr>
        <w:t>Clin</w:t>
      </w:r>
      <w:r w:rsidR="00AE52E6" w:rsidRPr="00EA0C35">
        <w:rPr>
          <w:rFonts w:ascii="Book Antiqua" w:hAnsi="Book Antiqua"/>
          <w:i/>
          <w:iCs/>
        </w:rPr>
        <w:t xml:space="preserve"> </w:t>
      </w:r>
      <w:proofErr w:type="spellStart"/>
      <w:r w:rsidRPr="00EA0C35">
        <w:rPr>
          <w:rFonts w:ascii="Book Antiqua" w:hAnsi="Book Antiqua"/>
          <w:i/>
          <w:iCs/>
        </w:rPr>
        <w:t>Chim</w:t>
      </w:r>
      <w:proofErr w:type="spellEnd"/>
      <w:r w:rsidR="00AE52E6" w:rsidRPr="00EA0C35">
        <w:rPr>
          <w:rFonts w:ascii="Book Antiqua" w:hAnsi="Book Antiqua"/>
          <w:i/>
          <w:iCs/>
        </w:rPr>
        <w:t xml:space="preserve"> </w:t>
      </w:r>
      <w:r w:rsidRPr="00EA0C35">
        <w:rPr>
          <w:rFonts w:ascii="Book Antiqua" w:hAnsi="Book Antiqua"/>
          <w:i/>
          <w:iCs/>
        </w:rPr>
        <w:t>Acta</w:t>
      </w:r>
      <w:r w:rsidRPr="00EA0C35">
        <w:rPr>
          <w:rFonts w:ascii="Book Antiqua" w:hAnsi="Book Antiqua"/>
        </w:rPr>
        <w:t xml:space="preserve"> 2021; </w:t>
      </w:r>
      <w:r w:rsidRPr="00EA0C35">
        <w:rPr>
          <w:rFonts w:ascii="Book Antiqua" w:hAnsi="Book Antiqua"/>
          <w:b/>
          <w:bCs/>
        </w:rPr>
        <w:t>519</w:t>
      </w:r>
      <w:r w:rsidRPr="00EA0C35">
        <w:rPr>
          <w:rFonts w:ascii="Book Antiqua" w:hAnsi="Book Antiqua"/>
        </w:rPr>
        <w:t>: 172-182 [PMID: 33939954 DOI: 10.1016/j.cca.2021.04.022]</w:t>
      </w:r>
    </w:p>
    <w:p w14:paraId="0A8A0C6E"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108 </w:t>
      </w:r>
      <w:r w:rsidRPr="00EA0C35">
        <w:rPr>
          <w:rFonts w:ascii="Book Antiqua" w:hAnsi="Book Antiqua"/>
          <w:b/>
          <w:bCs/>
        </w:rPr>
        <w:t>Connors JM</w:t>
      </w:r>
      <w:r w:rsidRPr="00EA0C35">
        <w:rPr>
          <w:rFonts w:ascii="Book Antiqua" w:hAnsi="Book Antiqua"/>
        </w:rPr>
        <w:t xml:space="preserve">, Levy JH. COVID-19 and its implications for thrombosis and anticoagulation. </w:t>
      </w:r>
      <w:r w:rsidRPr="00EA0C35">
        <w:rPr>
          <w:rFonts w:ascii="Book Antiqua" w:hAnsi="Book Antiqua"/>
          <w:i/>
          <w:iCs/>
        </w:rPr>
        <w:t>Blood</w:t>
      </w:r>
      <w:r w:rsidRPr="00EA0C35">
        <w:rPr>
          <w:rFonts w:ascii="Book Antiqua" w:hAnsi="Book Antiqua"/>
        </w:rPr>
        <w:t xml:space="preserve"> 2020; </w:t>
      </w:r>
      <w:r w:rsidRPr="00EA0C35">
        <w:rPr>
          <w:rFonts w:ascii="Book Antiqua" w:hAnsi="Book Antiqua"/>
          <w:b/>
          <w:bCs/>
        </w:rPr>
        <w:t>135</w:t>
      </w:r>
      <w:r w:rsidRPr="00EA0C35">
        <w:rPr>
          <w:rFonts w:ascii="Book Antiqua" w:hAnsi="Book Antiqua"/>
        </w:rPr>
        <w:t>: 2033-2040 [PMID: 32339221 DOI: 10.1182/blood.2020006000]</w:t>
      </w:r>
    </w:p>
    <w:p w14:paraId="6D0B7D7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109 </w:t>
      </w:r>
      <w:r w:rsidRPr="00EA0C35">
        <w:rPr>
          <w:rFonts w:ascii="Book Antiqua" w:hAnsi="Book Antiqua"/>
          <w:b/>
          <w:bCs/>
        </w:rPr>
        <w:t>Qi T</w:t>
      </w:r>
      <w:r w:rsidRPr="00EA0C35">
        <w:rPr>
          <w:rFonts w:ascii="Book Antiqua" w:hAnsi="Book Antiqua"/>
        </w:rPr>
        <w:t xml:space="preserve">, Zhu C, Lu G, Hao J, He Q, Chen Y, Zhou F, Chen J, Hou J. Elevated D-dimer is associated with increased 28-day mortality in acute-on-chronic liver failure in China: a retrospective study. </w:t>
      </w:r>
      <w:r w:rsidRPr="00EA0C35">
        <w:rPr>
          <w:rFonts w:ascii="Book Antiqua" w:hAnsi="Book Antiqua"/>
          <w:i/>
          <w:iCs/>
        </w:rPr>
        <w:t>BMC Gastroenterol</w:t>
      </w:r>
      <w:r w:rsidRPr="00EA0C35">
        <w:rPr>
          <w:rFonts w:ascii="Book Antiqua" w:hAnsi="Book Antiqua"/>
        </w:rPr>
        <w:t xml:space="preserve"> 2019; </w:t>
      </w:r>
      <w:r w:rsidRPr="00EA0C35">
        <w:rPr>
          <w:rFonts w:ascii="Book Antiqua" w:hAnsi="Book Antiqua"/>
          <w:b/>
          <w:bCs/>
        </w:rPr>
        <w:t>19</w:t>
      </w:r>
      <w:r w:rsidRPr="00EA0C35">
        <w:rPr>
          <w:rFonts w:ascii="Book Antiqua" w:hAnsi="Book Antiqua"/>
        </w:rPr>
        <w:t>: 20 [PMID: 30704397 DOI: 10.1186/s12876-019-0941-0]</w:t>
      </w:r>
    </w:p>
    <w:p w14:paraId="6CDA7169"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110 </w:t>
      </w:r>
      <w:r w:rsidRPr="00EA0C35">
        <w:rPr>
          <w:rFonts w:ascii="Book Antiqua" w:hAnsi="Book Antiqua"/>
          <w:b/>
          <w:bCs/>
        </w:rPr>
        <w:t>Ding J</w:t>
      </w:r>
      <w:r w:rsidRPr="00EA0C35">
        <w:rPr>
          <w:rFonts w:ascii="Book Antiqua" w:hAnsi="Book Antiqua"/>
        </w:rPr>
        <w:t xml:space="preserve">, Karp JE, </w:t>
      </w:r>
      <w:proofErr w:type="spellStart"/>
      <w:r w:rsidRPr="00EA0C35">
        <w:rPr>
          <w:rFonts w:ascii="Book Antiqua" w:hAnsi="Book Antiqua"/>
        </w:rPr>
        <w:t>Emadi</w:t>
      </w:r>
      <w:proofErr w:type="spellEnd"/>
      <w:r w:rsidRPr="00EA0C35">
        <w:rPr>
          <w:rFonts w:ascii="Book Antiqua" w:hAnsi="Book Antiqua"/>
        </w:rPr>
        <w:t xml:space="preserve"> A. Elevated lactate dehydrogenase (LDH) can be a marker of immune suppression in cancer: Interplay between hematologic and solid neoplastic clones and their microenvironments. </w:t>
      </w:r>
      <w:r w:rsidRPr="00EA0C35">
        <w:rPr>
          <w:rFonts w:ascii="Book Antiqua" w:hAnsi="Book Antiqua"/>
          <w:i/>
          <w:iCs/>
        </w:rPr>
        <w:t xml:space="preserve">Cancer </w:t>
      </w:r>
      <w:proofErr w:type="spellStart"/>
      <w:r w:rsidRPr="00EA0C35">
        <w:rPr>
          <w:rFonts w:ascii="Book Antiqua" w:hAnsi="Book Antiqua"/>
          <w:i/>
          <w:iCs/>
        </w:rPr>
        <w:t>Biomark</w:t>
      </w:r>
      <w:proofErr w:type="spellEnd"/>
      <w:r w:rsidRPr="00EA0C35">
        <w:rPr>
          <w:rFonts w:ascii="Book Antiqua" w:hAnsi="Book Antiqua"/>
        </w:rPr>
        <w:t xml:space="preserve"> 2017; </w:t>
      </w:r>
      <w:r w:rsidRPr="00EA0C35">
        <w:rPr>
          <w:rFonts w:ascii="Book Antiqua" w:hAnsi="Book Antiqua"/>
          <w:b/>
          <w:bCs/>
        </w:rPr>
        <w:t>19</w:t>
      </w:r>
      <w:r w:rsidRPr="00EA0C35">
        <w:rPr>
          <w:rFonts w:ascii="Book Antiqua" w:hAnsi="Book Antiqua"/>
        </w:rPr>
        <w:t>: 353-363 [PMID: 28582845 DOI: 10.3233/CBM-160336]</w:t>
      </w:r>
    </w:p>
    <w:p w14:paraId="133DC82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111 </w:t>
      </w:r>
      <w:r w:rsidRPr="00EA0C35">
        <w:rPr>
          <w:rFonts w:ascii="Book Antiqua" w:hAnsi="Book Antiqua"/>
          <w:b/>
          <w:bCs/>
        </w:rPr>
        <w:t>Chen G</w:t>
      </w:r>
      <w:r w:rsidRPr="00EA0C35">
        <w:rPr>
          <w:rFonts w:ascii="Book Antiqua" w:hAnsi="Book Antiqua"/>
        </w:rPr>
        <w:t xml:space="preserve">, Wu D, Guo W, Cao Y, Huang D, Wang H, Wang T, Zhang X, Chen H, Yu H, Zhang X, Zhang M, Wu S, Song J, Chen T, Han M, Li S, Luo X, Zhao J, Ning Q. Clinical </w:t>
      </w:r>
      <w:r w:rsidRPr="00EA0C35">
        <w:rPr>
          <w:rFonts w:ascii="Book Antiqua" w:hAnsi="Book Antiqua"/>
        </w:rPr>
        <w:lastRenderedPageBreak/>
        <w:t xml:space="preserve">and immunological features of severe and moderate coronavirus disease 2019. </w:t>
      </w:r>
      <w:r w:rsidRPr="00EA0C35">
        <w:rPr>
          <w:rFonts w:ascii="Book Antiqua" w:hAnsi="Book Antiqua"/>
          <w:i/>
          <w:iCs/>
        </w:rPr>
        <w:t>J Clin Invest</w:t>
      </w:r>
      <w:r w:rsidRPr="00EA0C35">
        <w:rPr>
          <w:rFonts w:ascii="Book Antiqua" w:hAnsi="Book Antiqua"/>
        </w:rPr>
        <w:t xml:space="preserve"> 2020; </w:t>
      </w:r>
      <w:r w:rsidRPr="00EA0C35">
        <w:rPr>
          <w:rFonts w:ascii="Book Antiqua" w:hAnsi="Book Antiqua"/>
          <w:b/>
          <w:bCs/>
        </w:rPr>
        <w:t>130</w:t>
      </w:r>
      <w:r w:rsidRPr="00EA0C35">
        <w:rPr>
          <w:rFonts w:ascii="Book Antiqua" w:hAnsi="Book Antiqua"/>
        </w:rPr>
        <w:t>: 2620-2629 [PMID: 32217835 DOI: 10.1172/JCI137244]</w:t>
      </w:r>
    </w:p>
    <w:p w14:paraId="44342F2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112 </w:t>
      </w:r>
      <w:r w:rsidRPr="00EA0C35">
        <w:rPr>
          <w:rFonts w:ascii="Book Antiqua" w:hAnsi="Book Antiqua"/>
          <w:b/>
          <w:bCs/>
        </w:rPr>
        <w:t>Wang Y</w:t>
      </w:r>
      <w:r w:rsidRPr="00EA0C35">
        <w:rPr>
          <w:rFonts w:ascii="Book Antiqua" w:hAnsi="Book Antiqua"/>
        </w:rPr>
        <w:t xml:space="preserve">, Hu Z, Luo J, Zhang F, Huang L, Li H, Wen X, Pan Y, Chen M, Ying R, Jiang H, Chen S, Pan Z, Chen H, Xu H, Lei C, Han Y. Clinical Characteristics and Abnormal Parameters Evolution in Patients </w:t>
      </w:r>
      <w:proofErr w:type="gramStart"/>
      <w:r w:rsidRPr="00EA0C35">
        <w:rPr>
          <w:rFonts w:ascii="Book Antiqua" w:hAnsi="Book Antiqua"/>
        </w:rPr>
        <w:t>With</w:t>
      </w:r>
      <w:proofErr w:type="gramEnd"/>
      <w:r w:rsidRPr="00EA0C35">
        <w:rPr>
          <w:rFonts w:ascii="Book Antiqua" w:hAnsi="Book Antiqua"/>
        </w:rPr>
        <w:t xml:space="preserve"> Novel Coronavirus Infection: A Case Series of 272 Cases in Guangzhou. </w:t>
      </w:r>
      <w:r w:rsidRPr="00EA0C35">
        <w:rPr>
          <w:rFonts w:ascii="Book Antiqua" w:hAnsi="Book Antiqua"/>
          <w:i/>
          <w:iCs/>
        </w:rPr>
        <w:t>Disaster Med Public Health Prep</w:t>
      </w:r>
      <w:r w:rsidRPr="00EA0C35">
        <w:rPr>
          <w:rFonts w:ascii="Book Antiqua" w:hAnsi="Book Antiqua"/>
        </w:rPr>
        <w:t xml:space="preserve"> 2021: 1-7 [PMID: 34002684 DOI: 10.1017/dmp.2021.149]</w:t>
      </w:r>
    </w:p>
    <w:p w14:paraId="21019A6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113 </w:t>
      </w:r>
      <w:proofErr w:type="spellStart"/>
      <w:r w:rsidRPr="00EA0C35">
        <w:rPr>
          <w:rFonts w:ascii="Book Antiqua" w:hAnsi="Book Antiqua"/>
          <w:b/>
          <w:bCs/>
          <w:highlight w:val="yellow"/>
        </w:rPr>
        <w:t>Mirzaie</w:t>
      </w:r>
      <w:proofErr w:type="spellEnd"/>
      <w:r w:rsidRPr="00EA0C35">
        <w:rPr>
          <w:rFonts w:ascii="Book Antiqua" w:hAnsi="Book Antiqua"/>
          <w:b/>
          <w:bCs/>
          <w:highlight w:val="yellow"/>
        </w:rPr>
        <w:t xml:space="preserve"> H</w:t>
      </w:r>
      <w:r w:rsidRPr="00EA0C35">
        <w:rPr>
          <w:rFonts w:ascii="Book Antiqua" w:hAnsi="Book Antiqua"/>
          <w:highlight w:val="yellow"/>
        </w:rPr>
        <w:t xml:space="preserve">, </w:t>
      </w:r>
      <w:proofErr w:type="spellStart"/>
      <w:r w:rsidRPr="00EA0C35">
        <w:rPr>
          <w:rFonts w:ascii="Book Antiqua" w:hAnsi="Book Antiqua"/>
          <w:highlight w:val="yellow"/>
        </w:rPr>
        <w:t>Vahidi</w:t>
      </w:r>
      <w:proofErr w:type="spellEnd"/>
      <w:r w:rsidRPr="00EA0C35">
        <w:rPr>
          <w:rFonts w:ascii="Book Antiqua" w:hAnsi="Book Antiqua"/>
          <w:highlight w:val="yellow"/>
        </w:rPr>
        <w:t xml:space="preserve"> M, </w:t>
      </w:r>
      <w:proofErr w:type="spellStart"/>
      <w:r w:rsidRPr="00EA0C35">
        <w:rPr>
          <w:rFonts w:ascii="Book Antiqua" w:hAnsi="Book Antiqua"/>
          <w:highlight w:val="yellow"/>
        </w:rPr>
        <w:t>Shokoohi</w:t>
      </w:r>
      <w:proofErr w:type="spellEnd"/>
      <w:r w:rsidRPr="00EA0C35">
        <w:rPr>
          <w:rFonts w:ascii="Book Antiqua" w:hAnsi="Book Antiqua"/>
          <w:highlight w:val="yellow"/>
        </w:rPr>
        <w:t xml:space="preserve"> M, </w:t>
      </w:r>
      <w:proofErr w:type="spellStart"/>
      <w:r w:rsidRPr="00EA0C35">
        <w:rPr>
          <w:rFonts w:ascii="Book Antiqua" w:hAnsi="Book Antiqua"/>
          <w:highlight w:val="yellow"/>
        </w:rPr>
        <w:t>Darvishian</w:t>
      </w:r>
      <w:proofErr w:type="spellEnd"/>
      <w:r w:rsidRPr="00EA0C35">
        <w:rPr>
          <w:rFonts w:ascii="Book Antiqua" w:hAnsi="Book Antiqua"/>
          <w:highlight w:val="yellow"/>
        </w:rPr>
        <w:t xml:space="preserve"> M, Sharifi H, </w:t>
      </w:r>
      <w:proofErr w:type="spellStart"/>
      <w:r w:rsidRPr="00EA0C35">
        <w:rPr>
          <w:rFonts w:ascii="Book Antiqua" w:hAnsi="Book Antiqua"/>
          <w:highlight w:val="yellow"/>
        </w:rPr>
        <w:t>Sharafi</w:t>
      </w:r>
      <w:proofErr w:type="spellEnd"/>
      <w:r w:rsidRPr="00EA0C35">
        <w:rPr>
          <w:rFonts w:ascii="Book Antiqua" w:hAnsi="Book Antiqua"/>
          <w:highlight w:val="yellow"/>
        </w:rPr>
        <w:t xml:space="preserve"> H, </w:t>
      </w:r>
      <w:proofErr w:type="spellStart"/>
      <w:r w:rsidRPr="00EA0C35">
        <w:rPr>
          <w:rFonts w:ascii="Book Antiqua" w:hAnsi="Book Antiqua"/>
          <w:highlight w:val="yellow"/>
        </w:rPr>
        <w:t>Karamouzian</w:t>
      </w:r>
      <w:proofErr w:type="spellEnd"/>
      <w:r w:rsidRPr="00EA0C35">
        <w:rPr>
          <w:rFonts w:ascii="Book Antiqua" w:hAnsi="Book Antiqua"/>
          <w:highlight w:val="yellow"/>
        </w:rPr>
        <w:t xml:space="preserve"> M. COVID-19 among patients with hepatitis b or hepatitis C: A systematic review. 2020 Preprint. Available from: medRxiv:2020.10.22.20216317 [DOI: 10.1101/2020.10.22.20216317]</w:t>
      </w:r>
    </w:p>
    <w:p w14:paraId="558C18FC" w14:textId="4620D5AC" w:rsidR="001418BA" w:rsidRPr="00EA0C35" w:rsidRDefault="001418BA" w:rsidP="00EA0C35">
      <w:pPr>
        <w:spacing w:line="360" w:lineRule="auto"/>
        <w:jc w:val="both"/>
        <w:rPr>
          <w:rFonts w:ascii="Book Antiqua" w:hAnsi="Book Antiqua"/>
        </w:rPr>
      </w:pPr>
      <w:r w:rsidRPr="00EA0C35">
        <w:rPr>
          <w:rFonts w:ascii="Book Antiqua" w:hAnsi="Book Antiqua"/>
        </w:rPr>
        <w:t xml:space="preserve">114 </w:t>
      </w:r>
      <w:proofErr w:type="spellStart"/>
      <w:r w:rsidRPr="00EA0C35">
        <w:rPr>
          <w:rFonts w:ascii="Book Antiqua" w:hAnsi="Book Antiqua"/>
          <w:b/>
          <w:bCs/>
        </w:rPr>
        <w:t>Yousefifard</w:t>
      </w:r>
      <w:proofErr w:type="spellEnd"/>
      <w:r w:rsidRPr="00EA0C35">
        <w:rPr>
          <w:rFonts w:ascii="Book Antiqua" w:hAnsi="Book Antiqua"/>
          <w:b/>
          <w:bCs/>
        </w:rPr>
        <w:t xml:space="preserve"> M</w:t>
      </w:r>
      <w:r w:rsidRPr="00EA0C35">
        <w:rPr>
          <w:rFonts w:ascii="Book Antiqua" w:hAnsi="Book Antiqua"/>
        </w:rPr>
        <w:t xml:space="preserve">, Zali A, Mohamed Ali K, </w:t>
      </w:r>
      <w:proofErr w:type="spellStart"/>
      <w:r w:rsidRPr="00EA0C35">
        <w:rPr>
          <w:rFonts w:ascii="Book Antiqua" w:hAnsi="Book Antiqua"/>
        </w:rPr>
        <w:t>Madani</w:t>
      </w:r>
      <w:proofErr w:type="spellEnd"/>
      <w:r w:rsidR="0038752E">
        <w:rPr>
          <w:rFonts w:ascii="Book Antiqua" w:hAnsi="Book Antiqua"/>
        </w:rPr>
        <w:t xml:space="preserve"> </w:t>
      </w:r>
      <w:proofErr w:type="spellStart"/>
      <w:r w:rsidRPr="00EA0C35">
        <w:rPr>
          <w:rFonts w:ascii="Book Antiqua" w:hAnsi="Book Antiqua"/>
        </w:rPr>
        <w:t>Neishaboori</w:t>
      </w:r>
      <w:proofErr w:type="spellEnd"/>
      <w:r w:rsidRPr="00EA0C35">
        <w:rPr>
          <w:rFonts w:ascii="Book Antiqua" w:hAnsi="Book Antiqua"/>
        </w:rPr>
        <w:t xml:space="preserve"> A, </w:t>
      </w:r>
      <w:proofErr w:type="spellStart"/>
      <w:r w:rsidRPr="00EA0C35">
        <w:rPr>
          <w:rFonts w:ascii="Book Antiqua" w:hAnsi="Book Antiqua"/>
        </w:rPr>
        <w:t>Zarghi</w:t>
      </w:r>
      <w:proofErr w:type="spellEnd"/>
      <w:r w:rsidRPr="00EA0C35">
        <w:rPr>
          <w:rFonts w:ascii="Book Antiqua" w:hAnsi="Book Antiqua"/>
        </w:rPr>
        <w:t xml:space="preserve"> A, Hosseini M, Safari S. Antiviral therapy in management of COVID-19: a systematic review on current evidence. </w:t>
      </w:r>
      <w:r w:rsidRPr="00EA0C35">
        <w:rPr>
          <w:rFonts w:ascii="Book Antiqua" w:hAnsi="Book Antiqua"/>
          <w:i/>
          <w:iCs/>
        </w:rPr>
        <w:t xml:space="preserve">Arch </w:t>
      </w:r>
      <w:proofErr w:type="spellStart"/>
      <w:r w:rsidRPr="00EA0C35">
        <w:rPr>
          <w:rFonts w:ascii="Book Antiqua" w:hAnsi="Book Antiqua"/>
          <w:i/>
          <w:iCs/>
        </w:rPr>
        <w:t>Acad</w:t>
      </w:r>
      <w:proofErr w:type="spellEnd"/>
      <w:r w:rsidR="00AE52E6" w:rsidRPr="00EA0C35">
        <w:rPr>
          <w:rFonts w:ascii="Book Antiqua" w:hAnsi="Book Antiqua"/>
          <w:i/>
          <w:iCs/>
        </w:rPr>
        <w:t xml:space="preserve"> </w:t>
      </w:r>
      <w:proofErr w:type="spellStart"/>
      <w:r w:rsidRPr="00EA0C35">
        <w:rPr>
          <w:rFonts w:ascii="Book Antiqua" w:hAnsi="Book Antiqua"/>
          <w:i/>
          <w:iCs/>
        </w:rPr>
        <w:t>Emerg</w:t>
      </w:r>
      <w:proofErr w:type="spellEnd"/>
      <w:r w:rsidRPr="00EA0C35">
        <w:rPr>
          <w:rFonts w:ascii="Book Antiqua" w:hAnsi="Book Antiqua"/>
          <w:i/>
          <w:iCs/>
        </w:rPr>
        <w:t xml:space="preserve"> Med</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e45 [PMID: 32309809]</w:t>
      </w:r>
    </w:p>
    <w:p w14:paraId="7AA759A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115 </w:t>
      </w:r>
      <w:r w:rsidRPr="00EA0C35">
        <w:rPr>
          <w:rFonts w:ascii="Book Antiqua" w:hAnsi="Book Antiqua"/>
          <w:b/>
          <w:bCs/>
        </w:rPr>
        <w:t>Zhu JH</w:t>
      </w:r>
      <w:r w:rsidRPr="00EA0C35">
        <w:rPr>
          <w:rFonts w:ascii="Book Antiqua" w:hAnsi="Book Antiqua"/>
        </w:rPr>
        <w:t xml:space="preserve">, </w:t>
      </w:r>
      <w:proofErr w:type="spellStart"/>
      <w:r w:rsidRPr="00EA0C35">
        <w:rPr>
          <w:rFonts w:ascii="Book Antiqua" w:hAnsi="Book Antiqua"/>
        </w:rPr>
        <w:t>Peltekian</w:t>
      </w:r>
      <w:proofErr w:type="spellEnd"/>
      <w:r w:rsidRPr="00EA0C35">
        <w:rPr>
          <w:rFonts w:ascii="Book Antiqua" w:hAnsi="Book Antiqua"/>
        </w:rPr>
        <w:t xml:space="preserve"> KM. HBV coinfection and in-hospital outcomes for COVID-19: a systematic review and meta-analysis. </w:t>
      </w:r>
      <w:r w:rsidRPr="00EA0C35">
        <w:rPr>
          <w:rFonts w:ascii="Book Antiqua" w:hAnsi="Book Antiqua"/>
          <w:i/>
          <w:iCs/>
        </w:rPr>
        <w:t>Can Liver J</w:t>
      </w:r>
      <w:r w:rsidRPr="00EA0C35">
        <w:rPr>
          <w:rFonts w:ascii="Book Antiqua" w:hAnsi="Book Antiqua"/>
        </w:rPr>
        <w:t xml:space="preserve"> 2021; </w:t>
      </w:r>
      <w:r w:rsidRPr="00EA0C35">
        <w:rPr>
          <w:rFonts w:ascii="Book Antiqua" w:hAnsi="Book Antiqua"/>
          <w:b/>
          <w:bCs/>
        </w:rPr>
        <w:t>4</w:t>
      </w:r>
      <w:r w:rsidRPr="00EA0C35">
        <w:rPr>
          <w:rFonts w:ascii="Book Antiqua" w:hAnsi="Book Antiqua"/>
        </w:rPr>
        <w:t>: 16-22 [PMID: 35991468 DOI: 10.3138/canlivj-2020-0029]</w:t>
      </w:r>
    </w:p>
    <w:p w14:paraId="0127614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116 </w:t>
      </w:r>
      <w:r w:rsidRPr="00EA0C35">
        <w:rPr>
          <w:rFonts w:ascii="Book Antiqua" w:hAnsi="Book Antiqua"/>
          <w:b/>
          <w:bCs/>
        </w:rPr>
        <w:t>Han T</w:t>
      </w:r>
      <w:r w:rsidRPr="00EA0C35">
        <w:rPr>
          <w:rFonts w:ascii="Book Antiqua" w:hAnsi="Book Antiqua"/>
        </w:rPr>
        <w:t xml:space="preserve">, Kang J, Li G, Ge J, Gu J. Analysis of 2019-nCoV receptor ACE2 expression in different tissues and its significance study. </w:t>
      </w:r>
      <w:r w:rsidRPr="00EA0C35">
        <w:rPr>
          <w:rFonts w:ascii="Book Antiqua" w:hAnsi="Book Antiqua"/>
          <w:i/>
          <w:iCs/>
        </w:rPr>
        <w:t xml:space="preserve">Ann </w:t>
      </w:r>
      <w:proofErr w:type="spellStart"/>
      <w:r w:rsidRPr="00EA0C35">
        <w:rPr>
          <w:rFonts w:ascii="Book Antiqua" w:hAnsi="Book Antiqua"/>
          <w:i/>
          <w:iCs/>
        </w:rPr>
        <w:t>Transl</w:t>
      </w:r>
      <w:proofErr w:type="spellEnd"/>
      <w:r w:rsidRPr="00EA0C35">
        <w:rPr>
          <w:rFonts w:ascii="Book Antiqua" w:hAnsi="Book Antiqua"/>
          <w:i/>
          <w:iCs/>
        </w:rPr>
        <w:t xml:space="preserve"> Med</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1077 [PMID: 33145296 DOI: 10.21037/atm-20-4281]</w:t>
      </w:r>
    </w:p>
    <w:p w14:paraId="5ECB427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117 </w:t>
      </w:r>
      <w:r w:rsidRPr="00EA0C35">
        <w:rPr>
          <w:rFonts w:ascii="Book Antiqua" w:hAnsi="Book Antiqua"/>
          <w:b/>
          <w:bCs/>
          <w:highlight w:val="yellow"/>
        </w:rPr>
        <w:t>Chai X</w:t>
      </w:r>
      <w:r w:rsidRPr="00EA0C35">
        <w:rPr>
          <w:rFonts w:ascii="Book Antiqua" w:hAnsi="Book Antiqua"/>
          <w:highlight w:val="yellow"/>
        </w:rPr>
        <w:t xml:space="preserve">, Hu L, Zhang Y, Han W, Lu Z, </w:t>
      </w:r>
      <w:proofErr w:type="spellStart"/>
      <w:r w:rsidRPr="00EA0C35">
        <w:rPr>
          <w:rFonts w:ascii="Book Antiqua" w:hAnsi="Book Antiqua"/>
          <w:highlight w:val="yellow"/>
        </w:rPr>
        <w:t>Ke</w:t>
      </w:r>
      <w:proofErr w:type="spellEnd"/>
      <w:r w:rsidRPr="00EA0C35">
        <w:rPr>
          <w:rFonts w:ascii="Book Antiqua" w:hAnsi="Book Antiqua"/>
          <w:highlight w:val="yellow"/>
        </w:rPr>
        <w:t xml:space="preserve"> A, Zhou J, Shi G, Fang N, Fan J, Cai J, Lan F. Specific ACE2 Expression in </w:t>
      </w:r>
      <w:proofErr w:type="spellStart"/>
      <w:r w:rsidRPr="00EA0C35">
        <w:rPr>
          <w:rFonts w:ascii="Book Antiqua" w:hAnsi="Book Antiqua"/>
          <w:highlight w:val="yellow"/>
        </w:rPr>
        <w:t>Cholangiocytes</w:t>
      </w:r>
      <w:proofErr w:type="spellEnd"/>
      <w:r w:rsidRPr="00EA0C35">
        <w:rPr>
          <w:rFonts w:ascii="Book Antiqua" w:hAnsi="Book Antiqua"/>
          <w:highlight w:val="yellow"/>
        </w:rPr>
        <w:t xml:space="preserve"> May Cause Liver Damage After 2019-nCoV Infection. 2020 Preprint. Available from: bioRxiv:2020.02.03.931766v1 [DOI: 10.1101/</w:t>
      </w:r>
      <w:bookmarkStart w:id="3" w:name="_Hlk118364639"/>
      <w:r w:rsidRPr="00EA0C35">
        <w:rPr>
          <w:rFonts w:ascii="Book Antiqua" w:hAnsi="Book Antiqua"/>
          <w:highlight w:val="yellow"/>
        </w:rPr>
        <w:t>2020.02.03.931766v1</w:t>
      </w:r>
      <w:bookmarkEnd w:id="3"/>
      <w:r w:rsidRPr="00EA0C35">
        <w:rPr>
          <w:rFonts w:ascii="Book Antiqua" w:hAnsi="Book Antiqua"/>
          <w:highlight w:val="yellow"/>
        </w:rPr>
        <w:t>]</w:t>
      </w:r>
    </w:p>
    <w:p w14:paraId="36C0F9F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118 </w:t>
      </w:r>
      <w:r w:rsidRPr="00EA0C35">
        <w:rPr>
          <w:rFonts w:ascii="Book Antiqua" w:hAnsi="Book Antiqua"/>
          <w:b/>
          <w:bCs/>
        </w:rPr>
        <w:t>Zhou P</w:t>
      </w:r>
      <w:r w:rsidRPr="00EA0C35">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EA0C35">
        <w:rPr>
          <w:rFonts w:ascii="Book Antiqua" w:hAnsi="Book Antiqua"/>
          <w:i/>
          <w:iCs/>
        </w:rPr>
        <w:t>Nature</w:t>
      </w:r>
      <w:r w:rsidRPr="00EA0C35">
        <w:rPr>
          <w:rFonts w:ascii="Book Antiqua" w:hAnsi="Book Antiqua"/>
        </w:rPr>
        <w:t xml:space="preserve"> 2020; </w:t>
      </w:r>
      <w:r w:rsidRPr="00EA0C35">
        <w:rPr>
          <w:rFonts w:ascii="Book Antiqua" w:hAnsi="Book Antiqua"/>
          <w:b/>
          <w:bCs/>
        </w:rPr>
        <w:t>579</w:t>
      </w:r>
      <w:r w:rsidRPr="00EA0C35">
        <w:rPr>
          <w:rFonts w:ascii="Book Antiqua" w:hAnsi="Book Antiqua"/>
        </w:rPr>
        <w:t>: 270-273 [PMID: 32015507 DOI: 10.1038/s41586-020-2012-7]</w:t>
      </w:r>
    </w:p>
    <w:p w14:paraId="244242E9"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119 </w:t>
      </w:r>
      <w:r w:rsidRPr="00EA0C35">
        <w:rPr>
          <w:rFonts w:ascii="Book Antiqua" w:hAnsi="Book Antiqua"/>
          <w:b/>
          <w:bCs/>
        </w:rPr>
        <w:t>Hoffmann M</w:t>
      </w:r>
      <w:r w:rsidRPr="00EA0C35">
        <w:rPr>
          <w:rFonts w:ascii="Book Antiqua" w:hAnsi="Book Antiqua"/>
        </w:rPr>
        <w:t xml:space="preserve">, </w:t>
      </w:r>
      <w:proofErr w:type="spellStart"/>
      <w:r w:rsidRPr="00EA0C35">
        <w:rPr>
          <w:rFonts w:ascii="Book Antiqua" w:hAnsi="Book Antiqua"/>
        </w:rPr>
        <w:t>Kleine</w:t>
      </w:r>
      <w:proofErr w:type="spellEnd"/>
      <w:r w:rsidRPr="00EA0C35">
        <w:rPr>
          <w:rFonts w:ascii="Book Antiqua" w:hAnsi="Book Antiqua"/>
        </w:rPr>
        <w:t xml:space="preserve">-Weber H, Schroeder S, </w:t>
      </w:r>
      <w:proofErr w:type="spellStart"/>
      <w:r w:rsidRPr="00EA0C35">
        <w:rPr>
          <w:rFonts w:ascii="Book Antiqua" w:hAnsi="Book Antiqua"/>
        </w:rPr>
        <w:t>Krüger</w:t>
      </w:r>
      <w:proofErr w:type="spellEnd"/>
      <w:r w:rsidRPr="00EA0C35">
        <w:rPr>
          <w:rFonts w:ascii="Book Antiqua" w:hAnsi="Book Antiqua"/>
        </w:rPr>
        <w:t xml:space="preserve"> N, </w:t>
      </w:r>
      <w:proofErr w:type="spellStart"/>
      <w:r w:rsidRPr="00EA0C35">
        <w:rPr>
          <w:rFonts w:ascii="Book Antiqua" w:hAnsi="Book Antiqua"/>
        </w:rPr>
        <w:t>Herrler</w:t>
      </w:r>
      <w:proofErr w:type="spellEnd"/>
      <w:r w:rsidRPr="00EA0C35">
        <w:rPr>
          <w:rFonts w:ascii="Book Antiqua" w:hAnsi="Book Antiqua"/>
        </w:rPr>
        <w:t xml:space="preserve"> T, </w:t>
      </w:r>
      <w:proofErr w:type="spellStart"/>
      <w:r w:rsidRPr="00EA0C35">
        <w:rPr>
          <w:rFonts w:ascii="Book Antiqua" w:hAnsi="Book Antiqua"/>
        </w:rPr>
        <w:t>Erichsen</w:t>
      </w:r>
      <w:proofErr w:type="spellEnd"/>
      <w:r w:rsidRPr="00EA0C35">
        <w:rPr>
          <w:rFonts w:ascii="Book Antiqua" w:hAnsi="Book Antiqua"/>
        </w:rPr>
        <w:t xml:space="preserve"> S, </w:t>
      </w:r>
      <w:proofErr w:type="spellStart"/>
      <w:r w:rsidRPr="00EA0C35">
        <w:rPr>
          <w:rFonts w:ascii="Book Antiqua" w:hAnsi="Book Antiqua"/>
        </w:rPr>
        <w:t>Schiergens</w:t>
      </w:r>
      <w:proofErr w:type="spellEnd"/>
      <w:r w:rsidRPr="00EA0C35">
        <w:rPr>
          <w:rFonts w:ascii="Book Antiqua" w:hAnsi="Book Antiqua"/>
        </w:rPr>
        <w:t xml:space="preserve"> TS, </w:t>
      </w:r>
      <w:proofErr w:type="spellStart"/>
      <w:r w:rsidRPr="00EA0C35">
        <w:rPr>
          <w:rFonts w:ascii="Book Antiqua" w:hAnsi="Book Antiqua"/>
        </w:rPr>
        <w:t>Herrler</w:t>
      </w:r>
      <w:proofErr w:type="spellEnd"/>
      <w:r w:rsidRPr="00EA0C35">
        <w:rPr>
          <w:rFonts w:ascii="Book Antiqua" w:hAnsi="Book Antiqua"/>
        </w:rPr>
        <w:t xml:space="preserve"> G, Wu NH, </w:t>
      </w:r>
      <w:proofErr w:type="spellStart"/>
      <w:r w:rsidRPr="00EA0C35">
        <w:rPr>
          <w:rFonts w:ascii="Book Antiqua" w:hAnsi="Book Antiqua"/>
        </w:rPr>
        <w:t>Nitsche</w:t>
      </w:r>
      <w:proofErr w:type="spellEnd"/>
      <w:r w:rsidRPr="00EA0C35">
        <w:rPr>
          <w:rFonts w:ascii="Book Antiqua" w:hAnsi="Book Antiqua"/>
        </w:rPr>
        <w:t xml:space="preserve"> A, Müller MA, </w:t>
      </w:r>
      <w:proofErr w:type="spellStart"/>
      <w:r w:rsidRPr="00EA0C35">
        <w:rPr>
          <w:rFonts w:ascii="Book Antiqua" w:hAnsi="Book Antiqua"/>
        </w:rPr>
        <w:t>Drosten</w:t>
      </w:r>
      <w:proofErr w:type="spellEnd"/>
      <w:r w:rsidRPr="00EA0C35">
        <w:rPr>
          <w:rFonts w:ascii="Book Antiqua" w:hAnsi="Book Antiqua"/>
        </w:rPr>
        <w:t xml:space="preserve"> C, </w:t>
      </w:r>
      <w:proofErr w:type="spellStart"/>
      <w:r w:rsidRPr="00EA0C35">
        <w:rPr>
          <w:rFonts w:ascii="Book Antiqua" w:hAnsi="Book Antiqua"/>
        </w:rPr>
        <w:t>Pöhlmann</w:t>
      </w:r>
      <w:proofErr w:type="spellEnd"/>
      <w:r w:rsidRPr="00EA0C35">
        <w:rPr>
          <w:rFonts w:ascii="Book Antiqua" w:hAnsi="Book Antiqua"/>
        </w:rPr>
        <w:t xml:space="preserve"> S. SARS-CoV-2 Cell Entry Depends on ACE2 and TMPRSS2 and Is Blocked by a Clinically Proven Protease Inhibitor. </w:t>
      </w:r>
      <w:r w:rsidRPr="00EA0C35">
        <w:rPr>
          <w:rFonts w:ascii="Book Antiqua" w:hAnsi="Book Antiqua"/>
          <w:i/>
          <w:iCs/>
        </w:rPr>
        <w:t>Cell</w:t>
      </w:r>
      <w:r w:rsidRPr="00EA0C35">
        <w:rPr>
          <w:rFonts w:ascii="Book Antiqua" w:hAnsi="Book Antiqua"/>
        </w:rPr>
        <w:t xml:space="preserve"> 2020; </w:t>
      </w:r>
      <w:r w:rsidRPr="00EA0C35">
        <w:rPr>
          <w:rFonts w:ascii="Book Antiqua" w:hAnsi="Book Antiqua"/>
          <w:b/>
          <w:bCs/>
        </w:rPr>
        <w:t>181</w:t>
      </w:r>
      <w:r w:rsidRPr="00EA0C35">
        <w:rPr>
          <w:rFonts w:ascii="Book Antiqua" w:hAnsi="Book Antiqua"/>
        </w:rPr>
        <w:t>: 271-280.e8 [PMID: 32142651 DOI: 10.1016/j.cell.2020.02.052]</w:t>
      </w:r>
    </w:p>
    <w:p w14:paraId="1D0DB7BE"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120 </w:t>
      </w:r>
      <w:proofErr w:type="spellStart"/>
      <w:r w:rsidRPr="00EA0C35">
        <w:rPr>
          <w:rFonts w:ascii="Book Antiqua" w:hAnsi="Book Antiqua"/>
          <w:b/>
          <w:bCs/>
        </w:rPr>
        <w:t>Strollo</w:t>
      </w:r>
      <w:proofErr w:type="spellEnd"/>
      <w:r w:rsidRPr="00EA0C35">
        <w:rPr>
          <w:rFonts w:ascii="Book Antiqua" w:hAnsi="Book Antiqua"/>
          <w:b/>
          <w:bCs/>
        </w:rPr>
        <w:t xml:space="preserve"> R</w:t>
      </w:r>
      <w:r w:rsidRPr="00EA0C35">
        <w:rPr>
          <w:rFonts w:ascii="Book Antiqua" w:hAnsi="Book Antiqua"/>
        </w:rPr>
        <w:t xml:space="preserve">, </w:t>
      </w:r>
      <w:proofErr w:type="spellStart"/>
      <w:r w:rsidRPr="00EA0C35">
        <w:rPr>
          <w:rFonts w:ascii="Book Antiqua" w:hAnsi="Book Antiqua"/>
        </w:rPr>
        <w:t>Pozzilli</w:t>
      </w:r>
      <w:proofErr w:type="spellEnd"/>
      <w:r w:rsidRPr="00EA0C35">
        <w:rPr>
          <w:rFonts w:ascii="Book Antiqua" w:hAnsi="Book Antiqua"/>
        </w:rPr>
        <w:t xml:space="preserve"> P. DPP4 inhibition: Preventing SARS-CoV-2 infection and/or progression of COVID-19? </w:t>
      </w:r>
      <w:r w:rsidRPr="00EA0C35">
        <w:rPr>
          <w:rFonts w:ascii="Book Antiqua" w:hAnsi="Book Antiqua"/>
          <w:i/>
          <w:iCs/>
        </w:rPr>
        <w:t xml:space="preserve">Diabetes </w:t>
      </w:r>
      <w:proofErr w:type="spellStart"/>
      <w:r w:rsidRPr="00EA0C35">
        <w:rPr>
          <w:rFonts w:ascii="Book Antiqua" w:hAnsi="Book Antiqua"/>
          <w:i/>
          <w:iCs/>
        </w:rPr>
        <w:t>Metab</w:t>
      </w:r>
      <w:proofErr w:type="spellEnd"/>
      <w:r w:rsidRPr="00EA0C35">
        <w:rPr>
          <w:rFonts w:ascii="Book Antiqua" w:hAnsi="Book Antiqua"/>
          <w:i/>
          <w:iCs/>
        </w:rPr>
        <w:t xml:space="preserve"> Res Rev</w:t>
      </w:r>
      <w:r w:rsidRPr="00EA0C35">
        <w:rPr>
          <w:rFonts w:ascii="Book Antiqua" w:hAnsi="Book Antiqua"/>
        </w:rPr>
        <w:t xml:space="preserve"> 2020; </w:t>
      </w:r>
      <w:r w:rsidRPr="00EA0C35">
        <w:rPr>
          <w:rFonts w:ascii="Book Antiqua" w:hAnsi="Book Antiqua"/>
          <w:b/>
          <w:bCs/>
        </w:rPr>
        <w:t>36</w:t>
      </w:r>
      <w:r w:rsidRPr="00EA0C35">
        <w:rPr>
          <w:rFonts w:ascii="Book Antiqua" w:hAnsi="Book Antiqua"/>
        </w:rPr>
        <w:t>: e3330 [PMID: 32336007 DOI: 10.1002/dmrr.3330]</w:t>
      </w:r>
    </w:p>
    <w:p w14:paraId="324EB85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121 </w:t>
      </w:r>
      <w:proofErr w:type="spellStart"/>
      <w:r w:rsidRPr="00EA0C35">
        <w:rPr>
          <w:rFonts w:ascii="Book Antiqua" w:hAnsi="Book Antiqua"/>
          <w:b/>
          <w:bCs/>
        </w:rPr>
        <w:t>Meijnikman</w:t>
      </w:r>
      <w:proofErr w:type="spellEnd"/>
      <w:r w:rsidRPr="00EA0C35">
        <w:rPr>
          <w:rFonts w:ascii="Book Antiqua" w:hAnsi="Book Antiqua"/>
          <w:b/>
          <w:bCs/>
        </w:rPr>
        <w:t xml:space="preserve"> AS</w:t>
      </w:r>
      <w:r w:rsidRPr="00EA0C35">
        <w:rPr>
          <w:rFonts w:ascii="Book Antiqua" w:hAnsi="Book Antiqua"/>
        </w:rPr>
        <w:t xml:space="preserve">, Bruin S, Groen AK, </w:t>
      </w:r>
      <w:proofErr w:type="spellStart"/>
      <w:r w:rsidRPr="00EA0C35">
        <w:rPr>
          <w:rFonts w:ascii="Book Antiqua" w:hAnsi="Book Antiqua"/>
        </w:rPr>
        <w:t>Nieuwdorp</w:t>
      </w:r>
      <w:proofErr w:type="spellEnd"/>
      <w:r w:rsidRPr="00EA0C35">
        <w:rPr>
          <w:rFonts w:ascii="Book Antiqua" w:hAnsi="Book Antiqua"/>
        </w:rPr>
        <w:t xml:space="preserve"> M, </w:t>
      </w:r>
      <w:proofErr w:type="spellStart"/>
      <w:r w:rsidRPr="00EA0C35">
        <w:rPr>
          <w:rFonts w:ascii="Book Antiqua" w:hAnsi="Book Antiqua"/>
        </w:rPr>
        <w:t>Herrema</w:t>
      </w:r>
      <w:proofErr w:type="spellEnd"/>
      <w:r w:rsidRPr="00EA0C35">
        <w:rPr>
          <w:rFonts w:ascii="Book Antiqua" w:hAnsi="Book Antiqua"/>
        </w:rPr>
        <w:t xml:space="preserve"> H. Increased expression of key SARS-CoV-2 entry points in multiple tissues in individuals with NAFLD. </w:t>
      </w:r>
      <w:r w:rsidRPr="00EA0C35">
        <w:rPr>
          <w:rFonts w:ascii="Book Antiqua" w:hAnsi="Book Antiqua"/>
          <w:i/>
          <w:iCs/>
        </w:rPr>
        <w:t>J Hepatol</w:t>
      </w:r>
      <w:r w:rsidRPr="00EA0C35">
        <w:rPr>
          <w:rFonts w:ascii="Book Antiqua" w:hAnsi="Book Antiqua"/>
        </w:rPr>
        <w:t xml:space="preserve"> 2021; </w:t>
      </w:r>
      <w:r w:rsidRPr="00EA0C35">
        <w:rPr>
          <w:rFonts w:ascii="Book Antiqua" w:hAnsi="Book Antiqua"/>
          <w:b/>
          <w:bCs/>
        </w:rPr>
        <w:t>74</w:t>
      </w:r>
      <w:r w:rsidRPr="00EA0C35">
        <w:rPr>
          <w:rFonts w:ascii="Book Antiqua" w:hAnsi="Book Antiqua"/>
        </w:rPr>
        <w:t>: 748-749 [PMID: 33338513 DOI: 10.1016/j.jhep.2020.12.007]</w:t>
      </w:r>
    </w:p>
    <w:p w14:paraId="11036E14"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122 </w:t>
      </w:r>
      <w:proofErr w:type="spellStart"/>
      <w:r w:rsidRPr="00EA0C35">
        <w:rPr>
          <w:rFonts w:ascii="Book Antiqua" w:hAnsi="Book Antiqua"/>
          <w:b/>
          <w:bCs/>
        </w:rPr>
        <w:t>Paizis</w:t>
      </w:r>
      <w:proofErr w:type="spellEnd"/>
      <w:r w:rsidRPr="00EA0C35">
        <w:rPr>
          <w:rFonts w:ascii="Book Antiqua" w:hAnsi="Book Antiqua"/>
          <w:b/>
          <w:bCs/>
        </w:rPr>
        <w:t xml:space="preserve"> G</w:t>
      </w:r>
      <w:r w:rsidRPr="00EA0C35">
        <w:rPr>
          <w:rFonts w:ascii="Book Antiqua" w:hAnsi="Book Antiqua"/>
        </w:rPr>
        <w:t xml:space="preserve">, </w:t>
      </w:r>
      <w:proofErr w:type="spellStart"/>
      <w:r w:rsidRPr="00EA0C35">
        <w:rPr>
          <w:rFonts w:ascii="Book Antiqua" w:hAnsi="Book Antiqua"/>
        </w:rPr>
        <w:t>Tikellis</w:t>
      </w:r>
      <w:proofErr w:type="spellEnd"/>
      <w:r w:rsidRPr="00EA0C35">
        <w:rPr>
          <w:rFonts w:ascii="Book Antiqua" w:hAnsi="Book Antiqua"/>
        </w:rPr>
        <w:t xml:space="preserve"> C, Cooper ME, Schembri JM, Lew RA, Smith AI, Shaw T, Warner FJ, </w:t>
      </w:r>
      <w:proofErr w:type="spellStart"/>
      <w:r w:rsidRPr="00EA0C35">
        <w:rPr>
          <w:rFonts w:ascii="Book Antiqua" w:hAnsi="Book Antiqua"/>
        </w:rPr>
        <w:t>Zuilli</w:t>
      </w:r>
      <w:proofErr w:type="spellEnd"/>
      <w:r w:rsidRPr="00EA0C35">
        <w:rPr>
          <w:rFonts w:ascii="Book Antiqua" w:hAnsi="Book Antiqua"/>
        </w:rPr>
        <w:t xml:space="preserve"> A, Burrell LM, Angus PW. Chronic liver injury in rats and humans upregulates the novel enzyme angiotensin converting enzyme 2. </w:t>
      </w:r>
      <w:r w:rsidRPr="00EA0C35">
        <w:rPr>
          <w:rFonts w:ascii="Book Antiqua" w:hAnsi="Book Antiqua"/>
          <w:i/>
          <w:iCs/>
        </w:rPr>
        <w:t>Gut</w:t>
      </w:r>
      <w:r w:rsidRPr="00EA0C35">
        <w:rPr>
          <w:rFonts w:ascii="Book Antiqua" w:hAnsi="Book Antiqua"/>
        </w:rPr>
        <w:t xml:space="preserve"> 2005; </w:t>
      </w:r>
      <w:r w:rsidRPr="00EA0C35">
        <w:rPr>
          <w:rFonts w:ascii="Book Antiqua" w:hAnsi="Book Antiqua"/>
          <w:b/>
          <w:bCs/>
        </w:rPr>
        <w:t>54</w:t>
      </w:r>
      <w:r w:rsidRPr="00EA0C35">
        <w:rPr>
          <w:rFonts w:ascii="Book Antiqua" w:hAnsi="Book Antiqua"/>
        </w:rPr>
        <w:t>: 1790-1796 [PMID: 16166274 DOI: 10.1136/gut.2004.062398]</w:t>
      </w:r>
    </w:p>
    <w:p w14:paraId="4BA2A1C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123 </w:t>
      </w:r>
      <w:proofErr w:type="spellStart"/>
      <w:r w:rsidRPr="00EA0C35">
        <w:rPr>
          <w:rFonts w:ascii="Book Antiqua" w:hAnsi="Book Antiqua"/>
          <w:b/>
          <w:bCs/>
        </w:rPr>
        <w:t>Banales</w:t>
      </w:r>
      <w:proofErr w:type="spellEnd"/>
      <w:r w:rsidRPr="00EA0C35">
        <w:rPr>
          <w:rFonts w:ascii="Book Antiqua" w:hAnsi="Book Antiqua"/>
          <w:b/>
          <w:bCs/>
        </w:rPr>
        <w:t xml:space="preserve"> JM</w:t>
      </w:r>
      <w:r w:rsidRPr="00EA0C35">
        <w:rPr>
          <w:rFonts w:ascii="Book Antiqua" w:hAnsi="Book Antiqua"/>
        </w:rPr>
        <w:t xml:space="preserve">, </w:t>
      </w:r>
      <w:proofErr w:type="spellStart"/>
      <w:r w:rsidRPr="00EA0C35">
        <w:rPr>
          <w:rFonts w:ascii="Book Antiqua" w:hAnsi="Book Antiqua"/>
        </w:rPr>
        <w:t>Huebert</w:t>
      </w:r>
      <w:proofErr w:type="spellEnd"/>
      <w:r w:rsidRPr="00EA0C35">
        <w:rPr>
          <w:rFonts w:ascii="Book Antiqua" w:hAnsi="Book Antiqua"/>
        </w:rPr>
        <w:t xml:space="preserve"> RC, Karlsen T, </w:t>
      </w:r>
      <w:proofErr w:type="spellStart"/>
      <w:r w:rsidRPr="00EA0C35">
        <w:rPr>
          <w:rFonts w:ascii="Book Antiqua" w:hAnsi="Book Antiqua"/>
        </w:rPr>
        <w:t>Strazzabosco</w:t>
      </w:r>
      <w:proofErr w:type="spellEnd"/>
      <w:r w:rsidRPr="00EA0C35">
        <w:rPr>
          <w:rFonts w:ascii="Book Antiqua" w:hAnsi="Book Antiqua"/>
        </w:rPr>
        <w:t xml:space="preserve"> M, LaRusso NF, Gores GJ. </w:t>
      </w:r>
      <w:proofErr w:type="spellStart"/>
      <w:r w:rsidRPr="00EA0C35">
        <w:rPr>
          <w:rFonts w:ascii="Book Antiqua" w:hAnsi="Book Antiqua"/>
        </w:rPr>
        <w:t>Cholangiocyte</w:t>
      </w:r>
      <w:proofErr w:type="spellEnd"/>
      <w:r w:rsidRPr="00EA0C35">
        <w:rPr>
          <w:rFonts w:ascii="Book Antiqua" w:hAnsi="Book Antiqua"/>
        </w:rPr>
        <w:t xml:space="preserve"> pathobiology. </w:t>
      </w:r>
      <w:r w:rsidRPr="00EA0C35">
        <w:rPr>
          <w:rFonts w:ascii="Book Antiqua" w:hAnsi="Book Antiqua"/>
          <w:i/>
          <w:iCs/>
        </w:rPr>
        <w:t>Nat Rev Gastroenterol Hepatol</w:t>
      </w:r>
      <w:r w:rsidRPr="00EA0C35">
        <w:rPr>
          <w:rFonts w:ascii="Book Antiqua" w:hAnsi="Book Antiqua"/>
        </w:rPr>
        <w:t xml:space="preserve"> 2019; </w:t>
      </w:r>
      <w:r w:rsidRPr="00EA0C35">
        <w:rPr>
          <w:rFonts w:ascii="Book Antiqua" w:hAnsi="Book Antiqua"/>
          <w:b/>
          <w:bCs/>
        </w:rPr>
        <w:t>16</w:t>
      </w:r>
      <w:r w:rsidRPr="00EA0C35">
        <w:rPr>
          <w:rFonts w:ascii="Book Antiqua" w:hAnsi="Book Antiqua"/>
        </w:rPr>
        <w:t>: 269-281 [PMID: 30850822 DOI: 10.1038/s41575-019-0125-y]</w:t>
      </w:r>
    </w:p>
    <w:p w14:paraId="3924FEB9"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124 </w:t>
      </w:r>
      <w:r w:rsidRPr="00EA0C35">
        <w:rPr>
          <w:rFonts w:ascii="Book Antiqua" w:hAnsi="Book Antiqua"/>
          <w:b/>
          <w:bCs/>
        </w:rPr>
        <w:t>Xu L</w:t>
      </w:r>
      <w:r w:rsidRPr="00EA0C35">
        <w:rPr>
          <w:rFonts w:ascii="Book Antiqua" w:hAnsi="Book Antiqua"/>
        </w:rPr>
        <w:t xml:space="preserve">, Liu J, Lu M, Yang D, Zheng X. Liver injury during highly pathogenic human coronavirus infections. </w:t>
      </w:r>
      <w:r w:rsidRPr="00EA0C35">
        <w:rPr>
          <w:rFonts w:ascii="Book Antiqua" w:hAnsi="Book Antiqua"/>
          <w:i/>
          <w:iCs/>
        </w:rPr>
        <w:t>Liver Int</w:t>
      </w:r>
      <w:r w:rsidRPr="00EA0C35">
        <w:rPr>
          <w:rFonts w:ascii="Book Antiqua" w:hAnsi="Book Antiqua"/>
        </w:rPr>
        <w:t xml:space="preserve"> 2020; </w:t>
      </w:r>
      <w:r w:rsidRPr="00EA0C35">
        <w:rPr>
          <w:rFonts w:ascii="Book Antiqua" w:hAnsi="Book Antiqua"/>
          <w:b/>
          <w:bCs/>
        </w:rPr>
        <w:t>40</w:t>
      </w:r>
      <w:r w:rsidRPr="00EA0C35">
        <w:rPr>
          <w:rFonts w:ascii="Book Antiqua" w:hAnsi="Book Antiqua"/>
        </w:rPr>
        <w:t>: 998-1004 [PMID: 32170806 DOI: 10.1111/liv.14435]</w:t>
      </w:r>
    </w:p>
    <w:p w14:paraId="5B4CD83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125 </w:t>
      </w:r>
      <w:proofErr w:type="spellStart"/>
      <w:r w:rsidRPr="00EA0C35">
        <w:rPr>
          <w:rFonts w:ascii="Book Antiqua" w:hAnsi="Book Antiqua"/>
          <w:b/>
          <w:bCs/>
        </w:rPr>
        <w:t>Elghannam</w:t>
      </w:r>
      <w:proofErr w:type="spellEnd"/>
      <w:r w:rsidRPr="00EA0C35">
        <w:rPr>
          <w:rFonts w:ascii="Book Antiqua" w:hAnsi="Book Antiqua"/>
          <w:b/>
          <w:bCs/>
        </w:rPr>
        <w:t xml:space="preserve"> MT</w:t>
      </w:r>
      <w:r w:rsidRPr="00EA0C35">
        <w:rPr>
          <w:rFonts w:ascii="Book Antiqua" w:hAnsi="Book Antiqua"/>
        </w:rPr>
        <w:t xml:space="preserve">, </w:t>
      </w:r>
      <w:proofErr w:type="spellStart"/>
      <w:r w:rsidRPr="00EA0C35">
        <w:rPr>
          <w:rFonts w:ascii="Book Antiqua" w:hAnsi="Book Antiqua"/>
        </w:rPr>
        <w:t>Hassanien</w:t>
      </w:r>
      <w:proofErr w:type="spellEnd"/>
      <w:r w:rsidRPr="00EA0C35">
        <w:rPr>
          <w:rFonts w:ascii="Book Antiqua" w:hAnsi="Book Antiqua"/>
        </w:rPr>
        <w:t xml:space="preserve"> MH, Ameen YA, </w:t>
      </w:r>
      <w:proofErr w:type="spellStart"/>
      <w:r w:rsidRPr="00EA0C35">
        <w:rPr>
          <w:rFonts w:ascii="Book Antiqua" w:hAnsi="Book Antiqua"/>
        </w:rPr>
        <w:t>ELattar</w:t>
      </w:r>
      <w:proofErr w:type="spellEnd"/>
      <w:r w:rsidRPr="00EA0C35">
        <w:rPr>
          <w:rFonts w:ascii="Book Antiqua" w:hAnsi="Book Antiqua"/>
        </w:rPr>
        <w:t xml:space="preserve"> GM, </w:t>
      </w:r>
      <w:proofErr w:type="spellStart"/>
      <w:r w:rsidRPr="00EA0C35">
        <w:rPr>
          <w:rFonts w:ascii="Book Antiqua" w:hAnsi="Book Antiqua"/>
        </w:rPr>
        <w:t>ELRay</w:t>
      </w:r>
      <w:proofErr w:type="spellEnd"/>
      <w:r w:rsidRPr="00EA0C35">
        <w:rPr>
          <w:rFonts w:ascii="Book Antiqua" w:hAnsi="Book Antiqua"/>
        </w:rPr>
        <w:t xml:space="preserve"> AA, </w:t>
      </w:r>
      <w:proofErr w:type="spellStart"/>
      <w:r w:rsidRPr="00EA0C35">
        <w:rPr>
          <w:rFonts w:ascii="Book Antiqua" w:hAnsi="Book Antiqua"/>
        </w:rPr>
        <w:t>Turky</w:t>
      </w:r>
      <w:proofErr w:type="spellEnd"/>
      <w:r w:rsidRPr="00EA0C35">
        <w:rPr>
          <w:rFonts w:ascii="Book Antiqua" w:hAnsi="Book Antiqua"/>
        </w:rPr>
        <w:t xml:space="preserve"> EA, </w:t>
      </w:r>
      <w:proofErr w:type="spellStart"/>
      <w:r w:rsidRPr="00EA0C35">
        <w:rPr>
          <w:rFonts w:ascii="Book Antiqua" w:hAnsi="Book Antiqua"/>
        </w:rPr>
        <w:t>ELTalkawy</w:t>
      </w:r>
      <w:proofErr w:type="spellEnd"/>
      <w:r w:rsidRPr="00EA0C35">
        <w:rPr>
          <w:rFonts w:ascii="Book Antiqua" w:hAnsi="Book Antiqua"/>
        </w:rPr>
        <w:t xml:space="preserve"> MD. COVID-19 and liver diseases. </w:t>
      </w:r>
      <w:r w:rsidRPr="00EA0C35">
        <w:rPr>
          <w:rFonts w:ascii="Book Antiqua" w:hAnsi="Book Antiqua"/>
          <w:i/>
          <w:iCs/>
        </w:rPr>
        <w:t>Egypt Liver J</w:t>
      </w:r>
      <w:r w:rsidRPr="00EA0C35">
        <w:rPr>
          <w:rFonts w:ascii="Book Antiqua" w:hAnsi="Book Antiqua"/>
        </w:rPr>
        <w:t xml:space="preserve"> 2022; </w:t>
      </w:r>
      <w:r w:rsidRPr="00EA0C35">
        <w:rPr>
          <w:rFonts w:ascii="Book Antiqua" w:hAnsi="Book Antiqua"/>
          <w:b/>
          <w:bCs/>
        </w:rPr>
        <w:t>12</w:t>
      </w:r>
      <w:r w:rsidRPr="00EA0C35">
        <w:rPr>
          <w:rFonts w:ascii="Book Antiqua" w:hAnsi="Book Antiqua"/>
        </w:rPr>
        <w:t>: 43 [PMID: 35880136 DOI: 10.1186/s43066-022-00202-2]</w:t>
      </w:r>
    </w:p>
    <w:p w14:paraId="2E0FD47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126 </w:t>
      </w:r>
      <w:r w:rsidRPr="00EA0C35">
        <w:rPr>
          <w:rFonts w:ascii="Book Antiqua" w:hAnsi="Book Antiqua"/>
          <w:b/>
          <w:bCs/>
        </w:rPr>
        <w:t>Bangash MN</w:t>
      </w:r>
      <w:r w:rsidRPr="00EA0C35">
        <w:rPr>
          <w:rFonts w:ascii="Book Antiqua" w:hAnsi="Book Antiqua"/>
        </w:rPr>
        <w:t xml:space="preserve">, Patel JM, Parekh D, Murphy N, Brown RM, </w:t>
      </w:r>
      <w:proofErr w:type="spellStart"/>
      <w:r w:rsidRPr="00EA0C35">
        <w:rPr>
          <w:rFonts w:ascii="Book Antiqua" w:hAnsi="Book Antiqua"/>
        </w:rPr>
        <w:t>Elsharkawy</w:t>
      </w:r>
      <w:proofErr w:type="spellEnd"/>
      <w:r w:rsidRPr="00EA0C35">
        <w:rPr>
          <w:rFonts w:ascii="Book Antiqua" w:hAnsi="Book Antiqua"/>
        </w:rPr>
        <w:t xml:space="preserve"> AM, Mehta G, Armstrong MJ, Neil D. SARS-CoV-2: Is the liver merely a bystander to severe disease? </w:t>
      </w:r>
      <w:r w:rsidRPr="00EA0C35">
        <w:rPr>
          <w:rFonts w:ascii="Book Antiqua" w:hAnsi="Book Antiqua"/>
          <w:i/>
          <w:iCs/>
        </w:rPr>
        <w:t>J Hepatol</w:t>
      </w:r>
      <w:r w:rsidRPr="00EA0C35">
        <w:rPr>
          <w:rFonts w:ascii="Book Antiqua" w:hAnsi="Book Antiqua"/>
        </w:rPr>
        <w:t xml:space="preserve"> 2020; </w:t>
      </w:r>
      <w:r w:rsidRPr="00EA0C35">
        <w:rPr>
          <w:rFonts w:ascii="Book Antiqua" w:hAnsi="Book Antiqua"/>
          <w:b/>
          <w:bCs/>
        </w:rPr>
        <w:t>73</w:t>
      </w:r>
      <w:r w:rsidRPr="00EA0C35">
        <w:rPr>
          <w:rFonts w:ascii="Book Antiqua" w:hAnsi="Book Antiqua"/>
        </w:rPr>
        <w:t>: 995-996 [PMID: 32502510 DOI: 10.1016/j.jhep.2020.05.035]</w:t>
      </w:r>
    </w:p>
    <w:p w14:paraId="3056468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127 </w:t>
      </w:r>
      <w:proofErr w:type="spellStart"/>
      <w:r w:rsidRPr="00EA0C35">
        <w:rPr>
          <w:rFonts w:ascii="Book Antiqua" w:hAnsi="Book Antiqua"/>
          <w:b/>
          <w:bCs/>
        </w:rPr>
        <w:t>Merad</w:t>
      </w:r>
      <w:proofErr w:type="spellEnd"/>
      <w:r w:rsidRPr="00EA0C35">
        <w:rPr>
          <w:rFonts w:ascii="Book Antiqua" w:hAnsi="Book Antiqua"/>
          <w:b/>
          <w:bCs/>
        </w:rPr>
        <w:t xml:space="preserve"> M</w:t>
      </w:r>
      <w:r w:rsidRPr="00EA0C35">
        <w:rPr>
          <w:rFonts w:ascii="Book Antiqua" w:hAnsi="Book Antiqua"/>
        </w:rPr>
        <w:t xml:space="preserve">, Martin JC. Pathological inflammation in patients with COVID-19: a key role for monocytes and macrophages. </w:t>
      </w:r>
      <w:r w:rsidRPr="00EA0C35">
        <w:rPr>
          <w:rFonts w:ascii="Book Antiqua" w:hAnsi="Book Antiqua"/>
          <w:i/>
          <w:iCs/>
        </w:rPr>
        <w:t>Nat Rev Immunol</w:t>
      </w:r>
      <w:r w:rsidRPr="00EA0C35">
        <w:rPr>
          <w:rFonts w:ascii="Book Antiqua" w:hAnsi="Book Antiqua"/>
        </w:rPr>
        <w:t xml:space="preserve"> 2020; </w:t>
      </w:r>
      <w:r w:rsidRPr="00EA0C35">
        <w:rPr>
          <w:rFonts w:ascii="Book Antiqua" w:hAnsi="Book Antiqua"/>
          <w:b/>
          <w:bCs/>
        </w:rPr>
        <w:t>20</w:t>
      </w:r>
      <w:r w:rsidRPr="00EA0C35">
        <w:rPr>
          <w:rFonts w:ascii="Book Antiqua" w:hAnsi="Book Antiqua"/>
        </w:rPr>
        <w:t>: 355-362 [PMID: 32376901 DOI: 10.1038/s41577-020-0331-4]</w:t>
      </w:r>
    </w:p>
    <w:p w14:paraId="78DB669A"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128 </w:t>
      </w:r>
      <w:r w:rsidRPr="00EA0C35">
        <w:rPr>
          <w:rFonts w:ascii="Book Antiqua" w:hAnsi="Book Antiqua"/>
          <w:b/>
          <w:bCs/>
        </w:rPr>
        <w:t>Shimizu Y</w:t>
      </w:r>
      <w:r w:rsidRPr="00EA0C35">
        <w:rPr>
          <w:rFonts w:ascii="Book Antiqua" w:hAnsi="Book Antiqua"/>
        </w:rPr>
        <w:t xml:space="preserve">. Understanding the immunopathogenesis of COVID-19: Its implication for therapeutic strategy. </w:t>
      </w:r>
      <w:r w:rsidRPr="00EA0C35">
        <w:rPr>
          <w:rFonts w:ascii="Book Antiqua" w:hAnsi="Book Antiqua"/>
          <w:i/>
          <w:iCs/>
        </w:rPr>
        <w:t>World J Clin Cases</w:t>
      </w:r>
      <w:r w:rsidRPr="00EA0C35">
        <w:rPr>
          <w:rFonts w:ascii="Book Antiqua" w:hAnsi="Book Antiqua"/>
        </w:rPr>
        <w:t xml:space="preserve"> 2020; </w:t>
      </w:r>
      <w:r w:rsidRPr="00EA0C35">
        <w:rPr>
          <w:rFonts w:ascii="Book Antiqua" w:hAnsi="Book Antiqua"/>
          <w:b/>
          <w:bCs/>
        </w:rPr>
        <w:t>8</w:t>
      </w:r>
      <w:r w:rsidRPr="00EA0C35">
        <w:rPr>
          <w:rFonts w:ascii="Book Antiqua" w:hAnsi="Book Antiqua"/>
        </w:rPr>
        <w:t>: 5835-5843 [PMID: 33344582 DOI: 10.12998/</w:t>
      </w:r>
      <w:proofErr w:type="gramStart"/>
      <w:r w:rsidRPr="00EA0C35">
        <w:rPr>
          <w:rFonts w:ascii="Book Antiqua" w:hAnsi="Book Antiqua"/>
        </w:rPr>
        <w:t>wjcc.v</w:t>
      </w:r>
      <w:proofErr w:type="gramEnd"/>
      <w:r w:rsidRPr="00EA0C35">
        <w:rPr>
          <w:rFonts w:ascii="Book Antiqua" w:hAnsi="Book Antiqua"/>
        </w:rPr>
        <w:t>8.i23.5835]</w:t>
      </w:r>
    </w:p>
    <w:p w14:paraId="13FC1470"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129 </w:t>
      </w:r>
      <w:proofErr w:type="spellStart"/>
      <w:r w:rsidRPr="00EA0C35">
        <w:rPr>
          <w:rFonts w:ascii="Book Antiqua" w:hAnsi="Book Antiqua"/>
          <w:b/>
          <w:bCs/>
        </w:rPr>
        <w:t>Rasouli</w:t>
      </w:r>
      <w:proofErr w:type="spellEnd"/>
      <w:r w:rsidRPr="00EA0C35">
        <w:rPr>
          <w:rFonts w:ascii="Book Antiqua" w:hAnsi="Book Antiqua"/>
          <w:b/>
          <w:bCs/>
        </w:rPr>
        <w:t xml:space="preserve"> J</w:t>
      </w:r>
      <w:r w:rsidRPr="00EA0C35">
        <w:rPr>
          <w:rFonts w:ascii="Book Antiqua" w:hAnsi="Book Antiqua"/>
        </w:rPr>
        <w:t xml:space="preserve">, </w:t>
      </w:r>
      <w:proofErr w:type="spellStart"/>
      <w:r w:rsidRPr="00EA0C35">
        <w:rPr>
          <w:rFonts w:ascii="Book Antiqua" w:hAnsi="Book Antiqua"/>
        </w:rPr>
        <w:t>Ciric</w:t>
      </w:r>
      <w:proofErr w:type="spellEnd"/>
      <w:r w:rsidRPr="00EA0C35">
        <w:rPr>
          <w:rFonts w:ascii="Book Antiqua" w:hAnsi="Book Antiqua"/>
        </w:rPr>
        <w:t xml:space="preserve"> B, </w:t>
      </w:r>
      <w:proofErr w:type="spellStart"/>
      <w:r w:rsidRPr="00EA0C35">
        <w:rPr>
          <w:rFonts w:ascii="Book Antiqua" w:hAnsi="Book Antiqua"/>
        </w:rPr>
        <w:t>Imitola</w:t>
      </w:r>
      <w:proofErr w:type="spellEnd"/>
      <w:r w:rsidRPr="00EA0C35">
        <w:rPr>
          <w:rFonts w:ascii="Book Antiqua" w:hAnsi="Book Antiqua"/>
        </w:rPr>
        <w:t xml:space="preserve"> J, Gonnella P, Hwang D, Mahajan K, Mari ER, </w:t>
      </w:r>
      <w:proofErr w:type="spellStart"/>
      <w:r w:rsidRPr="00EA0C35">
        <w:rPr>
          <w:rFonts w:ascii="Book Antiqua" w:hAnsi="Book Antiqua"/>
        </w:rPr>
        <w:t>Safavi</w:t>
      </w:r>
      <w:proofErr w:type="spellEnd"/>
      <w:r w:rsidRPr="00EA0C35">
        <w:rPr>
          <w:rFonts w:ascii="Book Antiqua" w:hAnsi="Book Antiqua"/>
        </w:rPr>
        <w:t xml:space="preserve"> F, </w:t>
      </w:r>
      <w:proofErr w:type="spellStart"/>
      <w:r w:rsidRPr="00EA0C35">
        <w:rPr>
          <w:rFonts w:ascii="Book Antiqua" w:hAnsi="Book Antiqua"/>
        </w:rPr>
        <w:t>Leist</w:t>
      </w:r>
      <w:proofErr w:type="spellEnd"/>
      <w:r w:rsidRPr="00EA0C35">
        <w:rPr>
          <w:rFonts w:ascii="Book Antiqua" w:hAnsi="Book Antiqua"/>
        </w:rPr>
        <w:t xml:space="preserve"> TP, Zhang GX, Rostami A. Expression of GM-CSF in T Cells Is Increased in Multiple Sclerosis and Suppressed by IFN-β Therapy. </w:t>
      </w:r>
      <w:r w:rsidRPr="00EA0C35">
        <w:rPr>
          <w:rFonts w:ascii="Book Antiqua" w:hAnsi="Book Antiqua"/>
          <w:i/>
          <w:iCs/>
        </w:rPr>
        <w:t>J Immunol</w:t>
      </w:r>
      <w:r w:rsidRPr="00EA0C35">
        <w:rPr>
          <w:rFonts w:ascii="Book Antiqua" w:hAnsi="Book Antiqua"/>
        </w:rPr>
        <w:t xml:space="preserve"> 2015; </w:t>
      </w:r>
      <w:r w:rsidRPr="00EA0C35">
        <w:rPr>
          <w:rFonts w:ascii="Book Antiqua" w:hAnsi="Book Antiqua"/>
          <w:b/>
          <w:bCs/>
        </w:rPr>
        <w:t>194</w:t>
      </w:r>
      <w:r w:rsidRPr="00EA0C35">
        <w:rPr>
          <w:rFonts w:ascii="Book Antiqua" w:hAnsi="Book Antiqua"/>
        </w:rPr>
        <w:t>: 5085-5093 [PMID: 25917097 DOI: 10.4049/jimmunol.1403243]</w:t>
      </w:r>
    </w:p>
    <w:p w14:paraId="48A8D52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130 </w:t>
      </w:r>
      <w:r w:rsidRPr="00EA0C35">
        <w:rPr>
          <w:rFonts w:ascii="Book Antiqua" w:hAnsi="Book Antiqua"/>
          <w:b/>
          <w:bCs/>
        </w:rPr>
        <w:t>Moore JB</w:t>
      </w:r>
      <w:r w:rsidRPr="00EA0C35">
        <w:rPr>
          <w:rFonts w:ascii="Book Antiqua" w:hAnsi="Book Antiqua"/>
        </w:rPr>
        <w:t xml:space="preserve">, June CH. Cytokine release syndrome in severe COVID-19. </w:t>
      </w:r>
      <w:r w:rsidRPr="00EA0C35">
        <w:rPr>
          <w:rFonts w:ascii="Book Antiqua" w:hAnsi="Book Antiqua"/>
          <w:i/>
          <w:iCs/>
        </w:rPr>
        <w:t>Science</w:t>
      </w:r>
      <w:r w:rsidRPr="00EA0C35">
        <w:rPr>
          <w:rFonts w:ascii="Book Antiqua" w:hAnsi="Book Antiqua"/>
        </w:rPr>
        <w:t xml:space="preserve"> 2020; </w:t>
      </w:r>
      <w:r w:rsidRPr="00EA0C35">
        <w:rPr>
          <w:rFonts w:ascii="Book Antiqua" w:hAnsi="Book Antiqua"/>
          <w:b/>
          <w:bCs/>
        </w:rPr>
        <w:t>368</w:t>
      </w:r>
      <w:r w:rsidRPr="00EA0C35">
        <w:rPr>
          <w:rFonts w:ascii="Book Antiqua" w:hAnsi="Book Antiqua"/>
        </w:rPr>
        <w:t>: 473-474 [PMID: 32303591 DOI: 10.1126/</w:t>
      </w:r>
      <w:proofErr w:type="gramStart"/>
      <w:r w:rsidRPr="00EA0C35">
        <w:rPr>
          <w:rFonts w:ascii="Book Antiqua" w:hAnsi="Book Antiqua"/>
        </w:rPr>
        <w:t>science.abb</w:t>
      </w:r>
      <w:proofErr w:type="gramEnd"/>
      <w:r w:rsidRPr="00EA0C35">
        <w:rPr>
          <w:rFonts w:ascii="Book Antiqua" w:hAnsi="Book Antiqua"/>
        </w:rPr>
        <w:t>8925]</w:t>
      </w:r>
    </w:p>
    <w:p w14:paraId="1005B8B9"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131 </w:t>
      </w:r>
      <w:proofErr w:type="spellStart"/>
      <w:r w:rsidRPr="00EA0C35">
        <w:rPr>
          <w:rFonts w:ascii="Book Antiqua" w:hAnsi="Book Antiqua"/>
          <w:b/>
          <w:bCs/>
        </w:rPr>
        <w:t>Crayne</w:t>
      </w:r>
      <w:proofErr w:type="spellEnd"/>
      <w:r w:rsidRPr="00EA0C35">
        <w:rPr>
          <w:rFonts w:ascii="Book Antiqua" w:hAnsi="Book Antiqua"/>
          <w:b/>
          <w:bCs/>
        </w:rPr>
        <w:t xml:space="preserve"> CB</w:t>
      </w:r>
      <w:r w:rsidRPr="00EA0C35">
        <w:rPr>
          <w:rFonts w:ascii="Book Antiqua" w:hAnsi="Book Antiqua"/>
        </w:rPr>
        <w:t xml:space="preserve">, </w:t>
      </w:r>
      <w:proofErr w:type="spellStart"/>
      <w:r w:rsidRPr="00EA0C35">
        <w:rPr>
          <w:rFonts w:ascii="Book Antiqua" w:hAnsi="Book Antiqua"/>
        </w:rPr>
        <w:t>Albeituni</w:t>
      </w:r>
      <w:proofErr w:type="spellEnd"/>
      <w:r w:rsidRPr="00EA0C35">
        <w:rPr>
          <w:rFonts w:ascii="Book Antiqua" w:hAnsi="Book Antiqua"/>
        </w:rPr>
        <w:t xml:space="preserve"> S, Nichols KE, Cron RQ. The Immunology of Macrophage Activation Syndrome. </w:t>
      </w:r>
      <w:r w:rsidRPr="00EA0C35">
        <w:rPr>
          <w:rFonts w:ascii="Book Antiqua" w:hAnsi="Book Antiqua"/>
          <w:i/>
          <w:iCs/>
        </w:rPr>
        <w:t>Front Immunol</w:t>
      </w:r>
      <w:r w:rsidRPr="00EA0C35">
        <w:rPr>
          <w:rFonts w:ascii="Book Antiqua" w:hAnsi="Book Antiqua"/>
        </w:rPr>
        <w:t xml:space="preserve"> 2019; </w:t>
      </w:r>
      <w:r w:rsidRPr="00EA0C35">
        <w:rPr>
          <w:rFonts w:ascii="Book Antiqua" w:hAnsi="Book Antiqua"/>
          <w:b/>
          <w:bCs/>
        </w:rPr>
        <w:t>10</w:t>
      </w:r>
      <w:r w:rsidRPr="00EA0C35">
        <w:rPr>
          <w:rFonts w:ascii="Book Antiqua" w:hAnsi="Book Antiqua"/>
        </w:rPr>
        <w:t>: 119 [PMID: 30774631 DOI: 10.3389/fimmu.2019.00119]</w:t>
      </w:r>
    </w:p>
    <w:p w14:paraId="468C413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132 </w:t>
      </w:r>
      <w:r w:rsidRPr="00EA0C35">
        <w:rPr>
          <w:rFonts w:ascii="Book Antiqua" w:hAnsi="Book Antiqua"/>
          <w:b/>
          <w:bCs/>
        </w:rPr>
        <w:t>Mehta P</w:t>
      </w:r>
      <w:r w:rsidRPr="00EA0C35">
        <w:rPr>
          <w:rFonts w:ascii="Book Antiqua" w:hAnsi="Book Antiqua"/>
        </w:rPr>
        <w:t xml:space="preserve">, McAuley DF, Brown M, Sanchez E, Tattersall RS, Manson JJ; HLH Across </w:t>
      </w:r>
      <w:proofErr w:type="spellStart"/>
      <w:r w:rsidRPr="00EA0C35">
        <w:rPr>
          <w:rFonts w:ascii="Book Antiqua" w:hAnsi="Book Antiqua"/>
        </w:rPr>
        <w:t>Speciality</w:t>
      </w:r>
      <w:proofErr w:type="spellEnd"/>
      <w:r w:rsidRPr="00EA0C35">
        <w:rPr>
          <w:rFonts w:ascii="Book Antiqua" w:hAnsi="Book Antiqua"/>
        </w:rPr>
        <w:t xml:space="preserve"> Collaboration, UK. COVID-19: consider cytokine storm syndromes and immunosuppression. </w:t>
      </w:r>
      <w:r w:rsidRPr="00EA0C35">
        <w:rPr>
          <w:rFonts w:ascii="Book Antiqua" w:hAnsi="Book Antiqua"/>
          <w:i/>
          <w:iCs/>
        </w:rPr>
        <w:t>Lancet</w:t>
      </w:r>
      <w:r w:rsidRPr="00EA0C35">
        <w:rPr>
          <w:rFonts w:ascii="Book Antiqua" w:hAnsi="Book Antiqua"/>
        </w:rPr>
        <w:t xml:space="preserve"> 2020; </w:t>
      </w:r>
      <w:r w:rsidRPr="00EA0C35">
        <w:rPr>
          <w:rFonts w:ascii="Book Antiqua" w:hAnsi="Book Antiqua"/>
          <w:b/>
          <w:bCs/>
        </w:rPr>
        <w:t>395</w:t>
      </w:r>
      <w:r w:rsidRPr="00EA0C35">
        <w:rPr>
          <w:rFonts w:ascii="Book Antiqua" w:hAnsi="Book Antiqua"/>
        </w:rPr>
        <w:t>: 1033-1034 [PMID: 32192578 DOI: 10.1016/S0140-6736(20)30628-0]</w:t>
      </w:r>
    </w:p>
    <w:p w14:paraId="0DAF8533"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133 </w:t>
      </w:r>
      <w:r w:rsidRPr="00EA0C35">
        <w:rPr>
          <w:rFonts w:ascii="Book Antiqua" w:hAnsi="Book Antiqua"/>
          <w:b/>
          <w:bCs/>
        </w:rPr>
        <w:t>Zhan K</w:t>
      </w:r>
      <w:r w:rsidRPr="00EA0C35">
        <w:rPr>
          <w:rFonts w:ascii="Book Antiqua" w:hAnsi="Book Antiqua"/>
        </w:rPr>
        <w:t xml:space="preserve">, Liao S, Li J, Bai Y, </w:t>
      </w:r>
      <w:proofErr w:type="spellStart"/>
      <w:r w:rsidRPr="00EA0C35">
        <w:rPr>
          <w:rFonts w:ascii="Book Antiqua" w:hAnsi="Book Antiqua"/>
        </w:rPr>
        <w:t>Lv</w:t>
      </w:r>
      <w:proofErr w:type="spellEnd"/>
      <w:r w:rsidRPr="00EA0C35">
        <w:rPr>
          <w:rFonts w:ascii="Book Antiqua" w:hAnsi="Book Antiqua"/>
        </w:rPr>
        <w:t xml:space="preserve"> L, Yu K, </w:t>
      </w:r>
      <w:proofErr w:type="spellStart"/>
      <w:r w:rsidRPr="00EA0C35">
        <w:rPr>
          <w:rFonts w:ascii="Book Antiqua" w:hAnsi="Book Antiqua"/>
        </w:rPr>
        <w:t>Qiu</w:t>
      </w:r>
      <w:proofErr w:type="spellEnd"/>
      <w:r w:rsidRPr="00EA0C35">
        <w:rPr>
          <w:rFonts w:ascii="Book Antiqua" w:hAnsi="Book Antiqua"/>
        </w:rPr>
        <w:t xml:space="preserve"> L, Li C, Yuan G, Zhang A, Mei Z. Risk factors in patients with COVID-19 developing severe liver injury during </w:t>
      </w:r>
      <w:proofErr w:type="spellStart"/>
      <w:r w:rsidRPr="00EA0C35">
        <w:rPr>
          <w:rFonts w:ascii="Book Antiqua" w:hAnsi="Book Antiqua"/>
        </w:rPr>
        <w:t>hospitalisation</w:t>
      </w:r>
      <w:proofErr w:type="spellEnd"/>
      <w:r w:rsidRPr="00EA0C35">
        <w:rPr>
          <w:rFonts w:ascii="Book Antiqua" w:hAnsi="Book Antiqua"/>
        </w:rPr>
        <w:t xml:space="preserve">. </w:t>
      </w:r>
      <w:r w:rsidRPr="00EA0C35">
        <w:rPr>
          <w:rFonts w:ascii="Book Antiqua" w:hAnsi="Book Antiqua"/>
          <w:i/>
          <w:iCs/>
        </w:rPr>
        <w:t>Gut</w:t>
      </w:r>
      <w:r w:rsidRPr="00EA0C35">
        <w:rPr>
          <w:rFonts w:ascii="Book Antiqua" w:hAnsi="Book Antiqua"/>
        </w:rPr>
        <w:t xml:space="preserve"> 2021; </w:t>
      </w:r>
      <w:r w:rsidRPr="00EA0C35">
        <w:rPr>
          <w:rFonts w:ascii="Book Antiqua" w:hAnsi="Book Antiqua"/>
          <w:b/>
          <w:bCs/>
        </w:rPr>
        <w:t>70</w:t>
      </w:r>
      <w:r w:rsidRPr="00EA0C35">
        <w:rPr>
          <w:rFonts w:ascii="Book Antiqua" w:hAnsi="Book Antiqua"/>
        </w:rPr>
        <w:t>: 628-629 [PMID: 32571973 DOI: 10.1136/gutjnl-2020-321913]</w:t>
      </w:r>
    </w:p>
    <w:p w14:paraId="2195A64F"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134 </w:t>
      </w:r>
      <w:proofErr w:type="spellStart"/>
      <w:r w:rsidRPr="00EA0C35">
        <w:rPr>
          <w:rFonts w:ascii="Book Antiqua" w:hAnsi="Book Antiqua"/>
          <w:b/>
          <w:bCs/>
        </w:rPr>
        <w:t>Eljilany</w:t>
      </w:r>
      <w:proofErr w:type="spellEnd"/>
      <w:r w:rsidRPr="00EA0C35">
        <w:rPr>
          <w:rFonts w:ascii="Book Antiqua" w:hAnsi="Book Antiqua"/>
          <w:b/>
          <w:bCs/>
        </w:rPr>
        <w:t xml:space="preserve"> I</w:t>
      </w:r>
      <w:r w:rsidRPr="00EA0C35">
        <w:rPr>
          <w:rFonts w:ascii="Book Antiqua" w:hAnsi="Book Antiqua"/>
        </w:rPr>
        <w:t xml:space="preserve">, </w:t>
      </w:r>
      <w:proofErr w:type="spellStart"/>
      <w:r w:rsidRPr="00EA0C35">
        <w:rPr>
          <w:rFonts w:ascii="Book Antiqua" w:hAnsi="Book Antiqua"/>
        </w:rPr>
        <w:t>Elzouki</w:t>
      </w:r>
      <w:proofErr w:type="spellEnd"/>
      <w:r w:rsidRPr="00EA0C35">
        <w:rPr>
          <w:rFonts w:ascii="Book Antiqua" w:hAnsi="Book Antiqua"/>
        </w:rPr>
        <w:t xml:space="preserve"> AN. D-Dimer, Fibrinogen, and IL-6 in COVID-19 Patients with Suspected Venous Thromboembolism: A Narrative Review. </w:t>
      </w:r>
      <w:proofErr w:type="spellStart"/>
      <w:r w:rsidRPr="00EA0C35">
        <w:rPr>
          <w:rFonts w:ascii="Book Antiqua" w:hAnsi="Book Antiqua"/>
          <w:i/>
          <w:iCs/>
        </w:rPr>
        <w:t>Vasc</w:t>
      </w:r>
      <w:proofErr w:type="spellEnd"/>
      <w:r w:rsidRPr="00EA0C35">
        <w:rPr>
          <w:rFonts w:ascii="Book Antiqua" w:hAnsi="Book Antiqua"/>
          <w:i/>
          <w:iCs/>
        </w:rPr>
        <w:t xml:space="preserve"> Health Risk </w:t>
      </w:r>
      <w:proofErr w:type="spellStart"/>
      <w:r w:rsidRPr="00EA0C35">
        <w:rPr>
          <w:rFonts w:ascii="Book Antiqua" w:hAnsi="Book Antiqua"/>
          <w:i/>
          <w:iCs/>
        </w:rPr>
        <w:t>Manag</w:t>
      </w:r>
      <w:proofErr w:type="spellEnd"/>
      <w:r w:rsidRPr="00EA0C35">
        <w:rPr>
          <w:rFonts w:ascii="Book Antiqua" w:hAnsi="Book Antiqua"/>
        </w:rPr>
        <w:t xml:space="preserve"> 2020; </w:t>
      </w:r>
      <w:r w:rsidRPr="00EA0C35">
        <w:rPr>
          <w:rFonts w:ascii="Book Antiqua" w:hAnsi="Book Antiqua"/>
          <w:b/>
          <w:bCs/>
        </w:rPr>
        <w:t>16</w:t>
      </w:r>
      <w:r w:rsidRPr="00EA0C35">
        <w:rPr>
          <w:rFonts w:ascii="Book Antiqua" w:hAnsi="Book Antiqua"/>
        </w:rPr>
        <w:t>: 455-462 [PMID: 33223833 DOI: 10.2147/VHRM.S280962]</w:t>
      </w:r>
    </w:p>
    <w:p w14:paraId="0519E1B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135 </w:t>
      </w:r>
      <w:r w:rsidRPr="00EA0C35">
        <w:rPr>
          <w:rFonts w:ascii="Book Antiqua" w:hAnsi="Book Antiqua"/>
          <w:b/>
          <w:bCs/>
        </w:rPr>
        <w:t>Hunter CA</w:t>
      </w:r>
      <w:r w:rsidRPr="00EA0C35">
        <w:rPr>
          <w:rFonts w:ascii="Book Antiqua" w:hAnsi="Book Antiqua"/>
        </w:rPr>
        <w:t xml:space="preserve">, Jones SA. IL-6 as a keystone cytokine in health and disease. </w:t>
      </w:r>
      <w:r w:rsidRPr="00EA0C35">
        <w:rPr>
          <w:rFonts w:ascii="Book Antiqua" w:hAnsi="Book Antiqua"/>
          <w:i/>
          <w:iCs/>
        </w:rPr>
        <w:t>Nat Immunol</w:t>
      </w:r>
      <w:r w:rsidRPr="00EA0C35">
        <w:rPr>
          <w:rFonts w:ascii="Book Antiqua" w:hAnsi="Book Antiqua"/>
        </w:rPr>
        <w:t xml:space="preserve"> 2015; </w:t>
      </w:r>
      <w:r w:rsidRPr="00EA0C35">
        <w:rPr>
          <w:rFonts w:ascii="Book Antiqua" w:hAnsi="Book Antiqua"/>
          <w:b/>
          <w:bCs/>
        </w:rPr>
        <w:t>16</w:t>
      </w:r>
      <w:r w:rsidRPr="00EA0C35">
        <w:rPr>
          <w:rFonts w:ascii="Book Antiqua" w:hAnsi="Book Antiqua"/>
        </w:rPr>
        <w:t>: 448-457 [PMID: 25898198 DOI: 10.1038/ni.3153]</w:t>
      </w:r>
    </w:p>
    <w:p w14:paraId="4CF4179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136 </w:t>
      </w:r>
      <w:r w:rsidRPr="00EA0C35">
        <w:rPr>
          <w:rFonts w:ascii="Book Antiqua" w:hAnsi="Book Antiqua"/>
          <w:b/>
          <w:bCs/>
        </w:rPr>
        <w:t>Ali N</w:t>
      </w:r>
      <w:r w:rsidRPr="00EA0C35">
        <w:rPr>
          <w:rFonts w:ascii="Book Antiqua" w:hAnsi="Book Antiqua"/>
        </w:rPr>
        <w:t xml:space="preserve">. Elevated level of C-reactive protein may be an early marker to predict risk for severity of COVID-19. </w:t>
      </w:r>
      <w:r w:rsidRPr="00EA0C35">
        <w:rPr>
          <w:rFonts w:ascii="Book Antiqua" w:hAnsi="Book Antiqua"/>
          <w:i/>
          <w:iCs/>
        </w:rPr>
        <w:t xml:space="preserve">J Med </w:t>
      </w:r>
      <w:proofErr w:type="spellStart"/>
      <w:r w:rsidRPr="00EA0C35">
        <w:rPr>
          <w:rFonts w:ascii="Book Antiqua" w:hAnsi="Book Antiqua"/>
          <w:i/>
          <w:iCs/>
        </w:rPr>
        <w:t>Virol</w:t>
      </w:r>
      <w:proofErr w:type="spellEnd"/>
      <w:r w:rsidRPr="00EA0C35">
        <w:rPr>
          <w:rFonts w:ascii="Book Antiqua" w:hAnsi="Book Antiqua"/>
        </w:rPr>
        <w:t xml:space="preserve"> 2020; </w:t>
      </w:r>
      <w:r w:rsidRPr="00EA0C35">
        <w:rPr>
          <w:rFonts w:ascii="Book Antiqua" w:hAnsi="Book Antiqua"/>
          <w:b/>
          <w:bCs/>
        </w:rPr>
        <w:t>92</w:t>
      </w:r>
      <w:r w:rsidRPr="00EA0C35">
        <w:rPr>
          <w:rFonts w:ascii="Book Antiqua" w:hAnsi="Book Antiqua"/>
        </w:rPr>
        <w:t>: 2409-2411 [PMID: 32516845 DOI: 10.1002/jmv.26097]</w:t>
      </w:r>
    </w:p>
    <w:p w14:paraId="4B3A0952"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137 </w:t>
      </w:r>
      <w:r w:rsidRPr="00EA0C35">
        <w:rPr>
          <w:rFonts w:ascii="Book Antiqua" w:hAnsi="Book Antiqua"/>
          <w:b/>
          <w:bCs/>
        </w:rPr>
        <w:t>Adams DH</w:t>
      </w:r>
      <w:r w:rsidRPr="00EA0C35">
        <w:rPr>
          <w:rFonts w:ascii="Book Antiqua" w:hAnsi="Book Antiqua"/>
        </w:rPr>
        <w:t xml:space="preserve">, </w:t>
      </w:r>
      <w:proofErr w:type="spellStart"/>
      <w:r w:rsidRPr="00EA0C35">
        <w:rPr>
          <w:rFonts w:ascii="Book Antiqua" w:hAnsi="Book Antiqua"/>
        </w:rPr>
        <w:t>Hubscher</w:t>
      </w:r>
      <w:proofErr w:type="spellEnd"/>
      <w:r w:rsidRPr="00EA0C35">
        <w:rPr>
          <w:rFonts w:ascii="Book Antiqua" w:hAnsi="Book Antiqua"/>
        </w:rPr>
        <w:t xml:space="preserve"> SG. Systemic viral infections and collateral damage in the liver. </w:t>
      </w:r>
      <w:r w:rsidRPr="00EA0C35">
        <w:rPr>
          <w:rFonts w:ascii="Book Antiqua" w:hAnsi="Book Antiqua"/>
          <w:i/>
          <w:iCs/>
        </w:rPr>
        <w:t xml:space="preserve">Am J </w:t>
      </w:r>
      <w:proofErr w:type="spellStart"/>
      <w:r w:rsidRPr="00EA0C35">
        <w:rPr>
          <w:rFonts w:ascii="Book Antiqua" w:hAnsi="Book Antiqua"/>
          <w:i/>
          <w:iCs/>
        </w:rPr>
        <w:t>Pathol</w:t>
      </w:r>
      <w:proofErr w:type="spellEnd"/>
      <w:r w:rsidRPr="00EA0C35">
        <w:rPr>
          <w:rFonts w:ascii="Book Antiqua" w:hAnsi="Book Antiqua"/>
        </w:rPr>
        <w:t xml:space="preserve"> 2006; </w:t>
      </w:r>
      <w:r w:rsidRPr="00EA0C35">
        <w:rPr>
          <w:rFonts w:ascii="Book Antiqua" w:hAnsi="Book Antiqua"/>
          <w:b/>
          <w:bCs/>
        </w:rPr>
        <w:t>168</w:t>
      </w:r>
      <w:r w:rsidRPr="00EA0C35">
        <w:rPr>
          <w:rFonts w:ascii="Book Antiqua" w:hAnsi="Book Antiqua"/>
        </w:rPr>
        <w:t>: 1057-1059 [PMID: 16565481 DOI: 10.2353/ajpath.2006.051296]</w:t>
      </w:r>
    </w:p>
    <w:p w14:paraId="0C84663C" w14:textId="77777777"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138 </w:t>
      </w:r>
      <w:r w:rsidRPr="00EA0C35">
        <w:rPr>
          <w:rFonts w:ascii="Book Antiqua" w:hAnsi="Book Antiqua"/>
          <w:b/>
          <w:bCs/>
        </w:rPr>
        <w:t>Zhao XY</w:t>
      </w:r>
      <w:r w:rsidRPr="00EA0C35">
        <w:rPr>
          <w:rFonts w:ascii="Book Antiqua" w:hAnsi="Book Antiqua"/>
        </w:rPr>
        <w:t xml:space="preserve">, Xu XX, Yin HS, Hu QM, </w:t>
      </w:r>
      <w:proofErr w:type="spellStart"/>
      <w:r w:rsidRPr="00EA0C35">
        <w:rPr>
          <w:rFonts w:ascii="Book Antiqua" w:hAnsi="Book Antiqua"/>
        </w:rPr>
        <w:t>Xiong</w:t>
      </w:r>
      <w:proofErr w:type="spellEnd"/>
      <w:r w:rsidRPr="00EA0C35">
        <w:rPr>
          <w:rFonts w:ascii="Book Antiqua" w:hAnsi="Book Antiqua"/>
        </w:rPr>
        <w:t xml:space="preserve"> T, Tang YY, Yang AY, Yu BP, Huang ZP. Clinical characteristics of patients with 2019 coronavirus disease in a non-Wuhan area of Hubei Province, China: a retrospective study. </w:t>
      </w:r>
      <w:r w:rsidRPr="00EA0C35">
        <w:rPr>
          <w:rFonts w:ascii="Book Antiqua" w:hAnsi="Book Antiqua"/>
          <w:i/>
          <w:iCs/>
        </w:rPr>
        <w:t>BMC Infect Dis</w:t>
      </w:r>
      <w:r w:rsidRPr="00EA0C35">
        <w:rPr>
          <w:rFonts w:ascii="Book Antiqua" w:hAnsi="Book Antiqua"/>
        </w:rPr>
        <w:t xml:space="preserve"> 2020; </w:t>
      </w:r>
      <w:r w:rsidRPr="00EA0C35">
        <w:rPr>
          <w:rFonts w:ascii="Book Antiqua" w:hAnsi="Book Antiqua"/>
          <w:b/>
          <w:bCs/>
        </w:rPr>
        <w:t>20</w:t>
      </w:r>
      <w:r w:rsidRPr="00EA0C35">
        <w:rPr>
          <w:rFonts w:ascii="Book Antiqua" w:hAnsi="Book Antiqua"/>
        </w:rPr>
        <w:t>: 311 [PMID: 32345226 DOI: 10.1186/s12879-020-05010-w]</w:t>
      </w:r>
    </w:p>
    <w:p w14:paraId="4E52BE4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139 </w:t>
      </w:r>
      <w:r w:rsidRPr="00EA0C35">
        <w:rPr>
          <w:rFonts w:ascii="Book Antiqua" w:hAnsi="Book Antiqua"/>
          <w:b/>
          <w:bCs/>
        </w:rPr>
        <w:t>Peralta C</w:t>
      </w:r>
      <w:r w:rsidRPr="00EA0C35">
        <w:rPr>
          <w:rFonts w:ascii="Book Antiqua" w:hAnsi="Book Antiqua"/>
        </w:rPr>
        <w:t xml:space="preserve">, Jiménez-Castro MB, </w:t>
      </w:r>
      <w:proofErr w:type="spellStart"/>
      <w:r w:rsidRPr="00EA0C35">
        <w:rPr>
          <w:rFonts w:ascii="Book Antiqua" w:hAnsi="Book Antiqua"/>
        </w:rPr>
        <w:t>Gracia</w:t>
      </w:r>
      <w:proofErr w:type="spellEnd"/>
      <w:r w:rsidRPr="00EA0C35">
        <w:rPr>
          <w:rFonts w:ascii="Book Antiqua" w:hAnsi="Book Antiqua"/>
        </w:rPr>
        <w:t xml:space="preserve">-Sancho J. Hepatic ischemia and reperfusion injury: effects on the liver sinusoidal milieu. </w:t>
      </w:r>
      <w:r w:rsidRPr="00EA0C35">
        <w:rPr>
          <w:rFonts w:ascii="Book Antiqua" w:hAnsi="Book Antiqua"/>
          <w:i/>
          <w:iCs/>
        </w:rPr>
        <w:t>J Hepatol</w:t>
      </w:r>
      <w:r w:rsidRPr="00EA0C35">
        <w:rPr>
          <w:rFonts w:ascii="Book Antiqua" w:hAnsi="Book Antiqua"/>
        </w:rPr>
        <w:t xml:space="preserve"> 2013; </w:t>
      </w:r>
      <w:r w:rsidRPr="00EA0C35">
        <w:rPr>
          <w:rFonts w:ascii="Book Antiqua" w:hAnsi="Book Antiqua"/>
          <w:b/>
          <w:bCs/>
        </w:rPr>
        <w:t>59</w:t>
      </w:r>
      <w:r w:rsidRPr="00EA0C35">
        <w:rPr>
          <w:rFonts w:ascii="Book Antiqua" w:hAnsi="Book Antiqua"/>
        </w:rPr>
        <w:t>: 1094-1106 [PMID: 23811302 DOI: 10.1016/j.jhep.2013.06.017]</w:t>
      </w:r>
    </w:p>
    <w:p w14:paraId="575B53C8"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140 </w:t>
      </w:r>
      <w:proofErr w:type="spellStart"/>
      <w:r w:rsidRPr="00EA0C35">
        <w:rPr>
          <w:rFonts w:ascii="Book Antiqua" w:hAnsi="Book Antiqua"/>
          <w:b/>
          <w:bCs/>
        </w:rPr>
        <w:t>Zhai</w:t>
      </w:r>
      <w:proofErr w:type="spellEnd"/>
      <w:r w:rsidRPr="00EA0C35">
        <w:rPr>
          <w:rFonts w:ascii="Book Antiqua" w:hAnsi="Book Antiqua"/>
          <w:b/>
          <w:bCs/>
        </w:rPr>
        <w:t xml:space="preserve"> Y</w:t>
      </w:r>
      <w:r w:rsidRPr="00EA0C35">
        <w:rPr>
          <w:rFonts w:ascii="Book Antiqua" w:hAnsi="Book Antiqua"/>
        </w:rPr>
        <w:t xml:space="preserve">, </w:t>
      </w:r>
      <w:proofErr w:type="spellStart"/>
      <w:r w:rsidRPr="00EA0C35">
        <w:rPr>
          <w:rFonts w:ascii="Book Antiqua" w:hAnsi="Book Antiqua"/>
        </w:rPr>
        <w:t>Petrowsky</w:t>
      </w:r>
      <w:proofErr w:type="spellEnd"/>
      <w:r w:rsidRPr="00EA0C35">
        <w:rPr>
          <w:rFonts w:ascii="Book Antiqua" w:hAnsi="Book Antiqua"/>
        </w:rPr>
        <w:t xml:space="preserve"> H, Hong JC, Busuttil RW, </w:t>
      </w:r>
      <w:proofErr w:type="spellStart"/>
      <w:r w:rsidRPr="00EA0C35">
        <w:rPr>
          <w:rFonts w:ascii="Book Antiqua" w:hAnsi="Book Antiqua"/>
        </w:rPr>
        <w:t>Kupiec-Weglinski</w:t>
      </w:r>
      <w:proofErr w:type="spellEnd"/>
      <w:r w:rsidRPr="00EA0C35">
        <w:rPr>
          <w:rFonts w:ascii="Book Antiqua" w:hAnsi="Book Antiqua"/>
        </w:rPr>
        <w:t xml:space="preserve"> JW. </w:t>
      </w:r>
      <w:proofErr w:type="spellStart"/>
      <w:r w:rsidRPr="00EA0C35">
        <w:rPr>
          <w:rFonts w:ascii="Book Antiqua" w:hAnsi="Book Antiqua"/>
        </w:rPr>
        <w:t>Ischaemia</w:t>
      </w:r>
      <w:proofErr w:type="spellEnd"/>
      <w:r w:rsidRPr="00EA0C35">
        <w:rPr>
          <w:rFonts w:ascii="Book Antiqua" w:hAnsi="Book Antiqua"/>
        </w:rPr>
        <w:t xml:space="preserve">-reperfusion injury in liver transplantation--from bench to bedside. </w:t>
      </w:r>
      <w:r w:rsidRPr="00EA0C35">
        <w:rPr>
          <w:rFonts w:ascii="Book Antiqua" w:hAnsi="Book Antiqua"/>
          <w:i/>
          <w:iCs/>
        </w:rPr>
        <w:t>Nat Rev Gastroenterol Hepatol</w:t>
      </w:r>
      <w:r w:rsidRPr="00EA0C35">
        <w:rPr>
          <w:rFonts w:ascii="Book Antiqua" w:hAnsi="Book Antiqua"/>
        </w:rPr>
        <w:t xml:space="preserve"> 2013; </w:t>
      </w:r>
      <w:r w:rsidRPr="00EA0C35">
        <w:rPr>
          <w:rFonts w:ascii="Book Antiqua" w:hAnsi="Book Antiqua"/>
          <w:b/>
          <w:bCs/>
        </w:rPr>
        <w:t>10</w:t>
      </w:r>
      <w:r w:rsidRPr="00EA0C35">
        <w:rPr>
          <w:rFonts w:ascii="Book Antiqua" w:hAnsi="Book Antiqua"/>
        </w:rPr>
        <w:t>: 79-89 [PMID: 23229329 DOI: 10.1038/nrgastro.2012.225]</w:t>
      </w:r>
    </w:p>
    <w:p w14:paraId="65AA084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141 </w:t>
      </w:r>
      <w:proofErr w:type="spellStart"/>
      <w:r w:rsidRPr="00EA0C35">
        <w:rPr>
          <w:rFonts w:ascii="Book Antiqua" w:hAnsi="Book Antiqua"/>
          <w:b/>
          <w:bCs/>
        </w:rPr>
        <w:t>Jin</w:t>
      </w:r>
      <w:proofErr w:type="spellEnd"/>
      <w:r w:rsidRPr="00EA0C35">
        <w:rPr>
          <w:rFonts w:ascii="Book Antiqua" w:hAnsi="Book Antiqua"/>
          <w:b/>
          <w:bCs/>
        </w:rPr>
        <w:t xml:space="preserve"> X</w:t>
      </w:r>
      <w:r w:rsidRPr="00EA0C35">
        <w:rPr>
          <w:rFonts w:ascii="Book Antiqua" w:hAnsi="Book Antiqua"/>
        </w:rPr>
        <w:t xml:space="preserve">, Lian JS, Hu JH, Gao J, Zheng L, Zhang YM, Hao SR, Jia HY, Cai H, Zhang XL, Yu GD, Xu KJ, Wang XY, Gu JQ, Zhang SY, Ye CY, </w:t>
      </w:r>
      <w:proofErr w:type="spellStart"/>
      <w:r w:rsidRPr="00EA0C35">
        <w:rPr>
          <w:rFonts w:ascii="Book Antiqua" w:hAnsi="Book Antiqua"/>
        </w:rPr>
        <w:t>Jin</w:t>
      </w:r>
      <w:proofErr w:type="spellEnd"/>
      <w:r w:rsidRPr="00EA0C35">
        <w:rPr>
          <w:rFonts w:ascii="Book Antiqua" w:hAnsi="Book Antiqua"/>
        </w:rPr>
        <w:t xml:space="preserve"> CL, Lu YF, Yu X, Yu XP, Huang JR, Xu KL, Ni Q, Yu CB, Zhu B, Li YT, Liu J, Zhao H, Zhang X, Yu L, Guo YZ, </w:t>
      </w:r>
      <w:proofErr w:type="spellStart"/>
      <w:r w:rsidRPr="00EA0C35">
        <w:rPr>
          <w:rFonts w:ascii="Book Antiqua" w:hAnsi="Book Antiqua"/>
        </w:rPr>
        <w:t>Su</w:t>
      </w:r>
      <w:proofErr w:type="spellEnd"/>
      <w:r w:rsidRPr="00EA0C35">
        <w:rPr>
          <w:rFonts w:ascii="Book Antiqua" w:hAnsi="Book Antiqua"/>
        </w:rPr>
        <w:t xml:space="preserve"> JW, Tao JJ, Lang GJ, Wu XX, Wu WR, Qv TT, Xiang DR, Yi P, Shi D, Chen Y, Ren Y, </w:t>
      </w:r>
      <w:proofErr w:type="spellStart"/>
      <w:r w:rsidRPr="00EA0C35">
        <w:rPr>
          <w:rFonts w:ascii="Book Antiqua" w:hAnsi="Book Antiqua"/>
        </w:rPr>
        <w:t>Qiu</w:t>
      </w:r>
      <w:proofErr w:type="spellEnd"/>
      <w:r w:rsidRPr="00EA0C35">
        <w:rPr>
          <w:rFonts w:ascii="Book Antiqua" w:hAnsi="Book Antiqua"/>
        </w:rPr>
        <w:t xml:space="preserve"> YQ, Li LJ, Sheng J, Yang Y. Epidemiological, clinical and virological characteristics of 74 cases of coronavirus-infected disease 2019 (COVID-19) with gastrointestinal symptoms. </w:t>
      </w:r>
      <w:r w:rsidRPr="00EA0C35">
        <w:rPr>
          <w:rFonts w:ascii="Book Antiqua" w:hAnsi="Book Antiqua"/>
          <w:i/>
          <w:iCs/>
        </w:rPr>
        <w:t>Gut</w:t>
      </w:r>
      <w:r w:rsidRPr="00EA0C35">
        <w:rPr>
          <w:rFonts w:ascii="Book Antiqua" w:hAnsi="Book Antiqua"/>
        </w:rPr>
        <w:t xml:space="preserve"> 2020; </w:t>
      </w:r>
      <w:r w:rsidRPr="00EA0C35">
        <w:rPr>
          <w:rFonts w:ascii="Book Antiqua" w:hAnsi="Book Antiqua"/>
          <w:b/>
          <w:bCs/>
        </w:rPr>
        <w:t>69</w:t>
      </w:r>
      <w:r w:rsidRPr="00EA0C35">
        <w:rPr>
          <w:rFonts w:ascii="Book Antiqua" w:hAnsi="Book Antiqua"/>
        </w:rPr>
        <w:t>: 1002-1009 [PMID: 32213556 DOI: 10.1136/gutjnl-2020-320926]</w:t>
      </w:r>
    </w:p>
    <w:p w14:paraId="470B9555"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142 </w:t>
      </w:r>
      <w:proofErr w:type="spellStart"/>
      <w:r w:rsidRPr="00EA0C35">
        <w:rPr>
          <w:rFonts w:ascii="Book Antiqua" w:hAnsi="Book Antiqua"/>
          <w:b/>
          <w:bCs/>
        </w:rPr>
        <w:t>Hajifathalian</w:t>
      </w:r>
      <w:proofErr w:type="spellEnd"/>
      <w:r w:rsidRPr="00EA0C35">
        <w:rPr>
          <w:rFonts w:ascii="Book Antiqua" w:hAnsi="Book Antiqua"/>
          <w:b/>
          <w:bCs/>
        </w:rPr>
        <w:t xml:space="preserve"> K</w:t>
      </w:r>
      <w:r w:rsidRPr="00EA0C35">
        <w:rPr>
          <w:rFonts w:ascii="Book Antiqua" w:hAnsi="Book Antiqua"/>
        </w:rPr>
        <w:t xml:space="preserve">, </w:t>
      </w:r>
      <w:proofErr w:type="spellStart"/>
      <w:r w:rsidRPr="00EA0C35">
        <w:rPr>
          <w:rFonts w:ascii="Book Antiqua" w:hAnsi="Book Antiqua"/>
        </w:rPr>
        <w:t>Krisko</w:t>
      </w:r>
      <w:proofErr w:type="spellEnd"/>
      <w:r w:rsidRPr="00EA0C35">
        <w:rPr>
          <w:rFonts w:ascii="Book Antiqua" w:hAnsi="Book Antiqua"/>
        </w:rPr>
        <w:t xml:space="preserve"> T, Mehta A, Kumar S, Schwartz R, Fortune B, </w:t>
      </w:r>
      <w:proofErr w:type="spellStart"/>
      <w:r w:rsidRPr="00EA0C35">
        <w:rPr>
          <w:rFonts w:ascii="Book Antiqua" w:hAnsi="Book Antiqua"/>
        </w:rPr>
        <w:t>Sharaiha</w:t>
      </w:r>
      <w:proofErr w:type="spellEnd"/>
      <w:r w:rsidRPr="00EA0C35">
        <w:rPr>
          <w:rFonts w:ascii="Book Antiqua" w:hAnsi="Book Antiqua"/>
        </w:rPr>
        <w:t xml:space="preserve"> RZ; WCM-GI research group</w:t>
      </w:r>
      <w:r w:rsidRPr="00EA0C35">
        <w:rPr>
          <w:rFonts w:ascii="MS Mincho" w:eastAsia="MS Mincho" w:hAnsi="MS Mincho" w:cs="MS Mincho" w:hint="eastAsia"/>
        </w:rPr>
        <w:t>∗</w:t>
      </w:r>
      <w:r w:rsidRPr="00EA0C35">
        <w:rPr>
          <w:rFonts w:ascii="Book Antiqua" w:hAnsi="Book Antiqua"/>
        </w:rPr>
        <w:t xml:space="preserve">. Gastrointestinal and Hepatic Manifestations of 2019 Novel Coronavirus Disease in a Large Cohort of Infected Patients From New York: Clinical Implications. </w:t>
      </w:r>
      <w:r w:rsidRPr="00EA0C35">
        <w:rPr>
          <w:rFonts w:ascii="Book Antiqua" w:hAnsi="Book Antiqua"/>
          <w:i/>
          <w:iCs/>
        </w:rPr>
        <w:t>Gastroenterology</w:t>
      </w:r>
      <w:r w:rsidRPr="00EA0C35">
        <w:rPr>
          <w:rFonts w:ascii="Book Antiqua" w:hAnsi="Book Antiqua"/>
        </w:rPr>
        <w:t xml:space="preserve"> 2020; </w:t>
      </w:r>
      <w:r w:rsidRPr="00EA0C35">
        <w:rPr>
          <w:rFonts w:ascii="Book Antiqua" w:hAnsi="Book Antiqua"/>
          <w:b/>
          <w:bCs/>
        </w:rPr>
        <w:t>159</w:t>
      </w:r>
      <w:r w:rsidRPr="00EA0C35">
        <w:rPr>
          <w:rFonts w:ascii="Book Antiqua" w:hAnsi="Book Antiqua"/>
        </w:rPr>
        <w:t>: 1137-1140.e2 [PMID: 32389667 DOI: 10.1053/j.gastro.2020.05.010]</w:t>
      </w:r>
    </w:p>
    <w:p w14:paraId="226CB10D"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143 </w:t>
      </w:r>
      <w:r w:rsidRPr="00EA0C35">
        <w:rPr>
          <w:rFonts w:ascii="Book Antiqua" w:hAnsi="Book Antiqua"/>
          <w:highlight w:val="yellow"/>
        </w:rPr>
        <w:t>Diagnosis and Treatment Protocol for Novel Coronavirus Pneumonia. [cited 11 August 2022]. Available online: http://www.nhc.gov.cn/jkj/s3577/202009/318683cbfaee4191aee29cd774b19d8d/files/f9ea38ce2c2d4352bf61ab0feada439f.pdf</w:t>
      </w:r>
    </w:p>
    <w:p w14:paraId="3ED10B0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144 </w:t>
      </w:r>
      <w:proofErr w:type="spellStart"/>
      <w:r w:rsidRPr="00EA0C35">
        <w:rPr>
          <w:rFonts w:ascii="Book Antiqua" w:hAnsi="Book Antiqua"/>
          <w:b/>
          <w:bCs/>
        </w:rPr>
        <w:t>Hatano</w:t>
      </w:r>
      <w:proofErr w:type="spellEnd"/>
      <w:r w:rsidRPr="00EA0C35">
        <w:rPr>
          <w:rFonts w:ascii="Book Antiqua" w:hAnsi="Book Antiqua"/>
          <w:b/>
          <w:bCs/>
        </w:rPr>
        <w:t xml:space="preserve"> M</w:t>
      </w:r>
      <w:r w:rsidRPr="00EA0C35">
        <w:rPr>
          <w:rFonts w:ascii="Book Antiqua" w:hAnsi="Book Antiqua"/>
        </w:rPr>
        <w:t xml:space="preserve">, Mimura T, Shimada A, Noda M, Katayama S. Hepatitis B virus reactivation with corticosteroid therapy in patients with adrenal insufficiency. </w:t>
      </w:r>
      <w:r w:rsidRPr="00EA0C35">
        <w:rPr>
          <w:rFonts w:ascii="Book Antiqua" w:hAnsi="Book Antiqua"/>
          <w:i/>
          <w:iCs/>
        </w:rPr>
        <w:t xml:space="preserve">Endocrinol Diabetes </w:t>
      </w:r>
      <w:proofErr w:type="spellStart"/>
      <w:r w:rsidRPr="00EA0C35">
        <w:rPr>
          <w:rFonts w:ascii="Book Antiqua" w:hAnsi="Book Antiqua"/>
          <w:i/>
          <w:iCs/>
        </w:rPr>
        <w:t>Metab</w:t>
      </w:r>
      <w:proofErr w:type="spellEnd"/>
      <w:r w:rsidRPr="00EA0C35">
        <w:rPr>
          <w:rFonts w:ascii="Book Antiqua" w:hAnsi="Book Antiqua"/>
        </w:rPr>
        <w:t xml:space="preserve"> 2019; </w:t>
      </w:r>
      <w:r w:rsidRPr="00EA0C35">
        <w:rPr>
          <w:rFonts w:ascii="Book Antiqua" w:hAnsi="Book Antiqua"/>
          <w:b/>
          <w:bCs/>
        </w:rPr>
        <w:t>2</w:t>
      </w:r>
      <w:r w:rsidRPr="00EA0C35">
        <w:rPr>
          <w:rFonts w:ascii="Book Antiqua" w:hAnsi="Book Antiqua"/>
        </w:rPr>
        <w:t>: e00071 [PMID: 31294085 DOI: 10.1002/edm2.71]</w:t>
      </w:r>
    </w:p>
    <w:p w14:paraId="74A0D412" w14:textId="7760492A" w:rsidR="001418BA" w:rsidRPr="00EA0C35" w:rsidRDefault="001418BA" w:rsidP="00EA0C35">
      <w:pPr>
        <w:spacing w:line="360" w:lineRule="auto"/>
        <w:jc w:val="both"/>
        <w:rPr>
          <w:rFonts w:ascii="Book Antiqua" w:hAnsi="Book Antiqua"/>
        </w:rPr>
      </w:pPr>
      <w:r w:rsidRPr="00EA0C35">
        <w:rPr>
          <w:rFonts w:ascii="Book Antiqua" w:hAnsi="Book Antiqua"/>
        </w:rPr>
        <w:lastRenderedPageBreak/>
        <w:t xml:space="preserve">145 </w:t>
      </w:r>
      <w:r w:rsidRPr="00EA0C35">
        <w:rPr>
          <w:rFonts w:ascii="Book Antiqua" w:hAnsi="Book Antiqua"/>
          <w:b/>
          <w:bCs/>
        </w:rPr>
        <w:t>Gul MH</w:t>
      </w:r>
      <w:r w:rsidRPr="00EA0C35">
        <w:rPr>
          <w:rFonts w:ascii="Book Antiqua" w:hAnsi="Book Antiqua"/>
        </w:rPr>
        <w:t xml:space="preserve">, Htun ZM, Shaukat N, Imran M, Khan A. Potential specific therapies in COVID-19. </w:t>
      </w:r>
      <w:proofErr w:type="spellStart"/>
      <w:r w:rsidRPr="00EA0C35">
        <w:rPr>
          <w:rFonts w:ascii="Book Antiqua" w:hAnsi="Book Antiqua"/>
          <w:i/>
          <w:iCs/>
        </w:rPr>
        <w:t>Ther</w:t>
      </w:r>
      <w:proofErr w:type="spellEnd"/>
      <w:r w:rsidR="000202BB" w:rsidRPr="00EA0C35">
        <w:rPr>
          <w:rFonts w:ascii="Book Antiqua" w:hAnsi="Book Antiqua"/>
          <w:i/>
          <w:iCs/>
        </w:rPr>
        <w:t xml:space="preserve"> </w:t>
      </w:r>
      <w:r w:rsidRPr="00EA0C35">
        <w:rPr>
          <w:rFonts w:ascii="Book Antiqua" w:hAnsi="Book Antiqua"/>
          <w:i/>
          <w:iCs/>
        </w:rPr>
        <w:t>Adv</w:t>
      </w:r>
      <w:r w:rsidR="000202BB" w:rsidRPr="00EA0C35">
        <w:rPr>
          <w:rFonts w:ascii="Book Antiqua" w:hAnsi="Book Antiqua"/>
          <w:i/>
          <w:iCs/>
        </w:rPr>
        <w:t xml:space="preserve"> </w:t>
      </w:r>
      <w:r w:rsidRPr="00EA0C35">
        <w:rPr>
          <w:rFonts w:ascii="Book Antiqua" w:hAnsi="Book Antiqua"/>
          <w:i/>
          <w:iCs/>
        </w:rPr>
        <w:t>Respir Dis</w:t>
      </w:r>
      <w:r w:rsidRPr="00EA0C35">
        <w:rPr>
          <w:rFonts w:ascii="Book Antiqua" w:hAnsi="Book Antiqua"/>
        </w:rPr>
        <w:t xml:space="preserve"> 2020; </w:t>
      </w:r>
      <w:r w:rsidRPr="00EA0C35">
        <w:rPr>
          <w:rFonts w:ascii="Book Antiqua" w:hAnsi="Book Antiqua"/>
          <w:b/>
          <w:bCs/>
        </w:rPr>
        <w:t>14</w:t>
      </w:r>
      <w:r w:rsidRPr="00EA0C35">
        <w:rPr>
          <w:rFonts w:ascii="Book Antiqua" w:hAnsi="Book Antiqua"/>
        </w:rPr>
        <w:t>: 1753466620926853 [PMID: 32436445 DOI: 10.1177/1753466620926853]</w:t>
      </w:r>
    </w:p>
    <w:p w14:paraId="58F4B026"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146 </w:t>
      </w:r>
      <w:proofErr w:type="spellStart"/>
      <w:r w:rsidRPr="00EA0C35">
        <w:rPr>
          <w:rFonts w:ascii="Book Antiqua" w:hAnsi="Book Antiqua"/>
          <w:b/>
          <w:bCs/>
        </w:rPr>
        <w:t>Perotti</w:t>
      </w:r>
      <w:proofErr w:type="spellEnd"/>
      <w:r w:rsidRPr="00EA0C35">
        <w:rPr>
          <w:rFonts w:ascii="Book Antiqua" w:hAnsi="Book Antiqua"/>
          <w:b/>
          <w:bCs/>
        </w:rPr>
        <w:t xml:space="preserve"> C</w:t>
      </w:r>
      <w:r w:rsidRPr="00EA0C35">
        <w:rPr>
          <w:rFonts w:ascii="Book Antiqua" w:hAnsi="Book Antiqua"/>
        </w:rPr>
        <w:t xml:space="preserve">, </w:t>
      </w:r>
      <w:proofErr w:type="spellStart"/>
      <w:r w:rsidRPr="00EA0C35">
        <w:rPr>
          <w:rFonts w:ascii="Book Antiqua" w:hAnsi="Book Antiqua"/>
        </w:rPr>
        <w:t>Baldanti</w:t>
      </w:r>
      <w:proofErr w:type="spellEnd"/>
      <w:r w:rsidRPr="00EA0C35">
        <w:rPr>
          <w:rFonts w:ascii="Book Antiqua" w:hAnsi="Book Antiqua"/>
        </w:rPr>
        <w:t xml:space="preserve"> F, Bruno R, Del </w:t>
      </w:r>
      <w:proofErr w:type="spellStart"/>
      <w:r w:rsidRPr="00EA0C35">
        <w:rPr>
          <w:rFonts w:ascii="Book Antiqua" w:hAnsi="Book Antiqua"/>
        </w:rPr>
        <w:t>Fante</w:t>
      </w:r>
      <w:proofErr w:type="spellEnd"/>
      <w:r w:rsidRPr="00EA0C35">
        <w:rPr>
          <w:rFonts w:ascii="Book Antiqua" w:hAnsi="Book Antiqua"/>
        </w:rPr>
        <w:t xml:space="preserve"> C, </w:t>
      </w:r>
      <w:proofErr w:type="spellStart"/>
      <w:r w:rsidRPr="00EA0C35">
        <w:rPr>
          <w:rFonts w:ascii="Book Antiqua" w:hAnsi="Book Antiqua"/>
        </w:rPr>
        <w:t>Seminari</w:t>
      </w:r>
      <w:proofErr w:type="spellEnd"/>
      <w:r w:rsidRPr="00EA0C35">
        <w:rPr>
          <w:rFonts w:ascii="Book Antiqua" w:hAnsi="Book Antiqua"/>
        </w:rPr>
        <w:t xml:space="preserve"> E, </w:t>
      </w:r>
      <w:proofErr w:type="spellStart"/>
      <w:r w:rsidRPr="00EA0C35">
        <w:rPr>
          <w:rFonts w:ascii="Book Antiqua" w:hAnsi="Book Antiqua"/>
        </w:rPr>
        <w:t>Casari</w:t>
      </w:r>
      <w:proofErr w:type="spellEnd"/>
      <w:r w:rsidRPr="00EA0C35">
        <w:rPr>
          <w:rFonts w:ascii="Book Antiqua" w:hAnsi="Book Antiqua"/>
        </w:rPr>
        <w:t xml:space="preserve"> S, </w:t>
      </w:r>
      <w:proofErr w:type="spellStart"/>
      <w:r w:rsidRPr="00EA0C35">
        <w:rPr>
          <w:rFonts w:ascii="Book Antiqua" w:hAnsi="Book Antiqua"/>
        </w:rPr>
        <w:t>Percivalle</w:t>
      </w:r>
      <w:proofErr w:type="spellEnd"/>
      <w:r w:rsidRPr="00EA0C35">
        <w:rPr>
          <w:rFonts w:ascii="Book Antiqua" w:hAnsi="Book Antiqua"/>
        </w:rPr>
        <w:t xml:space="preserve"> E, </w:t>
      </w:r>
      <w:proofErr w:type="spellStart"/>
      <w:r w:rsidRPr="00EA0C35">
        <w:rPr>
          <w:rFonts w:ascii="Book Antiqua" w:hAnsi="Book Antiqua"/>
        </w:rPr>
        <w:t>Glingani</w:t>
      </w:r>
      <w:proofErr w:type="spellEnd"/>
      <w:r w:rsidRPr="00EA0C35">
        <w:rPr>
          <w:rFonts w:ascii="Book Antiqua" w:hAnsi="Book Antiqua"/>
        </w:rPr>
        <w:t xml:space="preserve"> C, </w:t>
      </w:r>
      <w:proofErr w:type="spellStart"/>
      <w:r w:rsidRPr="00EA0C35">
        <w:rPr>
          <w:rFonts w:ascii="Book Antiqua" w:hAnsi="Book Antiqua"/>
        </w:rPr>
        <w:t>Musella</w:t>
      </w:r>
      <w:proofErr w:type="spellEnd"/>
      <w:r w:rsidRPr="00EA0C35">
        <w:rPr>
          <w:rFonts w:ascii="Book Antiqua" w:hAnsi="Book Antiqua"/>
        </w:rPr>
        <w:t xml:space="preserve"> V, </w:t>
      </w:r>
      <w:proofErr w:type="spellStart"/>
      <w:r w:rsidRPr="00EA0C35">
        <w:rPr>
          <w:rFonts w:ascii="Book Antiqua" w:hAnsi="Book Antiqua"/>
        </w:rPr>
        <w:t>Belliato</w:t>
      </w:r>
      <w:proofErr w:type="spellEnd"/>
      <w:r w:rsidRPr="00EA0C35">
        <w:rPr>
          <w:rFonts w:ascii="Book Antiqua" w:hAnsi="Book Antiqua"/>
        </w:rPr>
        <w:t xml:space="preserve"> M, </w:t>
      </w:r>
      <w:proofErr w:type="spellStart"/>
      <w:r w:rsidRPr="00EA0C35">
        <w:rPr>
          <w:rFonts w:ascii="Book Antiqua" w:hAnsi="Book Antiqua"/>
        </w:rPr>
        <w:t>Garuti</w:t>
      </w:r>
      <w:proofErr w:type="spellEnd"/>
      <w:r w:rsidRPr="00EA0C35">
        <w:rPr>
          <w:rFonts w:ascii="Book Antiqua" w:hAnsi="Book Antiqua"/>
        </w:rPr>
        <w:t xml:space="preserve"> M, </w:t>
      </w:r>
      <w:proofErr w:type="spellStart"/>
      <w:r w:rsidRPr="00EA0C35">
        <w:rPr>
          <w:rFonts w:ascii="Book Antiqua" w:hAnsi="Book Antiqua"/>
        </w:rPr>
        <w:t>Meloni</w:t>
      </w:r>
      <w:proofErr w:type="spellEnd"/>
      <w:r w:rsidRPr="00EA0C35">
        <w:rPr>
          <w:rFonts w:ascii="Book Antiqua" w:hAnsi="Book Antiqua"/>
        </w:rPr>
        <w:t xml:space="preserve"> F, </w:t>
      </w:r>
      <w:proofErr w:type="spellStart"/>
      <w:r w:rsidRPr="00EA0C35">
        <w:rPr>
          <w:rFonts w:ascii="Book Antiqua" w:hAnsi="Book Antiqua"/>
        </w:rPr>
        <w:t>Frigato</w:t>
      </w:r>
      <w:proofErr w:type="spellEnd"/>
      <w:r w:rsidRPr="00EA0C35">
        <w:rPr>
          <w:rFonts w:ascii="Book Antiqua" w:hAnsi="Book Antiqua"/>
        </w:rPr>
        <w:t xml:space="preserve"> M, Di </w:t>
      </w:r>
      <w:proofErr w:type="spellStart"/>
      <w:r w:rsidRPr="00EA0C35">
        <w:rPr>
          <w:rFonts w:ascii="Book Antiqua" w:hAnsi="Book Antiqua"/>
        </w:rPr>
        <w:t>Sabatino</w:t>
      </w:r>
      <w:proofErr w:type="spellEnd"/>
      <w:r w:rsidRPr="00EA0C35">
        <w:rPr>
          <w:rFonts w:ascii="Book Antiqua" w:hAnsi="Book Antiqua"/>
        </w:rPr>
        <w:t xml:space="preserve"> A, </w:t>
      </w:r>
      <w:proofErr w:type="spellStart"/>
      <w:r w:rsidRPr="00EA0C35">
        <w:rPr>
          <w:rFonts w:ascii="Book Antiqua" w:hAnsi="Book Antiqua"/>
        </w:rPr>
        <w:t>Klersy</w:t>
      </w:r>
      <w:proofErr w:type="spellEnd"/>
      <w:r w:rsidRPr="00EA0C35">
        <w:rPr>
          <w:rFonts w:ascii="Book Antiqua" w:hAnsi="Book Antiqua"/>
        </w:rPr>
        <w:t xml:space="preserve"> C, De </w:t>
      </w:r>
      <w:proofErr w:type="spellStart"/>
      <w:r w:rsidRPr="00EA0C35">
        <w:rPr>
          <w:rFonts w:ascii="Book Antiqua" w:hAnsi="Book Antiqua"/>
        </w:rPr>
        <w:t>Donno</w:t>
      </w:r>
      <w:proofErr w:type="spellEnd"/>
      <w:r w:rsidRPr="00EA0C35">
        <w:rPr>
          <w:rFonts w:ascii="Book Antiqua" w:hAnsi="Book Antiqua"/>
        </w:rPr>
        <w:t xml:space="preserve"> G, </w:t>
      </w:r>
      <w:proofErr w:type="spellStart"/>
      <w:r w:rsidRPr="00EA0C35">
        <w:rPr>
          <w:rFonts w:ascii="Book Antiqua" w:hAnsi="Book Antiqua"/>
        </w:rPr>
        <w:t>Franchini</w:t>
      </w:r>
      <w:proofErr w:type="spellEnd"/>
      <w:r w:rsidRPr="00EA0C35">
        <w:rPr>
          <w:rFonts w:ascii="Book Antiqua" w:hAnsi="Book Antiqua"/>
        </w:rPr>
        <w:t xml:space="preserve"> M, Covid-Plasma Task Force. Mortality reduction in 46 severe Covid-19 patients treated with hyperimmune plasma. A </w:t>
      </w:r>
      <w:proofErr w:type="gramStart"/>
      <w:r w:rsidRPr="00EA0C35">
        <w:rPr>
          <w:rFonts w:ascii="Book Antiqua" w:hAnsi="Book Antiqua"/>
        </w:rPr>
        <w:t>proof of concept</w:t>
      </w:r>
      <w:proofErr w:type="gramEnd"/>
      <w:r w:rsidRPr="00EA0C35">
        <w:rPr>
          <w:rFonts w:ascii="Book Antiqua" w:hAnsi="Book Antiqua"/>
        </w:rPr>
        <w:t xml:space="preserve"> single arm multicenter trial. </w:t>
      </w:r>
      <w:proofErr w:type="spellStart"/>
      <w:r w:rsidRPr="00EA0C35">
        <w:rPr>
          <w:rFonts w:ascii="Book Antiqua" w:hAnsi="Book Antiqua"/>
          <w:i/>
          <w:iCs/>
        </w:rPr>
        <w:t>Haematologica</w:t>
      </w:r>
      <w:proofErr w:type="spellEnd"/>
      <w:r w:rsidRPr="00EA0C35">
        <w:rPr>
          <w:rFonts w:ascii="Book Antiqua" w:hAnsi="Book Antiqua"/>
        </w:rPr>
        <w:t xml:space="preserve"> 2020; </w:t>
      </w:r>
      <w:r w:rsidRPr="00EA0C35">
        <w:rPr>
          <w:rFonts w:ascii="Book Antiqua" w:hAnsi="Book Antiqua"/>
          <w:b/>
          <w:bCs/>
        </w:rPr>
        <w:t>105</w:t>
      </w:r>
      <w:r w:rsidRPr="00EA0C35">
        <w:rPr>
          <w:rFonts w:ascii="Book Antiqua" w:hAnsi="Book Antiqua"/>
        </w:rPr>
        <w:t>: 2834-2840 [PMID: 33256382 DOI: 10.3324/haematol.2020.261784]</w:t>
      </w:r>
    </w:p>
    <w:p w14:paraId="3E167427"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147 </w:t>
      </w:r>
      <w:proofErr w:type="spellStart"/>
      <w:r w:rsidRPr="00EA0C35">
        <w:rPr>
          <w:rFonts w:ascii="Book Antiqua" w:hAnsi="Book Antiqua"/>
          <w:b/>
          <w:bCs/>
        </w:rPr>
        <w:t>Alrashdan</w:t>
      </w:r>
      <w:proofErr w:type="spellEnd"/>
      <w:r w:rsidRPr="00EA0C35">
        <w:rPr>
          <w:rFonts w:ascii="Book Antiqua" w:hAnsi="Book Antiqua"/>
          <w:b/>
          <w:bCs/>
        </w:rPr>
        <w:t xml:space="preserve"> MS</w:t>
      </w:r>
      <w:r w:rsidRPr="00EA0C35">
        <w:rPr>
          <w:rFonts w:ascii="Book Antiqua" w:hAnsi="Book Antiqua"/>
        </w:rPr>
        <w:t>, El-</w:t>
      </w:r>
      <w:proofErr w:type="spellStart"/>
      <w:r w:rsidRPr="00EA0C35">
        <w:rPr>
          <w:rFonts w:ascii="Book Antiqua" w:hAnsi="Book Antiqua"/>
        </w:rPr>
        <w:t>Kishawi</w:t>
      </w:r>
      <w:proofErr w:type="spellEnd"/>
      <w:r w:rsidRPr="00EA0C35">
        <w:rPr>
          <w:rFonts w:ascii="Book Antiqua" w:hAnsi="Book Antiqua"/>
        </w:rPr>
        <w:t xml:space="preserve"> M, Al Kawas S. The Co-Administration of COVID-19 and Hepatitis B Vaccines, Should Safety Be a Concern? </w:t>
      </w:r>
      <w:r w:rsidRPr="00EA0C35">
        <w:rPr>
          <w:rFonts w:ascii="Book Antiqua" w:hAnsi="Book Antiqua"/>
          <w:i/>
          <w:iCs/>
        </w:rPr>
        <w:t xml:space="preserve">Infect </w:t>
      </w:r>
      <w:proofErr w:type="spellStart"/>
      <w:r w:rsidRPr="00EA0C35">
        <w:rPr>
          <w:rFonts w:ascii="Book Antiqua" w:hAnsi="Book Antiqua"/>
          <w:i/>
          <w:iCs/>
        </w:rPr>
        <w:t>Chemother</w:t>
      </w:r>
      <w:proofErr w:type="spellEnd"/>
      <w:r w:rsidRPr="00EA0C35">
        <w:rPr>
          <w:rFonts w:ascii="Book Antiqua" w:hAnsi="Book Antiqua"/>
        </w:rPr>
        <w:t xml:space="preserve"> 2022; </w:t>
      </w:r>
      <w:r w:rsidRPr="00EA0C35">
        <w:rPr>
          <w:rFonts w:ascii="Book Antiqua" w:hAnsi="Book Antiqua"/>
          <w:b/>
          <w:bCs/>
        </w:rPr>
        <w:t>54</w:t>
      </w:r>
      <w:r w:rsidRPr="00EA0C35">
        <w:rPr>
          <w:rFonts w:ascii="Book Antiqua" w:hAnsi="Book Antiqua"/>
        </w:rPr>
        <w:t>: 542-544 [PMID: 35920274 DOI: 10.3947/ic.2022.0042]</w:t>
      </w:r>
    </w:p>
    <w:p w14:paraId="7E72C78B"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148 </w:t>
      </w:r>
      <w:proofErr w:type="spellStart"/>
      <w:r w:rsidRPr="00EA0C35">
        <w:rPr>
          <w:rFonts w:ascii="Book Antiqua" w:hAnsi="Book Antiqua"/>
          <w:b/>
          <w:bCs/>
        </w:rPr>
        <w:t>Meo</w:t>
      </w:r>
      <w:proofErr w:type="spellEnd"/>
      <w:r w:rsidRPr="00EA0C35">
        <w:rPr>
          <w:rFonts w:ascii="Book Antiqua" w:hAnsi="Book Antiqua"/>
          <w:b/>
          <w:bCs/>
        </w:rPr>
        <w:t xml:space="preserve"> SA</w:t>
      </w:r>
      <w:r w:rsidRPr="00EA0C35">
        <w:rPr>
          <w:rFonts w:ascii="Book Antiqua" w:hAnsi="Book Antiqua"/>
        </w:rPr>
        <w:t xml:space="preserve">, Bukhari IA, </w:t>
      </w:r>
      <w:proofErr w:type="spellStart"/>
      <w:r w:rsidRPr="00EA0C35">
        <w:rPr>
          <w:rFonts w:ascii="Book Antiqua" w:hAnsi="Book Antiqua"/>
        </w:rPr>
        <w:t>Akram</w:t>
      </w:r>
      <w:proofErr w:type="spellEnd"/>
      <w:r w:rsidRPr="00EA0C35">
        <w:rPr>
          <w:rFonts w:ascii="Book Antiqua" w:hAnsi="Book Antiqua"/>
        </w:rPr>
        <w:t xml:space="preserve"> J, </w:t>
      </w:r>
      <w:proofErr w:type="spellStart"/>
      <w:r w:rsidRPr="00EA0C35">
        <w:rPr>
          <w:rFonts w:ascii="Book Antiqua" w:hAnsi="Book Antiqua"/>
        </w:rPr>
        <w:t>Meo</w:t>
      </w:r>
      <w:proofErr w:type="spellEnd"/>
      <w:r w:rsidRPr="00EA0C35">
        <w:rPr>
          <w:rFonts w:ascii="Book Antiqua" w:hAnsi="Book Antiqua"/>
        </w:rPr>
        <w:t xml:space="preserve"> AS, </w:t>
      </w:r>
      <w:proofErr w:type="spellStart"/>
      <w:r w:rsidRPr="00EA0C35">
        <w:rPr>
          <w:rFonts w:ascii="Book Antiqua" w:hAnsi="Book Antiqua"/>
        </w:rPr>
        <w:t>Klonoff</w:t>
      </w:r>
      <w:proofErr w:type="spellEnd"/>
      <w:r w:rsidRPr="00EA0C35">
        <w:rPr>
          <w:rFonts w:ascii="Book Antiqua" w:hAnsi="Book Antiqua"/>
        </w:rPr>
        <w:t xml:space="preserve"> DC. COVID-19 vaccines: comparison of biological, pharmacological characteristics and adverse effects of Pfizer/BioNTech and Moderna Vaccines. </w:t>
      </w:r>
      <w:proofErr w:type="spellStart"/>
      <w:r w:rsidRPr="00EA0C35">
        <w:rPr>
          <w:rFonts w:ascii="Book Antiqua" w:hAnsi="Book Antiqua"/>
          <w:i/>
          <w:iCs/>
        </w:rPr>
        <w:t>Eur</w:t>
      </w:r>
      <w:proofErr w:type="spellEnd"/>
      <w:r w:rsidRPr="00EA0C35">
        <w:rPr>
          <w:rFonts w:ascii="Book Antiqua" w:hAnsi="Book Antiqua"/>
          <w:i/>
          <w:iCs/>
        </w:rPr>
        <w:t xml:space="preserve"> Rev Med </w:t>
      </w:r>
      <w:proofErr w:type="spellStart"/>
      <w:r w:rsidRPr="00EA0C35">
        <w:rPr>
          <w:rFonts w:ascii="Book Antiqua" w:hAnsi="Book Antiqua"/>
          <w:i/>
          <w:iCs/>
        </w:rPr>
        <w:t>Pharmacol</w:t>
      </w:r>
      <w:proofErr w:type="spellEnd"/>
      <w:r w:rsidRPr="00EA0C35">
        <w:rPr>
          <w:rFonts w:ascii="Book Antiqua" w:hAnsi="Book Antiqua"/>
          <w:i/>
          <w:iCs/>
        </w:rPr>
        <w:t xml:space="preserve"> Sci</w:t>
      </w:r>
      <w:r w:rsidRPr="00EA0C35">
        <w:rPr>
          <w:rFonts w:ascii="Book Antiqua" w:hAnsi="Book Antiqua"/>
        </w:rPr>
        <w:t xml:space="preserve"> 2021; </w:t>
      </w:r>
      <w:r w:rsidRPr="00EA0C35">
        <w:rPr>
          <w:rFonts w:ascii="Book Antiqua" w:hAnsi="Book Antiqua"/>
          <w:b/>
          <w:bCs/>
        </w:rPr>
        <w:t>25</w:t>
      </w:r>
      <w:r w:rsidRPr="00EA0C35">
        <w:rPr>
          <w:rFonts w:ascii="Book Antiqua" w:hAnsi="Book Antiqua"/>
        </w:rPr>
        <w:t>: 1663-1669 [PMID: 33629336 DOI: 10.26355/eurrev_202102_24877]</w:t>
      </w:r>
    </w:p>
    <w:p w14:paraId="145E155C"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149 </w:t>
      </w:r>
      <w:proofErr w:type="spellStart"/>
      <w:r w:rsidRPr="00EA0C35">
        <w:rPr>
          <w:rFonts w:ascii="Book Antiqua" w:hAnsi="Book Antiqua"/>
          <w:b/>
          <w:bCs/>
        </w:rPr>
        <w:t>Mahallawi</w:t>
      </w:r>
      <w:proofErr w:type="spellEnd"/>
      <w:r w:rsidRPr="00EA0C35">
        <w:rPr>
          <w:rFonts w:ascii="Book Antiqua" w:hAnsi="Book Antiqua"/>
          <w:b/>
          <w:bCs/>
        </w:rPr>
        <w:t xml:space="preserve"> WH</w:t>
      </w:r>
      <w:r w:rsidRPr="00EA0C35">
        <w:rPr>
          <w:rFonts w:ascii="Book Antiqua" w:hAnsi="Book Antiqua"/>
        </w:rPr>
        <w:t xml:space="preserve">, </w:t>
      </w:r>
      <w:proofErr w:type="spellStart"/>
      <w:r w:rsidRPr="00EA0C35">
        <w:rPr>
          <w:rFonts w:ascii="Book Antiqua" w:hAnsi="Book Antiqua"/>
        </w:rPr>
        <w:t>Mumena</w:t>
      </w:r>
      <w:proofErr w:type="spellEnd"/>
      <w:r w:rsidRPr="00EA0C35">
        <w:rPr>
          <w:rFonts w:ascii="Book Antiqua" w:hAnsi="Book Antiqua"/>
        </w:rPr>
        <w:t xml:space="preserve"> WA. Reactogenicity and Immunogenicity of the Pfizer and AstraZeneca COVID-19 Vaccines. </w:t>
      </w:r>
      <w:r w:rsidRPr="00EA0C35">
        <w:rPr>
          <w:rFonts w:ascii="Book Antiqua" w:hAnsi="Book Antiqua"/>
          <w:i/>
          <w:iCs/>
        </w:rPr>
        <w:t>Front Immunol</w:t>
      </w:r>
      <w:r w:rsidRPr="00EA0C35">
        <w:rPr>
          <w:rFonts w:ascii="Book Antiqua" w:hAnsi="Book Antiqua"/>
        </w:rPr>
        <w:t xml:space="preserve"> 2021; </w:t>
      </w:r>
      <w:r w:rsidRPr="00EA0C35">
        <w:rPr>
          <w:rFonts w:ascii="Book Antiqua" w:hAnsi="Book Antiqua"/>
          <w:b/>
          <w:bCs/>
        </w:rPr>
        <w:t>12</w:t>
      </w:r>
      <w:r w:rsidRPr="00EA0C35">
        <w:rPr>
          <w:rFonts w:ascii="Book Antiqua" w:hAnsi="Book Antiqua"/>
        </w:rPr>
        <w:t>: 794642 [PMID: 34925378 DOI: 10.3389/fimmu.2021.794642]</w:t>
      </w:r>
    </w:p>
    <w:p w14:paraId="7866399E"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150 </w:t>
      </w:r>
      <w:r w:rsidRPr="00EA0C35">
        <w:rPr>
          <w:rFonts w:ascii="Book Antiqua" w:hAnsi="Book Antiqua"/>
          <w:b/>
          <w:bCs/>
        </w:rPr>
        <w:t>Polack FP</w:t>
      </w:r>
      <w:r w:rsidRPr="00EA0C35">
        <w:rPr>
          <w:rFonts w:ascii="Book Antiqua" w:hAnsi="Book Antiqua"/>
        </w:rPr>
        <w:t xml:space="preserve">, Thomas SJ, </w:t>
      </w:r>
      <w:proofErr w:type="spellStart"/>
      <w:r w:rsidRPr="00EA0C35">
        <w:rPr>
          <w:rFonts w:ascii="Book Antiqua" w:hAnsi="Book Antiqua"/>
        </w:rPr>
        <w:t>Kitchin</w:t>
      </w:r>
      <w:proofErr w:type="spellEnd"/>
      <w:r w:rsidRPr="00EA0C35">
        <w:rPr>
          <w:rFonts w:ascii="Book Antiqua" w:hAnsi="Book Antiqua"/>
        </w:rPr>
        <w:t xml:space="preserve"> N, </w:t>
      </w:r>
      <w:proofErr w:type="spellStart"/>
      <w:r w:rsidRPr="00EA0C35">
        <w:rPr>
          <w:rFonts w:ascii="Book Antiqua" w:hAnsi="Book Antiqua"/>
        </w:rPr>
        <w:t>Absalon</w:t>
      </w:r>
      <w:proofErr w:type="spellEnd"/>
      <w:r w:rsidRPr="00EA0C35">
        <w:rPr>
          <w:rFonts w:ascii="Book Antiqua" w:hAnsi="Book Antiqua"/>
        </w:rPr>
        <w:t xml:space="preserve"> J, </w:t>
      </w:r>
      <w:proofErr w:type="spellStart"/>
      <w:r w:rsidRPr="00EA0C35">
        <w:rPr>
          <w:rFonts w:ascii="Book Antiqua" w:hAnsi="Book Antiqua"/>
        </w:rPr>
        <w:t>Gurtman</w:t>
      </w:r>
      <w:proofErr w:type="spellEnd"/>
      <w:r w:rsidRPr="00EA0C35">
        <w:rPr>
          <w:rFonts w:ascii="Book Antiqua" w:hAnsi="Book Antiqua"/>
        </w:rPr>
        <w:t xml:space="preserve"> A, Lockhart S, Perez JL, Pérez Marc G, Moreira ED, </w:t>
      </w:r>
      <w:proofErr w:type="spellStart"/>
      <w:r w:rsidRPr="00EA0C35">
        <w:rPr>
          <w:rFonts w:ascii="Book Antiqua" w:hAnsi="Book Antiqua"/>
        </w:rPr>
        <w:t>Zerbini</w:t>
      </w:r>
      <w:proofErr w:type="spellEnd"/>
      <w:r w:rsidRPr="00EA0C35">
        <w:rPr>
          <w:rFonts w:ascii="Book Antiqua" w:hAnsi="Book Antiqua"/>
        </w:rPr>
        <w:t xml:space="preserve"> C, Bailey R, Swanson KA, </w:t>
      </w:r>
      <w:proofErr w:type="spellStart"/>
      <w:r w:rsidRPr="00EA0C35">
        <w:rPr>
          <w:rFonts w:ascii="Book Antiqua" w:hAnsi="Book Antiqua"/>
        </w:rPr>
        <w:t>Roychoudhury</w:t>
      </w:r>
      <w:proofErr w:type="spellEnd"/>
      <w:r w:rsidRPr="00EA0C35">
        <w:rPr>
          <w:rFonts w:ascii="Book Antiqua" w:hAnsi="Book Antiqua"/>
        </w:rPr>
        <w:t xml:space="preserve"> S, </w:t>
      </w:r>
      <w:proofErr w:type="spellStart"/>
      <w:r w:rsidRPr="00EA0C35">
        <w:rPr>
          <w:rFonts w:ascii="Book Antiqua" w:hAnsi="Book Antiqua"/>
        </w:rPr>
        <w:t>Koury</w:t>
      </w:r>
      <w:proofErr w:type="spellEnd"/>
      <w:r w:rsidRPr="00EA0C35">
        <w:rPr>
          <w:rFonts w:ascii="Book Antiqua" w:hAnsi="Book Antiqua"/>
        </w:rPr>
        <w:t xml:space="preserve"> K, Li P, </w:t>
      </w:r>
      <w:proofErr w:type="spellStart"/>
      <w:r w:rsidRPr="00EA0C35">
        <w:rPr>
          <w:rFonts w:ascii="Book Antiqua" w:hAnsi="Book Antiqua"/>
        </w:rPr>
        <w:t>Kalina</w:t>
      </w:r>
      <w:proofErr w:type="spellEnd"/>
      <w:r w:rsidRPr="00EA0C35">
        <w:rPr>
          <w:rFonts w:ascii="Book Antiqua" w:hAnsi="Book Antiqua"/>
        </w:rPr>
        <w:t xml:space="preserve"> WV, Cooper D, </w:t>
      </w:r>
      <w:proofErr w:type="spellStart"/>
      <w:r w:rsidRPr="00EA0C35">
        <w:rPr>
          <w:rFonts w:ascii="Book Antiqua" w:hAnsi="Book Antiqua"/>
        </w:rPr>
        <w:t>Frenck</w:t>
      </w:r>
      <w:proofErr w:type="spellEnd"/>
      <w:r w:rsidRPr="00EA0C35">
        <w:rPr>
          <w:rFonts w:ascii="Book Antiqua" w:hAnsi="Book Antiqua"/>
        </w:rPr>
        <w:t xml:space="preserve"> RW Jr, </w:t>
      </w:r>
      <w:proofErr w:type="spellStart"/>
      <w:r w:rsidRPr="00EA0C35">
        <w:rPr>
          <w:rFonts w:ascii="Book Antiqua" w:hAnsi="Book Antiqua"/>
        </w:rPr>
        <w:t>Hammitt</w:t>
      </w:r>
      <w:proofErr w:type="spellEnd"/>
      <w:r w:rsidRPr="00EA0C35">
        <w:rPr>
          <w:rFonts w:ascii="Book Antiqua" w:hAnsi="Book Antiqua"/>
        </w:rPr>
        <w:t xml:space="preserve"> LL, Türeci Ö, Nell H, Schaefer A, </w:t>
      </w:r>
      <w:proofErr w:type="spellStart"/>
      <w:r w:rsidRPr="00EA0C35">
        <w:rPr>
          <w:rFonts w:ascii="Book Antiqua" w:hAnsi="Book Antiqua"/>
        </w:rPr>
        <w:t>Ünal</w:t>
      </w:r>
      <w:proofErr w:type="spellEnd"/>
      <w:r w:rsidRPr="00EA0C35">
        <w:rPr>
          <w:rFonts w:ascii="Book Antiqua" w:hAnsi="Book Antiqua"/>
        </w:rPr>
        <w:t xml:space="preserve"> S, </w:t>
      </w:r>
      <w:proofErr w:type="spellStart"/>
      <w:r w:rsidRPr="00EA0C35">
        <w:rPr>
          <w:rFonts w:ascii="Book Antiqua" w:hAnsi="Book Antiqua"/>
        </w:rPr>
        <w:t>Tresnan</w:t>
      </w:r>
      <w:proofErr w:type="spellEnd"/>
      <w:r w:rsidRPr="00EA0C35">
        <w:rPr>
          <w:rFonts w:ascii="Book Antiqua" w:hAnsi="Book Antiqua"/>
        </w:rPr>
        <w:t xml:space="preserve"> DB, Mather S, </w:t>
      </w:r>
      <w:proofErr w:type="spellStart"/>
      <w:r w:rsidRPr="00EA0C35">
        <w:rPr>
          <w:rFonts w:ascii="Book Antiqua" w:hAnsi="Book Antiqua"/>
        </w:rPr>
        <w:t>Dormitzer</w:t>
      </w:r>
      <w:proofErr w:type="spellEnd"/>
      <w:r w:rsidRPr="00EA0C35">
        <w:rPr>
          <w:rFonts w:ascii="Book Antiqua" w:hAnsi="Book Antiqua"/>
        </w:rPr>
        <w:t xml:space="preserve"> PR, </w:t>
      </w:r>
      <w:proofErr w:type="spellStart"/>
      <w:r w:rsidRPr="00EA0C35">
        <w:rPr>
          <w:rFonts w:ascii="Book Antiqua" w:hAnsi="Book Antiqua"/>
        </w:rPr>
        <w:t>Şahin</w:t>
      </w:r>
      <w:proofErr w:type="spellEnd"/>
      <w:r w:rsidRPr="00EA0C35">
        <w:rPr>
          <w:rFonts w:ascii="Book Antiqua" w:hAnsi="Book Antiqua"/>
        </w:rPr>
        <w:t xml:space="preserve"> U, Jansen KU, Gruber WC; C4591001 Clinical Trial Group. Safety and Efficacy of the BNT162b2 mRNA Covid-19 Vaccine. </w:t>
      </w:r>
      <w:r w:rsidRPr="00EA0C35">
        <w:rPr>
          <w:rFonts w:ascii="Book Antiqua" w:hAnsi="Book Antiqua"/>
          <w:i/>
          <w:iCs/>
        </w:rPr>
        <w:t xml:space="preserve">N </w:t>
      </w:r>
      <w:proofErr w:type="spellStart"/>
      <w:r w:rsidRPr="00EA0C35">
        <w:rPr>
          <w:rFonts w:ascii="Book Antiqua" w:hAnsi="Book Antiqua"/>
          <w:i/>
          <w:iCs/>
        </w:rPr>
        <w:t>Engl</w:t>
      </w:r>
      <w:proofErr w:type="spellEnd"/>
      <w:r w:rsidRPr="00EA0C35">
        <w:rPr>
          <w:rFonts w:ascii="Book Antiqua" w:hAnsi="Book Antiqua"/>
          <w:i/>
          <w:iCs/>
        </w:rPr>
        <w:t xml:space="preserve"> J Med</w:t>
      </w:r>
      <w:r w:rsidRPr="00EA0C35">
        <w:rPr>
          <w:rFonts w:ascii="Book Antiqua" w:hAnsi="Book Antiqua"/>
        </w:rPr>
        <w:t xml:space="preserve"> 2020; </w:t>
      </w:r>
      <w:r w:rsidRPr="00EA0C35">
        <w:rPr>
          <w:rFonts w:ascii="Book Antiqua" w:hAnsi="Book Antiqua"/>
          <w:b/>
          <w:bCs/>
        </w:rPr>
        <w:t>383</w:t>
      </w:r>
      <w:r w:rsidRPr="00EA0C35">
        <w:rPr>
          <w:rFonts w:ascii="Book Antiqua" w:hAnsi="Book Antiqua"/>
        </w:rPr>
        <w:t>: 2603-2615 [PMID: 33301246 DOI: 10.1056/NEJMoa2034577]</w:t>
      </w:r>
    </w:p>
    <w:p w14:paraId="04BD6261" w14:textId="77777777" w:rsidR="001418BA" w:rsidRPr="00EA0C35" w:rsidRDefault="001418BA" w:rsidP="00EA0C35">
      <w:pPr>
        <w:spacing w:line="360" w:lineRule="auto"/>
        <w:jc w:val="both"/>
        <w:rPr>
          <w:rFonts w:ascii="Book Antiqua" w:hAnsi="Book Antiqua"/>
        </w:rPr>
      </w:pPr>
      <w:r w:rsidRPr="00EA0C35">
        <w:rPr>
          <w:rFonts w:ascii="Book Antiqua" w:hAnsi="Book Antiqua"/>
        </w:rPr>
        <w:t xml:space="preserve">151 </w:t>
      </w:r>
      <w:r w:rsidRPr="00EA0C35">
        <w:rPr>
          <w:rFonts w:ascii="Book Antiqua" w:hAnsi="Book Antiqua"/>
          <w:b/>
          <w:bCs/>
        </w:rPr>
        <w:t>Lazarus R</w:t>
      </w:r>
      <w:r w:rsidRPr="00EA0C35">
        <w:rPr>
          <w:rFonts w:ascii="Book Antiqua" w:hAnsi="Book Antiqua"/>
        </w:rPr>
        <w:t xml:space="preserve">, </w:t>
      </w:r>
      <w:proofErr w:type="spellStart"/>
      <w:r w:rsidRPr="00EA0C35">
        <w:rPr>
          <w:rFonts w:ascii="Book Antiqua" w:hAnsi="Book Antiqua"/>
        </w:rPr>
        <w:t>Baos</w:t>
      </w:r>
      <w:proofErr w:type="spellEnd"/>
      <w:r w:rsidRPr="00EA0C35">
        <w:rPr>
          <w:rFonts w:ascii="Book Antiqua" w:hAnsi="Book Antiqua"/>
        </w:rPr>
        <w:t xml:space="preserve"> S, </w:t>
      </w:r>
      <w:proofErr w:type="spellStart"/>
      <w:r w:rsidRPr="00EA0C35">
        <w:rPr>
          <w:rFonts w:ascii="Book Antiqua" w:hAnsi="Book Antiqua"/>
        </w:rPr>
        <w:t>Cappel</w:t>
      </w:r>
      <w:proofErr w:type="spellEnd"/>
      <w:r w:rsidRPr="00EA0C35">
        <w:rPr>
          <w:rFonts w:ascii="Book Antiqua" w:hAnsi="Book Antiqua"/>
        </w:rPr>
        <w:t xml:space="preserve">-Porter H, Carson-Stevens A, Clout M, </w:t>
      </w:r>
      <w:proofErr w:type="spellStart"/>
      <w:r w:rsidRPr="00EA0C35">
        <w:rPr>
          <w:rFonts w:ascii="Book Antiqua" w:hAnsi="Book Antiqua"/>
        </w:rPr>
        <w:t>Culliford</w:t>
      </w:r>
      <w:proofErr w:type="spellEnd"/>
      <w:r w:rsidRPr="00EA0C35">
        <w:rPr>
          <w:rFonts w:ascii="Book Antiqua" w:hAnsi="Book Antiqua"/>
        </w:rPr>
        <w:t xml:space="preserve"> L, Emmett SR, Garstang J, </w:t>
      </w:r>
      <w:proofErr w:type="spellStart"/>
      <w:r w:rsidRPr="00EA0C35">
        <w:rPr>
          <w:rFonts w:ascii="Book Antiqua" w:hAnsi="Book Antiqua"/>
        </w:rPr>
        <w:t>Gbadamoshi</w:t>
      </w:r>
      <w:proofErr w:type="spellEnd"/>
      <w:r w:rsidRPr="00EA0C35">
        <w:rPr>
          <w:rFonts w:ascii="Book Antiqua" w:hAnsi="Book Antiqua"/>
        </w:rPr>
        <w:t xml:space="preserve"> L, </w:t>
      </w:r>
      <w:proofErr w:type="spellStart"/>
      <w:r w:rsidRPr="00EA0C35">
        <w:rPr>
          <w:rFonts w:ascii="Book Antiqua" w:hAnsi="Book Antiqua"/>
        </w:rPr>
        <w:t>Hallis</w:t>
      </w:r>
      <w:proofErr w:type="spellEnd"/>
      <w:r w:rsidRPr="00EA0C35">
        <w:rPr>
          <w:rFonts w:ascii="Book Antiqua" w:hAnsi="Book Antiqua"/>
        </w:rPr>
        <w:t xml:space="preserve"> B, Harris RA, Hutton D, Jacobsen N, Joyce K, Kaminski R, Libri V, Middleditch A, McCullagh L, Moran E, Phillipson A, Price E, Ryan J, </w:t>
      </w:r>
      <w:proofErr w:type="spellStart"/>
      <w:r w:rsidRPr="00EA0C35">
        <w:rPr>
          <w:rFonts w:ascii="Book Antiqua" w:hAnsi="Book Antiqua"/>
        </w:rPr>
        <w:t>Thirard</w:t>
      </w:r>
      <w:proofErr w:type="spellEnd"/>
      <w:r w:rsidRPr="00EA0C35">
        <w:rPr>
          <w:rFonts w:ascii="Book Antiqua" w:hAnsi="Book Antiqua"/>
        </w:rPr>
        <w:t xml:space="preserve"> R, Todd R, Snape MD, Tucker D, Williams RL, Nguyen-Van-Tam JS, Finn A, Rogers CA; </w:t>
      </w:r>
      <w:proofErr w:type="spellStart"/>
      <w:r w:rsidRPr="00EA0C35">
        <w:rPr>
          <w:rFonts w:ascii="Book Antiqua" w:hAnsi="Book Antiqua"/>
        </w:rPr>
        <w:t>ComfluCOV</w:t>
      </w:r>
      <w:proofErr w:type="spellEnd"/>
      <w:r w:rsidRPr="00EA0C35">
        <w:rPr>
          <w:rFonts w:ascii="Book Antiqua" w:hAnsi="Book Antiqua"/>
        </w:rPr>
        <w:t xml:space="preserve"> Trial Group. Safety and immunogenicity of concomitant </w:t>
      </w:r>
      <w:r w:rsidRPr="00EA0C35">
        <w:rPr>
          <w:rFonts w:ascii="Book Antiqua" w:hAnsi="Book Antiqua"/>
        </w:rPr>
        <w:lastRenderedPageBreak/>
        <w:t>administration of COVID-19 vaccines (ChAdOx1 or BNT162b2) with seasonal influenza vaccines in adults in the UK (</w:t>
      </w:r>
      <w:proofErr w:type="spellStart"/>
      <w:r w:rsidRPr="00EA0C35">
        <w:rPr>
          <w:rFonts w:ascii="Book Antiqua" w:hAnsi="Book Antiqua"/>
        </w:rPr>
        <w:t>ComFluCOV</w:t>
      </w:r>
      <w:proofErr w:type="spellEnd"/>
      <w:r w:rsidRPr="00EA0C35">
        <w:rPr>
          <w:rFonts w:ascii="Book Antiqua" w:hAnsi="Book Antiqua"/>
        </w:rPr>
        <w:t xml:space="preserve">): a </w:t>
      </w:r>
      <w:proofErr w:type="spellStart"/>
      <w:r w:rsidRPr="00EA0C35">
        <w:rPr>
          <w:rFonts w:ascii="Book Antiqua" w:hAnsi="Book Antiqua"/>
        </w:rPr>
        <w:t>multicentre</w:t>
      </w:r>
      <w:proofErr w:type="spellEnd"/>
      <w:r w:rsidRPr="00EA0C35">
        <w:rPr>
          <w:rFonts w:ascii="Book Antiqua" w:hAnsi="Book Antiqua"/>
        </w:rPr>
        <w:t xml:space="preserve">, </w:t>
      </w:r>
      <w:proofErr w:type="spellStart"/>
      <w:r w:rsidRPr="00EA0C35">
        <w:rPr>
          <w:rFonts w:ascii="Book Antiqua" w:hAnsi="Book Antiqua"/>
        </w:rPr>
        <w:t>randomised</w:t>
      </w:r>
      <w:proofErr w:type="spellEnd"/>
      <w:r w:rsidRPr="00EA0C35">
        <w:rPr>
          <w:rFonts w:ascii="Book Antiqua" w:hAnsi="Book Antiqua"/>
        </w:rPr>
        <w:t xml:space="preserve">, controlled, phase 4 trial. </w:t>
      </w:r>
      <w:r w:rsidRPr="00EA0C35">
        <w:rPr>
          <w:rFonts w:ascii="Book Antiqua" w:hAnsi="Book Antiqua"/>
          <w:i/>
          <w:iCs/>
        </w:rPr>
        <w:t>Lancet</w:t>
      </w:r>
      <w:r w:rsidRPr="00EA0C35">
        <w:rPr>
          <w:rFonts w:ascii="Book Antiqua" w:hAnsi="Book Antiqua"/>
        </w:rPr>
        <w:t xml:space="preserve"> 2021; </w:t>
      </w:r>
      <w:r w:rsidRPr="00EA0C35">
        <w:rPr>
          <w:rFonts w:ascii="Book Antiqua" w:hAnsi="Book Antiqua"/>
          <w:b/>
          <w:bCs/>
        </w:rPr>
        <w:t>398</w:t>
      </w:r>
      <w:r w:rsidRPr="00EA0C35">
        <w:rPr>
          <w:rFonts w:ascii="Book Antiqua" w:hAnsi="Book Antiqua"/>
        </w:rPr>
        <w:t>: 2277-2287 [PMID: 34774197 DOI: 10.1016/S0140-6736(21)02329-1]</w:t>
      </w:r>
    </w:p>
    <w:p w14:paraId="7073E001" w14:textId="77777777" w:rsidR="00A77B3E" w:rsidRPr="00EA0C35" w:rsidRDefault="00A77B3E" w:rsidP="00EA0C35">
      <w:pPr>
        <w:spacing w:line="360" w:lineRule="auto"/>
        <w:jc w:val="both"/>
        <w:rPr>
          <w:rFonts w:ascii="Book Antiqua" w:hAnsi="Book Antiqua"/>
        </w:rPr>
        <w:sectPr w:rsidR="00A77B3E" w:rsidRPr="00EA0C35">
          <w:footerReference w:type="default" r:id="rId6"/>
          <w:pgSz w:w="12240" w:h="15840"/>
          <w:pgMar w:top="1440" w:right="1440" w:bottom="1440" w:left="1440" w:header="720" w:footer="720" w:gutter="0"/>
          <w:cols w:space="720"/>
          <w:docGrid w:linePitch="360"/>
        </w:sectPr>
      </w:pPr>
    </w:p>
    <w:p w14:paraId="28656C1E"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lastRenderedPageBreak/>
        <w:t>Footnotes</w:t>
      </w:r>
    </w:p>
    <w:p w14:paraId="55F18826"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Conflict-of-interest statement: </w:t>
      </w:r>
      <w:r w:rsidRPr="00EA0C35">
        <w:rPr>
          <w:rFonts w:ascii="Book Antiqua" w:eastAsia="Book Antiqua" w:hAnsi="Book Antiqua" w:cs="Book Antiqua"/>
          <w:color w:val="000000"/>
        </w:rPr>
        <w:t>All the authors report no relevant conflicts of interest for this article.</w:t>
      </w:r>
    </w:p>
    <w:p w14:paraId="2E00FE0F" w14:textId="77777777" w:rsidR="00A77B3E" w:rsidRPr="00EA0C35" w:rsidRDefault="00A77B3E" w:rsidP="00EA0C35">
      <w:pPr>
        <w:spacing w:line="360" w:lineRule="auto"/>
        <w:jc w:val="both"/>
        <w:rPr>
          <w:rFonts w:ascii="Book Antiqua" w:hAnsi="Book Antiqua"/>
        </w:rPr>
      </w:pPr>
    </w:p>
    <w:p w14:paraId="771F60A2"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PRISMA 2009 Checklist statement: </w:t>
      </w:r>
      <w:r w:rsidRPr="00EA0C35">
        <w:rPr>
          <w:rFonts w:ascii="Book Antiqua" w:eastAsia="Book Antiqua" w:hAnsi="Book Antiqua" w:cs="Book Antiqua"/>
          <w:color w:val="000000"/>
        </w:rPr>
        <w:t>The authors have read the PRISMA 2009 Checklist, and the manuscript was prepared and revised according to the PRISMA 2009 Checklist.</w:t>
      </w:r>
    </w:p>
    <w:p w14:paraId="09CB293B" w14:textId="77777777" w:rsidR="00A77B3E" w:rsidRPr="00EA0C35" w:rsidRDefault="00A77B3E" w:rsidP="00EA0C35">
      <w:pPr>
        <w:spacing w:line="360" w:lineRule="auto"/>
        <w:jc w:val="both"/>
        <w:rPr>
          <w:rFonts w:ascii="Book Antiqua" w:hAnsi="Book Antiqua"/>
        </w:rPr>
      </w:pPr>
    </w:p>
    <w:p w14:paraId="51F97202"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bCs/>
          <w:color w:val="000000"/>
        </w:rPr>
        <w:t xml:space="preserve">Open-Access: </w:t>
      </w:r>
      <w:r w:rsidRPr="00EA0C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0C35">
        <w:rPr>
          <w:rFonts w:ascii="Book Antiqua" w:eastAsia="Book Antiqua" w:hAnsi="Book Antiqua" w:cs="Book Antiqua"/>
          <w:color w:val="000000"/>
        </w:rPr>
        <w:t>NonCommercial</w:t>
      </w:r>
      <w:proofErr w:type="spellEnd"/>
      <w:r w:rsidRPr="00EA0C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978BB1" w14:textId="77777777" w:rsidR="00A77B3E" w:rsidRPr="00EA0C35" w:rsidRDefault="00A77B3E" w:rsidP="00EA0C35">
      <w:pPr>
        <w:spacing w:line="360" w:lineRule="auto"/>
        <w:jc w:val="both"/>
        <w:rPr>
          <w:rFonts w:ascii="Book Antiqua" w:hAnsi="Book Antiqua"/>
        </w:rPr>
      </w:pPr>
    </w:p>
    <w:p w14:paraId="75D704C0"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Provenance and peer review: </w:t>
      </w:r>
      <w:r w:rsidR="00EF0587" w:rsidRPr="00EA0C35">
        <w:rPr>
          <w:rFonts w:ascii="Book Antiqua" w:hAnsi="Book Antiqua"/>
        </w:rPr>
        <w:t>Unsolicited</w:t>
      </w:r>
      <w:r w:rsidRPr="00EA0C35">
        <w:rPr>
          <w:rFonts w:ascii="Book Antiqua" w:eastAsia="Book Antiqua" w:hAnsi="Book Antiqua" w:cs="Book Antiqua"/>
          <w:color w:val="000000"/>
        </w:rPr>
        <w:t xml:space="preserve"> article; Externally peer reviewed</w:t>
      </w:r>
    </w:p>
    <w:p w14:paraId="54DE38D4"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Peer-review model: </w:t>
      </w:r>
      <w:r w:rsidRPr="00EA0C35">
        <w:rPr>
          <w:rFonts w:ascii="Book Antiqua" w:eastAsia="Book Antiqua" w:hAnsi="Book Antiqua" w:cs="Book Antiqua"/>
          <w:color w:val="000000"/>
        </w:rPr>
        <w:t>Single blind</w:t>
      </w:r>
    </w:p>
    <w:p w14:paraId="6C36F940" w14:textId="77777777" w:rsidR="00A77B3E" w:rsidRPr="00EA0C35" w:rsidRDefault="00A77B3E" w:rsidP="00EA0C35">
      <w:pPr>
        <w:spacing w:line="360" w:lineRule="auto"/>
        <w:jc w:val="both"/>
        <w:rPr>
          <w:rFonts w:ascii="Book Antiqua" w:hAnsi="Book Antiqua"/>
        </w:rPr>
      </w:pPr>
    </w:p>
    <w:p w14:paraId="1404FD18"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Peer-review started: </w:t>
      </w:r>
      <w:r w:rsidRPr="00EA0C35">
        <w:rPr>
          <w:rFonts w:ascii="Book Antiqua" w:eastAsia="Book Antiqua" w:hAnsi="Book Antiqua" w:cs="Book Antiqua"/>
          <w:color w:val="000000"/>
        </w:rPr>
        <w:t>September 11, 2022</w:t>
      </w:r>
    </w:p>
    <w:p w14:paraId="1E6E4A7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First decision: </w:t>
      </w:r>
      <w:r w:rsidRPr="00EA0C35">
        <w:rPr>
          <w:rFonts w:ascii="Book Antiqua" w:eastAsia="Book Antiqua" w:hAnsi="Book Antiqua" w:cs="Book Antiqua"/>
          <w:color w:val="000000"/>
        </w:rPr>
        <w:t>October 19, 2022</w:t>
      </w:r>
    </w:p>
    <w:p w14:paraId="082BEC1C" w14:textId="0FF6BA00" w:rsidR="00A77B3E" w:rsidRPr="00EA0C35" w:rsidRDefault="00417AAB" w:rsidP="00EA0C35">
      <w:pPr>
        <w:spacing w:line="360" w:lineRule="auto"/>
        <w:jc w:val="both"/>
        <w:rPr>
          <w:rFonts w:ascii="Book Antiqua" w:hAnsi="Book Antiqua"/>
          <w:bCs/>
        </w:rPr>
      </w:pPr>
      <w:r w:rsidRPr="00EA0C35">
        <w:rPr>
          <w:rFonts w:ascii="Book Antiqua" w:eastAsia="Book Antiqua" w:hAnsi="Book Antiqua" w:cs="Book Antiqua"/>
          <w:b/>
          <w:color w:val="000000"/>
        </w:rPr>
        <w:t xml:space="preserve">Article in press: </w:t>
      </w:r>
    </w:p>
    <w:p w14:paraId="180DB415" w14:textId="77777777" w:rsidR="00A77B3E" w:rsidRPr="00EA0C35" w:rsidRDefault="00A77B3E" w:rsidP="00EA0C35">
      <w:pPr>
        <w:spacing w:line="360" w:lineRule="auto"/>
        <w:jc w:val="both"/>
        <w:rPr>
          <w:rFonts w:ascii="Book Antiqua" w:hAnsi="Book Antiqua"/>
        </w:rPr>
      </w:pPr>
    </w:p>
    <w:p w14:paraId="60C24F29"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Specialty type: </w:t>
      </w:r>
      <w:r w:rsidRPr="00EA0C35">
        <w:rPr>
          <w:rFonts w:ascii="Book Antiqua" w:eastAsia="Book Antiqua" w:hAnsi="Book Antiqua" w:cs="Book Antiqua"/>
          <w:color w:val="000000"/>
        </w:rPr>
        <w:t xml:space="preserve">Gastroenterology and </w:t>
      </w:r>
      <w:r w:rsidR="001418BA" w:rsidRPr="00EA0C35">
        <w:rPr>
          <w:rFonts w:ascii="Book Antiqua" w:eastAsia="Book Antiqua" w:hAnsi="Book Antiqua" w:cs="Book Antiqua"/>
          <w:color w:val="000000"/>
        </w:rPr>
        <w:t>h</w:t>
      </w:r>
      <w:r w:rsidRPr="00EA0C35">
        <w:rPr>
          <w:rFonts w:ascii="Book Antiqua" w:eastAsia="Book Antiqua" w:hAnsi="Book Antiqua" w:cs="Book Antiqua"/>
          <w:color w:val="000000"/>
        </w:rPr>
        <w:t>epatology</w:t>
      </w:r>
    </w:p>
    <w:p w14:paraId="1963C751"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 xml:space="preserve">Country/Territory of origin: </w:t>
      </w:r>
      <w:r w:rsidRPr="00EA0C35">
        <w:rPr>
          <w:rFonts w:ascii="Book Antiqua" w:eastAsia="Book Antiqua" w:hAnsi="Book Antiqua" w:cs="Book Antiqua"/>
          <w:color w:val="000000"/>
        </w:rPr>
        <w:t>China</w:t>
      </w:r>
    </w:p>
    <w:p w14:paraId="23E225BA"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b/>
          <w:color w:val="000000"/>
        </w:rPr>
        <w:t>Peer-review report’s scientific quality classification</w:t>
      </w:r>
    </w:p>
    <w:p w14:paraId="35CE05FF"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Grade A (Excellent): 0</w:t>
      </w:r>
    </w:p>
    <w:p w14:paraId="3BC8CEAB"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Grade B (Very good): B, B</w:t>
      </w:r>
    </w:p>
    <w:p w14:paraId="21AD5775"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Grade C (Good): 0</w:t>
      </w:r>
    </w:p>
    <w:p w14:paraId="1200D51C"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Grade D (Fair): 0</w:t>
      </w:r>
    </w:p>
    <w:p w14:paraId="44FC5017" w14:textId="77777777" w:rsidR="00A77B3E" w:rsidRPr="00EA0C35" w:rsidRDefault="00417AAB" w:rsidP="00EA0C35">
      <w:pPr>
        <w:spacing w:line="360" w:lineRule="auto"/>
        <w:jc w:val="both"/>
        <w:rPr>
          <w:rFonts w:ascii="Book Antiqua" w:hAnsi="Book Antiqua"/>
        </w:rPr>
      </w:pPr>
      <w:r w:rsidRPr="00EA0C35">
        <w:rPr>
          <w:rFonts w:ascii="Book Antiqua" w:eastAsia="Book Antiqua" w:hAnsi="Book Antiqua" w:cs="Book Antiqua"/>
          <w:color w:val="000000"/>
        </w:rPr>
        <w:t>Grade E (Poor): 0</w:t>
      </w:r>
    </w:p>
    <w:p w14:paraId="1E994FAF" w14:textId="77777777" w:rsidR="00A77B3E" w:rsidRPr="00EA0C35" w:rsidRDefault="00A77B3E" w:rsidP="00EA0C35">
      <w:pPr>
        <w:spacing w:line="360" w:lineRule="auto"/>
        <w:jc w:val="both"/>
        <w:rPr>
          <w:rFonts w:ascii="Book Antiqua" w:hAnsi="Book Antiqua"/>
        </w:rPr>
      </w:pPr>
    </w:p>
    <w:p w14:paraId="7A92B16E" w14:textId="3885224C" w:rsidR="00A77B3E" w:rsidRPr="00EA0C35" w:rsidRDefault="00417AAB" w:rsidP="00EA0C35">
      <w:pPr>
        <w:spacing w:line="360" w:lineRule="auto"/>
        <w:jc w:val="both"/>
        <w:rPr>
          <w:rFonts w:ascii="Book Antiqua" w:eastAsia="Book Antiqua" w:hAnsi="Book Antiqua" w:cs="Book Antiqua"/>
          <w:b/>
          <w:color w:val="000000"/>
        </w:rPr>
      </w:pPr>
      <w:r w:rsidRPr="00EA0C35">
        <w:rPr>
          <w:rFonts w:ascii="Book Antiqua" w:eastAsia="Book Antiqua" w:hAnsi="Book Antiqua" w:cs="Book Antiqua"/>
          <w:b/>
          <w:color w:val="000000"/>
        </w:rPr>
        <w:lastRenderedPageBreak/>
        <w:t xml:space="preserve">P-Reviewer: </w:t>
      </w:r>
      <w:proofErr w:type="spellStart"/>
      <w:r w:rsidRPr="00EA0C35">
        <w:rPr>
          <w:rFonts w:ascii="Book Antiqua" w:eastAsia="Book Antiqua" w:hAnsi="Book Antiqua" w:cs="Book Antiqua"/>
          <w:color w:val="000000"/>
        </w:rPr>
        <w:t>Cozma</w:t>
      </w:r>
      <w:proofErr w:type="spellEnd"/>
      <w:r w:rsidR="00D0025A" w:rsidRPr="00EA0C35">
        <w:rPr>
          <w:rFonts w:ascii="Book Antiqua" w:hAnsi="Book Antiqua" w:cs="Book Antiqua"/>
          <w:color w:val="000000"/>
          <w:lang w:eastAsia="zh-CN"/>
        </w:rPr>
        <w:t xml:space="preserve"> </w:t>
      </w:r>
      <w:r w:rsidRPr="00EA0C35">
        <w:rPr>
          <w:rFonts w:ascii="Book Antiqua" w:eastAsia="Book Antiqua" w:hAnsi="Book Antiqua" w:cs="Book Antiqua"/>
          <w:color w:val="000000"/>
        </w:rPr>
        <w:t>CT</w:t>
      </w:r>
      <w:r w:rsidR="001418BA" w:rsidRPr="00EA0C35">
        <w:rPr>
          <w:rFonts w:ascii="Book Antiqua" w:eastAsia="Book Antiqua" w:hAnsi="Book Antiqua" w:cs="Book Antiqua"/>
          <w:color w:val="000000"/>
        </w:rPr>
        <w:t>,</w:t>
      </w:r>
      <w:r w:rsidR="00D0025A" w:rsidRPr="00EA0C35">
        <w:rPr>
          <w:rFonts w:ascii="Book Antiqua" w:hAnsi="Book Antiqua" w:cs="Book Antiqua"/>
          <w:color w:val="000000"/>
          <w:lang w:eastAsia="zh-CN"/>
        </w:rPr>
        <w:t xml:space="preserve"> </w:t>
      </w:r>
      <w:r w:rsidR="001418BA" w:rsidRPr="00EA0C35">
        <w:rPr>
          <w:rFonts w:ascii="Book Antiqua" w:eastAsia="Book Antiqua" w:hAnsi="Book Antiqua" w:cs="Book Antiqua"/>
          <w:color w:val="000000"/>
        </w:rPr>
        <w:t>Romania</w:t>
      </w:r>
      <w:r w:rsidRPr="00EA0C35">
        <w:rPr>
          <w:rFonts w:ascii="Book Antiqua" w:eastAsia="Book Antiqua" w:hAnsi="Book Antiqua" w:cs="Book Antiqua"/>
          <w:color w:val="000000"/>
        </w:rPr>
        <w:t xml:space="preserve">; </w:t>
      </w:r>
      <w:proofErr w:type="spellStart"/>
      <w:r w:rsidRPr="00EA0C35">
        <w:rPr>
          <w:rFonts w:ascii="Book Antiqua" w:eastAsia="Book Antiqua" w:hAnsi="Book Antiqua" w:cs="Book Antiqua"/>
          <w:color w:val="000000"/>
        </w:rPr>
        <w:t>Samadder</w:t>
      </w:r>
      <w:proofErr w:type="spellEnd"/>
      <w:r w:rsidRPr="00EA0C35">
        <w:rPr>
          <w:rFonts w:ascii="Book Antiqua" w:eastAsia="Book Antiqua" w:hAnsi="Book Antiqua" w:cs="Book Antiqua"/>
          <w:color w:val="000000"/>
        </w:rPr>
        <w:t xml:space="preserve"> S, India</w:t>
      </w:r>
      <w:r w:rsidRPr="00EA0C35">
        <w:rPr>
          <w:rFonts w:ascii="Book Antiqua" w:eastAsia="Book Antiqua" w:hAnsi="Book Antiqua" w:cs="Book Antiqua"/>
          <w:b/>
          <w:color w:val="000000"/>
        </w:rPr>
        <w:t xml:space="preserve"> S-Editor: </w:t>
      </w:r>
      <w:r w:rsidR="001418BA" w:rsidRPr="00EA0C35">
        <w:rPr>
          <w:rFonts w:ascii="Book Antiqua" w:eastAsia="Book Antiqua" w:hAnsi="Book Antiqua" w:cs="Book Antiqua"/>
          <w:bCs/>
          <w:color w:val="000000"/>
        </w:rPr>
        <w:t>Wang JJ</w:t>
      </w:r>
      <w:r w:rsidRPr="00EA0C35">
        <w:rPr>
          <w:rFonts w:ascii="Book Antiqua" w:eastAsia="Book Antiqua" w:hAnsi="Book Antiqua" w:cs="Book Antiqua"/>
          <w:b/>
          <w:color w:val="000000"/>
        </w:rPr>
        <w:t xml:space="preserve"> L-Editor: </w:t>
      </w:r>
      <w:r w:rsidR="000F784D" w:rsidRPr="00EA0C35">
        <w:rPr>
          <w:rFonts w:ascii="Book Antiqua" w:eastAsia="Book Antiqua" w:hAnsi="Book Antiqua" w:cs="Book Antiqua"/>
          <w:color w:val="000000"/>
        </w:rPr>
        <w:t>Wang TQ</w:t>
      </w:r>
      <w:r w:rsidRPr="00EA0C35">
        <w:rPr>
          <w:rFonts w:ascii="Book Antiqua" w:eastAsia="Book Antiqua" w:hAnsi="Book Antiqua" w:cs="Book Antiqua"/>
          <w:b/>
          <w:color w:val="000000"/>
        </w:rPr>
        <w:t xml:space="preserve"> P-Editor: </w:t>
      </w:r>
    </w:p>
    <w:p w14:paraId="68ADC664" w14:textId="77777777" w:rsidR="001418BA" w:rsidRPr="00EA0C35" w:rsidRDefault="001418BA" w:rsidP="00EA0C35">
      <w:pPr>
        <w:spacing w:line="360" w:lineRule="auto"/>
        <w:jc w:val="both"/>
        <w:rPr>
          <w:rFonts w:ascii="Book Antiqua" w:eastAsia="Book Antiqua" w:hAnsi="Book Antiqua" w:cs="Book Antiqua"/>
          <w:b/>
          <w:color w:val="000000"/>
        </w:rPr>
      </w:pPr>
    </w:p>
    <w:p w14:paraId="6DA0C6DD" w14:textId="77777777" w:rsidR="001418BA" w:rsidRPr="00EA0C35" w:rsidRDefault="001418BA" w:rsidP="00EA0C35">
      <w:pPr>
        <w:spacing w:line="360" w:lineRule="auto"/>
        <w:jc w:val="both"/>
        <w:rPr>
          <w:rFonts w:ascii="Book Antiqua" w:eastAsia="Book Antiqua" w:hAnsi="Book Antiqua" w:cs="Book Antiqua"/>
          <w:b/>
          <w:color w:val="000000"/>
        </w:rPr>
      </w:pPr>
    </w:p>
    <w:p w14:paraId="4BF9F2A3" w14:textId="77777777" w:rsidR="00A77B3E" w:rsidRPr="00EA0C35" w:rsidRDefault="00417AAB" w:rsidP="00EA0C35">
      <w:pPr>
        <w:spacing w:line="360" w:lineRule="auto"/>
        <w:jc w:val="both"/>
        <w:rPr>
          <w:rFonts w:ascii="Book Antiqua" w:eastAsia="Book Antiqua" w:hAnsi="Book Antiqua" w:cs="Book Antiqua"/>
          <w:b/>
          <w:color w:val="000000"/>
        </w:rPr>
      </w:pPr>
      <w:r w:rsidRPr="00EA0C35">
        <w:rPr>
          <w:rFonts w:ascii="Book Antiqua" w:eastAsia="Book Antiqua" w:hAnsi="Book Antiqua" w:cs="Book Antiqua"/>
          <w:b/>
          <w:color w:val="000000"/>
        </w:rPr>
        <w:t>Figure Legends</w:t>
      </w:r>
    </w:p>
    <w:p w14:paraId="4EDE35D9" w14:textId="6AFABD36" w:rsidR="001418BA" w:rsidRPr="00EA0C35" w:rsidRDefault="00B7755B" w:rsidP="00EA0C35">
      <w:pPr>
        <w:spacing w:line="360" w:lineRule="auto"/>
        <w:jc w:val="both"/>
        <w:rPr>
          <w:rFonts w:ascii="Book Antiqua" w:hAnsi="Book Antiqua"/>
        </w:rPr>
      </w:pPr>
      <w:r w:rsidRPr="00EA0C35">
        <w:rPr>
          <w:rFonts w:ascii="Book Antiqua" w:hAnsi="Book Antiqua"/>
          <w:noProof/>
        </w:rPr>
        <w:drawing>
          <wp:inline distT="0" distB="0" distL="0" distR="0" wp14:anchorId="46870F9E" wp14:editId="0FB41D4E">
            <wp:extent cx="5928360" cy="4953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8360" cy="4953000"/>
                    </a:xfrm>
                    <a:prstGeom prst="rect">
                      <a:avLst/>
                    </a:prstGeom>
                    <a:noFill/>
                    <a:ln>
                      <a:noFill/>
                    </a:ln>
                  </pic:spPr>
                </pic:pic>
              </a:graphicData>
            </a:graphic>
          </wp:inline>
        </w:drawing>
      </w:r>
    </w:p>
    <w:p w14:paraId="3DC4AF7B" w14:textId="77777777" w:rsidR="00A77B3E" w:rsidRPr="00EA0C35" w:rsidRDefault="00417AAB" w:rsidP="00EA0C35">
      <w:pPr>
        <w:spacing w:line="360" w:lineRule="auto"/>
        <w:jc w:val="both"/>
        <w:rPr>
          <w:rFonts w:ascii="Book Antiqua" w:eastAsia="Book Antiqua" w:hAnsi="Book Antiqua" w:cs="Book Antiqua"/>
          <w:b/>
          <w:bCs/>
          <w:color w:val="000000"/>
        </w:rPr>
      </w:pPr>
      <w:r w:rsidRPr="00EA0C35">
        <w:rPr>
          <w:rFonts w:ascii="Book Antiqua" w:eastAsia="Book Antiqua" w:hAnsi="Book Antiqua" w:cs="Book Antiqua"/>
          <w:b/>
          <w:bCs/>
          <w:color w:val="000000"/>
        </w:rPr>
        <w:t>Figure 1 Flow diagram of literature search.</w:t>
      </w:r>
    </w:p>
    <w:p w14:paraId="3D8CDFDE" w14:textId="77777777" w:rsidR="001418BA" w:rsidRPr="00EA0C35" w:rsidRDefault="001418BA" w:rsidP="00EA0C35">
      <w:pPr>
        <w:spacing w:line="360" w:lineRule="auto"/>
        <w:jc w:val="both"/>
        <w:rPr>
          <w:rFonts w:ascii="Book Antiqua" w:hAnsi="Book Antiqua"/>
        </w:rPr>
        <w:sectPr w:rsidR="001418BA" w:rsidRPr="00EA0C35">
          <w:pgSz w:w="12240" w:h="15840"/>
          <w:pgMar w:top="1440" w:right="1440" w:bottom="1440" w:left="1440" w:header="720" w:footer="720" w:gutter="0"/>
          <w:cols w:space="720"/>
          <w:docGrid w:linePitch="360"/>
        </w:sectPr>
      </w:pPr>
    </w:p>
    <w:p w14:paraId="60752DD9" w14:textId="1874A181" w:rsidR="001418BA" w:rsidRPr="00EA0C35" w:rsidRDefault="00B7755B" w:rsidP="00EA0C35">
      <w:pPr>
        <w:spacing w:line="360" w:lineRule="auto"/>
        <w:jc w:val="both"/>
        <w:rPr>
          <w:rFonts w:ascii="Book Antiqua" w:hAnsi="Book Antiqua"/>
        </w:rPr>
      </w:pPr>
      <w:r w:rsidRPr="00EA0C35">
        <w:rPr>
          <w:rFonts w:ascii="Book Antiqua" w:hAnsi="Book Antiqua"/>
          <w:noProof/>
        </w:rPr>
        <w:lastRenderedPageBreak/>
        <w:drawing>
          <wp:inline distT="0" distB="0" distL="0" distR="0" wp14:anchorId="463FD694" wp14:editId="3C5389F7">
            <wp:extent cx="5715000" cy="35204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3520440"/>
                    </a:xfrm>
                    <a:prstGeom prst="rect">
                      <a:avLst/>
                    </a:prstGeom>
                    <a:noFill/>
                    <a:ln>
                      <a:noFill/>
                    </a:ln>
                  </pic:spPr>
                </pic:pic>
              </a:graphicData>
            </a:graphic>
          </wp:inline>
        </w:drawing>
      </w:r>
    </w:p>
    <w:p w14:paraId="0A6CD4BF" w14:textId="77777777" w:rsidR="00A77B3E" w:rsidRPr="00EA0C35" w:rsidRDefault="00417AAB" w:rsidP="00EA0C35">
      <w:pPr>
        <w:spacing w:line="360" w:lineRule="auto"/>
        <w:jc w:val="both"/>
        <w:rPr>
          <w:rFonts w:ascii="Book Antiqua" w:eastAsia="Book Antiqua" w:hAnsi="Book Antiqua" w:cs="Book Antiqua"/>
          <w:b/>
          <w:bCs/>
          <w:color w:val="000000"/>
        </w:rPr>
      </w:pPr>
      <w:r w:rsidRPr="00EA0C35">
        <w:rPr>
          <w:rFonts w:ascii="Book Antiqua" w:eastAsia="Book Antiqua" w:hAnsi="Book Antiqua" w:cs="Book Antiqua"/>
          <w:b/>
          <w:bCs/>
          <w:color w:val="000000"/>
        </w:rPr>
        <w:t>Figure 2 Pie-chart distribution by country of the 57 included studies.</w:t>
      </w:r>
    </w:p>
    <w:p w14:paraId="0C2A60FB" w14:textId="77777777" w:rsidR="001418BA" w:rsidRPr="00EA0C35" w:rsidRDefault="001418BA" w:rsidP="00EA0C35">
      <w:pPr>
        <w:spacing w:line="360" w:lineRule="auto"/>
        <w:jc w:val="both"/>
        <w:rPr>
          <w:rFonts w:ascii="Book Antiqua" w:hAnsi="Book Antiqua"/>
        </w:rPr>
        <w:sectPr w:rsidR="001418BA" w:rsidRPr="00EA0C35">
          <w:pgSz w:w="12240" w:h="15840"/>
          <w:pgMar w:top="1440" w:right="1440" w:bottom="1440" w:left="1440" w:header="720" w:footer="720" w:gutter="0"/>
          <w:cols w:space="720"/>
          <w:docGrid w:linePitch="360"/>
        </w:sectPr>
      </w:pPr>
    </w:p>
    <w:p w14:paraId="50D73C7F" w14:textId="77777777" w:rsidR="001418BA"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lastRenderedPageBreak/>
        <w:t>Table 1 Characteristics of included studies</w:t>
      </w:r>
    </w:p>
    <w:tbl>
      <w:tblPr>
        <w:tblW w:w="11908" w:type="dxa"/>
        <w:tblInd w:w="-1168" w:type="dxa"/>
        <w:tblLayout w:type="fixed"/>
        <w:tblLook w:val="04A0" w:firstRow="1" w:lastRow="0" w:firstColumn="1" w:lastColumn="0" w:noHBand="0" w:noVBand="1"/>
      </w:tblPr>
      <w:tblGrid>
        <w:gridCol w:w="2209"/>
        <w:gridCol w:w="1335"/>
        <w:gridCol w:w="1134"/>
        <w:gridCol w:w="1701"/>
        <w:gridCol w:w="2835"/>
        <w:gridCol w:w="1276"/>
        <w:gridCol w:w="1418"/>
      </w:tblGrid>
      <w:tr w:rsidR="002B39FB" w:rsidRPr="00EA0C35" w14:paraId="2368E37E" w14:textId="77777777" w:rsidTr="002B39FB">
        <w:trPr>
          <w:trHeight w:val="1200"/>
        </w:trPr>
        <w:tc>
          <w:tcPr>
            <w:tcW w:w="2209" w:type="dxa"/>
            <w:vMerge w:val="restart"/>
            <w:tcBorders>
              <w:top w:val="single" w:sz="4" w:space="0" w:color="auto"/>
              <w:bottom w:val="single" w:sz="4" w:space="0" w:color="auto"/>
            </w:tcBorders>
            <w:hideMark/>
          </w:tcPr>
          <w:p w14:paraId="6C38C0A1" w14:textId="7777777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Ref.</w:t>
            </w:r>
          </w:p>
        </w:tc>
        <w:tc>
          <w:tcPr>
            <w:tcW w:w="1335" w:type="dxa"/>
            <w:vMerge w:val="restart"/>
            <w:tcBorders>
              <w:top w:val="single" w:sz="4" w:space="0" w:color="auto"/>
              <w:bottom w:val="single" w:sz="4" w:space="0" w:color="auto"/>
            </w:tcBorders>
            <w:hideMark/>
          </w:tcPr>
          <w:p w14:paraId="5842E14A" w14:textId="7777777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Site</w:t>
            </w:r>
          </w:p>
        </w:tc>
        <w:tc>
          <w:tcPr>
            <w:tcW w:w="1134" w:type="dxa"/>
            <w:vMerge w:val="restart"/>
            <w:tcBorders>
              <w:top w:val="single" w:sz="4" w:space="0" w:color="auto"/>
              <w:bottom w:val="single" w:sz="4" w:space="0" w:color="auto"/>
            </w:tcBorders>
            <w:hideMark/>
          </w:tcPr>
          <w:p w14:paraId="18C9B704" w14:textId="7777777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Sample size (</w:t>
            </w:r>
            <w:r w:rsidRPr="00EA0C35">
              <w:rPr>
                <w:rFonts w:ascii="Book Antiqua" w:eastAsia="SimSun" w:hAnsi="Book Antiqua"/>
                <w:b/>
                <w:bCs/>
                <w:i/>
                <w:iCs/>
              </w:rPr>
              <w:t>n</w:t>
            </w:r>
            <w:r w:rsidRPr="00EA0C35">
              <w:rPr>
                <w:rFonts w:ascii="Book Antiqua" w:eastAsia="SimSun" w:hAnsi="Book Antiqua"/>
                <w:b/>
                <w:bCs/>
              </w:rPr>
              <w:t>)</w:t>
            </w:r>
          </w:p>
        </w:tc>
        <w:tc>
          <w:tcPr>
            <w:tcW w:w="1701" w:type="dxa"/>
            <w:vMerge w:val="restart"/>
            <w:tcBorders>
              <w:top w:val="single" w:sz="4" w:space="0" w:color="auto"/>
              <w:bottom w:val="single" w:sz="4" w:space="0" w:color="auto"/>
            </w:tcBorders>
            <w:hideMark/>
          </w:tcPr>
          <w:p w14:paraId="0D7ED3D9" w14:textId="7777777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No. of patients</w:t>
            </w:r>
            <w:r w:rsidR="00D0025A" w:rsidRPr="00EA0C35">
              <w:rPr>
                <w:rFonts w:ascii="Book Antiqua" w:eastAsia="SimSun" w:hAnsi="Book Antiqua"/>
                <w:b/>
                <w:bCs/>
                <w:lang w:eastAsia="zh-CN"/>
              </w:rPr>
              <w:t xml:space="preserve"> </w:t>
            </w:r>
            <w:r w:rsidRPr="00EA0C35">
              <w:rPr>
                <w:rFonts w:ascii="Book Antiqua" w:eastAsia="SimSun" w:hAnsi="Book Antiqua"/>
                <w:b/>
                <w:bCs/>
              </w:rPr>
              <w:t>with HBV</w:t>
            </w:r>
            <w:r w:rsidR="00F17AB6" w:rsidRPr="00EA0C35">
              <w:rPr>
                <w:rFonts w:ascii="Book Antiqua" w:eastAsia="SimSun" w:hAnsi="Book Antiqua"/>
                <w:b/>
                <w:bCs/>
              </w:rPr>
              <w:t xml:space="preserve"> infection</w:t>
            </w:r>
            <w:r w:rsidRPr="00EA0C35">
              <w:rPr>
                <w:rFonts w:ascii="Book Antiqua" w:eastAsia="SimSun" w:hAnsi="Book Antiqua"/>
                <w:b/>
                <w:bCs/>
              </w:rPr>
              <w:t>,</w:t>
            </w:r>
            <w:r w:rsidR="00D0025A" w:rsidRPr="00EA0C35">
              <w:rPr>
                <w:rFonts w:ascii="Book Antiqua" w:eastAsia="SimSun" w:hAnsi="Book Antiqua"/>
                <w:b/>
                <w:bCs/>
                <w:lang w:eastAsia="zh-CN"/>
              </w:rPr>
              <w:t xml:space="preserve"> </w:t>
            </w:r>
            <w:r w:rsidRPr="00EA0C35">
              <w:rPr>
                <w:rFonts w:ascii="Book Antiqua" w:eastAsia="SimSun" w:hAnsi="Book Antiqua"/>
                <w:b/>
                <w:bCs/>
                <w:i/>
                <w:iCs/>
              </w:rPr>
              <w:t>n</w:t>
            </w:r>
            <w:r w:rsidRPr="00EA0C35">
              <w:rPr>
                <w:rFonts w:ascii="Book Antiqua" w:eastAsia="SimSun" w:hAnsi="Book Antiqua"/>
                <w:b/>
                <w:bCs/>
              </w:rPr>
              <w:t xml:space="preserve"> (%)</w:t>
            </w:r>
          </w:p>
        </w:tc>
        <w:tc>
          <w:tcPr>
            <w:tcW w:w="2835" w:type="dxa"/>
            <w:vMerge w:val="restart"/>
            <w:tcBorders>
              <w:top w:val="single" w:sz="4" w:space="0" w:color="auto"/>
              <w:bottom w:val="single" w:sz="4" w:space="0" w:color="auto"/>
            </w:tcBorders>
            <w:hideMark/>
          </w:tcPr>
          <w:p w14:paraId="5591D292" w14:textId="7777777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Major serum biochemical characteristics of co-infected patients</w:t>
            </w:r>
          </w:p>
        </w:tc>
        <w:tc>
          <w:tcPr>
            <w:tcW w:w="2694" w:type="dxa"/>
            <w:gridSpan w:val="2"/>
            <w:tcBorders>
              <w:top w:val="single" w:sz="4" w:space="0" w:color="auto"/>
              <w:bottom w:val="single" w:sz="4" w:space="0" w:color="auto"/>
            </w:tcBorders>
            <w:hideMark/>
          </w:tcPr>
          <w:p w14:paraId="5648015B" w14:textId="7777777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Outcomes</w:t>
            </w:r>
          </w:p>
        </w:tc>
      </w:tr>
      <w:tr w:rsidR="002B39FB" w:rsidRPr="00EA0C35" w14:paraId="778B1465" w14:textId="77777777" w:rsidTr="002B39FB">
        <w:trPr>
          <w:trHeight w:val="608"/>
        </w:trPr>
        <w:tc>
          <w:tcPr>
            <w:tcW w:w="2209" w:type="dxa"/>
            <w:vMerge/>
            <w:tcBorders>
              <w:bottom w:val="single" w:sz="4" w:space="0" w:color="auto"/>
            </w:tcBorders>
          </w:tcPr>
          <w:p w14:paraId="09EC0DAD" w14:textId="77777777" w:rsidR="002B39FB" w:rsidRPr="00EA0C35" w:rsidRDefault="002B39FB" w:rsidP="00EA0C35">
            <w:pPr>
              <w:spacing w:line="360" w:lineRule="auto"/>
              <w:jc w:val="both"/>
              <w:rPr>
                <w:rFonts w:ascii="Book Antiqua" w:eastAsia="SimSun" w:hAnsi="Book Antiqua"/>
                <w:b/>
                <w:bCs/>
              </w:rPr>
            </w:pPr>
          </w:p>
        </w:tc>
        <w:tc>
          <w:tcPr>
            <w:tcW w:w="1335" w:type="dxa"/>
            <w:vMerge/>
            <w:tcBorders>
              <w:bottom w:val="single" w:sz="4" w:space="0" w:color="auto"/>
            </w:tcBorders>
          </w:tcPr>
          <w:p w14:paraId="3FD56277" w14:textId="77777777" w:rsidR="002B39FB" w:rsidRPr="00EA0C35" w:rsidRDefault="002B39FB" w:rsidP="00EA0C35">
            <w:pPr>
              <w:spacing w:line="360" w:lineRule="auto"/>
              <w:jc w:val="both"/>
              <w:rPr>
                <w:rFonts w:ascii="Book Antiqua" w:eastAsia="SimSun" w:hAnsi="Book Antiqua"/>
                <w:b/>
                <w:bCs/>
              </w:rPr>
            </w:pPr>
          </w:p>
        </w:tc>
        <w:tc>
          <w:tcPr>
            <w:tcW w:w="1134" w:type="dxa"/>
            <w:vMerge/>
            <w:tcBorders>
              <w:bottom w:val="single" w:sz="4" w:space="0" w:color="auto"/>
            </w:tcBorders>
          </w:tcPr>
          <w:p w14:paraId="782F470B" w14:textId="77777777" w:rsidR="002B39FB" w:rsidRPr="00EA0C35" w:rsidRDefault="002B39FB" w:rsidP="00EA0C35">
            <w:pPr>
              <w:spacing w:line="360" w:lineRule="auto"/>
              <w:jc w:val="both"/>
              <w:rPr>
                <w:rFonts w:ascii="Book Antiqua" w:eastAsia="SimSun" w:hAnsi="Book Antiqua"/>
                <w:b/>
                <w:bCs/>
              </w:rPr>
            </w:pPr>
          </w:p>
        </w:tc>
        <w:tc>
          <w:tcPr>
            <w:tcW w:w="1701" w:type="dxa"/>
            <w:vMerge/>
            <w:tcBorders>
              <w:bottom w:val="single" w:sz="4" w:space="0" w:color="auto"/>
            </w:tcBorders>
          </w:tcPr>
          <w:p w14:paraId="48C56CB4" w14:textId="77777777" w:rsidR="002B39FB" w:rsidRPr="00EA0C35" w:rsidRDefault="002B39FB" w:rsidP="00EA0C35">
            <w:pPr>
              <w:spacing w:line="360" w:lineRule="auto"/>
              <w:jc w:val="both"/>
              <w:rPr>
                <w:rFonts w:ascii="Book Antiqua" w:eastAsia="SimSun" w:hAnsi="Book Antiqua"/>
                <w:b/>
                <w:bCs/>
              </w:rPr>
            </w:pPr>
          </w:p>
        </w:tc>
        <w:tc>
          <w:tcPr>
            <w:tcW w:w="2835" w:type="dxa"/>
            <w:vMerge/>
            <w:tcBorders>
              <w:bottom w:val="single" w:sz="4" w:space="0" w:color="auto"/>
            </w:tcBorders>
          </w:tcPr>
          <w:p w14:paraId="58E80B08" w14:textId="77777777" w:rsidR="002B39FB" w:rsidRPr="00EA0C35" w:rsidRDefault="002B39FB" w:rsidP="00EA0C35">
            <w:pPr>
              <w:spacing w:line="360" w:lineRule="auto"/>
              <w:jc w:val="both"/>
              <w:rPr>
                <w:rFonts w:ascii="Book Antiqua" w:eastAsia="SimSun" w:hAnsi="Book Antiqua"/>
                <w:b/>
                <w:bCs/>
              </w:rPr>
            </w:pPr>
          </w:p>
        </w:tc>
        <w:tc>
          <w:tcPr>
            <w:tcW w:w="1276" w:type="dxa"/>
            <w:tcBorders>
              <w:top w:val="single" w:sz="4" w:space="0" w:color="auto"/>
              <w:bottom w:val="single" w:sz="4" w:space="0" w:color="auto"/>
            </w:tcBorders>
          </w:tcPr>
          <w:p w14:paraId="58FC2359" w14:textId="1681E137"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Death,</w:t>
            </w:r>
            <w:r w:rsidR="00B43DFB" w:rsidRPr="00EA0C35">
              <w:rPr>
                <w:rFonts w:ascii="Book Antiqua" w:eastAsia="SimSun" w:hAnsi="Book Antiqua"/>
                <w:b/>
                <w:bCs/>
              </w:rPr>
              <w:t xml:space="preserve"> </w:t>
            </w:r>
            <w:r w:rsidRPr="00EA0C35">
              <w:rPr>
                <w:rFonts w:ascii="Book Antiqua" w:eastAsia="SimSun" w:hAnsi="Book Antiqua"/>
                <w:b/>
                <w:bCs/>
                <w:i/>
                <w:iCs/>
              </w:rPr>
              <w:t>n</w:t>
            </w:r>
            <w:r w:rsidRPr="00EA0C35">
              <w:rPr>
                <w:rFonts w:ascii="Book Antiqua" w:eastAsia="SimSun" w:hAnsi="Book Antiqua"/>
                <w:b/>
                <w:bCs/>
              </w:rPr>
              <w:t xml:space="preserve"> (%)</w:t>
            </w:r>
          </w:p>
        </w:tc>
        <w:tc>
          <w:tcPr>
            <w:tcW w:w="1418" w:type="dxa"/>
            <w:tcBorders>
              <w:top w:val="single" w:sz="4" w:space="0" w:color="auto"/>
              <w:bottom w:val="single" w:sz="4" w:space="0" w:color="auto"/>
            </w:tcBorders>
          </w:tcPr>
          <w:p w14:paraId="5BE4E752" w14:textId="731DEDDB" w:rsidR="002B39FB" w:rsidRPr="00EA0C35" w:rsidRDefault="002B39FB" w:rsidP="00EA0C35">
            <w:pPr>
              <w:spacing w:line="360" w:lineRule="auto"/>
              <w:jc w:val="both"/>
              <w:rPr>
                <w:rFonts w:ascii="Book Antiqua" w:eastAsia="SimSun" w:hAnsi="Book Antiqua"/>
                <w:b/>
                <w:bCs/>
              </w:rPr>
            </w:pPr>
            <w:r w:rsidRPr="00EA0C35">
              <w:rPr>
                <w:rFonts w:ascii="Book Antiqua" w:eastAsia="SimSun" w:hAnsi="Book Antiqua"/>
                <w:b/>
                <w:bCs/>
              </w:rPr>
              <w:t>Survival,</w:t>
            </w:r>
            <w:r w:rsidR="00B43DFB" w:rsidRPr="00EA0C35">
              <w:rPr>
                <w:rFonts w:ascii="Book Antiqua" w:eastAsia="SimSun" w:hAnsi="Book Antiqua"/>
                <w:b/>
                <w:bCs/>
              </w:rPr>
              <w:t xml:space="preserve"> </w:t>
            </w:r>
            <w:r w:rsidRPr="00EA0C35">
              <w:rPr>
                <w:rFonts w:ascii="Book Antiqua" w:eastAsia="SimSun" w:hAnsi="Book Antiqua"/>
                <w:b/>
                <w:bCs/>
                <w:i/>
                <w:iCs/>
              </w:rPr>
              <w:t>n</w:t>
            </w:r>
            <w:r w:rsidRPr="00EA0C35">
              <w:rPr>
                <w:rFonts w:ascii="Book Antiqua" w:eastAsia="SimSun" w:hAnsi="Book Antiqua"/>
                <w:b/>
                <w:bCs/>
              </w:rPr>
              <w:t xml:space="preserve"> (%)</w:t>
            </w:r>
          </w:p>
        </w:tc>
      </w:tr>
      <w:tr w:rsidR="002B39FB" w:rsidRPr="00EA0C35" w14:paraId="54D5AE44" w14:textId="77777777" w:rsidTr="002B39FB">
        <w:trPr>
          <w:trHeight w:val="270"/>
        </w:trPr>
        <w:tc>
          <w:tcPr>
            <w:tcW w:w="2209" w:type="dxa"/>
            <w:tcBorders>
              <w:top w:val="single" w:sz="4" w:space="0" w:color="auto"/>
            </w:tcBorders>
            <w:noWrap/>
            <w:hideMark/>
          </w:tcPr>
          <w:p w14:paraId="2D9A5E3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Guan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53]</w:t>
            </w:r>
          </w:p>
        </w:tc>
        <w:tc>
          <w:tcPr>
            <w:tcW w:w="1335" w:type="dxa"/>
            <w:tcBorders>
              <w:top w:val="single" w:sz="4" w:space="0" w:color="auto"/>
            </w:tcBorders>
            <w:noWrap/>
            <w:hideMark/>
          </w:tcPr>
          <w:p w14:paraId="161CBFF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tcBorders>
              <w:top w:val="single" w:sz="4" w:space="0" w:color="auto"/>
            </w:tcBorders>
            <w:noWrap/>
            <w:hideMark/>
          </w:tcPr>
          <w:p w14:paraId="67FC4C3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1590</w:t>
            </w:r>
          </w:p>
        </w:tc>
        <w:tc>
          <w:tcPr>
            <w:tcW w:w="1701" w:type="dxa"/>
            <w:tcBorders>
              <w:top w:val="single" w:sz="4" w:space="0" w:color="auto"/>
            </w:tcBorders>
            <w:noWrap/>
            <w:hideMark/>
          </w:tcPr>
          <w:p w14:paraId="5505387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28 (1.8)</w:t>
            </w:r>
          </w:p>
        </w:tc>
        <w:tc>
          <w:tcPr>
            <w:tcW w:w="2835" w:type="dxa"/>
            <w:tcBorders>
              <w:top w:val="single" w:sz="4" w:space="0" w:color="auto"/>
            </w:tcBorders>
            <w:noWrap/>
            <w:hideMark/>
          </w:tcPr>
          <w:p w14:paraId="44532C0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tcBorders>
              <w:top w:val="single" w:sz="4" w:space="0" w:color="auto"/>
            </w:tcBorders>
            <w:noWrap/>
            <w:hideMark/>
          </w:tcPr>
          <w:p w14:paraId="45CDE93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(3.6)</w:t>
            </w:r>
          </w:p>
        </w:tc>
        <w:tc>
          <w:tcPr>
            <w:tcW w:w="1418" w:type="dxa"/>
            <w:tcBorders>
              <w:top w:val="single" w:sz="4" w:space="0" w:color="auto"/>
            </w:tcBorders>
            <w:noWrap/>
            <w:hideMark/>
          </w:tcPr>
          <w:p w14:paraId="0779559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27 (96.4)</w:t>
            </w:r>
          </w:p>
        </w:tc>
      </w:tr>
      <w:tr w:rsidR="002B39FB" w:rsidRPr="00EA0C35" w14:paraId="1C5ED494" w14:textId="77777777" w:rsidTr="002B39FB">
        <w:trPr>
          <w:trHeight w:val="480"/>
        </w:trPr>
        <w:tc>
          <w:tcPr>
            <w:tcW w:w="2209" w:type="dxa"/>
            <w:hideMark/>
          </w:tcPr>
          <w:p w14:paraId="248B3ED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Zou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w:t>
            </w:r>
          </w:p>
        </w:tc>
        <w:tc>
          <w:tcPr>
            <w:tcW w:w="1335" w:type="dxa"/>
            <w:noWrap/>
            <w:hideMark/>
          </w:tcPr>
          <w:p w14:paraId="0CF5C92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4C32558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93</w:t>
            </w:r>
          </w:p>
        </w:tc>
        <w:tc>
          <w:tcPr>
            <w:tcW w:w="1701" w:type="dxa"/>
            <w:noWrap/>
            <w:hideMark/>
          </w:tcPr>
          <w:p w14:paraId="4207E1A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93 (100.0)</w:t>
            </w:r>
          </w:p>
        </w:tc>
        <w:tc>
          <w:tcPr>
            <w:tcW w:w="2835" w:type="dxa"/>
            <w:hideMark/>
          </w:tcPr>
          <w:p w14:paraId="436893B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function</w:t>
            </w:r>
          </w:p>
        </w:tc>
        <w:tc>
          <w:tcPr>
            <w:tcW w:w="1276" w:type="dxa"/>
            <w:hideMark/>
          </w:tcPr>
          <w:p w14:paraId="1DF6C6D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(7.5)</w:t>
            </w:r>
          </w:p>
        </w:tc>
        <w:tc>
          <w:tcPr>
            <w:tcW w:w="1418" w:type="dxa"/>
            <w:noWrap/>
            <w:hideMark/>
          </w:tcPr>
          <w:p w14:paraId="1F37024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86 (92.5)</w:t>
            </w:r>
          </w:p>
        </w:tc>
      </w:tr>
      <w:tr w:rsidR="002B39FB" w:rsidRPr="00EA0C35" w14:paraId="0ADB037D" w14:textId="77777777" w:rsidTr="002B39FB">
        <w:trPr>
          <w:trHeight w:val="480"/>
        </w:trPr>
        <w:tc>
          <w:tcPr>
            <w:tcW w:w="2209" w:type="dxa"/>
            <w:hideMark/>
          </w:tcPr>
          <w:p w14:paraId="7D0DFE7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Song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47]</w:t>
            </w:r>
          </w:p>
        </w:tc>
        <w:tc>
          <w:tcPr>
            <w:tcW w:w="1335" w:type="dxa"/>
            <w:noWrap/>
            <w:hideMark/>
          </w:tcPr>
          <w:p w14:paraId="1CE9019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31EFB5C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w:t>
            </w:r>
          </w:p>
        </w:tc>
        <w:tc>
          <w:tcPr>
            <w:tcW w:w="1701" w:type="dxa"/>
            <w:hideMark/>
          </w:tcPr>
          <w:p w14:paraId="541D9A0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(50.0)</w:t>
            </w:r>
          </w:p>
        </w:tc>
        <w:tc>
          <w:tcPr>
            <w:tcW w:w="2835" w:type="dxa"/>
            <w:hideMark/>
          </w:tcPr>
          <w:p w14:paraId="0EAA558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blood parameters</w:t>
            </w:r>
          </w:p>
        </w:tc>
        <w:tc>
          <w:tcPr>
            <w:tcW w:w="1276" w:type="dxa"/>
            <w:hideMark/>
          </w:tcPr>
          <w:p w14:paraId="37A11B1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3A9896B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(100.0)</w:t>
            </w:r>
          </w:p>
        </w:tc>
      </w:tr>
      <w:tr w:rsidR="002B39FB" w:rsidRPr="00EA0C35" w14:paraId="4648C3F8" w14:textId="77777777" w:rsidTr="002B39FB">
        <w:trPr>
          <w:trHeight w:val="480"/>
        </w:trPr>
        <w:tc>
          <w:tcPr>
            <w:tcW w:w="2209" w:type="dxa"/>
            <w:hideMark/>
          </w:tcPr>
          <w:p w14:paraId="0F21827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Qi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10]</w:t>
            </w:r>
          </w:p>
        </w:tc>
        <w:tc>
          <w:tcPr>
            <w:tcW w:w="1335" w:type="dxa"/>
            <w:noWrap/>
            <w:hideMark/>
          </w:tcPr>
          <w:p w14:paraId="1395ED1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79B53C2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w:t>
            </w:r>
          </w:p>
        </w:tc>
        <w:tc>
          <w:tcPr>
            <w:tcW w:w="1701" w:type="dxa"/>
            <w:noWrap/>
            <w:hideMark/>
          </w:tcPr>
          <w:p w14:paraId="38D0C7B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(33.3)</w:t>
            </w:r>
          </w:p>
        </w:tc>
        <w:tc>
          <w:tcPr>
            <w:tcW w:w="2835" w:type="dxa"/>
            <w:hideMark/>
          </w:tcPr>
          <w:p w14:paraId="3C8A3F3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w:t>
            </w:r>
          </w:p>
        </w:tc>
        <w:tc>
          <w:tcPr>
            <w:tcW w:w="1276" w:type="dxa"/>
            <w:hideMark/>
          </w:tcPr>
          <w:p w14:paraId="1EA7563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w:t>
            </w:r>
          </w:p>
        </w:tc>
        <w:tc>
          <w:tcPr>
            <w:tcW w:w="1418" w:type="dxa"/>
            <w:noWrap/>
            <w:hideMark/>
          </w:tcPr>
          <w:p w14:paraId="14A2D81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r>
      <w:tr w:rsidR="002B39FB" w:rsidRPr="00EA0C35" w14:paraId="12702C4B" w14:textId="77777777" w:rsidTr="002B39FB">
        <w:trPr>
          <w:trHeight w:val="480"/>
        </w:trPr>
        <w:tc>
          <w:tcPr>
            <w:tcW w:w="2209" w:type="dxa"/>
            <w:hideMark/>
          </w:tcPr>
          <w:p w14:paraId="7092E439"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Hambali</w:t>
            </w:r>
            <w:proofErr w:type="spellEnd"/>
            <w:r w:rsidR="00D0025A" w:rsidRPr="00EA0C35">
              <w:rPr>
                <w:rFonts w:ascii="Book Antiqua" w:eastAsia="SimSun" w:hAnsi="Book Antiqua"/>
                <w:lang w:eastAsia="zh-CN"/>
              </w:rPr>
              <w:t xml:space="preserve">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11]</w:t>
            </w:r>
          </w:p>
        </w:tc>
        <w:tc>
          <w:tcPr>
            <w:tcW w:w="1335" w:type="dxa"/>
            <w:noWrap/>
            <w:hideMark/>
          </w:tcPr>
          <w:p w14:paraId="4E4A447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Malaysia</w:t>
            </w:r>
          </w:p>
        </w:tc>
        <w:tc>
          <w:tcPr>
            <w:tcW w:w="1134" w:type="dxa"/>
            <w:noWrap/>
            <w:hideMark/>
          </w:tcPr>
          <w:p w14:paraId="1231301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040FD32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6E245A5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w:t>
            </w:r>
          </w:p>
        </w:tc>
        <w:tc>
          <w:tcPr>
            <w:tcW w:w="1276" w:type="dxa"/>
            <w:hideMark/>
          </w:tcPr>
          <w:p w14:paraId="03AB311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59865B7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15578EC2" w14:textId="77777777" w:rsidTr="002B39FB">
        <w:trPr>
          <w:trHeight w:val="480"/>
        </w:trPr>
        <w:tc>
          <w:tcPr>
            <w:tcW w:w="2209" w:type="dxa"/>
            <w:hideMark/>
          </w:tcPr>
          <w:p w14:paraId="745FEBF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Ali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12]</w:t>
            </w:r>
          </w:p>
        </w:tc>
        <w:tc>
          <w:tcPr>
            <w:tcW w:w="1335" w:type="dxa"/>
            <w:noWrap/>
            <w:hideMark/>
          </w:tcPr>
          <w:p w14:paraId="1EEC882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Qatar</w:t>
            </w:r>
          </w:p>
        </w:tc>
        <w:tc>
          <w:tcPr>
            <w:tcW w:w="1134" w:type="dxa"/>
            <w:noWrap/>
            <w:hideMark/>
          </w:tcPr>
          <w:p w14:paraId="7330DC3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347D413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443A973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hideMark/>
          </w:tcPr>
          <w:p w14:paraId="16C71AF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w:t>
            </w:r>
          </w:p>
        </w:tc>
        <w:tc>
          <w:tcPr>
            <w:tcW w:w="1418" w:type="dxa"/>
            <w:noWrap/>
            <w:hideMark/>
          </w:tcPr>
          <w:p w14:paraId="6F61C88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r>
      <w:tr w:rsidR="002B39FB" w:rsidRPr="00EA0C35" w14:paraId="21F68E47" w14:textId="77777777" w:rsidTr="002B39FB">
        <w:trPr>
          <w:trHeight w:val="480"/>
        </w:trPr>
        <w:tc>
          <w:tcPr>
            <w:tcW w:w="2209" w:type="dxa"/>
            <w:hideMark/>
          </w:tcPr>
          <w:p w14:paraId="5B0C7188"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Zha</w:t>
            </w:r>
            <w:proofErr w:type="spellEnd"/>
            <w:r w:rsidR="00D0025A" w:rsidRPr="00EA0C35">
              <w:rPr>
                <w:rFonts w:ascii="Book Antiqua" w:eastAsia="SimSun" w:hAnsi="Book Antiqua"/>
                <w:lang w:eastAsia="zh-CN"/>
              </w:rPr>
              <w:t xml:space="preserve">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13]</w:t>
            </w:r>
          </w:p>
        </w:tc>
        <w:tc>
          <w:tcPr>
            <w:tcW w:w="1335" w:type="dxa"/>
            <w:noWrap/>
            <w:hideMark/>
          </w:tcPr>
          <w:p w14:paraId="076C4C1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60AF03F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31</w:t>
            </w:r>
          </w:p>
        </w:tc>
        <w:tc>
          <w:tcPr>
            <w:tcW w:w="1701" w:type="dxa"/>
            <w:noWrap/>
            <w:hideMark/>
          </w:tcPr>
          <w:p w14:paraId="3537E1C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(6.5)</w:t>
            </w:r>
          </w:p>
        </w:tc>
        <w:tc>
          <w:tcPr>
            <w:tcW w:w="2835" w:type="dxa"/>
            <w:hideMark/>
          </w:tcPr>
          <w:p w14:paraId="3BDCD72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hideMark/>
          </w:tcPr>
          <w:p w14:paraId="22378AF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47DA6F8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(100.0)</w:t>
            </w:r>
          </w:p>
        </w:tc>
      </w:tr>
      <w:tr w:rsidR="002B39FB" w:rsidRPr="00EA0C35" w14:paraId="2CA30F45" w14:textId="77777777" w:rsidTr="002B39FB">
        <w:trPr>
          <w:trHeight w:val="480"/>
        </w:trPr>
        <w:tc>
          <w:tcPr>
            <w:tcW w:w="2209" w:type="dxa"/>
            <w:hideMark/>
          </w:tcPr>
          <w:p w14:paraId="0ABCFEA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Cai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14]</w:t>
            </w:r>
          </w:p>
        </w:tc>
        <w:tc>
          <w:tcPr>
            <w:tcW w:w="1335" w:type="dxa"/>
            <w:noWrap/>
            <w:hideMark/>
          </w:tcPr>
          <w:p w14:paraId="0F8223B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0EA1BFB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298</w:t>
            </w:r>
          </w:p>
        </w:tc>
        <w:tc>
          <w:tcPr>
            <w:tcW w:w="1701" w:type="dxa"/>
            <w:noWrap/>
            <w:hideMark/>
          </w:tcPr>
          <w:p w14:paraId="6E4374F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 (1.7)</w:t>
            </w:r>
          </w:p>
        </w:tc>
        <w:tc>
          <w:tcPr>
            <w:tcW w:w="2835" w:type="dxa"/>
            <w:hideMark/>
          </w:tcPr>
          <w:p w14:paraId="2CEBF4A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noWrap/>
            <w:hideMark/>
          </w:tcPr>
          <w:p w14:paraId="7314EC4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418" w:type="dxa"/>
            <w:noWrap/>
            <w:hideMark/>
          </w:tcPr>
          <w:p w14:paraId="04B847B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r>
      <w:tr w:rsidR="002B39FB" w:rsidRPr="00EA0C35" w14:paraId="7E222D0D" w14:textId="77777777" w:rsidTr="002B39FB">
        <w:trPr>
          <w:trHeight w:val="480"/>
        </w:trPr>
        <w:tc>
          <w:tcPr>
            <w:tcW w:w="2209" w:type="dxa"/>
            <w:hideMark/>
          </w:tcPr>
          <w:p w14:paraId="068D85DD"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Naderi</w:t>
            </w:r>
            <w:proofErr w:type="spellEnd"/>
            <w:r w:rsidR="00D0025A" w:rsidRPr="00EA0C35">
              <w:rPr>
                <w:rFonts w:ascii="Book Antiqua" w:eastAsia="SimSun" w:hAnsi="Book Antiqua"/>
                <w:lang w:eastAsia="zh-CN"/>
              </w:rPr>
              <w:t xml:space="preserve">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15]</w:t>
            </w:r>
          </w:p>
        </w:tc>
        <w:tc>
          <w:tcPr>
            <w:tcW w:w="1335" w:type="dxa"/>
            <w:noWrap/>
            <w:hideMark/>
          </w:tcPr>
          <w:p w14:paraId="7E5520C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Iran</w:t>
            </w:r>
          </w:p>
        </w:tc>
        <w:tc>
          <w:tcPr>
            <w:tcW w:w="1134" w:type="dxa"/>
            <w:noWrap/>
            <w:hideMark/>
          </w:tcPr>
          <w:p w14:paraId="22D8A7E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93</w:t>
            </w:r>
            <w:r w:rsidR="007A604B" w:rsidRPr="00EA0C35">
              <w:rPr>
                <w:rFonts w:ascii="Book Antiqua" w:eastAsia="SimSun" w:hAnsi="Book Antiqua"/>
                <w:vertAlign w:val="superscript"/>
              </w:rPr>
              <w:t>1</w:t>
            </w:r>
          </w:p>
        </w:tc>
        <w:tc>
          <w:tcPr>
            <w:tcW w:w="1701" w:type="dxa"/>
            <w:noWrap/>
            <w:hideMark/>
          </w:tcPr>
          <w:p w14:paraId="6CAD0DD2" w14:textId="2754DC36"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13</w:t>
            </w:r>
            <w:r w:rsidR="00B43DFB" w:rsidRPr="00EA0C35">
              <w:rPr>
                <w:rFonts w:ascii="Book Antiqua" w:eastAsia="SimSun" w:hAnsi="Book Antiqua"/>
              </w:rPr>
              <w:t xml:space="preserve"> </w:t>
            </w:r>
            <w:r w:rsidRPr="00EA0C35">
              <w:rPr>
                <w:rFonts w:ascii="Book Antiqua" w:eastAsia="SimSun" w:hAnsi="Book Antiqua"/>
              </w:rPr>
              <w:t>(13.8)</w:t>
            </w:r>
            <w:r w:rsidR="007A604B" w:rsidRPr="00EA0C35">
              <w:rPr>
                <w:rFonts w:ascii="Book Antiqua" w:eastAsia="SimSun" w:hAnsi="Book Antiqua"/>
                <w:vertAlign w:val="superscript"/>
              </w:rPr>
              <w:t>2</w:t>
            </w:r>
          </w:p>
        </w:tc>
        <w:tc>
          <w:tcPr>
            <w:tcW w:w="2835" w:type="dxa"/>
            <w:hideMark/>
          </w:tcPr>
          <w:p w14:paraId="45F81C2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hideMark/>
          </w:tcPr>
          <w:p w14:paraId="5A5C457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20E14BB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13 (100.0)</w:t>
            </w:r>
          </w:p>
        </w:tc>
      </w:tr>
      <w:tr w:rsidR="002B39FB" w:rsidRPr="00EA0C35" w14:paraId="089FB24B" w14:textId="77777777" w:rsidTr="002B39FB">
        <w:trPr>
          <w:trHeight w:val="270"/>
        </w:trPr>
        <w:tc>
          <w:tcPr>
            <w:tcW w:w="2209" w:type="dxa"/>
            <w:noWrap/>
            <w:hideMark/>
          </w:tcPr>
          <w:p w14:paraId="002744D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Yip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16]</w:t>
            </w:r>
          </w:p>
        </w:tc>
        <w:tc>
          <w:tcPr>
            <w:tcW w:w="1335" w:type="dxa"/>
            <w:noWrap/>
            <w:hideMark/>
          </w:tcPr>
          <w:p w14:paraId="7D87810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Hong Kong SAR, China</w:t>
            </w:r>
          </w:p>
        </w:tc>
        <w:tc>
          <w:tcPr>
            <w:tcW w:w="1134" w:type="dxa"/>
            <w:noWrap/>
            <w:hideMark/>
          </w:tcPr>
          <w:p w14:paraId="526ED75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5639</w:t>
            </w:r>
          </w:p>
        </w:tc>
        <w:tc>
          <w:tcPr>
            <w:tcW w:w="1701" w:type="dxa"/>
            <w:hideMark/>
          </w:tcPr>
          <w:p w14:paraId="01482A5B" w14:textId="5A641C08"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353</w:t>
            </w:r>
            <w:r w:rsidR="00B43DFB" w:rsidRPr="00EA0C35">
              <w:rPr>
                <w:rFonts w:ascii="Book Antiqua" w:eastAsia="SimSun" w:hAnsi="Book Antiqua"/>
              </w:rPr>
              <w:t xml:space="preserve"> </w:t>
            </w:r>
            <w:r w:rsidRPr="00EA0C35">
              <w:rPr>
                <w:rFonts w:ascii="Book Antiqua" w:eastAsia="SimSun" w:hAnsi="Book Antiqua"/>
              </w:rPr>
              <w:t>(6.3)</w:t>
            </w:r>
            <w:r w:rsidR="007A604B" w:rsidRPr="00EA0C35">
              <w:rPr>
                <w:rFonts w:ascii="Book Antiqua" w:eastAsia="SimSun" w:hAnsi="Book Antiqua"/>
                <w:vertAlign w:val="superscript"/>
              </w:rPr>
              <w:t>3</w:t>
            </w:r>
          </w:p>
        </w:tc>
        <w:tc>
          <w:tcPr>
            <w:tcW w:w="2835" w:type="dxa"/>
            <w:noWrap/>
            <w:hideMark/>
          </w:tcPr>
          <w:p w14:paraId="488DA14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ALT abnormality</w:t>
            </w:r>
          </w:p>
        </w:tc>
        <w:tc>
          <w:tcPr>
            <w:tcW w:w="1276" w:type="dxa"/>
            <w:noWrap/>
            <w:hideMark/>
          </w:tcPr>
          <w:p w14:paraId="7C71E24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 (2.3)</w:t>
            </w:r>
          </w:p>
        </w:tc>
        <w:tc>
          <w:tcPr>
            <w:tcW w:w="1418" w:type="dxa"/>
            <w:noWrap/>
            <w:hideMark/>
          </w:tcPr>
          <w:p w14:paraId="3803E61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345 (97.7)</w:t>
            </w:r>
          </w:p>
        </w:tc>
      </w:tr>
      <w:tr w:rsidR="002B39FB" w:rsidRPr="00EA0C35" w14:paraId="144E694A" w14:textId="77777777" w:rsidTr="002B39FB">
        <w:trPr>
          <w:trHeight w:val="480"/>
        </w:trPr>
        <w:tc>
          <w:tcPr>
            <w:tcW w:w="2209" w:type="dxa"/>
            <w:noWrap/>
            <w:hideMark/>
          </w:tcPr>
          <w:p w14:paraId="71878CD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Richardson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17]</w:t>
            </w:r>
          </w:p>
        </w:tc>
        <w:tc>
          <w:tcPr>
            <w:tcW w:w="1335" w:type="dxa"/>
            <w:hideMark/>
          </w:tcPr>
          <w:p w14:paraId="7833B4CD" w14:textId="30244A3E"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U</w:t>
            </w:r>
            <w:r w:rsidR="00B43DFB" w:rsidRPr="00EA0C35">
              <w:rPr>
                <w:rFonts w:ascii="Book Antiqua" w:eastAsia="SimSun" w:hAnsi="Book Antiqua"/>
              </w:rPr>
              <w:t xml:space="preserve">nited </w:t>
            </w:r>
            <w:r w:rsidRPr="00EA0C35">
              <w:rPr>
                <w:rFonts w:ascii="Book Antiqua" w:eastAsia="SimSun" w:hAnsi="Book Antiqua"/>
              </w:rPr>
              <w:t>S</w:t>
            </w:r>
            <w:r w:rsidR="00B43DFB" w:rsidRPr="00EA0C35">
              <w:rPr>
                <w:rFonts w:ascii="Book Antiqua" w:eastAsia="SimSun" w:hAnsi="Book Antiqua"/>
              </w:rPr>
              <w:t>tates</w:t>
            </w:r>
          </w:p>
        </w:tc>
        <w:tc>
          <w:tcPr>
            <w:tcW w:w="1134" w:type="dxa"/>
            <w:noWrap/>
            <w:hideMark/>
          </w:tcPr>
          <w:p w14:paraId="72AC176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5700</w:t>
            </w:r>
          </w:p>
        </w:tc>
        <w:tc>
          <w:tcPr>
            <w:tcW w:w="1701" w:type="dxa"/>
            <w:noWrap/>
            <w:hideMark/>
          </w:tcPr>
          <w:p w14:paraId="4F0BB3A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 (0.1)</w:t>
            </w:r>
          </w:p>
        </w:tc>
        <w:tc>
          <w:tcPr>
            <w:tcW w:w="2835" w:type="dxa"/>
            <w:hideMark/>
          </w:tcPr>
          <w:p w14:paraId="0EF7B54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noWrap/>
            <w:hideMark/>
          </w:tcPr>
          <w:p w14:paraId="4FF34E8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c>
          <w:tcPr>
            <w:tcW w:w="1418" w:type="dxa"/>
            <w:noWrap/>
            <w:hideMark/>
          </w:tcPr>
          <w:p w14:paraId="4419293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r>
      <w:tr w:rsidR="002B39FB" w:rsidRPr="00EA0C35" w14:paraId="49877C92" w14:textId="77777777" w:rsidTr="002B39FB">
        <w:trPr>
          <w:trHeight w:val="270"/>
        </w:trPr>
        <w:tc>
          <w:tcPr>
            <w:tcW w:w="2209" w:type="dxa"/>
            <w:noWrap/>
            <w:hideMark/>
          </w:tcPr>
          <w:p w14:paraId="1F29F49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Kang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54]</w:t>
            </w:r>
          </w:p>
        </w:tc>
        <w:tc>
          <w:tcPr>
            <w:tcW w:w="1335" w:type="dxa"/>
            <w:noWrap/>
            <w:hideMark/>
          </w:tcPr>
          <w:p w14:paraId="2799A50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Korea</w:t>
            </w:r>
          </w:p>
        </w:tc>
        <w:tc>
          <w:tcPr>
            <w:tcW w:w="1134" w:type="dxa"/>
            <w:noWrap/>
            <w:hideMark/>
          </w:tcPr>
          <w:p w14:paraId="4C5D5C7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7723</w:t>
            </w:r>
          </w:p>
        </w:tc>
        <w:tc>
          <w:tcPr>
            <w:tcW w:w="1701" w:type="dxa"/>
            <w:noWrap/>
            <w:hideMark/>
          </w:tcPr>
          <w:p w14:paraId="34B0B69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267 (3.5)</w:t>
            </w:r>
          </w:p>
        </w:tc>
        <w:tc>
          <w:tcPr>
            <w:tcW w:w="2835" w:type="dxa"/>
            <w:noWrap/>
            <w:hideMark/>
          </w:tcPr>
          <w:p w14:paraId="7A59A0A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hideMark/>
          </w:tcPr>
          <w:p w14:paraId="5B7468A0" w14:textId="2C6EA83A"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12</w:t>
            </w:r>
            <w:r w:rsidR="00B43DFB" w:rsidRPr="00EA0C35">
              <w:rPr>
                <w:rFonts w:ascii="Book Antiqua" w:eastAsia="SimSun" w:hAnsi="Book Antiqua"/>
              </w:rPr>
              <w:t xml:space="preserve"> (5.1)</w:t>
            </w:r>
            <w:r w:rsidR="00B43DFB" w:rsidRPr="00EA0C35" w:rsidDel="00B43DFB">
              <w:rPr>
                <w:rFonts w:ascii="Book Antiqua" w:eastAsia="SimSun" w:hAnsi="Book Antiqua"/>
              </w:rPr>
              <w:t xml:space="preserve"> </w:t>
            </w:r>
          </w:p>
        </w:tc>
        <w:tc>
          <w:tcPr>
            <w:tcW w:w="1418" w:type="dxa"/>
            <w:hideMark/>
          </w:tcPr>
          <w:p w14:paraId="1BDEB30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255 (94.9)</w:t>
            </w:r>
          </w:p>
        </w:tc>
      </w:tr>
      <w:tr w:rsidR="002B39FB" w:rsidRPr="00EA0C35" w14:paraId="35009099" w14:textId="77777777" w:rsidTr="002B39FB">
        <w:trPr>
          <w:trHeight w:val="480"/>
        </w:trPr>
        <w:tc>
          <w:tcPr>
            <w:tcW w:w="2209" w:type="dxa"/>
            <w:noWrap/>
            <w:hideMark/>
          </w:tcPr>
          <w:p w14:paraId="6DC2C32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Li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18]</w:t>
            </w:r>
          </w:p>
        </w:tc>
        <w:tc>
          <w:tcPr>
            <w:tcW w:w="1335" w:type="dxa"/>
            <w:noWrap/>
            <w:hideMark/>
          </w:tcPr>
          <w:p w14:paraId="63C4BDE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0DB5220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w:t>
            </w:r>
          </w:p>
        </w:tc>
        <w:tc>
          <w:tcPr>
            <w:tcW w:w="1701" w:type="dxa"/>
            <w:noWrap/>
            <w:hideMark/>
          </w:tcPr>
          <w:p w14:paraId="78E63BD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(100.0)</w:t>
            </w:r>
          </w:p>
        </w:tc>
        <w:tc>
          <w:tcPr>
            <w:tcW w:w="2835" w:type="dxa"/>
            <w:hideMark/>
          </w:tcPr>
          <w:p w14:paraId="339322F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hideMark/>
          </w:tcPr>
          <w:p w14:paraId="2EB03E0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3A499C5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(100.0)</w:t>
            </w:r>
          </w:p>
        </w:tc>
      </w:tr>
      <w:tr w:rsidR="002B39FB" w:rsidRPr="00EA0C35" w14:paraId="64839236" w14:textId="77777777" w:rsidTr="002B39FB">
        <w:trPr>
          <w:trHeight w:val="480"/>
        </w:trPr>
        <w:tc>
          <w:tcPr>
            <w:tcW w:w="2209" w:type="dxa"/>
            <w:noWrap/>
            <w:hideMark/>
          </w:tcPr>
          <w:p w14:paraId="71B81E3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Chen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9]</w:t>
            </w:r>
          </w:p>
        </w:tc>
        <w:tc>
          <w:tcPr>
            <w:tcW w:w="1335" w:type="dxa"/>
            <w:noWrap/>
            <w:hideMark/>
          </w:tcPr>
          <w:p w14:paraId="3F6CF02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514550C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123</w:t>
            </w:r>
          </w:p>
        </w:tc>
        <w:tc>
          <w:tcPr>
            <w:tcW w:w="1701" w:type="dxa"/>
            <w:noWrap/>
            <w:hideMark/>
          </w:tcPr>
          <w:p w14:paraId="6B39730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15 (12.2)</w:t>
            </w:r>
          </w:p>
        </w:tc>
        <w:tc>
          <w:tcPr>
            <w:tcW w:w="2835" w:type="dxa"/>
            <w:hideMark/>
          </w:tcPr>
          <w:p w14:paraId="15FEDA5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w:t>
            </w:r>
          </w:p>
        </w:tc>
        <w:tc>
          <w:tcPr>
            <w:tcW w:w="1276" w:type="dxa"/>
            <w:hideMark/>
          </w:tcPr>
          <w:p w14:paraId="6D0B0CC0" w14:textId="587715EB"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w:t>
            </w:r>
            <w:r w:rsidR="00B43DFB" w:rsidRPr="00EA0C35">
              <w:rPr>
                <w:rFonts w:ascii="Book Antiqua" w:eastAsia="SimSun" w:hAnsi="Book Antiqua"/>
              </w:rPr>
              <w:t xml:space="preserve"> (13.3)</w:t>
            </w:r>
          </w:p>
        </w:tc>
        <w:tc>
          <w:tcPr>
            <w:tcW w:w="1418" w:type="dxa"/>
            <w:noWrap/>
            <w:hideMark/>
          </w:tcPr>
          <w:p w14:paraId="5BF5171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13 (86.7)</w:t>
            </w:r>
          </w:p>
        </w:tc>
      </w:tr>
      <w:tr w:rsidR="002B39FB" w:rsidRPr="00EA0C35" w14:paraId="42AFC37A" w14:textId="77777777" w:rsidTr="002B39FB">
        <w:trPr>
          <w:trHeight w:val="480"/>
        </w:trPr>
        <w:tc>
          <w:tcPr>
            <w:tcW w:w="2209" w:type="dxa"/>
            <w:noWrap/>
            <w:hideMark/>
          </w:tcPr>
          <w:p w14:paraId="268D1F0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Bongiovanni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19]</w:t>
            </w:r>
          </w:p>
        </w:tc>
        <w:tc>
          <w:tcPr>
            <w:tcW w:w="1335" w:type="dxa"/>
            <w:noWrap/>
            <w:hideMark/>
          </w:tcPr>
          <w:p w14:paraId="0EECEBC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Italy</w:t>
            </w:r>
          </w:p>
        </w:tc>
        <w:tc>
          <w:tcPr>
            <w:tcW w:w="1134" w:type="dxa"/>
            <w:noWrap/>
            <w:hideMark/>
          </w:tcPr>
          <w:p w14:paraId="321CD6C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17695D3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4029487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0ACED0E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3B30300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7C4C6E7D" w14:textId="77777777" w:rsidTr="002B39FB">
        <w:trPr>
          <w:trHeight w:val="480"/>
        </w:trPr>
        <w:tc>
          <w:tcPr>
            <w:tcW w:w="2209" w:type="dxa"/>
            <w:noWrap/>
            <w:hideMark/>
          </w:tcPr>
          <w:p w14:paraId="6BEB02F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He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20]</w:t>
            </w:r>
          </w:p>
        </w:tc>
        <w:tc>
          <w:tcPr>
            <w:tcW w:w="1335" w:type="dxa"/>
            <w:noWrap/>
            <w:hideMark/>
          </w:tcPr>
          <w:p w14:paraId="31DDFAA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2BE4A2D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571</w:t>
            </w:r>
          </w:p>
        </w:tc>
        <w:tc>
          <w:tcPr>
            <w:tcW w:w="1701" w:type="dxa"/>
            <w:noWrap/>
            <w:hideMark/>
          </w:tcPr>
          <w:p w14:paraId="7D470BD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15 (2.6)</w:t>
            </w:r>
          </w:p>
        </w:tc>
        <w:tc>
          <w:tcPr>
            <w:tcW w:w="2835" w:type="dxa"/>
            <w:hideMark/>
          </w:tcPr>
          <w:p w14:paraId="299DD76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275D48F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40C5B8B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15 (100.0)</w:t>
            </w:r>
          </w:p>
        </w:tc>
      </w:tr>
      <w:tr w:rsidR="002B39FB" w:rsidRPr="00EA0C35" w14:paraId="204981AC" w14:textId="77777777" w:rsidTr="002B39FB">
        <w:trPr>
          <w:trHeight w:val="480"/>
        </w:trPr>
        <w:tc>
          <w:tcPr>
            <w:tcW w:w="2209" w:type="dxa"/>
            <w:noWrap/>
            <w:hideMark/>
          </w:tcPr>
          <w:p w14:paraId="1B37B71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lastRenderedPageBreak/>
              <w:t xml:space="preserve">Wen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21]</w:t>
            </w:r>
          </w:p>
        </w:tc>
        <w:tc>
          <w:tcPr>
            <w:tcW w:w="1335" w:type="dxa"/>
            <w:noWrap/>
            <w:hideMark/>
          </w:tcPr>
          <w:p w14:paraId="43777C4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59E71C2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110</w:t>
            </w:r>
          </w:p>
        </w:tc>
        <w:tc>
          <w:tcPr>
            <w:tcW w:w="1701" w:type="dxa"/>
            <w:hideMark/>
          </w:tcPr>
          <w:p w14:paraId="12303A7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 (4.5)</w:t>
            </w:r>
          </w:p>
        </w:tc>
        <w:tc>
          <w:tcPr>
            <w:tcW w:w="2835" w:type="dxa"/>
            <w:hideMark/>
          </w:tcPr>
          <w:p w14:paraId="5F3FE4C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w:t>
            </w:r>
          </w:p>
        </w:tc>
        <w:tc>
          <w:tcPr>
            <w:tcW w:w="1276" w:type="dxa"/>
            <w:noWrap/>
            <w:hideMark/>
          </w:tcPr>
          <w:p w14:paraId="3139C38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c>
          <w:tcPr>
            <w:tcW w:w="1418" w:type="dxa"/>
            <w:noWrap/>
            <w:hideMark/>
          </w:tcPr>
          <w:p w14:paraId="100EBBD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r>
      <w:tr w:rsidR="002B39FB" w:rsidRPr="00EA0C35" w14:paraId="7650B570" w14:textId="77777777" w:rsidTr="002B39FB">
        <w:trPr>
          <w:trHeight w:val="480"/>
        </w:trPr>
        <w:tc>
          <w:tcPr>
            <w:tcW w:w="2209" w:type="dxa"/>
            <w:noWrap/>
            <w:hideMark/>
          </w:tcPr>
          <w:p w14:paraId="3F00776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Zou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7]</w:t>
            </w:r>
          </w:p>
        </w:tc>
        <w:tc>
          <w:tcPr>
            <w:tcW w:w="1335" w:type="dxa"/>
            <w:noWrap/>
            <w:hideMark/>
          </w:tcPr>
          <w:p w14:paraId="0FF1950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41EF8CA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105</w:t>
            </w:r>
          </w:p>
        </w:tc>
        <w:tc>
          <w:tcPr>
            <w:tcW w:w="1701" w:type="dxa"/>
            <w:hideMark/>
          </w:tcPr>
          <w:p w14:paraId="1DF4C63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105 (100.0)</w:t>
            </w:r>
          </w:p>
        </w:tc>
        <w:tc>
          <w:tcPr>
            <w:tcW w:w="2835" w:type="dxa"/>
            <w:hideMark/>
          </w:tcPr>
          <w:p w14:paraId="52648E4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noWrap/>
            <w:hideMark/>
          </w:tcPr>
          <w:p w14:paraId="76B4493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98 (93.3)</w:t>
            </w:r>
          </w:p>
        </w:tc>
        <w:tc>
          <w:tcPr>
            <w:tcW w:w="1418" w:type="dxa"/>
            <w:noWrap/>
            <w:hideMark/>
          </w:tcPr>
          <w:p w14:paraId="7D6A692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(6.7)</w:t>
            </w:r>
          </w:p>
        </w:tc>
      </w:tr>
      <w:tr w:rsidR="002B39FB" w:rsidRPr="00EA0C35" w14:paraId="2D8FF455" w14:textId="77777777" w:rsidTr="002B39FB">
        <w:trPr>
          <w:trHeight w:val="480"/>
        </w:trPr>
        <w:tc>
          <w:tcPr>
            <w:tcW w:w="2209" w:type="dxa"/>
            <w:hideMark/>
          </w:tcPr>
          <w:p w14:paraId="114D736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Wang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8]</w:t>
            </w:r>
          </w:p>
        </w:tc>
        <w:tc>
          <w:tcPr>
            <w:tcW w:w="1335" w:type="dxa"/>
            <w:noWrap/>
            <w:hideMark/>
          </w:tcPr>
          <w:p w14:paraId="6351685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451DED9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436</w:t>
            </w:r>
          </w:p>
        </w:tc>
        <w:tc>
          <w:tcPr>
            <w:tcW w:w="1701" w:type="dxa"/>
            <w:hideMark/>
          </w:tcPr>
          <w:p w14:paraId="282F7A1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109 (25.0)</w:t>
            </w:r>
          </w:p>
        </w:tc>
        <w:tc>
          <w:tcPr>
            <w:tcW w:w="2835" w:type="dxa"/>
            <w:hideMark/>
          </w:tcPr>
          <w:p w14:paraId="406C8B5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hideMark/>
          </w:tcPr>
          <w:p w14:paraId="1F2A7C8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13 (11.93)</w:t>
            </w:r>
          </w:p>
        </w:tc>
        <w:tc>
          <w:tcPr>
            <w:tcW w:w="1418" w:type="dxa"/>
            <w:hideMark/>
          </w:tcPr>
          <w:p w14:paraId="3BF7D41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96 (88.1)</w:t>
            </w:r>
          </w:p>
        </w:tc>
      </w:tr>
      <w:tr w:rsidR="002B39FB" w:rsidRPr="00EA0C35" w14:paraId="1BF4EB46" w14:textId="77777777" w:rsidTr="002B39FB">
        <w:trPr>
          <w:trHeight w:val="480"/>
        </w:trPr>
        <w:tc>
          <w:tcPr>
            <w:tcW w:w="2209" w:type="dxa"/>
            <w:hideMark/>
          </w:tcPr>
          <w:p w14:paraId="069D3E6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Chen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w:t>
            </w:r>
          </w:p>
        </w:tc>
        <w:tc>
          <w:tcPr>
            <w:tcW w:w="1335" w:type="dxa"/>
            <w:noWrap/>
            <w:hideMark/>
          </w:tcPr>
          <w:p w14:paraId="596F502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1E63C3F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326</w:t>
            </w:r>
          </w:p>
        </w:tc>
        <w:tc>
          <w:tcPr>
            <w:tcW w:w="1701" w:type="dxa"/>
            <w:hideMark/>
          </w:tcPr>
          <w:p w14:paraId="74627B2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 (6.1)</w:t>
            </w:r>
          </w:p>
        </w:tc>
        <w:tc>
          <w:tcPr>
            <w:tcW w:w="2835" w:type="dxa"/>
            <w:hideMark/>
          </w:tcPr>
          <w:p w14:paraId="011A800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Lower level of prealbumin</w:t>
            </w:r>
          </w:p>
        </w:tc>
        <w:tc>
          <w:tcPr>
            <w:tcW w:w="1276" w:type="dxa"/>
            <w:hideMark/>
          </w:tcPr>
          <w:p w14:paraId="70AD3FC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41740BC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 (100.0)</w:t>
            </w:r>
          </w:p>
        </w:tc>
      </w:tr>
      <w:tr w:rsidR="002B39FB" w:rsidRPr="00EA0C35" w14:paraId="06C4579F" w14:textId="77777777" w:rsidTr="002B39FB">
        <w:trPr>
          <w:trHeight w:val="480"/>
        </w:trPr>
        <w:tc>
          <w:tcPr>
            <w:tcW w:w="2209" w:type="dxa"/>
            <w:hideMark/>
          </w:tcPr>
          <w:p w14:paraId="1DF29A5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Zhang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22]</w:t>
            </w:r>
          </w:p>
        </w:tc>
        <w:tc>
          <w:tcPr>
            <w:tcW w:w="1335" w:type="dxa"/>
            <w:noWrap/>
            <w:hideMark/>
          </w:tcPr>
          <w:p w14:paraId="7F1716F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33D950D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23</w:t>
            </w:r>
          </w:p>
        </w:tc>
        <w:tc>
          <w:tcPr>
            <w:tcW w:w="1701" w:type="dxa"/>
            <w:hideMark/>
          </w:tcPr>
          <w:p w14:paraId="32FED75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23 (100.0)</w:t>
            </w:r>
          </w:p>
        </w:tc>
        <w:tc>
          <w:tcPr>
            <w:tcW w:w="2835" w:type="dxa"/>
            <w:hideMark/>
          </w:tcPr>
          <w:p w14:paraId="7597136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3FCFE2C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253BEB7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23 (100.0)</w:t>
            </w:r>
          </w:p>
        </w:tc>
      </w:tr>
      <w:tr w:rsidR="002B39FB" w:rsidRPr="00EA0C35" w14:paraId="4A7C0808" w14:textId="77777777" w:rsidTr="002B39FB">
        <w:trPr>
          <w:trHeight w:val="480"/>
        </w:trPr>
        <w:tc>
          <w:tcPr>
            <w:tcW w:w="2209" w:type="dxa"/>
            <w:hideMark/>
          </w:tcPr>
          <w:p w14:paraId="3562351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Liu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48]</w:t>
            </w:r>
          </w:p>
        </w:tc>
        <w:tc>
          <w:tcPr>
            <w:tcW w:w="1335" w:type="dxa"/>
            <w:noWrap/>
            <w:hideMark/>
          </w:tcPr>
          <w:p w14:paraId="139CAF3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7CFBB43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220</w:t>
            </w:r>
          </w:p>
        </w:tc>
        <w:tc>
          <w:tcPr>
            <w:tcW w:w="1701" w:type="dxa"/>
            <w:hideMark/>
          </w:tcPr>
          <w:p w14:paraId="5F3D81E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50 (22.7)</w:t>
            </w:r>
          </w:p>
        </w:tc>
        <w:tc>
          <w:tcPr>
            <w:tcW w:w="2835" w:type="dxa"/>
            <w:hideMark/>
          </w:tcPr>
          <w:p w14:paraId="55ACCE7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blood parameters</w:t>
            </w:r>
          </w:p>
        </w:tc>
        <w:tc>
          <w:tcPr>
            <w:tcW w:w="1276" w:type="dxa"/>
            <w:hideMark/>
          </w:tcPr>
          <w:p w14:paraId="617A4FE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 (8)</w:t>
            </w:r>
          </w:p>
        </w:tc>
        <w:tc>
          <w:tcPr>
            <w:tcW w:w="1418" w:type="dxa"/>
            <w:hideMark/>
          </w:tcPr>
          <w:p w14:paraId="2C58172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46 (92.0)</w:t>
            </w:r>
          </w:p>
        </w:tc>
      </w:tr>
      <w:tr w:rsidR="002B39FB" w:rsidRPr="00EA0C35" w14:paraId="1576E097" w14:textId="77777777" w:rsidTr="002B39FB">
        <w:trPr>
          <w:trHeight w:val="480"/>
        </w:trPr>
        <w:tc>
          <w:tcPr>
            <w:tcW w:w="2209" w:type="dxa"/>
            <w:hideMark/>
          </w:tcPr>
          <w:p w14:paraId="134CF9D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Yu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6]</w:t>
            </w:r>
          </w:p>
        </w:tc>
        <w:tc>
          <w:tcPr>
            <w:tcW w:w="1335" w:type="dxa"/>
            <w:noWrap/>
            <w:hideMark/>
          </w:tcPr>
          <w:p w14:paraId="0B198C4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6E26DA6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67</w:t>
            </w:r>
          </w:p>
        </w:tc>
        <w:tc>
          <w:tcPr>
            <w:tcW w:w="1701" w:type="dxa"/>
            <w:hideMark/>
          </w:tcPr>
          <w:p w14:paraId="6395891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(10.4)</w:t>
            </w:r>
          </w:p>
        </w:tc>
        <w:tc>
          <w:tcPr>
            <w:tcW w:w="2835" w:type="dxa"/>
            <w:hideMark/>
          </w:tcPr>
          <w:p w14:paraId="7ABA2CB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No significant change</w:t>
            </w:r>
          </w:p>
        </w:tc>
        <w:tc>
          <w:tcPr>
            <w:tcW w:w="1276" w:type="dxa"/>
            <w:hideMark/>
          </w:tcPr>
          <w:p w14:paraId="5352937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21F0298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(100.0)</w:t>
            </w:r>
          </w:p>
        </w:tc>
      </w:tr>
      <w:tr w:rsidR="002B39FB" w:rsidRPr="00EA0C35" w14:paraId="41964E71" w14:textId="77777777" w:rsidTr="002B39FB">
        <w:trPr>
          <w:trHeight w:val="480"/>
        </w:trPr>
        <w:tc>
          <w:tcPr>
            <w:tcW w:w="2209" w:type="dxa"/>
            <w:hideMark/>
          </w:tcPr>
          <w:p w14:paraId="0C92B69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Liu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23]</w:t>
            </w:r>
          </w:p>
        </w:tc>
        <w:tc>
          <w:tcPr>
            <w:tcW w:w="1335" w:type="dxa"/>
            <w:noWrap/>
            <w:hideMark/>
          </w:tcPr>
          <w:p w14:paraId="73732EA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24D24D5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71</w:t>
            </w:r>
            <w:r w:rsidR="007A604B" w:rsidRPr="00EA0C35">
              <w:rPr>
                <w:rFonts w:ascii="Book Antiqua" w:eastAsia="SimSun" w:hAnsi="Book Antiqua"/>
                <w:vertAlign w:val="superscript"/>
              </w:rPr>
              <w:t>4</w:t>
            </w:r>
          </w:p>
        </w:tc>
        <w:tc>
          <w:tcPr>
            <w:tcW w:w="1701" w:type="dxa"/>
            <w:hideMark/>
          </w:tcPr>
          <w:p w14:paraId="32ED8F6B" w14:textId="4DB590B8"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w:t>
            </w:r>
            <w:r w:rsidR="00B43DFB" w:rsidRPr="00EA0C35">
              <w:rPr>
                <w:rFonts w:ascii="Book Antiqua" w:eastAsia="SimSun" w:hAnsi="Book Antiqua"/>
              </w:rPr>
              <w:t xml:space="preserve"> </w:t>
            </w:r>
            <w:r w:rsidRPr="00EA0C35">
              <w:rPr>
                <w:rFonts w:ascii="Book Antiqua" w:eastAsia="SimSun" w:hAnsi="Book Antiqua"/>
              </w:rPr>
              <w:t>(28.2)</w:t>
            </w:r>
            <w:r w:rsidR="007A604B" w:rsidRPr="00EA0C35">
              <w:rPr>
                <w:rFonts w:ascii="Book Antiqua" w:eastAsia="SimSun" w:hAnsi="Book Antiqua"/>
                <w:vertAlign w:val="superscript"/>
              </w:rPr>
              <w:t>4</w:t>
            </w:r>
          </w:p>
        </w:tc>
        <w:tc>
          <w:tcPr>
            <w:tcW w:w="2835" w:type="dxa"/>
            <w:hideMark/>
          </w:tcPr>
          <w:p w14:paraId="5EA3D80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hideMark/>
          </w:tcPr>
          <w:p w14:paraId="4EA394C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748F896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 (100.0)</w:t>
            </w:r>
          </w:p>
        </w:tc>
      </w:tr>
      <w:tr w:rsidR="002B39FB" w:rsidRPr="00EA0C35" w14:paraId="3F1FDE28" w14:textId="77777777" w:rsidTr="002B39FB">
        <w:trPr>
          <w:trHeight w:val="480"/>
        </w:trPr>
        <w:tc>
          <w:tcPr>
            <w:tcW w:w="2209" w:type="dxa"/>
            <w:hideMark/>
          </w:tcPr>
          <w:p w14:paraId="3E4C16C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Lin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24]</w:t>
            </w:r>
          </w:p>
        </w:tc>
        <w:tc>
          <w:tcPr>
            <w:tcW w:w="1335" w:type="dxa"/>
            <w:noWrap/>
            <w:hideMark/>
          </w:tcPr>
          <w:p w14:paraId="0813707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6CCE75B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133</w:t>
            </w:r>
          </w:p>
        </w:tc>
        <w:tc>
          <w:tcPr>
            <w:tcW w:w="1701" w:type="dxa"/>
            <w:hideMark/>
          </w:tcPr>
          <w:p w14:paraId="4786202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17 (12.8)</w:t>
            </w:r>
          </w:p>
        </w:tc>
        <w:tc>
          <w:tcPr>
            <w:tcW w:w="2835" w:type="dxa"/>
            <w:hideMark/>
          </w:tcPr>
          <w:p w14:paraId="7F8C66F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noWrap/>
            <w:hideMark/>
          </w:tcPr>
          <w:p w14:paraId="4857C43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418" w:type="dxa"/>
            <w:hideMark/>
          </w:tcPr>
          <w:p w14:paraId="6A0E3BF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r>
      <w:tr w:rsidR="002B39FB" w:rsidRPr="00EA0C35" w14:paraId="043D114F" w14:textId="77777777" w:rsidTr="002B39FB">
        <w:trPr>
          <w:trHeight w:val="480"/>
        </w:trPr>
        <w:tc>
          <w:tcPr>
            <w:tcW w:w="2209" w:type="dxa"/>
            <w:hideMark/>
          </w:tcPr>
          <w:p w14:paraId="449A736E"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Bekçibaşı</w:t>
            </w:r>
            <w:proofErr w:type="spellEnd"/>
            <w:r w:rsidR="00BD093B" w:rsidRPr="00EA0C35">
              <w:rPr>
                <w:rFonts w:ascii="Book Antiqua" w:eastAsia="SimSun" w:hAnsi="Book Antiqua"/>
                <w:lang w:eastAsia="zh-CN"/>
              </w:rPr>
              <w:t xml:space="preserve"> </w:t>
            </w:r>
            <w:r w:rsidR="00810863" w:rsidRPr="00EA0C35">
              <w:rPr>
                <w:rFonts w:ascii="Book Antiqua" w:eastAsia="SimSun" w:hAnsi="Book Antiqua"/>
              </w:rPr>
              <w:t xml:space="preserve">and </w:t>
            </w:r>
            <w:proofErr w:type="gramStart"/>
            <w:r w:rsidR="00810863" w:rsidRPr="00EA0C35">
              <w:rPr>
                <w:rFonts w:ascii="Book Antiqua" w:hAnsi="Book Antiqua"/>
              </w:rPr>
              <w:t>Arslan</w:t>
            </w:r>
            <w:r w:rsidRPr="00EA0C35">
              <w:rPr>
                <w:rFonts w:ascii="Book Antiqua" w:eastAsia="SimSun" w:hAnsi="Book Antiqua"/>
                <w:vertAlign w:val="superscript"/>
              </w:rPr>
              <w:t>[</w:t>
            </w:r>
            <w:proofErr w:type="gramEnd"/>
            <w:r w:rsidRPr="00EA0C35">
              <w:rPr>
                <w:rFonts w:ascii="Book Antiqua" w:eastAsia="SimSun" w:hAnsi="Book Antiqua"/>
                <w:vertAlign w:val="superscript"/>
              </w:rPr>
              <w:t>25]</w:t>
            </w:r>
          </w:p>
        </w:tc>
        <w:tc>
          <w:tcPr>
            <w:tcW w:w="1335" w:type="dxa"/>
            <w:hideMark/>
          </w:tcPr>
          <w:p w14:paraId="744B271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Turkey</w:t>
            </w:r>
          </w:p>
        </w:tc>
        <w:tc>
          <w:tcPr>
            <w:tcW w:w="1134" w:type="dxa"/>
            <w:hideMark/>
          </w:tcPr>
          <w:p w14:paraId="0226846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156</w:t>
            </w:r>
          </w:p>
        </w:tc>
        <w:tc>
          <w:tcPr>
            <w:tcW w:w="1701" w:type="dxa"/>
            <w:hideMark/>
          </w:tcPr>
          <w:p w14:paraId="1AB32DE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 (12.8)</w:t>
            </w:r>
          </w:p>
        </w:tc>
        <w:tc>
          <w:tcPr>
            <w:tcW w:w="2835" w:type="dxa"/>
            <w:hideMark/>
          </w:tcPr>
          <w:p w14:paraId="66F5BF4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7CB70F8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15DAC17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 (100.0)</w:t>
            </w:r>
          </w:p>
        </w:tc>
      </w:tr>
      <w:tr w:rsidR="002B39FB" w:rsidRPr="00EA0C35" w14:paraId="7405B8EF" w14:textId="77777777" w:rsidTr="002B39FB">
        <w:trPr>
          <w:trHeight w:val="480"/>
        </w:trPr>
        <w:tc>
          <w:tcPr>
            <w:tcW w:w="2209" w:type="dxa"/>
            <w:hideMark/>
          </w:tcPr>
          <w:p w14:paraId="35CDA8B7"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Colaneri</w:t>
            </w:r>
            <w:proofErr w:type="spellEnd"/>
            <w:r w:rsidR="00BD093B" w:rsidRPr="00EA0C35">
              <w:rPr>
                <w:rFonts w:ascii="Book Antiqua" w:eastAsia="SimSun" w:hAnsi="Book Antiqua"/>
                <w:lang w:eastAsia="zh-CN"/>
              </w:rPr>
              <w:t xml:space="preserve">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26]</w:t>
            </w:r>
          </w:p>
        </w:tc>
        <w:tc>
          <w:tcPr>
            <w:tcW w:w="1335" w:type="dxa"/>
            <w:noWrap/>
            <w:hideMark/>
          </w:tcPr>
          <w:p w14:paraId="2DCE43F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Italy</w:t>
            </w:r>
          </w:p>
        </w:tc>
        <w:tc>
          <w:tcPr>
            <w:tcW w:w="1134" w:type="dxa"/>
            <w:hideMark/>
          </w:tcPr>
          <w:p w14:paraId="5D12C34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hideMark/>
          </w:tcPr>
          <w:p w14:paraId="33DB805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06D7973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17D124B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4D7A9DD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34434785" w14:textId="77777777" w:rsidTr="002B39FB">
        <w:trPr>
          <w:trHeight w:val="480"/>
        </w:trPr>
        <w:tc>
          <w:tcPr>
            <w:tcW w:w="2209" w:type="dxa"/>
            <w:hideMark/>
          </w:tcPr>
          <w:p w14:paraId="1A94B0B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Ma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50]</w:t>
            </w:r>
          </w:p>
        </w:tc>
        <w:tc>
          <w:tcPr>
            <w:tcW w:w="1335" w:type="dxa"/>
            <w:noWrap/>
            <w:hideMark/>
          </w:tcPr>
          <w:p w14:paraId="554D560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12EAC8D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109</w:t>
            </w:r>
          </w:p>
        </w:tc>
        <w:tc>
          <w:tcPr>
            <w:tcW w:w="1701" w:type="dxa"/>
            <w:hideMark/>
          </w:tcPr>
          <w:p w14:paraId="5428196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(0.9)</w:t>
            </w:r>
          </w:p>
        </w:tc>
        <w:tc>
          <w:tcPr>
            <w:tcW w:w="2835" w:type="dxa"/>
            <w:hideMark/>
          </w:tcPr>
          <w:p w14:paraId="216365D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Normal liver enzymes </w:t>
            </w:r>
          </w:p>
        </w:tc>
        <w:tc>
          <w:tcPr>
            <w:tcW w:w="1276" w:type="dxa"/>
            <w:hideMark/>
          </w:tcPr>
          <w:p w14:paraId="7D462E9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c>
          <w:tcPr>
            <w:tcW w:w="1418" w:type="dxa"/>
            <w:hideMark/>
          </w:tcPr>
          <w:p w14:paraId="08760FA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r>
      <w:tr w:rsidR="002B39FB" w:rsidRPr="00EA0C35" w14:paraId="26FA5988" w14:textId="77777777" w:rsidTr="002B39FB">
        <w:trPr>
          <w:trHeight w:val="480"/>
        </w:trPr>
        <w:tc>
          <w:tcPr>
            <w:tcW w:w="2209" w:type="dxa"/>
            <w:hideMark/>
          </w:tcPr>
          <w:p w14:paraId="141B889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Chen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27]</w:t>
            </w:r>
          </w:p>
        </w:tc>
        <w:tc>
          <w:tcPr>
            <w:tcW w:w="1335" w:type="dxa"/>
            <w:noWrap/>
            <w:hideMark/>
          </w:tcPr>
          <w:p w14:paraId="7F53E96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512F4CB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274</w:t>
            </w:r>
          </w:p>
        </w:tc>
        <w:tc>
          <w:tcPr>
            <w:tcW w:w="1701" w:type="dxa"/>
            <w:hideMark/>
          </w:tcPr>
          <w:p w14:paraId="1E9E2EC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11 (4.0)</w:t>
            </w:r>
          </w:p>
        </w:tc>
        <w:tc>
          <w:tcPr>
            <w:tcW w:w="2835" w:type="dxa"/>
            <w:hideMark/>
          </w:tcPr>
          <w:p w14:paraId="3575EB5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function</w:t>
            </w:r>
          </w:p>
        </w:tc>
        <w:tc>
          <w:tcPr>
            <w:tcW w:w="1276" w:type="dxa"/>
            <w:hideMark/>
          </w:tcPr>
          <w:p w14:paraId="07D1B73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 (45.5)</w:t>
            </w:r>
          </w:p>
        </w:tc>
        <w:tc>
          <w:tcPr>
            <w:tcW w:w="1418" w:type="dxa"/>
            <w:hideMark/>
          </w:tcPr>
          <w:p w14:paraId="136F116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 (54.5)</w:t>
            </w:r>
          </w:p>
        </w:tc>
      </w:tr>
      <w:tr w:rsidR="002B39FB" w:rsidRPr="00EA0C35" w14:paraId="5E5D1E17" w14:textId="77777777" w:rsidTr="002B39FB">
        <w:trPr>
          <w:trHeight w:val="480"/>
        </w:trPr>
        <w:tc>
          <w:tcPr>
            <w:tcW w:w="2209" w:type="dxa"/>
            <w:hideMark/>
          </w:tcPr>
          <w:p w14:paraId="6D497F1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Ding </w:t>
            </w:r>
            <w:r w:rsidR="00810863" w:rsidRPr="00EA0C35">
              <w:rPr>
                <w:rFonts w:ascii="Book Antiqua" w:eastAsia="SimSun" w:hAnsi="Book Antiqua"/>
                <w:i/>
                <w:iCs/>
              </w:rPr>
              <w:t xml:space="preserve">et </w:t>
            </w:r>
            <w:proofErr w:type="gramStart"/>
            <w:r w:rsidR="00810863"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28]</w:t>
            </w:r>
          </w:p>
        </w:tc>
        <w:tc>
          <w:tcPr>
            <w:tcW w:w="1335" w:type="dxa"/>
            <w:noWrap/>
            <w:hideMark/>
          </w:tcPr>
          <w:p w14:paraId="379D502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2919987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2073</w:t>
            </w:r>
          </w:p>
        </w:tc>
        <w:tc>
          <w:tcPr>
            <w:tcW w:w="1701" w:type="dxa"/>
            <w:hideMark/>
          </w:tcPr>
          <w:p w14:paraId="55FA664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134 (6.5)</w:t>
            </w:r>
          </w:p>
        </w:tc>
        <w:tc>
          <w:tcPr>
            <w:tcW w:w="2835" w:type="dxa"/>
            <w:hideMark/>
          </w:tcPr>
          <w:p w14:paraId="02322D8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5A0939F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 (6.0)</w:t>
            </w:r>
          </w:p>
        </w:tc>
        <w:tc>
          <w:tcPr>
            <w:tcW w:w="1418" w:type="dxa"/>
            <w:hideMark/>
          </w:tcPr>
          <w:p w14:paraId="2F01426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126 (94.0)</w:t>
            </w:r>
          </w:p>
        </w:tc>
      </w:tr>
      <w:tr w:rsidR="002B39FB" w:rsidRPr="00EA0C35" w14:paraId="23668536" w14:textId="77777777" w:rsidTr="002B39FB">
        <w:trPr>
          <w:trHeight w:val="480"/>
        </w:trPr>
        <w:tc>
          <w:tcPr>
            <w:tcW w:w="2209" w:type="dxa"/>
            <w:hideMark/>
          </w:tcPr>
          <w:p w14:paraId="35584CC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Rodríguez-</w:t>
            </w:r>
            <w:proofErr w:type="spellStart"/>
            <w:r w:rsidRPr="00EA0C35">
              <w:rPr>
                <w:rFonts w:ascii="Book Antiqua" w:eastAsia="SimSun" w:hAnsi="Book Antiqua"/>
              </w:rPr>
              <w:t>Tajes</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29]</w:t>
            </w:r>
          </w:p>
        </w:tc>
        <w:tc>
          <w:tcPr>
            <w:tcW w:w="1335" w:type="dxa"/>
            <w:hideMark/>
          </w:tcPr>
          <w:p w14:paraId="1786EBE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Spain</w:t>
            </w:r>
          </w:p>
        </w:tc>
        <w:tc>
          <w:tcPr>
            <w:tcW w:w="1134" w:type="dxa"/>
            <w:hideMark/>
          </w:tcPr>
          <w:p w14:paraId="2E15B75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484</w:t>
            </w:r>
          </w:p>
        </w:tc>
        <w:tc>
          <w:tcPr>
            <w:tcW w:w="1701" w:type="dxa"/>
            <w:hideMark/>
          </w:tcPr>
          <w:p w14:paraId="12267E9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72 (14.9)</w:t>
            </w:r>
          </w:p>
        </w:tc>
        <w:tc>
          <w:tcPr>
            <w:tcW w:w="2835" w:type="dxa"/>
            <w:hideMark/>
          </w:tcPr>
          <w:p w14:paraId="69D20F8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3AA9ED1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 (11.1)</w:t>
            </w:r>
          </w:p>
        </w:tc>
        <w:tc>
          <w:tcPr>
            <w:tcW w:w="1418" w:type="dxa"/>
            <w:hideMark/>
          </w:tcPr>
          <w:p w14:paraId="23F905F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64 (88.9)</w:t>
            </w:r>
          </w:p>
        </w:tc>
      </w:tr>
      <w:tr w:rsidR="002B39FB" w:rsidRPr="00EA0C35" w14:paraId="2B5C3DD8" w14:textId="77777777" w:rsidTr="002B39FB">
        <w:trPr>
          <w:trHeight w:val="480"/>
        </w:trPr>
        <w:tc>
          <w:tcPr>
            <w:tcW w:w="2209" w:type="dxa"/>
            <w:hideMark/>
          </w:tcPr>
          <w:p w14:paraId="2F11301A"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Parlar</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51]</w:t>
            </w:r>
          </w:p>
        </w:tc>
        <w:tc>
          <w:tcPr>
            <w:tcW w:w="1335" w:type="dxa"/>
            <w:hideMark/>
          </w:tcPr>
          <w:p w14:paraId="416F13DC" w14:textId="6B90AB04"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Turkey</w:t>
            </w:r>
          </w:p>
        </w:tc>
        <w:tc>
          <w:tcPr>
            <w:tcW w:w="1134" w:type="dxa"/>
            <w:hideMark/>
          </w:tcPr>
          <w:p w14:paraId="5D59C48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479</w:t>
            </w:r>
            <w:r w:rsidR="007A604B" w:rsidRPr="00EA0C35">
              <w:rPr>
                <w:rFonts w:ascii="Book Antiqua" w:eastAsia="SimSun" w:hAnsi="Book Antiqua"/>
                <w:vertAlign w:val="superscript"/>
              </w:rPr>
              <w:t>5</w:t>
            </w:r>
          </w:p>
        </w:tc>
        <w:tc>
          <w:tcPr>
            <w:tcW w:w="1701" w:type="dxa"/>
            <w:hideMark/>
          </w:tcPr>
          <w:p w14:paraId="57D52E35" w14:textId="1F15607E"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43</w:t>
            </w:r>
            <w:r w:rsidR="00B43DFB" w:rsidRPr="00EA0C35">
              <w:rPr>
                <w:rFonts w:ascii="Book Antiqua" w:eastAsia="SimSun" w:hAnsi="Book Antiqua"/>
              </w:rPr>
              <w:t xml:space="preserve"> </w:t>
            </w:r>
            <w:r w:rsidRPr="00EA0C35">
              <w:rPr>
                <w:rFonts w:ascii="Book Antiqua" w:eastAsia="SimSun" w:hAnsi="Book Antiqua"/>
              </w:rPr>
              <w:t>(9.0)</w:t>
            </w:r>
            <w:r w:rsidR="007A604B" w:rsidRPr="00EA0C35">
              <w:rPr>
                <w:rFonts w:ascii="Book Antiqua" w:eastAsia="SimSun" w:hAnsi="Book Antiqua"/>
                <w:vertAlign w:val="superscript"/>
              </w:rPr>
              <w:t>2</w:t>
            </w:r>
          </w:p>
        </w:tc>
        <w:tc>
          <w:tcPr>
            <w:tcW w:w="2835" w:type="dxa"/>
            <w:hideMark/>
          </w:tcPr>
          <w:p w14:paraId="285A85D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No significant change</w:t>
            </w:r>
          </w:p>
        </w:tc>
        <w:tc>
          <w:tcPr>
            <w:tcW w:w="1276" w:type="dxa"/>
            <w:hideMark/>
          </w:tcPr>
          <w:p w14:paraId="33CC5F3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hideMark/>
          </w:tcPr>
          <w:p w14:paraId="426EAFD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43 (100.0)</w:t>
            </w:r>
          </w:p>
        </w:tc>
      </w:tr>
      <w:tr w:rsidR="002B39FB" w:rsidRPr="00EA0C35" w14:paraId="6DD93A75" w14:textId="77777777" w:rsidTr="002B39FB">
        <w:trPr>
          <w:trHeight w:val="480"/>
        </w:trPr>
        <w:tc>
          <w:tcPr>
            <w:tcW w:w="2209" w:type="dxa"/>
            <w:hideMark/>
          </w:tcPr>
          <w:p w14:paraId="0CBD5B8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Yang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30]</w:t>
            </w:r>
          </w:p>
        </w:tc>
        <w:tc>
          <w:tcPr>
            <w:tcW w:w="1335" w:type="dxa"/>
            <w:noWrap/>
            <w:hideMark/>
          </w:tcPr>
          <w:p w14:paraId="576D8F5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hideMark/>
          </w:tcPr>
          <w:p w14:paraId="21206D5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2899</w:t>
            </w:r>
          </w:p>
        </w:tc>
        <w:tc>
          <w:tcPr>
            <w:tcW w:w="1701" w:type="dxa"/>
            <w:hideMark/>
          </w:tcPr>
          <w:p w14:paraId="740EBA8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105 (3.6)</w:t>
            </w:r>
          </w:p>
        </w:tc>
        <w:tc>
          <w:tcPr>
            <w:tcW w:w="2835" w:type="dxa"/>
            <w:hideMark/>
          </w:tcPr>
          <w:p w14:paraId="7416C1C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2814EF7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18 (17.1)</w:t>
            </w:r>
          </w:p>
        </w:tc>
        <w:tc>
          <w:tcPr>
            <w:tcW w:w="1418" w:type="dxa"/>
            <w:hideMark/>
          </w:tcPr>
          <w:p w14:paraId="4634ACE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87 (82.9)</w:t>
            </w:r>
          </w:p>
        </w:tc>
      </w:tr>
      <w:tr w:rsidR="002B39FB" w:rsidRPr="00EA0C35" w14:paraId="24747357" w14:textId="77777777" w:rsidTr="002B39FB">
        <w:trPr>
          <w:trHeight w:val="480"/>
        </w:trPr>
        <w:tc>
          <w:tcPr>
            <w:tcW w:w="2209" w:type="dxa"/>
            <w:hideMark/>
          </w:tcPr>
          <w:p w14:paraId="41A48AF9"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Yigit</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31]</w:t>
            </w:r>
          </w:p>
        </w:tc>
        <w:tc>
          <w:tcPr>
            <w:tcW w:w="1335" w:type="dxa"/>
            <w:hideMark/>
          </w:tcPr>
          <w:p w14:paraId="60743EA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Qatar</w:t>
            </w:r>
          </w:p>
        </w:tc>
        <w:tc>
          <w:tcPr>
            <w:tcW w:w="1134" w:type="dxa"/>
            <w:hideMark/>
          </w:tcPr>
          <w:p w14:paraId="6694A8D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hideMark/>
          </w:tcPr>
          <w:p w14:paraId="701D487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2E71142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43200FB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w:t>
            </w:r>
          </w:p>
        </w:tc>
        <w:tc>
          <w:tcPr>
            <w:tcW w:w="1418" w:type="dxa"/>
            <w:noWrap/>
            <w:hideMark/>
          </w:tcPr>
          <w:p w14:paraId="4008962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r>
      <w:tr w:rsidR="002B39FB" w:rsidRPr="00EA0C35" w14:paraId="09355EC1" w14:textId="77777777" w:rsidTr="002B39FB">
        <w:trPr>
          <w:trHeight w:val="480"/>
        </w:trPr>
        <w:tc>
          <w:tcPr>
            <w:tcW w:w="2209" w:type="dxa"/>
            <w:hideMark/>
          </w:tcPr>
          <w:p w14:paraId="2279940B"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Aldhaleei</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32]</w:t>
            </w:r>
          </w:p>
        </w:tc>
        <w:tc>
          <w:tcPr>
            <w:tcW w:w="1335" w:type="dxa"/>
            <w:noWrap/>
            <w:hideMark/>
          </w:tcPr>
          <w:p w14:paraId="2D312FC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United Arab Emirates</w:t>
            </w:r>
          </w:p>
        </w:tc>
        <w:tc>
          <w:tcPr>
            <w:tcW w:w="1134" w:type="dxa"/>
            <w:noWrap/>
            <w:hideMark/>
          </w:tcPr>
          <w:p w14:paraId="5301DD1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098AF33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32A0C87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5D36538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082EDF3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41DFB9F2" w14:textId="77777777" w:rsidTr="002B39FB">
        <w:trPr>
          <w:trHeight w:val="480"/>
        </w:trPr>
        <w:tc>
          <w:tcPr>
            <w:tcW w:w="2209" w:type="dxa"/>
            <w:hideMark/>
          </w:tcPr>
          <w:p w14:paraId="5F80C09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Ji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33]</w:t>
            </w:r>
          </w:p>
        </w:tc>
        <w:tc>
          <w:tcPr>
            <w:tcW w:w="1335" w:type="dxa"/>
            <w:noWrap/>
            <w:hideMark/>
          </w:tcPr>
          <w:p w14:paraId="69686C3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660B74C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140</w:t>
            </w:r>
          </w:p>
        </w:tc>
        <w:tc>
          <w:tcPr>
            <w:tcW w:w="1701" w:type="dxa"/>
            <w:noWrap/>
            <w:hideMark/>
          </w:tcPr>
          <w:p w14:paraId="608B11F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(5.0)</w:t>
            </w:r>
          </w:p>
        </w:tc>
        <w:tc>
          <w:tcPr>
            <w:tcW w:w="2835" w:type="dxa"/>
            <w:hideMark/>
          </w:tcPr>
          <w:p w14:paraId="523D024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098C431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64F5B9A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 (100.0)</w:t>
            </w:r>
          </w:p>
        </w:tc>
      </w:tr>
      <w:tr w:rsidR="002B39FB" w:rsidRPr="00EA0C35" w14:paraId="5AE1EE2E" w14:textId="77777777" w:rsidTr="002B39FB">
        <w:trPr>
          <w:trHeight w:val="480"/>
        </w:trPr>
        <w:tc>
          <w:tcPr>
            <w:tcW w:w="2209" w:type="dxa"/>
            <w:hideMark/>
          </w:tcPr>
          <w:p w14:paraId="3EED4BE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lastRenderedPageBreak/>
              <w:t xml:space="preserve">Kim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34]</w:t>
            </w:r>
          </w:p>
        </w:tc>
        <w:tc>
          <w:tcPr>
            <w:tcW w:w="1335" w:type="dxa"/>
            <w:hideMark/>
          </w:tcPr>
          <w:p w14:paraId="3086F38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U</w:t>
            </w:r>
            <w:r w:rsidR="007A604B" w:rsidRPr="00EA0C35">
              <w:rPr>
                <w:rFonts w:ascii="Book Antiqua" w:eastAsia="SimSun" w:hAnsi="Book Antiqua"/>
              </w:rPr>
              <w:t xml:space="preserve">nited </w:t>
            </w:r>
            <w:r w:rsidRPr="00EA0C35">
              <w:rPr>
                <w:rFonts w:ascii="Book Antiqua" w:eastAsia="SimSun" w:hAnsi="Book Antiqua"/>
              </w:rPr>
              <w:t>S</w:t>
            </w:r>
            <w:r w:rsidR="007A604B" w:rsidRPr="00EA0C35">
              <w:rPr>
                <w:rFonts w:ascii="Book Antiqua" w:eastAsia="SimSun" w:hAnsi="Book Antiqua"/>
              </w:rPr>
              <w:t>tates</w:t>
            </w:r>
          </w:p>
        </w:tc>
        <w:tc>
          <w:tcPr>
            <w:tcW w:w="1134" w:type="dxa"/>
            <w:hideMark/>
          </w:tcPr>
          <w:p w14:paraId="443A5F5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867</w:t>
            </w:r>
          </w:p>
        </w:tc>
        <w:tc>
          <w:tcPr>
            <w:tcW w:w="1701" w:type="dxa"/>
            <w:noWrap/>
            <w:hideMark/>
          </w:tcPr>
          <w:p w14:paraId="0E691EE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62 (7.2)</w:t>
            </w:r>
          </w:p>
        </w:tc>
        <w:tc>
          <w:tcPr>
            <w:tcW w:w="2835" w:type="dxa"/>
            <w:hideMark/>
          </w:tcPr>
          <w:p w14:paraId="71D3F6A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6BAB853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 (8.1)</w:t>
            </w:r>
          </w:p>
        </w:tc>
        <w:tc>
          <w:tcPr>
            <w:tcW w:w="1418" w:type="dxa"/>
            <w:noWrap/>
            <w:hideMark/>
          </w:tcPr>
          <w:p w14:paraId="2E219F1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57 (91.9)</w:t>
            </w:r>
          </w:p>
        </w:tc>
      </w:tr>
      <w:tr w:rsidR="002B39FB" w:rsidRPr="00EA0C35" w14:paraId="08BBC928" w14:textId="77777777" w:rsidTr="002B39FB">
        <w:trPr>
          <w:trHeight w:val="480"/>
        </w:trPr>
        <w:tc>
          <w:tcPr>
            <w:tcW w:w="2209" w:type="dxa"/>
            <w:noWrap/>
            <w:hideMark/>
          </w:tcPr>
          <w:p w14:paraId="287B41F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Wang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35]</w:t>
            </w:r>
          </w:p>
        </w:tc>
        <w:tc>
          <w:tcPr>
            <w:tcW w:w="1335" w:type="dxa"/>
            <w:noWrap/>
            <w:hideMark/>
          </w:tcPr>
          <w:p w14:paraId="1B9E5FB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25CBF30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1C367EA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71A587DC" w14:textId="27FD9FB5"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hideMark/>
          </w:tcPr>
          <w:p w14:paraId="7659EFC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735115B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190E9E93" w14:textId="77777777" w:rsidTr="002B39FB">
        <w:trPr>
          <w:trHeight w:val="480"/>
        </w:trPr>
        <w:tc>
          <w:tcPr>
            <w:tcW w:w="2209" w:type="dxa"/>
            <w:noWrap/>
            <w:hideMark/>
          </w:tcPr>
          <w:p w14:paraId="2720C0C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Zhong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36]</w:t>
            </w:r>
          </w:p>
        </w:tc>
        <w:tc>
          <w:tcPr>
            <w:tcW w:w="1335" w:type="dxa"/>
            <w:noWrap/>
            <w:hideMark/>
          </w:tcPr>
          <w:p w14:paraId="2E8F489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49E07D3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w:t>
            </w:r>
          </w:p>
        </w:tc>
        <w:tc>
          <w:tcPr>
            <w:tcW w:w="1701" w:type="dxa"/>
            <w:noWrap/>
            <w:hideMark/>
          </w:tcPr>
          <w:p w14:paraId="4431190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(50.0)</w:t>
            </w:r>
          </w:p>
        </w:tc>
        <w:tc>
          <w:tcPr>
            <w:tcW w:w="2835" w:type="dxa"/>
            <w:hideMark/>
          </w:tcPr>
          <w:p w14:paraId="2A98E34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4654D3B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3F4A1B8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5A839A23" w14:textId="77777777" w:rsidTr="002B39FB">
        <w:trPr>
          <w:trHeight w:val="480"/>
        </w:trPr>
        <w:tc>
          <w:tcPr>
            <w:tcW w:w="2209" w:type="dxa"/>
            <w:noWrap/>
            <w:hideMark/>
          </w:tcPr>
          <w:p w14:paraId="60E63E6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Fernández-Ruiz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49]</w:t>
            </w:r>
          </w:p>
        </w:tc>
        <w:tc>
          <w:tcPr>
            <w:tcW w:w="1335" w:type="dxa"/>
            <w:hideMark/>
          </w:tcPr>
          <w:p w14:paraId="7BF4B67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Spain</w:t>
            </w:r>
          </w:p>
        </w:tc>
        <w:tc>
          <w:tcPr>
            <w:tcW w:w="1134" w:type="dxa"/>
            <w:noWrap/>
            <w:hideMark/>
          </w:tcPr>
          <w:p w14:paraId="7608737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18</w:t>
            </w:r>
          </w:p>
        </w:tc>
        <w:tc>
          <w:tcPr>
            <w:tcW w:w="1701" w:type="dxa"/>
            <w:noWrap/>
            <w:hideMark/>
          </w:tcPr>
          <w:p w14:paraId="3D4217F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(11.1)</w:t>
            </w:r>
          </w:p>
        </w:tc>
        <w:tc>
          <w:tcPr>
            <w:tcW w:w="2835" w:type="dxa"/>
            <w:hideMark/>
          </w:tcPr>
          <w:p w14:paraId="2B9E04B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Decreased white blood cells</w:t>
            </w:r>
          </w:p>
        </w:tc>
        <w:tc>
          <w:tcPr>
            <w:tcW w:w="1276" w:type="dxa"/>
            <w:noWrap/>
            <w:hideMark/>
          </w:tcPr>
          <w:p w14:paraId="6827E43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(50.0)</w:t>
            </w:r>
          </w:p>
        </w:tc>
        <w:tc>
          <w:tcPr>
            <w:tcW w:w="1418" w:type="dxa"/>
            <w:noWrap/>
            <w:hideMark/>
          </w:tcPr>
          <w:p w14:paraId="5D6A852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(50.0)</w:t>
            </w:r>
          </w:p>
        </w:tc>
      </w:tr>
      <w:tr w:rsidR="002B39FB" w:rsidRPr="00EA0C35" w14:paraId="2299E6E8" w14:textId="77777777" w:rsidTr="002B39FB">
        <w:trPr>
          <w:trHeight w:val="480"/>
        </w:trPr>
        <w:tc>
          <w:tcPr>
            <w:tcW w:w="2209" w:type="dxa"/>
            <w:noWrap/>
            <w:hideMark/>
          </w:tcPr>
          <w:p w14:paraId="05BD108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Huang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37]</w:t>
            </w:r>
          </w:p>
        </w:tc>
        <w:tc>
          <w:tcPr>
            <w:tcW w:w="1335" w:type="dxa"/>
            <w:noWrap/>
            <w:hideMark/>
          </w:tcPr>
          <w:p w14:paraId="4130B0E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03FFC3A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0600709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59EC5C2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total bilirubin</w:t>
            </w:r>
          </w:p>
        </w:tc>
        <w:tc>
          <w:tcPr>
            <w:tcW w:w="1276" w:type="dxa"/>
            <w:hideMark/>
          </w:tcPr>
          <w:p w14:paraId="5B97EAF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w:t>
            </w:r>
          </w:p>
        </w:tc>
        <w:tc>
          <w:tcPr>
            <w:tcW w:w="1418" w:type="dxa"/>
            <w:noWrap/>
            <w:hideMark/>
          </w:tcPr>
          <w:p w14:paraId="6E1E7C7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r>
      <w:tr w:rsidR="002B39FB" w:rsidRPr="00EA0C35" w14:paraId="50BF71B7" w14:textId="77777777" w:rsidTr="002B39FB">
        <w:trPr>
          <w:trHeight w:val="270"/>
        </w:trPr>
        <w:tc>
          <w:tcPr>
            <w:tcW w:w="2209" w:type="dxa"/>
            <w:noWrap/>
            <w:hideMark/>
          </w:tcPr>
          <w:p w14:paraId="053C078F"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Patrono</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009B491B" w:rsidRPr="00EA0C35">
              <w:rPr>
                <w:rFonts w:ascii="Book Antiqua" w:eastAsia="SimSun" w:hAnsi="Book Antiqua"/>
                <w:vertAlign w:val="superscript"/>
              </w:rPr>
              <w:t>57</w:t>
            </w:r>
            <w:r w:rsidRPr="00EA0C35">
              <w:rPr>
                <w:rFonts w:ascii="Book Antiqua" w:eastAsia="SimSun" w:hAnsi="Book Antiqua"/>
                <w:vertAlign w:val="superscript"/>
              </w:rPr>
              <w:t>]</w:t>
            </w:r>
          </w:p>
        </w:tc>
        <w:tc>
          <w:tcPr>
            <w:tcW w:w="1335" w:type="dxa"/>
            <w:noWrap/>
            <w:hideMark/>
          </w:tcPr>
          <w:p w14:paraId="6AFAB20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Italy</w:t>
            </w:r>
          </w:p>
        </w:tc>
        <w:tc>
          <w:tcPr>
            <w:tcW w:w="1134" w:type="dxa"/>
            <w:noWrap/>
            <w:hideMark/>
          </w:tcPr>
          <w:p w14:paraId="2E8D399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10</w:t>
            </w:r>
          </w:p>
        </w:tc>
        <w:tc>
          <w:tcPr>
            <w:tcW w:w="1701" w:type="dxa"/>
            <w:noWrap/>
            <w:hideMark/>
          </w:tcPr>
          <w:p w14:paraId="7AE66D5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(20.0)</w:t>
            </w:r>
          </w:p>
        </w:tc>
        <w:tc>
          <w:tcPr>
            <w:tcW w:w="2835" w:type="dxa"/>
            <w:noWrap/>
            <w:hideMark/>
          </w:tcPr>
          <w:p w14:paraId="74FD20C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hideMark/>
          </w:tcPr>
          <w:p w14:paraId="2DE0714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16658C2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(100.0)</w:t>
            </w:r>
          </w:p>
        </w:tc>
      </w:tr>
      <w:tr w:rsidR="002B39FB" w:rsidRPr="00EA0C35" w14:paraId="57D28EA7" w14:textId="77777777" w:rsidTr="002B39FB">
        <w:trPr>
          <w:trHeight w:val="480"/>
        </w:trPr>
        <w:tc>
          <w:tcPr>
            <w:tcW w:w="2209" w:type="dxa"/>
            <w:noWrap/>
            <w:hideMark/>
          </w:tcPr>
          <w:p w14:paraId="5B7A4B6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Qin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38]</w:t>
            </w:r>
          </w:p>
        </w:tc>
        <w:tc>
          <w:tcPr>
            <w:tcW w:w="1335" w:type="dxa"/>
            <w:noWrap/>
            <w:hideMark/>
          </w:tcPr>
          <w:p w14:paraId="7DAA902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1369A9D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57A5B6C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0B62056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hideMark/>
          </w:tcPr>
          <w:p w14:paraId="4A7605B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2CC68B1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523B7239" w14:textId="77777777" w:rsidTr="002B39FB">
        <w:trPr>
          <w:trHeight w:val="270"/>
        </w:trPr>
        <w:tc>
          <w:tcPr>
            <w:tcW w:w="2209" w:type="dxa"/>
            <w:noWrap/>
            <w:hideMark/>
          </w:tcPr>
          <w:p w14:paraId="43B7775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Liu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009B491B" w:rsidRPr="00EA0C35">
              <w:rPr>
                <w:rFonts w:ascii="Book Antiqua" w:eastAsia="SimSun" w:hAnsi="Book Antiqua"/>
                <w:vertAlign w:val="superscript"/>
              </w:rPr>
              <w:t>58</w:t>
            </w:r>
            <w:r w:rsidRPr="00EA0C35">
              <w:rPr>
                <w:rFonts w:ascii="Book Antiqua" w:eastAsia="SimSun" w:hAnsi="Book Antiqua"/>
                <w:vertAlign w:val="superscript"/>
              </w:rPr>
              <w:t>]</w:t>
            </w:r>
          </w:p>
        </w:tc>
        <w:tc>
          <w:tcPr>
            <w:tcW w:w="1335" w:type="dxa"/>
            <w:noWrap/>
            <w:hideMark/>
          </w:tcPr>
          <w:p w14:paraId="7069C97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25631FB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66C58E5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noWrap/>
            <w:hideMark/>
          </w:tcPr>
          <w:p w14:paraId="43F39DE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hideMark/>
          </w:tcPr>
          <w:p w14:paraId="73FD035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4C757CA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5C413C20" w14:textId="77777777" w:rsidTr="002B39FB">
        <w:trPr>
          <w:trHeight w:val="480"/>
        </w:trPr>
        <w:tc>
          <w:tcPr>
            <w:tcW w:w="2209" w:type="dxa"/>
            <w:noWrap/>
            <w:hideMark/>
          </w:tcPr>
          <w:p w14:paraId="4D99DBF5"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Loinaz</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39]</w:t>
            </w:r>
          </w:p>
        </w:tc>
        <w:tc>
          <w:tcPr>
            <w:tcW w:w="1335" w:type="dxa"/>
            <w:hideMark/>
          </w:tcPr>
          <w:p w14:paraId="22982B6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Spain</w:t>
            </w:r>
          </w:p>
        </w:tc>
        <w:tc>
          <w:tcPr>
            <w:tcW w:w="1134" w:type="dxa"/>
            <w:noWrap/>
            <w:hideMark/>
          </w:tcPr>
          <w:p w14:paraId="42C51F3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19</w:t>
            </w:r>
          </w:p>
        </w:tc>
        <w:tc>
          <w:tcPr>
            <w:tcW w:w="1701" w:type="dxa"/>
            <w:noWrap/>
            <w:hideMark/>
          </w:tcPr>
          <w:p w14:paraId="1F4BB8A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 (21.1)</w:t>
            </w:r>
          </w:p>
        </w:tc>
        <w:tc>
          <w:tcPr>
            <w:tcW w:w="2835" w:type="dxa"/>
            <w:hideMark/>
          </w:tcPr>
          <w:p w14:paraId="36F6DA0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noWrap/>
            <w:hideMark/>
          </w:tcPr>
          <w:p w14:paraId="3717C4D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(25.0)</w:t>
            </w:r>
          </w:p>
        </w:tc>
        <w:tc>
          <w:tcPr>
            <w:tcW w:w="1418" w:type="dxa"/>
            <w:noWrap/>
            <w:hideMark/>
          </w:tcPr>
          <w:p w14:paraId="25E84F91"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 (75.0)</w:t>
            </w:r>
          </w:p>
        </w:tc>
      </w:tr>
      <w:tr w:rsidR="002B39FB" w:rsidRPr="00EA0C35" w14:paraId="692BAD2B" w14:textId="77777777" w:rsidTr="002B39FB">
        <w:trPr>
          <w:trHeight w:val="480"/>
        </w:trPr>
        <w:tc>
          <w:tcPr>
            <w:tcW w:w="2209" w:type="dxa"/>
            <w:noWrap/>
            <w:hideMark/>
          </w:tcPr>
          <w:p w14:paraId="4DAC7848"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Adali</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40]</w:t>
            </w:r>
          </w:p>
        </w:tc>
        <w:tc>
          <w:tcPr>
            <w:tcW w:w="1335" w:type="dxa"/>
            <w:hideMark/>
          </w:tcPr>
          <w:p w14:paraId="6C8F482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Turkey</w:t>
            </w:r>
          </w:p>
        </w:tc>
        <w:tc>
          <w:tcPr>
            <w:tcW w:w="1134" w:type="dxa"/>
            <w:noWrap/>
            <w:hideMark/>
          </w:tcPr>
          <w:p w14:paraId="4FCF225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231</w:t>
            </w:r>
          </w:p>
        </w:tc>
        <w:tc>
          <w:tcPr>
            <w:tcW w:w="1701" w:type="dxa"/>
            <w:noWrap/>
            <w:hideMark/>
          </w:tcPr>
          <w:p w14:paraId="5865ED6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77 (33.3)</w:t>
            </w:r>
          </w:p>
        </w:tc>
        <w:tc>
          <w:tcPr>
            <w:tcW w:w="2835" w:type="dxa"/>
            <w:hideMark/>
          </w:tcPr>
          <w:p w14:paraId="5950606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noWrap/>
            <w:hideMark/>
          </w:tcPr>
          <w:p w14:paraId="7B902CA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 (7.8)</w:t>
            </w:r>
          </w:p>
        </w:tc>
        <w:tc>
          <w:tcPr>
            <w:tcW w:w="1418" w:type="dxa"/>
            <w:noWrap/>
            <w:hideMark/>
          </w:tcPr>
          <w:p w14:paraId="650E1AE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71 (92.2)</w:t>
            </w:r>
          </w:p>
        </w:tc>
      </w:tr>
      <w:tr w:rsidR="002B39FB" w:rsidRPr="00EA0C35" w14:paraId="3C1D680A" w14:textId="77777777" w:rsidTr="002B39FB">
        <w:trPr>
          <w:trHeight w:val="270"/>
        </w:trPr>
        <w:tc>
          <w:tcPr>
            <w:tcW w:w="2209" w:type="dxa"/>
            <w:noWrap/>
            <w:hideMark/>
          </w:tcPr>
          <w:p w14:paraId="4B9F37DE"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Oruç</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009B491B" w:rsidRPr="00EA0C35">
              <w:rPr>
                <w:rFonts w:ascii="Book Antiqua" w:eastAsia="SimSun" w:hAnsi="Book Antiqua"/>
                <w:vertAlign w:val="superscript"/>
              </w:rPr>
              <w:t>55</w:t>
            </w:r>
            <w:r w:rsidRPr="00EA0C35">
              <w:rPr>
                <w:rFonts w:ascii="Book Antiqua" w:eastAsia="SimSun" w:hAnsi="Book Antiqua"/>
                <w:vertAlign w:val="superscript"/>
              </w:rPr>
              <w:t>]</w:t>
            </w:r>
          </w:p>
        </w:tc>
        <w:tc>
          <w:tcPr>
            <w:tcW w:w="1335" w:type="dxa"/>
            <w:hideMark/>
          </w:tcPr>
          <w:p w14:paraId="362F130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Turkey</w:t>
            </w:r>
          </w:p>
        </w:tc>
        <w:tc>
          <w:tcPr>
            <w:tcW w:w="1134" w:type="dxa"/>
            <w:noWrap/>
            <w:hideMark/>
          </w:tcPr>
          <w:p w14:paraId="46FA6D3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92</w:t>
            </w:r>
          </w:p>
        </w:tc>
        <w:tc>
          <w:tcPr>
            <w:tcW w:w="1701" w:type="dxa"/>
            <w:noWrap/>
            <w:hideMark/>
          </w:tcPr>
          <w:p w14:paraId="103C466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 (4.3)</w:t>
            </w:r>
          </w:p>
        </w:tc>
        <w:tc>
          <w:tcPr>
            <w:tcW w:w="2835" w:type="dxa"/>
            <w:noWrap/>
            <w:hideMark/>
          </w:tcPr>
          <w:p w14:paraId="7366719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hideMark/>
          </w:tcPr>
          <w:p w14:paraId="3C210F0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5B49DFD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4 (100.0)</w:t>
            </w:r>
          </w:p>
        </w:tc>
      </w:tr>
      <w:tr w:rsidR="002B39FB" w:rsidRPr="00EA0C35" w14:paraId="66929E69" w14:textId="77777777" w:rsidTr="002B39FB">
        <w:trPr>
          <w:trHeight w:val="270"/>
        </w:trPr>
        <w:tc>
          <w:tcPr>
            <w:tcW w:w="2209" w:type="dxa"/>
            <w:noWrap/>
            <w:hideMark/>
          </w:tcPr>
          <w:p w14:paraId="4F2D2A2A"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Guardigni</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009B491B" w:rsidRPr="00EA0C35">
              <w:rPr>
                <w:rFonts w:ascii="Book Antiqua" w:eastAsia="SimSun" w:hAnsi="Book Antiqua"/>
                <w:vertAlign w:val="superscript"/>
              </w:rPr>
              <w:t>56</w:t>
            </w:r>
            <w:r w:rsidRPr="00EA0C35">
              <w:rPr>
                <w:rFonts w:ascii="Book Antiqua" w:eastAsia="SimSun" w:hAnsi="Book Antiqua"/>
                <w:vertAlign w:val="superscript"/>
              </w:rPr>
              <w:t>]</w:t>
            </w:r>
          </w:p>
        </w:tc>
        <w:tc>
          <w:tcPr>
            <w:tcW w:w="1335" w:type="dxa"/>
            <w:noWrap/>
            <w:hideMark/>
          </w:tcPr>
          <w:p w14:paraId="12B761A1" w14:textId="47E4A1EB"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Italy</w:t>
            </w:r>
          </w:p>
        </w:tc>
        <w:tc>
          <w:tcPr>
            <w:tcW w:w="1134" w:type="dxa"/>
            <w:noWrap/>
            <w:hideMark/>
          </w:tcPr>
          <w:p w14:paraId="2029253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606</w:t>
            </w:r>
          </w:p>
        </w:tc>
        <w:tc>
          <w:tcPr>
            <w:tcW w:w="1701" w:type="dxa"/>
            <w:noWrap/>
            <w:hideMark/>
          </w:tcPr>
          <w:p w14:paraId="6584C27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12 (2.0)</w:t>
            </w:r>
          </w:p>
        </w:tc>
        <w:tc>
          <w:tcPr>
            <w:tcW w:w="2835" w:type="dxa"/>
            <w:noWrap/>
            <w:hideMark/>
          </w:tcPr>
          <w:p w14:paraId="3125E84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noWrap/>
            <w:hideMark/>
          </w:tcPr>
          <w:p w14:paraId="164D1F2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c>
          <w:tcPr>
            <w:tcW w:w="1418" w:type="dxa"/>
            <w:noWrap/>
            <w:hideMark/>
          </w:tcPr>
          <w:p w14:paraId="27B1AEF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r>
      <w:tr w:rsidR="002B39FB" w:rsidRPr="00EA0C35" w14:paraId="04999AA0" w14:textId="77777777" w:rsidTr="002B39FB">
        <w:trPr>
          <w:trHeight w:val="480"/>
        </w:trPr>
        <w:tc>
          <w:tcPr>
            <w:tcW w:w="2209" w:type="dxa"/>
            <w:noWrap/>
            <w:hideMark/>
          </w:tcPr>
          <w:p w14:paraId="21D40A12"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Sagnelli</w:t>
            </w:r>
            <w:proofErr w:type="spellEnd"/>
            <w:r w:rsidR="00D0025A"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41]</w:t>
            </w:r>
          </w:p>
        </w:tc>
        <w:tc>
          <w:tcPr>
            <w:tcW w:w="1335" w:type="dxa"/>
            <w:noWrap/>
            <w:hideMark/>
          </w:tcPr>
          <w:p w14:paraId="5E932BE7" w14:textId="292492EF"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Italy</w:t>
            </w:r>
          </w:p>
        </w:tc>
        <w:tc>
          <w:tcPr>
            <w:tcW w:w="1134" w:type="dxa"/>
            <w:noWrap/>
            <w:hideMark/>
          </w:tcPr>
          <w:p w14:paraId="4F08352D"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08ECEDA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046594C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Liver enzymes increased</w:t>
            </w:r>
          </w:p>
        </w:tc>
        <w:tc>
          <w:tcPr>
            <w:tcW w:w="1276" w:type="dxa"/>
            <w:hideMark/>
          </w:tcPr>
          <w:p w14:paraId="480A6FB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w:t>
            </w:r>
          </w:p>
        </w:tc>
        <w:tc>
          <w:tcPr>
            <w:tcW w:w="1418" w:type="dxa"/>
            <w:noWrap/>
            <w:hideMark/>
          </w:tcPr>
          <w:p w14:paraId="536C80E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r>
      <w:tr w:rsidR="002B39FB" w:rsidRPr="00EA0C35" w14:paraId="461CE9BD" w14:textId="77777777" w:rsidTr="002B39FB">
        <w:trPr>
          <w:trHeight w:val="270"/>
        </w:trPr>
        <w:tc>
          <w:tcPr>
            <w:tcW w:w="2209" w:type="dxa"/>
            <w:noWrap/>
            <w:hideMark/>
          </w:tcPr>
          <w:p w14:paraId="13CD9FE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Lens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59]</w:t>
            </w:r>
          </w:p>
        </w:tc>
        <w:tc>
          <w:tcPr>
            <w:tcW w:w="1335" w:type="dxa"/>
            <w:hideMark/>
          </w:tcPr>
          <w:p w14:paraId="527C281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Spain</w:t>
            </w:r>
          </w:p>
        </w:tc>
        <w:tc>
          <w:tcPr>
            <w:tcW w:w="1134" w:type="dxa"/>
            <w:noWrap/>
            <w:hideMark/>
          </w:tcPr>
          <w:p w14:paraId="001B365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1764</w:t>
            </w:r>
            <w:r w:rsidR="007A604B" w:rsidRPr="00EA0C35">
              <w:rPr>
                <w:rFonts w:ascii="Book Antiqua" w:eastAsia="SimSun" w:hAnsi="Book Antiqua"/>
                <w:vertAlign w:val="superscript"/>
              </w:rPr>
              <w:t>5</w:t>
            </w:r>
          </w:p>
        </w:tc>
        <w:tc>
          <w:tcPr>
            <w:tcW w:w="1701" w:type="dxa"/>
            <w:noWrap/>
            <w:hideMark/>
          </w:tcPr>
          <w:p w14:paraId="2F00EA6C" w14:textId="6F79328D"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w:t>
            </w:r>
            <w:r w:rsidR="00B43DFB" w:rsidRPr="00EA0C35">
              <w:rPr>
                <w:rFonts w:ascii="Book Antiqua" w:eastAsia="SimSun" w:hAnsi="Book Antiqua"/>
              </w:rPr>
              <w:t xml:space="preserve"> </w:t>
            </w:r>
            <w:r w:rsidRPr="00EA0C35">
              <w:rPr>
                <w:rFonts w:ascii="Book Antiqua" w:eastAsia="SimSun" w:hAnsi="Book Antiqua"/>
              </w:rPr>
              <w:t>(0.5)</w:t>
            </w:r>
            <w:r w:rsidR="007A604B" w:rsidRPr="00EA0C35">
              <w:rPr>
                <w:rFonts w:ascii="Book Antiqua" w:eastAsia="SimSun" w:hAnsi="Book Antiqua"/>
                <w:vertAlign w:val="superscript"/>
              </w:rPr>
              <w:t>2</w:t>
            </w:r>
          </w:p>
        </w:tc>
        <w:tc>
          <w:tcPr>
            <w:tcW w:w="2835" w:type="dxa"/>
            <w:noWrap/>
            <w:hideMark/>
          </w:tcPr>
          <w:p w14:paraId="512DEEE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hideMark/>
          </w:tcPr>
          <w:p w14:paraId="6A32E89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3E11A61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 (100.0)</w:t>
            </w:r>
          </w:p>
        </w:tc>
      </w:tr>
      <w:tr w:rsidR="002B39FB" w:rsidRPr="00EA0C35" w14:paraId="0B94B7BA" w14:textId="77777777" w:rsidTr="002B39FB">
        <w:trPr>
          <w:trHeight w:val="480"/>
        </w:trPr>
        <w:tc>
          <w:tcPr>
            <w:tcW w:w="2209" w:type="dxa"/>
            <w:noWrap/>
            <w:hideMark/>
          </w:tcPr>
          <w:p w14:paraId="5E3FD26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Phipps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42]</w:t>
            </w:r>
          </w:p>
        </w:tc>
        <w:tc>
          <w:tcPr>
            <w:tcW w:w="1335" w:type="dxa"/>
            <w:hideMark/>
          </w:tcPr>
          <w:p w14:paraId="51776B9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U</w:t>
            </w:r>
            <w:r w:rsidR="007A604B" w:rsidRPr="00EA0C35">
              <w:rPr>
                <w:rFonts w:ascii="Book Antiqua" w:eastAsia="SimSun" w:hAnsi="Book Antiqua"/>
              </w:rPr>
              <w:t xml:space="preserve">nited </w:t>
            </w:r>
            <w:r w:rsidRPr="00EA0C35">
              <w:rPr>
                <w:rFonts w:ascii="Book Antiqua" w:eastAsia="SimSun" w:hAnsi="Book Antiqua"/>
              </w:rPr>
              <w:t>S</w:t>
            </w:r>
            <w:r w:rsidR="007A604B" w:rsidRPr="00EA0C35">
              <w:rPr>
                <w:rFonts w:ascii="Book Antiqua" w:eastAsia="SimSun" w:hAnsi="Book Antiqua"/>
              </w:rPr>
              <w:t>tates</w:t>
            </w:r>
          </w:p>
        </w:tc>
        <w:tc>
          <w:tcPr>
            <w:tcW w:w="1134" w:type="dxa"/>
            <w:noWrap/>
            <w:hideMark/>
          </w:tcPr>
          <w:p w14:paraId="6D68810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2273</w:t>
            </w:r>
          </w:p>
        </w:tc>
        <w:tc>
          <w:tcPr>
            <w:tcW w:w="1701" w:type="dxa"/>
            <w:noWrap/>
            <w:hideMark/>
          </w:tcPr>
          <w:p w14:paraId="5D2C158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15 (0.7)</w:t>
            </w:r>
          </w:p>
        </w:tc>
        <w:tc>
          <w:tcPr>
            <w:tcW w:w="2835" w:type="dxa"/>
            <w:hideMark/>
          </w:tcPr>
          <w:p w14:paraId="7F42F09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Abnormal liver enzyme system</w:t>
            </w:r>
          </w:p>
        </w:tc>
        <w:tc>
          <w:tcPr>
            <w:tcW w:w="1276" w:type="dxa"/>
            <w:noWrap/>
            <w:hideMark/>
          </w:tcPr>
          <w:p w14:paraId="46160B6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c>
          <w:tcPr>
            <w:tcW w:w="1418" w:type="dxa"/>
            <w:noWrap/>
            <w:hideMark/>
          </w:tcPr>
          <w:p w14:paraId="56BF7FB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r>
      <w:tr w:rsidR="002B39FB" w:rsidRPr="00EA0C35" w14:paraId="40D9EFBA" w14:textId="77777777" w:rsidTr="002B39FB">
        <w:trPr>
          <w:trHeight w:val="480"/>
        </w:trPr>
        <w:tc>
          <w:tcPr>
            <w:tcW w:w="2209" w:type="dxa"/>
            <w:noWrap/>
            <w:hideMark/>
          </w:tcPr>
          <w:p w14:paraId="63591F4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Li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52]</w:t>
            </w:r>
          </w:p>
        </w:tc>
        <w:tc>
          <w:tcPr>
            <w:tcW w:w="1335" w:type="dxa"/>
            <w:noWrap/>
            <w:hideMark/>
          </w:tcPr>
          <w:p w14:paraId="6D11D64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6056932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85</w:t>
            </w:r>
          </w:p>
        </w:tc>
        <w:tc>
          <w:tcPr>
            <w:tcW w:w="1701" w:type="dxa"/>
            <w:noWrap/>
            <w:hideMark/>
          </w:tcPr>
          <w:p w14:paraId="7457F08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(2.4)</w:t>
            </w:r>
          </w:p>
        </w:tc>
        <w:tc>
          <w:tcPr>
            <w:tcW w:w="2835" w:type="dxa"/>
            <w:hideMark/>
          </w:tcPr>
          <w:p w14:paraId="6CB3F93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Normal liver enzymes </w:t>
            </w:r>
          </w:p>
        </w:tc>
        <w:tc>
          <w:tcPr>
            <w:tcW w:w="1276" w:type="dxa"/>
            <w:hideMark/>
          </w:tcPr>
          <w:p w14:paraId="4F6D4CA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2F21DAF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 (100.0)</w:t>
            </w:r>
          </w:p>
        </w:tc>
      </w:tr>
      <w:tr w:rsidR="002B39FB" w:rsidRPr="00EA0C35" w14:paraId="59DA4D8D" w14:textId="77777777" w:rsidTr="002B39FB">
        <w:trPr>
          <w:trHeight w:val="480"/>
        </w:trPr>
        <w:tc>
          <w:tcPr>
            <w:tcW w:w="2209" w:type="dxa"/>
            <w:noWrap/>
            <w:hideMark/>
          </w:tcPr>
          <w:p w14:paraId="03CE7CA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Wu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43]</w:t>
            </w:r>
          </w:p>
        </w:tc>
        <w:tc>
          <w:tcPr>
            <w:tcW w:w="1335" w:type="dxa"/>
            <w:noWrap/>
            <w:hideMark/>
          </w:tcPr>
          <w:p w14:paraId="2391C4F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2A3E734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38D9371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002283F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w:t>
            </w:r>
          </w:p>
        </w:tc>
        <w:tc>
          <w:tcPr>
            <w:tcW w:w="1276" w:type="dxa"/>
            <w:hideMark/>
          </w:tcPr>
          <w:p w14:paraId="472C2BD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049B6E1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495CC3F5" w14:textId="77777777" w:rsidTr="002B39FB">
        <w:trPr>
          <w:trHeight w:val="480"/>
        </w:trPr>
        <w:tc>
          <w:tcPr>
            <w:tcW w:w="2209" w:type="dxa"/>
            <w:noWrap/>
            <w:hideMark/>
          </w:tcPr>
          <w:p w14:paraId="26DE1016"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Wu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44]</w:t>
            </w:r>
          </w:p>
        </w:tc>
        <w:tc>
          <w:tcPr>
            <w:tcW w:w="1335" w:type="dxa"/>
            <w:noWrap/>
            <w:hideMark/>
          </w:tcPr>
          <w:p w14:paraId="301BEB1E"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3A17B08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620</w:t>
            </w:r>
          </w:p>
        </w:tc>
        <w:tc>
          <w:tcPr>
            <w:tcW w:w="1701" w:type="dxa"/>
            <w:noWrap/>
            <w:hideMark/>
          </w:tcPr>
          <w:p w14:paraId="39DCABB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70 (11.3)</w:t>
            </w:r>
          </w:p>
        </w:tc>
        <w:tc>
          <w:tcPr>
            <w:tcW w:w="2835" w:type="dxa"/>
            <w:hideMark/>
          </w:tcPr>
          <w:p w14:paraId="61B5A3C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hideMark/>
          </w:tcPr>
          <w:p w14:paraId="105866D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2A6D979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70 (100.0)</w:t>
            </w:r>
          </w:p>
        </w:tc>
      </w:tr>
      <w:tr w:rsidR="002B39FB" w:rsidRPr="00EA0C35" w14:paraId="744D97BE" w14:textId="77777777" w:rsidTr="002B39FB">
        <w:trPr>
          <w:trHeight w:val="480"/>
        </w:trPr>
        <w:tc>
          <w:tcPr>
            <w:tcW w:w="2209" w:type="dxa"/>
            <w:noWrap/>
            <w:hideMark/>
          </w:tcPr>
          <w:p w14:paraId="06D67AE1"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Iavarone</w:t>
            </w:r>
            <w:proofErr w:type="spellEnd"/>
            <w:r w:rsidR="00BD093B"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45]</w:t>
            </w:r>
          </w:p>
        </w:tc>
        <w:tc>
          <w:tcPr>
            <w:tcW w:w="1335" w:type="dxa"/>
            <w:noWrap/>
            <w:hideMark/>
          </w:tcPr>
          <w:p w14:paraId="6D34BA4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Italy</w:t>
            </w:r>
          </w:p>
        </w:tc>
        <w:tc>
          <w:tcPr>
            <w:tcW w:w="1134" w:type="dxa"/>
            <w:noWrap/>
            <w:hideMark/>
          </w:tcPr>
          <w:p w14:paraId="1ADB9DB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50</w:t>
            </w:r>
          </w:p>
        </w:tc>
        <w:tc>
          <w:tcPr>
            <w:tcW w:w="1701" w:type="dxa"/>
            <w:noWrap/>
            <w:hideMark/>
          </w:tcPr>
          <w:p w14:paraId="763D966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 (10.0)</w:t>
            </w:r>
          </w:p>
        </w:tc>
        <w:tc>
          <w:tcPr>
            <w:tcW w:w="2835" w:type="dxa"/>
            <w:hideMark/>
          </w:tcPr>
          <w:p w14:paraId="33BF8DA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noWrap/>
            <w:hideMark/>
          </w:tcPr>
          <w:p w14:paraId="56A9844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c>
          <w:tcPr>
            <w:tcW w:w="1418" w:type="dxa"/>
            <w:noWrap/>
            <w:hideMark/>
          </w:tcPr>
          <w:p w14:paraId="4043638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NA</w:t>
            </w:r>
          </w:p>
        </w:tc>
      </w:tr>
      <w:tr w:rsidR="002B39FB" w:rsidRPr="00EA0C35" w14:paraId="1F13DDE1" w14:textId="77777777" w:rsidTr="002B39FB">
        <w:trPr>
          <w:trHeight w:val="270"/>
        </w:trPr>
        <w:tc>
          <w:tcPr>
            <w:tcW w:w="2209" w:type="dxa"/>
            <w:noWrap/>
            <w:hideMark/>
          </w:tcPr>
          <w:p w14:paraId="5FC3373A" w14:textId="77777777" w:rsidR="002B39FB" w:rsidRPr="00EA0C35" w:rsidRDefault="002B39FB" w:rsidP="00EA0C35">
            <w:pPr>
              <w:spacing w:line="360" w:lineRule="auto"/>
              <w:jc w:val="both"/>
              <w:rPr>
                <w:rFonts w:ascii="Book Antiqua" w:eastAsia="SimSun" w:hAnsi="Book Antiqua"/>
              </w:rPr>
            </w:pPr>
            <w:proofErr w:type="spellStart"/>
            <w:r w:rsidRPr="00EA0C35">
              <w:rPr>
                <w:rFonts w:ascii="Book Antiqua" w:eastAsia="SimSun" w:hAnsi="Book Antiqua"/>
              </w:rPr>
              <w:t>Marjot</w:t>
            </w:r>
            <w:proofErr w:type="spellEnd"/>
            <w:r w:rsidR="00BD093B" w:rsidRPr="00EA0C35">
              <w:rPr>
                <w:rFonts w:ascii="Book Antiqua" w:eastAsia="SimSun" w:hAnsi="Book Antiqua"/>
                <w:lang w:eastAsia="zh-CN"/>
              </w:rPr>
              <w:t xml:space="preserve">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60]</w:t>
            </w:r>
          </w:p>
        </w:tc>
        <w:tc>
          <w:tcPr>
            <w:tcW w:w="1335" w:type="dxa"/>
            <w:hideMark/>
          </w:tcPr>
          <w:p w14:paraId="5F2A98C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United Kingdom</w:t>
            </w:r>
          </w:p>
        </w:tc>
        <w:tc>
          <w:tcPr>
            <w:tcW w:w="1134" w:type="dxa"/>
            <w:noWrap/>
            <w:hideMark/>
          </w:tcPr>
          <w:p w14:paraId="00346CB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745</w:t>
            </w:r>
          </w:p>
        </w:tc>
        <w:tc>
          <w:tcPr>
            <w:tcW w:w="1701" w:type="dxa"/>
            <w:noWrap/>
            <w:hideMark/>
          </w:tcPr>
          <w:p w14:paraId="763BF24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96 (12.9)</w:t>
            </w:r>
          </w:p>
        </w:tc>
        <w:tc>
          <w:tcPr>
            <w:tcW w:w="2835" w:type="dxa"/>
            <w:noWrap/>
            <w:hideMark/>
          </w:tcPr>
          <w:p w14:paraId="74C9D43F"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NR</w:t>
            </w:r>
          </w:p>
        </w:tc>
        <w:tc>
          <w:tcPr>
            <w:tcW w:w="1276" w:type="dxa"/>
            <w:noWrap/>
            <w:hideMark/>
          </w:tcPr>
          <w:p w14:paraId="7DE0704A"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23 (24.0)</w:t>
            </w:r>
          </w:p>
        </w:tc>
        <w:tc>
          <w:tcPr>
            <w:tcW w:w="1418" w:type="dxa"/>
            <w:noWrap/>
            <w:hideMark/>
          </w:tcPr>
          <w:p w14:paraId="2640CD62"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73 (76.0)</w:t>
            </w:r>
          </w:p>
        </w:tc>
      </w:tr>
      <w:tr w:rsidR="002B39FB" w:rsidRPr="00EA0C35" w14:paraId="72E29826" w14:textId="77777777" w:rsidTr="002B39FB">
        <w:trPr>
          <w:trHeight w:val="480"/>
        </w:trPr>
        <w:tc>
          <w:tcPr>
            <w:tcW w:w="2209" w:type="dxa"/>
            <w:noWrap/>
            <w:hideMark/>
          </w:tcPr>
          <w:p w14:paraId="5833B9D5"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 xml:space="preserve">Huang </w:t>
            </w:r>
            <w:r w:rsidR="007A604B" w:rsidRPr="00EA0C35">
              <w:rPr>
                <w:rFonts w:ascii="Book Antiqua" w:eastAsia="SimSun" w:hAnsi="Book Antiqua"/>
                <w:i/>
                <w:iCs/>
              </w:rPr>
              <w:t xml:space="preserve">et </w:t>
            </w:r>
            <w:proofErr w:type="gramStart"/>
            <w:r w:rsidR="007A604B" w:rsidRPr="00EA0C35">
              <w:rPr>
                <w:rFonts w:ascii="Book Antiqua" w:eastAsia="SimSun" w:hAnsi="Book Antiqua"/>
                <w:i/>
                <w:iCs/>
              </w:rPr>
              <w:t>al</w:t>
            </w:r>
            <w:r w:rsidRPr="00EA0C35">
              <w:rPr>
                <w:rFonts w:ascii="Book Antiqua" w:eastAsia="SimSun" w:hAnsi="Book Antiqua"/>
                <w:vertAlign w:val="superscript"/>
              </w:rPr>
              <w:t>[</w:t>
            </w:r>
            <w:proofErr w:type="gramEnd"/>
            <w:r w:rsidRPr="00EA0C35">
              <w:rPr>
                <w:rFonts w:ascii="Book Antiqua" w:eastAsia="SimSun" w:hAnsi="Book Antiqua"/>
                <w:vertAlign w:val="superscript"/>
              </w:rPr>
              <w:t>46]</w:t>
            </w:r>
          </w:p>
        </w:tc>
        <w:tc>
          <w:tcPr>
            <w:tcW w:w="1335" w:type="dxa"/>
            <w:hideMark/>
          </w:tcPr>
          <w:p w14:paraId="536D09F4"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China</w:t>
            </w:r>
          </w:p>
        </w:tc>
        <w:tc>
          <w:tcPr>
            <w:tcW w:w="1134" w:type="dxa"/>
            <w:noWrap/>
            <w:hideMark/>
          </w:tcPr>
          <w:p w14:paraId="1923ACDC"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w:t>
            </w:r>
          </w:p>
        </w:tc>
        <w:tc>
          <w:tcPr>
            <w:tcW w:w="1701" w:type="dxa"/>
            <w:noWrap/>
            <w:hideMark/>
          </w:tcPr>
          <w:p w14:paraId="08AB37E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c>
          <w:tcPr>
            <w:tcW w:w="2835" w:type="dxa"/>
            <w:hideMark/>
          </w:tcPr>
          <w:p w14:paraId="2B8BA94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Elevated liver enzymes</w:t>
            </w:r>
          </w:p>
        </w:tc>
        <w:tc>
          <w:tcPr>
            <w:tcW w:w="1276" w:type="dxa"/>
            <w:hideMark/>
          </w:tcPr>
          <w:p w14:paraId="27E9C9E8"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0 (0.0)</w:t>
            </w:r>
          </w:p>
        </w:tc>
        <w:tc>
          <w:tcPr>
            <w:tcW w:w="1418" w:type="dxa"/>
            <w:noWrap/>
            <w:hideMark/>
          </w:tcPr>
          <w:p w14:paraId="4EF39D33"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 (100.0)</w:t>
            </w:r>
          </w:p>
        </w:tc>
      </w:tr>
      <w:tr w:rsidR="002B39FB" w:rsidRPr="00EA0C35" w14:paraId="58D8ACF3" w14:textId="77777777" w:rsidTr="002B39FB">
        <w:trPr>
          <w:trHeight w:val="270"/>
        </w:trPr>
        <w:tc>
          <w:tcPr>
            <w:tcW w:w="2209" w:type="dxa"/>
            <w:tcBorders>
              <w:bottom w:val="single" w:sz="4" w:space="0" w:color="auto"/>
            </w:tcBorders>
            <w:noWrap/>
            <w:hideMark/>
          </w:tcPr>
          <w:p w14:paraId="79F3D5D9"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lastRenderedPageBreak/>
              <w:t>Total</w:t>
            </w:r>
          </w:p>
        </w:tc>
        <w:tc>
          <w:tcPr>
            <w:tcW w:w="1335" w:type="dxa"/>
            <w:tcBorders>
              <w:bottom w:val="single" w:sz="4" w:space="0" w:color="auto"/>
            </w:tcBorders>
            <w:noWrap/>
            <w:hideMark/>
          </w:tcPr>
          <w:p w14:paraId="1A5FE357"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57</w:t>
            </w:r>
          </w:p>
        </w:tc>
        <w:tc>
          <w:tcPr>
            <w:tcW w:w="1134" w:type="dxa"/>
            <w:tcBorders>
              <w:bottom w:val="single" w:sz="4" w:space="0" w:color="auto"/>
            </w:tcBorders>
            <w:noWrap/>
            <w:hideMark/>
          </w:tcPr>
          <w:p w14:paraId="6BA13DAB"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37375</w:t>
            </w:r>
          </w:p>
        </w:tc>
        <w:tc>
          <w:tcPr>
            <w:tcW w:w="1701" w:type="dxa"/>
            <w:tcBorders>
              <w:bottom w:val="single" w:sz="4" w:space="0" w:color="auto"/>
            </w:tcBorders>
            <w:noWrap/>
            <w:hideMark/>
          </w:tcPr>
          <w:p w14:paraId="23C7CAC0" w14:textId="77777777" w:rsidR="002B39FB" w:rsidRPr="00EA0C35" w:rsidRDefault="002B39FB" w:rsidP="00EA0C35">
            <w:pPr>
              <w:spacing w:line="360" w:lineRule="auto"/>
              <w:jc w:val="both"/>
              <w:rPr>
                <w:rFonts w:ascii="Book Antiqua" w:eastAsia="SimSun" w:hAnsi="Book Antiqua"/>
              </w:rPr>
            </w:pPr>
            <w:r w:rsidRPr="00EA0C35">
              <w:rPr>
                <w:rFonts w:ascii="Book Antiqua" w:eastAsia="SimSun" w:hAnsi="Book Antiqua"/>
              </w:rPr>
              <w:t>1932</w:t>
            </w:r>
          </w:p>
        </w:tc>
        <w:tc>
          <w:tcPr>
            <w:tcW w:w="2835" w:type="dxa"/>
            <w:tcBorders>
              <w:bottom w:val="single" w:sz="4" w:space="0" w:color="auto"/>
            </w:tcBorders>
            <w:noWrap/>
            <w:hideMark/>
          </w:tcPr>
          <w:p w14:paraId="42B9E484" w14:textId="77777777" w:rsidR="002B39FB" w:rsidRPr="00EA0C35" w:rsidRDefault="002B39FB" w:rsidP="00EA0C35">
            <w:pPr>
              <w:spacing w:line="360" w:lineRule="auto"/>
              <w:jc w:val="both"/>
              <w:rPr>
                <w:rFonts w:ascii="Book Antiqua" w:eastAsia="SimSun" w:hAnsi="Book Antiqua"/>
              </w:rPr>
            </w:pPr>
          </w:p>
        </w:tc>
        <w:tc>
          <w:tcPr>
            <w:tcW w:w="1276" w:type="dxa"/>
            <w:tcBorders>
              <w:bottom w:val="single" w:sz="4" w:space="0" w:color="auto"/>
            </w:tcBorders>
            <w:noWrap/>
            <w:hideMark/>
          </w:tcPr>
          <w:p w14:paraId="708081B4" w14:textId="77777777" w:rsidR="002B39FB" w:rsidRPr="00EA0C35" w:rsidRDefault="002B39FB" w:rsidP="00EA0C35">
            <w:pPr>
              <w:spacing w:line="360" w:lineRule="auto"/>
              <w:jc w:val="both"/>
              <w:rPr>
                <w:rFonts w:ascii="Book Antiqua" w:eastAsia="SimSun" w:hAnsi="Book Antiqua"/>
              </w:rPr>
            </w:pPr>
          </w:p>
        </w:tc>
        <w:tc>
          <w:tcPr>
            <w:tcW w:w="1418" w:type="dxa"/>
            <w:tcBorders>
              <w:bottom w:val="single" w:sz="4" w:space="0" w:color="auto"/>
            </w:tcBorders>
            <w:noWrap/>
            <w:hideMark/>
          </w:tcPr>
          <w:p w14:paraId="0CFCC9DC" w14:textId="77777777" w:rsidR="002B39FB" w:rsidRPr="00EA0C35" w:rsidRDefault="002B39FB" w:rsidP="00EA0C35">
            <w:pPr>
              <w:spacing w:line="360" w:lineRule="auto"/>
              <w:jc w:val="both"/>
              <w:rPr>
                <w:rFonts w:ascii="Book Antiqua" w:eastAsia="SimSun" w:hAnsi="Book Antiqua"/>
              </w:rPr>
            </w:pPr>
          </w:p>
        </w:tc>
      </w:tr>
    </w:tbl>
    <w:p w14:paraId="0B6FD0AE" w14:textId="77777777" w:rsidR="00810863" w:rsidRPr="00EA0C35" w:rsidRDefault="00D27C60" w:rsidP="00EA0C35">
      <w:pPr>
        <w:spacing w:line="360" w:lineRule="auto"/>
        <w:jc w:val="both"/>
        <w:rPr>
          <w:rFonts w:ascii="Book Antiqua" w:eastAsia="SimSun" w:hAnsi="Book Antiqua"/>
        </w:rPr>
      </w:pPr>
      <w:r w:rsidRPr="00EA0C35">
        <w:rPr>
          <w:rFonts w:ascii="Book Antiqua" w:eastAsia="SimSun" w:hAnsi="Book Antiqua"/>
          <w:vertAlign w:val="superscript"/>
        </w:rPr>
        <w:t>1</w:t>
      </w:r>
      <w:r w:rsidR="00810863" w:rsidRPr="00EA0C35">
        <w:rPr>
          <w:rFonts w:ascii="Book Antiqua" w:eastAsia="SimSun" w:hAnsi="Book Antiqua"/>
        </w:rPr>
        <w:t>93 cases were the sample size of the experimental group and</w:t>
      </w:r>
      <w:r w:rsidR="00065BED" w:rsidRPr="00EA0C35">
        <w:rPr>
          <w:rFonts w:ascii="Book Antiqua" w:eastAsia="SimSun" w:hAnsi="Book Antiqua"/>
        </w:rPr>
        <w:t xml:space="preserve"> that of</w:t>
      </w:r>
      <w:r w:rsidR="00810863" w:rsidRPr="00EA0C35">
        <w:rPr>
          <w:rFonts w:ascii="Book Antiqua" w:eastAsia="SimSun" w:hAnsi="Book Antiqua"/>
        </w:rPr>
        <w:t xml:space="preserve"> the other healthy control group was 62 cases. 93 cases were all chronic hepatitis B patients.</w:t>
      </w:r>
    </w:p>
    <w:p w14:paraId="5BA553FD" w14:textId="77777777" w:rsidR="00810863" w:rsidRPr="00EA0C35" w:rsidRDefault="00D27C60" w:rsidP="00EA0C35">
      <w:pPr>
        <w:spacing w:line="360" w:lineRule="auto"/>
        <w:jc w:val="both"/>
        <w:rPr>
          <w:rFonts w:ascii="Book Antiqua" w:eastAsia="SimSun" w:hAnsi="Book Antiqua"/>
        </w:rPr>
      </w:pPr>
      <w:r w:rsidRPr="00EA0C35">
        <w:rPr>
          <w:rFonts w:ascii="Book Antiqua" w:eastAsia="SimSun" w:hAnsi="Book Antiqua"/>
          <w:vertAlign w:val="superscript"/>
        </w:rPr>
        <w:t>2</w:t>
      </w:r>
      <w:r w:rsidR="00810863" w:rsidRPr="00EA0C35">
        <w:rPr>
          <w:rFonts w:ascii="Book Antiqua" w:eastAsia="SimSun" w:hAnsi="Book Antiqua"/>
        </w:rPr>
        <w:t>Patients with</w:t>
      </w:r>
      <w:r w:rsidR="00BD093B" w:rsidRPr="00EA0C35">
        <w:rPr>
          <w:rFonts w:ascii="Book Antiqua" w:eastAsia="SimSun" w:hAnsi="Book Antiqua"/>
          <w:lang w:eastAsia="zh-CN"/>
        </w:rPr>
        <w:t xml:space="preserve"> </w:t>
      </w:r>
      <w:r w:rsidR="00810863" w:rsidRPr="00EA0C35">
        <w:rPr>
          <w:rFonts w:ascii="Book Antiqua" w:eastAsia="SimSun" w:hAnsi="Book Antiqua"/>
        </w:rPr>
        <w:t xml:space="preserve">co-infection with </w:t>
      </w:r>
      <w:r w:rsidR="00065BED" w:rsidRPr="00EA0C35">
        <w:rPr>
          <w:rFonts w:ascii="Book Antiqua" w:eastAsia="SimSun" w:hAnsi="Book Antiqua"/>
        </w:rPr>
        <w:t xml:space="preserve">hepatitis B virus and </w:t>
      </w:r>
      <w:r w:rsidR="00810863" w:rsidRPr="00EA0C35">
        <w:rPr>
          <w:rFonts w:ascii="Book Antiqua" w:eastAsia="SimSun" w:hAnsi="Book Antiqua"/>
        </w:rPr>
        <w:t>severe acute respiratory syndrome coronavirus 2.</w:t>
      </w:r>
    </w:p>
    <w:p w14:paraId="7093F443" w14:textId="77777777" w:rsidR="00810863" w:rsidRPr="00EA0C35" w:rsidRDefault="00D27C60" w:rsidP="00EA0C35">
      <w:pPr>
        <w:spacing w:line="360" w:lineRule="auto"/>
        <w:jc w:val="both"/>
        <w:rPr>
          <w:rFonts w:ascii="Book Antiqua" w:eastAsia="SimSun" w:hAnsi="Book Antiqua"/>
        </w:rPr>
      </w:pPr>
      <w:r w:rsidRPr="00EA0C35">
        <w:rPr>
          <w:rFonts w:ascii="Book Antiqua" w:eastAsia="SimSun" w:hAnsi="Book Antiqua"/>
          <w:vertAlign w:val="superscript"/>
        </w:rPr>
        <w:t>3</w:t>
      </w:r>
      <w:r w:rsidR="00810863" w:rsidRPr="00EA0C35">
        <w:rPr>
          <w:rFonts w:ascii="Book Antiqua" w:eastAsia="SimSun" w:hAnsi="Book Antiqua"/>
        </w:rPr>
        <w:t>The 353 cases were patients with current co-infection with hepatitis B virus (HBV), and another 359 patients with past infection with HBV were not included.</w:t>
      </w:r>
    </w:p>
    <w:p w14:paraId="770EA8FF" w14:textId="77777777" w:rsidR="00810863" w:rsidRPr="00EA0C35" w:rsidRDefault="00D27C60" w:rsidP="00EA0C35">
      <w:pPr>
        <w:spacing w:line="360" w:lineRule="auto"/>
        <w:jc w:val="both"/>
        <w:rPr>
          <w:rFonts w:ascii="Book Antiqua" w:eastAsia="SimSun" w:hAnsi="Book Antiqua"/>
        </w:rPr>
      </w:pPr>
      <w:r w:rsidRPr="00EA0C35">
        <w:rPr>
          <w:rFonts w:ascii="Book Antiqua" w:eastAsia="SimSun" w:hAnsi="Book Antiqua"/>
          <w:vertAlign w:val="superscript"/>
        </w:rPr>
        <w:t>4</w:t>
      </w:r>
      <w:r w:rsidR="00810863" w:rsidRPr="00EA0C35">
        <w:rPr>
          <w:rFonts w:ascii="Book Antiqua" w:eastAsia="SimSun" w:hAnsi="Book Antiqua"/>
        </w:rPr>
        <w:t>Sample size after propensity score matching.</w:t>
      </w:r>
    </w:p>
    <w:p w14:paraId="087625D1" w14:textId="77777777" w:rsidR="00810863" w:rsidRPr="00EA0C35" w:rsidRDefault="00D27C60" w:rsidP="00EA0C35">
      <w:pPr>
        <w:spacing w:line="360" w:lineRule="auto"/>
        <w:jc w:val="both"/>
        <w:rPr>
          <w:rFonts w:ascii="Book Antiqua" w:eastAsia="SimSun" w:hAnsi="Book Antiqua"/>
        </w:rPr>
      </w:pPr>
      <w:r w:rsidRPr="00EA0C35">
        <w:rPr>
          <w:rFonts w:ascii="Book Antiqua" w:eastAsia="SimSun" w:hAnsi="Book Antiqua"/>
          <w:vertAlign w:val="superscript"/>
        </w:rPr>
        <w:t>5</w:t>
      </w:r>
      <w:r w:rsidR="00810863" w:rsidRPr="00EA0C35">
        <w:rPr>
          <w:rFonts w:ascii="Book Antiqua" w:eastAsia="SimSun" w:hAnsi="Book Antiqua"/>
        </w:rPr>
        <w:t>All were chronic hepatitis B patients.</w:t>
      </w:r>
    </w:p>
    <w:p w14:paraId="37957B0C" w14:textId="06607F4B" w:rsidR="00810863" w:rsidRPr="00EA0C35" w:rsidRDefault="00810863" w:rsidP="00EA0C35">
      <w:pPr>
        <w:spacing w:line="360" w:lineRule="auto"/>
        <w:jc w:val="both"/>
        <w:rPr>
          <w:rFonts w:ascii="Book Antiqua" w:hAnsi="Book Antiqua"/>
        </w:rPr>
      </w:pPr>
      <w:r w:rsidRPr="00EA0C35">
        <w:rPr>
          <w:rFonts w:ascii="Book Antiqua" w:eastAsia="SimSun" w:hAnsi="Book Antiqua"/>
        </w:rPr>
        <w:t>No.: Number; NA: Data not available; NR: Data not reported; HBV: Hepatitis B virus; ALT: Alanine aminotransferase.</w:t>
      </w:r>
    </w:p>
    <w:p w14:paraId="7C9E5711" w14:textId="77777777" w:rsidR="0092401B" w:rsidRDefault="0092401B" w:rsidP="007E4483">
      <w:pPr>
        <w:spacing w:line="360" w:lineRule="auto"/>
        <w:jc w:val="both"/>
      </w:pPr>
    </w:p>
    <w:sectPr w:rsidR="0092401B" w:rsidSect="00B50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F1D5" w14:textId="77777777" w:rsidR="001B21AA" w:rsidRDefault="001B21AA" w:rsidP="001418BA">
      <w:r>
        <w:separator/>
      </w:r>
    </w:p>
  </w:endnote>
  <w:endnote w:type="continuationSeparator" w:id="0">
    <w:p w14:paraId="28065864" w14:textId="77777777" w:rsidR="001B21AA" w:rsidRDefault="001B21AA" w:rsidP="0014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A301" w14:textId="77777777" w:rsidR="006D044B" w:rsidRPr="001418BA" w:rsidRDefault="000F784D" w:rsidP="001418BA">
    <w:pPr>
      <w:pStyle w:val="Footer"/>
      <w:jc w:val="right"/>
      <w:rPr>
        <w:rFonts w:ascii="Book Antiqua" w:hAnsi="Book Antiqua"/>
        <w:color w:val="000000" w:themeColor="text1"/>
        <w:sz w:val="24"/>
        <w:szCs w:val="24"/>
      </w:rPr>
    </w:pPr>
    <w:r w:rsidRPr="001418BA">
      <w:rPr>
        <w:rFonts w:ascii="Book Antiqua" w:hAnsi="Book Antiqua"/>
        <w:color w:val="000000" w:themeColor="text1"/>
        <w:sz w:val="24"/>
        <w:szCs w:val="24"/>
      </w:rPr>
      <w:fldChar w:fldCharType="begin"/>
    </w:r>
    <w:r w:rsidR="006D044B" w:rsidRPr="001418BA">
      <w:rPr>
        <w:rFonts w:ascii="Book Antiqua" w:hAnsi="Book Antiqua"/>
        <w:color w:val="000000" w:themeColor="text1"/>
        <w:sz w:val="24"/>
        <w:szCs w:val="24"/>
      </w:rPr>
      <w:instrText>PAGE  \* Arabic  \* MERGEFORMAT</w:instrText>
    </w:r>
    <w:r w:rsidRPr="001418BA">
      <w:rPr>
        <w:rFonts w:ascii="Book Antiqua" w:hAnsi="Book Antiqua"/>
        <w:color w:val="000000" w:themeColor="text1"/>
        <w:sz w:val="24"/>
        <w:szCs w:val="24"/>
      </w:rPr>
      <w:fldChar w:fldCharType="separate"/>
    </w:r>
    <w:r w:rsidR="00AE52E6" w:rsidRPr="00AE52E6">
      <w:rPr>
        <w:rFonts w:ascii="Book Antiqua" w:hAnsi="Book Antiqua"/>
        <w:noProof/>
        <w:color w:val="000000" w:themeColor="text1"/>
        <w:sz w:val="24"/>
        <w:szCs w:val="24"/>
        <w:lang w:val="zh-CN" w:eastAsia="zh-CN"/>
      </w:rPr>
      <w:t>50</w:t>
    </w:r>
    <w:r w:rsidRPr="001418BA">
      <w:rPr>
        <w:rFonts w:ascii="Book Antiqua" w:hAnsi="Book Antiqua"/>
        <w:color w:val="000000" w:themeColor="text1"/>
        <w:sz w:val="24"/>
        <w:szCs w:val="24"/>
      </w:rPr>
      <w:fldChar w:fldCharType="end"/>
    </w:r>
    <w:r w:rsidR="006D044B" w:rsidRPr="001418BA">
      <w:rPr>
        <w:rFonts w:ascii="Book Antiqua" w:hAnsi="Book Antiqua"/>
        <w:color w:val="000000" w:themeColor="text1"/>
        <w:sz w:val="24"/>
        <w:szCs w:val="24"/>
        <w:lang w:val="zh-CN" w:eastAsia="zh-CN"/>
      </w:rPr>
      <w:t xml:space="preserve"> / </w:t>
    </w:r>
    <w:fldSimple w:instr="NUMPAGES  \* Arabic  \* MERGEFORMAT">
      <w:r w:rsidR="00AE52E6" w:rsidRPr="00AE52E6">
        <w:rPr>
          <w:rFonts w:ascii="Book Antiqua" w:hAnsi="Book Antiqua"/>
          <w:noProof/>
          <w:color w:val="000000" w:themeColor="text1"/>
          <w:sz w:val="24"/>
          <w:szCs w:val="24"/>
          <w:lang w:val="zh-CN" w:eastAsia="zh-CN"/>
        </w:rPr>
        <w:t>51</w:t>
      </w:r>
    </w:fldSimple>
  </w:p>
  <w:p w14:paraId="2DF555A0" w14:textId="77777777" w:rsidR="006D044B" w:rsidRDefault="006D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C6DB" w14:textId="77777777" w:rsidR="001B21AA" w:rsidRDefault="001B21AA" w:rsidP="001418BA">
      <w:r>
        <w:separator/>
      </w:r>
    </w:p>
  </w:footnote>
  <w:footnote w:type="continuationSeparator" w:id="0">
    <w:p w14:paraId="7873E9B8" w14:textId="77777777" w:rsidR="001B21AA" w:rsidRDefault="001B21AA" w:rsidP="001418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2BB"/>
    <w:rsid w:val="00065BED"/>
    <w:rsid w:val="000E669C"/>
    <w:rsid w:val="000F4223"/>
    <w:rsid w:val="000F784D"/>
    <w:rsid w:val="001001B6"/>
    <w:rsid w:val="001418BA"/>
    <w:rsid w:val="00170795"/>
    <w:rsid w:val="00182FC4"/>
    <w:rsid w:val="001B21AA"/>
    <w:rsid w:val="00204C27"/>
    <w:rsid w:val="00237DA9"/>
    <w:rsid w:val="002B39FB"/>
    <w:rsid w:val="002C199D"/>
    <w:rsid w:val="00300539"/>
    <w:rsid w:val="00304CEA"/>
    <w:rsid w:val="00304E51"/>
    <w:rsid w:val="00306D68"/>
    <w:rsid w:val="00383587"/>
    <w:rsid w:val="0038752E"/>
    <w:rsid w:val="003C2365"/>
    <w:rsid w:val="004020E9"/>
    <w:rsid w:val="00417AAB"/>
    <w:rsid w:val="00440C4F"/>
    <w:rsid w:val="004942F1"/>
    <w:rsid w:val="004D6AEE"/>
    <w:rsid w:val="004E1AE3"/>
    <w:rsid w:val="00511556"/>
    <w:rsid w:val="0052737C"/>
    <w:rsid w:val="005731F3"/>
    <w:rsid w:val="006C31F2"/>
    <w:rsid w:val="006D044B"/>
    <w:rsid w:val="006F7905"/>
    <w:rsid w:val="007109FB"/>
    <w:rsid w:val="007A604B"/>
    <w:rsid w:val="007B3808"/>
    <w:rsid w:val="007E4483"/>
    <w:rsid w:val="007E6B5E"/>
    <w:rsid w:val="00810863"/>
    <w:rsid w:val="008110CC"/>
    <w:rsid w:val="00830C8C"/>
    <w:rsid w:val="00865151"/>
    <w:rsid w:val="00870093"/>
    <w:rsid w:val="008B3E3D"/>
    <w:rsid w:val="009032BB"/>
    <w:rsid w:val="0092401B"/>
    <w:rsid w:val="009B460B"/>
    <w:rsid w:val="009B491B"/>
    <w:rsid w:val="009D19FD"/>
    <w:rsid w:val="00A1317F"/>
    <w:rsid w:val="00A34D8A"/>
    <w:rsid w:val="00A77B3E"/>
    <w:rsid w:val="00A91B18"/>
    <w:rsid w:val="00AE337D"/>
    <w:rsid w:val="00AE52E6"/>
    <w:rsid w:val="00B43DFB"/>
    <w:rsid w:val="00B5019A"/>
    <w:rsid w:val="00B7755B"/>
    <w:rsid w:val="00BA5AF7"/>
    <w:rsid w:val="00BD093B"/>
    <w:rsid w:val="00BE714B"/>
    <w:rsid w:val="00C43EC8"/>
    <w:rsid w:val="00CA2A55"/>
    <w:rsid w:val="00CA5642"/>
    <w:rsid w:val="00D0025A"/>
    <w:rsid w:val="00D27C60"/>
    <w:rsid w:val="00D3754A"/>
    <w:rsid w:val="00DA249E"/>
    <w:rsid w:val="00DB492E"/>
    <w:rsid w:val="00EA0C35"/>
    <w:rsid w:val="00ED7178"/>
    <w:rsid w:val="00EF0587"/>
    <w:rsid w:val="00F17AB6"/>
    <w:rsid w:val="00F60B13"/>
    <w:rsid w:val="00FA5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1DBF7"/>
  <w15:docId w15:val="{B170C75F-A417-4BF4-AF94-06BF1F3F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18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418BA"/>
    <w:rPr>
      <w:sz w:val="18"/>
      <w:szCs w:val="18"/>
    </w:rPr>
  </w:style>
  <w:style w:type="paragraph" w:styleId="Footer">
    <w:name w:val="footer"/>
    <w:basedOn w:val="Normal"/>
    <w:link w:val="FooterChar"/>
    <w:uiPriority w:val="99"/>
    <w:unhideWhenUsed/>
    <w:rsid w:val="001418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418BA"/>
    <w:rPr>
      <w:sz w:val="18"/>
      <w:szCs w:val="18"/>
    </w:rPr>
  </w:style>
  <w:style w:type="character" w:styleId="CommentReference">
    <w:name w:val="annotation reference"/>
    <w:basedOn w:val="DefaultParagraphFont"/>
    <w:uiPriority w:val="99"/>
    <w:semiHidden/>
    <w:unhideWhenUsed/>
    <w:rsid w:val="001418BA"/>
    <w:rPr>
      <w:sz w:val="21"/>
      <w:szCs w:val="21"/>
    </w:rPr>
  </w:style>
  <w:style w:type="paragraph" w:styleId="CommentText">
    <w:name w:val="annotation text"/>
    <w:basedOn w:val="Normal"/>
    <w:link w:val="CommentTextChar"/>
    <w:uiPriority w:val="99"/>
    <w:semiHidden/>
    <w:unhideWhenUsed/>
    <w:rsid w:val="001418BA"/>
  </w:style>
  <w:style w:type="character" w:customStyle="1" w:styleId="CommentTextChar">
    <w:name w:val="Comment Text Char"/>
    <w:basedOn w:val="DefaultParagraphFont"/>
    <w:link w:val="CommentText"/>
    <w:uiPriority w:val="99"/>
    <w:semiHidden/>
    <w:rsid w:val="001418BA"/>
    <w:rPr>
      <w:sz w:val="24"/>
      <w:szCs w:val="24"/>
    </w:rPr>
  </w:style>
  <w:style w:type="paragraph" w:styleId="CommentSubject">
    <w:name w:val="annotation subject"/>
    <w:basedOn w:val="CommentText"/>
    <w:next w:val="CommentText"/>
    <w:link w:val="CommentSubjectChar"/>
    <w:semiHidden/>
    <w:unhideWhenUsed/>
    <w:rsid w:val="007E6B5E"/>
    <w:rPr>
      <w:b/>
      <w:bCs/>
    </w:rPr>
  </w:style>
  <w:style w:type="character" w:customStyle="1" w:styleId="CommentSubjectChar">
    <w:name w:val="Comment Subject Char"/>
    <w:basedOn w:val="CommentTextChar"/>
    <w:link w:val="CommentSubject"/>
    <w:semiHidden/>
    <w:rsid w:val="007E6B5E"/>
    <w:rPr>
      <w:b/>
      <w:bCs/>
      <w:sz w:val="24"/>
      <w:szCs w:val="24"/>
    </w:rPr>
  </w:style>
  <w:style w:type="paragraph" w:styleId="Revision">
    <w:name w:val="Revision"/>
    <w:hidden/>
    <w:uiPriority w:val="99"/>
    <w:semiHidden/>
    <w:rsid w:val="009B491B"/>
    <w:rPr>
      <w:sz w:val="24"/>
      <w:szCs w:val="24"/>
    </w:rPr>
  </w:style>
  <w:style w:type="paragraph" w:styleId="BalloonText">
    <w:name w:val="Balloon Text"/>
    <w:basedOn w:val="Normal"/>
    <w:link w:val="BalloonTextChar"/>
    <w:rsid w:val="00417AAB"/>
    <w:rPr>
      <w:sz w:val="18"/>
      <w:szCs w:val="18"/>
    </w:rPr>
  </w:style>
  <w:style w:type="character" w:customStyle="1" w:styleId="BalloonTextChar">
    <w:name w:val="Balloon Text Char"/>
    <w:basedOn w:val="DefaultParagraphFont"/>
    <w:link w:val="BalloonText"/>
    <w:rsid w:val="00417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14545</Words>
  <Characters>82912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2022-11-19T23:10:00Z</dcterms:created>
  <dcterms:modified xsi:type="dcterms:W3CDTF">2022-11-19T23:13:00Z</dcterms:modified>
</cp:coreProperties>
</file>