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9E16"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color w:val="000000"/>
        </w:rPr>
        <w:t xml:space="preserve">Name of Journal: </w:t>
      </w:r>
      <w:r w:rsidRPr="0085566D">
        <w:rPr>
          <w:rFonts w:ascii="Book Antiqua" w:eastAsia="Book Antiqua" w:hAnsi="Book Antiqua" w:cs="Book Antiqua"/>
          <w:i/>
          <w:color w:val="000000"/>
        </w:rPr>
        <w:t>World Journal of Clinical Cases</w:t>
      </w:r>
    </w:p>
    <w:p w14:paraId="1BC9907B"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color w:val="000000"/>
        </w:rPr>
        <w:t xml:space="preserve">Manuscript NO: </w:t>
      </w:r>
      <w:r w:rsidRPr="0085566D">
        <w:rPr>
          <w:rFonts w:ascii="Book Antiqua" w:eastAsia="Book Antiqua" w:hAnsi="Book Antiqua" w:cs="Book Antiqua"/>
          <w:color w:val="000000"/>
        </w:rPr>
        <w:t>79916</w:t>
      </w:r>
    </w:p>
    <w:p w14:paraId="1EB87409"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color w:val="000000"/>
        </w:rPr>
        <w:t xml:space="preserve">Manuscript Type: </w:t>
      </w:r>
      <w:r w:rsidRPr="0085566D">
        <w:rPr>
          <w:rFonts w:ascii="Book Antiqua" w:eastAsia="Book Antiqua" w:hAnsi="Book Antiqua" w:cs="Book Antiqua"/>
          <w:color w:val="000000"/>
        </w:rPr>
        <w:t>LETTER TO THE EDITOR</w:t>
      </w:r>
    </w:p>
    <w:p w14:paraId="25483D56" w14:textId="77777777" w:rsidR="00A77B3E" w:rsidRPr="0085566D" w:rsidRDefault="00A77B3E" w:rsidP="0085566D">
      <w:pPr>
        <w:spacing w:line="360" w:lineRule="auto"/>
        <w:jc w:val="both"/>
        <w:rPr>
          <w:rFonts w:ascii="Book Antiqua" w:hAnsi="Book Antiqua"/>
        </w:rPr>
      </w:pPr>
    </w:p>
    <w:p w14:paraId="19CE405D" w14:textId="77777777" w:rsidR="00A5597E" w:rsidRDefault="00A5597E" w:rsidP="0085566D">
      <w:pPr>
        <w:spacing w:line="360" w:lineRule="auto"/>
        <w:jc w:val="both"/>
        <w:rPr>
          <w:rFonts w:ascii="Book Antiqua" w:eastAsia="Book Antiqua" w:hAnsi="Book Antiqua" w:cs="Book Antiqua"/>
          <w:b/>
          <w:bCs/>
          <w:color w:val="000000"/>
        </w:rPr>
      </w:pPr>
      <w:r w:rsidRPr="007E4896">
        <w:rPr>
          <w:rFonts w:ascii="Book Antiqua" w:eastAsia="Book Antiqua" w:hAnsi="Book Antiqua" w:cs="Book Antiqua"/>
          <w:b/>
          <w:bCs/>
        </w:rPr>
        <w:t>Commentary</w:t>
      </w:r>
      <w:r>
        <w:rPr>
          <w:rFonts w:ascii="Book Antiqua" w:eastAsia="Book Antiqua" w:hAnsi="Book Antiqua" w:cs="Book Antiqua"/>
          <w:b/>
          <w:bCs/>
        </w:rPr>
        <w:t xml:space="preserve"> on</w:t>
      </w:r>
      <w:r w:rsidRPr="007E4896">
        <w:rPr>
          <w:rFonts w:ascii="Book Antiqua" w:eastAsia="Book Antiqua" w:hAnsi="Book Antiqua" w:cs="Book Antiqua"/>
          <w:b/>
          <w:bCs/>
        </w:rPr>
        <w:t xml:space="preserve"> “Gallstone associated celiac trunk thromboembolisms complicated with splenic infarction: A case report’</w:t>
      </w:r>
      <w:r w:rsidRPr="007E4896">
        <w:rPr>
          <w:rFonts w:ascii="Book Antiqua" w:eastAsia="Book Antiqua" w:hAnsi="Book Antiqua" w:cs="Book Antiqua"/>
          <w:b/>
          <w:bCs/>
          <w:color w:val="000000"/>
        </w:rPr>
        <w:t>’</w:t>
      </w:r>
    </w:p>
    <w:p w14:paraId="5F365378" w14:textId="77777777" w:rsidR="00A77B3E" w:rsidRPr="00E714F4" w:rsidRDefault="00A77B3E" w:rsidP="0085566D">
      <w:pPr>
        <w:spacing w:line="360" w:lineRule="auto"/>
        <w:jc w:val="both"/>
        <w:rPr>
          <w:rFonts w:ascii="Book Antiqua" w:hAnsi="Book Antiqua"/>
          <w:highlight w:val="yellow"/>
        </w:rPr>
      </w:pPr>
    </w:p>
    <w:p w14:paraId="422D0965" w14:textId="0DEBD5B6" w:rsidR="00A77B3E" w:rsidRPr="0085566D" w:rsidRDefault="00D62323" w:rsidP="0085566D">
      <w:pPr>
        <w:spacing w:line="360" w:lineRule="auto"/>
        <w:jc w:val="both"/>
        <w:rPr>
          <w:rFonts w:ascii="Book Antiqua" w:hAnsi="Book Antiqua"/>
        </w:rPr>
      </w:pPr>
      <w:proofErr w:type="spellStart"/>
      <w:r w:rsidRPr="00820DA0">
        <w:rPr>
          <w:rFonts w:ascii="Book Antiqua" w:eastAsia="Book Antiqua" w:hAnsi="Book Antiqua" w:cs="Book Antiqua"/>
          <w:color w:val="000000"/>
        </w:rPr>
        <w:t>Tokur</w:t>
      </w:r>
      <w:proofErr w:type="spellEnd"/>
      <w:r w:rsidRPr="00820DA0">
        <w:rPr>
          <w:rFonts w:ascii="Book Antiqua" w:eastAsia="Book Antiqua" w:hAnsi="Book Antiqua" w:cs="Book Antiqua"/>
          <w:color w:val="000000"/>
        </w:rPr>
        <w:t xml:space="preserve"> O </w:t>
      </w:r>
      <w:r w:rsidRPr="00820DA0">
        <w:rPr>
          <w:rFonts w:ascii="Book Antiqua" w:eastAsia="Book Antiqua" w:hAnsi="Book Antiqua" w:cs="Book Antiqua"/>
          <w:i/>
          <w:color w:val="000000"/>
        </w:rPr>
        <w:t>et al</w:t>
      </w:r>
      <w:r w:rsidRPr="00820DA0">
        <w:rPr>
          <w:rFonts w:ascii="Book Antiqua" w:eastAsia="Book Antiqua" w:hAnsi="Book Antiqua" w:cs="Book Antiqua"/>
          <w:color w:val="000000"/>
        </w:rPr>
        <w:t xml:space="preserve">. </w:t>
      </w:r>
      <w:r w:rsidR="00484527" w:rsidRPr="00820DA0">
        <w:rPr>
          <w:rFonts w:ascii="Book Antiqua" w:eastAsia="Book Antiqua" w:hAnsi="Book Antiqua" w:cs="Book Antiqua"/>
          <w:color w:val="000000"/>
        </w:rPr>
        <w:t>T</w:t>
      </w:r>
      <w:r w:rsidR="006E1466" w:rsidRPr="00820DA0">
        <w:rPr>
          <w:rFonts w:ascii="Book Antiqua" w:eastAsia="Book Antiqua" w:hAnsi="Book Antiqua" w:cs="Book Antiqua"/>
          <w:color w:val="000000"/>
        </w:rPr>
        <w:t>o the editor</w:t>
      </w:r>
    </w:p>
    <w:p w14:paraId="54CE499F" w14:textId="77777777" w:rsidR="00A77B3E" w:rsidRPr="0085566D" w:rsidRDefault="00A77B3E" w:rsidP="0085566D">
      <w:pPr>
        <w:spacing w:line="360" w:lineRule="auto"/>
        <w:jc w:val="both"/>
        <w:rPr>
          <w:rFonts w:ascii="Book Antiqua" w:hAnsi="Book Antiqua"/>
        </w:rPr>
      </w:pPr>
    </w:p>
    <w:p w14:paraId="08EB421D" w14:textId="77777777" w:rsidR="00A77B3E" w:rsidRPr="0085566D" w:rsidRDefault="00484527" w:rsidP="0085566D">
      <w:pPr>
        <w:spacing w:line="360" w:lineRule="auto"/>
        <w:jc w:val="both"/>
        <w:rPr>
          <w:rFonts w:ascii="Book Antiqua" w:hAnsi="Book Antiqua"/>
        </w:rPr>
      </w:pPr>
      <w:proofErr w:type="spellStart"/>
      <w:r w:rsidRPr="0085566D">
        <w:rPr>
          <w:rFonts w:ascii="Book Antiqua" w:eastAsia="Book Antiqua" w:hAnsi="Book Antiqua" w:cs="Book Antiqua"/>
          <w:color w:val="000000"/>
        </w:rPr>
        <w:t>Oguzhan</w:t>
      </w:r>
      <w:proofErr w:type="spellEnd"/>
      <w:r w:rsidRPr="0085566D">
        <w:rPr>
          <w:rFonts w:ascii="Book Antiqua" w:eastAsia="Book Antiqua" w:hAnsi="Book Antiqua" w:cs="Book Antiqua"/>
          <w:color w:val="000000"/>
        </w:rPr>
        <w:t xml:space="preserve"> </w:t>
      </w:r>
      <w:proofErr w:type="spellStart"/>
      <w:r w:rsidRPr="0085566D">
        <w:rPr>
          <w:rFonts w:ascii="Book Antiqua" w:eastAsia="Book Antiqua" w:hAnsi="Book Antiqua" w:cs="Book Antiqua"/>
          <w:color w:val="000000"/>
        </w:rPr>
        <w:t>Tokur</w:t>
      </w:r>
      <w:proofErr w:type="spellEnd"/>
      <w:r w:rsidRPr="0085566D">
        <w:rPr>
          <w:rFonts w:ascii="Book Antiqua" w:eastAsia="Book Antiqua" w:hAnsi="Book Antiqua" w:cs="Book Antiqua"/>
          <w:color w:val="000000"/>
        </w:rPr>
        <w:t xml:space="preserve">, </w:t>
      </w:r>
      <w:proofErr w:type="spellStart"/>
      <w:r w:rsidRPr="0085566D">
        <w:rPr>
          <w:rFonts w:ascii="Book Antiqua" w:eastAsia="Book Antiqua" w:hAnsi="Book Antiqua" w:cs="Book Antiqua"/>
          <w:color w:val="000000"/>
        </w:rPr>
        <w:t>Sonay</w:t>
      </w:r>
      <w:proofErr w:type="spellEnd"/>
      <w:r w:rsidRPr="0085566D">
        <w:rPr>
          <w:rFonts w:ascii="Book Antiqua" w:eastAsia="Book Antiqua" w:hAnsi="Book Antiqua" w:cs="Book Antiqua"/>
          <w:color w:val="000000"/>
        </w:rPr>
        <w:t xml:space="preserve"> </w:t>
      </w:r>
      <w:proofErr w:type="spellStart"/>
      <w:r w:rsidRPr="0085566D">
        <w:rPr>
          <w:rFonts w:ascii="Book Antiqua" w:eastAsia="Book Antiqua" w:hAnsi="Book Antiqua" w:cs="Book Antiqua"/>
          <w:color w:val="000000"/>
        </w:rPr>
        <w:t>Aydın</w:t>
      </w:r>
      <w:proofErr w:type="spellEnd"/>
      <w:r w:rsidRPr="0085566D">
        <w:rPr>
          <w:rFonts w:ascii="Book Antiqua" w:eastAsia="Book Antiqua" w:hAnsi="Book Antiqua" w:cs="Book Antiqua"/>
          <w:color w:val="000000"/>
        </w:rPr>
        <w:t xml:space="preserve">, </w:t>
      </w:r>
      <w:proofErr w:type="spellStart"/>
      <w:r w:rsidRPr="0085566D">
        <w:rPr>
          <w:rFonts w:ascii="Book Antiqua" w:eastAsia="Book Antiqua" w:hAnsi="Book Antiqua" w:cs="Book Antiqua"/>
          <w:color w:val="000000"/>
        </w:rPr>
        <w:t>Mecit</w:t>
      </w:r>
      <w:proofErr w:type="spellEnd"/>
      <w:r w:rsidRPr="0085566D">
        <w:rPr>
          <w:rFonts w:ascii="Book Antiqua" w:eastAsia="Book Antiqua" w:hAnsi="Book Antiqua" w:cs="Book Antiqua"/>
          <w:color w:val="000000"/>
        </w:rPr>
        <w:t xml:space="preserve"> </w:t>
      </w:r>
      <w:proofErr w:type="spellStart"/>
      <w:r w:rsidRPr="0085566D">
        <w:rPr>
          <w:rFonts w:ascii="Book Antiqua" w:eastAsia="Book Antiqua" w:hAnsi="Book Antiqua" w:cs="Book Antiqua"/>
          <w:color w:val="000000"/>
        </w:rPr>
        <w:t>Kantarci</w:t>
      </w:r>
      <w:proofErr w:type="spellEnd"/>
    </w:p>
    <w:p w14:paraId="445414D9" w14:textId="77777777" w:rsidR="00A77B3E" w:rsidRPr="0085566D" w:rsidRDefault="00A77B3E" w:rsidP="0085566D">
      <w:pPr>
        <w:spacing w:line="360" w:lineRule="auto"/>
        <w:jc w:val="both"/>
        <w:rPr>
          <w:rFonts w:ascii="Book Antiqua" w:hAnsi="Book Antiqua"/>
        </w:rPr>
      </w:pPr>
    </w:p>
    <w:p w14:paraId="68B09927" w14:textId="77777777" w:rsidR="00A77B3E" w:rsidRPr="0085566D" w:rsidRDefault="00484527" w:rsidP="0085566D">
      <w:pPr>
        <w:spacing w:line="360" w:lineRule="auto"/>
        <w:jc w:val="both"/>
        <w:rPr>
          <w:rFonts w:ascii="Book Antiqua" w:hAnsi="Book Antiqua"/>
        </w:rPr>
      </w:pPr>
      <w:proofErr w:type="spellStart"/>
      <w:r w:rsidRPr="0085566D">
        <w:rPr>
          <w:rFonts w:ascii="Book Antiqua" w:eastAsia="Book Antiqua" w:hAnsi="Book Antiqua" w:cs="Book Antiqua"/>
          <w:b/>
          <w:bCs/>
          <w:color w:val="000000"/>
        </w:rPr>
        <w:t>Oguzhan</w:t>
      </w:r>
      <w:proofErr w:type="spellEnd"/>
      <w:r w:rsidRPr="0085566D">
        <w:rPr>
          <w:rFonts w:ascii="Book Antiqua" w:eastAsia="Book Antiqua" w:hAnsi="Book Antiqua" w:cs="Book Antiqua"/>
          <w:b/>
          <w:bCs/>
          <w:color w:val="000000"/>
        </w:rPr>
        <w:t xml:space="preserve"> </w:t>
      </w:r>
      <w:proofErr w:type="spellStart"/>
      <w:r w:rsidRPr="0085566D">
        <w:rPr>
          <w:rFonts w:ascii="Book Antiqua" w:eastAsia="Book Antiqua" w:hAnsi="Book Antiqua" w:cs="Book Antiqua"/>
          <w:b/>
          <w:bCs/>
          <w:color w:val="000000"/>
        </w:rPr>
        <w:t>Tokur</w:t>
      </w:r>
      <w:proofErr w:type="spellEnd"/>
      <w:r w:rsidRPr="0085566D">
        <w:rPr>
          <w:rFonts w:ascii="Book Antiqua" w:eastAsia="Book Antiqua" w:hAnsi="Book Antiqua" w:cs="Book Antiqua"/>
          <w:b/>
          <w:bCs/>
          <w:color w:val="000000"/>
        </w:rPr>
        <w:t xml:space="preserve">, </w:t>
      </w:r>
      <w:r w:rsidR="00A75C5A" w:rsidRPr="0085566D">
        <w:rPr>
          <w:rFonts w:ascii="Book Antiqua" w:eastAsia="Book Antiqua" w:hAnsi="Book Antiqua" w:cs="Book Antiqua"/>
          <w:bCs/>
          <w:color w:val="000000"/>
        </w:rPr>
        <w:t xml:space="preserve">Department of </w:t>
      </w:r>
      <w:r w:rsidRPr="0085566D">
        <w:rPr>
          <w:rFonts w:ascii="Book Antiqua" w:eastAsia="Book Antiqua" w:hAnsi="Book Antiqua" w:cs="Book Antiqua"/>
          <w:color w:val="000000"/>
        </w:rPr>
        <w:t>Radiology, Ankara Training and Research Hospital, Ankara 06230, Turkey</w:t>
      </w:r>
    </w:p>
    <w:p w14:paraId="59F06294" w14:textId="77777777" w:rsidR="00A77B3E" w:rsidRPr="0085566D" w:rsidRDefault="00A77B3E" w:rsidP="0085566D">
      <w:pPr>
        <w:spacing w:line="360" w:lineRule="auto"/>
        <w:jc w:val="both"/>
        <w:rPr>
          <w:rFonts w:ascii="Book Antiqua" w:hAnsi="Book Antiqua"/>
        </w:rPr>
      </w:pPr>
    </w:p>
    <w:p w14:paraId="7602B9CE" w14:textId="759B8DE1" w:rsidR="00A77B3E" w:rsidRPr="0085566D" w:rsidRDefault="00484527" w:rsidP="0085566D">
      <w:pPr>
        <w:spacing w:line="360" w:lineRule="auto"/>
        <w:jc w:val="both"/>
        <w:rPr>
          <w:rFonts w:ascii="Book Antiqua" w:hAnsi="Book Antiqua"/>
        </w:rPr>
      </w:pPr>
      <w:proofErr w:type="spellStart"/>
      <w:r w:rsidRPr="0085566D">
        <w:rPr>
          <w:rFonts w:ascii="Book Antiqua" w:eastAsia="Book Antiqua" w:hAnsi="Book Antiqua" w:cs="Book Antiqua"/>
          <w:b/>
          <w:bCs/>
          <w:color w:val="000000"/>
        </w:rPr>
        <w:t>Sonay</w:t>
      </w:r>
      <w:proofErr w:type="spellEnd"/>
      <w:r w:rsidRPr="0085566D">
        <w:rPr>
          <w:rFonts w:ascii="Book Antiqua" w:eastAsia="Book Antiqua" w:hAnsi="Book Antiqua" w:cs="Book Antiqua"/>
          <w:b/>
          <w:bCs/>
          <w:color w:val="000000"/>
        </w:rPr>
        <w:t xml:space="preserve"> </w:t>
      </w:r>
      <w:proofErr w:type="spellStart"/>
      <w:r w:rsidRPr="0085566D">
        <w:rPr>
          <w:rFonts w:ascii="Book Antiqua" w:eastAsia="Book Antiqua" w:hAnsi="Book Antiqua" w:cs="Book Antiqua"/>
          <w:b/>
          <w:bCs/>
          <w:color w:val="000000"/>
        </w:rPr>
        <w:t>Aydın</w:t>
      </w:r>
      <w:proofErr w:type="spellEnd"/>
      <w:r w:rsidRPr="0085566D">
        <w:rPr>
          <w:rFonts w:ascii="Book Antiqua" w:eastAsia="Book Antiqua" w:hAnsi="Book Antiqua" w:cs="Book Antiqua"/>
          <w:b/>
          <w:bCs/>
          <w:color w:val="000000"/>
        </w:rPr>
        <w:t xml:space="preserve">, </w:t>
      </w:r>
      <w:proofErr w:type="spellStart"/>
      <w:r w:rsidRPr="0085566D">
        <w:rPr>
          <w:rFonts w:ascii="Book Antiqua" w:eastAsia="Book Antiqua" w:hAnsi="Book Antiqua" w:cs="Book Antiqua"/>
          <w:b/>
          <w:bCs/>
          <w:color w:val="000000"/>
        </w:rPr>
        <w:t>Mecit</w:t>
      </w:r>
      <w:proofErr w:type="spellEnd"/>
      <w:r w:rsidRPr="0085566D">
        <w:rPr>
          <w:rFonts w:ascii="Book Antiqua" w:eastAsia="Book Antiqua" w:hAnsi="Book Antiqua" w:cs="Book Antiqua"/>
          <w:b/>
          <w:bCs/>
          <w:color w:val="000000"/>
        </w:rPr>
        <w:t xml:space="preserve"> </w:t>
      </w:r>
      <w:proofErr w:type="spellStart"/>
      <w:r w:rsidRPr="0085566D">
        <w:rPr>
          <w:rFonts w:ascii="Book Antiqua" w:eastAsia="Book Antiqua" w:hAnsi="Book Antiqua" w:cs="Book Antiqua"/>
          <w:b/>
          <w:bCs/>
          <w:color w:val="000000"/>
        </w:rPr>
        <w:t>Kantarci</w:t>
      </w:r>
      <w:proofErr w:type="spellEnd"/>
      <w:r w:rsidRPr="0085566D">
        <w:rPr>
          <w:rFonts w:ascii="Book Antiqua" w:eastAsia="Book Antiqua" w:hAnsi="Book Antiqua" w:cs="Book Antiqua"/>
          <w:b/>
          <w:bCs/>
          <w:color w:val="000000"/>
        </w:rPr>
        <w:t xml:space="preserve">, </w:t>
      </w:r>
      <w:r w:rsidR="00D50F21" w:rsidRPr="0085566D">
        <w:rPr>
          <w:rFonts w:ascii="Book Antiqua" w:eastAsia="Book Antiqua" w:hAnsi="Book Antiqua" w:cs="Book Antiqua"/>
          <w:bCs/>
          <w:color w:val="000000"/>
        </w:rPr>
        <w:t xml:space="preserve">Department of </w:t>
      </w:r>
      <w:r w:rsidRPr="0085566D">
        <w:rPr>
          <w:rFonts w:ascii="Book Antiqua" w:eastAsia="Book Antiqua" w:hAnsi="Book Antiqua" w:cs="Book Antiqua"/>
          <w:color w:val="000000"/>
        </w:rPr>
        <w:t>Radiology, Erzincan University Medicine Faculty, Erzincan 24100, Turkey</w:t>
      </w:r>
    </w:p>
    <w:p w14:paraId="619EFF35" w14:textId="77777777" w:rsidR="00A77B3E" w:rsidRPr="0085566D" w:rsidRDefault="00A77B3E" w:rsidP="0085566D">
      <w:pPr>
        <w:spacing w:line="360" w:lineRule="auto"/>
        <w:jc w:val="both"/>
        <w:rPr>
          <w:rFonts w:ascii="Book Antiqua" w:hAnsi="Book Antiqua"/>
        </w:rPr>
      </w:pPr>
    </w:p>
    <w:p w14:paraId="2BB17955"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bCs/>
          <w:color w:val="000000"/>
        </w:rPr>
        <w:t xml:space="preserve">Author contributions: </w:t>
      </w:r>
      <w:proofErr w:type="spellStart"/>
      <w:r w:rsidRPr="0085566D">
        <w:rPr>
          <w:rFonts w:ascii="Book Antiqua" w:eastAsia="Book Antiqua" w:hAnsi="Book Antiqua" w:cs="Book Antiqua"/>
          <w:color w:val="000000"/>
        </w:rPr>
        <w:t>Tokur</w:t>
      </w:r>
      <w:proofErr w:type="spellEnd"/>
      <w:r w:rsidRPr="0085566D">
        <w:rPr>
          <w:rFonts w:ascii="Book Antiqua" w:eastAsia="Book Antiqua" w:hAnsi="Book Antiqua" w:cs="Book Antiqua"/>
          <w:color w:val="000000"/>
        </w:rPr>
        <w:t xml:space="preserve"> O contributed to this work; </w:t>
      </w:r>
      <w:proofErr w:type="spellStart"/>
      <w:r w:rsidRPr="0085566D">
        <w:rPr>
          <w:rFonts w:ascii="Book Antiqua" w:eastAsia="Book Antiqua" w:hAnsi="Book Antiqua" w:cs="Book Antiqua"/>
          <w:color w:val="000000"/>
        </w:rPr>
        <w:t>Tokur</w:t>
      </w:r>
      <w:proofErr w:type="spellEnd"/>
      <w:r w:rsidRPr="0085566D">
        <w:rPr>
          <w:rFonts w:ascii="Book Antiqua" w:eastAsia="Book Antiqua" w:hAnsi="Book Antiqua" w:cs="Book Antiqua"/>
          <w:color w:val="000000"/>
        </w:rPr>
        <w:t xml:space="preserve"> O, Aydin S, and </w:t>
      </w:r>
      <w:proofErr w:type="spellStart"/>
      <w:r w:rsidRPr="0085566D">
        <w:rPr>
          <w:rFonts w:ascii="Book Antiqua" w:eastAsia="Book Antiqua" w:hAnsi="Book Antiqua" w:cs="Book Antiqua"/>
          <w:color w:val="000000"/>
        </w:rPr>
        <w:t>Kantarci</w:t>
      </w:r>
      <w:proofErr w:type="spellEnd"/>
      <w:r w:rsidRPr="0085566D">
        <w:rPr>
          <w:rFonts w:ascii="Book Antiqua" w:eastAsia="Book Antiqua" w:hAnsi="Book Antiqua" w:cs="Book Antiqua"/>
          <w:color w:val="000000"/>
        </w:rPr>
        <w:t xml:space="preserve"> M</w:t>
      </w:r>
      <w:r w:rsidR="007F7EBC" w:rsidRPr="0085566D">
        <w:rPr>
          <w:rFonts w:ascii="Book Antiqua" w:hAnsi="Book Antiqua"/>
          <w:lang w:eastAsia="zh-CN"/>
        </w:rPr>
        <w:t xml:space="preserve"> </w:t>
      </w:r>
      <w:r w:rsidRPr="0085566D">
        <w:rPr>
          <w:rFonts w:ascii="Book Antiqua" w:eastAsia="Book Antiqua" w:hAnsi="Book Antiqua" w:cs="Book Antiqua"/>
          <w:color w:val="000000"/>
        </w:rPr>
        <w:t xml:space="preserve">designed the letter; </w:t>
      </w:r>
      <w:proofErr w:type="spellStart"/>
      <w:r w:rsidRPr="0085566D">
        <w:rPr>
          <w:rFonts w:ascii="Book Antiqua" w:eastAsia="Book Antiqua" w:hAnsi="Book Antiqua" w:cs="Book Antiqua"/>
          <w:color w:val="000000"/>
        </w:rPr>
        <w:t>Tokur</w:t>
      </w:r>
      <w:proofErr w:type="spellEnd"/>
      <w:r w:rsidRPr="0085566D">
        <w:rPr>
          <w:rFonts w:ascii="Book Antiqua" w:eastAsia="Book Antiqua" w:hAnsi="Book Antiqua" w:cs="Book Antiqua"/>
          <w:color w:val="000000"/>
        </w:rPr>
        <w:t xml:space="preserve"> O and Aydin S performed the research; </w:t>
      </w:r>
      <w:proofErr w:type="spellStart"/>
      <w:r w:rsidRPr="0085566D">
        <w:rPr>
          <w:rFonts w:ascii="Book Antiqua" w:eastAsia="Book Antiqua" w:hAnsi="Book Antiqua" w:cs="Book Antiqua"/>
          <w:color w:val="000000"/>
        </w:rPr>
        <w:t>Tokur</w:t>
      </w:r>
      <w:proofErr w:type="spellEnd"/>
      <w:r w:rsidRPr="0085566D">
        <w:rPr>
          <w:rFonts w:ascii="Book Antiqua" w:eastAsia="Book Antiqua" w:hAnsi="Book Antiqua" w:cs="Book Antiqua"/>
          <w:color w:val="000000"/>
        </w:rPr>
        <w:t xml:space="preserve"> O wrote the manuscript; all authors have</w:t>
      </w:r>
      <w:r w:rsidR="007F7EBC" w:rsidRPr="0085566D">
        <w:rPr>
          <w:rFonts w:ascii="Book Antiqua" w:hAnsi="Book Antiqua"/>
          <w:lang w:eastAsia="zh-CN"/>
        </w:rPr>
        <w:t xml:space="preserve"> </w:t>
      </w:r>
      <w:r w:rsidRPr="0085566D">
        <w:rPr>
          <w:rFonts w:ascii="Book Antiqua" w:eastAsia="Book Antiqua" w:hAnsi="Book Antiqua" w:cs="Book Antiqua"/>
          <w:color w:val="000000"/>
        </w:rPr>
        <w:t>read and approved the final manuscript.</w:t>
      </w:r>
    </w:p>
    <w:p w14:paraId="52888CFE" w14:textId="77777777" w:rsidR="00A77B3E" w:rsidRPr="0085566D" w:rsidRDefault="00A77B3E" w:rsidP="0085566D">
      <w:pPr>
        <w:spacing w:line="360" w:lineRule="auto"/>
        <w:jc w:val="both"/>
        <w:rPr>
          <w:rFonts w:ascii="Book Antiqua" w:hAnsi="Book Antiqua"/>
        </w:rPr>
      </w:pPr>
    </w:p>
    <w:p w14:paraId="5B95C151"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bCs/>
          <w:color w:val="000000"/>
        </w:rPr>
        <w:t xml:space="preserve">Corresponding author: </w:t>
      </w:r>
      <w:proofErr w:type="spellStart"/>
      <w:r w:rsidRPr="0085566D">
        <w:rPr>
          <w:rFonts w:ascii="Book Antiqua" w:eastAsia="Book Antiqua" w:hAnsi="Book Antiqua" w:cs="Book Antiqua"/>
          <w:b/>
          <w:bCs/>
          <w:color w:val="000000"/>
        </w:rPr>
        <w:t>Oguzhan</w:t>
      </w:r>
      <w:proofErr w:type="spellEnd"/>
      <w:r w:rsidRPr="0085566D">
        <w:rPr>
          <w:rFonts w:ascii="Book Antiqua" w:eastAsia="Book Antiqua" w:hAnsi="Book Antiqua" w:cs="Book Antiqua"/>
          <w:b/>
          <w:bCs/>
          <w:color w:val="000000"/>
        </w:rPr>
        <w:t xml:space="preserve"> </w:t>
      </w:r>
      <w:proofErr w:type="spellStart"/>
      <w:r w:rsidRPr="0085566D">
        <w:rPr>
          <w:rFonts w:ascii="Book Antiqua" w:eastAsia="Book Antiqua" w:hAnsi="Book Antiqua" w:cs="Book Antiqua"/>
          <w:b/>
          <w:bCs/>
          <w:color w:val="000000"/>
        </w:rPr>
        <w:t>Tokur</w:t>
      </w:r>
      <w:proofErr w:type="spellEnd"/>
      <w:r w:rsidRPr="0085566D">
        <w:rPr>
          <w:rFonts w:ascii="Book Antiqua" w:eastAsia="Book Antiqua" w:hAnsi="Book Antiqua" w:cs="Book Antiqua"/>
          <w:b/>
          <w:bCs/>
          <w:color w:val="000000"/>
        </w:rPr>
        <w:t xml:space="preserve">, MD, Attending Doctor, </w:t>
      </w:r>
      <w:r w:rsidR="002A654E" w:rsidRPr="0085566D">
        <w:rPr>
          <w:rFonts w:ascii="Book Antiqua" w:eastAsia="Book Antiqua" w:hAnsi="Book Antiqua" w:cs="Book Antiqua"/>
          <w:bCs/>
          <w:color w:val="000000"/>
        </w:rPr>
        <w:t xml:space="preserve">Department of </w:t>
      </w:r>
      <w:r w:rsidRPr="0085566D">
        <w:rPr>
          <w:rFonts w:ascii="Book Antiqua" w:eastAsia="Book Antiqua" w:hAnsi="Book Antiqua" w:cs="Book Antiqua"/>
          <w:color w:val="000000"/>
        </w:rPr>
        <w:t xml:space="preserve">Radiology, Ankara Training and Research Hospital, </w:t>
      </w:r>
      <w:proofErr w:type="spellStart"/>
      <w:r w:rsidRPr="0085566D">
        <w:rPr>
          <w:rFonts w:ascii="Book Antiqua" w:eastAsia="Book Antiqua" w:hAnsi="Book Antiqua" w:cs="Book Antiqua"/>
          <w:color w:val="000000"/>
        </w:rPr>
        <w:t>Hacettepe</w:t>
      </w:r>
      <w:proofErr w:type="spellEnd"/>
      <w:r w:rsidRPr="0085566D">
        <w:rPr>
          <w:rFonts w:ascii="Book Antiqua" w:eastAsia="Book Antiqua" w:hAnsi="Book Antiqua" w:cs="Book Antiqua"/>
          <w:color w:val="000000"/>
        </w:rPr>
        <w:t xml:space="preserve"> </w:t>
      </w:r>
      <w:proofErr w:type="spellStart"/>
      <w:r w:rsidRPr="0085566D">
        <w:rPr>
          <w:rFonts w:ascii="Book Antiqua" w:eastAsia="Book Antiqua" w:hAnsi="Book Antiqua" w:cs="Book Antiqua"/>
          <w:color w:val="000000"/>
        </w:rPr>
        <w:t>Mh</w:t>
      </w:r>
      <w:proofErr w:type="spellEnd"/>
      <w:r w:rsidRPr="0085566D">
        <w:rPr>
          <w:rFonts w:ascii="Book Antiqua" w:eastAsia="Book Antiqua" w:hAnsi="Book Antiqua" w:cs="Book Antiqua"/>
          <w:color w:val="000000"/>
        </w:rPr>
        <w:t xml:space="preserve">. </w:t>
      </w:r>
      <w:proofErr w:type="spellStart"/>
      <w:r w:rsidRPr="0085566D">
        <w:rPr>
          <w:rFonts w:ascii="Book Antiqua" w:eastAsia="Book Antiqua" w:hAnsi="Book Antiqua" w:cs="Book Antiqua"/>
          <w:color w:val="000000"/>
        </w:rPr>
        <w:t>Ulucanlar</w:t>
      </w:r>
      <w:proofErr w:type="spellEnd"/>
      <w:r w:rsidRPr="0085566D">
        <w:rPr>
          <w:rFonts w:ascii="Book Antiqua" w:eastAsia="Book Antiqua" w:hAnsi="Book Antiqua" w:cs="Book Antiqua"/>
          <w:color w:val="000000"/>
        </w:rPr>
        <w:t xml:space="preserve"> Cd. No. 89 </w:t>
      </w:r>
      <w:proofErr w:type="spellStart"/>
      <w:r w:rsidRPr="0085566D">
        <w:rPr>
          <w:rFonts w:ascii="Book Antiqua" w:eastAsia="Book Antiqua" w:hAnsi="Book Antiqua" w:cs="Book Antiqua"/>
          <w:color w:val="000000"/>
        </w:rPr>
        <w:t>Altındağ</w:t>
      </w:r>
      <w:proofErr w:type="spellEnd"/>
      <w:r w:rsidR="000C4B56" w:rsidRPr="0085566D">
        <w:rPr>
          <w:rFonts w:ascii="Book Antiqua" w:eastAsia="Book Antiqua" w:hAnsi="Book Antiqua" w:cs="Book Antiqua"/>
          <w:color w:val="000000"/>
        </w:rPr>
        <w:t>/ANKARA</w:t>
      </w:r>
      <w:r w:rsidRPr="0085566D">
        <w:rPr>
          <w:rFonts w:ascii="Book Antiqua" w:eastAsia="Book Antiqua" w:hAnsi="Book Antiqua" w:cs="Book Antiqua"/>
          <w:color w:val="000000"/>
        </w:rPr>
        <w:t>, Ankara 06230, Turkey. oguzhantokur@gmail.com</w:t>
      </w:r>
    </w:p>
    <w:p w14:paraId="1B26207D" w14:textId="77777777" w:rsidR="00A77B3E" w:rsidRPr="0085566D" w:rsidRDefault="00A77B3E" w:rsidP="0085566D">
      <w:pPr>
        <w:spacing w:line="360" w:lineRule="auto"/>
        <w:jc w:val="both"/>
        <w:rPr>
          <w:rFonts w:ascii="Book Antiqua" w:hAnsi="Book Antiqua"/>
        </w:rPr>
      </w:pPr>
    </w:p>
    <w:p w14:paraId="20B909A5"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bCs/>
          <w:color w:val="000000"/>
        </w:rPr>
        <w:t xml:space="preserve">Received: </w:t>
      </w:r>
      <w:r w:rsidRPr="0085566D">
        <w:rPr>
          <w:rFonts w:ascii="Book Antiqua" w:eastAsia="Book Antiqua" w:hAnsi="Book Antiqua" w:cs="Book Antiqua"/>
          <w:color w:val="000000"/>
        </w:rPr>
        <w:t>September 11, 2022</w:t>
      </w:r>
    </w:p>
    <w:p w14:paraId="75B3B530"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bCs/>
          <w:color w:val="000000"/>
        </w:rPr>
        <w:t xml:space="preserve">Revised: </w:t>
      </w:r>
      <w:r w:rsidR="00F56443" w:rsidRPr="0085566D">
        <w:rPr>
          <w:rFonts w:ascii="Book Antiqua" w:eastAsia="Book Antiqua" w:hAnsi="Book Antiqua" w:cs="Book Antiqua"/>
          <w:bCs/>
          <w:color w:val="000000"/>
        </w:rPr>
        <w:t>October 12, 2022</w:t>
      </w:r>
    </w:p>
    <w:p w14:paraId="0A3ADFC3" w14:textId="568F9208"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bCs/>
          <w:color w:val="000000"/>
        </w:rPr>
        <w:t xml:space="preserve">Accepted: </w:t>
      </w:r>
      <w:ins w:id="0" w:author="BPG Wang,Jin-Lei" w:date="2022-10-20T17:06:00Z">
        <w:r w:rsidR="00336157" w:rsidRPr="00336157">
          <w:rPr>
            <w:rFonts w:ascii="Book Antiqua" w:eastAsia="Book Antiqua" w:hAnsi="Book Antiqua" w:cs="Book Antiqua"/>
            <w:color w:val="000000"/>
          </w:rPr>
          <w:t>O</w:t>
        </w:r>
      </w:ins>
      <w:ins w:id="1" w:author="BPG Wang,Jin-Lei" w:date="2022-10-20T17:07:00Z">
        <w:r w:rsidR="00336157" w:rsidRPr="00336157">
          <w:rPr>
            <w:rFonts w:ascii="Book Antiqua" w:eastAsia="Book Antiqua" w:hAnsi="Book Antiqua" w:cs="Book Antiqua"/>
            <w:color w:val="000000"/>
          </w:rPr>
          <w:t>ctober 20, 2022</w:t>
        </w:r>
      </w:ins>
    </w:p>
    <w:p w14:paraId="0FA6EFEB" w14:textId="77777777" w:rsidR="00F402F7" w:rsidRPr="0085566D" w:rsidRDefault="00484527" w:rsidP="0085566D">
      <w:pPr>
        <w:spacing w:line="360" w:lineRule="auto"/>
        <w:jc w:val="both"/>
        <w:rPr>
          <w:rFonts w:ascii="Book Antiqua" w:hAnsi="Book Antiqua"/>
        </w:rPr>
      </w:pPr>
      <w:r w:rsidRPr="0085566D">
        <w:rPr>
          <w:rFonts w:ascii="Book Antiqua" w:eastAsia="Book Antiqua" w:hAnsi="Book Antiqua" w:cs="Book Antiqua"/>
          <w:b/>
          <w:bCs/>
          <w:color w:val="000000"/>
        </w:rPr>
        <w:t xml:space="preserve">Published online: </w:t>
      </w:r>
    </w:p>
    <w:p w14:paraId="124EC711" w14:textId="77777777" w:rsidR="00F402F7" w:rsidRPr="0085566D" w:rsidRDefault="00F402F7" w:rsidP="0085566D">
      <w:pPr>
        <w:spacing w:line="360" w:lineRule="auto"/>
        <w:jc w:val="both"/>
        <w:rPr>
          <w:rFonts w:ascii="Book Antiqua" w:hAnsi="Book Antiqua"/>
        </w:rPr>
      </w:pPr>
    </w:p>
    <w:p w14:paraId="73378F98"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color w:val="000000"/>
        </w:rPr>
        <w:t>Abstract</w:t>
      </w:r>
    </w:p>
    <w:p w14:paraId="358CB1CE"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color w:val="000000"/>
        </w:rPr>
        <w:t>The present letter to the editor is related to the study titled “Gallstone associated celiac trunk thromboembolisms complicated with splenic infarction: A case report’’. Although gallstones are relatively common diseases, its association with thromboembolism is not fully understood. We aim to emphasize the potential mechanism of this relationship in this letter. In addition, we wanted to contribute to the causes of the spleen infarction and celiac trunk pathologies</w:t>
      </w:r>
    </w:p>
    <w:p w14:paraId="718E01C7" w14:textId="77777777" w:rsidR="00A77B3E" w:rsidRPr="0085566D" w:rsidRDefault="00A77B3E" w:rsidP="0085566D">
      <w:pPr>
        <w:spacing w:line="360" w:lineRule="auto"/>
        <w:jc w:val="both"/>
        <w:rPr>
          <w:rFonts w:ascii="Book Antiqua" w:hAnsi="Book Antiqua"/>
        </w:rPr>
      </w:pPr>
    </w:p>
    <w:p w14:paraId="6FE7163E"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bCs/>
          <w:color w:val="000000"/>
        </w:rPr>
        <w:t xml:space="preserve">Key Words: </w:t>
      </w:r>
      <w:r w:rsidR="004862E4" w:rsidRPr="0085566D">
        <w:rPr>
          <w:rFonts w:ascii="Book Antiqua" w:eastAsia="Book Antiqua" w:hAnsi="Book Antiqua" w:cs="Book Antiqua"/>
          <w:color w:val="000000"/>
        </w:rPr>
        <w:t>Gallstone; Spleen; Infarct; Thrombosis; Pain</w:t>
      </w:r>
    </w:p>
    <w:p w14:paraId="0F4D388B" w14:textId="77777777" w:rsidR="00A77B3E" w:rsidRPr="0085566D" w:rsidRDefault="00A77B3E" w:rsidP="0085566D">
      <w:pPr>
        <w:spacing w:line="360" w:lineRule="auto"/>
        <w:jc w:val="both"/>
        <w:rPr>
          <w:rFonts w:ascii="Book Antiqua" w:hAnsi="Book Antiqua"/>
        </w:rPr>
      </w:pPr>
    </w:p>
    <w:p w14:paraId="207EF541" w14:textId="29977E6A" w:rsidR="00A77B3E" w:rsidRPr="0085566D" w:rsidRDefault="00484527" w:rsidP="0085566D">
      <w:pPr>
        <w:spacing w:line="360" w:lineRule="auto"/>
        <w:jc w:val="both"/>
        <w:rPr>
          <w:rFonts w:ascii="Book Antiqua" w:hAnsi="Book Antiqua"/>
        </w:rPr>
      </w:pPr>
      <w:proofErr w:type="spellStart"/>
      <w:r w:rsidRPr="0085566D">
        <w:rPr>
          <w:rFonts w:ascii="Book Antiqua" w:eastAsia="Book Antiqua" w:hAnsi="Book Antiqua" w:cs="Book Antiqua"/>
          <w:color w:val="000000"/>
        </w:rPr>
        <w:t>Tokur</w:t>
      </w:r>
      <w:proofErr w:type="spellEnd"/>
      <w:r w:rsidRPr="0085566D">
        <w:rPr>
          <w:rFonts w:ascii="Book Antiqua" w:eastAsia="Book Antiqua" w:hAnsi="Book Antiqua" w:cs="Book Antiqua"/>
          <w:color w:val="000000"/>
        </w:rPr>
        <w:t xml:space="preserve"> O, </w:t>
      </w:r>
      <w:proofErr w:type="spellStart"/>
      <w:r w:rsidRPr="0085566D">
        <w:rPr>
          <w:rFonts w:ascii="Book Antiqua" w:eastAsia="Book Antiqua" w:hAnsi="Book Antiqua" w:cs="Book Antiqua"/>
          <w:color w:val="000000"/>
        </w:rPr>
        <w:t>Aydın</w:t>
      </w:r>
      <w:proofErr w:type="spellEnd"/>
      <w:r w:rsidRPr="0085566D">
        <w:rPr>
          <w:rFonts w:ascii="Book Antiqua" w:eastAsia="Book Antiqua" w:hAnsi="Book Antiqua" w:cs="Book Antiqua"/>
          <w:color w:val="000000"/>
        </w:rPr>
        <w:t xml:space="preserve"> S, </w:t>
      </w:r>
      <w:proofErr w:type="spellStart"/>
      <w:r w:rsidRPr="0085566D">
        <w:rPr>
          <w:rFonts w:ascii="Book Antiqua" w:eastAsia="Book Antiqua" w:hAnsi="Book Antiqua" w:cs="Book Antiqua"/>
          <w:color w:val="000000"/>
        </w:rPr>
        <w:t>Kantarci</w:t>
      </w:r>
      <w:proofErr w:type="spellEnd"/>
      <w:r w:rsidRPr="0085566D">
        <w:rPr>
          <w:rFonts w:ascii="Book Antiqua" w:eastAsia="Book Antiqua" w:hAnsi="Book Antiqua" w:cs="Book Antiqua"/>
          <w:color w:val="000000"/>
        </w:rPr>
        <w:t xml:space="preserve"> M. </w:t>
      </w:r>
      <w:r w:rsidR="00A5597E" w:rsidRPr="00A5597E">
        <w:rPr>
          <w:rFonts w:ascii="Book Antiqua" w:eastAsia="Book Antiqua" w:hAnsi="Book Antiqua" w:cs="Book Antiqua"/>
          <w:color w:val="000000"/>
        </w:rPr>
        <w:t>Commentary on “Gallstone associated celiac trunk thromboembolisms complicated with splenic infarction: A case report’’</w:t>
      </w:r>
      <w:r w:rsidRPr="0085566D">
        <w:rPr>
          <w:rFonts w:ascii="Book Antiqua" w:eastAsia="Book Antiqua" w:hAnsi="Book Antiqua" w:cs="Book Antiqua"/>
          <w:color w:val="000000"/>
        </w:rPr>
        <w:t xml:space="preserve">. </w:t>
      </w:r>
      <w:r w:rsidRPr="0085566D">
        <w:rPr>
          <w:rFonts w:ascii="Book Antiqua" w:eastAsia="Book Antiqua" w:hAnsi="Book Antiqua" w:cs="Book Antiqua"/>
          <w:i/>
          <w:iCs/>
          <w:color w:val="000000"/>
        </w:rPr>
        <w:t>World J Clin Cases</w:t>
      </w:r>
      <w:r w:rsidRPr="0085566D">
        <w:rPr>
          <w:rFonts w:ascii="Book Antiqua" w:eastAsia="Book Antiqua" w:hAnsi="Book Antiqua" w:cs="Book Antiqua"/>
          <w:color w:val="000000"/>
        </w:rPr>
        <w:t xml:space="preserve"> 2022; In press</w:t>
      </w:r>
    </w:p>
    <w:p w14:paraId="41938067" w14:textId="77777777" w:rsidR="00A77B3E" w:rsidRPr="0085566D" w:rsidRDefault="00A77B3E" w:rsidP="0085566D">
      <w:pPr>
        <w:spacing w:line="360" w:lineRule="auto"/>
        <w:jc w:val="both"/>
        <w:rPr>
          <w:rFonts w:ascii="Book Antiqua" w:hAnsi="Book Antiqua"/>
        </w:rPr>
      </w:pPr>
    </w:p>
    <w:p w14:paraId="52B1B553"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bCs/>
          <w:color w:val="000000"/>
        </w:rPr>
        <w:t xml:space="preserve">Core Tip: </w:t>
      </w:r>
      <w:r w:rsidRPr="0085566D">
        <w:rPr>
          <w:rFonts w:ascii="Book Antiqua" w:eastAsia="Book Antiqua" w:hAnsi="Book Antiqua" w:cs="Book Antiqua"/>
          <w:color w:val="000000"/>
        </w:rPr>
        <w:t>This letter to editor serves to present additional information regarding relationship between gallstone and thromboembolic disorders. We also emphasized some rare and interesting causes of splenic infarction and celiac trunk pathologies.</w:t>
      </w:r>
    </w:p>
    <w:p w14:paraId="06861D0E" w14:textId="77777777" w:rsidR="00A77B3E" w:rsidRPr="0085566D" w:rsidRDefault="00A77B3E" w:rsidP="0085566D">
      <w:pPr>
        <w:spacing w:line="360" w:lineRule="auto"/>
        <w:jc w:val="both"/>
        <w:rPr>
          <w:rFonts w:ascii="Book Antiqua" w:hAnsi="Book Antiqua"/>
        </w:rPr>
      </w:pPr>
    </w:p>
    <w:p w14:paraId="621544C7"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caps/>
          <w:color w:val="000000"/>
          <w:u w:val="single"/>
        </w:rPr>
        <w:t>TO THE EDITOR</w:t>
      </w:r>
    </w:p>
    <w:p w14:paraId="64FC63F4"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color w:val="000000"/>
        </w:rPr>
        <w:t>We read the article ‘’ Gallstone associated celiac trunk thromboembolisms complicated with splenic infarction: A case report’</w:t>
      </w:r>
      <w:proofErr w:type="gramStart"/>
      <w:r w:rsidRPr="0085566D">
        <w:rPr>
          <w:rFonts w:ascii="Book Antiqua" w:eastAsia="Book Antiqua" w:hAnsi="Book Antiqua" w:cs="Book Antiqua"/>
          <w:color w:val="000000"/>
        </w:rPr>
        <w:t>’</w:t>
      </w:r>
      <w:r w:rsidRPr="0085566D">
        <w:rPr>
          <w:rFonts w:ascii="Book Antiqua" w:eastAsia="Book Antiqua" w:hAnsi="Book Antiqua" w:cs="Book Antiqua"/>
          <w:color w:val="000000"/>
          <w:vertAlign w:val="superscript"/>
        </w:rPr>
        <w:t>[</w:t>
      </w:r>
      <w:proofErr w:type="gramEnd"/>
      <w:r w:rsidRPr="0085566D">
        <w:rPr>
          <w:rFonts w:ascii="Book Antiqua" w:eastAsia="Book Antiqua" w:hAnsi="Book Antiqua" w:cs="Book Antiqua"/>
          <w:color w:val="000000"/>
          <w:vertAlign w:val="superscript"/>
        </w:rPr>
        <w:t>1]</w:t>
      </w:r>
      <w:r w:rsidRPr="0085566D">
        <w:rPr>
          <w:rFonts w:ascii="Book Antiqua" w:eastAsia="Book Antiqua" w:hAnsi="Book Antiqua" w:cs="Book Antiqua"/>
          <w:color w:val="000000"/>
        </w:rPr>
        <w:t xml:space="preserve"> and appreciated them for the interesting and educational case report. Gallstones can presented with uncommon symptoms such retrosternal, solely epigastric, or left upper quadrant pain which can cause diagnostic </w:t>
      </w:r>
      <w:proofErr w:type="gramStart"/>
      <w:r w:rsidRPr="0085566D">
        <w:rPr>
          <w:rFonts w:ascii="Book Antiqua" w:eastAsia="Book Antiqua" w:hAnsi="Book Antiqua" w:cs="Book Antiqua"/>
          <w:color w:val="000000"/>
        </w:rPr>
        <w:t>challenges</w:t>
      </w:r>
      <w:r w:rsidRPr="0085566D">
        <w:rPr>
          <w:rFonts w:ascii="Book Antiqua" w:eastAsia="Book Antiqua" w:hAnsi="Book Antiqua" w:cs="Book Antiqua"/>
          <w:color w:val="000000"/>
          <w:vertAlign w:val="superscript"/>
        </w:rPr>
        <w:t>[</w:t>
      </w:r>
      <w:proofErr w:type="gramEnd"/>
      <w:r w:rsidRPr="0085566D">
        <w:rPr>
          <w:rFonts w:ascii="Book Antiqua" w:eastAsia="Book Antiqua" w:hAnsi="Book Antiqua" w:cs="Book Antiqua"/>
          <w:color w:val="000000"/>
          <w:vertAlign w:val="superscript"/>
        </w:rPr>
        <w:t>2]</w:t>
      </w:r>
      <w:r w:rsidRPr="0085566D">
        <w:rPr>
          <w:rFonts w:ascii="Book Antiqua" w:eastAsia="Book Antiqua" w:hAnsi="Book Antiqua" w:cs="Book Antiqua"/>
          <w:color w:val="000000"/>
        </w:rPr>
        <w:t>. So we wanted to contribute the article by highlighting a few diseases that could cause confusion in the differential diagnosis. Besides, we also aimed to contribute to the differential diagnosis of spleen infarction observed in the case report.</w:t>
      </w:r>
    </w:p>
    <w:p w14:paraId="4193636E" w14:textId="77777777" w:rsidR="00A77B3E" w:rsidRPr="0085566D" w:rsidRDefault="00484527" w:rsidP="00D154D2">
      <w:pPr>
        <w:spacing w:line="360" w:lineRule="auto"/>
        <w:ind w:firstLineChars="200" w:firstLine="480"/>
        <w:jc w:val="both"/>
        <w:rPr>
          <w:rFonts w:ascii="Book Antiqua" w:hAnsi="Book Antiqua"/>
        </w:rPr>
      </w:pPr>
      <w:r w:rsidRPr="0085566D">
        <w:rPr>
          <w:rFonts w:ascii="Book Antiqua" w:eastAsia="Book Antiqua" w:hAnsi="Book Antiqua" w:cs="Book Antiqua"/>
          <w:color w:val="000000"/>
        </w:rPr>
        <w:t xml:space="preserve">In the literature, there are some studies that are compatible with the case report in terms of demonstrating the association between gallstones and vascular </w:t>
      </w:r>
      <w:r w:rsidRPr="0085566D">
        <w:rPr>
          <w:rFonts w:ascii="Book Antiqua" w:eastAsia="Book Antiqua" w:hAnsi="Book Antiqua" w:cs="Book Antiqua"/>
          <w:color w:val="000000"/>
        </w:rPr>
        <w:lastRenderedPageBreak/>
        <w:t xml:space="preserve">thromboembolism. A study of Chen </w:t>
      </w:r>
      <w:r w:rsidRPr="0085566D">
        <w:rPr>
          <w:rFonts w:ascii="Book Antiqua" w:eastAsia="Book Antiqua" w:hAnsi="Book Antiqua" w:cs="Book Antiqua"/>
          <w:i/>
          <w:iCs/>
          <w:color w:val="000000"/>
        </w:rPr>
        <w:t xml:space="preserve">et </w:t>
      </w:r>
      <w:proofErr w:type="gramStart"/>
      <w:r w:rsidRPr="0085566D">
        <w:rPr>
          <w:rFonts w:ascii="Book Antiqua" w:eastAsia="Book Antiqua" w:hAnsi="Book Antiqua" w:cs="Book Antiqua"/>
          <w:i/>
          <w:iCs/>
          <w:color w:val="000000"/>
        </w:rPr>
        <w:t>al</w:t>
      </w:r>
      <w:r w:rsidR="00E67054" w:rsidRPr="0085566D">
        <w:rPr>
          <w:rFonts w:ascii="Book Antiqua" w:eastAsia="Book Antiqua" w:hAnsi="Book Antiqua" w:cs="Book Antiqua"/>
          <w:color w:val="000000"/>
          <w:vertAlign w:val="superscript"/>
        </w:rPr>
        <w:t>[</w:t>
      </w:r>
      <w:proofErr w:type="gramEnd"/>
      <w:r w:rsidR="00E67054" w:rsidRPr="0085566D">
        <w:rPr>
          <w:rFonts w:ascii="Book Antiqua" w:eastAsia="Book Antiqua" w:hAnsi="Book Antiqua" w:cs="Book Antiqua"/>
          <w:color w:val="000000"/>
          <w:vertAlign w:val="superscript"/>
        </w:rPr>
        <w:t>3]</w:t>
      </w:r>
      <w:r w:rsidRPr="0085566D">
        <w:rPr>
          <w:rFonts w:ascii="Book Antiqua" w:eastAsia="Book Antiqua" w:hAnsi="Book Antiqua" w:cs="Book Antiqua"/>
          <w:color w:val="000000"/>
        </w:rPr>
        <w:t xml:space="preserve"> revealed that the presence of gallstones increased the risk of venous </w:t>
      </w:r>
      <w:proofErr w:type="spellStart"/>
      <w:r w:rsidRPr="0085566D">
        <w:rPr>
          <w:rFonts w:ascii="Book Antiqua" w:eastAsia="Book Antiqua" w:hAnsi="Book Antiqua" w:cs="Book Antiqua"/>
          <w:color w:val="000000"/>
        </w:rPr>
        <w:t>thromboemboli</w:t>
      </w:r>
      <w:proofErr w:type="spellEnd"/>
      <w:r w:rsidRPr="0085566D">
        <w:rPr>
          <w:rFonts w:ascii="Book Antiqua" w:eastAsia="Book Antiqua" w:hAnsi="Book Antiqua" w:cs="Book Antiqua"/>
          <w:color w:val="000000"/>
        </w:rPr>
        <w:t xml:space="preserve"> (VTE), including deep venous thrombosis and pulmonary emboli, 1.35-fold, and the risk of VTE decreased after cholecystectomy. They also stated that gallstones may be considered a risk factor for VTE. In addition, Chiu </w:t>
      </w:r>
      <w:r w:rsidRPr="0085566D">
        <w:rPr>
          <w:rFonts w:ascii="Book Antiqua" w:eastAsia="Book Antiqua" w:hAnsi="Book Antiqua" w:cs="Book Antiqua"/>
          <w:i/>
          <w:iCs/>
          <w:color w:val="000000"/>
        </w:rPr>
        <w:t xml:space="preserve">et </w:t>
      </w:r>
      <w:proofErr w:type="gramStart"/>
      <w:r w:rsidRPr="0085566D">
        <w:rPr>
          <w:rFonts w:ascii="Book Antiqua" w:eastAsia="Book Antiqua" w:hAnsi="Book Antiqua" w:cs="Book Antiqua"/>
          <w:i/>
          <w:iCs/>
          <w:color w:val="000000"/>
        </w:rPr>
        <w:t>al</w:t>
      </w:r>
      <w:r w:rsidR="00A84581" w:rsidRPr="0085566D">
        <w:rPr>
          <w:rFonts w:ascii="Book Antiqua" w:eastAsia="Book Antiqua" w:hAnsi="Book Antiqua" w:cs="Book Antiqua"/>
          <w:color w:val="000000"/>
          <w:vertAlign w:val="superscript"/>
        </w:rPr>
        <w:t>[</w:t>
      </w:r>
      <w:proofErr w:type="gramEnd"/>
      <w:r w:rsidR="00A84581" w:rsidRPr="0085566D">
        <w:rPr>
          <w:rFonts w:ascii="Book Antiqua" w:eastAsia="Book Antiqua" w:hAnsi="Book Antiqua" w:cs="Book Antiqua"/>
          <w:color w:val="000000"/>
          <w:vertAlign w:val="superscript"/>
        </w:rPr>
        <w:t>4]</w:t>
      </w:r>
      <w:r w:rsidRPr="0085566D">
        <w:rPr>
          <w:rFonts w:ascii="Book Antiqua" w:eastAsia="Book Antiqua" w:hAnsi="Book Antiqua" w:cs="Book Antiqua"/>
          <w:color w:val="000000"/>
        </w:rPr>
        <w:t xml:space="preserve"> revealed an increased association of extrahepatic portal vein thrombus and the presence of gallstones in children. According to studies, there is an association between the presence of gallstones and vascular pathologies. Although this association, gallstones should not be considered as an initial diagnose because accompanied diseases could be predisposing factor such as malignancies and coagulation disorders. So predisposing factors should be excluded before confirmation of the diagnosis of gallstone associated thromboembolism. Moreover; pathologies of the celiac trunk, other than gallstone related thromboembolism, can cause similar clinical scenarios with the presented. For instance, </w:t>
      </w:r>
      <w:proofErr w:type="spellStart"/>
      <w:r w:rsidRPr="0085566D">
        <w:rPr>
          <w:rFonts w:ascii="Book Antiqua" w:eastAsia="Book Antiqua" w:hAnsi="Book Antiqua" w:cs="Book Antiqua"/>
          <w:color w:val="000000"/>
        </w:rPr>
        <w:t>epigastic</w:t>
      </w:r>
      <w:proofErr w:type="spellEnd"/>
      <w:r w:rsidRPr="0085566D">
        <w:rPr>
          <w:rFonts w:ascii="Book Antiqua" w:eastAsia="Book Antiqua" w:hAnsi="Book Antiqua" w:cs="Book Antiqua"/>
          <w:color w:val="000000"/>
        </w:rPr>
        <w:t xml:space="preserve"> pain may be the only sign of another rare pathology; spontaneous solitary celiac and superior mesenteric artery </w:t>
      </w:r>
      <w:proofErr w:type="gramStart"/>
      <w:r w:rsidRPr="0085566D">
        <w:rPr>
          <w:rFonts w:ascii="Book Antiqua" w:eastAsia="Book Antiqua" w:hAnsi="Book Antiqua" w:cs="Book Antiqua"/>
          <w:color w:val="000000"/>
        </w:rPr>
        <w:t>dissections</w:t>
      </w:r>
      <w:r w:rsidRPr="0085566D">
        <w:rPr>
          <w:rFonts w:ascii="Book Antiqua" w:eastAsia="Book Antiqua" w:hAnsi="Book Antiqua" w:cs="Book Antiqua"/>
          <w:color w:val="000000"/>
          <w:vertAlign w:val="superscript"/>
        </w:rPr>
        <w:t>[</w:t>
      </w:r>
      <w:proofErr w:type="gramEnd"/>
      <w:r w:rsidRPr="0085566D">
        <w:rPr>
          <w:rFonts w:ascii="Book Antiqua" w:eastAsia="Book Antiqua" w:hAnsi="Book Antiqua" w:cs="Book Antiqua"/>
          <w:color w:val="000000"/>
          <w:vertAlign w:val="superscript"/>
        </w:rPr>
        <w:t>5]</w:t>
      </w:r>
      <w:r w:rsidRPr="0085566D">
        <w:rPr>
          <w:rFonts w:ascii="Book Antiqua" w:eastAsia="Book Antiqua" w:hAnsi="Book Antiqua" w:cs="Book Antiqua"/>
          <w:color w:val="000000"/>
        </w:rPr>
        <w:t>.</w:t>
      </w:r>
    </w:p>
    <w:p w14:paraId="4E5A39FE" w14:textId="77777777" w:rsidR="00A77B3E" w:rsidRPr="0085566D" w:rsidRDefault="00484527" w:rsidP="00D154D2">
      <w:pPr>
        <w:spacing w:line="360" w:lineRule="auto"/>
        <w:ind w:firstLineChars="200" w:firstLine="480"/>
        <w:jc w:val="both"/>
        <w:rPr>
          <w:rFonts w:ascii="Book Antiqua" w:hAnsi="Book Antiqua"/>
        </w:rPr>
      </w:pPr>
      <w:r w:rsidRPr="0085566D">
        <w:rPr>
          <w:rFonts w:ascii="Book Antiqua" w:eastAsia="Book Antiqua" w:hAnsi="Book Antiqua" w:cs="Book Antiqua"/>
          <w:color w:val="000000"/>
        </w:rPr>
        <w:t>Splenic infarction represents a rare disorder</w:t>
      </w:r>
      <w:r w:rsidR="00605EA6">
        <w:rPr>
          <w:rFonts w:ascii="Book Antiqua" w:eastAsia="Book Antiqua" w:hAnsi="Book Antiqua" w:cs="Book Antiqua"/>
          <w:color w:val="000000"/>
        </w:rPr>
        <w:t xml:space="preserve"> </w:t>
      </w:r>
      <w:r w:rsidRPr="0085566D">
        <w:rPr>
          <w:rFonts w:ascii="Book Antiqua" w:eastAsia="Book Antiqua" w:hAnsi="Book Antiqua" w:cs="Book Antiqua"/>
          <w:color w:val="000000"/>
        </w:rPr>
        <w:t xml:space="preserve">that is frequently overlooked as the clinical findings could resemble those of other acute abdominal </w:t>
      </w:r>
      <w:proofErr w:type="gramStart"/>
      <w:r w:rsidRPr="0085566D">
        <w:rPr>
          <w:rFonts w:ascii="Book Antiqua" w:eastAsia="Book Antiqua" w:hAnsi="Book Antiqua" w:cs="Book Antiqua"/>
          <w:color w:val="000000"/>
        </w:rPr>
        <w:t>disorders</w:t>
      </w:r>
      <w:r w:rsidRPr="0085566D">
        <w:rPr>
          <w:rFonts w:ascii="Book Antiqua" w:eastAsia="Book Antiqua" w:hAnsi="Book Antiqua" w:cs="Book Antiqua"/>
          <w:color w:val="000000"/>
          <w:vertAlign w:val="superscript"/>
        </w:rPr>
        <w:t>[</w:t>
      </w:r>
      <w:proofErr w:type="gramEnd"/>
      <w:r w:rsidRPr="0085566D">
        <w:rPr>
          <w:rFonts w:ascii="Book Antiqua" w:eastAsia="Book Antiqua" w:hAnsi="Book Antiqua" w:cs="Book Antiqua"/>
          <w:color w:val="000000"/>
          <w:vertAlign w:val="superscript"/>
        </w:rPr>
        <w:t>6]</w:t>
      </w:r>
      <w:r w:rsidRPr="0085566D">
        <w:rPr>
          <w:rFonts w:ascii="Book Antiqua" w:eastAsia="Book Antiqua" w:hAnsi="Book Antiqua" w:cs="Book Antiqua"/>
          <w:color w:val="000000"/>
        </w:rPr>
        <w:t xml:space="preserve">. Patients can be presented with symptoms including left upper quadrant pain, fever, tachycardia, nausea, and vomiting. Splenic infarction can also be detected during the evaluation of a </w:t>
      </w:r>
      <w:proofErr w:type="spellStart"/>
      <w:r w:rsidRPr="0085566D">
        <w:rPr>
          <w:rFonts w:ascii="Book Antiqua" w:eastAsia="Book Antiqua" w:hAnsi="Book Antiqua" w:cs="Book Antiqua"/>
          <w:color w:val="000000"/>
        </w:rPr>
        <w:t>concominant</w:t>
      </w:r>
      <w:proofErr w:type="spellEnd"/>
      <w:r w:rsidRPr="0085566D">
        <w:rPr>
          <w:rFonts w:ascii="Book Antiqua" w:eastAsia="Book Antiqua" w:hAnsi="Book Antiqua" w:cs="Book Antiqua"/>
          <w:color w:val="000000"/>
        </w:rPr>
        <w:t xml:space="preserve"> </w:t>
      </w:r>
      <w:proofErr w:type="gramStart"/>
      <w:r w:rsidRPr="0085566D">
        <w:rPr>
          <w:rFonts w:ascii="Book Antiqua" w:eastAsia="Book Antiqua" w:hAnsi="Book Antiqua" w:cs="Book Antiqua"/>
          <w:color w:val="000000"/>
        </w:rPr>
        <w:t>pathology</w:t>
      </w:r>
      <w:r w:rsidRPr="0085566D">
        <w:rPr>
          <w:rFonts w:ascii="Book Antiqua" w:eastAsia="Book Antiqua" w:hAnsi="Book Antiqua" w:cs="Book Antiqua"/>
          <w:color w:val="000000"/>
          <w:vertAlign w:val="superscript"/>
        </w:rPr>
        <w:t>[</w:t>
      </w:r>
      <w:proofErr w:type="gramEnd"/>
      <w:r w:rsidRPr="0085566D">
        <w:rPr>
          <w:rFonts w:ascii="Book Antiqua" w:eastAsia="Book Antiqua" w:hAnsi="Book Antiqua" w:cs="Book Antiqua"/>
          <w:color w:val="000000"/>
          <w:vertAlign w:val="superscript"/>
        </w:rPr>
        <w:t>7]</w:t>
      </w:r>
      <w:r w:rsidR="00605EA6">
        <w:rPr>
          <w:rFonts w:ascii="Book Antiqua" w:eastAsia="Book Antiqua" w:hAnsi="Book Antiqua" w:cs="Book Antiqua"/>
          <w:color w:val="000000"/>
        </w:rPr>
        <w:t xml:space="preserve">. </w:t>
      </w:r>
      <w:r w:rsidRPr="0085566D">
        <w:rPr>
          <w:rFonts w:ascii="Book Antiqua" w:eastAsia="Book Antiqua" w:hAnsi="Book Antiqua" w:cs="Book Antiqua"/>
          <w:color w:val="000000"/>
        </w:rPr>
        <w:t xml:space="preserve">The most frequent causes in non-traumatic patients are hematological disorders, septic embolism, cardioembolic diseases, and </w:t>
      </w:r>
      <w:proofErr w:type="gramStart"/>
      <w:r w:rsidRPr="0085566D">
        <w:rPr>
          <w:rFonts w:ascii="Book Antiqua" w:eastAsia="Book Antiqua" w:hAnsi="Book Antiqua" w:cs="Book Antiqua"/>
          <w:color w:val="000000"/>
        </w:rPr>
        <w:t>hypercoagulability</w:t>
      </w:r>
      <w:r w:rsidRPr="0085566D">
        <w:rPr>
          <w:rFonts w:ascii="Book Antiqua" w:eastAsia="Book Antiqua" w:hAnsi="Book Antiqua" w:cs="Book Antiqua"/>
          <w:color w:val="000000"/>
          <w:vertAlign w:val="superscript"/>
        </w:rPr>
        <w:t>[</w:t>
      </w:r>
      <w:proofErr w:type="gramEnd"/>
      <w:r w:rsidRPr="0085566D">
        <w:rPr>
          <w:rFonts w:ascii="Book Antiqua" w:eastAsia="Book Antiqua" w:hAnsi="Book Antiqua" w:cs="Book Antiqua"/>
          <w:color w:val="000000"/>
          <w:vertAlign w:val="superscript"/>
        </w:rPr>
        <w:t>6]</w:t>
      </w:r>
      <w:r w:rsidRPr="0085566D">
        <w:rPr>
          <w:rFonts w:ascii="Book Antiqua" w:eastAsia="Book Antiqua" w:hAnsi="Book Antiqua" w:cs="Book Antiqua"/>
          <w:color w:val="000000"/>
        </w:rPr>
        <w:t xml:space="preserve">. Splenectomy is usually not required in the treatment, but segmental splenectomy can be applied because the lobar branches of the splenic artery do not anastomose with each other.  However, the blood flow can be totally obstructed in the case of a wandering spleen because of the </w:t>
      </w:r>
      <w:proofErr w:type="gramStart"/>
      <w:r w:rsidRPr="0085566D">
        <w:rPr>
          <w:rFonts w:ascii="Book Antiqua" w:eastAsia="Book Antiqua" w:hAnsi="Book Antiqua" w:cs="Book Antiqua"/>
          <w:color w:val="000000"/>
        </w:rPr>
        <w:t>instability</w:t>
      </w:r>
      <w:r w:rsidRPr="0085566D">
        <w:rPr>
          <w:rFonts w:ascii="Book Antiqua" w:eastAsia="Book Antiqua" w:hAnsi="Book Antiqua" w:cs="Book Antiqua"/>
          <w:color w:val="000000"/>
          <w:vertAlign w:val="superscript"/>
        </w:rPr>
        <w:t>[</w:t>
      </w:r>
      <w:proofErr w:type="gramEnd"/>
      <w:r w:rsidRPr="0085566D">
        <w:rPr>
          <w:rFonts w:ascii="Book Antiqua" w:eastAsia="Book Antiqua" w:hAnsi="Book Antiqua" w:cs="Book Antiqua"/>
          <w:color w:val="000000"/>
          <w:vertAlign w:val="superscript"/>
        </w:rPr>
        <w:t>7]</w:t>
      </w:r>
      <w:r w:rsidRPr="0085566D">
        <w:rPr>
          <w:rFonts w:ascii="Book Antiqua" w:eastAsia="Book Antiqua" w:hAnsi="Book Antiqua" w:cs="Book Antiqua"/>
          <w:color w:val="000000"/>
        </w:rPr>
        <w:t xml:space="preserve">. Therefore, </w:t>
      </w:r>
      <w:proofErr w:type="spellStart"/>
      <w:r w:rsidRPr="0085566D">
        <w:rPr>
          <w:rFonts w:ascii="Book Antiqua" w:eastAsia="Book Antiqua" w:hAnsi="Book Antiqua" w:cs="Book Antiqua"/>
          <w:color w:val="000000"/>
        </w:rPr>
        <w:t>splenopexy</w:t>
      </w:r>
      <w:proofErr w:type="spellEnd"/>
      <w:r w:rsidRPr="0085566D">
        <w:rPr>
          <w:rFonts w:ascii="Book Antiqua" w:eastAsia="Book Antiqua" w:hAnsi="Book Antiqua" w:cs="Book Antiqua"/>
          <w:color w:val="000000"/>
        </w:rPr>
        <w:t xml:space="preserve"> is recommended in these patients to prevent from </w:t>
      </w:r>
      <w:proofErr w:type="gramStart"/>
      <w:r w:rsidRPr="0085566D">
        <w:rPr>
          <w:rFonts w:ascii="Book Antiqua" w:eastAsia="Book Antiqua" w:hAnsi="Book Antiqua" w:cs="Book Antiqua"/>
          <w:color w:val="000000"/>
        </w:rPr>
        <w:t>infarction</w:t>
      </w:r>
      <w:r w:rsidRPr="0085566D">
        <w:rPr>
          <w:rFonts w:ascii="Book Antiqua" w:eastAsia="Book Antiqua" w:hAnsi="Book Antiqua" w:cs="Book Antiqua"/>
          <w:color w:val="000000"/>
          <w:vertAlign w:val="superscript"/>
        </w:rPr>
        <w:t>[</w:t>
      </w:r>
      <w:proofErr w:type="gramEnd"/>
      <w:r w:rsidRPr="0085566D">
        <w:rPr>
          <w:rFonts w:ascii="Book Antiqua" w:eastAsia="Book Antiqua" w:hAnsi="Book Antiqua" w:cs="Book Antiqua"/>
          <w:color w:val="000000"/>
          <w:vertAlign w:val="superscript"/>
        </w:rPr>
        <w:t>8]</w:t>
      </w:r>
      <w:r w:rsidRPr="0085566D">
        <w:rPr>
          <w:rFonts w:ascii="Book Antiqua" w:eastAsia="Book Antiqua" w:hAnsi="Book Antiqua" w:cs="Book Antiqua"/>
          <w:color w:val="000000"/>
        </w:rPr>
        <w:t xml:space="preserve"> (Figure 1).</w:t>
      </w:r>
    </w:p>
    <w:p w14:paraId="766FA69A" w14:textId="77777777" w:rsidR="00A77B3E" w:rsidRPr="0085566D" w:rsidRDefault="00484527" w:rsidP="00D154D2">
      <w:pPr>
        <w:spacing w:line="360" w:lineRule="auto"/>
        <w:ind w:firstLineChars="200" w:firstLine="480"/>
        <w:jc w:val="both"/>
        <w:rPr>
          <w:rFonts w:ascii="Book Antiqua" w:hAnsi="Book Antiqua"/>
        </w:rPr>
      </w:pPr>
      <w:r w:rsidRPr="0085566D">
        <w:rPr>
          <w:rFonts w:ascii="Book Antiqua" w:eastAsia="Book Antiqua" w:hAnsi="Book Antiqua" w:cs="Book Antiqua"/>
          <w:color w:val="000000"/>
        </w:rPr>
        <w:t xml:space="preserve">Finally, although gallstones are relatively common, they may cause atypical presentations as in this case report. In literature, some studies have demonstrated that gallstones are a risk factor for thromboembolic disorders. Physicians should take thromboembolic processes into account when evaluating patients for gallstones. Besides, </w:t>
      </w:r>
      <w:r w:rsidRPr="0085566D">
        <w:rPr>
          <w:rFonts w:ascii="Book Antiqua" w:eastAsia="Book Antiqua" w:hAnsi="Book Antiqua" w:cs="Book Antiqua"/>
          <w:color w:val="000000"/>
        </w:rPr>
        <w:lastRenderedPageBreak/>
        <w:t>there are several causes of splenic infarction and sometimes it can be clinically nonspecific. Therefore, it should be considered in the differential diagnosis in patients with upper abdominal pain.</w:t>
      </w:r>
    </w:p>
    <w:p w14:paraId="34576047" w14:textId="77777777" w:rsidR="00A77B3E" w:rsidRPr="0085566D" w:rsidRDefault="00A77B3E" w:rsidP="0085566D">
      <w:pPr>
        <w:spacing w:line="360" w:lineRule="auto"/>
        <w:jc w:val="both"/>
        <w:rPr>
          <w:rFonts w:ascii="Book Antiqua" w:hAnsi="Book Antiqua"/>
        </w:rPr>
      </w:pPr>
    </w:p>
    <w:p w14:paraId="171540DD"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color w:val="000000"/>
        </w:rPr>
        <w:t>REFERENCES</w:t>
      </w:r>
    </w:p>
    <w:p w14:paraId="25661330" w14:textId="77777777" w:rsidR="0041377A" w:rsidRPr="004C31B0" w:rsidRDefault="0041377A" w:rsidP="0041377A">
      <w:pPr>
        <w:spacing w:line="360" w:lineRule="auto"/>
        <w:jc w:val="both"/>
        <w:rPr>
          <w:rFonts w:ascii="Book Antiqua" w:hAnsi="Book Antiqua"/>
        </w:rPr>
      </w:pPr>
      <w:r w:rsidRPr="004C31B0">
        <w:rPr>
          <w:rFonts w:ascii="Book Antiqua" w:hAnsi="Book Antiqua"/>
        </w:rPr>
        <w:t xml:space="preserve">1 </w:t>
      </w:r>
      <w:r w:rsidRPr="004C31B0">
        <w:rPr>
          <w:rFonts w:ascii="Book Antiqua" w:hAnsi="Book Antiqua"/>
          <w:b/>
          <w:bCs/>
        </w:rPr>
        <w:t>Wu CY</w:t>
      </w:r>
      <w:r w:rsidRPr="004C31B0">
        <w:rPr>
          <w:rFonts w:ascii="Book Antiqua" w:hAnsi="Book Antiqua"/>
        </w:rPr>
        <w:t xml:space="preserve">, Su CC, Huang HH, Wang YT, Wang CC. Gallstone associated celiac trunk thromboembolisms complicated with splenic infarction: A case report. </w:t>
      </w:r>
      <w:r w:rsidRPr="004C31B0">
        <w:rPr>
          <w:rFonts w:ascii="Book Antiqua" w:hAnsi="Book Antiqua"/>
          <w:i/>
          <w:iCs/>
        </w:rPr>
        <w:t>World J Clin Cases</w:t>
      </w:r>
      <w:r w:rsidRPr="004C31B0">
        <w:rPr>
          <w:rFonts w:ascii="Book Antiqua" w:hAnsi="Book Antiqua"/>
        </w:rPr>
        <w:t xml:space="preserve"> 2022; </w:t>
      </w:r>
      <w:r w:rsidRPr="004C31B0">
        <w:rPr>
          <w:rFonts w:ascii="Book Antiqua" w:hAnsi="Book Antiqua"/>
          <w:b/>
          <w:bCs/>
        </w:rPr>
        <w:t>10</w:t>
      </w:r>
      <w:r w:rsidRPr="004C31B0">
        <w:rPr>
          <w:rFonts w:ascii="Book Antiqua" w:hAnsi="Book Antiqua"/>
        </w:rPr>
        <w:t>: 8968-8973 [PMID: 36157657 DOI: 10.12998/wjcc.v10.i25.8968]</w:t>
      </w:r>
    </w:p>
    <w:p w14:paraId="57FAD50E" w14:textId="6AB1BDB8" w:rsidR="0041377A" w:rsidRPr="004C31B0" w:rsidRDefault="0041377A" w:rsidP="0041377A">
      <w:pPr>
        <w:spacing w:line="360" w:lineRule="auto"/>
        <w:jc w:val="both"/>
        <w:rPr>
          <w:rFonts w:ascii="Book Antiqua" w:hAnsi="Book Antiqua"/>
        </w:rPr>
      </w:pPr>
      <w:r w:rsidRPr="006C7CA7">
        <w:rPr>
          <w:rFonts w:ascii="Book Antiqua" w:hAnsi="Book Antiqua"/>
        </w:rPr>
        <w:t xml:space="preserve">2 </w:t>
      </w:r>
      <w:r w:rsidR="006B4C92" w:rsidRPr="006B4C92">
        <w:rPr>
          <w:rFonts w:ascii="Book Antiqua" w:hAnsi="Book Antiqua"/>
          <w:b/>
          <w:bCs/>
        </w:rPr>
        <w:t>Johnson CD.</w:t>
      </w:r>
      <w:r w:rsidR="006B4C92" w:rsidRPr="00611C17">
        <w:rPr>
          <w:rFonts w:ascii="Book Antiqua" w:hAnsi="Book Antiqua"/>
          <w:bCs/>
        </w:rPr>
        <w:t xml:space="preserve"> ABC of the upper gastrointestinal tract. Upper abdominal pain: Gall bladder. </w:t>
      </w:r>
      <w:r w:rsidR="006B4C92" w:rsidRPr="00611C17">
        <w:rPr>
          <w:rFonts w:ascii="Book Antiqua" w:hAnsi="Book Antiqua"/>
          <w:bCs/>
          <w:i/>
        </w:rPr>
        <w:t>BMJ</w:t>
      </w:r>
      <w:r w:rsidR="006B4C92" w:rsidRPr="00611C17">
        <w:rPr>
          <w:rFonts w:ascii="Book Antiqua" w:hAnsi="Book Antiqua"/>
          <w:bCs/>
        </w:rPr>
        <w:t xml:space="preserve"> 2001; 323:1170-1173 [PMID: 11711412 DOI: 10.1136/bmj.323.7322.1170]</w:t>
      </w:r>
    </w:p>
    <w:p w14:paraId="4CCC51E7" w14:textId="77777777" w:rsidR="0041377A" w:rsidRPr="004C31B0" w:rsidRDefault="0041377A" w:rsidP="0041377A">
      <w:pPr>
        <w:spacing w:line="360" w:lineRule="auto"/>
        <w:jc w:val="both"/>
        <w:rPr>
          <w:rFonts w:ascii="Book Antiqua" w:hAnsi="Book Antiqua"/>
        </w:rPr>
      </w:pPr>
      <w:r w:rsidRPr="004C31B0">
        <w:rPr>
          <w:rFonts w:ascii="Book Antiqua" w:hAnsi="Book Antiqua"/>
        </w:rPr>
        <w:t xml:space="preserve">3 </w:t>
      </w:r>
      <w:r w:rsidRPr="004C31B0">
        <w:rPr>
          <w:rFonts w:ascii="Book Antiqua" w:hAnsi="Book Antiqua"/>
          <w:b/>
          <w:bCs/>
        </w:rPr>
        <w:t>Chen CH</w:t>
      </w:r>
      <w:r w:rsidRPr="004C31B0">
        <w:rPr>
          <w:rFonts w:ascii="Book Antiqua" w:hAnsi="Book Antiqua"/>
        </w:rPr>
        <w:t xml:space="preserve">, Lin CL, Kao CH. The Risk of Venous Thromboembolism in Patients with Gallstones. </w:t>
      </w:r>
      <w:r w:rsidRPr="004C31B0">
        <w:rPr>
          <w:rFonts w:ascii="Book Antiqua" w:hAnsi="Book Antiqua"/>
          <w:i/>
          <w:iCs/>
        </w:rPr>
        <w:t>Int J Environ Res Public Health</w:t>
      </w:r>
      <w:r w:rsidRPr="004C31B0">
        <w:rPr>
          <w:rFonts w:ascii="Book Antiqua" w:hAnsi="Book Antiqua"/>
        </w:rPr>
        <w:t xml:space="preserve"> 2020; </w:t>
      </w:r>
      <w:r w:rsidRPr="004C31B0">
        <w:rPr>
          <w:rFonts w:ascii="Book Antiqua" w:hAnsi="Book Antiqua"/>
          <w:b/>
          <w:bCs/>
        </w:rPr>
        <w:t>17</w:t>
      </w:r>
      <w:r w:rsidRPr="004C31B0">
        <w:rPr>
          <w:rFonts w:ascii="Book Antiqua" w:hAnsi="Book Antiqua"/>
        </w:rPr>
        <w:t xml:space="preserve"> [PMID: 32340378 DOI: 10.3390/ijerph17082930]</w:t>
      </w:r>
    </w:p>
    <w:p w14:paraId="556EE043" w14:textId="77777777" w:rsidR="0041377A" w:rsidRPr="004C31B0" w:rsidRDefault="0041377A" w:rsidP="0041377A">
      <w:pPr>
        <w:spacing w:line="360" w:lineRule="auto"/>
        <w:jc w:val="both"/>
        <w:rPr>
          <w:rFonts w:ascii="Book Antiqua" w:hAnsi="Book Antiqua"/>
        </w:rPr>
      </w:pPr>
      <w:r w:rsidRPr="004C31B0">
        <w:rPr>
          <w:rFonts w:ascii="Book Antiqua" w:hAnsi="Book Antiqua"/>
        </w:rPr>
        <w:t xml:space="preserve">4 </w:t>
      </w:r>
      <w:r w:rsidRPr="004C31B0">
        <w:rPr>
          <w:rFonts w:ascii="Book Antiqua" w:hAnsi="Book Antiqua"/>
          <w:b/>
          <w:bCs/>
        </w:rPr>
        <w:t>Chiu B</w:t>
      </w:r>
      <w:r w:rsidRPr="004C31B0">
        <w:rPr>
          <w:rFonts w:ascii="Book Antiqua" w:hAnsi="Book Antiqua"/>
        </w:rPr>
        <w:t xml:space="preserve">, </w:t>
      </w:r>
      <w:proofErr w:type="spellStart"/>
      <w:r w:rsidRPr="004C31B0">
        <w:rPr>
          <w:rFonts w:ascii="Book Antiqua" w:hAnsi="Book Antiqua"/>
        </w:rPr>
        <w:t>Superina</w:t>
      </w:r>
      <w:proofErr w:type="spellEnd"/>
      <w:r w:rsidRPr="004C31B0">
        <w:rPr>
          <w:rFonts w:ascii="Book Antiqua" w:hAnsi="Book Antiqua"/>
        </w:rPr>
        <w:t xml:space="preserve"> R. Extrahepatic portal vein thrombosis is associated with an increased incidence of cholelithiasis. </w:t>
      </w:r>
      <w:r w:rsidRPr="004C31B0">
        <w:rPr>
          <w:rFonts w:ascii="Book Antiqua" w:hAnsi="Book Antiqua"/>
          <w:i/>
          <w:iCs/>
        </w:rPr>
        <w:t xml:space="preserve">J </w:t>
      </w:r>
      <w:proofErr w:type="spellStart"/>
      <w:r w:rsidRPr="004C31B0">
        <w:rPr>
          <w:rFonts w:ascii="Book Antiqua" w:hAnsi="Book Antiqua"/>
          <w:i/>
          <w:iCs/>
        </w:rPr>
        <w:t>Pediatr</w:t>
      </w:r>
      <w:proofErr w:type="spellEnd"/>
      <w:r w:rsidRPr="004C31B0">
        <w:rPr>
          <w:rFonts w:ascii="Book Antiqua" w:hAnsi="Book Antiqua"/>
          <w:i/>
          <w:iCs/>
        </w:rPr>
        <w:t xml:space="preserve"> Surg</w:t>
      </w:r>
      <w:r w:rsidRPr="004C31B0">
        <w:rPr>
          <w:rFonts w:ascii="Book Antiqua" w:hAnsi="Book Antiqua"/>
        </w:rPr>
        <w:t xml:space="preserve"> 2004; </w:t>
      </w:r>
      <w:r w:rsidRPr="004C31B0">
        <w:rPr>
          <w:rFonts w:ascii="Book Antiqua" w:hAnsi="Book Antiqua"/>
          <w:b/>
          <w:bCs/>
        </w:rPr>
        <w:t>39</w:t>
      </w:r>
      <w:r w:rsidRPr="004C31B0">
        <w:rPr>
          <w:rFonts w:ascii="Book Antiqua" w:hAnsi="Book Antiqua"/>
        </w:rPr>
        <w:t>: 1059-1061 [PMID: 15213899 DOI: 10.1016/j.jpedsurg.2004.03.051]</w:t>
      </w:r>
    </w:p>
    <w:p w14:paraId="199E3FE9" w14:textId="77777777" w:rsidR="0041377A" w:rsidRPr="004C31B0" w:rsidRDefault="0041377A" w:rsidP="0041377A">
      <w:pPr>
        <w:spacing w:line="360" w:lineRule="auto"/>
        <w:jc w:val="both"/>
        <w:rPr>
          <w:rFonts w:ascii="Book Antiqua" w:hAnsi="Book Antiqua"/>
        </w:rPr>
      </w:pPr>
      <w:r w:rsidRPr="004C31B0">
        <w:rPr>
          <w:rFonts w:ascii="Book Antiqua" w:hAnsi="Book Antiqua"/>
        </w:rPr>
        <w:t xml:space="preserve">5 </w:t>
      </w:r>
      <w:r w:rsidRPr="004C31B0">
        <w:rPr>
          <w:rFonts w:ascii="Book Antiqua" w:hAnsi="Book Antiqua"/>
          <w:b/>
          <w:bCs/>
        </w:rPr>
        <w:t>Aydin S</w:t>
      </w:r>
      <w:r w:rsidRPr="004C31B0">
        <w:rPr>
          <w:rFonts w:ascii="Book Antiqua" w:hAnsi="Book Antiqua"/>
        </w:rPr>
        <w:t xml:space="preserve">, Ergun E, </w:t>
      </w:r>
      <w:proofErr w:type="spellStart"/>
      <w:r w:rsidRPr="004C31B0">
        <w:rPr>
          <w:rFonts w:ascii="Book Antiqua" w:hAnsi="Book Antiqua"/>
        </w:rPr>
        <w:t>Fatihoglu</w:t>
      </w:r>
      <w:proofErr w:type="spellEnd"/>
      <w:r w:rsidRPr="004C31B0">
        <w:rPr>
          <w:rFonts w:ascii="Book Antiqua" w:hAnsi="Book Antiqua"/>
        </w:rPr>
        <w:t xml:space="preserve"> E, </w:t>
      </w:r>
      <w:proofErr w:type="spellStart"/>
      <w:r w:rsidRPr="004C31B0">
        <w:rPr>
          <w:rFonts w:ascii="Book Antiqua" w:hAnsi="Book Antiqua"/>
        </w:rPr>
        <w:t>Durhan</w:t>
      </w:r>
      <w:proofErr w:type="spellEnd"/>
      <w:r w:rsidRPr="004C31B0">
        <w:rPr>
          <w:rFonts w:ascii="Book Antiqua" w:hAnsi="Book Antiqua"/>
        </w:rPr>
        <w:t xml:space="preserve"> G, </w:t>
      </w:r>
      <w:proofErr w:type="spellStart"/>
      <w:r w:rsidRPr="004C31B0">
        <w:rPr>
          <w:rFonts w:ascii="Book Antiqua" w:hAnsi="Book Antiqua"/>
        </w:rPr>
        <w:t>Kosar</w:t>
      </w:r>
      <w:proofErr w:type="spellEnd"/>
      <w:r w:rsidRPr="004C31B0">
        <w:rPr>
          <w:rFonts w:ascii="Book Antiqua" w:hAnsi="Book Antiqua"/>
        </w:rPr>
        <w:t xml:space="preserve"> PN. Spontaneous Isolated Celiac Artery and Superior Mesenteric Artery Dissections: A Rare Case. </w:t>
      </w:r>
      <w:r w:rsidRPr="004C31B0">
        <w:rPr>
          <w:rFonts w:ascii="Book Antiqua" w:hAnsi="Book Antiqua"/>
          <w:i/>
          <w:iCs/>
        </w:rPr>
        <w:t xml:space="preserve">Pol J </w:t>
      </w:r>
      <w:proofErr w:type="spellStart"/>
      <w:r w:rsidRPr="004C31B0">
        <w:rPr>
          <w:rFonts w:ascii="Book Antiqua" w:hAnsi="Book Antiqua"/>
          <w:i/>
          <w:iCs/>
        </w:rPr>
        <w:t>Radiol</w:t>
      </w:r>
      <w:proofErr w:type="spellEnd"/>
      <w:r w:rsidRPr="004C31B0">
        <w:rPr>
          <w:rFonts w:ascii="Book Antiqua" w:hAnsi="Book Antiqua"/>
        </w:rPr>
        <w:t xml:space="preserve"> 2015; </w:t>
      </w:r>
      <w:r w:rsidRPr="004C31B0">
        <w:rPr>
          <w:rFonts w:ascii="Book Antiqua" w:hAnsi="Book Antiqua"/>
          <w:b/>
          <w:bCs/>
        </w:rPr>
        <w:t>80</w:t>
      </w:r>
      <w:r w:rsidRPr="004C31B0">
        <w:rPr>
          <w:rFonts w:ascii="Book Antiqua" w:hAnsi="Book Antiqua"/>
        </w:rPr>
        <w:t>: 470-472 [PMID: 26543511 DOI: 10.12659/PJR.895048]</w:t>
      </w:r>
    </w:p>
    <w:p w14:paraId="670691C1" w14:textId="77777777" w:rsidR="0041377A" w:rsidRPr="004C31B0" w:rsidRDefault="0041377A" w:rsidP="0041377A">
      <w:pPr>
        <w:spacing w:line="360" w:lineRule="auto"/>
        <w:jc w:val="both"/>
        <w:rPr>
          <w:rFonts w:ascii="Book Antiqua" w:hAnsi="Book Antiqua"/>
        </w:rPr>
      </w:pPr>
      <w:r w:rsidRPr="004C31B0">
        <w:rPr>
          <w:rFonts w:ascii="Book Antiqua" w:hAnsi="Book Antiqua"/>
        </w:rPr>
        <w:t xml:space="preserve">6 </w:t>
      </w:r>
      <w:proofErr w:type="spellStart"/>
      <w:r w:rsidRPr="004C31B0">
        <w:rPr>
          <w:rFonts w:ascii="Book Antiqua" w:hAnsi="Book Antiqua"/>
          <w:b/>
          <w:bCs/>
        </w:rPr>
        <w:t>Antopolsky</w:t>
      </w:r>
      <w:proofErr w:type="spellEnd"/>
      <w:r w:rsidRPr="004C31B0">
        <w:rPr>
          <w:rFonts w:ascii="Book Antiqua" w:hAnsi="Book Antiqua"/>
          <w:b/>
          <w:bCs/>
        </w:rPr>
        <w:t xml:space="preserve"> M</w:t>
      </w:r>
      <w:r w:rsidRPr="004C31B0">
        <w:rPr>
          <w:rFonts w:ascii="Book Antiqua" w:hAnsi="Book Antiqua"/>
        </w:rPr>
        <w:t xml:space="preserve">, Hiller N, Salameh S, </w:t>
      </w:r>
      <w:proofErr w:type="spellStart"/>
      <w:r w:rsidRPr="004C31B0">
        <w:rPr>
          <w:rFonts w:ascii="Book Antiqua" w:hAnsi="Book Antiqua"/>
        </w:rPr>
        <w:t>Goldshtein</w:t>
      </w:r>
      <w:proofErr w:type="spellEnd"/>
      <w:r w:rsidRPr="004C31B0">
        <w:rPr>
          <w:rFonts w:ascii="Book Antiqua" w:hAnsi="Book Antiqua"/>
        </w:rPr>
        <w:t xml:space="preserve"> B, </w:t>
      </w:r>
      <w:proofErr w:type="spellStart"/>
      <w:r w:rsidRPr="004C31B0">
        <w:rPr>
          <w:rFonts w:ascii="Book Antiqua" w:hAnsi="Book Antiqua"/>
        </w:rPr>
        <w:t>Stalnikowicz</w:t>
      </w:r>
      <w:proofErr w:type="spellEnd"/>
      <w:r w:rsidRPr="004C31B0">
        <w:rPr>
          <w:rFonts w:ascii="Book Antiqua" w:hAnsi="Book Antiqua"/>
        </w:rPr>
        <w:t xml:space="preserve"> R. Splenic infarction: 10 years of experience. </w:t>
      </w:r>
      <w:r w:rsidRPr="004C31B0">
        <w:rPr>
          <w:rFonts w:ascii="Book Antiqua" w:hAnsi="Book Antiqua"/>
          <w:i/>
          <w:iCs/>
        </w:rPr>
        <w:t xml:space="preserve">Am J </w:t>
      </w:r>
      <w:proofErr w:type="spellStart"/>
      <w:r w:rsidRPr="004C31B0">
        <w:rPr>
          <w:rFonts w:ascii="Book Antiqua" w:hAnsi="Book Antiqua"/>
          <w:i/>
          <w:iCs/>
        </w:rPr>
        <w:t>Emerg</w:t>
      </w:r>
      <w:proofErr w:type="spellEnd"/>
      <w:r w:rsidRPr="004C31B0">
        <w:rPr>
          <w:rFonts w:ascii="Book Antiqua" w:hAnsi="Book Antiqua"/>
          <w:i/>
          <w:iCs/>
        </w:rPr>
        <w:t xml:space="preserve"> Med</w:t>
      </w:r>
      <w:r w:rsidRPr="004C31B0">
        <w:rPr>
          <w:rFonts w:ascii="Book Antiqua" w:hAnsi="Book Antiqua"/>
        </w:rPr>
        <w:t xml:space="preserve"> 2009; </w:t>
      </w:r>
      <w:r w:rsidRPr="004C31B0">
        <w:rPr>
          <w:rFonts w:ascii="Book Antiqua" w:hAnsi="Book Antiqua"/>
          <w:b/>
          <w:bCs/>
        </w:rPr>
        <w:t>27</w:t>
      </w:r>
      <w:r w:rsidRPr="004C31B0">
        <w:rPr>
          <w:rFonts w:ascii="Book Antiqua" w:hAnsi="Book Antiqua"/>
        </w:rPr>
        <w:t>: 262-265 [PMID: 19328367 DOI: 10.1016/j.ajem.2008.02.014]</w:t>
      </w:r>
    </w:p>
    <w:p w14:paraId="0212773A" w14:textId="77777777" w:rsidR="0041377A" w:rsidRPr="004C31B0" w:rsidRDefault="0041377A" w:rsidP="0041377A">
      <w:pPr>
        <w:spacing w:line="360" w:lineRule="auto"/>
        <w:jc w:val="both"/>
        <w:rPr>
          <w:rFonts w:ascii="Book Antiqua" w:hAnsi="Book Antiqua"/>
        </w:rPr>
      </w:pPr>
      <w:r w:rsidRPr="004C31B0">
        <w:rPr>
          <w:rFonts w:ascii="Book Antiqua" w:hAnsi="Book Antiqua"/>
        </w:rPr>
        <w:t xml:space="preserve">7 </w:t>
      </w:r>
      <w:r w:rsidRPr="004C31B0">
        <w:rPr>
          <w:rFonts w:ascii="Book Antiqua" w:hAnsi="Book Antiqua"/>
          <w:b/>
          <w:bCs/>
        </w:rPr>
        <w:t>Salvi PF</w:t>
      </w:r>
      <w:r w:rsidRPr="004C31B0">
        <w:rPr>
          <w:rFonts w:ascii="Book Antiqua" w:hAnsi="Book Antiqua"/>
        </w:rPr>
        <w:t xml:space="preserve">, </w:t>
      </w:r>
      <w:proofErr w:type="spellStart"/>
      <w:r w:rsidRPr="004C31B0">
        <w:rPr>
          <w:rFonts w:ascii="Book Antiqua" w:hAnsi="Book Antiqua"/>
        </w:rPr>
        <w:t>Stagnitti</w:t>
      </w:r>
      <w:proofErr w:type="spellEnd"/>
      <w:r w:rsidRPr="004C31B0">
        <w:rPr>
          <w:rFonts w:ascii="Book Antiqua" w:hAnsi="Book Antiqua"/>
        </w:rPr>
        <w:t xml:space="preserve"> F, </w:t>
      </w:r>
      <w:proofErr w:type="spellStart"/>
      <w:r w:rsidRPr="004C31B0">
        <w:rPr>
          <w:rFonts w:ascii="Book Antiqua" w:hAnsi="Book Antiqua"/>
        </w:rPr>
        <w:t>Mongardini</w:t>
      </w:r>
      <w:proofErr w:type="spellEnd"/>
      <w:r w:rsidRPr="004C31B0">
        <w:rPr>
          <w:rFonts w:ascii="Book Antiqua" w:hAnsi="Book Antiqua"/>
        </w:rPr>
        <w:t xml:space="preserve"> M, </w:t>
      </w:r>
      <w:proofErr w:type="spellStart"/>
      <w:r w:rsidRPr="004C31B0">
        <w:rPr>
          <w:rFonts w:ascii="Book Antiqua" w:hAnsi="Book Antiqua"/>
        </w:rPr>
        <w:t>Schillaci</w:t>
      </w:r>
      <w:proofErr w:type="spellEnd"/>
      <w:r w:rsidRPr="004C31B0">
        <w:rPr>
          <w:rFonts w:ascii="Book Antiqua" w:hAnsi="Book Antiqua"/>
        </w:rPr>
        <w:t xml:space="preserve"> F, </w:t>
      </w:r>
      <w:proofErr w:type="spellStart"/>
      <w:r w:rsidRPr="004C31B0">
        <w:rPr>
          <w:rFonts w:ascii="Book Antiqua" w:hAnsi="Book Antiqua"/>
        </w:rPr>
        <w:t>Stagnitti</w:t>
      </w:r>
      <w:proofErr w:type="spellEnd"/>
      <w:r w:rsidRPr="004C31B0">
        <w:rPr>
          <w:rFonts w:ascii="Book Antiqua" w:hAnsi="Book Antiqua"/>
        </w:rPr>
        <w:t xml:space="preserve"> A, </w:t>
      </w:r>
      <w:proofErr w:type="spellStart"/>
      <w:r w:rsidRPr="004C31B0">
        <w:rPr>
          <w:rFonts w:ascii="Book Antiqua" w:hAnsi="Book Antiqua"/>
        </w:rPr>
        <w:t>Chirletti</w:t>
      </w:r>
      <w:proofErr w:type="spellEnd"/>
      <w:r w:rsidRPr="004C31B0">
        <w:rPr>
          <w:rFonts w:ascii="Book Antiqua" w:hAnsi="Book Antiqua"/>
        </w:rPr>
        <w:t xml:space="preserve"> P. Splenic infarction, rare cause of acute abdomen, only seldom requires splenectomy. Case report and literature review. </w:t>
      </w:r>
      <w:r w:rsidRPr="004C31B0">
        <w:rPr>
          <w:rFonts w:ascii="Book Antiqua" w:hAnsi="Book Antiqua"/>
          <w:i/>
          <w:iCs/>
        </w:rPr>
        <w:t xml:space="preserve">Ann Ital </w:t>
      </w:r>
      <w:proofErr w:type="spellStart"/>
      <w:r w:rsidRPr="004C31B0">
        <w:rPr>
          <w:rFonts w:ascii="Book Antiqua" w:hAnsi="Book Antiqua"/>
          <w:i/>
          <w:iCs/>
        </w:rPr>
        <w:t>Chir</w:t>
      </w:r>
      <w:proofErr w:type="spellEnd"/>
      <w:r w:rsidRPr="004C31B0">
        <w:rPr>
          <w:rFonts w:ascii="Book Antiqua" w:hAnsi="Book Antiqua"/>
        </w:rPr>
        <w:t xml:space="preserve"> 2007; </w:t>
      </w:r>
      <w:r w:rsidRPr="004C31B0">
        <w:rPr>
          <w:rFonts w:ascii="Book Antiqua" w:hAnsi="Book Antiqua"/>
          <w:b/>
          <w:bCs/>
        </w:rPr>
        <w:t>78</w:t>
      </w:r>
      <w:r w:rsidRPr="004C31B0">
        <w:rPr>
          <w:rFonts w:ascii="Book Antiqua" w:hAnsi="Book Antiqua"/>
        </w:rPr>
        <w:t>: 529-532 [PMID: 18510036]</w:t>
      </w:r>
    </w:p>
    <w:p w14:paraId="1974A4F2" w14:textId="77777777" w:rsidR="0041377A" w:rsidRPr="004C31B0" w:rsidRDefault="0041377A" w:rsidP="0041377A">
      <w:pPr>
        <w:spacing w:line="360" w:lineRule="auto"/>
        <w:jc w:val="both"/>
        <w:rPr>
          <w:rFonts w:ascii="Book Antiqua" w:hAnsi="Book Antiqua"/>
        </w:rPr>
      </w:pPr>
      <w:r w:rsidRPr="004C31B0">
        <w:rPr>
          <w:rFonts w:ascii="Book Antiqua" w:hAnsi="Book Antiqua"/>
        </w:rPr>
        <w:t xml:space="preserve">8 </w:t>
      </w:r>
      <w:r w:rsidRPr="004C31B0">
        <w:rPr>
          <w:rFonts w:ascii="Book Antiqua" w:hAnsi="Book Antiqua"/>
          <w:b/>
          <w:bCs/>
        </w:rPr>
        <w:t>Aydın S ÜÇGV</w:t>
      </w:r>
      <w:r w:rsidR="00A40081">
        <w:rPr>
          <w:rFonts w:ascii="Book Antiqua" w:hAnsi="Book Antiqua"/>
          <w:b/>
          <w:bCs/>
        </w:rPr>
        <w:t>.</w:t>
      </w:r>
      <w:r w:rsidRPr="004C31B0">
        <w:rPr>
          <w:rFonts w:ascii="Book Antiqua" w:hAnsi="Book Antiqua"/>
        </w:rPr>
        <w:t xml:space="preserve"> Wandering Spleen and Intestinal Malrotation. </w:t>
      </w:r>
      <w:r w:rsidRPr="002E7FC1">
        <w:rPr>
          <w:rFonts w:ascii="Book Antiqua" w:hAnsi="Book Antiqua"/>
          <w:i/>
        </w:rPr>
        <w:t>Arch Bas</w:t>
      </w:r>
      <w:r w:rsidR="00C03127" w:rsidRPr="002E7FC1">
        <w:rPr>
          <w:rFonts w:ascii="Book Antiqua" w:hAnsi="Book Antiqua"/>
          <w:i/>
        </w:rPr>
        <w:t>ic Clin Res</w:t>
      </w:r>
      <w:r w:rsidR="00C03127">
        <w:rPr>
          <w:rFonts w:ascii="Book Antiqua" w:hAnsi="Book Antiqua"/>
        </w:rPr>
        <w:t xml:space="preserve"> 2020; </w:t>
      </w:r>
      <w:r w:rsidR="00C03127" w:rsidRPr="00C03127">
        <w:rPr>
          <w:rFonts w:ascii="Book Antiqua" w:hAnsi="Book Antiqua"/>
          <w:b/>
        </w:rPr>
        <w:t>2:</w:t>
      </w:r>
      <w:r w:rsidR="00C03127">
        <w:rPr>
          <w:rFonts w:ascii="Book Antiqua" w:hAnsi="Book Antiqua"/>
        </w:rPr>
        <w:t xml:space="preserve"> 111-112</w:t>
      </w:r>
      <w:r w:rsidRPr="004C31B0">
        <w:rPr>
          <w:rFonts w:ascii="Book Antiqua" w:hAnsi="Book Antiqua"/>
        </w:rPr>
        <w:t>[DOI:</w:t>
      </w:r>
      <w:r w:rsidR="00CD1CE7">
        <w:rPr>
          <w:rFonts w:ascii="Book Antiqua" w:hAnsi="Book Antiqua"/>
        </w:rPr>
        <w:t xml:space="preserve"> </w:t>
      </w:r>
      <w:r w:rsidRPr="004C31B0">
        <w:rPr>
          <w:rFonts w:ascii="Book Antiqua" w:hAnsi="Book Antiqua"/>
        </w:rPr>
        <w:t>10.5152/abcr.2020.19001]</w:t>
      </w:r>
    </w:p>
    <w:p w14:paraId="2AE88639" w14:textId="77777777" w:rsidR="0041377A" w:rsidRDefault="0041377A" w:rsidP="0085566D">
      <w:pPr>
        <w:spacing w:line="360" w:lineRule="auto"/>
        <w:jc w:val="both"/>
        <w:rPr>
          <w:rFonts w:ascii="Book Antiqua" w:hAnsi="Book Antiqua"/>
        </w:rPr>
      </w:pPr>
    </w:p>
    <w:p w14:paraId="35720CED"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color w:val="000000"/>
        </w:rPr>
        <w:t>Footnotes</w:t>
      </w:r>
    </w:p>
    <w:p w14:paraId="7366C03A"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bCs/>
          <w:color w:val="000000"/>
        </w:rPr>
        <w:lastRenderedPageBreak/>
        <w:t xml:space="preserve">Conflict-of-interest statement: </w:t>
      </w:r>
      <w:r w:rsidRPr="0085566D">
        <w:rPr>
          <w:rFonts w:ascii="Book Antiqua" w:eastAsia="Book Antiqua" w:hAnsi="Book Antiqua" w:cs="Book Antiqua"/>
          <w:color w:val="000000"/>
        </w:rPr>
        <w:t>All the authors declare that they have no competing interests to disclose</w:t>
      </w:r>
    </w:p>
    <w:p w14:paraId="47E972FF" w14:textId="77777777" w:rsidR="00A77B3E" w:rsidRPr="0085566D" w:rsidRDefault="00A77B3E" w:rsidP="0085566D">
      <w:pPr>
        <w:spacing w:line="360" w:lineRule="auto"/>
        <w:jc w:val="both"/>
        <w:rPr>
          <w:rFonts w:ascii="Book Antiqua" w:hAnsi="Book Antiqua"/>
        </w:rPr>
      </w:pPr>
    </w:p>
    <w:p w14:paraId="61ED7946"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bCs/>
          <w:color w:val="000000"/>
        </w:rPr>
        <w:t xml:space="preserve">Open-Access: </w:t>
      </w:r>
      <w:r w:rsidRPr="0085566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5566D">
        <w:rPr>
          <w:rFonts w:ascii="Book Antiqua" w:eastAsia="Book Antiqua" w:hAnsi="Book Antiqua" w:cs="Book Antiqua"/>
          <w:color w:val="000000"/>
        </w:rPr>
        <w:t>NonCommercial</w:t>
      </w:r>
      <w:proofErr w:type="spellEnd"/>
      <w:r w:rsidRPr="0085566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526E0F" w14:textId="77777777" w:rsidR="00A77B3E" w:rsidRPr="0085566D" w:rsidRDefault="00A77B3E" w:rsidP="0085566D">
      <w:pPr>
        <w:spacing w:line="360" w:lineRule="auto"/>
        <w:jc w:val="both"/>
        <w:rPr>
          <w:rFonts w:ascii="Book Antiqua" w:hAnsi="Book Antiqua"/>
        </w:rPr>
      </w:pPr>
    </w:p>
    <w:p w14:paraId="6B552A69"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color w:val="000000"/>
        </w:rPr>
        <w:t xml:space="preserve">Provenance and peer review: </w:t>
      </w:r>
      <w:r w:rsidRPr="0085566D">
        <w:rPr>
          <w:rFonts w:ascii="Book Antiqua" w:eastAsia="Book Antiqua" w:hAnsi="Book Antiqua" w:cs="Book Antiqua"/>
          <w:color w:val="000000"/>
        </w:rPr>
        <w:t>Unsolicited article; Externally peer reviewed.</w:t>
      </w:r>
    </w:p>
    <w:p w14:paraId="3D48ECD0"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color w:val="000000"/>
        </w:rPr>
        <w:t xml:space="preserve">Peer-review model: </w:t>
      </w:r>
      <w:r w:rsidRPr="0085566D">
        <w:rPr>
          <w:rFonts w:ascii="Book Antiqua" w:eastAsia="Book Antiqua" w:hAnsi="Book Antiqua" w:cs="Book Antiqua"/>
          <w:color w:val="000000"/>
        </w:rPr>
        <w:t>Single blind</w:t>
      </w:r>
    </w:p>
    <w:p w14:paraId="31B1CC58" w14:textId="77777777" w:rsidR="00A77B3E" w:rsidRPr="0085566D" w:rsidRDefault="00A77B3E" w:rsidP="0085566D">
      <w:pPr>
        <w:spacing w:line="360" w:lineRule="auto"/>
        <w:jc w:val="both"/>
        <w:rPr>
          <w:rFonts w:ascii="Book Antiqua" w:hAnsi="Book Antiqua"/>
        </w:rPr>
      </w:pPr>
    </w:p>
    <w:p w14:paraId="0CF90B36"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color w:val="000000"/>
        </w:rPr>
        <w:t xml:space="preserve">Peer-review started: </w:t>
      </w:r>
      <w:r w:rsidRPr="0085566D">
        <w:rPr>
          <w:rFonts w:ascii="Book Antiqua" w:eastAsia="Book Antiqua" w:hAnsi="Book Antiqua" w:cs="Book Antiqua"/>
          <w:color w:val="000000"/>
        </w:rPr>
        <w:t>September 11, 2022</w:t>
      </w:r>
    </w:p>
    <w:p w14:paraId="492FD5C8"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color w:val="000000"/>
        </w:rPr>
        <w:t xml:space="preserve">First decision: </w:t>
      </w:r>
      <w:r w:rsidRPr="0085566D">
        <w:rPr>
          <w:rFonts w:ascii="Book Antiqua" w:eastAsia="Book Antiqua" w:hAnsi="Book Antiqua" w:cs="Book Antiqua"/>
          <w:color w:val="000000"/>
        </w:rPr>
        <w:t>October 12, 2022</w:t>
      </w:r>
    </w:p>
    <w:p w14:paraId="4B293837"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color w:val="000000"/>
        </w:rPr>
        <w:t xml:space="preserve">Article in press: </w:t>
      </w:r>
    </w:p>
    <w:p w14:paraId="075E78AA" w14:textId="77777777" w:rsidR="00A77B3E" w:rsidRPr="0085566D" w:rsidRDefault="00A77B3E" w:rsidP="0085566D">
      <w:pPr>
        <w:spacing w:line="360" w:lineRule="auto"/>
        <w:jc w:val="both"/>
        <w:rPr>
          <w:rFonts w:ascii="Book Antiqua" w:hAnsi="Book Antiqua"/>
        </w:rPr>
      </w:pPr>
    </w:p>
    <w:p w14:paraId="4E47CDB3"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color w:val="000000"/>
        </w:rPr>
        <w:t xml:space="preserve">Specialty type: </w:t>
      </w:r>
      <w:r w:rsidRPr="0085566D">
        <w:rPr>
          <w:rFonts w:ascii="Book Antiqua" w:eastAsia="Book Antiqua" w:hAnsi="Book Antiqua" w:cs="Book Antiqua"/>
          <w:color w:val="000000"/>
        </w:rPr>
        <w:t xml:space="preserve">Radiology, </w:t>
      </w:r>
      <w:r w:rsidR="00194A9D" w:rsidRPr="0085566D">
        <w:rPr>
          <w:rFonts w:ascii="Book Antiqua" w:eastAsia="Book Antiqua" w:hAnsi="Book Antiqua" w:cs="Book Antiqua"/>
          <w:color w:val="000000"/>
        </w:rPr>
        <w:t>nuclear medicine and medical imaging</w:t>
      </w:r>
    </w:p>
    <w:p w14:paraId="33AB31DB"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color w:val="000000"/>
        </w:rPr>
        <w:t xml:space="preserve">Country/Territory of origin: </w:t>
      </w:r>
      <w:r w:rsidRPr="0085566D">
        <w:rPr>
          <w:rFonts w:ascii="Book Antiqua" w:eastAsia="Book Antiqua" w:hAnsi="Book Antiqua" w:cs="Book Antiqua"/>
          <w:color w:val="000000"/>
        </w:rPr>
        <w:t>Turkey</w:t>
      </w:r>
    </w:p>
    <w:p w14:paraId="49A472A1"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color w:val="000000"/>
        </w:rPr>
        <w:t>Peer-review report’s scientific quality classification</w:t>
      </w:r>
    </w:p>
    <w:p w14:paraId="44CE5CAF"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color w:val="000000"/>
        </w:rPr>
        <w:t>Grade A (Excellent): A</w:t>
      </w:r>
    </w:p>
    <w:p w14:paraId="3BC68961"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color w:val="000000"/>
        </w:rPr>
        <w:t>Grade B (Very good): 0</w:t>
      </w:r>
    </w:p>
    <w:p w14:paraId="4A9125FB"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color w:val="000000"/>
        </w:rPr>
        <w:t>Grade C (Good): C</w:t>
      </w:r>
    </w:p>
    <w:p w14:paraId="3D6ADC8F"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color w:val="000000"/>
        </w:rPr>
        <w:t>Grade D (Fair): 0</w:t>
      </w:r>
    </w:p>
    <w:p w14:paraId="479C33A3"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color w:val="000000"/>
        </w:rPr>
        <w:t>Grade E (Poor): 0</w:t>
      </w:r>
    </w:p>
    <w:p w14:paraId="4E75DE50" w14:textId="77777777" w:rsidR="00A77B3E" w:rsidRPr="0085566D" w:rsidRDefault="00A77B3E" w:rsidP="0085566D">
      <w:pPr>
        <w:spacing w:line="360" w:lineRule="auto"/>
        <w:jc w:val="both"/>
        <w:rPr>
          <w:rFonts w:ascii="Book Antiqua" w:hAnsi="Book Antiqua"/>
        </w:rPr>
      </w:pPr>
    </w:p>
    <w:p w14:paraId="1ADE84B2" w14:textId="77777777" w:rsidR="00A77B3E" w:rsidRPr="0085566D" w:rsidRDefault="00484527" w:rsidP="0085566D">
      <w:pPr>
        <w:spacing w:line="360" w:lineRule="auto"/>
        <w:jc w:val="both"/>
        <w:rPr>
          <w:rFonts w:ascii="Book Antiqua" w:hAnsi="Book Antiqua"/>
        </w:rPr>
        <w:sectPr w:rsidR="00A77B3E" w:rsidRPr="0085566D">
          <w:footerReference w:type="default" r:id="rId6"/>
          <w:pgSz w:w="12240" w:h="15840"/>
          <w:pgMar w:top="1440" w:right="1440" w:bottom="1440" w:left="1440" w:header="720" w:footer="720" w:gutter="0"/>
          <w:cols w:space="720"/>
          <w:docGrid w:linePitch="360"/>
        </w:sectPr>
      </w:pPr>
      <w:r w:rsidRPr="0085566D">
        <w:rPr>
          <w:rFonts w:ascii="Book Antiqua" w:eastAsia="Book Antiqua" w:hAnsi="Book Antiqua" w:cs="Book Antiqua"/>
          <w:b/>
          <w:color w:val="000000"/>
        </w:rPr>
        <w:t xml:space="preserve">P-Reviewer: </w:t>
      </w:r>
      <w:r w:rsidRPr="0085566D">
        <w:rPr>
          <w:rFonts w:ascii="Book Antiqua" w:eastAsia="Book Antiqua" w:hAnsi="Book Antiqua" w:cs="Book Antiqua"/>
          <w:color w:val="000000"/>
        </w:rPr>
        <w:t>Qin J, China; Ramesh PV, India</w:t>
      </w:r>
      <w:r w:rsidRPr="0085566D">
        <w:rPr>
          <w:rFonts w:ascii="Book Antiqua" w:eastAsia="Book Antiqua" w:hAnsi="Book Antiqua" w:cs="Book Antiqua"/>
          <w:b/>
          <w:color w:val="000000"/>
        </w:rPr>
        <w:t xml:space="preserve"> S-Editor: </w:t>
      </w:r>
      <w:r w:rsidR="00A7034E" w:rsidRPr="00A7034E">
        <w:rPr>
          <w:rFonts w:ascii="Book Antiqua" w:eastAsia="Book Antiqua" w:hAnsi="Book Antiqua" w:cs="Book Antiqua"/>
          <w:color w:val="000000"/>
        </w:rPr>
        <w:t>Liu JH</w:t>
      </w:r>
      <w:r w:rsidRPr="0085566D">
        <w:rPr>
          <w:rFonts w:ascii="Book Antiqua" w:eastAsia="Book Antiqua" w:hAnsi="Book Antiqua" w:cs="Book Antiqua"/>
          <w:b/>
          <w:color w:val="000000"/>
        </w:rPr>
        <w:t xml:space="preserve"> L-Editor: </w:t>
      </w:r>
      <w:r w:rsidR="002E1DB1" w:rsidRPr="002E1DB1">
        <w:rPr>
          <w:rFonts w:ascii="Book Antiqua" w:eastAsia="Book Antiqua" w:hAnsi="Book Antiqua" w:cs="Book Antiqua"/>
          <w:color w:val="000000"/>
        </w:rPr>
        <w:t>A</w:t>
      </w:r>
      <w:r w:rsidRPr="0085566D">
        <w:rPr>
          <w:rFonts w:ascii="Book Antiqua" w:eastAsia="Book Antiqua" w:hAnsi="Book Antiqua" w:cs="Book Antiqua"/>
          <w:b/>
          <w:color w:val="000000"/>
        </w:rPr>
        <w:t xml:space="preserve"> P-Editor:</w:t>
      </w:r>
      <w:r w:rsidR="00A7034E" w:rsidRPr="00A7034E">
        <w:rPr>
          <w:rFonts w:ascii="Book Antiqua" w:eastAsia="Book Antiqua" w:hAnsi="Book Antiqua" w:cs="Book Antiqua"/>
          <w:color w:val="000000"/>
        </w:rPr>
        <w:t xml:space="preserve"> Liu JH</w:t>
      </w:r>
      <w:r w:rsidRPr="0085566D">
        <w:rPr>
          <w:rFonts w:ascii="Book Antiqua" w:eastAsia="Book Antiqua" w:hAnsi="Book Antiqua" w:cs="Book Antiqua"/>
          <w:b/>
          <w:color w:val="000000"/>
        </w:rPr>
        <w:t xml:space="preserve"> </w:t>
      </w:r>
    </w:p>
    <w:p w14:paraId="65956E23" w14:textId="77777777" w:rsidR="00A77B3E" w:rsidRPr="0085566D" w:rsidRDefault="00484527" w:rsidP="0085566D">
      <w:pPr>
        <w:spacing w:line="360" w:lineRule="auto"/>
        <w:jc w:val="both"/>
        <w:rPr>
          <w:rFonts w:ascii="Book Antiqua" w:hAnsi="Book Antiqua"/>
        </w:rPr>
      </w:pPr>
      <w:r w:rsidRPr="0085566D">
        <w:rPr>
          <w:rFonts w:ascii="Book Antiqua" w:eastAsia="Book Antiqua" w:hAnsi="Book Antiqua" w:cs="Book Antiqua"/>
          <w:b/>
          <w:color w:val="000000"/>
        </w:rPr>
        <w:lastRenderedPageBreak/>
        <w:t>Figure Legends</w:t>
      </w:r>
    </w:p>
    <w:p w14:paraId="30AF2DE0" w14:textId="76B4AE2D" w:rsidR="001A7C7E" w:rsidRDefault="001372B4" w:rsidP="0085566D">
      <w:pPr>
        <w:spacing w:line="360" w:lineRule="auto"/>
        <w:jc w:val="both"/>
        <w:rPr>
          <w:rFonts w:ascii="Book Antiqua" w:eastAsia="Book Antiqua" w:hAnsi="Book Antiqua" w:cs="Book Antiqua"/>
          <w:b/>
          <w:bCs/>
          <w:color w:val="000000"/>
        </w:rPr>
      </w:pPr>
      <w:r>
        <w:rPr>
          <w:noProof/>
          <w:lang w:eastAsia="zh-CN"/>
        </w:rPr>
        <w:drawing>
          <wp:inline distT="0" distB="0" distL="0" distR="0" wp14:anchorId="4D808200" wp14:editId="2BF525B7">
            <wp:extent cx="2762191" cy="233875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70419" cy="2345720"/>
                    </a:xfrm>
                    <a:prstGeom prst="rect">
                      <a:avLst/>
                    </a:prstGeom>
                  </pic:spPr>
                </pic:pic>
              </a:graphicData>
            </a:graphic>
          </wp:inline>
        </w:drawing>
      </w:r>
    </w:p>
    <w:p w14:paraId="4B7FB933" w14:textId="77777777" w:rsidR="00A77B3E" w:rsidRPr="008C0B87" w:rsidRDefault="00484527" w:rsidP="0085566D">
      <w:pPr>
        <w:spacing w:line="360" w:lineRule="auto"/>
        <w:jc w:val="both"/>
        <w:rPr>
          <w:rFonts w:ascii="Book Antiqua" w:hAnsi="Book Antiqua"/>
          <w:b/>
        </w:rPr>
      </w:pPr>
      <w:r w:rsidRPr="0085566D">
        <w:rPr>
          <w:rFonts w:ascii="Book Antiqua" w:eastAsia="Book Antiqua" w:hAnsi="Book Antiqua" w:cs="Book Antiqua"/>
          <w:b/>
          <w:bCs/>
          <w:color w:val="000000"/>
        </w:rPr>
        <w:t>Figure 1</w:t>
      </w:r>
      <w:r w:rsidRPr="008C0B87">
        <w:rPr>
          <w:rFonts w:ascii="Book Antiqua" w:eastAsia="Book Antiqua" w:hAnsi="Book Antiqua" w:cs="Book Antiqua"/>
          <w:b/>
          <w:color w:val="000000"/>
        </w:rPr>
        <w:t xml:space="preserve"> The patient has both a wandering spleen (S) and a gastric volvulus (G). There is also a focal hypoattenuation which represents a parenchymal infarct in the lower pole of the spleen (arrow).</w:t>
      </w:r>
    </w:p>
    <w:sectPr w:rsidR="00A77B3E" w:rsidRPr="008C0B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4011" w14:textId="77777777" w:rsidR="0068586D" w:rsidRDefault="0068586D" w:rsidP="0085566D">
      <w:r>
        <w:separator/>
      </w:r>
    </w:p>
  </w:endnote>
  <w:endnote w:type="continuationSeparator" w:id="0">
    <w:p w14:paraId="40181120" w14:textId="77777777" w:rsidR="0068586D" w:rsidRDefault="0068586D" w:rsidP="0085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30157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7CC6ED3" w14:textId="77777777" w:rsidR="0085566D" w:rsidRPr="0085566D" w:rsidRDefault="0085566D">
            <w:pPr>
              <w:pStyle w:val="a5"/>
              <w:jc w:val="right"/>
              <w:rPr>
                <w:rFonts w:ascii="Book Antiqua" w:hAnsi="Book Antiqua"/>
                <w:sz w:val="24"/>
                <w:szCs w:val="24"/>
              </w:rPr>
            </w:pPr>
            <w:r w:rsidRPr="0085566D">
              <w:rPr>
                <w:rFonts w:ascii="Book Antiqua" w:hAnsi="Book Antiqua"/>
                <w:sz w:val="24"/>
                <w:szCs w:val="24"/>
                <w:lang w:val="zh-CN" w:eastAsia="zh-CN"/>
              </w:rPr>
              <w:t xml:space="preserve"> </w:t>
            </w:r>
            <w:r w:rsidRPr="0085566D">
              <w:rPr>
                <w:rFonts w:ascii="Book Antiqua" w:hAnsi="Book Antiqua"/>
                <w:b/>
                <w:bCs/>
                <w:sz w:val="24"/>
                <w:szCs w:val="24"/>
              </w:rPr>
              <w:fldChar w:fldCharType="begin"/>
            </w:r>
            <w:r w:rsidRPr="0085566D">
              <w:rPr>
                <w:rFonts w:ascii="Book Antiqua" w:hAnsi="Book Antiqua"/>
                <w:b/>
                <w:bCs/>
                <w:sz w:val="24"/>
                <w:szCs w:val="24"/>
              </w:rPr>
              <w:instrText>PAGE</w:instrText>
            </w:r>
            <w:r w:rsidRPr="0085566D">
              <w:rPr>
                <w:rFonts w:ascii="Book Antiqua" w:hAnsi="Book Antiqua"/>
                <w:b/>
                <w:bCs/>
                <w:sz w:val="24"/>
                <w:szCs w:val="24"/>
              </w:rPr>
              <w:fldChar w:fldCharType="separate"/>
            </w:r>
            <w:r w:rsidR="00820DA0">
              <w:rPr>
                <w:rFonts w:ascii="Book Antiqua" w:hAnsi="Book Antiqua"/>
                <w:b/>
                <w:bCs/>
                <w:noProof/>
                <w:sz w:val="24"/>
                <w:szCs w:val="24"/>
              </w:rPr>
              <w:t>1</w:t>
            </w:r>
            <w:r w:rsidRPr="0085566D">
              <w:rPr>
                <w:rFonts w:ascii="Book Antiqua" w:hAnsi="Book Antiqua"/>
                <w:b/>
                <w:bCs/>
                <w:sz w:val="24"/>
                <w:szCs w:val="24"/>
              </w:rPr>
              <w:fldChar w:fldCharType="end"/>
            </w:r>
            <w:r w:rsidRPr="0085566D">
              <w:rPr>
                <w:rFonts w:ascii="Book Antiqua" w:hAnsi="Book Antiqua"/>
                <w:sz w:val="24"/>
                <w:szCs w:val="24"/>
                <w:lang w:val="zh-CN" w:eastAsia="zh-CN"/>
              </w:rPr>
              <w:t xml:space="preserve"> / </w:t>
            </w:r>
            <w:r w:rsidRPr="0085566D">
              <w:rPr>
                <w:rFonts w:ascii="Book Antiqua" w:hAnsi="Book Antiqua"/>
                <w:b/>
                <w:bCs/>
                <w:sz w:val="24"/>
                <w:szCs w:val="24"/>
              </w:rPr>
              <w:fldChar w:fldCharType="begin"/>
            </w:r>
            <w:r w:rsidRPr="0085566D">
              <w:rPr>
                <w:rFonts w:ascii="Book Antiqua" w:hAnsi="Book Antiqua"/>
                <w:b/>
                <w:bCs/>
                <w:sz w:val="24"/>
                <w:szCs w:val="24"/>
              </w:rPr>
              <w:instrText>NUMPAGES</w:instrText>
            </w:r>
            <w:r w:rsidRPr="0085566D">
              <w:rPr>
                <w:rFonts w:ascii="Book Antiqua" w:hAnsi="Book Antiqua"/>
                <w:b/>
                <w:bCs/>
                <w:sz w:val="24"/>
                <w:szCs w:val="24"/>
              </w:rPr>
              <w:fldChar w:fldCharType="separate"/>
            </w:r>
            <w:r w:rsidR="00820DA0">
              <w:rPr>
                <w:rFonts w:ascii="Book Antiqua" w:hAnsi="Book Antiqua"/>
                <w:b/>
                <w:bCs/>
                <w:noProof/>
                <w:sz w:val="24"/>
                <w:szCs w:val="24"/>
              </w:rPr>
              <w:t>6</w:t>
            </w:r>
            <w:r w:rsidRPr="0085566D">
              <w:rPr>
                <w:rFonts w:ascii="Book Antiqua" w:hAnsi="Book Antiqua"/>
                <w:b/>
                <w:bCs/>
                <w:sz w:val="24"/>
                <w:szCs w:val="24"/>
              </w:rPr>
              <w:fldChar w:fldCharType="end"/>
            </w:r>
          </w:p>
        </w:sdtContent>
      </w:sdt>
    </w:sdtContent>
  </w:sdt>
  <w:p w14:paraId="48C4444E" w14:textId="77777777" w:rsidR="0085566D" w:rsidRDefault="008556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34C8" w14:textId="77777777" w:rsidR="0068586D" w:rsidRDefault="0068586D" w:rsidP="0085566D">
      <w:r>
        <w:separator/>
      </w:r>
    </w:p>
  </w:footnote>
  <w:footnote w:type="continuationSeparator" w:id="0">
    <w:p w14:paraId="6AF64ED4" w14:textId="77777777" w:rsidR="0068586D" w:rsidRDefault="0068586D" w:rsidP="0085566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C4B56"/>
    <w:rsid w:val="0011292E"/>
    <w:rsid w:val="00126265"/>
    <w:rsid w:val="001372B4"/>
    <w:rsid w:val="00194A9D"/>
    <w:rsid w:val="001A7C7E"/>
    <w:rsid w:val="00212ED4"/>
    <w:rsid w:val="00256045"/>
    <w:rsid w:val="002A654E"/>
    <w:rsid w:val="002E1DB1"/>
    <w:rsid w:val="002E7FC1"/>
    <w:rsid w:val="00336157"/>
    <w:rsid w:val="0041377A"/>
    <w:rsid w:val="00465C72"/>
    <w:rsid w:val="00484527"/>
    <w:rsid w:val="004862E4"/>
    <w:rsid w:val="004D6A30"/>
    <w:rsid w:val="0054731B"/>
    <w:rsid w:val="00554BBE"/>
    <w:rsid w:val="00605EA6"/>
    <w:rsid w:val="00611C17"/>
    <w:rsid w:val="0068586D"/>
    <w:rsid w:val="006B4C92"/>
    <w:rsid w:val="006C7CA7"/>
    <w:rsid w:val="006E1466"/>
    <w:rsid w:val="00751C54"/>
    <w:rsid w:val="007D2070"/>
    <w:rsid w:val="007F7EBC"/>
    <w:rsid w:val="00820DA0"/>
    <w:rsid w:val="0085566D"/>
    <w:rsid w:val="008C0B87"/>
    <w:rsid w:val="0095396F"/>
    <w:rsid w:val="009779CF"/>
    <w:rsid w:val="009918D8"/>
    <w:rsid w:val="00A017B5"/>
    <w:rsid w:val="00A102C9"/>
    <w:rsid w:val="00A40081"/>
    <w:rsid w:val="00A5085D"/>
    <w:rsid w:val="00A5597E"/>
    <w:rsid w:val="00A7034E"/>
    <w:rsid w:val="00A75C5A"/>
    <w:rsid w:val="00A77B3E"/>
    <w:rsid w:val="00A84581"/>
    <w:rsid w:val="00BB3838"/>
    <w:rsid w:val="00C03127"/>
    <w:rsid w:val="00C146EA"/>
    <w:rsid w:val="00C522DE"/>
    <w:rsid w:val="00C64D42"/>
    <w:rsid w:val="00C74B21"/>
    <w:rsid w:val="00CA2A55"/>
    <w:rsid w:val="00CC5517"/>
    <w:rsid w:val="00CD1CE7"/>
    <w:rsid w:val="00CE6752"/>
    <w:rsid w:val="00D154D2"/>
    <w:rsid w:val="00D50F21"/>
    <w:rsid w:val="00D62323"/>
    <w:rsid w:val="00DA4D37"/>
    <w:rsid w:val="00DD1CCA"/>
    <w:rsid w:val="00E67054"/>
    <w:rsid w:val="00E714F4"/>
    <w:rsid w:val="00F03005"/>
    <w:rsid w:val="00F402F7"/>
    <w:rsid w:val="00F56443"/>
    <w:rsid w:val="00F83858"/>
    <w:rsid w:val="00F96E70"/>
    <w:rsid w:val="00FE6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4F317E"/>
  <w15:docId w15:val="{D8F7E5D9-EFF2-44F8-8A6E-7423A9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56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5566D"/>
    <w:rPr>
      <w:sz w:val="18"/>
      <w:szCs w:val="18"/>
    </w:rPr>
  </w:style>
  <w:style w:type="paragraph" w:styleId="a5">
    <w:name w:val="footer"/>
    <w:basedOn w:val="a"/>
    <w:link w:val="a6"/>
    <w:uiPriority w:val="99"/>
    <w:unhideWhenUsed/>
    <w:rsid w:val="0085566D"/>
    <w:pPr>
      <w:tabs>
        <w:tab w:val="center" w:pos="4153"/>
        <w:tab w:val="right" w:pos="8306"/>
      </w:tabs>
      <w:snapToGrid w:val="0"/>
    </w:pPr>
    <w:rPr>
      <w:sz w:val="18"/>
      <w:szCs w:val="18"/>
    </w:rPr>
  </w:style>
  <w:style w:type="character" w:customStyle="1" w:styleId="a6">
    <w:name w:val="页脚 字符"/>
    <w:basedOn w:val="a0"/>
    <w:link w:val="a5"/>
    <w:uiPriority w:val="99"/>
    <w:rsid w:val="0085566D"/>
    <w:rPr>
      <w:sz w:val="18"/>
      <w:szCs w:val="18"/>
    </w:rPr>
  </w:style>
  <w:style w:type="character" w:styleId="a7">
    <w:name w:val="annotation reference"/>
    <w:basedOn w:val="a0"/>
    <w:semiHidden/>
    <w:unhideWhenUsed/>
    <w:rsid w:val="004D6A30"/>
    <w:rPr>
      <w:sz w:val="21"/>
      <w:szCs w:val="21"/>
    </w:rPr>
  </w:style>
  <w:style w:type="paragraph" w:styleId="a8">
    <w:name w:val="annotation text"/>
    <w:basedOn w:val="a"/>
    <w:link w:val="a9"/>
    <w:semiHidden/>
    <w:unhideWhenUsed/>
    <w:rsid w:val="004D6A30"/>
  </w:style>
  <w:style w:type="character" w:customStyle="1" w:styleId="a9">
    <w:name w:val="批注文字 字符"/>
    <w:basedOn w:val="a0"/>
    <w:link w:val="a8"/>
    <w:semiHidden/>
    <w:rsid w:val="004D6A30"/>
    <w:rPr>
      <w:sz w:val="24"/>
      <w:szCs w:val="24"/>
    </w:rPr>
  </w:style>
  <w:style w:type="paragraph" w:styleId="aa">
    <w:name w:val="annotation subject"/>
    <w:basedOn w:val="a8"/>
    <w:next w:val="a8"/>
    <w:link w:val="ab"/>
    <w:semiHidden/>
    <w:unhideWhenUsed/>
    <w:rsid w:val="004D6A30"/>
    <w:rPr>
      <w:b/>
      <w:bCs/>
    </w:rPr>
  </w:style>
  <w:style w:type="character" w:customStyle="1" w:styleId="ab">
    <w:name w:val="批注主题 字符"/>
    <w:basedOn w:val="a9"/>
    <w:link w:val="aa"/>
    <w:semiHidden/>
    <w:rsid w:val="004D6A30"/>
    <w:rPr>
      <w:b/>
      <w:bCs/>
      <w:sz w:val="24"/>
      <w:szCs w:val="24"/>
    </w:rPr>
  </w:style>
  <w:style w:type="paragraph" w:styleId="ac">
    <w:name w:val="Balloon Text"/>
    <w:basedOn w:val="a"/>
    <w:link w:val="ad"/>
    <w:semiHidden/>
    <w:unhideWhenUsed/>
    <w:rsid w:val="004D6A30"/>
    <w:rPr>
      <w:sz w:val="18"/>
      <w:szCs w:val="18"/>
    </w:rPr>
  </w:style>
  <w:style w:type="character" w:customStyle="1" w:styleId="ad">
    <w:name w:val="批注框文本 字符"/>
    <w:basedOn w:val="a0"/>
    <w:link w:val="ac"/>
    <w:semiHidden/>
    <w:rsid w:val="004D6A30"/>
    <w:rPr>
      <w:sz w:val="18"/>
      <w:szCs w:val="18"/>
    </w:rPr>
  </w:style>
  <w:style w:type="paragraph" w:styleId="ae">
    <w:name w:val="Revision"/>
    <w:hidden/>
    <w:uiPriority w:val="99"/>
    <w:semiHidden/>
    <w:rsid w:val="003361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61</cp:revision>
  <dcterms:created xsi:type="dcterms:W3CDTF">2022-10-13T07:03:00Z</dcterms:created>
  <dcterms:modified xsi:type="dcterms:W3CDTF">2022-10-20T09:07:00Z</dcterms:modified>
</cp:coreProperties>
</file>