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75C5"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Name</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of</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Journal:</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i/>
          <w:color w:val="000000"/>
        </w:rPr>
        <w:t>World</w:t>
      </w:r>
      <w:r w:rsidR="00B03A26" w:rsidRPr="0015416B">
        <w:rPr>
          <w:rFonts w:ascii="Book Antiqua" w:eastAsia="Book Antiqua" w:hAnsi="Book Antiqua" w:cs="Book Antiqua"/>
          <w:i/>
          <w:color w:val="000000"/>
        </w:rPr>
        <w:t xml:space="preserve"> </w:t>
      </w:r>
      <w:r w:rsidRPr="0015416B">
        <w:rPr>
          <w:rFonts w:ascii="Book Antiqua" w:eastAsia="Book Antiqua" w:hAnsi="Book Antiqua" w:cs="Book Antiqua"/>
          <w:i/>
          <w:color w:val="000000"/>
        </w:rPr>
        <w:t>Journal</w:t>
      </w:r>
      <w:r w:rsidR="00B03A26" w:rsidRPr="0015416B">
        <w:rPr>
          <w:rFonts w:ascii="Book Antiqua" w:eastAsia="Book Antiqua" w:hAnsi="Book Antiqua" w:cs="Book Antiqua"/>
          <w:i/>
          <w:color w:val="000000"/>
        </w:rPr>
        <w:t xml:space="preserve"> </w:t>
      </w:r>
      <w:r w:rsidRPr="0015416B">
        <w:rPr>
          <w:rFonts w:ascii="Book Antiqua" w:eastAsia="Book Antiqua" w:hAnsi="Book Antiqua" w:cs="Book Antiqua"/>
          <w:i/>
          <w:color w:val="000000"/>
        </w:rPr>
        <w:t>of</w:t>
      </w:r>
      <w:r w:rsidR="00B03A26" w:rsidRPr="0015416B">
        <w:rPr>
          <w:rFonts w:ascii="Book Antiqua" w:eastAsia="Book Antiqua" w:hAnsi="Book Antiqua" w:cs="Book Antiqua"/>
          <w:i/>
          <w:color w:val="000000"/>
        </w:rPr>
        <w:t xml:space="preserve"> </w:t>
      </w:r>
      <w:r w:rsidRPr="0015416B">
        <w:rPr>
          <w:rFonts w:ascii="Book Antiqua" w:eastAsia="Book Antiqua" w:hAnsi="Book Antiqua" w:cs="Book Antiqua"/>
          <w:i/>
          <w:color w:val="000000"/>
        </w:rPr>
        <w:t>Virology</w:t>
      </w:r>
    </w:p>
    <w:p w14:paraId="684EDF5B"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Manuscript</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NO:</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color w:val="000000"/>
        </w:rPr>
        <w:t>79942</w:t>
      </w:r>
    </w:p>
    <w:p w14:paraId="34DB8944"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Manuscript</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Type:</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color w:val="000000"/>
        </w:rPr>
        <w:t>MINIREVIEWS</w:t>
      </w:r>
    </w:p>
    <w:p w14:paraId="652DBC0F" w14:textId="77777777" w:rsidR="00A77B3E" w:rsidRPr="0015416B" w:rsidRDefault="00A77B3E" w:rsidP="0015416B">
      <w:pPr>
        <w:spacing w:line="360" w:lineRule="auto"/>
        <w:jc w:val="both"/>
        <w:rPr>
          <w:rFonts w:ascii="Book Antiqua" w:hAnsi="Book Antiqua"/>
        </w:rPr>
      </w:pPr>
    </w:p>
    <w:p w14:paraId="26947ACB" w14:textId="2FD03A36"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Hepatic</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manifestations</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of</w:t>
      </w:r>
      <w:r w:rsidR="00B03A26" w:rsidRPr="0015416B">
        <w:rPr>
          <w:rFonts w:ascii="Book Antiqua" w:eastAsia="Book Antiqua" w:hAnsi="Book Antiqua" w:cs="Book Antiqua"/>
          <w:b/>
          <w:color w:val="000000"/>
        </w:rPr>
        <w:t xml:space="preserve"> </w:t>
      </w:r>
      <w:r w:rsidR="00061AF0">
        <w:rPr>
          <w:rFonts w:ascii="Book Antiqua" w:eastAsia="Book Antiqua" w:hAnsi="Book Antiqua" w:cs="Book Antiqua"/>
          <w:b/>
          <w:color w:val="000000"/>
        </w:rPr>
        <w:t>coronavirus disease 20</w:t>
      </w:r>
      <w:r w:rsidRPr="0015416B">
        <w:rPr>
          <w:rFonts w:ascii="Book Antiqua" w:eastAsia="Book Antiqua" w:hAnsi="Book Antiqua" w:cs="Book Antiqua"/>
          <w:b/>
          <w:color w:val="000000"/>
        </w:rPr>
        <w:t>19</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infection:</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Clinical</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and</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laboratory</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perspective</w:t>
      </w:r>
    </w:p>
    <w:p w14:paraId="29379471" w14:textId="77777777" w:rsidR="00A77B3E" w:rsidRPr="0015416B" w:rsidRDefault="00A77B3E" w:rsidP="0015416B">
      <w:pPr>
        <w:spacing w:line="360" w:lineRule="auto"/>
        <w:jc w:val="both"/>
        <w:rPr>
          <w:rFonts w:ascii="Book Antiqua" w:hAnsi="Book Antiqua"/>
        </w:rPr>
      </w:pPr>
    </w:p>
    <w:p w14:paraId="54466C98" w14:textId="77777777" w:rsidR="00A77B3E" w:rsidRPr="0015416B" w:rsidRDefault="00B415C0" w:rsidP="0015416B">
      <w:pPr>
        <w:spacing w:line="360" w:lineRule="auto"/>
        <w:jc w:val="both"/>
        <w:rPr>
          <w:rFonts w:ascii="Book Antiqua" w:hAnsi="Book Antiqua"/>
        </w:rPr>
      </w:pPr>
      <w:r w:rsidRPr="0015416B">
        <w:rPr>
          <w:rFonts w:ascii="Book Antiqua" w:eastAsia="Book Antiqua" w:hAnsi="Book Antiqua" w:cs="Book Antiqua"/>
          <w:color w:val="000000"/>
        </w:rPr>
        <w:t>Hanif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FM</w:t>
      </w:r>
      <w:r w:rsidR="00B03A26" w:rsidRPr="0015416B">
        <w:rPr>
          <w:rFonts w:ascii="Book Antiqua" w:hAnsi="Book Antiqua" w:cs="Book Antiqua"/>
          <w:color w:val="000000"/>
          <w:lang w:eastAsia="zh-CN"/>
        </w:rPr>
        <w:t xml:space="preserve"> </w:t>
      </w:r>
      <w:r w:rsidRPr="0015416B">
        <w:rPr>
          <w:rFonts w:ascii="Book Antiqua" w:hAnsi="Book Antiqua" w:cs="Book Antiqua"/>
          <w:i/>
          <w:color w:val="000000"/>
          <w:lang w:eastAsia="zh-CN"/>
        </w:rPr>
        <w:t>et</w:t>
      </w:r>
      <w:r w:rsidR="00B03A26" w:rsidRPr="0015416B">
        <w:rPr>
          <w:rFonts w:ascii="Book Antiqua" w:hAnsi="Book Antiqua" w:cs="Book Antiqua"/>
          <w:i/>
          <w:color w:val="000000"/>
          <w:lang w:eastAsia="zh-CN"/>
        </w:rPr>
        <w:t xml:space="preserve"> </w:t>
      </w:r>
      <w:r w:rsidRPr="0015416B">
        <w:rPr>
          <w:rFonts w:ascii="Book Antiqua" w:hAnsi="Book Antiqua" w:cs="Book Antiqua"/>
          <w:i/>
          <w:color w:val="000000"/>
          <w:lang w:eastAsia="zh-CN"/>
        </w:rPr>
        <w:t>al</w:t>
      </w:r>
      <w:r w:rsidRPr="0015416B">
        <w:rPr>
          <w:rFonts w:ascii="Book Antiqua" w:hAnsi="Book Antiqua" w:cs="Book Antiqua"/>
          <w:color w:val="000000"/>
          <w:lang w:eastAsia="zh-CN"/>
        </w:rPr>
        <w:t>.</w:t>
      </w:r>
      <w:r w:rsidR="00B03A26" w:rsidRPr="0015416B">
        <w:rPr>
          <w:rFonts w:ascii="Book Antiqua" w:hAnsi="Book Antiqua" w:cs="Book Antiqua"/>
          <w:color w:val="000000"/>
          <w:lang w:eastAsia="zh-CN"/>
        </w:rPr>
        <w:t xml:space="preserve"> </w:t>
      </w:r>
      <w:r w:rsidR="00E82B18"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disease</w:t>
      </w:r>
    </w:p>
    <w:p w14:paraId="2CC0F03E" w14:textId="77777777" w:rsidR="00A77B3E" w:rsidRPr="0015416B" w:rsidRDefault="00A77B3E" w:rsidP="0015416B">
      <w:pPr>
        <w:spacing w:line="360" w:lineRule="auto"/>
        <w:jc w:val="both"/>
        <w:rPr>
          <w:rFonts w:ascii="Book Antiqua" w:hAnsi="Book Antiqua"/>
        </w:rPr>
      </w:pPr>
    </w:p>
    <w:p w14:paraId="00CD3905"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Farina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Hanif,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Zain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Majid,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Shoaib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Ahmed,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Nasir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Luck,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Muhammed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Mubarak</w:t>
      </w:r>
    </w:p>
    <w:p w14:paraId="5C1114A9" w14:textId="77777777" w:rsidR="00A77B3E" w:rsidRPr="0015416B" w:rsidRDefault="00A77B3E" w:rsidP="0015416B">
      <w:pPr>
        <w:spacing w:line="360" w:lineRule="auto"/>
        <w:jc w:val="both"/>
        <w:rPr>
          <w:rFonts w:ascii="Book Antiqua" w:hAnsi="Book Antiqua"/>
        </w:rPr>
      </w:pPr>
    </w:p>
    <w:p w14:paraId="165278CE" w14:textId="5577F33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bCs/>
          <w:color w:val="000000"/>
        </w:rPr>
        <w:t>Farina</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M</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Hanif,</w:t>
      </w:r>
      <w:r w:rsidR="00B03A26" w:rsidRPr="0015416B">
        <w:rPr>
          <w:rFonts w:ascii="Book Antiqua" w:eastAsia="Book Antiqua" w:hAnsi="Book Antiqua" w:cs="Book Antiqua"/>
          <w:b/>
          <w:bCs/>
          <w:color w:val="000000"/>
        </w:rPr>
        <w:t xml:space="preserve"> Zain Majid, Shoaib Ahmed, Nasir H Luck, </w:t>
      </w:r>
      <w:r w:rsidR="00B03A26" w:rsidRPr="0015416B">
        <w:rPr>
          <w:rFonts w:ascii="Book Antiqua" w:eastAsia="Book Antiqua" w:hAnsi="Book Antiqua" w:cs="Book Antiqua"/>
          <w:bCs/>
          <w:color w:val="000000"/>
        </w:rPr>
        <w:t>Department</w:t>
      </w:r>
      <w:r w:rsidR="00B03A26" w:rsidRPr="0015416B">
        <w:rPr>
          <w:rFonts w:ascii="Book Antiqua" w:hAnsi="Book Antiqua" w:cs="Book Antiqua"/>
          <w:bCs/>
          <w:color w:val="000000"/>
          <w:lang w:eastAsia="zh-CN"/>
        </w:rPr>
        <w:t xml:space="preserve"> of </w:t>
      </w:r>
      <w:proofErr w:type="spellStart"/>
      <w:r w:rsidRPr="0015416B">
        <w:rPr>
          <w:rFonts w:ascii="Book Antiqua" w:eastAsia="Book Antiqua" w:hAnsi="Book Antiqua" w:cs="Book Antiqua"/>
          <w:color w:val="000000"/>
        </w:rPr>
        <w:t>Hepatogastroenterology</w:t>
      </w:r>
      <w:proofErr w:type="spellEnd"/>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00E472C6" w:rsidRPr="0015416B">
        <w:rPr>
          <w:rFonts w:ascii="Book Antiqua" w:eastAsia="Book Antiqua" w:hAnsi="Book Antiqua" w:cs="Book Antiqua"/>
          <w:color w:val="000000"/>
        </w:rPr>
        <w:t>Sindh Institute of Urology and Transplantation</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Karachi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74200,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Sindh,</w:t>
      </w:r>
      <w:r w:rsidR="00B03A26" w:rsidRPr="0015416B">
        <w:rPr>
          <w:rFonts w:ascii="Book Antiqua" w:eastAsia="Book Antiqua" w:hAnsi="Book Antiqua" w:cs="Book Antiqua"/>
          <w:color w:val="000000"/>
        </w:rPr>
        <w:t xml:space="preserve"> Pakistan</w:t>
      </w:r>
    </w:p>
    <w:p w14:paraId="74F13ADE" w14:textId="77777777" w:rsidR="00A77B3E" w:rsidRPr="0015416B" w:rsidRDefault="00A77B3E" w:rsidP="0015416B">
      <w:pPr>
        <w:spacing w:line="360" w:lineRule="auto"/>
        <w:jc w:val="both"/>
        <w:rPr>
          <w:rFonts w:ascii="Book Antiqua" w:hAnsi="Book Antiqua"/>
        </w:rPr>
      </w:pPr>
    </w:p>
    <w:p w14:paraId="656C5427" w14:textId="132C9CD2"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bCs/>
          <w:color w:val="000000"/>
        </w:rPr>
        <w:t>Muhammed</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Mubarak,</w:t>
      </w:r>
      <w:r w:rsidR="00B03A26" w:rsidRPr="0015416B">
        <w:rPr>
          <w:rFonts w:ascii="Book Antiqua" w:eastAsia="Book Antiqua" w:hAnsi="Book Antiqua" w:cs="Book Antiqua"/>
          <w:b/>
          <w:bCs/>
          <w:color w:val="000000"/>
        </w:rPr>
        <w:t xml:space="preserve"> </w:t>
      </w:r>
      <w:r w:rsidR="00B03A26" w:rsidRPr="0015416B">
        <w:rPr>
          <w:rFonts w:ascii="Book Antiqua" w:eastAsia="Book Antiqua" w:hAnsi="Book Antiqua" w:cs="Book Antiqua"/>
          <w:bCs/>
          <w:color w:val="000000"/>
        </w:rPr>
        <w:t>Department</w:t>
      </w:r>
      <w:r w:rsidR="00B03A26" w:rsidRPr="0015416B">
        <w:rPr>
          <w:rFonts w:ascii="Book Antiqua" w:hAnsi="Book Antiqua" w:cs="Book Antiqua"/>
          <w:bCs/>
          <w:color w:val="000000"/>
          <w:lang w:eastAsia="zh-CN"/>
        </w:rPr>
        <w:t xml:space="preserve"> of </w:t>
      </w:r>
      <w:r w:rsidRPr="0015416B">
        <w:rPr>
          <w:rFonts w:ascii="Book Antiqua" w:eastAsia="Book Antiqua" w:hAnsi="Book Antiqua" w:cs="Book Antiqua"/>
          <w:color w:val="000000"/>
        </w:rPr>
        <w:t>Pathology,</w:t>
      </w:r>
      <w:r w:rsidR="00B03A26" w:rsidRPr="0015416B">
        <w:rPr>
          <w:rFonts w:ascii="Book Antiqua" w:eastAsia="Book Antiqua" w:hAnsi="Book Antiqua" w:cs="Book Antiqua"/>
          <w:color w:val="000000"/>
        </w:rPr>
        <w:t xml:space="preserve"> </w:t>
      </w:r>
      <w:r w:rsidR="001E114A" w:rsidRPr="0015416B">
        <w:rPr>
          <w:rFonts w:ascii="Book Antiqua" w:eastAsia="Book Antiqua" w:hAnsi="Book Antiqua" w:cs="Book Antiqua"/>
          <w:color w:val="000000"/>
        </w:rPr>
        <w:t>Sindh Institute of Urology and Transplantation</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Karachi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74200,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Sindh,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Pakistan</w:t>
      </w:r>
    </w:p>
    <w:p w14:paraId="07E53F9A" w14:textId="77777777" w:rsidR="00A77B3E" w:rsidRPr="0015416B" w:rsidRDefault="00A77B3E" w:rsidP="0015416B">
      <w:pPr>
        <w:spacing w:line="360" w:lineRule="auto"/>
        <w:jc w:val="both"/>
        <w:rPr>
          <w:rFonts w:ascii="Book Antiqua" w:hAnsi="Book Antiqua"/>
        </w:rPr>
      </w:pPr>
    </w:p>
    <w:p w14:paraId="00C5ABD9" w14:textId="3066A3D6"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bCs/>
          <w:color w:val="000000"/>
        </w:rPr>
        <w:t>Author</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contributions:</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color w:val="000000"/>
        </w:rPr>
        <w:t>Mubarak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Luck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conceived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hAnsi="Book Antiqua" w:cs="Book Antiqua"/>
          <w:color w:val="000000"/>
          <w:lang w:eastAsia="zh-CN"/>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Mubarak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Majid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Z</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Hanif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designed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hAnsi="Book Antiqua" w:cs="Book Antiqua"/>
          <w:color w:val="000000"/>
          <w:lang w:eastAsia="zh-CN"/>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Hanif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Ahmed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Majid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Z</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performed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research</w:t>
      </w:r>
      <w:r w:rsidR="00B03A26" w:rsidRPr="0015416B">
        <w:rPr>
          <w:rFonts w:ascii="Book Antiqua" w:hAnsi="Book Antiqua" w:cs="Book Antiqua"/>
          <w:color w:val="000000"/>
          <w:lang w:eastAsia="zh-CN"/>
        </w:rPr>
        <w:t xml:space="preserve">; </w:t>
      </w:r>
      <w:r w:rsidR="0015416B">
        <w:rPr>
          <w:rFonts w:ascii="Book Antiqua" w:hAnsi="Book Antiqua" w:cs="Book Antiqua"/>
          <w:color w:val="000000"/>
          <w:lang w:eastAsia="zh-CN"/>
        </w:rPr>
        <w:t>A</w:t>
      </w:r>
      <w:r w:rsidRPr="0015416B">
        <w:rPr>
          <w:rFonts w:ascii="Book Antiqua" w:eastAsia="Book Antiqua" w:hAnsi="Book Antiqua" w:cs="Book Antiqua"/>
          <w:color w:val="000000"/>
        </w:rPr>
        <w:t>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participated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primary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drafting</w:t>
      </w:r>
      <w:r w:rsidR="00B03A26" w:rsidRPr="0015416B">
        <w:rPr>
          <w:rFonts w:ascii="Book Antiqua" w:hAnsi="Book Antiqua" w:cs="Book Antiqua"/>
          <w:color w:val="000000"/>
          <w:lang w:eastAsia="zh-CN"/>
        </w:rPr>
        <w:t xml:space="preserve">; </w:t>
      </w:r>
      <w:r w:rsidR="0015416B">
        <w:rPr>
          <w:rFonts w:ascii="Book Antiqua" w:hAnsi="Book Antiqua" w:cs="Book Antiqua"/>
          <w:color w:val="000000"/>
          <w:lang w:eastAsia="zh-CN"/>
        </w:rPr>
        <w:t>A</w:t>
      </w:r>
      <w:r w:rsidRPr="0015416B">
        <w:rPr>
          <w:rFonts w:ascii="Book Antiqua" w:eastAsia="Book Antiqua" w:hAnsi="Book Antiqua" w:cs="Book Antiqua"/>
          <w:color w:val="000000"/>
        </w:rPr>
        <w:t>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approve</w:t>
      </w:r>
      <w:r w:rsidR="0015416B">
        <w:rPr>
          <w:rFonts w:ascii="Book Antiqua" w:eastAsia="Book Antiqua" w:hAnsi="Book Antiqua" w:cs="Book Antiqua"/>
          <w:color w:val="000000"/>
        </w:rPr>
        <w:t>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manuscript.</w:t>
      </w:r>
    </w:p>
    <w:p w14:paraId="3A5E6073" w14:textId="77777777" w:rsidR="00A77B3E" w:rsidRPr="0015416B" w:rsidRDefault="00A77B3E" w:rsidP="0015416B">
      <w:pPr>
        <w:spacing w:line="360" w:lineRule="auto"/>
        <w:jc w:val="both"/>
        <w:rPr>
          <w:rFonts w:ascii="Book Antiqua" w:hAnsi="Book Antiqua"/>
        </w:rPr>
      </w:pPr>
    </w:p>
    <w:p w14:paraId="51A6F398" w14:textId="1F69CE00"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bCs/>
          <w:color w:val="000000"/>
        </w:rPr>
        <w:t>Corresponding</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author:</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Muhammed</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Mubarak,</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FCPS,</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Professor,</w:t>
      </w:r>
      <w:r w:rsidR="00B03A26" w:rsidRPr="0015416B">
        <w:rPr>
          <w:rFonts w:ascii="Book Antiqua" w:eastAsia="Book Antiqua" w:hAnsi="Book Antiqua" w:cs="Book Antiqua"/>
          <w:b/>
          <w:bCs/>
          <w:color w:val="000000"/>
        </w:rPr>
        <w:t xml:space="preserve"> </w:t>
      </w:r>
      <w:r w:rsidR="00CB21DD" w:rsidRPr="0015416B">
        <w:rPr>
          <w:rFonts w:ascii="Book Antiqua" w:eastAsia="Book Antiqua" w:hAnsi="Book Antiqua" w:cs="Book Antiqua"/>
          <w:bCs/>
          <w:color w:val="000000"/>
        </w:rPr>
        <w:t>Department</w:t>
      </w:r>
      <w:r w:rsidR="00CB21DD" w:rsidRPr="0015416B">
        <w:rPr>
          <w:rFonts w:ascii="Book Antiqua" w:hAnsi="Book Antiqua" w:cs="Book Antiqua"/>
          <w:bCs/>
          <w:color w:val="000000"/>
          <w:lang w:eastAsia="zh-CN"/>
        </w:rPr>
        <w:t xml:space="preserve"> of </w:t>
      </w:r>
      <w:r w:rsidR="00CB21DD" w:rsidRPr="0015416B">
        <w:rPr>
          <w:rFonts w:ascii="Book Antiqua" w:eastAsia="Book Antiqua" w:hAnsi="Book Antiqua" w:cs="Book Antiqua"/>
          <w:color w:val="000000"/>
        </w:rPr>
        <w:t>Pathology</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00A5502D" w:rsidRPr="0015416B">
        <w:rPr>
          <w:rFonts w:ascii="Book Antiqua" w:eastAsia="Book Antiqua" w:hAnsi="Book Antiqua" w:cs="Book Antiqua"/>
          <w:color w:val="000000"/>
        </w:rPr>
        <w:t>Sindh Institute of Urology and Transplantation</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Dewan</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Farooque</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Medical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Complex,</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Bibi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Road,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Karachi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74200,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Sindh,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Pakistan.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drmubaraksiut@yahoo.com</w:t>
      </w:r>
    </w:p>
    <w:p w14:paraId="0CDBEF08" w14:textId="77777777" w:rsidR="00A77B3E" w:rsidRPr="0015416B" w:rsidRDefault="00A77B3E" w:rsidP="0015416B">
      <w:pPr>
        <w:spacing w:line="360" w:lineRule="auto"/>
        <w:jc w:val="both"/>
        <w:rPr>
          <w:rFonts w:ascii="Book Antiqua" w:hAnsi="Book Antiqua"/>
        </w:rPr>
      </w:pPr>
    </w:p>
    <w:p w14:paraId="6C6DAD17"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bCs/>
          <w:color w:val="000000"/>
        </w:rPr>
        <w:t>Received:</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color w:val="000000"/>
        </w:rPr>
        <w:t>September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2022</w:t>
      </w:r>
    </w:p>
    <w:p w14:paraId="46964B7C" w14:textId="77777777" w:rsidR="00A77B3E" w:rsidRPr="0015416B" w:rsidRDefault="00E82B18" w:rsidP="0015416B">
      <w:pPr>
        <w:spacing w:line="360" w:lineRule="auto"/>
        <w:jc w:val="both"/>
        <w:rPr>
          <w:rFonts w:ascii="Book Antiqua" w:hAnsi="Book Antiqua"/>
          <w:lang w:eastAsia="zh-CN"/>
        </w:rPr>
      </w:pPr>
      <w:r w:rsidRPr="0015416B">
        <w:rPr>
          <w:rFonts w:ascii="Book Antiqua" w:eastAsia="Book Antiqua" w:hAnsi="Book Antiqua" w:cs="Book Antiqua"/>
          <w:b/>
          <w:bCs/>
          <w:color w:val="000000"/>
        </w:rPr>
        <w:t>Revised:</w:t>
      </w:r>
      <w:r w:rsidR="00B03A26" w:rsidRPr="0015416B">
        <w:rPr>
          <w:rFonts w:ascii="Book Antiqua" w:eastAsia="Book Antiqua" w:hAnsi="Book Antiqua" w:cs="Book Antiqua"/>
          <w:b/>
          <w:bCs/>
          <w:color w:val="000000"/>
        </w:rPr>
        <w:t xml:space="preserve"> </w:t>
      </w:r>
      <w:r w:rsidR="00CB21DD" w:rsidRPr="0015416B">
        <w:rPr>
          <w:rFonts w:ascii="Book Antiqua" w:eastAsia="Book Antiqua" w:hAnsi="Book Antiqua" w:cs="Book Antiqua"/>
          <w:bCs/>
          <w:color w:val="000000"/>
        </w:rPr>
        <w:t>October</w:t>
      </w:r>
      <w:r w:rsidR="00CB21DD" w:rsidRPr="0015416B">
        <w:rPr>
          <w:rFonts w:ascii="Book Antiqua" w:hAnsi="Book Antiqua" w:cs="Book Antiqua"/>
          <w:bCs/>
          <w:color w:val="000000"/>
          <w:lang w:eastAsia="zh-CN"/>
        </w:rPr>
        <w:t xml:space="preserve"> 17, 2022</w:t>
      </w:r>
    </w:p>
    <w:p w14:paraId="0EDA9EE7" w14:textId="074D2875" w:rsidR="00A77B3E" w:rsidRPr="00580C72" w:rsidRDefault="00E82B18" w:rsidP="0015416B">
      <w:pPr>
        <w:spacing w:line="360" w:lineRule="auto"/>
        <w:jc w:val="both"/>
        <w:rPr>
          <w:rFonts w:ascii="Book Antiqua" w:hAnsi="Book Antiqua"/>
          <w:lang w:eastAsia="zh-CN"/>
        </w:rPr>
      </w:pPr>
      <w:r w:rsidRPr="0015416B">
        <w:rPr>
          <w:rFonts w:ascii="Book Antiqua" w:eastAsia="Book Antiqua" w:hAnsi="Book Antiqua" w:cs="Book Antiqua"/>
          <w:b/>
          <w:bCs/>
          <w:color w:val="000000"/>
        </w:rPr>
        <w:t>Accepted:</w:t>
      </w:r>
      <w:r w:rsidR="00B03A26" w:rsidRPr="0015416B">
        <w:rPr>
          <w:rFonts w:ascii="Book Antiqua" w:eastAsia="Book Antiqua" w:hAnsi="Book Antiqua" w:cs="Book Antiqua"/>
          <w:b/>
          <w:bCs/>
          <w:color w:val="000000"/>
        </w:rPr>
        <w:t xml:space="preserve"> </w:t>
      </w:r>
      <w:ins w:id="0" w:author="Li Ma" w:date="2022-11-07T14:02:00Z">
        <w:r w:rsidR="0009620A" w:rsidRPr="0009620A">
          <w:rPr>
            <w:rFonts w:ascii="Book Antiqua" w:eastAsia="Book Antiqua" w:hAnsi="Book Antiqua" w:cs="Book Antiqua"/>
            <w:color w:val="000000"/>
            <w:rPrChange w:id="1" w:author="Li Ma" w:date="2022-11-07T14:02:00Z">
              <w:rPr>
                <w:rFonts w:ascii="Book Antiqua" w:eastAsia="Book Antiqua" w:hAnsi="Book Antiqua" w:cs="Book Antiqua"/>
                <w:b/>
                <w:bCs/>
                <w:color w:val="000000"/>
              </w:rPr>
            </w:rPrChange>
          </w:rPr>
          <w:t>November 7, 2022</w:t>
        </w:r>
      </w:ins>
    </w:p>
    <w:p w14:paraId="359E6A62" w14:textId="54344E04" w:rsidR="00580C72" w:rsidRPr="00580C72" w:rsidRDefault="00E82B18" w:rsidP="00580C72">
      <w:pPr>
        <w:spacing w:line="360" w:lineRule="auto"/>
        <w:jc w:val="both"/>
        <w:rPr>
          <w:rFonts w:ascii="Book Antiqua" w:hAnsi="Book Antiqua"/>
          <w:lang w:eastAsia="zh-CN"/>
        </w:rPr>
      </w:pPr>
      <w:r w:rsidRPr="0015416B">
        <w:rPr>
          <w:rFonts w:ascii="Book Antiqua" w:eastAsia="Book Antiqua" w:hAnsi="Book Antiqua" w:cs="Book Antiqua"/>
          <w:b/>
          <w:bCs/>
          <w:color w:val="000000"/>
        </w:rPr>
        <w:lastRenderedPageBreak/>
        <w:t>Published</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online:</w:t>
      </w:r>
      <w:r w:rsidR="00B03A26" w:rsidRPr="0015416B">
        <w:rPr>
          <w:rFonts w:ascii="Book Antiqua" w:eastAsia="Book Antiqua" w:hAnsi="Book Antiqua" w:cs="Book Antiqua"/>
          <w:b/>
          <w:bCs/>
          <w:color w:val="000000"/>
        </w:rPr>
        <w:t xml:space="preserve"> </w:t>
      </w:r>
    </w:p>
    <w:p w14:paraId="740EC900" w14:textId="77777777" w:rsidR="00A77B3E" w:rsidRPr="0015416B" w:rsidRDefault="00A77B3E" w:rsidP="0015416B">
      <w:pPr>
        <w:spacing w:line="360" w:lineRule="auto"/>
        <w:jc w:val="both"/>
        <w:rPr>
          <w:rFonts w:ascii="Book Antiqua" w:hAnsi="Book Antiqua"/>
        </w:rPr>
      </w:pPr>
    </w:p>
    <w:p w14:paraId="50C825F1" w14:textId="77777777" w:rsidR="003E60AE" w:rsidRPr="0015416B" w:rsidRDefault="003E60AE" w:rsidP="0015416B">
      <w:pPr>
        <w:spacing w:line="360" w:lineRule="auto"/>
        <w:jc w:val="both"/>
        <w:rPr>
          <w:rFonts w:ascii="Book Antiqua" w:hAnsi="Book Antiqua"/>
          <w:lang w:eastAsia="zh-CN"/>
        </w:rPr>
      </w:pPr>
    </w:p>
    <w:p w14:paraId="5AC6508E"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Abstract</w:t>
      </w:r>
    </w:p>
    <w:p w14:paraId="050D382C" w14:textId="79BA2C22"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novel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coronavirus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15416B" w:rsidRPr="0015416B">
        <w:rPr>
          <w:rFonts w:ascii="Book Antiqua" w:eastAsia="Book Antiqua" w:hAnsi="Book Antiqua" w:cs="Book Antiqua"/>
          <w:color w:val="000000"/>
        </w:rPr>
        <w:t xml:space="preserve"> pandemic</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caused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acute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respiratory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syndrome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coronavirus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become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global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challenge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unprecedented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nature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December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Although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exhibit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mild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manifestations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upper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respiratory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approximately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5</w:t>
      </w:r>
      <w:r w:rsidR="00D1260E" w:rsidRPr="0015416B">
        <w:rPr>
          <w:rFonts w:ascii="Book Antiqua" w:hAnsi="Book Antiqua" w:cs="Book Antiqua"/>
          <w:color w:val="000000"/>
          <w:lang w:eastAsia="zh-CN"/>
        </w:rPr>
        <w:t>%</w:t>
      </w:r>
      <w:r w:rsidRPr="0015416B">
        <w:rPr>
          <w:rFonts w:ascii="Book Antiqua" w:eastAsia="Book Antiqua" w:hAnsi="Book Antiqua" w:cs="Book Antiqua"/>
          <w:color w:val="000000"/>
        </w:rPr>
        <w:t>-10%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multiple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organs,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leading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multi-organ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dysfunction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failure.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gastrointestinal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frequently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context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key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aspects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addressed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both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organ</w:t>
      </w:r>
      <w:r w:rsidR="00192965" w:rsidRPr="0015416B">
        <w:rPr>
          <w:rFonts w:ascii="Book Antiqua" w:eastAsia="Book Antiqua" w:hAnsi="Book Antiqua" w:cs="Book Antiqua"/>
          <w:color w:val="000000"/>
        </w:rPr>
        <w:t>s</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review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focuses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presentations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laboratory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abnormalities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function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tests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prior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pre-existing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recipients.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brief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overview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history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etiopathogenesis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described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prelude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better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understanding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above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aspects.</w:t>
      </w:r>
    </w:p>
    <w:p w14:paraId="6730A8A1" w14:textId="77777777" w:rsidR="00A77B3E" w:rsidRPr="0015416B" w:rsidRDefault="00A77B3E" w:rsidP="0015416B">
      <w:pPr>
        <w:spacing w:line="360" w:lineRule="auto"/>
        <w:jc w:val="both"/>
        <w:rPr>
          <w:rFonts w:ascii="Book Antiqua" w:hAnsi="Book Antiqua"/>
        </w:rPr>
      </w:pPr>
    </w:p>
    <w:p w14:paraId="50C20E9D" w14:textId="0BA3EDCF"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bCs/>
          <w:color w:val="000000"/>
        </w:rPr>
        <w:t>Key</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Words:</w:t>
      </w:r>
      <w:r w:rsidR="00B03A26" w:rsidRPr="0015416B">
        <w:rPr>
          <w:rFonts w:ascii="Book Antiqua" w:eastAsia="Book Antiqua" w:hAnsi="Book Antiqua" w:cs="Book Antiqua"/>
          <w:b/>
          <w:bCs/>
          <w:color w:val="000000"/>
        </w:rPr>
        <w:t xml:space="preserve"> </w:t>
      </w:r>
      <w:r w:rsidR="00D1260E" w:rsidRPr="0015416B">
        <w:rPr>
          <w:rFonts w:ascii="Book Antiqua" w:eastAsia="Book Antiqua" w:hAnsi="Book Antiqua" w:cs="Book Antiqua"/>
          <w:color w:val="000000"/>
        </w:rPr>
        <w:t>COVID-19</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manifestations;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function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tests;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Cirrhosis</w:t>
      </w:r>
    </w:p>
    <w:p w14:paraId="3FB78CFA" w14:textId="77777777" w:rsidR="00A77B3E" w:rsidRPr="0015416B" w:rsidRDefault="00A77B3E" w:rsidP="0015416B">
      <w:pPr>
        <w:spacing w:line="360" w:lineRule="auto"/>
        <w:jc w:val="both"/>
        <w:rPr>
          <w:rFonts w:ascii="Book Antiqua" w:hAnsi="Book Antiqua"/>
        </w:rPr>
      </w:pPr>
    </w:p>
    <w:p w14:paraId="7FA83AE4" w14:textId="763C05F1"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Hanif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Majid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Z,</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Ahmed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Luck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Mubarak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manifestations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061AF0">
        <w:rPr>
          <w:rFonts w:ascii="Book Antiqua" w:eastAsia="Book Antiqua" w:hAnsi="Book Antiqua" w:cs="Book Antiqua"/>
          <w:color w:val="000000"/>
        </w:rPr>
        <w:t>coronavirus disease 2019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laboratory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perspective.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World</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J</w:t>
      </w:r>
      <w:r w:rsidR="00B03A26" w:rsidRPr="0015416B">
        <w:rPr>
          <w:rFonts w:ascii="Book Antiqua" w:eastAsia="Book Antiqua" w:hAnsi="Book Antiqua" w:cs="Book Antiqua"/>
          <w:i/>
          <w:iCs/>
          <w:color w:val="000000"/>
        </w:rPr>
        <w:t xml:space="preserve"> </w:t>
      </w:r>
      <w:proofErr w:type="spellStart"/>
      <w:r w:rsidRPr="0015416B">
        <w:rPr>
          <w:rFonts w:ascii="Book Antiqua" w:eastAsia="Book Antiqua" w:hAnsi="Book Antiqua" w:cs="Book Antiqua"/>
          <w:i/>
          <w:iCs/>
          <w:color w:val="000000"/>
        </w:rPr>
        <w:t>Virol</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2022;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press</w:t>
      </w:r>
    </w:p>
    <w:p w14:paraId="73E8487E" w14:textId="77777777" w:rsidR="00A77B3E" w:rsidRPr="0015416B" w:rsidRDefault="00A77B3E" w:rsidP="0015416B">
      <w:pPr>
        <w:spacing w:line="360" w:lineRule="auto"/>
        <w:jc w:val="both"/>
        <w:rPr>
          <w:rFonts w:ascii="Book Antiqua" w:hAnsi="Book Antiqua"/>
        </w:rPr>
      </w:pPr>
    </w:p>
    <w:p w14:paraId="3131F9CB" w14:textId="206A499B"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bCs/>
          <w:color w:val="000000"/>
        </w:rPr>
        <w:t>Core</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Tip:</w:t>
      </w:r>
      <w:r w:rsidR="00B03A26" w:rsidRPr="0015416B">
        <w:rPr>
          <w:rFonts w:ascii="Book Antiqua" w:eastAsia="Book Antiqua" w:hAnsi="Book Antiqua" w:cs="Book Antiqua"/>
          <w:b/>
          <w:bCs/>
          <w:color w:val="000000"/>
        </w:rPr>
        <w:t xml:space="preserve"> </w:t>
      </w:r>
      <w:r w:rsidR="00D26479" w:rsidRPr="008514FE">
        <w:rPr>
          <w:rFonts w:ascii="Book Antiqua" w:eastAsia="Book Antiqua" w:hAnsi="Book Antiqua" w:cs="Book Antiqua"/>
          <w:color w:val="000000"/>
        </w:rPr>
        <w:t>The</w:t>
      </w:r>
      <w:r w:rsidR="00D26479">
        <w:rPr>
          <w:rFonts w:ascii="Book Antiqua" w:eastAsia="Book Antiqua" w:hAnsi="Book Antiqua" w:cs="Book Antiqua"/>
          <w:b/>
          <w:bCs/>
          <w:color w:val="000000"/>
        </w:rPr>
        <w:t xml:space="preserve"> </w:t>
      </w:r>
      <w:r w:rsidR="00D26479">
        <w:rPr>
          <w:rFonts w:ascii="Book Antiqua" w:eastAsia="Book Antiqua" w:hAnsi="Book Antiqua" w:cs="Book Antiqua"/>
          <w:color w:val="000000"/>
        </w:rPr>
        <w:t>n</w:t>
      </w:r>
      <w:r w:rsidRPr="0015416B">
        <w:rPr>
          <w:rFonts w:ascii="Book Antiqua" w:eastAsia="Book Antiqua" w:hAnsi="Book Antiqua" w:cs="Book Antiqua"/>
          <w:color w:val="000000"/>
        </w:rPr>
        <w:t>ovel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coronavirus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affected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entire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globe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devastating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consequences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00D26479">
        <w:rPr>
          <w:rFonts w:ascii="Book Antiqua" w:eastAsia="Book Antiqua" w:hAnsi="Book Antiqua" w:cs="Book Antiqua"/>
          <w:color w:val="000000"/>
        </w:rPr>
        <w:t xml:space="preserve">the </w:t>
      </w:r>
      <w:r w:rsidRPr="0015416B">
        <w:rPr>
          <w:rFonts w:ascii="Book Antiqua" w:eastAsia="Book Antiqua" w:hAnsi="Book Antiqua" w:cs="Book Antiqua"/>
          <w:color w:val="000000"/>
        </w:rPr>
        <w:t>health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economy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countries.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Primarily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73632C">
        <w:rPr>
          <w:rFonts w:ascii="Book Antiqua" w:eastAsia="Book Antiqua" w:hAnsi="Book Antiqua" w:cs="Book Antiqua"/>
          <w:color w:val="000000"/>
        </w:rPr>
        <w:t xml:space="preserve">the </w:t>
      </w:r>
      <w:r w:rsidRPr="0015416B">
        <w:rPr>
          <w:rFonts w:ascii="Book Antiqua" w:eastAsia="Book Antiqua" w:hAnsi="Book Antiqua" w:cs="Book Antiqua"/>
          <w:color w:val="000000"/>
        </w:rPr>
        <w:t>upper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respiratory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multiple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organs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fortunately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rare.</w:t>
      </w:r>
      <w:r w:rsidR="00B03A26" w:rsidRPr="0015416B">
        <w:rPr>
          <w:rFonts w:ascii="Book Antiqua" w:eastAsia="Book Antiqua" w:hAnsi="Book Antiqua" w:cs="Book Antiqua"/>
          <w:color w:val="000000"/>
        </w:rPr>
        <w:t xml:space="preserve"> </w:t>
      </w:r>
      <w:r w:rsidR="0073632C">
        <w:rPr>
          <w:rFonts w:ascii="Book Antiqua" w:eastAsia="Book Antiqua" w:hAnsi="Book Antiqua" w:cs="Book Antiqua"/>
          <w:color w:val="000000"/>
        </w:rPr>
        <w:t>The l</w:t>
      </w:r>
      <w:r w:rsidRPr="0015416B">
        <w:rPr>
          <w:rFonts w:ascii="Book Antiqua" w:eastAsia="Book Antiqua" w:hAnsi="Book Antiqua" w:cs="Book Antiqua"/>
          <w:color w:val="000000"/>
        </w:rPr>
        <w:t>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gastrointestinal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frequently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00D26479" w:rsidRPr="0015416B">
        <w:rPr>
          <w:rFonts w:ascii="Book Antiqua" w:eastAsia="Book Antiqua" w:hAnsi="Book Antiqua" w:cs="Book Antiqua"/>
          <w:color w:val="000000"/>
        </w:rPr>
        <w:t>coronavirus disease 2019</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73632C">
        <w:rPr>
          <w:rFonts w:ascii="Book Antiqua" w:eastAsia="Book Antiqua" w:hAnsi="Book Antiqua" w:cs="Book Antiqua"/>
          <w:color w:val="000000"/>
        </w:rPr>
        <w:t xml:space="preserve">the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multifaceted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asymptomatic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acute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failure.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review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article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focuse</w:t>
      </w:r>
      <w:r w:rsidR="0073632C">
        <w:rPr>
          <w:rFonts w:ascii="Book Antiqua" w:eastAsia="Book Antiqua" w:hAnsi="Book Antiqua" w:cs="Book Antiqua"/>
          <w:color w:val="000000"/>
        </w:rPr>
        <w:t>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presentations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laboratory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abnormalities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function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tests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00D26479" w:rsidRPr="0015416B">
        <w:rPr>
          <w:rFonts w:ascii="Book Antiqua" w:eastAsia="Book Antiqua" w:hAnsi="Book Antiqua" w:cs="Book Antiqua"/>
          <w:color w:val="000000"/>
        </w:rPr>
        <w:t>coronavirus disease 2019</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help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creating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awareness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among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general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physicians,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gastroenterologists,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hepatologists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consultants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regarding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important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complication.</w:t>
      </w:r>
    </w:p>
    <w:p w14:paraId="2F9B7BA7" w14:textId="77777777" w:rsidR="00A308F0" w:rsidRPr="0015416B" w:rsidRDefault="00A308F0" w:rsidP="0015416B">
      <w:pPr>
        <w:spacing w:line="360" w:lineRule="auto"/>
        <w:jc w:val="both"/>
        <w:rPr>
          <w:rFonts w:ascii="Book Antiqua" w:hAnsi="Book Antiqua"/>
          <w:lang w:eastAsia="zh-CN"/>
        </w:rPr>
      </w:pPr>
    </w:p>
    <w:p w14:paraId="7AE37B93"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aps/>
          <w:color w:val="000000"/>
          <w:u w:val="single"/>
        </w:rPr>
        <w:t>INTRODUCTION</w:t>
      </w:r>
    </w:p>
    <w:p w14:paraId="0408A24E" w14:textId="6F29751C"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years,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three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major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outbreaks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coronaviruses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occurred.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include</w:t>
      </w:r>
      <w:r w:rsidR="00B03A26" w:rsidRPr="0015416B">
        <w:rPr>
          <w:rFonts w:ascii="Book Antiqua" w:eastAsia="Book Antiqua" w:hAnsi="Book Antiqua" w:cs="Book Antiqua"/>
          <w:color w:val="000000"/>
        </w:rPr>
        <w:t xml:space="preserve"> </w:t>
      </w:r>
      <w:r w:rsidR="00A308F0" w:rsidRPr="0015416B">
        <w:rPr>
          <w:rFonts w:ascii="Book Antiqua" w:eastAsia="Book Antiqua" w:hAnsi="Book Antiqua" w:cs="Book Antiqua"/>
          <w:color w:val="000000"/>
        </w:rPr>
        <w:t>severe acute respiratory distress syndr</w:t>
      </w:r>
      <w:r w:rsidRPr="0015416B">
        <w:rPr>
          <w:rFonts w:ascii="Book Antiqua" w:eastAsia="Book Antiqua" w:hAnsi="Book Antiqua" w:cs="Book Antiqua"/>
          <w:color w:val="000000"/>
        </w:rPr>
        <w:t>ome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w:t>
      </w:r>
      <w:r w:rsidR="00B03A26" w:rsidRPr="0015416B">
        <w:rPr>
          <w:rFonts w:ascii="Book Antiqua" w:eastAsia="Book Antiqua" w:hAnsi="Book Antiqua" w:cs="Book Antiqua"/>
          <w:color w:val="000000"/>
        </w:rPr>
        <w:t xml:space="preserve"> </w:t>
      </w:r>
      <w:r w:rsidR="0073632C">
        <w:rPr>
          <w:rFonts w:ascii="Book Antiqua" w:eastAsia="Book Antiqua" w:hAnsi="Book Antiqua" w:cs="Book Antiqua"/>
          <w:color w:val="000000"/>
        </w:rPr>
        <w:t>M</w:t>
      </w:r>
      <w:r w:rsidR="00A308F0" w:rsidRPr="0015416B">
        <w:rPr>
          <w:rFonts w:ascii="Book Antiqua" w:eastAsia="Book Antiqua" w:hAnsi="Book Antiqua" w:cs="Book Antiqua"/>
          <w:color w:val="000000"/>
        </w:rPr>
        <w:t xml:space="preserve">iddle </w:t>
      </w:r>
      <w:r w:rsidR="0073632C">
        <w:rPr>
          <w:rFonts w:ascii="Book Antiqua" w:eastAsia="Book Antiqua" w:hAnsi="Book Antiqua" w:cs="Book Antiqua"/>
          <w:color w:val="000000"/>
        </w:rPr>
        <w:t>E</w:t>
      </w:r>
      <w:r w:rsidR="00A308F0" w:rsidRPr="0015416B">
        <w:rPr>
          <w:rFonts w:ascii="Book Antiqua" w:eastAsia="Book Antiqua" w:hAnsi="Book Antiqua" w:cs="Book Antiqua"/>
          <w:color w:val="000000"/>
        </w:rPr>
        <w:t>ast respiratory syndrom</w:t>
      </w:r>
      <w:r w:rsidRPr="0015416B">
        <w:rPr>
          <w:rFonts w:ascii="Book Antiqua" w:eastAsia="Book Antiqua" w:hAnsi="Book Antiqua" w:cs="Book Antiqua"/>
          <w:color w:val="000000"/>
        </w:rPr>
        <w: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coronavirus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1]</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Among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caused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00A308F0" w:rsidRPr="0015416B">
        <w:rPr>
          <w:rFonts w:ascii="Book Antiqua" w:eastAsia="Book Antiqua" w:hAnsi="Book Antiqua" w:cs="Book Antiqua"/>
          <w:color w:val="000000"/>
        </w:rPr>
        <w:t>SARS</w:t>
      </w:r>
      <w:r w:rsidR="00B03A26" w:rsidRPr="0015416B">
        <w:rPr>
          <w:rFonts w:ascii="Book Antiqua" w:eastAsia="Book Antiqua" w:hAnsi="Book Antiqua" w:cs="Book Antiqua"/>
          <w:color w:val="000000"/>
        </w:rPr>
        <w:t xml:space="preserve"> </w:t>
      </w:r>
      <w:r w:rsidR="00A308F0" w:rsidRPr="0015416B">
        <w:rPr>
          <w:rFonts w:ascii="Book Antiqua" w:hAnsi="Book Antiqua" w:cs="Book Antiqua"/>
          <w:color w:val="000000"/>
          <w:lang w:eastAsia="zh-CN"/>
        </w:rPr>
        <w:t>c</w:t>
      </w:r>
      <w:r w:rsidRPr="0015416B">
        <w:rPr>
          <w:rFonts w:ascii="Book Antiqua" w:eastAsia="Book Antiqua" w:hAnsi="Book Antiqua" w:cs="Book Antiqua"/>
          <w:color w:val="000000"/>
        </w:rPr>
        <w:t>oronavirus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first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time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Wuhan,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China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December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spread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pandemic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throughout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world</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2]</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upper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lower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respiratory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e.g.</w:t>
      </w:r>
      <w:r w:rsidR="00D1260E" w:rsidRPr="0015416B">
        <w:rPr>
          <w:rFonts w:ascii="Book Antiqua" w:hAnsi="Book Antiqua" w:cs="Book Antiqua"/>
          <w:i/>
          <w:iCs/>
          <w:color w:val="000000"/>
          <w:lang w:eastAsia="zh-CN"/>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common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bronchiolitis,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pneumonia</w:t>
      </w:r>
      <w:r w:rsidR="00413F4C">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dominant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manifestations.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Primary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symptoms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fatigue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myalgia.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affects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organs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heart,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gastrointestinal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kidneys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organ-specific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symptoms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(Table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multiorgan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failure.</w:t>
      </w:r>
      <w:r w:rsidR="00A308F0"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review,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describe</w:t>
      </w:r>
      <w:r w:rsidR="00F743CC">
        <w:rPr>
          <w:rFonts w:ascii="Book Antiqua" w:eastAsia="Book Antiqua" w:hAnsi="Book Antiqua" w:cs="Book Antiqua"/>
          <w:color w:val="000000"/>
        </w:rPr>
        <w:t>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aspects.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focus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review,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00F743CC">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laboratory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manifestations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healthy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p>
    <w:p w14:paraId="5A472D07" w14:textId="68079141" w:rsidR="00A77B3E" w:rsidRPr="0015416B" w:rsidRDefault="00E82B18" w:rsidP="0015416B">
      <w:pPr>
        <w:spacing w:line="360" w:lineRule="auto"/>
        <w:ind w:firstLineChars="200" w:firstLine="480"/>
        <w:jc w:val="both"/>
        <w:rPr>
          <w:rFonts w:ascii="Book Antiqua" w:hAnsi="Book Antiqua" w:cs="Book Antiqua"/>
          <w:color w:val="000000"/>
          <w:lang w:eastAsia="zh-CN"/>
        </w:rPr>
      </w:pP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narrative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review,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searched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electronic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databases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Science,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Scopus,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Embase,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PubMed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Google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Scholar.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search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terms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combined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following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terms;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acute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acute-on-chronic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failure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(ACLF),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chronic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function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tests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(LFTs),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failure,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angiotensin-converting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enzyme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hepatocellular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carcinoma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autoimmune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alcoholic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nonalcoholic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fatty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(NAFLD),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search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carried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time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frame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January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2020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2022.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found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4758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records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85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(mainly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original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articles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guidelines)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extracting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information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presented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review.</w:t>
      </w:r>
    </w:p>
    <w:p w14:paraId="1DA1CD3C" w14:textId="77777777" w:rsidR="00D1260E" w:rsidRPr="0015416B" w:rsidRDefault="00D1260E" w:rsidP="0015416B">
      <w:pPr>
        <w:spacing w:line="360" w:lineRule="auto"/>
        <w:jc w:val="both"/>
        <w:rPr>
          <w:rFonts w:ascii="Book Antiqua" w:hAnsi="Book Antiqua"/>
          <w:lang w:eastAsia="zh-CN"/>
        </w:rPr>
      </w:pPr>
    </w:p>
    <w:p w14:paraId="77974333" w14:textId="4F375FAF" w:rsidR="00A77B3E" w:rsidRPr="0015416B" w:rsidRDefault="00BE1FEC" w:rsidP="0015416B">
      <w:pPr>
        <w:spacing w:line="360" w:lineRule="auto"/>
        <w:jc w:val="both"/>
        <w:rPr>
          <w:rFonts w:ascii="Book Antiqua" w:hAnsi="Book Antiqua"/>
          <w:u w:val="single"/>
        </w:rPr>
      </w:pPr>
      <w:r w:rsidRPr="0015416B">
        <w:rPr>
          <w:rFonts w:ascii="Book Antiqua" w:eastAsia="Book Antiqua" w:hAnsi="Book Antiqua" w:cs="Book Antiqua"/>
          <w:b/>
          <w:bCs/>
          <w:color w:val="000000"/>
          <w:u w:val="single"/>
        </w:rPr>
        <w:t>PATHOGENESIS OF LIVER INJURY</w:t>
      </w:r>
    </w:p>
    <w:p w14:paraId="00F9FDAF" w14:textId="3C88B100"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causes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damage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mostly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hepatocellular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nature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demonstrated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00D433DA">
        <w:rPr>
          <w:rFonts w:ascii="Book Antiqua" w:eastAsia="Book Antiqua" w:hAnsi="Book Antiqua" w:cs="Book Antiqua"/>
          <w:color w:val="000000"/>
        </w:rPr>
        <w:t>increased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transaminase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often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asymptomatic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manifests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functions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laboratory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testing.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COVID-19-induced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multitude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reasons,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possibly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differ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according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scenarios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1]</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mechanisms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proposed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including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direct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cytopathic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effect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itself,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dysfunction,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systemic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inflammatory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response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syndrome,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cytokine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storm,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sepsis,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vascular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thrombosis,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hypoxia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ischemia-reperfusion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shown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Figure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Additionally,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drug-induced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implicated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possible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secondary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mechanism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impairment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w:t>
      </w:r>
      <w:r w:rsidRPr="0015416B">
        <w:rPr>
          <w:rFonts w:ascii="Book Antiqua" w:eastAsia="Book Antiqua" w:hAnsi="Book Antiqua" w:cs="Book Antiqua"/>
          <w:color w:val="000000"/>
        </w:rPr>
        <w:t>.</w:t>
      </w:r>
    </w:p>
    <w:p w14:paraId="501F6563" w14:textId="36989A0A" w:rsidR="00334FF2" w:rsidRDefault="00E82B18" w:rsidP="0015416B">
      <w:pPr>
        <w:spacing w:line="360" w:lineRule="auto"/>
        <w:ind w:firstLineChars="200" w:firstLine="480"/>
        <w:jc w:val="both"/>
        <w:rPr>
          <w:rFonts w:ascii="Book Antiqua" w:eastAsia="Book Antiqua" w:hAnsi="Book Antiqua" w:cs="Book Antiqua"/>
          <w:color w:val="000000"/>
        </w:rPr>
      </w:pP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entry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human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resultant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primarily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mediated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via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metalloproteinase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enzyme,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called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angiotensin-converting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enzyme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(ACE2)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receptor,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located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tissues,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including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lungs,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gastrointestinal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tract</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4]</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previous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RNA-seq</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Human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Protein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Atlas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database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t>
      </w:r>
      <w:hyperlink r:id="rId7" w:tgtFrame="_blank" w:history="1">
        <w:r w:rsidRPr="0015416B">
          <w:rPr>
            <w:rFonts w:ascii="Book Antiqua" w:eastAsia="Book Antiqua" w:hAnsi="Book Antiqua" w:cs="Book Antiqua"/>
            <w:color w:val="000000"/>
          </w:rPr>
          <w:t>www.proteinatlas.org</w:t>
        </w:r>
      </w:hyperlink>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demonstrated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relatively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low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expression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ACE2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respects,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considered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potential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target.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particular,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ACE2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expression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limited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cholangiocytes</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normal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tissue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minimal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extent,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4]</w:t>
      </w:r>
      <w:r w:rsidRPr="0015416B">
        <w:rPr>
          <w:rFonts w:ascii="Book Antiqua" w:eastAsia="Book Antiqua" w:hAnsi="Book Antiqua" w:cs="Book Antiqua"/>
          <w:color w:val="000000"/>
        </w:rPr>
        <w:t>.</w:t>
      </w:r>
      <w:r w:rsidR="00D1260E"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low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throughput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ACE2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protein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expression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selected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types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multiple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organs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showed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low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frequency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ACE2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occurrence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cholangiocytes</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Kupffer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endothelial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antibody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detection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might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subjected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nonspecificity</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sensitivity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issues.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Neither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sources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provide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definitive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conclusion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type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specific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expression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334FF2">
        <w:rPr>
          <w:rFonts w:ascii="Book Antiqua" w:eastAsia="Book Antiqua" w:hAnsi="Book Antiqua" w:cs="Book Antiqua"/>
          <w:color w:val="000000"/>
        </w:rPr>
        <w:t xml:space="preserve"> the</w:t>
      </w:r>
      <w:r w:rsidR="00B03A26" w:rsidRPr="0015416B">
        <w:rPr>
          <w:rFonts w:ascii="Book Antiqua" w:eastAsia="Book Antiqua" w:hAnsi="Book Antiqua" w:cs="Book Antiqua"/>
          <w:color w:val="000000"/>
        </w:rPr>
        <w:t xml:space="preserve"> </w:t>
      </w:r>
      <w:r w:rsidRPr="008514FE">
        <w:rPr>
          <w:rFonts w:ascii="Book Antiqua" w:eastAsia="Book Antiqua" w:hAnsi="Book Antiqua" w:cs="Book Antiqua"/>
          <w:i/>
          <w:iCs/>
          <w:color w:val="000000"/>
        </w:rPr>
        <w:t>ACE2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gene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334FF2">
        <w:rPr>
          <w:rFonts w:ascii="Book Antiqua" w:eastAsia="Book Antiqua" w:hAnsi="Book Antiqua" w:cs="Book Antiqua"/>
          <w:color w:val="000000"/>
        </w:rPr>
        <w:t xml:space="preserve"> 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p>
    <w:p w14:paraId="1185C352" w14:textId="51EA5180"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Recent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advances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single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w:t>
      </w:r>
      <w:r w:rsidR="00D1260E"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technologies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allow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unbiased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profiling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types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given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tissues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unparalleled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scale.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Chai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2C0846">
        <w:rPr>
          <w:rFonts w:ascii="Book Antiqua" w:eastAsia="Book Antiqua" w:hAnsi="Book Antiqua" w:cs="Book Antiqua"/>
          <w:color w:val="000000"/>
          <w:vertAlign w:val="superscript"/>
        </w:rPr>
        <w:t>[5]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performed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unbiased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evaluation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type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specific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expression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ACE2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healthy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tissues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employing</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scRNA</w:t>
      </w:r>
      <w:proofErr w:type="spellEnd"/>
      <w:r w:rsidRPr="0015416B">
        <w:rPr>
          <w:rFonts w:ascii="Book Antiqua" w:eastAsia="Book Antiqua" w:hAnsi="Book Antiqua" w:cs="Book Antiqua"/>
          <w:color w:val="000000"/>
        </w:rPr>
        <w:t>-seq</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data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two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independent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cohorts.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revealed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enrichment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ACE2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expression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cholangiocyte</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cluster</w:t>
      </w:r>
      <w:r w:rsidR="002C0846">
        <w:rPr>
          <w:rFonts w:ascii="Book Antiqua" w:eastAsia="Book Antiqua" w:hAnsi="Book Antiqua" w:cs="Book Antiqua"/>
          <w:color w:val="000000"/>
        </w:rPr>
        <w: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(59.7%</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compared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(2.6%</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suggesting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might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directly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ACE2-positive</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cholangiocytes</w:t>
      </w:r>
      <w:proofErr w:type="spellEnd"/>
      <w:r w:rsidR="002C0846">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abnormalities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direct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damage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probably,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cholangiocyte</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dysfunction.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established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cholangiocytes</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play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essential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role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regeneration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response;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their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dysfunction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contribute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damage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(Figure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Overexpression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901558">
        <w:rPr>
          <w:rFonts w:ascii="Book Antiqua" w:eastAsia="Book Antiqua" w:hAnsi="Book Antiqua" w:cs="Book Antiqua"/>
          <w:color w:val="000000"/>
        </w:rPr>
        <w:t xml:space="preserve"> 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ACE2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receptor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observed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fibrosis/cirrhosis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hypoxia.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might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explain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probability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populations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6]</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biopsies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necrosis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surrounding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inflammatory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infiltration,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points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toward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direct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considering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receptor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cholangiocytes</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manifest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elevated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transaminases,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possibility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direct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attack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less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likely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possible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pathways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entry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suggested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play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role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(Figure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w:t>
      </w:r>
    </w:p>
    <w:p w14:paraId="53A2E2BA" w14:textId="253F3E0E"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Another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mechanism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potentially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cytokine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storm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generated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coronavirus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Excess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inflammatory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burden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potential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immune-mediated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damage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vascular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permeability,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multiorgan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failure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death</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1,3]</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Similarly,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correlation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between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interleukins,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group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cytokines,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8]</w:t>
      </w:r>
      <w:r w:rsidRPr="0015416B">
        <w:rPr>
          <w:rFonts w:ascii="Book Antiqua" w:eastAsia="Book Antiqua" w:hAnsi="Book Antiqua" w:cs="Book Antiqua"/>
          <w:color w:val="000000"/>
        </w:rPr>
        <w:t>.</w:t>
      </w:r>
    </w:p>
    <w:p w14:paraId="2AE0D8EB" w14:textId="56FE0488"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addition,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COVID-19-related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vascular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thrombotic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complications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consequent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hypoxia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shock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mediated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00D433DA" w:rsidRPr="0015416B">
        <w:rPr>
          <w:rFonts w:ascii="Book Antiqua" w:eastAsia="Book Antiqua" w:hAnsi="Book Antiqua" w:cs="Book Antiqua"/>
          <w:color w:val="000000"/>
        </w:rPr>
        <w:t>ischemia-reperfusion 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mechanism.</w:t>
      </w:r>
      <w:r w:rsidR="00B03A26" w:rsidRPr="0015416B">
        <w:rPr>
          <w:rFonts w:ascii="Book Antiqua" w:eastAsia="Book Antiqua" w:hAnsi="Book Antiqua" w:cs="Book Antiqua"/>
          <w:color w:val="000000"/>
        </w:rPr>
        <w:t xml:space="preserve"> </w:t>
      </w:r>
      <w:r w:rsidR="003E4EEA">
        <w:rPr>
          <w:rFonts w:ascii="Book Antiqua" w:eastAsia="Book Antiqua" w:hAnsi="Book Antiqua" w:cs="Book Antiqua"/>
          <w:color w:val="000000"/>
        </w:rPr>
        <w:t>I</w:t>
      </w:r>
      <w:r w:rsidR="00D433DA" w:rsidRPr="0015416B">
        <w:rPr>
          <w:rFonts w:ascii="Book Antiqua" w:eastAsia="Book Antiqua" w:hAnsi="Book Antiqua" w:cs="Book Antiqua"/>
          <w:color w:val="000000"/>
        </w:rPr>
        <w:t>schemia-reperfusion 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biphasic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process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ischemia-induced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reperfusion-induced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inflammatory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response.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activated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proinflammatory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cascade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aforementioned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processes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possible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mechanism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3,6,9]</w:t>
      </w:r>
      <w:r w:rsidRPr="0015416B">
        <w:rPr>
          <w:rFonts w:ascii="Book Antiqua" w:eastAsia="Book Antiqua" w:hAnsi="Book Antiqua" w:cs="Book Antiqua"/>
          <w:color w:val="000000"/>
        </w:rPr>
        <w:t>.</w:t>
      </w:r>
    </w:p>
    <w:p w14:paraId="7CAFA304" w14:textId="266B6E87" w:rsidR="00A16539" w:rsidRDefault="00E82B18" w:rsidP="0015416B">
      <w:pPr>
        <w:spacing w:line="360" w:lineRule="auto"/>
        <w:ind w:firstLineChars="200" w:firstLine="480"/>
        <w:jc w:val="both"/>
        <w:rPr>
          <w:rFonts w:ascii="Book Antiqua" w:eastAsia="Book Antiqua" w:hAnsi="Book Antiqua" w:cs="Book Antiqua"/>
          <w:color w:val="000000"/>
        </w:rPr>
      </w:pPr>
      <w:r w:rsidRPr="0015416B">
        <w:rPr>
          <w:rFonts w:ascii="Book Antiqua" w:eastAsia="Book Antiqua" w:hAnsi="Book Antiqua" w:cs="Book Antiqua"/>
          <w:color w:val="000000"/>
        </w:rPr>
        <w:t>Finally,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variable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degrees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hepatotoxicity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medications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10,11]</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Hundt</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D1260E" w:rsidRPr="0015416B">
        <w:rPr>
          <w:rFonts w:ascii="Book Antiqua" w:eastAsia="Book Antiqua" w:hAnsi="Book Antiqua" w:cs="Book Antiqua"/>
          <w:color w:val="000000"/>
          <w:vertAlign w:val="superscript"/>
        </w:rPr>
        <w:t>[12]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medications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needed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(remdesivir,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hydroxychloroquine,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lopinavir/ritonavir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tocilizumab)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predictor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raised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transaminases</w:t>
      </w:r>
      <w:r w:rsidR="00B03A26" w:rsidRPr="0015416B">
        <w:rPr>
          <w:rFonts w:ascii="Book Antiqua" w:eastAsia="Book Antiqua" w:hAnsi="Book Antiqua" w:cs="Book Antiqua"/>
          <w:color w:val="000000"/>
        </w:rPr>
        <w:t xml:space="preserve"> </w:t>
      </w:r>
      <w:r w:rsidR="003E4EEA">
        <w:rPr>
          <w:rFonts w:ascii="Book Antiqua" w:eastAsia="Book Antiqua" w:hAnsi="Book Antiqua" w:cs="Book Antiqua"/>
          <w:color w:val="000000"/>
        </w:rPr>
        <w:t>[</w:t>
      </w:r>
      <w:r w:rsidRPr="0015416B">
        <w:rPr>
          <w:rFonts w:ascii="Book Antiqua" w:eastAsia="Book Antiqua" w:hAnsi="Book Antiqua" w:cs="Book Antiqua"/>
          <w:color w:val="000000"/>
        </w:rPr>
        <w:t>&gt;</w:t>
      </w:r>
      <w:r w:rsidR="00D1260E"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5</w:t>
      </w:r>
      <w:r w:rsidR="00D1260E"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w:t>
      </w:r>
      <w:r w:rsidR="00D1260E" w:rsidRPr="0015416B">
        <w:rPr>
          <w:rFonts w:ascii="Book Antiqua" w:hAnsi="Book Antiqua" w:cs="Book Antiqua"/>
          <w:color w:val="000000"/>
          <w:lang w:eastAsia="zh-CN"/>
        </w:rPr>
        <w:t xml:space="preserve"> </w:t>
      </w:r>
      <w:r w:rsidR="003E4EEA" w:rsidRPr="0015416B">
        <w:rPr>
          <w:rFonts w:ascii="Book Antiqua" w:eastAsia="Book Antiqua" w:hAnsi="Book Antiqua" w:cs="Book Antiqua"/>
          <w:color w:val="000000"/>
        </w:rPr>
        <w:t>upper limit of normal</w:t>
      </w:r>
      <w:r w:rsidR="003E4EEA" w:rsidRPr="0015416B" w:rsidDel="003E4EEA">
        <w:rPr>
          <w:rFonts w:ascii="Book Antiqua" w:eastAsia="Book Antiqua" w:hAnsi="Book Antiqua" w:cs="Book Antiqua"/>
          <w:color w:val="000000"/>
        </w:rPr>
        <w:t xml:space="preserve"> </w:t>
      </w:r>
      <w:r w:rsidR="003E4EEA">
        <w:rPr>
          <w:rFonts w:ascii="Book Antiqua" w:eastAsia="Book Antiqua" w:hAnsi="Book Antiqua" w:cs="Book Antiqua"/>
          <w:color w:val="000000"/>
        </w:rPr>
        <w:t>(</w:t>
      </w:r>
      <w:r w:rsidR="003E4EEA" w:rsidRPr="0015416B">
        <w:rPr>
          <w:rFonts w:ascii="Book Antiqua" w:eastAsia="Book Antiqua" w:hAnsi="Book Antiqua" w:cs="Book Antiqua"/>
          <w:color w:val="000000"/>
        </w:rPr>
        <w:t>ULN</w:t>
      </w:r>
      <w:r w:rsidRPr="0015416B">
        <w:rPr>
          <w:rFonts w:ascii="Book Antiqua" w:eastAsia="Book Antiqua" w:hAnsi="Book Antiqua" w:cs="Book Antiqua"/>
          <w:color w:val="000000"/>
        </w:rPr>
        <w:t>)</w:t>
      </w:r>
      <w:r w:rsidR="003E4EEA">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A16539" w:rsidRPr="0015416B">
        <w:rPr>
          <w:rFonts w:ascii="Book Antiqua" w:eastAsia="Book Antiqua" w:hAnsi="Book Antiqua" w:cs="Book Antiqua"/>
          <w:color w:val="000000"/>
          <w:vertAlign w:val="superscript"/>
        </w:rPr>
        <w:t>[13]</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described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lopinavir/ritonavir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factor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00A16539">
        <w:rPr>
          <w:rFonts w:ascii="Book Antiqua" w:eastAsia="Book Antiqua" w:hAnsi="Book Antiqua" w:cs="Book Antiqua"/>
          <w:color w:val="000000"/>
        </w:rPr>
        <w:t>[</w:t>
      </w:r>
      <w:r w:rsidRPr="0015416B">
        <w:rPr>
          <w:rFonts w:ascii="Book Antiqua" w:eastAsia="Book Antiqua" w:hAnsi="Book Antiqua" w:cs="Book Antiqua"/>
          <w:color w:val="000000"/>
        </w:rPr>
        <w:t>odds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ratio</w:t>
      </w:r>
      <w:r w:rsidR="00D1260E" w:rsidRPr="0015416B">
        <w:rPr>
          <w:rFonts w:ascii="Book Antiqua" w:hAnsi="Book Antiqua" w:cs="Book Antiqua"/>
          <w:color w:val="000000"/>
          <w:lang w:eastAsia="zh-CN"/>
        </w:rPr>
        <w:t xml:space="preserve"> </w:t>
      </w:r>
      <w:r w:rsidR="00A16539">
        <w:rPr>
          <w:rFonts w:ascii="Book Antiqua" w:eastAsia="Book Antiqua" w:hAnsi="Book Antiqua" w:cs="Book Antiqua"/>
          <w:color w:val="000000"/>
        </w:rPr>
        <w:t>(</w:t>
      </w:r>
      <w:r w:rsidRPr="0015416B">
        <w:rPr>
          <w:rFonts w:ascii="Book Antiqua" w:eastAsia="Book Antiqua" w:hAnsi="Book Antiqua" w:cs="Book Antiqua"/>
          <w:color w:val="000000"/>
        </w:rPr>
        <w:t>OR</w:t>
      </w:r>
      <w:r w:rsidR="00A16539">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4.44;</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95%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confidence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interval</w:t>
      </w:r>
      <w:r w:rsidR="00A16539">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1.50</w:t>
      </w:r>
      <w:r w:rsidR="00D1260E" w:rsidRPr="0015416B">
        <w:rPr>
          <w:rFonts w:ascii="Book Antiqua" w:eastAsia="Book Antiqua" w:hAnsi="Book Antiqua" w:cs="Book Antiqua"/>
          <w:color w:val="000000"/>
        </w:rPr>
        <w:t>-</w:t>
      </w:r>
      <w:r w:rsidRPr="0015416B">
        <w:rPr>
          <w:rFonts w:ascii="Book Antiqua" w:eastAsia="Book Antiqua" w:hAnsi="Book Antiqua" w:cs="Book Antiqua"/>
          <w:color w:val="000000"/>
        </w:rPr>
        <w:t>13.17</w:t>
      </w:r>
      <w:r w:rsidR="00A16539">
        <w:rPr>
          <w:rFonts w:ascii="Book Antiqua" w:eastAsia="Book Antiqua" w:hAnsi="Book Antiqua" w:cs="Book Antiqua"/>
          <w:color w:val="000000"/>
        </w:rPr>
        <w:t>]</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antibiotics,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nonsteroidal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anti-inflammatory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drugs,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ribavirin,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herbal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medications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interferon.</w:t>
      </w:r>
    </w:p>
    <w:p w14:paraId="0EEE7B5A" w14:textId="5D3E3752" w:rsidR="00A77B3E" w:rsidRPr="0015416B" w:rsidRDefault="00E82B18" w:rsidP="0015416B">
      <w:pPr>
        <w:spacing w:line="360" w:lineRule="auto"/>
        <w:ind w:firstLineChars="200" w:firstLine="480"/>
        <w:jc w:val="both"/>
        <w:rPr>
          <w:rFonts w:ascii="Book Antiqua" w:hAnsi="Book Antiqua"/>
        </w:rPr>
      </w:pPr>
      <w:proofErr w:type="spellStart"/>
      <w:r w:rsidRPr="0015416B">
        <w:rPr>
          <w:rFonts w:ascii="Book Antiqua" w:eastAsia="Book Antiqua" w:hAnsi="Book Antiqua" w:cs="Book Antiqua"/>
          <w:color w:val="000000"/>
        </w:rPr>
        <w:t>Muhović</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D1260E" w:rsidRPr="0015416B">
        <w:rPr>
          <w:rFonts w:ascii="Book Antiqua" w:eastAsia="Book Antiqua" w:hAnsi="Book Antiqua" w:cs="Book Antiqua"/>
          <w:color w:val="000000"/>
          <w:vertAlign w:val="superscript"/>
        </w:rPr>
        <w:t>[14]</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drug-induced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tocilizumab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previously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chloroquine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lopinavir/ritonavir.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interleukin-6</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known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regeneration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metabolism,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postulated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inhibition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A16539" w:rsidRPr="0015416B">
        <w:rPr>
          <w:rFonts w:ascii="Book Antiqua" w:eastAsia="Book Antiqua" w:hAnsi="Book Antiqua" w:cs="Book Antiqua"/>
          <w:color w:val="000000"/>
        </w:rPr>
        <w:t>interleukin</w:t>
      </w:r>
      <w:r w:rsidRPr="0015416B">
        <w:rPr>
          <w:rFonts w:ascii="Book Antiqua" w:eastAsia="Book Antiqua" w:hAnsi="Book Antiqua" w:cs="Book Antiqua"/>
          <w:color w:val="000000"/>
        </w:rPr>
        <w:t>-6</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tocilizumab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potential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cause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enzyme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derangement</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11,15]</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Hepatotoxicity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metabolizes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medications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mechanisms,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like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upregulation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ACE2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receptors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downregulation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cytochrome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p450,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sensitize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therapeutic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agents.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134773">
        <w:rPr>
          <w:rFonts w:ascii="Book Antiqua" w:eastAsia="Book Antiqua" w:hAnsi="Book Antiqua" w:cs="Book Antiqua"/>
          <w:color w:val="000000"/>
        </w:rPr>
        <w:t xml:space="preserve"> 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pharmacological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features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medications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susceptibility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11]</w:t>
      </w:r>
      <w:r w:rsidRPr="0015416B">
        <w:rPr>
          <w:rFonts w:ascii="Book Antiqua" w:eastAsia="Book Antiqua" w:hAnsi="Book Antiqua" w:cs="Book Antiqua"/>
          <w:color w:val="000000"/>
        </w:rPr>
        <w:t>.</w:t>
      </w:r>
    </w:p>
    <w:p w14:paraId="6DFEE636" w14:textId="360C87B4" w:rsidR="00A77B3E" w:rsidRPr="0015416B" w:rsidRDefault="00E82B18" w:rsidP="0015416B">
      <w:pPr>
        <w:spacing w:line="360" w:lineRule="auto"/>
        <w:ind w:firstLineChars="200" w:firstLine="480"/>
        <w:jc w:val="both"/>
        <w:rPr>
          <w:rFonts w:ascii="Book Antiqua" w:hAnsi="Book Antiqua" w:cs="Book Antiqua"/>
          <w:color w:val="000000"/>
          <w:lang w:eastAsia="zh-CN"/>
        </w:rPr>
      </w:pP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summary,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progression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mild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dysregulated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response,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leads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uncontrolled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replication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cellular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damage</w:t>
      </w:r>
      <w:r w:rsidR="00381029">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further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exacerbating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immune-mediated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damage,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includes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damage</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16]</w:t>
      </w:r>
      <w:r w:rsidRPr="0015416B">
        <w:rPr>
          <w:rFonts w:ascii="Book Antiqua" w:eastAsia="Book Antiqua" w:hAnsi="Book Antiqua" w:cs="Book Antiqua"/>
          <w:color w:val="000000"/>
        </w:rPr>
        <w:t>.</w:t>
      </w:r>
    </w:p>
    <w:p w14:paraId="067B4024" w14:textId="77777777" w:rsidR="00D1260E" w:rsidRPr="0015416B" w:rsidRDefault="00D1260E" w:rsidP="0015416B">
      <w:pPr>
        <w:spacing w:line="360" w:lineRule="auto"/>
        <w:jc w:val="both"/>
        <w:rPr>
          <w:rFonts w:ascii="Book Antiqua" w:hAnsi="Book Antiqua"/>
          <w:lang w:eastAsia="zh-CN"/>
        </w:rPr>
      </w:pPr>
    </w:p>
    <w:p w14:paraId="66D2A07F" w14:textId="1A5EA181" w:rsidR="00A77B3E" w:rsidRPr="0015416B" w:rsidRDefault="00BE1FEC" w:rsidP="0015416B">
      <w:pPr>
        <w:spacing w:line="360" w:lineRule="auto"/>
        <w:jc w:val="both"/>
        <w:rPr>
          <w:rFonts w:ascii="Book Antiqua" w:hAnsi="Book Antiqua"/>
          <w:u w:val="single"/>
        </w:rPr>
      </w:pPr>
      <w:r w:rsidRPr="0015416B">
        <w:rPr>
          <w:rFonts w:ascii="Book Antiqua" w:eastAsia="Book Antiqua" w:hAnsi="Book Antiqua" w:cs="Book Antiqua"/>
          <w:b/>
          <w:bCs/>
          <w:color w:val="000000"/>
          <w:u w:val="single"/>
        </w:rPr>
        <w:t>CLINICAL MANIFESTATIONS</w:t>
      </w:r>
    </w:p>
    <w:p w14:paraId="39642425" w14:textId="7911EDA5" w:rsidR="00A77B3E" w:rsidRPr="0015416B" w:rsidRDefault="00381029" w:rsidP="0015416B">
      <w:pPr>
        <w:spacing w:line="360" w:lineRule="auto"/>
        <w:jc w:val="both"/>
        <w:rPr>
          <w:rFonts w:ascii="Book Antiqua" w:hAnsi="Book Antiqua"/>
        </w:rPr>
      </w:pPr>
      <w:r>
        <w:rPr>
          <w:rFonts w:ascii="Book Antiqua" w:eastAsia="Book Antiqua" w:hAnsi="Book Antiqua" w:cs="Book Antiqua"/>
          <w:color w:val="000000"/>
        </w:rPr>
        <w:t xml:space="preserve">The </w:t>
      </w:r>
      <w:r w:rsidR="00E82B18"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genomic</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sequence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shown</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similarity</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with</w:t>
      </w:r>
      <w:r>
        <w:rPr>
          <w:rFonts w:ascii="Book Antiqua" w:eastAsia="Book Antiqua" w:hAnsi="Book Antiqua" w:cs="Book Antiqua"/>
          <w:color w:val="000000"/>
        </w:rPr>
        <w:t xml:space="preserve"> the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SARS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coronavirus</w:t>
      </w:r>
      <w:r w:rsidR="009B33EC" w:rsidRPr="0015416B">
        <w:rPr>
          <w:rFonts w:ascii="Book Antiqua" w:hAnsi="Book Antiqua" w:cs="Book Antiqua"/>
          <w:color w:val="000000"/>
          <w:lang w:eastAsia="zh-CN"/>
        </w:rPr>
        <w:t xml:space="preserve"> </w:t>
      </w:r>
      <w:r w:rsidR="00E82B18"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00413F4C">
        <w:rPr>
          <w:rFonts w:ascii="Book Antiqua" w:eastAsia="Book Antiqua" w:hAnsi="Book Antiqua" w:cs="Book Antiqua"/>
          <w:color w:val="000000"/>
        </w:rPr>
        <w:t>M</w:t>
      </w:r>
      <w:r w:rsidR="00413F4C" w:rsidRPr="0015416B">
        <w:rPr>
          <w:rFonts w:ascii="Book Antiqua" w:eastAsia="Book Antiqua" w:hAnsi="Book Antiqua" w:cs="Book Antiqua"/>
          <w:color w:val="000000"/>
        </w:rPr>
        <w:t xml:space="preserve">iddle </w:t>
      </w:r>
      <w:r w:rsidR="00413F4C">
        <w:rPr>
          <w:rFonts w:ascii="Book Antiqua" w:eastAsia="Book Antiqua" w:hAnsi="Book Antiqua" w:cs="Book Antiqua"/>
          <w:color w:val="000000"/>
        </w:rPr>
        <w:t>E</w:t>
      </w:r>
      <w:r w:rsidR="00413F4C" w:rsidRPr="0015416B">
        <w:rPr>
          <w:rFonts w:ascii="Book Antiqua" w:eastAsia="Book Antiqua" w:hAnsi="Book Antiqua" w:cs="Book Antiqua"/>
          <w:color w:val="000000"/>
        </w:rPr>
        <w:t>ast respiratory syndrome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coronavirus</w:t>
      </w:r>
      <w:r>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Pr>
          <w:rFonts w:ascii="Book Antiqua" w:eastAsia="Book Antiqua" w:hAnsi="Book Antiqua" w:cs="Book Antiqua"/>
          <w:color w:val="000000"/>
        </w:rPr>
        <w:t>L</w:t>
      </w:r>
      <w:r w:rsidR="00E82B18" w:rsidRPr="0015416B">
        <w:rPr>
          <w:rFonts w:ascii="Book Antiqua" w:eastAsia="Book Antiqua" w:hAnsi="Book Antiqua" w:cs="Book Antiqua"/>
          <w:color w:val="000000"/>
        </w:rPr>
        <w:t>ike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the</w:t>
      </w:r>
      <w:r>
        <w:rPr>
          <w:rFonts w:ascii="Book Antiqua" w:eastAsia="Book Antiqua" w:hAnsi="Book Antiqua" w:cs="Book Antiqua"/>
          <w:color w:val="000000"/>
        </w:rPr>
        <w:t>se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viruses,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respiratory</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symptoms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along</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gastrointestinal</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involvement</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SARS-CoV-2</w:t>
      </w:r>
      <w:r w:rsidR="00A308F0" w:rsidRPr="0015416B">
        <w:rPr>
          <w:rFonts w:ascii="Book Antiqua" w:eastAsia="Book Antiqua" w:hAnsi="Book Antiqua" w:cs="Book Antiqua"/>
          <w:color w:val="000000"/>
          <w:vertAlign w:val="superscript"/>
        </w:rPr>
        <w:t>[</w:t>
      </w:r>
      <w:r w:rsidR="00E82B18" w:rsidRPr="0015416B">
        <w:rPr>
          <w:rFonts w:ascii="Book Antiqua" w:eastAsia="Book Antiqua" w:hAnsi="Book Antiqua" w:cs="Book Antiqua"/>
          <w:color w:val="000000"/>
          <w:vertAlign w:val="superscript"/>
        </w:rPr>
        <w:t>17]</w:t>
      </w:r>
      <w:r w:rsidR="00E82B18"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manifestations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infected</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no</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previous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comorbidities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range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asymptomatic</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function</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abnormalities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failure,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shown</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Table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1</w:t>
      </w:r>
      <w:r w:rsidR="00A308F0" w:rsidRPr="0015416B">
        <w:rPr>
          <w:rFonts w:ascii="Book Antiqua" w:eastAsia="Book Antiqua" w:hAnsi="Book Antiqua" w:cs="Book Antiqua"/>
          <w:color w:val="000000"/>
          <w:vertAlign w:val="superscript"/>
        </w:rPr>
        <w:t>[</w:t>
      </w:r>
      <w:r w:rsidR="00E82B18" w:rsidRPr="0015416B">
        <w:rPr>
          <w:rFonts w:ascii="Book Antiqua" w:eastAsia="Book Antiqua" w:hAnsi="Book Antiqua" w:cs="Book Antiqua"/>
          <w:color w:val="000000"/>
          <w:vertAlign w:val="superscript"/>
        </w:rPr>
        <w:t>1,18]</w:t>
      </w:r>
      <w:r w:rsidR="00E82B18" w:rsidRPr="0015416B">
        <w:rPr>
          <w:rFonts w:ascii="Book Antiqua" w:eastAsia="Book Antiqua" w:hAnsi="Book Antiqua" w:cs="Book Antiqua"/>
          <w:color w:val="000000"/>
        </w:rPr>
        <w:t>.</w:t>
      </w:r>
    </w:p>
    <w:p w14:paraId="03C24A4F" w14:textId="77777777" w:rsidR="00A77B3E" w:rsidRPr="0015416B" w:rsidRDefault="00A77B3E" w:rsidP="0015416B">
      <w:pPr>
        <w:spacing w:line="360" w:lineRule="auto"/>
        <w:jc w:val="both"/>
        <w:rPr>
          <w:rFonts w:ascii="Book Antiqua" w:hAnsi="Book Antiqua"/>
        </w:rPr>
      </w:pPr>
    </w:p>
    <w:p w14:paraId="4FA971F2" w14:textId="2BEFB883" w:rsidR="00A77B3E" w:rsidRPr="0015416B" w:rsidRDefault="00BE1FEC" w:rsidP="0015416B">
      <w:pPr>
        <w:spacing w:line="360" w:lineRule="auto"/>
        <w:jc w:val="both"/>
        <w:rPr>
          <w:rFonts w:ascii="Book Antiqua" w:hAnsi="Book Antiqua"/>
          <w:u w:val="single"/>
        </w:rPr>
      </w:pPr>
      <w:r w:rsidRPr="0015416B">
        <w:rPr>
          <w:rFonts w:ascii="Book Antiqua" w:eastAsia="Book Antiqua" w:hAnsi="Book Antiqua" w:cs="Book Antiqua"/>
          <w:b/>
          <w:bCs/>
          <w:color w:val="000000"/>
          <w:u w:val="single"/>
        </w:rPr>
        <w:t>ABNORMAL LIVER FUNCTIONS</w:t>
      </w:r>
    </w:p>
    <w:p w14:paraId="38788ECA" w14:textId="523C583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lastRenderedPageBreak/>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prevalence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widely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10.5%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58</w:t>
      </w:r>
      <w:r w:rsidR="007D2769">
        <w:rPr>
          <w:rFonts w:ascii="Book Antiqua" w:eastAsia="Book Antiqua" w:hAnsi="Book Antiqua" w:cs="Book Antiqua"/>
          <w:color w:val="000000"/>
        </w:rPr>
        <w:t>.0</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depending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factors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4,19]</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slight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bilirubin,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aspartate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aminotransferase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alanine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aminotransferase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albumin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19,20]</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figures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complications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slightly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lower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compared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w:t>
      </w:r>
      <w:proofErr w:type="spellStart"/>
      <w:r w:rsidRPr="0015416B">
        <w:rPr>
          <w:rFonts w:ascii="Book Antiqua" w:eastAsia="Book Antiqua" w:hAnsi="Book Antiqua" w:cs="Book Antiqua"/>
          <w:color w:val="000000"/>
        </w:rPr>
        <w:t>CoV</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00413F4C">
        <w:rPr>
          <w:rFonts w:ascii="Book Antiqua" w:eastAsia="Book Antiqua" w:hAnsi="Book Antiqua" w:cs="Book Antiqua"/>
          <w:color w:val="000000"/>
        </w:rPr>
        <w:t>M</w:t>
      </w:r>
      <w:r w:rsidR="00413F4C" w:rsidRPr="0015416B">
        <w:rPr>
          <w:rFonts w:ascii="Book Antiqua" w:eastAsia="Book Antiqua" w:hAnsi="Book Antiqua" w:cs="Book Antiqua"/>
          <w:color w:val="000000"/>
        </w:rPr>
        <w:t xml:space="preserve">iddle </w:t>
      </w:r>
      <w:r w:rsidR="00413F4C">
        <w:rPr>
          <w:rFonts w:ascii="Book Antiqua" w:eastAsia="Book Antiqua" w:hAnsi="Book Antiqua" w:cs="Book Antiqua"/>
          <w:color w:val="000000"/>
        </w:rPr>
        <w:t>E</w:t>
      </w:r>
      <w:r w:rsidR="00413F4C" w:rsidRPr="0015416B">
        <w:rPr>
          <w:rFonts w:ascii="Book Antiqua" w:eastAsia="Book Antiqua" w:hAnsi="Book Antiqua" w:cs="Book Antiqua"/>
          <w:color w:val="000000"/>
        </w:rPr>
        <w:t>ast respiratory syndrome</w:t>
      </w:r>
      <w:r w:rsidRPr="0015416B">
        <w:rPr>
          <w:rFonts w:ascii="Book Antiqua" w:eastAsia="Book Antiqua" w:hAnsi="Book Antiqua" w:cs="Book Antiqua"/>
          <w:color w:val="000000"/>
        </w:rPr>
        <w:t>-</w:t>
      </w:r>
      <w:proofErr w:type="spellStart"/>
      <w:r w:rsidRPr="0015416B">
        <w:rPr>
          <w:rFonts w:ascii="Book Antiqua" w:eastAsia="Book Antiqua" w:hAnsi="Book Antiqua" w:cs="Book Antiqua"/>
          <w:color w:val="000000"/>
        </w:rPr>
        <w:t>CoV</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shown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Table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systemic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review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15</w:t>
      </w:r>
      <w:r w:rsidR="00FE5EB7">
        <w:rPr>
          <w:rFonts w:ascii="Book Antiqua" w:eastAsia="Book Antiqua" w:hAnsi="Book Antiqua" w:cs="Book Antiqua"/>
          <w:color w:val="000000"/>
        </w:rPr>
        <w:t>.0</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elevation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w:t>
      </w:r>
      <w:r w:rsidR="00FE5EB7">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16.7%</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elevation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bilirubin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21]</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Similarly,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meta-analysis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pooled</w:t>
      </w:r>
      <w:r w:rsidR="00B03A26" w:rsidRPr="0015416B">
        <w:rPr>
          <w:rFonts w:ascii="Book Antiqua" w:eastAsia="Book Antiqua" w:hAnsi="Book Antiqua" w:cs="Book Antiqua"/>
          <w:color w:val="000000"/>
        </w:rPr>
        <w:t xml:space="preserve"> </w:t>
      </w:r>
      <w:r w:rsidR="00D1260E" w:rsidRPr="0015416B">
        <w:rPr>
          <w:rFonts w:ascii="Book Antiqua" w:eastAsia="Book Antiqua" w:hAnsi="Book Antiqua" w:cs="Book Antiqua"/>
          <w:color w:val="000000"/>
        </w:rPr>
        <w:t>13</w:t>
      </w:r>
      <w:r w:rsidRPr="0015416B">
        <w:rPr>
          <w:rFonts w:ascii="Book Antiqua" w:eastAsia="Book Antiqua" w:hAnsi="Book Antiqua" w:cs="Book Antiqua"/>
          <w:color w:val="000000"/>
        </w:rPr>
        <w:t>251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FE5EB7">
        <w:rPr>
          <w:rFonts w:ascii="Book Antiqua" w:eastAsia="Book Antiqua" w:hAnsi="Book Antiqua" w:cs="Book Antiqua"/>
          <w:color w:val="000000"/>
        </w:rPr>
        <w:t xml:space="preserve"> 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mild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decrease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albumin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39.8%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mild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22.8%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20.6%</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19]</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Parohan</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9B33EC" w:rsidRPr="0015416B">
        <w:rPr>
          <w:rFonts w:ascii="Book Antiqua" w:eastAsia="Book Antiqua" w:hAnsi="Book Antiqua" w:cs="Book Antiqua"/>
          <w:color w:val="000000"/>
          <w:vertAlign w:val="superscript"/>
        </w:rPr>
        <w:t>[22]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older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male</w:t>
      </w:r>
      <w:r w:rsidR="00B03A26" w:rsidRPr="0015416B">
        <w:rPr>
          <w:rFonts w:ascii="Book Antiqua" w:eastAsia="Book Antiqua" w:hAnsi="Book Antiqua" w:cs="Book Antiqua"/>
          <w:color w:val="000000"/>
        </w:rPr>
        <w:t xml:space="preserve"> </w:t>
      </w:r>
      <w:r w:rsidR="00061AF0">
        <w:rPr>
          <w:rFonts w:ascii="Book Antiqua" w:eastAsia="Book Antiqua" w:hAnsi="Book Antiqua" w:cs="Book Antiqua"/>
          <w:color w:val="000000"/>
        </w:rPr>
        <w:t>sex</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obesity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underlying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commonly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factors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LFTs.</w:t>
      </w:r>
    </w:p>
    <w:p w14:paraId="040AA019" w14:textId="1E63F006"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Furthermore,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extent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enzyme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prognosis.</w:t>
      </w:r>
      <w:r w:rsidR="00B03A26" w:rsidRPr="0015416B">
        <w:rPr>
          <w:rFonts w:ascii="Book Antiqua" w:eastAsia="Book Antiqua" w:hAnsi="Book Antiqua" w:cs="Book Antiqua"/>
          <w:color w:val="000000"/>
        </w:rPr>
        <w:t xml:space="preserve"> </w:t>
      </w:r>
      <w:proofErr w:type="spellStart"/>
      <w:r w:rsidR="00FE44A8" w:rsidRPr="00FE44A8">
        <w:rPr>
          <w:rFonts w:ascii="Book Antiqua" w:eastAsia="Book Antiqua" w:hAnsi="Book Antiqua" w:cs="Book Antiqua"/>
          <w:color w:val="000000"/>
        </w:rPr>
        <w:t>Marjot</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2</w:t>
      </w:r>
      <w:r w:rsidR="00FE44A8">
        <w:rPr>
          <w:rFonts w:ascii="Book Antiqua" w:hAnsi="Book Antiqua" w:cs="Book Antiqua" w:hint="eastAsia"/>
          <w:color w:val="000000"/>
          <w:vertAlign w:val="superscript"/>
          <w:lang w:eastAsia="zh-CN"/>
        </w:rPr>
        <w:t>3</w:t>
      </w:r>
      <w:r w:rsidRPr="0015416B">
        <w:rPr>
          <w:rFonts w:ascii="Book Antiqua" w:eastAsia="Book Antiqua" w:hAnsi="Book Antiqua" w:cs="Book Antiqua"/>
          <w:color w:val="000000"/>
          <w:vertAlign w:val="superscript"/>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24]</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intensive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(ICU)</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admitted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Similarly,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Guan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9B33EC" w:rsidRPr="0015416B">
        <w:rPr>
          <w:rFonts w:ascii="Book Antiqua" w:eastAsia="Book Antiqua" w:hAnsi="Book Antiqua" w:cs="Book Antiqua"/>
          <w:color w:val="000000"/>
          <w:vertAlign w:val="superscript"/>
        </w:rPr>
        <w:t>[2</w:t>
      </w:r>
      <w:r w:rsidR="009B33EC" w:rsidRPr="0015416B">
        <w:rPr>
          <w:rFonts w:ascii="Book Antiqua" w:hAnsi="Book Antiqua" w:cs="Book Antiqua"/>
          <w:color w:val="000000"/>
          <w:vertAlign w:val="superscript"/>
          <w:lang w:eastAsia="zh-CN"/>
        </w:rPr>
        <w:t>5</w:t>
      </w:r>
      <w:r w:rsidR="009B33EC" w:rsidRPr="0015416B">
        <w:rPr>
          <w:rFonts w:ascii="Book Antiqua" w:eastAsia="Book Antiqua" w:hAnsi="Book Antiqua" w:cs="Book Antiqua"/>
          <w:color w:val="000000"/>
          <w:vertAlign w:val="superscript"/>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18.2%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enzyme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compared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39.4%</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1099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Chinese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affected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described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bilirubin,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either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passed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required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ICU</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admission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mechanical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ventilation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compared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those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25]</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p>
    <w:p w14:paraId="26AC81DA" w14:textId="57654767"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Different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different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prognoses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LFTs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different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different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definitions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050E98" w:rsidRPr="0015416B">
        <w:rPr>
          <w:rFonts w:ascii="Book Antiqua" w:eastAsia="Book Antiqua" w:hAnsi="Book Antiqua" w:cs="Book Antiqua"/>
          <w:color w:val="000000"/>
          <w:vertAlign w:val="superscript"/>
        </w:rPr>
        <w:t>[26]</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labeled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w:t>
      </w:r>
      <w:r w:rsidR="009B33EC"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ULN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w:t>
      </w:r>
      <w:r w:rsidR="009B33EC"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ULN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bilirubin,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direct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bilirubin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alkaline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phosphatase.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00D1260E" w:rsidRPr="0015416B">
        <w:rPr>
          <w:rFonts w:ascii="Book Antiqua" w:eastAsia="Book Antiqua" w:hAnsi="Book Antiqua" w:cs="Book Antiqua"/>
          <w:color w:val="000000"/>
        </w:rPr>
        <w:t>ALI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0.5%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underlying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addition,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concomitant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debilitating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conditions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like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acute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respiratory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distress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syndrome,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septic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shock,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kidney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etc</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Hajifathalian</w:t>
      </w:r>
      <w:proofErr w:type="spellEnd"/>
      <w:r w:rsidR="00B03A26" w:rsidRPr="0015416B">
        <w:rPr>
          <w:rFonts w:ascii="Book Antiqua" w:eastAsia="Book Antiqua" w:hAnsi="Book Antiqua" w:cs="Book Antiqua"/>
          <w:color w:val="000000"/>
        </w:rPr>
        <w:t xml:space="preserve"> </w:t>
      </w:r>
      <w:r w:rsidR="00CE3D2E">
        <w:rPr>
          <w:rFonts w:ascii="Book Antiqua" w:eastAsia="Book Antiqua" w:hAnsi="Book Antiqua" w:cs="Book Antiqua"/>
          <w:i/>
          <w:iCs/>
          <w:color w:val="000000"/>
        </w:rPr>
        <w:t>et al</w:t>
      </w:r>
      <w:r w:rsidR="00CE3D2E" w:rsidRPr="0015416B">
        <w:rPr>
          <w:rFonts w:ascii="Book Antiqua" w:eastAsia="Book Antiqua" w:hAnsi="Book Antiqua" w:cs="Book Antiqua"/>
          <w:color w:val="000000"/>
          <w:vertAlign w:val="superscript"/>
        </w:rPr>
        <w:t>[27]</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defined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elevation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parameter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050E98">
        <w:rPr>
          <w:rFonts w:ascii="Book Antiqua" w:eastAsia="Book Antiqua" w:hAnsi="Book Antiqua" w:cs="Book Antiqua"/>
          <w:color w:val="000000"/>
        </w:rPr>
        <w:t xml:space="preserve">a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biochemistry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panel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demonstrated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ICU</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admission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death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Phipps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1A3FF2" w:rsidRPr="0015416B">
        <w:rPr>
          <w:rFonts w:ascii="Book Antiqua" w:eastAsia="Book Antiqua" w:hAnsi="Book Antiqua" w:cs="Book Antiqua"/>
          <w:color w:val="000000"/>
          <w:vertAlign w:val="superscript"/>
        </w:rPr>
        <w:t>[28]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retrospectively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large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cohort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in-hospital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raised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graded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no/mild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(&lt;</w:t>
      </w:r>
      <w:r w:rsidR="009B33EC"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2</w:t>
      </w:r>
      <w:r w:rsidR="009B33EC"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w:t>
      </w:r>
      <w:r w:rsidR="009B33EC"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ULN),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moderate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(2-5</w:t>
      </w:r>
      <w:r w:rsidR="009B33EC"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ULN)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(&gt;</w:t>
      </w:r>
      <w:r w:rsidR="009B33EC"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5</w:t>
      </w:r>
      <w:r w:rsidR="009B33EC"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ULN)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Although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6.4%</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population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developed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outcomes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including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death.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proposed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prognostic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factor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Considering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LFTs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prognosis,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Tian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Ye</w:t>
      </w:r>
      <w:r w:rsidR="001A3FF2" w:rsidRPr="0015416B">
        <w:rPr>
          <w:rFonts w:ascii="Book Antiqua" w:eastAsia="Book Antiqua" w:hAnsi="Book Antiqua" w:cs="Book Antiqua"/>
          <w:color w:val="000000"/>
          <w:vertAlign w:val="superscript"/>
        </w:rPr>
        <w:t>[17]</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suggested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changes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LFTs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vigilantly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monitored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identification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management.</w:t>
      </w:r>
    </w:p>
    <w:p w14:paraId="42FE4676" w14:textId="228349F5"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Although,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majority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enzymes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CE6807">
        <w:rPr>
          <w:rFonts w:ascii="Book Antiqua" w:eastAsia="Book Antiqua" w:hAnsi="Book Antiqua" w:cs="Book Antiqua"/>
          <w:color w:val="000000"/>
        </w:rPr>
        <w:t xml:space="preserve"> 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few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failure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underlying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Gurala</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9B33EC" w:rsidRPr="0015416B">
        <w:rPr>
          <w:rFonts w:ascii="Book Antiqua" w:eastAsia="Book Antiqua" w:hAnsi="Book Antiqua" w:cs="Book Antiqua"/>
          <w:color w:val="000000"/>
          <w:vertAlign w:val="superscript"/>
        </w:rPr>
        <w:t>[18]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Weber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9B33EC" w:rsidRPr="0015416B">
        <w:rPr>
          <w:rFonts w:ascii="Book Antiqua" w:eastAsia="Book Antiqua" w:hAnsi="Book Antiqua" w:cs="Book Antiqua"/>
          <w:color w:val="000000"/>
          <w:vertAlign w:val="superscript"/>
        </w:rPr>
        <w:t>[29]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acute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failure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comorbid</w:t>
      </w:r>
      <w:r w:rsidR="00CE6807">
        <w:rPr>
          <w:rFonts w:ascii="Book Antiqua" w:eastAsia="Book Antiqua" w:hAnsi="Book Antiqua" w:cs="Book Antiqua"/>
          <w:color w:val="000000"/>
        </w:rPr>
        <w:t>itie</w:t>
      </w:r>
      <w:r w:rsidRPr="0015416B">
        <w:rPr>
          <w:rFonts w:ascii="Book Antiqua" w:eastAsia="Book Antiqua" w:hAnsi="Book Antiqua" w:cs="Book Antiqua"/>
          <w:color w:val="000000"/>
        </w:rPr>
        <w: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presenting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worsening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pulmonary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symptoms.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Orandi</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9B33EC" w:rsidRPr="0015416B">
        <w:rPr>
          <w:rFonts w:ascii="Book Antiqua" w:eastAsia="Book Antiqua" w:hAnsi="Book Antiqua" w:cs="Book Antiqua"/>
          <w:color w:val="000000"/>
          <w:vertAlign w:val="superscript"/>
        </w:rPr>
        <w:t>[30]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acute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failure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replicating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RNA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young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female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presenting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non-respiratory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symptoms.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Busani</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CE3D2E" w:rsidRPr="0015416B">
        <w:rPr>
          <w:rFonts w:ascii="Book Antiqua" w:eastAsia="Book Antiqua" w:hAnsi="Book Antiqua" w:cs="Book Antiqua"/>
          <w:color w:val="000000"/>
          <w:vertAlign w:val="superscript"/>
        </w:rPr>
        <w:t>[31]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two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acute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failure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secondary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herpes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simplex</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Both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tocilizumab.</w:t>
      </w:r>
    </w:p>
    <w:p w14:paraId="0A6EF32E" w14:textId="52A7C6BD"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resolution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large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retrospective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demonstrated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persistent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LFTs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post-discharge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31.7%</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3B5D85">
        <w:rPr>
          <w:rFonts w:ascii="Book Antiqua" w:eastAsia="Book Antiqua" w:hAnsi="Book Antiqua" w:cs="Book Antiqua"/>
          <w:color w:val="000000"/>
        </w:rPr>
        <w:t xml:space="preserve">the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population.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suggested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recovery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after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resolution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symptoms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delayed</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26]</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003B5D85" w:rsidRPr="0015416B">
        <w:rPr>
          <w:rFonts w:ascii="Book Antiqua" w:hAnsi="Book Antiqua"/>
          <w:lang w:eastAsia="zh-CN"/>
        </w:rPr>
        <w:t>European Association for the Study of the Liver</w:t>
      </w:r>
      <w:r w:rsidR="003B5D85" w:rsidRPr="0015416B">
        <w:rPr>
          <w:rFonts w:ascii="Book Antiqua" w:eastAsia="Book Antiqua" w:hAnsi="Book Antiqua" w:cs="Book Antiqua"/>
          <w:color w:val="000000"/>
        </w:rPr>
        <w:t xml:space="preserve"> </w:t>
      </w:r>
      <w:r w:rsidR="003B5D85">
        <w:rPr>
          <w:rFonts w:ascii="Book Antiqua" w:eastAsia="Book Antiqua" w:hAnsi="Book Antiqua" w:cs="Book Antiqua"/>
          <w:color w:val="000000"/>
        </w:rPr>
        <w:t>(</w:t>
      </w:r>
      <w:r w:rsidRPr="0015416B">
        <w:rPr>
          <w:rFonts w:ascii="Book Antiqua" w:eastAsia="Book Antiqua" w:hAnsi="Book Antiqua" w:cs="Book Antiqua"/>
          <w:color w:val="000000"/>
        </w:rPr>
        <w:t>EASL</w:t>
      </w:r>
      <w:r w:rsidR="003B5D85">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position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paper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recommends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monitoring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LFTs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post-discharge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persistent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laboratory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parameters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32]</w:t>
      </w:r>
      <w:r w:rsidRPr="0015416B">
        <w:rPr>
          <w:rFonts w:ascii="Book Antiqua" w:eastAsia="Book Antiqua" w:hAnsi="Book Antiqua" w:cs="Book Antiqua"/>
          <w:color w:val="000000"/>
        </w:rPr>
        <w:t>.</w:t>
      </w:r>
    </w:p>
    <w:p w14:paraId="5D73E328" w14:textId="77777777" w:rsidR="00A77B3E" w:rsidRPr="0015416B" w:rsidRDefault="00A77B3E" w:rsidP="0015416B">
      <w:pPr>
        <w:spacing w:line="360" w:lineRule="auto"/>
        <w:jc w:val="both"/>
        <w:rPr>
          <w:rFonts w:ascii="Book Antiqua" w:hAnsi="Book Antiqua"/>
        </w:rPr>
      </w:pPr>
    </w:p>
    <w:p w14:paraId="70F8CB53" w14:textId="77777777" w:rsidR="00FC42EC" w:rsidRPr="00FC42EC" w:rsidRDefault="00FC42EC" w:rsidP="0015416B">
      <w:pPr>
        <w:spacing w:line="360" w:lineRule="auto"/>
        <w:jc w:val="both"/>
        <w:rPr>
          <w:rFonts w:ascii="Book Antiqua" w:hAnsi="Book Antiqua" w:cs="Book Antiqua"/>
          <w:b/>
          <w:bCs/>
          <w:color w:val="000000"/>
          <w:u w:val="single"/>
          <w:lang w:eastAsia="zh-CN"/>
        </w:rPr>
      </w:pPr>
      <w:r w:rsidRPr="00FC42EC">
        <w:rPr>
          <w:rFonts w:ascii="Book Antiqua" w:eastAsia="Book Antiqua" w:hAnsi="Book Antiqua" w:cs="Book Antiqua"/>
          <w:b/>
          <w:bCs/>
          <w:color w:val="000000"/>
          <w:u w:val="single"/>
        </w:rPr>
        <w:t>CHRONIC LIVER DISEASE</w:t>
      </w:r>
    </w:p>
    <w:p w14:paraId="0AF925C5" w14:textId="139D10F0" w:rsidR="00A77B3E" w:rsidRPr="0015416B" w:rsidRDefault="00D1260E" w:rsidP="0015416B">
      <w:pPr>
        <w:spacing w:line="360" w:lineRule="auto"/>
        <w:jc w:val="both"/>
        <w:rPr>
          <w:rFonts w:ascii="Book Antiqua" w:hAnsi="Book Antiqua"/>
        </w:rPr>
      </w:pPr>
      <w:r w:rsidRPr="0015416B">
        <w:rPr>
          <w:rFonts w:ascii="Book Antiqua" w:eastAsia="Book Antiqua" w:hAnsi="Book Antiqua" w:cs="Book Antiqua"/>
          <w:color w:val="000000"/>
        </w:rPr>
        <w:t>CLD</w:t>
      </w:r>
      <w:r w:rsidR="00E82B18"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immunocompromised</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state,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makes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patient</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susceptible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various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diseases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including</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virus</w:t>
      </w:r>
      <w:r w:rsidR="00A308F0" w:rsidRPr="0015416B">
        <w:rPr>
          <w:rFonts w:ascii="Book Antiqua" w:eastAsia="Book Antiqua" w:hAnsi="Book Antiqua" w:cs="Book Antiqua"/>
          <w:color w:val="000000"/>
          <w:vertAlign w:val="superscript"/>
        </w:rPr>
        <w:t>[</w:t>
      </w:r>
      <w:r w:rsidR="00E82B18" w:rsidRPr="0015416B">
        <w:rPr>
          <w:rFonts w:ascii="Book Antiqua" w:eastAsia="Book Antiqua" w:hAnsi="Book Antiqua" w:cs="Book Antiqua"/>
          <w:color w:val="000000"/>
          <w:vertAlign w:val="superscript"/>
        </w:rPr>
        <w:t>4]</w:t>
      </w:r>
      <w:r w:rsidR="00E82B18"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prevalence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amongst</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ranges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between</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2</w:t>
      </w:r>
      <w:r w:rsidR="009B33EC" w:rsidRPr="0015416B">
        <w:rPr>
          <w:rFonts w:ascii="Book Antiqua" w:hAnsi="Book Antiqua" w:cs="Book Antiqua"/>
          <w:color w:val="000000"/>
          <w:lang w:eastAsia="zh-CN"/>
        </w:rPr>
        <w:t>%</w:t>
      </w:r>
      <w:r w:rsidR="009B33EC" w:rsidRPr="0015416B">
        <w:rPr>
          <w:rFonts w:ascii="Book Antiqua" w:eastAsia="Book Antiqua" w:hAnsi="Book Antiqua" w:cs="Book Antiqua"/>
          <w:color w:val="000000"/>
        </w:rPr>
        <w:t>-</w:t>
      </w:r>
      <w:r w:rsidR="00E82B18" w:rsidRPr="0015416B">
        <w:rPr>
          <w:rFonts w:ascii="Book Antiqua" w:eastAsia="Book Antiqua" w:hAnsi="Book Antiqua" w:cs="Book Antiqua"/>
          <w:color w:val="000000"/>
        </w:rPr>
        <w:t>11%</w:t>
      </w:r>
      <w:r w:rsidR="00A308F0" w:rsidRPr="0015416B">
        <w:rPr>
          <w:rFonts w:ascii="Book Antiqua" w:eastAsia="Book Antiqua" w:hAnsi="Book Antiqua" w:cs="Book Antiqua"/>
          <w:color w:val="000000"/>
          <w:vertAlign w:val="superscript"/>
        </w:rPr>
        <w:t>[</w:t>
      </w:r>
      <w:r w:rsidR="00E82B18" w:rsidRPr="0015416B">
        <w:rPr>
          <w:rFonts w:ascii="Book Antiqua" w:eastAsia="Book Antiqua" w:hAnsi="Book Antiqua" w:cs="Book Antiqua"/>
          <w:color w:val="000000"/>
          <w:vertAlign w:val="superscript"/>
        </w:rPr>
        <w:t>23]</w:t>
      </w:r>
      <w:r w:rsidR="00E82B18"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contradictory</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outcomes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Some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rates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while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others</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negated</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these</w:t>
      </w:r>
      <w:r w:rsidR="00B03A26" w:rsidRPr="0015416B">
        <w:rPr>
          <w:rFonts w:ascii="Book Antiqua" w:eastAsia="Book Antiqua" w:hAnsi="Book Antiqua" w:cs="Book Antiqua"/>
          <w:color w:val="000000"/>
        </w:rPr>
        <w:t xml:space="preserve"> </w:t>
      </w:r>
      <w:r w:rsidR="00E82B18" w:rsidRPr="0015416B">
        <w:rPr>
          <w:rFonts w:ascii="Book Antiqua" w:eastAsia="Book Antiqua" w:hAnsi="Book Antiqua" w:cs="Book Antiqua"/>
          <w:color w:val="000000"/>
        </w:rPr>
        <w:t>findings.</w:t>
      </w:r>
    </w:p>
    <w:p w14:paraId="68066B71" w14:textId="48A2D21E"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international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registry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between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March</w:t>
      </w:r>
      <w:r w:rsidR="00B03A26" w:rsidRPr="0015416B">
        <w:rPr>
          <w:rFonts w:ascii="Book Antiqua" w:eastAsia="Book Antiqua" w:hAnsi="Book Antiqua" w:cs="Book Antiqua"/>
          <w:color w:val="000000"/>
        </w:rPr>
        <w:t xml:space="preserve"> </w:t>
      </w:r>
      <w:r w:rsidR="00665E90">
        <w:rPr>
          <w:rFonts w:ascii="Book Antiqua" w:eastAsia="Book Antiqua" w:hAnsi="Book Antiqua" w:cs="Book Antiqua"/>
          <w:color w:val="000000"/>
        </w:rPr>
        <w:t>2020 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July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2020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745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countries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population,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386</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(51.8%)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345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108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required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ICU</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admission</w:t>
      </w:r>
      <w:r w:rsidR="00665E90">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required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mechanical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ventilation.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Among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123</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mainly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pulmonary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complications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(64%)</w:t>
      </w:r>
      <w:r w:rsidR="00665E90">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comparison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non-cirrhotic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multivariate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analysis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00665E90">
        <w:rPr>
          <w:rFonts w:ascii="Book Antiqua" w:eastAsia="Book Antiqua" w:hAnsi="Book Antiqua" w:cs="Book Antiqua"/>
          <w:color w:val="000000"/>
        </w:rPr>
        <w:t>C</w:t>
      </w:r>
      <w:r w:rsidR="009B33EC" w:rsidRPr="0015416B">
        <w:rPr>
          <w:rFonts w:ascii="Book Antiqua" w:eastAsia="Book Antiqua" w:hAnsi="Book Antiqua" w:cs="Book Antiqua"/>
          <w:color w:val="000000"/>
        </w:rPr>
        <w:t>hild-</w:t>
      </w:r>
      <w:r w:rsidR="00665E90">
        <w:rPr>
          <w:rFonts w:ascii="Book Antiqua" w:eastAsia="Book Antiqua" w:hAnsi="Book Antiqua" w:cs="Book Antiqua"/>
          <w:color w:val="000000"/>
        </w:rPr>
        <w:t>T</w:t>
      </w:r>
      <w:r w:rsidR="009B33EC" w:rsidRPr="0015416B">
        <w:rPr>
          <w:rFonts w:ascii="Book Antiqua" w:eastAsia="Book Antiqua" w:hAnsi="Book Antiqua" w:cs="Book Antiqua"/>
          <w:color w:val="000000"/>
        </w:rPr>
        <w:t>urcotte-</w:t>
      </w:r>
      <w:r w:rsidR="00665E90">
        <w:rPr>
          <w:rFonts w:ascii="Book Antiqua" w:eastAsia="Book Antiqua" w:hAnsi="Book Antiqua" w:cs="Book Antiqua"/>
          <w:color w:val="000000"/>
        </w:rPr>
        <w:t>P</w:t>
      </w:r>
      <w:r w:rsidR="009B33EC" w:rsidRPr="0015416B">
        <w:rPr>
          <w:rFonts w:ascii="Book Antiqua" w:eastAsia="Book Antiqua" w:hAnsi="Book Antiqua" w:cs="Book Antiqua"/>
          <w:color w:val="000000"/>
        </w:rPr>
        <w:t>u</w:t>
      </w:r>
      <w:r w:rsidRPr="0015416B">
        <w:rPr>
          <w:rFonts w:ascii="Book Antiqua" w:eastAsia="Book Antiqua" w:hAnsi="Book Antiqua" w:cs="Book Antiqua"/>
          <w:color w:val="000000"/>
        </w:rPr>
        <w:t>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(CTP)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score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00D1260E" w:rsidRPr="0015416B">
        <w:rPr>
          <w:rFonts w:ascii="Book Antiqua" w:eastAsia="Book Antiqua" w:hAnsi="Book Antiqua" w:cs="Book Antiqua"/>
          <w:color w:val="000000"/>
        </w:rPr>
        <w:t>ALD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prognostic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factors.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Additionally,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morbidity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observed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incremental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CTP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score</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33]</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Similarly,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preliminary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152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39.8%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00077042">
        <w:rPr>
          <w:rFonts w:ascii="Book Antiqua" w:eastAsia="Book Antiqua" w:hAnsi="Book Antiqua" w:cs="Book Antiqua"/>
          <w:color w:val="000000"/>
        </w:rPr>
        <w:t xml:space="preserve">patients with </w:t>
      </w:r>
      <w:r w:rsidRPr="0015416B">
        <w:rPr>
          <w:rFonts w:ascii="Book Antiqua" w:eastAsia="Book Antiqua" w:hAnsi="Book Antiqua" w:cs="Book Antiqua"/>
          <w:color w:val="000000"/>
        </w:rPr>
        <w:t>cirrho</w:t>
      </w:r>
      <w:r w:rsidR="00077042">
        <w:rPr>
          <w:rFonts w:ascii="Book Antiqua" w:eastAsia="Book Antiqua" w:hAnsi="Book Antiqua" w:cs="Book Antiqua"/>
          <w:color w:val="000000"/>
        </w:rPr>
        <w:t>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CTP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CTP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scores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serving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predictors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t>
      </w:r>
      <w:r w:rsidRPr="0015416B">
        <w:rPr>
          <w:rFonts w:ascii="Book Antiqua" w:eastAsia="Book Antiqua" w:hAnsi="Book Antiqua" w:cs="Book Antiqua"/>
          <w:i/>
          <w:iCs/>
          <w:color w:val="000000"/>
        </w:rPr>
        <w:t>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0.03</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&lt;</w:t>
      </w:r>
      <w:r w:rsidR="009B33EC"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0.001,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respectively)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34]</w:t>
      </w:r>
      <w:r w:rsidRPr="0015416B">
        <w:rPr>
          <w:rFonts w:ascii="Book Antiqua" w:eastAsia="Book Antiqua" w:hAnsi="Book Antiqua" w:cs="Book Antiqua"/>
          <w:color w:val="000000"/>
        </w:rPr>
        <w:t>.</w:t>
      </w:r>
    </w:p>
    <w:p w14:paraId="20B69C1F" w14:textId="247D5361"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large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National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Cohort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Collaborative</w:t>
      </w:r>
      <w:r w:rsidR="009B33EC"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dataset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009B33EC" w:rsidRPr="0015416B">
        <w:rPr>
          <w:rFonts w:ascii="Book Antiqua" w:eastAsia="Book Antiqua" w:hAnsi="Book Antiqua" w:cs="Book Antiqua"/>
          <w:color w:val="000000"/>
        </w:rPr>
        <w:t>220</w:t>
      </w:r>
      <w:r w:rsidRPr="0015416B">
        <w:rPr>
          <w:rFonts w:ascii="Book Antiqua" w:eastAsia="Book Antiqua" w:hAnsi="Book Antiqua" w:cs="Book Antiqua"/>
          <w:color w:val="000000"/>
        </w:rPr>
        <w:t>727</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Among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8941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00077042">
        <w:rPr>
          <w:rFonts w:ascii="Book Antiqua" w:eastAsia="Book Antiqua" w:hAnsi="Book Antiqua" w:cs="Book Antiqua"/>
          <w:color w:val="000000"/>
        </w:rPr>
        <w:t xml:space="preserve">patients with </w:t>
      </w:r>
      <w:r w:rsidRPr="0015416B">
        <w:rPr>
          <w:rFonts w:ascii="Book Antiqua" w:eastAsia="Book Antiqua" w:hAnsi="Book Antiqua" w:cs="Book Antiqua"/>
          <w:color w:val="000000"/>
        </w:rPr>
        <w:t>cirrho</w:t>
      </w:r>
      <w:r w:rsidR="00077042">
        <w:rPr>
          <w:rFonts w:ascii="Book Antiqua" w:eastAsia="Book Antiqua" w:hAnsi="Book Antiqua" w:cs="Book Antiqua"/>
          <w:color w:val="000000"/>
        </w:rPr>
        <w:t>sis</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8.8%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required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mechanical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ventilation</w:t>
      </w:r>
      <w:r w:rsidR="00AA750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8.9</w:t>
      </w:r>
      <w:r w:rsidR="009B33EC"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30</w:t>
      </w:r>
      <w:r w:rsidR="00B03A26" w:rsidRPr="0015416B">
        <w:rPr>
          <w:rFonts w:ascii="Book Antiqua" w:eastAsia="Book Antiqua" w:hAnsi="Book Antiqua" w:cs="Book Antiqua"/>
          <w:color w:val="000000"/>
        </w:rPr>
        <w:t xml:space="preserve"> </w:t>
      </w:r>
      <w:r w:rsidR="00DA3300" w:rsidRPr="0015416B">
        <w:rPr>
          <w:rFonts w:ascii="Book Antiqua" w:eastAsia="Book Antiqua" w:hAnsi="Book Antiqua" w:cs="Book Antiqua"/>
          <w:color w:val="000000"/>
        </w:rPr>
        <w:t>d</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contrast,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amongst</w:t>
      </w:r>
      <w:r w:rsidR="00B03A26" w:rsidRPr="0015416B">
        <w:rPr>
          <w:rFonts w:ascii="Book Antiqua" w:eastAsia="Book Antiqua" w:hAnsi="Book Antiqua" w:cs="Book Antiqua"/>
          <w:color w:val="000000"/>
        </w:rPr>
        <w:t xml:space="preserve"> </w:t>
      </w:r>
      <w:r w:rsidR="009B33EC" w:rsidRPr="0015416B">
        <w:rPr>
          <w:rFonts w:ascii="Book Antiqua" w:eastAsia="Book Antiqua" w:hAnsi="Book Antiqua" w:cs="Book Antiqua"/>
          <w:color w:val="000000"/>
        </w:rPr>
        <w:t>29</w:t>
      </w:r>
      <w:r w:rsidRPr="0015416B">
        <w:rPr>
          <w:rFonts w:ascii="Book Antiqua" w:eastAsia="Book Antiqua" w:hAnsi="Book Antiqua" w:cs="Book Antiqua"/>
          <w:color w:val="000000"/>
        </w:rPr>
        <w:t>446</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non-cirrhotic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w:t>
      </w:r>
      <w:r w:rsidR="00AA750B">
        <w:rPr>
          <w:rFonts w:ascii="Book Antiqua" w:eastAsia="Book Antiqua" w:hAnsi="Book Antiqua" w:cs="Book Antiqua"/>
          <w:color w:val="000000"/>
        </w:rPr>
        <w:t>.0</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required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mechanical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ventilation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30</w:t>
      </w:r>
      <w:r w:rsidR="009B33EC" w:rsidRPr="0015416B">
        <w:rPr>
          <w:rFonts w:ascii="Book Antiqua" w:hAnsi="Book Antiqua" w:cs="Book Antiqua"/>
          <w:color w:val="000000"/>
          <w:lang w:eastAsia="zh-CN"/>
        </w:rPr>
        <w:t xml:space="preserve"> 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1.7%</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multivariate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analysis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odds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among</w:t>
      </w:r>
      <w:r w:rsidR="00B03A26" w:rsidRPr="0015416B">
        <w:rPr>
          <w:rFonts w:ascii="Book Antiqua" w:eastAsia="Book Antiqua" w:hAnsi="Book Antiqua" w:cs="Book Antiqua"/>
          <w:color w:val="000000"/>
        </w:rPr>
        <w:t xml:space="preserve"> </w:t>
      </w:r>
      <w:r w:rsidR="00AA750B">
        <w:rPr>
          <w:rFonts w:ascii="Book Antiqua" w:eastAsia="Book Antiqua" w:hAnsi="Book Antiqua" w:cs="Book Antiqua"/>
          <w:color w:val="000000"/>
        </w:rPr>
        <w:t xml:space="preserve">patients with </w:t>
      </w:r>
      <w:r w:rsidRPr="0015416B">
        <w:rPr>
          <w:rFonts w:ascii="Book Antiqua" w:eastAsia="Book Antiqua" w:hAnsi="Book Antiqua" w:cs="Book Antiqua"/>
          <w:color w:val="000000"/>
        </w:rPr>
        <w:t>cirrho</w:t>
      </w:r>
      <w:r w:rsidR="00AA750B">
        <w:rPr>
          <w:rFonts w:ascii="Book Antiqua" w:eastAsia="Book Antiqua" w:hAnsi="Book Antiqua" w:cs="Book Antiqua"/>
          <w:color w:val="000000"/>
        </w:rPr>
        <w:t>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compared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00AA750B">
        <w:rPr>
          <w:rFonts w:ascii="Book Antiqua" w:eastAsia="Book Antiqua" w:hAnsi="Book Antiqua" w:cs="Book Antiqua"/>
          <w:color w:val="000000"/>
        </w:rPr>
        <w:t xml:space="preserve">patients without </w:t>
      </w:r>
      <w:r w:rsidRPr="0015416B">
        <w:rPr>
          <w:rFonts w:ascii="Book Antiqua" w:eastAsia="Book Antiqua" w:hAnsi="Book Antiqua" w:cs="Book Antiqua"/>
          <w:color w:val="000000"/>
        </w:rPr>
        <w:t>cirrho</w:t>
      </w:r>
      <w:r w:rsidR="00AA750B">
        <w:rPr>
          <w:rFonts w:ascii="Book Antiqua" w:eastAsia="Book Antiqua" w:hAnsi="Book Antiqua" w:cs="Book Antiqua"/>
          <w:color w:val="000000"/>
        </w:rPr>
        <w:t>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(adjusted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hazard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ratio: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3.31)</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35]</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pooled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analysis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six</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between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death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36]</w:t>
      </w:r>
      <w:r w:rsidRPr="0015416B">
        <w:rPr>
          <w:rFonts w:ascii="Book Antiqua" w:eastAsia="Book Antiqua" w:hAnsi="Book Antiqua" w:cs="Book Antiqua"/>
          <w:color w:val="000000"/>
        </w:rPr>
        <w:t>.</w:t>
      </w:r>
    </w:p>
    <w:p w14:paraId="6B2634E5" w14:textId="6945532A"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Similarly,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nationwide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Swedish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cohort,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between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addition,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presence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absence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impact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slightly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development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w:t>
      </w:r>
      <w:r w:rsidR="007F753C">
        <w:rPr>
          <w:rFonts w:ascii="Book Antiqua" w:eastAsia="Book Antiqua" w:hAnsi="Book Antiqua" w:cs="Book Antiqua"/>
          <w:color w:val="000000"/>
        </w:rPr>
        <w:t>-19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007C05CE" w:rsidRPr="0015416B">
        <w:rPr>
          <w:rFonts w:ascii="Book Antiqua" w:eastAsia="Book Antiqua" w:hAnsi="Book Antiqua" w:cs="Book Antiqua"/>
          <w:color w:val="000000"/>
        </w:rPr>
        <w:t xml:space="preserve">as compared to matched controls </w:t>
      </w:r>
      <w:r w:rsidRPr="0015416B">
        <w:rPr>
          <w:rFonts w:ascii="Book Antiqua" w:eastAsia="Book Antiqua" w:hAnsi="Book Antiqua" w:cs="Book Antiqua"/>
          <w:color w:val="000000"/>
        </w:rPr>
        <w:t>(</w:t>
      </w:r>
      <w:r w:rsidR="00AA750B" w:rsidRPr="0015416B">
        <w:rPr>
          <w:rFonts w:ascii="Book Antiqua" w:eastAsia="Book Antiqua" w:hAnsi="Book Antiqua" w:cs="Book Antiqua"/>
          <w:color w:val="000000"/>
        </w:rPr>
        <w:t>adjusted hazard ratio</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1.08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1.23,</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respectively)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37]</w:t>
      </w:r>
      <w:r w:rsidRPr="0015416B">
        <w:rPr>
          <w:rFonts w:ascii="Book Antiqua" w:eastAsia="Book Antiqua" w:hAnsi="Book Antiqua" w:cs="Book Antiqua"/>
          <w:color w:val="000000"/>
        </w:rPr>
        <w:t>.</w:t>
      </w:r>
    </w:p>
    <w:p w14:paraId="2025D2ED" w14:textId="396274C3"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ALI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admission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COVID-19-affected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14</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(32.6%)</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7C05CE">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(39.5%)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developed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ALI</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Acute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decompensation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9.1%</w:t>
      </w:r>
      <w:r w:rsidR="007C05CE">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11.6%</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developed</w:t>
      </w:r>
      <w:r w:rsidR="00B03A26" w:rsidRPr="0015416B">
        <w:rPr>
          <w:rFonts w:ascii="Book Antiqua" w:eastAsia="Book Antiqua" w:hAnsi="Book Antiqua" w:cs="Book Antiqua"/>
          <w:color w:val="000000"/>
        </w:rPr>
        <w:t xml:space="preserve"> </w:t>
      </w:r>
      <w:r w:rsidR="00F743CC" w:rsidRPr="0015416B">
        <w:rPr>
          <w:rFonts w:ascii="Book Antiqua" w:eastAsia="Book Antiqua" w:hAnsi="Book Antiqua" w:cs="Book Antiqua"/>
          <w:color w:val="000000"/>
        </w:rPr>
        <w:t>acute-on-chronic liver failure</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Further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analysis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complications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(liver-related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overall)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decompensated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007C13D4">
        <w:rPr>
          <w:rFonts w:ascii="Book Antiqua" w:eastAsia="Book Antiqua" w:hAnsi="Book Antiqua" w:cs="Book Antiqua"/>
          <w:color w:val="000000"/>
        </w:rPr>
        <w:t>I</w:t>
      </w:r>
      <w:r w:rsidRPr="0015416B">
        <w:rPr>
          <w:rFonts w:ascii="Book Antiqua" w:eastAsia="Book Antiqua" w:hAnsi="Book Antiqua" w:cs="Book Antiqua"/>
          <w:color w:val="000000"/>
        </w:rPr>
        <w:t>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non-cirrhotic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007C13D4">
        <w:rPr>
          <w:rFonts w:ascii="Book Antiqua" w:eastAsia="Book Antiqua" w:hAnsi="Book Antiqua" w:cs="Book Antiqua"/>
          <w:color w:val="000000"/>
        </w:rPr>
        <w:t xml:space="preserve">a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propensity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ICU</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admission</w:t>
      </w:r>
      <w:r w:rsidR="007C13D4">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recovery,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comparable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those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38]</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179</w:t>
      </w:r>
      <w:r w:rsidR="00B03A26" w:rsidRPr="0015416B">
        <w:rPr>
          <w:rFonts w:ascii="Book Antiqua" w:eastAsia="Book Antiqua" w:hAnsi="Book Antiqua" w:cs="Book Antiqua"/>
          <w:color w:val="000000"/>
        </w:rPr>
        <w:t xml:space="preserve"> </w:t>
      </w:r>
      <w:r w:rsidR="007C13D4">
        <w:rPr>
          <w:rFonts w:ascii="Book Antiqua" w:eastAsia="Book Antiqua" w:hAnsi="Book Antiqua" w:cs="Book Antiqua"/>
          <w:color w:val="000000"/>
        </w:rPr>
        <w:t xml:space="preserve">patients with </w:t>
      </w:r>
      <w:r w:rsidRPr="0015416B">
        <w:rPr>
          <w:rFonts w:ascii="Book Antiqua" w:eastAsia="Book Antiqua" w:hAnsi="Book Antiqua" w:cs="Book Antiqua"/>
          <w:color w:val="000000"/>
        </w:rPr>
        <w:t>cirrho</w:t>
      </w:r>
      <w:r w:rsidR="007C13D4">
        <w:rPr>
          <w:rFonts w:ascii="Book Antiqua" w:eastAsia="Book Antiqua" w:hAnsi="Book Antiqua" w:cs="Book Antiqua"/>
          <w:color w:val="000000"/>
        </w:rPr>
        <w:t>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acute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decompensation,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50%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developed</w:t>
      </w:r>
      <w:r w:rsidR="00B03A26" w:rsidRPr="0015416B">
        <w:rPr>
          <w:rFonts w:ascii="Book Antiqua" w:eastAsia="Book Antiqua" w:hAnsi="Book Antiqua" w:cs="Book Antiqua"/>
          <w:color w:val="000000"/>
        </w:rPr>
        <w:t xml:space="preserve"> </w:t>
      </w:r>
      <w:r w:rsidR="00F743CC" w:rsidRPr="0015416B">
        <w:rPr>
          <w:rFonts w:ascii="Book Antiqua" w:eastAsia="Book Antiqua" w:hAnsi="Book Antiqua" w:cs="Book Antiqua"/>
          <w:color w:val="000000"/>
        </w:rPr>
        <w:t>acute-on-chronic liver failure</w:t>
      </w:r>
      <w:r w:rsidR="001E0AD8">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complication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001E0AD8">
        <w:rPr>
          <w:rFonts w:ascii="Book Antiqua" w:eastAsia="Book Antiqua" w:hAnsi="Book Antiqua" w:cs="Book Antiqua"/>
          <w:color w:val="000000"/>
        </w:rPr>
        <w:t xml:space="preserve">a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t>
      </w:r>
      <w:r w:rsidR="009B33EC" w:rsidRPr="0015416B">
        <w:rPr>
          <w:rFonts w:ascii="Book Antiqua" w:eastAsia="Book Antiqua" w:hAnsi="Book Antiqua" w:cs="Book Antiqua"/>
          <w:i/>
          <w:color w:val="000000"/>
        </w:rPr>
        <w:t xml:space="preserve">P &lt; </w:t>
      </w:r>
      <w:r w:rsidRPr="0015416B">
        <w:rPr>
          <w:rFonts w:ascii="Book Antiqua" w:eastAsia="Book Antiqua" w:hAnsi="Book Antiqua" w:cs="Book Antiqua"/>
          <w:color w:val="000000"/>
        </w:rPr>
        <w:t>0.001)</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33]</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concluded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underlying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existing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reserve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predict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outcomes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dynamic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management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considering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their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morbidity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p>
    <w:p w14:paraId="7F5B2A3B" w14:textId="0345D4CA"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Recognizing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groups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those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predisposed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courses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utmost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importance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plan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preventive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strategies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management.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limited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number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variable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impact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etiology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37]</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p>
    <w:p w14:paraId="501ED035" w14:textId="1BA88C82"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nationwide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cohort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9B33EC" w:rsidRPr="0015416B">
        <w:rPr>
          <w:rFonts w:ascii="Book Antiqua" w:eastAsia="Book Antiqua" w:hAnsi="Book Antiqua" w:cs="Book Antiqua"/>
          <w:color w:val="000000"/>
        </w:rPr>
        <w:t>42</w:t>
      </w:r>
      <w:r w:rsidRPr="0015416B">
        <w:rPr>
          <w:rFonts w:ascii="Book Antiqua" w:eastAsia="Book Antiqua" w:hAnsi="Book Antiqua" w:cs="Book Antiqua"/>
          <w:color w:val="000000"/>
        </w:rPr>
        <w:t>320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underlying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etiology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development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32.7%</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15</w:t>
      </w:r>
      <w:r w:rsidR="006C55D5">
        <w:rPr>
          <w:rFonts w:ascii="Book Antiqua" w:eastAsia="Book Antiqua" w:hAnsi="Book Antiqua" w:cs="Book Antiqua"/>
          <w:color w:val="000000"/>
        </w:rPr>
        <w:t>.0</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had</w:t>
      </w:r>
      <w:r w:rsidR="00B03A26" w:rsidRPr="0015416B">
        <w:rPr>
          <w:rFonts w:ascii="Book Antiqua" w:eastAsia="Book Antiqua" w:hAnsi="Book Antiqua" w:cs="Book Antiqua"/>
          <w:color w:val="000000"/>
        </w:rPr>
        <w:t xml:space="preserve"> </w:t>
      </w:r>
      <w:r w:rsidR="00D1260E" w:rsidRPr="0015416B">
        <w:rPr>
          <w:rFonts w:ascii="Book Antiqua" w:eastAsia="Book Antiqua" w:hAnsi="Book Antiqua" w:cs="Book Antiqua"/>
          <w:color w:val="000000"/>
        </w:rPr>
        <w:t>NAFLD</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ALD</w:t>
      </w:r>
      <w:r w:rsidR="006C55D5">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44</w:t>
      </w:r>
      <w:r w:rsidR="006C55D5">
        <w:rPr>
          <w:rFonts w:ascii="Book Antiqua" w:eastAsia="Book Antiqua" w:hAnsi="Book Antiqua" w:cs="Book Antiqua"/>
          <w:color w:val="000000"/>
        </w:rPr>
        <w:t>.0</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etiologies.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international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registry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745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predictor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t>
      </w:r>
      <w:r w:rsidRPr="0015416B">
        <w:rPr>
          <w:rFonts w:ascii="Book Antiqua" w:eastAsia="Book Antiqua" w:hAnsi="Book Antiqua" w:cs="Book Antiqua"/>
          <w:i/>
          <w:iCs/>
          <w:color w:val="000000"/>
        </w:rPr>
        <w:t>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0.04).</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NAFLD,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33]</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Similarly,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w:t>
      </w:r>
      <w:r w:rsidR="006C55D5">
        <w:rPr>
          <w:rFonts w:ascii="Book Antiqua" w:eastAsia="Book Antiqua" w:hAnsi="Book Antiqua" w:cs="Book Antiqua"/>
          <w:color w:val="000000"/>
        </w:rPr>
        <w:t xml:space="preserve">nited </w:t>
      </w:r>
      <w:r w:rsidRPr="0015416B">
        <w:rPr>
          <w:rFonts w:ascii="Book Antiqua" w:eastAsia="Book Antiqua" w:hAnsi="Book Antiqua" w:cs="Book Antiqua"/>
          <w:color w:val="000000"/>
        </w:rPr>
        <w:t>S</w:t>
      </w:r>
      <w:r w:rsidR="006C55D5">
        <w:rPr>
          <w:rFonts w:ascii="Book Antiqua" w:eastAsia="Book Antiqua" w:hAnsi="Book Antiqua" w:cs="Book Antiqua"/>
          <w:color w:val="000000"/>
        </w:rPr>
        <w:t>tates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multicenter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along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decompensated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liver-specific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predictor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39]</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suggested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added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cytokine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storm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already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heightened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inflammatory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alcoholics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cause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detrimental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outcomes.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alcohol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economic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social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burdens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w:t>
      </w:r>
      <w:r w:rsidR="00043E5D">
        <w:rPr>
          <w:rFonts w:ascii="Book Antiqua" w:eastAsia="Book Antiqua" w:hAnsi="Book Antiqua" w:cs="Book Antiqua"/>
          <w:color w:val="000000"/>
        </w:rPr>
        <w:t>-19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era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contributing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factor</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39,40]</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9B33EC" w:rsidRPr="0015416B">
        <w:rPr>
          <w:rFonts w:ascii="Book Antiqua" w:eastAsia="Book Antiqua" w:hAnsi="Book Antiqua" w:cs="Book Antiqua"/>
          <w:color w:val="000000"/>
          <w:vertAlign w:val="superscript"/>
        </w:rPr>
        <w:t>[41]</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large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case-control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secondary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alcohol-related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damage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alcoholic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odds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7.05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7.00,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respectively</w:t>
      </w:r>
      <w:r w:rsidR="00F92EE2">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00F92EE2">
        <w:rPr>
          <w:rFonts w:ascii="Book Antiqua" w:eastAsia="Book Antiqua" w:hAnsi="Book Antiqua" w:cs="Book Antiqua"/>
          <w:color w:val="000000"/>
        </w:rPr>
        <w:t xml:space="preserve">of </w:t>
      </w:r>
      <w:r w:rsidRPr="0015416B">
        <w:rPr>
          <w:rFonts w:ascii="Book Antiqua" w:eastAsia="Book Antiqua" w:hAnsi="Book Antiqua" w:cs="Book Antiqua"/>
          <w:color w:val="000000"/>
        </w:rPr>
        <w:t>develop</w:t>
      </w:r>
      <w:r w:rsidR="00F92EE2">
        <w:rPr>
          <w:rFonts w:ascii="Book Antiqua" w:eastAsia="Book Antiqua" w:hAnsi="Book Antiqua" w:cs="Book Antiqua"/>
          <w:color w:val="000000"/>
        </w:rPr>
        <w: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p>
    <w:p w14:paraId="62757760" w14:textId="5C26F5F8"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Viral</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hepatitides</w:t>
      </w:r>
      <w:proofErr w:type="spellEnd"/>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mainly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millions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people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worldwide.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case-control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electronic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health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records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adjusted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odds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developing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8.93</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4.37</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chronic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chronic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respectively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41]</w:t>
      </w:r>
      <w:r w:rsidRPr="0015416B">
        <w:rPr>
          <w:rFonts w:ascii="Book Antiqua" w:eastAsia="Book Antiqua" w:hAnsi="Book Antiqua" w:cs="Book Antiqua"/>
          <w:color w:val="000000"/>
        </w:rPr>
        <w:t>.</w:t>
      </w:r>
    </w:p>
    <w:p w14:paraId="53462865" w14:textId="43FD159F"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lastRenderedPageBreak/>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prevalence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Asian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ranging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0.8</w:t>
      </w:r>
      <w:r w:rsidR="009B33EC" w:rsidRPr="0015416B">
        <w:rPr>
          <w:rFonts w:ascii="Book Antiqua" w:hAnsi="Book Antiqua" w:cs="Book Antiqua"/>
          <w:color w:val="000000"/>
          <w:lang w:eastAsia="zh-CN"/>
        </w:rPr>
        <w:t>%</w:t>
      </w:r>
      <w:r w:rsidR="009B33EC" w:rsidRPr="0015416B">
        <w:rPr>
          <w:rFonts w:ascii="Book Antiqua" w:eastAsia="Book Antiqua" w:hAnsi="Book Antiqua" w:cs="Book Antiqua"/>
          <w:color w:val="000000"/>
        </w:rPr>
        <w:t>-</w:t>
      </w:r>
      <w:r w:rsidRPr="0015416B">
        <w:rPr>
          <w:rFonts w:ascii="Book Antiqua" w:eastAsia="Book Antiqua" w:hAnsi="Book Antiqua" w:cs="Book Antiqua"/>
          <w:color w:val="000000"/>
        </w:rPr>
        <w:t>6.3%,</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lower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prevalence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0.1%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w:t>
      </w:r>
      <w:r w:rsidR="0034205C">
        <w:rPr>
          <w:rFonts w:ascii="Book Antiqua" w:eastAsia="Book Antiqua" w:hAnsi="Book Antiqua" w:cs="Book Antiqua"/>
          <w:color w:val="000000"/>
        </w:rPr>
        <w:t xml:space="preserve">nited </w:t>
      </w:r>
      <w:r w:rsidRPr="0015416B">
        <w:rPr>
          <w:rFonts w:ascii="Book Antiqua" w:eastAsia="Book Antiqua" w:hAnsi="Book Antiqua" w:cs="Book Antiqua"/>
          <w:color w:val="000000"/>
        </w:rPr>
        <w:t>S</w:t>
      </w:r>
      <w:r w:rsidR="0034205C">
        <w:rPr>
          <w:rFonts w:ascii="Book Antiqua" w:eastAsia="Book Antiqua" w:hAnsi="Book Antiqua" w:cs="Book Antiqua"/>
          <w:color w:val="000000"/>
        </w:rPr>
        <w:t>tates</w:t>
      </w:r>
      <w:r w:rsidRPr="0015416B">
        <w:rPr>
          <w:rFonts w:ascii="Book Antiqua" w:eastAsia="Book Antiqua" w:hAnsi="Book Antiqua" w:cs="Book Antiqua"/>
          <w:color w:val="000000"/>
        </w:rPr>
        <w:t>-based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41-43]</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Although,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pathogenesis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unclear,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variable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D1260E"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outcomes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105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co-infected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Zhang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C62667" w:rsidRPr="0015416B">
        <w:rPr>
          <w:rFonts w:ascii="Book Antiqua" w:eastAsia="Book Antiqua" w:hAnsi="Book Antiqua" w:cs="Book Antiqua"/>
          <w:color w:val="000000"/>
          <w:vertAlign w:val="superscript"/>
        </w:rPr>
        <w:t>[44]</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23</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HBV-related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Among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two</w:t>
      </w:r>
      <w:r w:rsidR="00B03A26" w:rsidRPr="0015416B">
        <w:rPr>
          <w:rFonts w:ascii="Book Antiqua" w:eastAsia="Book Antiqua" w:hAnsi="Book Antiqua" w:cs="Book Antiqua"/>
          <w:color w:val="000000"/>
        </w:rPr>
        <w:t xml:space="preserve"> </w:t>
      </w:r>
      <w:r w:rsidR="0034205C">
        <w:rPr>
          <w:rFonts w:ascii="Book Antiqua" w:eastAsia="Book Antiqua" w:hAnsi="Book Antiqua" w:cs="Book Antiqua"/>
          <w:color w:val="000000"/>
        </w:rPr>
        <w:t xml:space="preserve">patients with </w:t>
      </w:r>
      <w:r w:rsidRPr="0015416B">
        <w:rPr>
          <w:rFonts w:ascii="Book Antiqua" w:eastAsia="Book Antiqua" w:hAnsi="Book Antiqua" w:cs="Book Antiqua"/>
          <w:color w:val="000000"/>
        </w:rPr>
        <w:t>cirrho</w:t>
      </w:r>
      <w:r w:rsidR="0034205C">
        <w:rPr>
          <w:rFonts w:ascii="Book Antiqua" w:eastAsia="Book Antiqua" w:hAnsi="Book Antiqua" w:cs="Book Antiqua"/>
          <w:color w:val="000000"/>
        </w:rPr>
        <w:t>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(8.7%)</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became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critically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ill</w:t>
      </w:r>
      <w:r w:rsidR="0034205C">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0034205C">
        <w:rPr>
          <w:rFonts w:ascii="Book Antiqua" w:eastAsia="Book Antiqua" w:hAnsi="Book Antiqua" w:cs="Book Antiqua"/>
          <w:color w:val="000000"/>
        </w:rPr>
        <w:t>Y</w:t>
      </w:r>
      <w:r w:rsidRPr="0015416B">
        <w:rPr>
          <w:rFonts w:ascii="Book Antiqua" w:eastAsia="Book Antiqua" w:hAnsi="Book Antiqua" w:cs="Book Antiqua"/>
          <w:color w:val="000000"/>
        </w:rPr>
        <w:t>et,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p>
    <w:p w14:paraId="45889756" w14:textId="4C17AD26"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Chen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color w:val="000000"/>
        </w:rPr>
        <w:t>et</w:t>
      </w:r>
      <w:r w:rsidR="00B03A26" w:rsidRPr="0015416B">
        <w:rPr>
          <w:rFonts w:ascii="Book Antiqua" w:eastAsia="Book Antiqua" w:hAnsi="Book Antiqua" w:cs="Book Antiqua"/>
          <w:i/>
          <w:color w:val="000000"/>
        </w:rPr>
        <w:t xml:space="preserve"> </w:t>
      </w:r>
      <w:r w:rsidRPr="0015416B">
        <w:rPr>
          <w:rFonts w:ascii="Book Antiqua" w:eastAsia="Book Antiqua" w:hAnsi="Book Antiqua" w:cs="Book Antiqua"/>
          <w:i/>
          <w:color w:val="000000"/>
        </w:rPr>
        <w:t>al</w:t>
      </w:r>
      <w:r w:rsidR="00C62667" w:rsidRPr="0015416B">
        <w:rPr>
          <w:rFonts w:ascii="Book Antiqua" w:eastAsia="Book Antiqua" w:hAnsi="Book Antiqua" w:cs="Book Antiqua"/>
          <w:color w:val="000000"/>
          <w:vertAlign w:val="superscript"/>
        </w:rPr>
        <w:t>[4</w:t>
      </w:r>
      <w:r w:rsidR="00C62667" w:rsidRPr="0015416B">
        <w:rPr>
          <w:rFonts w:ascii="Book Antiqua" w:hAnsi="Book Antiqua" w:cs="Book Antiqua"/>
          <w:color w:val="000000"/>
          <w:vertAlign w:val="superscript"/>
          <w:lang w:eastAsia="zh-CN"/>
        </w:rPr>
        <w:t>5</w:t>
      </w:r>
      <w:r w:rsidR="00C62667" w:rsidRPr="0015416B">
        <w:rPr>
          <w:rFonts w:ascii="Book Antiqua" w:eastAsia="Book Antiqua" w:hAnsi="Book Antiqua" w:cs="Book Antiqua"/>
          <w:color w:val="000000"/>
          <w:vertAlign w:val="superscript"/>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retrospectively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analyzed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HBV-positive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amongst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326</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three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deaths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surface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antigen</w:t>
      </w:r>
      <w:r w:rsidR="000E7564">
        <w:rPr>
          <w:rFonts w:ascii="Book Antiqua" w:eastAsia="Book Antiqua" w:hAnsi="Book Antiqua" w:cs="Book Antiqua"/>
          <w:color w:val="000000"/>
        </w:rPr>
        <w:t>-</w:t>
      </w:r>
      <w:r w:rsidRPr="0015416B">
        <w:rPr>
          <w:rFonts w:ascii="Book Antiqua" w:eastAsia="Book Antiqua" w:hAnsi="Book Antiqua" w:cs="Book Antiqua"/>
          <w:color w:val="000000"/>
        </w:rPr>
        <w:t>negative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0E7564">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w:t>
      </w:r>
      <w:r w:rsidR="000E7564">
        <w:rPr>
          <w:rFonts w:ascii="Book Antiqua" w:eastAsia="Book Antiqua" w:hAnsi="Book Antiqua" w:cs="Book Antiqua"/>
          <w:color w:val="000000"/>
        </w:rPr>
        <w:t xml:space="preserve"> 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000E7564">
        <w:rPr>
          <w:rFonts w:ascii="Book Antiqua" w:eastAsia="Book Antiqua" w:hAnsi="Book Antiqua" w:cs="Book Antiqua"/>
          <w:color w:val="000000"/>
        </w:rPr>
        <w:t xml:space="preserve">the </w:t>
      </w:r>
      <w:r w:rsidR="000E7564" w:rsidRPr="0015416B">
        <w:rPr>
          <w:rFonts w:ascii="Book Antiqua" w:eastAsia="Book Antiqua" w:hAnsi="Book Antiqua" w:cs="Book Antiqua"/>
          <w:color w:val="000000"/>
        </w:rPr>
        <w:t>hepatitis B surface antigen</w:t>
      </w:r>
      <w:r w:rsidR="000E7564">
        <w:rPr>
          <w:rFonts w:ascii="Book Antiqua" w:eastAsia="Book Antiqua" w:hAnsi="Book Antiqua" w:cs="Book Antiqua"/>
          <w:color w:val="000000"/>
        </w:rPr>
        <w:t>-</w:t>
      </w:r>
      <w:r w:rsidRPr="0015416B">
        <w:rPr>
          <w:rFonts w:ascii="Book Antiqua" w:eastAsia="Book Antiqua" w:hAnsi="Book Antiqua" w:cs="Book Antiqua"/>
          <w:color w:val="000000"/>
        </w:rPr>
        <w:t>positive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group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statistically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difference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LFTs,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45]</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retrospective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analysis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C62667" w:rsidRPr="0015416B">
        <w:rPr>
          <w:rFonts w:ascii="Book Antiqua" w:eastAsia="Book Antiqua" w:hAnsi="Book Antiqua" w:cs="Book Antiqua"/>
          <w:color w:val="000000"/>
        </w:rPr>
        <w:t>5</w:t>
      </w:r>
      <w:r w:rsidRPr="0015416B">
        <w:rPr>
          <w:rFonts w:ascii="Book Antiqua" w:eastAsia="Book Antiqua" w:hAnsi="Book Antiqua" w:cs="Book Antiqua"/>
          <w:color w:val="000000"/>
        </w:rPr>
        <w:t>639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chronic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concluded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current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46]</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Chinese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HBV-infected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47]</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Zou</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C62667" w:rsidRPr="0015416B">
        <w:rPr>
          <w:rFonts w:ascii="Book Antiqua" w:eastAsia="Book Antiqua" w:hAnsi="Book Antiqua" w:cs="Book Antiqua"/>
          <w:color w:val="000000"/>
          <w:vertAlign w:val="superscript"/>
        </w:rPr>
        <w:t>[48]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observed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000E7564">
        <w:rPr>
          <w:rFonts w:ascii="Book Antiqua" w:eastAsia="Book Antiqua" w:hAnsi="Book Antiqua" w:cs="Book Antiqua"/>
          <w:color w:val="000000"/>
        </w:rPr>
        <w:t xml:space="preserve">a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cause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chronic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p>
    <w:p w14:paraId="605ED636" w14:textId="3A45C356"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chronic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immunosuppressed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potentiates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reactivation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chronic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resolved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reactivation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morbidity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49]</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Few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reactivation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Aldhaleei</w:t>
      </w:r>
      <w:proofErr w:type="spellEnd"/>
      <w:r w:rsidR="00B03A26" w:rsidRPr="0015416B">
        <w:rPr>
          <w:rFonts w:ascii="Book Antiqua" w:eastAsia="Book Antiqua" w:hAnsi="Book Antiqua" w:cs="Book Antiqua"/>
          <w:color w:val="000000"/>
        </w:rPr>
        <w:t xml:space="preserve"> </w:t>
      </w:r>
      <w:r w:rsidR="00D11A60">
        <w:rPr>
          <w:rFonts w:ascii="Book Antiqua" w:eastAsia="Book Antiqua" w:hAnsi="Book Antiqua" w:cs="Book Antiqua"/>
          <w:i/>
          <w:iCs/>
          <w:color w:val="000000"/>
        </w:rPr>
        <w:t>et al</w:t>
      </w:r>
      <w:r w:rsidR="00D11A60" w:rsidRPr="0015416B">
        <w:rPr>
          <w:rFonts w:ascii="Book Antiqua" w:eastAsia="Book Antiqua" w:hAnsi="Book Antiqua" w:cs="Book Antiqua"/>
          <w:color w:val="000000"/>
          <w:vertAlign w:val="superscript"/>
        </w:rPr>
        <w:t>[50]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reactivation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presenting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altered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consciousness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LFTs.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DNA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interpreted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reactivation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prior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DNA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p>
    <w:p w14:paraId="16C6206E" w14:textId="7345F548"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postulated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immunosuppressive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attenuate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against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leading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replication.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withdrawal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immunosuppressants,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reconstituted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system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might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mount</w:t>
      </w:r>
      <w:r w:rsidR="00B03A26" w:rsidRPr="0015416B">
        <w:rPr>
          <w:rFonts w:ascii="Book Antiqua" w:eastAsia="Book Antiqua" w:hAnsi="Book Antiqua" w:cs="Book Antiqua"/>
          <w:color w:val="000000"/>
        </w:rPr>
        <w:t xml:space="preserve"> </w:t>
      </w:r>
      <w:r w:rsidR="00D11A60">
        <w:rPr>
          <w:rFonts w:ascii="Book Antiqua" w:eastAsia="Book Antiqua" w:hAnsi="Book Antiqua" w:cs="Book Antiqua"/>
          <w:color w:val="000000"/>
        </w:rPr>
        <w:t xml:space="preserve">a </w:t>
      </w:r>
      <w:r w:rsidRPr="0015416B">
        <w:rPr>
          <w:rFonts w:ascii="Book Antiqua" w:eastAsia="Book Antiqua" w:hAnsi="Book Antiqua" w:cs="Book Antiqua"/>
          <w:color w:val="000000"/>
        </w:rPr>
        <w:t>heightened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response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against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antigen-laden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leading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51]</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Sagnelli</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C62667" w:rsidRPr="0015416B">
        <w:rPr>
          <w:rFonts w:ascii="Book Antiqua" w:eastAsia="Book Antiqua" w:hAnsi="Book Antiqua" w:cs="Book Antiqua"/>
          <w:color w:val="000000"/>
          <w:vertAlign w:val="superscript"/>
        </w:rPr>
        <w:t>[52]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reactivation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pneumonia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w:t>
      </w:r>
      <w:r w:rsidR="00B03A26" w:rsidRPr="0015416B">
        <w:rPr>
          <w:rFonts w:ascii="Book Antiqua" w:eastAsia="Book Antiqua" w:hAnsi="Book Antiqua" w:cs="Book Antiqua"/>
          <w:color w:val="000000"/>
        </w:rPr>
        <w:t xml:space="preserve"> </w:t>
      </w:r>
      <w:r w:rsidR="00DA3300" w:rsidRPr="0015416B">
        <w:rPr>
          <w:rFonts w:ascii="Book Antiqua" w:eastAsia="Book Antiqua" w:hAnsi="Book Antiqua" w:cs="Book Antiqua"/>
          <w:color w:val="000000"/>
        </w:rPr>
        <w:t>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after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stopping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corticosteroid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Wu</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C62667" w:rsidRPr="0015416B">
        <w:rPr>
          <w:rFonts w:ascii="Book Antiqua" w:eastAsia="Book Antiqua" w:hAnsi="Book Antiqua" w:cs="Book Antiqua"/>
          <w:color w:val="000000"/>
          <w:vertAlign w:val="superscript"/>
        </w:rPr>
        <w:t>[53]</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reactivation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entecavir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recombinant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interferon-alpha-2b,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lopinavir/ritonavir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subsequently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methylprednisolone.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Yip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D11A60" w:rsidRPr="00061AF0">
        <w:rPr>
          <w:rFonts w:ascii="Book Antiqua" w:eastAsia="Book Antiqua" w:hAnsi="Book Antiqua" w:cs="Book Antiqua"/>
          <w:color w:val="000000"/>
          <w:vertAlign w:val="superscript"/>
        </w:rPr>
        <w:t>[46]</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reactivation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corticosteroids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Nevertheless,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detrimental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reactivation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persists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Thus,</w:t>
      </w:r>
      <w:r w:rsidR="00B03A26" w:rsidRPr="0015416B">
        <w:rPr>
          <w:rFonts w:ascii="Book Antiqua" w:eastAsia="Book Antiqua" w:hAnsi="Book Antiqua" w:cs="Book Antiqua"/>
          <w:color w:val="000000"/>
        </w:rPr>
        <w:t xml:space="preserve"> </w:t>
      </w:r>
      <w:r w:rsidR="00D53E82">
        <w:rPr>
          <w:rFonts w:ascii="Book Antiqua" w:eastAsia="Book Antiqua" w:hAnsi="Book Antiqua" w:cs="Book Antiqua"/>
          <w:color w:val="000000"/>
        </w:rPr>
        <w:t xml:space="preserve">the </w:t>
      </w:r>
      <w:r w:rsidR="00D53E82" w:rsidRPr="0015416B">
        <w:rPr>
          <w:rFonts w:ascii="Book Antiqua" w:hAnsi="Book Antiqua"/>
          <w:lang w:eastAsia="zh-CN"/>
        </w:rPr>
        <w:t>Asian Pacific Association for the Study of the Liver</w:t>
      </w:r>
      <w:r w:rsidR="00D53E82" w:rsidRPr="0015416B">
        <w:rPr>
          <w:rFonts w:ascii="Book Antiqua" w:eastAsia="Book Antiqua" w:hAnsi="Book Antiqua" w:cs="Book Antiqua"/>
          <w:color w:val="000000"/>
        </w:rPr>
        <w:t xml:space="preserve"> </w:t>
      </w:r>
      <w:r w:rsidR="00D53E82">
        <w:rPr>
          <w:rFonts w:ascii="Book Antiqua" w:eastAsia="Book Antiqua" w:hAnsi="Book Antiqua" w:cs="Book Antiqua"/>
          <w:color w:val="000000"/>
        </w:rPr>
        <w:t>(</w:t>
      </w:r>
      <w:r w:rsidRPr="0015416B">
        <w:rPr>
          <w:rFonts w:ascii="Book Antiqua" w:eastAsia="Book Antiqua" w:hAnsi="Book Antiqua" w:cs="Book Antiqua"/>
          <w:color w:val="000000"/>
        </w:rPr>
        <w:t>APASL</w:t>
      </w:r>
      <w:r w:rsidR="00D53E82">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Taskforce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recommends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screen</w:t>
      </w:r>
      <w:r w:rsidR="00D53E82">
        <w:rPr>
          <w:rFonts w:ascii="Book Antiqua" w:eastAsia="Book Antiqua" w:hAnsi="Book Antiqua" w:cs="Book Antiqua"/>
          <w:color w:val="000000"/>
        </w:rPr>
        <w: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00E256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000E7564" w:rsidRPr="0015416B">
        <w:rPr>
          <w:rFonts w:ascii="Book Antiqua" w:eastAsia="Book Antiqua" w:hAnsi="Book Antiqua" w:cs="Book Antiqua"/>
          <w:color w:val="000000"/>
        </w:rPr>
        <w:t>hepatitis B surface antigen</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antiviral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prescribed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B-positive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especially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00A16539" w:rsidRPr="0015416B">
        <w:rPr>
          <w:rFonts w:ascii="Book Antiqua" w:eastAsia="Book Antiqua" w:hAnsi="Book Antiqua" w:cs="Book Antiqua"/>
          <w:color w:val="000000"/>
        </w:rPr>
        <w:t>interleukin</w:t>
      </w:r>
      <w:r w:rsidRPr="0015416B">
        <w:rPr>
          <w:rFonts w:ascii="Book Antiqua" w:eastAsia="Book Antiqua" w:hAnsi="Book Antiqua" w:cs="Book Antiqua"/>
          <w:color w:val="000000"/>
        </w:rPr>
        <w:t>-6</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monoclonal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antibodies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immunosuppressive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3]</w:t>
      </w:r>
      <w:r w:rsidRPr="0015416B">
        <w:rPr>
          <w:rFonts w:ascii="Book Antiqua" w:eastAsia="Book Antiqua" w:hAnsi="Book Antiqua" w:cs="Book Antiqua"/>
          <w:color w:val="000000"/>
        </w:rPr>
        <w:t>.</w:t>
      </w:r>
    </w:p>
    <w:p w14:paraId="53679043" w14:textId="4C2CE518"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prevalence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D1260E" w:rsidRPr="0015416B">
        <w:rPr>
          <w:rFonts w:ascii="Book Antiqua" w:eastAsia="Book Antiqua" w:hAnsi="Book Antiqua" w:cs="Book Antiqua"/>
          <w:color w:val="000000"/>
        </w:rPr>
        <w:t>HCV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series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w:t>
      </w:r>
      <w:r w:rsidR="00E2566B">
        <w:rPr>
          <w:rFonts w:ascii="Book Antiqua" w:eastAsia="Book Antiqua" w:hAnsi="Book Antiqua" w:cs="Book Antiqua"/>
          <w:color w:val="000000"/>
        </w:rPr>
        <w:t xml:space="preserve">nited </w:t>
      </w:r>
      <w:r w:rsidRPr="0015416B">
        <w:rPr>
          <w:rFonts w:ascii="Book Antiqua" w:eastAsia="Book Antiqua" w:hAnsi="Book Antiqua" w:cs="Book Antiqua"/>
          <w:color w:val="000000"/>
        </w:rPr>
        <w:t>S</w:t>
      </w:r>
      <w:r w:rsidR="00E2566B">
        <w:rPr>
          <w:rFonts w:ascii="Book Antiqua" w:eastAsia="Book Antiqua" w:hAnsi="Book Antiqua" w:cs="Book Antiqua"/>
          <w:color w:val="000000"/>
        </w:rPr>
        <w:t>tates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A308F0" w:rsidRPr="0015416B">
        <w:rPr>
          <w:rFonts w:ascii="Book Antiqua" w:eastAsia="Book Antiqua" w:hAnsi="Book Antiqua" w:cs="Book Antiqua"/>
          <w:color w:val="000000"/>
        </w:rPr>
        <w:t>5</w:t>
      </w:r>
      <w:r w:rsidRPr="0015416B">
        <w:rPr>
          <w:rFonts w:ascii="Book Antiqua" w:eastAsia="Book Antiqua" w:hAnsi="Book Antiqua" w:cs="Book Antiqua"/>
          <w:color w:val="000000"/>
        </w:rPr>
        <w:t>700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&lt;</w:t>
      </w:r>
      <w:r w:rsidR="00BD7194"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0.1%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incidence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54]</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retrospective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single-center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00E2566B">
        <w:rPr>
          <w:rFonts w:ascii="Book Antiqua" w:eastAsia="Book Antiqua" w:hAnsi="Book Antiqua" w:cs="Book Antiqua"/>
          <w:color w:val="000000"/>
        </w:rPr>
        <w:t xml:space="preserve">a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incidence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4.1%.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w:t>
      </w:r>
      <w:r w:rsidR="00E2566B">
        <w:rPr>
          <w:rFonts w:ascii="Book Antiqua" w:eastAsia="Book Antiqua" w:hAnsi="Book Antiqua" w:cs="Book Antiqua"/>
          <w:color w:val="000000"/>
        </w:rPr>
        <w:t>t</w:t>
      </w:r>
      <w:r w:rsidRPr="0015416B">
        <w:rPr>
          <w:rFonts w:ascii="Book Antiqua" w:eastAsia="Book Antiqua" w:hAnsi="Book Antiqua" w:cs="Book Antiqua"/>
          <w:color w:val="000000"/>
        </w:rPr>
        <w:t>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w:t>
      </w:r>
      <w:r w:rsidR="00E2566B">
        <w:rPr>
          <w:rFonts w:ascii="Book Antiqua" w:eastAsia="Book Antiqua" w:hAnsi="Book Antiqua" w:cs="Book Antiqua"/>
          <w:color w:val="000000"/>
        </w:rPr>
        <w:t>d</w:t>
      </w:r>
      <w:r w:rsidRPr="0015416B">
        <w:rPr>
          <w:rFonts w:ascii="Book Antiqua" w:eastAsia="Book Antiqua" w:hAnsi="Book Antiqua" w:cs="Book Antiqua"/>
          <w:color w:val="000000"/>
        </w:rPr>
        <w:t>imers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serum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ferritin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predictors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in-hospital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55]</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suggested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vascular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endothelial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dysfunction,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elevated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cytokine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role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overexpressed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transmembrane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protease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serine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w:t>
      </w:r>
      <w:r w:rsidR="00BD7194"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could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potential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cause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morbidity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HCV-infected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p>
    <w:p w14:paraId="38D14669" w14:textId="28FB7447" w:rsidR="00A77B3E" w:rsidRPr="0015416B" w:rsidRDefault="00E82B18" w:rsidP="0015416B">
      <w:pPr>
        <w:spacing w:line="360" w:lineRule="auto"/>
        <w:ind w:firstLineChars="200" w:firstLine="480"/>
        <w:jc w:val="both"/>
        <w:rPr>
          <w:rFonts w:ascii="Book Antiqua" w:hAnsi="Book Antiqua"/>
        </w:rPr>
      </w:pPr>
      <w:proofErr w:type="spellStart"/>
      <w:r w:rsidRPr="0015416B">
        <w:rPr>
          <w:rFonts w:ascii="Book Antiqua" w:eastAsia="Book Antiqua" w:hAnsi="Book Antiqua" w:cs="Book Antiqua"/>
          <w:color w:val="000000"/>
        </w:rPr>
        <w:t>Lensen</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BD7194" w:rsidRPr="0015416B">
        <w:rPr>
          <w:rFonts w:ascii="Book Antiqua" w:eastAsia="Book Antiqua" w:hAnsi="Book Antiqua" w:cs="Book Antiqua"/>
          <w:color w:val="000000"/>
          <w:vertAlign w:val="superscript"/>
        </w:rPr>
        <w:t>[5</w:t>
      </w:r>
      <w:r w:rsidR="00BD7194" w:rsidRPr="0015416B">
        <w:rPr>
          <w:rFonts w:ascii="Book Antiqua" w:hAnsi="Book Antiqua" w:cs="Book Antiqua"/>
          <w:color w:val="000000"/>
          <w:vertAlign w:val="superscript"/>
          <w:lang w:eastAsia="zh-CN"/>
        </w:rPr>
        <w:t>6</w:t>
      </w:r>
      <w:r w:rsidR="00BD7194" w:rsidRPr="0015416B">
        <w:rPr>
          <w:rFonts w:ascii="Book Antiqua" w:eastAsia="Book Antiqua" w:hAnsi="Book Antiqua" w:cs="Book Antiqua"/>
          <w:color w:val="000000"/>
          <w:vertAlign w:val="superscript"/>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reactivation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leading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elderly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following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vaccination.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multiple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comorbidities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along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co-infection-related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cirrhosis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56]</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Although,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large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veteran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database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HCV-positive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3D418D">
        <w:rPr>
          <w:rFonts w:ascii="Book Antiqua" w:eastAsia="Book Antiqua" w:hAnsi="Book Antiqua" w:cs="Book Antiqua"/>
          <w:color w:val="000000"/>
        </w:rPr>
        <w:t xml:space="preserve"> 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ICU</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admission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similar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negative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fibrosis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57]</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003D418D">
        <w:rPr>
          <w:rFonts w:ascii="Book Antiqua" w:eastAsia="Book Antiqua" w:hAnsi="Book Antiqua" w:cs="Book Antiqua"/>
          <w:color w:val="000000"/>
        </w:rPr>
        <w:t xml:space="preserve">The </w:t>
      </w:r>
      <w:r w:rsidR="003D418D" w:rsidRPr="0015416B">
        <w:rPr>
          <w:rFonts w:ascii="Book Antiqua" w:hAnsi="Book Antiqua"/>
          <w:lang w:eastAsia="zh-CN"/>
        </w:rPr>
        <w:t>American Association for the Study of Liver Diseases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recommends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continuing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therapy</w:t>
      </w:r>
      <w:r w:rsidR="00B03A26" w:rsidRPr="0015416B">
        <w:rPr>
          <w:rFonts w:ascii="Book Antiqua" w:eastAsia="Book Antiqua" w:hAnsi="Book Antiqua" w:cs="Book Antiqua"/>
          <w:color w:val="000000"/>
        </w:rPr>
        <w:t xml:space="preserve"> </w:t>
      </w:r>
      <w:r w:rsidR="00D8259E">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already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addition,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considered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HBV</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flare</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58]</w:t>
      </w:r>
      <w:r w:rsidRPr="0015416B">
        <w:rPr>
          <w:rFonts w:ascii="Book Antiqua" w:eastAsia="Book Antiqua" w:hAnsi="Book Antiqua" w:cs="Book Antiqua"/>
          <w:color w:val="000000"/>
        </w:rPr>
        <w:t>.</w:t>
      </w:r>
    </w:p>
    <w:p w14:paraId="09910DA5" w14:textId="0BFA914E"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prevalence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NAFLD,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surprising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D8259E">
        <w:rPr>
          <w:rFonts w:ascii="Book Antiqua" w:eastAsia="Book Antiqua" w:hAnsi="Book Antiqua" w:cs="Book Antiqua"/>
          <w:color w:val="000000"/>
        </w:rPr>
        <w:t xml:space="preserve"> 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incidence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NAFLD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among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prevalence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30</w:t>
      </w:r>
      <w:r w:rsidR="00E31828" w:rsidRPr="0015416B">
        <w:rPr>
          <w:rFonts w:ascii="Book Antiqua" w:hAnsi="Book Antiqua" w:cs="Book Antiqua"/>
          <w:color w:val="000000"/>
          <w:lang w:eastAsia="zh-CN"/>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55%.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range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overestimate,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concentrated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59]</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NAFLD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(recently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renamed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metabolic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dysfunction-associated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fatty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factors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like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diabetes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obesity,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known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aggravate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60]</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0034205C" w:rsidRPr="0015416B">
        <w:rPr>
          <w:rFonts w:ascii="Book Antiqua" w:eastAsia="Book Antiqua" w:hAnsi="Book Antiqua" w:cs="Book Antiqua"/>
          <w:color w:val="000000"/>
        </w:rPr>
        <w:t>electronic health records</w:t>
      </w:r>
      <w:r w:rsidRPr="0015416B">
        <w:rPr>
          <w:rFonts w:ascii="Book Antiqua" w:eastAsia="Book Antiqua" w:hAnsi="Book Antiqua" w:cs="Book Antiqua"/>
          <w:color w:val="000000"/>
        </w:rPr>
        <w:t>-based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acquiring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highest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odds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NAFLD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627DE4">
        <w:rPr>
          <w:rFonts w:ascii="Book Antiqua" w:eastAsia="Book Antiqua" w:hAnsi="Book Antiqua" w:cs="Book Antiqua"/>
          <w:color w:val="000000"/>
        </w:rPr>
        <w:t xml:space="preserve">djusted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13.11),</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nonalcoholic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627DE4">
        <w:rPr>
          <w:rFonts w:ascii="Book Antiqua" w:eastAsia="Book Antiqua" w:hAnsi="Book Antiqua" w:cs="Book Antiqua"/>
          <w:color w:val="000000"/>
        </w:rPr>
        <w:t xml:space="preserve">djusted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11.5)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chronic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627DE4">
        <w:rPr>
          <w:rFonts w:ascii="Book Antiqua" w:eastAsia="Book Antiqua" w:hAnsi="Book Antiqua" w:cs="Book Antiqua"/>
          <w:color w:val="000000"/>
        </w:rPr>
        <w:t xml:space="preserve">djusted </w:t>
      </w:r>
      <w:r w:rsidRPr="0015416B">
        <w:rPr>
          <w:rFonts w:ascii="Book Antiqua" w:eastAsia="Book Antiqua" w:hAnsi="Book Antiqua" w:cs="Book Antiqua"/>
          <w:color w:val="000000"/>
        </w:rPr>
        <w:t>OR</w:t>
      </w:r>
      <w:r w:rsidR="00E31828" w:rsidRPr="0015416B">
        <w:rPr>
          <w:rFonts w:ascii="Book Antiqua" w:hAnsi="Book Antiqua" w:cs="Book Antiqua"/>
          <w:color w:val="000000"/>
          <w:lang w:eastAsia="zh-CN"/>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8.7)</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41]</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systemic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review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meta-analysis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14</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ICU</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admission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NAFLD.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difference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observed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comparison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non-NAFLD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61]</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Similar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findings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60,62,63]</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single-center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India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difference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NAFLD</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64]</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Similarly,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Madan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E31828" w:rsidRPr="0015416B">
        <w:rPr>
          <w:rFonts w:ascii="Book Antiqua" w:eastAsia="Book Antiqua" w:hAnsi="Book Antiqua" w:cs="Book Antiqua"/>
          <w:color w:val="000000"/>
          <w:vertAlign w:val="superscript"/>
        </w:rPr>
        <w:t>[65]</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fatty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morbidity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p>
    <w:p w14:paraId="5359BD4A" w14:textId="709D53A4"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Thromboembolism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66]</w:t>
      </w:r>
      <w:r w:rsidRPr="0015416B">
        <w:rPr>
          <w:rFonts w:ascii="Book Antiqua" w:eastAsia="Book Antiqua" w:hAnsi="Book Antiqua" w:cs="Book Antiqua"/>
          <w:color w:val="000000"/>
        </w:rPr>
        <w:t>.</w:t>
      </w:r>
      <w:r w:rsidR="0058645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prospective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cohort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statistically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NAFLD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development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pulmonary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thrombosis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levels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proinflammatory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proteins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cytokines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contributing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factor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debilitating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process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59]</w:t>
      </w:r>
      <w:r w:rsidRPr="0015416B">
        <w:rPr>
          <w:rFonts w:ascii="Book Antiqua" w:eastAsia="Book Antiqua" w:hAnsi="Book Antiqua" w:cs="Book Antiqua"/>
          <w:color w:val="000000"/>
        </w:rPr>
        <w:t>.</w:t>
      </w:r>
    </w:p>
    <w:p w14:paraId="392AD555" w14:textId="461B71E7"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Like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underlying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fibrosis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plays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important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role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outcomes.</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Targher</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E31828" w:rsidRPr="0015416B">
        <w:rPr>
          <w:rFonts w:ascii="Book Antiqua" w:eastAsia="Book Antiqua" w:hAnsi="Book Antiqua" w:cs="Book Antiqua"/>
          <w:color w:val="000000"/>
          <w:vertAlign w:val="superscript"/>
        </w:rPr>
        <w:t>[67]</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determined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impact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non-invasive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fibrosis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scores,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FIB-4</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0058645B">
        <w:rPr>
          <w:rFonts w:ascii="Book Antiqua" w:eastAsia="Book Antiqua" w:hAnsi="Book Antiqua" w:cs="Book Antiqua"/>
          <w:color w:val="000000"/>
        </w:rPr>
        <w:t>NAFLD</w:t>
      </w:r>
      <w:r w:rsidR="00E31828" w:rsidRPr="0015416B">
        <w:rPr>
          <w:rFonts w:ascii="Book Antiqua" w:eastAsia="Book Antiqua" w:hAnsi="Book Antiqua" w:cs="Book Antiqua"/>
          <w:color w:val="000000"/>
        </w:rPr>
        <w:t xml:space="preserve"> fibros</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score</w:t>
      </w:r>
      <w:r w:rsidR="0058645B"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After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adjustment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sex,</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obesity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diabetes,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high/intermediate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FIB-4</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0058645B">
        <w:rPr>
          <w:rFonts w:ascii="Book Antiqua" w:eastAsia="Book Antiqua" w:hAnsi="Book Antiqua" w:cs="Book Antiqua"/>
          <w:color w:val="000000"/>
        </w:rPr>
        <w:t>NAFLD</w:t>
      </w:r>
      <w:r w:rsidR="0058645B" w:rsidRPr="0015416B">
        <w:rPr>
          <w:rFonts w:ascii="Book Antiqua" w:eastAsia="Book Antiqua" w:hAnsi="Book Antiqua" w:cs="Book Antiqua"/>
          <w:color w:val="000000"/>
        </w:rPr>
        <w:t xml:space="preserve"> fibrosis score</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67]</w:t>
      </w:r>
      <w:r w:rsidRPr="0015416B">
        <w:rPr>
          <w:rFonts w:ascii="Book Antiqua" w:eastAsia="Book Antiqua" w:hAnsi="Book Antiqua" w:cs="Book Antiqua"/>
          <w:color w:val="000000"/>
        </w:rPr>
        <w:t>.</w:t>
      </w:r>
    </w:p>
    <w:p w14:paraId="2A91D6ED" w14:textId="25ED7DF1"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Regarding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autoimmune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(AIH),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database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three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large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registries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AIH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differences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ICU</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admission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death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between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AIH-related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00813055">
        <w:rPr>
          <w:rFonts w:ascii="Book Antiqua" w:eastAsia="Book Antiqua" w:hAnsi="Book Antiqua" w:cs="Book Antiqua"/>
          <w:color w:val="000000"/>
        </w:rPr>
        <w:t xml:space="preserve">a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observed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AIH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cohort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CTP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Interestingly,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immunosuppression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68]</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series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uneventful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course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AIH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immunosuppression</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69]</w:t>
      </w:r>
      <w:r w:rsidRPr="0015416B">
        <w:rPr>
          <w:rFonts w:ascii="Book Antiqua" w:eastAsia="Book Antiqua" w:hAnsi="Book Antiqua" w:cs="Book Antiqua"/>
          <w:color w:val="000000"/>
        </w:rPr>
        <w:t>.</w:t>
      </w:r>
    </w:p>
    <w:p w14:paraId="67CB1D7E" w14:textId="230543EB"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Thus,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etiology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play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role</w:t>
      </w:r>
      <w:r w:rsidR="00813055">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underlying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fibrosis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cornerstone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determining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susceptibility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outcomes.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Furthermore,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no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documented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predisposition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adverse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outcomes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secondary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AIH,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primary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biliary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cholangitis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primary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sclerosing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cholangitis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70]</w:t>
      </w:r>
      <w:r w:rsidRPr="0015416B">
        <w:rPr>
          <w:rFonts w:ascii="Book Antiqua" w:eastAsia="Book Antiqua" w:hAnsi="Book Antiqua" w:cs="Book Antiqua"/>
          <w:color w:val="000000"/>
        </w:rPr>
        <w:t>.</w:t>
      </w:r>
    </w:p>
    <w:p w14:paraId="76374E20" w14:textId="77777777" w:rsidR="00A77B3E" w:rsidRPr="0015416B" w:rsidRDefault="00A77B3E" w:rsidP="0015416B">
      <w:pPr>
        <w:spacing w:line="360" w:lineRule="auto"/>
        <w:jc w:val="both"/>
        <w:rPr>
          <w:rFonts w:ascii="Book Antiqua" w:hAnsi="Book Antiqua"/>
        </w:rPr>
      </w:pPr>
    </w:p>
    <w:p w14:paraId="42BD1C48" w14:textId="13115027" w:rsidR="00A77B3E" w:rsidRPr="0015416B" w:rsidRDefault="00BE1FEC" w:rsidP="0015416B">
      <w:pPr>
        <w:spacing w:line="360" w:lineRule="auto"/>
        <w:jc w:val="both"/>
        <w:rPr>
          <w:rFonts w:ascii="Book Antiqua" w:hAnsi="Book Antiqua"/>
          <w:u w:val="single"/>
        </w:rPr>
      </w:pPr>
      <w:r w:rsidRPr="0015416B">
        <w:rPr>
          <w:rFonts w:ascii="Book Antiqua" w:eastAsia="Book Antiqua" w:hAnsi="Book Antiqua" w:cs="Book Antiqua"/>
          <w:b/>
          <w:bCs/>
          <w:color w:val="000000"/>
          <w:u w:val="single"/>
        </w:rPr>
        <w:t>HEPATOCELLULAR CARCINOMA</w:t>
      </w:r>
    </w:p>
    <w:p w14:paraId="5F21E449" w14:textId="29408C1F"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amongst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oncological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00813055">
        <w:rPr>
          <w:rFonts w:ascii="Book Antiqua" w:eastAsia="Book Antiqua" w:hAnsi="Book Antiqua" w:cs="Book Antiqua"/>
          <w:color w:val="000000"/>
        </w:rPr>
        <w:t xml:space="preserve">a </w:t>
      </w:r>
      <w:r w:rsidRPr="0015416B">
        <w:rPr>
          <w:rFonts w:ascii="Book Antiqua" w:eastAsia="Book Antiqua" w:hAnsi="Book Antiqua" w:cs="Book Antiqua"/>
          <w:color w:val="000000"/>
        </w:rPr>
        <w:t>higher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acquiring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along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greater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morbidity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cancer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worsen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outcomes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71,72]</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cancer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ranges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11</w:t>
      </w:r>
      <w:r w:rsidR="00963BF0">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Nevertheless,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concomitant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comorbidities,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functional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class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cancer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activity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status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poorer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prognosis.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immunodeficient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status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cancer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determines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outcomes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72]</w:t>
      </w:r>
      <w:r w:rsidRPr="0015416B">
        <w:rPr>
          <w:rFonts w:ascii="Book Antiqua" w:eastAsia="Book Antiqua" w:hAnsi="Book Antiqua" w:cs="Book Antiqua"/>
          <w:color w:val="000000"/>
        </w:rPr>
        <w:t>.</w:t>
      </w:r>
    </w:p>
    <w:p w14:paraId="323FBFA1" w14:textId="06D45731"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estimated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E31828"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underlying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cirrhosis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73]</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shown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aggravate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damage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underlying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making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susceptible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COVID-19-related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morbid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complications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74]</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Yet,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outcomes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scarce.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large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w:t>
      </w:r>
      <w:r w:rsidR="00963BF0">
        <w:rPr>
          <w:rFonts w:ascii="Book Antiqua" w:eastAsia="Book Antiqua" w:hAnsi="Book Antiqua" w:cs="Book Antiqua"/>
          <w:color w:val="000000"/>
        </w:rPr>
        <w:t xml:space="preserve">nited </w:t>
      </w:r>
      <w:r w:rsidRPr="0015416B">
        <w:rPr>
          <w:rFonts w:ascii="Book Antiqua" w:eastAsia="Book Antiqua" w:hAnsi="Book Antiqua" w:cs="Book Antiqua"/>
          <w:color w:val="000000"/>
        </w:rPr>
        <w:t>S</w:t>
      </w:r>
      <w:r w:rsidR="00963BF0">
        <w:rPr>
          <w:rFonts w:ascii="Book Antiqua" w:eastAsia="Book Antiqua" w:hAnsi="Book Antiqua" w:cs="Book Antiqua"/>
          <w:color w:val="000000"/>
        </w:rPr>
        <w:t>tates</w:t>
      </w:r>
      <w:r w:rsidRPr="0015416B">
        <w:rPr>
          <w:rFonts w:ascii="Book Antiqua" w:eastAsia="Book Antiqua" w:hAnsi="Book Antiqua" w:cs="Book Antiqua"/>
          <w:color w:val="000000"/>
        </w:rPr>
        <w:t>-based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multicenter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52%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among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t>
      </w:r>
      <w:r w:rsidRPr="0015416B">
        <w:rPr>
          <w:rFonts w:ascii="Book Antiqua" w:eastAsia="Book Antiqua" w:hAnsi="Book Antiqua" w:cs="Book Antiqua"/>
          <w:i/>
          <w:iCs/>
          <w:color w:val="000000"/>
        </w:rPr>
        <w:t>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Additionally,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concluded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decompensated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cirrhosis,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independent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liver-related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factors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mortality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75]</w:t>
      </w:r>
      <w:r w:rsidRPr="0015416B">
        <w:rPr>
          <w:rFonts w:ascii="Book Antiqua" w:eastAsia="Book Antiqua" w:hAnsi="Book Antiqua" w:cs="Book Antiqua"/>
          <w:color w:val="000000"/>
        </w:rPr>
        <w:t>.</w:t>
      </w:r>
    </w:p>
    <w:p w14:paraId="52A747AC" w14:textId="39B3F944"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aggressive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tumor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tumor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volume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doubling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time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70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120</w:t>
      </w:r>
      <w:r w:rsidR="00B03A26" w:rsidRPr="0015416B">
        <w:rPr>
          <w:rFonts w:ascii="Book Antiqua" w:eastAsia="Book Antiqua" w:hAnsi="Book Antiqua" w:cs="Book Antiqua"/>
          <w:color w:val="000000"/>
        </w:rPr>
        <w:t xml:space="preserve"> </w:t>
      </w:r>
      <w:r w:rsidR="00DA3300" w:rsidRPr="0015416B">
        <w:rPr>
          <w:rFonts w:ascii="Book Antiqua" w:eastAsia="Book Antiqua" w:hAnsi="Book Antiqua" w:cs="Book Antiqua"/>
          <w:color w:val="000000"/>
        </w:rPr>
        <w:t>d</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76]</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monthly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ultrasound</w:t>
      </w:r>
      <w:r w:rsidR="00B03A26" w:rsidRPr="0015416B">
        <w:rPr>
          <w:rFonts w:ascii="Book Antiqua" w:eastAsia="Book Antiqua" w:hAnsi="Book Antiqua" w:cs="Book Antiqua"/>
          <w:color w:val="000000"/>
        </w:rPr>
        <w:t xml:space="preserve"> </w:t>
      </w:r>
      <w:r w:rsidR="00615B08">
        <w:rPr>
          <w:rFonts w:ascii="Book Antiqua" w:eastAsia="Book Antiqua" w:hAnsi="Book Antiqua" w:cs="Book Antiqua"/>
          <w:color w:val="000000"/>
        </w:rPr>
        <w:t xml:space="preserve">for 6 </w:t>
      </w:r>
      <w:proofErr w:type="spellStart"/>
      <w:r w:rsidR="00615B08">
        <w:rPr>
          <w:rFonts w:ascii="Book Antiqua" w:eastAsia="Book Antiqua" w:hAnsi="Book Antiqua" w:cs="Book Antiqua"/>
          <w:color w:val="000000"/>
        </w:rPr>
        <w:t>mo</w:t>
      </w:r>
      <w:proofErr w:type="spellEnd"/>
      <w:r w:rsidR="00615B08">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surveillance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recommended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normal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circumstances.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pandemic,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delay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2-3</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mo</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surveillance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considered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acceptable</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58,77]</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Inchingolo</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et</w:t>
      </w:r>
      <w:r w:rsidR="00B03A26" w:rsidRPr="0015416B">
        <w:rPr>
          <w:rFonts w:ascii="Book Antiqua" w:eastAsia="Book Antiqua" w:hAnsi="Book Antiqua" w:cs="Book Antiqua"/>
          <w:i/>
          <w:iCs/>
          <w:color w:val="000000"/>
        </w:rPr>
        <w:t xml:space="preserve"> </w:t>
      </w:r>
      <w:r w:rsidRPr="0015416B">
        <w:rPr>
          <w:rFonts w:ascii="Book Antiqua" w:eastAsia="Book Antiqua" w:hAnsi="Book Antiqua" w:cs="Book Antiqua"/>
          <w:i/>
          <w:iCs/>
          <w:color w:val="000000"/>
        </w:rPr>
        <w:t>al</w:t>
      </w:r>
      <w:r w:rsidR="004B2B72" w:rsidRPr="0015416B">
        <w:rPr>
          <w:rFonts w:ascii="Book Antiqua" w:eastAsia="Book Antiqua" w:hAnsi="Book Antiqua" w:cs="Book Antiqua"/>
          <w:color w:val="000000"/>
          <w:vertAlign w:val="superscript"/>
        </w:rPr>
        <w:t>[78]</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suggested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prioritizing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incidence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recurrence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eligible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transplantation.</w:t>
      </w:r>
    </w:p>
    <w:p w14:paraId="7675768F" w14:textId="4F2BCB2E"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Since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majority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resources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diverted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managing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pandemic,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hepatological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societies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drafted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recommendations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management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times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58,77,79]</w:t>
      </w:r>
      <w:r w:rsidRPr="0015416B">
        <w:rPr>
          <w:rFonts w:ascii="Book Antiqua" w:eastAsia="Book Antiqua" w:hAnsi="Book Antiqua" w:cs="Book Antiqua"/>
          <w:color w:val="000000"/>
        </w:rPr>
        <w:t>.</w:t>
      </w:r>
    </w:p>
    <w:p w14:paraId="13524D6E" w14:textId="2BBD604C"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lastRenderedPageBreak/>
        <w:t>Regarding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hepatology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societies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recommended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tailoring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case-by-case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basis.</w:t>
      </w:r>
      <w:r w:rsidR="00B03A26" w:rsidRPr="0015416B">
        <w:rPr>
          <w:rFonts w:ascii="Book Antiqua" w:eastAsia="Book Antiqua" w:hAnsi="Book Antiqua" w:cs="Book Antiqua"/>
          <w:color w:val="000000"/>
        </w:rPr>
        <w:t xml:space="preserve"> </w:t>
      </w:r>
      <w:r w:rsidR="00BF1CA2">
        <w:rPr>
          <w:rFonts w:ascii="Book Antiqua" w:eastAsia="Book Antiqua" w:hAnsi="Book Antiqua" w:cs="Book Antiqua"/>
          <w:color w:val="000000"/>
        </w:rPr>
        <w:t xml:space="preserve">The </w:t>
      </w:r>
      <w:r w:rsidR="003D418D" w:rsidRPr="0015416B">
        <w:rPr>
          <w:rFonts w:ascii="Book Antiqua" w:hAnsi="Book Antiqua"/>
          <w:lang w:eastAsia="zh-CN"/>
        </w:rPr>
        <w:t>American Association for the Study of Liver Diseases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proposes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pandemic,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curative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delayed</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58]</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addition,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APASL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recommends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postponing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surgical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suspending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vascular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intervention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high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decompensation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comorbidities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risk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ablation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considered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alternative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time</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77]</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Like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APASL,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EASL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guidelines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recommend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postponing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locoregional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mostly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purpose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cytoreduction</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77,79]</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Similarly,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radiation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considered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functional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life-threatening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situations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77]</w:t>
      </w:r>
      <w:r w:rsidRPr="0015416B">
        <w:rPr>
          <w:rFonts w:ascii="Book Antiqua" w:eastAsia="Book Antiqua" w:hAnsi="Book Antiqua" w:cs="Book Antiqua"/>
          <w:color w:val="000000"/>
        </w:rPr>
        <w:t>.</w:t>
      </w:r>
    </w:p>
    <w:p w14:paraId="2A712AA3" w14:textId="25F93C8F"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Although,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APASL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suggests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preference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tyrosine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kinase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inhibitors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intravenous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EASL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proposes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dose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reduction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individual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77,79]</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Moreover,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EASL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recommends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temporary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withdrawal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immune-checkpoint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inhibitor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79]</w:t>
      </w:r>
      <w:r w:rsidRPr="0015416B">
        <w:rPr>
          <w:rFonts w:ascii="Book Antiqua" w:eastAsia="Book Antiqua" w:hAnsi="Book Antiqua" w:cs="Book Antiqua"/>
          <w:color w:val="000000"/>
        </w:rPr>
        <w:t>.</w:t>
      </w:r>
    </w:p>
    <w:p w14:paraId="343678D0" w14:textId="5C092E03" w:rsidR="00A77B3E" w:rsidRPr="0015416B" w:rsidRDefault="00E82B18" w:rsidP="0015416B">
      <w:pPr>
        <w:spacing w:line="360" w:lineRule="auto"/>
        <w:ind w:firstLineChars="200" w:firstLine="480"/>
        <w:jc w:val="both"/>
        <w:rPr>
          <w:rFonts w:ascii="Book Antiqua" w:hAnsi="Book Antiqua"/>
        </w:rPr>
      </w:pP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general,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utmost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importance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screen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prior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diagnosis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intervention.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Assessment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treatment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postponed</w:t>
      </w:r>
      <w:r w:rsidR="00B03A26" w:rsidRPr="0015416B">
        <w:rPr>
          <w:rFonts w:ascii="Book Antiqua" w:eastAsia="Book Antiqua" w:hAnsi="Book Antiqua" w:cs="Book Antiqua"/>
          <w:color w:val="000000"/>
        </w:rPr>
        <w:t xml:space="preserve"> </w:t>
      </w:r>
      <w:r w:rsidR="00BA6407">
        <w:rPr>
          <w:rFonts w:ascii="Book Antiqua" w:eastAsia="Book Antiqua" w:hAnsi="Book Antiqua" w:cs="Book Antiqua"/>
          <w:color w:val="000000"/>
        </w:rPr>
        <w:t>un</w:t>
      </w:r>
      <w:r w:rsidRPr="0015416B">
        <w:rPr>
          <w:rFonts w:ascii="Book Antiqua" w:eastAsia="Book Antiqua" w:hAnsi="Book Antiqua" w:cs="Book Antiqua"/>
          <w:color w:val="000000"/>
        </w:rPr>
        <w:t>til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noninfective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status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achieved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COVID-19-positive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Limited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staff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protective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gear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along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hygienic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measures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always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followed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each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intervention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curtail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spread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novel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viruses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77]</w:t>
      </w:r>
      <w:r w:rsidRPr="0015416B">
        <w:rPr>
          <w:rFonts w:ascii="Book Antiqua" w:eastAsia="Book Antiqua" w:hAnsi="Book Antiqua" w:cs="Book Antiqua"/>
          <w:color w:val="000000"/>
        </w:rPr>
        <w:t>.</w:t>
      </w:r>
    </w:p>
    <w:p w14:paraId="28C58A85" w14:textId="77777777" w:rsidR="00A77B3E" w:rsidRPr="0015416B" w:rsidRDefault="00A77B3E" w:rsidP="0015416B">
      <w:pPr>
        <w:spacing w:line="360" w:lineRule="auto"/>
        <w:jc w:val="both"/>
        <w:rPr>
          <w:rFonts w:ascii="Book Antiqua" w:hAnsi="Book Antiqua"/>
        </w:rPr>
      </w:pPr>
    </w:p>
    <w:p w14:paraId="3D5FEAAE" w14:textId="21785FA0" w:rsidR="00A77B3E" w:rsidRPr="0015416B" w:rsidRDefault="00BE1FEC" w:rsidP="0015416B">
      <w:pPr>
        <w:spacing w:line="360" w:lineRule="auto"/>
        <w:jc w:val="both"/>
        <w:rPr>
          <w:rFonts w:ascii="Book Antiqua" w:hAnsi="Book Antiqua"/>
          <w:u w:val="single"/>
        </w:rPr>
      </w:pPr>
      <w:r w:rsidRPr="0015416B">
        <w:rPr>
          <w:rFonts w:ascii="Book Antiqua" w:eastAsia="Book Antiqua" w:hAnsi="Book Antiqua" w:cs="Book Antiqua"/>
          <w:b/>
          <w:bCs/>
          <w:color w:val="000000"/>
          <w:u w:val="single"/>
        </w:rPr>
        <w:t>SOLID ORGAN TRANSPLANTS</w:t>
      </w:r>
    </w:p>
    <w:p w14:paraId="55C7D384" w14:textId="0DDA71C2" w:rsidR="00A77B3E" w:rsidRPr="0015416B" w:rsidRDefault="00E82B18" w:rsidP="0015416B">
      <w:pPr>
        <w:spacing w:line="360" w:lineRule="auto"/>
        <w:jc w:val="both"/>
        <w:rPr>
          <w:rFonts w:ascii="Book Antiqua" w:hAnsi="Book Antiqua" w:cs="Book Antiqua"/>
          <w:color w:val="000000"/>
          <w:lang w:eastAsia="zh-CN"/>
        </w:rPr>
      </w:pPr>
      <w:r w:rsidRPr="0015416B">
        <w:rPr>
          <w:rFonts w:ascii="Book Antiqua" w:eastAsia="Book Antiqua" w:hAnsi="Book Antiqua" w:cs="Book Antiqua"/>
          <w:color w:val="000000"/>
        </w:rPr>
        <w:t>Globally,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solid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organ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been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profoundly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affected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pandemic,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resulting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decreased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rates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organ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procurement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transplantation</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80,81]</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second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common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solid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organ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world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after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kidney</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82]</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Although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prolonged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immunocompromised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status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post-transplant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associated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comorbidities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theoretically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increase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susceptibility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severity,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recipients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scarce.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Contradictory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initial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reports,</w:t>
      </w:r>
      <w:r w:rsidR="00B03A26" w:rsidRPr="0015416B">
        <w:rPr>
          <w:rFonts w:ascii="Book Antiqua" w:eastAsia="Book Antiqua" w:hAnsi="Book Antiqua" w:cs="Book Antiqua"/>
          <w:color w:val="000000"/>
        </w:rPr>
        <w:t xml:space="preserve"> </w:t>
      </w:r>
      <w:r w:rsidR="00953A4E">
        <w:rPr>
          <w:rFonts w:ascii="Book Antiqua" w:eastAsia="Book Antiqua" w:hAnsi="Book Antiqua" w:cs="Book Antiqua"/>
          <w:color w:val="000000"/>
        </w:rPr>
        <w:t xml:space="preserve">a </w:t>
      </w:r>
      <w:r w:rsidRPr="0015416B">
        <w:rPr>
          <w:rFonts w:ascii="Book Antiqua" w:eastAsia="Book Antiqua" w:hAnsi="Book Antiqua" w:cs="Book Antiqua"/>
          <w:color w:val="000000"/>
        </w:rPr>
        <w:t>recent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multicenter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large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database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reported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similar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outcomes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non-transplanted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populations</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80,83,84]</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performed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could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concluded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hospitalized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80]</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Centers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Medicare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Medicaid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Services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labelled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surgery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Tier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postponed</w:t>
      </w:r>
      <w:r w:rsidR="00A308F0" w:rsidRPr="0015416B">
        <w:rPr>
          <w:rFonts w:ascii="Book Antiqua" w:eastAsia="Book Antiqua" w:hAnsi="Book Antiqua" w:cs="Book Antiqua"/>
          <w:color w:val="000000"/>
          <w:vertAlign w:val="superscript"/>
        </w:rPr>
        <w:t>[</w:t>
      </w:r>
      <w:r w:rsidRPr="0015416B">
        <w:rPr>
          <w:rFonts w:ascii="Book Antiqua" w:eastAsia="Book Antiqua" w:hAnsi="Book Antiqua" w:cs="Book Antiqua"/>
          <w:color w:val="000000"/>
          <w:vertAlign w:val="superscript"/>
        </w:rPr>
        <w:t>85]</w:t>
      </w:r>
      <w:r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Owing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diverted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limited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resources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amidst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pandemic,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hepatology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societies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restricted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urgent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Table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3</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describes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summary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recommendations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from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societies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regarding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activities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pandemic.</w:t>
      </w:r>
    </w:p>
    <w:p w14:paraId="68363C4B" w14:textId="77777777" w:rsidR="004B2B72" w:rsidRPr="0015416B" w:rsidRDefault="004B2B72" w:rsidP="0015416B">
      <w:pPr>
        <w:spacing w:line="360" w:lineRule="auto"/>
        <w:jc w:val="both"/>
        <w:rPr>
          <w:rFonts w:ascii="Book Antiqua" w:hAnsi="Book Antiqua"/>
          <w:lang w:eastAsia="zh-CN"/>
        </w:rPr>
      </w:pPr>
    </w:p>
    <w:p w14:paraId="6E0A3FCC" w14:textId="3B669F0A" w:rsidR="00A77B3E" w:rsidRPr="0015416B" w:rsidRDefault="00BE1FEC" w:rsidP="0015416B">
      <w:pPr>
        <w:spacing w:line="360" w:lineRule="auto"/>
        <w:jc w:val="both"/>
        <w:rPr>
          <w:rFonts w:ascii="Book Antiqua" w:hAnsi="Book Antiqua"/>
          <w:u w:val="single"/>
        </w:rPr>
      </w:pPr>
      <w:r w:rsidRPr="0015416B">
        <w:rPr>
          <w:rFonts w:ascii="Book Antiqua" w:eastAsia="Book Antiqua" w:hAnsi="Book Antiqua" w:cs="Book Antiqua"/>
          <w:b/>
          <w:color w:val="000000"/>
          <w:u w:val="single"/>
        </w:rPr>
        <w:t>LIMITATIONS</w:t>
      </w:r>
    </w:p>
    <w:p w14:paraId="1A3E74F1" w14:textId="2303B9BC" w:rsidR="00A77B3E" w:rsidRPr="0015416B" w:rsidRDefault="00E82B18" w:rsidP="0015416B">
      <w:pPr>
        <w:spacing w:line="360" w:lineRule="auto"/>
        <w:jc w:val="both"/>
        <w:rPr>
          <w:rFonts w:ascii="Book Antiqua" w:hAnsi="Book Antiqua" w:cs="Book Antiqua"/>
          <w:color w:val="000000"/>
          <w:lang w:eastAsia="zh-CN"/>
        </w:rPr>
      </w:pPr>
      <w:r w:rsidRPr="0015416B">
        <w:rPr>
          <w:rFonts w:ascii="Book Antiqua" w:eastAsia="Book Antiqua" w:hAnsi="Book Antiqua" w:cs="Book Antiqua"/>
          <w:color w:val="000000"/>
        </w:rPr>
        <w:t>There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certain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limitations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addressed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clinical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presentation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laboratory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abnormalities</w:t>
      </w:r>
      <w:r w:rsidR="00B03A26" w:rsidRPr="0015416B">
        <w:rPr>
          <w:rFonts w:ascii="Book Antiqua" w:eastAsia="Book Antiqua" w:hAnsi="Book Antiqua" w:cs="Book Antiqua"/>
          <w:color w:val="000000"/>
        </w:rPr>
        <w:t xml:space="preserve"> </w:t>
      </w:r>
      <w:r w:rsidR="00D11F46">
        <w:rPr>
          <w:rFonts w:ascii="Book Antiqua" w:eastAsia="Book Antiqua" w:hAnsi="Book Antiqua" w:cs="Book Antiqua"/>
          <w:color w:val="000000"/>
        </w:rPr>
        <w:t>primarily,</w:t>
      </w:r>
      <w:r w:rsidR="00D11F4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pathogenesis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particularly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pathology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described.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management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prognostic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aspects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detail.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New</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variants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discussed</w:t>
      </w:r>
      <w:r w:rsidR="00B03A26" w:rsidRPr="0015416B">
        <w:rPr>
          <w:rFonts w:ascii="Book Antiqua" w:eastAsia="Book Antiqua" w:hAnsi="Book Antiqua" w:cs="Book Antiqua"/>
          <w:color w:val="000000"/>
        </w:rPr>
        <w:t xml:space="preserve"> </w:t>
      </w:r>
      <w:r w:rsidR="00A733BF">
        <w:rPr>
          <w:rFonts w:ascii="Book Antiqua" w:eastAsia="Book Antiqua" w:hAnsi="Book Antiqua" w:cs="Book Antiqua"/>
          <w:color w:val="000000"/>
        </w:rPr>
        <w:t>nor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vaccination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diseases.</w:t>
      </w:r>
    </w:p>
    <w:p w14:paraId="20C7C520" w14:textId="77777777" w:rsidR="00A64879" w:rsidRPr="0015416B" w:rsidRDefault="00A64879" w:rsidP="0015416B">
      <w:pPr>
        <w:spacing w:line="360" w:lineRule="auto"/>
        <w:jc w:val="both"/>
        <w:rPr>
          <w:rFonts w:ascii="Book Antiqua" w:hAnsi="Book Antiqua"/>
          <w:lang w:eastAsia="zh-CN"/>
        </w:rPr>
      </w:pPr>
    </w:p>
    <w:p w14:paraId="6918F087" w14:textId="6AF01FEB" w:rsidR="00A77B3E" w:rsidRPr="0015416B" w:rsidRDefault="00BE1FEC" w:rsidP="0015416B">
      <w:pPr>
        <w:spacing w:line="360" w:lineRule="auto"/>
        <w:jc w:val="both"/>
        <w:rPr>
          <w:rFonts w:ascii="Book Antiqua" w:hAnsi="Book Antiqua"/>
          <w:u w:val="single"/>
        </w:rPr>
      </w:pPr>
      <w:r w:rsidRPr="0015416B">
        <w:rPr>
          <w:rFonts w:ascii="Book Antiqua" w:eastAsia="Book Antiqua" w:hAnsi="Book Antiqua" w:cs="Book Antiqua"/>
          <w:b/>
          <w:bCs/>
          <w:color w:val="000000"/>
          <w:u w:val="single"/>
        </w:rPr>
        <w:t>FUTURE DIRECTIONS</w:t>
      </w:r>
    </w:p>
    <w:p w14:paraId="7CD066F9" w14:textId="4FAA1593"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There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international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collaboration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carrying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out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basic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research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better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understanding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pathogenesis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hepatobiliary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development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targeted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therapy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personalized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medicine.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role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direct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00A733BF">
        <w:rPr>
          <w:rFonts w:ascii="Book Antiqua" w:eastAsia="Book Antiqua" w:hAnsi="Book Antiqua" w:cs="Book Antiqua"/>
          <w:color w:val="000000"/>
        </w:rPr>
        <w:t xml:space="preserve">the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consequent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cytopathic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effects</w:t>
      </w:r>
      <w:r w:rsidR="00B03A26" w:rsidRPr="0015416B">
        <w:rPr>
          <w:rFonts w:ascii="Book Antiqua" w:eastAsia="Book Antiqua" w:hAnsi="Book Antiqua" w:cs="Book Antiqua"/>
          <w:color w:val="000000"/>
        </w:rPr>
        <w:t xml:space="preserve"> </w:t>
      </w:r>
      <w:r w:rsidRPr="008514FE">
        <w:rPr>
          <w:rFonts w:ascii="Book Antiqua" w:eastAsia="Book Antiqua" w:hAnsi="Book Antiqua" w:cs="Book Antiqua"/>
          <w:i/>
          <w:iCs/>
          <w:color w:val="000000"/>
        </w:rPr>
        <w:t>vs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indirect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injury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needs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explored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further.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Expression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profiles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various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entry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receptors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across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different</w:t>
      </w:r>
      <w:r w:rsidR="00B03A26" w:rsidRPr="0015416B">
        <w:rPr>
          <w:rFonts w:ascii="Book Antiqua" w:eastAsia="Book Antiqua" w:hAnsi="Book Antiqua" w:cs="Book Antiqua"/>
          <w:color w:val="000000"/>
        </w:rPr>
        <w:t xml:space="preserve"> </w:t>
      </w:r>
      <w:r w:rsidRPr="008514FE">
        <w:rPr>
          <w:rFonts w:ascii="Book Antiqua" w:eastAsia="Book Antiqua" w:hAnsi="Book Antiqua" w:cs="Book Antiqua"/>
          <w:i/>
          <w:iCs/>
          <w:color w:val="000000"/>
        </w:rPr>
        <w:t>in</w:t>
      </w:r>
      <w:r w:rsidR="00B03A26" w:rsidRPr="0015416B">
        <w:rPr>
          <w:rFonts w:ascii="Book Antiqua" w:eastAsia="Book Antiqua" w:hAnsi="Book Antiqua" w:cs="Book Antiqua"/>
          <w:color w:val="000000"/>
        </w:rPr>
        <w:t xml:space="preserve"> </w:t>
      </w:r>
      <w:r w:rsidRPr="008514FE">
        <w:rPr>
          <w:rFonts w:ascii="Book Antiqua" w:eastAsia="Book Antiqua" w:hAnsi="Book Antiqua" w:cs="Book Antiqua"/>
          <w:i/>
          <w:iCs/>
          <w:color w:val="000000"/>
        </w:rPr>
        <w:t>vitro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8514FE">
        <w:rPr>
          <w:rFonts w:ascii="Book Antiqua" w:eastAsia="Book Antiqua" w:hAnsi="Book Antiqua" w:cs="Book Antiqua"/>
          <w:i/>
          <w:iCs/>
          <w:color w:val="000000"/>
        </w:rPr>
        <w:t>in</w:t>
      </w:r>
      <w:r w:rsidR="00B03A26" w:rsidRPr="0015416B">
        <w:rPr>
          <w:rFonts w:ascii="Book Antiqua" w:eastAsia="Book Antiqua" w:hAnsi="Book Antiqua" w:cs="Book Antiqua"/>
          <w:color w:val="000000"/>
        </w:rPr>
        <w:t xml:space="preserve"> </w:t>
      </w:r>
      <w:r w:rsidRPr="008514FE">
        <w:rPr>
          <w:rFonts w:ascii="Book Antiqua" w:eastAsia="Book Antiqua" w:hAnsi="Book Antiqua" w:cs="Book Antiqua"/>
          <w:i/>
          <w:iCs/>
          <w:color w:val="000000"/>
        </w:rPr>
        <w:t>vivo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models;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however,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evidence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specific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viral</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hepatotropism</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inadequate.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Abnormal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LFT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values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common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both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prognostic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significance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derangements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whether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directly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attributable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remain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explored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future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focused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research.</w:t>
      </w:r>
    </w:p>
    <w:p w14:paraId="620B48EE" w14:textId="77777777" w:rsidR="00A77B3E" w:rsidRPr="0015416B" w:rsidRDefault="00A77B3E" w:rsidP="0015416B">
      <w:pPr>
        <w:spacing w:line="360" w:lineRule="auto"/>
        <w:jc w:val="both"/>
        <w:rPr>
          <w:rFonts w:ascii="Book Antiqua" w:hAnsi="Book Antiqua"/>
        </w:rPr>
      </w:pPr>
    </w:p>
    <w:p w14:paraId="65F9B0A5"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aps/>
          <w:color w:val="000000"/>
          <w:u w:val="single"/>
        </w:rPr>
        <w:t>CONCLUSION</w:t>
      </w:r>
    </w:p>
    <w:p w14:paraId="36FA9025" w14:textId="4E6EBE05"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conclusion,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common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particularly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those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moderate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severe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mostly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asymptomatic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mild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nature.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Conversely,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pre-existing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serious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lastRenderedPageBreak/>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Data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impact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COVID-19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pre-existing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transplants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either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conflicting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scarce.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large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collaborative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studies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prolonged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follow-up</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needed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comprehend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impact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challenging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patients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liver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diseases.</w:t>
      </w:r>
    </w:p>
    <w:p w14:paraId="4578ABFD" w14:textId="77777777" w:rsidR="00A77B3E" w:rsidRPr="0015416B" w:rsidRDefault="00A77B3E" w:rsidP="0015416B">
      <w:pPr>
        <w:spacing w:line="360" w:lineRule="auto"/>
        <w:jc w:val="both"/>
        <w:rPr>
          <w:rFonts w:ascii="Book Antiqua" w:hAnsi="Book Antiqua"/>
        </w:rPr>
      </w:pPr>
    </w:p>
    <w:p w14:paraId="416AECDD"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REFERENCES</w:t>
      </w:r>
    </w:p>
    <w:p w14:paraId="3E0DBFF7" w14:textId="3C7984C4"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1 </w:t>
      </w:r>
      <w:proofErr w:type="spellStart"/>
      <w:r w:rsidRPr="0015416B">
        <w:rPr>
          <w:rFonts w:ascii="Book Antiqua" w:eastAsia="Book Antiqua" w:hAnsi="Book Antiqua" w:cs="Book Antiqua"/>
          <w:b/>
          <w:bCs/>
          <w:color w:val="000000"/>
        </w:rPr>
        <w:t>Perisetti</w:t>
      </w:r>
      <w:proofErr w:type="spellEnd"/>
      <w:r w:rsidRPr="0015416B">
        <w:rPr>
          <w:rFonts w:ascii="Book Antiqua" w:eastAsia="Book Antiqua" w:hAnsi="Book Antiqua" w:cs="Book Antiqua"/>
          <w:b/>
          <w:bCs/>
          <w:color w:val="000000"/>
        </w:rPr>
        <w:t xml:space="preserve"> A</w:t>
      </w:r>
      <w:r w:rsidRPr="0015416B">
        <w:rPr>
          <w:rFonts w:ascii="Book Antiqua" w:eastAsia="Book Antiqua" w:hAnsi="Book Antiqua" w:cs="Book Antiqua"/>
          <w:color w:val="000000"/>
        </w:rPr>
        <w:t xml:space="preserve">, Gajendran M, Mann R, </w:t>
      </w:r>
      <w:proofErr w:type="spellStart"/>
      <w:r w:rsidRPr="0015416B">
        <w:rPr>
          <w:rFonts w:ascii="Book Antiqua" w:eastAsia="Book Antiqua" w:hAnsi="Book Antiqua" w:cs="Book Antiqua"/>
          <w:color w:val="000000"/>
        </w:rPr>
        <w:t>Elhanafi</w:t>
      </w:r>
      <w:proofErr w:type="spellEnd"/>
      <w:r w:rsidRPr="0015416B">
        <w:rPr>
          <w:rFonts w:ascii="Book Antiqua" w:eastAsia="Book Antiqua" w:hAnsi="Book Antiqua" w:cs="Book Antiqua"/>
          <w:color w:val="000000"/>
        </w:rPr>
        <w:t xml:space="preserve"> S, Goyal H. COVID-19 extrapulmonary illness</w:t>
      </w:r>
      <w:r w:rsidR="009B33EC" w:rsidRPr="0015416B">
        <w:rPr>
          <w:rFonts w:ascii="Book Antiqua" w:eastAsia="Book Antiqua" w:hAnsi="Book Antiqua" w:cs="Book Antiqua"/>
          <w:color w:val="000000"/>
        </w:rPr>
        <w:t>-</w:t>
      </w:r>
      <w:r w:rsidRPr="0015416B">
        <w:rPr>
          <w:rFonts w:ascii="Book Antiqua" w:eastAsia="Book Antiqua" w:hAnsi="Book Antiqua" w:cs="Book Antiqua"/>
          <w:color w:val="000000"/>
        </w:rPr>
        <w:t xml:space="preserve">special gastrointestinal and hepatic considerations. </w:t>
      </w:r>
      <w:r w:rsidRPr="0015416B">
        <w:rPr>
          <w:rFonts w:ascii="Book Antiqua" w:eastAsia="Book Antiqua" w:hAnsi="Book Antiqua" w:cs="Book Antiqua"/>
          <w:i/>
          <w:iCs/>
          <w:color w:val="000000"/>
        </w:rPr>
        <w:t>Dis Mon</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66</w:t>
      </w:r>
      <w:r w:rsidRPr="0015416B">
        <w:rPr>
          <w:rFonts w:ascii="Book Antiqua" w:eastAsia="Book Antiqua" w:hAnsi="Book Antiqua" w:cs="Book Antiqua"/>
          <w:color w:val="000000"/>
        </w:rPr>
        <w:t>: 101064 [PMID: 32807535 DOI: 10.1016/j.disamonth.2020.101064]</w:t>
      </w:r>
    </w:p>
    <w:p w14:paraId="308A2CDD"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2 </w:t>
      </w:r>
      <w:r w:rsidRPr="0015416B">
        <w:rPr>
          <w:rFonts w:ascii="Book Antiqua" w:eastAsia="Book Antiqua" w:hAnsi="Book Antiqua" w:cs="Book Antiqua"/>
          <w:b/>
          <w:bCs/>
          <w:color w:val="000000"/>
        </w:rPr>
        <w:t>Huang C</w:t>
      </w:r>
      <w:r w:rsidRPr="0015416B">
        <w:rPr>
          <w:rFonts w:ascii="Book Antiqua" w:eastAsia="Book Antiqua" w:hAnsi="Book Antiqua" w:cs="Book Antiqua"/>
          <w:color w:val="000000"/>
        </w:rPr>
        <w:t xml:space="preserve">, Wang Y, Li X, Ren L, Zhao J, Hu Y, Zhang L, Fan G, Xu J, Gu X, Cheng Z, Yu T, Xia J, Wei Y, Wu W, </w:t>
      </w:r>
      <w:proofErr w:type="spellStart"/>
      <w:r w:rsidRPr="0015416B">
        <w:rPr>
          <w:rFonts w:ascii="Book Antiqua" w:eastAsia="Book Antiqua" w:hAnsi="Book Antiqua" w:cs="Book Antiqua"/>
          <w:color w:val="000000"/>
        </w:rPr>
        <w:t>Xie</w:t>
      </w:r>
      <w:proofErr w:type="spellEnd"/>
      <w:r w:rsidRPr="0015416B">
        <w:rPr>
          <w:rFonts w:ascii="Book Antiqua" w:eastAsia="Book Antiqua" w:hAnsi="Book Antiqua" w:cs="Book Antiqua"/>
          <w:color w:val="000000"/>
        </w:rPr>
        <w:t xml:space="preserve"> X, Yin W, Li H, Liu M, Xiao Y, Gao H, Guo L, </w:t>
      </w:r>
      <w:proofErr w:type="spellStart"/>
      <w:r w:rsidRPr="0015416B">
        <w:rPr>
          <w:rFonts w:ascii="Book Antiqua" w:eastAsia="Book Antiqua" w:hAnsi="Book Antiqua" w:cs="Book Antiqua"/>
          <w:color w:val="000000"/>
        </w:rPr>
        <w:t>Xie</w:t>
      </w:r>
      <w:proofErr w:type="spellEnd"/>
      <w:r w:rsidRPr="0015416B">
        <w:rPr>
          <w:rFonts w:ascii="Book Antiqua" w:eastAsia="Book Antiqua" w:hAnsi="Book Antiqua" w:cs="Book Antiqua"/>
          <w:color w:val="000000"/>
        </w:rPr>
        <w:t xml:space="preserve"> J, Wang G, Jiang R, Gao Z, </w:t>
      </w:r>
      <w:proofErr w:type="spellStart"/>
      <w:r w:rsidRPr="0015416B">
        <w:rPr>
          <w:rFonts w:ascii="Book Antiqua" w:eastAsia="Book Antiqua" w:hAnsi="Book Antiqua" w:cs="Book Antiqua"/>
          <w:color w:val="000000"/>
        </w:rPr>
        <w:t>Jin</w:t>
      </w:r>
      <w:proofErr w:type="spellEnd"/>
      <w:r w:rsidRPr="0015416B">
        <w:rPr>
          <w:rFonts w:ascii="Book Antiqua" w:eastAsia="Book Antiqua" w:hAnsi="Book Antiqua" w:cs="Book Antiqua"/>
          <w:color w:val="000000"/>
        </w:rPr>
        <w:t xml:space="preserve"> Q, Wang J, Cao B. Clinical features of patients infected with 2019 novel coronavirus in Wuhan, China. </w:t>
      </w:r>
      <w:r w:rsidRPr="0015416B">
        <w:rPr>
          <w:rFonts w:ascii="Book Antiqua" w:eastAsia="Book Antiqua" w:hAnsi="Book Antiqua" w:cs="Book Antiqua"/>
          <w:i/>
          <w:iCs/>
          <w:color w:val="000000"/>
        </w:rPr>
        <w:t>Lancet</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395</w:t>
      </w:r>
      <w:r w:rsidRPr="0015416B">
        <w:rPr>
          <w:rFonts w:ascii="Book Antiqua" w:eastAsia="Book Antiqua" w:hAnsi="Book Antiqua" w:cs="Book Antiqua"/>
          <w:color w:val="000000"/>
        </w:rPr>
        <w:t>: 497-506 [PMID: 31986264 DOI: 10.1016/S0140-6736(20)30183-5]</w:t>
      </w:r>
    </w:p>
    <w:p w14:paraId="3FE7F4B9"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3 </w:t>
      </w:r>
      <w:r w:rsidRPr="0015416B">
        <w:rPr>
          <w:rFonts w:ascii="Book Antiqua" w:eastAsia="Book Antiqua" w:hAnsi="Book Antiqua" w:cs="Book Antiqua"/>
          <w:b/>
          <w:bCs/>
          <w:color w:val="000000"/>
        </w:rPr>
        <w:t>APASL Covid-19 Task Force.</w:t>
      </w:r>
      <w:r w:rsidRPr="0015416B">
        <w:rPr>
          <w:rFonts w:ascii="Book Antiqua" w:eastAsia="Book Antiqua" w:hAnsi="Book Antiqua" w:cs="Book Antiqua"/>
          <w:color w:val="000000"/>
        </w:rPr>
        <w:t xml:space="preserve">, Lau G, Sharma M. Clinical practice guidance for hepatology and liver transplant providers during the COVID-19 pandemic: APASL expert panel consensus recommendations. </w:t>
      </w:r>
      <w:r w:rsidRPr="0015416B">
        <w:rPr>
          <w:rFonts w:ascii="Book Antiqua" w:eastAsia="Book Antiqua" w:hAnsi="Book Antiqua" w:cs="Book Antiqua"/>
          <w:i/>
          <w:iCs/>
          <w:color w:val="000000"/>
        </w:rPr>
        <w:t>Hepatol Int</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14</w:t>
      </w:r>
      <w:r w:rsidRPr="0015416B">
        <w:rPr>
          <w:rFonts w:ascii="Book Antiqua" w:eastAsia="Book Antiqua" w:hAnsi="Book Antiqua" w:cs="Book Antiqua"/>
          <w:color w:val="000000"/>
        </w:rPr>
        <w:t>: 415-428 [PMID: 32447721 DOI: 10.1007/s12072-020-10054-w]</w:t>
      </w:r>
    </w:p>
    <w:p w14:paraId="40A44043"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4 </w:t>
      </w:r>
      <w:proofErr w:type="spellStart"/>
      <w:r w:rsidRPr="0015416B">
        <w:rPr>
          <w:rFonts w:ascii="Book Antiqua" w:eastAsia="Book Antiqua" w:hAnsi="Book Antiqua" w:cs="Book Antiqua"/>
          <w:b/>
          <w:bCs/>
          <w:color w:val="000000"/>
        </w:rPr>
        <w:t>Napodano</w:t>
      </w:r>
      <w:proofErr w:type="spellEnd"/>
      <w:r w:rsidRPr="0015416B">
        <w:rPr>
          <w:rFonts w:ascii="Book Antiqua" w:eastAsia="Book Antiqua" w:hAnsi="Book Antiqua" w:cs="Book Antiqua"/>
          <w:b/>
          <w:bCs/>
          <w:color w:val="000000"/>
        </w:rPr>
        <w:t xml:space="preserve"> C</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Pocino</w:t>
      </w:r>
      <w:proofErr w:type="spellEnd"/>
      <w:r w:rsidRPr="0015416B">
        <w:rPr>
          <w:rFonts w:ascii="Book Antiqua" w:eastAsia="Book Antiqua" w:hAnsi="Book Antiqua" w:cs="Book Antiqua"/>
          <w:color w:val="000000"/>
        </w:rPr>
        <w:t xml:space="preserve"> K, </w:t>
      </w:r>
      <w:proofErr w:type="spellStart"/>
      <w:r w:rsidRPr="0015416B">
        <w:rPr>
          <w:rFonts w:ascii="Book Antiqua" w:eastAsia="Book Antiqua" w:hAnsi="Book Antiqua" w:cs="Book Antiqua"/>
          <w:color w:val="000000"/>
        </w:rPr>
        <w:t>Stefanile</w:t>
      </w:r>
      <w:proofErr w:type="spellEnd"/>
      <w:r w:rsidRPr="0015416B">
        <w:rPr>
          <w:rFonts w:ascii="Book Antiqua" w:eastAsia="Book Antiqua" w:hAnsi="Book Antiqua" w:cs="Book Antiqua"/>
          <w:color w:val="000000"/>
        </w:rPr>
        <w:t xml:space="preserve"> A, Marino M, Miele L, </w:t>
      </w:r>
      <w:proofErr w:type="spellStart"/>
      <w:r w:rsidRPr="0015416B">
        <w:rPr>
          <w:rFonts w:ascii="Book Antiqua" w:eastAsia="Book Antiqua" w:hAnsi="Book Antiqua" w:cs="Book Antiqua"/>
          <w:color w:val="000000"/>
        </w:rPr>
        <w:t>Gulli</w:t>
      </w:r>
      <w:proofErr w:type="spellEnd"/>
      <w:r w:rsidRPr="0015416B">
        <w:rPr>
          <w:rFonts w:ascii="Book Antiqua" w:eastAsia="Book Antiqua" w:hAnsi="Book Antiqua" w:cs="Book Antiqua"/>
          <w:color w:val="000000"/>
        </w:rPr>
        <w:t xml:space="preserve"> F, Basile V, </w:t>
      </w:r>
      <w:proofErr w:type="spellStart"/>
      <w:r w:rsidRPr="0015416B">
        <w:rPr>
          <w:rFonts w:ascii="Book Antiqua" w:eastAsia="Book Antiqua" w:hAnsi="Book Antiqua" w:cs="Book Antiqua"/>
          <w:color w:val="000000"/>
        </w:rPr>
        <w:t>Pandolfi</w:t>
      </w:r>
      <w:proofErr w:type="spellEnd"/>
      <w:r w:rsidRPr="0015416B">
        <w:rPr>
          <w:rFonts w:ascii="Book Antiqua" w:eastAsia="Book Antiqua" w:hAnsi="Book Antiqua" w:cs="Book Antiqua"/>
          <w:color w:val="000000"/>
        </w:rPr>
        <w:t xml:space="preserve"> F, </w:t>
      </w:r>
      <w:proofErr w:type="spellStart"/>
      <w:r w:rsidRPr="0015416B">
        <w:rPr>
          <w:rFonts w:ascii="Book Antiqua" w:eastAsia="Book Antiqua" w:hAnsi="Book Antiqua" w:cs="Book Antiqua"/>
          <w:color w:val="000000"/>
        </w:rPr>
        <w:t>Gasbarrini</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Rapaccini</w:t>
      </w:r>
      <w:proofErr w:type="spellEnd"/>
      <w:r w:rsidRPr="0015416B">
        <w:rPr>
          <w:rFonts w:ascii="Book Antiqua" w:eastAsia="Book Antiqua" w:hAnsi="Book Antiqua" w:cs="Book Antiqua"/>
          <w:color w:val="000000"/>
        </w:rPr>
        <w:t xml:space="preserve"> GL, Basile U. COVID-19 and hepatic involvement: The liver as a main actor of the pandemic novel. </w:t>
      </w:r>
      <w:proofErr w:type="spellStart"/>
      <w:r w:rsidRPr="0015416B">
        <w:rPr>
          <w:rFonts w:ascii="Book Antiqua" w:eastAsia="Book Antiqua" w:hAnsi="Book Antiqua" w:cs="Book Antiqua"/>
          <w:i/>
          <w:iCs/>
          <w:color w:val="000000"/>
        </w:rPr>
        <w:t>Scand</w:t>
      </w:r>
      <w:proofErr w:type="spellEnd"/>
      <w:r w:rsidRPr="0015416B">
        <w:rPr>
          <w:rFonts w:ascii="Book Antiqua" w:eastAsia="Book Antiqua" w:hAnsi="Book Antiqua" w:cs="Book Antiqua"/>
          <w:i/>
          <w:iCs/>
          <w:color w:val="000000"/>
        </w:rPr>
        <w:t xml:space="preserve"> J Immunol</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93</w:t>
      </w:r>
      <w:r w:rsidRPr="0015416B">
        <w:rPr>
          <w:rFonts w:ascii="Book Antiqua" w:eastAsia="Book Antiqua" w:hAnsi="Book Antiqua" w:cs="Book Antiqua"/>
          <w:color w:val="000000"/>
        </w:rPr>
        <w:t>: e12977 [PMID: 32931622 DOI: 10.1111/sji.12977]</w:t>
      </w:r>
    </w:p>
    <w:p w14:paraId="7842291F" w14:textId="3F36B8DB"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5 </w:t>
      </w:r>
      <w:proofErr w:type="spellStart"/>
      <w:r w:rsidRPr="0015416B">
        <w:rPr>
          <w:rFonts w:ascii="Book Antiqua" w:eastAsia="Book Antiqua" w:hAnsi="Book Antiqua" w:cs="Book Antiqua"/>
          <w:b/>
          <w:bCs/>
          <w:color w:val="000000"/>
        </w:rPr>
        <w:t>Xiaoqiang</w:t>
      </w:r>
      <w:proofErr w:type="spellEnd"/>
      <w:r w:rsidRPr="0015416B">
        <w:rPr>
          <w:rFonts w:ascii="Book Antiqua" w:eastAsia="Book Antiqua" w:hAnsi="Book Antiqua" w:cs="Book Antiqua"/>
          <w:b/>
          <w:bCs/>
          <w:color w:val="000000"/>
        </w:rPr>
        <w:t xml:space="preserve"> Chai,</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Longfei</w:t>
      </w:r>
      <w:proofErr w:type="spellEnd"/>
      <w:r w:rsidRPr="0015416B">
        <w:rPr>
          <w:rFonts w:ascii="Book Antiqua" w:eastAsia="Book Antiqua" w:hAnsi="Book Antiqua" w:cs="Book Antiqua"/>
          <w:color w:val="000000"/>
        </w:rPr>
        <w:t xml:space="preserve"> Hu, Yan Zhang, </w:t>
      </w:r>
      <w:proofErr w:type="spellStart"/>
      <w:r w:rsidRPr="0015416B">
        <w:rPr>
          <w:rFonts w:ascii="Book Antiqua" w:eastAsia="Book Antiqua" w:hAnsi="Book Antiqua" w:cs="Book Antiqua"/>
          <w:color w:val="000000"/>
        </w:rPr>
        <w:t>Weiyu</w:t>
      </w:r>
      <w:proofErr w:type="spellEnd"/>
      <w:r w:rsidRPr="0015416B">
        <w:rPr>
          <w:rFonts w:ascii="Book Antiqua" w:eastAsia="Book Antiqua" w:hAnsi="Book Antiqua" w:cs="Book Antiqua"/>
          <w:color w:val="000000"/>
        </w:rPr>
        <w:t xml:space="preserve"> Han, Zhou Lu, </w:t>
      </w:r>
      <w:proofErr w:type="spellStart"/>
      <w:r w:rsidRPr="0015416B">
        <w:rPr>
          <w:rFonts w:ascii="Book Antiqua" w:eastAsia="Book Antiqua" w:hAnsi="Book Antiqua" w:cs="Book Antiqua"/>
          <w:color w:val="000000"/>
        </w:rPr>
        <w:t>Aiwu</w:t>
      </w:r>
      <w:proofErr w:type="spellEnd"/>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Ke</w:t>
      </w:r>
      <w:proofErr w:type="spellEnd"/>
      <w:r w:rsidRPr="0015416B">
        <w:rPr>
          <w:rFonts w:ascii="Book Antiqua" w:eastAsia="Book Antiqua" w:hAnsi="Book Antiqua" w:cs="Book Antiqua"/>
          <w:color w:val="000000"/>
        </w:rPr>
        <w:t xml:space="preserve">, Jian Zhou, </w:t>
      </w:r>
      <w:proofErr w:type="spellStart"/>
      <w:r w:rsidRPr="0015416B">
        <w:rPr>
          <w:rFonts w:ascii="Book Antiqua" w:eastAsia="Book Antiqua" w:hAnsi="Book Antiqua" w:cs="Book Antiqua"/>
          <w:color w:val="000000"/>
        </w:rPr>
        <w:t>Guoming</w:t>
      </w:r>
      <w:proofErr w:type="spellEnd"/>
      <w:r w:rsidRPr="0015416B">
        <w:rPr>
          <w:rFonts w:ascii="Book Antiqua" w:eastAsia="Book Antiqua" w:hAnsi="Book Antiqua" w:cs="Book Antiqua"/>
          <w:color w:val="000000"/>
        </w:rPr>
        <w:t xml:space="preserve"> Shi, Nan Fang, Jia Fan, </w:t>
      </w:r>
      <w:proofErr w:type="spellStart"/>
      <w:r w:rsidRPr="0015416B">
        <w:rPr>
          <w:rFonts w:ascii="Book Antiqua" w:eastAsia="Book Antiqua" w:hAnsi="Book Antiqua" w:cs="Book Antiqua"/>
          <w:color w:val="000000"/>
        </w:rPr>
        <w:t>Jiabin</w:t>
      </w:r>
      <w:proofErr w:type="spellEnd"/>
      <w:r w:rsidRPr="0015416B">
        <w:rPr>
          <w:rFonts w:ascii="Book Antiqua" w:eastAsia="Book Antiqua" w:hAnsi="Book Antiqua" w:cs="Book Antiqua"/>
          <w:color w:val="000000"/>
        </w:rPr>
        <w:t xml:space="preserve"> Cai, </w:t>
      </w:r>
      <w:proofErr w:type="spellStart"/>
      <w:r w:rsidRPr="0015416B">
        <w:rPr>
          <w:rFonts w:ascii="Book Antiqua" w:eastAsia="Book Antiqua" w:hAnsi="Book Antiqua" w:cs="Book Antiqua"/>
          <w:color w:val="000000"/>
        </w:rPr>
        <w:t>Jue</w:t>
      </w:r>
      <w:proofErr w:type="spellEnd"/>
      <w:r w:rsidRPr="0015416B">
        <w:rPr>
          <w:rFonts w:ascii="Book Antiqua" w:eastAsia="Book Antiqua" w:hAnsi="Book Antiqua" w:cs="Book Antiqua"/>
          <w:color w:val="000000"/>
        </w:rPr>
        <w:t xml:space="preserve"> Fan, Fei Lan. Specific ACE2 Expression in </w:t>
      </w:r>
      <w:proofErr w:type="spellStart"/>
      <w:r w:rsidRPr="0015416B">
        <w:rPr>
          <w:rFonts w:ascii="Book Antiqua" w:eastAsia="Book Antiqua" w:hAnsi="Book Antiqua" w:cs="Book Antiqua"/>
          <w:color w:val="000000"/>
        </w:rPr>
        <w:t>Cholangiocytes</w:t>
      </w:r>
      <w:proofErr w:type="spellEnd"/>
      <w:r w:rsidRPr="0015416B">
        <w:rPr>
          <w:rFonts w:ascii="Book Antiqua" w:eastAsia="Book Antiqua" w:hAnsi="Book Antiqua" w:cs="Book Antiqua"/>
          <w:color w:val="000000"/>
        </w:rPr>
        <w:t xml:space="preserve"> May Cause Liver Damage After 2019-nCoV Infection. </w:t>
      </w:r>
      <w:proofErr w:type="spellStart"/>
      <w:r w:rsidR="00933748" w:rsidRPr="0015416B">
        <w:rPr>
          <w:rFonts w:ascii="Book Antiqua" w:hAnsi="Book Antiqua" w:cs="Book Antiqua"/>
          <w:color w:val="000000"/>
          <w:lang w:eastAsia="zh-CN"/>
        </w:rPr>
        <w:t>B</w:t>
      </w:r>
      <w:r w:rsidRPr="0015416B">
        <w:rPr>
          <w:rFonts w:ascii="Book Antiqua" w:eastAsia="Book Antiqua" w:hAnsi="Book Antiqua" w:cs="Book Antiqua"/>
          <w:color w:val="000000"/>
        </w:rPr>
        <w:t>ioRxiv</w:t>
      </w:r>
      <w:proofErr w:type="spellEnd"/>
      <w:r w:rsidR="00933748" w:rsidRPr="0015416B">
        <w:rPr>
          <w:rFonts w:ascii="Book Antiqua" w:hAnsi="Book Antiqua" w:cs="Book Antiqua"/>
          <w:color w:val="000000"/>
          <w:lang w:eastAsia="zh-CN"/>
        </w:rPr>
        <w:t>,</w:t>
      </w:r>
      <w:r w:rsidRPr="0015416B">
        <w:rPr>
          <w:rFonts w:ascii="Book Antiqua" w:eastAsia="Book Antiqua" w:hAnsi="Book Antiqua" w:cs="Book Antiqua"/>
          <w:color w:val="000000"/>
        </w:rPr>
        <w:t xml:space="preserve"> 2020</w:t>
      </w:r>
      <w:r w:rsidR="00933748"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[DOI: 10.1101/2020.02.03.931766]</w:t>
      </w:r>
    </w:p>
    <w:p w14:paraId="1D3081DA"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6 </w:t>
      </w:r>
      <w:r w:rsidRPr="0015416B">
        <w:rPr>
          <w:rFonts w:ascii="Book Antiqua" w:eastAsia="Book Antiqua" w:hAnsi="Book Antiqua" w:cs="Book Antiqua"/>
          <w:b/>
          <w:bCs/>
          <w:color w:val="000000"/>
        </w:rPr>
        <w:t>Ye Q</w:t>
      </w:r>
      <w:r w:rsidRPr="0015416B">
        <w:rPr>
          <w:rFonts w:ascii="Book Antiqua" w:eastAsia="Book Antiqua" w:hAnsi="Book Antiqua" w:cs="Book Antiqua"/>
          <w:color w:val="000000"/>
        </w:rPr>
        <w:t xml:space="preserve">, Wang B, Zhang T, Xu J, Shang S. The mechanism and treatment of gastrointestinal symptoms in patients with COVID-19. </w:t>
      </w:r>
      <w:r w:rsidRPr="0015416B">
        <w:rPr>
          <w:rFonts w:ascii="Book Antiqua" w:eastAsia="Book Antiqua" w:hAnsi="Book Antiqua" w:cs="Book Antiqua"/>
          <w:i/>
          <w:iCs/>
          <w:color w:val="000000"/>
        </w:rPr>
        <w:t xml:space="preserve">Am J </w:t>
      </w:r>
      <w:proofErr w:type="spellStart"/>
      <w:r w:rsidRPr="0015416B">
        <w:rPr>
          <w:rFonts w:ascii="Book Antiqua" w:eastAsia="Book Antiqua" w:hAnsi="Book Antiqua" w:cs="Book Antiqua"/>
          <w:i/>
          <w:iCs/>
          <w:color w:val="000000"/>
        </w:rPr>
        <w:t>Physiol</w:t>
      </w:r>
      <w:proofErr w:type="spellEnd"/>
      <w:r w:rsidRPr="0015416B">
        <w:rPr>
          <w:rFonts w:ascii="Book Antiqua" w:eastAsia="Book Antiqua" w:hAnsi="Book Antiqua" w:cs="Book Antiqua"/>
          <w:i/>
          <w:iCs/>
          <w:color w:val="000000"/>
        </w:rPr>
        <w:t xml:space="preserve"> </w:t>
      </w:r>
      <w:proofErr w:type="spellStart"/>
      <w:r w:rsidRPr="0015416B">
        <w:rPr>
          <w:rFonts w:ascii="Book Antiqua" w:eastAsia="Book Antiqua" w:hAnsi="Book Antiqua" w:cs="Book Antiqua"/>
          <w:i/>
          <w:iCs/>
          <w:color w:val="000000"/>
        </w:rPr>
        <w:t>Gastrointest</w:t>
      </w:r>
      <w:proofErr w:type="spellEnd"/>
      <w:r w:rsidRPr="0015416B">
        <w:rPr>
          <w:rFonts w:ascii="Book Antiqua" w:eastAsia="Book Antiqua" w:hAnsi="Book Antiqua" w:cs="Book Antiqua"/>
          <w:i/>
          <w:iCs/>
          <w:color w:val="000000"/>
        </w:rPr>
        <w:t xml:space="preserve"> Liver </w:t>
      </w:r>
      <w:proofErr w:type="spellStart"/>
      <w:r w:rsidRPr="0015416B">
        <w:rPr>
          <w:rFonts w:ascii="Book Antiqua" w:eastAsia="Book Antiqua" w:hAnsi="Book Antiqua" w:cs="Book Antiqua"/>
          <w:i/>
          <w:iCs/>
          <w:color w:val="000000"/>
        </w:rPr>
        <w:t>Physiol</w:t>
      </w:r>
      <w:proofErr w:type="spellEnd"/>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319</w:t>
      </w:r>
      <w:r w:rsidRPr="0015416B">
        <w:rPr>
          <w:rFonts w:ascii="Book Antiqua" w:eastAsia="Book Antiqua" w:hAnsi="Book Antiqua" w:cs="Book Antiqua"/>
          <w:color w:val="000000"/>
        </w:rPr>
        <w:t>: G245-G252 [PMID: 32639848 DOI: 10.1152/ajpgi.00148.2020]</w:t>
      </w:r>
    </w:p>
    <w:p w14:paraId="68F237C6"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lastRenderedPageBreak/>
        <w:t xml:space="preserve">7 </w:t>
      </w:r>
      <w:r w:rsidRPr="0015416B">
        <w:rPr>
          <w:rFonts w:ascii="Book Antiqua" w:eastAsia="Book Antiqua" w:hAnsi="Book Antiqua" w:cs="Book Antiqua"/>
          <w:b/>
          <w:bCs/>
          <w:color w:val="000000"/>
        </w:rPr>
        <w:t>Xu Z</w:t>
      </w:r>
      <w:r w:rsidRPr="0015416B">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15416B">
        <w:rPr>
          <w:rFonts w:ascii="Book Antiqua" w:eastAsia="Book Antiqua" w:hAnsi="Book Antiqua" w:cs="Book Antiqua"/>
          <w:i/>
          <w:iCs/>
          <w:color w:val="000000"/>
        </w:rPr>
        <w:t>Lancet Respir Med</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8</w:t>
      </w:r>
      <w:r w:rsidRPr="0015416B">
        <w:rPr>
          <w:rFonts w:ascii="Book Antiqua" w:eastAsia="Book Antiqua" w:hAnsi="Book Antiqua" w:cs="Book Antiqua"/>
          <w:color w:val="000000"/>
        </w:rPr>
        <w:t>: 420-422 [PMID: 32085846 DOI: 10.1016/S2213-2600(20)30076-X]</w:t>
      </w:r>
    </w:p>
    <w:p w14:paraId="2F528DE2"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8 </w:t>
      </w:r>
      <w:r w:rsidRPr="0015416B">
        <w:rPr>
          <w:rFonts w:ascii="Book Antiqua" w:eastAsia="Book Antiqua" w:hAnsi="Book Antiqua" w:cs="Book Antiqua"/>
          <w:b/>
          <w:bCs/>
          <w:color w:val="000000"/>
        </w:rPr>
        <w:t>Zhan K</w:t>
      </w:r>
      <w:r w:rsidRPr="0015416B">
        <w:rPr>
          <w:rFonts w:ascii="Book Antiqua" w:eastAsia="Book Antiqua" w:hAnsi="Book Antiqua" w:cs="Book Antiqua"/>
          <w:color w:val="000000"/>
        </w:rPr>
        <w:t xml:space="preserve">, Liao S, Li J, Bai Y, </w:t>
      </w:r>
      <w:proofErr w:type="spellStart"/>
      <w:r w:rsidRPr="0015416B">
        <w:rPr>
          <w:rFonts w:ascii="Book Antiqua" w:eastAsia="Book Antiqua" w:hAnsi="Book Antiqua" w:cs="Book Antiqua"/>
          <w:color w:val="000000"/>
        </w:rPr>
        <w:t>Lv</w:t>
      </w:r>
      <w:proofErr w:type="spellEnd"/>
      <w:r w:rsidRPr="0015416B">
        <w:rPr>
          <w:rFonts w:ascii="Book Antiqua" w:eastAsia="Book Antiqua" w:hAnsi="Book Antiqua" w:cs="Book Antiqua"/>
          <w:color w:val="000000"/>
        </w:rPr>
        <w:t xml:space="preserve"> L, Yu K, </w:t>
      </w:r>
      <w:proofErr w:type="spellStart"/>
      <w:r w:rsidRPr="0015416B">
        <w:rPr>
          <w:rFonts w:ascii="Book Antiqua" w:eastAsia="Book Antiqua" w:hAnsi="Book Antiqua" w:cs="Book Antiqua"/>
          <w:color w:val="000000"/>
        </w:rPr>
        <w:t>Qiu</w:t>
      </w:r>
      <w:proofErr w:type="spellEnd"/>
      <w:r w:rsidRPr="0015416B">
        <w:rPr>
          <w:rFonts w:ascii="Book Antiqua" w:eastAsia="Book Antiqua" w:hAnsi="Book Antiqua" w:cs="Book Antiqua"/>
          <w:color w:val="000000"/>
        </w:rPr>
        <w:t xml:space="preserve"> L, Li C, Yuan G, Zhang A, Mei Z. Risk factors in patients with COVID-19 developing severe liver injury during </w:t>
      </w:r>
      <w:proofErr w:type="spellStart"/>
      <w:r w:rsidRPr="0015416B">
        <w:rPr>
          <w:rFonts w:ascii="Book Antiqua" w:eastAsia="Book Antiqua" w:hAnsi="Book Antiqua" w:cs="Book Antiqua"/>
          <w:color w:val="000000"/>
        </w:rPr>
        <w:t>hospitalisation</w:t>
      </w:r>
      <w:proofErr w:type="spellEnd"/>
      <w:r w:rsidRPr="0015416B">
        <w:rPr>
          <w:rFonts w:ascii="Book Antiqua" w:eastAsia="Book Antiqua" w:hAnsi="Book Antiqua" w:cs="Book Antiqua"/>
          <w:color w:val="000000"/>
        </w:rPr>
        <w:t xml:space="preserve">. </w:t>
      </w:r>
      <w:r w:rsidRPr="0015416B">
        <w:rPr>
          <w:rFonts w:ascii="Book Antiqua" w:eastAsia="Book Antiqua" w:hAnsi="Book Antiqua" w:cs="Book Antiqua"/>
          <w:i/>
          <w:iCs/>
          <w:color w:val="000000"/>
        </w:rPr>
        <w:t>Gut</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70</w:t>
      </w:r>
      <w:r w:rsidRPr="0015416B">
        <w:rPr>
          <w:rFonts w:ascii="Book Antiqua" w:eastAsia="Book Antiqua" w:hAnsi="Book Antiqua" w:cs="Book Antiqua"/>
          <w:color w:val="000000"/>
        </w:rPr>
        <w:t>: 628-629 [PMID: 32571973 DOI: 10.1136/gutjnl-2020-321913]</w:t>
      </w:r>
    </w:p>
    <w:p w14:paraId="0D19E09C"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9 </w:t>
      </w:r>
      <w:r w:rsidRPr="0015416B">
        <w:rPr>
          <w:rFonts w:ascii="Book Antiqua" w:eastAsia="Book Antiqua" w:hAnsi="Book Antiqua" w:cs="Book Antiqua"/>
          <w:b/>
          <w:bCs/>
          <w:color w:val="000000"/>
        </w:rPr>
        <w:t>Li D</w:t>
      </w:r>
      <w:r w:rsidRPr="0015416B">
        <w:rPr>
          <w:rFonts w:ascii="Book Antiqua" w:eastAsia="Book Antiqua" w:hAnsi="Book Antiqua" w:cs="Book Antiqua"/>
          <w:color w:val="000000"/>
        </w:rPr>
        <w:t xml:space="preserve">, Ding X, </w:t>
      </w:r>
      <w:proofErr w:type="spellStart"/>
      <w:r w:rsidRPr="0015416B">
        <w:rPr>
          <w:rFonts w:ascii="Book Antiqua" w:eastAsia="Book Antiqua" w:hAnsi="Book Antiqua" w:cs="Book Antiqua"/>
          <w:color w:val="000000"/>
        </w:rPr>
        <w:t>Xie</w:t>
      </w:r>
      <w:proofErr w:type="spellEnd"/>
      <w:r w:rsidRPr="0015416B">
        <w:rPr>
          <w:rFonts w:ascii="Book Antiqua" w:eastAsia="Book Antiqua" w:hAnsi="Book Antiqua" w:cs="Book Antiqua"/>
          <w:color w:val="000000"/>
        </w:rPr>
        <w:t xml:space="preserve"> M, Tian D, Xia L. COVID-19-associated liver injury: from bedside to bench. </w:t>
      </w:r>
      <w:r w:rsidRPr="0015416B">
        <w:rPr>
          <w:rFonts w:ascii="Book Antiqua" w:eastAsia="Book Antiqua" w:hAnsi="Book Antiqua" w:cs="Book Antiqua"/>
          <w:i/>
          <w:iCs/>
          <w:color w:val="000000"/>
        </w:rPr>
        <w:t>J Gastroenterol</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56</w:t>
      </w:r>
      <w:r w:rsidRPr="0015416B">
        <w:rPr>
          <w:rFonts w:ascii="Book Antiqua" w:eastAsia="Book Antiqua" w:hAnsi="Book Antiqua" w:cs="Book Antiqua"/>
          <w:color w:val="000000"/>
        </w:rPr>
        <w:t>: 218-230 [PMID: 33527211 DOI: 10.1007/s00535-021-01760-9]</w:t>
      </w:r>
    </w:p>
    <w:p w14:paraId="34CA7B6B"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10 </w:t>
      </w:r>
      <w:r w:rsidRPr="0015416B">
        <w:rPr>
          <w:rFonts w:ascii="Book Antiqua" w:eastAsia="Book Antiqua" w:hAnsi="Book Antiqua" w:cs="Book Antiqua"/>
          <w:b/>
          <w:bCs/>
          <w:color w:val="000000"/>
        </w:rPr>
        <w:t>Licata A</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Minissale</w:t>
      </w:r>
      <w:proofErr w:type="spellEnd"/>
      <w:r w:rsidRPr="0015416B">
        <w:rPr>
          <w:rFonts w:ascii="Book Antiqua" w:eastAsia="Book Antiqua" w:hAnsi="Book Antiqua" w:cs="Book Antiqua"/>
          <w:color w:val="000000"/>
        </w:rPr>
        <w:t xml:space="preserve"> MG, Distefano M, Montalto G. Liver injury, SARS-COV-2 infection and COVID-19: What physicians should really know? </w:t>
      </w:r>
      <w:proofErr w:type="spellStart"/>
      <w:r w:rsidRPr="0015416B">
        <w:rPr>
          <w:rFonts w:ascii="Book Antiqua" w:eastAsia="Book Antiqua" w:hAnsi="Book Antiqua" w:cs="Book Antiqua"/>
          <w:i/>
          <w:iCs/>
          <w:color w:val="000000"/>
        </w:rPr>
        <w:t>GastroHep</w:t>
      </w:r>
      <w:proofErr w:type="spellEnd"/>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3</w:t>
      </w:r>
      <w:r w:rsidRPr="0015416B">
        <w:rPr>
          <w:rFonts w:ascii="Book Antiqua" w:eastAsia="Book Antiqua" w:hAnsi="Book Antiqua" w:cs="Book Antiqua"/>
          <w:color w:val="000000"/>
        </w:rPr>
        <w:t>: 121-130 [PMID: 34149320 DOI: 10.1002/ygh2.455]</w:t>
      </w:r>
    </w:p>
    <w:p w14:paraId="56ED7AEE"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11 </w:t>
      </w:r>
      <w:proofErr w:type="spellStart"/>
      <w:r w:rsidRPr="0015416B">
        <w:rPr>
          <w:rFonts w:ascii="Book Antiqua" w:eastAsia="Book Antiqua" w:hAnsi="Book Antiqua" w:cs="Book Antiqua"/>
          <w:b/>
          <w:bCs/>
          <w:color w:val="000000"/>
        </w:rPr>
        <w:t>Sodeifian</w:t>
      </w:r>
      <w:proofErr w:type="spellEnd"/>
      <w:r w:rsidRPr="0015416B">
        <w:rPr>
          <w:rFonts w:ascii="Book Antiqua" w:eastAsia="Book Antiqua" w:hAnsi="Book Antiqua" w:cs="Book Antiqua"/>
          <w:b/>
          <w:bCs/>
          <w:color w:val="000000"/>
        </w:rPr>
        <w:t xml:space="preserve"> F</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Seyedalhosseini</w:t>
      </w:r>
      <w:proofErr w:type="spellEnd"/>
      <w:r w:rsidRPr="0015416B">
        <w:rPr>
          <w:rFonts w:ascii="Book Antiqua" w:eastAsia="Book Antiqua" w:hAnsi="Book Antiqua" w:cs="Book Antiqua"/>
          <w:color w:val="000000"/>
        </w:rPr>
        <w:t xml:space="preserve"> ZS, Kian N, </w:t>
      </w:r>
      <w:proofErr w:type="spellStart"/>
      <w:r w:rsidRPr="0015416B">
        <w:rPr>
          <w:rFonts w:ascii="Book Antiqua" w:eastAsia="Book Antiqua" w:hAnsi="Book Antiqua" w:cs="Book Antiqua"/>
          <w:color w:val="000000"/>
        </w:rPr>
        <w:t>Eftekhari</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Najari</w:t>
      </w:r>
      <w:proofErr w:type="spellEnd"/>
      <w:r w:rsidRPr="0015416B">
        <w:rPr>
          <w:rFonts w:ascii="Book Antiqua" w:eastAsia="Book Antiqua" w:hAnsi="Book Antiqua" w:cs="Book Antiqua"/>
          <w:color w:val="000000"/>
        </w:rPr>
        <w:t xml:space="preserve"> S, </w:t>
      </w:r>
      <w:proofErr w:type="spellStart"/>
      <w:r w:rsidRPr="0015416B">
        <w:rPr>
          <w:rFonts w:ascii="Book Antiqua" w:eastAsia="Book Antiqua" w:hAnsi="Book Antiqua" w:cs="Book Antiqua"/>
          <w:color w:val="000000"/>
        </w:rPr>
        <w:t>Mirsaeidi</w:t>
      </w:r>
      <w:proofErr w:type="spellEnd"/>
      <w:r w:rsidRPr="0015416B">
        <w:rPr>
          <w:rFonts w:ascii="Book Antiqua" w:eastAsia="Book Antiqua" w:hAnsi="Book Antiqua" w:cs="Book Antiqua"/>
          <w:color w:val="000000"/>
        </w:rPr>
        <w:t xml:space="preserve"> M, Farsi Y, </w:t>
      </w:r>
      <w:proofErr w:type="spellStart"/>
      <w:r w:rsidRPr="0015416B">
        <w:rPr>
          <w:rFonts w:ascii="Book Antiqua" w:eastAsia="Book Antiqua" w:hAnsi="Book Antiqua" w:cs="Book Antiqua"/>
          <w:color w:val="000000"/>
        </w:rPr>
        <w:t>Nasiri</w:t>
      </w:r>
      <w:proofErr w:type="spellEnd"/>
      <w:r w:rsidRPr="0015416B">
        <w:rPr>
          <w:rFonts w:ascii="Book Antiqua" w:eastAsia="Book Antiqua" w:hAnsi="Book Antiqua" w:cs="Book Antiqua"/>
          <w:color w:val="000000"/>
        </w:rPr>
        <w:t xml:space="preserve"> MJ. Drug-Induced Liver Injury in COVID-19 Patients: A Systematic Review. </w:t>
      </w:r>
      <w:r w:rsidRPr="0015416B">
        <w:rPr>
          <w:rFonts w:ascii="Book Antiqua" w:eastAsia="Book Antiqua" w:hAnsi="Book Antiqua" w:cs="Book Antiqua"/>
          <w:i/>
          <w:iCs/>
          <w:color w:val="000000"/>
        </w:rPr>
        <w:t>Front Med (Lausanne)</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8</w:t>
      </w:r>
      <w:r w:rsidRPr="0015416B">
        <w:rPr>
          <w:rFonts w:ascii="Book Antiqua" w:eastAsia="Book Antiqua" w:hAnsi="Book Antiqua" w:cs="Book Antiqua"/>
          <w:color w:val="000000"/>
        </w:rPr>
        <w:t>: 731436 [PMID: 34616757 DOI: 10.3389/fmed.2021.731436]</w:t>
      </w:r>
    </w:p>
    <w:p w14:paraId="6F91EC1A"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12 </w:t>
      </w:r>
      <w:proofErr w:type="spellStart"/>
      <w:r w:rsidRPr="0015416B">
        <w:rPr>
          <w:rFonts w:ascii="Book Antiqua" w:eastAsia="Book Antiqua" w:hAnsi="Book Antiqua" w:cs="Book Antiqua"/>
          <w:b/>
          <w:bCs/>
          <w:color w:val="000000"/>
        </w:rPr>
        <w:t>Hundt</w:t>
      </w:r>
      <w:proofErr w:type="spellEnd"/>
      <w:r w:rsidRPr="0015416B">
        <w:rPr>
          <w:rFonts w:ascii="Book Antiqua" w:eastAsia="Book Antiqua" w:hAnsi="Book Antiqua" w:cs="Book Antiqua"/>
          <w:b/>
          <w:bCs/>
          <w:color w:val="000000"/>
        </w:rPr>
        <w:t xml:space="preserve"> MA</w:t>
      </w:r>
      <w:r w:rsidRPr="0015416B">
        <w:rPr>
          <w:rFonts w:ascii="Book Antiqua" w:eastAsia="Book Antiqua" w:hAnsi="Book Antiqua" w:cs="Book Antiqua"/>
          <w:color w:val="000000"/>
        </w:rPr>
        <w:t xml:space="preserve">, Deng Y, </w:t>
      </w:r>
      <w:proofErr w:type="spellStart"/>
      <w:r w:rsidRPr="0015416B">
        <w:rPr>
          <w:rFonts w:ascii="Book Antiqua" w:eastAsia="Book Antiqua" w:hAnsi="Book Antiqua" w:cs="Book Antiqua"/>
          <w:color w:val="000000"/>
        </w:rPr>
        <w:t>Ciarleglio</w:t>
      </w:r>
      <w:proofErr w:type="spellEnd"/>
      <w:r w:rsidRPr="0015416B">
        <w:rPr>
          <w:rFonts w:ascii="Book Antiqua" w:eastAsia="Book Antiqua" w:hAnsi="Book Antiqua" w:cs="Book Antiqua"/>
          <w:color w:val="000000"/>
        </w:rPr>
        <w:t xml:space="preserve"> MM, Nathanson MH, Lim JK. Abnormal Liver Tests in COVID-19: A Retrospective Observational Cohort Study of 1,827 Patients in a Major U.S. Hospital Network. </w:t>
      </w:r>
      <w:r w:rsidRPr="0015416B">
        <w:rPr>
          <w:rFonts w:ascii="Book Antiqua" w:eastAsia="Book Antiqua" w:hAnsi="Book Antiqua" w:cs="Book Antiqua"/>
          <w:i/>
          <w:iCs/>
          <w:color w:val="000000"/>
        </w:rPr>
        <w:t>Hepatology</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72</w:t>
      </w:r>
      <w:r w:rsidRPr="0015416B">
        <w:rPr>
          <w:rFonts w:ascii="Book Antiqua" w:eastAsia="Book Antiqua" w:hAnsi="Book Antiqua" w:cs="Book Antiqua"/>
          <w:color w:val="000000"/>
        </w:rPr>
        <w:t>: 1169-1176 [PMID: 32725890 DOI: 10.1002/hep.31487]</w:t>
      </w:r>
    </w:p>
    <w:p w14:paraId="4C1B9403"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13 </w:t>
      </w:r>
      <w:r w:rsidRPr="0015416B">
        <w:rPr>
          <w:rFonts w:ascii="Book Antiqua" w:eastAsia="Book Antiqua" w:hAnsi="Book Antiqua" w:cs="Book Antiqua"/>
          <w:b/>
          <w:bCs/>
          <w:color w:val="000000"/>
        </w:rPr>
        <w:t>Cai Q</w:t>
      </w:r>
      <w:r w:rsidRPr="0015416B">
        <w:rPr>
          <w:rFonts w:ascii="Book Antiqua" w:eastAsia="Book Antiqua" w:hAnsi="Book Antiqua" w:cs="Book Antiqua"/>
          <w:color w:val="000000"/>
        </w:rPr>
        <w:t xml:space="preserve">, Huang D, Yu H, Zhu Z, Xia Z, Su Y, Li Z, Zhou G, Gou J, Qu J, Sun Y, Liu Y, He Q, Chen J, Liu L, Xu L. COVID-19: Abnormal liver function tests. </w:t>
      </w:r>
      <w:r w:rsidRPr="0015416B">
        <w:rPr>
          <w:rFonts w:ascii="Book Antiqua" w:eastAsia="Book Antiqua" w:hAnsi="Book Antiqua" w:cs="Book Antiqua"/>
          <w:i/>
          <w:iCs/>
          <w:color w:val="000000"/>
        </w:rPr>
        <w:t>J Hepatol</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73</w:t>
      </w:r>
      <w:r w:rsidRPr="0015416B">
        <w:rPr>
          <w:rFonts w:ascii="Book Antiqua" w:eastAsia="Book Antiqua" w:hAnsi="Book Antiqua" w:cs="Book Antiqua"/>
          <w:color w:val="000000"/>
        </w:rPr>
        <w:t>: 566-574 [PMID: 32298767 DOI: 10.1016/j.jhep.2020.04.006]</w:t>
      </w:r>
    </w:p>
    <w:p w14:paraId="590A0696"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14 </w:t>
      </w:r>
      <w:proofErr w:type="spellStart"/>
      <w:r w:rsidRPr="0015416B">
        <w:rPr>
          <w:rFonts w:ascii="Book Antiqua" w:eastAsia="Book Antiqua" w:hAnsi="Book Antiqua" w:cs="Book Antiqua"/>
          <w:b/>
          <w:bCs/>
          <w:color w:val="000000"/>
        </w:rPr>
        <w:t>Muhović</w:t>
      </w:r>
      <w:proofErr w:type="spellEnd"/>
      <w:r w:rsidRPr="0015416B">
        <w:rPr>
          <w:rFonts w:ascii="Book Antiqua" w:eastAsia="Book Antiqua" w:hAnsi="Book Antiqua" w:cs="Book Antiqua"/>
          <w:b/>
          <w:bCs/>
          <w:color w:val="000000"/>
        </w:rPr>
        <w:t xml:space="preserve"> D</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Bojović</w:t>
      </w:r>
      <w:proofErr w:type="spellEnd"/>
      <w:r w:rsidRPr="0015416B">
        <w:rPr>
          <w:rFonts w:ascii="Book Antiqua" w:eastAsia="Book Antiqua" w:hAnsi="Book Antiqua" w:cs="Book Antiqua"/>
          <w:color w:val="000000"/>
        </w:rPr>
        <w:t xml:space="preserve"> J, </w:t>
      </w:r>
      <w:proofErr w:type="spellStart"/>
      <w:r w:rsidRPr="0015416B">
        <w:rPr>
          <w:rFonts w:ascii="Book Antiqua" w:eastAsia="Book Antiqua" w:hAnsi="Book Antiqua" w:cs="Book Antiqua"/>
          <w:color w:val="000000"/>
        </w:rPr>
        <w:t>Bulatović</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Vukčević</w:t>
      </w:r>
      <w:proofErr w:type="spellEnd"/>
      <w:r w:rsidRPr="0015416B">
        <w:rPr>
          <w:rFonts w:ascii="Book Antiqua" w:eastAsia="Book Antiqua" w:hAnsi="Book Antiqua" w:cs="Book Antiqua"/>
          <w:color w:val="000000"/>
        </w:rPr>
        <w:t xml:space="preserve"> B, </w:t>
      </w:r>
      <w:proofErr w:type="spellStart"/>
      <w:r w:rsidRPr="0015416B">
        <w:rPr>
          <w:rFonts w:ascii="Book Antiqua" w:eastAsia="Book Antiqua" w:hAnsi="Book Antiqua" w:cs="Book Antiqua"/>
          <w:color w:val="000000"/>
        </w:rPr>
        <w:t>Ratković</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Lazović</w:t>
      </w:r>
      <w:proofErr w:type="spellEnd"/>
      <w:r w:rsidRPr="0015416B">
        <w:rPr>
          <w:rFonts w:ascii="Book Antiqua" w:eastAsia="Book Antiqua" w:hAnsi="Book Antiqua" w:cs="Book Antiqua"/>
          <w:color w:val="000000"/>
        </w:rPr>
        <w:t xml:space="preserve"> R, </w:t>
      </w:r>
      <w:proofErr w:type="spellStart"/>
      <w:r w:rsidRPr="0015416B">
        <w:rPr>
          <w:rFonts w:ascii="Book Antiqua" w:eastAsia="Book Antiqua" w:hAnsi="Book Antiqua" w:cs="Book Antiqua"/>
          <w:color w:val="000000"/>
        </w:rPr>
        <w:t>Smolović</w:t>
      </w:r>
      <w:proofErr w:type="spellEnd"/>
      <w:r w:rsidRPr="0015416B">
        <w:rPr>
          <w:rFonts w:ascii="Book Antiqua" w:eastAsia="Book Antiqua" w:hAnsi="Book Antiqua" w:cs="Book Antiqua"/>
          <w:color w:val="000000"/>
        </w:rPr>
        <w:t xml:space="preserve"> B. First case of drug-induced liver injury associated with the use of tocilizumab in a patient with COVID-19. </w:t>
      </w:r>
      <w:r w:rsidRPr="0015416B">
        <w:rPr>
          <w:rFonts w:ascii="Book Antiqua" w:eastAsia="Book Antiqua" w:hAnsi="Book Antiqua" w:cs="Book Antiqua"/>
          <w:i/>
          <w:iCs/>
          <w:color w:val="000000"/>
        </w:rPr>
        <w:t>Liver Int</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40</w:t>
      </w:r>
      <w:r w:rsidRPr="0015416B">
        <w:rPr>
          <w:rFonts w:ascii="Book Antiqua" w:eastAsia="Book Antiqua" w:hAnsi="Book Antiqua" w:cs="Book Antiqua"/>
          <w:color w:val="000000"/>
        </w:rPr>
        <w:t>: 1901-1905 [PMID: 32478465 DOI: 10.1111/Liv.14516]</w:t>
      </w:r>
    </w:p>
    <w:p w14:paraId="70AB9DFA"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15 </w:t>
      </w:r>
      <w:r w:rsidRPr="0015416B">
        <w:rPr>
          <w:rFonts w:ascii="Book Antiqua" w:eastAsia="Book Antiqua" w:hAnsi="Book Antiqua" w:cs="Book Antiqua"/>
          <w:b/>
          <w:bCs/>
          <w:color w:val="000000"/>
        </w:rPr>
        <w:t>Schmidt-Arras D</w:t>
      </w:r>
      <w:r w:rsidRPr="0015416B">
        <w:rPr>
          <w:rFonts w:ascii="Book Antiqua" w:eastAsia="Book Antiqua" w:hAnsi="Book Antiqua" w:cs="Book Antiqua"/>
          <w:color w:val="000000"/>
        </w:rPr>
        <w:t xml:space="preserve">, Rose-John S. IL-6 pathway in the liver: From physiopathology to therapy. </w:t>
      </w:r>
      <w:r w:rsidRPr="0015416B">
        <w:rPr>
          <w:rFonts w:ascii="Book Antiqua" w:eastAsia="Book Antiqua" w:hAnsi="Book Antiqua" w:cs="Book Antiqua"/>
          <w:i/>
          <w:iCs/>
          <w:color w:val="000000"/>
        </w:rPr>
        <w:t>J Hepatol</w:t>
      </w:r>
      <w:r w:rsidRPr="0015416B">
        <w:rPr>
          <w:rFonts w:ascii="Book Antiqua" w:eastAsia="Book Antiqua" w:hAnsi="Book Antiqua" w:cs="Book Antiqua"/>
          <w:color w:val="000000"/>
        </w:rPr>
        <w:t xml:space="preserve"> 2016; </w:t>
      </w:r>
      <w:r w:rsidRPr="0015416B">
        <w:rPr>
          <w:rFonts w:ascii="Book Antiqua" w:eastAsia="Book Antiqua" w:hAnsi="Book Antiqua" w:cs="Book Antiqua"/>
          <w:b/>
          <w:bCs/>
          <w:color w:val="000000"/>
        </w:rPr>
        <w:t>64</w:t>
      </w:r>
      <w:r w:rsidRPr="0015416B">
        <w:rPr>
          <w:rFonts w:ascii="Book Antiqua" w:eastAsia="Book Antiqua" w:hAnsi="Book Antiqua" w:cs="Book Antiqua"/>
          <w:color w:val="000000"/>
        </w:rPr>
        <w:t>: 1403-1415 [PMID: 26867490 DOI: 10.1016/j.jhep.2016.02.004]</w:t>
      </w:r>
    </w:p>
    <w:p w14:paraId="02D878D5"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lastRenderedPageBreak/>
        <w:t xml:space="preserve">16 </w:t>
      </w:r>
      <w:r w:rsidRPr="0015416B">
        <w:rPr>
          <w:rFonts w:ascii="Book Antiqua" w:eastAsia="Book Antiqua" w:hAnsi="Book Antiqua" w:cs="Book Antiqua"/>
          <w:b/>
          <w:bCs/>
          <w:color w:val="000000"/>
        </w:rPr>
        <w:t>Saviano A</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Wrensch</w:t>
      </w:r>
      <w:proofErr w:type="spellEnd"/>
      <w:r w:rsidRPr="0015416B">
        <w:rPr>
          <w:rFonts w:ascii="Book Antiqua" w:eastAsia="Book Antiqua" w:hAnsi="Book Antiqua" w:cs="Book Antiqua"/>
          <w:color w:val="000000"/>
        </w:rPr>
        <w:t xml:space="preserve"> F, </w:t>
      </w:r>
      <w:proofErr w:type="spellStart"/>
      <w:r w:rsidRPr="0015416B">
        <w:rPr>
          <w:rFonts w:ascii="Book Antiqua" w:eastAsia="Book Antiqua" w:hAnsi="Book Antiqua" w:cs="Book Antiqua"/>
          <w:color w:val="000000"/>
        </w:rPr>
        <w:t>Ghany</w:t>
      </w:r>
      <w:proofErr w:type="spellEnd"/>
      <w:r w:rsidRPr="0015416B">
        <w:rPr>
          <w:rFonts w:ascii="Book Antiqua" w:eastAsia="Book Antiqua" w:hAnsi="Book Antiqua" w:cs="Book Antiqua"/>
          <w:color w:val="000000"/>
        </w:rPr>
        <w:t xml:space="preserve"> MG, Baumert TF. Liver Disease and Coronavirus Disease 2019: From Pathogenesis to Clinical Care. </w:t>
      </w:r>
      <w:r w:rsidRPr="0015416B">
        <w:rPr>
          <w:rFonts w:ascii="Book Antiqua" w:eastAsia="Book Antiqua" w:hAnsi="Book Antiqua" w:cs="Book Antiqua"/>
          <w:i/>
          <w:iCs/>
          <w:color w:val="000000"/>
        </w:rPr>
        <w:t>Hepatology</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74</w:t>
      </w:r>
      <w:r w:rsidRPr="0015416B">
        <w:rPr>
          <w:rFonts w:ascii="Book Antiqua" w:eastAsia="Book Antiqua" w:hAnsi="Book Antiqua" w:cs="Book Antiqua"/>
          <w:color w:val="000000"/>
        </w:rPr>
        <w:t>: 1088-1100 [PMID: 33332624 DOI: 10.1002/hep.31684]</w:t>
      </w:r>
    </w:p>
    <w:p w14:paraId="45A04457"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17 </w:t>
      </w:r>
      <w:r w:rsidRPr="0015416B">
        <w:rPr>
          <w:rFonts w:ascii="Book Antiqua" w:eastAsia="Book Antiqua" w:hAnsi="Book Antiqua" w:cs="Book Antiqua"/>
          <w:b/>
          <w:bCs/>
          <w:color w:val="000000"/>
        </w:rPr>
        <w:t>Tian D</w:t>
      </w:r>
      <w:r w:rsidRPr="0015416B">
        <w:rPr>
          <w:rFonts w:ascii="Book Antiqua" w:eastAsia="Book Antiqua" w:hAnsi="Book Antiqua" w:cs="Book Antiqua"/>
          <w:color w:val="000000"/>
        </w:rPr>
        <w:t xml:space="preserve">, Ye Q. Hepatic complications of COVID-19 and its treatment. </w:t>
      </w:r>
      <w:r w:rsidRPr="0015416B">
        <w:rPr>
          <w:rFonts w:ascii="Book Antiqua" w:eastAsia="Book Antiqua" w:hAnsi="Book Antiqua" w:cs="Book Antiqua"/>
          <w:i/>
          <w:iCs/>
          <w:color w:val="000000"/>
        </w:rPr>
        <w:t xml:space="preserve">J Med </w:t>
      </w:r>
      <w:proofErr w:type="spellStart"/>
      <w:r w:rsidRPr="0015416B">
        <w:rPr>
          <w:rFonts w:ascii="Book Antiqua" w:eastAsia="Book Antiqua" w:hAnsi="Book Antiqua" w:cs="Book Antiqua"/>
          <w:i/>
          <w:iCs/>
          <w:color w:val="000000"/>
        </w:rPr>
        <w:t>Virol</w:t>
      </w:r>
      <w:proofErr w:type="spellEnd"/>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92</w:t>
      </w:r>
      <w:r w:rsidRPr="0015416B">
        <w:rPr>
          <w:rFonts w:ascii="Book Antiqua" w:eastAsia="Book Antiqua" w:hAnsi="Book Antiqua" w:cs="Book Antiqua"/>
          <w:color w:val="000000"/>
        </w:rPr>
        <w:t>: 1818-1824 [PMID: 32437004 DOI: 10.1002/jmv.26036]</w:t>
      </w:r>
    </w:p>
    <w:p w14:paraId="306AA9F5"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18 </w:t>
      </w:r>
      <w:proofErr w:type="spellStart"/>
      <w:r w:rsidRPr="0015416B">
        <w:rPr>
          <w:rFonts w:ascii="Book Antiqua" w:eastAsia="Book Antiqua" w:hAnsi="Book Antiqua" w:cs="Book Antiqua"/>
          <w:b/>
          <w:bCs/>
          <w:color w:val="000000"/>
        </w:rPr>
        <w:t>Gurala</w:t>
      </w:r>
      <w:proofErr w:type="spellEnd"/>
      <w:r w:rsidRPr="0015416B">
        <w:rPr>
          <w:rFonts w:ascii="Book Antiqua" w:eastAsia="Book Antiqua" w:hAnsi="Book Antiqua" w:cs="Book Antiqua"/>
          <w:b/>
          <w:bCs/>
          <w:color w:val="000000"/>
        </w:rPr>
        <w:t xml:space="preserve"> D</w:t>
      </w:r>
      <w:r w:rsidRPr="0015416B">
        <w:rPr>
          <w:rFonts w:ascii="Book Antiqua" w:eastAsia="Book Antiqua" w:hAnsi="Book Antiqua" w:cs="Book Antiqua"/>
          <w:color w:val="000000"/>
        </w:rPr>
        <w:t xml:space="preserve">, Al </w:t>
      </w:r>
      <w:proofErr w:type="spellStart"/>
      <w:r w:rsidRPr="0015416B">
        <w:rPr>
          <w:rFonts w:ascii="Book Antiqua" w:eastAsia="Book Antiqua" w:hAnsi="Book Antiqua" w:cs="Book Antiqua"/>
          <w:color w:val="000000"/>
        </w:rPr>
        <w:t>Moussawi</w:t>
      </w:r>
      <w:proofErr w:type="spellEnd"/>
      <w:r w:rsidRPr="0015416B">
        <w:rPr>
          <w:rFonts w:ascii="Book Antiqua" w:eastAsia="Book Antiqua" w:hAnsi="Book Antiqua" w:cs="Book Antiqua"/>
          <w:color w:val="000000"/>
        </w:rPr>
        <w:t xml:space="preserve"> H, </w:t>
      </w:r>
      <w:proofErr w:type="spellStart"/>
      <w:r w:rsidRPr="0015416B">
        <w:rPr>
          <w:rFonts w:ascii="Book Antiqua" w:eastAsia="Book Antiqua" w:hAnsi="Book Antiqua" w:cs="Book Antiqua"/>
          <w:color w:val="000000"/>
        </w:rPr>
        <w:t>Philipose</w:t>
      </w:r>
      <w:proofErr w:type="spellEnd"/>
      <w:r w:rsidRPr="0015416B">
        <w:rPr>
          <w:rFonts w:ascii="Book Antiqua" w:eastAsia="Book Antiqua" w:hAnsi="Book Antiqua" w:cs="Book Antiqua"/>
          <w:color w:val="000000"/>
        </w:rPr>
        <w:t xml:space="preserve"> J, </w:t>
      </w:r>
      <w:proofErr w:type="spellStart"/>
      <w:r w:rsidRPr="0015416B">
        <w:rPr>
          <w:rFonts w:ascii="Book Antiqua" w:eastAsia="Book Antiqua" w:hAnsi="Book Antiqua" w:cs="Book Antiqua"/>
          <w:color w:val="000000"/>
        </w:rPr>
        <w:t>Abergel</w:t>
      </w:r>
      <w:proofErr w:type="spellEnd"/>
      <w:r w:rsidRPr="0015416B">
        <w:rPr>
          <w:rFonts w:ascii="Book Antiqua" w:eastAsia="Book Antiqua" w:hAnsi="Book Antiqua" w:cs="Book Antiqua"/>
          <w:color w:val="000000"/>
        </w:rPr>
        <w:t xml:space="preserve"> JR. Acute Liver Failure in a COVID-19 Patient Without any Preexisting Liver Disease. </w:t>
      </w:r>
      <w:proofErr w:type="spellStart"/>
      <w:r w:rsidRPr="0015416B">
        <w:rPr>
          <w:rFonts w:ascii="Book Antiqua" w:eastAsia="Book Antiqua" w:hAnsi="Book Antiqua" w:cs="Book Antiqua"/>
          <w:i/>
          <w:iCs/>
          <w:color w:val="000000"/>
        </w:rPr>
        <w:t>Cureus</w:t>
      </w:r>
      <w:proofErr w:type="spellEnd"/>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12</w:t>
      </w:r>
      <w:r w:rsidRPr="0015416B">
        <w:rPr>
          <w:rFonts w:ascii="Book Antiqua" w:eastAsia="Book Antiqua" w:hAnsi="Book Antiqua" w:cs="Book Antiqua"/>
          <w:color w:val="000000"/>
        </w:rPr>
        <w:t>: e10045 [PMID: 32983735 DOI: 10.7759/cureus.10045]</w:t>
      </w:r>
    </w:p>
    <w:p w14:paraId="0706D926"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19 </w:t>
      </w:r>
      <w:proofErr w:type="spellStart"/>
      <w:r w:rsidRPr="0015416B">
        <w:rPr>
          <w:rFonts w:ascii="Book Antiqua" w:eastAsia="Book Antiqua" w:hAnsi="Book Antiqua" w:cs="Book Antiqua"/>
          <w:b/>
          <w:bCs/>
          <w:color w:val="000000"/>
        </w:rPr>
        <w:t>Zarifian</w:t>
      </w:r>
      <w:proofErr w:type="spellEnd"/>
      <w:r w:rsidRPr="0015416B">
        <w:rPr>
          <w:rFonts w:ascii="Book Antiqua" w:eastAsia="Book Antiqua" w:hAnsi="Book Antiqua" w:cs="Book Antiqua"/>
          <w:b/>
          <w:bCs/>
          <w:color w:val="000000"/>
        </w:rPr>
        <w:t xml:space="preserve"> A</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Zamiri</w:t>
      </w:r>
      <w:proofErr w:type="spellEnd"/>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Bidary</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Arekhi</w:t>
      </w:r>
      <w:proofErr w:type="spellEnd"/>
      <w:r w:rsidRPr="0015416B">
        <w:rPr>
          <w:rFonts w:ascii="Book Antiqua" w:eastAsia="Book Antiqua" w:hAnsi="Book Antiqua" w:cs="Book Antiqua"/>
          <w:color w:val="000000"/>
        </w:rPr>
        <w:t xml:space="preserve"> S, Rafiee M, </w:t>
      </w:r>
      <w:proofErr w:type="spellStart"/>
      <w:r w:rsidRPr="0015416B">
        <w:rPr>
          <w:rFonts w:ascii="Book Antiqua" w:eastAsia="Book Antiqua" w:hAnsi="Book Antiqua" w:cs="Book Antiqua"/>
          <w:color w:val="000000"/>
        </w:rPr>
        <w:t>Gholamalizadeh</w:t>
      </w:r>
      <w:proofErr w:type="spellEnd"/>
      <w:r w:rsidRPr="0015416B">
        <w:rPr>
          <w:rFonts w:ascii="Book Antiqua" w:eastAsia="Book Antiqua" w:hAnsi="Book Antiqua" w:cs="Book Antiqua"/>
          <w:color w:val="000000"/>
        </w:rPr>
        <w:t xml:space="preserve"> H, </w:t>
      </w:r>
      <w:proofErr w:type="spellStart"/>
      <w:r w:rsidRPr="0015416B">
        <w:rPr>
          <w:rFonts w:ascii="Book Antiqua" w:eastAsia="Book Antiqua" w:hAnsi="Book Antiqua" w:cs="Book Antiqua"/>
          <w:color w:val="000000"/>
        </w:rPr>
        <w:t>Amiriani</w:t>
      </w:r>
      <w:proofErr w:type="spellEnd"/>
      <w:r w:rsidRPr="0015416B">
        <w:rPr>
          <w:rFonts w:ascii="Book Antiqua" w:eastAsia="Book Antiqua" w:hAnsi="Book Antiqua" w:cs="Book Antiqua"/>
          <w:color w:val="000000"/>
        </w:rPr>
        <w:t xml:space="preserve"> A, Ghaderi MS, </w:t>
      </w:r>
      <w:proofErr w:type="spellStart"/>
      <w:r w:rsidRPr="0015416B">
        <w:rPr>
          <w:rFonts w:ascii="Book Antiqua" w:eastAsia="Book Antiqua" w:hAnsi="Book Antiqua" w:cs="Book Antiqua"/>
          <w:color w:val="000000"/>
        </w:rPr>
        <w:t>Khadem-Rezaiyan</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Amini</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Ganji</w:t>
      </w:r>
      <w:proofErr w:type="spellEnd"/>
      <w:r w:rsidRPr="0015416B">
        <w:rPr>
          <w:rFonts w:ascii="Book Antiqua" w:eastAsia="Book Antiqua" w:hAnsi="Book Antiqua" w:cs="Book Antiqua"/>
          <w:color w:val="000000"/>
        </w:rPr>
        <w:t xml:space="preserve"> A. Gastrointestinal and hepatic abnormalities in patients with confirmed COVID-19: A systematic review and meta-analysis. </w:t>
      </w:r>
      <w:r w:rsidRPr="0015416B">
        <w:rPr>
          <w:rFonts w:ascii="Book Antiqua" w:eastAsia="Book Antiqua" w:hAnsi="Book Antiqua" w:cs="Book Antiqua"/>
          <w:i/>
          <w:iCs/>
          <w:color w:val="000000"/>
        </w:rPr>
        <w:t xml:space="preserve">J Med </w:t>
      </w:r>
      <w:proofErr w:type="spellStart"/>
      <w:r w:rsidRPr="0015416B">
        <w:rPr>
          <w:rFonts w:ascii="Book Antiqua" w:eastAsia="Book Antiqua" w:hAnsi="Book Antiqua" w:cs="Book Antiqua"/>
          <w:i/>
          <w:iCs/>
          <w:color w:val="000000"/>
        </w:rPr>
        <w:t>Virol</w:t>
      </w:r>
      <w:proofErr w:type="spellEnd"/>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93</w:t>
      </w:r>
      <w:r w:rsidRPr="0015416B">
        <w:rPr>
          <w:rFonts w:ascii="Book Antiqua" w:eastAsia="Book Antiqua" w:hAnsi="Book Antiqua" w:cs="Book Antiqua"/>
          <w:color w:val="000000"/>
        </w:rPr>
        <w:t>: 336-350 [PMID: 32681674 DOI: 10.1002/jmv.26314]</w:t>
      </w:r>
    </w:p>
    <w:p w14:paraId="2CC542AD"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20 </w:t>
      </w:r>
      <w:r w:rsidRPr="0015416B">
        <w:rPr>
          <w:rFonts w:ascii="Book Antiqua" w:eastAsia="Book Antiqua" w:hAnsi="Book Antiqua" w:cs="Book Antiqua"/>
          <w:b/>
          <w:bCs/>
          <w:color w:val="000000"/>
        </w:rPr>
        <w:t>Musa S</w:t>
      </w:r>
      <w:r w:rsidRPr="0015416B">
        <w:rPr>
          <w:rFonts w:ascii="Book Antiqua" w:eastAsia="Book Antiqua" w:hAnsi="Book Antiqua" w:cs="Book Antiqua"/>
          <w:color w:val="000000"/>
        </w:rPr>
        <w:t xml:space="preserve">. Hepatic and gastrointestinal involvement in coronavirus disease 2019 (COVID-19): What do we know till now? </w:t>
      </w:r>
      <w:r w:rsidRPr="0015416B">
        <w:rPr>
          <w:rFonts w:ascii="Book Antiqua" w:eastAsia="Book Antiqua" w:hAnsi="Book Antiqua" w:cs="Book Antiqua"/>
          <w:i/>
          <w:iCs/>
          <w:color w:val="000000"/>
        </w:rPr>
        <w:t>Arab J Gastroenterol</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21</w:t>
      </w:r>
      <w:r w:rsidRPr="0015416B">
        <w:rPr>
          <w:rFonts w:ascii="Book Antiqua" w:eastAsia="Book Antiqua" w:hAnsi="Book Antiqua" w:cs="Book Antiqua"/>
          <w:color w:val="000000"/>
        </w:rPr>
        <w:t>: 3-8 [PMID: 32253172 DOI: 10.1016/j.ajg.2020.03.002]</w:t>
      </w:r>
    </w:p>
    <w:p w14:paraId="269B9F58"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21 </w:t>
      </w:r>
      <w:r w:rsidRPr="0015416B">
        <w:rPr>
          <w:rFonts w:ascii="Book Antiqua" w:eastAsia="Book Antiqua" w:hAnsi="Book Antiqua" w:cs="Book Antiqua"/>
          <w:b/>
          <w:bCs/>
          <w:color w:val="000000"/>
        </w:rPr>
        <w:t>Wang X</w:t>
      </w:r>
      <w:r w:rsidRPr="0015416B">
        <w:rPr>
          <w:rFonts w:ascii="Book Antiqua" w:eastAsia="Book Antiqua" w:hAnsi="Book Antiqua" w:cs="Book Antiqua"/>
          <w:color w:val="000000"/>
        </w:rPr>
        <w:t xml:space="preserve">, Lei J, Li Z, Yan L. Potential Effects of Coronaviruses on the Liver: An Update. </w:t>
      </w:r>
      <w:r w:rsidRPr="0015416B">
        <w:rPr>
          <w:rFonts w:ascii="Book Antiqua" w:eastAsia="Book Antiqua" w:hAnsi="Book Antiqua" w:cs="Book Antiqua"/>
          <w:i/>
          <w:iCs/>
          <w:color w:val="000000"/>
        </w:rPr>
        <w:t>Front Med (Lausanne)</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8</w:t>
      </w:r>
      <w:r w:rsidRPr="0015416B">
        <w:rPr>
          <w:rFonts w:ascii="Book Antiqua" w:eastAsia="Book Antiqua" w:hAnsi="Book Antiqua" w:cs="Book Antiqua"/>
          <w:color w:val="000000"/>
        </w:rPr>
        <w:t>: 651658 [PMID: 34646834 DOI: 10.3389/fmed.2021.651658]</w:t>
      </w:r>
    </w:p>
    <w:p w14:paraId="3B3CCB29"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22 </w:t>
      </w:r>
      <w:proofErr w:type="spellStart"/>
      <w:r w:rsidRPr="0015416B">
        <w:rPr>
          <w:rFonts w:ascii="Book Antiqua" w:eastAsia="Book Antiqua" w:hAnsi="Book Antiqua" w:cs="Book Antiqua"/>
          <w:b/>
          <w:bCs/>
          <w:color w:val="000000"/>
        </w:rPr>
        <w:t>Parohan</w:t>
      </w:r>
      <w:proofErr w:type="spellEnd"/>
      <w:r w:rsidRPr="0015416B">
        <w:rPr>
          <w:rFonts w:ascii="Book Antiqua" w:eastAsia="Book Antiqua" w:hAnsi="Book Antiqua" w:cs="Book Antiqua"/>
          <w:b/>
          <w:bCs/>
          <w:color w:val="000000"/>
        </w:rPr>
        <w:t xml:space="preserve"> M</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Yaghoubi</w:t>
      </w:r>
      <w:proofErr w:type="spellEnd"/>
      <w:r w:rsidRPr="0015416B">
        <w:rPr>
          <w:rFonts w:ascii="Book Antiqua" w:eastAsia="Book Antiqua" w:hAnsi="Book Antiqua" w:cs="Book Antiqua"/>
          <w:color w:val="000000"/>
        </w:rPr>
        <w:t xml:space="preserve"> S, </w:t>
      </w:r>
      <w:proofErr w:type="spellStart"/>
      <w:r w:rsidRPr="0015416B">
        <w:rPr>
          <w:rFonts w:ascii="Book Antiqua" w:eastAsia="Book Antiqua" w:hAnsi="Book Antiqua" w:cs="Book Antiqua"/>
          <w:color w:val="000000"/>
        </w:rPr>
        <w:t>Seraji</w:t>
      </w:r>
      <w:proofErr w:type="spellEnd"/>
      <w:r w:rsidRPr="0015416B">
        <w:rPr>
          <w:rFonts w:ascii="Book Antiqua" w:eastAsia="Book Antiqua" w:hAnsi="Book Antiqua" w:cs="Book Antiqua"/>
          <w:color w:val="000000"/>
        </w:rPr>
        <w:t xml:space="preserve"> A. Liver injury is associated with severe coronavirus disease 2019 (COVID-19) infection: A systematic review and meta-analysis of retrospective studies. </w:t>
      </w:r>
      <w:r w:rsidRPr="0015416B">
        <w:rPr>
          <w:rFonts w:ascii="Book Antiqua" w:eastAsia="Book Antiqua" w:hAnsi="Book Antiqua" w:cs="Book Antiqua"/>
          <w:i/>
          <w:iCs/>
          <w:color w:val="000000"/>
        </w:rPr>
        <w:t>Hepatol Res</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50</w:t>
      </w:r>
      <w:r w:rsidRPr="0015416B">
        <w:rPr>
          <w:rFonts w:ascii="Book Antiqua" w:eastAsia="Book Antiqua" w:hAnsi="Book Antiqua" w:cs="Book Antiqua"/>
          <w:color w:val="000000"/>
        </w:rPr>
        <w:t>: 924-935 [PMID: 32386449 DOI: 10.1111/hepr.13510]</w:t>
      </w:r>
    </w:p>
    <w:p w14:paraId="264AB5B8" w14:textId="7D4E43D8"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23 </w:t>
      </w:r>
      <w:proofErr w:type="spellStart"/>
      <w:r w:rsidRPr="0015416B">
        <w:rPr>
          <w:rFonts w:ascii="Book Antiqua" w:eastAsia="Book Antiqua" w:hAnsi="Book Antiqua" w:cs="Book Antiqua"/>
          <w:b/>
          <w:bCs/>
          <w:color w:val="000000"/>
        </w:rPr>
        <w:t>Marjot</w:t>
      </w:r>
      <w:proofErr w:type="spellEnd"/>
      <w:r w:rsidRPr="0015416B">
        <w:rPr>
          <w:rFonts w:ascii="Book Antiqua" w:eastAsia="Book Antiqua" w:hAnsi="Book Antiqua" w:cs="Book Antiqua"/>
          <w:b/>
          <w:bCs/>
          <w:color w:val="000000"/>
        </w:rPr>
        <w:t xml:space="preserve"> T</w:t>
      </w:r>
      <w:r w:rsidRPr="0015416B">
        <w:rPr>
          <w:rFonts w:ascii="Book Antiqua" w:eastAsia="Book Antiqua" w:hAnsi="Book Antiqua" w:cs="Book Antiqua"/>
          <w:color w:val="000000"/>
        </w:rPr>
        <w:t xml:space="preserve">, Webb GJ, </w:t>
      </w:r>
      <w:proofErr w:type="spellStart"/>
      <w:r w:rsidRPr="0015416B">
        <w:rPr>
          <w:rFonts w:ascii="Book Antiqua" w:eastAsia="Book Antiqua" w:hAnsi="Book Antiqua" w:cs="Book Antiqua"/>
          <w:color w:val="000000"/>
        </w:rPr>
        <w:t>Barritt</w:t>
      </w:r>
      <w:proofErr w:type="spellEnd"/>
      <w:r w:rsidRPr="0015416B">
        <w:rPr>
          <w:rFonts w:ascii="Book Antiqua" w:eastAsia="Book Antiqua" w:hAnsi="Book Antiqua" w:cs="Book Antiqua"/>
          <w:color w:val="000000"/>
        </w:rPr>
        <w:t xml:space="preserve"> AS 4th, Moon AM, </w:t>
      </w:r>
      <w:proofErr w:type="spellStart"/>
      <w:r w:rsidRPr="0015416B">
        <w:rPr>
          <w:rFonts w:ascii="Book Antiqua" w:eastAsia="Book Antiqua" w:hAnsi="Book Antiqua" w:cs="Book Antiqua"/>
          <w:color w:val="000000"/>
        </w:rPr>
        <w:t>Stamataki</w:t>
      </w:r>
      <w:proofErr w:type="spellEnd"/>
      <w:r w:rsidRPr="0015416B">
        <w:rPr>
          <w:rFonts w:ascii="Book Antiqua" w:eastAsia="Book Antiqua" w:hAnsi="Book Antiqua" w:cs="Book Antiqua"/>
          <w:color w:val="000000"/>
        </w:rPr>
        <w:t xml:space="preserve"> Z, Wong VW, Barnes E. COVID-19 and liver disease: mechanistic and clinical perspectives. </w:t>
      </w:r>
      <w:r w:rsidRPr="0015416B">
        <w:rPr>
          <w:rFonts w:ascii="Book Antiqua" w:eastAsia="Book Antiqua" w:hAnsi="Book Antiqua" w:cs="Book Antiqua"/>
          <w:i/>
          <w:iCs/>
          <w:color w:val="000000"/>
        </w:rPr>
        <w:t>Nat Rev Gastroenterol Hepatol</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18</w:t>
      </w:r>
      <w:r w:rsidRPr="0015416B">
        <w:rPr>
          <w:rFonts w:ascii="Book Antiqua" w:eastAsia="Book Antiqua" w:hAnsi="Book Antiqua" w:cs="Book Antiqua"/>
          <w:color w:val="000000"/>
        </w:rPr>
        <w:t>: 348-364 [PMID: 33692570 DOI: 10.1038/s41575-021-00426-4]</w:t>
      </w:r>
    </w:p>
    <w:p w14:paraId="1B2A14CF"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24 </w:t>
      </w:r>
      <w:r w:rsidRPr="0015416B">
        <w:rPr>
          <w:rFonts w:ascii="Book Antiqua" w:eastAsia="Book Antiqua" w:hAnsi="Book Antiqua" w:cs="Book Antiqua"/>
          <w:b/>
          <w:bCs/>
          <w:color w:val="000000"/>
        </w:rPr>
        <w:t>Wang D</w:t>
      </w:r>
      <w:r w:rsidRPr="0015416B">
        <w:rPr>
          <w:rFonts w:ascii="Book Antiqua" w:eastAsia="Book Antiqua" w:hAnsi="Book Antiqua" w:cs="Book Antiqua"/>
          <w:color w:val="000000"/>
        </w:rPr>
        <w:t xml:space="preserve">, Hu B, Hu C, Zhu F, Liu X, Zhang J, Wang B, Xiang H, Cheng Z, </w:t>
      </w:r>
      <w:proofErr w:type="spellStart"/>
      <w:r w:rsidRPr="0015416B">
        <w:rPr>
          <w:rFonts w:ascii="Book Antiqua" w:eastAsia="Book Antiqua" w:hAnsi="Book Antiqua" w:cs="Book Antiqua"/>
          <w:color w:val="000000"/>
        </w:rPr>
        <w:t>Xiong</w:t>
      </w:r>
      <w:proofErr w:type="spellEnd"/>
      <w:r w:rsidRPr="0015416B">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15416B">
        <w:rPr>
          <w:rFonts w:ascii="Book Antiqua" w:eastAsia="Book Antiqua" w:hAnsi="Book Antiqua" w:cs="Book Antiqua"/>
          <w:i/>
          <w:iCs/>
          <w:color w:val="000000"/>
        </w:rPr>
        <w:t>JAMA</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323</w:t>
      </w:r>
      <w:r w:rsidRPr="0015416B">
        <w:rPr>
          <w:rFonts w:ascii="Book Antiqua" w:eastAsia="Book Antiqua" w:hAnsi="Book Antiqua" w:cs="Book Antiqua"/>
          <w:color w:val="000000"/>
        </w:rPr>
        <w:t>: 1061-1069 [PMID: 32031570 DOI: 10.1001/jama.2020.1585]</w:t>
      </w:r>
    </w:p>
    <w:p w14:paraId="386D0F2F"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25 </w:t>
      </w:r>
      <w:r w:rsidRPr="0015416B">
        <w:rPr>
          <w:rFonts w:ascii="Book Antiqua" w:eastAsia="Book Antiqua" w:hAnsi="Book Antiqua" w:cs="Book Antiqua"/>
          <w:b/>
          <w:bCs/>
          <w:color w:val="000000"/>
        </w:rPr>
        <w:t>Guan WJ</w:t>
      </w:r>
      <w:r w:rsidRPr="0015416B">
        <w:rPr>
          <w:rFonts w:ascii="Book Antiqua" w:eastAsia="Book Antiqua" w:hAnsi="Book Antiqua" w:cs="Book Antiqua"/>
          <w:color w:val="000000"/>
        </w:rPr>
        <w:t xml:space="preserve">, Ni ZY, Hu Y, Liang WH, </w:t>
      </w:r>
      <w:proofErr w:type="spellStart"/>
      <w:r w:rsidRPr="0015416B">
        <w:rPr>
          <w:rFonts w:ascii="Book Antiqua" w:eastAsia="Book Antiqua" w:hAnsi="Book Antiqua" w:cs="Book Antiqua"/>
          <w:color w:val="000000"/>
        </w:rPr>
        <w:t>Ou</w:t>
      </w:r>
      <w:proofErr w:type="spellEnd"/>
      <w:r w:rsidRPr="0015416B">
        <w:rPr>
          <w:rFonts w:ascii="Book Antiqua" w:eastAsia="Book Antiqua" w:hAnsi="Book Antiqua" w:cs="Book Antiqua"/>
          <w:color w:val="000000"/>
        </w:rPr>
        <w:t xml:space="preserve"> CQ, He JX, Liu L, Shan H, Lei CL, Hui DSC, Du B, Li LJ, Zeng G, Yuen KY, Chen RC, Tang CL, Wang T, Chen PY, Xiang J, Li SY, Wang </w:t>
      </w:r>
      <w:r w:rsidRPr="0015416B">
        <w:rPr>
          <w:rFonts w:ascii="Book Antiqua" w:eastAsia="Book Antiqua" w:hAnsi="Book Antiqua" w:cs="Book Antiqua"/>
          <w:color w:val="000000"/>
        </w:rPr>
        <w:lastRenderedPageBreak/>
        <w:t xml:space="preserve">JL, Liang ZJ, Peng YX, Wei L, Liu Y, Hu YH, Peng P, Wang JM, Liu JY, Chen Z, Li G, Zheng ZJ, </w:t>
      </w:r>
      <w:proofErr w:type="spellStart"/>
      <w:r w:rsidRPr="0015416B">
        <w:rPr>
          <w:rFonts w:ascii="Book Antiqua" w:eastAsia="Book Antiqua" w:hAnsi="Book Antiqua" w:cs="Book Antiqua"/>
          <w:color w:val="000000"/>
        </w:rPr>
        <w:t>Qiu</w:t>
      </w:r>
      <w:proofErr w:type="spellEnd"/>
      <w:r w:rsidRPr="0015416B">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15416B">
        <w:rPr>
          <w:rFonts w:ascii="Book Antiqua" w:eastAsia="Book Antiqua" w:hAnsi="Book Antiqua" w:cs="Book Antiqua"/>
          <w:i/>
          <w:iCs/>
          <w:color w:val="000000"/>
        </w:rPr>
        <w:t xml:space="preserve">N </w:t>
      </w:r>
      <w:proofErr w:type="spellStart"/>
      <w:r w:rsidRPr="0015416B">
        <w:rPr>
          <w:rFonts w:ascii="Book Antiqua" w:eastAsia="Book Antiqua" w:hAnsi="Book Antiqua" w:cs="Book Antiqua"/>
          <w:i/>
          <w:iCs/>
          <w:color w:val="000000"/>
        </w:rPr>
        <w:t>Engl</w:t>
      </w:r>
      <w:proofErr w:type="spellEnd"/>
      <w:r w:rsidRPr="0015416B">
        <w:rPr>
          <w:rFonts w:ascii="Book Antiqua" w:eastAsia="Book Antiqua" w:hAnsi="Book Antiqua" w:cs="Book Antiqua"/>
          <w:i/>
          <w:iCs/>
          <w:color w:val="000000"/>
        </w:rPr>
        <w:t xml:space="preserve"> J Med</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382</w:t>
      </w:r>
      <w:r w:rsidRPr="0015416B">
        <w:rPr>
          <w:rFonts w:ascii="Book Antiqua" w:eastAsia="Book Antiqua" w:hAnsi="Book Antiqua" w:cs="Book Antiqua"/>
          <w:color w:val="000000"/>
        </w:rPr>
        <w:t>: 1708-1720 [PMID: 32109013 DOI: 10.1056/NEJMoa2002032]</w:t>
      </w:r>
    </w:p>
    <w:p w14:paraId="4AEC4A93"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26 </w:t>
      </w:r>
      <w:r w:rsidRPr="0015416B">
        <w:rPr>
          <w:rFonts w:ascii="Book Antiqua" w:eastAsia="Book Antiqua" w:hAnsi="Book Antiqua" w:cs="Book Antiqua"/>
          <w:b/>
          <w:bCs/>
          <w:color w:val="000000"/>
        </w:rPr>
        <w:t>Ding ZY</w:t>
      </w:r>
      <w:r w:rsidRPr="0015416B">
        <w:rPr>
          <w:rFonts w:ascii="Book Antiqua" w:eastAsia="Book Antiqua" w:hAnsi="Book Antiqua" w:cs="Book Antiqua"/>
          <w:color w:val="000000"/>
        </w:rPr>
        <w:t xml:space="preserve">, Li GX, Chen L, Shu C, Song J, Wang W, Wang YW, Chen Q, </w:t>
      </w:r>
      <w:proofErr w:type="spellStart"/>
      <w:r w:rsidRPr="0015416B">
        <w:rPr>
          <w:rFonts w:ascii="Book Antiqua" w:eastAsia="Book Antiqua" w:hAnsi="Book Antiqua" w:cs="Book Antiqua"/>
          <w:color w:val="000000"/>
        </w:rPr>
        <w:t>Jin</w:t>
      </w:r>
      <w:proofErr w:type="spellEnd"/>
      <w:r w:rsidRPr="0015416B">
        <w:rPr>
          <w:rFonts w:ascii="Book Antiqua" w:eastAsia="Book Antiqua" w:hAnsi="Book Antiqua" w:cs="Book Antiqua"/>
          <w:color w:val="000000"/>
        </w:rPr>
        <w:t xml:space="preserve">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15416B">
        <w:rPr>
          <w:rFonts w:ascii="Book Antiqua" w:eastAsia="Book Antiqua" w:hAnsi="Book Antiqua" w:cs="Book Antiqua"/>
          <w:i/>
          <w:iCs/>
          <w:color w:val="000000"/>
        </w:rPr>
        <w:t>J Hepatol</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74</w:t>
      </w:r>
      <w:r w:rsidRPr="0015416B">
        <w:rPr>
          <w:rFonts w:ascii="Book Antiqua" w:eastAsia="Book Antiqua" w:hAnsi="Book Antiqua" w:cs="Book Antiqua"/>
          <w:color w:val="000000"/>
        </w:rPr>
        <w:t>: 1295-1302 [PMID: 33347952 DOI: 10.1016/j.jhep.2020.12.012]</w:t>
      </w:r>
    </w:p>
    <w:p w14:paraId="65F5D4B3"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27 </w:t>
      </w:r>
      <w:proofErr w:type="spellStart"/>
      <w:r w:rsidRPr="0015416B">
        <w:rPr>
          <w:rFonts w:ascii="Book Antiqua" w:eastAsia="Book Antiqua" w:hAnsi="Book Antiqua" w:cs="Book Antiqua"/>
          <w:b/>
          <w:bCs/>
          <w:color w:val="000000"/>
        </w:rPr>
        <w:t>Hajifathalian</w:t>
      </w:r>
      <w:proofErr w:type="spellEnd"/>
      <w:r w:rsidRPr="0015416B">
        <w:rPr>
          <w:rFonts w:ascii="Book Antiqua" w:eastAsia="Book Antiqua" w:hAnsi="Book Antiqua" w:cs="Book Antiqua"/>
          <w:b/>
          <w:bCs/>
          <w:color w:val="000000"/>
        </w:rPr>
        <w:t xml:space="preserve"> K</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Krisko</w:t>
      </w:r>
      <w:proofErr w:type="spellEnd"/>
      <w:r w:rsidRPr="0015416B">
        <w:rPr>
          <w:rFonts w:ascii="Book Antiqua" w:eastAsia="Book Antiqua" w:hAnsi="Book Antiqua" w:cs="Book Antiqua"/>
          <w:color w:val="000000"/>
        </w:rPr>
        <w:t xml:space="preserve"> T, Mehta A, Kumar S, Schwartz R, Fortune B, </w:t>
      </w:r>
      <w:proofErr w:type="spellStart"/>
      <w:r w:rsidRPr="0015416B">
        <w:rPr>
          <w:rFonts w:ascii="Book Antiqua" w:eastAsia="Book Antiqua" w:hAnsi="Book Antiqua" w:cs="Book Antiqua"/>
          <w:color w:val="000000"/>
        </w:rPr>
        <w:t>Sharaiha</w:t>
      </w:r>
      <w:proofErr w:type="spellEnd"/>
      <w:r w:rsidRPr="0015416B">
        <w:rPr>
          <w:rFonts w:ascii="Book Antiqua" w:eastAsia="Book Antiqua" w:hAnsi="Book Antiqua" w:cs="Book Antiqua"/>
          <w:color w:val="000000"/>
        </w:rPr>
        <w:t xml:space="preserve"> RZ; WCM-GI research group</w:t>
      </w:r>
      <w:r w:rsidRPr="0015416B">
        <w:rPr>
          <w:rFonts w:ascii="Cambria Math" w:eastAsia="Book Antiqua" w:hAnsi="Cambria Math" w:cs="Cambria Math"/>
          <w:color w:val="000000"/>
        </w:rPr>
        <w:t>∗</w:t>
      </w:r>
      <w:r w:rsidRPr="0015416B">
        <w:rPr>
          <w:rFonts w:ascii="Book Antiqua" w:eastAsia="Book Antiqua" w:hAnsi="Book Antiqua" w:cs="Book Antiqua"/>
          <w:color w:val="000000"/>
        </w:rPr>
        <w:t xml:space="preserve">. Gastrointestinal and Hepatic Manifestations of 2019 Novel Coronavirus Disease in a Large Cohort of Infected Patients From New York: Clinical Implications. </w:t>
      </w:r>
      <w:r w:rsidRPr="0015416B">
        <w:rPr>
          <w:rFonts w:ascii="Book Antiqua" w:eastAsia="Book Antiqua" w:hAnsi="Book Antiqua" w:cs="Book Antiqua"/>
          <w:i/>
          <w:iCs/>
          <w:color w:val="000000"/>
        </w:rPr>
        <w:t>Gastroenterology</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159</w:t>
      </w:r>
      <w:r w:rsidRPr="0015416B">
        <w:rPr>
          <w:rFonts w:ascii="Book Antiqua" w:eastAsia="Book Antiqua" w:hAnsi="Book Antiqua" w:cs="Book Antiqua"/>
          <w:color w:val="000000"/>
        </w:rPr>
        <w:t>: 1137-1140.e2 [PMID: 32389667 DOI: 10.1053/j.gastro.2020.05.010]</w:t>
      </w:r>
    </w:p>
    <w:p w14:paraId="22EDB510"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28 </w:t>
      </w:r>
      <w:r w:rsidRPr="0015416B">
        <w:rPr>
          <w:rFonts w:ascii="Book Antiqua" w:eastAsia="Book Antiqua" w:hAnsi="Book Antiqua" w:cs="Book Antiqua"/>
          <w:b/>
          <w:bCs/>
          <w:color w:val="000000"/>
        </w:rPr>
        <w:t>Phipps MM</w:t>
      </w:r>
      <w:r w:rsidRPr="0015416B">
        <w:rPr>
          <w:rFonts w:ascii="Book Antiqua" w:eastAsia="Book Antiqua" w:hAnsi="Book Antiqua" w:cs="Book Antiqua"/>
          <w:color w:val="000000"/>
        </w:rPr>
        <w:t xml:space="preserve">, Barraza LH, </w:t>
      </w:r>
      <w:proofErr w:type="spellStart"/>
      <w:r w:rsidRPr="0015416B">
        <w:rPr>
          <w:rFonts w:ascii="Book Antiqua" w:eastAsia="Book Antiqua" w:hAnsi="Book Antiqua" w:cs="Book Antiqua"/>
          <w:color w:val="000000"/>
        </w:rPr>
        <w:t>LaSota</w:t>
      </w:r>
      <w:proofErr w:type="spellEnd"/>
      <w:r w:rsidRPr="0015416B">
        <w:rPr>
          <w:rFonts w:ascii="Book Antiqua" w:eastAsia="Book Antiqua" w:hAnsi="Book Antiqua" w:cs="Book Antiqua"/>
          <w:color w:val="000000"/>
        </w:rPr>
        <w:t xml:space="preserve"> ED, </w:t>
      </w:r>
      <w:proofErr w:type="spellStart"/>
      <w:r w:rsidRPr="0015416B">
        <w:rPr>
          <w:rFonts w:ascii="Book Antiqua" w:eastAsia="Book Antiqua" w:hAnsi="Book Antiqua" w:cs="Book Antiqua"/>
          <w:color w:val="000000"/>
        </w:rPr>
        <w:t>Sobieszczyk</w:t>
      </w:r>
      <w:proofErr w:type="spellEnd"/>
      <w:r w:rsidRPr="0015416B">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sidRPr="0015416B">
        <w:rPr>
          <w:rFonts w:ascii="Book Antiqua" w:eastAsia="Book Antiqua" w:hAnsi="Book Antiqua" w:cs="Book Antiqua"/>
          <w:i/>
          <w:iCs/>
          <w:color w:val="000000"/>
        </w:rPr>
        <w:t>Hepatology</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72</w:t>
      </w:r>
      <w:r w:rsidRPr="0015416B">
        <w:rPr>
          <w:rFonts w:ascii="Book Antiqua" w:eastAsia="Book Antiqua" w:hAnsi="Book Antiqua" w:cs="Book Antiqua"/>
          <w:color w:val="000000"/>
        </w:rPr>
        <w:t>: 807-817 [PMID: 32473607 DOI: 10.1002/hep.31404]</w:t>
      </w:r>
    </w:p>
    <w:p w14:paraId="1447FF15"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29 </w:t>
      </w:r>
      <w:r w:rsidRPr="0015416B">
        <w:rPr>
          <w:rFonts w:ascii="Book Antiqua" w:eastAsia="Book Antiqua" w:hAnsi="Book Antiqua" w:cs="Book Antiqua"/>
          <w:b/>
          <w:bCs/>
          <w:color w:val="000000"/>
        </w:rPr>
        <w:t>Weber S</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Mayerle</w:t>
      </w:r>
      <w:proofErr w:type="spellEnd"/>
      <w:r w:rsidRPr="0015416B">
        <w:rPr>
          <w:rFonts w:ascii="Book Antiqua" w:eastAsia="Book Antiqua" w:hAnsi="Book Antiqua" w:cs="Book Antiqua"/>
          <w:color w:val="000000"/>
        </w:rPr>
        <w:t xml:space="preserve"> J, </w:t>
      </w:r>
      <w:proofErr w:type="spellStart"/>
      <w:r w:rsidRPr="0015416B">
        <w:rPr>
          <w:rFonts w:ascii="Book Antiqua" w:eastAsia="Book Antiqua" w:hAnsi="Book Antiqua" w:cs="Book Antiqua"/>
          <w:color w:val="000000"/>
        </w:rPr>
        <w:t>Irlbeck</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Gerbes</w:t>
      </w:r>
      <w:proofErr w:type="spellEnd"/>
      <w:r w:rsidRPr="0015416B">
        <w:rPr>
          <w:rFonts w:ascii="Book Antiqua" w:eastAsia="Book Antiqua" w:hAnsi="Book Antiqua" w:cs="Book Antiqua"/>
          <w:color w:val="000000"/>
        </w:rPr>
        <w:t xml:space="preserve"> AL. Severe liver failure during SARS-CoV-2 infection. </w:t>
      </w:r>
      <w:r w:rsidRPr="0015416B">
        <w:rPr>
          <w:rFonts w:ascii="Book Antiqua" w:eastAsia="Book Antiqua" w:hAnsi="Book Antiqua" w:cs="Book Antiqua"/>
          <w:i/>
          <w:iCs/>
          <w:color w:val="000000"/>
        </w:rPr>
        <w:t>Gut</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69</w:t>
      </w:r>
      <w:r w:rsidRPr="0015416B">
        <w:rPr>
          <w:rFonts w:ascii="Book Antiqua" w:eastAsia="Book Antiqua" w:hAnsi="Book Antiqua" w:cs="Book Antiqua"/>
          <w:color w:val="000000"/>
        </w:rPr>
        <w:t>: 1365-1367 [PMID: 32327526 DOI: 10.1136/gutjnl-2020-321350]</w:t>
      </w:r>
    </w:p>
    <w:p w14:paraId="29117B0F" w14:textId="7888E5AD"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30 </w:t>
      </w:r>
      <w:proofErr w:type="spellStart"/>
      <w:r w:rsidRPr="0015416B">
        <w:rPr>
          <w:rFonts w:ascii="Book Antiqua" w:eastAsia="Book Antiqua" w:hAnsi="Book Antiqua" w:cs="Book Antiqua"/>
          <w:b/>
          <w:bCs/>
          <w:color w:val="000000"/>
        </w:rPr>
        <w:t>Orandi</w:t>
      </w:r>
      <w:proofErr w:type="spellEnd"/>
      <w:r w:rsidRPr="0015416B">
        <w:rPr>
          <w:rFonts w:ascii="Book Antiqua" w:eastAsia="Book Antiqua" w:hAnsi="Book Antiqua" w:cs="Book Antiqua"/>
          <w:b/>
          <w:bCs/>
          <w:color w:val="000000"/>
        </w:rPr>
        <w:t xml:space="preserve"> BJ,</w:t>
      </w:r>
      <w:r w:rsidRPr="0015416B">
        <w:rPr>
          <w:rFonts w:ascii="Book Antiqua" w:eastAsia="Book Antiqua" w:hAnsi="Book Antiqua" w:cs="Book Antiqua"/>
          <w:color w:val="000000"/>
        </w:rPr>
        <w:t xml:space="preserve"> Li G, </w:t>
      </w:r>
      <w:proofErr w:type="spellStart"/>
      <w:r w:rsidRPr="0015416B">
        <w:rPr>
          <w:rFonts w:ascii="Book Antiqua" w:eastAsia="Book Antiqua" w:hAnsi="Book Antiqua" w:cs="Book Antiqua"/>
          <w:color w:val="000000"/>
        </w:rPr>
        <w:t>Dhall</w:t>
      </w:r>
      <w:proofErr w:type="spellEnd"/>
      <w:r w:rsidRPr="0015416B">
        <w:rPr>
          <w:rFonts w:ascii="Book Antiqua" w:eastAsia="Book Antiqua" w:hAnsi="Book Antiqua" w:cs="Book Antiqua"/>
          <w:color w:val="000000"/>
        </w:rPr>
        <w:t xml:space="preserve"> D, Bajpai P, Manne U, Arora N, Lu A, Coronado AC, Kassel R, </w:t>
      </w:r>
      <w:proofErr w:type="spellStart"/>
      <w:r w:rsidRPr="0015416B">
        <w:rPr>
          <w:rFonts w:ascii="Book Antiqua" w:eastAsia="Book Antiqua" w:hAnsi="Book Antiqua" w:cs="Book Antiqua"/>
          <w:color w:val="000000"/>
        </w:rPr>
        <w:t>Pinninti</w:t>
      </w:r>
      <w:proofErr w:type="spellEnd"/>
      <w:r w:rsidRPr="0015416B">
        <w:rPr>
          <w:rFonts w:ascii="Book Antiqua" w:eastAsia="Book Antiqua" w:hAnsi="Book Antiqua" w:cs="Book Antiqua"/>
          <w:color w:val="000000"/>
        </w:rPr>
        <w:t xml:space="preserve"> S, Lewis CE, </w:t>
      </w:r>
      <w:proofErr w:type="spellStart"/>
      <w:r w:rsidRPr="0015416B">
        <w:rPr>
          <w:rFonts w:ascii="Book Antiqua" w:eastAsia="Book Antiqua" w:hAnsi="Book Antiqua" w:cs="Book Antiqua"/>
          <w:color w:val="000000"/>
        </w:rPr>
        <w:t>Chapleau</w:t>
      </w:r>
      <w:proofErr w:type="spellEnd"/>
      <w:r w:rsidRPr="0015416B">
        <w:rPr>
          <w:rFonts w:ascii="Book Antiqua" w:eastAsia="Book Antiqua" w:hAnsi="Book Antiqua" w:cs="Book Antiqua"/>
          <w:color w:val="000000"/>
        </w:rPr>
        <w:t xml:space="preserve"> C, Locke JE, Gutierrez S, Luz H. Acute Liver Failure in a Healthy Young Female With COVID-19. </w:t>
      </w:r>
      <w:r w:rsidRPr="0015416B">
        <w:rPr>
          <w:rFonts w:ascii="Book Antiqua" w:eastAsia="Book Antiqua" w:hAnsi="Book Antiqua" w:cs="Book Antiqua"/>
          <w:i/>
          <w:color w:val="000000"/>
        </w:rPr>
        <w:t>JPGN Reports</w:t>
      </w:r>
      <w:r w:rsidR="00933748"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2021;</w:t>
      </w:r>
      <w:r w:rsidR="00933748" w:rsidRPr="0015416B">
        <w:rPr>
          <w:rFonts w:ascii="Book Antiqua" w:hAnsi="Book Antiqua" w:cs="Book Antiqua"/>
          <w:color w:val="000000"/>
          <w:lang w:eastAsia="zh-CN"/>
        </w:rPr>
        <w:t xml:space="preserve"> </w:t>
      </w:r>
      <w:r w:rsidRPr="0015416B">
        <w:rPr>
          <w:rFonts w:ascii="Book Antiqua" w:eastAsia="Book Antiqua" w:hAnsi="Book Antiqua" w:cs="Book Antiqua"/>
          <w:b/>
          <w:color w:val="000000"/>
        </w:rPr>
        <w:t>2</w:t>
      </w:r>
      <w:r w:rsidRPr="0015416B">
        <w:rPr>
          <w:rFonts w:ascii="Book Antiqua" w:eastAsia="Book Antiqua" w:hAnsi="Book Antiqua" w:cs="Book Antiqua"/>
          <w:color w:val="000000"/>
        </w:rPr>
        <w:t>:</w:t>
      </w:r>
      <w:r w:rsidR="00933748"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e108 [</w:t>
      </w:r>
      <w:r w:rsidR="00933748" w:rsidRPr="0015416B">
        <w:rPr>
          <w:rFonts w:ascii="Book Antiqua" w:eastAsia="Book Antiqua" w:hAnsi="Book Antiqua" w:cs="Book Antiqua"/>
          <w:color w:val="000000"/>
        </w:rPr>
        <w:t>DOI</w:t>
      </w:r>
      <w:r w:rsidRPr="0015416B">
        <w:rPr>
          <w:rFonts w:ascii="Book Antiqua" w:eastAsia="Book Antiqua" w:hAnsi="Book Antiqua" w:cs="Book Antiqua"/>
          <w:color w:val="000000"/>
        </w:rPr>
        <w:t>: 10.1097/PG9.0000000000000108]</w:t>
      </w:r>
    </w:p>
    <w:p w14:paraId="1EAAAB4B"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31 </w:t>
      </w:r>
      <w:proofErr w:type="spellStart"/>
      <w:r w:rsidRPr="0015416B">
        <w:rPr>
          <w:rFonts w:ascii="Book Antiqua" w:eastAsia="Book Antiqua" w:hAnsi="Book Antiqua" w:cs="Book Antiqua"/>
          <w:b/>
          <w:bCs/>
          <w:color w:val="000000"/>
        </w:rPr>
        <w:t>Busani</w:t>
      </w:r>
      <w:proofErr w:type="spellEnd"/>
      <w:r w:rsidRPr="0015416B">
        <w:rPr>
          <w:rFonts w:ascii="Book Antiqua" w:eastAsia="Book Antiqua" w:hAnsi="Book Antiqua" w:cs="Book Antiqua"/>
          <w:b/>
          <w:bCs/>
          <w:color w:val="000000"/>
        </w:rPr>
        <w:t xml:space="preserve"> S</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Bedini</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Biagioni</w:t>
      </w:r>
      <w:proofErr w:type="spellEnd"/>
      <w:r w:rsidRPr="0015416B">
        <w:rPr>
          <w:rFonts w:ascii="Book Antiqua" w:eastAsia="Book Antiqua" w:hAnsi="Book Antiqua" w:cs="Book Antiqua"/>
          <w:color w:val="000000"/>
        </w:rPr>
        <w:t xml:space="preserve"> E, Serio L, Tonelli R, </w:t>
      </w:r>
      <w:proofErr w:type="spellStart"/>
      <w:r w:rsidRPr="0015416B">
        <w:rPr>
          <w:rFonts w:ascii="Book Antiqua" w:eastAsia="Book Antiqua" w:hAnsi="Book Antiqua" w:cs="Book Antiqua"/>
          <w:color w:val="000000"/>
        </w:rPr>
        <w:t>Meschiari</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Franceschini</w:t>
      </w:r>
      <w:proofErr w:type="spellEnd"/>
      <w:r w:rsidRPr="0015416B">
        <w:rPr>
          <w:rFonts w:ascii="Book Antiqua" w:eastAsia="Book Antiqua" w:hAnsi="Book Antiqua" w:cs="Book Antiqua"/>
          <w:color w:val="000000"/>
        </w:rPr>
        <w:t xml:space="preserve"> E, Guaraldi G, </w:t>
      </w:r>
      <w:proofErr w:type="spellStart"/>
      <w:r w:rsidRPr="0015416B">
        <w:rPr>
          <w:rFonts w:ascii="Book Antiqua" w:eastAsia="Book Antiqua" w:hAnsi="Book Antiqua" w:cs="Book Antiqua"/>
          <w:color w:val="000000"/>
        </w:rPr>
        <w:t>Cossarizza</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Clini</w:t>
      </w:r>
      <w:proofErr w:type="spellEnd"/>
      <w:r w:rsidRPr="0015416B">
        <w:rPr>
          <w:rFonts w:ascii="Book Antiqua" w:eastAsia="Book Antiqua" w:hAnsi="Book Antiqua" w:cs="Book Antiqua"/>
          <w:color w:val="000000"/>
        </w:rPr>
        <w:t xml:space="preserve"> E, </w:t>
      </w:r>
      <w:proofErr w:type="spellStart"/>
      <w:r w:rsidRPr="0015416B">
        <w:rPr>
          <w:rFonts w:ascii="Book Antiqua" w:eastAsia="Book Antiqua" w:hAnsi="Book Antiqua" w:cs="Book Antiqua"/>
          <w:color w:val="000000"/>
        </w:rPr>
        <w:t>Maiorana</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Gennari</w:t>
      </w:r>
      <w:proofErr w:type="spellEnd"/>
      <w:r w:rsidRPr="0015416B">
        <w:rPr>
          <w:rFonts w:ascii="Book Antiqua" w:eastAsia="Book Antiqua" w:hAnsi="Book Antiqua" w:cs="Book Antiqua"/>
          <w:color w:val="000000"/>
        </w:rPr>
        <w:t xml:space="preserve"> W, De Maria N, </w:t>
      </w:r>
      <w:proofErr w:type="spellStart"/>
      <w:r w:rsidRPr="0015416B">
        <w:rPr>
          <w:rFonts w:ascii="Book Antiqua" w:eastAsia="Book Antiqua" w:hAnsi="Book Antiqua" w:cs="Book Antiqua"/>
          <w:color w:val="000000"/>
        </w:rPr>
        <w:t>Luppi</w:t>
      </w:r>
      <w:proofErr w:type="spellEnd"/>
      <w:r w:rsidRPr="0015416B">
        <w:rPr>
          <w:rFonts w:ascii="Book Antiqua" w:eastAsia="Book Antiqua" w:hAnsi="Book Antiqua" w:cs="Book Antiqua"/>
          <w:color w:val="000000"/>
        </w:rPr>
        <w:t xml:space="preserve"> M, Mussini C, </w:t>
      </w:r>
      <w:proofErr w:type="spellStart"/>
      <w:r w:rsidRPr="0015416B">
        <w:rPr>
          <w:rFonts w:ascii="Book Antiqua" w:eastAsia="Book Antiqua" w:hAnsi="Book Antiqua" w:cs="Book Antiqua"/>
          <w:color w:val="000000"/>
        </w:rPr>
        <w:t>Girardis</w:t>
      </w:r>
      <w:proofErr w:type="spellEnd"/>
      <w:r w:rsidRPr="0015416B">
        <w:rPr>
          <w:rFonts w:ascii="Book Antiqua" w:eastAsia="Book Antiqua" w:hAnsi="Book Antiqua" w:cs="Book Antiqua"/>
          <w:color w:val="000000"/>
        </w:rPr>
        <w:t xml:space="preserve"> M; Modena Covid-19 Working Group (MoCo19). Two Fatal Cases of Acute Liver Failure Due to HSV-1 Infection in COVID-19 Patients Following </w:t>
      </w:r>
      <w:r w:rsidRPr="0015416B">
        <w:rPr>
          <w:rFonts w:ascii="Book Antiqua" w:eastAsia="Book Antiqua" w:hAnsi="Book Antiqua" w:cs="Book Antiqua"/>
          <w:color w:val="000000"/>
        </w:rPr>
        <w:lastRenderedPageBreak/>
        <w:t xml:space="preserve">Immunomodulatory Therapies. </w:t>
      </w:r>
      <w:r w:rsidRPr="0015416B">
        <w:rPr>
          <w:rFonts w:ascii="Book Antiqua" w:eastAsia="Book Antiqua" w:hAnsi="Book Antiqua" w:cs="Book Antiqua"/>
          <w:i/>
          <w:iCs/>
          <w:color w:val="000000"/>
        </w:rPr>
        <w:t>Clin Infect Dis</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73</w:t>
      </w:r>
      <w:r w:rsidRPr="0015416B">
        <w:rPr>
          <w:rFonts w:ascii="Book Antiqua" w:eastAsia="Book Antiqua" w:hAnsi="Book Antiqua" w:cs="Book Antiqua"/>
          <w:color w:val="000000"/>
        </w:rPr>
        <w:t>: e252-e255 [PMID: 32840571 DOI: 10.1093/</w:t>
      </w:r>
      <w:proofErr w:type="spellStart"/>
      <w:r w:rsidRPr="0015416B">
        <w:rPr>
          <w:rFonts w:ascii="Book Antiqua" w:eastAsia="Book Antiqua" w:hAnsi="Book Antiqua" w:cs="Book Antiqua"/>
          <w:color w:val="000000"/>
        </w:rPr>
        <w:t>cid</w:t>
      </w:r>
      <w:proofErr w:type="spellEnd"/>
      <w:r w:rsidRPr="0015416B">
        <w:rPr>
          <w:rFonts w:ascii="Book Antiqua" w:eastAsia="Book Antiqua" w:hAnsi="Book Antiqua" w:cs="Book Antiqua"/>
          <w:color w:val="000000"/>
        </w:rPr>
        <w:t>/ciaa1246]</w:t>
      </w:r>
    </w:p>
    <w:p w14:paraId="147A229B"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32 </w:t>
      </w:r>
      <w:proofErr w:type="spellStart"/>
      <w:r w:rsidRPr="0015416B">
        <w:rPr>
          <w:rFonts w:ascii="Book Antiqua" w:eastAsia="Book Antiqua" w:hAnsi="Book Antiqua" w:cs="Book Antiqua"/>
          <w:b/>
          <w:bCs/>
          <w:color w:val="000000"/>
        </w:rPr>
        <w:t>Marjot</w:t>
      </w:r>
      <w:proofErr w:type="spellEnd"/>
      <w:r w:rsidRPr="0015416B">
        <w:rPr>
          <w:rFonts w:ascii="Book Antiqua" w:eastAsia="Book Antiqua" w:hAnsi="Book Antiqua" w:cs="Book Antiqua"/>
          <w:b/>
          <w:bCs/>
          <w:color w:val="000000"/>
        </w:rPr>
        <w:t xml:space="preserve"> T</w:t>
      </w:r>
      <w:r w:rsidRPr="0015416B">
        <w:rPr>
          <w:rFonts w:ascii="Book Antiqua" w:eastAsia="Book Antiqua" w:hAnsi="Book Antiqua" w:cs="Book Antiqua"/>
          <w:color w:val="000000"/>
        </w:rPr>
        <w:t xml:space="preserve">, Eberhardt CS, </w:t>
      </w:r>
      <w:proofErr w:type="spellStart"/>
      <w:r w:rsidRPr="0015416B">
        <w:rPr>
          <w:rFonts w:ascii="Book Antiqua" w:eastAsia="Book Antiqua" w:hAnsi="Book Antiqua" w:cs="Book Antiqua"/>
          <w:color w:val="000000"/>
        </w:rPr>
        <w:t>Boettler</w:t>
      </w:r>
      <w:proofErr w:type="spellEnd"/>
      <w:r w:rsidRPr="0015416B">
        <w:rPr>
          <w:rFonts w:ascii="Book Antiqua" w:eastAsia="Book Antiqua" w:hAnsi="Book Antiqua" w:cs="Book Antiqua"/>
          <w:color w:val="000000"/>
        </w:rPr>
        <w:t xml:space="preserve"> T, Belli LS, </w:t>
      </w:r>
      <w:proofErr w:type="spellStart"/>
      <w:r w:rsidRPr="0015416B">
        <w:rPr>
          <w:rFonts w:ascii="Book Antiqua" w:eastAsia="Book Antiqua" w:hAnsi="Book Antiqua" w:cs="Book Antiqua"/>
          <w:color w:val="000000"/>
        </w:rPr>
        <w:t>Berenguer</w:t>
      </w:r>
      <w:proofErr w:type="spellEnd"/>
      <w:r w:rsidRPr="0015416B">
        <w:rPr>
          <w:rFonts w:ascii="Book Antiqua" w:eastAsia="Book Antiqua" w:hAnsi="Book Antiqua" w:cs="Book Antiqua"/>
          <w:color w:val="000000"/>
        </w:rPr>
        <w:t xml:space="preserve"> M, Buti M, Jalan R, </w:t>
      </w:r>
      <w:proofErr w:type="spellStart"/>
      <w:r w:rsidRPr="0015416B">
        <w:rPr>
          <w:rFonts w:ascii="Book Antiqua" w:eastAsia="Book Antiqua" w:hAnsi="Book Antiqua" w:cs="Book Antiqua"/>
          <w:color w:val="000000"/>
        </w:rPr>
        <w:t>Mondelli</w:t>
      </w:r>
      <w:proofErr w:type="spellEnd"/>
      <w:r w:rsidRPr="0015416B">
        <w:rPr>
          <w:rFonts w:ascii="Book Antiqua" w:eastAsia="Book Antiqua" w:hAnsi="Book Antiqua" w:cs="Book Antiqua"/>
          <w:color w:val="000000"/>
        </w:rPr>
        <w:t xml:space="preserve"> MU, Moreau R, </w:t>
      </w:r>
      <w:proofErr w:type="spellStart"/>
      <w:r w:rsidRPr="0015416B">
        <w:rPr>
          <w:rFonts w:ascii="Book Antiqua" w:eastAsia="Book Antiqua" w:hAnsi="Book Antiqua" w:cs="Book Antiqua"/>
          <w:color w:val="000000"/>
        </w:rPr>
        <w:t>Shouval</w:t>
      </w:r>
      <w:proofErr w:type="spellEnd"/>
      <w:r w:rsidRPr="0015416B">
        <w:rPr>
          <w:rFonts w:ascii="Book Antiqua" w:eastAsia="Book Antiqua" w:hAnsi="Book Antiqua" w:cs="Book Antiqua"/>
          <w:color w:val="000000"/>
        </w:rPr>
        <w:t xml:space="preserve"> D, Berg T, </w:t>
      </w:r>
      <w:proofErr w:type="spellStart"/>
      <w:r w:rsidRPr="0015416B">
        <w:rPr>
          <w:rFonts w:ascii="Book Antiqua" w:eastAsia="Book Antiqua" w:hAnsi="Book Antiqua" w:cs="Book Antiqua"/>
          <w:color w:val="000000"/>
        </w:rPr>
        <w:t>Cornberg</w:t>
      </w:r>
      <w:proofErr w:type="spellEnd"/>
      <w:r w:rsidRPr="0015416B">
        <w:rPr>
          <w:rFonts w:ascii="Book Antiqua" w:eastAsia="Book Antiqua" w:hAnsi="Book Antiqua" w:cs="Book Antiqua"/>
          <w:color w:val="000000"/>
        </w:rPr>
        <w:t xml:space="preserve"> M. Impact of COVID-19 on the liver and on the care of patients with chronic liver disease, hepatobiliary cancer, and liver transplantation: An updated EASL position paper. </w:t>
      </w:r>
      <w:r w:rsidRPr="0015416B">
        <w:rPr>
          <w:rFonts w:ascii="Book Antiqua" w:eastAsia="Book Antiqua" w:hAnsi="Book Antiqua" w:cs="Book Antiqua"/>
          <w:i/>
          <w:iCs/>
          <w:color w:val="000000"/>
        </w:rPr>
        <w:t>J Hepatol</w:t>
      </w:r>
      <w:r w:rsidRPr="0015416B">
        <w:rPr>
          <w:rFonts w:ascii="Book Antiqua" w:eastAsia="Book Antiqua" w:hAnsi="Book Antiqua" w:cs="Book Antiqua"/>
          <w:color w:val="000000"/>
        </w:rPr>
        <w:t xml:space="preserve"> 2022; </w:t>
      </w:r>
      <w:r w:rsidRPr="0015416B">
        <w:rPr>
          <w:rFonts w:ascii="Book Antiqua" w:eastAsia="Book Antiqua" w:hAnsi="Book Antiqua" w:cs="Book Antiqua"/>
          <w:b/>
          <w:bCs/>
          <w:color w:val="000000"/>
        </w:rPr>
        <w:t>77</w:t>
      </w:r>
      <w:r w:rsidRPr="0015416B">
        <w:rPr>
          <w:rFonts w:ascii="Book Antiqua" w:eastAsia="Book Antiqua" w:hAnsi="Book Antiqua" w:cs="Book Antiqua"/>
          <w:color w:val="000000"/>
        </w:rPr>
        <w:t>: 1161-1197 [PMID: 35868584 DOI: 10.1016/j.jhep.2022.07.008]</w:t>
      </w:r>
    </w:p>
    <w:p w14:paraId="2C8E5D4A"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33 </w:t>
      </w:r>
      <w:proofErr w:type="spellStart"/>
      <w:r w:rsidRPr="0015416B">
        <w:rPr>
          <w:rFonts w:ascii="Book Antiqua" w:eastAsia="Book Antiqua" w:hAnsi="Book Antiqua" w:cs="Book Antiqua"/>
          <w:b/>
          <w:bCs/>
          <w:color w:val="000000"/>
        </w:rPr>
        <w:t>Marjot</w:t>
      </w:r>
      <w:proofErr w:type="spellEnd"/>
      <w:r w:rsidRPr="0015416B">
        <w:rPr>
          <w:rFonts w:ascii="Book Antiqua" w:eastAsia="Book Antiqua" w:hAnsi="Book Antiqua" w:cs="Book Antiqua"/>
          <w:b/>
          <w:bCs/>
          <w:color w:val="000000"/>
        </w:rPr>
        <w:t xml:space="preserve"> T</w:t>
      </w:r>
      <w:r w:rsidRPr="0015416B">
        <w:rPr>
          <w:rFonts w:ascii="Book Antiqua" w:eastAsia="Book Antiqua" w:hAnsi="Book Antiqua" w:cs="Book Antiqua"/>
          <w:color w:val="000000"/>
        </w:rPr>
        <w:t>, Moon AM, Cook JA, Abd-</w:t>
      </w:r>
      <w:proofErr w:type="spellStart"/>
      <w:r w:rsidRPr="0015416B">
        <w:rPr>
          <w:rFonts w:ascii="Book Antiqua" w:eastAsia="Book Antiqua" w:hAnsi="Book Antiqua" w:cs="Book Antiqua"/>
          <w:color w:val="000000"/>
        </w:rPr>
        <w:t>Elsalam</w:t>
      </w:r>
      <w:proofErr w:type="spellEnd"/>
      <w:r w:rsidRPr="0015416B">
        <w:rPr>
          <w:rFonts w:ascii="Book Antiqua" w:eastAsia="Book Antiqua" w:hAnsi="Book Antiqua" w:cs="Book Antiqua"/>
          <w:color w:val="000000"/>
        </w:rPr>
        <w:t xml:space="preserve"> S, </w:t>
      </w:r>
      <w:proofErr w:type="spellStart"/>
      <w:r w:rsidRPr="0015416B">
        <w:rPr>
          <w:rFonts w:ascii="Book Antiqua" w:eastAsia="Book Antiqua" w:hAnsi="Book Antiqua" w:cs="Book Antiqua"/>
          <w:color w:val="000000"/>
        </w:rPr>
        <w:t>Aloman</w:t>
      </w:r>
      <w:proofErr w:type="spellEnd"/>
      <w:r w:rsidRPr="0015416B">
        <w:rPr>
          <w:rFonts w:ascii="Book Antiqua" w:eastAsia="Book Antiqua" w:hAnsi="Book Antiqua" w:cs="Book Antiqua"/>
          <w:color w:val="000000"/>
        </w:rPr>
        <w:t xml:space="preserve"> C, Armstrong MJ, Pose E, Brenner EJ, Cargill T, </w:t>
      </w:r>
      <w:proofErr w:type="spellStart"/>
      <w:r w:rsidRPr="0015416B">
        <w:rPr>
          <w:rFonts w:ascii="Book Antiqua" w:eastAsia="Book Antiqua" w:hAnsi="Book Antiqua" w:cs="Book Antiqua"/>
          <w:color w:val="000000"/>
        </w:rPr>
        <w:t>Catana</w:t>
      </w:r>
      <w:proofErr w:type="spellEnd"/>
      <w:r w:rsidRPr="0015416B">
        <w:rPr>
          <w:rFonts w:ascii="Book Antiqua" w:eastAsia="Book Antiqua" w:hAnsi="Book Antiqua" w:cs="Book Antiqua"/>
          <w:color w:val="000000"/>
        </w:rPr>
        <w:t xml:space="preserve"> MA, </w:t>
      </w:r>
      <w:proofErr w:type="spellStart"/>
      <w:r w:rsidRPr="0015416B">
        <w:rPr>
          <w:rFonts w:ascii="Book Antiqua" w:eastAsia="Book Antiqua" w:hAnsi="Book Antiqua" w:cs="Book Antiqua"/>
          <w:color w:val="000000"/>
        </w:rPr>
        <w:t>Dhanasekaran</w:t>
      </w:r>
      <w:proofErr w:type="spellEnd"/>
      <w:r w:rsidRPr="0015416B">
        <w:rPr>
          <w:rFonts w:ascii="Book Antiqua" w:eastAsia="Book Antiqua" w:hAnsi="Book Antiqua" w:cs="Book Antiqua"/>
          <w:color w:val="000000"/>
        </w:rPr>
        <w:t xml:space="preserve"> R, </w:t>
      </w:r>
      <w:proofErr w:type="spellStart"/>
      <w:r w:rsidRPr="0015416B">
        <w:rPr>
          <w:rFonts w:ascii="Book Antiqua" w:eastAsia="Book Antiqua" w:hAnsi="Book Antiqua" w:cs="Book Antiqua"/>
          <w:color w:val="000000"/>
        </w:rPr>
        <w:t>Eshraghian</w:t>
      </w:r>
      <w:proofErr w:type="spellEnd"/>
      <w:r w:rsidRPr="0015416B">
        <w:rPr>
          <w:rFonts w:ascii="Book Antiqua" w:eastAsia="Book Antiqua" w:hAnsi="Book Antiqua" w:cs="Book Antiqua"/>
          <w:color w:val="000000"/>
        </w:rPr>
        <w:t xml:space="preserve"> A, García-Juárez I, Gill US, Jones PD, Kennedy J, Marshall A, Matthews C, </w:t>
      </w:r>
      <w:proofErr w:type="spellStart"/>
      <w:r w:rsidRPr="0015416B">
        <w:rPr>
          <w:rFonts w:ascii="Book Antiqua" w:eastAsia="Book Antiqua" w:hAnsi="Book Antiqua" w:cs="Book Antiqua"/>
          <w:color w:val="000000"/>
        </w:rPr>
        <w:t>Mells</w:t>
      </w:r>
      <w:proofErr w:type="spellEnd"/>
      <w:r w:rsidRPr="0015416B">
        <w:rPr>
          <w:rFonts w:ascii="Book Antiqua" w:eastAsia="Book Antiqua" w:hAnsi="Book Antiqua" w:cs="Book Antiqua"/>
          <w:color w:val="000000"/>
        </w:rPr>
        <w:t xml:space="preserve"> G, Mercer C, </w:t>
      </w:r>
      <w:proofErr w:type="spellStart"/>
      <w:r w:rsidRPr="0015416B">
        <w:rPr>
          <w:rFonts w:ascii="Book Antiqua" w:eastAsia="Book Antiqua" w:hAnsi="Book Antiqua" w:cs="Book Antiqua"/>
          <w:color w:val="000000"/>
        </w:rPr>
        <w:t>Perumalswami</w:t>
      </w:r>
      <w:proofErr w:type="spellEnd"/>
      <w:r w:rsidRPr="0015416B">
        <w:rPr>
          <w:rFonts w:ascii="Book Antiqua" w:eastAsia="Book Antiqua" w:hAnsi="Book Antiqua" w:cs="Book Antiqua"/>
          <w:color w:val="000000"/>
        </w:rPr>
        <w:t xml:space="preserve"> PV, </w:t>
      </w:r>
      <w:proofErr w:type="spellStart"/>
      <w:r w:rsidRPr="0015416B">
        <w:rPr>
          <w:rFonts w:ascii="Book Antiqua" w:eastAsia="Book Antiqua" w:hAnsi="Book Antiqua" w:cs="Book Antiqua"/>
          <w:color w:val="000000"/>
        </w:rPr>
        <w:t>Avitabile</w:t>
      </w:r>
      <w:proofErr w:type="spellEnd"/>
      <w:r w:rsidRPr="0015416B">
        <w:rPr>
          <w:rFonts w:ascii="Book Antiqua" w:eastAsia="Book Antiqua" w:hAnsi="Book Antiqua" w:cs="Book Antiqua"/>
          <w:color w:val="000000"/>
        </w:rPr>
        <w:t xml:space="preserve"> E, Qi X, </w:t>
      </w:r>
      <w:proofErr w:type="spellStart"/>
      <w:r w:rsidRPr="0015416B">
        <w:rPr>
          <w:rFonts w:ascii="Book Antiqua" w:eastAsia="Book Antiqua" w:hAnsi="Book Antiqua" w:cs="Book Antiqua"/>
          <w:color w:val="000000"/>
        </w:rPr>
        <w:t>Su</w:t>
      </w:r>
      <w:proofErr w:type="spellEnd"/>
      <w:r w:rsidRPr="0015416B">
        <w:rPr>
          <w:rFonts w:ascii="Book Antiqua" w:eastAsia="Book Antiqua" w:hAnsi="Book Antiqua" w:cs="Book Antiqua"/>
          <w:color w:val="000000"/>
        </w:rPr>
        <w:t xml:space="preserve"> F, </w:t>
      </w:r>
      <w:proofErr w:type="spellStart"/>
      <w:r w:rsidRPr="0015416B">
        <w:rPr>
          <w:rFonts w:ascii="Book Antiqua" w:eastAsia="Book Antiqua" w:hAnsi="Book Antiqua" w:cs="Book Antiqua"/>
          <w:color w:val="000000"/>
        </w:rPr>
        <w:t>Ufere</w:t>
      </w:r>
      <w:proofErr w:type="spellEnd"/>
      <w:r w:rsidRPr="0015416B">
        <w:rPr>
          <w:rFonts w:ascii="Book Antiqua" w:eastAsia="Book Antiqua" w:hAnsi="Book Antiqua" w:cs="Book Antiqua"/>
          <w:color w:val="000000"/>
        </w:rPr>
        <w:t xml:space="preserve"> NN, Wong YJ, Zheng MH, Barnes E, </w:t>
      </w:r>
      <w:proofErr w:type="spellStart"/>
      <w:r w:rsidRPr="0015416B">
        <w:rPr>
          <w:rFonts w:ascii="Book Antiqua" w:eastAsia="Book Antiqua" w:hAnsi="Book Antiqua" w:cs="Book Antiqua"/>
          <w:color w:val="000000"/>
        </w:rPr>
        <w:t>Barritt</w:t>
      </w:r>
      <w:proofErr w:type="spellEnd"/>
      <w:r w:rsidRPr="0015416B">
        <w:rPr>
          <w:rFonts w:ascii="Book Antiqua" w:eastAsia="Book Antiqua" w:hAnsi="Book Antiqua" w:cs="Book Antiqua"/>
          <w:color w:val="000000"/>
        </w:rPr>
        <w:t xml:space="preserve"> AS 4th, Webb GJ. Outcomes following SARS-CoV-2 infection in patients with chronic liver disease: An international registry study. </w:t>
      </w:r>
      <w:r w:rsidRPr="0015416B">
        <w:rPr>
          <w:rFonts w:ascii="Book Antiqua" w:eastAsia="Book Antiqua" w:hAnsi="Book Antiqua" w:cs="Book Antiqua"/>
          <w:i/>
          <w:iCs/>
          <w:color w:val="000000"/>
        </w:rPr>
        <w:t>J Hepatol</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74</w:t>
      </w:r>
      <w:r w:rsidRPr="0015416B">
        <w:rPr>
          <w:rFonts w:ascii="Book Antiqua" w:eastAsia="Book Antiqua" w:hAnsi="Book Antiqua" w:cs="Book Antiqua"/>
          <w:color w:val="000000"/>
        </w:rPr>
        <w:t>: 567-577 [PMID: 33035628 DOI: 10.1016/j.jhep.2020.09.024]</w:t>
      </w:r>
    </w:p>
    <w:p w14:paraId="6C9DB693"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34 </w:t>
      </w:r>
      <w:r w:rsidRPr="0015416B">
        <w:rPr>
          <w:rFonts w:ascii="Book Antiqua" w:eastAsia="Book Antiqua" w:hAnsi="Book Antiqua" w:cs="Book Antiqua"/>
          <w:b/>
          <w:bCs/>
          <w:color w:val="000000"/>
        </w:rPr>
        <w:t>Moon AM</w:t>
      </w:r>
      <w:r w:rsidRPr="0015416B">
        <w:rPr>
          <w:rFonts w:ascii="Book Antiqua" w:eastAsia="Book Antiqua" w:hAnsi="Book Antiqua" w:cs="Book Antiqua"/>
          <w:color w:val="000000"/>
        </w:rPr>
        <w:t xml:space="preserve">, Webb GJ, </w:t>
      </w:r>
      <w:proofErr w:type="spellStart"/>
      <w:r w:rsidRPr="0015416B">
        <w:rPr>
          <w:rFonts w:ascii="Book Antiqua" w:eastAsia="Book Antiqua" w:hAnsi="Book Antiqua" w:cs="Book Antiqua"/>
          <w:color w:val="000000"/>
        </w:rPr>
        <w:t>Aloman</w:t>
      </w:r>
      <w:proofErr w:type="spellEnd"/>
      <w:r w:rsidRPr="0015416B">
        <w:rPr>
          <w:rFonts w:ascii="Book Antiqua" w:eastAsia="Book Antiqua" w:hAnsi="Book Antiqua" w:cs="Book Antiqua"/>
          <w:color w:val="000000"/>
        </w:rPr>
        <w:t xml:space="preserve"> C, Armstrong MJ, Cargill T, </w:t>
      </w:r>
      <w:proofErr w:type="spellStart"/>
      <w:r w:rsidRPr="0015416B">
        <w:rPr>
          <w:rFonts w:ascii="Book Antiqua" w:eastAsia="Book Antiqua" w:hAnsi="Book Antiqua" w:cs="Book Antiqua"/>
          <w:color w:val="000000"/>
        </w:rPr>
        <w:t>Dhanasekaran</w:t>
      </w:r>
      <w:proofErr w:type="spellEnd"/>
      <w:r w:rsidRPr="0015416B">
        <w:rPr>
          <w:rFonts w:ascii="Book Antiqua" w:eastAsia="Book Antiqua" w:hAnsi="Book Antiqua" w:cs="Book Antiqua"/>
          <w:color w:val="000000"/>
        </w:rPr>
        <w:t xml:space="preserve"> R, </w:t>
      </w:r>
      <w:proofErr w:type="spellStart"/>
      <w:r w:rsidRPr="0015416B">
        <w:rPr>
          <w:rFonts w:ascii="Book Antiqua" w:eastAsia="Book Antiqua" w:hAnsi="Book Antiqua" w:cs="Book Antiqua"/>
          <w:color w:val="000000"/>
        </w:rPr>
        <w:t>Genescà</w:t>
      </w:r>
      <w:proofErr w:type="spellEnd"/>
      <w:r w:rsidRPr="0015416B">
        <w:rPr>
          <w:rFonts w:ascii="Book Antiqua" w:eastAsia="Book Antiqua" w:hAnsi="Book Antiqua" w:cs="Book Antiqua"/>
          <w:color w:val="000000"/>
        </w:rPr>
        <w:t xml:space="preserve"> J, Gill US, James TW, Jones PD, Marshall A, </w:t>
      </w:r>
      <w:proofErr w:type="spellStart"/>
      <w:r w:rsidRPr="0015416B">
        <w:rPr>
          <w:rFonts w:ascii="Book Antiqua" w:eastAsia="Book Antiqua" w:hAnsi="Book Antiqua" w:cs="Book Antiqua"/>
          <w:color w:val="000000"/>
        </w:rPr>
        <w:t>Mells</w:t>
      </w:r>
      <w:proofErr w:type="spellEnd"/>
      <w:r w:rsidRPr="0015416B">
        <w:rPr>
          <w:rFonts w:ascii="Book Antiqua" w:eastAsia="Book Antiqua" w:hAnsi="Book Antiqua" w:cs="Book Antiqua"/>
          <w:color w:val="000000"/>
        </w:rPr>
        <w:t xml:space="preserve"> G, </w:t>
      </w:r>
      <w:proofErr w:type="spellStart"/>
      <w:r w:rsidRPr="0015416B">
        <w:rPr>
          <w:rFonts w:ascii="Book Antiqua" w:eastAsia="Book Antiqua" w:hAnsi="Book Antiqua" w:cs="Book Antiqua"/>
          <w:color w:val="000000"/>
        </w:rPr>
        <w:t>Perumalswami</w:t>
      </w:r>
      <w:proofErr w:type="spellEnd"/>
      <w:r w:rsidRPr="0015416B">
        <w:rPr>
          <w:rFonts w:ascii="Book Antiqua" w:eastAsia="Book Antiqua" w:hAnsi="Book Antiqua" w:cs="Book Antiqua"/>
          <w:color w:val="000000"/>
        </w:rPr>
        <w:t xml:space="preserve"> PV, Qi X, </w:t>
      </w:r>
      <w:proofErr w:type="spellStart"/>
      <w:r w:rsidRPr="0015416B">
        <w:rPr>
          <w:rFonts w:ascii="Book Antiqua" w:eastAsia="Book Antiqua" w:hAnsi="Book Antiqua" w:cs="Book Antiqua"/>
          <w:color w:val="000000"/>
        </w:rPr>
        <w:t>Su</w:t>
      </w:r>
      <w:proofErr w:type="spellEnd"/>
      <w:r w:rsidRPr="0015416B">
        <w:rPr>
          <w:rFonts w:ascii="Book Antiqua" w:eastAsia="Book Antiqua" w:hAnsi="Book Antiqua" w:cs="Book Antiqua"/>
          <w:color w:val="000000"/>
        </w:rPr>
        <w:t xml:space="preserve"> F, </w:t>
      </w:r>
      <w:proofErr w:type="spellStart"/>
      <w:r w:rsidRPr="0015416B">
        <w:rPr>
          <w:rFonts w:ascii="Book Antiqua" w:eastAsia="Book Antiqua" w:hAnsi="Book Antiqua" w:cs="Book Antiqua"/>
          <w:color w:val="000000"/>
        </w:rPr>
        <w:t>Ufere</w:t>
      </w:r>
      <w:proofErr w:type="spellEnd"/>
      <w:r w:rsidRPr="0015416B">
        <w:rPr>
          <w:rFonts w:ascii="Book Antiqua" w:eastAsia="Book Antiqua" w:hAnsi="Book Antiqua" w:cs="Book Antiqua"/>
          <w:color w:val="000000"/>
        </w:rPr>
        <w:t xml:space="preserve"> NN, Barnes E, </w:t>
      </w:r>
      <w:proofErr w:type="spellStart"/>
      <w:r w:rsidRPr="0015416B">
        <w:rPr>
          <w:rFonts w:ascii="Book Antiqua" w:eastAsia="Book Antiqua" w:hAnsi="Book Antiqua" w:cs="Book Antiqua"/>
          <w:color w:val="000000"/>
        </w:rPr>
        <w:t>Barritt</w:t>
      </w:r>
      <w:proofErr w:type="spellEnd"/>
      <w:r w:rsidRPr="0015416B">
        <w:rPr>
          <w:rFonts w:ascii="Book Antiqua" w:eastAsia="Book Antiqua" w:hAnsi="Book Antiqua" w:cs="Book Antiqua"/>
          <w:color w:val="000000"/>
        </w:rPr>
        <w:t xml:space="preserve"> AS, </w:t>
      </w:r>
      <w:proofErr w:type="spellStart"/>
      <w:r w:rsidRPr="0015416B">
        <w:rPr>
          <w:rFonts w:ascii="Book Antiqua" w:eastAsia="Book Antiqua" w:hAnsi="Book Antiqua" w:cs="Book Antiqua"/>
          <w:color w:val="000000"/>
        </w:rPr>
        <w:t>Marjot</w:t>
      </w:r>
      <w:proofErr w:type="spellEnd"/>
      <w:r w:rsidRPr="0015416B">
        <w:rPr>
          <w:rFonts w:ascii="Book Antiqua" w:eastAsia="Book Antiqua" w:hAnsi="Book Antiqua" w:cs="Book Antiqua"/>
          <w:color w:val="000000"/>
        </w:rPr>
        <w:t xml:space="preserve"> T. High mortality rates for SARS-CoV-2 infection in patients with pre-existing chronic liver disease and cirrhosis: Preliminary results from an international registry. </w:t>
      </w:r>
      <w:r w:rsidRPr="0015416B">
        <w:rPr>
          <w:rFonts w:ascii="Book Antiqua" w:eastAsia="Book Antiqua" w:hAnsi="Book Antiqua" w:cs="Book Antiqua"/>
          <w:i/>
          <w:iCs/>
          <w:color w:val="000000"/>
        </w:rPr>
        <w:t>J Hepatol</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73</w:t>
      </w:r>
      <w:r w:rsidRPr="0015416B">
        <w:rPr>
          <w:rFonts w:ascii="Book Antiqua" w:eastAsia="Book Antiqua" w:hAnsi="Book Antiqua" w:cs="Book Antiqua"/>
          <w:color w:val="000000"/>
        </w:rPr>
        <w:t>: 705-708 [PMID: 32446714 DOI: 10.1016/j.jhep.2020.05.013]</w:t>
      </w:r>
    </w:p>
    <w:p w14:paraId="7972054F"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35 </w:t>
      </w:r>
      <w:r w:rsidRPr="0015416B">
        <w:rPr>
          <w:rFonts w:ascii="Book Antiqua" w:eastAsia="Book Antiqua" w:hAnsi="Book Antiqua" w:cs="Book Antiqua"/>
          <w:b/>
          <w:bCs/>
          <w:color w:val="000000"/>
        </w:rPr>
        <w:t>Ge J</w:t>
      </w:r>
      <w:r w:rsidRPr="0015416B">
        <w:rPr>
          <w:rFonts w:ascii="Book Antiqua" w:eastAsia="Book Antiqua" w:hAnsi="Book Antiqua" w:cs="Book Antiqua"/>
          <w:color w:val="000000"/>
        </w:rPr>
        <w:t xml:space="preserve">, Pletcher MJ, Lai JC; N3C Consortium. Outcomes of SARS-CoV-2 Infection in Patients With Chronic Liver Disease and Cirrhosis: A National COVID Cohort Collaborative Study. </w:t>
      </w:r>
      <w:r w:rsidRPr="0015416B">
        <w:rPr>
          <w:rFonts w:ascii="Book Antiqua" w:eastAsia="Book Antiqua" w:hAnsi="Book Antiqua" w:cs="Book Antiqua"/>
          <w:i/>
          <w:iCs/>
          <w:color w:val="000000"/>
        </w:rPr>
        <w:t>Gastroenterology</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161</w:t>
      </w:r>
      <w:r w:rsidRPr="0015416B">
        <w:rPr>
          <w:rFonts w:ascii="Book Antiqua" w:eastAsia="Book Antiqua" w:hAnsi="Book Antiqua" w:cs="Book Antiqua"/>
          <w:color w:val="000000"/>
        </w:rPr>
        <w:t>: 1487-1501.e5 [PMID: 34284037 DOI: 10.1053/j.gastro.2021.07.010]</w:t>
      </w:r>
    </w:p>
    <w:p w14:paraId="264294B9"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36 </w:t>
      </w:r>
      <w:r w:rsidRPr="0015416B">
        <w:rPr>
          <w:rFonts w:ascii="Book Antiqua" w:eastAsia="Book Antiqua" w:hAnsi="Book Antiqua" w:cs="Book Antiqua"/>
          <w:b/>
          <w:bCs/>
          <w:color w:val="000000"/>
        </w:rPr>
        <w:t>Lippi G</w:t>
      </w:r>
      <w:r w:rsidRPr="0015416B">
        <w:rPr>
          <w:rFonts w:ascii="Book Antiqua" w:eastAsia="Book Antiqua" w:hAnsi="Book Antiqua" w:cs="Book Antiqua"/>
          <w:color w:val="000000"/>
        </w:rPr>
        <w:t xml:space="preserve">, de Oliveira MHS, Henry BM. Chronic liver disease is not associated with severity or mortality in Coronavirus disease 2019 (COVID-19): a pooled analysis. </w:t>
      </w:r>
      <w:proofErr w:type="spellStart"/>
      <w:r w:rsidRPr="0015416B">
        <w:rPr>
          <w:rFonts w:ascii="Book Antiqua" w:eastAsia="Book Antiqua" w:hAnsi="Book Antiqua" w:cs="Book Antiqua"/>
          <w:i/>
          <w:iCs/>
          <w:color w:val="000000"/>
        </w:rPr>
        <w:t>Eur</w:t>
      </w:r>
      <w:proofErr w:type="spellEnd"/>
      <w:r w:rsidRPr="0015416B">
        <w:rPr>
          <w:rFonts w:ascii="Book Antiqua" w:eastAsia="Book Antiqua" w:hAnsi="Book Antiqua" w:cs="Book Antiqua"/>
          <w:i/>
          <w:iCs/>
          <w:color w:val="000000"/>
        </w:rPr>
        <w:t xml:space="preserve"> J Gastroenterol Hepatol</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33</w:t>
      </w:r>
      <w:r w:rsidRPr="0015416B">
        <w:rPr>
          <w:rFonts w:ascii="Book Antiqua" w:eastAsia="Book Antiqua" w:hAnsi="Book Antiqua" w:cs="Book Antiqua"/>
          <w:color w:val="000000"/>
        </w:rPr>
        <w:t>: 114-115 [PMID: 32282549 DOI: 10.1097/MEG.0000000000001742]</w:t>
      </w:r>
    </w:p>
    <w:p w14:paraId="63503BC5"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37 </w:t>
      </w:r>
      <w:r w:rsidRPr="0015416B">
        <w:rPr>
          <w:rFonts w:ascii="Book Antiqua" w:eastAsia="Book Antiqua" w:hAnsi="Book Antiqua" w:cs="Book Antiqua"/>
          <w:b/>
          <w:bCs/>
          <w:color w:val="000000"/>
        </w:rPr>
        <w:t>Simon TG</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Hagström</w:t>
      </w:r>
      <w:proofErr w:type="spellEnd"/>
      <w:r w:rsidRPr="0015416B">
        <w:rPr>
          <w:rFonts w:ascii="Book Antiqua" w:eastAsia="Book Antiqua" w:hAnsi="Book Antiqua" w:cs="Book Antiqua"/>
          <w:color w:val="000000"/>
        </w:rPr>
        <w:t xml:space="preserve"> H, Sharma R, </w:t>
      </w:r>
      <w:proofErr w:type="spellStart"/>
      <w:r w:rsidRPr="0015416B">
        <w:rPr>
          <w:rFonts w:ascii="Book Antiqua" w:eastAsia="Book Antiqua" w:hAnsi="Book Antiqua" w:cs="Book Antiqua"/>
          <w:color w:val="000000"/>
        </w:rPr>
        <w:t>Söderling</w:t>
      </w:r>
      <w:proofErr w:type="spellEnd"/>
      <w:r w:rsidRPr="0015416B">
        <w:rPr>
          <w:rFonts w:ascii="Book Antiqua" w:eastAsia="Book Antiqua" w:hAnsi="Book Antiqua" w:cs="Book Antiqua"/>
          <w:color w:val="000000"/>
        </w:rPr>
        <w:t xml:space="preserve"> J, </w:t>
      </w:r>
      <w:proofErr w:type="spellStart"/>
      <w:r w:rsidRPr="0015416B">
        <w:rPr>
          <w:rFonts w:ascii="Book Antiqua" w:eastAsia="Book Antiqua" w:hAnsi="Book Antiqua" w:cs="Book Antiqua"/>
          <w:color w:val="000000"/>
        </w:rPr>
        <w:t>Roelstraete</w:t>
      </w:r>
      <w:proofErr w:type="spellEnd"/>
      <w:r w:rsidRPr="0015416B">
        <w:rPr>
          <w:rFonts w:ascii="Book Antiqua" w:eastAsia="Book Antiqua" w:hAnsi="Book Antiqua" w:cs="Book Antiqua"/>
          <w:color w:val="000000"/>
        </w:rPr>
        <w:t xml:space="preserve"> B, Larsson E, </w:t>
      </w:r>
      <w:proofErr w:type="spellStart"/>
      <w:r w:rsidRPr="0015416B">
        <w:rPr>
          <w:rFonts w:ascii="Book Antiqua" w:eastAsia="Book Antiqua" w:hAnsi="Book Antiqua" w:cs="Book Antiqua"/>
          <w:color w:val="000000"/>
        </w:rPr>
        <w:t>Ludvigsson</w:t>
      </w:r>
      <w:proofErr w:type="spellEnd"/>
      <w:r w:rsidRPr="0015416B">
        <w:rPr>
          <w:rFonts w:ascii="Book Antiqua" w:eastAsia="Book Antiqua" w:hAnsi="Book Antiqua" w:cs="Book Antiqua"/>
          <w:color w:val="000000"/>
        </w:rPr>
        <w:t xml:space="preserve"> JF. Risk of severe COVID-19 and mortality in patients with established chronic liver </w:t>
      </w:r>
      <w:r w:rsidRPr="0015416B">
        <w:rPr>
          <w:rFonts w:ascii="Book Antiqua" w:eastAsia="Book Antiqua" w:hAnsi="Book Antiqua" w:cs="Book Antiqua"/>
          <w:color w:val="000000"/>
        </w:rPr>
        <w:lastRenderedPageBreak/>
        <w:t xml:space="preserve">disease: a nationwide matched cohort study. </w:t>
      </w:r>
      <w:r w:rsidRPr="0015416B">
        <w:rPr>
          <w:rFonts w:ascii="Book Antiqua" w:eastAsia="Book Antiqua" w:hAnsi="Book Antiqua" w:cs="Book Antiqua"/>
          <w:i/>
          <w:iCs/>
          <w:color w:val="000000"/>
        </w:rPr>
        <w:t>BMC Gastroenterol</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21</w:t>
      </w:r>
      <w:r w:rsidRPr="0015416B">
        <w:rPr>
          <w:rFonts w:ascii="Book Antiqua" w:eastAsia="Book Antiqua" w:hAnsi="Book Antiqua" w:cs="Book Antiqua"/>
          <w:color w:val="000000"/>
        </w:rPr>
        <w:t>: 439 [PMID: 34814851 DOI: 10.1186/s12876-021-02017-8]</w:t>
      </w:r>
    </w:p>
    <w:p w14:paraId="1811E81C"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38 </w:t>
      </w:r>
      <w:r w:rsidRPr="0015416B">
        <w:rPr>
          <w:rFonts w:ascii="Book Antiqua" w:eastAsia="Book Antiqua" w:hAnsi="Book Antiqua" w:cs="Book Antiqua"/>
          <w:b/>
          <w:bCs/>
          <w:color w:val="000000"/>
        </w:rPr>
        <w:t>Sarin SK</w:t>
      </w:r>
      <w:r w:rsidRPr="0015416B">
        <w:rPr>
          <w:rFonts w:ascii="Book Antiqua" w:eastAsia="Book Antiqua" w:hAnsi="Book Antiqua" w:cs="Book Antiqua"/>
          <w:color w:val="000000"/>
        </w:rPr>
        <w:t>, Choudhury A, Lau GK, Zheng MH, Ji D, Abd-</w:t>
      </w:r>
      <w:proofErr w:type="spellStart"/>
      <w:r w:rsidRPr="0015416B">
        <w:rPr>
          <w:rFonts w:ascii="Book Antiqua" w:eastAsia="Book Antiqua" w:hAnsi="Book Antiqua" w:cs="Book Antiqua"/>
          <w:color w:val="000000"/>
        </w:rPr>
        <w:t>Elsalam</w:t>
      </w:r>
      <w:proofErr w:type="spellEnd"/>
      <w:r w:rsidRPr="0015416B">
        <w:rPr>
          <w:rFonts w:ascii="Book Antiqua" w:eastAsia="Book Antiqua" w:hAnsi="Book Antiqua" w:cs="Book Antiqua"/>
          <w:color w:val="000000"/>
        </w:rPr>
        <w:t xml:space="preserve"> S, Hwang J, Qi X, </w:t>
      </w:r>
      <w:proofErr w:type="spellStart"/>
      <w:r w:rsidRPr="0015416B">
        <w:rPr>
          <w:rFonts w:ascii="Book Antiqua" w:eastAsia="Book Antiqua" w:hAnsi="Book Antiqua" w:cs="Book Antiqua"/>
          <w:color w:val="000000"/>
        </w:rPr>
        <w:t>Cua</w:t>
      </w:r>
      <w:proofErr w:type="spellEnd"/>
      <w:r w:rsidRPr="0015416B">
        <w:rPr>
          <w:rFonts w:ascii="Book Antiqua" w:eastAsia="Book Antiqua" w:hAnsi="Book Antiqua" w:cs="Book Antiqua"/>
          <w:color w:val="000000"/>
        </w:rPr>
        <w:t xml:space="preserve"> IH, Suh JI, Park JG, </w:t>
      </w:r>
      <w:proofErr w:type="spellStart"/>
      <w:r w:rsidRPr="0015416B">
        <w:rPr>
          <w:rFonts w:ascii="Book Antiqua" w:eastAsia="Book Antiqua" w:hAnsi="Book Antiqua" w:cs="Book Antiqua"/>
          <w:color w:val="000000"/>
        </w:rPr>
        <w:t>Putcharoen</w:t>
      </w:r>
      <w:proofErr w:type="spellEnd"/>
      <w:r w:rsidRPr="0015416B">
        <w:rPr>
          <w:rFonts w:ascii="Book Antiqua" w:eastAsia="Book Antiqua" w:hAnsi="Book Antiqua" w:cs="Book Antiqua"/>
          <w:color w:val="000000"/>
        </w:rPr>
        <w:t xml:space="preserve"> O, </w:t>
      </w:r>
      <w:proofErr w:type="spellStart"/>
      <w:r w:rsidRPr="0015416B">
        <w:rPr>
          <w:rFonts w:ascii="Book Antiqua" w:eastAsia="Book Antiqua" w:hAnsi="Book Antiqua" w:cs="Book Antiqua"/>
          <w:color w:val="000000"/>
        </w:rPr>
        <w:t>Kaewdech</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Piratvisuth</w:t>
      </w:r>
      <w:proofErr w:type="spellEnd"/>
      <w:r w:rsidRPr="0015416B">
        <w:rPr>
          <w:rFonts w:ascii="Book Antiqua" w:eastAsia="Book Antiqua" w:hAnsi="Book Antiqua" w:cs="Book Antiqua"/>
          <w:color w:val="000000"/>
        </w:rPr>
        <w:t xml:space="preserve"> T, </w:t>
      </w:r>
      <w:proofErr w:type="spellStart"/>
      <w:r w:rsidRPr="0015416B">
        <w:rPr>
          <w:rFonts w:ascii="Book Antiqua" w:eastAsia="Book Antiqua" w:hAnsi="Book Antiqua" w:cs="Book Antiqua"/>
          <w:color w:val="000000"/>
        </w:rPr>
        <w:t>Treeprasertsuk</w:t>
      </w:r>
      <w:proofErr w:type="spellEnd"/>
      <w:r w:rsidRPr="0015416B">
        <w:rPr>
          <w:rFonts w:ascii="Book Antiqua" w:eastAsia="Book Antiqua" w:hAnsi="Book Antiqua" w:cs="Book Antiqua"/>
          <w:color w:val="000000"/>
        </w:rPr>
        <w:t xml:space="preserve"> S, Park S, </w:t>
      </w:r>
      <w:proofErr w:type="spellStart"/>
      <w:r w:rsidRPr="0015416B">
        <w:rPr>
          <w:rFonts w:ascii="Book Antiqua" w:eastAsia="Book Antiqua" w:hAnsi="Book Antiqua" w:cs="Book Antiqua"/>
          <w:color w:val="000000"/>
        </w:rPr>
        <w:t>Wejnaruemarn</w:t>
      </w:r>
      <w:proofErr w:type="spellEnd"/>
      <w:r w:rsidRPr="0015416B">
        <w:rPr>
          <w:rFonts w:ascii="Book Antiqua" w:eastAsia="Book Antiqua" w:hAnsi="Book Antiqua" w:cs="Book Antiqua"/>
          <w:color w:val="000000"/>
        </w:rPr>
        <w:t xml:space="preserve"> S, </w:t>
      </w:r>
      <w:proofErr w:type="spellStart"/>
      <w:r w:rsidRPr="0015416B">
        <w:rPr>
          <w:rFonts w:ascii="Book Antiqua" w:eastAsia="Book Antiqua" w:hAnsi="Book Antiqua" w:cs="Book Antiqua"/>
          <w:color w:val="000000"/>
        </w:rPr>
        <w:t>Payawal</w:t>
      </w:r>
      <w:proofErr w:type="spellEnd"/>
      <w:r w:rsidRPr="0015416B">
        <w:rPr>
          <w:rFonts w:ascii="Book Antiqua" w:eastAsia="Book Antiqua" w:hAnsi="Book Antiqua" w:cs="Book Antiqua"/>
          <w:color w:val="000000"/>
        </w:rPr>
        <w:t xml:space="preserve"> DA, </w:t>
      </w:r>
      <w:proofErr w:type="spellStart"/>
      <w:r w:rsidRPr="0015416B">
        <w:rPr>
          <w:rFonts w:ascii="Book Antiqua" w:eastAsia="Book Antiqua" w:hAnsi="Book Antiqua" w:cs="Book Antiqua"/>
          <w:color w:val="000000"/>
        </w:rPr>
        <w:t>Baatarkhuu</w:t>
      </w:r>
      <w:proofErr w:type="spellEnd"/>
      <w:r w:rsidRPr="0015416B">
        <w:rPr>
          <w:rFonts w:ascii="Book Antiqua" w:eastAsia="Book Antiqua" w:hAnsi="Book Antiqua" w:cs="Book Antiqua"/>
          <w:color w:val="000000"/>
        </w:rPr>
        <w:t xml:space="preserve"> O, </w:t>
      </w:r>
      <w:proofErr w:type="spellStart"/>
      <w:r w:rsidRPr="0015416B">
        <w:rPr>
          <w:rFonts w:ascii="Book Antiqua" w:eastAsia="Book Antiqua" w:hAnsi="Book Antiqua" w:cs="Book Antiqua"/>
          <w:color w:val="000000"/>
        </w:rPr>
        <w:t>Ahn</w:t>
      </w:r>
      <w:proofErr w:type="spellEnd"/>
      <w:r w:rsidRPr="0015416B">
        <w:rPr>
          <w:rFonts w:ascii="Book Antiqua" w:eastAsia="Book Antiqua" w:hAnsi="Book Antiqua" w:cs="Book Antiqua"/>
          <w:color w:val="000000"/>
        </w:rPr>
        <w:t xml:space="preserve"> SH, Yeo CD, Alonzo UR, </w:t>
      </w:r>
      <w:proofErr w:type="spellStart"/>
      <w:r w:rsidRPr="0015416B">
        <w:rPr>
          <w:rFonts w:ascii="Book Antiqua" w:eastAsia="Book Antiqua" w:hAnsi="Book Antiqua" w:cs="Book Antiqua"/>
          <w:color w:val="000000"/>
        </w:rPr>
        <w:t>Chinbayar</w:t>
      </w:r>
      <w:proofErr w:type="spellEnd"/>
      <w:r w:rsidRPr="0015416B">
        <w:rPr>
          <w:rFonts w:ascii="Book Antiqua" w:eastAsia="Book Antiqua" w:hAnsi="Book Antiqua" w:cs="Book Antiqua"/>
          <w:color w:val="000000"/>
        </w:rPr>
        <w:t xml:space="preserve"> T, </w:t>
      </w:r>
      <w:proofErr w:type="spellStart"/>
      <w:r w:rsidRPr="0015416B">
        <w:rPr>
          <w:rFonts w:ascii="Book Antiqua" w:eastAsia="Book Antiqua" w:hAnsi="Book Antiqua" w:cs="Book Antiqua"/>
          <w:color w:val="000000"/>
        </w:rPr>
        <w:t>Loho</w:t>
      </w:r>
      <w:proofErr w:type="spellEnd"/>
      <w:r w:rsidRPr="0015416B">
        <w:rPr>
          <w:rFonts w:ascii="Book Antiqua" w:eastAsia="Book Antiqua" w:hAnsi="Book Antiqua" w:cs="Book Antiqua"/>
          <w:color w:val="000000"/>
        </w:rPr>
        <w:t xml:space="preserve"> IM, Yokosuka O, Jafri W, Tan S, Soo LI, </w:t>
      </w:r>
      <w:proofErr w:type="spellStart"/>
      <w:r w:rsidRPr="0015416B">
        <w:rPr>
          <w:rFonts w:ascii="Book Antiqua" w:eastAsia="Book Antiqua" w:hAnsi="Book Antiqua" w:cs="Book Antiqua"/>
          <w:color w:val="000000"/>
        </w:rPr>
        <w:t>Tanwandee</w:t>
      </w:r>
      <w:proofErr w:type="spellEnd"/>
      <w:r w:rsidRPr="0015416B">
        <w:rPr>
          <w:rFonts w:ascii="Book Antiqua" w:eastAsia="Book Antiqua" w:hAnsi="Book Antiqua" w:cs="Book Antiqua"/>
          <w:color w:val="000000"/>
        </w:rPr>
        <w:t xml:space="preserve"> T, </w:t>
      </w:r>
      <w:proofErr w:type="spellStart"/>
      <w:r w:rsidRPr="0015416B">
        <w:rPr>
          <w:rFonts w:ascii="Book Antiqua" w:eastAsia="Book Antiqua" w:hAnsi="Book Antiqua" w:cs="Book Antiqua"/>
          <w:color w:val="000000"/>
        </w:rPr>
        <w:t>Gani</w:t>
      </w:r>
      <w:proofErr w:type="spellEnd"/>
      <w:r w:rsidRPr="0015416B">
        <w:rPr>
          <w:rFonts w:ascii="Book Antiqua" w:eastAsia="Book Antiqua" w:hAnsi="Book Antiqua" w:cs="Book Antiqua"/>
          <w:color w:val="000000"/>
        </w:rPr>
        <w:t xml:space="preserve"> R, Anand L, Esmail ES, Khalaf M, </w:t>
      </w:r>
      <w:proofErr w:type="spellStart"/>
      <w:r w:rsidRPr="0015416B">
        <w:rPr>
          <w:rFonts w:ascii="Book Antiqua" w:eastAsia="Book Antiqua" w:hAnsi="Book Antiqua" w:cs="Book Antiqua"/>
          <w:color w:val="000000"/>
        </w:rPr>
        <w:t>Alam</w:t>
      </w:r>
      <w:proofErr w:type="spellEnd"/>
      <w:r w:rsidRPr="0015416B">
        <w:rPr>
          <w:rFonts w:ascii="Book Antiqua" w:eastAsia="Book Antiqua" w:hAnsi="Book Antiqua" w:cs="Book Antiqua"/>
          <w:color w:val="000000"/>
        </w:rPr>
        <w:t xml:space="preserve"> S, Lin CY, Chuang WL, </w:t>
      </w:r>
      <w:proofErr w:type="spellStart"/>
      <w:r w:rsidRPr="0015416B">
        <w:rPr>
          <w:rFonts w:ascii="Book Antiqua" w:eastAsia="Book Antiqua" w:hAnsi="Book Antiqua" w:cs="Book Antiqua"/>
          <w:color w:val="000000"/>
        </w:rPr>
        <w:t>Soin</w:t>
      </w:r>
      <w:proofErr w:type="spellEnd"/>
      <w:r w:rsidRPr="0015416B">
        <w:rPr>
          <w:rFonts w:ascii="Book Antiqua" w:eastAsia="Book Antiqua" w:hAnsi="Book Antiqua" w:cs="Book Antiqua"/>
          <w:color w:val="000000"/>
        </w:rPr>
        <w:t xml:space="preserve"> AS, Garg HK, </w:t>
      </w:r>
      <w:proofErr w:type="spellStart"/>
      <w:r w:rsidRPr="0015416B">
        <w:rPr>
          <w:rFonts w:ascii="Book Antiqua" w:eastAsia="Book Antiqua" w:hAnsi="Book Antiqua" w:cs="Book Antiqua"/>
          <w:color w:val="000000"/>
        </w:rPr>
        <w:t>Kalista</w:t>
      </w:r>
      <w:proofErr w:type="spellEnd"/>
      <w:r w:rsidRPr="0015416B">
        <w:rPr>
          <w:rFonts w:ascii="Book Antiqua" w:eastAsia="Book Antiqua" w:hAnsi="Book Antiqua" w:cs="Book Antiqua"/>
          <w:color w:val="000000"/>
        </w:rPr>
        <w:t xml:space="preserve"> K, </w:t>
      </w:r>
      <w:proofErr w:type="spellStart"/>
      <w:r w:rsidRPr="0015416B">
        <w:rPr>
          <w:rFonts w:ascii="Book Antiqua" w:eastAsia="Book Antiqua" w:hAnsi="Book Antiqua" w:cs="Book Antiqua"/>
          <w:color w:val="000000"/>
        </w:rPr>
        <w:t>Batsukh</w:t>
      </w:r>
      <w:proofErr w:type="spellEnd"/>
      <w:r w:rsidRPr="0015416B">
        <w:rPr>
          <w:rFonts w:ascii="Book Antiqua" w:eastAsia="Book Antiqua" w:hAnsi="Book Antiqua" w:cs="Book Antiqua"/>
          <w:color w:val="000000"/>
        </w:rPr>
        <w:t xml:space="preserve"> B, Purnomo HD, Dara VP, Rathi P, Al </w:t>
      </w:r>
      <w:proofErr w:type="spellStart"/>
      <w:r w:rsidRPr="0015416B">
        <w:rPr>
          <w:rFonts w:ascii="Book Antiqua" w:eastAsia="Book Antiqua" w:hAnsi="Book Antiqua" w:cs="Book Antiqua"/>
          <w:color w:val="000000"/>
        </w:rPr>
        <w:t>Mahtab</w:t>
      </w:r>
      <w:proofErr w:type="spellEnd"/>
      <w:r w:rsidRPr="0015416B">
        <w:rPr>
          <w:rFonts w:ascii="Book Antiqua" w:eastAsia="Book Antiqua" w:hAnsi="Book Antiqua" w:cs="Book Antiqua"/>
          <w:color w:val="000000"/>
        </w:rPr>
        <w:t xml:space="preserve"> M, Shukla A, Sharma MK, </w:t>
      </w:r>
      <w:proofErr w:type="spellStart"/>
      <w:r w:rsidRPr="0015416B">
        <w:rPr>
          <w:rFonts w:ascii="Book Antiqua" w:eastAsia="Book Antiqua" w:hAnsi="Book Antiqua" w:cs="Book Antiqua"/>
          <w:color w:val="000000"/>
        </w:rPr>
        <w:t>Omata</w:t>
      </w:r>
      <w:proofErr w:type="spellEnd"/>
      <w:r w:rsidRPr="0015416B">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15416B">
        <w:rPr>
          <w:rFonts w:ascii="Book Antiqua" w:eastAsia="Book Antiqua" w:hAnsi="Book Antiqua" w:cs="Book Antiqua"/>
          <w:i/>
          <w:iCs/>
          <w:color w:val="000000"/>
        </w:rPr>
        <w:t>Hepatol Int</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14</w:t>
      </w:r>
      <w:r w:rsidRPr="0015416B">
        <w:rPr>
          <w:rFonts w:ascii="Book Antiqua" w:eastAsia="Book Antiqua" w:hAnsi="Book Antiqua" w:cs="Book Antiqua"/>
          <w:color w:val="000000"/>
        </w:rPr>
        <w:t>: 690-700 [PMID: 32623632 DOI: 10.1007/s12072-020-10072-8]</w:t>
      </w:r>
    </w:p>
    <w:p w14:paraId="02023119"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39 </w:t>
      </w:r>
      <w:r w:rsidRPr="0015416B">
        <w:rPr>
          <w:rFonts w:ascii="Book Antiqua" w:eastAsia="Book Antiqua" w:hAnsi="Book Antiqua" w:cs="Book Antiqua"/>
          <w:b/>
          <w:bCs/>
          <w:color w:val="000000"/>
        </w:rPr>
        <w:t>Kim D</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Adeniji</w:t>
      </w:r>
      <w:proofErr w:type="spellEnd"/>
      <w:r w:rsidRPr="0015416B">
        <w:rPr>
          <w:rFonts w:ascii="Book Antiqua" w:eastAsia="Book Antiqua" w:hAnsi="Book Antiqua" w:cs="Book Antiqua"/>
          <w:color w:val="000000"/>
        </w:rPr>
        <w:t xml:space="preserve"> N, </w:t>
      </w:r>
      <w:proofErr w:type="spellStart"/>
      <w:r w:rsidRPr="0015416B">
        <w:rPr>
          <w:rFonts w:ascii="Book Antiqua" w:eastAsia="Book Antiqua" w:hAnsi="Book Antiqua" w:cs="Book Antiqua"/>
          <w:color w:val="000000"/>
        </w:rPr>
        <w:t>Latt</w:t>
      </w:r>
      <w:proofErr w:type="spellEnd"/>
      <w:r w:rsidRPr="0015416B">
        <w:rPr>
          <w:rFonts w:ascii="Book Antiqua" w:eastAsia="Book Antiqua" w:hAnsi="Book Antiqua" w:cs="Book Antiqua"/>
          <w:color w:val="000000"/>
        </w:rPr>
        <w:t xml:space="preserve"> N, Kumar S, Bloom PP, Aby ES, </w:t>
      </w:r>
      <w:proofErr w:type="spellStart"/>
      <w:r w:rsidRPr="0015416B">
        <w:rPr>
          <w:rFonts w:ascii="Book Antiqua" w:eastAsia="Book Antiqua" w:hAnsi="Book Antiqua" w:cs="Book Antiqua"/>
          <w:color w:val="000000"/>
        </w:rPr>
        <w:t>Perumalswami</w:t>
      </w:r>
      <w:proofErr w:type="spellEnd"/>
      <w:r w:rsidRPr="0015416B">
        <w:rPr>
          <w:rFonts w:ascii="Book Antiqua" w:eastAsia="Book Antiqua" w:hAnsi="Book Antiqua" w:cs="Book Antiqua"/>
          <w:color w:val="000000"/>
        </w:rPr>
        <w:t xml:space="preserve"> P, Roytman M, Li M, Vogel AS, </w:t>
      </w:r>
      <w:proofErr w:type="spellStart"/>
      <w:r w:rsidRPr="0015416B">
        <w:rPr>
          <w:rFonts w:ascii="Book Antiqua" w:eastAsia="Book Antiqua" w:hAnsi="Book Antiqua" w:cs="Book Antiqua"/>
          <w:color w:val="000000"/>
        </w:rPr>
        <w:t>Catana</w:t>
      </w:r>
      <w:proofErr w:type="spellEnd"/>
      <w:r w:rsidRPr="0015416B">
        <w:rPr>
          <w:rFonts w:ascii="Book Antiqua" w:eastAsia="Book Antiqua" w:hAnsi="Book Antiqua" w:cs="Book Antiqua"/>
          <w:color w:val="000000"/>
        </w:rPr>
        <w:t xml:space="preserve"> AM, </w:t>
      </w:r>
      <w:proofErr w:type="spellStart"/>
      <w:r w:rsidRPr="0015416B">
        <w:rPr>
          <w:rFonts w:ascii="Book Antiqua" w:eastAsia="Book Antiqua" w:hAnsi="Book Antiqua" w:cs="Book Antiqua"/>
          <w:color w:val="000000"/>
        </w:rPr>
        <w:t>Wegermann</w:t>
      </w:r>
      <w:proofErr w:type="spellEnd"/>
      <w:r w:rsidRPr="0015416B">
        <w:rPr>
          <w:rFonts w:ascii="Book Antiqua" w:eastAsia="Book Antiqua" w:hAnsi="Book Antiqua" w:cs="Book Antiqua"/>
          <w:color w:val="000000"/>
        </w:rPr>
        <w:t xml:space="preserve"> K, </w:t>
      </w:r>
      <w:proofErr w:type="spellStart"/>
      <w:r w:rsidRPr="0015416B">
        <w:rPr>
          <w:rFonts w:ascii="Book Antiqua" w:eastAsia="Book Antiqua" w:hAnsi="Book Antiqua" w:cs="Book Antiqua"/>
          <w:color w:val="000000"/>
        </w:rPr>
        <w:t>Carr</w:t>
      </w:r>
      <w:proofErr w:type="spellEnd"/>
      <w:r w:rsidRPr="0015416B">
        <w:rPr>
          <w:rFonts w:ascii="Book Antiqua" w:eastAsia="Book Antiqua" w:hAnsi="Book Antiqua" w:cs="Book Antiqua"/>
          <w:color w:val="000000"/>
        </w:rPr>
        <w:t xml:space="preserve"> RM, </w:t>
      </w:r>
      <w:proofErr w:type="spellStart"/>
      <w:r w:rsidRPr="0015416B">
        <w:rPr>
          <w:rFonts w:ascii="Book Antiqua" w:eastAsia="Book Antiqua" w:hAnsi="Book Antiqua" w:cs="Book Antiqua"/>
          <w:color w:val="000000"/>
        </w:rPr>
        <w:t>Aloman</w:t>
      </w:r>
      <w:proofErr w:type="spellEnd"/>
      <w:r w:rsidRPr="0015416B">
        <w:rPr>
          <w:rFonts w:ascii="Book Antiqua" w:eastAsia="Book Antiqua" w:hAnsi="Book Antiqua" w:cs="Book Antiqua"/>
          <w:color w:val="000000"/>
        </w:rPr>
        <w:t xml:space="preserve"> C, Chen VL, </w:t>
      </w:r>
      <w:proofErr w:type="spellStart"/>
      <w:r w:rsidRPr="0015416B">
        <w:rPr>
          <w:rFonts w:ascii="Book Antiqua" w:eastAsia="Book Antiqua" w:hAnsi="Book Antiqua" w:cs="Book Antiqua"/>
          <w:color w:val="000000"/>
        </w:rPr>
        <w:t>Rabiee</w:t>
      </w:r>
      <w:proofErr w:type="spellEnd"/>
      <w:r w:rsidRPr="0015416B">
        <w:rPr>
          <w:rFonts w:ascii="Book Antiqua" w:eastAsia="Book Antiqua" w:hAnsi="Book Antiqua" w:cs="Book Antiqua"/>
          <w:color w:val="000000"/>
        </w:rPr>
        <w:t xml:space="preserve"> A, Sadowski B, Nguyen V, Dunn W, </w:t>
      </w:r>
      <w:proofErr w:type="spellStart"/>
      <w:r w:rsidRPr="0015416B">
        <w:rPr>
          <w:rFonts w:ascii="Book Antiqua" w:eastAsia="Book Antiqua" w:hAnsi="Book Antiqua" w:cs="Book Antiqua"/>
          <w:color w:val="000000"/>
        </w:rPr>
        <w:t>Chavin</w:t>
      </w:r>
      <w:proofErr w:type="spellEnd"/>
      <w:r w:rsidRPr="0015416B">
        <w:rPr>
          <w:rFonts w:ascii="Book Antiqua" w:eastAsia="Book Antiqua" w:hAnsi="Book Antiqua" w:cs="Book Antiqua"/>
          <w:color w:val="000000"/>
        </w:rPr>
        <w:t xml:space="preserve"> KD, Zhou K, </w:t>
      </w:r>
      <w:proofErr w:type="spellStart"/>
      <w:r w:rsidRPr="0015416B">
        <w:rPr>
          <w:rFonts w:ascii="Book Antiqua" w:eastAsia="Book Antiqua" w:hAnsi="Book Antiqua" w:cs="Book Antiqua"/>
          <w:color w:val="000000"/>
        </w:rPr>
        <w:t>Lizaola</w:t>
      </w:r>
      <w:proofErr w:type="spellEnd"/>
      <w:r w:rsidRPr="0015416B">
        <w:rPr>
          <w:rFonts w:ascii="Book Antiqua" w:eastAsia="Book Antiqua" w:hAnsi="Book Antiqua" w:cs="Book Antiqua"/>
          <w:color w:val="000000"/>
        </w:rPr>
        <w:t xml:space="preserve">-Mayo B, </w:t>
      </w:r>
      <w:proofErr w:type="spellStart"/>
      <w:r w:rsidRPr="0015416B">
        <w:rPr>
          <w:rFonts w:ascii="Book Antiqua" w:eastAsia="Book Antiqua" w:hAnsi="Book Antiqua" w:cs="Book Antiqua"/>
          <w:color w:val="000000"/>
        </w:rPr>
        <w:t>Moghe</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Debes</w:t>
      </w:r>
      <w:proofErr w:type="spellEnd"/>
      <w:r w:rsidRPr="0015416B">
        <w:rPr>
          <w:rFonts w:ascii="Book Antiqua" w:eastAsia="Book Antiqua" w:hAnsi="Book Antiqua" w:cs="Book Antiqua"/>
          <w:color w:val="000000"/>
        </w:rPr>
        <w:t xml:space="preserve"> J, Lee TH, Branch AD, </w:t>
      </w:r>
      <w:proofErr w:type="spellStart"/>
      <w:r w:rsidRPr="0015416B">
        <w:rPr>
          <w:rFonts w:ascii="Book Antiqua" w:eastAsia="Book Antiqua" w:hAnsi="Book Antiqua" w:cs="Book Antiqua"/>
          <w:color w:val="000000"/>
        </w:rPr>
        <w:t>Viveiros</w:t>
      </w:r>
      <w:proofErr w:type="spellEnd"/>
      <w:r w:rsidRPr="0015416B">
        <w:rPr>
          <w:rFonts w:ascii="Book Antiqua" w:eastAsia="Book Antiqua" w:hAnsi="Book Antiqua" w:cs="Book Antiqua"/>
          <w:color w:val="000000"/>
        </w:rPr>
        <w:t xml:space="preserve"> K, Chan W, </w:t>
      </w:r>
      <w:proofErr w:type="spellStart"/>
      <w:r w:rsidRPr="0015416B">
        <w:rPr>
          <w:rFonts w:ascii="Book Antiqua" w:eastAsia="Book Antiqua" w:hAnsi="Book Antiqua" w:cs="Book Antiqua"/>
          <w:color w:val="000000"/>
        </w:rPr>
        <w:t>Chascsa</w:t>
      </w:r>
      <w:proofErr w:type="spellEnd"/>
      <w:r w:rsidRPr="0015416B">
        <w:rPr>
          <w:rFonts w:ascii="Book Antiqua" w:eastAsia="Book Antiqua" w:hAnsi="Book Antiqua" w:cs="Book Antiqua"/>
          <w:color w:val="000000"/>
        </w:rPr>
        <w:t xml:space="preserve"> DM, </w:t>
      </w:r>
      <w:proofErr w:type="spellStart"/>
      <w:r w:rsidRPr="0015416B">
        <w:rPr>
          <w:rFonts w:ascii="Book Antiqua" w:eastAsia="Book Antiqua" w:hAnsi="Book Antiqua" w:cs="Book Antiqua"/>
          <w:color w:val="000000"/>
        </w:rPr>
        <w:t>Kwo</w:t>
      </w:r>
      <w:proofErr w:type="spellEnd"/>
      <w:r w:rsidRPr="0015416B">
        <w:rPr>
          <w:rFonts w:ascii="Book Antiqua" w:eastAsia="Book Antiqua" w:hAnsi="Book Antiqua" w:cs="Book Antiqua"/>
          <w:color w:val="000000"/>
        </w:rPr>
        <w:t xml:space="preserve"> P, </w:t>
      </w:r>
      <w:proofErr w:type="spellStart"/>
      <w:r w:rsidRPr="0015416B">
        <w:rPr>
          <w:rFonts w:ascii="Book Antiqua" w:eastAsia="Book Antiqua" w:hAnsi="Book Antiqua" w:cs="Book Antiqua"/>
          <w:color w:val="000000"/>
        </w:rPr>
        <w:t>Dhanasekaran</w:t>
      </w:r>
      <w:proofErr w:type="spellEnd"/>
      <w:r w:rsidRPr="0015416B">
        <w:rPr>
          <w:rFonts w:ascii="Book Antiqua" w:eastAsia="Book Antiqua" w:hAnsi="Book Antiqua" w:cs="Book Antiqua"/>
          <w:color w:val="000000"/>
        </w:rPr>
        <w:t xml:space="preserve"> R. Predictors of Outcomes of COVID-19 in Patients With Chronic Liver Disease: US Multi-center Study. </w:t>
      </w:r>
      <w:r w:rsidRPr="0015416B">
        <w:rPr>
          <w:rFonts w:ascii="Book Antiqua" w:eastAsia="Book Antiqua" w:hAnsi="Book Antiqua" w:cs="Book Antiqua"/>
          <w:i/>
          <w:iCs/>
          <w:color w:val="000000"/>
        </w:rPr>
        <w:t>Clin Gastroenterol Hepatol</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19</w:t>
      </w:r>
      <w:r w:rsidRPr="0015416B">
        <w:rPr>
          <w:rFonts w:ascii="Book Antiqua" w:eastAsia="Book Antiqua" w:hAnsi="Book Antiqua" w:cs="Book Antiqua"/>
          <w:color w:val="000000"/>
        </w:rPr>
        <w:t>: 1469-1479.e19 [PMID: 32950749 DOI: 10.1016/j.cgh.2020.09.027]</w:t>
      </w:r>
    </w:p>
    <w:p w14:paraId="29224507"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40 </w:t>
      </w:r>
      <w:r w:rsidRPr="0015416B">
        <w:rPr>
          <w:rFonts w:ascii="Book Antiqua" w:eastAsia="Book Antiqua" w:hAnsi="Book Antiqua" w:cs="Book Antiqua"/>
          <w:b/>
          <w:bCs/>
          <w:color w:val="000000"/>
        </w:rPr>
        <w:t>Moon AM</w:t>
      </w:r>
      <w:r w:rsidRPr="0015416B">
        <w:rPr>
          <w:rFonts w:ascii="Book Antiqua" w:eastAsia="Book Antiqua" w:hAnsi="Book Antiqua" w:cs="Book Antiqua"/>
          <w:color w:val="000000"/>
        </w:rPr>
        <w:t xml:space="preserve">, Curtis B, </w:t>
      </w:r>
      <w:proofErr w:type="spellStart"/>
      <w:r w:rsidRPr="0015416B">
        <w:rPr>
          <w:rFonts w:ascii="Book Antiqua" w:eastAsia="Book Antiqua" w:hAnsi="Book Antiqua" w:cs="Book Antiqua"/>
          <w:color w:val="000000"/>
        </w:rPr>
        <w:t>Mandrekar</w:t>
      </w:r>
      <w:proofErr w:type="spellEnd"/>
      <w:r w:rsidRPr="0015416B">
        <w:rPr>
          <w:rFonts w:ascii="Book Antiqua" w:eastAsia="Book Antiqua" w:hAnsi="Book Antiqua" w:cs="Book Antiqua"/>
          <w:color w:val="000000"/>
        </w:rPr>
        <w:t xml:space="preserve"> P, </w:t>
      </w:r>
      <w:proofErr w:type="spellStart"/>
      <w:r w:rsidRPr="0015416B">
        <w:rPr>
          <w:rFonts w:ascii="Book Antiqua" w:eastAsia="Book Antiqua" w:hAnsi="Book Antiqua" w:cs="Book Antiqua"/>
          <w:color w:val="000000"/>
        </w:rPr>
        <w:t>Singal</w:t>
      </w:r>
      <w:proofErr w:type="spellEnd"/>
      <w:r w:rsidRPr="0015416B">
        <w:rPr>
          <w:rFonts w:ascii="Book Antiqua" w:eastAsia="Book Antiqua" w:hAnsi="Book Antiqua" w:cs="Book Antiqua"/>
          <w:color w:val="000000"/>
        </w:rPr>
        <w:t xml:space="preserve"> AK, Verna EC, Fix OK. Alcohol-Associated Liver Disease Before and After COVID-19-An Overview and Call for Ongoing Investigation. </w:t>
      </w:r>
      <w:r w:rsidRPr="0015416B">
        <w:rPr>
          <w:rFonts w:ascii="Book Antiqua" w:eastAsia="Book Antiqua" w:hAnsi="Book Antiqua" w:cs="Book Antiqua"/>
          <w:i/>
          <w:iCs/>
          <w:color w:val="000000"/>
        </w:rPr>
        <w:t xml:space="preserve">Hepatol </w:t>
      </w:r>
      <w:proofErr w:type="spellStart"/>
      <w:r w:rsidRPr="0015416B">
        <w:rPr>
          <w:rFonts w:ascii="Book Antiqua" w:eastAsia="Book Antiqua" w:hAnsi="Book Antiqua" w:cs="Book Antiqua"/>
          <w:i/>
          <w:iCs/>
          <w:color w:val="000000"/>
        </w:rPr>
        <w:t>Commun</w:t>
      </w:r>
      <w:proofErr w:type="spellEnd"/>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5</w:t>
      </w:r>
      <w:r w:rsidRPr="0015416B">
        <w:rPr>
          <w:rFonts w:ascii="Book Antiqua" w:eastAsia="Book Antiqua" w:hAnsi="Book Antiqua" w:cs="Book Antiqua"/>
          <w:color w:val="000000"/>
        </w:rPr>
        <w:t>: 1616-1621 [PMID: 34510833 DOI: 10.1002/hep4.1747]</w:t>
      </w:r>
    </w:p>
    <w:p w14:paraId="22BEF92F"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41 </w:t>
      </w:r>
      <w:r w:rsidRPr="0015416B">
        <w:rPr>
          <w:rFonts w:ascii="Book Antiqua" w:eastAsia="Book Antiqua" w:hAnsi="Book Antiqua" w:cs="Book Antiqua"/>
          <w:b/>
          <w:bCs/>
          <w:color w:val="000000"/>
        </w:rPr>
        <w:t>Wang Q</w:t>
      </w:r>
      <w:r w:rsidRPr="0015416B">
        <w:rPr>
          <w:rFonts w:ascii="Book Antiqua" w:eastAsia="Book Antiqua" w:hAnsi="Book Antiqua" w:cs="Book Antiqua"/>
          <w:color w:val="000000"/>
        </w:rPr>
        <w:t xml:space="preserve">, Davis PB, Xu R. COVID-19 risk, disparities and outcomes in patients with chronic liver disease in the United States. </w:t>
      </w:r>
      <w:proofErr w:type="spellStart"/>
      <w:r w:rsidRPr="0015416B">
        <w:rPr>
          <w:rFonts w:ascii="Book Antiqua" w:eastAsia="Book Antiqua" w:hAnsi="Book Antiqua" w:cs="Book Antiqua"/>
          <w:i/>
          <w:iCs/>
          <w:color w:val="000000"/>
        </w:rPr>
        <w:t>EClinicalMedicine</w:t>
      </w:r>
      <w:proofErr w:type="spellEnd"/>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31</w:t>
      </w:r>
      <w:r w:rsidRPr="0015416B">
        <w:rPr>
          <w:rFonts w:ascii="Book Antiqua" w:eastAsia="Book Antiqua" w:hAnsi="Book Antiqua" w:cs="Book Antiqua"/>
          <w:color w:val="000000"/>
        </w:rPr>
        <w:t>: 100688 [PMID: 33521611 DOI: 10.1016/j.eclinm.2020.100688]</w:t>
      </w:r>
    </w:p>
    <w:p w14:paraId="136A502D"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42 </w:t>
      </w:r>
      <w:r w:rsidRPr="0015416B">
        <w:rPr>
          <w:rFonts w:ascii="Book Antiqua" w:eastAsia="Book Antiqua" w:hAnsi="Book Antiqua" w:cs="Book Antiqua"/>
          <w:b/>
          <w:bCs/>
          <w:color w:val="000000"/>
        </w:rPr>
        <w:t>Yip TC</w:t>
      </w:r>
      <w:r w:rsidRPr="0015416B">
        <w:rPr>
          <w:rFonts w:ascii="Book Antiqua" w:eastAsia="Book Antiqua" w:hAnsi="Book Antiqua" w:cs="Book Antiqua"/>
          <w:color w:val="000000"/>
        </w:rPr>
        <w:t xml:space="preserve">, Gill M, Wong GL, Liu K. Management of hepatitis B virus reactivation due to treatment of COVID-19. </w:t>
      </w:r>
      <w:r w:rsidRPr="0015416B">
        <w:rPr>
          <w:rFonts w:ascii="Book Antiqua" w:eastAsia="Book Antiqua" w:hAnsi="Book Antiqua" w:cs="Book Antiqua"/>
          <w:i/>
          <w:iCs/>
          <w:color w:val="000000"/>
        </w:rPr>
        <w:t>Hepatol Int</w:t>
      </w:r>
      <w:r w:rsidRPr="0015416B">
        <w:rPr>
          <w:rFonts w:ascii="Book Antiqua" w:eastAsia="Book Antiqua" w:hAnsi="Book Antiqua" w:cs="Book Antiqua"/>
          <w:color w:val="000000"/>
        </w:rPr>
        <w:t xml:space="preserve"> 2022; </w:t>
      </w:r>
      <w:r w:rsidRPr="0015416B">
        <w:rPr>
          <w:rFonts w:ascii="Book Antiqua" w:eastAsia="Book Antiqua" w:hAnsi="Book Antiqua" w:cs="Book Antiqua"/>
          <w:b/>
          <w:bCs/>
          <w:color w:val="000000"/>
        </w:rPr>
        <w:t>16</w:t>
      </w:r>
      <w:r w:rsidRPr="0015416B">
        <w:rPr>
          <w:rFonts w:ascii="Book Antiqua" w:eastAsia="Book Antiqua" w:hAnsi="Book Antiqua" w:cs="Book Antiqua"/>
          <w:color w:val="000000"/>
        </w:rPr>
        <w:t>: 257-268 [PMID: 35235148 DOI: 10.1007/s12072-022-10306-x]</w:t>
      </w:r>
    </w:p>
    <w:p w14:paraId="7092887D"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lastRenderedPageBreak/>
        <w:t xml:space="preserve">43 </w:t>
      </w:r>
      <w:r w:rsidRPr="0015416B">
        <w:rPr>
          <w:rFonts w:ascii="Book Antiqua" w:eastAsia="Book Antiqua" w:hAnsi="Book Antiqua" w:cs="Book Antiqua"/>
          <w:b/>
          <w:bCs/>
          <w:color w:val="000000"/>
        </w:rPr>
        <w:t>Richardson S</w:t>
      </w:r>
      <w:r w:rsidRPr="0015416B">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sidRPr="0015416B">
        <w:rPr>
          <w:rFonts w:ascii="Book Antiqua" w:eastAsia="Book Antiqua" w:hAnsi="Book Antiqua" w:cs="Book Antiqua"/>
          <w:color w:val="000000"/>
        </w:rPr>
        <w:t>Chelico</w:t>
      </w:r>
      <w:proofErr w:type="spellEnd"/>
      <w:r w:rsidRPr="0015416B">
        <w:rPr>
          <w:rFonts w:ascii="Book Antiqua" w:eastAsia="Book Antiqua" w:hAnsi="Book Antiqua" w:cs="Book Antiqua"/>
          <w:color w:val="000000"/>
        </w:rPr>
        <w:t xml:space="preserve"> JD, Cohen SL, </w:t>
      </w:r>
      <w:proofErr w:type="spellStart"/>
      <w:r w:rsidRPr="0015416B">
        <w:rPr>
          <w:rFonts w:ascii="Book Antiqua" w:eastAsia="Book Antiqua" w:hAnsi="Book Antiqua" w:cs="Book Antiqua"/>
          <w:color w:val="000000"/>
        </w:rPr>
        <w:t>Cookingham</w:t>
      </w:r>
      <w:proofErr w:type="spellEnd"/>
      <w:r w:rsidRPr="0015416B">
        <w:rPr>
          <w:rFonts w:ascii="Book Antiqua" w:eastAsia="Book Antiqua" w:hAnsi="Book Antiqua" w:cs="Book Antiqua"/>
          <w:color w:val="000000"/>
        </w:rPr>
        <w:t xml:space="preserve"> J, </w:t>
      </w:r>
      <w:proofErr w:type="spellStart"/>
      <w:r w:rsidRPr="0015416B">
        <w:rPr>
          <w:rFonts w:ascii="Book Antiqua" w:eastAsia="Book Antiqua" w:hAnsi="Book Antiqua" w:cs="Book Antiqua"/>
          <w:color w:val="000000"/>
        </w:rPr>
        <w:t>Coppa</w:t>
      </w:r>
      <w:proofErr w:type="spellEnd"/>
      <w:r w:rsidRPr="0015416B">
        <w:rPr>
          <w:rFonts w:ascii="Book Antiqua" w:eastAsia="Book Antiqua" w:hAnsi="Book Antiqua" w:cs="Book Antiqua"/>
          <w:color w:val="000000"/>
        </w:rPr>
        <w:t xml:space="preserve"> K, </w:t>
      </w:r>
      <w:proofErr w:type="spellStart"/>
      <w:r w:rsidRPr="0015416B">
        <w:rPr>
          <w:rFonts w:ascii="Book Antiqua" w:eastAsia="Book Antiqua" w:hAnsi="Book Antiqua" w:cs="Book Antiqua"/>
          <w:color w:val="000000"/>
        </w:rPr>
        <w:t>Diefenbach</w:t>
      </w:r>
      <w:proofErr w:type="spellEnd"/>
      <w:r w:rsidRPr="0015416B">
        <w:rPr>
          <w:rFonts w:ascii="Book Antiqua" w:eastAsia="Book Antiqua" w:hAnsi="Book Antiqua" w:cs="Book Antiqua"/>
          <w:color w:val="000000"/>
        </w:rPr>
        <w:t xml:space="preserve"> MA, </w:t>
      </w:r>
      <w:proofErr w:type="spellStart"/>
      <w:r w:rsidRPr="0015416B">
        <w:rPr>
          <w:rFonts w:ascii="Book Antiqua" w:eastAsia="Book Antiqua" w:hAnsi="Book Antiqua" w:cs="Book Antiqua"/>
          <w:color w:val="000000"/>
        </w:rPr>
        <w:t>Dominello</w:t>
      </w:r>
      <w:proofErr w:type="spellEnd"/>
      <w:r w:rsidRPr="0015416B">
        <w:rPr>
          <w:rFonts w:ascii="Book Antiqua" w:eastAsia="Book Antiqua" w:hAnsi="Book Antiqua" w:cs="Book Antiqua"/>
          <w:color w:val="000000"/>
        </w:rPr>
        <w:t xml:space="preserve"> AJ, </w:t>
      </w:r>
      <w:proofErr w:type="spellStart"/>
      <w:r w:rsidRPr="0015416B">
        <w:rPr>
          <w:rFonts w:ascii="Book Antiqua" w:eastAsia="Book Antiqua" w:hAnsi="Book Antiqua" w:cs="Book Antiqua"/>
          <w:color w:val="000000"/>
        </w:rPr>
        <w:t>Duer</w:t>
      </w:r>
      <w:proofErr w:type="spellEnd"/>
      <w:r w:rsidRPr="0015416B">
        <w:rPr>
          <w:rFonts w:ascii="Book Antiqua" w:eastAsia="Book Antiqua" w:hAnsi="Book Antiqua" w:cs="Book Antiqua"/>
          <w:color w:val="000000"/>
        </w:rPr>
        <w:t xml:space="preserve">-Hefele J, </w:t>
      </w:r>
      <w:proofErr w:type="spellStart"/>
      <w:r w:rsidRPr="0015416B">
        <w:rPr>
          <w:rFonts w:ascii="Book Antiqua" w:eastAsia="Book Antiqua" w:hAnsi="Book Antiqua" w:cs="Book Antiqua"/>
          <w:color w:val="000000"/>
        </w:rPr>
        <w:t>Falzon</w:t>
      </w:r>
      <w:proofErr w:type="spellEnd"/>
      <w:r w:rsidRPr="0015416B">
        <w:rPr>
          <w:rFonts w:ascii="Book Antiqua" w:eastAsia="Book Antiqua" w:hAnsi="Book Antiqua" w:cs="Book Antiqua"/>
          <w:color w:val="000000"/>
        </w:rPr>
        <w:t xml:space="preserve"> L, Gitlin J, </w:t>
      </w:r>
      <w:proofErr w:type="spellStart"/>
      <w:r w:rsidRPr="0015416B">
        <w:rPr>
          <w:rFonts w:ascii="Book Antiqua" w:eastAsia="Book Antiqua" w:hAnsi="Book Antiqua" w:cs="Book Antiqua"/>
          <w:color w:val="000000"/>
        </w:rPr>
        <w:t>Hajizadeh</w:t>
      </w:r>
      <w:proofErr w:type="spellEnd"/>
      <w:r w:rsidRPr="0015416B">
        <w:rPr>
          <w:rFonts w:ascii="Book Antiqua" w:eastAsia="Book Antiqua" w:hAnsi="Book Antiqua" w:cs="Book Antiqua"/>
          <w:color w:val="000000"/>
        </w:rPr>
        <w:t xml:space="preserve"> N, Harvin TG, </w:t>
      </w:r>
      <w:proofErr w:type="spellStart"/>
      <w:r w:rsidRPr="0015416B">
        <w:rPr>
          <w:rFonts w:ascii="Book Antiqua" w:eastAsia="Book Antiqua" w:hAnsi="Book Antiqua" w:cs="Book Antiqua"/>
          <w:color w:val="000000"/>
        </w:rPr>
        <w:t>Hirschwerk</w:t>
      </w:r>
      <w:proofErr w:type="spellEnd"/>
      <w:r w:rsidRPr="0015416B">
        <w:rPr>
          <w:rFonts w:ascii="Book Antiqua" w:eastAsia="Book Antiqua" w:hAnsi="Book Antiqua" w:cs="Book Antiqua"/>
          <w:color w:val="000000"/>
        </w:rPr>
        <w:t xml:space="preserve"> DA, Kim EJ, </w:t>
      </w:r>
      <w:proofErr w:type="spellStart"/>
      <w:r w:rsidRPr="0015416B">
        <w:rPr>
          <w:rFonts w:ascii="Book Antiqua" w:eastAsia="Book Antiqua" w:hAnsi="Book Antiqua" w:cs="Book Antiqua"/>
          <w:color w:val="000000"/>
        </w:rPr>
        <w:t>Kozel</w:t>
      </w:r>
      <w:proofErr w:type="spellEnd"/>
      <w:r w:rsidRPr="0015416B">
        <w:rPr>
          <w:rFonts w:ascii="Book Antiqua" w:eastAsia="Book Antiqua" w:hAnsi="Book Antiqua" w:cs="Book Antiqua"/>
          <w:color w:val="000000"/>
        </w:rPr>
        <w:t xml:space="preserve"> ZM, </w:t>
      </w:r>
      <w:proofErr w:type="spellStart"/>
      <w:r w:rsidRPr="0015416B">
        <w:rPr>
          <w:rFonts w:ascii="Book Antiqua" w:eastAsia="Book Antiqua" w:hAnsi="Book Antiqua" w:cs="Book Antiqua"/>
          <w:color w:val="000000"/>
        </w:rPr>
        <w:t>Marrast</w:t>
      </w:r>
      <w:proofErr w:type="spellEnd"/>
      <w:r w:rsidRPr="0015416B">
        <w:rPr>
          <w:rFonts w:ascii="Book Antiqua" w:eastAsia="Book Antiqua" w:hAnsi="Book Antiqua" w:cs="Book Antiqua"/>
          <w:color w:val="000000"/>
        </w:rPr>
        <w:t xml:space="preserve"> LM, </w:t>
      </w:r>
      <w:proofErr w:type="spellStart"/>
      <w:r w:rsidRPr="0015416B">
        <w:rPr>
          <w:rFonts w:ascii="Book Antiqua" w:eastAsia="Book Antiqua" w:hAnsi="Book Antiqua" w:cs="Book Antiqua"/>
          <w:color w:val="000000"/>
        </w:rPr>
        <w:t>Mogavero</w:t>
      </w:r>
      <w:proofErr w:type="spellEnd"/>
      <w:r w:rsidRPr="0015416B">
        <w:rPr>
          <w:rFonts w:ascii="Book Antiqua" w:eastAsia="Book Antiqua" w:hAnsi="Book Antiqua" w:cs="Book Antiqua"/>
          <w:color w:val="000000"/>
        </w:rPr>
        <w:t xml:space="preserve"> JN, Osorio GA, </w:t>
      </w:r>
      <w:proofErr w:type="spellStart"/>
      <w:r w:rsidRPr="0015416B">
        <w:rPr>
          <w:rFonts w:ascii="Book Antiqua" w:eastAsia="Book Antiqua" w:hAnsi="Book Antiqua" w:cs="Book Antiqua"/>
          <w:color w:val="000000"/>
        </w:rPr>
        <w:t>Qiu</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Zanos</w:t>
      </w:r>
      <w:proofErr w:type="spellEnd"/>
      <w:r w:rsidRPr="0015416B">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15416B">
        <w:rPr>
          <w:rFonts w:ascii="Book Antiqua" w:eastAsia="Book Antiqua" w:hAnsi="Book Antiqua" w:cs="Book Antiqua"/>
          <w:i/>
          <w:iCs/>
          <w:color w:val="000000"/>
        </w:rPr>
        <w:t>JAMA</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323</w:t>
      </w:r>
      <w:r w:rsidRPr="0015416B">
        <w:rPr>
          <w:rFonts w:ascii="Book Antiqua" w:eastAsia="Book Antiqua" w:hAnsi="Book Antiqua" w:cs="Book Antiqua"/>
          <w:color w:val="000000"/>
        </w:rPr>
        <w:t>: 2052-2059 [PMID: 32320003 DOI: 10.1001/jama.2020.6775]</w:t>
      </w:r>
    </w:p>
    <w:p w14:paraId="408B21D1"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44 </w:t>
      </w:r>
      <w:r w:rsidRPr="0015416B">
        <w:rPr>
          <w:rFonts w:ascii="Book Antiqua" w:eastAsia="Book Antiqua" w:hAnsi="Book Antiqua" w:cs="Book Antiqua"/>
          <w:b/>
          <w:bCs/>
          <w:color w:val="000000"/>
        </w:rPr>
        <w:t>Zhang B</w:t>
      </w:r>
      <w:r w:rsidRPr="0015416B">
        <w:rPr>
          <w:rFonts w:ascii="Book Antiqua" w:eastAsia="Book Antiqua" w:hAnsi="Book Antiqua" w:cs="Book Antiqua"/>
          <w:color w:val="000000"/>
        </w:rPr>
        <w:t xml:space="preserve">, Huang W, Zhang S. Clinical Features and Outcomes of Coronavirus Disease 2019 (COVID-19) Patients With Chronic Hepatitis B Virus Infection. </w:t>
      </w:r>
      <w:r w:rsidRPr="0015416B">
        <w:rPr>
          <w:rFonts w:ascii="Book Antiqua" w:eastAsia="Book Antiqua" w:hAnsi="Book Antiqua" w:cs="Book Antiqua"/>
          <w:i/>
          <w:iCs/>
          <w:color w:val="000000"/>
        </w:rPr>
        <w:t>Clin Gastroenterol Hepatol</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18</w:t>
      </w:r>
      <w:r w:rsidRPr="0015416B">
        <w:rPr>
          <w:rFonts w:ascii="Book Antiqua" w:eastAsia="Book Antiqua" w:hAnsi="Book Antiqua" w:cs="Book Antiqua"/>
          <w:color w:val="000000"/>
        </w:rPr>
        <w:t>: 2633-2637 [PMID: 32553905 DOI: 10.1016/j.cgh.2020.06.011]</w:t>
      </w:r>
    </w:p>
    <w:p w14:paraId="349D12E3"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45 </w:t>
      </w:r>
      <w:r w:rsidRPr="0015416B">
        <w:rPr>
          <w:rFonts w:ascii="Book Antiqua" w:eastAsia="Book Antiqua" w:hAnsi="Book Antiqua" w:cs="Book Antiqua"/>
          <w:b/>
          <w:bCs/>
          <w:color w:val="000000"/>
        </w:rPr>
        <w:t>Chen L</w:t>
      </w:r>
      <w:r w:rsidRPr="0015416B">
        <w:rPr>
          <w:rFonts w:ascii="Book Antiqua" w:eastAsia="Book Antiqua" w:hAnsi="Book Antiqua" w:cs="Book Antiqua"/>
          <w:color w:val="000000"/>
        </w:rPr>
        <w:t xml:space="preserve">, Huang S, Yang J, Cheng X, Shang Z, Lu H, Cheng J. Clinical characteristics in patients with SARS-CoV-2/HBV co-infection. </w:t>
      </w:r>
      <w:r w:rsidRPr="0015416B">
        <w:rPr>
          <w:rFonts w:ascii="Book Antiqua" w:eastAsia="Book Antiqua" w:hAnsi="Book Antiqua" w:cs="Book Antiqua"/>
          <w:i/>
          <w:iCs/>
          <w:color w:val="000000"/>
        </w:rPr>
        <w:t xml:space="preserve">J Viral </w:t>
      </w:r>
      <w:proofErr w:type="spellStart"/>
      <w:r w:rsidRPr="0015416B">
        <w:rPr>
          <w:rFonts w:ascii="Book Antiqua" w:eastAsia="Book Antiqua" w:hAnsi="Book Antiqua" w:cs="Book Antiqua"/>
          <w:i/>
          <w:iCs/>
          <w:color w:val="000000"/>
        </w:rPr>
        <w:t>Hepat</w:t>
      </w:r>
      <w:proofErr w:type="spellEnd"/>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27</w:t>
      </w:r>
      <w:r w:rsidRPr="0015416B">
        <w:rPr>
          <w:rFonts w:ascii="Book Antiqua" w:eastAsia="Book Antiqua" w:hAnsi="Book Antiqua" w:cs="Book Antiqua"/>
          <w:color w:val="000000"/>
        </w:rPr>
        <w:t>: 1504-1507 [PMID: 32668494 DOI: 10.1111/jvh.13362]</w:t>
      </w:r>
    </w:p>
    <w:p w14:paraId="08EA5EA4"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46 </w:t>
      </w:r>
      <w:r w:rsidRPr="0015416B">
        <w:rPr>
          <w:rFonts w:ascii="Book Antiqua" w:eastAsia="Book Antiqua" w:hAnsi="Book Antiqua" w:cs="Book Antiqua"/>
          <w:b/>
          <w:bCs/>
          <w:color w:val="000000"/>
        </w:rPr>
        <w:t>Yip TC</w:t>
      </w:r>
      <w:r w:rsidRPr="0015416B">
        <w:rPr>
          <w:rFonts w:ascii="Book Antiqua" w:eastAsia="Book Antiqua" w:hAnsi="Book Antiqua" w:cs="Book Antiqua"/>
          <w:color w:val="000000"/>
        </w:rPr>
        <w:t xml:space="preserve">, Wong VW, Lui GC, Chow VC, </w:t>
      </w:r>
      <w:proofErr w:type="spellStart"/>
      <w:r w:rsidRPr="0015416B">
        <w:rPr>
          <w:rFonts w:ascii="Book Antiqua" w:eastAsia="Book Antiqua" w:hAnsi="Book Antiqua" w:cs="Book Antiqua"/>
          <w:color w:val="000000"/>
        </w:rPr>
        <w:t>Tse</w:t>
      </w:r>
      <w:proofErr w:type="spellEnd"/>
      <w:r w:rsidRPr="0015416B">
        <w:rPr>
          <w:rFonts w:ascii="Book Antiqua" w:eastAsia="Book Antiqua" w:hAnsi="Book Antiqua" w:cs="Book Antiqua"/>
          <w:color w:val="000000"/>
        </w:rPr>
        <w:t xml:space="preserve"> YK, Hui VW, Liang LY, Chan HL, Hui DS, Wong GL. Current and Past Infections of HBV Do Not Increase Mortality in Patients With COVID-19. </w:t>
      </w:r>
      <w:r w:rsidRPr="0015416B">
        <w:rPr>
          <w:rFonts w:ascii="Book Antiqua" w:eastAsia="Book Antiqua" w:hAnsi="Book Antiqua" w:cs="Book Antiqua"/>
          <w:i/>
          <w:iCs/>
          <w:color w:val="000000"/>
        </w:rPr>
        <w:t>Hepatology</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74</w:t>
      </w:r>
      <w:r w:rsidRPr="0015416B">
        <w:rPr>
          <w:rFonts w:ascii="Book Antiqua" w:eastAsia="Book Antiqua" w:hAnsi="Book Antiqua" w:cs="Book Antiqua"/>
          <w:color w:val="000000"/>
        </w:rPr>
        <w:t>: 1750-1765 [PMID: 33961298 DOI: 10.1002/hep.31890]</w:t>
      </w:r>
    </w:p>
    <w:p w14:paraId="223D7AB1"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47 </w:t>
      </w:r>
      <w:r w:rsidRPr="0015416B">
        <w:rPr>
          <w:rFonts w:ascii="Book Antiqua" w:eastAsia="Book Antiqua" w:hAnsi="Book Antiqua" w:cs="Book Antiqua"/>
          <w:b/>
          <w:bCs/>
          <w:color w:val="000000"/>
        </w:rPr>
        <w:t>Chen X</w:t>
      </w:r>
      <w:r w:rsidRPr="0015416B">
        <w:rPr>
          <w:rFonts w:ascii="Book Antiqua" w:eastAsia="Book Antiqua" w:hAnsi="Book Antiqua" w:cs="Book Antiqua"/>
          <w:color w:val="000000"/>
        </w:rPr>
        <w:t xml:space="preserve">, Jiang Q, Ma Z, Ling J, Hu W, Cao Q, Mo P, Yao L, Yang R, Gao S, </w:t>
      </w:r>
      <w:proofErr w:type="spellStart"/>
      <w:r w:rsidRPr="0015416B">
        <w:rPr>
          <w:rFonts w:ascii="Book Antiqua" w:eastAsia="Book Antiqua" w:hAnsi="Book Antiqua" w:cs="Book Antiqua"/>
          <w:color w:val="000000"/>
        </w:rPr>
        <w:t>Gui</w:t>
      </w:r>
      <w:proofErr w:type="spellEnd"/>
      <w:r w:rsidRPr="0015416B">
        <w:rPr>
          <w:rFonts w:ascii="Book Antiqua" w:eastAsia="Book Antiqua" w:hAnsi="Book Antiqua" w:cs="Book Antiqua"/>
          <w:color w:val="000000"/>
        </w:rPr>
        <w:t xml:space="preserve"> X, Hou W, </w:t>
      </w:r>
      <w:proofErr w:type="spellStart"/>
      <w:r w:rsidRPr="0015416B">
        <w:rPr>
          <w:rFonts w:ascii="Book Antiqua" w:eastAsia="Book Antiqua" w:hAnsi="Book Antiqua" w:cs="Book Antiqua"/>
          <w:color w:val="000000"/>
        </w:rPr>
        <w:t>Xiong</w:t>
      </w:r>
      <w:proofErr w:type="spellEnd"/>
      <w:r w:rsidRPr="0015416B">
        <w:rPr>
          <w:rFonts w:ascii="Book Antiqua" w:eastAsia="Book Antiqua" w:hAnsi="Book Antiqua" w:cs="Book Antiqua"/>
          <w:color w:val="000000"/>
        </w:rPr>
        <w:t xml:space="preserve"> Y, Li J, Zhang Y. Clinical Characteristics of Hospitalized Patients with SARS-CoV-2 and Hepatitis B Virus Co-infection. </w:t>
      </w:r>
      <w:proofErr w:type="spellStart"/>
      <w:r w:rsidRPr="0015416B">
        <w:rPr>
          <w:rFonts w:ascii="Book Antiqua" w:eastAsia="Book Antiqua" w:hAnsi="Book Antiqua" w:cs="Book Antiqua"/>
          <w:i/>
          <w:iCs/>
          <w:color w:val="000000"/>
        </w:rPr>
        <w:t>Virol</w:t>
      </w:r>
      <w:proofErr w:type="spellEnd"/>
      <w:r w:rsidRPr="0015416B">
        <w:rPr>
          <w:rFonts w:ascii="Book Antiqua" w:eastAsia="Book Antiqua" w:hAnsi="Book Antiqua" w:cs="Book Antiqua"/>
          <w:i/>
          <w:iCs/>
          <w:color w:val="000000"/>
        </w:rPr>
        <w:t xml:space="preserve"> Sin</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35</w:t>
      </w:r>
      <w:r w:rsidRPr="0015416B">
        <w:rPr>
          <w:rFonts w:ascii="Book Antiqua" w:eastAsia="Book Antiqua" w:hAnsi="Book Antiqua" w:cs="Book Antiqua"/>
          <w:color w:val="000000"/>
        </w:rPr>
        <w:t>: 842-845 [PMID: 32839868 DOI: 10.1007/s12250-020-00276-5]</w:t>
      </w:r>
    </w:p>
    <w:p w14:paraId="2B98AC39"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48 </w:t>
      </w:r>
      <w:r w:rsidRPr="0015416B">
        <w:rPr>
          <w:rFonts w:ascii="Book Antiqua" w:eastAsia="Book Antiqua" w:hAnsi="Book Antiqua" w:cs="Book Antiqua"/>
          <w:b/>
          <w:bCs/>
          <w:color w:val="000000"/>
        </w:rPr>
        <w:t>Zou X</w:t>
      </w:r>
      <w:r w:rsidRPr="0015416B">
        <w:rPr>
          <w:rFonts w:ascii="Book Antiqua" w:eastAsia="Book Antiqua" w:hAnsi="Book Antiqua" w:cs="Book Antiqua"/>
          <w:color w:val="000000"/>
        </w:rPr>
        <w:t xml:space="preserve">, Fang M, Li S, Wu L, Gao B, Gao H, Ran X, </w:t>
      </w:r>
      <w:proofErr w:type="spellStart"/>
      <w:r w:rsidRPr="0015416B">
        <w:rPr>
          <w:rFonts w:ascii="Book Antiqua" w:eastAsia="Book Antiqua" w:hAnsi="Book Antiqua" w:cs="Book Antiqua"/>
          <w:color w:val="000000"/>
        </w:rPr>
        <w:t>Bian</w:t>
      </w:r>
      <w:proofErr w:type="spellEnd"/>
      <w:r w:rsidRPr="0015416B">
        <w:rPr>
          <w:rFonts w:ascii="Book Antiqua" w:eastAsia="Book Antiqua" w:hAnsi="Book Antiqua" w:cs="Book Antiqua"/>
          <w:color w:val="000000"/>
        </w:rPr>
        <w:t xml:space="preserve"> Y, Li R, </w:t>
      </w:r>
      <w:proofErr w:type="spellStart"/>
      <w:r w:rsidRPr="0015416B">
        <w:rPr>
          <w:rFonts w:ascii="Book Antiqua" w:eastAsia="Book Antiqua" w:hAnsi="Book Antiqua" w:cs="Book Antiqua"/>
          <w:color w:val="000000"/>
        </w:rPr>
        <w:t>ShanshanYu</w:t>
      </w:r>
      <w:proofErr w:type="spellEnd"/>
      <w:r w:rsidRPr="0015416B">
        <w:rPr>
          <w:rFonts w:ascii="Book Antiqua" w:eastAsia="Book Antiqua" w:hAnsi="Book Antiqua" w:cs="Book Antiqua"/>
          <w:color w:val="000000"/>
        </w:rPr>
        <w:t xml:space="preserve">, Ling J, Li D, Tian D, Huang J. Characteristics of Liver Function in Patients With SARS-CoV-2 and Chronic HBV Coinfection. </w:t>
      </w:r>
      <w:r w:rsidRPr="0015416B">
        <w:rPr>
          <w:rFonts w:ascii="Book Antiqua" w:eastAsia="Book Antiqua" w:hAnsi="Book Antiqua" w:cs="Book Antiqua"/>
          <w:i/>
          <w:iCs/>
          <w:color w:val="000000"/>
        </w:rPr>
        <w:t>Clin Gastroenterol Hepatol</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19</w:t>
      </w:r>
      <w:r w:rsidRPr="0015416B">
        <w:rPr>
          <w:rFonts w:ascii="Book Antiqua" w:eastAsia="Book Antiqua" w:hAnsi="Book Antiqua" w:cs="Book Antiqua"/>
          <w:color w:val="000000"/>
        </w:rPr>
        <w:t>: 597-603 [PMID: 32553907 DOI: 10.1016/j.cgh.2020.06.017]</w:t>
      </w:r>
    </w:p>
    <w:p w14:paraId="1B13CAF8"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49 </w:t>
      </w:r>
      <w:proofErr w:type="spellStart"/>
      <w:r w:rsidRPr="0015416B">
        <w:rPr>
          <w:rFonts w:ascii="Book Antiqua" w:eastAsia="Book Antiqua" w:hAnsi="Book Antiqua" w:cs="Book Antiqua"/>
          <w:b/>
          <w:bCs/>
          <w:color w:val="000000"/>
        </w:rPr>
        <w:t>Myint</w:t>
      </w:r>
      <w:proofErr w:type="spellEnd"/>
      <w:r w:rsidRPr="0015416B">
        <w:rPr>
          <w:rFonts w:ascii="Book Antiqua" w:eastAsia="Book Antiqua" w:hAnsi="Book Antiqua" w:cs="Book Antiqua"/>
          <w:b/>
          <w:bCs/>
          <w:color w:val="000000"/>
        </w:rPr>
        <w:t xml:space="preserve"> A</w:t>
      </w:r>
      <w:r w:rsidRPr="0015416B">
        <w:rPr>
          <w:rFonts w:ascii="Book Antiqua" w:eastAsia="Book Antiqua" w:hAnsi="Book Antiqua" w:cs="Book Antiqua"/>
          <w:color w:val="000000"/>
        </w:rPr>
        <w:t xml:space="preserve">, Tong MJ, </w:t>
      </w:r>
      <w:proofErr w:type="spellStart"/>
      <w:r w:rsidRPr="0015416B">
        <w:rPr>
          <w:rFonts w:ascii="Book Antiqua" w:eastAsia="Book Antiqua" w:hAnsi="Book Antiqua" w:cs="Book Antiqua"/>
          <w:color w:val="000000"/>
        </w:rPr>
        <w:t>Beaven</w:t>
      </w:r>
      <w:proofErr w:type="spellEnd"/>
      <w:r w:rsidRPr="0015416B">
        <w:rPr>
          <w:rFonts w:ascii="Book Antiqua" w:eastAsia="Book Antiqua" w:hAnsi="Book Antiqua" w:cs="Book Antiqua"/>
          <w:color w:val="000000"/>
        </w:rPr>
        <w:t xml:space="preserve"> SW. Reactivation of Hepatitis B Virus: A Review of Clinical Guidelines. </w:t>
      </w:r>
      <w:r w:rsidRPr="0015416B">
        <w:rPr>
          <w:rFonts w:ascii="Book Antiqua" w:eastAsia="Book Antiqua" w:hAnsi="Book Antiqua" w:cs="Book Antiqua"/>
          <w:i/>
          <w:iCs/>
          <w:color w:val="000000"/>
        </w:rPr>
        <w:t>Clin Liver Dis (Hoboken)</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15</w:t>
      </w:r>
      <w:r w:rsidRPr="0015416B">
        <w:rPr>
          <w:rFonts w:ascii="Book Antiqua" w:eastAsia="Book Antiqua" w:hAnsi="Book Antiqua" w:cs="Book Antiqua"/>
          <w:color w:val="000000"/>
        </w:rPr>
        <w:t>: 162-167 [PMID: 32395244 DOI: 10.1002/cld.883]</w:t>
      </w:r>
    </w:p>
    <w:p w14:paraId="615E51C6"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50 </w:t>
      </w:r>
      <w:proofErr w:type="spellStart"/>
      <w:r w:rsidRPr="0015416B">
        <w:rPr>
          <w:rFonts w:ascii="Book Antiqua" w:eastAsia="Book Antiqua" w:hAnsi="Book Antiqua" w:cs="Book Antiqua"/>
          <w:b/>
          <w:bCs/>
          <w:color w:val="000000"/>
        </w:rPr>
        <w:t>Aldhaleei</w:t>
      </w:r>
      <w:proofErr w:type="spellEnd"/>
      <w:r w:rsidRPr="0015416B">
        <w:rPr>
          <w:rFonts w:ascii="Book Antiqua" w:eastAsia="Book Antiqua" w:hAnsi="Book Antiqua" w:cs="Book Antiqua"/>
          <w:b/>
          <w:bCs/>
          <w:color w:val="000000"/>
        </w:rPr>
        <w:t xml:space="preserve"> WA</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Alnuaimi</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Bhagavathula</w:t>
      </w:r>
      <w:proofErr w:type="spellEnd"/>
      <w:r w:rsidRPr="0015416B">
        <w:rPr>
          <w:rFonts w:ascii="Book Antiqua" w:eastAsia="Book Antiqua" w:hAnsi="Book Antiqua" w:cs="Book Antiqua"/>
          <w:color w:val="000000"/>
        </w:rPr>
        <w:t xml:space="preserve"> AS. COVID-19 Induced Hepatitis B Virus Reactivation: A Novel Case From the United Arab Emirates. </w:t>
      </w:r>
      <w:proofErr w:type="spellStart"/>
      <w:r w:rsidRPr="0015416B">
        <w:rPr>
          <w:rFonts w:ascii="Book Antiqua" w:eastAsia="Book Antiqua" w:hAnsi="Book Antiqua" w:cs="Book Antiqua"/>
          <w:i/>
          <w:iCs/>
          <w:color w:val="000000"/>
        </w:rPr>
        <w:t>Cureus</w:t>
      </w:r>
      <w:proofErr w:type="spellEnd"/>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12</w:t>
      </w:r>
      <w:r w:rsidRPr="0015416B">
        <w:rPr>
          <w:rFonts w:ascii="Book Antiqua" w:eastAsia="Book Antiqua" w:hAnsi="Book Antiqua" w:cs="Book Antiqua"/>
          <w:color w:val="000000"/>
        </w:rPr>
        <w:t>: e8645 [PMID: 32550096 DOI: 10.7759/cureus.8645]</w:t>
      </w:r>
    </w:p>
    <w:p w14:paraId="7A741648"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lastRenderedPageBreak/>
        <w:t xml:space="preserve">51 </w:t>
      </w:r>
      <w:r w:rsidRPr="0015416B">
        <w:rPr>
          <w:rFonts w:ascii="Book Antiqua" w:eastAsia="Book Antiqua" w:hAnsi="Book Antiqua" w:cs="Book Antiqua"/>
          <w:b/>
          <w:bCs/>
          <w:color w:val="000000"/>
        </w:rPr>
        <w:t>Lau G</w:t>
      </w:r>
      <w:r w:rsidRPr="0015416B">
        <w:rPr>
          <w:rFonts w:ascii="Book Antiqua" w:eastAsia="Book Antiqua" w:hAnsi="Book Antiqua" w:cs="Book Antiqua"/>
          <w:color w:val="000000"/>
        </w:rPr>
        <w:t xml:space="preserve">, Yu ML, Wong G, Thompson A, </w:t>
      </w:r>
      <w:proofErr w:type="spellStart"/>
      <w:r w:rsidRPr="0015416B">
        <w:rPr>
          <w:rFonts w:ascii="Book Antiqua" w:eastAsia="Book Antiqua" w:hAnsi="Book Antiqua" w:cs="Book Antiqua"/>
          <w:color w:val="000000"/>
        </w:rPr>
        <w:t>Ghazinian</w:t>
      </w:r>
      <w:proofErr w:type="spellEnd"/>
      <w:r w:rsidRPr="0015416B">
        <w:rPr>
          <w:rFonts w:ascii="Book Antiqua" w:eastAsia="Book Antiqua" w:hAnsi="Book Antiqua" w:cs="Book Antiqua"/>
          <w:color w:val="000000"/>
        </w:rPr>
        <w:t xml:space="preserve"> H, Hou JL, </w:t>
      </w:r>
      <w:proofErr w:type="spellStart"/>
      <w:r w:rsidRPr="0015416B">
        <w:rPr>
          <w:rFonts w:ascii="Book Antiqua" w:eastAsia="Book Antiqua" w:hAnsi="Book Antiqua" w:cs="Book Antiqua"/>
          <w:color w:val="000000"/>
        </w:rPr>
        <w:t>Piratvisuth</w:t>
      </w:r>
      <w:proofErr w:type="spellEnd"/>
      <w:r w:rsidRPr="0015416B">
        <w:rPr>
          <w:rFonts w:ascii="Book Antiqua" w:eastAsia="Book Antiqua" w:hAnsi="Book Antiqua" w:cs="Book Antiqua"/>
          <w:color w:val="000000"/>
        </w:rPr>
        <w:t xml:space="preserve"> T, Jia JD, </w:t>
      </w:r>
      <w:proofErr w:type="spellStart"/>
      <w:r w:rsidRPr="0015416B">
        <w:rPr>
          <w:rFonts w:ascii="Book Antiqua" w:eastAsia="Book Antiqua" w:hAnsi="Book Antiqua" w:cs="Book Antiqua"/>
          <w:color w:val="000000"/>
        </w:rPr>
        <w:t>Mizokami</w:t>
      </w:r>
      <w:proofErr w:type="spellEnd"/>
      <w:r w:rsidRPr="0015416B">
        <w:rPr>
          <w:rFonts w:ascii="Book Antiqua" w:eastAsia="Book Antiqua" w:hAnsi="Book Antiqua" w:cs="Book Antiqua"/>
          <w:color w:val="000000"/>
        </w:rPr>
        <w:t xml:space="preserve"> M, Cheng G, Chen GF, Liu ZW, </w:t>
      </w:r>
      <w:proofErr w:type="spellStart"/>
      <w:r w:rsidRPr="0015416B">
        <w:rPr>
          <w:rFonts w:ascii="Book Antiqua" w:eastAsia="Book Antiqua" w:hAnsi="Book Antiqua" w:cs="Book Antiqua"/>
          <w:color w:val="000000"/>
        </w:rPr>
        <w:t>Baatarkhuu</w:t>
      </w:r>
      <w:proofErr w:type="spellEnd"/>
      <w:r w:rsidRPr="0015416B">
        <w:rPr>
          <w:rFonts w:ascii="Book Antiqua" w:eastAsia="Book Antiqua" w:hAnsi="Book Antiqua" w:cs="Book Antiqua"/>
          <w:color w:val="000000"/>
        </w:rPr>
        <w:t xml:space="preserve"> O, Cheng AL, Ng WL, Lau P, </w:t>
      </w:r>
      <w:proofErr w:type="spellStart"/>
      <w:r w:rsidRPr="0015416B">
        <w:rPr>
          <w:rFonts w:ascii="Book Antiqua" w:eastAsia="Book Antiqua" w:hAnsi="Book Antiqua" w:cs="Book Antiqua"/>
          <w:color w:val="000000"/>
        </w:rPr>
        <w:t>Mok</w:t>
      </w:r>
      <w:proofErr w:type="spellEnd"/>
      <w:r w:rsidRPr="0015416B">
        <w:rPr>
          <w:rFonts w:ascii="Book Antiqua" w:eastAsia="Book Antiqua" w:hAnsi="Book Antiqua" w:cs="Book Antiqua"/>
          <w:color w:val="000000"/>
        </w:rPr>
        <w:t xml:space="preserve"> T, Chang JM, Hamid S, </w:t>
      </w:r>
      <w:proofErr w:type="spellStart"/>
      <w:r w:rsidRPr="0015416B">
        <w:rPr>
          <w:rFonts w:ascii="Book Antiqua" w:eastAsia="Book Antiqua" w:hAnsi="Book Antiqua" w:cs="Book Antiqua"/>
          <w:color w:val="000000"/>
        </w:rPr>
        <w:t>Dokmeci</w:t>
      </w:r>
      <w:proofErr w:type="spellEnd"/>
      <w:r w:rsidRPr="0015416B">
        <w:rPr>
          <w:rFonts w:ascii="Book Antiqua" w:eastAsia="Book Antiqua" w:hAnsi="Book Antiqua" w:cs="Book Antiqua"/>
          <w:color w:val="000000"/>
        </w:rPr>
        <w:t xml:space="preserve"> AK, </w:t>
      </w:r>
      <w:proofErr w:type="spellStart"/>
      <w:r w:rsidRPr="0015416B">
        <w:rPr>
          <w:rFonts w:ascii="Book Antiqua" w:eastAsia="Book Antiqua" w:hAnsi="Book Antiqua" w:cs="Book Antiqua"/>
          <w:color w:val="000000"/>
        </w:rPr>
        <w:t>Gani</w:t>
      </w:r>
      <w:proofErr w:type="spellEnd"/>
      <w:r w:rsidRPr="0015416B">
        <w:rPr>
          <w:rFonts w:ascii="Book Antiqua" w:eastAsia="Book Antiqua" w:hAnsi="Book Antiqua" w:cs="Book Antiqua"/>
          <w:color w:val="000000"/>
        </w:rPr>
        <w:t xml:space="preserve"> RA, </w:t>
      </w:r>
      <w:proofErr w:type="spellStart"/>
      <w:r w:rsidRPr="0015416B">
        <w:rPr>
          <w:rFonts w:ascii="Book Antiqua" w:eastAsia="Book Antiqua" w:hAnsi="Book Antiqua" w:cs="Book Antiqua"/>
          <w:color w:val="000000"/>
        </w:rPr>
        <w:t>Payawal</w:t>
      </w:r>
      <w:proofErr w:type="spellEnd"/>
      <w:r w:rsidRPr="0015416B">
        <w:rPr>
          <w:rFonts w:ascii="Book Antiqua" w:eastAsia="Book Antiqua" w:hAnsi="Book Antiqua" w:cs="Book Antiqua"/>
          <w:color w:val="000000"/>
        </w:rPr>
        <w:t xml:space="preserve"> DA, Chow P, Park JW, Strasser SI, Mohamed R, Win KM, </w:t>
      </w:r>
      <w:proofErr w:type="spellStart"/>
      <w:r w:rsidRPr="0015416B">
        <w:rPr>
          <w:rFonts w:ascii="Book Antiqua" w:eastAsia="Book Antiqua" w:hAnsi="Book Antiqua" w:cs="Book Antiqua"/>
          <w:color w:val="000000"/>
        </w:rPr>
        <w:t>Tawesak</w:t>
      </w:r>
      <w:proofErr w:type="spellEnd"/>
      <w:r w:rsidRPr="0015416B">
        <w:rPr>
          <w:rFonts w:ascii="Book Antiqua" w:eastAsia="Book Antiqua" w:hAnsi="Book Antiqua" w:cs="Book Antiqua"/>
          <w:color w:val="000000"/>
        </w:rPr>
        <w:t xml:space="preserve"> T, Sarin SK, </w:t>
      </w:r>
      <w:proofErr w:type="spellStart"/>
      <w:r w:rsidRPr="0015416B">
        <w:rPr>
          <w:rFonts w:ascii="Book Antiqua" w:eastAsia="Book Antiqua" w:hAnsi="Book Antiqua" w:cs="Book Antiqua"/>
          <w:color w:val="000000"/>
        </w:rPr>
        <w:t>Omata</w:t>
      </w:r>
      <w:proofErr w:type="spellEnd"/>
      <w:r w:rsidRPr="0015416B">
        <w:rPr>
          <w:rFonts w:ascii="Book Antiqua" w:eastAsia="Book Antiqua" w:hAnsi="Book Antiqua" w:cs="Book Antiqua"/>
          <w:color w:val="000000"/>
        </w:rPr>
        <w:t xml:space="preserve"> M. APASL clinical practice guideline on hepatitis B reactivation related to the use of immunosuppressive therapy. </w:t>
      </w:r>
      <w:r w:rsidRPr="0015416B">
        <w:rPr>
          <w:rFonts w:ascii="Book Antiqua" w:eastAsia="Book Antiqua" w:hAnsi="Book Antiqua" w:cs="Book Antiqua"/>
          <w:i/>
          <w:iCs/>
          <w:color w:val="000000"/>
        </w:rPr>
        <w:t>Hepatol Int</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15</w:t>
      </w:r>
      <w:r w:rsidRPr="0015416B">
        <w:rPr>
          <w:rFonts w:ascii="Book Antiqua" w:eastAsia="Book Antiqua" w:hAnsi="Book Antiqua" w:cs="Book Antiqua"/>
          <w:color w:val="000000"/>
        </w:rPr>
        <w:t>: 1031-1048 [PMID: 34427860 DOI: 10.1007/s12072-021-10239-x]</w:t>
      </w:r>
    </w:p>
    <w:p w14:paraId="5287C3F0"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52 </w:t>
      </w:r>
      <w:proofErr w:type="spellStart"/>
      <w:r w:rsidRPr="0015416B">
        <w:rPr>
          <w:rFonts w:ascii="Book Antiqua" w:eastAsia="Book Antiqua" w:hAnsi="Book Antiqua" w:cs="Book Antiqua"/>
          <w:b/>
          <w:bCs/>
          <w:color w:val="000000"/>
        </w:rPr>
        <w:t>Sagnelli</w:t>
      </w:r>
      <w:proofErr w:type="spellEnd"/>
      <w:r w:rsidRPr="0015416B">
        <w:rPr>
          <w:rFonts w:ascii="Book Antiqua" w:eastAsia="Book Antiqua" w:hAnsi="Book Antiqua" w:cs="Book Antiqua"/>
          <w:b/>
          <w:bCs/>
          <w:color w:val="000000"/>
        </w:rPr>
        <w:t xml:space="preserve"> C</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Montella</w:t>
      </w:r>
      <w:proofErr w:type="spellEnd"/>
      <w:r w:rsidRPr="0015416B">
        <w:rPr>
          <w:rFonts w:ascii="Book Antiqua" w:eastAsia="Book Antiqua" w:hAnsi="Book Antiqua" w:cs="Book Antiqua"/>
          <w:color w:val="000000"/>
        </w:rPr>
        <w:t xml:space="preserve"> L, Grimaldi P, </w:t>
      </w:r>
      <w:proofErr w:type="spellStart"/>
      <w:r w:rsidRPr="0015416B">
        <w:rPr>
          <w:rFonts w:ascii="Book Antiqua" w:eastAsia="Book Antiqua" w:hAnsi="Book Antiqua" w:cs="Book Antiqua"/>
          <w:color w:val="000000"/>
        </w:rPr>
        <w:t>Pisaturo</w:t>
      </w:r>
      <w:proofErr w:type="spellEnd"/>
      <w:r w:rsidRPr="0015416B">
        <w:rPr>
          <w:rFonts w:ascii="Book Antiqua" w:eastAsia="Book Antiqua" w:hAnsi="Book Antiqua" w:cs="Book Antiqua"/>
          <w:color w:val="000000"/>
        </w:rPr>
        <w:t xml:space="preserve"> M, Alessio L, De </w:t>
      </w:r>
      <w:proofErr w:type="spellStart"/>
      <w:r w:rsidRPr="0015416B">
        <w:rPr>
          <w:rFonts w:ascii="Book Antiqua" w:eastAsia="Book Antiqua" w:hAnsi="Book Antiqua" w:cs="Book Antiqua"/>
          <w:color w:val="000000"/>
        </w:rPr>
        <w:t>Pascalis</w:t>
      </w:r>
      <w:proofErr w:type="spellEnd"/>
      <w:r w:rsidRPr="0015416B">
        <w:rPr>
          <w:rFonts w:ascii="Book Antiqua" w:eastAsia="Book Antiqua" w:hAnsi="Book Antiqua" w:cs="Book Antiqua"/>
          <w:color w:val="000000"/>
        </w:rPr>
        <w:t xml:space="preserve"> S, </w:t>
      </w:r>
      <w:proofErr w:type="spellStart"/>
      <w:r w:rsidRPr="0015416B">
        <w:rPr>
          <w:rFonts w:ascii="Book Antiqua" w:eastAsia="Book Antiqua" w:hAnsi="Book Antiqua" w:cs="Book Antiqua"/>
          <w:color w:val="000000"/>
        </w:rPr>
        <w:t>Sagnelli</w:t>
      </w:r>
      <w:proofErr w:type="spellEnd"/>
      <w:r w:rsidRPr="0015416B">
        <w:rPr>
          <w:rFonts w:ascii="Book Antiqua" w:eastAsia="Book Antiqua" w:hAnsi="Book Antiqua" w:cs="Book Antiqua"/>
          <w:color w:val="000000"/>
        </w:rPr>
        <w:t xml:space="preserve"> E, Coppola N. COVID-19 as Another Trigger for HBV Reactivation: Clinical Case and Review of Literature. </w:t>
      </w:r>
      <w:r w:rsidRPr="0015416B">
        <w:rPr>
          <w:rFonts w:ascii="Book Antiqua" w:eastAsia="Book Antiqua" w:hAnsi="Book Antiqua" w:cs="Book Antiqua"/>
          <w:i/>
          <w:iCs/>
          <w:color w:val="000000"/>
        </w:rPr>
        <w:t>Pathogens</w:t>
      </w:r>
      <w:r w:rsidRPr="0015416B">
        <w:rPr>
          <w:rFonts w:ascii="Book Antiqua" w:eastAsia="Book Antiqua" w:hAnsi="Book Antiqua" w:cs="Book Antiqua"/>
          <w:color w:val="000000"/>
        </w:rPr>
        <w:t xml:space="preserve"> 2022; </w:t>
      </w:r>
      <w:r w:rsidRPr="0015416B">
        <w:rPr>
          <w:rFonts w:ascii="Book Antiqua" w:eastAsia="Book Antiqua" w:hAnsi="Book Antiqua" w:cs="Book Antiqua"/>
          <w:b/>
          <w:bCs/>
          <w:color w:val="000000"/>
        </w:rPr>
        <w:t>11</w:t>
      </w:r>
      <w:r w:rsidRPr="0015416B">
        <w:rPr>
          <w:rFonts w:ascii="Book Antiqua" w:eastAsia="Book Antiqua" w:hAnsi="Book Antiqua" w:cs="Book Antiqua"/>
          <w:color w:val="000000"/>
        </w:rPr>
        <w:t xml:space="preserve"> [PMID: 35890060 DOI: 10.3390/pathogens11070816]</w:t>
      </w:r>
    </w:p>
    <w:p w14:paraId="3D74AAB9"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53 </w:t>
      </w:r>
      <w:r w:rsidRPr="0015416B">
        <w:rPr>
          <w:rFonts w:ascii="Book Antiqua" w:eastAsia="Book Antiqua" w:hAnsi="Book Antiqua" w:cs="Book Antiqua"/>
          <w:b/>
          <w:bCs/>
          <w:color w:val="000000"/>
        </w:rPr>
        <w:t>Wu YF</w:t>
      </w:r>
      <w:r w:rsidRPr="0015416B">
        <w:rPr>
          <w:rFonts w:ascii="Book Antiqua" w:eastAsia="Book Antiqua" w:hAnsi="Book Antiqua" w:cs="Book Antiqua"/>
          <w:color w:val="000000"/>
        </w:rPr>
        <w:t xml:space="preserve">, Yu WJ, Jiang YH, Chen Y, Zhang B, Zhen RB, Zhang JT, Wang YP, Li Q, Xu F, Shi YJ, Li XP. COVID-19 or treatment associated immunosuppression may trigger hepatitis B virus reactivation: A case report. </w:t>
      </w:r>
      <w:r w:rsidRPr="0015416B">
        <w:rPr>
          <w:rFonts w:ascii="Book Antiqua" w:eastAsia="Book Antiqua" w:hAnsi="Book Antiqua" w:cs="Book Antiqua"/>
          <w:i/>
          <w:iCs/>
          <w:color w:val="000000"/>
        </w:rPr>
        <w:t>World J Clin Cases</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9</w:t>
      </w:r>
      <w:r w:rsidRPr="0015416B">
        <w:rPr>
          <w:rFonts w:ascii="Book Antiqua" w:eastAsia="Book Antiqua" w:hAnsi="Book Antiqua" w:cs="Book Antiqua"/>
          <w:color w:val="000000"/>
        </w:rPr>
        <w:t>: 5266-5269 [PMID: 34307577 DOI: 10.12998/wjcc.v9.i19.5266]</w:t>
      </w:r>
    </w:p>
    <w:p w14:paraId="3FC6618F"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54 </w:t>
      </w:r>
      <w:r w:rsidRPr="0015416B">
        <w:rPr>
          <w:rFonts w:ascii="Book Antiqua" w:eastAsia="Book Antiqua" w:hAnsi="Book Antiqua" w:cs="Book Antiqua"/>
          <w:b/>
          <w:bCs/>
          <w:color w:val="000000"/>
        </w:rPr>
        <w:t>Dufour JF</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Marjot</w:t>
      </w:r>
      <w:proofErr w:type="spellEnd"/>
      <w:r w:rsidRPr="0015416B">
        <w:rPr>
          <w:rFonts w:ascii="Book Antiqua" w:eastAsia="Book Antiqua" w:hAnsi="Book Antiqua" w:cs="Book Antiqua"/>
          <w:color w:val="000000"/>
        </w:rPr>
        <w:t xml:space="preserve"> T, </w:t>
      </w:r>
      <w:proofErr w:type="spellStart"/>
      <w:r w:rsidRPr="0015416B">
        <w:rPr>
          <w:rFonts w:ascii="Book Antiqua" w:eastAsia="Book Antiqua" w:hAnsi="Book Antiqua" w:cs="Book Antiqua"/>
          <w:color w:val="000000"/>
        </w:rPr>
        <w:t>Becchetti</w:t>
      </w:r>
      <w:proofErr w:type="spellEnd"/>
      <w:r w:rsidRPr="0015416B">
        <w:rPr>
          <w:rFonts w:ascii="Book Antiqua" w:eastAsia="Book Antiqua" w:hAnsi="Book Antiqua" w:cs="Book Antiqua"/>
          <w:color w:val="000000"/>
        </w:rPr>
        <w:t xml:space="preserve"> C, </w:t>
      </w:r>
      <w:proofErr w:type="spellStart"/>
      <w:r w:rsidRPr="0015416B">
        <w:rPr>
          <w:rFonts w:ascii="Book Antiqua" w:eastAsia="Book Antiqua" w:hAnsi="Book Antiqua" w:cs="Book Antiqua"/>
          <w:color w:val="000000"/>
        </w:rPr>
        <w:t>Tilg</w:t>
      </w:r>
      <w:proofErr w:type="spellEnd"/>
      <w:r w:rsidRPr="0015416B">
        <w:rPr>
          <w:rFonts w:ascii="Book Antiqua" w:eastAsia="Book Antiqua" w:hAnsi="Book Antiqua" w:cs="Book Antiqua"/>
          <w:color w:val="000000"/>
        </w:rPr>
        <w:t xml:space="preserve"> H. COVID-19 and liver disease. </w:t>
      </w:r>
      <w:r w:rsidRPr="0015416B">
        <w:rPr>
          <w:rFonts w:ascii="Book Antiqua" w:eastAsia="Book Antiqua" w:hAnsi="Book Antiqua" w:cs="Book Antiqua"/>
          <w:i/>
          <w:iCs/>
          <w:color w:val="000000"/>
        </w:rPr>
        <w:t>Gut</w:t>
      </w:r>
      <w:r w:rsidRPr="0015416B">
        <w:rPr>
          <w:rFonts w:ascii="Book Antiqua" w:eastAsia="Book Antiqua" w:hAnsi="Book Antiqua" w:cs="Book Antiqua"/>
          <w:color w:val="000000"/>
        </w:rPr>
        <w:t xml:space="preserve"> 2022; </w:t>
      </w:r>
      <w:r w:rsidRPr="0015416B">
        <w:rPr>
          <w:rFonts w:ascii="Book Antiqua" w:eastAsia="Book Antiqua" w:hAnsi="Book Antiqua" w:cs="Book Antiqua"/>
          <w:b/>
          <w:bCs/>
          <w:color w:val="000000"/>
        </w:rPr>
        <w:t>71</w:t>
      </w:r>
      <w:r w:rsidRPr="0015416B">
        <w:rPr>
          <w:rFonts w:ascii="Book Antiqua" w:eastAsia="Book Antiqua" w:hAnsi="Book Antiqua" w:cs="Book Antiqua"/>
          <w:color w:val="000000"/>
        </w:rPr>
        <w:t>: 2350-2362 [PMID: 35701093 DOI: 10.1136/gutjnl-2021-326792]</w:t>
      </w:r>
    </w:p>
    <w:p w14:paraId="3899896F"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55 </w:t>
      </w:r>
      <w:proofErr w:type="spellStart"/>
      <w:r w:rsidRPr="0015416B">
        <w:rPr>
          <w:rFonts w:ascii="Book Antiqua" w:eastAsia="Book Antiqua" w:hAnsi="Book Antiqua" w:cs="Book Antiqua"/>
          <w:b/>
          <w:bCs/>
          <w:color w:val="000000"/>
        </w:rPr>
        <w:t>Ronderos</w:t>
      </w:r>
      <w:proofErr w:type="spellEnd"/>
      <w:r w:rsidRPr="0015416B">
        <w:rPr>
          <w:rFonts w:ascii="Book Antiqua" w:eastAsia="Book Antiqua" w:hAnsi="Book Antiqua" w:cs="Book Antiqua"/>
          <w:b/>
          <w:bCs/>
          <w:color w:val="000000"/>
        </w:rPr>
        <w:t xml:space="preserve"> D</w:t>
      </w:r>
      <w:r w:rsidRPr="0015416B">
        <w:rPr>
          <w:rFonts w:ascii="Book Antiqua" w:eastAsia="Book Antiqua" w:hAnsi="Book Antiqua" w:cs="Book Antiqua"/>
          <w:color w:val="000000"/>
        </w:rPr>
        <w:t xml:space="preserve">, Omar AMS, Abbas H, </w:t>
      </w:r>
      <w:proofErr w:type="spellStart"/>
      <w:r w:rsidRPr="0015416B">
        <w:rPr>
          <w:rFonts w:ascii="Book Antiqua" w:eastAsia="Book Antiqua" w:hAnsi="Book Antiqua" w:cs="Book Antiqua"/>
          <w:color w:val="000000"/>
        </w:rPr>
        <w:t>Makker</w:t>
      </w:r>
      <w:proofErr w:type="spellEnd"/>
      <w:r w:rsidRPr="0015416B">
        <w:rPr>
          <w:rFonts w:ascii="Book Antiqua" w:eastAsia="Book Antiqua" w:hAnsi="Book Antiqua" w:cs="Book Antiqua"/>
          <w:color w:val="000000"/>
        </w:rPr>
        <w:t xml:space="preserve"> J, </w:t>
      </w:r>
      <w:proofErr w:type="spellStart"/>
      <w:r w:rsidRPr="0015416B">
        <w:rPr>
          <w:rFonts w:ascii="Book Antiqua" w:eastAsia="Book Antiqua" w:hAnsi="Book Antiqua" w:cs="Book Antiqua"/>
          <w:color w:val="000000"/>
        </w:rPr>
        <w:t>Baiomi</w:t>
      </w:r>
      <w:proofErr w:type="spellEnd"/>
      <w:r w:rsidRPr="0015416B">
        <w:rPr>
          <w:rFonts w:ascii="Book Antiqua" w:eastAsia="Book Antiqua" w:hAnsi="Book Antiqua" w:cs="Book Antiqua"/>
          <w:color w:val="000000"/>
        </w:rPr>
        <w:t xml:space="preserve"> A, Sun H, Mantri N, Choi Y, </w:t>
      </w:r>
      <w:proofErr w:type="spellStart"/>
      <w:r w:rsidRPr="0015416B">
        <w:rPr>
          <w:rFonts w:ascii="Book Antiqua" w:eastAsia="Book Antiqua" w:hAnsi="Book Antiqua" w:cs="Book Antiqua"/>
          <w:color w:val="000000"/>
        </w:rPr>
        <w:t>Fortuzi</w:t>
      </w:r>
      <w:proofErr w:type="spellEnd"/>
      <w:r w:rsidRPr="0015416B">
        <w:rPr>
          <w:rFonts w:ascii="Book Antiqua" w:eastAsia="Book Antiqua" w:hAnsi="Book Antiqua" w:cs="Book Antiqua"/>
          <w:color w:val="000000"/>
        </w:rPr>
        <w:t xml:space="preserve"> K, Shin D, Patel H, </w:t>
      </w:r>
      <w:proofErr w:type="spellStart"/>
      <w:r w:rsidRPr="0015416B">
        <w:rPr>
          <w:rFonts w:ascii="Book Antiqua" w:eastAsia="Book Antiqua" w:hAnsi="Book Antiqua" w:cs="Book Antiqua"/>
          <w:color w:val="000000"/>
        </w:rPr>
        <w:t>Chilimuri</w:t>
      </w:r>
      <w:proofErr w:type="spellEnd"/>
      <w:r w:rsidRPr="0015416B">
        <w:rPr>
          <w:rFonts w:ascii="Book Antiqua" w:eastAsia="Book Antiqua" w:hAnsi="Book Antiqua" w:cs="Book Antiqua"/>
          <w:color w:val="000000"/>
        </w:rPr>
        <w:t xml:space="preserve"> S. Chronic hepatitis-C infection in COVID-19 patients is associated with in-hospital mortality. </w:t>
      </w:r>
      <w:r w:rsidRPr="0015416B">
        <w:rPr>
          <w:rFonts w:ascii="Book Antiqua" w:eastAsia="Book Antiqua" w:hAnsi="Book Antiqua" w:cs="Book Antiqua"/>
          <w:i/>
          <w:iCs/>
          <w:color w:val="000000"/>
        </w:rPr>
        <w:t>World J Clin Cases</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9</w:t>
      </w:r>
      <w:r w:rsidRPr="0015416B">
        <w:rPr>
          <w:rFonts w:ascii="Book Antiqua" w:eastAsia="Book Antiqua" w:hAnsi="Book Antiqua" w:cs="Book Antiqua"/>
          <w:color w:val="000000"/>
        </w:rPr>
        <w:t>: 8749-8762 [PMID: 34734053 DOI: 10.12998/wjcc.v9.i29.8749]</w:t>
      </w:r>
    </w:p>
    <w:p w14:paraId="753A4309" w14:textId="6A649FED"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56 </w:t>
      </w:r>
      <w:proofErr w:type="spellStart"/>
      <w:r w:rsidRPr="0015416B">
        <w:rPr>
          <w:rFonts w:ascii="Book Antiqua" w:eastAsia="Book Antiqua" w:hAnsi="Book Antiqua" w:cs="Book Antiqua"/>
          <w:b/>
          <w:bCs/>
          <w:color w:val="000000"/>
        </w:rPr>
        <w:t>Lensen</w:t>
      </w:r>
      <w:proofErr w:type="spellEnd"/>
      <w:r w:rsidRPr="0015416B">
        <w:rPr>
          <w:rFonts w:ascii="Book Antiqua" w:eastAsia="Book Antiqua" w:hAnsi="Book Antiqua" w:cs="Book Antiqua"/>
          <w:b/>
          <w:bCs/>
          <w:color w:val="000000"/>
        </w:rPr>
        <w:t xml:space="preserve"> R</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Netea</w:t>
      </w:r>
      <w:proofErr w:type="spellEnd"/>
      <w:r w:rsidRPr="0015416B">
        <w:rPr>
          <w:rFonts w:ascii="Book Antiqua" w:eastAsia="Book Antiqua" w:hAnsi="Book Antiqua" w:cs="Book Antiqua"/>
          <w:color w:val="000000"/>
        </w:rPr>
        <w:t xml:space="preserve"> MG, </w:t>
      </w:r>
      <w:proofErr w:type="spellStart"/>
      <w:r w:rsidRPr="0015416B">
        <w:rPr>
          <w:rFonts w:ascii="Book Antiqua" w:eastAsia="Book Antiqua" w:hAnsi="Book Antiqua" w:cs="Book Antiqua"/>
          <w:color w:val="000000"/>
        </w:rPr>
        <w:t>Rosendaal</w:t>
      </w:r>
      <w:proofErr w:type="spellEnd"/>
      <w:r w:rsidRPr="0015416B">
        <w:rPr>
          <w:rFonts w:ascii="Book Antiqua" w:eastAsia="Book Antiqua" w:hAnsi="Book Antiqua" w:cs="Book Antiqua"/>
          <w:color w:val="000000"/>
        </w:rPr>
        <w:t xml:space="preserve"> FR. Hepatitis C Virus Reactivation Following COVID-19 Vaccination</w:t>
      </w:r>
      <w:r w:rsidR="009B33EC" w:rsidRPr="0015416B">
        <w:rPr>
          <w:rFonts w:ascii="Book Antiqua" w:eastAsia="Book Antiqua" w:hAnsi="Book Antiqua" w:cs="Book Antiqua"/>
          <w:color w:val="000000"/>
        </w:rPr>
        <w:t>-</w:t>
      </w:r>
      <w:r w:rsidRPr="0015416B">
        <w:rPr>
          <w:rFonts w:ascii="Book Antiqua" w:eastAsia="Book Antiqua" w:hAnsi="Book Antiqua" w:cs="Book Antiqua"/>
          <w:color w:val="000000"/>
        </w:rPr>
        <w:t xml:space="preserve">A Case Report. </w:t>
      </w:r>
      <w:r w:rsidRPr="0015416B">
        <w:rPr>
          <w:rFonts w:ascii="Book Antiqua" w:eastAsia="Book Antiqua" w:hAnsi="Book Antiqua" w:cs="Book Antiqua"/>
          <w:i/>
          <w:iCs/>
          <w:color w:val="000000"/>
        </w:rPr>
        <w:t>Int Med Case Rep J</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14</w:t>
      </w:r>
      <w:r w:rsidRPr="0015416B">
        <w:rPr>
          <w:rFonts w:ascii="Book Antiqua" w:eastAsia="Book Antiqua" w:hAnsi="Book Antiqua" w:cs="Book Antiqua"/>
          <w:color w:val="000000"/>
        </w:rPr>
        <w:t>: 573-576 [PMID: 34512037 DOI: 10.2147/IMCRJ.S328482]</w:t>
      </w:r>
    </w:p>
    <w:p w14:paraId="572A96B2"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57 </w:t>
      </w:r>
      <w:r w:rsidRPr="0015416B">
        <w:rPr>
          <w:rFonts w:ascii="Book Antiqua" w:eastAsia="Book Antiqua" w:hAnsi="Book Antiqua" w:cs="Book Antiqua"/>
          <w:b/>
          <w:bCs/>
          <w:color w:val="000000"/>
        </w:rPr>
        <w:t>Butt AA</w:t>
      </w:r>
      <w:r w:rsidRPr="0015416B">
        <w:rPr>
          <w:rFonts w:ascii="Book Antiqua" w:eastAsia="Book Antiqua" w:hAnsi="Book Antiqua" w:cs="Book Antiqua"/>
          <w:color w:val="000000"/>
        </w:rPr>
        <w:t xml:space="preserve">, Yan P, </w:t>
      </w:r>
      <w:proofErr w:type="spellStart"/>
      <w:r w:rsidRPr="0015416B">
        <w:rPr>
          <w:rFonts w:ascii="Book Antiqua" w:eastAsia="Book Antiqua" w:hAnsi="Book Antiqua" w:cs="Book Antiqua"/>
          <w:color w:val="000000"/>
        </w:rPr>
        <w:t>Chotani</w:t>
      </w:r>
      <w:proofErr w:type="spellEnd"/>
      <w:r w:rsidRPr="0015416B">
        <w:rPr>
          <w:rFonts w:ascii="Book Antiqua" w:eastAsia="Book Antiqua" w:hAnsi="Book Antiqua" w:cs="Book Antiqua"/>
          <w:color w:val="000000"/>
        </w:rPr>
        <w:t xml:space="preserve"> RA, Shaikh OS. Mortality is not increased in SARS-CoV-2 infected persons with hepatitis C virus infection. </w:t>
      </w:r>
      <w:r w:rsidRPr="0015416B">
        <w:rPr>
          <w:rFonts w:ascii="Book Antiqua" w:eastAsia="Book Antiqua" w:hAnsi="Book Antiqua" w:cs="Book Antiqua"/>
          <w:i/>
          <w:iCs/>
          <w:color w:val="000000"/>
        </w:rPr>
        <w:t>Liver Int</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41</w:t>
      </w:r>
      <w:r w:rsidRPr="0015416B">
        <w:rPr>
          <w:rFonts w:ascii="Book Antiqua" w:eastAsia="Book Antiqua" w:hAnsi="Book Antiqua" w:cs="Book Antiqua"/>
          <w:color w:val="000000"/>
        </w:rPr>
        <w:t>: 1824-1831 [PMID: 33534931 DOI: 10.1111/Liv.14804]</w:t>
      </w:r>
    </w:p>
    <w:p w14:paraId="17E41032"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58 </w:t>
      </w:r>
      <w:r w:rsidRPr="0015416B">
        <w:rPr>
          <w:rFonts w:ascii="Book Antiqua" w:eastAsia="Book Antiqua" w:hAnsi="Book Antiqua" w:cs="Book Antiqua"/>
          <w:b/>
          <w:bCs/>
          <w:color w:val="000000"/>
        </w:rPr>
        <w:t>Fix OK</w:t>
      </w:r>
      <w:r w:rsidRPr="0015416B">
        <w:rPr>
          <w:rFonts w:ascii="Book Antiqua" w:eastAsia="Book Antiqua" w:hAnsi="Book Antiqua" w:cs="Book Antiqua"/>
          <w:color w:val="000000"/>
        </w:rPr>
        <w:t xml:space="preserve">, Hameed B, Fontana RJ, Kwok RM, McGuire BM, Mulligan DC, Pratt DS, Russo MW, </w:t>
      </w:r>
      <w:proofErr w:type="spellStart"/>
      <w:r w:rsidRPr="0015416B">
        <w:rPr>
          <w:rFonts w:ascii="Book Antiqua" w:eastAsia="Book Antiqua" w:hAnsi="Book Antiqua" w:cs="Book Antiqua"/>
          <w:color w:val="000000"/>
        </w:rPr>
        <w:t>Schilsky</w:t>
      </w:r>
      <w:proofErr w:type="spellEnd"/>
      <w:r w:rsidRPr="0015416B">
        <w:rPr>
          <w:rFonts w:ascii="Book Antiqua" w:eastAsia="Book Antiqua" w:hAnsi="Book Antiqua" w:cs="Book Antiqua"/>
          <w:color w:val="000000"/>
        </w:rPr>
        <w:t xml:space="preserve"> ML, Verna EC, Loomba R, Cohen DE, </w:t>
      </w:r>
      <w:proofErr w:type="spellStart"/>
      <w:r w:rsidRPr="0015416B">
        <w:rPr>
          <w:rFonts w:ascii="Book Antiqua" w:eastAsia="Book Antiqua" w:hAnsi="Book Antiqua" w:cs="Book Antiqua"/>
          <w:color w:val="000000"/>
        </w:rPr>
        <w:t>Bezerra</w:t>
      </w:r>
      <w:proofErr w:type="spellEnd"/>
      <w:r w:rsidRPr="0015416B">
        <w:rPr>
          <w:rFonts w:ascii="Book Antiqua" w:eastAsia="Book Antiqua" w:hAnsi="Book Antiqua" w:cs="Book Antiqua"/>
          <w:color w:val="000000"/>
        </w:rPr>
        <w:t xml:space="preserve"> JA, Reddy KR, Chung RT. Clinical Best Practice Advice for Hepatology and Liver Transplant Providers During the </w:t>
      </w:r>
      <w:r w:rsidRPr="0015416B">
        <w:rPr>
          <w:rFonts w:ascii="Book Antiqua" w:eastAsia="Book Antiqua" w:hAnsi="Book Antiqua" w:cs="Book Antiqua"/>
          <w:color w:val="000000"/>
        </w:rPr>
        <w:lastRenderedPageBreak/>
        <w:t xml:space="preserve">COVID-19 Pandemic: AASLD Expert Panel Consensus Statement. </w:t>
      </w:r>
      <w:r w:rsidRPr="0015416B">
        <w:rPr>
          <w:rFonts w:ascii="Book Antiqua" w:eastAsia="Book Antiqua" w:hAnsi="Book Antiqua" w:cs="Book Antiqua"/>
          <w:i/>
          <w:iCs/>
          <w:color w:val="000000"/>
        </w:rPr>
        <w:t>Hepatology</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72</w:t>
      </w:r>
      <w:r w:rsidRPr="0015416B">
        <w:rPr>
          <w:rFonts w:ascii="Book Antiqua" w:eastAsia="Book Antiqua" w:hAnsi="Book Antiqua" w:cs="Book Antiqua"/>
          <w:color w:val="000000"/>
        </w:rPr>
        <w:t>: 287-304 [PMID: 32298473 DOI: 10.1002/hep.31281]</w:t>
      </w:r>
    </w:p>
    <w:p w14:paraId="234E065D"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59 </w:t>
      </w:r>
      <w:proofErr w:type="spellStart"/>
      <w:r w:rsidRPr="0015416B">
        <w:rPr>
          <w:rFonts w:ascii="Book Antiqua" w:eastAsia="Book Antiqua" w:hAnsi="Book Antiqua" w:cs="Book Antiqua"/>
          <w:b/>
          <w:bCs/>
          <w:color w:val="000000"/>
        </w:rPr>
        <w:t>Vrsaljko</w:t>
      </w:r>
      <w:proofErr w:type="spellEnd"/>
      <w:r w:rsidRPr="0015416B">
        <w:rPr>
          <w:rFonts w:ascii="Book Antiqua" w:eastAsia="Book Antiqua" w:hAnsi="Book Antiqua" w:cs="Book Antiqua"/>
          <w:b/>
          <w:bCs/>
          <w:color w:val="000000"/>
        </w:rPr>
        <w:t xml:space="preserve"> N</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Samadan</w:t>
      </w:r>
      <w:proofErr w:type="spellEnd"/>
      <w:r w:rsidRPr="0015416B">
        <w:rPr>
          <w:rFonts w:ascii="Book Antiqua" w:eastAsia="Book Antiqua" w:hAnsi="Book Antiqua" w:cs="Book Antiqua"/>
          <w:color w:val="000000"/>
        </w:rPr>
        <w:t xml:space="preserve"> L, </w:t>
      </w:r>
      <w:proofErr w:type="spellStart"/>
      <w:r w:rsidRPr="0015416B">
        <w:rPr>
          <w:rFonts w:ascii="Book Antiqua" w:eastAsia="Book Antiqua" w:hAnsi="Book Antiqua" w:cs="Book Antiqua"/>
          <w:color w:val="000000"/>
        </w:rPr>
        <w:t>Viskovic</w:t>
      </w:r>
      <w:proofErr w:type="spellEnd"/>
      <w:r w:rsidRPr="0015416B">
        <w:rPr>
          <w:rFonts w:ascii="Book Antiqua" w:eastAsia="Book Antiqua" w:hAnsi="Book Antiqua" w:cs="Book Antiqua"/>
          <w:color w:val="000000"/>
        </w:rPr>
        <w:t xml:space="preserve"> K, </w:t>
      </w:r>
      <w:proofErr w:type="spellStart"/>
      <w:r w:rsidRPr="0015416B">
        <w:rPr>
          <w:rFonts w:ascii="Book Antiqua" w:eastAsia="Book Antiqua" w:hAnsi="Book Antiqua" w:cs="Book Antiqua"/>
          <w:color w:val="000000"/>
        </w:rPr>
        <w:t>Mehmedović</w:t>
      </w:r>
      <w:proofErr w:type="spellEnd"/>
      <w:r w:rsidRPr="0015416B">
        <w:rPr>
          <w:rFonts w:ascii="Book Antiqua" w:eastAsia="Book Antiqua" w:hAnsi="Book Antiqua" w:cs="Book Antiqua"/>
          <w:color w:val="000000"/>
        </w:rPr>
        <w:t xml:space="preserve"> A, Budimir J, Vince A, </w:t>
      </w:r>
      <w:proofErr w:type="spellStart"/>
      <w:r w:rsidRPr="0015416B">
        <w:rPr>
          <w:rFonts w:ascii="Book Antiqua" w:eastAsia="Book Antiqua" w:hAnsi="Book Antiqua" w:cs="Book Antiqua"/>
          <w:color w:val="000000"/>
        </w:rPr>
        <w:t>Papic</w:t>
      </w:r>
      <w:proofErr w:type="spellEnd"/>
      <w:r w:rsidRPr="0015416B">
        <w:rPr>
          <w:rFonts w:ascii="Book Antiqua" w:eastAsia="Book Antiqua" w:hAnsi="Book Antiqua" w:cs="Book Antiqua"/>
          <w:color w:val="000000"/>
        </w:rPr>
        <w:t xml:space="preserve"> N. Association of Nonalcoholic Fatty Liver Disease With COVID-19 Severity and Pulmonary Thrombosis: </w:t>
      </w:r>
      <w:proofErr w:type="spellStart"/>
      <w:r w:rsidRPr="0015416B">
        <w:rPr>
          <w:rFonts w:ascii="Book Antiqua" w:eastAsia="Book Antiqua" w:hAnsi="Book Antiqua" w:cs="Book Antiqua"/>
          <w:color w:val="000000"/>
        </w:rPr>
        <w:t>CovidFAT</w:t>
      </w:r>
      <w:proofErr w:type="spellEnd"/>
      <w:r w:rsidRPr="0015416B">
        <w:rPr>
          <w:rFonts w:ascii="Book Antiqua" w:eastAsia="Book Antiqua" w:hAnsi="Book Antiqua" w:cs="Book Antiqua"/>
          <w:color w:val="000000"/>
        </w:rPr>
        <w:t xml:space="preserve">, a Prospective, Observational Cohort Study. </w:t>
      </w:r>
      <w:r w:rsidRPr="0015416B">
        <w:rPr>
          <w:rFonts w:ascii="Book Antiqua" w:eastAsia="Book Antiqua" w:hAnsi="Book Antiqua" w:cs="Book Antiqua"/>
          <w:i/>
          <w:iCs/>
          <w:color w:val="000000"/>
        </w:rPr>
        <w:t>Open Forum Infect Dis</w:t>
      </w:r>
      <w:r w:rsidRPr="0015416B">
        <w:rPr>
          <w:rFonts w:ascii="Book Antiqua" w:eastAsia="Book Antiqua" w:hAnsi="Book Antiqua" w:cs="Book Antiqua"/>
          <w:color w:val="000000"/>
        </w:rPr>
        <w:t xml:space="preserve"> 2022; </w:t>
      </w:r>
      <w:r w:rsidRPr="0015416B">
        <w:rPr>
          <w:rFonts w:ascii="Book Antiqua" w:eastAsia="Book Antiqua" w:hAnsi="Book Antiqua" w:cs="Book Antiqua"/>
          <w:b/>
          <w:bCs/>
          <w:color w:val="000000"/>
        </w:rPr>
        <w:t>9</w:t>
      </w:r>
      <w:r w:rsidRPr="0015416B">
        <w:rPr>
          <w:rFonts w:ascii="Book Antiqua" w:eastAsia="Book Antiqua" w:hAnsi="Book Antiqua" w:cs="Book Antiqua"/>
          <w:color w:val="000000"/>
        </w:rPr>
        <w:t>: ofac073 [PMID: 35287335 DOI: 10.1093/</w:t>
      </w:r>
      <w:proofErr w:type="spellStart"/>
      <w:r w:rsidRPr="0015416B">
        <w:rPr>
          <w:rFonts w:ascii="Book Antiqua" w:eastAsia="Book Antiqua" w:hAnsi="Book Antiqua" w:cs="Book Antiqua"/>
          <w:color w:val="000000"/>
        </w:rPr>
        <w:t>ofid</w:t>
      </w:r>
      <w:proofErr w:type="spellEnd"/>
      <w:r w:rsidRPr="0015416B">
        <w:rPr>
          <w:rFonts w:ascii="Book Antiqua" w:eastAsia="Book Antiqua" w:hAnsi="Book Antiqua" w:cs="Book Antiqua"/>
          <w:color w:val="000000"/>
        </w:rPr>
        <w:t>/ofac073]</w:t>
      </w:r>
    </w:p>
    <w:p w14:paraId="0356DA1B"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60 </w:t>
      </w:r>
      <w:proofErr w:type="spellStart"/>
      <w:r w:rsidRPr="0015416B">
        <w:rPr>
          <w:rFonts w:ascii="Book Antiqua" w:eastAsia="Book Antiqua" w:hAnsi="Book Antiqua" w:cs="Book Antiqua"/>
          <w:b/>
          <w:bCs/>
          <w:color w:val="000000"/>
        </w:rPr>
        <w:t>Asemota</w:t>
      </w:r>
      <w:proofErr w:type="spellEnd"/>
      <w:r w:rsidRPr="0015416B">
        <w:rPr>
          <w:rFonts w:ascii="Book Antiqua" w:eastAsia="Book Antiqua" w:hAnsi="Book Antiqua" w:cs="Book Antiqua"/>
          <w:b/>
          <w:bCs/>
          <w:color w:val="000000"/>
        </w:rPr>
        <w:t xml:space="preserve"> J</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Aduli</w:t>
      </w:r>
      <w:proofErr w:type="spellEnd"/>
      <w:r w:rsidRPr="0015416B">
        <w:rPr>
          <w:rFonts w:ascii="Book Antiqua" w:eastAsia="Book Antiqua" w:hAnsi="Book Antiqua" w:cs="Book Antiqua"/>
          <w:color w:val="000000"/>
        </w:rPr>
        <w:t xml:space="preserve"> F. The Impact of Nonalcoholic Fatty Liver Disease on the Outcomes of Coronavirus Disease 2019 Infection. </w:t>
      </w:r>
      <w:r w:rsidRPr="0015416B">
        <w:rPr>
          <w:rFonts w:ascii="Book Antiqua" w:eastAsia="Book Antiqua" w:hAnsi="Book Antiqua" w:cs="Book Antiqua"/>
          <w:i/>
          <w:iCs/>
          <w:color w:val="000000"/>
        </w:rPr>
        <w:t>Clin Liver Dis (Hoboken)</w:t>
      </w:r>
      <w:r w:rsidRPr="0015416B">
        <w:rPr>
          <w:rFonts w:ascii="Book Antiqua" w:eastAsia="Book Antiqua" w:hAnsi="Book Antiqua" w:cs="Book Antiqua"/>
          <w:color w:val="000000"/>
        </w:rPr>
        <w:t xml:space="preserve"> 2022; </w:t>
      </w:r>
      <w:r w:rsidRPr="0015416B">
        <w:rPr>
          <w:rFonts w:ascii="Book Antiqua" w:eastAsia="Book Antiqua" w:hAnsi="Book Antiqua" w:cs="Book Antiqua"/>
          <w:b/>
          <w:bCs/>
          <w:color w:val="000000"/>
        </w:rPr>
        <w:t>19</w:t>
      </w:r>
      <w:r w:rsidRPr="0015416B">
        <w:rPr>
          <w:rFonts w:ascii="Book Antiqua" w:eastAsia="Book Antiqua" w:hAnsi="Book Antiqua" w:cs="Book Antiqua"/>
          <w:color w:val="000000"/>
        </w:rPr>
        <w:t>: 29-31 [PMID: 35106147 DOI: 10.1002/cld.1169]</w:t>
      </w:r>
    </w:p>
    <w:p w14:paraId="35F9F9C1"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61 </w:t>
      </w:r>
      <w:r w:rsidRPr="0015416B">
        <w:rPr>
          <w:rFonts w:ascii="Book Antiqua" w:eastAsia="Book Antiqua" w:hAnsi="Book Antiqua" w:cs="Book Antiqua"/>
          <w:b/>
          <w:bCs/>
          <w:color w:val="000000"/>
        </w:rPr>
        <w:t>Singh A</w:t>
      </w:r>
      <w:r w:rsidRPr="0015416B">
        <w:rPr>
          <w:rFonts w:ascii="Book Antiqua" w:eastAsia="Book Antiqua" w:hAnsi="Book Antiqua" w:cs="Book Antiqua"/>
          <w:color w:val="000000"/>
        </w:rPr>
        <w:t xml:space="preserve">, Hussain S, Antony B. Non-alcoholic fatty liver disease and clinical outcomes in patients with COVID-19: A comprehensive systematic review and meta-analysis. </w:t>
      </w:r>
      <w:r w:rsidRPr="0015416B">
        <w:rPr>
          <w:rFonts w:ascii="Book Antiqua" w:eastAsia="Book Antiqua" w:hAnsi="Book Antiqua" w:cs="Book Antiqua"/>
          <w:i/>
          <w:iCs/>
          <w:color w:val="000000"/>
        </w:rPr>
        <w:t xml:space="preserve">Diabetes </w:t>
      </w:r>
      <w:proofErr w:type="spellStart"/>
      <w:r w:rsidRPr="0015416B">
        <w:rPr>
          <w:rFonts w:ascii="Book Antiqua" w:eastAsia="Book Antiqua" w:hAnsi="Book Antiqua" w:cs="Book Antiqua"/>
          <w:i/>
          <w:iCs/>
          <w:color w:val="000000"/>
        </w:rPr>
        <w:t>Metab</w:t>
      </w:r>
      <w:proofErr w:type="spellEnd"/>
      <w:r w:rsidRPr="0015416B">
        <w:rPr>
          <w:rFonts w:ascii="Book Antiqua" w:eastAsia="Book Antiqua" w:hAnsi="Book Antiqua" w:cs="Book Antiqua"/>
          <w:i/>
          <w:iCs/>
          <w:color w:val="000000"/>
        </w:rPr>
        <w:t xml:space="preserve"> </w:t>
      </w:r>
      <w:proofErr w:type="spellStart"/>
      <w:r w:rsidRPr="0015416B">
        <w:rPr>
          <w:rFonts w:ascii="Book Antiqua" w:eastAsia="Book Antiqua" w:hAnsi="Book Antiqua" w:cs="Book Antiqua"/>
          <w:i/>
          <w:iCs/>
          <w:color w:val="000000"/>
        </w:rPr>
        <w:t>Syndr</w:t>
      </w:r>
      <w:proofErr w:type="spellEnd"/>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15</w:t>
      </w:r>
      <w:r w:rsidRPr="0015416B">
        <w:rPr>
          <w:rFonts w:ascii="Book Antiqua" w:eastAsia="Book Antiqua" w:hAnsi="Book Antiqua" w:cs="Book Antiqua"/>
          <w:color w:val="000000"/>
        </w:rPr>
        <w:t>: 813-822 [PMID: 33862417 DOI: 10.1016/j.dsx.2021.03.019]</w:t>
      </w:r>
    </w:p>
    <w:p w14:paraId="51EF2094"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62 </w:t>
      </w:r>
      <w:proofErr w:type="spellStart"/>
      <w:r w:rsidRPr="0015416B">
        <w:rPr>
          <w:rFonts w:ascii="Book Antiqua" w:eastAsia="Book Antiqua" w:hAnsi="Book Antiqua" w:cs="Book Antiqua"/>
          <w:b/>
          <w:bCs/>
          <w:color w:val="000000"/>
        </w:rPr>
        <w:t>Targher</w:t>
      </w:r>
      <w:proofErr w:type="spellEnd"/>
      <w:r w:rsidRPr="0015416B">
        <w:rPr>
          <w:rFonts w:ascii="Book Antiqua" w:eastAsia="Book Antiqua" w:hAnsi="Book Antiqua" w:cs="Book Antiqua"/>
          <w:b/>
          <w:bCs/>
          <w:color w:val="000000"/>
        </w:rPr>
        <w:t xml:space="preserve"> G</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Mantovani</w:t>
      </w:r>
      <w:proofErr w:type="spellEnd"/>
      <w:r w:rsidRPr="0015416B">
        <w:rPr>
          <w:rFonts w:ascii="Book Antiqua" w:eastAsia="Book Antiqua" w:hAnsi="Book Antiqua" w:cs="Book Antiqua"/>
          <w:color w:val="000000"/>
        </w:rPr>
        <w:t xml:space="preserve"> A, Byrne CD, Wang XB, Yan HD, Sun QF, Pan KH, Zheng KI, Chen YP, Eslam M, George J, Zheng MH. Detrimental effects of metabolic dysfunction-associated fatty liver disease and increased neutrophil-to-lymphocyte ratio on severity of COVID-19. </w:t>
      </w:r>
      <w:r w:rsidRPr="0015416B">
        <w:rPr>
          <w:rFonts w:ascii="Book Antiqua" w:eastAsia="Book Antiqua" w:hAnsi="Book Antiqua" w:cs="Book Antiqua"/>
          <w:i/>
          <w:iCs/>
          <w:color w:val="000000"/>
        </w:rPr>
        <w:t xml:space="preserve">Diabetes </w:t>
      </w:r>
      <w:proofErr w:type="spellStart"/>
      <w:r w:rsidRPr="0015416B">
        <w:rPr>
          <w:rFonts w:ascii="Book Antiqua" w:eastAsia="Book Antiqua" w:hAnsi="Book Antiqua" w:cs="Book Antiqua"/>
          <w:i/>
          <w:iCs/>
          <w:color w:val="000000"/>
        </w:rPr>
        <w:t>Metab</w:t>
      </w:r>
      <w:proofErr w:type="spellEnd"/>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46</w:t>
      </w:r>
      <w:r w:rsidRPr="0015416B">
        <w:rPr>
          <w:rFonts w:ascii="Book Antiqua" w:eastAsia="Book Antiqua" w:hAnsi="Book Antiqua" w:cs="Book Antiqua"/>
          <w:color w:val="000000"/>
        </w:rPr>
        <w:t>: 505-507 [PMID: 32505652 DOI: 10.1016/j.diabet.2020.06.001]</w:t>
      </w:r>
    </w:p>
    <w:p w14:paraId="5DC1A1D5"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63 </w:t>
      </w:r>
      <w:proofErr w:type="spellStart"/>
      <w:r w:rsidRPr="0015416B">
        <w:rPr>
          <w:rFonts w:ascii="Book Antiqua" w:eastAsia="Book Antiqua" w:hAnsi="Book Antiqua" w:cs="Book Antiqua"/>
          <w:b/>
          <w:bCs/>
          <w:color w:val="000000"/>
        </w:rPr>
        <w:t>Ghoneim</w:t>
      </w:r>
      <w:proofErr w:type="spellEnd"/>
      <w:r w:rsidRPr="0015416B">
        <w:rPr>
          <w:rFonts w:ascii="Book Antiqua" w:eastAsia="Book Antiqua" w:hAnsi="Book Antiqua" w:cs="Book Antiqua"/>
          <w:b/>
          <w:bCs/>
          <w:color w:val="000000"/>
        </w:rPr>
        <w:t xml:space="preserve"> S</w:t>
      </w:r>
      <w:r w:rsidRPr="0015416B">
        <w:rPr>
          <w:rFonts w:ascii="Book Antiqua" w:eastAsia="Book Antiqua" w:hAnsi="Book Antiqua" w:cs="Book Antiqua"/>
          <w:color w:val="000000"/>
        </w:rPr>
        <w:t xml:space="preserve">, Butt MU, Hamid O, Shah A, Asaad I. The incidence of COVID-19 in patients with metabolic syndrome and non-alcoholic steatohepatitis: A population-based study. </w:t>
      </w:r>
      <w:proofErr w:type="spellStart"/>
      <w:r w:rsidRPr="0015416B">
        <w:rPr>
          <w:rFonts w:ascii="Book Antiqua" w:eastAsia="Book Antiqua" w:hAnsi="Book Antiqua" w:cs="Book Antiqua"/>
          <w:i/>
          <w:iCs/>
          <w:color w:val="000000"/>
        </w:rPr>
        <w:t>Metabol</w:t>
      </w:r>
      <w:proofErr w:type="spellEnd"/>
      <w:r w:rsidRPr="0015416B">
        <w:rPr>
          <w:rFonts w:ascii="Book Antiqua" w:eastAsia="Book Antiqua" w:hAnsi="Book Antiqua" w:cs="Book Antiqua"/>
          <w:i/>
          <w:iCs/>
          <w:color w:val="000000"/>
        </w:rPr>
        <w:t xml:space="preserve"> Open</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8</w:t>
      </w:r>
      <w:r w:rsidRPr="0015416B">
        <w:rPr>
          <w:rFonts w:ascii="Book Antiqua" w:eastAsia="Book Antiqua" w:hAnsi="Book Antiqua" w:cs="Book Antiqua"/>
          <w:color w:val="000000"/>
        </w:rPr>
        <w:t>: 100057 [PMID: 32924000 DOI: 10.1016/j.metop.2020.100057]</w:t>
      </w:r>
    </w:p>
    <w:p w14:paraId="686A60F0"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64 </w:t>
      </w:r>
      <w:r w:rsidRPr="0015416B">
        <w:rPr>
          <w:rFonts w:ascii="Book Antiqua" w:eastAsia="Book Antiqua" w:hAnsi="Book Antiqua" w:cs="Book Antiqua"/>
          <w:b/>
          <w:bCs/>
          <w:color w:val="000000"/>
        </w:rPr>
        <w:t>Nath P</w:t>
      </w:r>
      <w:r w:rsidRPr="0015416B">
        <w:rPr>
          <w:rFonts w:ascii="Book Antiqua" w:eastAsia="Book Antiqua" w:hAnsi="Book Antiqua" w:cs="Book Antiqua"/>
          <w:color w:val="000000"/>
        </w:rPr>
        <w:t xml:space="preserve">, Kumar R, Mallick B, Das S, Anand A, </w:t>
      </w:r>
      <w:proofErr w:type="spellStart"/>
      <w:r w:rsidRPr="0015416B">
        <w:rPr>
          <w:rFonts w:ascii="Book Antiqua" w:eastAsia="Book Antiqua" w:hAnsi="Book Antiqua" w:cs="Book Antiqua"/>
          <w:color w:val="000000"/>
        </w:rPr>
        <w:t>Panigrahi</w:t>
      </w:r>
      <w:proofErr w:type="spellEnd"/>
      <w:r w:rsidRPr="0015416B">
        <w:rPr>
          <w:rFonts w:ascii="Book Antiqua" w:eastAsia="Book Antiqua" w:hAnsi="Book Antiqua" w:cs="Book Antiqua"/>
          <w:color w:val="000000"/>
        </w:rPr>
        <w:t xml:space="preserve"> SC, </w:t>
      </w:r>
      <w:proofErr w:type="spellStart"/>
      <w:r w:rsidRPr="0015416B">
        <w:rPr>
          <w:rFonts w:ascii="Book Antiqua" w:eastAsia="Book Antiqua" w:hAnsi="Book Antiqua" w:cs="Book Antiqua"/>
          <w:color w:val="000000"/>
        </w:rPr>
        <w:t>Duseja</w:t>
      </w:r>
      <w:proofErr w:type="spellEnd"/>
      <w:r w:rsidRPr="0015416B">
        <w:rPr>
          <w:rFonts w:ascii="Book Antiqua" w:eastAsia="Book Antiqua" w:hAnsi="Book Antiqua" w:cs="Book Antiqua"/>
          <w:color w:val="000000"/>
        </w:rPr>
        <w:t xml:space="preserve"> A, Acharya SK, Chawla YK, </w:t>
      </w:r>
      <w:proofErr w:type="spellStart"/>
      <w:r w:rsidRPr="0015416B">
        <w:rPr>
          <w:rFonts w:ascii="Book Antiqua" w:eastAsia="Book Antiqua" w:hAnsi="Book Antiqua" w:cs="Book Antiqua"/>
          <w:color w:val="000000"/>
        </w:rPr>
        <w:t>Praharaj</w:t>
      </w:r>
      <w:proofErr w:type="spellEnd"/>
      <w:r w:rsidRPr="0015416B">
        <w:rPr>
          <w:rFonts w:ascii="Book Antiqua" w:eastAsia="Book Antiqua" w:hAnsi="Book Antiqua" w:cs="Book Antiqua"/>
          <w:color w:val="000000"/>
        </w:rPr>
        <w:t xml:space="preserve"> DL. Effect of Nonalcoholic Fatty Liver Disease (NAFLD) on COVID-19: A Single-Center Study of 3983 Patients With Review of Literature. </w:t>
      </w:r>
      <w:proofErr w:type="spellStart"/>
      <w:r w:rsidRPr="0015416B">
        <w:rPr>
          <w:rFonts w:ascii="Book Antiqua" w:eastAsia="Book Antiqua" w:hAnsi="Book Antiqua" w:cs="Book Antiqua"/>
          <w:i/>
          <w:iCs/>
          <w:color w:val="000000"/>
        </w:rPr>
        <w:t>Cureus</w:t>
      </w:r>
      <w:proofErr w:type="spellEnd"/>
      <w:r w:rsidRPr="0015416B">
        <w:rPr>
          <w:rFonts w:ascii="Book Antiqua" w:eastAsia="Book Antiqua" w:hAnsi="Book Antiqua" w:cs="Book Antiqua"/>
          <w:color w:val="000000"/>
        </w:rPr>
        <w:t xml:space="preserve"> 2022; </w:t>
      </w:r>
      <w:r w:rsidRPr="0015416B">
        <w:rPr>
          <w:rFonts w:ascii="Book Antiqua" w:eastAsia="Book Antiqua" w:hAnsi="Book Antiqua" w:cs="Book Antiqua"/>
          <w:b/>
          <w:bCs/>
          <w:color w:val="000000"/>
        </w:rPr>
        <w:t>14</w:t>
      </w:r>
      <w:r w:rsidRPr="0015416B">
        <w:rPr>
          <w:rFonts w:ascii="Book Antiqua" w:eastAsia="Book Antiqua" w:hAnsi="Book Antiqua" w:cs="Book Antiqua"/>
          <w:color w:val="000000"/>
        </w:rPr>
        <w:t>: e26683 [PMID: 35949776 DOI: 10.7759/cureus.26683]</w:t>
      </w:r>
    </w:p>
    <w:p w14:paraId="5415BAFE"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65 </w:t>
      </w:r>
      <w:r w:rsidRPr="0015416B">
        <w:rPr>
          <w:rFonts w:ascii="Book Antiqua" w:eastAsia="Book Antiqua" w:hAnsi="Book Antiqua" w:cs="Book Antiqua"/>
          <w:b/>
          <w:bCs/>
          <w:color w:val="000000"/>
        </w:rPr>
        <w:t>Madan K</w:t>
      </w:r>
      <w:r w:rsidRPr="0015416B">
        <w:rPr>
          <w:rFonts w:ascii="Book Antiqua" w:eastAsia="Book Antiqua" w:hAnsi="Book Antiqua" w:cs="Book Antiqua"/>
          <w:color w:val="000000"/>
        </w:rPr>
        <w:t xml:space="preserve">, Rastogi R, Bhargava R, </w:t>
      </w:r>
      <w:proofErr w:type="spellStart"/>
      <w:r w:rsidRPr="0015416B">
        <w:rPr>
          <w:rFonts w:ascii="Book Antiqua" w:eastAsia="Book Antiqua" w:hAnsi="Book Antiqua" w:cs="Book Antiqua"/>
          <w:color w:val="000000"/>
        </w:rPr>
        <w:t>Dagar</w:t>
      </w:r>
      <w:proofErr w:type="spellEnd"/>
      <w:r w:rsidRPr="0015416B">
        <w:rPr>
          <w:rFonts w:ascii="Book Antiqua" w:eastAsia="Book Antiqua" w:hAnsi="Book Antiqua" w:cs="Book Antiqua"/>
          <w:color w:val="000000"/>
        </w:rPr>
        <w:t xml:space="preserve"> V, Singla V, </w:t>
      </w:r>
      <w:proofErr w:type="spellStart"/>
      <w:r w:rsidRPr="0015416B">
        <w:rPr>
          <w:rFonts w:ascii="Book Antiqua" w:eastAsia="Book Antiqua" w:hAnsi="Book Antiqua" w:cs="Book Antiqua"/>
          <w:color w:val="000000"/>
        </w:rPr>
        <w:t>Sahu</w:t>
      </w:r>
      <w:proofErr w:type="spellEnd"/>
      <w:r w:rsidRPr="0015416B">
        <w:rPr>
          <w:rFonts w:ascii="Book Antiqua" w:eastAsia="Book Antiqua" w:hAnsi="Book Antiqua" w:cs="Book Antiqua"/>
          <w:color w:val="000000"/>
        </w:rPr>
        <w:t xml:space="preserve"> A, Singh P, Garg P, Aggarwal B, Singh RK. Is Fatty Liver Associated with Increased Mortality and Morbidity in Coronavirus Disease 2019 (COVID-19) Pneumonia? </w:t>
      </w:r>
      <w:r w:rsidRPr="0015416B">
        <w:rPr>
          <w:rFonts w:ascii="Book Antiqua" w:eastAsia="Book Antiqua" w:hAnsi="Book Antiqua" w:cs="Book Antiqua"/>
          <w:i/>
          <w:iCs/>
          <w:color w:val="000000"/>
        </w:rPr>
        <w:t>J Clin Exp Hepatol</w:t>
      </w:r>
      <w:r w:rsidRPr="0015416B">
        <w:rPr>
          <w:rFonts w:ascii="Book Antiqua" w:eastAsia="Book Antiqua" w:hAnsi="Book Antiqua" w:cs="Book Antiqua"/>
          <w:color w:val="000000"/>
        </w:rPr>
        <w:t xml:space="preserve"> 2022; </w:t>
      </w:r>
      <w:r w:rsidRPr="0015416B">
        <w:rPr>
          <w:rFonts w:ascii="Book Antiqua" w:eastAsia="Book Antiqua" w:hAnsi="Book Antiqua" w:cs="Book Antiqua"/>
          <w:b/>
          <w:bCs/>
          <w:color w:val="000000"/>
        </w:rPr>
        <w:t>12</w:t>
      </w:r>
      <w:r w:rsidRPr="0015416B">
        <w:rPr>
          <w:rFonts w:ascii="Book Antiqua" w:eastAsia="Book Antiqua" w:hAnsi="Book Antiqua" w:cs="Book Antiqua"/>
          <w:color w:val="000000"/>
        </w:rPr>
        <w:t>: 1320-1327 [PMID: 35469129 DOI: 10.1016/j.jceh.2022.04.013]</w:t>
      </w:r>
    </w:p>
    <w:p w14:paraId="60B37A03"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66 </w:t>
      </w:r>
      <w:r w:rsidRPr="0015416B">
        <w:rPr>
          <w:rFonts w:ascii="Book Antiqua" w:eastAsia="Book Antiqua" w:hAnsi="Book Antiqua" w:cs="Book Antiqua"/>
          <w:b/>
          <w:bCs/>
          <w:color w:val="000000"/>
        </w:rPr>
        <w:t>Malas MB</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Naazie</w:t>
      </w:r>
      <w:proofErr w:type="spellEnd"/>
      <w:r w:rsidRPr="0015416B">
        <w:rPr>
          <w:rFonts w:ascii="Book Antiqua" w:eastAsia="Book Antiqua" w:hAnsi="Book Antiqua" w:cs="Book Antiqua"/>
          <w:color w:val="000000"/>
        </w:rPr>
        <w:t xml:space="preserve"> IN, </w:t>
      </w:r>
      <w:proofErr w:type="spellStart"/>
      <w:r w:rsidRPr="0015416B">
        <w:rPr>
          <w:rFonts w:ascii="Book Antiqua" w:eastAsia="Book Antiqua" w:hAnsi="Book Antiqua" w:cs="Book Antiqua"/>
          <w:color w:val="000000"/>
        </w:rPr>
        <w:t>Elsayed</w:t>
      </w:r>
      <w:proofErr w:type="spellEnd"/>
      <w:r w:rsidRPr="0015416B">
        <w:rPr>
          <w:rFonts w:ascii="Book Antiqua" w:eastAsia="Book Antiqua" w:hAnsi="Book Antiqua" w:cs="Book Antiqua"/>
          <w:color w:val="000000"/>
        </w:rPr>
        <w:t xml:space="preserve"> N, </w:t>
      </w:r>
      <w:proofErr w:type="spellStart"/>
      <w:r w:rsidRPr="0015416B">
        <w:rPr>
          <w:rFonts w:ascii="Book Antiqua" w:eastAsia="Book Antiqua" w:hAnsi="Book Antiqua" w:cs="Book Antiqua"/>
          <w:color w:val="000000"/>
        </w:rPr>
        <w:t>Mathlouthi</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Marmor</w:t>
      </w:r>
      <w:proofErr w:type="spellEnd"/>
      <w:r w:rsidRPr="0015416B">
        <w:rPr>
          <w:rFonts w:ascii="Book Antiqua" w:eastAsia="Book Antiqua" w:hAnsi="Book Antiqua" w:cs="Book Antiqua"/>
          <w:color w:val="000000"/>
        </w:rPr>
        <w:t xml:space="preserve"> R, Clary B. Thromboembolism risk of COVID-19 is high and associated with a higher risk of </w:t>
      </w:r>
      <w:r w:rsidRPr="0015416B">
        <w:rPr>
          <w:rFonts w:ascii="Book Antiqua" w:eastAsia="Book Antiqua" w:hAnsi="Book Antiqua" w:cs="Book Antiqua"/>
          <w:color w:val="000000"/>
        </w:rPr>
        <w:lastRenderedPageBreak/>
        <w:t xml:space="preserve">mortality: A systematic review and meta-analysis. </w:t>
      </w:r>
      <w:proofErr w:type="spellStart"/>
      <w:r w:rsidRPr="0015416B">
        <w:rPr>
          <w:rFonts w:ascii="Book Antiqua" w:eastAsia="Book Antiqua" w:hAnsi="Book Antiqua" w:cs="Book Antiqua"/>
          <w:i/>
          <w:iCs/>
          <w:color w:val="000000"/>
        </w:rPr>
        <w:t>EClinicalMedicine</w:t>
      </w:r>
      <w:proofErr w:type="spellEnd"/>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29</w:t>
      </w:r>
      <w:r w:rsidRPr="0015416B">
        <w:rPr>
          <w:rFonts w:ascii="Book Antiqua" w:eastAsia="Book Antiqua" w:hAnsi="Book Antiqua" w:cs="Book Antiqua"/>
          <w:color w:val="000000"/>
        </w:rPr>
        <w:t>: 100639 [PMID: 33251499 DOI: 10.1016/j.eclinm.2020.100639]</w:t>
      </w:r>
    </w:p>
    <w:p w14:paraId="605CB9D4"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67 </w:t>
      </w:r>
      <w:proofErr w:type="spellStart"/>
      <w:r w:rsidRPr="0015416B">
        <w:rPr>
          <w:rFonts w:ascii="Book Antiqua" w:eastAsia="Book Antiqua" w:hAnsi="Book Antiqua" w:cs="Book Antiqua"/>
          <w:b/>
          <w:bCs/>
          <w:color w:val="000000"/>
        </w:rPr>
        <w:t>Targher</w:t>
      </w:r>
      <w:proofErr w:type="spellEnd"/>
      <w:r w:rsidRPr="0015416B">
        <w:rPr>
          <w:rFonts w:ascii="Book Antiqua" w:eastAsia="Book Antiqua" w:hAnsi="Book Antiqua" w:cs="Book Antiqua"/>
          <w:b/>
          <w:bCs/>
          <w:color w:val="000000"/>
        </w:rPr>
        <w:t xml:space="preserve"> G</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Mantovani</w:t>
      </w:r>
      <w:proofErr w:type="spellEnd"/>
      <w:r w:rsidRPr="0015416B">
        <w:rPr>
          <w:rFonts w:ascii="Book Antiqua" w:eastAsia="Book Antiqua" w:hAnsi="Book Antiqua" w:cs="Book Antiqua"/>
          <w:color w:val="000000"/>
        </w:rPr>
        <w:t xml:space="preserve"> A, Byrne CD, Wang XB, Yan HD, Sun QF, Pan KH, Zheng KI, Chen YP, Eslam M, George J, Zheng MH. Risk of severe illness from COVID-19 in patients with metabolic dysfunction-associated fatty liver disease and increased fibrosis scores. </w:t>
      </w:r>
      <w:r w:rsidRPr="0015416B">
        <w:rPr>
          <w:rFonts w:ascii="Book Antiqua" w:eastAsia="Book Antiqua" w:hAnsi="Book Antiqua" w:cs="Book Antiqua"/>
          <w:i/>
          <w:iCs/>
          <w:color w:val="000000"/>
        </w:rPr>
        <w:t>Gut</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69</w:t>
      </w:r>
      <w:r w:rsidRPr="0015416B">
        <w:rPr>
          <w:rFonts w:ascii="Book Antiqua" w:eastAsia="Book Antiqua" w:hAnsi="Book Antiqua" w:cs="Book Antiqua"/>
          <w:color w:val="000000"/>
        </w:rPr>
        <w:t>: 1545-1547 [PMID: 32414813 DOI: 10.1136/gutjnl-2020-321611]</w:t>
      </w:r>
    </w:p>
    <w:p w14:paraId="6051D3B4"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68 </w:t>
      </w:r>
      <w:proofErr w:type="spellStart"/>
      <w:r w:rsidRPr="0015416B">
        <w:rPr>
          <w:rFonts w:ascii="Book Antiqua" w:eastAsia="Book Antiqua" w:hAnsi="Book Antiqua" w:cs="Book Antiqua"/>
          <w:b/>
          <w:bCs/>
          <w:color w:val="000000"/>
        </w:rPr>
        <w:t>Marjot</w:t>
      </w:r>
      <w:proofErr w:type="spellEnd"/>
      <w:r w:rsidRPr="0015416B">
        <w:rPr>
          <w:rFonts w:ascii="Book Antiqua" w:eastAsia="Book Antiqua" w:hAnsi="Book Antiqua" w:cs="Book Antiqua"/>
          <w:b/>
          <w:bCs/>
          <w:color w:val="000000"/>
        </w:rPr>
        <w:t xml:space="preserve"> T</w:t>
      </w:r>
      <w:r w:rsidRPr="0015416B">
        <w:rPr>
          <w:rFonts w:ascii="Book Antiqua" w:eastAsia="Book Antiqua" w:hAnsi="Book Antiqua" w:cs="Book Antiqua"/>
          <w:color w:val="000000"/>
        </w:rPr>
        <w:t xml:space="preserve">, Buescher G, </w:t>
      </w:r>
      <w:proofErr w:type="spellStart"/>
      <w:r w:rsidRPr="0015416B">
        <w:rPr>
          <w:rFonts w:ascii="Book Antiqua" w:eastAsia="Book Antiqua" w:hAnsi="Book Antiqua" w:cs="Book Antiqua"/>
          <w:color w:val="000000"/>
        </w:rPr>
        <w:t>Sebode</w:t>
      </w:r>
      <w:proofErr w:type="spellEnd"/>
      <w:r w:rsidRPr="0015416B">
        <w:rPr>
          <w:rFonts w:ascii="Book Antiqua" w:eastAsia="Book Antiqua" w:hAnsi="Book Antiqua" w:cs="Book Antiqua"/>
          <w:color w:val="000000"/>
        </w:rPr>
        <w:t xml:space="preserve"> M, Barnes E, </w:t>
      </w:r>
      <w:proofErr w:type="spellStart"/>
      <w:r w:rsidRPr="0015416B">
        <w:rPr>
          <w:rFonts w:ascii="Book Antiqua" w:eastAsia="Book Antiqua" w:hAnsi="Book Antiqua" w:cs="Book Antiqua"/>
          <w:color w:val="000000"/>
        </w:rPr>
        <w:t>Barritt</w:t>
      </w:r>
      <w:proofErr w:type="spellEnd"/>
      <w:r w:rsidRPr="0015416B">
        <w:rPr>
          <w:rFonts w:ascii="Book Antiqua" w:eastAsia="Book Antiqua" w:hAnsi="Book Antiqua" w:cs="Book Antiqua"/>
          <w:color w:val="000000"/>
        </w:rPr>
        <w:t xml:space="preserve"> AS 4th, Armstrong MJ, Baldelli L, Kennedy J, Mercer C, </w:t>
      </w:r>
      <w:proofErr w:type="spellStart"/>
      <w:r w:rsidRPr="0015416B">
        <w:rPr>
          <w:rFonts w:ascii="Book Antiqua" w:eastAsia="Book Antiqua" w:hAnsi="Book Antiqua" w:cs="Book Antiqua"/>
          <w:color w:val="000000"/>
        </w:rPr>
        <w:t>Ozga</w:t>
      </w:r>
      <w:proofErr w:type="spellEnd"/>
      <w:r w:rsidRPr="0015416B">
        <w:rPr>
          <w:rFonts w:ascii="Book Antiqua" w:eastAsia="Book Antiqua" w:hAnsi="Book Antiqua" w:cs="Book Antiqua"/>
          <w:color w:val="000000"/>
        </w:rPr>
        <w:t xml:space="preserve"> AK, </w:t>
      </w:r>
      <w:proofErr w:type="spellStart"/>
      <w:r w:rsidRPr="0015416B">
        <w:rPr>
          <w:rFonts w:ascii="Book Antiqua" w:eastAsia="Book Antiqua" w:hAnsi="Book Antiqua" w:cs="Book Antiqua"/>
          <w:color w:val="000000"/>
        </w:rPr>
        <w:t>Casar</w:t>
      </w:r>
      <w:proofErr w:type="spellEnd"/>
      <w:r w:rsidRPr="0015416B">
        <w:rPr>
          <w:rFonts w:ascii="Book Antiqua" w:eastAsia="Book Antiqua" w:hAnsi="Book Antiqua" w:cs="Book Antiqua"/>
          <w:color w:val="000000"/>
        </w:rPr>
        <w:t xml:space="preserve"> C, Schramm C; contributing Members and Collaborators of ERN RARE-LIVER/COVID-Hep/SECURE-Cirrhosis, Moon AM, Webb GJ, Lohse AW. SARS-CoV-2 infection in patients with autoimmune hepatitis. </w:t>
      </w:r>
      <w:r w:rsidRPr="0015416B">
        <w:rPr>
          <w:rFonts w:ascii="Book Antiqua" w:eastAsia="Book Antiqua" w:hAnsi="Book Antiqua" w:cs="Book Antiqua"/>
          <w:i/>
          <w:iCs/>
          <w:color w:val="000000"/>
        </w:rPr>
        <w:t>J Hepatol</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74</w:t>
      </w:r>
      <w:r w:rsidRPr="0015416B">
        <w:rPr>
          <w:rFonts w:ascii="Book Antiqua" w:eastAsia="Book Antiqua" w:hAnsi="Book Antiqua" w:cs="Book Antiqua"/>
          <w:color w:val="000000"/>
        </w:rPr>
        <w:t>: 1335-1343 [PMID: 33508378 DOI: 10.1016/j.jhep.2021.01.021]</w:t>
      </w:r>
    </w:p>
    <w:p w14:paraId="3E338A7D"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69 </w:t>
      </w:r>
      <w:proofErr w:type="spellStart"/>
      <w:r w:rsidRPr="0015416B">
        <w:rPr>
          <w:rFonts w:ascii="Book Antiqua" w:eastAsia="Book Antiqua" w:hAnsi="Book Antiqua" w:cs="Book Antiqua"/>
          <w:b/>
          <w:bCs/>
          <w:color w:val="000000"/>
        </w:rPr>
        <w:t>Gerussi</w:t>
      </w:r>
      <w:proofErr w:type="spellEnd"/>
      <w:r w:rsidRPr="0015416B">
        <w:rPr>
          <w:rFonts w:ascii="Book Antiqua" w:eastAsia="Book Antiqua" w:hAnsi="Book Antiqua" w:cs="Book Antiqua"/>
          <w:b/>
          <w:bCs/>
          <w:color w:val="000000"/>
        </w:rPr>
        <w:t xml:space="preserve"> A</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Rigamonti</w:t>
      </w:r>
      <w:proofErr w:type="spellEnd"/>
      <w:r w:rsidRPr="0015416B">
        <w:rPr>
          <w:rFonts w:ascii="Book Antiqua" w:eastAsia="Book Antiqua" w:hAnsi="Book Antiqua" w:cs="Book Antiqua"/>
          <w:color w:val="000000"/>
        </w:rPr>
        <w:t xml:space="preserve"> C, Elia C, </w:t>
      </w:r>
      <w:proofErr w:type="spellStart"/>
      <w:r w:rsidRPr="0015416B">
        <w:rPr>
          <w:rFonts w:ascii="Book Antiqua" w:eastAsia="Book Antiqua" w:hAnsi="Book Antiqua" w:cs="Book Antiqua"/>
          <w:color w:val="000000"/>
        </w:rPr>
        <w:t>Cazzagon</w:t>
      </w:r>
      <w:proofErr w:type="spellEnd"/>
      <w:r w:rsidRPr="0015416B">
        <w:rPr>
          <w:rFonts w:ascii="Book Antiqua" w:eastAsia="Book Antiqua" w:hAnsi="Book Antiqua" w:cs="Book Antiqua"/>
          <w:color w:val="000000"/>
        </w:rPr>
        <w:t xml:space="preserve"> N, </w:t>
      </w:r>
      <w:proofErr w:type="spellStart"/>
      <w:r w:rsidRPr="0015416B">
        <w:rPr>
          <w:rFonts w:ascii="Book Antiqua" w:eastAsia="Book Antiqua" w:hAnsi="Book Antiqua" w:cs="Book Antiqua"/>
          <w:color w:val="000000"/>
        </w:rPr>
        <w:t>Floreani</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Pozzi</w:t>
      </w:r>
      <w:proofErr w:type="spellEnd"/>
      <w:r w:rsidRPr="0015416B">
        <w:rPr>
          <w:rFonts w:ascii="Book Antiqua" w:eastAsia="Book Antiqua" w:hAnsi="Book Antiqua" w:cs="Book Antiqua"/>
          <w:color w:val="000000"/>
        </w:rPr>
        <w:t xml:space="preserve"> R, </w:t>
      </w:r>
      <w:proofErr w:type="spellStart"/>
      <w:r w:rsidRPr="0015416B">
        <w:rPr>
          <w:rFonts w:ascii="Book Antiqua" w:eastAsia="Book Antiqua" w:hAnsi="Book Antiqua" w:cs="Book Antiqua"/>
          <w:color w:val="000000"/>
        </w:rPr>
        <w:t>Pozzoni</w:t>
      </w:r>
      <w:proofErr w:type="spellEnd"/>
      <w:r w:rsidRPr="0015416B">
        <w:rPr>
          <w:rFonts w:ascii="Book Antiqua" w:eastAsia="Book Antiqua" w:hAnsi="Book Antiqua" w:cs="Book Antiqua"/>
          <w:color w:val="000000"/>
        </w:rPr>
        <w:t xml:space="preserve"> P, </w:t>
      </w:r>
      <w:proofErr w:type="spellStart"/>
      <w:r w:rsidRPr="0015416B">
        <w:rPr>
          <w:rFonts w:ascii="Book Antiqua" w:eastAsia="Book Antiqua" w:hAnsi="Book Antiqua" w:cs="Book Antiqua"/>
          <w:color w:val="000000"/>
        </w:rPr>
        <w:t>Claar</w:t>
      </w:r>
      <w:proofErr w:type="spellEnd"/>
      <w:r w:rsidRPr="0015416B">
        <w:rPr>
          <w:rFonts w:ascii="Book Antiqua" w:eastAsia="Book Antiqua" w:hAnsi="Book Antiqua" w:cs="Book Antiqua"/>
          <w:color w:val="000000"/>
        </w:rPr>
        <w:t xml:space="preserve"> E, </w:t>
      </w:r>
      <w:proofErr w:type="spellStart"/>
      <w:r w:rsidRPr="0015416B">
        <w:rPr>
          <w:rFonts w:ascii="Book Antiqua" w:eastAsia="Book Antiqua" w:hAnsi="Book Antiqua" w:cs="Book Antiqua"/>
          <w:color w:val="000000"/>
        </w:rPr>
        <w:t>Pasulo</w:t>
      </w:r>
      <w:proofErr w:type="spellEnd"/>
      <w:r w:rsidRPr="0015416B">
        <w:rPr>
          <w:rFonts w:ascii="Book Antiqua" w:eastAsia="Book Antiqua" w:hAnsi="Book Antiqua" w:cs="Book Antiqua"/>
          <w:color w:val="000000"/>
        </w:rPr>
        <w:t xml:space="preserve"> L, </w:t>
      </w:r>
      <w:proofErr w:type="spellStart"/>
      <w:r w:rsidRPr="0015416B">
        <w:rPr>
          <w:rFonts w:ascii="Book Antiqua" w:eastAsia="Book Antiqua" w:hAnsi="Book Antiqua" w:cs="Book Antiqua"/>
          <w:color w:val="000000"/>
        </w:rPr>
        <w:t>Fagiuoli</w:t>
      </w:r>
      <w:proofErr w:type="spellEnd"/>
      <w:r w:rsidRPr="0015416B">
        <w:rPr>
          <w:rFonts w:ascii="Book Antiqua" w:eastAsia="Book Antiqua" w:hAnsi="Book Antiqua" w:cs="Book Antiqua"/>
          <w:color w:val="000000"/>
        </w:rPr>
        <w:t xml:space="preserve"> S, </w:t>
      </w:r>
      <w:proofErr w:type="spellStart"/>
      <w:r w:rsidRPr="0015416B">
        <w:rPr>
          <w:rFonts w:ascii="Book Antiqua" w:eastAsia="Book Antiqua" w:hAnsi="Book Antiqua" w:cs="Book Antiqua"/>
          <w:color w:val="000000"/>
        </w:rPr>
        <w:t>Cristoferi</w:t>
      </w:r>
      <w:proofErr w:type="spellEnd"/>
      <w:r w:rsidRPr="0015416B">
        <w:rPr>
          <w:rFonts w:ascii="Book Antiqua" w:eastAsia="Book Antiqua" w:hAnsi="Book Antiqua" w:cs="Book Antiqua"/>
          <w:color w:val="000000"/>
        </w:rPr>
        <w:t xml:space="preserve"> L, Carbone M, </w:t>
      </w:r>
      <w:proofErr w:type="spellStart"/>
      <w:r w:rsidRPr="0015416B">
        <w:rPr>
          <w:rFonts w:ascii="Book Antiqua" w:eastAsia="Book Antiqua" w:hAnsi="Book Antiqua" w:cs="Book Antiqua"/>
          <w:color w:val="000000"/>
        </w:rPr>
        <w:t>Invernizzi</w:t>
      </w:r>
      <w:proofErr w:type="spellEnd"/>
      <w:r w:rsidRPr="0015416B">
        <w:rPr>
          <w:rFonts w:ascii="Book Antiqua" w:eastAsia="Book Antiqua" w:hAnsi="Book Antiqua" w:cs="Book Antiqua"/>
          <w:color w:val="000000"/>
        </w:rPr>
        <w:t xml:space="preserve"> P. Coronavirus Disease 2019 in Autoimmune Hepatitis: A Lesson From Immunosuppressed Patients. </w:t>
      </w:r>
      <w:r w:rsidRPr="0015416B">
        <w:rPr>
          <w:rFonts w:ascii="Book Antiqua" w:eastAsia="Book Antiqua" w:hAnsi="Book Antiqua" w:cs="Book Antiqua"/>
          <w:i/>
          <w:iCs/>
          <w:color w:val="000000"/>
        </w:rPr>
        <w:t xml:space="preserve">Hepatol </w:t>
      </w:r>
      <w:proofErr w:type="spellStart"/>
      <w:r w:rsidRPr="0015416B">
        <w:rPr>
          <w:rFonts w:ascii="Book Antiqua" w:eastAsia="Book Antiqua" w:hAnsi="Book Antiqua" w:cs="Book Antiqua"/>
          <w:i/>
          <w:iCs/>
          <w:color w:val="000000"/>
        </w:rPr>
        <w:t>Commun</w:t>
      </w:r>
      <w:proofErr w:type="spellEnd"/>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4</w:t>
      </w:r>
      <w:r w:rsidRPr="0015416B">
        <w:rPr>
          <w:rFonts w:ascii="Book Antiqua" w:eastAsia="Book Antiqua" w:hAnsi="Book Antiqua" w:cs="Book Antiqua"/>
          <w:color w:val="000000"/>
        </w:rPr>
        <w:t>: 1257-1262 [PMID: 32838102 DOI: 10.1002/hep4.1557]</w:t>
      </w:r>
    </w:p>
    <w:p w14:paraId="5A54BF0A"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70 </w:t>
      </w:r>
      <w:proofErr w:type="spellStart"/>
      <w:r w:rsidRPr="0015416B">
        <w:rPr>
          <w:rFonts w:ascii="Book Antiqua" w:eastAsia="Book Antiqua" w:hAnsi="Book Antiqua" w:cs="Book Antiqua"/>
          <w:b/>
          <w:bCs/>
          <w:color w:val="000000"/>
        </w:rPr>
        <w:t>Ekpanyapong</w:t>
      </w:r>
      <w:proofErr w:type="spellEnd"/>
      <w:r w:rsidRPr="0015416B">
        <w:rPr>
          <w:rFonts w:ascii="Book Antiqua" w:eastAsia="Book Antiqua" w:hAnsi="Book Antiqua" w:cs="Book Antiqua"/>
          <w:b/>
          <w:bCs/>
          <w:color w:val="000000"/>
        </w:rPr>
        <w:t xml:space="preserve"> S</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Bunchorntavakul</w:t>
      </w:r>
      <w:proofErr w:type="spellEnd"/>
      <w:r w:rsidRPr="0015416B">
        <w:rPr>
          <w:rFonts w:ascii="Book Antiqua" w:eastAsia="Book Antiqua" w:hAnsi="Book Antiqua" w:cs="Book Antiqua"/>
          <w:color w:val="000000"/>
        </w:rPr>
        <w:t xml:space="preserve"> C, Reddy KR. COVID-19 and the Liver: Lessons Learnt from the EAST and the WEST, A Year Later. </w:t>
      </w:r>
      <w:r w:rsidRPr="0015416B">
        <w:rPr>
          <w:rFonts w:ascii="Book Antiqua" w:eastAsia="Book Antiqua" w:hAnsi="Book Antiqua" w:cs="Book Antiqua"/>
          <w:i/>
          <w:iCs/>
          <w:color w:val="000000"/>
        </w:rPr>
        <w:t xml:space="preserve">J Viral </w:t>
      </w:r>
      <w:proofErr w:type="spellStart"/>
      <w:r w:rsidRPr="0015416B">
        <w:rPr>
          <w:rFonts w:ascii="Book Antiqua" w:eastAsia="Book Antiqua" w:hAnsi="Book Antiqua" w:cs="Book Antiqua"/>
          <w:i/>
          <w:iCs/>
          <w:color w:val="000000"/>
        </w:rPr>
        <w:t>Hepat</w:t>
      </w:r>
      <w:proofErr w:type="spellEnd"/>
      <w:r w:rsidRPr="0015416B">
        <w:rPr>
          <w:rFonts w:ascii="Book Antiqua" w:eastAsia="Book Antiqua" w:hAnsi="Book Antiqua" w:cs="Book Antiqua"/>
          <w:color w:val="000000"/>
        </w:rPr>
        <w:t xml:space="preserve"> 2022; </w:t>
      </w:r>
      <w:r w:rsidRPr="0015416B">
        <w:rPr>
          <w:rFonts w:ascii="Book Antiqua" w:eastAsia="Book Antiqua" w:hAnsi="Book Antiqua" w:cs="Book Antiqua"/>
          <w:b/>
          <w:bCs/>
          <w:color w:val="000000"/>
        </w:rPr>
        <w:t>29</w:t>
      </w:r>
      <w:r w:rsidRPr="0015416B">
        <w:rPr>
          <w:rFonts w:ascii="Book Antiqua" w:eastAsia="Book Antiqua" w:hAnsi="Book Antiqua" w:cs="Book Antiqua"/>
          <w:color w:val="000000"/>
        </w:rPr>
        <w:t>: 4-20 [PMID: 34352133 DOI: 10.1111/jvh.13590]</w:t>
      </w:r>
    </w:p>
    <w:p w14:paraId="0031D67A"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71 </w:t>
      </w:r>
      <w:r w:rsidRPr="0015416B">
        <w:rPr>
          <w:rFonts w:ascii="Book Antiqua" w:eastAsia="Book Antiqua" w:hAnsi="Book Antiqua" w:cs="Book Antiqua"/>
          <w:b/>
          <w:bCs/>
          <w:color w:val="000000"/>
        </w:rPr>
        <w:t>Chan SL</w:t>
      </w:r>
      <w:r w:rsidRPr="0015416B">
        <w:rPr>
          <w:rFonts w:ascii="Book Antiqua" w:eastAsia="Book Antiqua" w:hAnsi="Book Antiqua" w:cs="Book Antiqua"/>
          <w:color w:val="000000"/>
        </w:rPr>
        <w:t xml:space="preserve">, Kudo M. Impacts of COVID-19 on Liver Cancers: During and after the Pandemic. </w:t>
      </w:r>
      <w:r w:rsidRPr="0015416B">
        <w:rPr>
          <w:rFonts w:ascii="Book Antiqua" w:eastAsia="Book Antiqua" w:hAnsi="Book Antiqua" w:cs="Book Antiqua"/>
          <w:i/>
          <w:iCs/>
          <w:color w:val="000000"/>
        </w:rPr>
        <w:t>Liver Cancer</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9</w:t>
      </w:r>
      <w:r w:rsidRPr="0015416B">
        <w:rPr>
          <w:rFonts w:ascii="Book Antiqua" w:eastAsia="Book Antiqua" w:hAnsi="Book Antiqua" w:cs="Book Antiqua"/>
          <w:color w:val="000000"/>
        </w:rPr>
        <w:t>: 491-502 [PMID: 33078127 DOI: 10.1159/000510765]</w:t>
      </w:r>
    </w:p>
    <w:p w14:paraId="12FDB2C2"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72 </w:t>
      </w:r>
      <w:proofErr w:type="spellStart"/>
      <w:r w:rsidRPr="0015416B">
        <w:rPr>
          <w:rFonts w:ascii="Book Antiqua" w:eastAsia="Book Antiqua" w:hAnsi="Book Antiqua" w:cs="Book Antiqua"/>
          <w:b/>
          <w:bCs/>
          <w:color w:val="000000"/>
        </w:rPr>
        <w:t>Pomej</w:t>
      </w:r>
      <w:proofErr w:type="spellEnd"/>
      <w:r w:rsidRPr="0015416B">
        <w:rPr>
          <w:rFonts w:ascii="Book Antiqua" w:eastAsia="Book Antiqua" w:hAnsi="Book Antiqua" w:cs="Book Antiqua"/>
          <w:b/>
          <w:bCs/>
          <w:color w:val="000000"/>
        </w:rPr>
        <w:t xml:space="preserve"> K</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Scheiner</w:t>
      </w:r>
      <w:proofErr w:type="spellEnd"/>
      <w:r w:rsidRPr="0015416B">
        <w:rPr>
          <w:rFonts w:ascii="Book Antiqua" w:eastAsia="Book Antiqua" w:hAnsi="Book Antiqua" w:cs="Book Antiqua"/>
          <w:color w:val="000000"/>
        </w:rPr>
        <w:t xml:space="preserve"> B, </w:t>
      </w:r>
      <w:proofErr w:type="spellStart"/>
      <w:r w:rsidRPr="0015416B">
        <w:rPr>
          <w:rFonts w:ascii="Book Antiqua" w:eastAsia="Book Antiqua" w:hAnsi="Book Antiqua" w:cs="Book Antiqua"/>
          <w:color w:val="000000"/>
        </w:rPr>
        <w:t>Hartl</w:t>
      </w:r>
      <w:proofErr w:type="spellEnd"/>
      <w:r w:rsidRPr="0015416B">
        <w:rPr>
          <w:rFonts w:ascii="Book Antiqua" w:eastAsia="Book Antiqua" w:hAnsi="Book Antiqua" w:cs="Book Antiqua"/>
          <w:color w:val="000000"/>
        </w:rPr>
        <w:t xml:space="preserve"> L, </w:t>
      </w:r>
      <w:proofErr w:type="spellStart"/>
      <w:r w:rsidRPr="0015416B">
        <w:rPr>
          <w:rFonts w:ascii="Book Antiqua" w:eastAsia="Book Antiqua" w:hAnsi="Book Antiqua" w:cs="Book Antiqua"/>
          <w:color w:val="000000"/>
        </w:rPr>
        <w:t>Balcar</w:t>
      </w:r>
      <w:proofErr w:type="spellEnd"/>
      <w:r w:rsidRPr="0015416B">
        <w:rPr>
          <w:rFonts w:ascii="Book Antiqua" w:eastAsia="Book Antiqua" w:hAnsi="Book Antiqua" w:cs="Book Antiqua"/>
          <w:color w:val="000000"/>
        </w:rPr>
        <w:t xml:space="preserve"> L, </w:t>
      </w:r>
      <w:proofErr w:type="spellStart"/>
      <w:r w:rsidRPr="0015416B">
        <w:rPr>
          <w:rFonts w:ascii="Book Antiqua" w:eastAsia="Book Antiqua" w:hAnsi="Book Antiqua" w:cs="Book Antiqua"/>
          <w:color w:val="000000"/>
        </w:rPr>
        <w:t>Meischl</w:t>
      </w:r>
      <w:proofErr w:type="spellEnd"/>
      <w:r w:rsidRPr="0015416B">
        <w:rPr>
          <w:rFonts w:ascii="Book Antiqua" w:eastAsia="Book Antiqua" w:hAnsi="Book Antiqua" w:cs="Book Antiqua"/>
          <w:color w:val="000000"/>
        </w:rPr>
        <w:t xml:space="preserve"> T, </w:t>
      </w:r>
      <w:proofErr w:type="spellStart"/>
      <w:r w:rsidRPr="0015416B">
        <w:rPr>
          <w:rFonts w:ascii="Book Antiqua" w:eastAsia="Book Antiqua" w:hAnsi="Book Antiqua" w:cs="Book Antiqua"/>
          <w:color w:val="000000"/>
        </w:rPr>
        <w:t>Mandorfer</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Reiberger</w:t>
      </w:r>
      <w:proofErr w:type="spellEnd"/>
      <w:r w:rsidRPr="0015416B">
        <w:rPr>
          <w:rFonts w:ascii="Book Antiqua" w:eastAsia="Book Antiqua" w:hAnsi="Book Antiqua" w:cs="Book Antiqua"/>
          <w:color w:val="000000"/>
        </w:rPr>
        <w:t xml:space="preserve"> T, Müller C, </w:t>
      </w:r>
      <w:proofErr w:type="spellStart"/>
      <w:r w:rsidRPr="0015416B">
        <w:rPr>
          <w:rFonts w:ascii="Book Antiqua" w:eastAsia="Book Antiqua" w:hAnsi="Book Antiqua" w:cs="Book Antiqua"/>
          <w:color w:val="000000"/>
        </w:rPr>
        <w:t>Trauner</w:t>
      </w:r>
      <w:proofErr w:type="spellEnd"/>
      <w:r w:rsidRPr="0015416B">
        <w:rPr>
          <w:rFonts w:ascii="Book Antiqua" w:eastAsia="Book Antiqua" w:hAnsi="Book Antiqua" w:cs="Book Antiqua"/>
          <w:color w:val="000000"/>
        </w:rPr>
        <w:t xml:space="preserve"> M, Pinter M. COVID-19 pandemic: Impact on the management of patients with hepatocellular carcinoma at a tertiary care hospital. </w:t>
      </w:r>
      <w:proofErr w:type="spellStart"/>
      <w:r w:rsidRPr="0015416B">
        <w:rPr>
          <w:rFonts w:ascii="Book Antiqua" w:eastAsia="Book Antiqua" w:hAnsi="Book Antiqua" w:cs="Book Antiqua"/>
          <w:i/>
          <w:iCs/>
          <w:color w:val="000000"/>
        </w:rPr>
        <w:t>PLoS</w:t>
      </w:r>
      <w:proofErr w:type="spellEnd"/>
      <w:r w:rsidRPr="0015416B">
        <w:rPr>
          <w:rFonts w:ascii="Book Antiqua" w:eastAsia="Book Antiqua" w:hAnsi="Book Antiqua" w:cs="Book Antiqua"/>
          <w:i/>
          <w:iCs/>
          <w:color w:val="000000"/>
        </w:rPr>
        <w:t xml:space="preserve"> One</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16</w:t>
      </w:r>
      <w:r w:rsidRPr="0015416B">
        <w:rPr>
          <w:rFonts w:ascii="Book Antiqua" w:eastAsia="Book Antiqua" w:hAnsi="Book Antiqua" w:cs="Book Antiqua"/>
          <w:color w:val="000000"/>
        </w:rPr>
        <w:t>: e0256544 [PMID: 34437610 DOI: 10.1371/journal.pone.0256544]</w:t>
      </w:r>
    </w:p>
    <w:p w14:paraId="29BF64F1"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73 </w:t>
      </w:r>
      <w:proofErr w:type="spellStart"/>
      <w:r w:rsidRPr="0015416B">
        <w:rPr>
          <w:rFonts w:ascii="Book Antiqua" w:eastAsia="Book Antiqua" w:hAnsi="Book Antiqua" w:cs="Book Antiqua"/>
          <w:b/>
          <w:bCs/>
          <w:color w:val="000000"/>
        </w:rPr>
        <w:t>Ascha</w:t>
      </w:r>
      <w:proofErr w:type="spellEnd"/>
      <w:r w:rsidRPr="0015416B">
        <w:rPr>
          <w:rFonts w:ascii="Book Antiqua" w:eastAsia="Book Antiqua" w:hAnsi="Book Antiqua" w:cs="Book Antiqua"/>
          <w:b/>
          <w:bCs/>
          <w:color w:val="000000"/>
        </w:rPr>
        <w:t xml:space="preserve"> MS</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Hanouneh</w:t>
      </w:r>
      <w:proofErr w:type="spellEnd"/>
      <w:r w:rsidRPr="0015416B">
        <w:rPr>
          <w:rFonts w:ascii="Book Antiqua" w:eastAsia="Book Antiqua" w:hAnsi="Book Antiqua" w:cs="Book Antiqua"/>
          <w:color w:val="000000"/>
        </w:rPr>
        <w:t xml:space="preserve"> IA, Lopez R, Tamimi TA, Feldstein AF, Zein NN. The incidence and risk factors of hepatocellular carcinoma in patients with nonalcoholic steatohepatitis. </w:t>
      </w:r>
      <w:r w:rsidRPr="0015416B">
        <w:rPr>
          <w:rFonts w:ascii="Book Antiqua" w:eastAsia="Book Antiqua" w:hAnsi="Book Antiqua" w:cs="Book Antiqua"/>
          <w:i/>
          <w:iCs/>
          <w:color w:val="000000"/>
        </w:rPr>
        <w:t>Hepatology</w:t>
      </w:r>
      <w:r w:rsidRPr="0015416B">
        <w:rPr>
          <w:rFonts w:ascii="Book Antiqua" w:eastAsia="Book Antiqua" w:hAnsi="Book Antiqua" w:cs="Book Antiqua"/>
          <w:color w:val="000000"/>
        </w:rPr>
        <w:t xml:space="preserve"> 2010; </w:t>
      </w:r>
      <w:r w:rsidRPr="0015416B">
        <w:rPr>
          <w:rFonts w:ascii="Book Antiqua" w:eastAsia="Book Antiqua" w:hAnsi="Book Antiqua" w:cs="Book Antiqua"/>
          <w:b/>
          <w:bCs/>
          <w:color w:val="000000"/>
        </w:rPr>
        <w:t>51</w:t>
      </w:r>
      <w:r w:rsidRPr="0015416B">
        <w:rPr>
          <w:rFonts w:ascii="Book Antiqua" w:eastAsia="Book Antiqua" w:hAnsi="Book Antiqua" w:cs="Book Antiqua"/>
          <w:color w:val="000000"/>
        </w:rPr>
        <w:t>: 1972-1978 [PMID: 20209604 DOI: 10.1002/hep.23527]</w:t>
      </w:r>
    </w:p>
    <w:p w14:paraId="2E9036B1"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74 </w:t>
      </w:r>
      <w:r w:rsidRPr="0015416B">
        <w:rPr>
          <w:rFonts w:ascii="Book Antiqua" w:eastAsia="Book Antiqua" w:hAnsi="Book Antiqua" w:cs="Book Antiqua"/>
          <w:b/>
          <w:bCs/>
          <w:color w:val="000000"/>
        </w:rPr>
        <w:t>Gupta T</w:t>
      </w:r>
      <w:r w:rsidRPr="0015416B">
        <w:rPr>
          <w:rFonts w:ascii="Book Antiqua" w:eastAsia="Book Antiqua" w:hAnsi="Book Antiqua" w:cs="Book Antiqua"/>
          <w:color w:val="000000"/>
        </w:rPr>
        <w:t xml:space="preserve">. COVID-19 and liver disease: Are we missing something? </w:t>
      </w:r>
      <w:r w:rsidRPr="0015416B">
        <w:rPr>
          <w:rFonts w:ascii="Book Antiqua" w:eastAsia="Book Antiqua" w:hAnsi="Book Antiqua" w:cs="Book Antiqua"/>
          <w:i/>
          <w:iCs/>
          <w:color w:val="000000"/>
        </w:rPr>
        <w:t>World J Hepatol</w:t>
      </w:r>
      <w:r w:rsidRPr="0015416B">
        <w:rPr>
          <w:rFonts w:ascii="Book Antiqua" w:eastAsia="Book Antiqua" w:hAnsi="Book Antiqua" w:cs="Book Antiqua"/>
          <w:color w:val="000000"/>
        </w:rPr>
        <w:t xml:space="preserve"> 2022; </w:t>
      </w:r>
      <w:r w:rsidRPr="0015416B">
        <w:rPr>
          <w:rFonts w:ascii="Book Antiqua" w:eastAsia="Book Antiqua" w:hAnsi="Book Antiqua" w:cs="Book Antiqua"/>
          <w:b/>
          <w:bCs/>
          <w:color w:val="000000"/>
        </w:rPr>
        <w:t>14</w:t>
      </w:r>
      <w:r w:rsidRPr="0015416B">
        <w:rPr>
          <w:rFonts w:ascii="Book Antiqua" w:eastAsia="Book Antiqua" w:hAnsi="Book Antiqua" w:cs="Book Antiqua"/>
          <w:color w:val="000000"/>
        </w:rPr>
        <w:t>: 479-481 [PMID: 35317182 DOI: 10.4254/wjh.v14.i2.479]</w:t>
      </w:r>
    </w:p>
    <w:p w14:paraId="13D3A34B" w14:textId="22FA1328" w:rsidR="00740159" w:rsidRPr="0015416B" w:rsidRDefault="00AA3DC1" w:rsidP="0015416B">
      <w:pPr>
        <w:spacing w:line="360" w:lineRule="auto"/>
        <w:jc w:val="both"/>
        <w:rPr>
          <w:rFonts w:ascii="Book Antiqua" w:hAnsi="Book Antiqua"/>
        </w:rPr>
      </w:pPr>
      <w:r w:rsidRPr="0015416B">
        <w:rPr>
          <w:rFonts w:ascii="Book Antiqua" w:eastAsia="Book Antiqua" w:hAnsi="Book Antiqua" w:cs="Book Antiqua"/>
          <w:color w:val="000000"/>
        </w:rPr>
        <w:lastRenderedPageBreak/>
        <w:t xml:space="preserve">75 </w:t>
      </w:r>
      <w:proofErr w:type="spellStart"/>
      <w:r w:rsidR="00740159" w:rsidRPr="008514FE">
        <w:rPr>
          <w:rFonts w:ascii="Book Antiqua" w:eastAsia="Book Antiqua" w:hAnsi="Book Antiqua" w:cs="Book Antiqua"/>
          <w:b/>
          <w:color w:val="000000"/>
        </w:rPr>
        <w:t>Kukla</w:t>
      </w:r>
      <w:proofErr w:type="spellEnd"/>
      <w:r w:rsidR="00740159" w:rsidRPr="008514FE">
        <w:rPr>
          <w:rFonts w:ascii="Book Antiqua" w:eastAsia="Book Antiqua" w:hAnsi="Book Antiqua" w:cs="Book Antiqua"/>
          <w:b/>
          <w:color w:val="000000"/>
        </w:rPr>
        <w:t xml:space="preserve"> M,</w:t>
      </w:r>
      <w:r w:rsidR="00740159" w:rsidRPr="008514FE">
        <w:rPr>
          <w:rFonts w:ascii="Book Antiqua" w:eastAsia="Book Antiqua" w:hAnsi="Book Antiqua" w:cs="Book Antiqua"/>
          <w:color w:val="000000"/>
        </w:rPr>
        <w:t xml:space="preserve"> </w:t>
      </w:r>
      <w:proofErr w:type="spellStart"/>
      <w:r w:rsidR="00740159" w:rsidRPr="008514FE">
        <w:rPr>
          <w:rFonts w:ascii="Book Antiqua" w:eastAsia="Book Antiqua" w:hAnsi="Book Antiqua" w:cs="Book Antiqua"/>
          <w:color w:val="000000"/>
        </w:rPr>
        <w:t>Skonieczna-Żydecka</w:t>
      </w:r>
      <w:proofErr w:type="spellEnd"/>
      <w:r w:rsidR="00740159" w:rsidRPr="008514FE">
        <w:rPr>
          <w:rFonts w:ascii="Book Antiqua" w:eastAsia="Book Antiqua" w:hAnsi="Book Antiqua" w:cs="Book Antiqua"/>
          <w:color w:val="000000"/>
        </w:rPr>
        <w:t xml:space="preserve"> K, </w:t>
      </w:r>
      <w:proofErr w:type="spellStart"/>
      <w:r w:rsidR="00740159" w:rsidRPr="008514FE">
        <w:rPr>
          <w:rFonts w:ascii="Book Antiqua" w:eastAsia="Book Antiqua" w:hAnsi="Book Antiqua" w:cs="Book Antiqua"/>
          <w:color w:val="000000"/>
        </w:rPr>
        <w:t>Kotfis</w:t>
      </w:r>
      <w:proofErr w:type="spellEnd"/>
      <w:r w:rsidR="00740159" w:rsidRPr="008514FE">
        <w:rPr>
          <w:rFonts w:ascii="Book Antiqua" w:eastAsia="Book Antiqua" w:hAnsi="Book Antiqua" w:cs="Book Antiqua"/>
          <w:color w:val="000000"/>
        </w:rPr>
        <w:t xml:space="preserve"> K, </w:t>
      </w:r>
      <w:proofErr w:type="spellStart"/>
      <w:r w:rsidR="00740159" w:rsidRPr="008514FE">
        <w:rPr>
          <w:rFonts w:ascii="Book Antiqua" w:eastAsia="Book Antiqua" w:hAnsi="Book Antiqua" w:cs="Book Antiqua"/>
          <w:color w:val="000000"/>
        </w:rPr>
        <w:t>Maciejewska</w:t>
      </w:r>
      <w:proofErr w:type="spellEnd"/>
      <w:r w:rsidR="00740159" w:rsidRPr="008514FE">
        <w:rPr>
          <w:rFonts w:ascii="Book Antiqua" w:eastAsia="Book Antiqua" w:hAnsi="Book Antiqua" w:cs="Book Antiqua"/>
          <w:color w:val="000000"/>
        </w:rPr>
        <w:t xml:space="preserve"> D, </w:t>
      </w:r>
      <w:proofErr w:type="spellStart"/>
      <w:r w:rsidR="00740159" w:rsidRPr="008514FE">
        <w:rPr>
          <w:rFonts w:ascii="Book Antiqua" w:eastAsia="Book Antiqua" w:hAnsi="Book Antiqua" w:cs="Book Antiqua"/>
          <w:color w:val="000000"/>
        </w:rPr>
        <w:t>Łoniewski</w:t>
      </w:r>
      <w:proofErr w:type="spellEnd"/>
      <w:r w:rsidR="00740159" w:rsidRPr="008514FE">
        <w:rPr>
          <w:rFonts w:ascii="Book Antiqua" w:eastAsia="Book Antiqua" w:hAnsi="Book Antiqua" w:cs="Book Antiqua"/>
          <w:color w:val="000000"/>
        </w:rPr>
        <w:t xml:space="preserve"> I, Lara LF, </w:t>
      </w:r>
      <w:proofErr w:type="spellStart"/>
      <w:r w:rsidR="00740159" w:rsidRPr="008514FE">
        <w:rPr>
          <w:rFonts w:ascii="Book Antiqua" w:eastAsia="Book Antiqua" w:hAnsi="Book Antiqua" w:cs="Book Antiqua"/>
          <w:color w:val="000000"/>
        </w:rPr>
        <w:t>Pazgan</w:t>
      </w:r>
      <w:proofErr w:type="spellEnd"/>
      <w:r w:rsidR="00740159" w:rsidRPr="008514FE">
        <w:rPr>
          <w:rFonts w:ascii="Book Antiqua" w:eastAsia="Book Antiqua" w:hAnsi="Book Antiqua" w:cs="Book Antiqua"/>
          <w:color w:val="000000"/>
        </w:rPr>
        <w:t xml:space="preserve">-Simon M, </w:t>
      </w:r>
      <w:proofErr w:type="spellStart"/>
      <w:r w:rsidR="00740159" w:rsidRPr="008514FE">
        <w:rPr>
          <w:rFonts w:ascii="Book Antiqua" w:eastAsia="Book Antiqua" w:hAnsi="Book Antiqua" w:cs="Book Antiqua"/>
          <w:color w:val="000000"/>
        </w:rPr>
        <w:t>Stachowska</w:t>
      </w:r>
      <w:proofErr w:type="spellEnd"/>
      <w:r w:rsidR="00740159" w:rsidRPr="008514FE">
        <w:rPr>
          <w:rFonts w:ascii="Book Antiqua" w:eastAsia="Book Antiqua" w:hAnsi="Book Antiqua" w:cs="Book Antiqua"/>
          <w:color w:val="000000"/>
        </w:rPr>
        <w:t xml:space="preserve"> E, </w:t>
      </w:r>
      <w:proofErr w:type="spellStart"/>
      <w:r w:rsidR="00740159" w:rsidRPr="008514FE">
        <w:rPr>
          <w:rFonts w:ascii="Book Antiqua" w:eastAsia="Book Antiqua" w:hAnsi="Book Antiqua" w:cs="Book Antiqua"/>
          <w:color w:val="000000"/>
        </w:rPr>
        <w:t>Kaczmarczyk</w:t>
      </w:r>
      <w:proofErr w:type="spellEnd"/>
      <w:r w:rsidR="00740159" w:rsidRPr="008514FE">
        <w:rPr>
          <w:rFonts w:ascii="Book Antiqua" w:eastAsia="Book Antiqua" w:hAnsi="Book Antiqua" w:cs="Book Antiqua"/>
          <w:color w:val="000000"/>
        </w:rPr>
        <w:t xml:space="preserve"> M, </w:t>
      </w:r>
      <w:proofErr w:type="spellStart"/>
      <w:r w:rsidR="00740159" w:rsidRPr="008514FE">
        <w:rPr>
          <w:rFonts w:ascii="Book Antiqua" w:eastAsia="Book Antiqua" w:hAnsi="Book Antiqua" w:cs="Book Antiqua"/>
          <w:color w:val="000000"/>
        </w:rPr>
        <w:t>Koulaouzidis</w:t>
      </w:r>
      <w:proofErr w:type="spellEnd"/>
      <w:r w:rsidR="00740159" w:rsidRPr="008514FE">
        <w:rPr>
          <w:rFonts w:ascii="Book Antiqua" w:eastAsia="Book Antiqua" w:hAnsi="Book Antiqua" w:cs="Book Antiqua"/>
          <w:color w:val="000000"/>
        </w:rPr>
        <w:t xml:space="preserve"> A, </w:t>
      </w:r>
      <w:proofErr w:type="spellStart"/>
      <w:r w:rsidR="00740159" w:rsidRPr="008514FE">
        <w:rPr>
          <w:rFonts w:ascii="Book Antiqua" w:eastAsia="Book Antiqua" w:hAnsi="Book Antiqua" w:cs="Book Antiqua"/>
          <w:color w:val="000000"/>
        </w:rPr>
        <w:t>Marlicz</w:t>
      </w:r>
      <w:proofErr w:type="spellEnd"/>
      <w:r w:rsidR="00740159" w:rsidRPr="008514FE">
        <w:rPr>
          <w:rFonts w:ascii="Book Antiqua" w:eastAsia="Book Antiqua" w:hAnsi="Book Antiqua" w:cs="Book Antiqua"/>
          <w:color w:val="000000"/>
        </w:rPr>
        <w:t xml:space="preserve"> W. COVID-19, MERS and SARS with Concomitant Liver Injury-Systematic Review of the Existing Literature. </w:t>
      </w:r>
      <w:r w:rsidR="00740159" w:rsidRPr="008514FE">
        <w:rPr>
          <w:rFonts w:ascii="Book Antiqua" w:eastAsia="Book Antiqua" w:hAnsi="Book Antiqua" w:cs="Book Antiqua"/>
          <w:i/>
          <w:color w:val="000000"/>
        </w:rPr>
        <w:t>J Clin Med</w:t>
      </w:r>
      <w:r w:rsidR="00740159" w:rsidRPr="008514FE">
        <w:rPr>
          <w:rFonts w:ascii="Book Antiqua" w:eastAsia="Book Antiqua" w:hAnsi="Book Antiqua" w:cs="Book Antiqua"/>
          <w:color w:val="000000"/>
        </w:rPr>
        <w:t xml:space="preserve"> 2020; </w:t>
      </w:r>
      <w:r w:rsidR="00740159" w:rsidRPr="008514FE">
        <w:rPr>
          <w:rFonts w:ascii="Book Antiqua" w:eastAsia="Book Antiqua" w:hAnsi="Book Antiqua" w:cs="Book Antiqua"/>
          <w:b/>
          <w:color w:val="000000"/>
        </w:rPr>
        <w:t>9</w:t>
      </w:r>
      <w:r w:rsidR="00740159" w:rsidRPr="008514FE">
        <w:rPr>
          <w:rFonts w:ascii="Book Antiqua" w:eastAsia="Book Antiqua" w:hAnsi="Book Antiqua" w:cs="Book Antiqua"/>
          <w:color w:val="000000"/>
        </w:rPr>
        <w:t>: 1420 [PMID: 32403255 DOI: 10.3390/jcm9051420]</w:t>
      </w:r>
      <w:r w:rsidR="00740159" w:rsidRPr="0015416B">
        <w:rPr>
          <w:rFonts w:ascii="Book Antiqua" w:hAnsi="Book Antiqua" w:cs="Segoe UI"/>
          <w:color w:val="212121"/>
          <w:shd w:val="clear" w:color="auto" w:fill="FFFFFF"/>
        </w:rPr>
        <w:t xml:space="preserve"> </w:t>
      </w:r>
    </w:p>
    <w:p w14:paraId="20E98610"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76 </w:t>
      </w:r>
      <w:proofErr w:type="spellStart"/>
      <w:r w:rsidRPr="0015416B">
        <w:rPr>
          <w:rFonts w:ascii="Book Antiqua" w:eastAsia="Book Antiqua" w:hAnsi="Book Antiqua" w:cs="Book Antiqua"/>
          <w:b/>
          <w:bCs/>
          <w:color w:val="000000"/>
        </w:rPr>
        <w:t>Nathani</w:t>
      </w:r>
      <w:proofErr w:type="spellEnd"/>
      <w:r w:rsidRPr="0015416B">
        <w:rPr>
          <w:rFonts w:ascii="Book Antiqua" w:eastAsia="Book Antiqua" w:hAnsi="Book Antiqua" w:cs="Book Antiqua"/>
          <w:b/>
          <w:bCs/>
          <w:color w:val="000000"/>
        </w:rPr>
        <w:t xml:space="preserve"> P</w:t>
      </w:r>
      <w:r w:rsidRPr="0015416B">
        <w:rPr>
          <w:rFonts w:ascii="Book Antiqua" w:eastAsia="Book Antiqua" w:hAnsi="Book Antiqua" w:cs="Book Antiqua"/>
          <w:color w:val="000000"/>
        </w:rPr>
        <w:t xml:space="preserve">, Gopal P, Rich N, </w:t>
      </w:r>
      <w:proofErr w:type="spellStart"/>
      <w:r w:rsidRPr="0015416B">
        <w:rPr>
          <w:rFonts w:ascii="Book Antiqua" w:eastAsia="Book Antiqua" w:hAnsi="Book Antiqua" w:cs="Book Antiqua"/>
          <w:color w:val="000000"/>
        </w:rPr>
        <w:t>Yopp</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Yokoo</w:t>
      </w:r>
      <w:proofErr w:type="spellEnd"/>
      <w:r w:rsidRPr="0015416B">
        <w:rPr>
          <w:rFonts w:ascii="Book Antiqua" w:eastAsia="Book Antiqua" w:hAnsi="Book Antiqua" w:cs="Book Antiqua"/>
          <w:color w:val="000000"/>
        </w:rPr>
        <w:t xml:space="preserve"> T, John B, Marrero J, Parikh N, </w:t>
      </w:r>
      <w:proofErr w:type="spellStart"/>
      <w:r w:rsidRPr="0015416B">
        <w:rPr>
          <w:rFonts w:ascii="Book Antiqua" w:eastAsia="Book Antiqua" w:hAnsi="Book Antiqua" w:cs="Book Antiqua"/>
          <w:color w:val="000000"/>
        </w:rPr>
        <w:t>Singal</w:t>
      </w:r>
      <w:proofErr w:type="spellEnd"/>
      <w:r w:rsidRPr="0015416B">
        <w:rPr>
          <w:rFonts w:ascii="Book Antiqua" w:eastAsia="Book Antiqua" w:hAnsi="Book Antiqua" w:cs="Book Antiqua"/>
          <w:color w:val="000000"/>
        </w:rPr>
        <w:t xml:space="preserve"> AG. Hepatocellular carcinoma </w:t>
      </w:r>
      <w:proofErr w:type="spellStart"/>
      <w:r w:rsidRPr="0015416B">
        <w:rPr>
          <w:rFonts w:ascii="Book Antiqua" w:eastAsia="Book Antiqua" w:hAnsi="Book Antiqua" w:cs="Book Antiqua"/>
          <w:color w:val="000000"/>
        </w:rPr>
        <w:t>tumour</w:t>
      </w:r>
      <w:proofErr w:type="spellEnd"/>
      <w:r w:rsidRPr="0015416B">
        <w:rPr>
          <w:rFonts w:ascii="Book Antiqua" w:eastAsia="Book Antiqua" w:hAnsi="Book Antiqua" w:cs="Book Antiqua"/>
          <w:color w:val="000000"/>
        </w:rPr>
        <w:t xml:space="preserve"> volume doubling time: a systematic review and meta-analysis. </w:t>
      </w:r>
      <w:r w:rsidRPr="0015416B">
        <w:rPr>
          <w:rFonts w:ascii="Book Antiqua" w:eastAsia="Book Antiqua" w:hAnsi="Book Antiqua" w:cs="Book Antiqua"/>
          <w:i/>
          <w:iCs/>
          <w:color w:val="000000"/>
        </w:rPr>
        <w:t>Gut</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70</w:t>
      </w:r>
      <w:r w:rsidRPr="0015416B">
        <w:rPr>
          <w:rFonts w:ascii="Book Antiqua" w:eastAsia="Book Antiqua" w:hAnsi="Book Antiqua" w:cs="Book Antiqua"/>
          <w:color w:val="000000"/>
        </w:rPr>
        <w:t>: 401-407 [PMID: 32398224 DOI: 10.1136/gutjnl-2020-321040]</w:t>
      </w:r>
    </w:p>
    <w:p w14:paraId="39C8E32A"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77 </w:t>
      </w:r>
      <w:proofErr w:type="spellStart"/>
      <w:r w:rsidRPr="0015416B">
        <w:rPr>
          <w:rFonts w:ascii="Book Antiqua" w:eastAsia="Book Antiqua" w:hAnsi="Book Antiqua" w:cs="Book Antiqua"/>
          <w:b/>
          <w:bCs/>
          <w:color w:val="000000"/>
        </w:rPr>
        <w:t>Shiina</w:t>
      </w:r>
      <w:proofErr w:type="spellEnd"/>
      <w:r w:rsidRPr="0015416B">
        <w:rPr>
          <w:rFonts w:ascii="Book Antiqua" w:eastAsia="Book Antiqua" w:hAnsi="Book Antiqua" w:cs="Book Antiqua"/>
          <w:b/>
          <w:bCs/>
          <w:color w:val="000000"/>
        </w:rPr>
        <w:t xml:space="preserve"> S</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Gani</w:t>
      </w:r>
      <w:proofErr w:type="spellEnd"/>
      <w:r w:rsidRPr="0015416B">
        <w:rPr>
          <w:rFonts w:ascii="Book Antiqua" w:eastAsia="Book Antiqua" w:hAnsi="Book Antiqua" w:cs="Book Antiqua"/>
          <w:color w:val="000000"/>
        </w:rPr>
        <w:t xml:space="preserve"> RA, Yokosuka O, Maruyama H, </w:t>
      </w:r>
      <w:proofErr w:type="spellStart"/>
      <w:r w:rsidRPr="0015416B">
        <w:rPr>
          <w:rFonts w:ascii="Book Antiqua" w:eastAsia="Book Antiqua" w:hAnsi="Book Antiqua" w:cs="Book Antiqua"/>
          <w:color w:val="000000"/>
        </w:rPr>
        <w:t>Nagamatsu</w:t>
      </w:r>
      <w:proofErr w:type="spellEnd"/>
      <w:r w:rsidRPr="0015416B">
        <w:rPr>
          <w:rFonts w:ascii="Book Antiqua" w:eastAsia="Book Antiqua" w:hAnsi="Book Antiqua" w:cs="Book Antiqua"/>
          <w:color w:val="000000"/>
        </w:rPr>
        <w:t xml:space="preserve"> H, </w:t>
      </w:r>
      <w:proofErr w:type="spellStart"/>
      <w:r w:rsidRPr="0015416B">
        <w:rPr>
          <w:rFonts w:ascii="Book Antiqua" w:eastAsia="Book Antiqua" w:hAnsi="Book Antiqua" w:cs="Book Antiqua"/>
          <w:color w:val="000000"/>
        </w:rPr>
        <w:t>Payawal</w:t>
      </w:r>
      <w:proofErr w:type="spellEnd"/>
      <w:r w:rsidRPr="0015416B">
        <w:rPr>
          <w:rFonts w:ascii="Book Antiqua" w:eastAsia="Book Antiqua" w:hAnsi="Book Antiqua" w:cs="Book Antiqua"/>
          <w:color w:val="000000"/>
        </w:rPr>
        <w:t xml:space="preserve"> DA, </w:t>
      </w:r>
      <w:proofErr w:type="spellStart"/>
      <w:r w:rsidRPr="0015416B">
        <w:rPr>
          <w:rFonts w:ascii="Book Antiqua" w:eastAsia="Book Antiqua" w:hAnsi="Book Antiqua" w:cs="Book Antiqua"/>
          <w:color w:val="000000"/>
        </w:rPr>
        <w:t>Dokmeci</w:t>
      </w:r>
      <w:proofErr w:type="spellEnd"/>
      <w:r w:rsidRPr="0015416B">
        <w:rPr>
          <w:rFonts w:ascii="Book Antiqua" w:eastAsia="Book Antiqua" w:hAnsi="Book Antiqua" w:cs="Book Antiqua"/>
          <w:color w:val="000000"/>
        </w:rPr>
        <w:t xml:space="preserve"> AK, </w:t>
      </w:r>
      <w:proofErr w:type="spellStart"/>
      <w:r w:rsidRPr="0015416B">
        <w:rPr>
          <w:rFonts w:ascii="Book Antiqua" w:eastAsia="Book Antiqua" w:hAnsi="Book Antiqua" w:cs="Book Antiqua"/>
          <w:color w:val="000000"/>
        </w:rPr>
        <w:t>Lesmana</w:t>
      </w:r>
      <w:proofErr w:type="spellEnd"/>
      <w:r w:rsidRPr="0015416B">
        <w:rPr>
          <w:rFonts w:ascii="Book Antiqua" w:eastAsia="Book Antiqua" w:hAnsi="Book Antiqua" w:cs="Book Antiqua"/>
          <w:color w:val="000000"/>
        </w:rPr>
        <w:t xml:space="preserve"> LA, </w:t>
      </w:r>
      <w:proofErr w:type="spellStart"/>
      <w:r w:rsidRPr="0015416B">
        <w:rPr>
          <w:rFonts w:ascii="Book Antiqua" w:eastAsia="Book Antiqua" w:hAnsi="Book Antiqua" w:cs="Book Antiqua"/>
          <w:color w:val="000000"/>
        </w:rPr>
        <w:t>Tanwandee</w:t>
      </w:r>
      <w:proofErr w:type="spellEnd"/>
      <w:r w:rsidRPr="0015416B">
        <w:rPr>
          <w:rFonts w:ascii="Book Antiqua" w:eastAsia="Book Antiqua" w:hAnsi="Book Antiqua" w:cs="Book Antiqua"/>
          <w:color w:val="000000"/>
        </w:rPr>
        <w:t xml:space="preserve"> T, Lau G, Sarin SK, </w:t>
      </w:r>
      <w:proofErr w:type="spellStart"/>
      <w:r w:rsidRPr="0015416B">
        <w:rPr>
          <w:rFonts w:ascii="Book Antiqua" w:eastAsia="Book Antiqua" w:hAnsi="Book Antiqua" w:cs="Book Antiqua"/>
          <w:color w:val="000000"/>
        </w:rPr>
        <w:t>Omata</w:t>
      </w:r>
      <w:proofErr w:type="spellEnd"/>
      <w:r w:rsidRPr="0015416B">
        <w:rPr>
          <w:rFonts w:ascii="Book Antiqua" w:eastAsia="Book Antiqua" w:hAnsi="Book Antiqua" w:cs="Book Antiqua"/>
          <w:color w:val="000000"/>
        </w:rPr>
        <w:t xml:space="preserve"> M. APASL practical recommendations for the management of hepatocellular carcinoma in the era of COVID-19. </w:t>
      </w:r>
      <w:r w:rsidRPr="0015416B">
        <w:rPr>
          <w:rFonts w:ascii="Book Antiqua" w:eastAsia="Book Antiqua" w:hAnsi="Book Antiqua" w:cs="Book Antiqua"/>
          <w:i/>
          <w:iCs/>
          <w:color w:val="000000"/>
        </w:rPr>
        <w:t>Hepatol Int</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14</w:t>
      </w:r>
      <w:r w:rsidRPr="0015416B">
        <w:rPr>
          <w:rFonts w:ascii="Book Antiqua" w:eastAsia="Book Antiqua" w:hAnsi="Book Antiqua" w:cs="Book Antiqua"/>
          <w:color w:val="000000"/>
        </w:rPr>
        <w:t>: 920-929 [PMID: 33174159 DOI: 10.1007/s12072-020-10103-4]</w:t>
      </w:r>
    </w:p>
    <w:p w14:paraId="6ABF8371"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78 </w:t>
      </w:r>
      <w:proofErr w:type="spellStart"/>
      <w:r w:rsidRPr="0015416B">
        <w:rPr>
          <w:rFonts w:ascii="Book Antiqua" w:eastAsia="Book Antiqua" w:hAnsi="Book Antiqua" w:cs="Book Antiqua"/>
          <w:b/>
          <w:bCs/>
          <w:color w:val="000000"/>
        </w:rPr>
        <w:t>Inchingolo</w:t>
      </w:r>
      <w:proofErr w:type="spellEnd"/>
      <w:r w:rsidRPr="0015416B">
        <w:rPr>
          <w:rFonts w:ascii="Book Antiqua" w:eastAsia="Book Antiqua" w:hAnsi="Book Antiqua" w:cs="Book Antiqua"/>
          <w:b/>
          <w:bCs/>
          <w:color w:val="000000"/>
        </w:rPr>
        <w:t xml:space="preserve"> R</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Acquafredda</w:t>
      </w:r>
      <w:proofErr w:type="spellEnd"/>
      <w:r w:rsidRPr="0015416B">
        <w:rPr>
          <w:rFonts w:ascii="Book Antiqua" w:eastAsia="Book Antiqua" w:hAnsi="Book Antiqua" w:cs="Book Antiqua"/>
          <w:color w:val="000000"/>
        </w:rPr>
        <w:t xml:space="preserve"> F, Tedeschi M, </w:t>
      </w:r>
      <w:proofErr w:type="spellStart"/>
      <w:r w:rsidRPr="0015416B">
        <w:rPr>
          <w:rFonts w:ascii="Book Antiqua" w:eastAsia="Book Antiqua" w:hAnsi="Book Antiqua" w:cs="Book Antiqua"/>
          <w:color w:val="000000"/>
        </w:rPr>
        <w:t>Laera</w:t>
      </w:r>
      <w:proofErr w:type="spellEnd"/>
      <w:r w:rsidRPr="0015416B">
        <w:rPr>
          <w:rFonts w:ascii="Book Antiqua" w:eastAsia="Book Antiqua" w:hAnsi="Book Antiqua" w:cs="Book Antiqua"/>
          <w:color w:val="000000"/>
        </w:rPr>
        <w:t xml:space="preserve"> L, </w:t>
      </w:r>
      <w:proofErr w:type="spellStart"/>
      <w:r w:rsidRPr="0015416B">
        <w:rPr>
          <w:rFonts w:ascii="Book Antiqua" w:eastAsia="Book Antiqua" w:hAnsi="Book Antiqua" w:cs="Book Antiqua"/>
          <w:color w:val="000000"/>
        </w:rPr>
        <w:t>Surico</w:t>
      </w:r>
      <w:proofErr w:type="spellEnd"/>
      <w:r w:rsidRPr="0015416B">
        <w:rPr>
          <w:rFonts w:ascii="Book Antiqua" w:eastAsia="Book Antiqua" w:hAnsi="Book Antiqua" w:cs="Book Antiqua"/>
          <w:color w:val="000000"/>
        </w:rPr>
        <w:t xml:space="preserve"> G, </w:t>
      </w:r>
      <w:proofErr w:type="spellStart"/>
      <w:r w:rsidRPr="0015416B">
        <w:rPr>
          <w:rFonts w:ascii="Book Antiqua" w:eastAsia="Book Antiqua" w:hAnsi="Book Antiqua" w:cs="Book Antiqua"/>
          <w:color w:val="000000"/>
        </w:rPr>
        <w:t>Surgo</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Fiorentino</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Spiliopoulos</w:t>
      </w:r>
      <w:proofErr w:type="spellEnd"/>
      <w:r w:rsidRPr="0015416B">
        <w:rPr>
          <w:rFonts w:ascii="Book Antiqua" w:eastAsia="Book Antiqua" w:hAnsi="Book Antiqua" w:cs="Book Antiqua"/>
          <w:color w:val="000000"/>
        </w:rPr>
        <w:t xml:space="preserve"> S, </w:t>
      </w:r>
      <w:proofErr w:type="spellStart"/>
      <w:r w:rsidRPr="0015416B">
        <w:rPr>
          <w:rFonts w:ascii="Book Antiqua" w:eastAsia="Book Antiqua" w:hAnsi="Book Antiqua" w:cs="Book Antiqua"/>
          <w:color w:val="000000"/>
        </w:rPr>
        <w:t>de'Angelis</w:t>
      </w:r>
      <w:proofErr w:type="spellEnd"/>
      <w:r w:rsidRPr="0015416B">
        <w:rPr>
          <w:rFonts w:ascii="Book Antiqua" w:eastAsia="Book Antiqua" w:hAnsi="Book Antiqua" w:cs="Book Antiqua"/>
          <w:color w:val="000000"/>
        </w:rPr>
        <w:t xml:space="preserve"> N, </w:t>
      </w:r>
      <w:proofErr w:type="spellStart"/>
      <w:r w:rsidRPr="0015416B">
        <w:rPr>
          <w:rFonts w:ascii="Book Antiqua" w:eastAsia="Book Antiqua" w:hAnsi="Book Antiqua" w:cs="Book Antiqua"/>
          <w:color w:val="000000"/>
        </w:rPr>
        <w:t>Memeo</w:t>
      </w:r>
      <w:proofErr w:type="spellEnd"/>
      <w:r w:rsidRPr="0015416B">
        <w:rPr>
          <w:rFonts w:ascii="Book Antiqua" w:eastAsia="Book Antiqua" w:hAnsi="Book Antiqua" w:cs="Book Antiqua"/>
          <w:color w:val="000000"/>
        </w:rPr>
        <w:t xml:space="preserve"> R. Worldwide management of hepatocellular carcinoma during the COVID-19 pandemic. </w:t>
      </w:r>
      <w:r w:rsidRPr="0015416B">
        <w:rPr>
          <w:rFonts w:ascii="Book Antiqua" w:eastAsia="Book Antiqua" w:hAnsi="Book Antiqua" w:cs="Book Antiqua"/>
          <w:i/>
          <w:iCs/>
          <w:color w:val="000000"/>
        </w:rPr>
        <w:t>World J Gastroenterol</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27</w:t>
      </w:r>
      <w:r w:rsidRPr="0015416B">
        <w:rPr>
          <w:rFonts w:ascii="Book Antiqua" w:eastAsia="Book Antiqua" w:hAnsi="Book Antiqua" w:cs="Book Antiqua"/>
          <w:color w:val="000000"/>
        </w:rPr>
        <w:t>: 3780-3789 [PMID: 34321843 DOI: 10.3748/wjg.v27.i25.3780]</w:t>
      </w:r>
    </w:p>
    <w:p w14:paraId="5022874D"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79 </w:t>
      </w:r>
      <w:proofErr w:type="spellStart"/>
      <w:r w:rsidRPr="0015416B">
        <w:rPr>
          <w:rFonts w:ascii="Book Antiqua" w:eastAsia="Book Antiqua" w:hAnsi="Book Antiqua" w:cs="Book Antiqua"/>
          <w:b/>
          <w:bCs/>
          <w:color w:val="000000"/>
        </w:rPr>
        <w:t>Boettler</w:t>
      </w:r>
      <w:proofErr w:type="spellEnd"/>
      <w:r w:rsidRPr="0015416B">
        <w:rPr>
          <w:rFonts w:ascii="Book Antiqua" w:eastAsia="Book Antiqua" w:hAnsi="Book Antiqua" w:cs="Book Antiqua"/>
          <w:b/>
          <w:bCs/>
          <w:color w:val="000000"/>
        </w:rPr>
        <w:t xml:space="preserve"> T</w:t>
      </w:r>
      <w:r w:rsidRPr="0015416B">
        <w:rPr>
          <w:rFonts w:ascii="Book Antiqua" w:eastAsia="Book Antiqua" w:hAnsi="Book Antiqua" w:cs="Book Antiqua"/>
          <w:color w:val="000000"/>
        </w:rPr>
        <w:t xml:space="preserve">, Newsome PN, </w:t>
      </w:r>
      <w:proofErr w:type="spellStart"/>
      <w:r w:rsidRPr="0015416B">
        <w:rPr>
          <w:rFonts w:ascii="Book Antiqua" w:eastAsia="Book Antiqua" w:hAnsi="Book Antiqua" w:cs="Book Antiqua"/>
          <w:color w:val="000000"/>
        </w:rPr>
        <w:t>Mondelli</w:t>
      </w:r>
      <w:proofErr w:type="spellEnd"/>
      <w:r w:rsidRPr="0015416B">
        <w:rPr>
          <w:rFonts w:ascii="Book Antiqua" w:eastAsia="Book Antiqua" w:hAnsi="Book Antiqua" w:cs="Book Antiqua"/>
          <w:color w:val="000000"/>
        </w:rPr>
        <w:t xml:space="preserve"> MU, </w:t>
      </w:r>
      <w:proofErr w:type="spellStart"/>
      <w:r w:rsidRPr="0015416B">
        <w:rPr>
          <w:rFonts w:ascii="Book Antiqua" w:eastAsia="Book Antiqua" w:hAnsi="Book Antiqua" w:cs="Book Antiqua"/>
          <w:color w:val="000000"/>
        </w:rPr>
        <w:t>Maticic</w:t>
      </w:r>
      <w:proofErr w:type="spellEnd"/>
      <w:r w:rsidRPr="0015416B">
        <w:rPr>
          <w:rFonts w:ascii="Book Antiqua" w:eastAsia="Book Antiqua" w:hAnsi="Book Antiqua" w:cs="Book Antiqua"/>
          <w:color w:val="000000"/>
        </w:rPr>
        <w:t xml:space="preserve"> M, Cordero E, </w:t>
      </w:r>
      <w:proofErr w:type="spellStart"/>
      <w:r w:rsidRPr="0015416B">
        <w:rPr>
          <w:rFonts w:ascii="Book Antiqua" w:eastAsia="Book Antiqua" w:hAnsi="Book Antiqua" w:cs="Book Antiqua"/>
          <w:color w:val="000000"/>
        </w:rPr>
        <w:t>Cornberg</w:t>
      </w:r>
      <w:proofErr w:type="spellEnd"/>
      <w:r w:rsidRPr="0015416B">
        <w:rPr>
          <w:rFonts w:ascii="Book Antiqua" w:eastAsia="Book Antiqua" w:hAnsi="Book Antiqua" w:cs="Book Antiqua"/>
          <w:color w:val="000000"/>
        </w:rPr>
        <w:t xml:space="preserve"> M, Berg T. Care of patients with liver disease during the COVID-19 pandemic: EASL-ESCMID position paper. </w:t>
      </w:r>
      <w:r w:rsidRPr="0015416B">
        <w:rPr>
          <w:rFonts w:ascii="Book Antiqua" w:eastAsia="Book Antiqua" w:hAnsi="Book Antiqua" w:cs="Book Antiqua"/>
          <w:i/>
          <w:iCs/>
          <w:color w:val="000000"/>
        </w:rPr>
        <w:t>JHEP Rep</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2</w:t>
      </w:r>
      <w:r w:rsidRPr="0015416B">
        <w:rPr>
          <w:rFonts w:ascii="Book Antiqua" w:eastAsia="Book Antiqua" w:hAnsi="Book Antiqua" w:cs="Book Antiqua"/>
          <w:color w:val="000000"/>
        </w:rPr>
        <w:t>: 100113 [PMID: 32289115 DOI: 10.1016/j.jhepr.2020.100113]</w:t>
      </w:r>
    </w:p>
    <w:p w14:paraId="57AD7B79"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80 </w:t>
      </w:r>
      <w:r w:rsidRPr="0015416B">
        <w:rPr>
          <w:rFonts w:ascii="Book Antiqua" w:eastAsia="Book Antiqua" w:hAnsi="Book Antiqua" w:cs="Book Antiqua"/>
          <w:b/>
          <w:bCs/>
          <w:color w:val="000000"/>
        </w:rPr>
        <w:t>Pereira MR</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Arcasoy</w:t>
      </w:r>
      <w:proofErr w:type="spellEnd"/>
      <w:r w:rsidRPr="0015416B">
        <w:rPr>
          <w:rFonts w:ascii="Book Antiqua" w:eastAsia="Book Antiqua" w:hAnsi="Book Antiqua" w:cs="Book Antiqua"/>
          <w:color w:val="000000"/>
        </w:rPr>
        <w:t xml:space="preserve"> S, Farr MA, Mohan S, Emond JC, </w:t>
      </w:r>
      <w:proofErr w:type="spellStart"/>
      <w:r w:rsidRPr="0015416B">
        <w:rPr>
          <w:rFonts w:ascii="Book Antiqua" w:eastAsia="Book Antiqua" w:hAnsi="Book Antiqua" w:cs="Book Antiqua"/>
          <w:color w:val="000000"/>
        </w:rPr>
        <w:t>Tsapepas</w:t>
      </w:r>
      <w:proofErr w:type="spellEnd"/>
      <w:r w:rsidRPr="0015416B">
        <w:rPr>
          <w:rFonts w:ascii="Book Antiqua" w:eastAsia="Book Antiqua" w:hAnsi="Book Antiqua" w:cs="Book Antiqua"/>
          <w:color w:val="000000"/>
        </w:rPr>
        <w:t xml:space="preserve"> DS, Shi Q, Purpura L, </w:t>
      </w:r>
      <w:proofErr w:type="spellStart"/>
      <w:r w:rsidRPr="0015416B">
        <w:rPr>
          <w:rFonts w:ascii="Book Antiqua" w:eastAsia="Book Antiqua" w:hAnsi="Book Antiqua" w:cs="Book Antiqua"/>
          <w:color w:val="000000"/>
        </w:rPr>
        <w:t>Uhlemann</w:t>
      </w:r>
      <w:proofErr w:type="spellEnd"/>
      <w:r w:rsidRPr="0015416B">
        <w:rPr>
          <w:rFonts w:ascii="Book Antiqua" w:eastAsia="Book Antiqua" w:hAnsi="Book Antiqua" w:cs="Book Antiqua"/>
          <w:color w:val="000000"/>
        </w:rPr>
        <w:t xml:space="preserve"> AC, Zucker J, Verna EC. Outcomes of COVID-19 in solid organ transplant recipients: A matched cohort study. </w:t>
      </w:r>
      <w:proofErr w:type="spellStart"/>
      <w:r w:rsidRPr="0015416B">
        <w:rPr>
          <w:rFonts w:ascii="Book Antiqua" w:eastAsia="Book Antiqua" w:hAnsi="Book Antiqua" w:cs="Book Antiqua"/>
          <w:i/>
          <w:iCs/>
          <w:color w:val="000000"/>
        </w:rPr>
        <w:t>Transpl</w:t>
      </w:r>
      <w:proofErr w:type="spellEnd"/>
      <w:r w:rsidRPr="0015416B">
        <w:rPr>
          <w:rFonts w:ascii="Book Antiqua" w:eastAsia="Book Antiqua" w:hAnsi="Book Antiqua" w:cs="Book Antiqua"/>
          <w:i/>
          <w:iCs/>
          <w:color w:val="000000"/>
        </w:rPr>
        <w:t xml:space="preserve"> Infect Dis</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23</w:t>
      </w:r>
      <w:r w:rsidRPr="0015416B">
        <w:rPr>
          <w:rFonts w:ascii="Book Antiqua" w:eastAsia="Book Antiqua" w:hAnsi="Book Antiqua" w:cs="Book Antiqua"/>
          <w:color w:val="000000"/>
        </w:rPr>
        <w:t>: e13637 [PMID: 33993630 DOI: 10.1111/tid.13637]</w:t>
      </w:r>
    </w:p>
    <w:p w14:paraId="3566BD61"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81 </w:t>
      </w:r>
      <w:r w:rsidRPr="0015416B">
        <w:rPr>
          <w:rFonts w:ascii="Book Antiqua" w:eastAsia="Book Antiqua" w:hAnsi="Book Antiqua" w:cs="Book Antiqua"/>
          <w:b/>
          <w:bCs/>
          <w:color w:val="000000"/>
        </w:rPr>
        <w:t>Bhatti ABH</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Nazish</w:t>
      </w:r>
      <w:proofErr w:type="spellEnd"/>
      <w:r w:rsidRPr="0015416B">
        <w:rPr>
          <w:rFonts w:ascii="Book Antiqua" w:eastAsia="Book Antiqua" w:hAnsi="Book Antiqua" w:cs="Book Antiqua"/>
          <w:color w:val="000000"/>
        </w:rPr>
        <w:t xml:space="preserve"> M, Khan NY, Manan F, Zia HH, Ilyas A, </w:t>
      </w:r>
      <w:proofErr w:type="spellStart"/>
      <w:r w:rsidRPr="0015416B">
        <w:rPr>
          <w:rFonts w:ascii="Book Antiqua" w:eastAsia="Book Antiqua" w:hAnsi="Book Antiqua" w:cs="Book Antiqua"/>
          <w:color w:val="000000"/>
        </w:rPr>
        <w:t>Ishtiaq</w:t>
      </w:r>
      <w:proofErr w:type="spellEnd"/>
      <w:r w:rsidRPr="0015416B">
        <w:rPr>
          <w:rFonts w:ascii="Book Antiqua" w:eastAsia="Book Antiqua" w:hAnsi="Book Antiqua" w:cs="Book Antiqua"/>
          <w:color w:val="000000"/>
        </w:rPr>
        <w:t xml:space="preserve"> W, Khan NA. Living Donor Liver Transplantation During the COVID-19 Pandemic: an Evolving Challenge. </w:t>
      </w:r>
      <w:r w:rsidRPr="0015416B">
        <w:rPr>
          <w:rFonts w:ascii="Book Antiqua" w:eastAsia="Book Antiqua" w:hAnsi="Book Antiqua" w:cs="Book Antiqua"/>
          <w:i/>
          <w:iCs/>
          <w:color w:val="000000"/>
        </w:rPr>
        <w:t xml:space="preserve">J </w:t>
      </w:r>
      <w:proofErr w:type="spellStart"/>
      <w:r w:rsidRPr="0015416B">
        <w:rPr>
          <w:rFonts w:ascii="Book Antiqua" w:eastAsia="Book Antiqua" w:hAnsi="Book Antiqua" w:cs="Book Antiqua"/>
          <w:i/>
          <w:iCs/>
          <w:color w:val="000000"/>
        </w:rPr>
        <w:t>Gastrointest</w:t>
      </w:r>
      <w:proofErr w:type="spellEnd"/>
      <w:r w:rsidRPr="0015416B">
        <w:rPr>
          <w:rFonts w:ascii="Book Antiqua" w:eastAsia="Book Antiqua" w:hAnsi="Book Antiqua" w:cs="Book Antiqua"/>
          <w:i/>
          <w:iCs/>
          <w:color w:val="000000"/>
        </w:rPr>
        <w:t xml:space="preserve"> Surg</w:t>
      </w:r>
      <w:r w:rsidRPr="0015416B">
        <w:rPr>
          <w:rFonts w:ascii="Book Antiqua" w:eastAsia="Book Antiqua" w:hAnsi="Book Antiqua" w:cs="Book Antiqua"/>
          <w:color w:val="000000"/>
        </w:rPr>
        <w:t xml:space="preserve"> 2021; </w:t>
      </w:r>
      <w:r w:rsidRPr="0015416B">
        <w:rPr>
          <w:rFonts w:ascii="Book Antiqua" w:eastAsia="Book Antiqua" w:hAnsi="Book Antiqua" w:cs="Book Antiqua"/>
          <w:b/>
          <w:bCs/>
          <w:color w:val="000000"/>
        </w:rPr>
        <w:t>25</w:t>
      </w:r>
      <w:r w:rsidRPr="0015416B">
        <w:rPr>
          <w:rFonts w:ascii="Book Antiqua" w:eastAsia="Book Antiqua" w:hAnsi="Book Antiqua" w:cs="Book Antiqua"/>
          <w:color w:val="000000"/>
        </w:rPr>
        <w:t>: 3092-3098 [PMID: 34131867 DOI: 10.1007/s11605-021-05057-3]</w:t>
      </w:r>
    </w:p>
    <w:p w14:paraId="417C05B5"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82 </w:t>
      </w:r>
      <w:r w:rsidRPr="0015416B">
        <w:rPr>
          <w:rFonts w:ascii="Book Antiqua" w:eastAsia="Book Antiqua" w:hAnsi="Book Antiqua" w:cs="Book Antiqua"/>
          <w:b/>
          <w:bCs/>
          <w:color w:val="000000"/>
        </w:rPr>
        <w:t xml:space="preserve">El </w:t>
      </w:r>
      <w:proofErr w:type="spellStart"/>
      <w:r w:rsidRPr="0015416B">
        <w:rPr>
          <w:rFonts w:ascii="Book Antiqua" w:eastAsia="Book Antiqua" w:hAnsi="Book Antiqua" w:cs="Book Antiqua"/>
          <w:b/>
          <w:bCs/>
          <w:color w:val="000000"/>
        </w:rPr>
        <w:t>Kassas</w:t>
      </w:r>
      <w:proofErr w:type="spellEnd"/>
      <w:r w:rsidRPr="0015416B">
        <w:rPr>
          <w:rFonts w:ascii="Book Antiqua" w:eastAsia="Book Antiqua" w:hAnsi="Book Antiqua" w:cs="Book Antiqua"/>
          <w:b/>
          <w:bCs/>
          <w:color w:val="000000"/>
        </w:rPr>
        <w:t xml:space="preserve"> M</w:t>
      </w:r>
      <w:r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Alboraie</w:t>
      </w:r>
      <w:proofErr w:type="spellEnd"/>
      <w:r w:rsidRPr="0015416B">
        <w:rPr>
          <w:rFonts w:ascii="Book Antiqua" w:eastAsia="Book Antiqua" w:hAnsi="Book Antiqua" w:cs="Book Antiqua"/>
          <w:color w:val="000000"/>
        </w:rPr>
        <w:t xml:space="preserve"> M, Al </w:t>
      </w:r>
      <w:proofErr w:type="spellStart"/>
      <w:r w:rsidRPr="0015416B">
        <w:rPr>
          <w:rFonts w:ascii="Book Antiqua" w:eastAsia="Book Antiqua" w:hAnsi="Book Antiqua" w:cs="Book Antiqua"/>
          <w:color w:val="000000"/>
        </w:rPr>
        <w:t>Balakosy</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Abdeen</w:t>
      </w:r>
      <w:proofErr w:type="spellEnd"/>
      <w:r w:rsidRPr="0015416B">
        <w:rPr>
          <w:rFonts w:ascii="Book Antiqua" w:eastAsia="Book Antiqua" w:hAnsi="Book Antiqua" w:cs="Book Antiqua"/>
          <w:color w:val="000000"/>
        </w:rPr>
        <w:t xml:space="preserve"> N, </w:t>
      </w:r>
      <w:proofErr w:type="spellStart"/>
      <w:r w:rsidRPr="0015416B">
        <w:rPr>
          <w:rFonts w:ascii="Book Antiqua" w:eastAsia="Book Antiqua" w:hAnsi="Book Antiqua" w:cs="Book Antiqua"/>
          <w:color w:val="000000"/>
        </w:rPr>
        <w:t>Afify</w:t>
      </w:r>
      <w:proofErr w:type="spellEnd"/>
      <w:r w:rsidRPr="0015416B">
        <w:rPr>
          <w:rFonts w:ascii="Book Antiqua" w:eastAsia="Book Antiqua" w:hAnsi="Book Antiqua" w:cs="Book Antiqua"/>
          <w:color w:val="000000"/>
        </w:rPr>
        <w:t xml:space="preserve"> S, </w:t>
      </w:r>
      <w:proofErr w:type="spellStart"/>
      <w:r w:rsidRPr="0015416B">
        <w:rPr>
          <w:rFonts w:ascii="Book Antiqua" w:eastAsia="Book Antiqua" w:hAnsi="Book Antiqua" w:cs="Book Antiqua"/>
          <w:color w:val="000000"/>
        </w:rPr>
        <w:t>Abdalgaber</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Sherief</w:t>
      </w:r>
      <w:proofErr w:type="spellEnd"/>
      <w:r w:rsidRPr="0015416B">
        <w:rPr>
          <w:rFonts w:ascii="Book Antiqua" w:eastAsia="Book Antiqua" w:hAnsi="Book Antiqua" w:cs="Book Antiqua"/>
          <w:color w:val="000000"/>
        </w:rPr>
        <w:t xml:space="preserve"> AF, </w:t>
      </w:r>
      <w:proofErr w:type="spellStart"/>
      <w:r w:rsidRPr="0015416B">
        <w:rPr>
          <w:rFonts w:ascii="Book Antiqua" w:eastAsia="Book Antiqua" w:hAnsi="Book Antiqua" w:cs="Book Antiqua"/>
          <w:color w:val="000000"/>
        </w:rPr>
        <w:t>Madkour</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Abdellah</w:t>
      </w:r>
      <w:proofErr w:type="spellEnd"/>
      <w:r w:rsidRPr="0015416B">
        <w:rPr>
          <w:rFonts w:ascii="Book Antiqua" w:eastAsia="Book Antiqua" w:hAnsi="Book Antiqua" w:cs="Book Antiqua"/>
          <w:color w:val="000000"/>
        </w:rPr>
        <w:t xml:space="preserve"> Ahmed M, </w:t>
      </w:r>
      <w:proofErr w:type="spellStart"/>
      <w:r w:rsidRPr="0015416B">
        <w:rPr>
          <w:rFonts w:ascii="Book Antiqua" w:eastAsia="Book Antiqua" w:hAnsi="Book Antiqua" w:cs="Book Antiqua"/>
          <w:color w:val="000000"/>
        </w:rPr>
        <w:t>Eltabbakh</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Salaheldin</w:t>
      </w:r>
      <w:proofErr w:type="spellEnd"/>
      <w:r w:rsidRPr="0015416B">
        <w:rPr>
          <w:rFonts w:ascii="Book Antiqua" w:eastAsia="Book Antiqua" w:hAnsi="Book Antiqua" w:cs="Book Antiqua"/>
          <w:color w:val="000000"/>
        </w:rPr>
        <w:t xml:space="preserve"> M, </w:t>
      </w:r>
      <w:proofErr w:type="spellStart"/>
      <w:r w:rsidRPr="0015416B">
        <w:rPr>
          <w:rFonts w:ascii="Book Antiqua" w:eastAsia="Book Antiqua" w:hAnsi="Book Antiqua" w:cs="Book Antiqua"/>
          <w:color w:val="000000"/>
        </w:rPr>
        <w:t>Wifi</w:t>
      </w:r>
      <w:proofErr w:type="spellEnd"/>
      <w:r w:rsidRPr="0015416B">
        <w:rPr>
          <w:rFonts w:ascii="Book Antiqua" w:eastAsia="Book Antiqua" w:hAnsi="Book Antiqua" w:cs="Book Antiqua"/>
          <w:color w:val="000000"/>
        </w:rPr>
        <w:t xml:space="preserve"> MN. Liver </w:t>
      </w:r>
      <w:r w:rsidRPr="0015416B">
        <w:rPr>
          <w:rFonts w:ascii="Book Antiqua" w:eastAsia="Book Antiqua" w:hAnsi="Book Antiqua" w:cs="Book Antiqua"/>
          <w:color w:val="000000"/>
        </w:rPr>
        <w:lastRenderedPageBreak/>
        <w:t xml:space="preserve">transplantation in the era of COVID-19. </w:t>
      </w:r>
      <w:r w:rsidRPr="0015416B">
        <w:rPr>
          <w:rFonts w:ascii="Book Antiqua" w:eastAsia="Book Antiqua" w:hAnsi="Book Antiqua" w:cs="Book Antiqua"/>
          <w:i/>
          <w:iCs/>
          <w:color w:val="000000"/>
        </w:rPr>
        <w:t>Arab J Gastroenterol</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21</w:t>
      </w:r>
      <w:r w:rsidRPr="0015416B">
        <w:rPr>
          <w:rFonts w:ascii="Book Antiqua" w:eastAsia="Book Antiqua" w:hAnsi="Book Antiqua" w:cs="Book Antiqua"/>
          <w:color w:val="000000"/>
        </w:rPr>
        <w:t>: 69-75 [PMID: 32439237 DOI: 10.1016/j.ajg.2020.04.019]</w:t>
      </w:r>
    </w:p>
    <w:p w14:paraId="4DF3D7EE" w14:textId="7777777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83 </w:t>
      </w:r>
      <w:r w:rsidRPr="0015416B">
        <w:rPr>
          <w:rFonts w:ascii="Book Antiqua" w:eastAsia="Book Antiqua" w:hAnsi="Book Antiqua" w:cs="Book Antiqua"/>
          <w:b/>
          <w:bCs/>
          <w:color w:val="000000"/>
        </w:rPr>
        <w:t>Chaudhry ZS</w:t>
      </w:r>
      <w:r w:rsidRPr="0015416B">
        <w:rPr>
          <w:rFonts w:ascii="Book Antiqua" w:eastAsia="Book Antiqua" w:hAnsi="Book Antiqua" w:cs="Book Antiqua"/>
          <w:color w:val="000000"/>
        </w:rPr>
        <w:t xml:space="preserve">, Williams JD, </w:t>
      </w:r>
      <w:proofErr w:type="spellStart"/>
      <w:r w:rsidRPr="0015416B">
        <w:rPr>
          <w:rFonts w:ascii="Book Antiqua" w:eastAsia="Book Antiqua" w:hAnsi="Book Antiqua" w:cs="Book Antiqua"/>
          <w:color w:val="000000"/>
        </w:rPr>
        <w:t>Vahia</w:t>
      </w:r>
      <w:proofErr w:type="spellEnd"/>
      <w:r w:rsidRPr="0015416B">
        <w:rPr>
          <w:rFonts w:ascii="Book Antiqua" w:eastAsia="Book Antiqua" w:hAnsi="Book Antiqua" w:cs="Book Antiqua"/>
          <w:color w:val="000000"/>
        </w:rPr>
        <w:t xml:space="preserve"> A, Fadel R, </w:t>
      </w:r>
      <w:proofErr w:type="spellStart"/>
      <w:r w:rsidRPr="0015416B">
        <w:rPr>
          <w:rFonts w:ascii="Book Antiqua" w:eastAsia="Book Antiqua" w:hAnsi="Book Antiqua" w:cs="Book Antiqua"/>
          <w:color w:val="000000"/>
        </w:rPr>
        <w:t>Parraga</w:t>
      </w:r>
      <w:proofErr w:type="spellEnd"/>
      <w:r w:rsidRPr="0015416B">
        <w:rPr>
          <w:rFonts w:ascii="Book Antiqua" w:eastAsia="Book Antiqua" w:hAnsi="Book Antiqua" w:cs="Book Antiqua"/>
          <w:color w:val="000000"/>
        </w:rPr>
        <w:t xml:space="preserve"> Acosta T, </w:t>
      </w:r>
      <w:proofErr w:type="spellStart"/>
      <w:r w:rsidRPr="0015416B">
        <w:rPr>
          <w:rFonts w:ascii="Book Antiqua" w:eastAsia="Book Antiqua" w:hAnsi="Book Antiqua" w:cs="Book Antiqua"/>
          <w:color w:val="000000"/>
        </w:rPr>
        <w:t>Prashar</w:t>
      </w:r>
      <w:proofErr w:type="spellEnd"/>
      <w:r w:rsidRPr="0015416B">
        <w:rPr>
          <w:rFonts w:ascii="Book Antiqua" w:eastAsia="Book Antiqua" w:hAnsi="Book Antiqua" w:cs="Book Antiqua"/>
          <w:color w:val="000000"/>
        </w:rPr>
        <w:t xml:space="preserve"> R, Shrivastava P, Khoury N, Pinto Corrales J, Williams C, Nagai S, </w:t>
      </w:r>
      <w:proofErr w:type="spellStart"/>
      <w:r w:rsidRPr="0015416B">
        <w:rPr>
          <w:rFonts w:ascii="Book Antiqua" w:eastAsia="Book Antiqua" w:hAnsi="Book Antiqua" w:cs="Book Antiqua"/>
          <w:color w:val="000000"/>
        </w:rPr>
        <w:t>Abouljoud</w:t>
      </w:r>
      <w:proofErr w:type="spellEnd"/>
      <w:r w:rsidRPr="0015416B">
        <w:rPr>
          <w:rFonts w:ascii="Book Antiqua" w:eastAsia="Book Antiqua" w:hAnsi="Book Antiqua" w:cs="Book Antiqua"/>
          <w:color w:val="000000"/>
        </w:rPr>
        <w:t xml:space="preserve"> M, Samaniego-</w:t>
      </w:r>
      <w:proofErr w:type="spellStart"/>
      <w:r w:rsidRPr="0015416B">
        <w:rPr>
          <w:rFonts w:ascii="Book Antiqua" w:eastAsia="Book Antiqua" w:hAnsi="Book Antiqua" w:cs="Book Antiqua"/>
          <w:color w:val="000000"/>
        </w:rPr>
        <w:t>Picota</w:t>
      </w:r>
      <w:proofErr w:type="spellEnd"/>
      <w:r w:rsidRPr="0015416B">
        <w:rPr>
          <w:rFonts w:ascii="Book Antiqua" w:eastAsia="Book Antiqua" w:hAnsi="Book Antiqua" w:cs="Book Antiqua"/>
          <w:color w:val="000000"/>
        </w:rPr>
        <w:t xml:space="preserve"> M, Abreu-</w:t>
      </w:r>
      <w:proofErr w:type="spellStart"/>
      <w:r w:rsidRPr="0015416B">
        <w:rPr>
          <w:rFonts w:ascii="Book Antiqua" w:eastAsia="Book Antiqua" w:hAnsi="Book Antiqua" w:cs="Book Antiqua"/>
          <w:color w:val="000000"/>
        </w:rPr>
        <w:t>Lanfranco</w:t>
      </w:r>
      <w:proofErr w:type="spellEnd"/>
      <w:r w:rsidRPr="0015416B">
        <w:rPr>
          <w:rFonts w:ascii="Book Antiqua" w:eastAsia="Book Antiqua" w:hAnsi="Book Antiqua" w:cs="Book Antiqua"/>
          <w:color w:val="000000"/>
        </w:rPr>
        <w:t xml:space="preserve"> O, Del Busto R, Ramesh MS, Patel A, </w:t>
      </w:r>
      <w:proofErr w:type="spellStart"/>
      <w:r w:rsidRPr="0015416B">
        <w:rPr>
          <w:rFonts w:ascii="Book Antiqua" w:eastAsia="Book Antiqua" w:hAnsi="Book Antiqua" w:cs="Book Antiqua"/>
          <w:color w:val="000000"/>
        </w:rPr>
        <w:t>Alangaden</w:t>
      </w:r>
      <w:proofErr w:type="spellEnd"/>
      <w:r w:rsidRPr="0015416B">
        <w:rPr>
          <w:rFonts w:ascii="Book Antiqua" w:eastAsia="Book Antiqua" w:hAnsi="Book Antiqua" w:cs="Book Antiqua"/>
          <w:color w:val="000000"/>
        </w:rPr>
        <w:t xml:space="preserve"> GJ. Clinical characteristics and outcomes of COVID-19 in solid organ transplant recipients: A cohort study. </w:t>
      </w:r>
      <w:r w:rsidRPr="0015416B">
        <w:rPr>
          <w:rFonts w:ascii="Book Antiqua" w:eastAsia="Book Antiqua" w:hAnsi="Book Antiqua" w:cs="Book Antiqua"/>
          <w:i/>
          <w:iCs/>
          <w:color w:val="000000"/>
        </w:rPr>
        <w:t>Am J Transplant</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20</w:t>
      </w:r>
      <w:r w:rsidRPr="0015416B">
        <w:rPr>
          <w:rFonts w:ascii="Book Antiqua" w:eastAsia="Book Antiqua" w:hAnsi="Book Antiqua" w:cs="Book Antiqua"/>
          <w:color w:val="000000"/>
        </w:rPr>
        <w:t>: 3051-3060 [PMID: 32654332 DOI: 10.1111/ajt.16188]</w:t>
      </w:r>
    </w:p>
    <w:p w14:paraId="1EAFA3DF" w14:textId="62C2B506"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 xml:space="preserve">84 </w:t>
      </w:r>
      <w:r w:rsidRPr="0015416B">
        <w:rPr>
          <w:rFonts w:ascii="Book Antiqua" w:eastAsia="Book Antiqua" w:hAnsi="Book Antiqua" w:cs="Book Antiqua"/>
          <w:b/>
          <w:bCs/>
          <w:color w:val="000000"/>
        </w:rPr>
        <w:t>Molnar MZ</w:t>
      </w:r>
      <w:r w:rsidRPr="0015416B">
        <w:rPr>
          <w:rFonts w:ascii="Book Antiqua" w:eastAsia="Book Antiqua" w:hAnsi="Book Antiqua" w:cs="Book Antiqua"/>
          <w:color w:val="000000"/>
        </w:rPr>
        <w:t xml:space="preserve">, Bhalla A, </w:t>
      </w:r>
      <w:proofErr w:type="spellStart"/>
      <w:r w:rsidRPr="0015416B">
        <w:rPr>
          <w:rFonts w:ascii="Book Antiqua" w:eastAsia="Book Antiqua" w:hAnsi="Book Antiqua" w:cs="Book Antiqua"/>
          <w:color w:val="000000"/>
        </w:rPr>
        <w:t>Azhar</w:t>
      </w:r>
      <w:proofErr w:type="spellEnd"/>
      <w:r w:rsidRPr="0015416B">
        <w:rPr>
          <w:rFonts w:ascii="Book Antiqua" w:eastAsia="Book Antiqua" w:hAnsi="Book Antiqua" w:cs="Book Antiqua"/>
          <w:color w:val="000000"/>
        </w:rPr>
        <w:t xml:space="preserve"> A, </w:t>
      </w:r>
      <w:proofErr w:type="spellStart"/>
      <w:r w:rsidRPr="0015416B">
        <w:rPr>
          <w:rFonts w:ascii="Book Antiqua" w:eastAsia="Book Antiqua" w:hAnsi="Book Antiqua" w:cs="Book Antiqua"/>
          <w:color w:val="000000"/>
        </w:rPr>
        <w:t>Tsujita</w:t>
      </w:r>
      <w:proofErr w:type="spellEnd"/>
      <w:r w:rsidRPr="0015416B">
        <w:rPr>
          <w:rFonts w:ascii="Book Antiqua" w:eastAsia="Book Antiqua" w:hAnsi="Book Antiqua" w:cs="Book Antiqua"/>
          <w:color w:val="000000"/>
        </w:rPr>
        <w:t xml:space="preserve"> M, Talwar M, </w:t>
      </w:r>
      <w:proofErr w:type="spellStart"/>
      <w:r w:rsidRPr="0015416B">
        <w:rPr>
          <w:rFonts w:ascii="Book Antiqua" w:eastAsia="Book Antiqua" w:hAnsi="Book Antiqua" w:cs="Book Antiqua"/>
          <w:color w:val="000000"/>
        </w:rPr>
        <w:t>Balaraman</w:t>
      </w:r>
      <w:proofErr w:type="spellEnd"/>
      <w:r w:rsidRPr="0015416B">
        <w:rPr>
          <w:rFonts w:ascii="Book Antiqua" w:eastAsia="Book Antiqua" w:hAnsi="Book Antiqua" w:cs="Book Antiqua"/>
          <w:color w:val="000000"/>
        </w:rPr>
        <w:t xml:space="preserve"> V, Sodhi A, </w:t>
      </w:r>
      <w:proofErr w:type="spellStart"/>
      <w:r w:rsidRPr="0015416B">
        <w:rPr>
          <w:rFonts w:ascii="Book Antiqua" w:eastAsia="Book Antiqua" w:hAnsi="Book Antiqua" w:cs="Book Antiqua"/>
          <w:color w:val="000000"/>
        </w:rPr>
        <w:t>Kadaria</w:t>
      </w:r>
      <w:proofErr w:type="spellEnd"/>
      <w:r w:rsidRPr="0015416B">
        <w:rPr>
          <w:rFonts w:ascii="Book Antiqua" w:eastAsia="Book Antiqua" w:hAnsi="Book Antiqua" w:cs="Book Antiqua"/>
          <w:color w:val="000000"/>
        </w:rPr>
        <w:t xml:space="preserve"> D, Eason JD, Hayek SS, Coca SG, </w:t>
      </w:r>
      <w:proofErr w:type="spellStart"/>
      <w:r w:rsidRPr="0015416B">
        <w:rPr>
          <w:rFonts w:ascii="Book Antiqua" w:eastAsia="Book Antiqua" w:hAnsi="Book Antiqua" w:cs="Book Antiqua"/>
          <w:color w:val="000000"/>
        </w:rPr>
        <w:t>Shaefi</w:t>
      </w:r>
      <w:proofErr w:type="spellEnd"/>
      <w:r w:rsidRPr="0015416B">
        <w:rPr>
          <w:rFonts w:ascii="Book Antiqua" w:eastAsia="Book Antiqua" w:hAnsi="Book Antiqua" w:cs="Book Antiqua"/>
          <w:color w:val="000000"/>
        </w:rPr>
        <w:t xml:space="preserve"> S, </w:t>
      </w:r>
      <w:proofErr w:type="spellStart"/>
      <w:r w:rsidRPr="0015416B">
        <w:rPr>
          <w:rFonts w:ascii="Book Antiqua" w:eastAsia="Book Antiqua" w:hAnsi="Book Antiqua" w:cs="Book Antiqua"/>
          <w:color w:val="000000"/>
        </w:rPr>
        <w:t>Neyra</w:t>
      </w:r>
      <w:proofErr w:type="spellEnd"/>
      <w:r w:rsidRPr="0015416B">
        <w:rPr>
          <w:rFonts w:ascii="Book Antiqua" w:eastAsia="Book Antiqua" w:hAnsi="Book Antiqua" w:cs="Book Antiqua"/>
          <w:color w:val="000000"/>
        </w:rPr>
        <w:t xml:space="preserve"> JA, Gupta S, Leaf DE, </w:t>
      </w:r>
      <w:proofErr w:type="spellStart"/>
      <w:r w:rsidRPr="0015416B">
        <w:rPr>
          <w:rFonts w:ascii="Book Antiqua" w:eastAsia="Book Antiqua" w:hAnsi="Book Antiqua" w:cs="Book Antiqua"/>
          <w:color w:val="000000"/>
        </w:rPr>
        <w:t>Kovesdy</w:t>
      </w:r>
      <w:proofErr w:type="spellEnd"/>
      <w:r w:rsidRPr="0015416B">
        <w:rPr>
          <w:rFonts w:ascii="Book Antiqua" w:eastAsia="Book Antiqua" w:hAnsi="Book Antiqua" w:cs="Book Antiqua"/>
          <w:color w:val="000000"/>
        </w:rPr>
        <w:t xml:space="preserve"> CP; STOP-COVID Investigators. Outcomes of critically ill solid organ transplant patients with COVID-19 in the United States. </w:t>
      </w:r>
      <w:r w:rsidRPr="0015416B">
        <w:rPr>
          <w:rFonts w:ascii="Book Antiqua" w:eastAsia="Book Antiqua" w:hAnsi="Book Antiqua" w:cs="Book Antiqua"/>
          <w:i/>
          <w:iCs/>
          <w:color w:val="000000"/>
        </w:rPr>
        <w:t>Am J Transplant</w:t>
      </w:r>
      <w:r w:rsidRPr="0015416B">
        <w:rPr>
          <w:rFonts w:ascii="Book Antiqua" w:eastAsia="Book Antiqua" w:hAnsi="Book Antiqua" w:cs="Book Antiqua"/>
          <w:color w:val="000000"/>
        </w:rPr>
        <w:t xml:space="preserve"> 2020; </w:t>
      </w:r>
      <w:r w:rsidRPr="0015416B">
        <w:rPr>
          <w:rFonts w:ascii="Book Antiqua" w:eastAsia="Book Antiqua" w:hAnsi="Book Antiqua" w:cs="Book Antiqua"/>
          <w:b/>
          <w:bCs/>
          <w:color w:val="000000"/>
        </w:rPr>
        <w:t>20</w:t>
      </w:r>
      <w:r w:rsidRPr="0015416B">
        <w:rPr>
          <w:rFonts w:ascii="Book Antiqua" w:eastAsia="Book Antiqua" w:hAnsi="Book Antiqua" w:cs="Book Antiqua"/>
          <w:color w:val="000000"/>
        </w:rPr>
        <w:t>: 3061-3071 [PMID: 32844546 DOI: 10.1111/ajt.16280]</w:t>
      </w:r>
    </w:p>
    <w:p w14:paraId="532E76C1" w14:textId="5E48B407" w:rsidR="00AA3DC1" w:rsidRPr="0015416B" w:rsidRDefault="00AA3DC1" w:rsidP="0015416B">
      <w:pPr>
        <w:spacing w:line="360" w:lineRule="auto"/>
        <w:jc w:val="both"/>
        <w:rPr>
          <w:rFonts w:ascii="Book Antiqua" w:eastAsia="Book Antiqua" w:hAnsi="Book Antiqua" w:cs="Book Antiqua"/>
          <w:color w:val="000000"/>
        </w:rPr>
      </w:pPr>
      <w:r w:rsidRPr="0015416B">
        <w:rPr>
          <w:rFonts w:ascii="Book Antiqua" w:eastAsia="Book Antiqua" w:hAnsi="Book Antiqua" w:cs="Book Antiqua"/>
          <w:color w:val="000000"/>
        </w:rPr>
        <w:t>85</w:t>
      </w:r>
      <w:r w:rsidR="00176F45" w:rsidRPr="0015416B">
        <w:rPr>
          <w:rFonts w:ascii="Book Antiqua" w:hAnsi="Book Antiqua" w:cs="Book Antiqua"/>
          <w:color w:val="000000"/>
          <w:lang w:eastAsia="zh-CN"/>
        </w:rPr>
        <w:t xml:space="preserve"> </w:t>
      </w:r>
      <w:r w:rsidR="003262C0" w:rsidRPr="0015416B">
        <w:rPr>
          <w:rFonts w:ascii="Book Antiqua" w:eastAsia="Book Antiqua" w:hAnsi="Book Antiqua" w:cs="Book Antiqua"/>
          <w:b/>
          <w:color w:val="000000"/>
        </w:rPr>
        <w:t>CMS Adult Elective Surgery and Procedures Recommendations</w:t>
      </w:r>
      <w:r w:rsidR="003262C0" w:rsidRPr="0015416B">
        <w:rPr>
          <w:rFonts w:ascii="Book Antiqua" w:eastAsia="Book Antiqua" w:hAnsi="Book Antiqua" w:cs="Book Antiqua"/>
          <w:color w:val="000000"/>
        </w:rPr>
        <w:t>.</w:t>
      </w:r>
      <w:r w:rsidRPr="0015416B">
        <w:rPr>
          <w:rFonts w:ascii="Book Antiqua" w:eastAsia="Book Antiqua" w:hAnsi="Book Antiqua" w:cs="Book Antiqua"/>
          <w:color w:val="000000"/>
        </w:rPr>
        <w:t xml:space="preserve"> </w:t>
      </w:r>
      <w:r w:rsidR="005A34AE" w:rsidRPr="0015416B">
        <w:rPr>
          <w:rFonts w:ascii="Book Antiqua" w:eastAsia="Book Antiqua" w:hAnsi="Book Antiqua" w:cs="Book Antiqua"/>
          <w:color w:val="000000"/>
        </w:rPr>
        <w:t>[cited 20 September 2022]. Available from</w:t>
      </w:r>
      <w:r w:rsidRPr="0015416B">
        <w:rPr>
          <w:rFonts w:ascii="Book Antiqua" w:eastAsia="Book Antiqua" w:hAnsi="Book Antiqua" w:cs="Book Antiqua"/>
          <w:color w:val="000000"/>
        </w:rPr>
        <w:t>: https://www.cms.gov/files/document/covid-elective-surgery-recommendations.pdf</w:t>
      </w:r>
    </w:p>
    <w:p w14:paraId="7EDDE7ED" w14:textId="77777777" w:rsidR="005A34AE" w:rsidRPr="0015416B" w:rsidRDefault="005A34AE" w:rsidP="0015416B">
      <w:pPr>
        <w:spacing w:line="360" w:lineRule="auto"/>
        <w:jc w:val="both"/>
        <w:rPr>
          <w:rFonts w:ascii="Book Antiqua" w:hAnsi="Book Antiqua"/>
          <w:lang w:eastAsia="zh-CN"/>
        </w:rPr>
      </w:pPr>
    </w:p>
    <w:p w14:paraId="3340A912"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Footnotes</w:t>
      </w:r>
    </w:p>
    <w:p w14:paraId="52A2EC95" w14:textId="097CAD5F"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bCs/>
          <w:color w:val="000000"/>
        </w:rPr>
        <w:t>Conflict-of-interest</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b/>
          <w:bCs/>
          <w:color w:val="000000"/>
        </w:rPr>
        <w:t>statement:</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color w:val="000000"/>
        </w:rPr>
        <w:t>None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authors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ha</w:t>
      </w:r>
      <w:r w:rsidR="00D433DA">
        <w:rPr>
          <w:rFonts w:ascii="Book Antiqua" w:eastAsia="Book Antiqua" w:hAnsi="Book Antiqua" w:cs="Book Antiqua"/>
          <w:color w:val="000000"/>
        </w:rPr>
        <w:t>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conflict</w:t>
      </w:r>
      <w:r w:rsidR="00D433DA">
        <w:rPr>
          <w:rFonts w:ascii="Book Antiqua" w:eastAsia="Book Antiqua" w:hAnsi="Book Antiqua" w:cs="Book Antiqua"/>
          <w:color w:val="000000"/>
        </w:rPr>
        <w: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interest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related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research.</w:t>
      </w:r>
    </w:p>
    <w:p w14:paraId="4F5AF030" w14:textId="77777777" w:rsidR="00A77B3E" w:rsidRPr="0015416B" w:rsidRDefault="00A77B3E" w:rsidP="0015416B">
      <w:pPr>
        <w:spacing w:line="360" w:lineRule="auto"/>
        <w:jc w:val="both"/>
        <w:rPr>
          <w:rFonts w:ascii="Book Antiqua" w:hAnsi="Book Antiqua"/>
        </w:rPr>
      </w:pPr>
    </w:p>
    <w:p w14:paraId="6EBD3607"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bCs/>
          <w:color w:val="000000"/>
        </w:rPr>
        <w:t>Open-Access:</w:t>
      </w:r>
      <w:r w:rsidR="00B03A26" w:rsidRPr="0015416B">
        <w:rPr>
          <w:rFonts w:ascii="Book Antiqua" w:eastAsia="Book Antiqua" w:hAnsi="Book Antiqua" w:cs="Book Antiqua"/>
          <w:b/>
          <w:bCs/>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article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open-access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article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that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selected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in-house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editor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fully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peer-reviewed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external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reviewers.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distributed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accordance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Creative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Commons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Attribution</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NonCommercial</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BY-NC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4.0)</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license,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which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permits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others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distribute,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remix,</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adapt,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build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upon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work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non-commercially,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license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their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derivative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works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different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terms,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provided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original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work</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properly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cited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use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non-commercial.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https://creativecommons.org/Licenses/by-nc/4.0/</w:t>
      </w:r>
    </w:p>
    <w:p w14:paraId="6BCEAD84" w14:textId="77777777" w:rsidR="00A77B3E" w:rsidRPr="0015416B" w:rsidRDefault="00A77B3E" w:rsidP="0015416B">
      <w:pPr>
        <w:spacing w:line="360" w:lineRule="auto"/>
        <w:jc w:val="both"/>
        <w:rPr>
          <w:rFonts w:ascii="Book Antiqua" w:hAnsi="Book Antiqua"/>
        </w:rPr>
      </w:pPr>
    </w:p>
    <w:p w14:paraId="72E38E45"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Provenance</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and</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peer</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review:</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color w:val="000000"/>
        </w:rPr>
        <w:t>Invited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article;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Externally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peer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reviewed.</w:t>
      </w:r>
    </w:p>
    <w:p w14:paraId="1ED5EDDF"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Peer-review</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model:</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color w:val="000000"/>
        </w:rPr>
        <w:t>Single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blind</w:t>
      </w:r>
    </w:p>
    <w:p w14:paraId="101340C8" w14:textId="77777777" w:rsidR="00A77B3E" w:rsidRPr="0015416B" w:rsidRDefault="00A77B3E" w:rsidP="0015416B">
      <w:pPr>
        <w:spacing w:line="360" w:lineRule="auto"/>
        <w:jc w:val="both"/>
        <w:rPr>
          <w:rFonts w:ascii="Book Antiqua" w:hAnsi="Book Antiqua"/>
        </w:rPr>
      </w:pPr>
    </w:p>
    <w:p w14:paraId="4DA8F80C"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lastRenderedPageBreak/>
        <w:t>Peer-review</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started:</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color w:val="000000"/>
        </w:rPr>
        <w:t>September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12,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2022</w:t>
      </w:r>
    </w:p>
    <w:p w14:paraId="6640B175"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First</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decision:</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color w:val="000000"/>
        </w:rPr>
        <w:t>September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29,</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2022</w:t>
      </w:r>
    </w:p>
    <w:p w14:paraId="5AE4D22F" w14:textId="75A1C851" w:rsidR="00A77B3E" w:rsidRPr="0015416B" w:rsidRDefault="00E82B18" w:rsidP="0015416B">
      <w:pPr>
        <w:spacing w:line="360" w:lineRule="auto"/>
        <w:jc w:val="both"/>
        <w:rPr>
          <w:rFonts w:ascii="Book Antiqua" w:hAnsi="Book Antiqua"/>
          <w:lang w:eastAsia="zh-CN"/>
        </w:rPr>
      </w:pPr>
      <w:r w:rsidRPr="0015416B">
        <w:rPr>
          <w:rFonts w:ascii="Book Antiqua" w:eastAsia="Book Antiqua" w:hAnsi="Book Antiqua" w:cs="Book Antiqua"/>
          <w:b/>
          <w:color w:val="000000"/>
        </w:rPr>
        <w:t>Article</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in</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press:</w:t>
      </w:r>
      <w:r w:rsidR="00B03A26" w:rsidRPr="0015416B">
        <w:rPr>
          <w:rFonts w:ascii="Book Antiqua" w:eastAsia="Book Antiqua" w:hAnsi="Book Antiqua" w:cs="Book Antiqua"/>
          <w:b/>
          <w:color w:val="000000"/>
        </w:rPr>
        <w:t xml:space="preserve"> </w:t>
      </w:r>
    </w:p>
    <w:p w14:paraId="17603882" w14:textId="77777777" w:rsidR="00A77B3E" w:rsidRPr="0015416B" w:rsidRDefault="00A77B3E" w:rsidP="0015416B">
      <w:pPr>
        <w:spacing w:line="360" w:lineRule="auto"/>
        <w:jc w:val="both"/>
        <w:rPr>
          <w:rFonts w:ascii="Book Antiqua" w:hAnsi="Book Antiqua"/>
        </w:rPr>
      </w:pPr>
    </w:p>
    <w:p w14:paraId="61648820" w14:textId="7438959D"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Specialty</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type:</w:t>
      </w:r>
      <w:r w:rsidR="00B03A26" w:rsidRPr="0015416B">
        <w:rPr>
          <w:rFonts w:ascii="Book Antiqua" w:eastAsia="Book Antiqua" w:hAnsi="Book Antiqua" w:cs="Book Antiqua"/>
          <w:b/>
          <w:color w:val="000000"/>
        </w:rPr>
        <w:t xml:space="preserve"> </w:t>
      </w:r>
      <w:r w:rsidR="00473147" w:rsidRPr="00473147">
        <w:rPr>
          <w:rFonts w:ascii="Book Antiqua" w:eastAsia="Book Antiqua" w:hAnsi="Book Antiqua" w:cs="Book Antiqua"/>
          <w:color w:val="000000"/>
        </w:rPr>
        <w:t>Virology</w:t>
      </w:r>
    </w:p>
    <w:p w14:paraId="68C7169A"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Country/Territory</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of</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origin:</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color w:val="000000"/>
        </w:rPr>
        <w:t>Pakistan</w:t>
      </w:r>
    </w:p>
    <w:p w14:paraId="38BB1020"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t>Peer-review</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report’s</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scientific</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quality</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classification</w:t>
      </w:r>
    </w:p>
    <w:p w14:paraId="7B6670F7"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Grade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(Excellent):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0</w:t>
      </w:r>
    </w:p>
    <w:p w14:paraId="2408AFAA"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Grade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(Very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good):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0</w:t>
      </w:r>
    </w:p>
    <w:p w14:paraId="7C47D104" w14:textId="6F5F390C" w:rsidR="00A77B3E" w:rsidRPr="00BC7969" w:rsidRDefault="00E82B18" w:rsidP="0015416B">
      <w:pPr>
        <w:spacing w:line="360" w:lineRule="auto"/>
        <w:jc w:val="both"/>
        <w:rPr>
          <w:rFonts w:ascii="Book Antiqua" w:hAnsi="Book Antiqua"/>
          <w:lang w:eastAsia="zh-CN"/>
        </w:rPr>
      </w:pPr>
      <w:r w:rsidRPr="0015416B">
        <w:rPr>
          <w:rFonts w:ascii="Book Antiqua" w:eastAsia="Book Antiqua" w:hAnsi="Book Antiqua" w:cs="Book Antiqua"/>
          <w:color w:val="000000"/>
        </w:rPr>
        <w:t>Grade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(Good):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w:t>
      </w:r>
      <w:r w:rsidR="00BC7969">
        <w:rPr>
          <w:rFonts w:ascii="Book Antiqua" w:hAnsi="Book Antiqua" w:cs="Book Antiqua" w:hint="eastAsia"/>
          <w:color w:val="000000"/>
          <w:lang w:eastAsia="zh-CN"/>
        </w:rPr>
        <w:t>, C</w:t>
      </w:r>
    </w:p>
    <w:p w14:paraId="6A2A727F"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Grade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(Fair):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w:t>
      </w:r>
    </w:p>
    <w:p w14:paraId="79776FA3" w14:textId="77777777"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color w:val="000000"/>
        </w:rPr>
        <w:t>Grade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(Poor):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0</w:t>
      </w:r>
    </w:p>
    <w:p w14:paraId="7602C9EE" w14:textId="77777777" w:rsidR="00A77B3E" w:rsidRPr="0015416B" w:rsidRDefault="00A77B3E" w:rsidP="0015416B">
      <w:pPr>
        <w:spacing w:line="360" w:lineRule="auto"/>
        <w:jc w:val="both"/>
        <w:rPr>
          <w:rFonts w:ascii="Book Antiqua" w:hAnsi="Book Antiqua"/>
        </w:rPr>
      </w:pPr>
    </w:p>
    <w:p w14:paraId="6409AA44" w14:textId="5038DF63" w:rsidR="00DA3300" w:rsidRPr="0015416B" w:rsidRDefault="00E82B18" w:rsidP="0015416B">
      <w:pPr>
        <w:spacing w:line="360" w:lineRule="auto"/>
        <w:jc w:val="both"/>
        <w:rPr>
          <w:rFonts w:ascii="Book Antiqua" w:hAnsi="Book Antiqua" w:cs="Book Antiqua"/>
          <w:b/>
          <w:color w:val="000000"/>
          <w:lang w:eastAsia="zh-CN"/>
        </w:rPr>
      </w:pPr>
      <w:r w:rsidRPr="0015416B">
        <w:rPr>
          <w:rFonts w:ascii="Book Antiqua" w:eastAsia="Book Antiqua" w:hAnsi="Book Antiqua" w:cs="Book Antiqua"/>
          <w:b/>
          <w:color w:val="000000"/>
        </w:rPr>
        <w:t>P-Reviewer:</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color w:val="000000"/>
        </w:rPr>
        <w:t>Arumugam</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India;</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Corrales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FJ,</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Spain;</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Iannolo</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Italy</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S-Editor:</w:t>
      </w:r>
      <w:r w:rsidR="00B03A26" w:rsidRPr="0015416B">
        <w:rPr>
          <w:rFonts w:ascii="Book Antiqua" w:eastAsia="Book Antiqua" w:hAnsi="Book Antiqua" w:cs="Book Antiqua"/>
          <w:b/>
          <w:color w:val="000000"/>
        </w:rPr>
        <w:t xml:space="preserve"> </w:t>
      </w:r>
      <w:r w:rsidR="00DA3300" w:rsidRPr="0015416B">
        <w:rPr>
          <w:rFonts w:ascii="Book Antiqua" w:hAnsi="Book Antiqua" w:cs="Book Antiqua"/>
          <w:color w:val="000000"/>
          <w:lang w:eastAsia="zh-CN"/>
        </w:rPr>
        <w:t xml:space="preserve">Wang LL </w:t>
      </w:r>
      <w:r w:rsidRPr="0015416B">
        <w:rPr>
          <w:rFonts w:ascii="Book Antiqua" w:eastAsia="Book Antiqua" w:hAnsi="Book Antiqua" w:cs="Book Antiqua"/>
          <w:b/>
          <w:color w:val="000000"/>
        </w:rPr>
        <w:t>L-Editor:</w:t>
      </w:r>
      <w:r w:rsidR="00B03A26" w:rsidRPr="0015416B">
        <w:rPr>
          <w:rFonts w:ascii="Book Antiqua" w:eastAsia="Book Antiqua" w:hAnsi="Book Antiqua" w:cs="Book Antiqua"/>
          <w:b/>
          <w:color w:val="000000"/>
        </w:rPr>
        <w:t xml:space="preserve"> </w:t>
      </w:r>
      <w:r w:rsidR="00294A38" w:rsidRPr="0015416B">
        <w:rPr>
          <w:rFonts w:ascii="Book Antiqua" w:eastAsia="Book Antiqua" w:hAnsi="Book Antiqua" w:cs="Book Antiqua"/>
          <w:bCs/>
          <w:color w:val="000000"/>
        </w:rPr>
        <w:t xml:space="preserve">Filipodia </w:t>
      </w:r>
      <w:r w:rsidRPr="0015416B">
        <w:rPr>
          <w:rFonts w:ascii="Book Antiqua" w:eastAsia="Book Antiqua" w:hAnsi="Book Antiqua" w:cs="Book Antiqua"/>
          <w:b/>
          <w:color w:val="000000"/>
        </w:rPr>
        <w:t>P-Editor:</w:t>
      </w:r>
      <w:r w:rsidR="00580C72" w:rsidRPr="00580C72">
        <w:rPr>
          <w:rFonts w:ascii="Book Antiqua" w:hAnsi="Book Antiqua" w:cs="Book Antiqua"/>
          <w:color w:val="000000"/>
          <w:lang w:eastAsia="zh-CN"/>
        </w:rPr>
        <w:t xml:space="preserve"> </w:t>
      </w:r>
      <w:r w:rsidR="00580C72" w:rsidRPr="0015416B">
        <w:rPr>
          <w:rFonts w:ascii="Book Antiqua" w:hAnsi="Book Antiqua" w:cs="Book Antiqua"/>
          <w:color w:val="000000"/>
          <w:lang w:eastAsia="zh-CN"/>
        </w:rPr>
        <w:t>Wang LL</w:t>
      </w:r>
    </w:p>
    <w:p w14:paraId="61D5E7D0" w14:textId="77777777" w:rsidR="00DA3300" w:rsidRPr="0015416B" w:rsidRDefault="00DA3300" w:rsidP="0015416B">
      <w:pPr>
        <w:spacing w:line="360" w:lineRule="auto"/>
        <w:jc w:val="both"/>
        <w:rPr>
          <w:rFonts w:ascii="Book Antiqua" w:hAnsi="Book Antiqua" w:cs="Book Antiqua"/>
          <w:b/>
          <w:color w:val="000000"/>
          <w:lang w:eastAsia="zh-CN"/>
        </w:rPr>
      </w:pPr>
    </w:p>
    <w:p w14:paraId="50BE737E" w14:textId="1844F76B" w:rsidR="00DA3300" w:rsidRDefault="00E82B18" w:rsidP="0015416B">
      <w:pPr>
        <w:spacing w:line="360" w:lineRule="auto"/>
        <w:jc w:val="both"/>
        <w:rPr>
          <w:rFonts w:ascii="Book Antiqua" w:hAnsi="Book Antiqua" w:cs="Book Antiqua"/>
          <w:b/>
          <w:color w:val="000000"/>
          <w:lang w:eastAsia="zh-CN"/>
        </w:rPr>
      </w:pPr>
      <w:r w:rsidRPr="0015416B">
        <w:rPr>
          <w:rFonts w:ascii="Book Antiqua" w:eastAsia="Book Antiqua" w:hAnsi="Book Antiqua" w:cs="Book Antiqua"/>
          <w:b/>
          <w:color w:val="000000"/>
        </w:rPr>
        <w:t>Figure</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Legends</w:t>
      </w:r>
    </w:p>
    <w:p w14:paraId="3EEEC10A" w14:textId="02AA9FE6" w:rsidR="00F55D7D" w:rsidRPr="00F55D7D" w:rsidRDefault="009A28EE" w:rsidP="0015416B">
      <w:pPr>
        <w:spacing w:line="360" w:lineRule="auto"/>
        <w:jc w:val="both"/>
        <w:rPr>
          <w:rFonts w:ascii="Book Antiqua" w:hAnsi="Book Antiqua"/>
          <w:lang w:eastAsia="zh-CN"/>
        </w:rPr>
      </w:pPr>
      <w:r>
        <w:rPr>
          <w:rFonts w:ascii="Book Antiqua" w:hAnsi="Book Antiqua"/>
          <w:noProof/>
          <w:lang w:eastAsia="zh-CN"/>
        </w:rPr>
        <w:drawing>
          <wp:inline distT="0" distB="0" distL="0" distR="0" wp14:anchorId="0C36D866" wp14:editId="02DD664F">
            <wp:extent cx="4724400" cy="2999740"/>
            <wp:effectExtent l="0" t="0" r="0" b="0"/>
            <wp:docPr id="1" name="图片 1" descr="D:\小桌面\新建文件夹\SE\jdz-pdf\79942\pdf\figure\7994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9942\pdf\figure\7994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0" cy="2999740"/>
                    </a:xfrm>
                    <a:prstGeom prst="rect">
                      <a:avLst/>
                    </a:prstGeom>
                    <a:noFill/>
                    <a:ln>
                      <a:noFill/>
                    </a:ln>
                  </pic:spPr>
                </pic:pic>
              </a:graphicData>
            </a:graphic>
          </wp:inline>
        </w:drawing>
      </w:r>
    </w:p>
    <w:p w14:paraId="356187A2" w14:textId="4FF13215" w:rsidR="00A77B3E" w:rsidRPr="0015416B" w:rsidRDefault="00E82B18" w:rsidP="0015416B">
      <w:pPr>
        <w:spacing w:line="360" w:lineRule="auto"/>
        <w:jc w:val="both"/>
        <w:rPr>
          <w:rFonts w:ascii="Book Antiqua" w:hAnsi="Book Antiqua"/>
        </w:rPr>
      </w:pPr>
      <w:r w:rsidRPr="0015416B">
        <w:rPr>
          <w:rFonts w:ascii="Book Antiqua" w:eastAsia="Book Antiqua" w:hAnsi="Book Antiqua" w:cs="Book Antiqua"/>
          <w:b/>
          <w:color w:val="000000"/>
        </w:rPr>
        <w:lastRenderedPageBreak/>
        <w:t>Figure</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1</w:t>
      </w:r>
      <w:r w:rsidR="00DA3300" w:rsidRPr="0015416B">
        <w:rPr>
          <w:rFonts w:ascii="Book Antiqua" w:hAnsi="Book Antiqua" w:cs="Book Antiqua"/>
          <w:b/>
          <w:color w:val="000000"/>
          <w:lang w:eastAsia="zh-CN"/>
        </w:rPr>
        <w:t xml:space="preserve"> </w:t>
      </w:r>
      <w:r w:rsidRPr="0015416B">
        <w:rPr>
          <w:rFonts w:ascii="Book Antiqua" w:eastAsia="Book Antiqua" w:hAnsi="Book Antiqua" w:cs="Book Antiqua"/>
          <w:b/>
          <w:color w:val="000000"/>
        </w:rPr>
        <w:t>Schematic</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illustration</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of</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possible</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mechanisms</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of</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liver</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injury</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in</w:t>
      </w:r>
      <w:r w:rsidR="00B03A26" w:rsidRPr="0015416B">
        <w:rPr>
          <w:rFonts w:ascii="Book Antiqua" w:eastAsia="Book Antiqua" w:hAnsi="Book Antiqua" w:cs="Book Antiqua"/>
          <w:b/>
          <w:color w:val="000000"/>
        </w:rPr>
        <w:t xml:space="preserve"> </w:t>
      </w:r>
      <w:r w:rsidR="002D33FF" w:rsidRPr="0015416B">
        <w:rPr>
          <w:rFonts w:ascii="Book Antiqua" w:eastAsia="Book Antiqua" w:hAnsi="Book Antiqua" w:cs="Book Antiqua"/>
          <w:b/>
          <w:color w:val="000000"/>
        </w:rPr>
        <w:t>coronavirus disease 2019</w:t>
      </w:r>
      <w:r w:rsidRPr="0015416B">
        <w:rPr>
          <w:rFonts w:ascii="Book Antiqua" w:eastAsia="Book Antiqua" w:hAnsi="Book Antiqua" w:cs="Book Antiqua"/>
          <w:b/>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Other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mechanisms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shown)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involved.</w:t>
      </w:r>
    </w:p>
    <w:p w14:paraId="799D2A0A" w14:textId="77777777" w:rsidR="00A77B3E" w:rsidRDefault="00A77B3E" w:rsidP="0015416B">
      <w:pPr>
        <w:spacing w:line="360" w:lineRule="auto"/>
        <w:jc w:val="both"/>
        <w:rPr>
          <w:rFonts w:ascii="Book Antiqua" w:hAnsi="Book Antiqua"/>
          <w:lang w:eastAsia="zh-CN"/>
        </w:rPr>
      </w:pPr>
    </w:p>
    <w:p w14:paraId="66C4DAB3" w14:textId="0E21DE9F" w:rsidR="009A28EE" w:rsidRPr="0015416B" w:rsidRDefault="009A28EE" w:rsidP="0015416B">
      <w:pPr>
        <w:spacing w:line="360" w:lineRule="auto"/>
        <w:jc w:val="both"/>
        <w:rPr>
          <w:rFonts w:ascii="Book Antiqua" w:hAnsi="Book Antiqua"/>
          <w:lang w:eastAsia="zh-CN"/>
        </w:rPr>
      </w:pPr>
      <w:r>
        <w:rPr>
          <w:rFonts w:ascii="Book Antiqua" w:hAnsi="Book Antiqua"/>
          <w:noProof/>
          <w:lang w:eastAsia="zh-CN"/>
        </w:rPr>
        <w:drawing>
          <wp:inline distT="0" distB="0" distL="0" distR="0" wp14:anchorId="1169036A" wp14:editId="5E3E1113">
            <wp:extent cx="3705860" cy="3352800"/>
            <wp:effectExtent l="0" t="0" r="8890" b="0"/>
            <wp:docPr id="2" name="图片 2" descr="D:\小桌面\新建文件夹\SE\jdz-pdf\79942\pdf\figure\7994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9942\pdf\figure\7994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860" cy="3352800"/>
                    </a:xfrm>
                    <a:prstGeom prst="rect">
                      <a:avLst/>
                    </a:prstGeom>
                    <a:noFill/>
                    <a:ln>
                      <a:noFill/>
                    </a:ln>
                  </pic:spPr>
                </pic:pic>
              </a:graphicData>
            </a:graphic>
          </wp:inline>
        </w:drawing>
      </w:r>
    </w:p>
    <w:p w14:paraId="1D62B9D2" w14:textId="6A19AED5" w:rsidR="00A77B3E" w:rsidRPr="00702BE4" w:rsidRDefault="00E82B18" w:rsidP="00702BE4">
      <w:pPr>
        <w:spacing w:line="360" w:lineRule="auto"/>
        <w:jc w:val="both"/>
        <w:rPr>
          <w:rFonts w:ascii="Book Antiqua" w:hAnsi="Book Antiqua"/>
          <w:lang w:eastAsia="zh-CN"/>
        </w:rPr>
      </w:pPr>
      <w:r w:rsidRPr="0015416B">
        <w:rPr>
          <w:rFonts w:ascii="Book Antiqua" w:eastAsia="Book Antiqua" w:hAnsi="Book Antiqua" w:cs="Book Antiqua"/>
          <w:b/>
          <w:color w:val="000000"/>
        </w:rPr>
        <w:t>Figure</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2</w:t>
      </w:r>
      <w:r w:rsidR="00E0335A" w:rsidRPr="0015416B">
        <w:rPr>
          <w:rFonts w:ascii="Book Antiqua" w:hAnsi="Book Antiqua" w:cs="Book Antiqua"/>
          <w:b/>
          <w:color w:val="000000"/>
          <w:lang w:eastAsia="zh-CN"/>
        </w:rPr>
        <w:t xml:space="preserve"> </w:t>
      </w:r>
      <w:r w:rsidRPr="0015416B">
        <w:rPr>
          <w:rFonts w:ascii="Book Antiqua" w:eastAsia="Book Antiqua" w:hAnsi="Book Antiqua" w:cs="Book Antiqua"/>
          <w:b/>
          <w:color w:val="000000"/>
        </w:rPr>
        <w:t>Two</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principal</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types</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of</w:t>
      </w:r>
      <w:r w:rsidR="00B03A26" w:rsidRPr="0015416B">
        <w:rPr>
          <w:rFonts w:ascii="Book Antiqua" w:eastAsia="Book Antiqua" w:hAnsi="Book Antiqua" w:cs="Book Antiqua"/>
          <w:b/>
          <w:color w:val="000000"/>
        </w:rPr>
        <w:t xml:space="preserve"> </w:t>
      </w:r>
      <w:r w:rsidR="002D33FF" w:rsidRPr="0015416B">
        <w:rPr>
          <w:rFonts w:ascii="Book Antiqua" w:eastAsia="Book Antiqua" w:hAnsi="Book Antiqua" w:cs="Book Antiqua"/>
          <w:b/>
          <w:color w:val="000000"/>
        </w:rPr>
        <w:t xml:space="preserve">severe acute respiratory syndrome coronavirus 2 </w:t>
      </w:r>
      <w:r w:rsidRPr="0015416B">
        <w:rPr>
          <w:rFonts w:ascii="Book Antiqua" w:eastAsia="Book Antiqua" w:hAnsi="Book Antiqua" w:cs="Book Antiqua"/>
          <w:b/>
          <w:color w:val="000000"/>
        </w:rPr>
        <w:t>infection</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of</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the</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liver</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parenchyma.</w:t>
      </w:r>
      <w:r w:rsidR="00B03A26" w:rsidRPr="0015416B">
        <w:rPr>
          <w:rFonts w:ascii="Book Antiqua" w:eastAsia="Book Antiqua" w:hAnsi="Book Antiqua" w:cs="Book Antiqua"/>
          <w:color w:val="000000"/>
        </w:rPr>
        <w:t xml:space="preserve"> </w:t>
      </w:r>
      <w:r w:rsidR="002D33FF" w:rsidRPr="0015416B">
        <w:rPr>
          <w:rFonts w:ascii="Book Antiqua" w:eastAsia="Book Antiqua" w:hAnsi="Book Antiqua" w:cs="Book Antiqua"/>
          <w:color w:val="000000"/>
        </w:rPr>
        <w:t>A</w:t>
      </w:r>
      <w:r w:rsidR="00E0335A" w:rsidRPr="0015416B">
        <w:rPr>
          <w:rFonts w:ascii="Book Antiqua" w:hAnsi="Book Antiqua" w:cs="Book Antiqua"/>
          <w:color w:val="000000"/>
          <w:lang w:eastAsia="zh-CN"/>
        </w:rPr>
        <w:t>:</w:t>
      </w:r>
      <w:r w:rsidR="002D33FF"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Direct</w:t>
      </w:r>
      <w:r w:rsidR="00B03A26" w:rsidRPr="0015416B">
        <w:rPr>
          <w:rFonts w:ascii="Book Antiqua" w:eastAsia="Book Antiqua" w:hAnsi="Book Antiqua" w:cs="Book Antiqua"/>
          <w:color w:val="000000"/>
        </w:rPr>
        <w:t xml:space="preserve"> </w:t>
      </w:r>
      <w:r w:rsidR="00E0335A" w:rsidRPr="0015416B">
        <w:rPr>
          <w:rFonts w:ascii="Book Antiqua" w:eastAsia="Book Antiqua" w:hAnsi="Book Antiqua" w:cs="Book Antiqua"/>
          <w:color w:val="000000"/>
        </w:rPr>
        <w:t>severe acute respiratory syndrome coronavirus 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targeted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B03A26" w:rsidRPr="0015416B">
        <w:rPr>
          <w:rFonts w:ascii="Book Antiqua" w:eastAsia="Book Antiqua" w:hAnsi="Book Antiqua" w:cs="Book Antiqua"/>
          <w:color w:val="000000"/>
        </w:rPr>
        <w:t xml:space="preserve"> </w:t>
      </w:r>
      <w:r w:rsidR="002D33FF" w:rsidRPr="0015416B">
        <w:rPr>
          <w:rFonts w:ascii="Book Antiqua" w:eastAsia="Book Antiqua" w:hAnsi="Book Antiqua" w:cs="Book Antiqua"/>
          <w:color w:val="000000"/>
        </w:rPr>
        <w:t>is designated a</w:t>
      </w:r>
      <w:r w:rsidR="00901558">
        <w:rPr>
          <w:rFonts w:ascii="Book Antiqua" w:eastAsia="Book Antiqua" w:hAnsi="Book Antiqua" w:cs="Book Antiqua"/>
          <w:color w:val="000000"/>
        </w:rPr>
        <w:t>s</w:t>
      </w:r>
      <w:r w:rsidR="002D33FF" w:rsidRPr="0015416B">
        <w:rPr>
          <w:rFonts w:ascii="Book Antiqua" w:eastAsia="Book Antiqua" w:hAnsi="Book Antiqua" w:cs="Book Antiqua"/>
          <w:color w:val="000000"/>
        </w:rPr>
        <w:t xml:space="preserve"> hepatocellular type</w:t>
      </w:r>
      <w:r w:rsidR="00E0335A" w:rsidRPr="0015416B">
        <w:rPr>
          <w:rFonts w:ascii="Book Antiqua" w:hAnsi="Book Antiqua" w:cs="Book Antiqua"/>
          <w:color w:val="000000"/>
          <w:lang w:eastAsia="zh-CN"/>
        </w:rPr>
        <w:t>;</w:t>
      </w:r>
      <w:r w:rsidR="002D33FF" w:rsidRPr="0015416B">
        <w:rPr>
          <w:rFonts w:ascii="Book Antiqua" w:eastAsia="Book Antiqua" w:hAnsi="Book Antiqua" w:cs="Book Antiqua"/>
          <w:color w:val="000000"/>
        </w:rPr>
        <w:t xml:space="preserve"> B</w:t>
      </w:r>
      <w:r w:rsidR="00E0335A" w:rsidRPr="0015416B">
        <w:rPr>
          <w:rFonts w:ascii="Book Antiqua" w:hAnsi="Book Antiqua" w:cs="Book Antiqua"/>
          <w:color w:val="000000"/>
          <w:lang w:eastAsia="zh-CN"/>
        </w:rPr>
        <w:t>:</w:t>
      </w:r>
      <w:r w:rsidR="002D33FF" w:rsidRPr="0015416B">
        <w:rPr>
          <w:rFonts w:ascii="Book Antiqua" w:eastAsia="Book Antiqua" w:hAnsi="Book Antiqua" w:cs="Book Antiqua"/>
          <w:color w:val="000000"/>
        </w:rPr>
        <w:t xml:space="preserve"> Direct viral entry into </w:t>
      </w:r>
      <w:r w:rsidRPr="0015416B">
        <w:rPr>
          <w:rFonts w:ascii="Book Antiqua" w:eastAsia="Book Antiqua" w:hAnsi="Book Antiqua" w:cs="Book Antiqua"/>
          <w:color w:val="000000"/>
        </w:rPr>
        <w:t>biliary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epithelial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cells</w:t>
      </w:r>
      <w:r w:rsidR="00E0335A"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002D33FF" w:rsidRPr="0015416B">
        <w:rPr>
          <w:rFonts w:ascii="Book Antiqua" w:eastAsia="Book Antiqua" w:hAnsi="Book Antiqua" w:cs="Book Antiqua"/>
          <w:color w:val="000000"/>
        </w:rPr>
        <w:t xml:space="preserve">known </w:t>
      </w:r>
      <w:r w:rsidRPr="0015416B">
        <w:rPr>
          <w:rFonts w:ascii="Book Antiqua" w:eastAsia="Book Antiqua" w:hAnsi="Book Antiqua" w:cs="Book Antiqua"/>
          <w:color w:val="000000"/>
        </w:rPr>
        <w:t>as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proofErr w:type="spellStart"/>
      <w:r w:rsidRPr="0015416B">
        <w:rPr>
          <w:rFonts w:ascii="Book Antiqua" w:eastAsia="Book Antiqua" w:hAnsi="Book Antiqua" w:cs="Book Antiqua"/>
          <w:color w:val="000000"/>
        </w:rPr>
        <w:t>cholangiocyte</w:t>
      </w:r>
      <w:proofErr w:type="spellEnd"/>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type.</w:t>
      </w:r>
      <w:r w:rsidR="00702BE4">
        <w:rPr>
          <w:rFonts w:ascii="Book Antiqua" w:hAnsi="Book Antiqua" w:cs="Book Antiqua" w:hint="eastAsia"/>
          <w:color w:val="000000"/>
          <w:lang w:eastAsia="zh-CN"/>
        </w:rPr>
        <w:t xml:space="preserve"> </w:t>
      </w:r>
      <w:r w:rsidR="00702BE4" w:rsidRPr="00702BE4">
        <w:rPr>
          <w:rFonts w:ascii="Book Antiqua" w:hAnsi="Book Antiqua" w:cs="Book Antiqua"/>
          <w:color w:val="000000"/>
          <w:lang w:eastAsia="zh-CN"/>
        </w:rPr>
        <w:t>AST</w:t>
      </w:r>
      <w:r w:rsidR="00725FE2">
        <w:rPr>
          <w:rFonts w:ascii="Book Antiqua" w:hAnsi="Book Antiqua" w:cs="Book Antiqua" w:hint="eastAsia"/>
          <w:color w:val="000000"/>
          <w:lang w:eastAsia="zh-CN"/>
        </w:rPr>
        <w:t>: A</w:t>
      </w:r>
      <w:r w:rsidR="00725FE2" w:rsidRPr="00725FE2">
        <w:rPr>
          <w:rFonts w:ascii="Book Antiqua" w:hAnsi="Book Antiqua" w:cs="Book Antiqua"/>
          <w:color w:val="000000"/>
          <w:lang w:eastAsia="zh-CN"/>
        </w:rPr>
        <w:t>spartate aminotransferase</w:t>
      </w:r>
      <w:r w:rsidR="00725FE2">
        <w:rPr>
          <w:rFonts w:ascii="Book Antiqua" w:hAnsi="Book Antiqua" w:cs="Book Antiqua" w:hint="eastAsia"/>
          <w:color w:val="000000"/>
          <w:lang w:eastAsia="zh-CN"/>
        </w:rPr>
        <w:t>;</w:t>
      </w:r>
      <w:r w:rsidR="00725FE2" w:rsidRPr="00725FE2">
        <w:rPr>
          <w:rFonts w:ascii="Book Antiqua" w:hAnsi="Book Antiqua" w:cs="Book Antiqua"/>
          <w:color w:val="000000"/>
          <w:lang w:eastAsia="zh-CN"/>
        </w:rPr>
        <w:t xml:space="preserve"> </w:t>
      </w:r>
      <w:r w:rsidR="00725FE2" w:rsidRPr="00702BE4">
        <w:rPr>
          <w:rFonts w:ascii="Book Antiqua" w:hAnsi="Book Antiqua" w:cs="Book Antiqua"/>
          <w:color w:val="000000"/>
          <w:lang w:eastAsia="zh-CN"/>
        </w:rPr>
        <w:t>ALT</w:t>
      </w:r>
      <w:r w:rsidR="00725FE2">
        <w:rPr>
          <w:rFonts w:ascii="Book Antiqua" w:hAnsi="Book Antiqua" w:cs="Book Antiqua" w:hint="eastAsia"/>
          <w:color w:val="000000"/>
          <w:lang w:eastAsia="zh-CN"/>
        </w:rPr>
        <w:t>:</w:t>
      </w:r>
      <w:r w:rsidR="00725FE2" w:rsidRPr="00725FE2">
        <w:rPr>
          <w:rFonts w:ascii="Book Antiqua" w:hAnsi="Book Antiqua" w:cs="Book Antiqua"/>
          <w:color w:val="000000"/>
          <w:lang w:eastAsia="zh-CN"/>
        </w:rPr>
        <w:t xml:space="preserve"> </w:t>
      </w:r>
      <w:r w:rsidR="00725FE2">
        <w:rPr>
          <w:rFonts w:ascii="Book Antiqua" w:hAnsi="Book Antiqua" w:cs="Book Antiqua" w:hint="eastAsia"/>
          <w:color w:val="000000"/>
          <w:lang w:eastAsia="zh-CN"/>
        </w:rPr>
        <w:t>A</w:t>
      </w:r>
      <w:r w:rsidR="00725FE2" w:rsidRPr="00725FE2">
        <w:rPr>
          <w:rFonts w:ascii="Book Antiqua" w:hAnsi="Book Antiqua" w:cs="Book Antiqua"/>
          <w:color w:val="000000"/>
          <w:lang w:eastAsia="zh-CN"/>
        </w:rPr>
        <w:t>lanine aminotransferase</w:t>
      </w:r>
      <w:r w:rsidR="00725FE2">
        <w:rPr>
          <w:rFonts w:ascii="Book Antiqua" w:hAnsi="Book Antiqua" w:cs="Book Antiqua" w:hint="eastAsia"/>
          <w:color w:val="000000"/>
          <w:lang w:eastAsia="zh-CN"/>
        </w:rPr>
        <w:t xml:space="preserve">; </w:t>
      </w:r>
      <w:r w:rsidR="00702BE4" w:rsidRPr="00702BE4">
        <w:rPr>
          <w:rFonts w:ascii="Book Antiqua" w:hAnsi="Book Antiqua" w:cs="Book Antiqua"/>
          <w:color w:val="000000"/>
          <w:lang w:eastAsia="zh-CN"/>
        </w:rPr>
        <w:t>GGT</w:t>
      </w:r>
      <w:r w:rsidR="001F22E4">
        <w:rPr>
          <w:rFonts w:ascii="Book Antiqua" w:hAnsi="Book Antiqua" w:cs="Book Antiqua" w:hint="eastAsia"/>
          <w:color w:val="000000"/>
          <w:lang w:eastAsia="zh-CN"/>
        </w:rPr>
        <w:t>:</w:t>
      </w:r>
      <w:r w:rsidR="001F22E4" w:rsidRPr="001F22E4">
        <w:rPr>
          <w:rFonts w:ascii="Book Antiqua" w:hAnsi="Book Antiqua" w:cs="Book Antiqua"/>
          <w:color w:val="000000"/>
          <w:lang w:eastAsia="zh-CN"/>
        </w:rPr>
        <w:t xml:space="preserve"> γ-</w:t>
      </w:r>
      <w:proofErr w:type="spellStart"/>
      <w:r w:rsidR="001F22E4" w:rsidRPr="001F22E4">
        <w:rPr>
          <w:rFonts w:ascii="Book Antiqua" w:hAnsi="Book Antiqua" w:cs="Book Antiqua"/>
          <w:color w:val="000000"/>
          <w:lang w:eastAsia="zh-CN"/>
        </w:rPr>
        <w:t>Glutamyltransferase</w:t>
      </w:r>
      <w:proofErr w:type="spellEnd"/>
      <w:r w:rsidR="001F22E4">
        <w:rPr>
          <w:rFonts w:ascii="Book Antiqua" w:hAnsi="Book Antiqua" w:cs="Book Antiqua" w:hint="eastAsia"/>
          <w:color w:val="000000"/>
          <w:lang w:eastAsia="zh-CN"/>
        </w:rPr>
        <w:t>;</w:t>
      </w:r>
      <w:r w:rsidR="001F22E4" w:rsidRPr="001F22E4">
        <w:rPr>
          <w:rFonts w:ascii="Book Antiqua" w:hAnsi="Book Antiqua" w:cs="Book Antiqua"/>
          <w:color w:val="000000"/>
          <w:lang w:eastAsia="zh-CN"/>
        </w:rPr>
        <w:t xml:space="preserve"> </w:t>
      </w:r>
      <w:r w:rsidR="00702BE4" w:rsidRPr="00702BE4">
        <w:rPr>
          <w:rFonts w:ascii="Book Antiqua" w:hAnsi="Book Antiqua" w:cs="Book Antiqua"/>
          <w:color w:val="000000"/>
          <w:lang w:eastAsia="zh-CN"/>
        </w:rPr>
        <w:t>ALP</w:t>
      </w:r>
      <w:r w:rsidR="001F22E4">
        <w:rPr>
          <w:rFonts w:ascii="Book Antiqua" w:hAnsi="Book Antiqua" w:cs="Book Antiqua" w:hint="eastAsia"/>
          <w:color w:val="000000"/>
          <w:lang w:eastAsia="zh-CN"/>
        </w:rPr>
        <w:t>: A</w:t>
      </w:r>
      <w:r w:rsidR="001F22E4" w:rsidRPr="001F22E4">
        <w:rPr>
          <w:rFonts w:ascii="Book Antiqua" w:hAnsi="Book Antiqua" w:cs="Book Antiqua"/>
          <w:color w:val="000000"/>
          <w:lang w:eastAsia="zh-CN"/>
        </w:rPr>
        <w:t>lkaline phosphatase</w:t>
      </w:r>
      <w:r w:rsidR="001F22E4">
        <w:rPr>
          <w:rFonts w:ascii="Book Antiqua" w:hAnsi="Book Antiqua" w:cs="Book Antiqua" w:hint="eastAsia"/>
          <w:color w:val="000000"/>
          <w:lang w:eastAsia="zh-CN"/>
        </w:rPr>
        <w:t>.</w:t>
      </w:r>
    </w:p>
    <w:p w14:paraId="6F7F6E40" w14:textId="77777777" w:rsidR="00A77B3E" w:rsidRDefault="00A77B3E" w:rsidP="0015416B">
      <w:pPr>
        <w:spacing w:line="360" w:lineRule="auto"/>
        <w:jc w:val="both"/>
        <w:rPr>
          <w:rFonts w:ascii="Book Antiqua" w:hAnsi="Book Antiqua"/>
          <w:lang w:eastAsia="zh-CN"/>
        </w:rPr>
      </w:pPr>
    </w:p>
    <w:p w14:paraId="44662FA3" w14:textId="0390DC7D" w:rsidR="009A28EE" w:rsidRPr="0015416B" w:rsidRDefault="009A28EE" w:rsidP="0015416B">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62DB44E" wp14:editId="3229AAF9">
            <wp:extent cx="2957830" cy="2957830"/>
            <wp:effectExtent l="0" t="0" r="0" b="0"/>
            <wp:docPr id="3" name="图片 3" descr="D:\小桌面\新建文件夹\SE\jdz-pdf\79942\pdf\figure\7994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jdz-pdf\79942\pdf\figure\79942-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7830" cy="2957830"/>
                    </a:xfrm>
                    <a:prstGeom prst="rect">
                      <a:avLst/>
                    </a:prstGeom>
                    <a:noFill/>
                    <a:ln>
                      <a:noFill/>
                    </a:ln>
                  </pic:spPr>
                </pic:pic>
              </a:graphicData>
            </a:graphic>
          </wp:inline>
        </w:drawing>
      </w:r>
    </w:p>
    <w:p w14:paraId="06B5799A" w14:textId="3AC2672A" w:rsidR="00A77B3E" w:rsidRPr="00E80785" w:rsidRDefault="00E82B18" w:rsidP="0015416B">
      <w:pPr>
        <w:spacing w:line="360" w:lineRule="auto"/>
        <w:jc w:val="both"/>
        <w:rPr>
          <w:rFonts w:ascii="Book Antiqua" w:hAnsi="Book Antiqua" w:cs="Book Antiqua"/>
          <w:color w:val="000000"/>
          <w:lang w:eastAsia="zh-CN"/>
        </w:rPr>
      </w:pPr>
      <w:r w:rsidRPr="0015416B">
        <w:rPr>
          <w:rFonts w:ascii="Book Antiqua" w:eastAsia="Book Antiqua" w:hAnsi="Book Antiqua" w:cs="Book Antiqua"/>
          <w:b/>
          <w:color w:val="000000"/>
        </w:rPr>
        <w:t>Figure</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3</w:t>
      </w:r>
      <w:r w:rsidR="00E0335A" w:rsidRPr="0015416B">
        <w:rPr>
          <w:rFonts w:ascii="Book Antiqua" w:hAnsi="Book Antiqua" w:cs="Book Antiqua"/>
          <w:b/>
          <w:color w:val="000000"/>
          <w:lang w:eastAsia="zh-CN"/>
        </w:rPr>
        <w:t xml:space="preserve"> </w:t>
      </w:r>
      <w:r w:rsidR="00171C19">
        <w:rPr>
          <w:rFonts w:ascii="Book Antiqua" w:eastAsia="Book Antiqua" w:hAnsi="Book Antiqua" w:cs="Book Antiqua"/>
          <w:b/>
          <w:color w:val="000000"/>
        </w:rPr>
        <w:t>P</w:t>
      </w:r>
      <w:r w:rsidRPr="0015416B">
        <w:rPr>
          <w:rFonts w:ascii="Book Antiqua" w:eastAsia="Book Antiqua" w:hAnsi="Book Antiqua" w:cs="Book Antiqua"/>
          <w:b/>
          <w:color w:val="000000"/>
        </w:rPr>
        <w:t>ossible</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pathways</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of</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virus</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entry</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in</w:t>
      </w:r>
      <w:r w:rsidR="00B03A26" w:rsidRPr="0015416B">
        <w:rPr>
          <w:rFonts w:ascii="Book Antiqua" w:eastAsia="Book Antiqua" w:hAnsi="Book Antiqua" w:cs="Book Antiqua"/>
          <w:b/>
          <w:color w:val="000000"/>
        </w:rPr>
        <w:t xml:space="preserve"> </w:t>
      </w:r>
      <w:r w:rsidRPr="0015416B">
        <w:rPr>
          <w:rFonts w:ascii="Book Antiqua" w:eastAsia="Book Antiqua" w:hAnsi="Book Antiqua" w:cs="Book Antiqua"/>
          <w:b/>
          <w:color w:val="000000"/>
        </w:rPr>
        <w:t>hepatocytes.</w:t>
      </w:r>
      <w:r w:rsidR="00B03A26" w:rsidRPr="0015416B">
        <w:rPr>
          <w:rFonts w:ascii="Book Antiqua" w:eastAsia="Book Antiqua" w:hAnsi="Book Antiqua" w:cs="Book Antiqua"/>
          <w:color w:val="000000"/>
        </w:rPr>
        <w:t xml:space="preserve"> </w:t>
      </w:r>
      <w:r w:rsidR="006F0519" w:rsidRPr="0015416B">
        <w:rPr>
          <w:rFonts w:ascii="Book Antiqua" w:eastAsia="Book Antiqua" w:hAnsi="Book Antiqua" w:cs="Book Antiqua"/>
          <w:color w:val="000000"/>
        </w:rPr>
        <w:t>A</w:t>
      </w:r>
      <w:r w:rsidR="00E0335A" w:rsidRPr="0015416B">
        <w:rPr>
          <w:rFonts w:ascii="Book Antiqua" w:hAnsi="Book Antiqua" w:cs="Book Antiqua"/>
          <w:color w:val="000000"/>
          <w:lang w:eastAsia="zh-CN"/>
        </w:rPr>
        <w:t>:</w:t>
      </w:r>
      <w:r w:rsidR="006F0519" w:rsidRPr="0015416B">
        <w:rPr>
          <w:rFonts w:ascii="Book Antiqua" w:eastAsia="Book Antiqua" w:hAnsi="Book Antiqua" w:cs="Book Antiqua"/>
          <w:color w:val="000000"/>
        </w:rPr>
        <w:t xml:space="preserve"> </w:t>
      </w:r>
      <w:r w:rsidR="006B6536" w:rsidRPr="0015416B">
        <w:rPr>
          <w:rFonts w:ascii="Book Antiqua" w:eastAsia="Book Antiqua" w:hAnsi="Book Antiqua" w:cs="Book Antiqua"/>
          <w:color w:val="000000"/>
        </w:rPr>
        <w:t>The angiotensin converting enzyme-2</w:t>
      </w:r>
      <w:r w:rsidR="00E0335A" w:rsidRPr="0015416B">
        <w:rPr>
          <w:rFonts w:ascii="Book Antiqua" w:hAnsi="Book Antiqua" w:cs="Book Antiqua"/>
          <w:color w:val="000000"/>
          <w:lang w:eastAsia="zh-CN"/>
        </w:rPr>
        <w:t xml:space="preserve"> </w:t>
      </w:r>
      <w:r w:rsidRPr="0015416B">
        <w:rPr>
          <w:rFonts w:ascii="Book Antiqua" w:eastAsia="Book Antiqua" w:hAnsi="Book Antiqua" w:cs="Book Antiqua"/>
          <w:color w:val="000000"/>
        </w:rPr>
        <w:t>in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conjunction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006B6536" w:rsidRPr="0015416B">
        <w:rPr>
          <w:rFonts w:ascii="Book Antiqua" w:eastAsia="Book Antiqua" w:hAnsi="Book Antiqua" w:cs="Book Antiqua"/>
          <w:color w:val="000000"/>
        </w:rPr>
        <w:t>transmembrane protease serine protease</w:t>
      </w:r>
      <w:r w:rsidR="00E0335A" w:rsidRPr="0015416B">
        <w:rPr>
          <w:rFonts w:ascii="Book Antiqua" w:hAnsi="Book Antiqua" w:cs="Book Antiqua"/>
          <w:color w:val="000000"/>
          <w:lang w:eastAsia="zh-CN"/>
        </w:rPr>
        <w:t xml:space="preserve"> </w:t>
      </w:r>
      <w:r w:rsidR="006B6536" w:rsidRPr="0015416B">
        <w:rPr>
          <w:rFonts w:ascii="Book Antiqua" w:eastAsia="Book Antiqua" w:hAnsi="Book Antiqua" w:cs="Book Antiqua"/>
          <w:color w:val="000000"/>
        </w:rPr>
        <w:t xml:space="preserve">2 </w:t>
      </w:r>
      <w:r w:rsidRPr="0015416B">
        <w:rPr>
          <w:rFonts w:ascii="Book Antiqua" w:eastAsia="Book Antiqua" w:hAnsi="Book Antiqua" w:cs="Book Antiqua"/>
          <w:color w:val="000000"/>
        </w:rPr>
        <w:t>is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considered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predominant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receptor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006B6536" w:rsidRPr="0015416B">
        <w:rPr>
          <w:rFonts w:ascii="Book Antiqua" w:eastAsia="Book Antiqua" w:hAnsi="Book Antiqua" w:cs="Book Antiqua"/>
          <w:color w:val="000000"/>
        </w:rPr>
        <w:t>severe acute respiratory syndrome coronavirus 2 (</w:t>
      </w:r>
      <w:r w:rsidRPr="0015416B">
        <w:rPr>
          <w:rFonts w:ascii="Book Antiqua" w:eastAsia="Book Antiqua" w:hAnsi="Book Antiqua" w:cs="Book Antiqua"/>
          <w:color w:val="000000"/>
        </w:rPr>
        <w:t>SARS-CoV-2</w:t>
      </w:r>
      <w:r w:rsidR="006B6536" w:rsidRPr="0015416B">
        <w:rPr>
          <w:rFonts w:ascii="Book Antiqua" w:eastAsia="Book Antiqua" w:hAnsi="Book Antiqua" w:cs="Book Antiqua"/>
          <w:color w:val="000000"/>
        </w:rPr>
        <w: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entry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cells</w:t>
      </w:r>
      <w:r w:rsidR="00E0335A" w:rsidRPr="0015416B">
        <w:rPr>
          <w:rFonts w:ascii="Book Antiqua" w:hAnsi="Book Antiqua" w:cs="Book Antiqua"/>
          <w:color w:val="000000"/>
          <w:lang w:eastAsia="zh-CN"/>
        </w:rPr>
        <w:t>;</w:t>
      </w:r>
      <w:r w:rsidR="00B03A26" w:rsidRPr="0015416B">
        <w:rPr>
          <w:rFonts w:ascii="Book Antiqua" w:eastAsia="Book Antiqua" w:hAnsi="Book Antiqua" w:cs="Book Antiqua"/>
          <w:color w:val="000000"/>
        </w:rPr>
        <w:t xml:space="preserve"> </w:t>
      </w:r>
      <w:r w:rsidR="006B6536" w:rsidRPr="0015416B">
        <w:rPr>
          <w:rFonts w:ascii="Book Antiqua" w:eastAsia="Book Antiqua" w:hAnsi="Book Antiqua" w:cs="Book Antiqua"/>
          <w:color w:val="000000"/>
        </w:rPr>
        <w:t>B</w:t>
      </w:r>
      <w:r w:rsidR="00E0335A" w:rsidRPr="0015416B">
        <w:rPr>
          <w:rFonts w:ascii="Book Antiqua" w:hAnsi="Book Antiqua" w:cs="Book Antiqua"/>
          <w:color w:val="000000"/>
          <w:lang w:eastAsia="zh-CN"/>
        </w:rPr>
        <w:t>:</w:t>
      </w:r>
      <w:r w:rsidR="006B653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CD147</w:t>
      </w:r>
      <w:r w:rsidR="00B03A26" w:rsidRPr="0015416B">
        <w:rPr>
          <w:rFonts w:ascii="Book Antiqua" w:eastAsia="Book Antiqua" w:hAnsi="Book Antiqua" w:cs="Book Antiqua"/>
          <w:color w:val="000000"/>
        </w:rPr>
        <w:t xml:space="preserve"> </w:t>
      </w:r>
      <w:r w:rsidR="004C51B3" w:rsidRPr="0015416B">
        <w:rPr>
          <w:rFonts w:ascii="Book Antiqua" w:eastAsia="Book Antiqua" w:hAnsi="Book Antiqua" w:cs="Book Antiqua"/>
          <w:color w:val="000000"/>
        </w:rPr>
        <w:t>is another possible receptor for SARS-CoV-2</w:t>
      </w:r>
      <w:r w:rsidR="006D3DDA" w:rsidRPr="0015416B">
        <w:rPr>
          <w:rFonts w:ascii="Book Antiqua" w:eastAsia="Book Antiqua" w:hAnsi="Book Antiqua" w:cs="Book Antiqua"/>
          <w:color w:val="000000"/>
        </w:rPr>
        <w:t xml:space="preserve"> entry into hepatocytes</w:t>
      </w:r>
      <w:r w:rsidR="004C51B3" w:rsidRPr="0015416B">
        <w:rPr>
          <w:rFonts w:ascii="Book Antiqua" w:eastAsia="Book Antiqua" w:hAnsi="Book Antiqua" w:cs="Book Antiqua"/>
          <w:color w:val="000000"/>
        </w:rPr>
        <w:t>. CD147 is highly expressed in tumor tissues, inflamed tissues and pathogen-infected cells</w:t>
      </w:r>
      <w:r w:rsidR="006D3DDA" w:rsidRPr="0015416B">
        <w:rPr>
          <w:rFonts w:ascii="Book Antiqua" w:eastAsia="Book Antiqua" w:hAnsi="Book Antiqua" w:cs="Book Antiqua"/>
          <w:color w:val="000000"/>
        </w:rPr>
        <w:t xml:space="preserve"> including hepatocytes</w:t>
      </w:r>
      <w:r w:rsidR="00E0335A" w:rsidRPr="0015416B">
        <w:rPr>
          <w:rFonts w:ascii="Book Antiqua" w:hAnsi="Book Antiqua" w:cs="Book Antiqua"/>
          <w:color w:val="000000"/>
          <w:lang w:eastAsia="zh-CN"/>
        </w:rPr>
        <w:t>;</w:t>
      </w:r>
      <w:r w:rsidR="004C51B3" w:rsidRPr="0015416B">
        <w:rPr>
          <w:rFonts w:ascii="Book Antiqua" w:eastAsia="Book Antiqua" w:hAnsi="Book Antiqua" w:cs="Book Antiqua"/>
          <w:color w:val="000000"/>
        </w:rPr>
        <w:t xml:space="preserve"> </w:t>
      </w:r>
      <w:r w:rsidR="006D3DDA" w:rsidRPr="0015416B">
        <w:rPr>
          <w:rFonts w:ascii="Book Antiqua" w:eastAsia="Book Antiqua" w:hAnsi="Book Antiqua" w:cs="Book Antiqua"/>
          <w:color w:val="000000"/>
        </w:rPr>
        <w:t>C</w:t>
      </w:r>
      <w:r w:rsidR="00E0335A" w:rsidRPr="0015416B">
        <w:rPr>
          <w:rFonts w:ascii="Book Antiqua" w:hAnsi="Book Antiqua" w:cs="Book Antiqua"/>
          <w:color w:val="000000"/>
          <w:lang w:eastAsia="zh-CN"/>
        </w:rPr>
        <w:t>:</w:t>
      </w:r>
      <w:r w:rsidR="006D3DDA"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L-SIGN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(CD209L)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serve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as</w:t>
      </w:r>
      <w:r w:rsidR="00305566">
        <w:rPr>
          <w:rFonts w:ascii="Book Antiqua" w:eastAsia="Book Antiqua" w:hAnsi="Book Antiqua" w:cs="Book Antiqua"/>
          <w:color w:val="000000"/>
        </w:rPr>
        <w:t xml:space="preserve"> a</w:t>
      </w:r>
      <w:r w:rsidR="00B03A26" w:rsidRPr="0015416B">
        <w:rPr>
          <w:rFonts w:ascii="Book Antiqua" w:eastAsia="Book Antiqua" w:hAnsi="Book Antiqua" w:cs="Book Antiqua"/>
          <w:color w:val="000000"/>
        </w:rPr>
        <w:t xml:space="preserve"> </w:t>
      </w:r>
      <w:r w:rsidR="006D3DDA" w:rsidRPr="0015416B">
        <w:rPr>
          <w:rFonts w:ascii="Book Antiqua" w:eastAsia="Book Antiqua" w:hAnsi="Book Antiqua" w:cs="Book Antiqua"/>
          <w:color w:val="000000"/>
        </w:rPr>
        <w:t xml:space="preserve">liver-specific </w:t>
      </w:r>
      <w:r w:rsidRPr="0015416B">
        <w:rPr>
          <w:rFonts w:ascii="Book Antiqua" w:eastAsia="Book Antiqua" w:hAnsi="Book Antiqua" w:cs="Book Antiqua"/>
          <w:color w:val="000000"/>
        </w:rPr>
        <w:t>cell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receptor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for</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006D3DDA" w:rsidRPr="0015416B">
        <w:rPr>
          <w:rFonts w:ascii="Book Antiqua" w:eastAsia="Book Antiqua" w:hAnsi="Book Antiqua" w:cs="Book Antiqua"/>
          <w:color w:val="000000"/>
        </w:rPr>
        <w:t>infection 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E0335A" w:rsidRPr="0015416B">
        <w:rPr>
          <w:rFonts w:ascii="Book Antiqua" w:hAnsi="Book Antiqua" w:cs="Book Antiqua"/>
          <w:color w:val="000000"/>
          <w:lang w:eastAsia="zh-CN"/>
        </w:rPr>
        <w:t>;</w:t>
      </w:r>
      <w:r w:rsidR="00B03A26" w:rsidRPr="0015416B">
        <w:rPr>
          <w:rFonts w:ascii="Book Antiqua" w:eastAsia="Book Antiqua" w:hAnsi="Book Antiqua" w:cs="Book Antiqua"/>
          <w:color w:val="000000"/>
        </w:rPr>
        <w:t xml:space="preserve"> </w:t>
      </w:r>
      <w:r w:rsidR="006D3DDA" w:rsidRPr="0015416B">
        <w:rPr>
          <w:rFonts w:ascii="Book Antiqua" w:eastAsia="Book Antiqua" w:hAnsi="Book Antiqua" w:cs="Book Antiqua"/>
          <w:color w:val="000000"/>
        </w:rPr>
        <w:t>D</w:t>
      </w:r>
      <w:r w:rsidR="00E0335A" w:rsidRPr="0015416B">
        <w:rPr>
          <w:rFonts w:ascii="Book Antiqua" w:hAnsi="Book Antiqua" w:cs="Book Antiqua"/>
          <w:color w:val="000000"/>
          <w:lang w:eastAsia="zh-CN"/>
        </w:rPr>
        <w:t xml:space="preserve">: </w:t>
      </w:r>
      <w:r w:rsidR="006D3DDA" w:rsidRPr="0015416B">
        <w:rPr>
          <w:rFonts w:ascii="Book Antiqua" w:eastAsia="Book Antiqua" w:hAnsi="Book Antiqua" w:cs="Book Antiqua"/>
          <w:color w:val="000000"/>
        </w:rPr>
        <w:t>Antibody</w:t>
      </w:r>
      <w:r w:rsidRPr="0015416B">
        <w:rPr>
          <w:rFonts w:ascii="Book Antiqua" w:eastAsia="Book Antiqua" w:hAnsi="Book Antiqua" w:cs="Book Antiqua"/>
          <w:color w:val="000000"/>
        </w:rPr>
        <w:t>-dependent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enhancement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may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also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facilitate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SARS-CoV-2</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During</w:t>
      </w:r>
      <w:r w:rsidR="00B03A26" w:rsidRPr="0015416B">
        <w:rPr>
          <w:rFonts w:ascii="Book Antiqua" w:eastAsia="Book Antiqua" w:hAnsi="Book Antiqua" w:cs="Book Antiqua"/>
          <w:color w:val="000000"/>
        </w:rPr>
        <w:t xml:space="preserve"> </w:t>
      </w:r>
      <w:r w:rsidR="009E3D64">
        <w:rPr>
          <w:rFonts w:ascii="Book Antiqua" w:eastAsia="Book Antiqua" w:hAnsi="Book Antiqua" w:cs="Book Antiqua"/>
          <w:color w:val="000000"/>
        </w:rPr>
        <w:t>a</w:t>
      </w:r>
      <w:r w:rsidR="00305566" w:rsidRPr="0015416B">
        <w:rPr>
          <w:rFonts w:ascii="Book Antiqua" w:eastAsia="Book Antiqua" w:hAnsi="Book Antiqua" w:cs="Book Antiqua"/>
          <w:color w:val="000000"/>
        </w:rPr>
        <w:t>ntibody-dependent enhancement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of</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suboptimal</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non-neutralizing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antibodies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cannot</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completely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neutralize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instead,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bind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with</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the</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Fc</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receptors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expressed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on</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hepatocytes,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leading</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to</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virus</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entry</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and</w:t>
      </w:r>
      <w:r w:rsidR="00B03A26" w:rsidRPr="0015416B">
        <w:rPr>
          <w:rFonts w:ascii="Book Antiqua" w:eastAsia="Book Antiqua" w:hAnsi="Book Antiqua" w:cs="Book Antiqua"/>
          <w:color w:val="000000"/>
        </w:rPr>
        <w:t xml:space="preserve"> </w:t>
      </w:r>
      <w:r w:rsidRPr="0015416B">
        <w:rPr>
          <w:rFonts w:ascii="Book Antiqua" w:eastAsia="Book Antiqua" w:hAnsi="Book Antiqua" w:cs="Book Antiqua"/>
          <w:color w:val="000000"/>
        </w:rPr>
        <w:t>infection.</w:t>
      </w:r>
      <w:r w:rsidR="00E80785">
        <w:rPr>
          <w:rFonts w:ascii="Book Antiqua" w:hAnsi="Book Antiqua" w:cs="Book Antiqua" w:hint="eastAsia"/>
          <w:color w:val="000000"/>
          <w:lang w:eastAsia="zh-CN"/>
        </w:rPr>
        <w:t xml:space="preserve"> </w:t>
      </w:r>
      <w:r w:rsidR="00B93D7D" w:rsidRPr="00B93D7D">
        <w:rPr>
          <w:rFonts w:ascii="Book Antiqua" w:hAnsi="Book Antiqua" w:cs="Book Antiqua"/>
          <w:color w:val="000000"/>
          <w:lang w:eastAsia="zh-CN"/>
        </w:rPr>
        <w:t>ACE2</w:t>
      </w:r>
      <w:r w:rsidR="00B93D7D">
        <w:rPr>
          <w:rFonts w:ascii="Book Antiqua" w:hAnsi="Book Antiqua" w:cs="Book Antiqua" w:hint="eastAsia"/>
          <w:color w:val="000000"/>
          <w:lang w:eastAsia="zh-CN"/>
        </w:rPr>
        <w:t>: A</w:t>
      </w:r>
      <w:r w:rsidR="00B93D7D" w:rsidRPr="00B93D7D">
        <w:rPr>
          <w:rFonts w:ascii="Book Antiqua" w:hAnsi="Book Antiqua" w:cs="Book Antiqua"/>
          <w:color w:val="000000"/>
          <w:lang w:eastAsia="zh-CN"/>
        </w:rPr>
        <w:t>ngiotensin-converting enzyme 2</w:t>
      </w:r>
      <w:r w:rsidR="00B93D7D">
        <w:rPr>
          <w:rFonts w:ascii="Book Antiqua" w:hAnsi="Book Antiqua" w:cs="Book Antiqua" w:hint="eastAsia"/>
          <w:color w:val="000000"/>
          <w:lang w:eastAsia="zh-CN"/>
        </w:rPr>
        <w:t>.</w:t>
      </w:r>
    </w:p>
    <w:p w14:paraId="7B06AF3B" w14:textId="77777777" w:rsidR="00E82B18" w:rsidRDefault="00E82B18" w:rsidP="0015416B">
      <w:pPr>
        <w:spacing w:line="360" w:lineRule="auto"/>
        <w:jc w:val="both"/>
        <w:rPr>
          <w:rFonts w:ascii="Book Antiqua" w:hAnsi="Book Antiqua" w:cs="Book Antiqua"/>
          <w:color w:val="000000"/>
          <w:lang w:eastAsia="zh-CN"/>
        </w:rPr>
      </w:pPr>
    </w:p>
    <w:p w14:paraId="67676C91" w14:textId="77777777" w:rsidR="009A28EE" w:rsidRPr="0015416B" w:rsidRDefault="009A28EE" w:rsidP="0015416B">
      <w:pPr>
        <w:spacing w:line="360" w:lineRule="auto"/>
        <w:jc w:val="both"/>
        <w:rPr>
          <w:rFonts w:ascii="Book Antiqua" w:hAnsi="Book Antiqua" w:cs="Book Antiqua"/>
          <w:color w:val="000000"/>
          <w:lang w:eastAsia="zh-CN"/>
        </w:rPr>
      </w:pPr>
    </w:p>
    <w:p w14:paraId="47656D10" w14:textId="0E97AE15" w:rsidR="00E82B18" w:rsidRPr="0015416B" w:rsidRDefault="00E82B18" w:rsidP="0015416B">
      <w:pPr>
        <w:spacing w:line="360" w:lineRule="auto"/>
        <w:jc w:val="both"/>
        <w:rPr>
          <w:rFonts w:ascii="Book Antiqua" w:hAnsi="Book Antiqua"/>
          <w:b/>
          <w:lang w:eastAsia="zh-CN"/>
        </w:rPr>
      </w:pPr>
      <w:r w:rsidRPr="0015416B">
        <w:rPr>
          <w:rFonts w:ascii="Book Antiqua" w:hAnsi="Book Antiqua"/>
          <w:b/>
        </w:rPr>
        <w:t>Table</w:t>
      </w:r>
      <w:r w:rsidR="00B03A26" w:rsidRPr="0015416B">
        <w:rPr>
          <w:rFonts w:ascii="Book Antiqua" w:hAnsi="Book Antiqua"/>
          <w:b/>
        </w:rPr>
        <w:t xml:space="preserve"> </w:t>
      </w:r>
      <w:r w:rsidRPr="0015416B">
        <w:rPr>
          <w:rFonts w:ascii="Book Antiqua" w:hAnsi="Book Antiqua"/>
          <w:b/>
        </w:rPr>
        <w:t>1</w:t>
      </w:r>
      <w:r w:rsidR="00DA3300" w:rsidRPr="0015416B">
        <w:rPr>
          <w:rFonts w:ascii="Book Antiqua" w:hAnsi="Book Antiqua"/>
          <w:b/>
          <w:lang w:eastAsia="zh-CN"/>
        </w:rPr>
        <w:t xml:space="preserve"> </w:t>
      </w:r>
      <w:r w:rsidRPr="0015416B">
        <w:rPr>
          <w:rFonts w:ascii="Book Antiqua" w:hAnsi="Book Antiqua"/>
          <w:b/>
        </w:rPr>
        <w:t>Major</w:t>
      </w:r>
      <w:r w:rsidR="00B03A26" w:rsidRPr="0015416B">
        <w:rPr>
          <w:rFonts w:ascii="Book Antiqua" w:hAnsi="Book Antiqua"/>
          <w:b/>
        </w:rPr>
        <w:t xml:space="preserve"> </w:t>
      </w:r>
      <w:r w:rsidRPr="0015416B">
        <w:rPr>
          <w:rFonts w:ascii="Book Antiqua" w:hAnsi="Book Antiqua"/>
          <w:b/>
        </w:rPr>
        <w:t>clinical</w:t>
      </w:r>
      <w:r w:rsidR="00B03A26" w:rsidRPr="0015416B">
        <w:rPr>
          <w:rFonts w:ascii="Book Antiqua" w:hAnsi="Book Antiqua"/>
          <w:b/>
        </w:rPr>
        <w:t xml:space="preserve"> </w:t>
      </w:r>
      <w:r w:rsidRPr="0015416B">
        <w:rPr>
          <w:rFonts w:ascii="Book Antiqua" w:hAnsi="Book Antiqua"/>
          <w:b/>
        </w:rPr>
        <w:t>manifestations</w:t>
      </w:r>
      <w:r w:rsidR="00B03A26" w:rsidRPr="0015416B">
        <w:rPr>
          <w:rFonts w:ascii="Book Antiqua" w:hAnsi="Book Antiqua"/>
          <w:b/>
        </w:rPr>
        <w:t xml:space="preserve"> </w:t>
      </w:r>
      <w:r w:rsidRPr="0015416B">
        <w:rPr>
          <w:rFonts w:ascii="Book Antiqua" w:hAnsi="Book Antiqua"/>
          <w:b/>
        </w:rPr>
        <w:t>and</w:t>
      </w:r>
      <w:r w:rsidR="00B03A26" w:rsidRPr="0015416B">
        <w:rPr>
          <w:rFonts w:ascii="Book Antiqua" w:hAnsi="Book Antiqua"/>
          <w:b/>
        </w:rPr>
        <w:t xml:space="preserve"> </w:t>
      </w:r>
      <w:r w:rsidRPr="0015416B">
        <w:rPr>
          <w:rFonts w:ascii="Book Antiqua" w:hAnsi="Book Antiqua"/>
          <w:b/>
        </w:rPr>
        <w:t>laboratory</w:t>
      </w:r>
      <w:r w:rsidR="00B03A26" w:rsidRPr="0015416B">
        <w:rPr>
          <w:rFonts w:ascii="Book Antiqua" w:hAnsi="Book Antiqua"/>
          <w:b/>
        </w:rPr>
        <w:t xml:space="preserve"> </w:t>
      </w:r>
      <w:r w:rsidRPr="0015416B">
        <w:rPr>
          <w:rFonts w:ascii="Book Antiqua" w:hAnsi="Book Antiqua"/>
          <w:b/>
        </w:rPr>
        <w:t>abnormalities</w:t>
      </w:r>
      <w:r w:rsidR="00B03A26" w:rsidRPr="0015416B">
        <w:rPr>
          <w:rFonts w:ascii="Book Antiqua" w:hAnsi="Book Antiqua"/>
          <w:b/>
        </w:rPr>
        <w:t xml:space="preserve"> </w:t>
      </w:r>
      <w:r w:rsidRPr="0015416B">
        <w:rPr>
          <w:rFonts w:ascii="Book Antiqua" w:hAnsi="Book Antiqua"/>
          <w:b/>
        </w:rPr>
        <w:t>in</w:t>
      </w:r>
      <w:r w:rsidR="00B03A26" w:rsidRPr="0015416B">
        <w:rPr>
          <w:rFonts w:ascii="Book Antiqua" w:hAnsi="Book Antiqua"/>
          <w:b/>
        </w:rPr>
        <w:t xml:space="preserve"> </w:t>
      </w:r>
      <w:r w:rsidR="002D33FF" w:rsidRPr="0015416B">
        <w:rPr>
          <w:rFonts w:ascii="Book Antiqua" w:eastAsia="Book Antiqua" w:hAnsi="Book Antiqua" w:cs="Book Antiqua"/>
          <w:b/>
          <w:color w:val="000000"/>
        </w:rPr>
        <w:t>coronavirus disease 2019</w:t>
      </w:r>
    </w:p>
    <w:tbl>
      <w:tblPr>
        <w:tblStyle w:val="PlainTable21"/>
        <w:tblW w:w="5000" w:type="pct"/>
        <w:tblLook w:val="0600" w:firstRow="0" w:lastRow="0" w:firstColumn="0" w:lastColumn="0" w:noHBand="1" w:noVBand="1"/>
      </w:tblPr>
      <w:tblGrid>
        <w:gridCol w:w="9360"/>
      </w:tblGrid>
      <w:tr w:rsidR="00E82B18" w:rsidRPr="0015416B" w14:paraId="781C59B4" w14:textId="77777777" w:rsidTr="006B190D">
        <w:trPr>
          <w:trHeight w:val="20"/>
        </w:trPr>
        <w:tc>
          <w:tcPr>
            <w:tcW w:w="5000" w:type="pct"/>
            <w:tcBorders>
              <w:top w:val="single" w:sz="4" w:space="0" w:color="7F7F7F" w:themeColor="text1" w:themeTint="80"/>
              <w:bottom w:val="single" w:sz="4" w:space="0" w:color="auto"/>
            </w:tcBorders>
          </w:tcPr>
          <w:p w14:paraId="1915E5C4" w14:textId="77777777" w:rsidR="00E82B18" w:rsidRPr="0015416B" w:rsidRDefault="00DA3300" w:rsidP="006B190D">
            <w:pPr>
              <w:spacing w:line="360" w:lineRule="auto"/>
              <w:jc w:val="both"/>
              <w:rPr>
                <w:rFonts w:ascii="Book Antiqua" w:hAnsi="Book Antiqua"/>
                <w:b/>
              </w:rPr>
            </w:pPr>
            <w:r w:rsidRPr="0015416B">
              <w:rPr>
                <w:rFonts w:ascii="Book Antiqua" w:hAnsi="Book Antiqua"/>
                <w:b/>
              </w:rPr>
              <w:t>Signs/symptoms</w:t>
            </w:r>
          </w:p>
        </w:tc>
      </w:tr>
      <w:tr w:rsidR="00E82B18" w:rsidRPr="0015416B" w14:paraId="0BACC259" w14:textId="77777777" w:rsidTr="006B190D">
        <w:trPr>
          <w:trHeight w:val="20"/>
        </w:trPr>
        <w:tc>
          <w:tcPr>
            <w:tcW w:w="5000" w:type="pct"/>
            <w:tcBorders>
              <w:top w:val="single" w:sz="4" w:space="0" w:color="auto"/>
            </w:tcBorders>
          </w:tcPr>
          <w:p w14:paraId="72AA55DC" w14:textId="77777777" w:rsidR="00E82B18" w:rsidRPr="0015416B" w:rsidRDefault="00DA3300" w:rsidP="006B190D">
            <w:pPr>
              <w:spacing w:line="360" w:lineRule="auto"/>
              <w:jc w:val="both"/>
              <w:rPr>
                <w:rFonts w:ascii="Book Antiqua" w:hAnsi="Book Antiqua"/>
              </w:rPr>
            </w:pPr>
            <w:r w:rsidRPr="0015416B">
              <w:rPr>
                <w:rFonts w:ascii="Book Antiqua" w:hAnsi="Book Antiqua"/>
              </w:rPr>
              <w:t>Systemic and respiratory system manifestations</w:t>
            </w:r>
          </w:p>
        </w:tc>
      </w:tr>
      <w:tr w:rsidR="00E82B18" w:rsidRPr="0015416B" w14:paraId="481CC81C" w14:textId="77777777" w:rsidTr="006B190D">
        <w:trPr>
          <w:trHeight w:val="20"/>
        </w:trPr>
        <w:tc>
          <w:tcPr>
            <w:tcW w:w="5000" w:type="pct"/>
          </w:tcPr>
          <w:p w14:paraId="7DA899AF" w14:textId="2E4B1F2A" w:rsidR="00E82B18" w:rsidRPr="0015416B" w:rsidRDefault="00DA3300" w:rsidP="006B190D">
            <w:pPr>
              <w:pStyle w:val="ListParagraph"/>
              <w:spacing w:after="0" w:line="360" w:lineRule="auto"/>
              <w:ind w:left="0"/>
              <w:jc w:val="both"/>
              <w:rPr>
                <w:rFonts w:ascii="Book Antiqua" w:hAnsi="Book Antiqua" w:cs="Times New Roman"/>
                <w:sz w:val="24"/>
                <w:szCs w:val="24"/>
              </w:rPr>
            </w:pPr>
            <w:r w:rsidRPr="0015416B">
              <w:rPr>
                <w:rFonts w:ascii="Book Antiqua" w:hAnsi="Book Antiqua" w:cs="Times New Roman"/>
                <w:sz w:val="24"/>
                <w:szCs w:val="24"/>
              </w:rPr>
              <w:lastRenderedPageBreak/>
              <w:t>Fever</w:t>
            </w:r>
            <w:r w:rsidR="006B190D">
              <w:rPr>
                <w:rFonts w:ascii="Book Antiqua" w:hAnsi="Book Antiqua" w:cs="Times New Roman"/>
                <w:sz w:val="24"/>
                <w:szCs w:val="24"/>
              </w:rPr>
              <w:t>,</w:t>
            </w:r>
            <w:r w:rsidRPr="0015416B">
              <w:rPr>
                <w:rFonts w:ascii="Book Antiqua" w:hAnsi="Book Antiqua" w:cs="Times New Roman"/>
                <w:sz w:val="24"/>
                <w:szCs w:val="24"/>
              </w:rPr>
              <w:t xml:space="preserve"> cough</w:t>
            </w:r>
            <w:r w:rsidR="006B190D">
              <w:rPr>
                <w:rFonts w:ascii="Book Antiqua" w:hAnsi="Book Antiqua" w:cs="Times New Roman"/>
                <w:sz w:val="24"/>
                <w:szCs w:val="24"/>
              </w:rPr>
              <w:t>,</w:t>
            </w:r>
            <w:r w:rsidRPr="0015416B">
              <w:rPr>
                <w:rFonts w:ascii="Book Antiqua" w:hAnsi="Book Antiqua" w:cs="Times New Roman"/>
                <w:sz w:val="24"/>
                <w:szCs w:val="24"/>
              </w:rPr>
              <w:t xml:space="preserve"> malaise</w:t>
            </w:r>
            <w:r w:rsidR="006B190D">
              <w:rPr>
                <w:rFonts w:ascii="Book Antiqua" w:hAnsi="Book Antiqua" w:cs="Times New Roman"/>
                <w:sz w:val="24"/>
                <w:szCs w:val="24"/>
              </w:rPr>
              <w:t>,</w:t>
            </w:r>
            <w:r w:rsidRPr="0015416B">
              <w:rPr>
                <w:rFonts w:ascii="Book Antiqua" w:hAnsi="Book Antiqua" w:cs="Times New Roman"/>
                <w:sz w:val="24"/>
                <w:szCs w:val="24"/>
              </w:rPr>
              <w:t xml:space="preserve"> dyspnea</w:t>
            </w:r>
            <w:r w:rsidR="006B190D">
              <w:rPr>
                <w:rFonts w:ascii="Book Antiqua" w:hAnsi="Book Antiqua" w:cs="Times New Roman"/>
                <w:sz w:val="24"/>
                <w:szCs w:val="24"/>
              </w:rPr>
              <w:t>,</w:t>
            </w:r>
            <w:r w:rsidRPr="0015416B">
              <w:rPr>
                <w:rFonts w:ascii="Book Antiqua" w:hAnsi="Book Antiqua" w:cs="Times New Roman"/>
                <w:sz w:val="24"/>
                <w:szCs w:val="24"/>
              </w:rPr>
              <w:t xml:space="preserve"> fatigue</w:t>
            </w:r>
            <w:r w:rsidR="006B190D">
              <w:rPr>
                <w:rFonts w:ascii="Book Antiqua" w:hAnsi="Book Antiqua" w:cs="Times New Roman"/>
                <w:sz w:val="24"/>
                <w:szCs w:val="24"/>
              </w:rPr>
              <w:t>,</w:t>
            </w:r>
            <w:r w:rsidRPr="0015416B">
              <w:rPr>
                <w:rFonts w:ascii="Book Antiqua" w:hAnsi="Book Antiqua" w:cs="Times New Roman"/>
                <w:sz w:val="24"/>
                <w:szCs w:val="24"/>
              </w:rPr>
              <w:t xml:space="preserve"> sputum</w:t>
            </w:r>
          </w:p>
        </w:tc>
      </w:tr>
      <w:tr w:rsidR="00E82B18" w:rsidRPr="0015416B" w14:paraId="0C1FC199" w14:textId="77777777" w:rsidTr="006B190D">
        <w:trPr>
          <w:trHeight w:val="20"/>
        </w:trPr>
        <w:tc>
          <w:tcPr>
            <w:tcW w:w="5000" w:type="pct"/>
          </w:tcPr>
          <w:p w14:paraId="1335A5A1" w14:textId="77777777" w:rsidR="00E82B18" w:rsidRPr="0015416B" w:rsidRDefault="00DA3300" w:rsidP="006B190D">
            <w:pPr>
              <w:spacing w:line="360" w:lineRule="auto"/>
              <w:jc w:val="both"/>
              <w:rPr>
                <w:rFonts w:ascii="Book Antiqua" w:hAnsi="Book Antiqua"/>
              </w:rPr>
            </w:pPr>
            <w:r w:rsidRPr="0015416B">
              <w:rPr>
                <w:rFonts w:ascii="Book Antiqua" w:hAnsi="Book Antiqua"/>
              </w:rPr>
              <w:t>Cardiovascular system manifestations</w:t>
            </w:r>
          </w:p>
        </w:tc>
      </w:tr>
      <w:tr w:rsidR="00E82B18" w:rsidRPr="0015416B" w14:paraId="3418F0BB" w14:textId="77777777" w:rsidTr="006B190D">
        <w:trPr>
          <w:trHeight w:val="20"/>
        </w:trPr>
        <w:tc>
          <w:tcPr>
            <w:tcW w:w="5000" w:type="pct"/>
          </w:tcPr>
          <w:p w14:paraId="3952AF39" w14:textId="4449E09D" w:rsidR="00E82B18" w:rsidRPr="0015416B" w:rsidRDefault="00DA3300" w:rsidP="006B190D">
            <w:pPr>
              <w:pStyle w:val="ListParagraph"/>
              <w:spacing w:after="0" w:line="360" w:lineRule="auto"/>
              <w:ind w:left="0"/>
              <w:jc w:val="both"/>
              <w:rPr>
                <w:rFonts w:ascii="Book Antiqua" w:hAnsi="Book Antiqua" w:cs="Times New Roman"/>
                <w:sz w:val="24"/>
                <w:szCs w:val="24"/>
              </w:rPr>
            </w:pPr>
            <w:r w:rsidRPr="0015416B">
              <w:rPr>
                <w:rFonts w:ascii="Book Antiqua" w:hAnsi="Book Antiqua" w:cs="Times New Roman"/>
                <w:sz w:val="24"/>
                <w:szCs w:val="24"/>
              </w:rPr>
              <w:t>Heart failure</w:t>
            </w:r>
            <w:r w:rsidR="006B190D">
              <w:rPr>
                <w:rFonts w:ascii="Book Antiqua" w:hAnsi="Book Antiqua" w:cs="Times New Roman"/>
                <w:sz w:val="24"/>
                <w:szCs w:val="24"/>
              </w:rPr>
              <w:t>,</w:t>
            </w:r>
            <w:r w:rsidRPr="0015416B">
              <w:rPr>
                <w:rFonts w:ascii="Book Antiqua" w:hAnsi="Book Antiqua" w:cs="Times New Roman"/>
                <w:sz w:val="24"/>
                <w:szCs w:val="24"/>
              </w:rPr>
              <w:t xml:space="preserve"> arrhythmia</w:t>
            </w:r>
            <w:r w:rsidR="006B190D">
              <w:rPr>
                <w:rFonts w:ascii="Book Antiqua" w:hAnsi="Book Antiqua" w:cs="Times New Roman"/>
                <w:sz w:val="24"/>
                <w:szCs w:val="24"/>
              </w:rPr>
              <w:t>,</w:t>
            </w:r>
            <w:r w:rsidRPr="0015416B">
              <w:rPr>
                <w:rFonts w:ascii="Book Antiqua" w:hAnsi="Book Antiqua" w:cs="Times New Roman"/>
                <w:sz w:val="24"/>
                <w:szCs w:val="24"/>
              </w:rPr>
              <w:t xml:space="preserve"> shock</w:t>
            </w:r>
            <w:r w:rsidR="006B190D">
              <w:rPr>
                <w:rFonts w:ascii="Book Antiqua" w:hAnsi="Book Antiqua" w:cs="Times New Roman"/>
                <w:sz w:val="24"/>
                <w:szCs w:val="24"/>
              </w:rPr>
              <w:t>,</w:t>
            </w:r>
            <w:r w:rsidRPr="0015416B">
              <w:rPr>
                <w:rFonts w:ascii="Book Antiqua" w:hAnsi="Book Antiqua" w:cs="Times New Roman"/>
                <w:sz w:val="24"/>
                <w:szCs w:val="24"/>
              </w:rPr>
              <w:t xml:space="preserve"> tight</w:t>
            </w:r>
            <w:r w:rsidR="006B190D">
              <w:rPr>
                <w:rFonts w:ascii="Book Antiqua" w:hAnsi="Book Antiqua" w:cs="Times New Roman"/>
                <w:sz w:val="24"/>
                <w:szCs w:val="24"/>
              </w:rPr>
              <w:t xml:space="preserve"> chest,</w:t>
            </w:r>
            <w:r w:rsidRPr="0015416B">
              <w:rPr>
                <w:rFonts w:ascii="Book Antiqua" w:hAnsi="Book Antiqua" w:cs="Times New Roman"/>
                <w:sz w:val="24"/>
                <w:szCs w:val="24"/>
              </w:rPr>
              <w:t xml:space="preserve"> acute myocarditis</w:t>
            </w:r>
          </w:p>
        </w:tc>
      </w:tr>
      <w:tr w:rsidR="00E82B18" w:rsidRPr="0015416B" w14:paraId="669DA1BE" w14:textId="77777777" w:rsidTr="006B190D">
        <w:trPr>
          <w:trHeight w:val="20"/>
        </w:trPr>
        <w:tc>
          <w:tcPr>
            <w:tcW w:w="5000" w:type="pct"/>
          </w:tcPr>
          <w:p w14:paraId="3BD7F34D" w14:textId="77777777" w:rsidR="00E82B18" w:rsidRPr="0015416B" w:rsidRDefault="00DA3300" w:rsidP="006B190D">
            <w:pPr>
              <w:spacing w:line="360" w:lineRule="auto"/>
              <w:jc w:val="both"/>
              <w:rPr>
                <w:rFonts w:ascii="Book Antiqua" w:hAnsi="Book Antiqua"/>
              </w:rPr>
            </w:pPr>
            <w:r w:rsidRPr="0015416B">
              <w:rPr>
                <w:rFonts w:ascii="Book Antiqua" w:hAnsi="Book Antiqua"/>
              </w:rPr>
              <w:t>Gastrointestinal manifestations</w:t>
            </w:r>
          </w:p>
        </w:tc>
      </w:tr>
      <w:tr w:rsidR="00E82B18" w:rsidRPr="0015416B" w14:paraId="30A32D6B" w14:textId="77777777" w:rsidTr="006B190D">
        <w:trPr>
          <w:trHeight w:val="20"/>
        </w:trPr>
        <w:tc>
          <w:tcPr>
            <w:tcW w:w="5000" w:type="pct"/>
          </w:tcPr>
          <w:p w14:paraId="4852EEE2" w14:textId="20417064" w:rsidR="00E82B18" w:rsidRPr="0015416B" w:rsidRDefault="00DA3300" w:rsidP="006B190D">
            <w:pPr>
              <w:pStyle w:val="ListParagraph"/>
              <w:spacing w:after="0" w:line="360" w:lineRule="auto"/>
              <w:ind w:left="0"/>
              <w:jc w:val="both"/>
              <w:rPr>
                <w:rFonts w:ascii="Book Antiqua" w:hAnsi="Book Antiqua" w:cs="Times New Roman"/>
                <w:sz w:val="24"/>
                <w:szCs w:val="24"/>
              </w:rPr>
            </w:pPr>
            <w:r w:rsidRPr="0015416B">
              <w:rPr>
                <w:rFonts w:ascii="Book Antiqua" w:hAnsi="Book Antiqua" w:cs="Times New Roman"/>
                <w:sz w:val="24"/>
                <w:szCs w:val="24"/>
              </w:rPr>
              <w:t>Anorexia</w:t>
            </w:r>
            <w:r w:rsidR="002A6C26">
              <w:rPr>
                <w:rFonts w:ascii="Book Antiqua" w:hAnsi="Book Antiqua" w:cs="Times New Roman"/>
                <w:sz w:val="24"/>
                <w:szCs w:val="24"/>
              </w:rPr>
              <w:t>,</w:t>
            </w:r>
            <w:r w:rsidRPr="0015416B">
              <w:rPr>
                <w:rFonts w:ascii="Book Antiqua" w:hAnsi="Book Antiqua" w:cs="Times New Roman"/>
                <w:sz w:val="24"/>
                <w:szCs w:val="24"/>
              </w:rPr>
              <w:t xml:space="preserve"> diarrhea</w:t>
            </w:r>
            <w:r w:rsidR="002A6C26">
              <w:rPr>
                <w:rFonts w:ascii="Book Antiqua" w:hAnsi="Book Antiqua" w:cs="Times New Roman"/>
                <w:sz w:val="24"/>
                <w:szCs w:val="24"/>
              </w:rPr>
              <w:t>,</w:t>
            </w:r>
            <w:r w:rsidRPr="0015416B">
              <w:rPr>
                <w:rFonts w:ascii="Book Antiqua" w:hAnsi="Book Antiqua" w:cs="Times New Roman"/>
                <w:sz w:val="24"/>
                <w:szCs w:val="24"/>
              </w:rPr>
              <w:t xml:space="preserve"> loss of appetite</w:t>
            </w:r>
            <w:r w:rsidR="002A6C26">
              <w:rPr>
                <w:rFonts w:ascii="Book Antiqua" w:hAnsi="Book Antiqua" w:cs="Times New Roman"/>
                <w:sz w:val="24"/>
                <w:szCs w:val="24"/>
              </w:rPr>
              <w:t>,</w:t>
            </w:r>
            <w:r w:rsidRPr="0015416B">
              <w:rPr>
                <w:rFonts w:ascii="Book Antiqua" w:hAnsi="Book Antiqua" w:cs="Times New Roman"/>
                <w:sz w:val="24"/>
                <w:szCs w:val="24"/>
              </w:rPr>
              <w:t xml:space="preserve"> loss of taste</w:t>
            </w:r>
            <w:r w:rsidR="002A6C26">
              <w:rPr>
                <w:rFonts w:ascii="Book Antiqua" w:hAnsi="Book Antiqua" w:cs="Times New Roman"/>
                <w:sz w:val="24"/>
                <w:szCs w:val="24"/>
              </w:rPr>
              <w:t>,</w:t>
            </w:r>
            <w:r w:rsidRPr="0015416B">
              <w:rPr>
                <w:rFonts w:ascii="Book Antiqua" w:hAnsi="Book Antiqua" w:cs="Times New Roman"/>
                <w:sz w:val="24"/>
                <w:szCs w:val="24"/>
              </w:rPr>
              <w:t xml:space="preserve"> gastrointestinal bleeding</w:t>
            </w:r>
            <w:r w:rsidR="002A6C26">
              <w:rPr>
                <w:rFonts w:ascii="Book Antiqua" w:hAnsi="Book Antiqua" w:cs="Times New Roman"/>
                <w:sz w:val="24"/>
                <w:szCs w:val="24"/>
              </w:rPr>
              <w:t>,</w:t>
            </w:r>
            <w:r w:rsidRPr="0015416B">
              <w:rPr>
                <w:rFonts w:ascii="Book Antiqua" w:hAnsi="Book Antiqua" w:cs="Times New Roman"/>
                <w:sz w:val="24"/>
                <w:szCs w:val="24"/>
              </w:rPr>
              <w:t xml:space="preserve"> nausea and vomiting</w:t>
            </w:r>
            <w:r w:rsidR="002A6C26">
              <w:rPr>
                <w:rFonts w:ascii="Book Antiqua" w:hAnsi="Book Antiqua" w:cs="Times New Roman"/>
                <w:sz w:val="24"/>
                <w:szCs w:val="24"/>
              </w:rPr>
              <w:t>,</w:t>
            </w:r>
            <w:r w:rsidRPr="0015416B">
              <w:rPr>
                <w:rFonts w:ascii="Book Antiqua" w:hAnsi="Book Antiqua" w:cs="Times New Roman"/>
                <w:sz w:val="24"/>
                <w:szCs w:val="24"/>
              </w:rPr>
              <w:t xml:space="preserve"> abdominal pain</w:t>
            </w:r>
            <w:r w:rsidR="002A6C26">
              <w:rPr>
                <w:rFonts w:ascii="Book Antiqua" w:hAnsi="Book Antiqua" w:cs="Times New Roman"/>
                <w:sz w:val="24"/>
                <w:szCs w:val="24"/>
              </w:rPr>
              <w:t>,</w:t>
            </w:r>
            <w:r w:rsidRPr="0015416B">
              <w:rPr>
                <w:rFonts w:ascii="Book Antiqua" w:hAnsi="Book Antiqua" w:cs="Times New Roman"/>
                <w:sz w:val="24"/>
                <w:szCs w:val="24"/>
              </w:rPr>
              <w:t xml:space="preserve"> mild pancreatitis</w:t>
            </w:r>
            <w:r w:rsidR="002A6C26">
              <w:rPr>
                <w:rFonts w:ascii="Book Antiqua" w:hAnsi="Book Antiqua" w:cs="Times New Roman"/>
                <w:sz w:val="24"/>
                <w:szCs w:val="24"/>
              </w:rPr>
              <w:t>,</w:t>
            </w:r>
            <w:r w:rsidRPr="0015416B">
              <w:rPr>
                <w:rFonts w:ascii="Book Antiqua" w:hAnsi="Book Antiqua" w:cs="Times New Roman"/>
                <w:sz w:val="24"/>
                <w:szCs w:val="24"/>
              </w:rPr>
              <w:t xml:space="preserve"> mild colitis</w:t>
            </w:r>
          </w:p>
        </w:tc>
      </w:tr>
      <w:tr w:rsidR="00E82B18" w:rsidRPr="0015416B" w14:paraId="76C0A6DC" w14:textId="77777777" w:rsidTr="006B190D">
        <w:trPr>
          <w:trHeight w:val="20"/>
        </w:trPr>
        <w:tc>
          <w:tcPr>
            <w:tcW w:w="5000" w:type="pct"/>
          </w:tcPr>
          <w:p w14:paraId="7F122920" w14:textId="77777777" w:rsidR="00E82B18" w:rsidRPr="0015416B" w:rsidRDefault="00DA3300" w:rsidP="006B190D">
            <w:pPr>
              <w:spacing w:line="360" w:lineRule="auto"/>
              <w:jc w:val="both"/>
              <w:rPr>
                <w:rFonts w:ascii="Book Antiqua" w:hAnsi="Book Antiqua"/>
              </w:rPr>
            </w:pPr>
            <w:r w:rsidRPr="0015416B">
              <w:rPr>
                <w:rFonts w:ascii="Book Antiqua" w:hAnsi="Book Antiqua"/>
              </w:rPr>
              <w:t>Hepatobiliary manifestations</w:t>
            </w:r>
          </w:p>
        </w:tc>
      </w:tr>
      <w:tr w:rsidR="00E82B18" w:rsidRPr="0015416B" w14:paraId="1D48A3B0" w14:textId="77777777" w:rsidTr="006B190D">
        <w:trPr>
          <w:trHeight w:val="20"/>
        </w:trPr>
        <w:tc>
          <w:tcPr>
            <w:tcW w:w="5000" w:type="pct"/>
          </w:tcPr>
          <w:p w14:paraId="57CE3809" w14:textId="178B13CE" w:rsidR="00E82B18" w:rsidRPr="0015416B" w:rsidRDefault="00DA3300" w:rsidP="006B190D">
            <w:pPr>
              <w:pStyle w:val="ListParagraph"/>
              <w:spacing w:after="0" w:line="360" w:lineRule="auto"/>
              <w:ind w:left="0"/>
              <w:jc w:val="both"/>
              <w:rPr>
                <w:rFonts w:ascii="Book Antiqua" w:hAnsi="Book Antiqua" w:cs="Times New Roman"/>
                <w:sz w:val="24"/>
                <w:szCs w:val="24"/>
              </w:rPr>
            </w:pPr>
            <w:r w:rsidRPr="0015416B">
              <w:rPr>
                <w:rFonts w:ascii="Book Antiqua" w:hAnsi="Book Antiqua" w:cs="Times New Roman"/>
                <w:sz w:val="24"/>
                <w:szCs w:val="24"/>
              </w:rPr>
              <w:t>Abnormal liver function tests</w:t>
            </w:r>
            <w:r w:rsidR="002A6C26">
              <w:rPr>
                <w:rFonts w:ascii="Book Antiqua" w:hAnsi="Book Antiqua" w:cs="Times New Roman"/>
                <w:sz w:val="24"/>
                <w:szCs w:val="24"/>
              </w:rPr>
              <w:t>,</w:t>
            </w:r>
            <w:r w:rsidRPr="0015416B">
              <w:rPr>
                <w:rFonts w:ascii="Book Antiqua" w:hAnsi="Book Antiqua" w:cs="Times New Roman"/>
                <w:sz w:val="24"/>
                <w:szCs w:val="24"/>
              </w:rPr>
              <w:t xml:space="preserve"> jaundice</w:t>
            </w:r>
            <w:r w:rsidR="002A6C26">
              <w:rPr>
                <w:rFonts w:ascii="Book Antiqua" w:hAnsi="Book Antiqua" w:cs="Times New Roman"/>
                <w:sz w:val="24"/>
                <w:szCs w:val="24"/>
              </w:rPr>
              <w:t>,</w:t>
            </w:r>
            <w:r w:rsidRPr="0015416B">
              <w:rPr>
                <w:rFonts w:ascii="Book Antiqua" w:hAnsi="Book Antiqua" w:cs="Times New Roman"/>
                <w:sz w:val="24"/>
                <w:szCs w:val="24"/>
              </w:rPr>
              <w:t xml:space="preserve"> hypoalbuminemia</w:t>
            </w:r>
            <w:r w:rsidR="002A6C26">
              <w:rPr>
                <w:rFonts w:ascii="Book Antiqua" w:hAnsi="Book Antiqua" w:cs="Times New Roman"/>
                <w:sz w:val="24"/>
                <w:szCs w:val="24"/>
              </w:rPr>
              <w:t>,</w:t>
            </w:r>
            <w:r w:rsidRPr="0015416B">
              <w:rPr>
                <w:rFonts w:ascii="Book Antiqua" w:hAnsi="Book Antiqua" w:cs="Times New Roman"/>
                <w:sz w:val="24"/>
                <w:szCs w:val="24"/>
              </w:rPr>
              <w:t xml:space="preserve"> new-onset decompensation</w:t>
            </w:r>
            <w:r w:rsidR="002A6C26">
              <w:rPr>
                <w:rFonts w:ascii="Book Antiqua" w:hAnsi="Book Antiqua" w:cs="Times New Roman"/>
                <w:sz w:val="24"/>
                <w:szCs w:val="24"/>
              </w:rPr>
              <w:t>,</w:t>
            </w:r>
            <w:r w:rsidRPr="0015416B">
              <w:rPr>
                <w:rFonts w:ascii="Book Antiqua" w:hAnsi="Book Antiqua" w:cs="Times New Roman"/>
                <w:sz w:val="24"/>
                <w:szCs w:val="24"/>
              </w:rPr>
              <w:t xml:space="preserve"> acute-on-chronic liver failure</w:t>
            </w:r>
            <w:r w:rsidR="002A6C26">
              <w:rPr>
                <w:rFonts w:ascii="Book Antiqua" w:hAnsi="Book Antiqua" w:cs="Times New Roman"/>
                <w:sz w:val="24"/>
                <w:szCs w:val="24"/>
              </w:rPr>
              <w:t>,</w:t>
            </w:r>
            <w:r w:rsidRPr="0015416B">
              <w:rPr>
                <w:rFonts w:ascii="Book Antiqua" w:hAnsi="Book Antiqua" w:cs="Times New Roman"/>
                <w:sz w:val="24"/>
                <w:szCs w:val="24"/>
              </w:rPr>
              <w:t xml:space="preserve"> cholangiopathy</w:t>
            </w:r>
            <w:r w:rsidR="002A6C26">
              <w:rPr>
                <w:rFonts w:ascii="Book Antiqua" w:hAnsi="Book Antiqua" w:cs="Times New Roman"/>
                <w:sz w:val="24"/>
                <w:szCs w:val="24"/>
              </w:rPr>
              <w:t>,</w:t>
            </w:r>
            <w:r w:rsidRPr="0015416B">
              <w:rPr>
                <w:rFonts w:ascii="Book Antiqua" w:hAnsi="Book Antiqua" w:cs="Times New Roman"/>
                <w:sz w:val="24"/>
                <w:szCs w:val="24"/>
              </w:rPr>
              <w:t xml:space="preserve"> acalculous cholecystitis</w:t>
            </w:r>
          </w:p>
        </w:tc>
      </w:tr>
      <w:tr w:rsidR="00E82B18" w:rsidRPr="0015416B" w14:paraId="02991E00" w14:textId="77777777" w:rsidTr="006B190D">
        <w:trPr>
          <w:trHeight w:val="20"/>
        </w:trPr>
        <w:tc>
          <w:tcPr>
            <w:tcW w:w="5000" w:type="pct"/>
          </w:tcPr>
          <w:p w14:paraId="06BC586E" w14:textId="77777777" w:rsidR="00E82B18" w:rsidRPr="0015416B" w:rsidRDefault="00DA3300" w:rsidP="006B190D">
            <w:pPr>
              <w:spacing w:line="360" w:lineRule="auto"/>
              <w:jc w:val="both"/>
              <w:rPr>
                <w:rFonts w:ascii="Book Antiqua" w:hAnsi="Book Antiqua"/>
              </w:rPr>
            </w:pPr>
            <w:r w:rsidRPr="0015416B">
              <w:rPr>
                <w:rFonts w:ascii="Book Antiqua" w:hAnsi="Book Antiqua"/>
              </w:rPr>
              <w:t>Kidney manifestations</w:t>
            </w:r>
          </w:p>
        </w:tc>
      </w:tr>
      <w:tr w:rsidR="00E82B18" w:rsidRPr="0015416B" w14:paraId="481A1597" w14:textId="77777777" w:rsidTr="006B190D">
        <w:trPr>
          <w:trHeight w:val="20"/>
        </w:trPr>
        <w:tc>
          <w:tcPr>
            <w:tcW w:w="5000" w:type="pct"/>
          </w:tcPr>
          <w:p w14:paraId="472095A7" w14:textId="4D83854D" w:rsidR="00E82B18" w:rsidRPr="0015416B" w:rsidRDefault="00DA3300" w:rsidP="006B190D">
            <w:pPr>
              <w:pStyle w:val="ListParagraph"/>
              <w:spacing w:after="0" w:line="360" w:lineRule="auto"/>
              <w:ind w:left="0"/>
              <w:jc w:val="both"/>
              <w:rPr>
                <w:rFonts w:ascii="Book Antiqua" w:hAnsi="Book Antiqua" w:cs="Times New Roman"/>
                <w:sz w:val="24"/>
                <w:szCs w:val="24"/>
              </w:rPr>
            </w:pPr>
            <w:r w:rsidRPr="0015416B">
              <w:rPr>
                <w:rFonts w:ascii="Book Antiqua" w:hAnsi="Book Antiqua" w:cs="Times New Roman"/>
                <w:sz w:val="24"/>
                <w:szCs w:val="24"/>
              </w:rPr>
              <w:t>Acute kidney injury</w:t>
            </w:r>
            <w:r w:rsidR="002A6C26">
              <w:rPr>
                <w:rFonts w:ascii="Book Antiqua" w:hAnsi="Book Antiqua" w:cs="Times New Roman"/>
                <w:sz w:val="24"/>
                <w:szCs w:val="24"/>
              </w:rPr>
              <w:t>,</w:t>
            </w:r>
            <w:r w:rsidRPr="0015416B">
              <w:rPr>
                <w:rFonts w:ascii="Book Antiqua" w:hAnsi="Book Antiqua" w:cs="Times New Roman"/>
                <w:sz w:val="24"/>
                <w:szCs w:val="24"/>
              </w:rPr>
              <w:t xml:space="preserve"> proteinuria, hematuria</w:t>
            </w:r>
          </w:p>
        </w:tc>
      </w:tr>
      <w:tr w:rsidR="00E82B18" w:rsidRPr="0015416B" w14:paraId="448408F0" w14:textId="77777777" w:rsidTr="006B190D">
        <w:trPr>
          <w:trHeight w:val="20"/>
        </w:trPr>
        <w:tc>
          <w:tcPr>
            <w:tcW w:w="5000" w:type="pct"/>
          </w:tcPr>
          <w:p w14:paraId="2BBB1E3E" w14:textId="77777777" w:rsidR="00E82B18" w:rsidRPr="0015416B" w:rsidRDefault="00DA3300" w:rsidP="006B190D">
            <w:pPr>
              <w:spacing w:line="360" w:lineRule="auto"/>
              <w:jc w:val="both"/>
              <w:rPr>
                <w:rFonts w:ascii="Book Antiqua" w:hAnsi="Book Antiqua"/>
              </w:rPr>
            </w:pPr>
            <w:r w:rsidRPr="0015416B">
              <w:rPr>
                <w:rFonts w:ascii="Book Antiqua" w:hAnsi="Book Antiqua"/>
              </w:rPr>
              <w:t>Neurological manifestations</w:t>
            </w:r>
          </w:p>
        </w:tc>
      </w:tr>
      <w:tr w:rsidR="00E82B18" w:rsidRPr="0015416B" w14:paraId="7A507CF8" w14:textId="77777777" w:rsidTr="006B190D">
        <w:trPr>
          <w:trHeight w:val="20"/>
        </w:trPr>
        <w:tc>
          <w:tcPr>
            <w:tcW w:w="5000" w:type="pct"/>
          </w:tcPr>
          <w:p w14:paraId="1857C5EB" w14:textId="4500240D" w:rsidR="00E82B18" w:rsidRPr="0015416B" w:rsidRDefault="00DA3300" w:rsidP="006B190D">
            <w:pPr>
              <w:pStyle w:val="ListParagraph"/>
              <w:spacing w:after="0" w:line="360" w:lineRule="auto"/>
              <w:ind w:left="0"/>
              <w:jc w:val="both"/>
              <w:rPr>
                <w:rFonts w:ascii="Book Antiqua" w:hAnsi="Book Antiqua" w:cs="Times New Roman"/>
                <w:sz w:val="24"/>
                <w:szCs w:val="24"/>
              </w:rPr>
            </w:pPr>
            <w:r w:rsidRPr="0015416B">
              <w:rPr>
                <w:rFonts w:ascii="Book Antiqua" w:hAnsi="Book Antiqua" w:cs="Times New Roman"/>
                <w:sz w:val="24"/>
                <w:szCs w:val="24"/>
              </w:rPr>
              <w:t>Dizziness</w:t>
            </w:r>
            <w:r w:rsidR="002A6C26">
              <w:rPr>
                <w:rFonts w:ascii="Book Antiqua" w:hAnsi="Book Antiqua" w:cs="Times New Roman"/>
                <w:sz w:val="24"/>
                <w:szCs w:val="24"/>
              </w:rPr>
              <w:t>,</w:t>
            </w:r>
            <w:r w:rsidRPr="0015416B">
              <w:rPr>
                <w:rFonts w:ascii="Book Antiqua" w:hAnsi="Book Antiqua" w:cs="Times New Roman"/>
                <w:sz w:val="24"/>
                <w:szCs w:val="24"/>
              </w:rPr>
              <w:t xml:space="preserve"> headache</w:t>
            </w:r>
            <w:r w:rsidR="002A6C26">
              <w:rPr>
                <w:rFonts w:ascii="Book Antiqua" w:hAnsi="Book Antiqua" w:cs="Times New Roman"/>
                <w:sz w:val="24"/>
                <w:szCs w:val="24"/>
              </w:rPr>
              <w:t>,</w:t>
            </w:r>
            <w:r w:rsidRPr="0015416B">
              <w:rPr>
                <w:rFonts w:ascii="Book Antiqua" w:hAnsi="Book Antiqua" w:cs="Times New Roman"/>
                <w:sz w:val="24"/>
                <w:szCs w:val="24"/>
              </w:rPr>
              <w:t xml:space="preserve"> skeletal muscle injury</w:t>
            </w:r>
            <w:r w:rsidR="002A6C26">
              <w:rPr>
                <w:rFonts w:ascii="Book Antiqua" w:hAnsi="Book Antiqua" w:cs="Times New Roman"/>
                <w:sz w:val="24"/>
                <w:szCs w:val="24"/>
              </w:rPr>
              <w:t>,</w:t>
            </w:r>
            <w:r w:rsidRPr="0015416B">
              <w:rPr>
                <w:rFonts w:ascii="Book Antiqua" w:hAnsi="Book Antiqua" w:cs="Times New Roman"/>
                <w:sz w:val="24"/>
                <w:szCs w:val="24"/>
              </w:rPr>
              <w:t xml:space="preserve"> acute cerebrovascular disease</w:t>
            </w:r>
            <w:r w:rsidR="002A6C26">
              <w:rPr>
                <w:rFonts w:ascii="Book Antiqua" w:hAnsi="Book Antiqua" w:cs="Times New Roman"/>
                <w:sz w:val="24"/>
                <w:szCs w:val="24"/>
              </w:rPr>
              <w:t>,</w:t>
            </w:r>
            <w:r w:rsidRPr="0015416B">
              <w:rPr>
                <w:rFonts w:ascii="Book Antiqua" w:hAnsi="Book Antiqua" w:cs="Times New Roman"/>
                <w:sz w:val="24"/>
                <w:szCs w:val="24"/>
              </w:rPr>
              <w:t xml:space="preserve"> seizures</w:t>
            </w:r>
          </w:p>
        </w:tc>
      </w:tr>
    </w:tbl>
    <w:p w14:paraId="7CD72390" w14:textId="77777777" w:rsidR="00E82B18" w:rsidRPr="0015416B" w:rsidRDefault="00E82B18" w:rsidP="0015416B">
      <w:pPr>
        <w:spacing w:line="360" w:lineRule="auto"/>
        <w:jc w:val="both"/>
        <w:rPr>
          <w:rFonts w:ascii="Book Antiqua" w:hAnsi="Book Antiqua"/>
        </w:rPr>
      </w:pPr>
    </w:p>
    <w:p w14:paraId="647C33B0" w14:textId="3C3BB259" w:rsidR="00E82B18" w:rsidRPr="0015416B" w:rsidRDefault="00DA3300" w:rsidP="0015416B">
      <w:pPr>
        <w:spacing w:line="360" w:lineRule="auto"/>
        <w:jc w:val="both"/>
        <w:rPr>
          <w:rFonts w:ascii="Book Antiqua" w:hAnsi="Book Antiqua"/>
          <w:b/>
          <w:lang w:eastAsia="zh-CN"/>
        </w:rPr>
      </w:pPr>
      <w:r w:rsidRPr="0015416B">
        <w:rPr>
          <w:rFonts w:ascii="Book Antiqua" w:hAnsi="Book Antiqua"/>
          <w:b/>
        </w:rPr>
        <w:t>Table 2</w:t>
      </w:r>
      <w:r w:rsidRPr="0015416B">
        <w:rPr>
          <w:rFonts w:ascii="Book Antiqua" w:hAnsi="Book Antiqua"/>
          <w:b/>
          <w:lang w:eastAsia="zh-CN"/>
        </w:rPr>
        <w:t xml:space="preserve"> </w:t>
      </w:r>
      <w:r w:rsidRPr="0015416B">
        <w:rPr>
          <w:rFonts w:ascii="Book Antiqua" w:hAnsi="Book Antiqua"/>
          <w:b/>
        </w:rPr>
        <w:t>Rates of hepatic complications in different clinically significant human coronavirus infectious diseases</w:t>
      </w:r>
    </w:p>
    <w:tbl>
      <w:tblPr>
        <w:tblStyle w:val="PlainTable21"/>
        <w:tblW w:w="5000" w:type="pct"/>
        <w:tblLook w:val="0600" w:firstRow="0" w:lastRow="0" w:firstColumn="0" w:lastColumn="0" w:noHBand="1" w:noVBand="1"/>
      </w:tblPr>
      <w:tblGrid>
        <w:gridCol w:w="2135"/>
        <w:gridCol w:w="2709"/>
        <w:gridCol w:w="2464"/>
        <w:gridCol w:w="2052"/>
      </w:tblGrid>
      <w:tr w:rsidR="00E82B18" w:rsidRPr="0015416B" w14:paraId="1B376934" w14:textId="77777777" w:rsidTr="006B190D">
        <w:trPr>
          <w:trHeight w:val="620"/>
        </w:trPr>
        <w:tc>
          <w:tcPr>
            <w:tcW w:w="1140" w:type="pct"/>
            <w:tcBorders>
              <w:top w:val="single" w:sz="4" w:space="0" w:color="7F7F7F" w:themeColor="text1" w:themeTint="80"/>
              <w:bottom w:val="single" w:sz="4" w:space="0" w:color="auto"/>
            </w:tcBorders>
          </w:tcPr>
          <w:p w14:paraId="0BD7C1D4" w14:textId="77777777" w:rsidR="00E82B18" w:rsidRPr="0015416B" w:rsidRDefault="00E82B18" w:rsidP="0015416B">
            <w:pPr>
              <w:spacing w:line="360" w:lineRule="auto"/>
              <w:jc w:val="both"/>
              <w:rPr>
                <w:rFonts w:ascii="Book Antiqua" w:hAnsi="Book Antiqua"/>
                <w:b/>
              </w:rPr>
            </w:pPr>
            <w:r w:rsidRPr="0015416B">
              <w:rPr>
                <w:rFonts w:ascii="Book Antiqua" w:hAnsi="Book Antiqua"/>
                <w:b/>
              </w:rPr>
              <w:t>Hepatic</w:t>
            </w:r>
            <w:r w:rsidR="00B03A26" w:rsidRPr="0015416B">
              <w:rPr>
                <w:rFonts w:ascii="Book Antiqua" w:hAnsi="Book Antiqua"/>
                <w:b/>
              </w:rPr>
              <w:t xml:space="preserve"> </w:t>
            </w:r>
            <w:r w:rsidRPr="0015416B">
              <w:rPr>
                <w:rFonts w:ascii="Book Antiqua" w:hAnsi="Book Antiqua"/>
                <w:b/>
              </w:rPr>
              <w:t>complications</w:t>
            </w:r>
          </w:p>
        </w:tc>
        <w:tc>
          <w:tcPr>
            <w:tcW w:w="1447" w:type="pct"/>
            <w:tcBorders>
              <w:top w:val="single" w:sz="4" w:space="0" w:color="7F7F7F" w:themeColor="text1" w:themeTint="80"/>
              <w:bottom w:val="single" w:sz="4" w:space="0" w:color="auto"/>
            </w:tcBorders>
          </w:tcPr>
          <w:p w14:paraId="6F33A227" w14:textId="43C2F9C5" w:rsidR="00E82B18" w:rsidRPr="0015416B" w:rsidRDefault="00E82B18" w:rsidP="0015416B">
            <w:pPr>
              <w:spacing w:line="360" w:lineRule="auto"/>
              <w:jc w:val="both"/>
              <w:rPr>
                <w:rFonts w:ascii="Book Antiqua" w:hAnsi="Book Antiqua"/>
                <w:b/>
                <w:lang w:eastAsia="zh-CN"/>
              </w:rPr>
            </w:pPr>
            <w:r w:rsidRPr="0015416B">
              <w:rPr>
                <w:rFonts w:ascii="Book Antiqua" w:hAnsi="Book Antiqua"/>
                <w:b/>
              </w:rPr>
              <w:t>SARS-CoV-2</w:t>
            </w:r>
            <w:r w:rsidR="00171C19">
              <w:rPr>
                <w:rFonts w:ascii="Book Antiqua" w:hAnsi="Book Antiqua"/>
                <w:b/>
              </w:rPr>
              <w:t>,</w:t>
            </w:r>
            <w:r w:rsidR="004A1AD0" w:rsidRPr="0015416B">
              <w:rPr>
                <w:rFonts w:ascii="Book Antiqua" w:hAnsi="Book Antiqua"/>
                <w:b/>
                <w:lang w:eastAsia="zh-CN"/>
              </w:rPr>
              <w:t xml:space="preserve"> %</w:t>
            </w:r>
          </w:p>
        </w:tc>
        <w:tc>
          <w:tcPr>
            <w:tcW w:w="1316" w:type="pct"/>
            <w:tcBorders>
              <w:top w:val="single" w:sz="4" w:space="0" w:color="7F7F7F" w:themeColor="text1" w:themeTint="80"/>
              <w:bottom w:val="single" w:sz="4" w:space="0" w:color="auto"/>
            </w:tcBorders>
          </w:tcPr>
          <w:p w14:paraId="2AE09E97" w14:textId="32F52F64" w:rsidR="00E82B18" w:rsidRPr="0015416B" w:rsidRDefault="00E82B18" w:rsidP="0015416B">
            <w:pPr>
              <w:spacing w:line="360" w:lineRule="auto"/>
              <w:jc w:val="both"/>
              <w:rPr>
                <w:rFonts w:ascii="Book Antiqua" w:hAnsi="Book Antiqua"/>
                <w:b/>
              </w:rPr>
            </w:pPr>
            <w:r w:rsidRPr="0015416B">
              <w:rPr>
                <w:rFonts w:ascii="Book Antiqua" w:hAnsi="Book Antiqua"/>
                <w:b/>
              </w:rPr>
              <w:t>SARS-</w:t>
            </w:r>
            <w:proofErr w:type="spellStart"/>
            <w:r w:rsidRPr="0015416B">
              <w:rPr>
                <w:rFonts w:ascii="Book Antiqua" w:hAnsi="Book Antiqua"/>
                <w:b/>
              </w:rPr>
              <w:t>CoV</w:t>
            </w:r>
            <w:proofErr w:type="spellEnd"/>
            <w:r w:rsidR="00171C19">
              <w:rPr>
                <w:rFonts w:ascii="Book Antiqua" w:hAnsi="Book Antiqua"/>
                <w:b/>
              </w:rPr>
              <w:t>,</w:t>
            </w:r>
            <w:r w:rsidR="004A1AD0" w:rsidRPr="0015416B">
              <w:rPr>
                <w:rFonts w:ascii="Book Antiqua" w:hAnsi="Book Antiqua"/>
                <w:b/>
                <w:lang w:eastAsia="zh-CN"/>
              </w:rPr>
              <w:t xml:space="preserve"> %</w:t>
            </w:r>
          </w:p>
        </w:tc>
        <w:tc>
          <w:tcPr>
            <w:tcW w:w="1096" w:type="pct"/>
            <w:tcBorders>
              <w:top w:val="single" w:sz="4" w:space="0" w:color="7F7F7F" w:themeColor="text1" w:themeTint="80"/>
              <w:bottom w:val="single" w:sz="4" w:space="0" w:color="auto"/>
            </w:tcBorders>
          </w:tcPr>
          <w:p w14:paraId="0630DA68" w14:textId="2B4E9DA2" w:rsidR="00E82B18" w:rsidRPr="0015416B" w:rsidRDefault="00E82B18" w:rsidP="0015416B">
            <w:pPr>
              <w:spacing w:line="360" w:lineRule="auto"/>
              <w:jc w:val="both"/>
              <w:rPr>
                <w:rFonts w:ascii="Book Antiqua" w:hAnsi="Book Antiqua"/>
                <w:b/>
              </w:rPr>
            </w:pPr>
            <w:r w:rsidRPr="0015416B">
              <w:rPr>
                <w:rFonts w:ascii="Book Antiqua" w:hAnsi="Book Antiqua"/>
                <w:b/>
              </w:rPr>
              <w:t>MERS-</w:t>
            </w:r>
            <w:proofErr w:type="spellStart"/>
            <w:r w:rsidRPr="0015416B">
              <w:rPr>
                <w:rFonts w:ascii="Book Antiqua" w:hAnsi="Book Antiqua"/>
                <w:b/>
              </w:rPr>
              <w:t>CoV</w:t>
            </w:r>
            <w:proofErr w:type="spellEnd"/>
            <w:r w:rsidR="00171C19">
              <w:rPr>
                <w:rFonts w:ascii="Book Antiqua" w:hAnsi="Book Antiqua"/>
                <w:b/>
              </w:rPr>
              <w:t>,</w:t>
            </w:r>
            <w:r w:rsidR="004A1AD0" w:rsidRPr="0015416B">
              <w:rPr>
                <w:rFonts w:ascii="Book Antiqua" w:hAnsi="Book Antiqua"/>
                <w:b/>
                <w:lang w:eastAsia="zh-CN"/>
              </w:rPr>
              <w:t xml:space="preserve"> %</w:t>
            </w:r>
          </w:p>
        </w:tc>
      </w:tr>
      <w:tr w:rsidR="00E82B18" w:rsidRPr="0015416B" w14:paraId="2ED48CA8" w14:textId="77777777" w:rsidTr="006B190D">
        <w:trPr>
          <w:trHeight w:val="720"/>
        </w:trPr>
        <w:tc>
          <w:tcPr>
            <w:tcW w:w="1140" w:type="pct"/>
            <w:tcBorders>
              <w:top w:val="single" w:sz="4" w:space="0" w:color="auto"/>
            </w:tcBorders>
          </w:tcPr>
          <w:p w14:paraId="37CBA3D1" w14:textId="3815DD3D" w:rsidR="00E82B18" w:rsidRPr="0015416B" w:rsidRDefault="00FC42EC" w:rsidP="0015416B">
            <w:pPr>
              <w:spacing w:line="360" w:lineRule="auto"/>
              <w:jc w:val="both"/>
              <w:rPr>
                <w:rFonts w:ascii="Book Antiqua" w:hAnsi="Book Antiqua"/>
                <w:b/>
              </w:rPr>
            </w:pPr>
            <w:r w:rsidRPr="00FC42EC">
              <w:rPr>
                <w:rFonts w:ascii="Book Antiqua" w:hAnsi="Book Antiqua"/>
              </w:rPr>
              <w:t>Increase</w:t>
            </w:r>
            <w:r w:rsidR="00B03A26" w:rsidRPr="0015416B">
              <w:rPr>
                <w:rFonts w:ascii="Book Antiqua" w:hAnsi="Book Antiqua"/>
                <w:b/>
              </w:rPr>
              <w:t xml:space="preserve"> </w:t>
            </w:r>
            <w:r w:rsidR="00E82B18" w:rsidRPr="0015416B">
              <w:rPr>
                <w:rFonts w:ascii="Book Antiqua" w:hAnsi="Book Antiqua"/>
              </w:rPr>
              <w:t>in</w:t>
            </w:r>
            <w:r w:rsidR="00B03A26" w:rsidRPr="0015416B">
              <w:rPr>
                <w:rFonts w:ascii="Book Antiqua" w:hAnsi="Book Antiqua"/>
                <w:b/>
              </w:rPr>
              <w:t xml:space="preserve"> </w:t>
            </w:r>
            <w:r w:rsidR="00E82B18" w:rsidRPr="0015416B">
              <w:rPr>
                <w:rFonts w:ascii="Book Antiqua" w:hAnsi="Book Antiqua"/>
              </w:rPr>
              <w:t>ALT</w:t>
            </w:r>
          </w:p>
        </w:tc>
        <w:tc>
          <w:tcPr>
            <w:tcW w:w="1447" w:type="pct"/>
            <w:tcBorders>
              <w:top w:val="single" w:sz="4" w:space="0" w:color="auto"/>
            </w:tcBorders>
          </w:tcPr>
          <w:p w14:paraId="1A585E0C" w14:textId="07248C17" w:rsidR="00E82B18" w:rsidRPr="0015416B" w:rsidRDefault="00E82B18" w:rsidP="0015416B">
            <w:pPr>
              <w:spacing w:line="360" w:lineRule="auto"/>
              <w:jc w:val="both"/>
              <w:rPr>
                <w:rFonts w:ascii="Book Antiqua" w:hAnsi="Book Antiqua"/>
                <w:lang w:eastAsia="zh-CN"/>
              </w:rPr>
            </w:pPr>
            <w:r w:rsidRPr="0015416B">
              <w:rPr>
                <w:rFonts w:ascii="Book Antiqua" w:hAnsi="Book Antiqua"/>
              </w:rPr>
              <w:t>13.3</w:t>
            </w:r>
            <w:r w:rsidR="009B33EC" w:rsidRPr="0015416B">
              <w:rPr>
                <w:rFonts w:ascii="Book Antiqua" w:hAnsi="Book Antiqua"/>
              </w:rPr>
              <w:t>-</w:t>
            </w:r>
            <w:r w:rsidRPr="0015416B">
              <w:rPr>
                <w:rFonts w:ascii="Book Antiqua" w:hAnsi="Book Antiqua"/>
              </w:rPr>
              <w:t>28</w:t>
            </w:r>
            <w:r w:rsidR="00FE5EB7">
              <w:rPr>
                <w:rFonts w:ascii="Book Antiqua" w:hAnsi="Book Antiqua"/>
              </w:rPr>
              <w:t>.0</w:t>
            </w:r>
          </w:p>
        </w:tc>
        <w:tc>
          <w:tcPr>
            <w:tcW w:w="1316" w:type="pct"/>
            <w:tcBorders>
              <w:top w:val="single" w:sz="4" w:space="0" w:color="auto"/>
            </w:tcBorders>
          </w:tcPr>
          <w:p w14:paraId="4B1CB306" w14:textId="63593A3C" w:rsidR="00E82B18" w:rsidRPr="0015416B" w:rsidRDefault="00E82B18" w:rsidP="0015416B">
            <w:pPr>
              <w:spacing w:line="360" w:lineRule="auto"/>
              <w:jc w:val="both"/>
              <w:rPr>
                <w:rFonts w:ascii="Book Antiqua" w:hAnsi="Book Antiqua"/>
                <w:lang w:eastAsia="zh-CN"/>
              </w:rPr>
            </w:pPr>
            <w:r w:rsidRPr="0015416B">
              <w:rPr>
                <w:rFonts w:ascii="Book Antiqua" w:hAnsi="Book Antiqua"/>
              </w:rPr>
              <w:t>52.5</w:t>
            </w:r>
            <w:r w:rsidR="009B33EC" w:rsidRPr="0015416B">
              <w:rPr>
                <w:rFonts w:ascii="Book Antiqua" w:hAnsi="Book Antiqua"/>
              </w:rPr>
              <w:t>-</w:t>
            </w:r>
            <w:r w:rsidRPr="0015416B">
              <w:rPr>
                <w:rFonts w:ascii="Book Antiqua" w:hAnsi="Book Antiqua"/>
              </w:rPr>
              <w:t>8</w:t>
            </w:r>
            <w:r w:rsidR="00FE5EB7">
              <w:rPr>
                <w:rFonts w:ascii="Book Antiqua" w:hAnsi="Book Antiqua"/>
              </w:rPr>
              <w:t>.0</w:t>
            </w:r>
            <w:r w:rsidRPr="0015416B">
              <w:rPr>
                <w:rFonts w:ascii="Book Antiqua" w:hAnsi="Book Antiqua"/>
              </w:rPr>
              <w:t>7</w:t>
            </w:r>
          </w:p>
        </w:tc>
        <w:tc>
          <w:tcPr>
            <w:tcW w:w="1096" w:type="pct"/>
            <w:tcBorders>
              <w:top w:val="single" w:sz="4" w:space="0" w:color="auto"/>
            </w:tcBorders>
          </w:tcPr>
          <w:p w14:paraId="270CBDA8" w14:textId="73458A04" w:rsidR="00E82B18" w:rsidRPr="0015416B" w:rsidRDefault="00E82B18" w:rsidP="0015416B">
            <w:pPr>
              <w:spacing w:line="360" w:lineRule="auto"/>
              <w:jc w:val="both"/>
              <w:rPr>
                <w:rFonts w:ascii="Book Antiqua" w:hAnsi="Book Antiqua"/>
                <w:lang w:eastAsia="zh-CN"/>
              </w:rPr>
            </w:pPr>
            <w:r w:rsidRPr="0015416B">
              <w:rPr>
                <w:rFonts w:ascii="Book Antiqua" w:hAnsi="Book Antiqua"/>
              </w:rPr>
              <w:t>11.0</w:t>
            </w:r>
            <w:r w:rsidR="009B33EC" w:rsidRPr="0015416B">
              <w:rPr>
                <w:rFonts w:ascii="Book Antiqua" w:hAnsi="Book Antiqua"/>
              </w:rPr>
              <w:t>-</w:t>
            </w:r>
            <w:r w:rsidRPr="0015416B">
              <w:rPr>
                <w:rFonts w:ascii="Book Antiqua" w:hAnsi="Book Antiqua"/>
              </w:rPr>
              <w:t>56.3</w:t>
            </w:r>
          </w:p>
        </w:tc>
      </w:tr>
      <w:tr w:rsidR="00E82B18" w:rsidRPr="0015416B" w14:paraId="263DB46E" w14:textId="77777777" w:rsidTr="006B190D">
        <w:trPr>
          <w:trHeight w:val="720"/>
        </w:trPr>
        <w:tc>
          <w:tcPr>
            <w:tcW w:w="1140" w:type="pct"/>
          </w:tcPr>
          <w:p w14:paraId="2B24CC78" w14:textId="330E403D" w:rsidR="00E82B18" w:rsidRPr="0015416B" w:rsidRDefault="00FC42EC" w:rsidP="0015416B">
            <w:pPr>
              <w:spacing w:line="360" w:lineRule="auto"/>
              <w:jc w:val="both"/>
              <w:rPr>
                <w:rFonts w:ascii="Book Antiqua" w:hAnsi="Book Antiqua"/>
                <w:b/>
              </w:rPr>
            </w:pPr>
            <w:r w:rsidRPr="00FC42EC">
              <w:rPr>
                <w:rFonts w:ascii="Book Antiqua" w:hAnsi="Book Antiqua"/>
              </w:rPr>
              <w:t>Increase</w:t>
            </w:r>
            <w:r w:rsidR="00B03A26" w:rsidRPr="0015416B">
              <w:rPr>
                <w:rFonts w:ascii="Book Antiqua" w:hAnsi="Book Antiqua"/>
                <w:b/>
              </w:rPr>
              <w:t xml:space="preserve"> </w:t>
            </w:r>
            <w:r w:rsidR="00E82B18" w:rsidRPr="0015416B">
              <w:rPr>
                <w:rFonts w:ascii="Book Antiqua" w:hAnsi="Book Antiqua"/>
              </w:rPr>
              <w:t>in</w:t>
            </w:r>
            <w:r w:rsidR="00B03A26" w:rsidRPr="0015416B">
              <w:rPr>
                <w:rFonts w:ascii="Book Antiqua" w:hAnsi="Book Antiqua"/>
                <w:b/>
              </w:rPr>
              <w:t xml:space="preserve"> </w:t>
            </w:r>
            <w:r w:rsidR="00E82B18" w:rsidRPr="0015416B">
              <w:rPr>
                <w:rFonts w:ascii="Book Antiqua" w:hAnsi="Book Antiqua"/>
              </w:rPr>
              <w:t>AST</w:t>
            </w:r>
          </w:p>
        </w:tc>
        <w:tc>
          <w:tcPr>
            <w:tcW w:w="1447" w:type="pct"/>
          </w:tcPr>
          <w:p w14:paraId="3DC4DD5A" w14:textId="604D8D78" w:rsidR="00E82B18" w:rsidRPr="0015416B" w:rsidRDefault="00E82B18" w:rsidP="0015416B">
            <w:pPr>
              <w:spacing w:line="360" w:lineRule="auto"/>
              <w:jc w:val="both"/>
              <w:rPr>
                <w:rFonts w:ascii="Book Antiqua" w:hAnsi="Book Antiqua"/>
                <w:lang w:eastAsia="zh-CN"/>
              </w:rPr>
            </w:pPr>
            <w:r w:rsidRPr="0015416B">
              <w:rPr>
                <w:rFonts w:ascii="Book Antiqua" w:hAnsi="Book Antiqua"/>
              </w:rPr>
              <w:t>22.0</w:t>
            </w:r>
            <w:r w:rsidR="009B33EC" w:rsidRPr="0015416B">
              <w:rPr>
                <w:rFonts w:ascii="Book Antiqua" w:hAnsi="Book Antiqua"/>
              </w:rPr>
              <w:t>-</w:t>
            </w:r>
            <w:r w:rsidRPr="0015416B">
              <w:rPr>
                <w:rFonts w:ascii="Book Antiqua" w:hAnsi="Book Antiqua"/>
              </w:rPr>
              <w:t>58.0</w:t>
            </w:r>
          </w:p>
        </w:tc>
        <w:tc>
          <w:tcPr>
            <w:tcW w:w="1316" w:type="pct"/>
          </w:tcPr>
          <w:p w14:paraId="446CA3A8" w14:textId="700D4180" w:rsidR="00E82B18" w:rsidRPr="0015416B" w:rsidRDefault="00E82B18" w:rsidP="0015416B">
            <w:pPr>
              <w:spacing w:line="360" w:lineRule="auto"/>
              <w:jc w:val="both"/>
              <w:rPr>
                <w:rFonts w:ascii="Book Antiqua" w:hAnsi="Book Antiqua"/>
                <w:lang w:eastAsia="zh-CN"/>
              </w:rPr>
            </w:pPr>
            <w:r w:rsidRPr="0015416B">
              <w:rPr>
                <w:rFonts w:ascii="Book Antiqua" w:hAnsi="Book Antiqua"/>
              </w:rPr>
              <w:t>37.1</w:t>
            </w:r>
            <w:r w:rsidR="009B33EC" w:rsidRPr="0015416B">
              <w:rPr>
                <w:rFonts w:ascii="Book Antiqua" w:hAnsi="Book Antiqua"/>
              </w:rPr>
              <w:t>-</w:t>
            </w:r>
            <w:r w:rsidRPr="0015416B">
              <w:rPr>
                <w:rFonts w:ascii="Book Antiqua" w:hAnsi="Book Antiqua"/>
              </w:rPr>
              <w:t>86.9</w:t>
            </w:r>
          </w:p>
        </w:tc>
        <w:tc>
          <w:tcPr>
            <w:tcW w:w="1096" w:type="pct"/>
          </w:tcPr>
          <w:p w14:paraId="16CF3555" w14:textId="4DCC9E22" w:rsidR="00E82B18" w:rsidRPr="0015416B" w:rsidRDefault="00E82B18" w:rsidP="0015416B">
            <w:pPr>
              <w:spacing w:line="360" w:lineRule="auto"/>
              <w:jc w:val="both"/>
              <w:rPr>
                <w:rFonts w:ascii="Book Antiqua" w:hAnsi="Book Antiqua"/>
                <w:lang w:eastAsia="zh-CN"/>
              </w:rPr>
            </w:pPr>
            <w:r w:rsidRPr="0015416B">
              <w:rPr>
                <w:rFonts w:ascii="Book Antiqua" w:hAnsi="Book Antiqua"/>
              </w:rPr>
              <w:t>15.0</w:t>
            </w:r>
            <w:r w:rsidR="009B33EC" w:rsidRPr="0015416B">
              <w:rPr>
                <w:rFonts w:ascii="Book Antiqua" w:hAnsi="Book Antiqua"/>
              </w:rPr>
              <w:t>-</w:t>
            </w:r>
            <w:r w:rsidRPr="0015416B">
              <w:rPr>
                <w:rFonts w:ascii="Book Antiqua" w:hAnsi="Book Antiqua"/>
              </w:rPr>
              <w:t>86.8</w:t>
            </w:r>
          </w:p>
        </w:tc>
      </w:tr>
      <w:tr w:rsidR="00E82B18" w:rsidRPr="0015416B" w14:paraId="51F2B16A" w14:textId="77777777" w:rsidTr="006B190D">
        <w:trPr>
          <w:trHeight w:val="720"/>
        </w:trPr>
        <w:tc>
          <w:tcPr>
            <w:tcW w:w="1140" w:type="pct"/>
          </w:tcPr>
          <w:p w14:paraId="283F9C6E" w14:textId="61BE8A09" w:rsidR="00E82B18" w:rsidRPr="0015416B" w:rsidRDefault="00FC42EC" w:rsidP="0015416B">
            <w:pPr>
              <w:spacing w:line="360" w:lineRule="auto"/>
              <w:jc w:val="both"/>
              <w:rPr>
                <w:rFonts w:ascii="Book Antiqua" w:hAnsi="Book Antiqua"/>
                <w:b/>
              </w:rPr>
            </w:pPr>
            <w:r w:rsidRPr="00FC42EC">
              <w:rPr>
                <w:rFonts w:ascii="Book Antiqua" w:hAnsi="Book Antiqua"/>
              </w:rPr>
              <w:t>Increase</w:t>
            </w:r>
            <w:r w:rsidR="00B03A26" w:rsidRPr="0015416B">
              <w:rPr>
                <w:rFonts w:ascii="Book Antiqua" w:hAnsi="Book Antiqua"/>
                <w:b/>
              </w:rPr>
              <w:t xml:space="preserve"> </w:t>
            </w:r>
            <w:r w:rsidR="00E82B18" w:rsidRPr="0015416B">
              <w:rPr>
                <w:rFonts w:ascii="Book Antiqua" w:hAnsi="Book Antiqua"/>
              </w:rPr>
              <w:t>in</w:t>
            </w:r>
            <w:r w:rsidR="00B03A26" w:rsidRPr="0015416B">
              <w:rPr>
                <w:rFonts w:ascii="Book Antiqua" w:hAnsi="Book Antiqua"/>
                <w:b/>
              </w:rPr>
              <w:t xml:space="preserve"> </w:t>
            </w:r>
            <w:r w:rsidR="00E82B18" w:rsidRPr="0015416B">
              <w:rPr>
                <w:rFonts w:ascii="Book Antiqua" w:hAnsi="Book Antiqua"/>
              </w:rPr>
              <w:t>TB</w:t>
            </w:r>
          </w:p>
        </w:tc>
        <w:tc>
          <w:tcPr>
            <w:tcW w:w="1447" w:type="pct"/>
          </w:tcPr>
          <w:p w14:paraId="2B60F1D8" w14:textId="1A39224B" w:rsidR="00E82B18" w:rsidRPr="0015416B" w:rsidRDefault="00E82B18" w:rsidP="0015416B">
            <w:pPr>
              <w:spacing w:line="360" w:lineRule="auto"/>
              <w:jc w:val="both"/>
              <w:rPr>
                <w:rFonts w:ascii="Book Antiqua" w:hAnsi="Book Antiqua"/>
                <w:lang w:eastAsia="zh-CN"/>
              </w:rPr>
            </w:pPr>
            <w:r w:rsidRPr="0015416B">
              <w:rPr>
                <w:rFonts w:ascii="Book Antiqua" w:hAnsi="Book Antiqua"/>
              </w:rPr>
              <w:t>10.5</w:t>
            </w:r>
            <w:r w:rsidR="009B33EC" w:rsidRPr="0015416B">
              <w:rPr>
                <w:rFonts w:ascii="Book Antiqua" w:hAnsi="Book Antiqua"/>
              </w:rPr>
              <w:t>-</w:t>
            </w:r>
            <w:r w:rsidRPr="0015416B">
              <w:rPr>
                <w:rFonts w:ascii="Book Antiqua" w:hAnsi="Book Antiqua"/>
              </w:rPr>
              <w:t>18.0</w:t>
            </w:r>
          </w:p>
        </w:tc>
        <w:tc>
          <w:tcPr>
            <w:tcW w:w="1316" w:type="pct"/>
          </w:tcPr>
          <w:p w14:paraId="412AA2B1" w14:textId="4796B11A" w:rsidR="00E82B18" w:rsidRPr="0015416B" w:rsidRDefault="00E82B18" w:rsidP="0015416B">
            <w:pPr>
              <w:spacing w:line="360" w:lineRule="auto"/>
              <w:jc w:val="both"/>
              <w:rPr>
                <w:rFonts w:ascii="Book Antiqua" w:hAnsi="Book Antiqua"/>
                <w:lang w:eastAsia="zh-CN"/>
              </w:rPr>
            </w:pPr>
            <w:r w:rsidRPr="0015416B">
              <w:rPr>
                <w:rFonts w:ascii="Book Antiqua" w:hAnsi="Book Antiqua"/>
              </w:rPr>
              <w:t>30.0</w:t>
            </w:r>
          </w:p>
        </w:tc>
        <w:tc>
          <w:tcPr>
            <w:tcW w:w="1096" w:type="pct"/>
          </w:tcPr>
          <w:p w14:paraId="1BB0351F" w14:textId="77777777" w:rsidR="00E82B18" w:rsidRPr="0015416B" w:rsidRDefault="00E82B18" w:rsidP="0015416B">
            <w:pPr>
              <w:spacing w:line="360" w:lineRule="auto"/>
              <w:jc w:val="both"/>
              <w:rPr>
                <w:rFonts w:ascii="Book Antiqua" w:hAnsi="Book Antiqua"/>
              </w:rPr>
            </w:pPr>
            <w:r w:rsidRPr="0015416B">
              <w:rPr>
                <w:rFonts w:ascii="Book Antiqua" w:hAnsi="Book Antiqua"/>
              </w:rPr>
              <w:t>NA</w:t>
            </w:r>
          </w:p>
        </w:tc>
      </w:tr>
      <w:tr w:rsidR="00E82B18" w:rsidRPr="0015416B" w14:paraId="3D8BAB6A" w14:textId="77777777" w:rsidTr="006B190D">
        <w:trPr>
          <w:trHeight w:val="720"/>
        </w:trPr>
        <w:tc>
          <w:tcPr>
            <w:tcW w:w="1140" w:type="pct"/>
          </w:tcPr>
          <w:p w14:paraId="668D1077" w14:textId="29D98E4E" w:rsidR="00E82B18" w:rsidRPr="0015416B" w:rsidRDefault="00FC42EC" w:rsidP="0015416B">
            <w:pPr>
              <w:spacing w:line="360" w:lineRule="auto"/>
              <w:jc w:val="both"/>
              <w:rPr>
                <w:rFonts w:ascii="Book Antiqua" w:hAnsi="Book Antiqua"/>
                <w:b/>
              </w:rPr>
            </w:pPr>
            <w:r w:rsidRPr="00FC42EC">
              <w:rPr>
                <w:rFonts w:ascii="Book Antiqua" w:hAnsi="Book Antiqua"/>
              </w:rPr>
              <w:t>Decrease</w:t>
            </w:r>
            <w:r w:rsidR="00B03A26" w:rsidRPr="0015416B">
              <w:rPr>
                <w:rFonts w:ascii="Book Antiqua" w:hAnsi="Book Antiqua"/>
                <w:b/>
              </w:rPr>
              <w:t xml:space="preserve"> </w:t>
            </w:r>
            <w:r w:rsidR="00E82B18" w:rsidRPr="0015416B">
              <w:rPr>
                <w:rFonts w:ascii="Book Antiqua" w:hAnsi="Book Antiqua"/>
              </w:rPr>
              <w:t>in</w:t>
            </w:r>
            <w:r w:rsidR="00B03A26" w:rsidRPr="0015416B">
              <w:rPr>
                <w:rFonts w:ascii="Book Antiqua" w:hAnsi="Book Antiqua"/>
                <w:b/>
              </w:rPr>
              <w:t xml:space="preserve"> </w:t>
            </w:r>
            <w:r w:rsidR="00E82B18" w:rsidRPr="0015416B">
              <w:rPr>
                <w:rFonts w:ascii="Book Antiqua" w:hAnsi="Book Antiqua"/>
              </w:rPr>
              <w:t>serum</w:t>
            </w:r>
            <w:r w:rsidR="00B03A26" w:rsidRPr="0015416B">
              <w:rPr>
                <w:rFonts w:ascii="Book Antiqua" w:hAnsi="Book Antiqua"/>
                <w:b/>
              </w:rPr>
              <w:t xml:space="preserve"> </w:t>
            </w:r>
            <w:r w:rsidR="00E82B18" w:rsidRPr="0015416B">
              <w:rPr>
                <w:rFonts w:ascii="Book Antiqua" w:hAnsi="Book Antiqua"/>
              </w:rPr>
              <w:t>albumin</w:t>
            </w:r>
          </w:p>
        </w:tc>
        <w:tc>
          <w:tcPr>
            <w:tcW w:w="1447" w:type="pct"/>
          </w:tcPr>
          <w:p w14:paraId="4CBD80B8" w14:textId="1CE547BA" w:rsidR="00E82B18" w:rsidRPr="0015416B" w:rsidRDefault="00E82B18" w:rsidP="0015416B">
            <w:pPr>
              <w:spacing w:line="360" w:lineRule="auto"/>
              <w:jc w:val="both"/>
              <w:rPr>
                <w:rFonts w:ascii="Book Antiqua" w:hAnsi="Book Antiqua"/>
                <w:lang w:eastAsia="zh-CN"/>
              </w:rPr>
            </w:pPr>
            <w:r w:rsidRPr="0015416B">
              <w:rPr>
                <w:rFonts w:ascii="Book Antiqua" w:hAnsi="Book Antiqua"/>
              </w:rPr>
              <w:t>36.8</w:t>
            </w:r>
          </w:p>
        </w:tc>
        <w:tc>
          <w:tcPr>
            <w:tcW w:w="1316" w:type="pct"/>
          </w:tcPr>
          <w:p w14:paraId="1CFFE45E" w14:textId="7B1517F8" w:rsidR="00E82B18" w:rsidRPr="0015416B" w:rsidRDefault="00E82B18" w:rsidP="0015416B">
            <w:pPr>
              <w:spacing w:line="360" w:lineRule="auto"/>
              <w:jc w:val="both"/>
              <w:rPr>
                <w:rFonts w:ascii="Book Antiqua" w:hAnsi="Book Antiqua"/>
                <w:lang w:eastAsia="zh-CN"/>
              </w:rPr>
            </w:pPr>
            <w:r w:rsidRPr="0015416B">
              <w:rPr>
                <w:rFonts w:ascii="Book Antiqua" w:hAnsi="Book Antiqua"/>
              </w:rPr>
              <w:t>40.4</w:t>
            </w:r>
            <w:r w:rsidR="009B33EC" w:rsidRPr="0015416B">
              <w:rPr>
                <w:rFonts w:ascii="Book Antiqua" w:hAnsi="Book Antiqua"/>
              </w:rPr>
              <w:t>-</w:t>
            </w:r>
            <w:r w:rsidRPr="0015416B">
              <w:rPr>
                <w:rFonts w:ascii="Book Antiqua" w:hAnsi="Book Antiqua"/>
              </w:rPr>
              <w:t>72.0</w:t>
            </w:r>
          </w:p>
        </w:tc>
        <w:tc>
          <w:tcPr>
            <w:tcW w:w="1096" w:type="pct"/>
          </w:tcPr>
          <w:p w14:paraId="1FE8B59A" w14:textId="77777777" w:rsidR="00E82B18" w:rsidRPr="0015416B" w:rsidRDefault="00E82B18" w:rsidP="0015416B">
            <w:pPr>
              <w:spacing w:line="360" w:lineRule="auto"/>
              <w:jc w:val="both"/>
              <w:rPr>
                <w:rFonts w:ascii="Book Antiqua" w:hAnsi="Book Antiqua"/>
              </w:rPr>
            </w:pPr>
            <w:r w:rsidRPr="0015416B">
              <w:rPr>
                <w:rFonts w:ascii="Book Antiqua" w:hAnsi="Book Antiqua"/>
              </w:rPr>
              <w:t>NA</w:t>
            </w:r>
          </w:p>
        </w:tc>
      </w:tr>
      <w:tr w:rsidR="00E82B18" w:rsidRPr="0015416B" w14:paraId="07AC9E4D" w14:textId="77777777" w:rsidTr="006B190D">
        <w:trPr>
          <w:trHeight w:val="920"/>
        </w:trPr>
        <w:tc>
          <w:tcPr>
            <w:tcW w:w="1140" w:type="pct"/>
          </w:tcPr>
          <w:p w14:paraId="323BCC83" w14:textId="77777777" w:rsidR="00E82B18" w:rsidRPr="0015416B" w:rsidRDefault="00E82B18" w:rsidP="0015416B">
            <w:pPr>
              <w:spacing w:line="360" w:lineRule="auto"/>
              <w:jc w:val="both"/>
              <w:rPr>
                <w:rFonts w:ascii="Book Antiqua" w:hAnsi="Book Antiqua"/>
                <w:b/>
              </w:rPr>
            </w:pPr>
            <w:r w:rsidRPr="0015416B">
              <w:rPr>
                <w:rFonts w:ascii="Book Antiqua" w:hAnsi="Book Antiqua"/>
              </w:rPr>
              <w:t>Co-morbidity</w:t>
            </w:r>
            <w:r w:rsidR="00B03A26" w:rsidRPr="0015416B">
              <w:rPr>
                <w:rFonts w:ascii="Book Antiqua" w:hAnsi="Book Antiqua"/>
                <w:b/>
              </w:rPr>
              <w:t xml:space="preserve"> </w:t>
            </w:r>
            <w:r w:rsidRPr="0015416B">
              <w:rPr>
                <w:rFonts w:ascii="Book Antiqua" w:hAnsi="Book Antiqua"/>
              </w:rPr>
              <w:t>with</w:t>
            </w:r>
            <w:r w:rsidR="00B03A26" w:rsidRPr="0015416B">
              <w:rPr>
                <w:rFonts w:ascii="Book Antiqua" w:hAnsi="Book Antiqua"/>
                <w:b/>
              </w:rPr>
              <w:t xml:space="preserve"> </w:t>
            </w:r>
            <w:r w:rsidRPr="0015416B">
              <w:rPr>
                <w:rFonts w:ascii="Book Antiqua" w:hAnsi="Book Antiqua"/>
              </w:rPr>
              <w:t>liver</w:t>
            </w:r>
            <w:r w:rsidR="00B03A26" w:rsidRPr="0015416B">
              <w:rPr>
                <w:rFonts w:ascii="Book Antiqua" w:hAnsi="Book Antiqua"/>
                <w:b/>
              </w:rPr>
              <w:t xml:space="preserve"> </w:t>
            </w:r>
            <w:r w:rsidRPr="0015416B">
              <w:rPr>
                <w:rFonts w:ascii="Book Antiqua" w:hAnsi="Book Antiqua"/>
              </w:rPr>
              <w:t>disease</w:t>
            </w:r>
          </w:p>
        </w:tc>
        <w:tc>
          <w:tcPr>
            <w:tcW w:w="1447" w:type="pct"/>
          </w:tcPr>
          <w:p w14:paraId="3B21909C" w14:textId="77777777" w:rsidR="00E82B18" w:rsidRPr="0015416B" w:rsidRDefault="00E82B18" w:rsidP="0015416B">
            <w:pPr>
              <w:spacing w:line="360" w:lineRule="auto"/>
              <w:jc w:val="both"/>
              <w:rPr>
                <w:rFonts w:ascii="Book Antiqua" w:hAnsi="Book Antiqua"/>
              </w:rPr>
            </w:pPr>
            <w:r w:rsidRPr="0015416B">
              <w:rPr>
                <w:rFonts w:ascii="Book Antiqua" w:hAnsi="Book Antiqua"/>
              </w:rPr>
              <w:t>HBV-positive</w:t>
            </w:r>
            <w:r w:rsidR="00B03A26" w:rsidRPr="0015416B">
              <w:rPr>
                <w:rFonts w:ascii="Book Antiqua" w:hAnsi="Book Antiqua"/>
              </w:rPr>
              <w:t xml:space="preserve"> </w:t>
            </w:r>
            <w:r w:rsidRPr="0015416B">
              <w:rPr>
                <w:rFonts w:ascii="Book Antiqua" w:hAnsi="Book Antiqua"/>
              </w:rPr>
              <w:t>patients</w:t>
            </w:r>
            <w:r w:rsidR="00B03A26" w:rsidRPr="0015416B">
              <w:rPr>
                <w:rFonts w:ascii="Book Antiqua" w:hAnsi="Book Antiqua"/>
              </w:rPr>
              <w:t xml:space="preserve"> </w:t>
            </w:r>
            <w:r w:rsidRPr="0015416B">
              <w:rPr>
                <w:rFonts w:ascii="Book Antiqua" w:hAnsi="Book Antiqua"/>
              </w:rPr>
              <w:t>were</w:t>
            </w:r>
            <w:r w:rsidR="00B03A26" w:rsidRPr="0015416B">
              <w:rPr>
                <w:rFonts w:ascii="Book Antiqua" w:hAnsi="Book Antiqua"/>
              </w:rPr>
              <w:t xml:space="preserve"> </w:t>
            </w:r>
            <w:r w:rsidRPr="0015416B">
              <w:rPr>
                <w:rFonts w:ascii="Book Antiqua" w:hAnsi="Book Antiqua"/>
              </w:rPr>
              <w:t>more</w:t>
            </w:r>
            <w:r w:rsidR="00B03A26" w:rsidRPr="0015416B">
              <w:rPr>
                <w:rFonts w:ascii="Book Antiqua" w:hAnsi="Book Antiqua"/>
              </w:rPr>
              <w:t xml:space="preserve"> </w:t>
            </w:r>
            <w:r w:rsidRPr="0015416B">
              <w:rPr>
                <w:rFonts w:ascii="Book Antiqua" w:hAnsi="Book Antiqua"/>
              </w:rPr>
              <w:t>prone</w:t>
            </w:r>
            <w:r w:rsidR="00B03A26" w:rsidRPr="0015416B">
              <w:rPr>
                <w:rFonts w:ascii="Book Antiqua" w:hAnsi="Book Antiqua"/>
              </w:rPr>
              <w:t xml:space="preserve"> </w:t>
            </w:r>
            <w:r w:rsidRPr="0015416B">
              <w:rPr>
                <w:rFonts w:ascii="Book Antiqua" w:hAnsi="Book Antiqua"/>
              </w:rPr>
              <w:t>to</w:t>
            </w:r>
            <w:r w:rsidR="00B03A26" w:rsidRPr="0015416B">
              <w:rPr>
                <w:rFonts w:ascii="Book Antiqua" w:hAnsi="Book Antiqua"/>
              </w:rPr>
              <w:t xml:space="preserve"> </w:t>
            </w:r>
            <w:r w:rsidRPr="0015416B">
              <w:rPr>
                <w:rFonts w:ascii="Book Antiqua" w:hAnsi="Book Antiqua"/>
              </w:rPr>
              <w:t>develop</w:t>
            </w:r>
            <w:r w:rsidR="00B03A26" w:rsidRPr="0015416B">
              <w:rPr>
                <w:rFonts w:ascii="Book Antiqua" w:hAnsi="Book Antiqua"/>
              </w:rPr>
              <w:t xml:space="preserve"> </w:t>
            </w:r>
            <w:r w:rsidRPr="0015416B">
              <w:rPr>
                <w:rFonts w:ascii="Book Antiqua" w:hAnsi="Book Antiqua"/>
              </w:rPr>
              <w:t>severe</w:t>
            </w:r>
            <w:r w:rsidR="00B03A26" w:rsidRPr="0015416B">
              <w:rPr>
                <w:rFonts w:ascii="Book Antiqua" w:hAnsi="Book Antiqua"/>
              </w:rPr>
              <w:t xml:space="preserve"> </w:t>
            </w:r>
            <w:r w:rsidRPr="0015416B">
              <w:rPr>
                <w:rFonts w:ascii="Book Antiqua" w:hAnsi="Book Antiqua"/>
              </w:rPr>
              <w:t>disease</w:t>
            </w:r>
            <w:r w:rsidR="00B03A26" w:rsidRPr="0015416B">
              <w:rPr>
                <w:rFonts w:ascii="Book Antiqua" w:hAnsi="Book Antiqua"/>
              </w:rPr>
              <w:t xml:space="preserve"> </w:t>
            </w:r>
            <w:r w:rsidRPr="0015416B">
              <w:rPr>
                <w:rFonts w:ascii="Book Antiqua" w:hAnsi="Book Antiqua"/>
              </w:rPr>
              <w:lastRenderedPageBreak/>
              <w:t>(32.9%)</w:t>
            </w:r>
            <w:r w:rsidR="00B03A26" w:rsidRPr="0015416B">
              <w:rPr>
                <w:rFonts w:ascii="Book Antiqua" w:hAnsi="Book Antiqua"/>
              </w:rPr>
              <w:t xml:space="preserve"> </w:t>
            </w:r>
            <w:r w:rsidRPr="0015416B">
              <w:rPr>
                <w:rFonts w:ascii="Book Antiqua" w:hAnsi="Book Antiqua"/>
                <w:i/>
              </w:rPr>
              <w:t>vs</w:t>
            </w:r>
            <w:r w:rsidR="00B03A26" w:rsidRPr="0015416B">
              <w:rPr>
                <w:rFonts w:ascii="Book Antiqua" w:hAnsi="Book Antiqua"/>
              </w:rPr>
              <w:t xml:space="preserve"> </w:t>
            </w:r>
            <w:r w:rsidRPr="0015416B">
              <w:rPr>
                <w:rFonts w:ascii="Book Antiqua" w:hAnsi="Book Antiqua"/>
              </w:rPr>
              <w:t>HBV-negative</w:t>
            </w:r>
            <w:r w:rsidR="00B03A26" w:rsidRPr="0015416B">
              <w:rPr>
                <w:rFonts w:ascii="Book Antiqua" w:hAnsi="Book Antiqua"/>
              </w:rPr>
              <w:t xml:space="preserve"> </w:t>
            </w:r>
            <w:r w:rsidRPr="0015416B">
              <w:rPr>
                <w:rFonts w:ascii="Book Antiqua" w:hAnsi="Book Antiqua"/>
              </w:rPr>
              <w:t>patients</w:t>
            </w:r>
            <w:r w:rsidR="00B03A26" w:rsidRPr="0015416B">
              <w:rPr>
                <w:rFonts w:ascii="Book Antiqua" w:hAnsi="Book Antiqua"/>
              </w:rPr>
              <w:t xml:space="preserve"> </w:t>
            </w:r>
            <w:r w:rsidRPr="0015416B">
              <w:rPr>
                <w:rFonts w:ascii="Book Antiqua" w:hAnsi="Book Antiqua"/>
              </w:rPr>
              <w:t>(15.3%)</w:t>
            </w:r>
          </w:p>
        </w:tc>
        <w:tc>
          <w:tcPr>
            <w:tcW w:w="1316" w:type="pct"/>
          </w:tcPr>
          <w:p w14:paraId="11B59468" w14:textId="77777777" w:rsidR="00E82B18" w:rsidRPr="0015416B" w:rsidRDefault="00E82B18" w:rsidP="0015416B">
            <w:pPr>
              <w:spacing w:line="360" w:lineRule="auto"/>
              <w:jc w:val="both"/>
              <w:rPr>
                <w:rFonts w:ascii="Book Antiqua" w:hAnsi="Book Antiqua"/>
              </w:rPr>
            </w:pPr>
            <w:r w:rsidRPr="0015416B">
              <w:rPr>
                <w:rFonts w:ascii="Book Antiqua" w:hAnsi="Book Antiqua"/>
              </w:rPr>
              <w:lastRenderedPageBreak/>
              <w:t>HBV</w:t>
            </w:r>
            <w:r w:rsidR="00B03A26" w:rsidRPr="0015416B">
              <w:rPr>
                <w:rFonts w:ascii="Book Antiqua" w:hAnsi="Book Antiqua"/>
              </w:rPr>
              <w:t xml:space="preserve"> </w:t>
            </w:r>
            <w:r w:rsidRPr="0015416B">
              <w:rPr>
                <w:rFonts w:ascii="Book Antiqua" w:hAnsi="Book Antiqua"/>
              </w:rPr>
              <w:t>infection</w:t>
            </w:r>
            <w:r w:rsidR="00B03A26" w:rsidRPr="0015416B">
              <w:rPr>
                <w:rFonts w:ascii="Book Antiqua" w:hAnsi="Book Antiqua"/>
              </w:rPr>
              <w:t xml:space="preserve"> </w:t>
            </w:r>
            <w:r w:rsidRPr="0015416B">
              <w:rPr>
                <w:rFonts w:ascii="Book Antiqua" w:hAnsi="Book Antiqua"/>
              </w:rPr>
              <w:t>was</w:t>
            </w:r>
            <w:r w:rsidR="00B03A26" w:rsidRPr="0015416B">
              <w:rPr>
                <w:rFonts w:ascii="Book Antiqua" w:hAnsi="Book Antiqua"/>
              </w:rPr>
              <w:t xml:space="preserve"> </w:t>
            </w:r>
            <w:r w:rsidRPr="0015416B">
              <w:rPr>
                <w:rFonts w:ascii="Book Antiqua" w:hAnsi="Book Antiqua"/>
              </w:rPr>
              <w:t>not</w:t>
            </w:r>
            <w:r w:rsidR="00B03A26" w:rsidRPr="0015416B">
              <w:rPr>
                <w:rFonts w:ascii="Book Antiqua" w:hAnsi="Book Antiqua"/>
              </w:rPr>
              <w:t xml:space="preserve"> </w:t>
            </w:r>
            <w:r w:rsidRPr="0015416B">
              <w:rPr>
                <w:rFonts w:ascii="Book Antiqua" w:hAnsi="Book Antiqua"/>
              </w:rPr>
              <w:t>associated</w:t>
            </w:r>
            <w:r w:rsidR="00B03A26" w:rsidRPr="0015416B">
              <w:rPr>
                <w:rFonts w:ascii="Book Antiqua" w:hAnsi="Book Antiqua"/>
              </w:rPr>
              <w:t xml:space="preserve"> </w:t>
            </w:r>
            <w:r w:rsidRPr="0015416B">
              <w:rPr>
                <w:rFonts w:ascii="Book Antiqua" w:hAnsi="Book Antiqua"/>
              </w:rPr>
              <w:t>with</w:t>
            </w:r>
            <w:r w:rsidR="00B03A26" w:rsidRPr="0015416B">
              <w:rPr>
                <w:rFonts w:ascii="Book Antiqua" w:hAnsi="Book Antiqua"/>
              </w:rPr>
              <w:t xml:space="preserve"> </w:t>
            </w:r>
            <w:r w:rsidRPr="0015416B">
              <w:rPr>
                <w:rFonts w:ascii="Book Antiqua" w:hAnsi="Book Antiqua"/>
              </w:rPr>
              <w:lastRenderedPageBreak/>
              <w:t>worse</w:t>
            </w:r>
            <w:r w:rsidR="00B03A26" w:rsidRPr="0015416B">
              <w:rPr>
                <w:rFonts w:ascii="Book Antiqua" w:hAnsi="Book Antiqua"/>
              </w:rPr>
              <w:t xml:space="preserve"> </w:t>
            </w:r>
            <w:r w:rsidRPr="0015416B">
              <w:rPr>
                <w:rFonts w:ascii="Book Antiqua" w:hAnsi="Book Antiqua"/>
              </w:rPr>
              <w:t>clinical</w:t>
            </w:r>
            <w:r w:rsidR="00B03A26" w:rsidRPr="0015416B">
              <w:rPr>
                <w:rFonts w:ascii="Book Antiqua" w:hAnsi="Book Antiqua"/>
              </w:rPr>
              <w:t xml:space="preserve"> </w:t>
            </w:r>
            <w:r w:rsidRPr="0015416B">
              <w:rPr>
                <w:rFonts w:ascii="Book Antiqua" w:hAnsi="Book Antiqua"/>
              </w:rPr>
              <w:t>outcomes</w:t>
            </w:r>
          </w:p>
        </w:tc>
        <w:tc>
          <w:tcPr>
            <w:tcW w:w="1096" w:type="pct"/>
          </w:tcPr>
          <w:p w14:paraId="7E0B0430" w14:textId="77777777" w:rsidR="00E82B18" w:rsidRPr="0015416B" w:rsidRDefault="00E82B18" w:rsidP="0015416B">
            <w:pPr>
              <w:spacing w:line="360" w:lineRule="auto"/>
              <w:jc w:val="both"/>
              <w:rPr>
                <w:rFonts w:ascii="Book Antiqua" w:hAnsi="Book Antiqua"/>
              </w:rPr>
            </w:pPr>
            <w:r w:rsidRPr="0015416B">
              <w:rPr>
                <w:rFonts w:ascii="Book Antiqua" w:hAnsi="Book Antiqua"/>
              </w:rPr>
              <w:lastRenderedPageBreak/>
              <w:t>NA</w:t>
            </w:r>
          </w:p>
        </w:tc>
      </w:tr>
    </w:tbl>
    <w:p w14:paraId="0441A301" w14:textId="265FC6FD" w:rsidR="00DA3300" w:rsidRPr="0015416B" w:rsidRDefault="00B343D2" w:rsidP="0015416B">
      <w:pPr>
        <w:spacing w:line="360" w:lineRule="auto"/>
        <w:jc w:val="both"/>
        <w:rPr>
          <w:rFonts w:ascii="Book Antiqua" w:hAnsi="Book Antiqua"/>
          <w:color w:val="FF0000"/>
          <w:lang w:eastAsia="zh-CN"/>
        </w:rPr>
      </w:pPr>
      <w:r w:rsidRPr="0015416B">
        <w:rPr>
          <w:rFonts w:ascii="Book Antiqua" w:hAnsi="Book Antiqua"/>
          <w:lang w:eastAsia="zh-CN"/>
        </w:rPr>
        <w:t xml:space="preserve">ALT: </w:t>
      </w:r>
      <w:r w:rsidR="004A1AD0" w:rsidRPr="0015416B">
        <w:rPr>
          <w:rFonts w:ascii="Book Antiqua" w:hAnsi="Book Antiqua"/>
          <w:lang w:eastAsia="zh-CN"/>
        </w:rPr>
        <w:t>A</w:t>
      </w:r>
      <w:r w:rsidRPr="0015416B">
        <w:rPr>
          <w:rFonts w:ascii="Book Antiqua" w:hAnsi="Book Antiqua"/>
          <w:lang w:eastAsia="zh-CN"/>
        </w:rPr>
        <w:t xml:space="preserve">lanine transaminase; AST: </w:t>
      </w:r>
      <w:r w:rsidR="004A1AD0" w:rsidRPr="0015416B">
        <w:rPr>
          <w:rFonts w:ascii="Book Antiqua" w:hAnsi="Book Antiqua"/>
          <w:lang w:eastAsia="zh-CN"/>
        </w:rPr>
        <w:t>A</w:t>
      </w:r>
      <w:r w:rsidRPr="0015416B">
        <w:rPr>
          <w:rFonts w:ascii="Book Antiqua" w:hAnsi="Book Antiqua"/>
          <w:lang w:eastAsia="zh-CN"/>
        </w:rPr>
        <w:t xml:space="preserve">spartate transaminase; HBV: </w:t>
      </w:r>
      <w:r w:rsidR="004A1AD0" w:rsidRPr="0015416B">
        <w:rPr>
          <w:rFonts w:ascii="Book Antiqua" w:hAnsi="Book Antiqua"/>
          <w:lang w:eastAsia="zh-CN"/>
        </w:rPr>
        <w:t>H</w:t>
      </w:r>
      <w:r w:rsidRPr="0015416B">
        <w:rPr>
          <w:rFonts w:ascii="Book Antiqua" w:hAnsi="Book Antiqua"/>
          <w:lang w:eastAsia="zh-CN"/>
        </w:rPr>
        <w:t xml:space="preserve">epatitis B virus; </w:t>
      </w:r>
      <w:r w:rsidRPr="0015416B">
        <w:rPr>
          <w:rFonts w:ascii="Book Antiqua" w:eastAsia="Book Antiqua" w:hAnsi="Book Antiqua" w:cs="Book Antiqua"/>
          <w:color w:val="000000"/>
        </w:rPr>
        <w:t xml:space="preserve">MERS: </w:t>
      </w:r>
      <w:r w:rsidR="004A1AD0" w:rsidRPr="0015416B">
        <w:rPr>
          <w:rFonts w:ascii="Book Antiqua" w:hAnsi="Book Antiqua" w:cs="Book Antiqua"/>
          <w:color w:val="000000"/>
          <w:lang w:eastAsia="zh-CN"/>
        </w:rPr>
        <w:t>M</w:t>
      </w:r>
      <w:r w:rsidRPr="0015416B">
        <w:rPr>
          <w:rFonts w:ascii="Book Antiqua" w:eastAsia="Book Antiqua" w:hAnsi="Book Antiqua" w:cs="Book Antiqua"/>
          <w:color w:val="000000"/>
        </w:rPr>
        <w:t>iddle east respiratory syndrome;</w:t>
      </w:r>
      <w:r w:rsidRPr="0015416B">
        <w:rPr>
          <w:rFonts w:ascii="Book Antiqua" w:hAnsi="Book Antiqua"/>
          <w:color w:val="FF0000"/>
          <w:lang w:eastAsia="zh-CN"/>
        </w:rPr>
        <w:t xml:space="preserve"> </w:t>
      </w:r>
      <w:r w:rsidRPr="0015416B">
        <w:rPr>
          <w:rFonts w:ascii="Book Antiqua" w:hAnsi="Book Antiqua"/>
          <w:lang w:eastAsia="zh-CN"/>
        </w:rPr>
        <w:t xml:space="preserve">NA: </w:t>
      </w:r>
      <w:r w:rsidR="004A1AD0" w:rsidRPr="0015416B">
        <w:rPr>
          <w:rFonts w:ascii="Book Antiqua" w:hAnsi="Book Antiqua"/>
          <w:lang w:eastAsia="zh-CN"/>
        </w:rPr>
        <w:t>N</w:t>
      </w:r>
      <w:r w:rsidRPr="0015416B">
        <w:rPr>
          <w:rFonts w:ascii="Book Antiqua" w:hAnsi="Book Antiqua"/>
          <w:lang w:eastAsia="zh-CN"/>
        </w:rPr>
        <w:t xml:space="preserve">ot applicable; </w:t>
      </w:r>
      <w:r w:rsidR="00DA3300" w:rsidRPr="0015416B">
        <w:rPr>
          <w:rFonts w:ascii="Book Antiqua" w:hAnsi="Book Antiqua"/>
          <w:lang w:eastAsia="zh-CN"/>
        </w:rPr>
        <w:t xml:space="preserve">SARS-CoV-2: </w:t>
      </w:r>
      <w:r w:rsidR="004A1AD0" w:rsidRPr="0015416B">
        <w:rPr>
          <w:rFonts w:ascii="Book Antiqua" w:hAnsi="Book Antiqua" w:cs="Book Antiqua"/>
          <w:color w:val="000000"/>
          <w:lang w:eastAsia="zh-CN"/>
        </w:rPr>
        <w:t>S</w:t>
      </w:r>
      <w:r w:rsidRPr="0015416B">
        <w:rPr>
          <w:rFonts w:ascii="Book Antiqua" w:eastAsia="Book Antiqua" w:hAnsi="Book Antiqua" w:cs="Book Antiqua"/>
          <w:color w:val="000000"/>
        </w:rPr>
        <w:t>evere acute respiratory syndrome coronavirus 2; SARS-</w:t>
      </w:r>
      <w:proofErr w:type="spellStart"/>
      <w:r w:rsidRPr="0015416B">
        <w:rPr>
          <w:rFonts w:ascii="Book Antiqua" w:eastAsia="Book Antiqua" w:hAnsi="Book Antiqua" w:cs="Book Antiqua"/>
          <w:color w:val="000000"/>
        </w:rPr>
        <w:t>CoV</w:t>
      </w:r>
      <w:proofErr w:type="spellEnd"/>
      <w:r w:rsidRPr="0015416B">
        <w:rPr>
          <w:rFonts w:ascii="Book Antiqua" w:eastAsia="Book Antiqua" w:hAnsi="Book Antiqua" w:cs="Book Antiqua"/>
          <w:color w:val="000000"/>
        </w:rPr>
        <w:t xml:space="preserve">: </w:t>
      </w:r>
      <w:r w:rsidR="004A1AD0" w:rsidRPr="0015416B">
        <w:rPr>
          <w:rFonts w:ascii="Book Antiqua" w:hAnsi="Book Antiqua" w:cs="Book Antiqua"/>
          <w:color w:val="000000"/>
          <w:lang w:eastAsia="zh-CN"/>
        </w:rPr>
        <w:t>S</w:t>
      </w:r>
      <w:r w:rsidRPr="0015416B">
        <w:rPr>
          <w:rFonts w:ascii="Book Antiqua" w:eastAsia="Book Antiqua" w:hAnsi="Book Antiqua" w:cs="Book Antiqua"/>
          <w:color w:val="000000"/>
        </w:rPr>
        <w:t xml:space="preserve">evere acute respiratory distress syndrome; TB: </w:t>
      </w:r>
      <w:r w:rsidR="004A1AD0" w:rsidRPr="0015416B">
        <w:rPr>
          <w:rFonts w:ascii="Book Antiqua" w:hAnsi="Book Antiqua" w:cs="Book Antiqua"/>
          <w:color w:val="000000"/>
          <w:lang w:eastAsia="zh-CN"/>
        </w:rPr>
        <w:t>T</w:t>
      </w:r>
      <w:r w:rsidRPr="0015416B">
        <w:rPr>
          <w:rFonts w:ascii="Book Antiqua" w:eastAsia="Book Antiqua" w:hAnsi="Book Antiqua" w:cs="Book Antiqua"/>
          <w:color w:val="000000"/>
        </w:rPr>
        <w:t>otal bilirubin</w:t>
      </w:r>
      <w:r w:rsidR="004A1AD0" w:rsidRPr="0015416B">
        <w:rPr>
          <w:rFonts w:ascii="Book Antiqua" w:hAnsi="Book Antiqua" w:cs="Book Antiqua"/>
          <w:color w:val="000000"/>
          <w:lang w:eastAsia="zh-CN"/>
        </w:rPr>
        <w:t>.</w:t>
      </w:r>
    </w:p>
    <w:p w14:paraId="65170539" w14:textId="77777777" w:rsidR="00DA3300" w:rsidRPr="0015416B" w:rsidRDefault="00DA3300" w:rsidP="0015416B">
      <w:pPr>
        <w:spacing w:line="360" w:lineRule="auto"/>
        <w:jc w:val="both"/>
        <w:rPr>
          <w:rFonts w:ascii="Book Antiqua" w:hAnsi="Book Antiqua"/>
          <w:lang w:eastAsia="zh-CN"/>
        </w:rPr>
      </w:pPr>
    </w:p>
    <w:p w14:paraId="3F304DD3" w14:textId="134C59B1" w:rsidR="00E82B18" w:rsidRPr="0015416B" w:rsidRDefault="00E82B18" w:rsidP="0015416B">
      <w:pPr>
        <w:spacing w:line="360" w:lineRule="auto"/>
        <w:jc w:val="both"/>
        <w:rPr>
          <w:rFonts w:ascii="Book Antiqua" w:hAnsi="Book Antiqua"/>
          <w:b/>
        </w:rPr>
      </w:pPr>
      <w:r w:rsidRPr="0015416B">
        <w:rPr>
          <w:rFonts w:ascii="Book Antiqua" w:hAnsi="Book Antiqua"/>
          <w:b/>
        </w:rPr>
        <w:t>Table</w:t>
      </w:r>
      <w:r w:rsidR="00B03A26" w:rsidRPr="0015416B">
        <w:rPr>
          <w:rFonts w:ascii="Book Antiqua" w:hAnsi="Book Antiqua"/>
          <w:b/>
        </w:rPr>
        <w:t xml:space="preserve"> </w:t>
      </w:r>
      <w:r w:rsidRPr="0015416B">
        <w:rPr>
          <w:rFonts w:ascii="Book Antiqua" w:hAnsi="Book Antiqua"/>
          <w:b/>
        </w:rPr>
        <w:t>3</w:t>
      </w:r>
      <w:r w:rsidR="00DA3300" w:rsidRPr="0015416B">
        <w:rPr>
          <w:rFonts w:ascii="Book Antiqua" w:hAnsi="Book Antiqua"/>
          <w:b/>
          <w:lang w:eastAsia="zh-CN"/>
        </w:rPr>
        <w:t xml:space="preserve"> </w:t>
      </w:r>
      <w:r w:rsidRPr="0015416B">
        <w:rPr>
          <w:rFonts w:ascii="Book Antiqua" w:hAnsi="Book Antiqua"/>
          <w:b/>
        </w:rPr>
        <w:t>Summary</w:t>
      </w:r>
      <w:r w:rsidR="00B03A26" w:rsidRPr="0015416B">
        <w:rPr>
          <w:rFonts w:ascii="Book Antiqua" w:hAnsi="Book Antiqua"/>
          <w:b/>
        </w:rPr>
        <w:t xml:space="preserve"> </w:t>
      </w:r>
      <w:r w:rsidRPr="0015416B">
        <w:rPr>
          <w:rFonts w:ascii="Book Antiqua" w:hAnsi="Book Antiqua"/>
          <w:b/>
        </w:rPr>
        <w:t>of</w:t>
      </w:r>
      <w:r w:rsidR="00B03A26" w:rsidRPr="0015416B">
        <w:rPr>
          <w:rFonts w:ascii="Book Antiqua" w:hAnsi="Book Antiqua"/>
          <w:b/>
        </w:rPr>
        <w:t xml:space="preserve"> </w:t>
      </w:r>
      <w:r w:rsidRPr="0015416B">
        <w:rPr>
          <w:rFonts w:ascii="Book Antiqua" w:hAnsi="Book Antiqua"/>
          <w:b/>
        </w:rPr>
        <w:t>recommendations</w:t>
      </w:r>
      <w:r w:rsidR="00B03A26" w:rsidRPr="0015416B">
        <w:rPr>
          <w:rFonts w:ascii="Book Antiqua" w:hAnsi="Book Antiqua"/>
          <w:b/>
        </w:rPr>
        <w:t xml:space="preserve"> </w:t>
      </w:r>
      <w:r w:rsidRPr="0015416B">
        <w:rPr>
          <w:rFonts w:ascii="Book Antiqua" w:hAnsi="Book Antiqua"/>
          <w:b/>
        </w:rPr>
        <w:t>from</w:t>
      </w:r>
      <w:r w:rsidR="00B03A26" w:rsidRPr="0015416B">
        <w:rPr>
          <w:rFonts w:ascii="Book Antiqua" w:hAnsi="Book Antiqua"/>
          <w:b/>
        </w:rPr>
        <w:t xml:space="preserve"> </w:t>
      </w:r>
      <w:r w:rsidRPr="0015416B">
        <w:rPr>
          <w:rFonts w:ascii="Book Antiqua" w:hAnsi="Book Antiqua"/>
          <w:b/>
        </w:rPr>
        <w:t>various</w:t>
      </w:r>
      <w:r w:rsidR="00B03A26" w:rsidRPr="0015416B">
        <w:rPr>
          <w:rFonts w:ascii="Book Antiqua" w:hAnsi="Book Antiqua"/>
          <w:b/>
        </w:rPr>
        <w:t xml:space="preserve"> </w:t>
      </w:r>
      <w:r w:rsidRPr="0015416B">
        <w:rPr>
          <w:rFonts w:ascii="Book Antiqua" w:hAnsi="Book Antiqua"/>
          <w:b/>
        </w:rPr>
        <w:t>hepatology</w:t>
      </w:r>
      <w:r w:rsidR="00B03A26" w:rsidRPr="0015416B">
        <w:rPr>
          <w:rFonts w:ascii="Book Antiqua" w:hAnsi="Book Antiqua"/>
          <w:b/>
        </w:rPr>
        <w:t xml:space="preserve"> </w:t>
      </w:r>
      <w:r w:rsidRPr="0015416B">
        <w:rPr>
          <w:rFonts w:ascii="Book Antiqua" w:hAnsi="Book Antiqua"/>
          <w:b/>
        </w:rPr>
        <w:t>societies</w:t>
      </w:r>
      <w:r w:rsidR="00B03A26" w:rsidRPr="0015416B">
        <w:rPr>
          <w:rFonts w:ascii="Book Antiqua" w:hAnsi="Book Antiqua"/>
          <w:b/>
        </w:rPr>
        <w:t xml:space="preserve"> </w:t>
      </w:r>
      <w:r w:rsidRPr="0015416B">
        <w:rPr>
          <w:rFonts w:ascii="Book Antiqua" w:hAnsi="Book Antiqua"/>
          <w:b/>
        </w:rPr>
        <w:t>regarding</w:t>
      </w:r>
      <w:r w:rsidR="00B03A26" w:rsidRPr="0015416B">
        <w:rPr>
          <w:rFonts w:ascii="Book Antiqua" w:hAnsi="Book Antiqua"/>
          <w:b/>
        </w:rPr>
        <w:t xml:space="preserve"> </w:t>
      </w:r>
      <w:r w:rsidRPr="0015416B">
        <w:rPr>
          <w:rFonts w:ascii="Book Antiqua" w:hAnsi="Book Antiqua"/>
          <w:b/>
        </w:rPr>
        <w:t>liver</w:t>
      </w:r>
      <w:r w:rsidR="00B03A26" w:rsidRPr="0015416B">
        <w:rPr>
          <w:rFonts w:ascii="Book Antiqua" w:hAnsi="Book Antiqua"/>
          <w:b/>
        </w:rPr>
        <w:t xml:space="preserve"> </w:t>
      </w:r>
      <w:r w:rsidRPr="0015416B">
        <w:rPr>
          <w:rFonts w:ascii="Book Antiqua" w:hAnsi="Book Antiqua"/>
          <w:b/>
        </w:rPr>
        <w:t>transplantation</w:t>
      </w:r>
      <w:r w:rsidR="00B03A26" w:rsidRPr="0015416B">
        <w:rPr>
          <w:rFonts w:ascii="Book Antiqua" w:hAnsi="Book Antiqua"/>
          <w:b/>
        </w:rPr>
        <w:t xml:space="preserve"> </w:t>
      </w:r>
      <w:r w:rsidRPr="0015416B">
        <w:rPr>
          <w:rFonts w:ascii="Book Antiqua" w:hAnsi="Book Antiqua"/>
          <w:b/>
        </w:rPr>
        <w:t>during</w:t>
      </w:r>
      <w:r w:rsidR="00B03A26" w:rsidRPr="0015416B">
        <w:rPr>
          <w:rFonts w:ascii="Book Antiqua" w:hAnsi="Book Antiqua"/>
          <w:b/>
        </w:rPr>
        <w:t xml:space="preserve"> </w:t>
      </w:r>
      <w:r w:rsidR="00273023">
        <w:rPr>
          <w:rFonts w:ascii="Book Antiqua" w:hAnsi="Book Antiqua"/>
          <w:b/>
        </w:rPr>
        <w:t xml:space="preserve">the </w:t>
      </w:r>
      <w:r w:rsidR="00DC73A3" w:rsidRPr="0015416B">
        <w:rPr>
          <w:rFonts w:ascii="Book Antiqua" w:hAnsi="Book Antiqua"/>
          <w:b/>
        </w:rPr>
        <w:t>coronavirus disease</w:t>
      </w:r>
      <w:r w:rsidR="00DC73A3" w:rsidRPr="0015416B">
        <w:rPr>
          <w:rFonts w:ascii="Book Antiqua" w:hAnsi="Book Antiqua"/>
          <w:b/>
          <w:lang w:eastAsia="zh-CN"/>
        </w:rPr>
        <w:t xml:space="preserve"> 2019</w:t>
      </w:r>
      <w:r w:rsidR="00B03A26" w:rsidRPr="0015416B">
        <w:rPr>
          <w:rFonts w:ascii="Book Antiqua" w:hAnsi="Book Antiqua"/>
          <w:b/>
        </w:rPr>
        <w:t xml:space="preserve"> </w:t>
      </w:r>
      <w:r w:rsidR="00DA3300" w:rsidRPr="0015416B">
        <w:rPr>
          <w:rFonts w:ascii="Book Antiqua" w:hAnsi="Book Antiqua"/>
          <w:b/>
        </w:rPr>
        <w:t>pandemic</w:t>
      </w:r>
      <w:r w:rsidR="00B03A26" w:rsidRPr="0015416B">
        <w:rPr>
          <w:rFonts w:ascii="Book Antiqua" w:hAnsi="Book Antiqua"/>
          <w:b/>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52"/>
        <w:gridCol w:w="1999"/>
        <w:gridCol w:w="1999"/>
        <w:gridCol w:w="2011"/>
        <w:gridCol w:w="1999"/>
      </w:tblGrid>
      <w:tr w:rsidR="00E82B18" w:rsidRPr="0015416B" w14:paraId="2B0934F7" w14:textId="77777777" w:rsidTr="00DA3300">
        <w:tc>
          <w:tcPr>
            <w:tcW w:w="722" w:type="pct"/>
            <w:tcBorders>
              <w:top w:val="single" w:sz="4" w:space="0" w:color="auto"/>
              <w:bottom w:val="single" w:sz="4" w:space="0" w:color="auto"/>
            </w:tcBorders>
          </w:tcPr>
          <w:p w14:paraId="3B2663A1" w14:textId="65DAF05D" w:rsidR="00E82B18" w:rsidRPr="008F41F1" w:rsidRDefault="00171C19" w:rsidP="0015416B">
            <w:pPr>
              <w:autoSpaceDE w:val="0"/>
              <w:autoSpaceDN w:val="0"/>
              <w:adjustRightInd w:val="0"/>
              <w:spacing w:line="360" w:lineRule="auto"/>
              <w:jc w:val="both"/>
              <w:rPr>
                <w:rFonts w:ascii="Book Antiqua" w:hAnsi="Book Antiqua" w:cs="Times New Roman"/>
                <w:b/>
                <w:color w:val="FF0000"/>
              </w:rPr>
            </w:pPr>
            <w:r w:rsidRPr="008F41F1">
              <w:rPr>
                <w:rFonts w:ascii="Book Antiqua" w:hAnsi="Book Antiqua" w:cs="Times New Roman"/>
                <w:b/>
              </w:rPr>
              <w:t>Step</w:t>
            </w:r>
          </w:p>
        </w:tc>
        <w:tc>
          <w:tcPr>
            <w:tcW w:w="1068" w:type="pct"/>
            <w:tcBorders>
              <w:top w:val="single" w:sz="4" w:space="0" w:color="auto"/>
              <w:bottom w:val="single" w:sz="4" w:space="0" w:color="auto"/>
            </w:tcBorders>
          </w:tcPr>
          <w:p w14:paraId="4AC8F85F" w14:textId="77777777" w:rsidR="00E82B18" w:rsidRPr="0015416B" w:rsidRDefault="00E82B18" w:rsidP="0015416B">
            <w:pPr>
              <w:autoSpaceDE w:val="0"/>
              <w:autoSpaceDN w:val="0"/>
              <w:adjustRightInd w:val="0"/>
              <w:spacing w:line="360" w:lineRule="auto"/>
              <w:jc w:val="both"/>
              <w:rPr>
                <w:rFonts w:ascii="Book Antiqua" w:hAnsi="Book Antiqua" w:cs="Times New Roman"/>
                <w:b/>
              </w:rPr>
            </w:pPr>
            <w:r w:rsidRPr="0015416B">
              <w:rPr>
                <w:rFonts w:ascii="Book Antiqua" w:hAnsi="Book Antiqua" w:cs="Times New Roman"/>
                <w:b/>
              </w:rPr>
              <w:t>AASLD</w:t>
            </w:r>
          </w:p>
        </w:tc>
        <w:tc>
          <w:tcPr>
            <w:tcW w:w="1068" w:type="pct"/>
            <w:tcBorders>
              <w:top w:val="single" w:sz="4" w:space="0" w:color="auto"/>
              <w:bottom w:val="single" w:sz="4" w:space="0" w:color="auto"/>
            </w:tcBorders>
          </w:tcPr>
          <w:p w14:paraId="1AED2909" w14:textId="77777777" w:rsidR="00E82B18" w:rsidRPr="0015416B" w:rsidRDefault="00E82B18" w:rsidP="0015416B">
            <w:pPr>
              <w:autoSpaceDE w:val="0"/>
              <w:autoSpaceDN w:val="0"/>
              <w:adjustRightInd w:val="0"/>
              <w:spacing w:line="360" w:lineRule="auto"/>
              <w:jc w:val="both"/>
              <w:rPr>
                <w:rFonts w:ascii="Book Antiqua" w:hAnsi="Book Antiqua" w:cs="Times New Roman"/>
                <w:b/>
              </w:rPr>
            </w:pPr>
            <w:r w:rsidRPr="0015416B">
              <w:rPr>
                <w:rFonts w:ascii="Book Antiqua" w:hAnsi="Book Antiqua" w:cs="Times New Roman"/>
                <w:b/>
              </w:rPr>
              <w:t>EASL</w:t>
            </w:r>
          </w:p>
        </w:tc>
        <w:tc>
          <w:tcPr>
            <w:tcW w:w="1074" w:type="pct"/>
            <w:tcBorders>
              <w:top w:val="single" w:sz="4" w:space="0" w:color="auto"/>
              <w:bottom w:val="single" w:sz="4" w:space="0" w:color="auto"/>
            </w:tcBorders>
          </w:tcPr>
          <w:p w14:paraId="174BED8D" w14:textId="77777777" w:rsidR="00E82B18" w:rsidRPr="0015416B" w:rsidRDefault="00E82B18" w:rsidP="0015416B">
            <w:pPr>
              <w:autoSpaceDE w:val="0"/>
              <w:autoSpaceDN w:val="0"/>
              <w:adjustRightInd w:val="0"/>
              <w:spacing w:line="360" w:lineRule="auto"/>
              <w:jc w:val="both"/>
              <w:rPr>
                <w:rFonts w:ascii="Book Antiqua" w:hAnsi="Book Antiqua" w:cs="Times New Roman"/>
                <w:b/>
              </w:rPr>
            </w:pPr>
            <w:r w:rsidRPr="0015416B">
              <w:rPr>
                <w:rFonts w:ascii="Book Antiqua" w:hAnsi="Book Antiqua" w:cs="Times New Roman"/>
                <w:b/>
              </w:rPr>
              <w:t>APASL</w:t>
            </w:r>
          </w:p>
        </w:tc>
        <w:tc>
          <w:tcPr>
            <w:tcW w:w="1068" w:type="pct"/>
            <w:tcBorders>
              <w:top w:val="single" w:sz="4" w:space="0" w:color="auto"/>
              <w:bottom w:val="single" w:sz="4" w:space="0" w:color="auto"/>
            </w:tcBorders>
          </w:tcPr>
          <w:p w14:paraId="56E5054D" w14:textId="77777777" w:rsidR="00E82B18" w:rsidRPr="0015416B" w:rsidRDefault="00E82B18" w:rsidP="0015416B">
            <w:pPr>
              <w:autoSpaceDE w:val="0"/>
              <w:autoSpaceDN w:val="0"/>
              <w:adjustRightInd w:val="0"/>
              <w:spacing w:line="360" w:lineRule="auto"/>
              <w:jc w:val="both"/>
              <w:rPr>
                <w:rFonts w:ascii="Book Antiqua" w:hAnsi="Book Antiqua" w:cs="Times New Roman"/>
                <w:b/>
              </w:rPr>
            </w:pPr>
            <w:r w:rsidRPr="0015416B">
              <w:rPr>
                <w:rFonts w:ascii="Book Antiqua" w:hAnsi="Book Antiqua" w:cs="Times New Roman"/>
                <w:b/>
              </w:rPr>
              <w:t>Indian</w:t>
            </w:r>
            <w:r w:rsidR="00B03A26" w:rsidRPr="0015416B">
              <w:rPr>
                <w:rFonts w:ascii="Book Antiqua" w:hAnsi="Book Antiqua" w:cs="Times New Roman"/>
                <w:b/>
              </w:rPr>
              <w:t xml:space="preserve"> </w:t>
            </w:r>
            <w:r w:rsidRPr="0015416B">
              <w:rPr>
                <w:rFonts w:ascii="Book Antiqua" w:hAnsi="Book Antiqua" w:cs="Times New Roman"/>
                <w:b/>
              </w:rPr>
              <w:t>Transplant</w:t>
            </w:r>
            <w:r w:rsidR="00B03A26" w:rsidRPr="0015416B">
              <w:rPr>
                <w:rFonts w:ascii="Book Antiqua" w:hAnsi="Book Antiqua" w:cs="Times New Roman"/>
                <w:b/>
              </w:rPr>
              <w:t xml:space="preserve"> </w:t>
            </w:r>
            <w:r w:rsidRPr="0015416B">
              <w:rPr>
                <w:rFonts w:ascii="Book Antiqua" w:hAnsi="Book Antiqua" w:cs="Times New Roman"/>
                <w:b/>
              </w:rPr>
              <w:t>Society</w:t>
            </w:r>
          </w:p>
        </w:tc>
      </w:tr>
      <w:tr w:rsidR="00E82B18" w:rsidRPr="0015416B" w14:paraId="00DBB0DF" w14:textId="77777777" w:rsidTr="00DA3300">
        <w:trPr>
          <w:trHeight w:val="1880"/>
        </w:trPr>
        <w:tc>
          <w:tcPr>
            <w:tcW w:w="722" w:type="pct"/>
            <w:tcBorders>
              <w:top w:val="single" w:sz="4" w:space="0" w:color="auto"/>
            </w:tcBorders>
          </w:tcPr>
          <w:p w14:paraId="1B41A0FA" w14:textId="77777777" w:rsidR="00E82B18" w:rsidRPr="0015416B" w:rsidRDefault="00E82B18" w:rsidP="0015416B">
            <w:pPr>
              <w:autoSpaceDE w:val="0"/>
              <w:autoSpaceDN w:val="0"/>
              <w:adjustRightInd w:val="0"/>
              <w:spacing w:line="360" w:lineRule="auto"/>
              <w:jc w:val="both"/>
              <w:rPr>
                <w:rFonts w:ascii="Book Antiqua" w:hAnsi="Book Antiqua" w:cs="Times New Roman"/>
              </w:rPr>
            </w:pPr>
            <w:r w:rsidRPr="0015416B">
              <w:rPr>
                <w:rFonts w:ascii="Book Antiqua" w:hAnsi="Book Antiqua" w:cs="Times New Roman"/>
              </w:rPr>
              <w:t>Indications</w:t>
            </w:r>
          </w:p>
        </w:tc>
        <w:tc>
          <w:tcPr>
            <w:tcW w:w="1068" w:type="pct"/>
            <w:tcBorders>
              <w:top w:val="single" w:sz="4" w:space="0" w:color="auto"/>
            </w:tcBorders>
          </w:tcPr>
          <w:p w14:paraId="3FC967F8" w14:textId="66BC5FFC"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lang w:eastAsia="zh-CN"/>
              </w:rPr>
            </w:pPr>
            <w:r w:rsidRPr="0015416B">
              <w:rPr>
                <w:rFonts w:ascii="Book Antiqua" w:hAnsi="Book Antiqua" w:cs="Times New Roman"/>
              </w:rPr>
              <w:t>Develop</w:t>
            </w:r>
            <w:r w:rsidR="00B03A26" w:rsidRPr="0015416B">
              <w:rPr>
                <w:rFonts w:ascii="Book Antiqua" w:hAnsi="Book Antiqua" w:cs="Times New Roman"/>
              </w:rPr>
              <w:t xml:space="preserve"> </w:t>
            </w:r>
            <w:r w:rsidRPr="0015416B">
              <w:rPr>
                <w:rFonts w:ascii="Book Antiqua" w:hAnsi="Book Antiqua" w:cs="Times New Roman"/>
              </w:rPr>
              <w:t>a</w:t>
            </w:r>
            <w:r w:rsidR="00B03A26" w:rsidRPr="0015416B">
              <w:rPr>
                <w:rFonts w:ascii="Book Antiqua" w:hAnsi="Book Antiqua" w:cs="Times New Roman"/>
              </w:rPr>
              <w:t xml:space="preserve"> </w:t>
            </w:r>
            <w:r w:rsidRPr="0015416B">
              <w:rPr>
                <w:rFonts w:ascii="Book Antiqua" w:hAnsi="Book Antiqua" w:cs="Times New Roman"/>
              </w:rPr>
              <w:t>hospital-specific</w:t>
            </w:r>
            <w:r w:rsidR="00B03A26" w:rsidRPr="0015416B">
              <w:rPr>
                <w:rFonts w:ascii="Book Antiqua" w:hAnsi="Book Antiqua" w:cs="Times New Roman"/>
              </w:rPr>
              <w:t xml:space="preserve"> </w:t>
            </w:r>
            <w:r w:rsidRPr="0015416B">
              <w:rPr>
                <w:rFonts w:ascii="Book Antiqua" w:hAnsi="Book Antiqua" w:cs="Times New Roman"/>
              </w:rPr>
              <w:t>policy</w:t>
            </w:r>
            <w:r w:rsidR="00B03A26" w:rsidRPr="0015416B">
              <w:rPr>
                <w:rFonts w:ascii="Book Antiqua" w:hAnsi="Book Antiqua" w:cs="Times New Roman"/>
              </w:rPr>
              <w:t xml:space="preserve"> </w:t>
            </w:r>
            <w:r w:rsidRPr="0015416B">
              <w:rPr>
                <w:rFonts w:ascii="Book Antiqua" w:hAnsi="Book Antiqua" w:cs="Times New Roman"/>
              </w:rPr>
              <w:t>for</w:t>
            </w:r>
            <w:r w:rsidR="00B03A26" w:rsidRPr="0015416B">
              <w:rPr>
                <w:rFonts w:ascii="Book Antiqua" w:hAnsi="Book Antiqua" w:cs="Times New Roman"/>
              </w:rPr>
              <w:t xml:space="preserve"> </w:t>
            </w:r>
            <w:r w:rsidRPr="0015416B">
              <w:rPr>
                <w:rFonts w:ascii="Book Antiqua" w:hAnsi="Book Antiqua" w:cs="Times New Roman"/>
              </w:rPr>
              <w:t>organ</w:t>
            </w:r>
            <w:r w:rsidR="00B03A26" w:rsidRPr="0015416B">
              <w:rPr>
                <w:rFonts w:ascii="Book Antiqua" w:hAnsi="Book Antiqua" w:cs="Times New Roman"/>
              </w:rPr>
              <w:t xml:space="preserve"> </w:t>
            </w:r>
            <w:r w:rsidRPr="0015416B">
              <w:rPr>
                <w:rFonts w:ascii="Book Antiqua" w:hAnsi="Book Antiqua" w:cs="Times New Roman"/>
              </w:rPr>
              <w:t>acceptance</w:t>
            </w:r>
            <w:r w:rsidR="00B03A26" w:rsidRPr="0015416B">
              <w:rPr>
                <w:rFonts w:ascii="Book Antiqua" w:hAnsi="Book Antiqua" w:cs="Times New Roman"/>
              </w:rPr>
              <w:t xml:space="preserve"> </w:t>
            </w:r>
            <w:r w:rsidRPr="0015416B">
              <w:rPr>
                <w:rFonts w:ascii="Book Antiqua" w:hAnsi="Book Antiqua" w:cs="Times New Roman"/>
              </w:rPr>
              <w:t>in</w:t>
            </w:r>
            <w:r w:rsidR="00B03A26" w:rsidRPr="0015416B">
              <w:rPr>
                <w:rFonts w:ascii="Book Antiqua" w:hAnsi="Book Antiqua" w:cs="Times New Roman"/>
              </w:rPr>
              <w:t xml:space="preserve"> </w:t>
            </w:r>
            <w:r w:rsidRPr="0015416B">
              <w:rPr>
                <w:rFonts w:ascii="Book Antiqua" w:hAnsi="Book Antiqua" w:cs="Times New Roman"/>
              </w:rPr>
              <w:t>consideration</w:t>
            </w:r>
            <w:r w:rsidR="00B03A26" w:rsidRPr="0015416B">
              <w:rPr>
                <w:rFonts w:ascii="Book Antiqua" w:hAnsi="Book Antiqua" w:cs="Times New Roman"/>
              </w:rPr>
              <w:t xml:space="preserve"> </w:t>
            </w:r>
            <w:r w:rsidRPr="0015416B">
              <w:rPr>
                <w:rFonts w:ascii="Book Antiqua" w:hAnsi="Book Antiqua" w:cs="Times New Roman"/>
              </w:rPr>
              <w:t>to</w:t>
            </w:r>
            <w:r w:rsidR="00B03A26" w:rsidRPr="0015416B">
              <w:rPr>
                <w:rFonts w:ascii="Book Antiqua" w:hAnsi="Book Antiqua" w:cs="Times New Roman"/>
              </w:rPr>
              <w:t xml:space="preserve"> </w:t>
            </w:r>
            <w:r w:rsidRPr="0015416B">
              <w:rPr>
                <w:rFonts w:ascii="Book Antiqua" w:hAnsi="Book Antiqua" w:cs="Times New Roman"/>
              </w:rPr>
              <w:t>community</w:t>
            </w:r>
            <w:r w:rsidR="00B03A26" w:rsidRPr="0015416B">
              <w:rPr>
                <w:rFonts w:ascii="Book Antiqua" w:hAnsi="Book Antiqua" w:cs="Times New Roman"/>
              </w:rPr>
              <w:t xml:space="preserve"> </w:t>
            </w:r>
            <w:r w:rsidRPr="0015416B">
              <w:rPr>
                <w:rFonts w:ascii="Book Antiqua" w:hAnsi="Book Antiqua" w:cs="Times New Roman"/>
              </w:rPr>
              <w:t>incidence</w:t>
            </w:r>
            <w:r w:rsidR="00B03A26" w:rsidRPr="0015416B">
              <w:rPr>
                <w:rFonts w:ascii="Book Antiqua" w:hAnsi="Book Antiqua" w:cs="Times New Roman"/>
              </w:rPr>
              <w:t xml:space="preserve"> </w:t>
            </w:r>
            <w:r w:rsidRPr="0015416B">
              <w:rPr>
                <w:rFonts w:ascii="Book Antiqua" w:hAnsi="Book Antiqua" w:cs="Times New Roman"/>
              </w:rPr>
              <w:t>of</w:t>
            </w:r>
            <w:r w:rsidR="00B03A26" w:rsidRPr="0015416B">
              <w:rPr>
                <w:rFonts w:ascii="Book Antiqua" w:hAnsi="Book Antiqua" w:cs="Times New Roman"/>
              </w:rPr>
              <w:t xml:space="preserve"> </w:t>
            </w:r>
            <w:r w:rsidRPr="0015416B">
              <w:rPr>
                <w:rFonts w:ascii="Book Antiqua" w:hAnsi="Book Antiqua" w:cs="Times New Roman"/>
              </w:rPr>
              <w:t>COVID</w:t>
            </w:r>
            <w:r w:rsidR="007F753C">
              <w:rPr>
                <w:rFonts w:ascii="Book Antiqua" w:hAnsi="Book Antiqua" w:cs="Times New Roman"/>
              </w:rPr>
              <w:t>-19</w:t>
            </w:r>
            <w:r w:rsidR="00B03A26" w:rsidRPr="0015416B">
              <w:rPr>
                <w:rFonts w:ascii="Book Antiqua" w:hAnsi="Book Antiqua" w:cs="Times New Roman"/>
              </w:rPr>
              <w:t xml:space="preserve"> </w:t>
            </w:r>
            <w:r w:rsidRPr="0015416B">
              <w:rPr>
                <w:rFonts w:ascii="Book Antiqua" w:hAnsi="Book Antiqua" w:cs="Times New Roman"/>
              </w:rPr>
              <w:t>infection</w:t>
            </w:r>
          </w:p>
        </w:tc>
        <w:tc>
          <w:tcPr>
            <w:tcW w:w="1068" w:type="pct"/>
            <w:tcBorders>
              <w:top w:val="single" w:sz="4" w:space="0" w:color="auto"/>
            </w:tcBorders>
          </w:tcPr>
          <w:p w14:paraId="2CA66412" w14:textId="73198A81"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lang w:eastAsia="zh-CN"/>
              </w:rPr>
            </w:pPr>
            <w:r w:rsidRPr="0015416B">
              <w:rPr>
                <w:rFonts w:ascii="Book Antiqua" w:eastAsia="STIX-Regular" w:hAnsi="Book Antiqua" w:cs="Times New Roman"/>
              </w:rPr>
              <w:t>Restrict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transplant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with</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poor</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short-term</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prognosis</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like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ALF,</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ACLF,</w:t>
            </w:r>
            <w:r w:rsidR="00B03A26" w:rsidRPr="0015416B">
              <w:rPr>
                <w:rFonts w:ascii="Book Antiqua" w:eastAsia="STIX-Regular" w:hAnsi="Book Antiqua" w:cs="Times New Roman"/>
              </w:rPr>
              <w:t xml:space="preserve"> </w:t>
            </w:r>
            <w:r w:rsidR="001E419F">
              <w:rPr>
                <w:rFonts w:ascii="Book Antiqua" w:eastAsia="STIX-Regular" w:hAnsi="Book Antiqua" w:cs="Times New Roman"/>
              </w:rPr>
              <w:t>h</w:t>
            </w:r>
            <w:r w:rsidRPr="0015416B">
              <w:rPr>
                <w:rFonts w:ascii="Book Antiqua" w:eastAsia="STIX-Regular" w:hAnsi="Book Antiqua" w:cs="Times New Roman"/>
              </w:rPr>
              <w:t>igh</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MELD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score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and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HCC</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at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upper</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limit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of</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Milan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criteria</w:t>
            </w:r>
          </w:p>
        </w:tc>
        <w:tc>
          <w:tcPr>
            <w:tcW w:w="1074" w:type="pct"/>
            <w:tcBorders>
              <w:top w:val="single" w:sz="4" w:space="0" w:color="auto"/>
            </w:tcBorders>
          </w:tcPr>
          <w:p w14:paraId="0659CB41" w14:textId="7FAB099E"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lang w:eastAsia="zh-CN"/>
              </w:rPr>
            </w:pPr>
            <w:r w:rsidRPr="0015416B">
              <w:rPr>
                <w:rFonts w:ascii="Book Antiqua" w:eastAsia="STIX-Regular" w:hAnsi="Book Antiqua" w:cs="Times New Roman"/>
              </w:rPr>
              <w:t>Can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limit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transplant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to</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urgent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cases</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(ALF,</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high</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MELD,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high</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risk</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of</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HCC</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progression)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according</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to</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resources</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and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infection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status</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of</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country</w:t>
            </w:r>
          </w:p>
        </w:tc>
        <w:tc>
          <w:tcPr>
            <w:tcW w:w="1068" w:type="pct"/>
            <w:tcBorders>
              <w:top w:val="single" w:sz="4" w:space="0" w:color="auto"/>
            </w:tcBorders>
          </w:tcPr>
          <w:p w14:paraId="3DD71F61" w14:textId="27A8B1C6" w:rsidR="00E82B18" w:rsidRPr="0015416B" w:rsidRDefault="001E419F" w:rsidP="0015416B">
            <w:pPr>
              <w:autoSpaceDE w:val="0"/>
              <w:autoSpaceDN w:val="0"/>
              <w:adjustRightInd w:val="0"/>
              <w:spacing w:line="360" w:lineRule="auto"/>
              <w:jc w:val="both"/>
              <w:rPr>
                <w:rFonts w:ascii="Book Antiqua" w:hAnsi="Book Antiqua" w:cs="Times New Roman"/>
                <w:color w:val="FF0000"/>
                <w:u w:val="single"/>
                <w:lang w:eastAsia="zh-CN"/>
              </w:rPr>
            </w:pPr>
            <w:r>
              <w:rPr>
                <w:rFonts w:ascii="Book Antiqua" w:eastAsia="STIX-Regular" w:hAnsi="Book Antiqua" w:cs="Times New Roman"/>
              </w:rPr>
              <w:t>Unt</w:t>
            </w:r>
            <w:r w:rsidR="00E82B18" w:rsidRPr="0015416B">
              <w:rPr>
                <w:rFonts w:ascii="Book Antiqua" w:eastAsia="STIX-Regular" w:hAnsi="Book Antiqua" w:cs="Times New Roman"/>
              </w:rPr>
              <w:t>il</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April</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2020,</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elective</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transplants</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were</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withheld.</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However,</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in</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ALF</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and</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ACLF</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transplant</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could</w:t>
            </w:r>
            <w:r w:rsidR="00B03A26" w:rsidRPr="0015416B">
              <w:rPr>
                <w:rFonts w:ascii="Book Antiqua" w:eastAsia="STIX-Regular" w:hAnsi="Book Antiqua" w:cs="Times New Roman"/>
              </w:rPr>
              <w:t xml:space="preserve"> </w:t>
            </w:r>
            <w:r w:rsidR="00E82B18" w:rsidRPr="0015416B">
              <w:rPr>
                <w:rFonts w:ascii="Book Antiqua" w:eastAsia="STIX-Regular" w:hAnsi="Book Antiqua" w:cs="Times New Roman"/>
              </w:rPr>
              <w:t>proceed</w:t>
            </w:r>
          </w:p>
        </w:tc>
      </w:tr>
      <w:tr w:rsidR="00E82B18" w:rsidRPr="0015416B" w14:paraId="6841E9B6" w14:textId="77777777" w:rsidTr="00DA3300">
        <w:trPr>
          <w:trHeight w:val="4337"/>
        </w:trPr>
        <w:tc>
          <w:tcPr>
            <w:tcW w:w="722" w:type="pct"/>
          </w:tcPr>
          <w:p w14:paraId="071D0C51" w14:textId="77777777" w:rsidR="00E82B18" w:rsidRPr="0015416B" w:rsidRDefault="00E82B18" w:rsidP="0015416B">
            <w:pPr>
              <w:autoSpaceDE w:val="0"/>
              <w:autoSpaceDN w:val="0"/>
              <w:adjustRightInd w:val="0"/>
              <w:spacing w:line="360" w:lineRule="auto"/>
              <w:jc w:val="both"/>
              <w:rPr>
                <w:rFonts w:ascii="Book Antiqua" w:hAnsi="Book Antiqua" w:cs="Times New Roman"/>
              </w:rPr>
            </w:pPr>
            <w:r w:rsidRPr="0015416B">
              <w:rPr>
                <w:rFonts w:ascii="Book Antiqua" w:hAnsi="Book Antiqua" w:cs="Times New Roman"/>
              </w:rPr>
              <w:lastRenderedPageBreak/>
              <w:t>Pre-</w:t>
            </w:r>
            <w:r w:rsidR="00B03A26" w:rsidRPr="0015416B">
              <w:rPr>
                <w:rFonts w:ascii="Book Antiqua" w:hAnsi="Book Antiqua" w:cs="Times New Roman"/>
              </w:rPr>
              <w:t xml:space="preserve"> </w:t>
            </w:r>
            <w:r w:rsidRPr="0015416B">
              <w:rPr>
                <w:rFonts w:ascii="Book Antiqua" w:hAnsi="Book Antiqua" w:cs="Times New Roman"/>
              </w:rPr>
              <w:t>transplant</w:t>
            </w:r>
            <w:r w:rsidR="00B03A26" w:rsidRPr="0015416B">
              <w:rPr>
                <w:rFonts w:ascii="Book Antiqua" w:hAnsi="Book Antiqua" w:cs="Times New Roman"/>
              </w:rPr>
              <w:t xml:space="preserve"> </w:t>
            </w:r>
            <w:r w:rsidRPr="0015416B">
              <w:rPr>
                <w:rFonts w:ascii="Book Antiqua" w:hAnsi="Book Antiqua" w:cs="Times New Roman"/>
              </w:rPr>
              <w:t>evaluation</w:t>
            </w:r>
            <w:r w:rsidR="00B03A26" w:rsidRPr="0015416B">
              <w:rPr>
                <w:rFonts w:ascii="Book Antiqua" w:hAnsi="Book Antiqua" w:cs="Times New Roman"/>
              </w:rPr>
              <w:t xml:space="preserve"> </w:t>
            </w:r>
          </w:p>
        </w:tc>
        <w:tc>
          <w:tcPr>
            <w:tcW w:w="1068" w:type="pct"/>
          </w:tcPr>
          <w:p w14:paraId="006E46D6" w14:textId="0DB8B83F"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rPr>
            </w:pPr>
            <w:r w:rsidRPr="0015416B">
              <w:rPr>
                <w:rFonts w:ascii="Book Antiqua" w:hAnsi="Book Antiqua" w:cs="Times New Roman"/>
              </w:rPr>
              <w:t>Test</w:t>
            </w:r>
            <w:r w:rsidR="00B03A26" w:rsidRPr="0015416B">
              <w:rPr>
                <w:rFonts w:ascii="Book Antiqua" w:hAnsi="Book Antiqua" w:cs="Times New Roman"/>
              </w:rPr>
              <w:t xml:space="preserve"> </w:t>
            </w:r>
            <w:r w:rsidRPr="0015416B">
              <w:rPr>
                <w:rFonts w:ascii="Book Antiqua" w:hAnsi="Book Antiqua" w:cs="Times New Roman"/>
              </w:rPr>
              <w:t>all</w:t>
            </w:r>
            <w:r w:rsidR="00B03A26" w:rsidRPr="0015416B">
              <w:rPr>
                <w:rFonts w:ascii="Book Antiqua" w:hAnsi="Book Antiqua" w:cs="Times New Roman"/>
              </w:rPr>
              <w:t xml:space="preserve"> </w:t>
            </w:r>
            <w:r w:rsidRPr="0015416B">
              <w:rPr>
                <w:rFonts w:ascii="Book Antiqua" w:hAnsi="Book Antiqua" w:cs="Times New Roman"/>
              </w:rPr>
              <w:t>recipients</w:t>
            </w:r>
            <w:r w:rsidR="00B03A26" w:rsidRPr="0015416B">
              <w:rPr>
                <w:rFonts w:ascii="Book Antiqua" w:hAnsi="Book Antiqua" w:cs="Times New Roman"/>
              </w:rPr>
              <w:t xml:space="preserve"> </w:t>
            </w:r>
            <w:r w:rsidRPr="0015416B">
              <w:rPr>
                <w:rFonts w:ascii="Book Antiqua" w:hAnsi="Book Antiqua" w:cs="Times New Roman"/>
              </w:rPr>
              <w:t>and</w:t>
            </w:r>
            <w:r w:rsidR="00B03A26" w:rsidRPr="0015416B">
              <w:rPr>
                <w:rFonts w:ascii="Book Antiqua" w:hAnsi="Book Antiqua" w:cs="Times New Roman"/>
              </w:rPr>
              <w:t xml:space="preserve"> </w:t>
            </w:r>
            <w:r w:rsidRPr="0015416B">
              <w:rPr>
                <w:rFonts w:ascii="Book Antiqua" w:hAnsi="Book Antiqua" w:cs="Times New Roman"/>
              </w:rPr>
              <w:t>donors</w:t>
            </w:r>
            <w:r w:rsidR="00B03A26" w:rsidRPr="0015416B">
              <w:rPr>
                <w:rFonts w:ascii="Book Antiqua" w:hAnsi="Book Antiqua" w:cs="Times New Roman"/>
              </w:rPr>
              <w:t xml:space="preserve"> </w:t>
            </w:r>
            <w:r w:rsidRPr="0015416B">
              <w:rPr>
                <w:rFonts w:ascii="Book Antiqua" w:hAnsi="Book Antiqua" w:cs="Times New Roman"/>
              </w:rPr>
              <w:t>for</w:t>
            </w:r>
            <w:r w:rsidR="00B03A26" w:rsidRPr="0015416B">
              <w:rPr>
                <w:rFonts w:ascii="Book Antiqua" w:hAnsi="Book Antiqua" w:cs="Times New Roman"/>
              </w:rPr>
              <w:t xml:space="preserve"> </w:t>
            </w:r>
            <w:r w:rsidRPr="0015416B">
              <w:rPr>
                <w:rFonts w:ascii="Book Antiqua" w:hAnsi="Book Antiqua" w:cs="Times New Roman"/>
              </w:rPr>
              <w:t>SARS-CoV-2</w:t>
            </w:r>
            <w:r w:rsidR="00B03A26" w:rsidRPr="0015416B">
              <w:rPr>
                <w:rFonts w:ascii="Book Antiqua" w:hAnsi="Book Antiqua" w:cs="Times New Roman"/>
              </w:rPr>
              <w:t xml:space="preserve"> </w:t>
            </w:r>
            <w:r w:rsidRPr="0015416B">
              <w:rPr>
                <w:rFonts w:ascii="Book Antiqua" w:hAnsi="Book Antiqua" w:cs="Times New Roman"/>
              </w:rPr>
              <w:t>before</w:t>
            </w:r>
            <w:r w:rsidR="00B03A26" w:rsidRPr="0015416B">
              <w:rPr>
                <w:rFonts w:ascii="Book Antiqua" w:hAnsi="Book Antiqua" w:cs="Times New Roman"/>
              </w:rPr>
              <w:t xml:space="preserve"> </w:t>
            </w:r>
            <w:r w:rsidRPr="0015416B">
              <w:rPr>
                <w:rFonts w:ascii="Book Antiqua" w:hAnsi="Book Antiqua" w:cs="Times New Roman"/>
              </w:rPr>
              <w:t>transplantation.</w:t>
            </w:r>
            <w:r w:rsidR="00DA3300" w:rsidRPr="0015416B">
              <w:rPr>
                <w:rFonts w:ascii="Book Antiqua" w:hAnsi="Book Antiqua" w:cs="Times New Roman"/>
                <w:color w:val="FF0000"/>
                <w:u w:val="single"/>
              </w:rPr>
              <w:t xml:space="preserve"> </w:t>
            </w:r>
            <w:r w:rsidRPr="0015416B">
              <w:rPr>
                <w:rFonts w:ascii="Book Antiqua" w:hAnsi="Book Antiqua" w:cs="Times New Roman"/>
              </w:rPr>
              <w:t>In</w:t>
            </w:r>
            <w:r w:rsidR="00B03A26" w:rsidRPr="0015416B">
              <w:rPr>
                <w:rFonts w:ascii="Book Antiqua" w:hAnsi="Book Antiqua" w:cs="Times New Roman"/>
              </w:rPr>
              <w:t xml:space="preserve"> </w:t>
            </w:r>
            <w:r w:rsidRPr="0015416B">
              <w:rPr>
                <w:rFonts w:ascii="Book Antiqua" w:hAnsi="Book Antiqua" w:cs="Times New Roman"/>
              </w:rPr>
              <w:t>case</w:t>
            </w:r>
            <w:r w:rsidR="00B03A26" w:rsidRPr="0015416B">
              <w:rPr>
                <w:rFonts w:ascii="Book Antiqua" w:hAnsi="Book Antiqua" w:cs="Times New Roman"/>
              </w:rPr>
              <w:t xml:space="preserve"> </w:t>
            </w:r>
            <w:r w:rsidRPr="0015416B">
              <w:rPr>
                <w:rFonts w:ascii="Book Antiqua" w:hAnsi="Book Antiqua" w:cs="Times New Roman"/>
              </w:rPr>
              <w:t>of</w:t>
            </w:r>
            <w:r w:rsidR="00B03A26" w:rsidRPr="0015416B">
              <w:rPr>
                <w:rFonts w:ascii="Book Antiqua" w:hAnsi="Book Antiqua" w:cs="Times New Roman"/>
              </w:rPr>
              <w:t xml:space="preserve"> </w:t>
            </w:r>
            <w:r w:rsidRPr="0015416B">
              <w:rPr>
                <w:rFonts w:ascii="Book Antiqua" w:hAnsi="Book Antiqua" w:cs="Times New Roman"/>
              </w:rPr>
              <w:t>COVID-19</w:t>
            </w:r>
            <w:r w:rsidR="00B03A26" w:rsidRPr="0015416B">
              <w:rPr>
                <w:rFonts w:ascii="Book Antiqua" w:hAnsi="Book Antiqua" w:cs="Times New Roman"/>
              </w:rPr>
              <w:t xml:space="preserve"> </w:t>
            </w:r>
            <w:r w:rsidRPr="0015416B">
              <w:rPr>
                <w:rFonts w:ascii="Book Antiqua" w:hAnsi="Book Antiqua" w:cs="Times New Roman"/>
              </w:rPr>
              <w:t>infection</w:t>
            </w:r>
            <w:r w:rsidR="00B03A26" w:rsidRPr="0015416B">
              <w:rPr>
                <w:rFonts w:ascii="Book Antiqua" w:hAnsi="Book Antiqua" w:cs="Times New Roman"/>
              </w:rPr>
              <w:t xml:space="preserve"> </w:t>
            </w:r>
            <w:r w:rsidRPr="0015416B">
              <w:rPr>
                <w:rFonts w:ascii="Book Antiqua" w:hAnsi="Book Antiqua" w:cs="Times New Roman"/>
              </w:rPr>
              <w:t>in</w:t>
            </w:r>
            <w:r w:rsidR="00B03A26" w:rsidRPr="0015416B">
              <w:rPr>
                <w:rFonts w:ascii="Book Antiqua" w:hAnsi="Book Antiqua" w:cs="Times New Roman"/>
              </w:rPr>
              <w:t xml:space="preserve"> </w:t>
            </w:r>
            <w:r w:rsidRPr="0015416B">
              <w:rPr>
                <w:rFonts w:ascii="Book Antiqua" w:hAnsi="Book Antiqua" w:cs="Times New Roman"/>
              </w:rPr>
              <w:t>potential</w:t>
            </w:r>
            <w:r w:rsidR="00B03A26" w:rsidRPr="0015416B">
              <w:rPr>
                <w:rFonts w:ascii="Book Antiqua" w:hAnsi="Book Antiqua" w:cs="Times New Roman"/>
              </w:rPr>
              <w:t xml:space="preserve"> </w:t>
            </w:r>
            <w:r w:rsidRPr="0015416B">
              <w:rPr>
                <w:rFonts w:ascii="Book Antiqua" w:hAnsi="Book Antiqua" w:cs="Times New Roman"/>
              </w:rPr>
              <w:t>recipient,</w:t>
            </w:r>
            <w:r w:rsidR="00B03A26" w:rsidRPr="0015416B">
              <w:rPr>
                <w:rFonts w:ascii="Book Antiqua" w:hAnsi="Book Antiqua" w:cs="Times New Roman"/>
              </w:rPr>
              <w:t xml:space="preserve"> </w:t>
            </w:r>
            <w:r w:rsidRPr="0015416B">
              <w:rPr>
                <w:rFonts w:ascii="Book Antiqua" w:hAnsi="Book Antiqua" w:cs="Times New Roman"/>
              </w:rPr>
              <w:t>transplant</w:t>
            </w:r>
            <w:r w:rsidR="00B03A26" w:rsidRPr="0015416B">
              <w:rPr>
                <w:rFonts w:ascii="Book Antiqua" w:hAnsi="Book Antiqua" w:cs="Times New Roman"/>
              </w:rPr>
              <w:t xml:space="preserve"> </w:t>
            </w:r>
            <w:r w:rsidRPr="0015416B">
              <w:rPr>
                <w:rFonts w:ascii="Book Antiqua" w:hAnsi="Book Antiqua" w:cs="Times New Roman"/>
              </w:rPr>
              <w:t>can</w:t>
            </w:r>
            <w:r w:rsidR="00B03A26" w:rsidRPr="0015416B">
              <w:rPr>
                <w:rFonts w:ascii="Book Antiqua" w:hAnsi="Book Antiqua" w:cs="Times New Roman"/>
              </w:rPr>
              <w:t xml:space="preserve"> </w:t>
            </w:r>
            <w:r w:rsidRPr="0015416B">
              <w:rPr>
                <w:rFonts w:ascii="Book Antiqua" w:hAnsi="Book Antiqua" w:cs="Times New Roman"/>
              </w:rPr>
              <w:t>be</w:t>
            </w:r>
            <w:r w:rsidR="00B03A26" w:rsidRPr="0015416B">
              <w:rPr>
                <w:rFonts w:ascii="Book Antiqua" w:hAnsi="Book Antiqua" w:cs="Times New Roman"/>
              </w:rPr>
              <w:t xml:space="preserve"> </w:t>
            </w:r>
            <w:r w:rsidRPr="0015416B">
              <w:rPr>
                <w:rFonts w:ascii="Book Antiqua" w:hAnsi="Book Antiqua" w:cs="Times New Roman"/>
              </w:rPr>
              <w:t>considered</w:t>
            </w:r>
            <w:r w:rsidR="00B03A26" w:rsidRPr="0015416B">
              <w:rPr>
                <w:rFonts w:ascii="Book Antiqua" w:hAnsi="Book Antiqua" w:cs="Times New Roman"/>
              </w:rPr>
              <w:t xml:space="preserve"> </w:t>
            </w:r>
            <w:r w:rsidRPr="0015416B">
              <w:rPr>
                <w:rFonts w:ascii="Book Antiqua" w:hAnsi="Book Antiqua" w:cs="Times New Roman"/>
              </w:rPr>
              <w:t>after</w:t>
            </w:r>
            <w:r w:rsidR="00B03A26" w:rsidRPr="0015416B">
              <w:rPr>
                <w:rFonts w:ascii="Book Antiqua" w:hAnsi="Book Antiqua" w:cs="Times New Roman"/>
              </w:rPr>
              <w:t xml:space="preserve"> </w:t>
            </w:r>
            <w:r w:rsidRPr="0015416B">
              <w:rPr>
                <w:rFonts w:ascii="Book Antiqua" w:hAnsi="Book Antiqua" w:cs="Times New Roman"/>
              </w:rPr>
              <w:t>at</w:t>
            </w:r>
            <w:r w:rsidR="00B03A26" w:rsidRPr="0015416B">
              <w:rPr>
                <w:rFonts w:ascii="Book Antiqua" w:hAnsi="Book Antiqua" w:cs="Times New Roman"/>
              </w:rPr>
              <w:t xml:space="preserve"> </w:t>
            </w:r>
            <w:r w:rsidRPr="0015416B">
              <w:rPr>
                <w:rFonts w:ascii="Book Antiqua" w:hAnsi="Book Antiqua" w:cs="Times New Roman"/>
              </w:rPr>
              <w:t>least</w:t>
            </w:r>
            <w:r w:rsidR="00B03A26" w:rsidRPr="0015416B">
              <w:rPr>
                <w:rFonts w:ascii="Book Antiqua" w:hAnsi="Book Antiqua" w:cs="Times New Roman"/>
              </w:rPr>
              <w:t xml:space="preserve"> </w:t>
            </w:r>
            <w:r w:rsidRPr="0015416B">
              <w:rPr>
                <w:rFonts w:ascii="Book Antiqua" w:hAnsi="Book Antiqua" w:cs="Times New Roman"/>
              </w:rPr>
              <w:t>14-21</w:t>
            </w:r>
            <w:r w:rsidR="00B03A26" w:rsidRPr="0015416B">
              <w:rPr>
                <w:rFonts w:ascii="Book Antiqua" w:hAnsi="Book Antiqua" w:cs="Times New Roman"/>
              </w:rPr>
              <w:t xml:space="preserve"> </w:t>
            </w:r>
            <w:r w:rsidR="00DA3300" w:rsidRPr="0015416B">
              <w:rPr>
                <w:rFonts w:ascii="Book Antiqua" w:hAnsi="Book Antiqua" w:cs="Times New Roman"/>
              </w:rPr>
              <w:t>d</w:t>
            </w:r>
            <w:r w:rsidR="00B03A26" w:rsidRPr="0015416B">
              <w:rPr>
                <w:rFonts w:ascii="Book Antiqua" w:hAnsi="Book Antiqua" w:cs="Times New Roman"/>
              </w:rPr>
              <w:t xml:space="preserve"> </w:t>
            </w:r>
            <w:r w:rsidRPr="0015416B">
              <w:rPr>
                <w:rFonts w:ascii="Book Antiqua" w:hAnsi="Book Antiqua" w:cs="Times New Roman"/>
              </w:rPr>
              <w:t>if</w:t>
            </w:r>
            <w:r w:rsidR="00B03A26" w:rsidRPr="0015416B">
              <w:rPr>
                <w:rFonts w:ascii="Book Antiqua" w:hAnsi="Book Antiqua" w:cs="Times New Roman"/>
              </w:rPr>
              <w:t xml:space="preserve"> </w:t>
            </w:r>
            <w:r w:rsidRPr="0015416B">
              <w:rPr>
                <w:rFonts w:ascii="Book Antiqua" w:hAnsi="Book Antiqua" w:cs="Times New Roman"/>
              </w:rPr>
              <w:t>symptoms</w:t>
            </w:r>
            <w:r w:rsidR="00B03A26" w:rsidRPr="0015416B">
              <w:rPr>
                <w:rFonts w:ascii="Book Antiqua" w:hAnsi="Book Antiqua" w:cs="Times New Roman"/>
              </w:rPr>
              <w:t xml:space="preserve"> </w:t>
            </w:r>
            <w:r w:rsidRPr="0015416B">
              <w:rPr>
                <w:rFonts w:ascii="Book Antiqua" w:hAnsi="Book Antiqua" w:cs="Times New Roman"/>
              </w:rPr>
              <w:t>are</w:t>
            </w:r>
            <w:r w:rsidR="00B03A26" w:rsidRPr="0015416B">
              <w:rPr>
                <w:rFonts w:ascii="Book Antiqua" w:hAnsi="Book Antiqua" w:cs="Times New Roman"/>
              </w:rPr>
              <w:t xml:space="preserve"> </w:t>
            </w:r>
            <w:r w:rsidRPr="0015416B">
              <w:rPr>
                <w:rFonts w:ascii="Book Antiqua" w:hAnsi="Book Antiqua" w:cs="Times New Roman"/>
              </w:rPr>
              <w:t>resolved</w:t>
            </w:r>
            <w:r w:rsidR="00B03A26" w:rsidRPr="0015416B">
              <w:rPr>
                <w:rFonts w:ascii="Book Antiqua" w:hAnsi="Book Antiqua" w:cs="Times New Roman"/>
              </w:rPr>
              <w:t xml:space="preserve"> </w:t>
            </w:r>
            <w:r w:rsidRPr="0015416B">
              <w:rPr>
                <w:rFonts w:ascii="Book Antiqua" w:hAnsi="Book Antiqua" w:cs="Times New Roman"/>
              </w:rPr>
              <w:t>and</w:t>
            </w:r>
            <w:r w:rsidR="00B03A26" w:rsidRPr="0015416B">
              <w:rPr>
                <w:rFonts w:ascii="Book Antiqua" w:hAnsi="Book Antiqua" w:cs="Times New Roman"/>
              </w:rPr>
              <w:t xml:space="preserve"> </w:t>
            </w:r>
            <w:r w:rsidRPr="0015416B">
              <w:rPr>
                <w:rFonts w:ascii="Book Antiqua" w:hAnsi="Book Antiqua" w:cs="Times New Roman"/>
              </w:rPr>
              <w:t>repeat</w:t>
            </w:r>
            <w:r w:rsidR="00B03A26" w:rsidRPr="0015416B">
              <w:rPr>
                <w:rFonts w:ascii="Book Antiqua" w:hAnsi="Book Antiqua" w:cs="Times New Roman"/>
              </w:rPr>
              <w:t xml:space="preserve"> </w:t>
            </w:r>
            <w:r w:rsidRPr="0015416B">
              <w:rPr>
                <w:rFonts w:ascii="Book Antiqua" w:hAnsi="Book Antiqua" w:cs="Times New Roman"/>
              </w:rPr>
              <w:t>SARS-CoV-2</w:t>
            </w:r>
            <w:r w:rsidR="00B03A26" w:rsidRPr="0015416B">
              <w:rPr>
                <w:rFonts w:ascii="Book Antiqua" w:hAnsi="Book Antiqua" w:cs="Times New Roman"/>
              </w:rPr>
              <w:t xml:space="preserve"> </w:t>
            </w:r>
            <w:r w:rsidRPr="0015416B">
              <w:rPr>
                <w:rFonts w:ascii="Book Antiqua" w:hAnsi="Book Antiqua" w:cs="Times New Roman"/>
              </w:rPr>
              <w:t>test</w:t>
            </w:r>
            <w:r w:rsidR="00B03A26" w:rsidRPr="0015416B">
              <w:rPr>
                <w:rFonts w:ascii="Book Antiqua" w:hAnsi="Book Antiqua" w:cs="Times New Roman"/>
              </w:rPr>
              <w:t xml:space="preserve"> </w:t>
            </w:r>
            <w:r w:rsidRPr="0015416B">
              <w:rPr>
                <w:rFonts w:ascii="Book Antiqua" w:hAnsi="Book Antiqua" w:cs="Times New Roman"/>
              </w:rPr>
              <w:t>is</w:t>
            </w:r>
            <w:r w:rsidR="00B03A26" w:rsidRPr="0015416B">
              <w:rPr>
                <w:rFonts w:ascii="Book Antiqua" w:hAnsi="Book Antiqua" w:cs="Times New Roman"/>
              </w:rPr>
              <w:t xml:space="preserve"> </w:t>
            </w:r>
            <w:r w:rsidRPr="0015416B">
              <w:rPr>
                <w:rFonts w:ascii="Book Antiqua" w:hAnsi="Book Antiqua" w:cs="Times New Roman"/>
              </w:rPr>
              <w:t>negative.</w:t>
            </w:r>
            <w:r w:rsidR="00DA3300" w:rsidRPr="0015416B">
              <w:rPr>
                <w:rFonts w:ascii="Book Antiqua" w:hAnsi="Book Antiqua" w:cs="Times New Roman"/>
              </w:rPr>
              <w:t xml:space="preserve"> </w:t>
            </w:r>
            <w:r w:rsidRPr="0015416B">
              <w:rPr>
                <w:rFonts w:ascii="Book Antiqua" w:hAnsi="Book Antiqua" w:cs="Times New Roman"/>
              </w:rPr>
              <w:t>Vaccination</w:t>
            </w:r>
            <w:r w:rsidR="00B03A26" w:rsidRPr="0015416B">
              <w:rPr>
                <w:rFonts w:ascii="Book Antiqua" w:hAnsi="Book Antiqua" w:cs="Times New Roman"/>
              </w:rPr>
              <w:t xml:space="preserve"> </w:t>
            </w:r>
            <w:r w:rsidRPr="0015416B">
              <w:rPr>
                <w:rFonts w:ascii="Book Antiqua" w:hAnsi="Book Antiqua" w:cs="Times New Roman"/>
              </w:rPr>
              <w:t>of</w:t>
            </w:r>
            <w:r w:rsidR="00B03A26" w:rsidRPr="0015416B">
              <w:rPr>
                <w:rFonts w:ascii="Book Antiqua" w:hAnsi="Book Antiqua" w:cs="Times New Roman"/>
              </w:rPr>
              <w:t xml:space="preserve"> </w:t>
            </w:r>
            <w:r w:rsidRPr="0015416B">
              <w:rPr>
                <w:rFonts w:ascii="Book Antiqua" w:hAnsi="Book Antiqua" w:cs="Times New Roman"/>
              </w:rPr>
              <w:t>potential</w:t>
            </w:r>
            <w:r w:rsidR="00B03A26" w:rsidRPr="0015416B">
              <w:rPr>
                <w:rFonts w:ascii="Book Antiqua" w:hAnsi="Book Antiqua" w:cs="Times New Roman"/>
              </w:rPr>
              <w:t xml:space="preserve"> </w:t>
            </w:r>
            <w:r w:rsidRPr="0015416B">
              <w:rPr>
                <w:rFonts w:ascii="Book Antiqua" w:hAnsi="Book Antiqua" w:cs="Times New Roman"/>
              </w:rPr>
              <w:t>recipient</w:t>
            </w:r>
            <w:r w:rsidR="00B03A26" w:rsidRPr="0015416B">
              <w:rPr>
                <w:rFonts w:ascii="Book Antiqua" w:hAnsi="Book Antiqua" w:cs="Times New Roman"/>
              </w:rPr>
              <w:t xml:space="preserve"> </w:t>
            </w:r>
            <w:r w:rsidRPr="0015416B">
              <w:rPr>
                <w:rFonts w:ascii="Book Antiqua" w:hAnsi="Book Antiqua" w:cs="Times New Roman"/>
              </w:rPr>
              <w:t>is</w:t>
            </w:r>
            <w:r w:rsidR="00B03A26" w:rsidRPr="0015416B">
              <w:rPr>
                <w:rFonts w:ascii="Book Antiqua" w:hAnsi="Book Antiqua" w:cs="Times New Roman"/>
              </w:rPr>
              <w:t xml:space="preserve"> </w:t>
            </w:r>
            <w:r w:rsidRPr="0015416B">
              <w:rPr>
                <w:rFonts w:ascii="Book Antiqua" w:hAnsi="Book Antiqua" w:cs="Times New Roman"/>
              </w:rPr>
              <w:t>encouraged</w:t>
            </w:r>
            <w:r w:rsidR="00DA3300" w:rsidRPr="0015416B">
              <w:rPr>
                <w:rFonts w:ascii="Book Antiqua" w:hAnsi="Book Antiqua" w:cs="Times New Roman"/>
              </w:rPr>
              <w:t xml:space="preserve"> </w:t>
            </w:r>
          </w:p>
        </w:tc>
        <w:tc>
          <w:tcPr>
            <w:tcW w:w="1068" w:type="pct"/>
          </w:tcPr>
          <w:p w14:paraId="21A042B1" w14:textId="02810F06"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lang w:eastAsia="zh-CN"/>
              </w:rPr>
            </w:pPr>
            <w:r w:rsidRPr="0015416B">
              <w:rPr>
                <w:rFonts w:ascii="Book Antiqua" w:hAnsi="Book Antiqua" w:cs="Times New Roman"/>
              </w:rPr>
              <w:t>All</w:t>
            </w:r>
            <w:r w:rsidR="00B03A26" w:rsidRPr="0015416B">
              <w:rPr>
                <w:rFonts w:ascii="Book Antiqua" w:hAnsi="Book Antiqua" w:cs="Times New Roman"/>
              </w:rPr>
              <w:t xml:space="preserve"> </w:t>
            </w:r>
            <w:r w:rsidRPr="0015416B">
              <w:rPr>
                <w:rFonts w:ascii="Book Antiqua" w:hAnsi="Book Antiqua" w:cs="Times New Roman"/>
              </w:rPr>
              <w:t>recipients</w:t>
            </w:r>
            <w:r w:rsidR="00B03A26" w:rsidRPr="0015416B">
              <w:rPr>
                <w:rFonts w:ascii="Book Antiqua" w:hAnsi="Book Antiqua" w:cs="Times New Roman"/>
              </w:rPr>
              <w:t xml:space="preserve"> </w:t>
            </w:r>
            <w:r w:rsidRPr="0015416B">
              <w:rPr>
                <w:rFonts w:ascii="Book Antiqua" w:hAnsi="Book Antiqua" w:cs="Times New Roman"/>
              </w:rPr>
              <w:t>and</w:t>
            </w:r>
            <w:r w:rsidR="00B03A26" w:rsidRPr="0015416B">
              <w:rPr>
                <w:rFonts w:ascii="Book Antiqua" w:hAnsi="Book Antiqua" w:cs="Times New Roman"/>
              </w:rPr>
              <w:t xml:space="preserve"> </w:t>
            </w:r>
            <w:r w:rsidRPr="0015416B">
              <w:rPr>
                <w:rFonts w:ascii="Book Antiqua" w:hAnsi="Book Antiqua" w:cs="Times New Roman"/>
              </w:rPr>
              <w:t>donors</w:t>
            </w:r>
            <w:r w:rsidR="00B03A26" w:rsidRPr="0015416B">
              <w:rPr>
                <w:rFonts w:ascii="Book Antiqua" w:hAnsi="Book Antiqua" w:cs="Times New Roman"/>
              </w:rPr>
              <w:t xml:space="preserve"> </w:t>
            </w:r>
            <w:r w:rsidRPr="0015416B">
              <w:rPr>
                <w:rFonts w:ascii="Book Antiqua" w:hAnsi="Book Antiqua" w:cs="Times New Roman"/>
              </w:rPr>
              <w:t>should</w:t>
            </w:r>
            <w:r w:rsidR="00B03A26" w:rsidRPr="0015416B">
              <w:rPr>
                <w:rFonts w:ascii="Book Antiqua" w:hAnsi="Book Antiqua" w:cs="Times New Roman"/>
              </w:rPr>
              <w:t xml:space="preserve"> </w:t>
            </w:r>
            <w:r w:rsidRPr="0015416B">
              <w:rPr>
                <w:rFonts w:ascii="Book Antiqua" w:hAnsi="Book Antiqua" w:cs="Times New Roman"/>
              </w:rPr>
              <w:t>be</w:t>
            </w:r>
            <w:r w:rsidR="00B03A26" w:rsidRPr="0015416B">
              <w:rPr>
                <w:rFonts w:ascii="Book Antiqua" w:hAnsi="Book Antiqua" w:cs="Times New Roman"/>
              </w:rPr>
              <w:t xml:space="preserve"> </w:t>
            </w:r>
            <w:r w:rsidRPr="0015416B">
              <w:rPr>
                <w:rFonts w:ascii="Book Antiqua" w:hAnsi="Book Antiqua" w:cs="Times New Roman"/>
              </w:rPr>
              <w:t>tested</w:t>
            </w:r>
            <w:r w:rsidR="00B03A26" w:rsidRPr="0015416B">
              <w:rPr>
                <w:rFonts w:ascii="Book Antiqua" w:hAnsi="Book Antiqua" w:cs="Times New Roman"/>
              </w:rPr>
              <w:t xml:space="preserve"> </w:t>
            </w:r>
            <w:r w:rsidRPr="0015416B">
              <w:rPr>
                <w:rFonts w:ascii="Book Antiqua" w:hAnsi="Book Antiqua" w:cs="Times New Roman"/>
              </w:rPr>
              <w:t>for</w:t>
            </w:r>
            <w:r w:rsidR="00B03A26" w:rsidRPr="0015416B">
              <w:rPr>
                <w:rFonts w:ascii="Book Antiqua" w:hAnsi="Book Antiqua" w:cs="Times New Roman"/>
              </w:rPr>
              <w:t xml:space="preserve"> </w:t>
            </w:r>
            <w:r w:rsidRPr="0015416B">
              <w:rPr>
                <w:rFonts w:ascii="Book Antiqua" w:hAnsi="Book Antiqua" w:cs="Times New Roman"/>
              </w:rPr>
              <w:t>SARS-CoV-2</w:t>
            </w:r>
            <w:r w:rsidR="00B03A26" w:rsidRPr="0015416B">
              <w:rPr>
                <w:rFonts w:ascii="Book Antiqua" w:hAnsi="Book Antiqua" w:cs="Times New Roman"/>
              </w:rPr>
              <w:t xml:space="preserve"> </w:t>
            </w:r>
            <w:r w:rsidRPr="0015416B">
              <w:rPr>
                <w:rFonts w:ascii="Book Antiqua" w:hAnsi="Book Antiqua" w:cs="Times New Roman"/>
              </w:rPr>
              <w:t>before</w:t>
            </w:r>
            <w:r w:rsidR="00B03A26" w:rsidRPr="0015416B">
              <w:rPr>
                <w:rFonts w:ascii="Book Antiqua" w:hAnsi="Book Antiqua" w:cs="Times New Roman"/>
              </w:rPr>
              <w:t xml:space="preserve"> </w:t>
            </w:r>
            <w:r w:rsidRPr="0015416B">
              <w:rPr>
                <w:rFonts w:ascii="Book Antiqua" w:hAnsi="Book Antiqua" w:cs="Times New Roman"/>
              </w:rPr>
              <w:t>transplantation.</w:t>
            </w:r>
            <w:r w:rsidR="00DA3300" w:rsidRPr="0015416B">
              <w:rPr>
                <w:rFonts w:ascii="Book Antiqua" w:hAnsi="Book Antiqua" w:cs="Times New Roman"/>
              </w:rPr>
              <w:t xml:space="preserve"> </w:t>
            </w:r>
            <w:r w:rsidRPr="0015416B">
              <w:rPr>
                <w:rFonts w:ascii="Book Antiqua" w:hAnsi="Book Antiqua" w:cs="Times New Roman"/>
              </w:rPr>
              <w:t>Reduction</w:t>
            </w:r>
            <w:r w:rsidR="00B03A26" w:rsidRPr="0015416B">
              <w:rPr>
                <w:rFonts w:ascii="Book Antiqua" w:hAnsi="Book Antiqua" w:cs="Times New Roman"/>
              </w:rPr>
              <w:t xml:space="preserve"> </w:t>
            </w:r>
            <w:r w:rsidRPr="0015416B">
              <w:rPr>
                <w:rFonts w:ascii="Book Antiqua" w:hAnsi="Book Antiqua" w:cs="Times New Roman"/>
              </w:rPr>
              <w:t>of</w:t>
            </w:r>
            <w:r w:rsidR="00B03A26" w:rsidRPr="0015416B">
              <w:rPr>
                <w:rFonts w:ascii="Book Antiqua" w:hAnsi="Book Antiqua" w:cs="Times New Roman"/>
              </w:rPr>
              <w:t xml:space="preserve"> </w:t>
            </w:r>
            <w:r w:rsidRPr="0015416B">
              <w:rPr>
                <w:rFonts w:ascii="Book Antiqua" w:hAnsi="Book Antiqua" w:cs="Times New Roman"/>
              </w:rPr>
              <w:t>hospital</w:t>
            </w:r>
            <w:r w:rsidR="00B03A26" w:rsidRPr="0015416B">
              <w:rPr>
                <w:rFonts w:ascii="Book Antiqua" w:hAnsi="Book Antiqua" w:cs="Times New Roman"/>
              </w:rPr>
              <w:t xml:space="preserve"> </w:t>
            </w:r>
            <w:r w:rsidRPr="0015416B">
              <w:rPr>
                <w:rFonts w:ascii="Book Antiqua" w:hAnsi="Book Antiqua" w:cs="Times New Roman"/>
              </w:rPr>
              <w:t>stay</w:t>
            </w:r>
            <w:r w:rsidR="00B03A26" w:rsidRPr="0015416B">
              <w:rPr>
                <w:rFonts w:ascii="Book Antiqua" w:hAnsi="Book Antiqua" w:cs="Times New Roman"/>
              </w:rPr>
              <w:t xml:space="preserve"> </w:t>
            </w:r>
            <w:r w:rsidRPr="0015416B">
              <w:rPr>
                <w:rFonts w:ascii="Book Antiqua" w:hAnsi="Book Antiqua" w:cs="Times New Roman"/>
              </w:rPr>
              <w:t>for</w:t>
            </w:r>
            <w:r w:rsidR="00B03A26" w:rsidRPr="0015416B">
              <w:rPr>
                <w:rFonts w:ascii="Book Antiqua" w:hAnsi="Book Antiqua" w:cs="Times New Roman"/>
              </w:rPr>
              <w:t xml:space="preserve"> </w:t>
            </w:r>
            <w:r w:rsidRPr="0015416B">
              <w:rPr>
                <w:rFonts w:ascii="Book Antiqua" w:hAnsi="Book Antiqua" w:cs="Times New Roman"/>
              </w:rPr>
              <w:t>transplant</w:t>
            </w:r>
            <w:r w:rsidR="00B03A26" w:rsidRPr="0015416B">
              <w:rPr>
                <w:rFonts w:ascii="Book Antiqua" w:hAnsi="Book Antiqua" w:cs="Times New Roman"/>
              </w:rPr>
              <w:t xml:space="preserve"> </w:t>
            </w:r>
            <w:r w:rsidRPr="0015416B">
              <w:rPr>
                <w:rFonts w:ascii="Book Antiqua" w:hAnsi="Book Antiqua" w:cs="Times New Roman"/>
              </w:rPr>
              <w:t>evaluation</w:t>
            </w:r>
            <w:r w:rsidR="00B03A26" w:rsidRPr="0015416B">
              <w:rPr>
                <w:rFonts w:ascii="Book Antiqua" w:hAnsi="Book Antiqua" w:cs="Times New Roman"/>
              </w:rPr>
              <w:t xml:space="preserve"> </w:t>
            </w:r>
            <w:r w:rsidRPr="0015416B">
              <w:rPr>
                <w:rFonts w:ascii="Book Antiqua" w:hAnsi="Book Antiqua" w:cs="Times New Roman"/>
              </w:rPr>
              <w:t>and</w:t>
            </w:r>
            <w:r w:rsidR="00B03A26" w:rsidRPr="0015416B">
              <w:rPr>
                <w:rFonts w:ascii="Book Antiqua" w:hAnsi="Book Antiqua" w:cs="Times New Roman"/>
              </w:rPr>
              <w:t xml:space="preserve"> </w:t>
            </w:r>
            <w:r w:rsidR="00AB2CF1">
              <w:rPr>
                <w:rFonts w:ascii="Book Antiqua" w:hAnsi="Book Antiqua" w:cs="Times New Roman"/>
              </w:rPr>
              <w:t>c</w:t>
            </w:r>
            <w:r w:rsidRPr="0015416B">
              <w:rPr>
                <w:rFonts w:ascii="Book Antiqua" w:hAnsi="Book Antiqua" w:cs="Times New Roman"/>
              </w:rPr>
              <w:t>onsultation</w:t>
            </w:r>
          </w:p>
        </w:tc>
        <w:tc>
          <w:tcPr>
            <w:tcW w:w="1074" w:type="pct"/>
          </w:tcPr>
          <w:p w14:paraId="1C2B5250" w14:textId="644B59AB"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lang w:eastAsia="zh-CN"/>
              </w:rPr>
            </w:pPr>
            <w:r w:rsidRPr="0015416B">
              <w:rPr>
                <w:rFonts w:ascii="Book Antiqua" w:hAnsi="Book Antiqua" w:cs="Times New Roman"/>
              </w:rPr>
              <w:t>All</w:t>
            </w:r>
            <w:r w:rsidR="00B03A26" w:rsidRPr="0015416B">
              <w:rPr>
                <w:rFonts w:ascii="Book Antiqua" w:hAnsi="Book Antiqua" w:cs="Times New Roman"/>
              </w:rPr>
              <w:t xml:space="preserve"> </w:t>
            </w:r>
            <w:r w:rsidRPr="0015416B">
              <w:rPr>
                <w:rFonts w:ascii="Book Antiqua" w:hAnsi="Book Antiqua" w:cs="Times New Roman"/>
              </w:rPr>
              <w:t>recipients</w:t>
            </w:r>
            <w:r w:rsidR="00B03A26" w:rsidRPr="0015416B">
              <w:rPr>
                <w:rFonts w:ascii="Book Antiqua" w:hAnsi="Book Antiqua" w:cs="Times New Roman"/>
              </w:rPr>
              <w:t xml:space="preserve"> </w:t>
            </w:r>
            <w:r w:rsidRPr="0015416B">
              <w:rPr>
                <w:rFonts w:ascii="Book Antiqua" w:hAnsi="Book Antiqua" w:cs="Times New Roman"/>
              </w:rPr>
              <w:t>and</w:t>
            </w:r>
            <w:r w:rsidR="00B03A26" w:rsidRPr="0015416B">
              <w:rPr>
                <w:rFonts w:ascii="Book Antiqua" w:hAnsi="Book Antiqua" w:cs="Times New Roman"/>
              </w:rPr>
              <w:t xml:space="preserve"> </w:t>
            </w:r>
            <w:r w:rsidRPr="0015416B">
              <w:rPr>
                <w:rFonts w:ascii="Book Antiqua" w:hAnsi="Book Antiqua" w:cs="Times New Roman"/>
              </w:rPr>
              <w:t>donors</w:t>
            </w:r>
            <w:r w:rsidR="00B03A26" w:rsidRPr="0015416B">
              <w:rPr>
                <w:rFonts w:ascii="Book Antiqua" w:hAnsi="Book Antiqua" w:cs="Times New Roman"/>
              </w:rPr>
              <w:t xml:space="preserve"> </w:t>
            </w:r>
            <w:r w:rsidRPr="0015416B">
              <w:rPr>
                <w:rFonts w:ascii="Book Antiqua" w:hAnsi="Book Antiqua" w:cs="Times New Roman"/>
              </w:rPr>
              <w:t>should</w:t>
            </w:r>
            <w:r w:rsidR="00B03A26" w:rsidRPr="0015416B">
              <w:rPr>
                <w:rFonts w:ascii="Book Antiqua" w:hAnsi="Book Antiqua" w:cs="Times New Roman"/>
              </w:rPr>
              <w:t xml:space="preserve"> </w:t>
            </w:r>
            <w:r w:rsidRPr="0015416B">
              <w:rPr>
                <w:rFonts w:ascii="Book Antiqua" w:hAnsi="Book Antiqua" w:cs="Times New Roman"/>
              </w:rPr>
              <w:t>be</w:t>
            </w:r>
            <w:r w:rsidR="00B03A26" w:rsidRPr="0015416B">
              <w:rPr>
                <w:rFonts w:ascii="Book Antiqua" w:hAnsi="Book Antiqua" w:cs="Times New Roman"/>
              </w:rPr>
              <w:t xml:space="preserve"> </w:t>
            </w:r>
            <w:r w:rsidRPr="0015416B">
              <w:rPr>
                <w:rFonts w:ascii="Book Antiqua" w:hAnsi="Book Antiqua" w:cs="Times New Roman"/>
              </w:rPr>
              <w:t>tested</w:t>
            </w:r>
            <w:r w:rsidR="00B03A26" w:rsidRPr="0015416B">
              <w:rPr>
                <w:rFonts w:ascii="Book Antiqua" w:hAnsi="Book Antiqua" w:cs="Times New Roman"/>
              </w:rPr>
              <w:t xml:space="preserve"> </w:t>
            </w:r>
            <w:r w:rsidRPr="0015416B">
              <w:rPr>
                <w:rFonts w:ascii="Book Antiqua" w:hAnsi="Book Antiqua" w:cs="Times New Roman"/>
              </w:rPr>
              <w:t>for</w:t>
            </w:r>
            <w:r w:rsidR="00B03A26" w:rsidRPr="0015416B">
              <w:rPr>
                <w:rFonts w:ascii="Book Antiqua" w:hAnsi="Book Antiqua" w:cs="Times New Roman"/>
              </w:rPr>
              <w:t xml:space="preserve"> </w:t>
            </w:r>
            <w:r w:rsidRPr="0015416B">
              <w:rPr>
                <w:rFonts w:ascii="Book Antiqua" w:hAnsi="Book Antiqua" w:cs="Times New Roman"/>
              </w:rPr>
              <w:t>SARS-CoV-2</w:t>
            </w:r>
            <w:r w:rsidR="00B03A26" w:rsidRPr="0015416B">
              <w:rPr>
                <w:rFonts w:ascii="Book Antiqua" w:hAnsi="Book Antiqua" w:cs="Times New Roman"/>
              </w:rPr>
              <w:t xml:space="preserve"> </w:t>
            </w:r>
            <w:r w:rsidRPr="0015416B">
              <w:rPr>
                <w:rFonts w:ascii="Book Antiqua" w:hAnsi="Book Antiqua" w:cs="Times New Roman"/>
              </w:rPr>
              <w:t>before</w:t>
            </w:r>
            <w:r w:rsidR="00B03A26" w:rsidRPr="0015416B">
              <w:rPr>
                <w:rFonts w:ascii="Book Antiqua" w:hAnsi="Book Antiqua" w:cs="Times New Roman"/>
              </w:rPr>
              <w:t xml:space="preserve"> </w:t>
            </w:r>
            <w:r w:rsidRPr="0015416B">
              <w:rPr>
                <w:rFonts w:ascii="Book Antiqua" w:hAnsi="Book Antiqua" w:cs="Times New Roman"/>
              </w:rPr>
              <w:t>transplantation.</w:t>
            </w:r>
            <w:r w:rsidR="00DA3300" w:rsidRPr="0015416B">
              <w:rPr>
                <w:rFonts w:ascii="Book Antiqua" w:hAnsi="Book Antiqua" w:cs="Times New Roman"/>
              </w:rPr>
              <w:t xml:space="preserve"> </w:t>
            </w:r>
            <w:r w:rsidRPr="0015416B">
              <w:rPr>
                <w:rFonts w:ascii="Book Antiqua" w:hAnsi="Book Antiqua" w:cs="Times New Roman"/>
              </w:rPr>
              <w:t>Donor</w:t>
            </w:r>
            <w:r w:rsidR="00B03A26" w:rsidRPr="0015416B">
              <w:rPr>
                <w:rFonts w:ascii="Book Antiqua" w:hAnsi="Book Antiqua" w:cs="Times New Roman"/>
              </w:rPr>
              <w:t xml:space="preserve"> </w:t>
            </w:r>
            <w:r w:rsidRPr="0015416B">
              <w:rPr>
                <w:rFonts w:ascii="Book Antiqua" w:hAnsi="Book Antiqua" w:cs="Times New Roman"/>
              </w:rPr>
              <w:t>should</w:t>
            </w:r>
            <w:r w:rsidR="00B03A26" w:rsidRPr="0015416B">
              <w:rPr>
                <w:rFonts w:ascii="Book Antiqua" w:hAnsi="Book Antiqua" w:cs="Times New Roman"/>
              </w:rPr>
              <w:t xml:space="preserve"> </w:t>
            </w:r>
            <w:r w:rsidRPr="0015416B">
              <w:rPr>
                <w:rFonts w:ascii="Book Antiqua" w:hAnsi="Book Antiqua" w:cs="Times New Roman"/>
              </w:rPr>
              <w:t>also</w:t>
            </w:r>
            <w:r w:rsidR="00B03A26" w:rsidRPr="0015416B">
              <w:rPr>
                <w:rFonts w:ascii="Book Antiqua" w:hAnsi="Book Antiqua" w:cs="Times New Roman"/>
              </w:rPr>
              <w:t xml:space="preserve"> </w:t>
            </w:r>
            <w:r w:rsidRPr="0015416B">
              <w:rPr>
                <w:rFonts w:ascii="Book Antiqua" w:hAnsi="Book Antiqua" w:cs="Times New Roman"/>
              </w:rPr>
              <w:t>be</w:t>
            </w:r>
            <w:r w:rsidR="00B03A26" w:rsidRPr="0015416B">
              <w:rPr>
                <w:rFonts w:ascii="Book Antiqua" w:hAnsi="Book Antiqua" w:cs="Times New Roman"/>
              </w:rPr>
              <w:t xml:space="preserve"> </w:t>
            </w:r>
            <w:r w:rsidRPr="0015416B">
              <w:rPr>
                <w:rFonts w:ascii="Book Antiqua" w:hAnsi="Book Antiqua" w:cs="Times New Roman"/>
              </w:rPr>
              <w:t>evaluated</w:t>
            </w:r>
            <w:r w:rsidR="00B03A26" w:rsidRPr="0015416B">
              <w:rPr>
                <w:rFonts w:ascii="Book Antiqua" w:hAnsi="Book Antiqua" w:cs="Times New Roman"/>
              </w:rPr>
              <w:t xml:space="preserve"> </w:t>
            </w:r>
            <w:r w:rsidRPr="0015416B">
              <w:rPr>
                <w:rFonts w:ascii="Book Antiqua" w:hAnsi="Book Antiqua" w:cs="Times New Roman"/>
              </w:rPr>
              <w:t>for</w:t>
            </w:r>
            <w:r w:rsidR="00B03A26" w:rsidRPr="0015416B">
              <w:rPr>
                <w:rFonts w:ascii="Book Antiqua" w:hAnsi="Book Antiqua" w:cs="Times New Roman"/>
              </w:rPr>
              <w:t xml:space="preserve"> </w:t>
            </w:r>
            <w:r w:rsidRPr="0015416B">
              <w:rPr>
                <w:rFonts w:ascii="Book Antiqua" w:hAnsi="Book Antiqua" w:cs="Times New Roman"/>
              </w:rPr>
              <w:t>evidence</w:t>
            </w:r>
            <w:r w:rsidR="00B03A26" w:rsidRPr="0015416B">
              <w:rPr>
                <w:rFonts w:ascii="Book Antiqua" w:hAnsi="Book Antiqua" w:cs="Times New Roman"/>
              </w:rPr>
              <w:t xml:space="preserve"> </w:t>
            </w:r>
            <w:r w:rsidRPr="0015416B">
              <w:rPr>
                <w:rFonts w:ascii="Book Antiqua" w:hAnsi="Book Antiqua" w:cs="Times New Roman"/>
              </w:rPr>
              <w:t>of</w:t>
            </w:r>
            <w:r w:rsidR="00B03A26" w:rsidRPr="0015416B">
              <w:rPr>
                <w:rFonts w:ascii="Book Antiqua" w:hAnsi="Book Antiqua" w:cs="Times New Roman"/>
              </w:rPr>
              <w:t xml:space="preserve"> </w:t>
            </w:r>
            <w:r w:rsidRPr="0015416B">
              <w:rPr>
                <w:rFonts w:ascii="Book Antiqua" w:hAnsi="Book Antiqua" w:cs="Times New Roman"/>
              </w:rPr>
              <w:t>COVID-19</w:t>
            </w:r>
            <w:r w:rsidR="00B03A26" w:rsidRPr="0015416B">
              <w:rPr>
                <w:rFonts w:ascii="Book Antiqua" w:hAnsi="Book Antiqua" w:cs="Times New Roman"/>
              </w:rPr>
              <w:t xml:space="preserve"> </w:t>
            </w:r>
            <w:r w:rsidRPr="0015416B">
              <w:rPr>
                <w:rFonts w:ascii="Book Antiqua" w:hAnsi="Book Antiqua" w:cs="Times New Roman"/>
              </w:rPr>
              <w:t>infection</w:t>
            </w:r>
            <w:r w:rsidR="00B03A26" w:rsidRPr="0015416B">
              <w:rPr>
                <w:rFonts w:ascii="Book Antiqua" w:hAnsi="Book Antiqua" w:cs="Times New Roman"/>
              </w:rPr>
              <w:t xml:space="preserve"> </w:t>
            </w:r>
            <w:r w:rsidRPr="0015416B">
              <w:rPr>
                <w:rFonts w:ascii="Book Antiqua" w:hAnsi="Book Antiqua" w:cs="Times New Roman"/>
              </w:rPr>
              <w:t>on</w:t>
            </w:r>
            <w:r w:rsidR="00B03A26" w:rsidRPr="0015416B">
              <w:rPr>
                <w:rFonts w:ascii="Book Antiqua" w:hAnsi="Book Antiqua" w:cs="Times New Roman"/>
              </w:rPr>
              <w:t xml:space="preserve"> </w:t>
            </w:r>
            <w:r w:rsidR="00AB2CF1">
              <w:rPr>
                <w:rFonts w:ascii="Book Antiqua" w:hAnsi="Book Antiqua" w:cs="Times New Roman"/>
              </w:rPr>
              <w:t xml:space="preserve">chest </w:t>
            </w:r>
            <w:r w:rsidRPr="0015416B">
              <w:rPr>
                <w:rFonts w:ascii="Book Antiqua" w:hAnsi="Book Antiqua" w:cs="Times New Roman"/>
              </w:rPr>
              <w:t>CT</w:t>
            </w:r>
          </w:p>
        </w:tc>
        <w:tc>
          <w:tcPr>
            <w:tcW w:w="1068" w:type="pct"/>
          </w:tcPr>
          <w:p w14:paraId="450191C4" w14:textId="78A6CF11"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lang w:eastAsia="zh-CN"/>
              </w:rPr>
            </w:pPr>
            <w:r w:rsidRPr="0015416B">
              <w:rPr>
                <w:rFonts w:ascii="Book Antiqua" w:hAnsi="Book Antiqua" w:cs="Times New Roman"/>
              </w:rPr>
              <w:t>All</w:t>
            </w:r>
            <w:r w:rsidR="00B03A26" w:rsidRPr="0015416B">
              <w:rPr>
                <w:rFonts w:ascii="Book Antiqua" w:hAnsi="Book Antiqua" w:cs="Times New Roman"/>
              </w:rPr>
              <w:t xml:space="preserve"> </w:t>
            </w:r>
            <w:r w:rsidRPr="0015416B">
              <w:rPr>
                <w:rFonts w:ascii="Book Antiqua" w:hAnsi="Book Antiqua" w:cs="Times New Roman"/>
              </w:rPr>
              <w:t>recipients</w:t>
            </w:r>
            <w:r w:rsidR="00B03A26" w:rsidRPr="0015416B">
              <w:rPr>
                <w:rFonts w:ascii="Book Antiqua" w:hAnsi="Book Antiqua" w:cs="Times New Roman"/>
              </w:rPr>
              <w:t xml:space="preserve"> </w:t>
            </w:r>
            <w:r w:rsidRPr="0015416B">
              <w:rPr>
                <w:rFonts w:ascii="Book Antiqua" w:hAnsi="Book Antiqua" w:cs="Times New Roman"/>
              </w:rPr>
              <w:t>and</w:t>
            </w:r>
            <w:r w:rsidR="00B03A26" w:rsidRPr="0015416B">
              <w:rPr>
                <w:rFonts w:ascii="Book Antiqua" w:hAnsi="Book Antiqua" w:cs="Times New Roman"/>
              </w:rPr>
              <w:t xml:space="preserve"> </w:t>
            </w:r>
            <w:r w:rsidRPr="0015416B">
              <w:rPr>
                <w:rFonts w:ascii="Book Antiqua" w:hAnsi="Book Antiqua" w:cs="Times New Roman"/>
              </w:rPr>
              <w:t>donors</w:t>
            </w:r>
            <w:r w:rsidR="00B03A26" w:rsidRPr="0015416B">
              <w:rPr>
                <w:rFonts w:ascii="Book Antiqua" w:hAnsi="Book Antiqua" w:cs="Times New Roman"/>
              </w:rPr>
              <w:t xml:space="preserve"> </w:t>
            </w:r>
            <w:r w:rsidRPr="0015416B">
              <w:rPr>
                <w:rFonts w:ascii="Book Antiqua" w:hAnsi="Book Antiqua" w:cs="Times New Roman"/>
              </w:rPr>
              <w:t>should</w:t>
            </w:r>
            <w:r w:rsidR="00B03A26" w:rsidRPr="0015416B">
              <w:rPr>
                <w:rFonts w:ascii="Book Antiqua" w:hAnsi="Book Antiqua" w:cs="Times New Roman"/>
              </w:rPr>
              <w:t xml:space="preserve"> </w:t>
            </w:r>
            <w:r w:rsidRPr="0015416B">
              <w:rPr>
                <w:rFonts w:ascii="Book Antiqua" w:hAnsi="Book Antiqua" w:cs="Times New Roman"/>
              </w:rPr>
              <w:t>be</w:t>
            </w:r>
            <w:r w:rsidR="00B03A26" w:rsidRPr="0015416B">
              <w:rPr>
                <w:rFonts w:ascii="Book Antiqua" w:hAnsi="Book Antiqua" w:cs="Times New Roman"/>
              </w:rPr>
              <w:t xml:space="preserve"> </w:t>
            </w:r>
            <w:r w:rsidRPr="0015416B">
              <w:rPr>
                <w:rFonts w:ascii="Book Antiqua" w:hAnsi="Book Antiqua" w:cs="Times New Roman"/>
              </w:rPr>
              <w:t>tested</w:t>
            </w:r>
            <w:r w:rsidR="00B03A26" w:rsidRPr="0015416B">
              <w:rPr>
                <w:rFonts w:ascii="Book Antiqua" w:hAnsi="Book Antiqua" w:cs="Times New Roman"/>
              </w:rPr>
              <w:t xml:space="preserve"> </w:t>
            </w:r>
            <w:r w:rsidRPr="0015416B">
              <w:rPr>
                <w:rFonts w:ascii="Book Antiqua" w:hAnsi="Book Antiqua" w:cs="Times New Roman"/>
              </w:rPr>
              <w:t>for</w:t>
            </w:r>
            <w:r w:rsidR="00B03A26" w:rsidRPr="0015416B">
              <w:rPr>
                <w:rFonts w:ascii="Book Antiqua" w:hAnsi="Book Antiqua" w:cs="Times New Roman"/>
              </w:rPr>
              <w:t xml:space="preserve"> </w:t>
            </w:r>
            <w:r w:rsidRPr="0015416B">
              <w:rPr>
                <w:rFonts w:ascii="Book Antiqua" w:hAnsi="Book Antiqua" w:cs="Times New Roman"/>
              </w:rPr>
              <w:t>SARS-CoV-2</w:t>
            </w:r>
            <w:r w:rsidR="00B03A26" w:rsidRPr="0015416B">
              <w:rPr>
                <w:rFonts w:ascii="Book Antiqua" w:hAnsi="Book Antiqua" w:cs="Times New Roman"/>
              </w:rPr>
              <w:t xml:space="preserve"> </w:t>
            </w:r>
            <w:r w:rsidRPr="0015416B">
              <w:rPr>
                <w:rFonts w:ascii="Book Antiqua" w:hAnsi="Book Antiqua" w:cs="Times New Roman"/>
              </w:rPr>
              <w:t>before</w:t>
            </w:r>
            <w:r w:rsidR="00B03A26" w:rsidRPr="0015416B">
              <w:rPr>
                <w:rFonts w:ascii="Book Antiqua" w:hAnsi="Book Antiqua" w:cs="Times New Roman"/>
              </w:rPr>
              <w:t xml:space="preserve"> </w:t>
            </w:r>
            <w:r w:rsidRPr="0015416B">
              <w:rPr>
                <w:rFonts w:ascii="Book Antiqua" w:hAnsi="Book Antiqua" w:cs="Times New Roman"/>
              </w:rPr>
              <w:t>transplantation</w:t>
            </w:r>
          </w:p>
        </w:tc>
      </w:tr>
      <w:tr w:rsidR="00E82B18" w:rsidRPr="0015416B" w14:paraId="3BDB36E4" w14:textId="77777777" w:rsidTr="00DA3300">
        <w:tc>
          <w:tcPr>
            <w:tcW w:w="722" w:type="pct"/>
          </w:tcPr>
          <w:p w14:paraId="43AFDF55" w14:textId="77777777" w:rsidR="00E82B18" w:rsidRPr="0015416B" w:rsidRDefault="00E82B18" w:rsidP="0015416B">
            <w:pPr>
              <w:autoSpaceDE w:val="0"/>
              <w:autoSpaceDN w:val="0"/>
              <w:adjustRightInd w:val="0"/>
              <w:spacing w:line="360" w:lineRule="auto"/>
              <w:jc w:val="both"/>
              <w:rPr>
                <w:rFonts w:ascii="Book Antiqua" w:hAnsi="Book Antiqua" w:cs="Times New Roman"/>
                <w:u w:val="single"/>
              </w:rPr>
            </w:pPr>
            <w:r w:rsidRPr="0015416B">
              <w:rPr>
                <w:rFonts w:ascii="Book Antiqua" w:hAnsi="Book Antiqua" w:cs="Times New Roman"/>
              </w:rPr>
              <w:t>Post-transplant</w:t>
            </w:r>
            <w:r w:rsidR="00B03A26" w:rsidRPr="0015416B">
              <w:rPr>
                <w:rFonts w:ascii="Book Antiqua" w:hAnsi="Book Antiqua" w:cs="Times New Roman"/>
              </w:rPr>
              <w:t xml:space="preserve"> </w:t>
            </w:r>
            <w:r w:rsidRPr="0015416B">
              <w:rPr>
                <w:rFonts w:ascii="Book Antiqua" w:hAnsi="Book Antiqua" w:cs="Times New Roman"/>
              </w:rPr>
              <w:t>management</w:t>
            </w:r>
            <w:r w:rsidR="00DA3300" w:rsidRPr="0015416B">
              <w:rPr>
                <w:rFonts w:ascii="Book Antiqua" w:hAnsi="Book Antiqua" w:cs="Times New Roman"/>
              </w:rPr>
              <w:t xml:space="preserve"> </w:t>
            </w:r>
            <w:r w:rsidRPr="0015416B">
              <w:rPr>
                <w:rFonts w:ascii="Book Antiqua" w:hAnsi="Book Antiqua" w:cs="Times New Roman"/>
              </w:rPr>
              <w:lastRenderedPageBreak/>
              <w:t>without</w:t>
            </w:r>
            <w:r w:rsidR="00B03A26" w:rsidRPr="0015416B">
              <w:rPr>
                <w:rFonts w:ascii="Book Antiqua" w:hAnsi="Book Antiqua" w:cs="Times New Roman"/>
              </w:rPr>
              <w:t xml:space="preserve"> </w:t>
            </w:r>
            <w:r w:rsidRPr="0015416B">
              <w:rPr>
                <w:rFonts w:ascii="Book Antiqua" w:hAnsi="Book Antiqua" w:cs="Times New Roman"/>
              </w:rPr>
              <w:t>COVID-19</w:t>
            </w:r>
          </w:p>
        </w:tc>
        <w:tc>
          <w:tcPr>
            <w:tcW w:w="1068" w:type="pct"/>
          </w:tcPr>
          <w:p w14:paraId="4D178F27" w14:textId="401EB8E0"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lang w:eastAsia="zh-CN"/>
              </w:rPr>
            </w:pPr>
            <w:r w:rsidRPr="0015416B">
              <w:rPr>
                <w:rFonts w:ascii="Book Antiqua" w:eastAsia="STIX-Regular" w:hAnsi="Book Antiqua" w:cs="Times New Roman"/>
              </w:rPr>
              <w:lastRenderedPageBreak/>
              <w:t>Dose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reduction/adjustment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to</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current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immunosuppression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is</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not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lastRenderedPageBreak/>
              <w:t>recommended.</w:t>
            </w:r>
            <w:r w:rsidR="00DA3300" w:rsidRPr="0015416B">
              <w:rPr>
                <w:rFonts w:ascii="Book Antiqua" w:eastAsia="STIX-Regular" w:hAnsi="Book Antiqua" w:cs="Times New Roman"/>
              </w:rPr>
              <w:t xml:space="preserve"> </w:t>
            </w:r>
            <w:r w:rsidRPr="0015416B">
              <w:rPr>
                <w:rFonts w:ascii="Book Antiqua" w:eastAsia="STIX-Regular" w:hAnsi="Book Antiqua" w:cs="Times New Roman"/>
              </w:rPr>
              <w:t>Stable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patients</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could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be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followed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through</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telemedicine.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Encourage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COVID-19</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vaccination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at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least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6</w:t>
            </w:r>
            <w:r w:rsidR="00B03A26" w:rsidRPr="0015416B">
              <w:rPr>
                <w:rFonts w:ascii="Book Antiqua" w:eastAsia="STIX-Regular" w:hAnsi="Book Antiqua" w:cs="Times New Roman"/>
              </w:rPr>
              <w:t xml:space="preserve"> </w:t>
            </w:r>
            <w:proofErr w:type="spellStart"/>
            <w:r w:rsidRPr="0015416B">
              <w:rPr>
                <w:rFonts w:ascii="Book Antiqua" w:eastAsia="STIX-Regular" w:hAnsi="Book Antiqua" w:cs="Times New Roman"/>
              </w:rPr>
              <w:t>wk</w:t>
            </w:r>
            <w:proofErr w:type="spellEnd"/>
            <w:r w:rsidR="00B03A26" w:rsidRPr="0015416B">
              <w:rPr>
                <w:rFonts w:ascii="Book Antiqua" w:eastAsia="STIX-Regular" w:hAnsi="Book Antiqua" w:cs="Times New Roman"/>
              </w:rPr>
              <w:t xml:space="preserve"> </w:t>
            </w:r>
            <w:r w:rsidRPr="0015416B">
              <w:rPr>
                <w:rFonts w:ascii="Book Antiqua" w:eastAsia="STIX-Regular" w:hAnsi="Book Antiqua" w:cs="Times New Roman"/>
              </w:rPr>
              <w:t>post</w:t>
            </w:r>
            <w:r w:rsidR="00253716">
              <w:rPr>
                <w:rFonts w:ascii="Book Antiqua" w:eastAsia="STIX-Regular" w:hAnsi="Book Antiqua" w:cs="Times New Roman"/>
              </w:rPr>
              <w:t>-</w:t>
            </w:r>
            <w:r w:rsidRPr="0015416B">
              <w:rPr>
                <w:rFonts w:ascii="Book Antiqua" w:eastAsia="STIX-Regular" w:hAnsi="Book Antiqua" w:cs="Times New Roman"/>
              </w:rPr>
              <w:t>transplant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if</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partially</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vaccinated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pretransplant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than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vaccination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can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be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completed</w:t>
            </w:r>
            <w:r w:rsidR="00B03A26" w:rsidRPr="0015416B">
              <w:rPr>
                <w:rFonts w:ascii="Book Antiqua" w:eastAsia="STIX-Regular" w:hAnsi="Book Antiqua" w:cs="Times New Roman"/>
              </w:rPr>
              <w:t xml:space="preserve"> </w:t>
            </w:r>
            <w:r w:rsidR="00253716">
              <w:rPr>
                <w:rFonts w:ascii="Book Antiqua" w:eastAsia="STIX-Regular" w:hAnsi="Book Antiqua" w:cs="Times New Roman"/>
              </w:rPr>
              <w:t>1</w:t>
            </w:r>
            <w:r w:rsidR="00B03A26" w:rsidRPr="0015416B">
              <w:rPr>
                <w:rFonts w:ascii="Book Antiqua" w:eastAsia="STIX-Regular" w:hAnsi="Book Antiqua" w:cs="Times New Roman"/>
              </w:rPr>
              <w:t xml:space="preserve"> </w:t>
            </w:r>
            <w:proofErr w:type="spellStart"/>
            <w:r w:rsidRPr="0015416B">
              <w:rPr>
                <w:rFonts w:ascii="Book Antiqua" w:eastAsia="STIX-Regular" w:hAnsi="Book Antiqua" w:cs="Times New Roman"/>
              </w:rPr>
              <w:t>mo</w:t>
            </w:r>
            <w:proofErr w:type="spellEnd"/>
            <w:r w:rsidR="00B03A26" w:rsidRPr="0015416B">
              <w:rPr>
                <w:rFonts w:ascii="Book Antiqua" w:eastAsia="STIX-Regular" w:hAnsi="Book Antiqua" w:cs="Times New Roman"/>
              </w:rPr>
              <w:t xml:space="preserve"> </w:t>
            </w:r>
            <w:r w:rsidRPr="0015416B">
              <w:rPr>
                <w:rFonts w:ascii="Book Antiqua" w:eastAsia="STIX-Regular" w:hAnsi="Book Antiqua" w:cs="Times New Roman"/>
              </w:rPr>
              <w:t>after</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transplant</w:t>
            </w:r>
          </w:p>
        </w:tc>
        <w:tc>
          <w:tcPr>
            <w:tcW w:w="1068" w:type="pct"/>
          </w:tcPr>
          <w:p w14:paraId="1BDBABC1" w14:textId="2A1E456F"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rPr>
            </w:pPr>
            <w:r w:rsidRPr="0015416B">
              <w:rPr>
                <w:rFonts w:ascii="Book Antiqua" w:eastAsia="STIX-Regular" w:hAnsi="Book Antiqua" w:cs="Times New Roman"/>
              </w:rPr>
              <w:lastRenderedPageBreak/>
              <w:t>Dose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reduction/adjustment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to</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current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immunosuppression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is</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not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lastRenderedPageBreak/>
              <w:t>recommended.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Stable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patients</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could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be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followed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through</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telemedicine.</w:t>
            </w:r>
            <w:r w:rsidR="00DA3300" w:rsidRPr="0015416B">
              <w:rPr>
                <w:rFonts w:ascii="Book Antiqua" w:eastAsia="STIX-Regular" w:hAnsi="Book Antiqua" w:cs="Times New Roman"/>
              </w:rPr>
              <w:t xml:space="preserve"> </w:t>
            </w:r>
            <w:r w:rsidRPr="0015416B">
              <w:rPr>
                <w:rFonts w:ascii="Book Antiqua" w:eastAsia="STIX-Regular" w:hAnsi="Book Antiqua" w:cs="Times New Roman"/>
              </w:rPr>
              <w:t>Encourage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vaccination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against</w:t>
            </w:r>
            <w:r w:rsidR="00B03A26" w:rsidRPr="0015416B">
              <w:rPr>
                <w:rFonts w:ascii="Book Antiqua" w:eastAsia="STIX-Regular" w:hAnsi="Book Antiqua" w:cs="Times New Roman"/>
              </w:rPr>
              <w:t xml:space="preserve"> </w:t>
            </w:r>
            <w:r w:rsidRPr="00625F11">
              <w:rPr>
                <w:rFonts w:ascii="Book Antiqua" w:hAnsi="Book Antiqua"/>
                <w:i/>
                <w:iCs/>
              </w:rPr>
              <w:t>Streptococcus</w:t>
            </w:r>
            <w:r w:rsidR="00B03A26" w:rsidRPr="00625F11">
              <w:rPr>
                <w:rFonts w:ascii="Book Antiqua" w:hAnsi="Book Antiqua"/>
                <w:i/>
                <w:iCs/>
              </w:rPr>
              <w:t xml:space="preserve"> </w:t>
            </w:r>
            <w:r w:rsidRPr="00625F11">
              <w:rPr>
                <w:rFonts w:ascii="Book Antiqua" w:hAnsi="Book Antiqua"/>
                <w:i/>
                <w:iCs/>
              </w:rPr>
              <w:t>pneumoniae</w:t>
            </w:r>
            <w:r w:rsidR="00B03A26" w:rsidRPr="0015416B">
              <w:rPr>
                <w:rFonts w:ascii="Book Antiqua" w:hAnsi="Book Antiqua" w:cs="Times New Roman"/>
              </w:rPr>
              <w:t xml:space="preserve"> </w:t>
            </w:r>
            <w:r w:rsidRPr="0015416B">
              <w:rPr>
                <w:rFonts w:ascii="Book Antiqua" w:hAnsi="Book Antiqua" w:cs="Times New Roman"/>
              </w:rPr>
              <w:t>and</w:t>
            </w:r>
            <w:r w:rsidR="00B03A26" w:rsidRPr="0015416B">
              <w:rPr>
                <w:rFonts w:ascii="Book Antiqua" w:hAnsi="Book Antiqua" w:cs="Times New Roman"/>
              </w:rPr>
              <w:t xml:space="preserve"> </w:t>
            </w:r>
            <w:r w:rsidRPr="0015416B">
              <w:rPr>
                <w:rFonts w:ascii="Book Antiqua" w:hAnsi="Book Antiqua" w:cs="Times New Roman"/>
              </w:rPr>
              <w:t>influenza</w:t>
            </w:r>
            <w:r w:rsidR="00DA3300" w:rsidRPr="0015416B">
              <w:rPr>
                <w:rFonts w:ascii="Book Antiqua" w:eastAsia="STIX-Regular" w:hAnsi="Book Antiqua" w:cs="Times New Roman"/>
              </w:rPr>
              <w:t xml:space="preserve"> </w:t>
            </w:r>
          </w:p>
        </w:tc>
        <w:tc>
          <w:tcPr>
            <w:tcW w:w="1074" w:type="pct"/>
          </w:tcPr>
          <w:p w14:paraId="5558C3C2" w14:textId="75E15F30"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lang w:eastAsia="zh-CN"/>
              </w:rPr>
            </w:pPr>
            <w:r w:rsidRPr="0015416B">
              <w:rPr>
                <w:rFonts w:ascii="Book Antiqua" w:eastAsia="Times New Roman" w:hAnsi="Book Antiqua" w:cs="Times New Roman"/>
                <w:color w:val="212121"/>
              </w:rPr>
              <w:lastRenderedPageBreak/>
              <w:t>Standard</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immunosuppression</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protocols</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should</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be</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followed</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in</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new</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lastRenderedPageBreak/>
              <w:t>transplant</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recipient.</w:t>
            </w:r>
            <w:r w:rsidR="00DA3300" w:rsidRPr="0015416B">
              <w:rPr>
                <w:rFonts w:ascii="Book Antiqua" w:eastAsia="Times New Roman" w:hAnsi="Book Antiqua" w:cs="Times New Roman"/>
                <w:color w:val="212121"/>
              </w:rPr>
              <w:t xml:space="preserve"> </w:t>
            </w:r>
            <w:r w:rsidRPr="0015416B">
              <w:rPr>
                <w:rFonts w:ascii="Book Antiqua" w:eastAsia="STIX-Regular" w:hAnsi="Book Antiqua" w:cs="Times New Roman"/>
              </w:rPr>
              <w:t>In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cases</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of</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long</w:t>
            </w:r>
            <w:r w:rsidR="00D1260E" w:rsidRPr="0015416B">
              <w:rPr>
                <w:rFonts w:ascii="Book Antiqua" w:eastAsia="STIX-Regular" w:hAnsi="Book Antiqua" w:cs="Times New Roman"/>
              </w:rPr>
              <w:t>-</w:t>
            </w:r>
            <w:r w:rsidRPr="0015416B">
              <w:rPr>
                <w:rFonts w:ascii="Book Antiqua" w:eastAsia="STIX-Regular" w:hAnsi="Book Antiqua" w:cs="Times New Roman"/>
              </w:rPr>
              <w:t>term</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transplant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dose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reduction/</w:t>
            </w:r>
            <w:r w:rsidR="00253716">
              <w:rPr>
                <w:rFonts w:ascii="Book Antiqua" w:eastAsia="STIX-Regular" w:hAnsi="Book Antiqua" w:cs="Times New Roman"/>
              </w:rPr>
              <w:t>a</w:t>
            </w:r>
            <w:r w:rsidRPr="0015416B">
              <w:rPr>
                <w:rFonts w:ascii="Book Antiqua" w:eastAsia="STIX-Regular" w:hAnsi="Book Antiqua" w:cs="Times New Roman"/>
              </w:rPr>
              <w:t>djustment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to</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current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immunosuppression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is</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not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recommended.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Stable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patients</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could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be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followed</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through</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telemedicine.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Encourage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vaccination</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against</w:t>
            </w:r>
            <w:r w:rsidR="00B03A26" w:rsidRPr="0015416B">
              <w:rPr>
                <w:rFonts w:ascii="Book Antiqua" w:eastAsia="STIX-Regular" w:hAnsi="Book Antiqua" w:cs="Times New Roman"/>
              </w:rPr>
              <w:t xml:space="preserve"> </w:t>
            </w:r>
            <w:r w:rsidRPr="00625F11">
              <w:rPr>
                <w:rFonts w:ascii="Book Antiqua" w:hAnsi="Book Antiqua"/>
                <w:i/>
                <w:iCs/>
              </w:rPr>
              <w:t>Streptococcus</w:t>
            </w:r>
            <w:r w:rsidR="00B03A26" w:rsidRPr="00625F11">
              <w:rPr>
                <w:rFonts w:ascii="Book Antiqua" w:hAnsi="Book Antiqua"/>
                <w:i/>
                <w:iCs/>
              </w:rPr>
              <w:t xml:space="preserve"> </w:t>
            </w:r>
            <w:r w:rsidRPr="00625F11">
              <w:rPr>
                <w:rFonts w:ascii="Book Antiqua" w:hAnsi="Book Antiqua"/>
                <w:i/>
                <w:iCs/>
              </w:rPr>
              <w:t>pneumoniae</w:t>
            </w:r>
            <w:r w:rsidR="00B03A26" w:rsidRPr="0015416B">
              <w:rPr>
                <w:rFonts w:ascii="Book Antiqua" w:hAnsi="Book Antiqua" w:cs="Times New Roman"/>
              </w:rPr>
              <w:t xml:space="preserve"> </w:t>
            </w:r>
            <w:r w:rsidRPr="0015416B">
              <w:rPr>
                <w:rFonts w:ascii="Book Antiqua" w:hAnsi="Book Antiqua" w:cs="Times New Roman"/>
              </w:rPr>
              <w:t>and</w:t>
            </w:r>
            <w:r w:rsidR="00B03A26" w:rsidRPr="0015416B">
              <w:rPr>
                <w:rFonts w:ascii="Book Antiqua" w:hAnsi="Book Antiqua" w:cs="Times New Roman"/>
              </w:rPr>
              <w:t xml:space="preserve"> </w:t>
            </w:r>
            <w:r w:rsidRPr="0015416B">
              <w:rPr>
                <w:rFonts w:ascii="Book Antiqua" w:hAnsi="Book Antiqua" w:cs="Times New Roman"/>
              </w:rPr>
              <w:t>influenza</w:t>
            </w:r>
          </w:p>
        </w:tc>
        <w:tc>
          <w:tcPr>
            <w:tcW w:w="1068" w:type="pct"/>
          </w:tcPr>
          <w:p w14:paraId="495ACF9B" w14:textId="3262C167"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lang w:eastAsia="zh-CN"/>
              </w:rPr>
            </w:pPr>
            <w:r w:rsidRPr="0015416B">
              <w:rPr>
                <w:rFonts w:ascii="Book Antiqua" w:eastAsia="Times New Roman" w:hAnsi="Book Antiqua" w:cs="Times New Roman"/>
                <w:color w:val="212121"/>
              </w:rPr>
              <w:lastRenderedPageBreak/>
              <w:t>Standard</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immunosuppression</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protocols</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should</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be</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followed</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in</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post-</w:t>
            </w:r>
            <w:r w:rsidRPr="0015416B">
              <w:rPr>
                <w:rFonts w:ascii="Book Antiqua" w:eastAsia="Times New Roman" w:hAnsi="Book Antiqua" w:cs="Times New Roman"/>
                <w:color w:val="212121"/>
              </w:rPr>
              <w:lastRenderedPageBreak/>
              <w:t>transplant</w:t>
            </w:r>
            <w:r w:rsidR="00B03A26" w:rsidRPr="0015416B">
              <w:rPr>
                <w:rFonts w:ascii="Book Antiqua" w:eastAsia="Times New Roman" w:hAnsi="Book Antiqua" w:cs="Times New Roman"/>
                <w:color w:val="212121"/>
              </w:rPr>
              <w:t xml:space="preserve"> </w:t>
            </w:r>
            <w:r w:rsidRPr="0015416B">
              <w:rPr>
                <w:rFonts w:ascii="Book Antiqua" w:eastAsia="Times New Roman" w:hAnsi="Book Antiqua" w:cs="Times New Roman"/>
                <w:color w:val="212121"/>
              </w:rPr>
              <w:t>period</w:t>
            </w:r>
          </w:p>
        </w:tc>
      </w:tr>
      <w:tr w:rsidR="00E82B18" w:rsidRPr="0015416B" w14:paraId="1838B92F" w14:textId="77777777" w:rsidTr="00DA3300">
        <w:trPr>
          <w:trHeight w:val="4400"/>
        </w:trPr>
        <w:tc>
          <w:tcPr>
            <w:tcW w:w="722" w:type="pct"/>
          </w:tcPr>
          <w:p w14:paraId="63D58A8A" w14:textId="77777777" w:rsidR="00E82B18" w:rsidRPr="0015416B" w:rsidRDefault="00E82B18" w:rsidP="0015416B">
            <w:pPr>
              <w:autoSpaceDE w:val="0"/>
              <w:autoSpaceDN w:val="0"/>
              <w:adjustRightInd w:val="0"/>
              <w:spacing w:line="360" w:lineRule="auto"/>
              <w:jc w:val="both"/>
              <w:rPr>
                <w:rFonts w:ascii="Book Antiqua" w:hAnsi="Book Antiqua" w:cs="Times New Roman"/>
                <w:u w:val="single"/>
              </w:rPr>
            </w:pPr>
            <w:r w:rsidRPr="0015416B">
              <w:rPr>
                <w:rFonts w:ascii="Book Antiqua" w:hAnsi="Book Antiqua" w:cs="Times New Roman"/>
              </w:rPr>
              <w:lastRenderedPageBreak/>
              <w:t>Post-transplant</w:t>
            </w:r>
            <w:r w:rsidR="00B03A26" w:rsidRPr="0015416B">
              <w:rPr>
                <w:rFonts w:ascii="Book Antiqua" w:hAnsi="Book Antiqua" w:cs="Times New Roman"/>
              </w:rPr>
              <w:t xml:space="preserve"> </w:t>
            </w:r>
            <w:r w:rsidRPr="0015416B">
              <w:rPr>
                <w:rFonts w:ascii="Book Antiqua" w:hAnsi="Book Antiqua" w:cs="Times New Roman"/>
              </w:rPr>
              <w:t>management</w:t>
            </w:r>
            <w:r w:rsidR="00DA3300" w:rsidRPr="0015416B">
              <w:rPr>
                <w:rFonts w:ascii="Book Antiqua" w:hAnsi="Book Antiqua" w:cs="Times New Roman"/>
              </w:rPr>
              <w:t xml:space="preserve"> </w:t>
            </w:r>
            <w:r w:rsidRPr="0015416B">
              <w:rPr>
                <w:rFonts w:ascii="Book Antiqua" w:hAnsi="Book Antiqua" w:cs="Times New Roman"/>
              </w:rPr>
              <w:t>with</w:t>
            </w:r>
            <w:r w:rsidR="00B03A26" w:rsidRPr="0015416B">
              <w:rPr>
                <w:rFonts w:ascii="Book Antiqua" w:hAnsi="Book Antiqua" w:cs="Times New Roman"/>
              </w:rPr>
              <w:t xml:space="preserve"> </w:t>
            </w:r>
            <w:r w:rsidRPr="0015416B">
              <w:rPr>
                <w:rFonts w:ascii="Book Antiqua" w:hAnsi="Book Antiqua" w:cs="Times New Roman"/>
              </w:rPr>
              <w:t>COVID-19</w:t>
            </w:r>
          </w:p>
        </w:tc>
        <w:tc>
          <w:tcPr>
            <w:tcW w:w="1068" w:type="pct"/>
          </w:tcPr>
          <w:p w14:paraId="1230B570" w14:textId="6DB6AE00"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rPr>
            </w:pPr>
            <w:r w:rsidRPr="0015416B">
              <w:rPr>
                <w:rFonts w:ascii="Book Antiqua" w:hAnsi="Book Antiqua" w:cs="Times New Roman"/>
              </w:rPr>
              <w:t>Consider</w:t>
            </w:r>
            <w:r w:rsidR="00B03A26" w:rsidRPr="0015416B">
              <w:rPr>
                <w:rFonts w:ascii="Book Antiqua" w:hAnsi="Book Antiqua" w:cs="Times New Roman"/>
              </w:rPr>
              <w:t xml:space="preserve"> </w:t>
            </w:r>
            <w:r w:rsidRPr="0015416B">
              <w:rPr>
                <w:rFonts w:ascii="Book Antiqua" w:hAnsi="Book Antiqua" w:cs="Times New Roman"/>
              </w:rPr>
              <w:t>lowering</w:t>
            </w:r>
            <w:r w:rsidR="00B03A26" w:rsidRPr="0015416B">
              <w:rPr>
                <w:rFonts w:ascii="Book Antiqua" w:hAnsi="Book Antiqua" w:cs="Times New Roman"/>
              </w:rPr>
              <w:t xml:space="preserve"> </w:t>
            </w:r>
            <w:r w:rsidRPr="0015416B">
              <w:rPr>
                <w:rFonts w:ascii="Book Antiqua" w:hAnsi="Book Antiqua" w:cs="Times New Roman"/>
              </w:rPr>
              <w:t>immunosuppression</w:t>
            </w:r>
            <w:r w:rsidR="00B03A26" w:rsidRPr="0015416B">
              <w:rPr>
                <w:rFonts w:ascii="Book Antiqua" w:hAnsi="Book Antiqua" w:cs="Times New Roman"/>
              </w:rPr>
              <w:t xml:space="preserve"> </w:t>
            </w:r>
            <w:r w:rsidRPr="0015416B">
              <w:rPr>
                <w:rFonts w:ascii="Book Antiqua" w:hAnsi="Book Antiqua" w:cs="Times New Roman"/>
              </w:rPr>
              <w:t>levels</w:t>
            </w:r>
            <w:r w:rsidR="00B03A26" w:rsidRPr="0015416B">
              <w:rPr>
                <w:rFonts w:ascii="Book Antiqua" w:hAnsi="Book Antiqua" w:cs="Times New Roman"/>
              </w:rPr>
              <w:t xml:space="preserve"> </w:t>
            </w:r>
            <w:r w:rsidRPr="0015416B">
              <w:rPr>
                <w:rFonts w:ascii="Book Antiqua" w:hAnsi="Book Antiqua" w:cs="Times New Roman"/>
              </w:rPr>
              <w:t>especially</w:t>
            </w:r>
            <w:r w:rsidR="00B03A26" w:rsidRPr="0015416B">
              <w:rPr>
                <w:rFonts w:ascii="Book Antiqua" w:hAnsi="Book Antiqua" w:cs="Times New Roman"/>
              </w:rPr>
              <w:t xml:space="preserve"> </w:t>
            </w:r>
            <w:r w:rsidRPr="0015416B">
              <w:rPr>
                <w:rFonts w:ascii="Book Antiqua" w:hAnsi="Book Antiqua" w:cs="Times New Roman"/>
              </w:rPr>
              <w:t>anti-metabolite</w:t>
            </w:r>
            <w:r w:rsidR="00B03A26" w:rsidRPr="0015416B">
              <w:rPr>
                <w:rFonts w:ascii="Book Antiqua" w:hAnsi="Book Antiqua" w:cs="Times New Roman"/>
              </w:rPr>
              <w:t xml:space="preserve"> </w:t>
            </w:r>
            <w:r w:rsidRPr="0015416B">
              <w:rPr>
                <w:rFonts w:ascii="Book Antiqua" w:hAnsi="Book Antiqua" w:cs="Times New Roman"/>
              </w:rPr>
              <w:t>drugs</w:t>
            </w:r>
            <w:r w:rsidR="00B03A26" w:rsidRPr="0015416B">
              <w:rPr>
                <w:rFonts w:ascii="Book Antiqua" w:hAnsi="Book Antiqua" w:cs="Times New Roman"/>
              </w:rPr>
              <w:t xml:space="preserve"> </w:t>
            </w:r>
            <w:r w:rsidRPr="0015416B">
              <w:rPr>
                <w:rFonts w:ascii="Book Antiqua" w:hAnsi="Book Antiqua" w:cs="Times New Roman"/>
              </w:rPr>
              <w:t>(</w:t>
            </w:r>
            <w:r w:rsidRPr="00625F11">
              <w:rPr>
                <w:rFonts w:ascii="Book Antiqua" w:hAnsi="Book Antiqua"/>
                <w:i/>
                <w:iCs/>
              </w:rPr>
              <w:t>e.g.</w:t>
            </w:r>
            <w:r w:rsidR="0062573C">
              <w:rPr>
                <w:rFonts w:ascii="Book Antiqua" w:hAnsi="Book Antiqua" w:cs="Times New Roman"/>
              </w:rPr>
              <w:t>,</w:t>
            </w:r>
            <w:r w:rsidR="00061AF0">
              <w:rPr>
                <w:rFonts w:ascii="Book Antiqua" w:hAnsi="Book Antiqua" w:cs="Times New Roman"/>
              </w:rPr>
              <w:t xml:space="preserve"> </w:t>
            </w:r>
            <w:r w:rsidRPr="0015416B">
              <w:rPr>
                <w:rFonts w:ascii="Book Antiqua" w:hAnsi="Book Antiqua" w:cs="Times New Roman"/>
              </w:rPr>
              <w:t>azathioprine</w:t>
            </w:r>
            <w:r w:rsidR="00B03A26" w:rsidRPr="0015416B">
              <w:rPr>
                <w:rFonts w:ascii="Book Antiqua" w:hAnsi="Book Antiqua" w:cs="Times New Roman"/>
              </w:rPr>
              <w:t xml:space="preserve"> </w:t>
            </w:r>
            <w:r w:rsidRPr="0015416B">
              <w:rPr>
                <w:rFonts w:ascii="Book Antiqua" w:hAnsi="Book Antiqua" w:cs="Times New Roman"/>
              </w:rPr>
              <w:t>or</w:t>
            </w:r>
            <w:r w:rsidR="00B03A26" w:rsidRPr="0015416B">
              <w:rPr>
                <w:rFonts w:ascii="Book Antiqua" w:hAnsi="Book Antiqua" w:cs="Times New Roman"/>
              </w:rPr>
              <w:t xml:space="preserve"> </w:t>
            </w:r>
            <w:r w:rsidRPr="0015416B">
              <w:rPr>
                <w:rFonts w:ascii="Book Antiqua" w:hAnsi="Book Antiqua" w:cs="Times New Roman"/>
              </w:rPr>
              <w:t>MMF).</w:t>
            </w:r>
            <w:r w:rsidR="00DA3300" w:rsidRPr="0015416B">
              <w:rPr>
                <w:rFonts w:ascii="Book Antiqua" w:hAnsi="Book Antiqua" w:cs="Times New Roman"/>
              </w:rPr>
              <w:t xml:space="preserve"> </w:t>
            </w:r>
            <w:r w:rsidRPr="0015416B">
              <w:rPr>
                <w:rFonts w:ascii="Book Antiqua" w:hAnsi="Book Antiqua" w:cs="Times New Roman"/>
              </w:rPr>
              <w:t>Dose</w:t>
            </w:r>
            <w:r w:rsidR="00B03A26" w:rsidRPr="0015416B">
              <w:rPr>
                <w:rFonts w:ascii="Book Antiqua" w:hAnsi="Book Antiqua" w:cs="Times New Roman"/>
              </w:rPr>
              <w:t xml:space="preserve"> </w:t>
            </w:r>
            <w:r w:rsidRPr="0015416B">
              <w:rPr>
                <w:rFonts w:ascii="Book Antiqua" w:hAnsi="Book Antiqua" w:cs="Times New Roman"/>
              </w:rPr>
              <w:t>adjustment</w:t>
            </w:r>
            <w:r w:rsidR="00B03A26" w:rsidRPr="0015416B">
              <w:rPr>
                <w:rFonts w:ascii="Book Antiqua" w:hAnsi="Book Antiqua" w:cs="Times New Roman"/>
              </w:rPr>
              <w:t xml:space="preserve"> </w:t>
            </w:r>
            <w:r w:rsidRPr="0015416B">
              <w:rPr>
                <w:rFonts w:ascii="Book Antiqua" w:hAnsi="Book Antiqua" w:cs="Times New Roman"/>
              </w:rPr>
              <w:t>of</w:t>
            </w:r>
            <w:r w:rsidR="00B03A26" w:rsidRPr="0015416B">
              <w:rPr>
                <w:rFonts w:ascii="Book Antiqua" w:hAnsi="Book Antiqua" w:cs="Times New Roman"/>
              </w:rPr>
              <w:t xml:space="preserve"> </w:t>
            </w:r>
            <w:r w:rsidRPr="0015416B">
              <w:rPr>
                <w:rFonts w:ascii="Book Antiqua" w:hAnsi="Book Antiqua" w:cs="Times New Roman"/>
              </w:rPr>
              <w:t>immunosuppression</w:t>
            </w:r>
            <w:r w:rsidR="00B03A26" w:rsidRPr="0015416B">
              <w:rPr>
                <w:rFonts w:ascii="Book Antiqua" w:hAnsi="Book Antiqua" w:cs="Times New Roman"/>
              </w:rPr>
              <w:t xml:space="preserve"> </w:t>
            </w:r>
            <w:r w:rsidRPr="0015416B">
              <w:rPr>
                <w:rFonts w:ascii="Book Antiqua" w:hAnsi="Book Antiqua" w:cs="Times New Roman"/>
              </w:rPr>
              <w:t>should</w:t>
            </w:r>
            <w:r w:rsidR="00B03A26" w:rsidRPr="0015416B">
              <w:rPr>
                <w:rFonts w:ascii="Book Antiqua" w:hAnsi="Book Antiqua" w:cs="Times New Roman"/>
              </w:rPr>
              <w:t xml:space="preserve"> </w:t>
            </w:r>
            <w:r w:rsidRPr="0015416B">
              <w:rPr>
                <w:rFonts w:ascii="Book Antiqua" w:hAnsi="Book Antiqua" w:cs="Times New Roman"/>
              </w:rPr>
              <w:t>be</w:t>
            </w:r>
            <w:r w:rsidR="00B03A26" w:rsidRPr="0015416B">
              <w:rPr>
                <w:rFonts w:ascii="Book Antiqua" w:hAnsi="Book Antiqua" w:cs="Times New Roman"/>
              </w:rPr>
              <w:t xml:space="preserve"> </w:t>
            </w:r>
            <w:r w:rsidRPr="0015416B">
              <w:rPr>
                <w:rFonts w:ascii="Book Antiqua" w:hAnsi="Book Antiqua" w:cs="Times New Roman"/>
              </w:rPr>
              <w:t>based</w:t>
            </w:r>
            <w:r w:rsidR="00B03A26" w:rsidRPr="0015416B">
              <w:rPr>
                <w:rFonts w:ascii="Book Antiqua" w:hAnsi="Book Antiqua" w:cs="Times New Roman"/>
              </w:rPr>
              <w:t xml:space="preserve"> </w:t>
            </w:r>
            <w:r w:rsidRPr="0015416B">
              <w:rPr>
                <w:rFonts w:ascii="Book Antiqua" w:hAnsi="Book Antiqua" w:cs="Times New Roman"/>
              </w:rPr>
              <w:t>on</w:t>
            </w:r>
            <w:r w:rsidR="00B03A26" w:rsidRPr="0015416B">
              <w:rPr>
                <w:rFonts w:ascii="Book Antiqua" w:hAnsi="Book Antiqua" w:cs="Times New Roman"/>
              </w:rPr>
              <w:t xml:space="preserve"> </w:t>
            </w:r>
            <w:r w:rsidRPr="0015416B">
              <w:rPr>
                <w:rFonts w:ascii="Book Antiqua" w:hAnsi="Book Antiqua" w:cs="Times New Roman"/>
              </w:rPr>
              <w:t>severity</w:t>
            </w:r>
            <w:r w:rsidR="00B03A26" w:rsidRPr="0015416B">
              <w:rPr>
                <w:rFonts w:ascii="Book Antiqua" w:hAnsi="Book Antiqua" w:cs="Times New Roman"/>
              </w:rPr>
              <w:t xml:space="preserve"> </w:t>
            </w:r>
            <w:r w:rsidRPr="0015416B">
              <w:rPr>
                <w:rFonts w:ascii="Book Antiqua" w:hAnsi="Book Antiqua" w:cs="Times New Roman"/>
              </w:rPr>
              <w:t>of</w:t>
            </w:r>
            <w:r w:rsidR="00B03A26" w:rsidRPr="0015416B">
              <w:rPr>
                <w:rFonts w:ascii="Book Antiqua" w:hAnsi="Book Antiqua" w:cs="Times New Roman"/>
              </w:rPr>
              <w:t xml:space="preserve"> </w:t>
            </w:r>
            <w:r w:rsidRPr="0015416B">
              <w:rPr>
                <w:rFonts w:ascii="Book Antiqua" w:hAnsi="Book Antiqua" w:cs="Times New Roman"/>
              </w:rPr>
              <w:t>COVID-19.</w:t>
            </w:r>
            <w:r w:rsidR="00DA3300" w:rsidRPr="0015416B">
              <w:rPr>
                <w:rFonts w:ascii="Book Antiqua" w:hAnsi="Book Antiqua" w:cs="Times New Roman"/>
              </w:rPr>
              <w:t xml:space="preserve"> </w:t>
            </w:r>
            <w:r w:rsidRPr="0015416B">
              <w:rPr>
                <w:rFonts w:ascii="Book Antiqua" w:hAnsi="Book Antiqua" w:cs="Times New Roman"/>
              </w:rPr>
              <w:t>Monitor</w:t>
            </w:r>
            <w:r w:rsidR="00B03A26" w:rsidRPr="0015416B">
              <w:rPr>
                <w:rFonts w:ascii="Book Antiqua" w:hAnsi="Book Antiqua" w:cs="Times New Roman"/>
              </w:rPr>
              <w:t xml:space="preserve"> </w:t>
            </w:r>
            <w:r w:rsidRPr="0015416B">
              <w:rPr>
                <w:rFonts w:ascii="Book Antiqua" w:hAnsi="Book Antiqua" w:cs="Times New Roman"/>
              </w:rPr>
              <w:t>kidney</w:t>
            </w:r>
            <w:r w:rsidR="00B03A26" w:rsidRPr="0015416B">
              <w:rPr>
                <w:rFonts w:ascii="Book Antiqua" w:hAnsi="Book Antiqua" w:cs="Times New Roman"/>
              </w:rPr>
              <w:t xml:space="preserve"> </w:t>
            </w:r>
            <w:r w:rsidRPr="0015416B">
              <w:rPr>
                <w:rFonts w:ascii="Book Antiqua" w:hAnsi="Book Antiqua" w:cs="Times New Roman"/>
              </w:rPr>
              <w:t>function</w:t>
            </w:r>
            <w:r w:rsidR="00B03A26" w:rsidRPr="0015416B">
              <w:rPr>
                <w:rFonts w:ascii="Book Antiqua" w:hAnsi="Book Antiqua" w:cs="Times New Roman"/>
              </w:rPr>
              <w:t xml:space="preserve"> </w:t>
            </w:r>
            <w:r w:rsidRPr="0015416B">
              <w:rPr>
                <w:rFonts w:ascii="Book Antiqua" w:hAnsi="Book Antiqua" w:cs="Times New Roman"/>
              </w:rPr>
              <w:t>and</w:t>
            </w:r>
            <w:r w:rsidR="00B03A26" w:rsidRPr="0015416B">
              <w:rPr>
                <w:rFonts w:ascii="Book Antiqua" w:hAnsi="Book Antiqua" w:cs="Times New Roman"/>
              </w:rPr>
              <w:t xml:space="preserve"> </w:t>
            </w:r>
            <w:r w:rsidRPr="0015416B">
              <w:rPr>
                <w:rFonts w:ascii="Book Antiqua" w:hAnsi="Book Antiqua" w:cs="Times New Roman"/>
              </w:rPr>
              <w:t>calcineurin</w:t>
            </w:r>
            <w:r w:rsidR="00B03A26" w:rsidRPr="0015416B">
              <w:rPr>
                <w:rFonts w:ascii="Book Antiqua" w:hAnsi="Book Antiqua" w:cs="Times New Roman"/>
              </w:rPr>
              <w:t xml:space="preserve"> </w:t>
            </w:r>
            <w:r w:rsidRPr="0015416B">
              <w:rPr>
                <w:rFonts w:ascii="Book Antiqua" w:hAnsi="Book Antiqua" w:cs="Times New Roman"/>
              </w:rPr>
              <w:t>inhibitor</w:t>
            </w:r>
            <w:r w:rsidR="00B03A26" w:rsidRPr="0015416B">
              <w:rPr>
                <w:rFonts w:ascii="Book Antiqua" w:hAnsi="Book Antiqua" w:cs="Times New Roman"/>
              </w:rPr>
              <w:t xml:space="preserve"> </w:t>
            </w:r>
            <w:r w:rsidR="00DC73A3" w:rsidRPr="0015416B">
              <w:rPr>
                <w:rFonts w:ascii="Book Antiqua" w:hAnsi="Book Antiqua" w:cs="Times New Roman"/>
              </w:rPr>
              <w:t>levels</w:t>
            </w:r>
            <w:r w:rsidR="00DA3300" w:rsidRPr="0015416B">
              <w:rPr>
                <w:rFonts w:ascii="Book Antiqua" w:hAnsi="Book Antiqua" w:cs="Times New Roman"/>
              </w:rPr>
              <w:t xml:space="preserve"> </w:t>
            </w:r>
          </w:p>
        </w:tc>
        <w:tc>
          <w:tcPr>
            <w:tcW w:w="1068" w:type="pct"/>
          </w:tcPr>
          <w:p w14:paraId="71AD5357" w14:textId="2E42A236"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rPr>
            </w:pPr>
            <w:r w:rsidRPr="0015416B">
              <w:rPr>
                <w:rFonts w:ascii="Book Antiqua" w:eastAsia="STIX-Regular" w:hAnsi="Book Antiqua" w:cs="Times New Roman"/>
              </w:rPr>
              <w:t>Dose</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adjustment</w:t>
            </w:r>
            <w:r w:rsidR="00B03A26" w:rsidRPr="0015416B">
              <w:rPr>
                <w:rFonts w:ascii="Book Antiqua" w:eastAsia="STIX-Regular" w:hAnsi="Book Antiqua" w:cs="Times New Roman"/>
              </w:rPr>
              <w:t xml:space="preserve"> </w:t>
            </w:r>
            <w:r w:rsidRPr="0015416B">
              <w:rPr>
                <w:rFonts w:ascii="Book Antiqua" w:eastAsia="STIX-Regular" w:hAnsi="Book Antiqua" w:cs="Times New Roman"/>
              </w:rPr>
              <w:t>of</w:t>
            </w:r>
            <w:r w:rsidR="00B03A26" w:rsidRPr="0015416B">
              <w:rPr>
                <w:rFonts w:ascii="Book Antiqua" w:eastAsia="STIX-Regular" w:hAnsi="Book Antiqua" w:cs="Times New Roman"/>
              </w:rPr>
              <w:t xml:space="preserve"> </w:t>
            </w:r>
            <w:r w:rsidRPr="0015416B">
              <w:rPr>
                <w:rFonts w:ascii="Book Antiqua" w:hAnsi="Book Antiqua" w:cs="Times New Roman"/>
              </w:rPr>
              <w:t>calcineurin-</w:t>
            </w:r>
            <w:r w:rsidR="00B03A26" w:rsidRPr="0015416B">
              <w:rPr>
                <w:rFonts w:ascii="Book Antiqua" w:hAnsi="Book Antiqua" w:cs="Times New Roman"/>
              </w:rPr>
              <w:t xml:space="preserve"> </w:t>
            </w:r>
            <w:r w:rsidRPr="0015416B">
              <w:rPr>
                <w:rFonts w:ascii="Book Antiqua" w:hAnsi="Book Antiqua" w:cs="Times New Roman"/>
              </w:rPr>
              <w:t>and/or</w:t>
            </w:r>
            <w:r w:rsidR="00B03A26" w:rsidRPr="0015416B">
              <w:rPr>
                <w:rFonts w:ascii="Book Antiqua" w:hAnsi="Book Antiqua" w:cs="Times New Roman"/>
              </w:rPr>
              <w:t xml:space="preserve"> </w:t>
            </w:r>
            <w:r w:rsidRPr="0015416B">
              <w:rPr>
                <w:rFonts w:ascii="Book Antiqua" w:hAnsi="Book Antiqua" w:cs="Times New Roman"/>
              </w:rPr>
              <w:t>mTOR-</w:t>
            </w:r>
            <w:r w:rsidR="00B03A26" w:rsidRPr="0015416B">
              <w:rPr>
                <w:rFonts w:ascii="Book Antiqua" w:hAnsi="Book Antiqua" w:cs="Times New Roman"/>
              </w:rPr>
              <w:t xml:space="preserve"> </w:t>
            </w:r>
            <w:r w:rsidRPr="0015416B">
              <w:rPr>
                <w:rFonts w:ascii="Book Antiqua" w:hAnsi="Book Antiqua" w:cs="Times New Roman"/>
              </w:rPr>
              <w:t>inhibitors</w:t>
            </w:r>
            <w:r w:rsidR="00B03A26" w:rsidRPr="0015416B">
              <w:rPr>
                <w:rFonts w:ascii="Book Antiqua" w:hAnsi="Book Antiqua" w:cs="Times New Roman"/>
              </w:rPr>
              <w:t xml:space="preserve"> </w:t>
            </w:r>
            <w:r w:rsidRPr="0015416B">
              <w:rPr>
                <w:rFonts w:ascii="Book Antiqua" w:hAnsi="Book Antiqua" w:cs="Times New Roman"/>
              </w:rPr>
              <w:t>may</w:t>
            </w:r>
            <w:r w:rsidR="00B03A26" w:rsidRPr="0015416B">
              <w:rPr>
                <w:rFonts w:ascii="Book Antiqua" w:hAnsi="Book Antiqua" w:cs="Times New Roman"/>
              </w:rPr>
              <w:t xml:space="preserve"> </w:t>
            </w:r>
            <w:r w:rsidRPr="0015416B">
              <w:rPr>
                <w:rFonts w:ascii="Book Antiqua" w:hAnsi="Book Antiqua" w:cs="Times New Roman"/>
              </w:rPr>
              <w:t>be</w:t>
            </w:r>
            <w:r w:rsidR="00B03A26" w:rsidRPr="0015416B">
              <w:rPr>
                <w:rFonts w:ascii="Book Antiqua" w:hAnsi="Book Antiqua" w:cs="Times New Roman"/>
              </w:rPr>
              <w:t xml:space="preserve"> </w:t>
            </w:r>
            <w:r w:rsidRPr="0015416B">
              <w:rPr>
                <w:rFonts w:ascii="Book Antiqua" w:hAnsi="Book Antiqua" w:cs="Times New Roman"/>
              </w:rPr>
              <w:t>required</w:t>
            </w:r>
            <w:r w:rsidR="00B03A26" w:rsidRPr="0015416B">
              <w:rPr>
                <w:rFonts w:ascii="Book Antiqua" w:hAnsi="Book Antiqua" w:cs="Times New Roman"/>
              </w:rPr>
              <w:t xml:space="preserve"> </w:t>
            </w:r>
            <w:r w:rsidRPr="0015416B">
              <w:rPr>
                <w:rFonts w:ascii="Book Antiqua" w:hAnsi="Book Antiqua" w:cs="Times New Roman"/>
              </w:rPr>
              <w:t>to</w:t>
            </w:r>
            <w:r w:rsidR="00B03A26" w:rsidRPr="0015416B">
              <w:rPr>
                <w:rFonts w:ascii="Book Antiqua" w:hAnsi="Book Antiqua" w:cs="Times New Roman"/>
              </w:rPr>
              <w:t xml:space="preserve"> </w:t>
            </w:r>
            <w:r w:rsidRPr="0015416B">
              <w:rPr>
                <w:rFonts w:ascii="Book Antiqua" w:hAnsi="Book Antiqua" w:cs="Times New Roman"/>
              </w:rPr>
              <w:t>avoid</w:t>
            </w:r>
            <w:r w:rsidR="00B03A26" w:rsidRPr="0015416B">
              <w:rPr>
                <w:rFonts w:ascii="Book Antiqua" w:hAnsi="Book Antiqua" w:cs="Times New Roman"/>
              </w:rPr>
              <w:t xml:space="preserve"> </w:t>
            </w:r>
            <w:r w:rsidRPr="0015416B">
              <w:rPr>
                <w:rFonts w:ascii="Book Antiqua" w:hAnsi="Book Antiqua" w:cs="Times New Roman"/>
              </w:rPr>
              <w:t>drug</w:t>
            </w:r>
            <w:r w:rsidR="00B03A26" w:rsidRPr="0015416B">
              <w:rPr>
                <w:rFonts w:ascii="Book Antiqua" w:hAnsi="Book Antiqua" w:cs="Times New Roman"/>
              </w:rPr>
              <w:t xml:space="preserve"> </w:t>
            </w:r>
            <w:r w:rsidRPr="0015416B">
              <w:rPr>
                <w:rFonts w:ascii="Book Antiqua" w:hAnsi="Book Antiqua" w:cs="Times New Roman"/>
              </w:rPr>
              <w:t>interactions</w:t>
            </w:r>
            <w:r w:rsidR="00B03A26" w:rsidRPr="0015416B">
              <w:rPr>
                <w:rFonts w:ascii="Book Antiqua" w:hAnsi="Book Antiqua" w:cs="Times New Roman"/>
              </w:rPr>
              <w:t xml:space="preserve"> </w:t>
            </w:r>
            <w:r w:rsidRPr="0015416B">
              <w:rPr>
                <w:rFonts w:ascii="Book Antiqua" w:hAnsi="Book Antiqua" w:cs="Times New Roman"/>
              </w:rPr>
              <w:t>with</w:t>
            </w:r>
            <w:r w:rsidR="00B03A26" w:rsidRPr="0015416B">
              <w:rPr>
                <w:rFonts w:ascii="Book Antiqua" w:hAnsi="Book Antiqua" w:cs="Times New Roman"/>
              </w:rPr>
              <w:t xml:space="preserve"> </w:t>
            </w:r>
            <w:r w:rsidRPr="0015416B">
              <w:rPr>
                <w:rFonts w:ascii="Book Antiqua" w:hAnsi="Book Antiqua" w:cs="Times New Roman"/>
              </w:rPr>
              <w:t>anti-viral</w:t>
            </w:r>
            <w:r w:rsidR="00B03A26" w:rsidRPr="0015416B">
              <w:rPr>
                <w:rFonts w:ascii="Book Antiqua" w:hAnsi="Book Antiqua" w:cs="Times New Roman"/>
              </w:rPr>
              <w:t xml:space="preserve"> </w:t>
            </w:r>
            <w:r w:rsidR="00DC73A3" w:rsidRPr="0015416B">
              <w:rPr>
                <w:rFonts w:ascii="Book Antiqua" w:hAnsi="Book Antiqua" w:cs="Times New Roman"/>
              </w:rPr>
              <w:t>therapy</w:t>
            </w:r>
          </w:p>
        </w:tc>
        <w:tc>
          <w:tcPr>
            <w:tcW w:w="1074" w:type="pct"/>
          </w:tcPr>
          <w:p w14:paraId="21631FA7" w14:textId="7492E6B4"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rPr>
            </w:pPr>
            <w:r w:rsidRPr="0015416B">
              <w:rPr>
                <w:rFonts w:ascii="Book Antiqua" w:hAnsi="Book Antiqua" w:cs="Times New Roman"/>
              </w:rPr>
              <w:t>Consider</w:t>
            </w:r>
            <w:r w:rsidR="00B03A26" w:rsidRPr="0015416B">
              <w:rPr>
                <w:rFonts w:ascii="Book Antiqua" w:hAnsi="Book Antiqua" w:cs="Times New Roman"/>
              </w:rPr>
              <w:t xml:space="preserve"> </w:t>
            </w:r>
            <w:r w:rsidRPr="0015416B">
              <w:rPr>
                <w:rFonts w:ascii="Book Antiqua" w:hAnsi="Book Antiqua" w:cs="Times New Roman"/>
              </w:rPr>
              <w:t>lowering</w:t>
            </w:r>
            <w:r w:rsidR="00B03A26" w:rsidRPr="0015416B">
              <w:rPr>
                <w:rFonts w:ascii="Book Antiqua" w:hAnsi="Book Antiqua" w:cs="Times New Roman"/>
              </w:rPr>
              <w:t xml:space="preserve"> </w:t>
            </w:r>
            <w:r w:rsidRPr="0015416B">
              <w:rPr>
                <w:rFonts w:ascii="Book Antiqua" w:hAnsi="Book Antiqua" w:cs="Times New Roman"/>
              </w:rPr>
              <w:t>immunosuppression</w:t>
            </w:r>
            <w:r w:rsidR="00B03A26" w:rsidRPr="0015416B">
              <w:rPr>
                <w:rFonts w:ascii="Book Antiqua" w:hAnsi="Book Antiqua" w:cs="Times New Roman"/>
              </w:rPr>
              <w:t xml:space="preserve"> </w:t>
            </w:r>
            <w:r w:rsidRPr="0015416B">
              <w:rPr>
                <w:rFonts w:ascii="Book Antiqua" w:hAnsi="Book Antiqua" w:cs="Times New Roman"/>
              </w:rPr>
              <w:t>levels</w:t>
            </w:r>
            <w:r w:rsidR="00B03A26" w:rsidRPr="0015416B">
              <w:rPr>
                <w:rFonts w:ascii="Book Antiqua" w:hAnsi="Book Antiqua" w:cs="Times New Roman"/>
              </w:rPr>
              <w:t xml:space="preserve"> </w:t>
            </w:r>
            <w:r w:rsidRPr="0015416B">
              <w:rPr>
                <w:rFonts w:ascii="Book Antiqua" w:hAnsi="Book Antiqua" w:cs="Times New Roman"/>
              </w:rPr>
              <w:t>in</w:t>
            </w:r>
            <w:r w:rsidR="00B03A26" w:rsidRPr="0015416B">
              <w:rPr>
                <w:rFonts w:ascii="Book Antiqua" w:hAnsi="Book Antiqua" w:cs="Times New Roman"/>
              </w:rPr>
              <w:t xml:space="preserve"> </w:t>
            </w:r>
            <w:r w:rsidRPr="0015416B">
              <w:rPr>
                <w:rFonts w:ascii="Book Antiqua" w:hAnsi="Book Antiqua" w:cs="Times New Roman"/>
              </w:rPr>
              <w:t>patients</w:t>
            </w:r>
            <w:r w:rsidR="00B03A26" w:rsidRPr="0015416B">
              <w:rPr>
                <w:rFonts w:ascii="Book Antiqua" w:hAnsi="Book Antiqua" w:cs="Times New Roman"/>
              </w:rPr>
              <w:t xml:space="preserve"> </w:t>
            </w:r>
            <w:r w:rsidRPr="0015416B">
              <w:rPr>
                <w:rFonts w:ascii="Book Antiqua" w:hAnsi="Book Antiqua" w:cs="Times New Roman"/>
              </w:rPr>
              <w:t>with</w:t>
            </w:r>
            <w:r w:rsidR="00B03A26" w:rsidRPr="0015416B">
              <w:rPr>
                <w:rFonts w:ascii="Book Antiqua" w:hAnsi="Book Antiqua" w:cs="Times New Roman"/>
              </w:rPr>
              <w:t xml:space="preserve"> </w:t>
            </w:r>
            <w:r w:rsidRPr="0015416B">
              <w:rPr>
                <w:rFonts w:ascii="Book Antiqua" w:hAnsi="Book Antiqua" w:cs="Times New Roman"/>
              </w:rPr>
              <w:t>moderate</w:t>
            </w:r>
            <w:r w:rsidR="00B03A26" w:rsidRPr="0015416B">
              <w:rPr>
                <w:rFonts w:ascii="Book Antiqua" w:hAnsi="Book Antiqua" w:cs="Times New Roman"/>
              </w:rPr>
              <w:t xml:space="preserve"> </w:t>
            </w:r>
            <w:r w:rsidRPr="0015416B">
              <w:rPr>
                <w:rFonts w:ascii="Book Antiqua" w:hAnsi="Book Antiqua" w:cs="Times New Roman"/>
              </w:rPr>
              <w:t>COVID-19</w:t>
            </w:r>
            <w:r w:rsidR="00B03A26" w:rsidRPr="0015416B">
              <w:rPr>
                <w:rFonts w:ascii="Book Antiqua" w:hAnsi="Book Antiqua" w:cs="Times New Roman"/>
              </w:rPr>
              <w:t xml:space="preserve"> </w:t>
            </w:r>
            <w:r w:rsidRPr="0015416B">
              <w:rPr>
                <w:rFonts w:ascii="Book Antiqua" w:hAnsi="Book Antiqua" w:cs="Times New Roman"/>
              </w:rPr>
              <w:t>infection.</w:t>
            </w:r>
            <w:r w:rsidR="00DA3300" w:rsidRPr="0015416B">
              <w:rPr>
                <w:rFonts w:ascii="Book Antiqua" w:hAnsi="Book Antiqua" w:cs="Times New Roman"/>
              </w:rPr>
              <w:t xml:space="preserve"> </w:t>
            </w:r>
            <w:r w:rsidRPr="0015416B">
              <w:rPr>
                <w:rFonts w:ascii="Book Antiqua" w:hAnsi="Book Antiqua" w:cs="Times New Roman"/>
              </w:rPr>
              <w:t>Immunosuppression</w:t>
            </w:r>
            <w:r w:rsidR="00B03A26" w:rsidRPr="0015416B">
              <w:rPr>
                <w:rFonts w:ascii="Book Antiqua" w:hAnsi="Book Antiqua" w:cs="Times New Roman"/>
              </w:rPr>
              <w:t xml:space="preserve"> </w:t>
            </w:r>
            <w:r w:rsidRPr="0015416B">
              <w:rPr>
                <w:rFonts w:ascii="Book Antiqua" w:hAnsi="Book Antiqua" w:cs="Times New Roman"/>
              </w:rPr>
              <w:t>should</w:t>
            </w:r>
            <w:r w:rsidR="00B03A26" w:rsidRPr="0015416B">
              <w:rPr>
                <w:rFonts w:ascii="Book Antiqua" w:hAnsi="Book Antiqua" w:cs="Times New Roman"/>
              </w:rPr>
              <w:t xml:space="preserve"> </w:t>
            </w:r>
            <w:r w:rsidRPr="0015416B">
              <w:rPr>
                <w:rFonts w:ascii="Book Antiqua" w:hAnsi="Book Antiqua" w:cs="Times New Roman"/>
              </w:rPr>
              <w:t>be</w:t>
            </w:r>
            <w:r w:rsidR="00B03A26" w:rsidRPr="0015416B">
              <w:rPr>
                <w:rFonts w:ascii="Book Antiqua" w:hAnsi="Book Antiqua" w:cs="Times New Roman"/>
              </w:rPr>
              <w:t xml:space="preserve"> </w:t>
            </w:r>
            <w:r w:rsidRPr="0015416B">
              <w:rPr>
                <w:rFonts w:ascii="Book Antiqua" w:hAnsi="Book Antiqua" w:cs="Times New Roman"/>
              </w:rPr>
              <w:t>reduced</w:t>
            </w:r>
            <w:r w:rsidR="00B03A26" w:rsidRPr="0015416B">
              <w:rPr>
                <w:rFonts w:ascii="Book Antiqua" w:hAnsi="Book Antiqua" w:cs="Times New Roman"/>
              </w:rPr>
              <w:t xml:space="preserve"> </w:t>
            </w:r>
            <w:r w:rsidRPr="0015416B">
              <w:rPr>
                <w:rFonts w:ascii="Book Antiqua" w:hAnsi="Book Antiqua" w:cs="Times New Roman"/>
              </w:rPr>
              <w:t>in</w:t>
            </w:r>
            <w:r w:rsidR="00B03A26" w:rsidRPr="0015416B">
              <w:rPr>
                <w:rFonts w:ascii="Book Antiqua" w:hAnsi="Book Antiqua" w:cs="Times New Roman"/>
              </w:rPr>
              <w:t xml:space="preserve"> </w:t>
            </w:r>
            <w:r w:rsidRPr="0015416B">
              <w:rPr>
                <w:rFonts w:ascii="Book Antiqua" w:hAnsi="Book Antiqua" w:cs="Times New Roman"/>
              </w:rPr>
              <w:t>recipients</w:t>
            </w:r>
            <w:r w:rsidR="00B03A26" w:rsidRPr="0015416B">
              <w:rPr>
                <w:rFonts w:ascii="Book Antiqua" w:hAnsi="Book Antiqua" w:cs="Times New Roman"/>
              </w:rPr>
              <w:t xml:space="preserve"> </w:t>
            </w:r>
            <w:r w:rsidRPr="0015416B">
              <w:rPr>
                <w:rFonts w:ascii="Book Antiqua" w:hAnsi="Book Antiqua" w:cs="Times New Roman"/>
              </w:rPr>
              <w:t>with</w:t>
            </w:r>
            <w:r w:rsidR="00B03A26" w:rsidRPr="0015416B">
              <w:rPr>
                <w:rFonts w:ascii="Book Antiqua" w:hAnsi="Book Antiqua" w:cs="Times New Roman"/>
              </w:rPr>
              <w:t xml:space="preserve"> </w:t>
            </w:r>
            <w:r w:rsidRPr="0015416B">
              <w:rPr>
                <w:rFonts w:ascii="Book Antiqua" w:hAnsi="Book Antiqua" w:cs="Times New Roman"/>
              </w:rPr>
              <w:t>lymphopenia,</w:t>
            </w:r>
            <w:r w:rsidR="00B03A26" w:rsidRPr="0015416B">
              <w:rPr>
                <w:rFonts w:ascii="Book Antiqua" w:hAnsi="Book Antiqua" w:cs="Times New Roman"/>
              </w:rPr>
              <w:t xml:space="preserve"> </w:t>
            </w:r>
            <w:r w:rsidRPr="0015416B">
              <w:rPr>
                <w:rFonts w:ascii="Book Antiqua" w:hAnsi="Book Antiqua" w:cs="Times New Roman"/>
              </w:rPr>
              <w:t>fever</w:t>
            </w:r>
            <w:r w:rsidR="00B03A26" w:rsidRPr="0015416B">
              <w:rPr>
                <w:rFonts w:ascii="Book Antiqua" w:hAnsi="Book Antiqua" w:cs="Times New Roman"/>
              </w:rPr>
              <w:t xml:space="preserve"> </w:t>
            </w:r>
            <w:r w:rsidRPr="0015416B">
              <w:rPr>
                <w:rFonts w:ascii="Book Antiqua" w:hAnsi="Book Antiqua" w:cs="Times New Roman"/>
              </w:rPr>
              <w:t>or</w:t>
            </w:r>
            <w:r w:rsidR="00B03A26" w:rsidRPr="0015416B">
              <w:rPr>
                <w:rFonts w:ascii="Book Antiqua" w:hAnsi="Book Antiqua" w:cs="Times New Roman"/>
              </w:rPr>
              <w:t xml:space="preserve"> </w:t>
            </w:r>
            <w:r w:rsidRPr="0015416B">
              <w:rPr>
                <w:rFonts w:ascii="Book Antiqua" w:hAnsi="Book Antiqua" w:cs="Times New Roman"/>
              </w:rPr>
              <w:t>worsening</w:t>
            </w:r>
            <w:r w:rsidR="00B03A26" w:rsidRPr="0015416B">
              <w:rPr>
                <w:rFonts w:ascii="Book Antiqua" w:hAnsi="Book Antiqua" w:cs="Times New Roman"/>
              </w:rPr>
              <w:t xml:space="preserve"> </w:t>
            </w:r>
            <w:r w:rsidRPr="0015416B">
              <w:rPr>
                <w:rFonts w:ascii="Book Antiqua" w:hAnsi="Book Antiqua" w:cs="Times New Roman"/>
              </w:rPr>
              <w:t>pneumonia.</w:t>
            </w:r>
            <w:r w:rsidR="00DA3300" w:rsidRPr="0015416B">
              <w:rPr>
                <w:rFonts w:ascii="Book Antiqua" w:hAnsi="Book Antiqua" w:cs="Times New Roman"/>
              </w:rPr>
              <w:t xml:space="preserve"> </w:t>
            </w:r>
            <w:r w:rsidRPr="0015416B">
              <w:rPr>
                <w:rFonts w:ascii="Book Antiqua" w:hAnsi="Book Antiqua" w:cs="Times New Roman"/>
              </w:rPr>
              <w:t>Severe</w:t>
            </w:r>
            <w:r w:rsidR="00B03A26" w:rsidRPr="0015416B">
              <w:rPr>
                <w:rFonts w:ascii="Book Antiqua" w:hAnsi="Book Antiqua" w:cs="Times New Roman"/>
              </w:rPr>
              <w:t xml:space="preserve"> </w:t>
            </w:r>
            <w:r w:rsidRPr="0015416B">
              <w:rPr>
                <w:rFonts w:ascii="Book Antiqua" w:hAnsi="Book Antiqua" w:cs="Times New Roman"/>
              </w:rPr>
              <w:t>COVID-19</w:t>
            </w:r>
            <w:r w:rsidR="00B03A26" w:rsidRPr="0015416B">
              <w:rPr>
                <w:rFonts w:ascii="Book Antiqua" w:hAnsi="Book Antiqua" w:cs="Times New Roman"/>
              </w:rPr>
              <w:t xml:space="preserve"> </w:t>
            </w:r>
            <w:r w:rsidRPr="0015416B">
              <w:rPr>
                <w:rFonts w:ascii="Book Antiqua" w:hAnsi="Book Antiqua" w:cs="Times New Roman"/>
              </w:rPr>
              <w:t>should</w:t>
            </w:r>
            <w:r w:rsidR="00B03A26" w:rsidRPr="0015416B">
              <w:rPr>
                <w:rFonts w:ascii="Book Antiqua" w:hAnsi="Book Antiqua" w:cs="Times New Roman"/>
              </w:rPr>
              <w:t xml:space="preserve"> </w:t>
            </w:r>
            <w:r w:rsidRPr="0015416B">
              <w:rPr>
                <w:rFonts w:ascii="Book Antiqua" w:hAnsi="Book Antiqua" w:cs="Times New Roman"/>
              </w:rPr>
              <w:t>be</w:t>
            </w:r>
            <w:r w:rsidR="00B03A26" w:rsidRPr="0015416B">
              <w:rPr>
                <w:rFonts w:ascii="Book Antiqua" w:hAnsi="Book Antiqua" w:cs="Times New Roman"/>
              </w:rPr>
              <w:t xml:space="preserve"> </w:t>
            </w:r>
            <w:r w:rsidRPr="0015416B">
              <w:rPr>
                <w:rFonts w:ascii="Book Antiqua" w:hAnsi="Book Antiqua" w:cs="Times New Roman"/>
              </w:rPr>
              <w:t>treated</w:t>
            </w:r>
            <w:r w:rsidR="00B03A26" w:rsidRPr="0015416B">
              <w:rPr>
                <w:rFonts w:ascii="Book Antiqua" w:hAnsi="Book Antiqua" w:cs="Times New Roman"/>
              </w:rPr>
              <w:t xml:space="preserve"> </w:t>
            </w:r>
            <w:r w:rsidRPr="0015416B">
              <w:rPr>
                <w:rFonts w:ascii="Book Antiqua" w:hAnsi="Book Antiqua" w:cs="Times New Roman"/>
              </w:rPr>
              <w:t>as</w:t>
            </w:r>
            <w:r w:rsidR="00B03A26" w:rsidRPr="0015416B">
              <w:rPr>
                <w:rFonts w:ascii="Book Antiqua" w:hAnsi="Book Antiqua" w:cs="Times New Roman"/>
              </w:rPr>
              <w:t xml:space="preserve"> </w:t>
            </w:r>
            <w:r w:rsidRPr="0015416B">
              <w:rPr>
                <w:rFonts w:ascii="Book Antiqua" w:hAnsi="Book Antiqua" w:cs="Times New Roman"/>
              </w:rPr>
              <w:t>per</w:t>
            </w:r>
            <w:r w:rsidR="00B03A26" w:rsidRPr="0015416B">
              <w:rPr>
                <w:rFonts w:ascii="Book Antiqua" w:hAnsi="Book Antiqua" w:cs="Times New Roman"/>
              </w:rPr>
              <w:t xml:space="preserve"> </w:t>
            </w:r>
            <w:r w:rsidRPr="0015416B">
              <w:rPr>
                <w:rFonts w:ascii="Book Antiqua" w:hAnsi="Book Antiqua" w:cs="Times New Roman"/>
              </w:rPr>
              <w:t>local</w:t>
            </w:r>
            <w:r w:rsidR="00B03A26" w:rsidRPr="0015416B">
              <w:rPr>
                <w:rFonts w:ascii="Book Antiqua" w:hAnsi="Book Antiqua" w:cs="Times New Roman"/>
              </w:rPr>
              <w:t xml:space="preserve"> </w:t>
            </w:r>
            <w:r w:rsidRPr="0015416B">
              <w:rPr>
                <w:rFonts w:ascii="Book Antiqua" w:hAnsi="Book Antiqua" w:cs="Times New Roman"/>
              </w:rPr>
              <w:t>protocol.</w:t>
            </w:r>
            <w:r w:rsidR="00DA3300" w:rsidRPr="0015416B">
              <w:rPr>
                <w:rFonts w:ascii="Book Antiqua" w:hAnsi="Book Antiqua" w:cs="Times New Roman"/>
              </w:rPr>
              <w:t xml:space="preserve"> </w:t>
            </w:r>
            <w:r w:rsidRPr="0015416B">
              <w:rPr>
                <w:rFonts w:ascii="Book Antiqua" w:hAnsi="Book Antiqua" w:cs="Times New Roman"/>
              </w:rPr>
              <w:t>Drug</w:t>
            </w:r>
            <w:r w:rsidR="00386065">
              <w:rPr>
                <w:rFonts w:ascii="Book Antiqua" w:hAnsi="Book Antiqua" w:cs="Times New Roman"/>
              </w:rPr>
              <w:t>-</w:t>
            </w:r>
            <w:r w:rsidRPr="0015416B">
              <w:rPr>
                <w:rFonts w:ascii="Book Antiqua" w:hAnsi="Book Antiqua" w:cs="Times New Roman"/>
              </w:rPr>
              <w:t>to</w:t>
            </w:r>
            <w:r w:rsidR="00386065">
              <w:rPr>
                <w:rFonts w:ascii="Book Antiqua" w:hAnsi="Book Antiqua" w:cs="Times New Roman"/>
              </w:rPr>
              <w:t>-</w:t>
            </w:r>
            <w:r w:rsidRPr="0015416B">
              <w:rPr>
                <w:rFonts w:ascii="Book Antiqua" w:hAnsi="Book Antiqua" w:cs="Times New Roman"/>
              </w:rPr>
              <w:t>drug</w:t>
            </w:r>
            <w:r w:rsidR="00B03A26" w:rsidRPr="0015416B">
              <w:rPr>
                <w:rFonts w:ascii="Book Antiqua" w:hAnsi="Book Antiqua" w:cs="Times New Roman"/>
              </w:rPr>
              <w:t xml:space="preserve"> </w:t>
            </w:r>
            <w:r w:rsidRPr="0015416B">
              <w:rPr>
                <w:rFonts w:ascii="Book Antiqua" w:hAnsi="Book Antiqua" w:cs="Times New Roman"/>
              </w:rPr>
              <w:t>interaction</w:t>
            </w:r>
            <w:r w:rsidR="00B03A26" w:rsidRPr="0015416B">
              <w:rPr>
                <w:rFonts w:ascii="Book Antiqua" w:hAnsi="Book Antiqua" w:cs="Times New Roman"/>
              </w:rPr>
              <w:t xml:space="preserve"> </w:t>
            </w:r>
            <w:r w:rsidRPr="0015416B">
              <w:rPr>
                <w:rFonts w:ascii="Book Antiqua" w:hAnsi="Book Antiqua" w:cs="Times New Roman"/>
              </w:rPr>
              <w:t>should</w:t>
            </w:r>
            <w:r w:rsidR="00B03A26" w:rsidRPr="0015416B">
              <w:rPr>
                <w:rFonts w:ascii="Book Antiqua" w:hAnsi="Book Antiqua" w:cs="Times New Roman"/>
              </w:rPr>
              <w:t xml:space="preserve"> </w:t>
            </w:r>
            <w:r w:rsidRPr="0015416B">
              <w:rPr>
                <w:rFonts w:ascii="Book Antiqua" w:hAnsi="Book Antiqua" w:cs="Times New Roman"/>
              </w:rPr>
              <w:t>be</w:t>
            </w:r>
            <w:r w:rsidR="00B03A26" w:rsidRPr="0015416B">
              <w:rPr>
                <w:rFonts w:ascii="Book Antiqua" w:hAnsi="Book Antiqua" w:cs="Times New Roman"/>
              </w:rPr>
              <w:t xml:space="preserve"> </w:t>
            </w:r>
            <w:r w:rsidRPr="0015416B">
              <w:rPr>
                <w:rFonts w:ascii="Book Antiqua" w:hAnsi="Book Antiqua" w:cs="Times New Roman"/>
              </w:rPr>
              <w:t>considered</w:t>
            </w:r>
            <w:r w:rsidR="00B03A26" w:rsidRPr="0015416B">
              <w:rPr>
                <w:rFonts w:ascii="Book Antiqua" w:hAnsi="Book Antiqua" w:cs="Times New Roman"/>
              </w:rPr>
              <w:t xml:space="preserve"> </w:t>
            </w:r>
            <w:r w:rsidRPr="0015416B">
              <w:rPr>
                <w:rFonts w:ascii="Book Antiqua" w:hAnsi="Book Antiqua" w:cs="Times New Roman"/>
              </w:rPr>
              <w:t>with</w:t>
            </w:r>
            <w:r w:rsidR="00B03A26" w:rsidRPr="0015416B">
              <w:rPr>
                <w:rFonts w:ascii="Book Antiqua" w:hAnsi="Book Antiqua" w:cs="Times New Roman"/>
              </w:rPr>
              <w:t xml:space="preserve"> </w:t>
            </w:r>
            <w:r w:rsidRPr="0015416B">
              <w:rPr>
                <w:rFonts w:ascii="Book Antiqua" w:hAnsi="Book Antiqua" w:cs="Times New Roman"/>
              </w:rPr>
              <w:t>anti-viral</w:t>
            </w:r>
            <w:r w:rsidR="00B03A26" w:rsidRPr="0015416B">
              <w:rPr>
                <w:rFonts w:ascii="Book Antiqua" w:hAnsi="Book Antiqua" w:cs="Times New Roman"/>
              </w:rPr>
              <w:t xml:space="preserve"> </w:t>
            </w:r>
            <w:r w:rsidR="00DC73A3" w:rsidRPr="0015416B">
              <w:rPr>
                <w:rFonts w:ascii="Book Antiqua" w:hAnsi="Book Antiqua" w:cs="Times New Roman"/>
              </w:rPr>
              <w:t>therapy</w:t>
            </w:r>
          </w:p>
        </w:tc>
        <w:tc>
          <w:tcPr>
            <w:tcW w:w="1068" w:type="pct"/>
          </w:tcPr>
          <w:p w14:paraId="72C204A2" w14:textId="77777777" w:rsidR="00E82B18" w:rsidRPr="0015416B" w:rsidRDefault="00E82B18" w:rsidP="0015416B">
            <w:pPr>
              <w:autoSpaceDE w:val="0"/>
              <w:autoSpaceDN w:val="0"/>
              <w:adjustRightInd w:val="0"/>
              <w:spacing w:line="360" w:lineRule="auto"/>
              <w:jc w:val="both"/>
              <w:rPr>
                <w:rFonts w:ascii="Book Antiqua" w:hAnsi="Book Antiqua" w:cs="Times New Roman"/>
                <w:color w:val="FF0000"/>
                <w:u w:val="single"/>
              </w:rPr>
            </w:pPr>
          </w:p>
        </w:tc>
      </w:tr>
    </w:tbl>
    <w:p w14:paraId="000ED197" w14:textId="29B3779D" w:rsidR="00E82B18" w:rsidRPr="0015416B" w:rsidRDefault="00DC73A3" w:rsidP="0015416B">
      <w:pPr>
        <w:spacing w:line="360" w:lineRule="auto"/>
        <w:jc w:val="both"/>
        <w:rPr>
          <w:rFonts w:ascii="Book Antiqua" w:hAnsi="Book Antiqua"/>
          <w:lang w:eastAsia="zh-CN"/>
        </w:rPr>
      </w:pPr>
      <w:r w:rsidRPr="0015416B">
        <w:rPr>
          <w:rFonts w:ascii="Book Antiqua" w:hAnsi="Book Antiqua"/>
          <w:lang w:eastAsia="zh-CN"/>
        </w:rPr>
        <w:t xml:space="preserve">AASLD: American Association for the Study of Liver Diseases; ACLF: Acute on chronic liver failure; ALF: Acute liver failure; APASL: Asian Pacific Association for the Study of the Liver; COVID-19: Coronavirus disease 2019; </w:t>
      </w:r>
      <w:r w:rsidR="00D11F46">
        <w:rPr>
          <w:rFonts w:ascii="Book Antiqua" w:hAnsi="Book Antiqua"/>
          <w:lang w:eastAsia="zh-CN"/>
        </w:rPr>
        <w:t xml:space="preserve">CT: Computed tomography; </w:t>
      </w:r>
      <w:r w:rsidRPr="0015416B">
        <w:rPr>
          <w:rFonts w:ascii="Book Antiqua" w:hAnsi="Book Antiqua"/>
          <w:lang w:eastAsia="zh-CN"/>
        </w:rPr>
        <w:t xml:space="preserve">EASL: European Association for the Study of the Liver; MELD: Model For End-Stage Liver </w:t>
      </w:r>
      <w:r w:rsidRPr="0015416B">
        <w:rPr>
          <w:rFonts w:ascii="Book Antiqua" w:hAnsi="Book Antiqua"/>
          <w:lang w:eastAsia="zh-CN"/>
        </w:rPr>
        <w:lastRenderedPageBreak/>
        <w:t>Disease; HCC: Hepatocellular carcinoma; MMF: Mycophenolate mofetil</w:t>
      </w:r>
      <w:r w:rsidR="00386065">
        <w:rPr>
          <w:rFonts w:ascii="Book Antiqua" w:hAnsi="Book Antiqua"/>
          <w:lang w:eastAsia="zh-CN"/>
        </w:rPr>
        <w:t xml:space="preserve">; </w:t>
      </w:r>
      <w:r w:rsidR="00D11F46">
        <w:rPr>
          <w:rFonts w:ascii="Book Antiqua" w:hAnsi="Book Antiqua"/>
          <w:lang w:eastAsia="zh-CN"/>
        </w:rPr>
        <w:t xml:space="preserve">mTOR: Mammalian target of rapamycin; </w:t>
      </w:r>
      <w:r w:rsidR="00386065">
        <w:rPr>
          <w:rFonts w:ascii="Book Antiqua" w:hAnsi="Book Antiqua"/>
          <w:lang w:eastAsia="zh-CN"/>
        </w:rPr>
        <w:t>SARS-CoV-2: Severe acute respiratory syndrome coronavirus 2</w:t>
      </w:r>
      <w:r w:rsidRPr="0015416B">
        <w:rPr>
          <w:rFonts w:ascii="Book Antiqua" w:hAnsi="Book Antiqua"/>
          <w:lang w:eastAsia="zh-CN"/>
        </w:rPr>
        <w:t>.</w:t>
      </w:r>
    </w:p>
    <w:sectPr w:rsidR="00E82B18" w:rsidRPr="0015416B" w:rsidSect="00043E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6FCB" w14:textId="77777777" w:rsidR="002D010C" w:rsidRDefault="002D010C" w:rsidP="00CB21DD">
      <w:r>
        <w:separator/>
      </w:r>
    </w:p>
  </w:endnote>
  <w:endnote w:type="continuationSeparator" w:id="0">
    <w:p w14:paraId="38185679" w14:textId="77777777" w:rsidR="002D010C" w:rsidRDefault="002D010C" w:rsidP="00CB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STIX-Regular">
    <w:altName w:val="MS Gothic"/>
    <w:panose1 w:val="020B0604020202020204"/>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28DD" w14:textId="4B71D331" w:rsidR="00334FF2" w:rsidRPr="00CB21DD" w:rsidRDefault="00334FF2" w:rsidP="00CB21DD">
    <w:pPr>
      <w:pStyle w:val="Footer"/>
      <w:jc w:val="right"/>
      <w:rPr>
        <w:rFonts w:ascii="Book Antiqua" w:hAnsi="Book Antiqua"/>
        <w:sz w:val="24"/>
        <w:szCs w:val="24"/>
      </w:rPr>
    </w:pPr>
    <w:r w:rsidRPr="00CB21DD">
      <w:rPr>
        <w:rFonts w:ascii="Book Antiqua" w:hAnsi="Book Antiqua"/>
        <w:sz w:val="24"/>
        <w:szCs w:val="24"/>
      </w:rPr>
      <w:fldChar w:fldCharType="begin"/>
    </w:r>
    <w:r w:rsidRPr="00CB21DD">
      <w:rPr>
        <w:rFonts w:ascii="Book Antiqua" w:hAnsi="Book Antiqua"/>
        <w:sz w:val="24"/>
        <w:szCs w:val="24"/>
      </w:rPr>
      <w:instrText xml:space="preserve"> PAGE  \* Arabic  \* MERGEFORMAT </w:instrText>
    </w:r>
    <w:r w:rsidRPr="00CB21DD">
      <w:rPr>
        <w:rFonts w:ascii="Book Antiqua" w:hAnsi="Book Antiqua"/>
        <w:sz w:val="24"/>
        <w:szCs w:val="24"/>
      </w:rPr>
      <w:fldChar w:fldCharType="separate"/>
    </w:r>
    <w:r w:rsidR="00F76B1F">
      <w:rPr>
        <w:rFonts w:ascii="Book Antiqua" w:hAnsi="Book Antiqua"/>
        <w:noProof/>
        <w:sz w:val="24"/>
        <w:szCs w:val="24"/>
      </w:rPr>
      <w:t>39</w:t>
    </w:r>
    <w:r w:rsidRPr="00CB21DD">
      <w:rPr>
        <w:rFonts w:ascii="Book Antiqua" w:hAnsi="Book Antiqua"/>
        <w:sz w:val="24"/>
        <w:szCs w:val="24"/>
      </w:rPr>
      <w:fldChar w:fldCharType="end"/>
    </w:r>
    <w:r>
      <w:rPr>
        <w:rFonts w:ascii="Book Antiqua" w:hAnsi="Book Antiqua"/>
        <w:sz w:val="24"/>
        <w:szCs w:val="24"/>
      </w:rPr>
      <w:t xml:space="preserve"> </w:t>
    </w:r>
    <w:r w:rsidRPr="00CB21DD">
      <w:rPr>
        <w:rFonts w:ascii="Book Antiqua" w:hAnsi="Book Antiqua"/>
        <w:sz w:val="24"/>
        <w:szCs w:val="24"/>
      </w:rPr>
      <w:t>/</w:t>
    </w:r>
    <w:r>
      <w:rPr>
        <w:rFonts w:ascii="Book Antiqua" w:hAnsi="Book Antiqua"/>
        <w:sz w:val="24"/>
        <w:szCs w:val="24"/>
      </w:rPr>
      <w:t xml:space="preserve"> </w:t>
    </w:r>
    <w:r w:rsidRPr="00CB21DD">
      <w:rPr>
        <w:rFonts w:ascii="Book Antiqua" w:hAnsi="Book Antiqua"/>
        <w:sz w:val="24"/>
        <w:szCs w:val="24"/>
      </w:rPr>
      <w:fldChar w:fldCharType="begin"/>
    </w:r>
    <w:r w:rsidRPr="00CB21DD">
      <w:rPr>
        <w:rFonts w:ascii="Book Antiqua" w:hAnsi="Book Antiqua"/>
        <w:sz w:val="24"/>
        <w:szCs w:val="24"/>
      </w:rPr>
      <w:instrText xml:space="preserve"> NUMPAGES   \* MERGEFORMAT </w:instrText>
    </w:r>
    <w:r w:rsidRPr="00CB21DD">
      <w:rPr>
        <w:rFonts w:ascii="Book Antiqua" w:hAnsi="Book Antiqua"/>
        <w:sz w:val="24"/>
        <w:szCs w:val="24"/>
      </w:rPr>
      <w:fldChar w:fldCharType="separate"/>
    </w:r>
    <w:r w:rsidR="00F76B1F">
      <w:rPr>
        <w:rFonts w:ascii="Book Antiqua" w:hAnsi="Book Antiqua"/>
        <w:noProof/>
        <w:sz w:val="24"/>
        <w:szCs w:val="24"/>
      </w:rPr>
      <w:t>39</w:t>
    </w:r>
    <w:r w:rsidRPr="00CB21D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7B88" w14:textId="77777777" w:rsidR="002D010C" w:rsidRDefault="002D010C" w:rsidP="00CB21DD">
      <w:r>
        <w:separator/>
      </w:r>
    </w:p>
  </w:footnote>
  <w:footnote w:type="continuationSeparator" w:id="0">
    <w:p w14:paraId="7846A610" w14:textId="77777777" w:rsidR="002D010C" w:rsidRDefault="002D010C" w:rsidP="00CB2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BC1"/>
    <w:multiLevelType w:val="hybridMultilevel"/>
    <w:tmpl w:val="E10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B75A0"/>
    <w:multiLevelType w:val="hybridMultilevel"/>
    <w:tmpl w:val="7F30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503DF"/>
    <w:multiLevelType w:val="hybridMultilevel"/>
    <w:tmpl w:val="E68E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5581C"/>
    <w:multiLevelType w:val="hybridMultilevel"/>
    <w:tmpl w:val="E842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12873"/>
    <w:multiLevelType w:val="hybridMultilevel"/>
    <w:tmpl w:val="022802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96693766">
    <w:abstractNumId w:val="2"/>
  </w:num>
  <w:num w:numId="2" w16cid:durableId="192113632">
    <w:abstractNumId w:val="1"/>
  </w:num>
  <w:num w:numId="3" w16cid:durableId="11691792">
    <w:abstractNumId w:val="3"/>
  </w:num>
  <w:num w:numId="4" w16cid:durableId="1325014769">
    <w:abstractNumId w:val="0"/>
  </w:num>
  <w:num w:numId="5" w16cid:durableId="131552514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4A0"/>
    <w:rsid w:val="00043E5D"/>
    <w:rsid w:val="00050E98"/>
    <w:rsid w:val="00061AF0"/>
    <w:rsid w:val="00066E6F"/>
    <w:rsid w:val="00077042"/>
    <w:rsid w:val="0009620A"/>
    <w:rsid w:val="000A3AB6"/>
    <w:rsid w:val="000E7564"/>
    <w:rsid w:val="000F0F8F"/>
    <w:rsid w:val="0010654A"/>
    <w:rsid w:val="00120BE6"/>
    <w:rsid w:val="00127E81"/>
    <w:rsid w:val="00134773"/>
    <w:rsid w:val="001469B5"/>
    <w:rsid w:val="0015416B"/>
    <w:rsid w:val="00171C19"/>
    <w:rsid w:val="00176F45"/>
    <w:rsid w:val="0018443C"/>
    <w:rsid w:val="00192965"/>
    <w:rsid w:val="001A3FF2"/>
    <w:rsid w:val="001D7794"/>
    <w:rsid w:val="001E0AD8"/>
    <w:rsid w:val="001E114A"/>
    <w:rsid w:val="001E419F"/>
    <w:rsid w:val="001F22E4"/>
    <w:rsid w:val="00253716"/>
    <w:rsid w:val="00262795"/>
    <w:rsid w:val="00273023"/>
    <w:rsid w:val="00294A38"/>
    <w:rsid w:val="002A6C26"/>
    <w:rsid w:val="002C0846"/>
    <w:rsid w:val="002D010C"/>
    <w:rsid w:val="002D33FF"/>
    <w:rsid w:val="00305566"/>
    <w:rsid w:val="003262C0"/>
    <w:rsid w:val="00334FF2"/>
    <w:rsid w:val="0034205C"/>
    <w:rsid w:val="00381029"/>
    <w:rsid w:val="00386065"/>
    <w:rsid w:val="003B5D85"/>
    <w:rsid w:val="003D418D"/>
    <w:rsid w:val="003E4EEA"/>
    <w:rsid w:val="003E60AE"/>
    <w:rsid w:val="00410F91"/>
    <w:rsid w:val="00413F4C"/>
    <w:rsid w:val="00427DE6"/>
    <w:rsid w:val="0045357F"/>
    <w:rsid w:val="00473147"/>
    <w:rsid w:val="004A113B"/>
    <w:rsid w:val="004A1AD0"/>
    <w:rsid w:val="004B2B72"/>
    <w:rsid w:val="004C51B3"/>
    <w:rsid w:val="00532CD7"/>
    <w:rsid w:val="00556EF3"/>
    <w:rsid w:val="00580C72"/>
    <w:rsid w:val="0058645B"/>
    <w:rsid w:val="005951D2"/>
    <w:rsid w:val="005A34AE"/>
    <w:rsid w:val="005B4F64"/>
    <w:rsid w:val="0061203F"/>
    <w:rsid w:val="00615B08"/>
    <w:rsid w:val="0062573C"/>
    <w:rsid w:val="00625F11"/>
    <w:rsid w:val="00627DE4"/>
    <w:rsid w:val="00665E90"/>
    <w:rsid w:val="006B190D"/>
    <w:rsid w:val="006B6536"/>
    <w:rsid w:val="006C55D5"/>
    <w:rsid w:val="006D1ACE"/>
    <w:rsid w:val="006D3DDA"/>
    <w:rsid w:val="006D6905"/>
    <w:rsid w:val="006F0519"/>
    <w:rsid w:val="00702BE4"/>
    <w:rsid w:val="00725FE2"/>
    <w:rsid w:val="0073632C"/>
    <w:rsid w:val="00740159"/>
    <w:rsid w:val="00757DC5"/>
    <w:rsid w:val="00762A3A"/>
    <w:rsid w:val="007C05CE"/>
    <w:rsid w:val="007C13D4"/>
    <w:rsid w:val="007D2769"/>
    <w:rsid w:val="007E33F5"/>
    <w:rsid w:val="007F753C"/>
    <w:rsid w:val="0080105C"/>
    <w:rsid w:val="00813055"/>
    <w:rsid w:val="008514FE"/>
    <w:rsid w:val="008723B5"/>
    <w:rsid w:val="008F41F1"/>
    <w:rsid w:val="00901558"/>
    <w:rsid w:val="00932B02"/>
    <w:rsid w:val="00933748"/>
    <w:rsid w:val="00953A4E"/>
    <w:rsid w:val="00963BF0"/>
    <w:rsid w:val="00992564"/>
    <w:rsid w:val="009A28EE"/>
    <w:rsid w:val="009B33EC"/>
    <w:rsid w:val="009E3D64"/>
    <w:rsid w:val="00A128CB"/>
    <w:rsid w:val="00A16539"/>
    <w:rsid w:val="00A308F0"/>
    <w:rsid w:val="00A5502D"/>
    <w:rsid w:val="00A64879"/>
    <w:rsid w:val="00A733BF"/>
    <w:rsid w:val="00A77B3E"/>
    <w:rsid w:val="00AA3DC1"/>
    <w:rsid w:val="00AA750B"/>
    <w:rsid w:val="00AB2CF1"/>
    <w:rsid w:val="00AD1BD3"/>
    <w:rsid w:val="00AD3D2E"/>
    <w:rsid w:val="00B03A26"/>
    <w:rsid w:val="00B250F5"/>
    <w:rsid w:val="00B343D2"/>
    <w:rsid w:val="00B415C0"/>
    <w:rsid w:val="00B700FC"/>
    <w:rsid w:val="00B80ABC"/>
    <w:rsid w:val="00B93D7D"/>
    <w:rsid w:val="00BA0E9D"/>
    <w:rsid w:val="00BA22C9"/>
    <w:rsid w:val="00BA6407"/>
    <w:rsid w:val="00BC2F59"/>
    <w:rsid w:val="00BC3D0A"/>
    <w:rsid w:val="00BC7969"/>
    <w:rsid w:val="00BD6534"/>
    <w:rsid w:val="00BD7194"/>
    <w:rsid w:val="00BE1FEC"/>
    <w:rsid w:val="00BF1CA2"/>
    <w:rsid w:val="00C151FD"/>
    <w:rsid w:val="00C62667"/>
    <w:rsid w:val="00CA2A55"/>
    <w:rsid w:val="00CB21DD"/>
    <w:rsid w:val="00CE3D2E"/>
    <w:rsid w:val="00CE6807"/>
    <w:rsid w:val="00D041C5"/>
    <w:rsid w:val="00D11A60"/>
    <w:rsid w:val="00D11F46"/>
    <w:rsid w:val="00D1260E"/>
    <w:rsid w:val="00D26479"/>
    <w:rsid w:val="00D433DA"/>
    <w:rsid w:val="00D53E82"/>
    <w:rsid w:val="00D8259E"/>
    <w:rsid w:val="00DA3300"/>
    <w:rsid w:val="00DA6C56"/>
    <w:rsid w:val="00DC39AA"/>
    <w:rsid w:val="00DC73A3"/>
    <w:rsid w:val="00DE27C4"/>
    <w:rsid w:val="00E0335A"/>
    <w:rsid w:val="00E2566B"/>
    <w:rsid w:val="00E31828"/>
    <w:rsid w:val="00E40908"/>
    <w:rsid w:val="00E41700"/>
    <w:rsid w:val="00E472C6"/>
    <w:rsid w:val="00E80785"/>
    <w:rsid w:val="00E82B18"/>
    <w:rsid w:val="00F04C17"/>
    <w:rsid w:val="00F55D7D"/>
    <w:rsid w:val="00F743CC"/>
    <w:rsid w:val="00F76B1F"/>
    <w:rsid w:val="00F92EE2"/>
    <w:rsid w:val="00FA36EA"/>
    <w:rsid w:val="00FC42EC"/>
    <w:rsid w:val="00FD1E7F"/>
    <w:rsid w:val="00FE44A8"/>
    <w:rsid w:val="00FE5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70FB3"/>
  <w15:docId w15:val="{ECF65144-4694-6749-BC89-BED84D41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3262C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18"/>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E82B1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82B18"/>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rsid w:val="00B03A26"/>
    <w:rPr>
      <w:sz w:val="21"/>
      <w:szCs w:val="21"/>
    </w:rPr>
  </w:style>
  <w:style w:type="paragraph" w:styleId="CommentText">
    <w:name w:val="annotation text"/>
    <w:basedOn w:val="Normal"/>
    <w:link w:val="CommentTextChar"/>
    <w:uiPriority w:val="99"/>
    <w:qFormat/>
    <w:rsid w:val="00B03A26"/>
  </w:style>
  <w:style w:type="character" w:customStyle="1" w:styleId="CommentTextChar">
    <w:name w:val="Comment Text Char"/>
    <w:basedOn w:val="DefaultParagraphFont"/>
    <w:link w:val="CommentText"/>
    <w:uiPriority w:val="99"/>
    <w:qFormat/>
    <w:rsid w:val="00B03A26"/>
    <w:rPr>
      <w:sz w:val="24"/>
      <w:szCs w:val="24"/>
    </w:rPr>
  </w:style>
  <w:style w:type="paragraph" w:styleId="CommentSubject">
    <w:name w:val="annotation subject"/>
    <w:basedOn w:val="CommentText"/>
    <w:next w:val="CommentText"/>
    <w:link w:val="CommentSubjectChar"/>
    <w:rsid w:val="00B03A26"/>
    <w:rPr>
      <w:b/>
      <w:bCs/>
    </w:rPr>
  </w:style>
  <w:style w:type="character" w:customStyle="1" w:styleId="CommentSubjectChar">
    <w:name w:val="Comment Subject Char"/>
    <w:basedOn w:val="CommentTextChar"/>
    <w:link w:val="CommentSubject"/>
    <w:rsid w:val="00B03A26"/>
    <w:rPr>
      <w:b/>
      <w:bCs/>
      <w:sz w:val="24"/>
      <w:szCs w:val="24"/>
    </w:rPr>
  </w:style>
  <w:style w:type="paragraph" w:styleId="BalloonText">
    <w:name w:val="Balloon Text"/>
    <w:basedOn w:val="Normal"/>
    <w:link w:val="BalloonTextChar"/>
    <w:rsid w:val="00B03A26"/>
    <w:rPr>
      <w:sz w:val="18"/>
      <w:szCs w:val="18"/>
    </w:rPr>
  </w:style>
  <w:style w:type="character" w:customStyle="1" w:styleId="BalloonTextChar">
    <w:name w:val="Balloon Text Char"/>
    <w:basedOn w:val="DefaultParagraphFont"/>
    <w:link w:val="BalloonText"/>
    <w:rsid w:val="00B03A26"/>
    <w:rPr>
      <w:sz w:val="18"/>
      <w:szCs w:val="18"/>
    </w:rPr>
  </w:style>
  <w:style w:type="paragraph" w:styleId="Header">
    <w:name w:val="header"/>
    <w:basedOn w:val="Normal"/>
    <w:link w:val="HeaderChar"/>
    <w:rsid w:val="00CB21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B21DD"/>
    <w:rPr>
      <w:sz w:val="18"/>
      <w:szCs w:val="18"/>
    </w:rPr>
  </w:style>
  <w:style w:type="paragraph" w:styleId="Footer">
    <w:name w:val="footer"/>
    <w:basedOn w:val="Normal"/>
    <w:link w:val="FooterChar"/>
    <w:rsid w:val="00CB21DD"/>
    <w:pPr>
      <w:tabs>
        <w:tab w:val="center" w:pos="4153"/>
        <w:tab w:val="right" w:pos="8306"/>
      </w:tabs>
      <w:snapToGrid w:val="0"/>
    </w:pPr>
    <w:rPr>
      <w:sz w:val="18"/>
      <w:szCs w:val="18"/>
    </w:rPr>
  </w:style>
  <w:style w:type="character" w:customStyle="1" w:styleId="FooterChar">
    <w:name w:val="Footer Char"/>
    <w:basedOn w:val="DefaultParagraphFont"/>
    <w:link w:val="Footer"/>
    <w:rsid w:val="00CB21DD"/>
    <w:rPr>
      <w:sz w:val="18"/>
      <w:szCs w:val="18"/>
    </w:rPr>
  </w:style>
  <w:style w:type="character" w:customStyle="1" w:styleId="Char">
    <w:name w:val="纯文本 Char"/>
    <w:link w:val="PlainText1"/>
    <w:rsid w:val="00D041C5"/>
    <w:rPr>
      <w:rFonts w:ascii="SimSun" w:hAnsi="Courier New" w:cs="Courier New"/>
      <w:szCs w:val="21"/>
    </w:rPr>
  </w:style>
  <w:style w:type="paragraph" w:customStyle="1" w:styleId="PlainText1">
    <w:name w:val="Plain Text1"/>
    <w:basedOn w:val="Normal"/>
    <w:link w:val="Char"/>
    <w:rsid w:val="00D041C5"/>
    <w:pPr>
      <w:widowControl w:val="0"/>
      <w:jc w:val="both"/>
    </w:pPr>
    <w:rPr>
      <w:rFonts w:ascii="SimSun" w:hAnsi="Courier New" w:cs="Courier New"/>
      <w:sz w:val="20"/>
      <w:szCs w:val="21"/>
    </w:rPr>
  </w:style>
  <w:style w:type="character" w:customStyle="1" w:styleId="Heading3Char">
    <w:name w:val="Heading 3 Char"/>
    <w:basedOn w:val="DefaultParagraphFont"/>
    <w:link w:val="Heading3"/>
    <w:uiPriority w:val="9"/>
    <w:rsid w:val="003262C0"/>
    <w:rPr>
      <w:rFonts w:eastAsia="Times New Roman"/>
      <w:b/>
      <w:bCs/>
      <w:sz w:val="27"/>
      <w:szCs w:val="27"/>
    </w:rPr>
  </w:style>
  <w:style w:type="character" w:styleId="Hyperlink">
    <w:name w:val="Hyperlink"/>
    <w:basedOn w:val="DefaultParagraphFont"/>
    <w:uiPriority w:val="99"/>
    <w:semiHidden/>
    <w:unhideWhenUsed/>
    <w:rsid w:val="003262C0"/>
    <w:rPr>
      <w:color w:val="0000FF"/>
      <w:u w:val="single"/>
    </w:rPr>
  </w:style>
  <w:style w:type="paragraph" w:styleId="Revision">
    <w:name w:val="Revision"/>
    <w:hidden/>
    <w:uiPriority w:val="99"/>
    <w:semiHidden/>
    <w:rsid w:val="006D6905"/>
    <w:rPr>
      <w:sz w:val="24"/>
      <w:szCs w:val="24"/>
    </w:rPr>
  </w:style>
  <w:style w:type="table" w:customStyle="1" w:styleId="PlainTable21">
    <w:name w:val="Plain Table 21"/>
    <w:basedOn w:val="TableNormal"/>
    <w:uiPriority w:val="42"/>
    <w:rsid w:val="006B19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8576">
      <w:bodyDiv w:val="1"/>
      <w:marLeft w:val="0"/>
      <w:marRight w:val="0"/>
      <w:marTop w:val="0"/>
      <w:marBottom w:val="0"/>
      <w:divBdr>
        <w:top w:val="none" w:sz="0" w:space="0" w:color="auto"/>
        <w:left w:val="none" w:sz="0" w:space="0" w:color="auto"/>
        <w:bottom w:val="none" w:sz="0" w:space="0" w:color="auto"/>
        <w:right w:val="none" w:sz="0" w:space="0" w:color="auto"/>
      </w:divBdr>
      <w:divsChild>
        <w:div w:id="162816007">
          <w:marLeft w:val="0"/>
          <w:marRight w:val="0"/>
          <w:marTop w:val="0"/>
          <w:marBottom w:val="0"/>
          <w:divBdr>
            <w:top w:val="none" w:sz="0" w:space="0" w:color="auto"/>
            <w:left w:val="none" w:sz="0" w:space="0" w:color="auto"/>
            <w:bottom w:val="none" w:sz="0" w:space="0" w:color="auto"/>
            <w:right w:val="none" w:sz="0" w:space="0" w:color="auto"/>
          </w:divBdr>
        </w:div>
      </w:divsChild>
    </w:div>
    <w:div w:id="89516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proteinatl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10158</Words>
  <Characters>57904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SIUT</dc:creator>
  <cp:lastModifiedBy>Li Ma</cp:lastModifiedBy>
  <cp:revision>4</cp:revision>
  <dcterms:created xsi:type="dcterms:W3CDTF">2022-11-07T22:01:00Z</dcterms:created>
  <dcterms:modified xsi:type="dcterms:W3CDTF">2022-11-07T22:02:00Z</dcterms:modified>
</cp:coreProperties>
</file>