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0E28"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olor w:val="000000"/>
        </w:rPr>
        <w:t xml:space="preserve">Name of Journal: </w:t>
      </w:r>
      <w:r w:rsidRPr="009A4786">
        <w:rPr>
          <w:rFonts w:ascii="Book Antiqua" w:eastAsia="Book Antiqua" w:hAnsi="Book Antiqua" w:cs="Book Antiqua"/>
          <w:i/>
          <w:color w:val="000000"/>
        </w:rPr>
        <w:t>World Journal of Gastroenterology</w:t>
      </w:r>
    </w:p>
    <w:p w14:paraId="4ABECEAD"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olor w:val="000000"/>
        </w:rPr>
        <w:t xml:space="preserve">Manuscript NO: </w:t>
      </w:r>
      <w:r w:rsidRPr="009A4786">
        <w:rPr>
          <w:rFonts w:ascii="Book Antiqua" w:eastAsia="Book Antiqua" w:hAnsi="Book Antiqua" w:cs="Book Antiqua"/>
          <w:color w:val="000000"/>
        </w:rPr>
        <w:t>79948</w:t>
      </w:r>
    </w:p>
    <w:p w14:paraId="150B9AE4"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olor w:val="000000"/>
        </w:rPr>
        <w:t xml:space="preserve">Manuscript Type: </w:t>
      </w:r>
      <w:r w:rsidRPr="009A4786">
        <w:rPr>
          <w:rFonts w:ascii="Book Antiqua" w:eastAsia="Book Antiqua" w:hAnsi="Book Antiqua" w:cs="Book Antiqua"/>
          <w:color w:val="000000"/>
        </w:rPr>
        <w:t>ORIGINAL ARTICLE</w:t>
      </w:r>
    </w:p>
    <w:p w14:paraId="7941E0B6" w14:textId="77777777" w:rsidR="00A77B3E" w:rsidRPr="00A97464" w:rsidRDefault="00A77B3E">
      <w:pPr>
        <w:spacing w:line="360" w:lineRule="auto"/>
        <w:jc w:val="both"/>
        <w:rPr>
          <w:rFonts w:ascii="Book Antiqua" w:hAnsi="Book Antiqua"/>
        </w:rPr>
      </w:pPr>
    </w:p>
    <w:p w14:paraId="6F5695AF"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i/>
          <w:color w:val="000000"/>
        </w:rPr>
        <w:t>Retrospective Cohort Study</w:t>
      </w:r>
    </w:p>
    <w:p w14:paraId="67B9463E" w14:textId="0DFF32D5" w:rsidR="00A77B3E" w:rsidRPr="00A97464" w:rsidRDefault="00000000">
      <w:pPr>
        <w:spacing w:line="360" w:lineRule="auto"/>
        <w:jc w:val="both"/>
        <w:rPr>
          <w:rFonts w:ascii="Book Antiqua" w:hAnsi="Book Antiqua"/>
        </w:rPr>
      </w:pPr>
      <w:r w:rsidRPr="009A4786">
        <w:rPr>
          <w:rFonts w:ascii="Book Antiqua" w:eastAsia="Book Antiqua" w:hAnsi="Book Antiqua" w:cs="Book Antiqua"/>
          <w:b/>
          <w:bCs/>
          <w:color w:val="000000"/>
        </w:rPr>
        <w:t>Supply and quality of colonoscopy according to the characteristics of gastroenterologists in the French population-based colorectal-cancer screening program</w:t>
      </w:r>
    </w:p>
    <w:p w14:paraId="49C8B97A" w14:textId="77777777" w:rsidR="00A77B3E" w:rsidRPr="00A97464" w:rsidRDefault="00A77B3E">
      <w:pPr>
        <w:spacing w:line="360" w:lineRule="auto"/>
        <w:jc w:val="both"/>
        <w:rPr>
          <w:rFonts w:ascii="Book Antiqua" w:hAnsi="Book Antiqua"/>
        </w:rPr>
      </w:pPr>
    </w:p>
    <w:p w14:paraId="348047F3" w14:textId="77777777" w:rsidR="00A77B3E" w:rsidRPr="00A97464" w:rsidRDefault="00000000">
      <w:pPr>
        <w:spacing w:line="360" w:lineRule="auto"/>
        <w:jc w:val="both"/>
        <w:rPr>
          <w:rFonts w:ascii="Book Antiqua" w:hAnsi="Book Antiqua"/>
        </w:rPr>
      </w:pPr>
      <w:proofErr w:type="spellStart"/>
      <w:r w:rsidRPr="009A4786">
        <w:rPr>
          <w:rFonts w:ascii="Book Antiqua" w:eastAsia="Book Antiqua" w:hAnsi="Book Antiqua" w:cs="Book Antiqua"/>
          <w:color w:val="000000"/>
        </w:rPr>
        <w:t>Koïvogui</w:t>
      </w:r>
      <w:proofErr w:type="spellEnd"/>
      <w:r w:rsidRPr="009A4786">
        <w:rPr>
          <w:rFonts w:ascii="Book Antiqua" w:eastAsia="Book Antiqua" w:hAnsi="Book Antiqua" w:cs="Book Antiqua"/>
          <w:color w:val="000000"/>
        </w:rPr>
        <w:t xml:space="preserve"> A </w:t>
      </w:r>
      <w:r w:rsidRPr="009A4786">
        <w:rPr>
          <w:rFonts w:ascii="Book Antiqua" w:eastAsia="Book Antiqua" w:hAnsi="Book Antiqua" w:cs="Book Antiqua"/>
          <w:i/>
          <w:iCs/>
          <w:color w:val="000000"/>
        </w:rPr>
        <w:t>et</w:t>
      </w:r>
      <w:r w:rsidRPr="009A4786">
        <w:rPr>
          <w:rFonts w:ascii="Book Antiqua" w:eastAsia="Book Antiqua" w:hAnsi="Book Antiqua" w:cs="Book Antiqua"/>
          <w:color w:val="000000"/>
        </w:rPr>
        <w:t xml:space="preserve"> </w:t>
      </w:r>
      <w:r w:rsidRPr="009A4786">
        <w:rPr>
          <w:rFonts w:ascii="Book Antiqua" w:eastAsia="Book Antiqua" w:hAnsi="Book Antiqua" w:cs="Book Antiqua"/>
          <w:i/>
          <w:iCs/>
          <w:color w:val="000000"/>
        </w:rPr>
        <w:t>al</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Quali</w:t>
      </w:r>
      <w:proofErr w:type="spellEnd"/>
      <w:r w:rsidRPr="009A4786">
        <w:rPr>
          <w:rFonts w:ascii="Book Antiqua" w:eastAsia="Book Antiqua" w:hAnsi="Book Antiqua" w:cs="Book Antiqua"/>
          <w:color w:val="000000"/>
        </w:rPr>
        <w:t>-Colo in the French population-based CRCSP</w:t>
      </w:r>
    </w:p>
    <w:p w14:paraId="38550BD2" w14:textId="77777777" w:rsidR="00A77B3E" w:rsidRPr="00A97464" w:rsidRDefault="00A77B3E">
      <w:pPr>
        <w:spacing w:line="360" w:lineRule="auto"/>
        <w:jc w:val="both"/>
        <w:rPr>
          <w:rFonts w:ascii="Book Antiqua" w:hAnsi="Book Antiqua"/>
        </w:rPr>
      </w:pPr>
    </w:p>
    <w:p w14:paraId="31B34943" w14:textId="7D7F0F8C" w:rsidR="00A77B3E" w:rsidRPr="00A97464" w:rsidRDefault="00000000">
      <w:pPr>
        <w:spacing w:line="360" w:lineRule="auto"/>
        <w:jc w:val="both"/>
        <w:rPr>
          <w:rFonts w:ascii="Book Antiqua" w:hAnsi="Book Antiqua"/>
        </w:rPr>
      </w:pPr>
      <w:proofErr w:type="spellStart"/>
      <w:r w:rsidRPr="009A4786">
        <w:rPr>
          <w:rFonts w:ascii="Book Antiqua" w:eastAsia="Book Antiqua" w:hAnsi="Book Antiqua" w:cs="Book Antiqua"/>
          <w:color w:val="000000"/>
        </w:rPr>
        <w:t>Akoï</w:t>
      </w:r>
      <w:proofErr w:type="spellEnd"/>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Koïvogui</w:t>
      </w:r>
      <w:proofErr w:type="spellEnd"/>
      <w:r w:rsidRPr="009A4786">
        <w:rPr>
          <w:rFonts w:ascii="Book Antiqua" w:eastAsia="Book Antiqua" w:hAnsi="Book Antiqua" w:cs="Book Antiqua"/>
          <w:color w:val="000000"/>
        </w:rPr>
        <w:t xml:space="preserve">, Catherine </w:t>
      </w:r>
      <w:proofErr w:type="spellStart"/>
      <w:r w:rsidRPr="009A4786">
        <w:rPr>
          <w:rFonts w:ascii="Book Antiqua" w:eastAsia="Book Antiqua" w:hAnsi="Book Antiqua" w:cs="Book Antiqua"/>
          <w:color w:val="000000"/>
        </w:rPr>
        <w:t>Vincelet</w:t>
      </w:r>
      <w:proofErr w:type="spellEnd"/>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Gaëlle</w:t>
      </w:r>
      <w:proofErr w:type="spellEnd"/>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Abihsera</w:t>
      </w:r>
      <w:proofErr w:type="spellEnd"/>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Hamou</w:t>
      </w:r>
      <w:proofErr w:type="spellEnd"/>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Ait-Hadad</w:t>
      </w:r>
      <w:proofErr w:type="spellEnd"/>
      <w:r w:rsidRPr="009A4786">
        <w:rPr>
          <w:rFonts w:ascii="Book Antiqua" w:eastAsia="Book Antiqua" w:hAnsi="Book Antiqua" w:cs="Book Antiqua"/>
          <w:color w:val="000000"/>
        </w:rPr>
        <w:t xml:space="preserve">, Hélène Delattre, Tu Le </w:t>
      </w:r>
      <w:proofErr w:type="spellStart"/>
      <w:r w:rsidRPr="009A4786">
        <w:rPr>
          <w:rFonts w:ascii="Book Antiqua" w:eastAsia="Book Antiqua" w:hAnsi="Book Antiqua" w:cs="Book Antiqua"/>
          <w:color w:val="000000"/>
        </w:rPr>
        <w:t>Tr</w:t>
      </w:r>
      <w:r w:rsidR="00601199" w:rsidRPr="00A97464">
        <w:rPr>
          <w:rFonts w:ascii="Book Antiqua" w:eastAsia="Book Antiqua" w:hAnsi="Book Antiqua" w:cs="Book Antiqua"/>
          <w:color w:val="000000"/>
        </w:rPr>
        <w:t>u</w:t>
      </w:r>
      <w:r w:rsidRPr="009A4786">
        <w:rPr>
          <w:rFonts w:ascii="Book Antiqua" w:eastAsia="Book Antiqua" w:hAnsi="Book Antiqua" w:cs="Book Antiqua"/>
          <w:color w:val="000000"/>
        </w:rPr>
        <w:t>ng</w:t>
      </w:r>
      <w:proofErr w:type="spellEnd"/>
      <w:r w:rsidRPr="009A4786">
        <w:rPr>
          <w:rFonts w:ascii="Book Antiqua" w:eastAsia="Book Antiqua" w:hAnsi="Book Antiqua" w:cs="Book Antiqua"/>
          <w:color w:val="000000"/>
        </w:rPr>
        <w:t xml:space="preserve">, Agnès </w:t>
      </w:r>
      <w:proofErr w:type="spellStart"/>
      <w:r w:rsidRPr="009A4786">
        <w:rPr>
          <w:rFonts w:ascii="Book Antiqua" w:eastAsia="Book Antiqua" w:hAnsi="Book Antiqua" w:cs="Book Antiqua"/>
          <w:color w:val="000000"/>
        </w:rPr>
        <w:t>Bernoux</w:t>
      </w:r>
      <w:proofErr w:type="spellEnd"/>
      <w:r w:rsidRPr="009A4786">
        <w:rPr>
          <w:rFonts w:ascii="Book Antiqua" w:eastAsia="Book Antiqua" w:hAnsi="Book Antiqua" w:cs="Book Antiqua"/>
          <w:color w:val="000000"/>
        </w:rPr>
        <w:t>, Rachel Car</w:t>
      </w:r>
      <w:r w:rsidR="0058702C" w:rsidRPr="00A97464">
        <w:rPr>
          <w:rFonts w:ascii="Book Antiqua" w:eastAsia="Book Antiqua" w:hAnsi="Book Antiqua" w:cs="Book Antiqua"/>
          <w:color w:val="000000"/>
        </w:rPr>
        <w:t>r</w:t>
      </w:r>
      <w:r w:rsidRPr="009A4786">
        <w:rPr>
          <w:rFonts w:ascii="Book Antiqua" w:eastAsia="Book Antiqua" w:hAnsi="Book Antiqua" w:cs="Book Antiqua"/>
          <w:color w:val="000000"/>
        </w:rPr>
        <w:t xml:space="preserve">oll, </w:t>
      </w:r>
      <w:r w:rsidR="00601199" w:rsidRPr="00A97464">
        <w:rPr>
          <w:rFonts w:ascii="Book Antiqua" w:eastAsia="Book Antiqua" w:hAnsi="Book Antiqua" w:cs="Book Antiqua"/>
          <w:color w:val="000000"/>
        </w:rPr>
        <w:t>Jérôme</w:t>
      </w:r>
      <w:r w:rsidRPr="009A4786">
        <w:rPr>
          <w:rFonts w:ascii="Book Antiqua" w:eastAsia="Book Antiqua" w:hAnsi="Book Antiqua" w:cs="Book Antiqua"/>
          <w:color w:val="000000"/>
        </w:rPr>
        <w:t xml:space="preserve"> Nicolet</w:t>
      </w:r>
    </w:p>
    <w:p w14:paraId="460E5E3D" w14:textId="77777777" w:rsidR="00A77B3E" w:rsidRPr="00A97464" w:rsidRDefault="00A77B3E">
      <w:pPr>
        <w:spacing w:line="360" w:lineRule="auto"/>
        <w:jc w:val="both"/>
        <w:rPr>
          <w:rFonts w:ascii="Book Antiqua" w:hAnsi="Book Antiqua"/>
        </w:rPr>
      </w:pPr>
    </w:p>
    <w:p w14:paraId="30422E44" w14:textId="77777777" w:rsidR="00A77B3E" w:rsidRPr="00A97464" w:rsidRDefault="00000000">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t xml:space="preserve">Akoï Koïvogui, </w:t>
      </w:r>
      <w:r w:rsidRPr="00A97464">
        <w:rPr>
          <w:rFonts w:ascii="Book Antiqua" w:eastAsia="Book Antiqua" w:hAnsi="Book Antiqua" w:cs="Book Antiqua"/>
          <w:color w:val="000000"/>
          <w:lang w:val="fr-FR"/>
        </w:rPr>
        <w:t>Site de Seine-Saint-Denis, Centre Régional de Coordination des Dépistages des Cancers en Ile-de-France (CRCDC-IDF), Bondy 93146, France</w:t>
      </w:r>
    </w:p>
    <w:p w14:paraId="75F5B3F4" w14:textId="77777777" w:rsidR="00A77B3E" w:rsidRPr="00A97464" w:rsidRDefault="00A77B3E">
      <w:pPr>
        <w:spacing w:line="360" w:lineRule="auto"/>
        <w:jc w:val="both"/>
        <w:rPr>
          <w:rFonts w:ascii="Book Antiqua" w:hAnsi="Book Antiqua"/>
          <w:lang w:val="fr-FR"/>
        </w:rPr>
      </w:pPr>
    </w:p>
    <w:p w14:paraId="6E057BE4" w14:textId="77777777" w:rsidR="00A77B3E" w:rsidRPr="00A97464" w:rsidRDefault="00000000">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t xml:space="preserve">Catherine Vincelet, </w:t>
      </w:r>
      <w:r w:rsidRPr="00A97464">
        <w:rPr>
          <w:rFonts w:ascii="Book Antiqua" w:eastAsia="Book Antiqua" w:hAnsi="Book Antiqua" w:cs="Book Antiqua"/>
          <w:color w:val="000000"/>
          <w:lang w:val="fr-FR"/>
        </w:rPr>
        <w:t>Site des Yvelines, Centre Régional de Coordination des Dépistages des Cancers en Ile-de-France (CRCDC-IDF), Le Chesnay Cedex 78153, France</w:t>
      </w:r>
    </w:p>
    <w:p w14:paraId="636EDB87" w14:textId="77777777" w:rsidR="00A77B3E" w:rsidRPr="00A97464" w:rsidRDefault="00A77B3E">
      <w:pPr>
        <w:spacing w:line="360" w:lineRule="auto"/>
        <w:jc w:val="both"/>
        <w:rPr>
          <w:rFonts w:ascii="Book Antiqua" w:hAnsi="Book Antiqua"/>
          <w:lang w:val="fr-FR"/>
        </w:rPr>
      </w:pPr>
    </w:p>
    <w:p w14:paraId="2EE8B411" w14:textId="0E8460A7" w:rsidR="00A77B3E" w:rsidRPr="00A97464" w:rsidRDefault="00000000">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t xml:space="preserve">Gaëlle Abihsera, </w:t>
      </w:r>
      <w:r w:rsidR="00543F55" w:rsidRPr="00A97464">
        <w:rPr>
          <w:rFonts w:ascii="Book Antiqua" w:eastAsia="Book Antiqua" w:hAnsi="Book Antiqua" w:cs="Book Antiqua"/>
          <w:b/>
          <w:bCs/>
          <w:color w:val="000000"/>
          <w:lang w:val="fr-FR"/>
        </w:rPr>
        <w:t>Rachel Car</w:t>
      </w:r>
      <w:r w:rsidR="00601199" w:rsidRPr="009A4786">
        <w:rPr>
          <w:rFonts w:ascii="Book Antiqua" w:eastAsia="Book Antiqua" w:hAnsi="Book Antiqua" w:cs="Book Antiqua"/>
          <w:b/>
          <w:bCs/>
          <w:color w:val="000000"/>
          <w:lang w:val="fr-FR"/>
        </w:rPr>
        <w:t>r</w:t>
      </w:r>
      <w:r w:rsidR="00543F55" w:rsidRPr="00A97464">
        <w:rPr>
          <w:rFonts w:ascii="Book Antiqua" w:eastAsia="Book Antiqua" w:hAnsi="Book Antiqua" w:cs="Book Antiqua"/>
          <w:b/>
          <w:bCs/>
          <w:color w:val="000000"/>
          <w:lang w:val="fr-FR"/>
        </w:rPr>
        <w:t xml:space="preserve">oll, </w:t>
      </w:r>
      <w:r w:rsidRPr="00A97464">
        <w:rPr>
          <w:rFonts w:ascii="Book Antiqua" w:eastAsia="Book Antiqua" w:hAnsi="Book Antiqua" w:cs="Book Antiqua"/>
          <w:color w:val="000000"/>
          <w:lang w:val="fr-FR"/>
        </w:rPr>
        <w:t>Site d</w:t>
      </w:r>
      <w:r w:rsidR="00601199" w:rsidRPr="009A4786">
        <w:rPr>
          <w:rFonts w:ascii="Book Antiqua" w:eastAsia="Book Antiqua" w:hAnsi="Book Antiqua" w:cs="Book Antiqua"/>
          <w:color w:val="000000"/>
          <w:lang w:val="fr-FR"/>
        </w:rPr>
        <w:t>u</w:t>
      </w:r>
      <w:r w:rsidRPr="00A97464">
        <w:rPr>
          <w:rFonts w:ascii="Book Antiqua" w:eastAsia="Book Antiqua" w:hAnsi="Book Antiqua" w:cs="Book Antiqua"/>
          <w:color w:val="000000"/>
          <w:lang w:val="fr-FR"/>
        </w:rPr>
        <w:t xml:space="preserve"> Val-de-Marne, Centre Régional de Coordination des Dépistages des Cancers en Ile-de-France (CRCDC-IDF), Joinville-le-Pont 94340, France</w:t>
      </w:r>
    </w:p>
    <w:p w14:paraId="3050CAD7" w14:textId="77777777" w:rsidR="00A77B3E" w:rsidRPr="00A97464" w:rsidRDefault="00A77B3E">
      <w:pPr>
        <w:spacing w:line="360" w:lineRule="auto"/>
        <w:jc w:val="both"/>
        <w:rPr>
          <w:rFonts w:ascii="Book Antiqua" w:hAnsi="Book Antiqua"/>
          <w:lang w:val="fr-FR"/>
        </w:rPr>
      </w:pPr>
    </w:p>
    <w:p w14:paraId="26826BB4" w14:textId="77777777" w:rsidR="00A77B3E" w:rsidRPr="00A97464" w:rsidRDefault="00000000">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t xml:space="preserve">Hamou Ait-Hadad, </w:t>
      </w:r>
      <w:r w:rsidRPr="00A97464">
        <w:rPr>
          <w:rFonts w:ascii="Book Antiqua" w:eastAsia="Book Antiqua" w:hAnsi="Book Antiqua" w:cs="Book Antiqua"/>
          <w:color w:val="000000"/>
          <w:lang w:val="fr-FR"/>
        </w:rPr>
        <w:t>Site de Seine-et-Marne, Centre Régional de Coordination des Dépistages des Cancers en Ile-de-France (CRCDC-IDF), Lieusaint 77763, France</w:t>
      </w:r>
    </w:p>
    <w:p w14:paraId="746AAACF" w14:textId="77777777" w:rsidR="00A77B3E" w:rsidRPr="00A97464" w:rsidRDefault="00A77B3E">
      <w:pPr>
        <w:spacing w:line="360" w:lineRule="auto"/>
        <w:jc w:val="both"/>
        <w:rPr>
          <w:rFonts w:ascii="Book Antiqua" w:hAnsi="Book Antiqua"/>
          <w:lang w:val="fr-FR"/>
        </w:rPr>
      </w:pPr>
    </w:p>
    <w:p w14:paraId="3B27BFE9" w14:textId="077CA4A3" w:rsidR="00A77B3E" w:rsidRPr="00A97464" w:rsidRDefault="00000000">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t xml:space="preserve">Hélène Delattre, </w:t>
      </w:r>
      <w:r w:rsidRPr="00A97464">
        <w:rPr>
          <w:rFonts w:ascii="Book Antiqua" w:eastAsia="Book Antiqua" w:hAnsi="Book Antiqua" w:cs="Book Antiqua"/>
          <w:color w:val="000000"/>
          <w:lang w:val="fr-FR"/>
        </w:rPr>
        <w:t>Site des Hauts-de-Seine, Centre Régional de Coordination des Dépistages des Cancers en Ile-de-France (CRCDC-IDF), Nanterre 92000, France</w:t>
      </w:r>
    </w:p>
    <w:p w14:paraId="7EFA1918" w14:textId="77777777" w:rsidR="00A77B3E" w:rsidRPr="00A97464" w:rsidRDefault="00A77B3E">
      <w:pPr>
        <w:spacing w:line="360" w:lineRule="auto"/>
        <w:jc w:val="both"/>
        <w:rPr>
          <w:rFonts w:ascii="Book Antiqua" w:hAnsi="Book Antiqua"/>
          <w:lang w:val="fr-FR"/>
        </w:rPr>
      </w:pPr>
    </w:p>
    <w:p w14:paraId="5BA1AA8C" w14:textId="3D93CD9E" w:rsidR="00A77B3E" w:rsidRPr="00A97464" w:rsidRDefault="00000000">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lastRenderedPageBreak/>
        <w:t>Tu Le Tr</w:t>
      </w:r>
      <w:r w:rsidR="00601199" w:rsidRPr="009A4786">
        <w:rPr>
          <w:rFonts w:ascii="Book Antiqua" w:eastAsia="Book Antiqua" w:hAnsi="Book Antiqua" w:cs="Book Antiqua"/>
          <w:b/>
          <w:bCs/>
          <w:color w:val="000000"/>
          <w:lang w:val="fr-FR"/>
        </w:rPr>
        <w:t>u</w:t>
      </w:r>
      <w:r w:rsidRPr="00A97464">
        <w:rPr>
          <w:rFonts w:ascii="Book Antiqua" w:eastAsia="Book Antiqua" w:hAnsi="Book Antiqua" w:cs="Book Antiqua"/>
          <w:b/>
          <w:bCs/>
          <w:color w:val="000000"/>
          <w:lang w:val="fr-FR"/>
        </w:rPr>
        <w:t xml:space="preserve">ng, </w:t>
      </w:r>
      <w:r w:rsidR="00FC2FD6" w:rsidRPr="009A4786">
        <w:rPr>
          <w:rFonts w:ascii="Book Antiqua" w:eastAsia="Book Antiqua" w:hAnsi="Book Antiqua" w:cs="Book Antiqua"/>
          <w:b/>
          <w:bCs/>
          <w:color w:val="000000"/>
          <w:lang w:val="fr-FR"/>
        </w:rPr>
        <w:t xml:space="preserve">site du </w:t>
      </w:r>
      <w:r w:rsidRPr="00A97464">
        <w:rPr>
          <w:rFonts w:ascii="Book Antiqua" w:eastAsia="Book Antiqua" w:hAnsi="Book Antiqua" w:cs="Book Antiqua"/>
          <w:color w:val="000000"/>
          <w:lang w:val="fr-FR"/>
        </w:rPr>
        <w:t>Val-d</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Oise, Centre Régional de Coordination des Dépistages des Cancers en Ile-de-France (CRCDC-IDF), Cergy Saint-Christophe 95800, France</w:t>
      </w:r>
    </w:p>
    <w:p w14:paraId="6418AE60" w14:textId="77777777" w:rsidR="00A77B3E" w:rsidRPr="00A97464" w:rsidRDefault="00A77B3E">
      <w:pPr>
        <w:spacing w:line="360" w:lineRule="auto"/>
        <w:jc w:val="both"/>
        <w:rPr>
          <w:rFonts w:ascii="Book Antiqua" w:hAnsi="Book Antiqua"/>
          <w:lang w:val="fr-FR"/>
        </w:rPr>
      </w:pPr>
    </w:p>
    <w:p w14:paraId="21E679D6" w14:textId="6A4402B5" w:rsidR="00A77B3E" w:rsidRPr="00A97464" w:rsidRDefault="00000000">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t xml:space="preserve">Agnès Bernoux, </w:t>
      </w:r>
      <w:r w:rsidRPr="00A97464">
        <w:rPr>
          <w:rFonts w:ascii="Book Antiqua" w:eastAsia="Book Antiqua" w:hAnsi="Book Antiqua" w:cs="Book Antiqua"/>
          <w:color w:val="000000"/>
          <w:lang w:val="fr-FR"/>
        </w:rPr>
        <w:t>Site de l</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Essonne, Centre Régional de Coordination des Dépistages des Cancers en Ile-de-France (CRCDC-IDF), Fontenay-Les-Briis 91640, France</w:t>
      </w:r>
    </w:p>
    <w:p w14:paraId="21DCBBDE" w14:textId="77777777" w:rsidR="00A77B3E" w:rsidRPr="00A97464" w:rsidRDefault="00A77B3E">
      <w:pPr>
        <w:spacing w:line="360" w:lineRule="auto"/>
        <w:jc w:val="both"/>
        <w:rPr>
          <w:rFonts w:ascii="Book Antiqua" w:hAnsi="Book Antiqua"/>
          <w:lang w:val="fr-FR"/>
        </w:rPr>
      </w:pPr>
    </w:p>
    <w:p w14:paraId="2C20052C" w14:textId="0EFC6C2A" w:rsidR="00A77B3E" w:rsidRPr="00A97464" w:rsidRDefault="00000000">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t>J</w:t>
      </w:r>
      <w:r w:rsidR="00601199" w:rsidRPr="009A4786">
        <w:rPr>
          <w:rFonts w:ascii="Book Antiqua" w:eastAsia="Book Antiqua" w:hAnsi="Book Antiqua" w:cs="Book Antiqua"/>
          <w:b/>
          <w:bCs/>
          <w:color w:val="000000"/>
          <w:lang w:val="fr-FR"/>
        </w:rPr>
        <w:t>é</w:t>
      </w:r>
      <w:r w:rsidRPr="00A97464">
        <w:rPr>
          <w:rFonts w:ascii="Book Antiqua" w:eastAsia="Book Antiqua" w:hAnsi="Book Antiqua" w:cs="Book Antiqua"/>
          <w:b/>
          <w:bCs/>
          <w:color w:val="000000"/>
          <w:lang w:val="fr-FR"/>
        </w:rPr>
        <w:t xml:space="preserve">rôme Nicolet, </w:t>
      </w:r>
      <w:r w:rsidRPr="00A97464">
        <w:rPr>
          <w:rFonts w:ascii="Book Antiqua" w:eastAsia="Book Antiqua" w:hAnsi="Book Antiqua" w:cs="Book Antiqua"/>
          <w:color w:val="000000"/>
          <w:lang w:val="fr-FR"/>
        </w:rPr>
        <w:t>Si</w:t>
      </w:r>
      <w:r w:rsidR="00601199" w:rsidRPr="009A4786">
        <w:rPr>
          <w:rFonts w:ascii="Book Antiqua" w:eastAsia="Book Antiqua" w:hAnsi="Book Antiqua" w:cs="Book Antiqua"/>
          <w:color w:val="000000"/>
          <w:lang w:val="fr-FR"/>
        </w:rPr>
        <w:t>è</w:t>
      </w:r>
      <w:r w:rsidRPr="00A97464">
        <w:rPr>
          <w:rFonts w:ascii="Book Antiqua" w:eastAsia="Book Antiqua" w:hAnsi="Book Antiqua" w:cs="Book Antiqua"/>
          <w:color w:val="000000"/>
          <w:lang w:val="fr-FR"/>
        </w:rPr>
        <w:t>ge Paris, Centre Régional de Coordination des Dépistages des Cancers en Ile-de-France (CRCDC-IDF), Paris 75015, France</w:t>
      </w:r>
    </w:p>
    <w:p w14:paraId="6373346F" w14:textId="77777777" w:rsidR="00A77B3E" w:rsidRPr="00A97464" w:rsidRDefault="00A77B3E">
      <w:pPr>
        <w:spacing w:line="360" w:lineRule="auto"/>
        <w:jc w:val="both"/>
        <w:rPr>
          <w:rFonts w:ascii="Book Antiqua" w:hAnsi="Book Antiqua"/>
          <w:lang w:val="fr-FR"/>
        </w:rPr>
      </w:pPr>
    </w:p>
    <w:p w14:paraId="55AF8327" w14:textId="04CE3B7D" w:rsidR="00A77B3E" w:rsidRPr="00A97464" w:rsidRDefault="00000000">
      <w:pPr>
        <w:spacing w:line="360" w:lineRule="auto"/>
        <w:jc w:val="both"/>
        <w:rPr>
          <w:rFonts w:ascii="Book Antiqua" w:hAnsi="Book Antiqua"/>
        </w:rPr>
      </w:pPr>
      <w:r w:rsidRPr="009A4786">
        <w:rPr>
          <w:rFonts w:ascii="Book Antiqua" w:eastAsia="Book Antiqua" w:hAnsi="Book Antiqua" w:cs="Book Antiqua"/>
          <w:b/>
          <w:bCs/>
          <w:color w:val="000000"/>
        </w:rPr>
        <w:t xml:space="preserve">Author contributions: </w:t>
      </w:r>
      <w:proofErr w:type="spellStart"/>
      <w:r w:rsidRPr="009A4786">
        <w:rPr>
          <w:rFonts w:ascii="Book Antiqua" w:eastAsia="Book Antiqua" w:hAnsi="Book Antiqua" w:cs="Book Antiqua"/>
          <w:color w:val="000000"/>
        </w:rPr>
        <w:t>Koïvogui</w:t>
      </w:r>
      <w:proofErr w:type="spellEnd"/>
      <w:r w:rsidRPr="009A4786">
        <w:rPr>
          <w:rFonts w:ascii="Book Antiqua" w:eastAsia="Book Antiqua" w:hAnsi="Book Antiqua" w:cs="Book Antiqua"/>
          <w:color w:val="000000"/>
        </w:rPr>
        <w:t xml:space="preserve"> A, </w:t>
      </w:r>
      <w:proofErr w:type="spellStart"/>
      <w:r w:rsidRPr="009A4786">
        <w:rPr>
          <w:rFonts w:ascii="Book Antiqua" w:eastAsia="Book Antiqua" w:hAnsi="Book Antiqua" w:cs="Book Antiqua"/>
          <w:color w:val="000000"/>
        </w:rPr>
        <w:t>Vincelet</w:t>
      </w:r>
      <w:proofErr w:type="spellEnd"/>
      <w:r w:rsidRPr="009A4786">
        <w:rPr>
          <w:rFonts w:ascii="Book Antiqua" w:eastAsia="Book Antiqua" w:hAnsi="Book Antiqua" w:cs="Book Antiqua"/>
          <w:color w:val="000000"/>
        </w:rPr>
        <w:t xml:space="preserve"> C, </w:t>
      </w:r>
      <w:proofErr w:type="spellStart"/>
      <w:r w:rsidRPr="009A4786">
        <w:rPr>
          <w:rFonts w:ascii="Book Antiqua" w:eastAsia="Book Antiqua" w:hAnsi="Book Antiqua" w:cs="Book Antiqua"/>
          <w:color w:val="000000"/>
        </w:rPr>
        <w:t>Abihsera</w:t>
      </w:r>
      <w:proofErr w:type="spellEnd"/>
      <w:r w:rsidRPr="009A4786">
        <w:rPr>
          <w:rFonts w:ascii="Book Antiqua" w:eastAsia="Book Antiqua" w:hAnsi="Book Antiqua" w:cs="Book Antiqua"/>
          <w:color w:val="000000"/>
        </w:rPr>
        <w:t xml:space="preserve"> G, </w:t>
      </w:r>
      <w:proofErr w:type="spellStart"/>
      <w:r w:rsidRPr="009A4786">
        <w:rPr>
          <w:rFonts w:ascii="Book Antiqua" w:eastAsia="Book Antiqua" w:hAnsi="Book Antiqua" w:cs="Book Antiqua"/>
          <w:color w:val="000000"/>
        </w:rPr>
        <w:t>Ait-Hadad</w:t>
      </w:r>
      <w:proofErr w:type="spellEnd"/>
      <w:r w:rsidRPr="009A4786">
        <w:rPr>
          <w:rFonts w:ascii="Book Antiqua" w:eastAsia="Book Antiqua" w:hAnsi="Book Antiqua" w:cs="Book Antiqua"/>
          <w:color w:val="000000"/>
        </w:rPr>
        <w:t xml:space="preserve"> H, Delattre H, Le </w:t>
      </w:r>
      <w:proofErr w:type="spellStart"/>
      <w:r w:rsidRPr="009A4786">
        <w:rPr>
          <w:rFonts w:ascii="Book Antiqua" w:eastAsia="Book Antiqua" w:hAnsi="Book Antiqua" w:cs="Book Antiqua"/>
          <w:color w:val="000000"/>
        </w:rPr>
        <w:t>Tr</w:t>
      </w:r>
      <w:r w:rsidR="008D058E" w:rsidRPr="009A4786">
        <w:rPr>
          <w:rFonts w:ascii="Book Antiqua" w:eastAsia="Book Antiqua" w:hAnsi="Book Antiqua" w:cs="Book Antiqua"/>
          <w:color w:val="000000"/>
        </w:rPr>
        <w:t>u</w:t>
      </w:r>
      <w:r w:rsidRPr="009A4786">
        <w:rPr>
          <w:rFonts w:ascii="Book Antiqua" w:eastAsia="Book Antiqua" w:hAnsi="Book Antiqua" w:cs="Book Antiqua"/>
          <w:color w:val="000000"/>
        </w:rPr>
        <w:t>ng</w:t>
      </w:r>
      <w:proofErr w:type="spellEnd"/>
      <w:r w:rsidRPr="009A4786">
        <w:rPr>
          <w:rFonts w:ascii="Book Antiqua" w:eastAsia="Book Antiqua" w:hAnsi="Book Antiqua" w:cs="Book Antiqua"/>
          <w:color w:val="000000"/>
        </w:rPr>
        <w:t xml:space="preserve"> T, and </w:t>
      </w:r>
      <w:proofErr w:type="spellStart"/>
      <w:r w:rsidRPr="009A4786">
        <w:rPr>
          <w:rFonts w:ascii="Book Antiqua" w:eastAsia="Book Antiqua" w:hAnsi="Book Antiqua" w:cs="Book Antiqua"/>
          <w:color w:val="000000"/>
        </w:rPr>
        <w:t>Bernoux</w:t>
      </w:r>
      <w:proofErr w:type="spellEnd"/>
      <w:r w:rsidRPr="009A4786">
        <w:rPr>
          <w:rFonts w:ascii="Book Antiqua" w:eastAsia="Book Antiqua" w:hAnsi="Book Antiqua" w:cs="Book Antiqua"/>
          <w:color w:val="000000"/>
        </w:rPr>
        <w:t xml:space="preserve"> A are the doctors in charge of coordinating the screening program in each department; Nicolet J is the medical director of the CRCDC-IDF; </w:t>
      </w:r>
      <w:proofErr w:type="spellStart"/>
      <w:r w:rsidRPr="009A4786">
        <w:rPr>
          <w:rFonts w:ascii="Book Antiqua" w:eastAsia="Book Antiqua" w:hAnsi="Book Antiqua" w:cs="Book Antiqua"/>
          <w:color w:val="000000"/>
        </w:rPr>
        <w:t>Koïvogui</w:t>
      </w:r>
      <w:proofErr w:type="spellEnd"/>
      <w:r w:rsidRPr="009A4786">
        <w:rPr>
          <w:rFonts w:ascii="Book Antiqua" w:eastAsia="Book Antiqua" w:hAnsi="Book Antiqua" w:cs="Book Antiqua"/>
          <w:color w:val="000000"/>
        </w:rPr>
        <w:t xml:space="preserve"> A conceptualized and designed the project; all doctors in charge of coordinating the screening program collected the field data; </w:t>
      </w:r>
      <w:proofErr w:type="spellStart"/>
      <w:r w:rsidRPr="009A4786">
        <w:rPr>
          <w:rFonts w:ascii="Book Antiqua" w:eastAsia="Book Antiqua" w:hAnsi="Book Antiqua" w:cs="Book Antiqua"/>
          <w:color w:val="000000"/>
        </w:rPr>
        <w:t>Koïvogui</w:t>
      </w:r>
      <w:proofErr w:type="spellEnd"/>
      <w:r w:rsidRPr="009A4786">
        <w:rPr>
          <w:rFonts w:ascii="Book Antiqua" w:eastAsia="Book Antiqua" w:hAnsi="Book Antiqua" w:cs="Book Antiqua"/>
          <w:color w:val="000000"/>
        </w:rPr>
        <w:t xml:space="preserve"> A, </w:t>
      </w:r>
      <w:proofErr w:type="spellStart"/>
      <w:r w:rsidRPr="009A4786">
        <w:rPr>
          <w:rFonts w:ascii="Book Antiqua" w:eastAsia="Book Antiqua" w:hAnsi="Book Antiqua" w:cs="Book Antiqua"/>
          <w:color w:val="000000"/>
        </w:rPr>
        <w:t>Vincelet</w:t>
      </w:r>
      <w:proofErr w:type="spellEnd"/>
      <w:r w:rsidRPr="009A4786">
        <w:rPr>
          <w:rFonts w:ascii="Book Antiqua" w:eastAsia="Book Antiqua" w:hAnsi="Book Antiqua" w:cs="Book Antiqua"/>
          <w:color w:val="000000"/>
        </w:rPr>
        <w:t xml:space="preserve"> C, and </w:t>
      </w:r>
      <w:proofErr w:type="spellStart"/>
      <w:r w:rsidRPr="009A4786">
        <w:rPr>
          <w:rFonts w:ascii="Book Antiqua" w:eastAsia="Book Antiqua" w:hAnsi="Book Antiqua" w:cs="Book Antiqua"/>
          <w:color w:val="000000"/>
        </w:rPr>
        <w:t>Abihsera</w:t>
      </w:r>
      <w:proofErr w:type="spellEnd"/>
      <w:r w:rsidRPr="009A4786">
        <w:rPr>
          <w:rFonts w:ascii="Book Antiqua" w:eastAsia="Book Antiqua" w:hAnsi="Book Antiqua" w:cs="Book Antiqua"/>
          <w:color w:val="000000"/>
        </w:rPr>
        <w:t xml:space="preserve"> G analyzed the data, interpreted the results, and drafted the manuscript; all the authors revised the manuscript, read, and approved the final version of this manuscript.</w:t>
      </w:r>
    </w:p>
    <w:p w14:paraId="49476089" w14:textId="77777777" w:rsidR="00A77B3E" w:rsidRPr="00A97464" w:rsidRDefault="00A77B3E">
      <w:pPr>
        <w:spacing w:line="360" w:lineRule="auto"/>
        <w:jc w:val="both"/>
        <w:rPr>
          <w:rFonts w:ascii="Book Antiqua" w:hAnsi="Book Antiqua"/>
        </w:rPr>
      </w:pPr>
    </w:p>
    <w:p w14:paraId="524F3ACA" w14:textId="4887D66D" w:rsidR="00A77B3E" w:rsidRPr="00A97464" w:rsidRDefault="00000000">
      <w:pPr>
        <w:spacing w:line="360" w:lineRule="auto"/>
        <w:jc w:val="both"/>
        <w:rPr>
          <w:rFonts w:ascii="Book Antiqua" w:hAnsi="Book Antiqua"/>
          <w:lang w:val="fr-FR"/>
        </w:rPr>
      </w:pPr>
      <w:r w:rsidRPr="00A97464">
        <w:rPr>
          <w:rFonts w:ascii="Book Antiqua" w:eastAsia="Book Antiqua" w:hAnsi="Book Antiqua" w:cs="Book Antiqua"/>
          <w:b/>
          <w:bCs/>
          <w:color w:val="000000"/>
          <w:lang w:val="fr-FR"/>
        </w:rPr>
        <w:t xml:space="preserve">Corresponding author: Akoï Koïvogui, MD, MHSc, MSc, Doctor, </w:t>
      </w:r>
      <w:r w:rsidRPr="00A97464">
        <w:rPr>
          <w:rFonts w:ascii="Book Antiqua" w:eastAsia="Book Antiqua" w:hAnsi="Book Antiqua" w:cs="Book Antiqua"/>
          <w:color w:val="000000"/>
          <w:lang w:val="fr-FR"/>
        </w:rPr>
        <w:t xml:space="preserve">Site de Seine-Saint-Denis, Centre Régional de Coordination des Dépistages des Cancers en Ile-de-France (CRCDC-IDF), 41 </w:t>
      </w:r>
      <w:r w:rsidR="00A97464">
        <w:rPr>
          <w:rFonts w:ascii="Book Antiqua" w:eastAsia="Book Antiqua" w:hAnsi="Book Antiqua" w:cs="Book Antiqua"/>
          <w:color w:val="000000"/>
          <w:lang w:val="fr-FR"/>
        </w:rPr>
        <w:t>A</w:t>
      </w:r>
      <w:r w:rsidRPr="00A97464">
        <w:rPr>
          <w:rFonts w:ascii="Book Antiqua" w:eastAsia="Book Antiqua" w:hAnsi="Book Antiqua" w:cs="Book Antiqua"/>
          <w:color w:val="000000"/>
          <w:lang w:val="fr-FR"/>
        </w:rPr>
        <w:t>venue de Verdun, Bondy 93146, France. aakoivogui@live.fr</w:t>
      </w:r>
    </w:p>
    <w:p w14:paraId="448F3B1D" w14:textId="77777777" w:rsidR="00A77B3E" w:rsidRPr="00A97464" w:rsidRDefault="00A77B3E">
      <w:pPr>
        <w:spacing w:line="360" w:lineRule="auto"/>
        <w:jc w:val="both"/>
        <w:rPr>
          <w:rFonts w:ascii="Book Antiqua" w:hAnsi="Book Antiqua"/>
          <w:lang w:val="fr-FR"/>
        </w:rPr>
      </w:pPr>
    </w:p>
    <w:p w14:paraId="45DB984F"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bCs/>
          <w:color w:val="000000"/>
        </w:rPr>
        <w:t xml:space="preserve">Received: </w:t>
      </w:r>
      <w:r w:rsidRPr="009A4786">
        <w:rPr>
          <w:rFonts w:ascii="Book Antiqua" w:eastAsia="Book Antiqua" w:hAnsi="Book Antiqua" w:cs="Book Antiqua"/>
          <w:color w:val="000000"/>
        </w:rPr>
        <w:t>November 17, 2022</w:t>
      </w:r>
    </w:p>
    <w:p w14:paraId="146EE133"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bCs/>
          <w:color w:val="000000"/>
        </w:rPr>
        <w:t xml:space="preserve">Revised: </w:t>
      </w:r>
      <w:r w:rsidRPr="009A4786">
        <w:rPr>
          <w:rFonts w:ascii="Book Antiqua" w:eastAsia="Book Antiqua" w:hAnsi="Book Antiqua" w:cs="Book Antiqua"/>
          <w:color w:val="000000"/>
        </w:rPr>
        <w:t>February 7, 2023</w:t>
      </w:r>
    </w:p>
    <w:p w14:paraId="7CC2147A" w14:textId="5B7F83DA" w:rsidR="00A77B3E" w:rsidRPr="00A97464" w:rsidRDefault="00000000">
      <w:pPr>
        <w:spacing w:line="360" w:lineRule="auto"/>
        <w:jc w:val="both"/>
        <w:rPr>
          <w:rFonts w:ascii="Book Antiqua" w:hAnsi="Book Antiqua"/>
        </w:rPr>
      </w:pPr>
      <w:r w:rsidRPr="009A4786">
        <w:rPr>
          <w:rFonts w:ascii="Book Antiqua" w:eastAsia="Book Antiqua" w:hAnsi="Book Antiqua" w:cs="Book Antiqua"/>
          <w:b/>
          <w:bCs/>
          <w:color w:val="000000"/>
        </w:rPr>
        <w:t xml:space="preserve">Accepted: </w:t>
      </w:r>
      <w:ins w:id="0" w:author="Li Ma" w:date="2023-02-27T15:12:00Z">
        <w:r w:rsidR="00581B0B" w:rsidRPr="00581B0B">
          <w:rPr>
            <w:rFonts w:ascii="Book Antiqua" w:eastAsia="Book Antiqua" w:hAnsi="Book Antiqua" w:cs="Book Antiqua"/>
            <w:color w:val="000000"/>
            <w:rPrChange w:id="1" w:author="Li Ma" w:date="2023-02-27T15:12:00Z">
              <w:rPr>
                <w:rFonts w:ascii="Book Antiqua" w:eastAsia="Book Antiqua" w:hAnsi="Book Antiqua" w:cs="Book Antiqua"/>
                <w:b/>
                <w:bCs/>
                <w:color w:val="000000"/>
              </w:rPr>
            </w:rPrChange>
          </w:rPr>
          <w:t>February 27, 2023</w:t>
        </w:r>
      </w:ins>
    </w:p>
    <w:p w14:paraId="3C9879F1" w14:textId="06AEF27C" w:rsidR="00A77B3E" w:rsidRPr="00A97464" w:rsidRDefault="00000000">
      <w:pPr>
        <w:spacing w:line="360" w:lineRule="auto"/>
        <w:jc w:val="both"/>
        <w:rPr>
          <w:rFonts w:ascii="Book Antiqua" w:hAnsi="Book Antiqua"/>
        </w:rPr>
      </w:pPr>
      <w:r w:rsidRPr="009A4786">
        <w:rPr>
          <w:rFonts w:ascii="Book Antiqua" w:eastAsia="Book Antiqua" w:hAnsi="Book Antiqua" w:cs="Book Antiqua"/>
          <w:b/>
          <w:bCs/>
          <w:color w:val="000000"/>
        </w:rPr>
        <w:t xml:space="preserve">Published online: </w:t>
      </w:r>
    </w:p>
    <w:p w14:paraId="408AE280" w14:textId="77777777" w:rsidR="00A77B3E" w:rsidRPr="00A97464" w:rsidRDefault="00A77B3E">
      <w:pPr>
        <w:spacing w:line="360" w:lineRule="auto"/>
        <w:jc w:val="both"/>
        <w:rPr>
          <w:rFonts w:ascii="Book Antiqua" w:hAnsi="Book Antiqua"/>
        </w:rPr>
        <w:sectPr w:rsidR="00A77B3E" w:rsidRPr="00A97464">
          <w:footerReference w:type="default" r:id="rId7"/>
          <w:pgSz w:w="12240" w:h="15840"/>
          <w:pgMar w:top="1440" w:right="1440" w:bottom="1440" w:left="1440" w:header="720" w:footer="720" w:gutter="0"/>
          <w:cols w:space="720"/>
          <w:docGrid w:linePitch="360"/>
        </w:sectPr>
      </w:pPr>
    </w:p>
    <w:p w14:paraId="2B201B13"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olor w:val="000000"/>
        </w:rPr>
        <w:lastRenderedPageBreak/>
        <w:t>Abstract</w:t>
      </w:r>
    </w:p>
    <w:p w14:paraId="09BB61D3"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BACKGROUND</w:t>
      </w:r>
    </w:p>
    <w:p w14:paraId="74A49EC9"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Since its complete roll-out in 2009, the French colorectal cancer screening program (CRCSP) experienced 3 major constraints [use of a less efficient Guaiac-test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stopping the supply of Fecal-Immunochemical-Test kits (FIT), and suspension of the program due to the </w:t>
      </w:r>
      <w:r w:rsidRPr="009A4786">
        <w:rPr>
          <w:rStyle w:val="normaltextrun"/>
          <w:rFonts w:ascii="Book Antiqua" w:eastAsia="Book Antiqua" w:hAnsi="Book Antiqua" w:cs="Book Antiqua"/>
          <w:color w:val="000000"/>
        </w:rPr>
        <w:t>coronavirus disease 2019 (</w:t>
      </w:r>
      <w:r w:rsidRPr="009A4786">
        <w:rPr>
          <w:rFonts w:ascii="Book Antiqua" w:eastAsia="Book Antiqua" w:hAnsi="Book Antiqua" w:cs="Book Antiqua"/>
          <w:color w:val="000000"/>
        </w:rPr>
        <w:t>COVID-19)] affecting its effectiveness.</w:t>
      </w:r>
    </w:p>
    <w:p w14:paraId="6A6C7BA1" w14:textId="77777777" w:rsidR="00A77B3E" w:rsidRPr="00A97464" w:rsidRDefault="00A77B3E">
      <w:pPr>
        <w:spacing w:line="360" w:lineRule="auto"/>
        <w:jc w:val="both"/>
        <w:rPr>
          <w:rFonts w:ascii="Book Antiqua" w:hAnsi="Book Antiqua"/>
        </w:rPr>
      </w:pPr>
    </w:p>
    <w:p w14:paraId="5ECFBE02"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AIM</w:t>
      </w:r>
    </w:p>
    <w:p w14:paraId="62B9297E"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To describe the impact of the constraints in terms of changes in the quality of screening-colonoscopy (</w:t>
      </w:r>
      <w:proofErr w:type="spellStart"/>
      <w:r w:rsidRPr="009A4786">
        <w:rPr>
          <w:rFonts w:ascii="Book Antiqua" w:eastAsia="Book Antiqua" w:hAnsi="Book Antiqua" w:cs="Book Antiqua"/>
          <w:color w:val="000000"/>
        </w:rPr>
        <w:t>Quali</w:t>
      </w:r>
      <w:proofErr w:type="spellEnd"/>
      <w:r w:rsidRPr="009A4786">
        <w:rPr>
          <w:rFonts w:ascii="Book Antiqua" w:eastAsia="Book Antiqua" w:hAnsi="Book Antiqua" w:cs="Book Antiqua"/>
          <w:color w:val="000000"/>
        </w:rPr>
        <w:t>-Colo).</w:t>
      </w:r>
    </w:p>
    <w:p w14:paraId="7479ADA6" w14:textId="77777777" w:rsidR="00A77B3E" w:rsidRPr="00A97464" w:rsidRDefault="00A77B3E">
      <w:pPr>
        <w:spacing w:line="360" w:lineRule="auto"/>
        <w:jc w:val="both"/>
        <w:rPr>
          <w:rFonts w:ascii="Book Antiqua" w:hAnsi="Book Antiqua"/>
        </w:rPr>
      </w:pPr>
    </w:p>
    <w:p w14:paraId="7B07A233"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METHODS</w:t>
      </w:r>
    </w:p>
    <w:p w14:paraId="6EE68A1E" w14:textId="004AFA84"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This retrospective cohort study included screening-colonoscopies performed by gastroenterologists between Jan-2010 and Dec-2020 in people aged 50-74 </w:t>
      </w:r>
      <w:r w:rsidR="00601199" w:rsidRPr="009A4786">
        <w:rPr>
          <w:rFonts w:ascii="Book Antiqua" w:eastAsia="Book Antiqua" w:hAnsi="Book Antiqua" w:cs="Book Antiqua"/>
          <w:color w:val="000000"/>
        </w:rPr>
        <w:t>l</w:t>
      </w:r>
      <w:r w:rsidRPr="009A4786">
        <w:rPr>
          <w:rFonts w:ascii="Book Antiqua" w:eastAsia="Book Antiqua" w:hAnsi="Book Antiqua" w:cs="Book Antiqua"/>
          <w:color w:val="000000"/>
        </w:rPr>
        <w:t xml:space="preserve">iving in Ile-de-France (France). The changes in </w:t>
      </w:r>
      <w:proofErr w:type="spellStart"/>
      <w:r w:rsidRPr="009A4786">
        <w:rPr>
          <w:rFonts w:ascii="Book Antiqua" w:eastAsia="Book Antiqua" w:hAnsi="Book Antiqua" w:cs="Book Antiqua"/>
          <w:color w:val="000000"/>
        </w:rPr>
        <w:t>Quali-colo</w:t>
      </w:r>
      <w:proofErr w:type="spellEnd"/>
      <w:r w:rsidRPr="009A4786">
        <w:rPr>
          <w:rFonts w:ascii="Book Antiqua" w:eastAsia="Book Antiqua" w:hAnsi="Book Antiqua" w:cs="Book Antiqua"/>
          <w:color w:val="000000"/>
        </w:rPr>
        <w:t xml:space="preserve"> (Proportion of colonoscopies performed beyond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(Colo_7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Frequency of serious adverse events (SAE) and Colonoscopy detection rate) were described in a cohort of Gastroenterologists who performed at least one colonoscopy over each of the four periods defined according to the chronology of the constraints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Normal progress of the CRCSP using </w:t>
      </w:r>
      <w:proofErr w:type="spellStart"/>
      <w:r w:rsidR="00FC2FD6" w:rsidRPr="009A4786">
        <w:rPr>
          <w:rFonts w:ascii="Book Antiqua" w:eastAsia="Book Antiqua" w:hAnsi="Book Antiqua" w:cs="Book Antiqua"/>
          <w:color w:val="000000"/>
        </w:rPr>
        <w:t>gFOBT</w:t>
      </w:r>
      <w:proofErr w:type="spellEnd"/>
      <w:r w:rsidR="00FC2FD6" w:rsidRPr="009A4786">
        <w:rPr>
          <w:rFonts w:ascii="Book Antiqua" w:eastAsia="Book Antiqua" w:hAnsi="Book Antiqua" w:cs="Book Antiqua"/>
          <w:color w:val="000000"/>
        </w:rPr>
        <w:t xml:space="preserve"> </w:t>
      </w:r>
      <w:r w:rsidRPr="009A4786">
        <w:rPr>
          <w:rFonts w:ascii="Book Antiqua" w:eastAsia="Book Antiqua" w:hAnsi="Book Antiqua" w:cs="Book Antiqua"/>
          <w:color w:val="000000"/>
        </w:rPr>
        <w:t xml:space="preserve">(2010-2014); FIT: Normal progress of the CRCSP using FIT (2015-2018); STOP-FIT: Year (2019) during which the CRCSP experienced the cessation of the supply of test kits; COVID: Program suspension due to the COVID-19 health crisis (2020)]. The link between each dependent variable (Colo_7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SAE </w:t>
      </w:r>
      <w:r w:rsidR="00E65450" w:rsidRPr="009A4786">
        <w:rPr>
          <w:rFonts w:ascii="Book Antiqua" w:eastAsia="Book Antiqua" w:hAnsi="Book Antiqua" w:cs="Book Antiqua"/>
          <w:color w:val="000000"/>
        </w:rPr>
        <w:t>occurrence, ne</w:t>
      </w:r>
      <w:r w:rsidRPr="009A4786">
        <w:rPr>
          <w:rFonts w:ascii="Book Antiqua" w:eastAsia="Book Antiqua" w:hAnsi="Book Antiqua" w:cs="Book Antiqua"/>
          <w:color w:val="000000"/>
        </w:rPr>
        <w:t>oplasm detection rate) and the predictive factors was analyzed in a two-level multivariate hierarchical model.</w:t>
      </w:r>
    </w:p>
    <w:p w14:paraId="1D4D8A06" w14:textId="77777777" w:rsidR="00A77B3E" w:rsidRPr="00A97464" w:rsidRDefault="00A77B3E">
      <w:pPr>
        <w:spacing w:line="360" w:lineRule="auto"/>
        <w:jc w:val="both"/>
        <w:rPr>
          <w:rFonts w:ascii="Book Antiqua" w:hAnsi="Book Antiqua"/>
        </w:rPr>
      </w:pPr>
    </w:p>
    <w:p w14:paraId="42B4DC06"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RESULTS</w:t>
      </w:r>
    </w:p>
    <w:p w14:paraId="2F69B5D6" w14:textId="2D776C02"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The 533 gastroenterologists (cohort) achieved 21509 screening colonoscopies over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period, 38352 over FIT, 7342 over STOP-FIT and 7995 over COVID period. The frequency of SAE did not change between periods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0.3%; FIT: 0.3%; STOP-FIT: 0.3%; and COVID: 0.2%; </w:t>
      </w:r>
      <w:r w:rsidRPr="009A4786">
        <w:rPr>
          <w:rFonts w:ascii="Book Antiqua" w:eastAsia="Book Antiqua" w:hAnsi="Book Antiqua" w:cs="Book Antiqua"/>
          <w:i/>
          <w:iCs/>
          <w:color w:val="000000"/>
        </w:rPr>
        <w:t>P</w:t>
      </w:r>
      <w:r w:rsidRPr="009A4786">
        <w:rPr>
          <w:rFonts w:ascii="Book Antiqua" w:eastAsia="Book Antiqua" w:hAnsi="Book Antiqua" w:cs="Book Antiqua"/>
          <w:color w:val="000000"/>
        </w:rPr>
        <w:t xml:space="preserve"> = 0.10). The risk of Colo_7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doubled between FIT [adjusted odds ratio </w:t>
      </w:r>
      <w:r w:rsidRPr="009A4786">
        <w:rPr>
          <w:rFonts w:ascii="Book Antiqua" w:eastAsia="Book Antiqua" w:hAnsi="Book Antiqua" w:cs="Book Antiqua"/>
          <w:color w:val="000000"/>
        </w:rPr>
        <w:lastRenderedPageBreak/>
        <w:t>(</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1.2 (1.1; 1.2)] and STOP-FIT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2.4 (2.1; 2.6)]; then, decreased by 40% between STOP-FIT and COVID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xml:space="preserve">: 2.0 (1.8; 2.2)]. Regardless </w:t>
      </w:r>
      <w:r w:rsidR="000C4FA3" w:rsidRPr="009A4786">
        <w:rPr>
          <w:rFonts w:ascii="Book Antiqua" w:eastAsia="Book Antiqua" w:hAnsi="Book Antiqua" w:cs="Book Antiqua"/>
          <w:color w:val="000000"/>
        </w:rPr>
        <w:t xml:space="preserve">of </w:t>
      </w:r>
      <w:r w:rsidRPr="009A4786">
        <w:rPr>
          <w:rFonts w:ascii="Book Antiqua" w:eastAsia="Book Antiqua" w:hAnsi="Book Antiqua" w:cs="Book Antiqua"/>
          <w:color w:val="000000"/>
        </w:rPr>
        <w:t xml:space="preserve">the period, this Colo_7 </w:t>
      </w:r>
      <w:proofErr w:type="spellStart"/>
      <w:r w:rsidRPr="009A4786">
        <w:rPr>
          <w:rFonts w:ascii="Book Antiqua" w:eastAsia="Book Antiqua" w:hAnsi="Book Antiqua" w:cs="Book Antiqua"/>
          <w:color w:val="000000"/>
        </w:rPr>
        <w:t>mo</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w:t>
      </w:r>
      <w:proofErr w:type="spellEnd"/>
      <w:r w:rsidRPr="009A4786">
        <w:rPr>
          <w:rFonts w:ascii="Book Antiqua" w:eastAsia="Book Antiqua" w:hAnsi="Book Antiqua" w:cs="Book Antiqua"/>
          <w:color w:val="000000"/>
        </w:rPr>
        <w:t xml:space="preserve"> risk was twice as high for screening colonoscopy performed in a public hospital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xml:space="preserve">: 2.1 (1.3; 3.6)] compared to screening-colonoscopy performed in a private clinic. The neoplasm detection, which increased by 60% between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and FIT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1.6 (1.5; 1.7)], decreased by 40% between FIT and COVID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xml:space="preserve">: 1.1 (1.0; 1.3)]. </w:t>
      </w:r>
    </w:p>
    <w:p w14:paraId="05719C8D" w14:textId="77777777" w:rsidR="00A77B3E" w:rsidRPr="00A97464" w:rsidRDefault="00A77B3E">
      <w:pPr>
        <w:spacing w:line="360" w:lineRule="auto"/>
        <w:jc w:val="both"/>
        <w:rPr>
          <w:rFonts w:ascii="Book Antiqua" w:hAnsi="Book Antiqua"/>
        </w:rPr>
      </w:pPr>
    </w:p>
    <w:p w14:paraId="728F7D79"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CONCLUSION</w:t>
      </w:r>
    </w:p>
    <w:p w14:paraId="05CD8A44" w14:textId="5977565A"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The constraints likely affected the time-to-colonoscopy as well as the colonoscopy detection rate without impacting the SAE</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 occurrence, highlighting the need for a respectable reference time-to-colonoscopy in CRCSP.</w:t>
      </w:r>
    </w:p>
    <w:p w14:paraId="393DF732" w14:textId="77777777" w:rsidR="00A77B3E" w:rsidRPr="00A97464" w:rsidRDefault="00A77B3E">
      <w:pPr>
        <w:spacing w:line="360" w:lineRule="auto"/>
        <w:jc w:val="both"/>
        <w:rPr>
          <w:rFonts w:ascii="Book Antiqua" w:hAnsi="Book Antiqua"/>
        </w:rPr>
      </w:pPr>
    </w:p>
    <w:p w14:paraId="1940FE40" w14:textId="5611AC8B" w:rsidR="00A77B3E" w:rsidRPr="00A97464" w:rsidRDefault="00000000">
      <w:pPr>
        <w:spacing w:line="360" w:lineRule="auto"/>
        <w:jc w:val="both"/>
        <w:rPr>
          <w:rFonts w:ascii="Book Antiqua" w:hAnsi="Book Antiqua"/>
        </w:rPr>
      </w:pPr>
      <w:r w:rsidRPr="009A4786">
        <w:rPr>
          <w:rFonts w:ascii="Book Antiqua" w:eastAsia="Book Antiqua" w:hAnsi="Book Antiqua" w:cs="Book Antiqua"/>
          <w:b/>
          <w:bCs/>
          <w:color w:val="000000"/>
        </w:rPr>
        <w:t xml:space="preserve">Key Words: </w:t>
      </w:r>
      <w:r w:rsidRPr="009A4786">
        <w:rPr>
          <w:rFonts w:ascii="Book Antiqua" w:eastAsia="Book Antiqua" w:hAnsi="Book Antiqua" w:cs="Book Antiqua"/>
          <w:color w:val="000000"/>
        </w:rPr>
        <w:t xml:space="preserve">Colorectal cancer screening; Screening colonoscopy; </w:t>
      </w:r>
      <w:proofErr w:type="spellStart"/>
      <w:r w:rsidRPr="009A4786">
        <w:rPr>
          <w:rFonts w:ascii="Book Antiqua" w:eastAsia="Book Antiqua" w:hAnsi="Book Antiqua" w:cs="Book Antiqua"/>
          <w:color w:val="000000"/>
        </w:rPr>
        <w:t>Fa</w:t>
      </w:r>
      <w:r w:rsidR="000C4FA3" w:rsidRPr="009A4786">
        <w:rPr>
          <w:rFonts w:ascii="Book Antiqua" w:eastAsia="Book Antiqua" w:hAnsi="Book Antiqua" w:cs="Book Antiqua"/>
          <w:color w:val="000000"/>
        </w:rPr>
        <w:t>e</w:t>
      </w:r>
      <w:r w:rsidRPr="009A4786">
        <w:rPr>
          <w:rFonts w:ascii="Book Antiqua" w:eastAsia="Book Antiqua" w:hAnsi="Book Antiqua" w:cs="Book Antiqua"/>
          <w:color w:val="000000"/>
        </w:rPr>
        <w:t>cal</w:t>
      </w:r>
      <w:proofErr w:type="spellEnd"/>
      <w:r w:rsidRPr="009A4786">
        <w:rPr>
          <w:rFonts w:ascii="Book Antiqua" w:eastAsia="Book Antiqua" w:hAnsi="Book Antiqua" w:cs="Book Antiqua"/>
          <w:color w:val="000000"/>
        </w:rPr>
        <w:t xml:space="preserve"> immunochemical test; Guaiac </w:t>
      </w:r>
      <w:proofErr w:type="spellStart"/>
      <w:r w:rsidRPr="009A4786">
        <w:rPr>
          <w:rFonts w:ascii="Book Antiqua" w:eastAsia="Book Antiqua" w:hAnsi="Book Antiqua" w:cs="Book Antiqua"/>
          <w:color w:val="000000"/>
        </w:rPr>
        <w:t>faecal</w:t>
      </w:r>
      <w:proofErr w:type="spellEnd"/>
      <w:r w:rsidRPr="009A4786">
        <w:rPr>
          <w:rFonts w:ascii="Book Antiqua" w:eastAsia="Book Antiqua" w:hAnsi="Book Antiqua" w:cs="Book Antiqua"/>
          <w:color w:val="000000"/>
        </w:rPr>
        <w:t xml:space="preserve"> occult blood test; Quality of colonoscopy; Severity of tumor lesions</w:t>
      </w:r>
    </w:p>
    <w:p w14:paraId="6D66A2DB" w14:textId="77777777" w:rsidR="00A77B3E" w:rsidRPr="00A97464" w:rsidRDefault="00A77B3E">
      <w:pPr>
        <w:spacing w:line="360" w:lineRule="auto"/>
        <w:jc w:val="both"/>
        <w:rPr>
          <w:rFonts w:ascii="Book Antiqua" w:hAnsi="Book Antiqua"/>
        </w:rPr>
      </w:pPr>
    </w:p>
    <w:p w14:paraId="1582A1F3" w14:textId="52389B6D" w:rsidR="00A77B3E" w:rsidRPr="00A97464" w:rsidRDefault="00000000">
      <w:pPr>
        <w:spacing w:line="360" w:lineRule="auto"/>
        <w:jc w:val="both"/>
        <w:rPr>
          <w:rFonts w:ascii="Book Antiqua" w:hAnsi="Book Antiqua"/>
        </w:rPr>
      </w:pPr>
      <w:proofErr w:type="spellStart"/>
      <w:r w:rsidRPr="009A4786">
        <w:rPr>
          <w:rFonts w:ascii="Book Antiqua" w:eastAsia="Book Antiqua" w:hAnsi="Book Antiqua" w:cs="Book Antiqua"/>
          <w:color w:val="000000"/>
        </w:rPr>
        <w:t>Koïvogui</w:t>
      </w:r>
      <w:proofErr w:type="spellEnd"/>
      <w:r w:rsidRPr="009A4786">
        <w:rPr>
          <w:rFonts w:ascii="Book Antiqua" w:eastAsia="Book Antiqua" w:hAnsi="Book Antiqua" w:cs="Book Antiqua"/>
          <w:color w:val="000000"/>
        </w:rPr>
        <w:t xml:space="preserve"> A, </w:t>
      </w:r>
      <w:proofErr w:type="spellStart"/>
      <w:r w:rsidRPr="009A4786">
        <w:rPr>
          <w:rFonts w:ascii="Book Antiqua" w:eastAsia="Book Antiqua" w:hAnsi="Book Antiqua" w:cs="Book Antiqua"/>
          <w:color w:val="000000"/>
        </w:rPr>
        <w:t>Vincelet</w:t>
      </w:r>
      <w:proofErr w:type="spellEnd"/>
      <w:r w:rsidRPr="009A4786">
        <w:rPr>
          <w:rFonts w:ascii="Book Antiqua" w:eastAsia="Book Antiqua" w:hAnsi="Book Antiqua" w:cs="Book Antiqua"/>
          <w:color w:val="000000"/>
        </w:rPr>
        <w:t xml:space="preserve"> C, </w:t>
      </w:r>
      <w:proofErr w:type="spellStart"/>
      <w:r w:rsidRPr="009A4786">
        <w:rPr>
          <w:rFonts w:ascii="Book Antiqua" w:eastAsia="Book Antiqua" w:hAnsi="Book Antiqua" w:cs="Book Antiqua"/>
          <w:color w:val="000000"/>
        </w:rPr>
        <w:t>Abihsera</w:t>
      </w:r>
      <w:proofErr w:type="spellEnd"/>
      <w:r w:rsidRPr="009A4786">
        <w:rPr>
          <w:rFonts w:ascii="Book Antiqua" w:eastAsia="Book Antiqua" w:hAnsi="Book Antiqua" w:cs="Book Antiqua"/>
          <w:color w:val="000000"/>
        </w:rPr>
        <w:t xml:space="preserve"> G, </w:t>
      </w:r>
      <w:proofErr w:type="spellStart"/>
      <w:r w:rsidRPr="009A4786">
        <w:rPr>
          <w:rFonts w:ascii="Book Antiqua" w:eastAsia="Book Antiqua" w:hAnsi="Book Antiqua" w:cs="Book Antiqua"/>
          <w:color w:val="000000"/>
        </w:rPr>
        <w:t>Ait-Hadad</w:t>
      </w:r>
      <w:proofErr w:type="spellEnd"/>
      <w:r w:rsidRPr="009A4786">
        <w:rPr>
          <w:rFonts w:ascii="Book Antiqua" w:eastAsia="Book Antiqua" w:hAnsi="Book Antiqua" w:cs="Book Antiqua"/>
          <w:color w:val="000000"/>
        </w:rPr>
        <w:t xml:space="preserve"> H, Delattre H, Le </w:t>
      </w:r>
      <w:proofErr w:type="spellStart"/>
      <w:r w:rsidRPr="009A4786">
        <w:rPr>
          <w:rFonts w:ascii="Book Antiqua" w:eastAsia="Book Antiqua" w:hAnsi="Book Antiqua" w:cs="Book Antiqua"/>
          <w:color w:val="000000"/>
        </w:rPr>
        <w:t>Tr</w:t>
      </w:r>
      <w:r w:rsidR="000C4FA3" w:rsidRPr="009A4786">
        <w:rPr>
          <w:rFonts w:ascii="Book Antiqua" w:eastAsia="Book Antiqua" w:hAnsi="Book Antiqua" w:cs="Book Antiqua"/>
          <w:color w:val="000000"/>
        </w:rPr>
        <w:t>u</w:t>
      </w:r>
      <w:r w:rsidRPr="009A4786">
        <w:rPr>
          <w:rFonts w:ascii="Book Antiqua" w:eastAsia="Book Antiqua" w:hAnsi="Book Antiqua" w:cs="Book Antiqua"/>
          <w:color w:val="000000"/>
        </w:rPr>
        <w:t>ng</w:t>
      </w:r>
      <w:proofErr w:type="spellEnd"/>
      <w:r w:rsidRPr="009A4786">
        <w:rPr>
          <w:rFonts w:ascii="Book Antiqua" w:eastAsia="Book Antiqua" w:hAnsi="Book Antiqua" w:cs="Book Antiqua"/>
          <w:color w:val="000000"/>
        </w:rPr>
        <w:t xml:space="preserve"> T, </w:t>
      </w:r>
      <w:proofErr w:type="spellStart"/>
      <w:r w:rsidRPr="009A4786">
        <w:rPr>
          <w:rFonts w:ascii="Book Antiqua" w:eastAsia="Book Antiqua" w:hAnsi="Book Antiqua" w:cs="Book Antiqua"/>
          <w:color w:val="000000"/>
        </w:rPr>
        <w:t>Bernoux</w:t>
      </w:r>
      <w:proofErr w:type="spellEnd"/>
      <w:r w:rsidRPr="009A4786">
        <w:rPr>
          <w:rFonts w:ascii="Book Antiqua" w:eastAsia="Book Antiqua" w:hAnsi="Book Antiqua" w:cs="Book Antiqua"/>
          <w:color w:val="000000"/>
        </w:rPr>
        <w:t xml:space="preserve"> A, Car</w:t>
      </w:r>
      <w:r w:rsidR="000C4FA3" w:rsidRPr="009A4786">
        <w:rPr>
          <w:rFonts w:ascii="Book Antiqua" w:eastAsia="Book Antiqua" w:hAnsi="Book Antiqua" w:cs="Book Antiqua"/>
          <w:color w:val="000000"/>
        </w:rPr>
        <w:t>r</w:t>
      </w:r>
      <w:r w:rsidRPr="009A4786">
        <w:rPr>
          <w:rFonts w:ascii="Book Antiqua" w:eastAsia="Book Antiqua" w:hAnsi="Book Antiqua" w:cs="Book Antiqua"/>
          <w:color w:val="000000"/>
        </w:rPr>
        <w:t xml:space="preserve">oll R, Nicolet J. Supply and quality of colonoscopy according to the characteristics of gastroenterologists in the French population-based colorectal-cancer screening program. </w:t>
      </w:r>
      <w:r w:rsidRPr="009A4786">
        <w:rPr>
          <w:rFonts w:ascii="Book Antiqua" w:eastAsia="Book Antiqua" w:hAnsi="Book Antiqua" w:cs="Book Antiqua"/>
          <w:i/>
          <w:iCs/>
          <w:color w:val="000000"/>
        </w:rPr>
        <w:t>World J Gastroenterol</w:t>
      </w:r>
      <w:r w:rsidRPr="009A4786">
        <w:rPr>
          <w:rFonts w:ascii="Book Antiqua" w:eastAsia="Book Antiqua" w:hAnsi="Book Antiqua" w:cs="Book Antiqua"/>
          <w:color w:val="000000"/>
        </w:rPr>
        <w:t xml:space="preserve"> 2023; In press</w:t>
      </w:r>
    </w:p>
    <w:p w14:paraId="4F8B9A74" w14:textId="77777777" w:rsidR="00A77B3E" w:rsidRPr="00A97464" w:rsidRDefault="00A77B3E">
      <w:pPr>
        <w:spacing w:line="360" w:lineRule="auto"/>
        <w:jc w:val="both"/>
        <w:rPr>
          <w:rFonts w:ascii="Book Antiqua" w:hAnsi="Book Antiqua"/>
        </w:rPr>
      </w:pPr>
    </w:p>
    <w:p w14:paraId="39B1304E" w14:textId="60AF918B" w:rsidR="00A77B3E" w:rsidRPr="00A97464" w:rsidRDefault="00000000">
      <w:pPr>
        <w:spacing w:line="360" w:lineRule="auto"/>
        <w:jc w:val="both"/>
        <w:rPr>
          <w:rFonts w:ascii="Book Antiqua" w:hAnsi="Book Antiqua"/>
        </w:rPr>
      </w:pPr>
      <w:r w:rsidRPr="009A4786">
        <w:rPr>
          <w:rFonts w:ascii="Book Antiqua" w:eastAsia="Book Antiqua" w:hAnsi="Book Antiqua" w:cs="Book Antiqua"/>
          <w:b/>
          <w:bCs/>
          <w:color w:val="000000"/>
        </w:rPr>
        <w:t xml:space="preserve">Core Tip: </w:t>
      </w:r>
      <w:r w:rsidRPr="009A4786">
        <w:rPr>
          <w:rFonts w:ascii="Book Antiqua" w:eastAsia="Book Antiqua" w:hAnsi="Book Antiqua" w:cs="Book Antiqua"/>
          <w:color w:val="000000"/>
        </w:rPr>
        <w:t xml:space="preserve">The study showed that the detection rate of colonoscopy dropped significantly in France during the years 2019 and 2020, probably due to the coronavirus disease health crisis. The risk of a long delay (&gt;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in performing the colonoscopy was twice as high in a public hospital compared to colonoscopies performed in a private endoscopy practice. The constraints likely affected the time to colonoscopy as well as the colonoscopy detection rate without impacting the occurrence of serious adverse events.</w:t>
      </w:r>
    </w:p>
    <w:p w14:paraId="5D96E3D8" w14:textId="77777777" w:rsidR="00A77B3E" w:rsidRPr="00A97464" w:rsidRDefault="00A77B3E">
      <w:pPr>
        <w:spacing w:line="360" w:lineRule="auto"/>
        <w:jc w:val="both"/>
        <w:rPr>
          <w:rFonts w:ascii="Book Antiqua" w:hAnsi="Book Antiqua"/>
        </w:rPr>
      </w:pPr>
    </w:p>
    <w:p w14:paraId="00AFC890"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aps/>
          <w:color w:val="000000"/>
          <w:u w:val="single"/>
        </w:rPr>
        <w:t>INTRODUCTION</w:t>
      </w:r>
    </w:p>
    <w:p w14:paraId="72ADEFC9" w14:textId="4A6F5F62"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lastRenderedPageBreak/>
        <w:t>The impact of the Screening program on controlling colorectal cancer (CRC) morbidity and mortality has been widely proved</w:t>
      </w:r>
      <w:r w:rsidRPr="009A4786">
        <w:rPr>
          <w:rFonts w:ascii="Book Antiqua" w:eastAsia="Book Antiqua" w:hAnsi="Book Antiqua" w:cs="Book Antiqua"/>
          <w:color w:val="000000"/>
          <w:szCs w:val="30"/>
          <w:vertAlign w:val="superscript"/>
        </w:rPr>
        <w:t>[1-4]</w:t>
      </w:r>
      <w:r w:rsidRPr="009A4786">
        <w:rPr>
          <w:rFonts w:ascii="Book Antiqua" w:eastAsia="Book Antiqua" w:hAnsi="Book Antiqua" w:cs="Book Antiqua"/>
          <w:color w:val="000000"/>
        </w:rPr>
        <w:t>.</w:t>
      </w:r>
      <w:r w:rsidRPr="009A4786">
        <w:rPr>
          <w:rFonts w:ascii="Book Antiqua" w:eastAsia="Book Antiqua" w:hAnsi="Book Antiqua" w:cs="Book Antiqua"/>
          <w:color w:val="000000"/>
          <w:shd w:val="clear" w:color="auto" w:fill="FFFFFF"/>
        </w:rPr>
        <w:t xml:space="preserve"> </w:t>
      </w:r>
      <w:r w:rsidRPr="009A4786">
        <w:rPr>
          <w:rFonts w:ascii="Book Antiqua" w:eastAsia="Book Antiqua" w:hAnsi="Book Antiqua" w:cs="Book Antiqua"/>
          <w:color w:val="000000"/>
        </w:rPr>
        <w:t>But since its complete roll-out in France in 2009, the population-based colorectal cancer screening program (CRCSP) has continued to face constraints affecting its effectiveness. Despite the existence of the fecal immunochemical test (FIT) in certain European programs (</w:t>
      </w:r>
      <w:r w:rsidRPr="009A4786">
        <w:rPr>
          <w:rFonts w:ascii="Book Antiqua" w:eastAsia="Book Antiqua" w:hAnsi="Book Antiqua" w:cs="Book Antiqua"/>
          <w:i/>
          <w:iCs/>
          <w:color w:val="000000"/>
        </w:rPr>
        <w:t>i.e.</w:t>
      </w:r>
      <w:r w:rsidRPr="009A4786">
        <w:rPr>
          <w:rFonts w:ascii="Book Antiqua" w:eastAsia="Book Antiqua" w:hAnsi="Book Antiqua" w:cs="Book Antiqua"/>
          <w:color w:val="000000"/>
        </w:rPr>
        <w:t>, Italy, Czech Republic) when the program roll-out was completed in France</w:t>
      </w:r>
      <w:r w:rsidRPr="009A4786">
        <w:rPr>
          <w:rFonts w:ascii="Book Antiqua" w:eastAsia="Book Antiqua" w:hAnsi="Book Antiqua" w:cs="Book Antiqua"/>
          <w:color w:val="000000"/>
          <w:szCs w:val="30"/>
          <w:vertAlign w:val="superscript"/>
        </w:rPr>
        <w:t>[5]</w:t>
      </w:r>
      <w:r w:rsidRPr="009A4786">
        <w:rPr>
          <w:rFonts w:ascii="Book Antiqua" w:eastAsia="Book Antiqua" w:hAnsi="Book Antiqua" w:cs="Book Antiqua"/>
          <w:color w:val="000000"/>
        </w:rPr>
        <w:t>, the health authority chose the Guaiac Hemoccult II test</w:t>
      </w:r>
      <w:r w:rsidRPr="009A4786">
        <w:rPr>
          <w:rFonts w:ascii="Book Antiqua" w:eastAsia="Book Antiqua" w:hAnsi="Book Antiqua" w:cs="Book Antiqua"/>
          <w:color w:val="000000"/>
          <w:szCs w:val="30"/>
          <w:vertAlign w:val="superscript"/>
        </w:rPr>
        <w:t>®</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It later turned out that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only identified 50% of colorectal cancer (CRC) lesions and a third of adenomas</w:t>
      </w:r>
      <w:r w:rsidRPr="009A4786">
        <w:rPr>
          <w:rFonts w:ascii="Book Antiqua" w:eastAsia="Book Antiqua" w:hAnsi="Book Antiqua" w:cs="Book Antiqua"/>
          <w:color w:val="000000"/>
          <w:szCs w:val="30"/>
          <w:vertAlign w:val="superscript"/>
        </w:rPr>
        <w:t>[6]</w:t>
      </w:r>
      <w:r w:rsidRPr="009A4786">
        <w:rPr>
          <w:rFonts w:ascii="Book Antiqua" w:eastAsia="Book Antiqua" w:hAnsi="Book Antiqua" w:cs="Book Antiqua"/>
          <w:color w:val="000000"/>
        </w:rPr>
        <w:t>, which led some GPs to be wary of it, at the risk of seeing some of their patients fall through the cracks</w:t>
      </w:r>
      <w:r w:rsidRPr="009A4786">
        <w:rPr>
          <w:rFonts w:ascii="Book Antiqua" w:eastAsia="Book Antiqua" w:hAnsi="Book Antiqua" w:cs="Book Antiqua"/>
          <w:color w:val="000000"/>
          <w:szCs w:val="30"/>
          <w:vertAlign w:val="superscript"/>
        </w:rPr>
        <w:t>[6,7]</w:t>
      </w:r>
      <w:r w:rsidRPr="009A4786">
        <w:rPr>
          <w:rFonts w:ascii="Book Antiqua" w:eastAsia="Book Antiqua" w:hAnsi="Book Antiqua" w:cs="Book Antiqua"/>
          <w:color w:val="000000"/>
        </w:rPr>
        <w:t>.</w:t>
      </w:r>
    </w:p>
    <w:p w14:paraId="15D4EA0F" w14:textId="2DAAFCEF"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To consider this first constraint induced using a low sensitivity/specificity screening test, the health authority decided to replace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in 2015, with the FIT (Threshold set at 150 ng hemoglobin/mL of stool, “</w:t>
      </w:r>
      <w:proofErr w:type="spellStart"/>
      <w:r w:rsidRPr="009A4786">
        <w:rPr>
          <w:rFonts w:ascii="Book Antiqua" w:eastAsia="Book Antiqua" w:hAnsi="Book Antiqua" w:cs="Book Antiqua"/>
          <w:color w:val="000000"/>
        </w:rPr>
        <w:t>Institut</w:t>
      </w:r>
      <w:proofErr w:type="spellEnd"/>
      <w:r w:rsidRPr="009A4786">
        <w:rPr>
          <w:rFonts w:ascii="Book Antiqua" w:eastAsia="Book Antiqua" w:hAnsi="Book Antiqua" w:cs="Book Antiqua"/>
          <w:color w:val="000000"/>
        </w:rPr>
        <w:t xml:space="preserve"> National du Cancer”, www.e-cancer.fr). While admitting an improvement in participation with FIT compared to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most studies published in France have confirmed the high sensitivity (detection of advanced adenomas and CRC) of FIT and its better acceptability by the population and GPs</w:t>
      </w:r>
      <w:r w:rsidRPr="009A4786">
        <w:rPr>
          <w:rFonts w:ascii="Book Antiqua" w:eastAsia="Book Antiqua" w:hAnsi="Book Antiqua" w:cs="Book Antiqua"/>
          <w:color w:val="000000"/>
          <w:szCs w:val="30"/>
          <w:vertAlign w:val="superscript"/>
        </w:rPr>
        <w:t>[8-12]</w:t>
      </w:r>
      <w:r w:rsidRPr="009A4786">
        <w:rPr>
          <w:rFonts w:ascii="Book Antiqua" w:eastAsia="Book Antiqua" w:hAnsi="Book Antiqua" w:cs="Book Antiqua"/>
          <w:color w:val="000000"/>
        </w:rPr>
        <w:t xml:space="preserve">. This performance of the FIT inevitably leads to an increase in colonoscopy requests in the screened population and subsequently to an extension of the time to colonoscopy after </w:t>
      </w:r>
      <w:r w:rsidR="000C4FA3" w:rsidRPr="009A4786">
        <w:rPr>
          <w:rFonts w:ascii="Book Antiqua" w:eastAsia="Book Antiqua" w:hAnsi="Book Antiqua" w:cs="Book Antiqua"/>
          <w:color w:val="000000"/>
        </w:rPr>
        <w:t xml:space="preserve">a </w:t>
      </w:r>
      <w:r w:rsidRPr="009A4786">
        <w:rPr>
          <w:rFonts w:ascii="Book Antiqua" w:eastAsia="Book Antiqua" w:hAnsi="Book Antiqua" w:cs="Book Antiqua"/>
          <w:color w:val="000000"/>
        </w:rPr>
        <w:t>positive FIT result</w:t>
      </w:r>
      <w:r w:rsidRPr="009A4786">
        <w:rPr>
          <w:rFonts w:ascii="Book Antiqua" w:eastAsia="Book Antiqua" w:hAnsi="Book Antiqua" w:cs="Book Antiqua"/>
          <w:color w:val="000000"/>
          <w:szCs w:val="30"/>
          <w:vertAlign w:val="superscript"/>
        </w:rPr>
        <w:t>[13]</w:t>
      </w:r>
      <w:r w:rsidRPr="009A4786">
        <w:rPr>
          <w:rFonts w:ascii="Book Antiqua" w:eastAsia="Book Antiqua" w:hAnsi="Book Antiqua" w:cs="Book Antiqua"/>
          <w:color w:val="000000"/>
        </w:rPr>
        <w:t>. However, these analyses of the time to colonoscopy only considered the characteristics of the target population without any adjustment to the characteristics of the colonoscopy supply.</w:t>
      </w:r>
    </w:p>
    <w:p w14:paraId="24240004" w14:textId="66F932CB"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On April 25, 2018, the Paris Administrative Court cancelled</w:t>
      </w:r>
      <w:r w:rsidR="00C70ABF" w:rsidRPr="009A4786">
        <w:rPr>
          <w:rFonts w:ascii="Book Antiqua" w:eastAsia="Book Antiqua" w:hAnsi="Book Antiqua" w:cs="Book Antiqua"/>
          <w:color w:val="000000"/>
        </w:rPr>
        <w:t>,</w:t>
      </w:r>
      <w:r w:rsidRPr="009A4786">
        <w:rPr>
          <w:rFonts w:ascii="Book Antiqua" w:eastAsia="Book Antiqua" w:hAnsi="Book Antiqua" w:cs="Book Antiqua"/>
          <w:color w:val="000000"/>
        </w:rPr>
        <w:t xml:space="preserve"> during an appeal session, the contract concluded in 2014 between the Health Insurance Agency and the </w:t>
      </w:r>
      <w:proofErr w:type="spellStart"/>
      <w:r w:rsidRPr="009A4786">
        <w:rPr>
          <w:rFonts w:ascii="Book Antiqua" w:eastAsia="Book Antiqua" w:hAnsi="Book Antiqua" w:cs="Book Antiqua"/>
          <w:color w:val="000000"/>
        </w:rPr>
        <w:t>Cerba-Daklapack</w:t>
      </w:r>
      <w:proofErr w:type="spellEnd"/>
      <w:r w:rsidRPr="009A4786">
        <w:rPr>
          <w:rFonts w:ascii="Book Antiqua" w:eastAsia="Book Antiqua" w:hAnsi="Book Antiqua" w:cs="Book Antiqua"/>
          <w:color w:val="000000"/>
          <w:szCs w:val="30"/>
          <w:vertAlign w:val="superscript"/>
        </w:rPr>
        <w:t>®</w:t>
      </w:r>
      <w:r w:rsidRPr="009A4786">
        <w:rPr>
          <w:rFonts w:ascii="Book Antiqua" w:eastAsia="Book Antiqua" w:hAnsi="Book Antiqua" w:cs="Book Antiqua"/>
          <w:color w:val="000000"/>
        </w:rPr>
        <w:t xml:space="preserve"> consortium (www.slbc.fr). This contract, which related to the supply of screening test kits and the laboratory analysis of the tests carried out, had thus been cancel</w:t>
      </w:r>
      <w:r w:rsidR="00C70ABF" w:rsidRPr="009A4786">
        <w:rPr>
          <w:rFonts w:ascii="Book Antiqua" w:eastAsia="Book Antiqua" w:hAnsi="Book Antiqua" w:cs="Book Antiqua"/>
          <w:color w:val="000000"/>
        </w:rPr>
        <w:t>l</w:t>
      </w:r>
      <w:r w:rsidRPr="009A4786">
        <w:rPr>
          <w:rFonts w:ascii="Book Antiqua" w:eastAsia="Book Antiqua" w:hAnsi="Book Antiqua" w:cs="Book Antiqua"/>
          <w:color w:val="000000"/>
        </w:rPr>
        <w:t>ed only three years after the introduction of the FIT in CRCSP. This legal and administrative confusion led to a market shutdown between March and September 2019. In the Ile-de-France (IDF) region, this shutdown led to a drastic decrease in the number of tests carried out in 2019, compared to forecasts (annual activity report 2019).</w:t>
      </w:r>
    </w:p>
    <w:p w14:paraId="142166A2" w14:textId="13B6177F"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Only a few months after the resumption of the test kits</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 xml:space="preserve"> market, the World Health Organization (WHO) announced the pandemic of COVID-19</w:t>
      </w:r>
      <w:r w:rsidRPr="009A4786">
        <w:rPr>
          <w:rFonts w:ascii="Book Antiqua" w:eastAsia="Book Antiqua" w:hAnsi="Book Antiqua" w:cs="Book Antiqua"/>
          <w:color w:val="000000"/>
          <w:szCs w:val="30"/>
          <w:vertAlign w:val="superscript"/>
        </w:rPr>
        <w:t>[14]</w:t>
      </w:r>
      <w:r w:rsidRPr="009A4786">
        <w:rPr>
          <w:rFonts w:ascii="Book Antiqua" w:eastAsia="Book Antiqua" w:hAnsi="Book Antiqua" w:cs="Book Antiqua"/>
          <w:color w:val="000000"/>
        </w:rPr>
        <w:t xml:space="preserve">. This pandemic </w:t>
      </w:r>
      <w:r w:rsidRPr="009A4786">
        <w:rPr>
          <w:rFonts w:ascii="Book Antiqua" w:eastAsia="Book Antiqua" w:hAnsi="Book Antiqua" w:cs="Book Antiqua"/>
          <w:color w:val="000000"/>
        </w:rPr>
        <w:lastRenderedPageBreak/>
        <w:t>constraint required a relocation of health care resources to control this global health crisis. Screening programs, in particular the CRCSP, were suspended in many countries. The aim of this study was to describe the impact of the constraints listed above in terms of changes to the quality of screening colonoscopies (</w:t>
      </w:r>
      <w:proofErr w:type="spellStart"/>
      <w:r w:rsidRPr="009A4786">
        <w:rPr>
          <w:rFonts w:ascii="Book Antiqua" w:eastAsia="Book Antiqua" w:hAnsi="Book Antiqua" w:cs="Book Antiqua"/>
          <w:color w:val="000000"/>
        </w:rPr>
        <w:t>Quali-colo</w:t>
      </w:r>
      <w:proofErr w:type="spellEnd"/>
      <w:r w:rsidRPr="009A4786">
        <w:rPr>
          <w:rFonts w:ascii="Book Antiqua" w:eastAsia="Book Antiqua" w:hAnsi="Book Antiqua" w:cs="Book Antiqua"/>
          <w:color w:val="000000"/>
        </w:rPr>
        <w:t>) in a cohort of gastroenterologists (GEs) practicing in IDF.</w:t>
      </w:r>
    </w:p>
    <w:p w14:paraId="606B0BC6" w14:textId="77777777" w:rsidR="00A77B3E" w:rsidRPr="00A97464" w:rsidRDefault="00A77B3E">
      <w:pPr>
        <w:spacing w:line="360" w:lineRule="auto"/>
        <w:ind w:firstLine="240"/>
        <w:jc w:val="both"/>
        <w:rPr>
          <w:rFonts w:ascii="Book Antiqua" w:hAnsi="Book Antiqua"/>
        </w:rPr>
      </w:pPr>
    </w:p>
    <w:p w14:paraId="05AF8A3E"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aps/>
          <w:color w:val="000000"/>
          <w:u w:val="single"/>
        </w:rPr>
        <w:t>MATERIALS AND METHODS</w:t>
      </w:r>
    </w:p>
    <w:p w14:paraId="3A5721CC" w14:textId="4BB01F3B"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This retrospective cohort study included all screening colonoscopies, performed between 01/01/2010 and 31/12/2020 by GEs in the IDF region and collected by the eight sites (Paris, Seine-et-Marne, Yvelines, Essonne, Haut</w:t>
      </w:r>
      <w:r w:rsidR="00C70ABF" w:rsidRPr="009A4786">
        <w:rPr>
          <w:rFonts w:ascii="Book Antiqua" w:eastAsia="Book Antiqua" w:hAnsi="Book Antiqua" w:cs="Book Antiqua"/>
          <w:color w:val="000000"/>
        </w:rPr>
        <w:t>s</w:t>
      </w:r>
      <w:r w:rsidRPr="009A4786">
        <w:rPr>
          <w:rFonts w:ascii="Book Antiqua" w:eastAsia="Book Antiqua" w:hAnsi="Book Antiqua" w:cs="Book Antiqua"/>
          <w:color w:val="000000"/>
        </w:rPr>
        <w:t>-de-Seine, Seine-Saint-Denis, Val-de-Marne and Val-d</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Oise) of the IDF CRCSP Coordination Centre (CRCDC-IDF). These screening colonoscopies were performed following a positive screening test in people aged 50-74, living in IDF, France.</w:t>
      </w:r>
    </w:p>
    <w:p w14:paraId="3BB86E92" w14:textId="77777777"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Considering the chronology of the constraints in the CRCSP, four periods for carrying out the colonoscopy were distinguished (Figure 1). The first period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corresponded to the five years (2010-2014) of normal progress of the CRCSP using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The second period (FIT) corresponded to the four years (2015-2018) of normal progress of the CRCSP using FIT. The third (FIT-STOP) corresponded to the year (2019) during which the CRCSP experienced the cessation of the supply of test kits and the fourth (COVID) corresponded to the program suspension due to the COVID-19 health crisis (2020).</w:t>
      </w:r>
    </w:p>
    <w:p w14:paraId="2D769A40" w14:textId="77777777"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The supply of screening colonoscopy was described by the number and type of practice of GEs practicing in IDF and having performed a screening colonoscopy in a person living in IDF. The </w:t>
      </w:r>
      <w:proofErr w:type="spellStart"/>
      <w:r w:rsidRPr="009A4786">
        <w:rPr>
          <w:rFonts w:ascii="Book Antiqua" w:eastAsia="Book Antiqua" w:hAnsi="Book Antiqua" w:cs="Book Antiqua"/>
          <w:color w:val="000000"/>
        </w:rPr>
        <w:t>Quali-colo</w:t>
      </w:r>
      <w:proofErr w:type="spellEnd"/>
      <w:r w:rsidRPr="009A4786">
        <w:rPr>
          <w:rFonts w:ascii="Book Antiqua" w:eastAsia="Book Antiqua" w:hAnsi="Book Antiqua" w:cs="Book Antiqua"/>
          <w:color w:val="000000"/>
        </w:rPr>
        <w:t xml:space="preserve"> was described in terms of time to colonoscopy, yield of colonoscopy and frequency of undesirable events (incidents/accidents, incomplete colonoscopy, refusal of 2</w:t>
      </w:r>
      <w:r w:rsidRPr="009A4786">
        <w:rPr>
          <w:rFonts w:ascii="Book Antiqua" w:eastAsia="Book Antiqua" w:hAnsi="Book Antiqua" w:cs="Book Antiqua"/>
          <w:color w:val="000000"/>
          <w:szCs w:val="30"/>
          <w:vertAlign w:val="superscript"/>
        </w:rPr>
        <w:t>nd</w:t>
      </w:r>
      <w:r w:rsidRPr="009A4786">
        <w:rPr>
          <w:rFonts w:ascii="Book Antiqua" w:eastAsia="Book Antiqua" w:hAnsi="Book Antiqua" w:cs="Book Antiqua"/>
          <w:color w:val="000000"/>
        </w:rPr>
        <w:t xml:space="preserve"> colonoscopy).</w:t>
      </w:r>
    </w:p>
    <w:p w14:paraId="3A086078" w14:textId="77777777" w:rsidR="00A77B3E" w:rsidRPr="00E65450" w:rsidRDefault="00000000">
      <w:pPr>
        <w:spacing w:line="360" w:lineRule="auto"/>
        <w:ind w:firstLine="240"/>
        <w:jc w:val="both"/>
        <w:rPr>
          <w:rFonts w:ascii="Book Antiqua" w:eastAsia="Book Antiqua" w:hAnsi="Book Antiqua" w:cs="Book Antiqua"/>
          <w:color w:val="000000"/>
        </w:rPr>
      </w:pPr>
      <w:r w:rsidRPr="009A4786">
        <w:rPr>
          <w:rFonts w:ascii="Book Antiqua" w:eastAsia="Book Antiqua" w:hAnsi="Book Antiqua" w:cs="Book Antiqua"/>
          <w:color w:val="000000"/>
        </w:rPr>
        <w:t xml:space="preserve">Descriptive and evolutive analyses (supply and </w:t>
      </w:r>
      <w:proofErr w:type="spellStart"/>
      <w:r w:rsidRPr="009A4786">
        <w:rPr>
          <w:rFonts w:ascii="Book Antiqua" w:eastAsia="Book Antiqua" w:hAnsi="Book Antiqua" w:cs="Book Antiqua"/>
          <w:color w:val="000000"/>
        </w:rPr>
        <w:t>Quali-colo</w:t>
      </w:r>
      <w:proofErr w:type="spellEnd"/>
      <w:r w:rsidRPr="009A4786">
        <w:rPr>
          <w:rFonts w:ascii="Book Antiqua" w:eastAsia="Book Antiqua" w:hAnsi="Book Antiqua" w:cs="Book Antiqua"/>
          <w:color w:val="000000"/>
        </w:rPr>
        <w:t>) were carried out between the periods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FIT, FIT-STOP, and COVID). These changes were first described according to the characteristics of the GEs who performed the screening colonoscopies. Secondly, the impact of constraints was described in terms of changes in </w:t>
      </w:r>
      <w:proofErr w:type="spellStart"/>
      <w:r w:rsidRPr="009A4786">
        <w:rPr>
          <w:rFonts w:ascii="Book Antiqua" w:eastAsia="Book Antiqua" w:hAnsi="Book Antiqua" w:cs="Book Antiqua"/>
          <w:color w:val="000000"/>
        </w:rPr>
        <w:t>Quali-colo</w:t>
      </w:r>
      <w:proofErr w:type="spellEnd"/>
      <w:r w:rsidRPr="009A4786">
        <w:rPr>
          <w:rFonts w:ascii="Book Antiqua" w:eastAsia="Book Antiqua" w:hAnsi="Book Antiqua" w:cs="Book Antiqua"/>
          <w:color w:val="000000"/>
        </w:rPr>
        <w:t xml:space="preserve"> </w:t>
      </w:r>
      <w:r w:rsidRPr="009A4786">
        <w:rPr>
          <w:rFonts w:ascii="Book Antiqua" w:eastAsia="Book Antiqua" w:hAnsi="Book Antiqua" w:cs="Book Antiqua"/>
          <w:color w:val="000000"/>
        </w:rPr>
        <w:lastRenderedPageBreak/>
        <w:t>indicators between the four periods, in a cohort of GEs (Cohort-GE) who performed at least one colonoscopy in each of the four periods.</w:t>
      </w:r>
    </w:p>
    <w:p w14:paraId="6E699F8D" w14:textId="77777777" w:rsidR="00A77B3E" w:rsidRPr="00E65450" w:rsidRDefault="00A77B3E">
      <w:pPr>
        <w:spacing w:line="360" w:lineRule="auto"/>
        <w:ind w:firstLine="240"/>
        <w:jc w:val="both"/>
        <w:rPr>
          <w:rFonts w:ascii="Book Antiqua" w:eastAsia="Book Antiqua" w:hAnsi="Book Antiqua" w:cs="Book Antiqua"/>
          <w:color w:val="000000"/>
        </w:rPr>
      </w:pPr>
    </w:p>
    <w:p w14:paraId="6F55CA93" w14:textId="77777777" w:rsidR="00E65450" w:rsidRDefault="00000000">
      <w:pPr>
        <w:spacing w:line="360" w:lineRule="auto"/>
        <w:jc w:val="both"/>
        <w:rPr>
          <w:rFonts w:ascii="Book Antiqua" w:eastAsia="Book Antiqua" w:hAnsi="Book Antiqua" w:cs="Book Antiqua"/>
          <w:b/>
          <w:bCs/>
          <w:i/>
          <w:iCs/>
          <w:color w:val="000000"/>
        </w:rPr>
      </w:pPr>
      <w:r w:rsidRPr="00E65450">
        <w:rPr>
          <w:rFonts w:ascii="Book Antiqua" w:eastAsia="Book Antiqua" w:hAnsi="Book Antiqua" w:cs="Book Antiqua"/>
          <w:b/>
          <w:bCs/>
          <w:i/>
          <w:iCs/>
          <w:color w:val="000000"/>
        </w:rPr>
        <w:t xml:space="preserve">Screening organization and study data collection </w:t>
      </w:r>
    </w:p>
    <w:p w14:paraId="52472C1A" w14:textId="01A34334" w:rsidR="00A77B3E" w:rsidRPr="00E65450" w:rsidRDefault="00000000">
      <w:pPr>
        <w:spacing w:line="360" w:lineRule="auto"/>
        <w:jc w:val="both"/>
        <w:rPr>
          <w:rFonts w:ascii="Book Antiqua" w:eastAsia="Book Antiqua" w:hAnsi="Book Antiqua" w:cs="Book Antiqua"/>
          <w:b/>
          <w:bCs/>
          <w:i/>
          <w:iCs/>
          <w:color w:val="000000"/>
        </w:rPr>
      </w:pPr>
      <w:r w:rsidRPr="009A4786">
        <w:rPr>
          <w:rFonts w:ascii="Book Antiqua" w:eastAsia="Book Antiqua" w:hAnsi="Book Antiqua" w:cs="Book Antiqua"/>
          <w:color w:val="000000"/>
        </w:rPr>
        <w:t>The National Council of the Order of Physicians (Research and Statistics Study Department) provided the medical demographic data. Screening data were extracted from CRCDC-IDF departmental databases. Over the study period, the CRCSP campaigns were organized following the CRCSP specifications</w:t>
      </w:r>
      <w:r w:rsidRPr="009A4786">
        <w:rPr>
          <w:rFonts w:ascii="Book Antiqua" w:eastAsia="Book Antiqua" w:hAnsi="Book Antiqua" w:cs="Book Antiqua"/>
          <w:color w:val="000000"/>
          <w:szCs w:val="30"/>
          <w:vertAlign w:val="superscript"/>
        </w:rPr>
        <w:t>[15,16]</w:t>
      </w:r>
      <w:r w:rsidRPr="009A4786">
        <w:rPr>
          <w:rFonts w:ascii="Book Antiqua" w:eastAsia="Book Antiqua" w:hAnsi="Book Antiqua" w:cs="Book Antiqua"/>
          <w:color w:val="000000"/>
          <w:shd w:val="clear" w:color="auto" w:fill="FFFFFF"/>
        </w:rPr>
        <w:t>.</w:t>
      </w:r>
      <w:r w:rsidRPr="009A4786">
        <w:rPr>
          <w:rFonts w:ascii="Book Antiqua" w:eastAsia="Book Antiqua" w:hAnsi="Book Antiqua" w:cs="Book Antiqua"/>
          <w:color w:val="000000"/>
        </w:rPr>
        <w:t xml:space="preserve"> As a preliminary to each campaign in each study department, an update of the files of eligible people was made after the transmission of individual data by the partners (Health Insurance plans, Medical Information Services of hospitals, Pathologists, GEs, Surgeons, GPs, patients). Anyone who had a screening test did not need a screening colonoscopy if the test result was negative. In case of a positive test result, the person was subsequently invited five years after a normal colonoscopy or excluded from the CRCSP after a positive colonoscopy result (polyp or CRC).</w:t>
      </w:r>
    </w:p>
    <w:p w14:paraId="0F73C34E" w14:textId="77777777" w:rsidR="00A77B3E" w:rsidRPr="00A97464" w:rsidRDefault="00A77B3E">
      <w:pPr>
        <w:spacing w:line="360" w:lineRule="auto"/>
        <w:jc w:val="both"/>
        <w:rPr>
          <w:rFonts w:ascii="Book Antiqua" w:hAnsi="Book Antiqua"/>
        </w:rPr>
      </w:pPr>
    </w:p>
    <w:p w14:paraId="6718435A"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bCs/>
          <w:i/>
          <w:iCs/>
          <w:color w:val="000000"/>
        </w:rPr>
        <w:t>Definition of variables</w:t>
      </w:r>
    </w:p>
    <w:p w14:paraId="28DCC07E" w14:textId="3EAAE7D6"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The screening colonoscopy (complete or incomplete) was considered completed only if the result was provided with or without a completion date. When the completion date was provided, the time to screening colonoscopy was expressed as the number of months between the date of completion of the screening test and the date of completion of the colonoscopy. In the cases where several colonoscopies were carried out to investigate the same positive test, the time to screening colonoscopy was that related to the first colonoscopy. The proportion of screening colonoscopies with an abnormally long time to access colonoscopy (Long-delay-</w:t>
      </w:r>
      <w:proofErr w:type="spellStart"/>
      <w:r w:rsidRPr="009A4786">
        <w:rPr>
          <w:rFonts w:ascii="Book Antiqua" w:eastAsia="Book Antiqua" w:hAnsi="Book Antiqua" w:cs="Book Antiqua"/>
          <w:color w:val="000000"/>
        </w:rPr>
        <w:t>colo</w:t>
      </w:r>
      <w:proofErr w:type="spellEnd"/>
      <w:r w:rsidRPr="009A4786">
        <w:rPr>
          <w:rFonts w:ascii="Book Antiqua" w:eastAsia="Book Antiqua" w:hAnsi="Book Antiqua" w:cs="Book Antiqua"/>
          <w:color w:val="000000"/>
        </w:rPr>
        <w:t xml:space="preserve">) was estimated by the frequency of colonoscopies performed beyond a 7-mo delay among the screening colonoscopies for which the completion date was provided. This delay threshold considers the fact that </w:t>
      </w:r>
      <w:r w:rsidR="0094000A" w:rsidRPr="009A4786">
        <w:rPr>
          <w:rFonts w:ascii="Book Antiqua" w:eastAsia="Book Antiqua" w:hAnsi="Book Antiqua" w:cs="Book Antiqua"/>
          <w:color w:val="000000"/>
        </w:rPr>
        <w:t>the</w:t>
      </w:r>
      <w:r w:rsidRPr="009A4786">
        <w:rPr>
          <w:rFonts w:ascii="Book Antiqua" w:eastAsia="Book Antiqua" w:hAnsi="Book Antiqua" w:cs="Book Antiqua"/>
          <w:color w:val="000000"/>
        </w:rPr>
        <w:t xml:space="preserve"> risk of colorectal cancer </w:t>
      </w:r>
      <w:r w:rsidR="0094000A" w:rsidRPr="009A4786">
        <w:rPr>
          <w:rFonts w:ascii="Book Antiqua" w:eastAsia="Book Antiqua" w:hAnsi="Book Antiqua" w:cs="Book Antiqua"/>
          <w:color w:val="000000"/>
        </w:rPr>
        <w:t xml:space="preserve">is </w:t>
      </w:r>
      <w:r w:rsidRPr="009A4786">
        <w:rPr>
          <w:rFonts w:ascii="Book Antiqua" w:eastAsia="Book Antiqua" w:hAnsi="Book Antiqua" w:cs="Book Antiqua"/>
          <w:color w:val="000000"/>
        </w:rPr>
        <w:t xml:space="preserve">increased by about 40% for any colonoscopy performed after a waiting period of 7-12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szCs w:val="30"/>
          <w:vertAlign w:val="superscript"/>
        </w:rPr>
        <w:t>[17]</w:t>
      </w:r>
      <w:r w:rsidRPr="009A4786">
        <w:rPr>
          <w:rFonts w:ascii="Book Antiqua" w:eastAsia="Book Antiqua" w:hAnsi="Book Antiqua" w:cs="Book Antiqua"/>
          <w:color w:val="000000"/>
        </w:rPr>
        <w:t>.</w:t>
      </w:r>
    </w:p>
    <w:p w14:paraId="37D171B9" w14:textId="77777777"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lastRenderedPageBreak/>
        <w:t xml:space="preserve">The screening colonoscopy was complete when the colon was examined until crossing the </w:t>
      </w:r>
      <w:proofErr w:type="spellStart"/>
      <w:r w:rsidRPr="009A4786">
        <w:rPr>
          <w:rFonts w:ascii="Book Antiqua" w:eastAsia="Book Antiqua" w:hAnsi="Book Antiqua" w:cs="Book Antiqua"/>
          <w:color w:val="000000"/>
        </w:rPr>
        <w:t>Bauhin</w:t>
      </w:r>
      <w:proofErr w:type="spellEnd"/>
      <w:r w:rsidRPr="009A4786">
        <w:rPr>
          <w:rFonts w:ascii="Book Antiqua" w:eastAsia="Book Antiqua" w:hAnsi="Book Antiqua" w:cs="Book Antiqua"/>
          <w:color w:val="000000"/>
        </w:rPr>
        <w:t xml:space="preserve"> valve. The reasons for an incomplete colonoscopy were: Insufficient preparation, Anatomical (dolichocolon, Presence of an obstructive lesion requiring a second colonoscopy or surgery). The accidents related to screening colonoscopy were: exterior hemorrhage with or without transfusion, perforation, death. Incidents related to anesthesia or general condition (cardiorespiratory disorders) were distinguished from those related to endoscopy (</w:t>
      </w:r>
      <w:r w:rsidRPr="009A4786">
        <w:rPr>
          <w:rFonts w:ascii="Book Antiqua" w:eastAsia="Book Antiqua" w:hAnsi="Book Antiqua" w:cs="Book Antiqua"/>
          <w:i/>
          <w:iCs/>
          <w:color w:val="000000"/>
        </w:rPr>
        <w:t>i.e.</w:t>
      </w:r>
      <w:r w:rsidRPr="009A4786">
        <w:rPr>
          <w:rFonts w:ascii="Book Antiqua" w:eastAsia="Book Antiqua" w:hAnsi="Book Antiqua" w:cs="Book Antiqua"/>
          <w:color w:val="000000"/>
        </w:rPr>
        <w:t>, difficulty crossing a cul-de-sac, placement of clips to stop bleeding after a polypectomy). The proportion of serious adverse events (SAEs) was estimated by the frequency of screening colonoscopies during which an incident/accident was notified.</w:t>
      </w:r>
    </w:p>
    <w:p w14:paraId="790498C6" w14:textId="3D8CC892"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The screening colonoscopy was classified as positive when a neoplasm (Polyp/adenoma/CRC) was discovered, negative if not. The screening colonoscopy detection rate (yield of colonoscopy) was estimated by the proportion of positive colonoscopies among the screening colonoscopies performed. The CRC and polyps/adenomas diagnoses were those coded C18-C20 and D12 according to the 10</w:t>
      </w:r>
      <w:r w:rsidRPr="009A4786">
        <w:rPr>
          <w:rFonts w:ascii="Book Antiqua" w:eastAsia="Book Antiqua" w:hAnsi="Book Antiqua" w:cs="Book Antiqua"/>
          <w:color w:val="000000"/>
          <w:szCs w:val="30"/>
          <w:vertAlign w:val="superscript"/>
        </w:rPr>
        <w:t>th</w:t>
      </w:r>
      <w:r w:rsidRPr="009A4786">
        <w:rPr>
          <w:rFonts w:ascii="Book Antiqua" w:eastAsia="Book Antiqua" w:hAnsi="Book Antiqua" w:cs="Book Antiqua"/>
          <w:color w:val="000000"/>
        </w:rPr>
        <w:t xml:space="preserve"> version of the WHO International Classification of Diseases (ICD10)</w:t>
      </w:r>
      <w:r w:rsidRPr="009A4786">
        <w:rPr>
          <w:rFonts w:ascii="Book Antiqua" w:eastAsia="Book Antiqua" w:hAnsi="Book Antiqua" w:cs="Book Antiqua"/>
          <w:color w:val="000000"/>
          <w:szCs w:val="30"/>
          <w:vertAlign w:val="superscript"/>
        </w:rPr>
        <w:t>[18]</w:t>
      </w:r>
      <w:r w:rsidRPr="009A4786">
        <w:rPr>
          <w:rFonts w:ascii="Book Antiqua" w:eastAsia="Book Antiqua" w:hAnsi="Book Antiqua" w:cs="Book Antiqua"/>
          <w:color w:val="000000"/>
        </w:rPr>
        <w:t>. The CRC was considered “seen at colonoscopy” when an ulcerative-budding/ulcerative-necrotizing lesion was described by the GE. The high-risk polyps were adenomatous or scalloped polyps with a diameter of ≥ 10 mm (except hyperplastic polyps), high-grade dysplasia adenomas, villous or tubulo-villous adenomas. The TNM classification</w:t>
      </w:r>
      <w:r w:rsidRPr="009A4786">
        <w:rPr>
          <w:rFonts w:ascii="Book Antiqua" w:eastAsia="Book Antiqua" w:hAnsi="Book Antiqua" w:cs="Book Antiqua"/>
          <w:color w:val="000000"/>
          <w:szCs w:val="30"/>
          <w:vertAlign w:val="superscript"/>
        </w:rPr>
        <w:t>[19]</w:t>
      </w:r>
      <w:r w:rsidRPr="009A4786">
        <w:rPr>
          <w:rFonts w:ascii="Book Antiqua" w:eastAsia="Book Antiqua" w:hAnsi="Book Antiqua" w:cs="Book Antiqua"/>
          <w:color w:val="000000"/>
        </w:rPr>
        <w:t xml:space="preserve"> has been used to define CRC severity. Any CRC ≥ T3 (subserous invaded) or ≥ N1 (at least one regional node invaded) or M1 (with metastasis) was considered severe CRC.</w:t>
      </w:r>
    </w:p>
    <w:p w14:paraId="4065EA93" w14:textId="11E72972"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For each GE practicing in IDF region, having performed at least one screening colonoscopy, the factors studied were: (1) The existence of a gastroenterology consultation carried out before the screening colonoscopy completion date; (2) the annual number of screening colonoscop</w:t>
      </w:r>
      <w:r w:rsidR="0094000A" w:rsidRPr="009A4786">
        <w:rPr>
          <w:rFonts w:ascii="Book Antiqua" w:eastAsia="Book Antiqua" w:hAnsi="Book Antiqua" w:cs="Book Antiqua"/>
          <w:color w:val="000000"/>
        </w:rPr>
        <w:t>ies</w:t>
      </w:r>
      <w:r w:rsidRPr="009A4786">
        <w:rPr>
          <w:rFonts w:ascii="Book Antiqua" w:eastAsia="Book Antiqua" w:hAnsi="Book Antiqua" w:cs="Book Antiqua"/>
          <w:color w:val="000000"/>
        </w:rPr>
        <w:t xml:space="preserve"> performed (1, 2-30, 31-100, and &gt; 100 colonoscopies); (3) the place of performance of the screening colonoscopy (1-Private clinic in the IDF; 2-Private hospitals in the IDF; 3-Public hospital in the IDF including: The Public Assistance of Paris hospitals -APHP-, Other public hospitals in the IDF including army hospitals and municipal health centers). The colonoscopies performed by GEs practicing in ≥ 2 </w:t>
      </w:r>
      <w:r w:rsidR="0094000A" w:rsidRPr="009A4786">
        <w:rPr>
          <w:rFonts w:ascii="Book Antiqua" w:eastAsia="Book Antiqua" w:hAnsi="Book Antiqua" w:cs="Book Antiqua"/>
          <w:color w:val="000000"/>
        </w:rPr>
        <w:lastRenderedPageBreak/>
        <w:t>l</w:t>
      </w:r>
      <w:r w:rsidRPr="009A4786">
        <w:rPr>
          <w:rFonts w:ascii="Book Antiqua" w:eastAsia="Book Antiqua" w:hAnsi="Book Antiqua" w:cs="Book Antiqua"/>
          <w:color w:val="000000"/>
        </w:rPr>
        <w:t>ocations, the locations of which had not been specified (</w:t>
      </w:r>
      <w:r w:rsidRPr="009A4786">
        <w:rPr>
          <w:rFonts w:ascii="Book Antiqua" w:eastAsia="Book Antiqua" w:hAnsi="Book Antiqua" w:cs="Book Antiqua"/>
          <w:i/>
          <w:iCs/>
          <w:color w:val="000000"/>
        </w:rPr>
        <w:t>n</w:t>
      </w:r>
      <w:r w:rsidRPr="009A4786">
        <w:rPr>
          <w:rFonts w:ascii="Book Antiqua" w:eastAsia="Book Antiqua" w:hAnsi="Book Antiqua" w:cs="Book Antiqua"/>
          <w:color w:val="000000"/>
        </w:rPr>
        <w:t xml:space="preserve"> = 2), were attributed to the locations most frequented by these GEs over the period. Similarly, Colo for which the location was specified but for which the GEs were not specified (</w:t>
      </w:r>
      <w:r w:rsidRPr="009A4786">
        <w:rPr>
          <w:rFonts w:ascii="Book Antiqua" w:eastAsia="Book Antiqua" w:hAnsi="Book Antiqua" w:cs="Book Antiqua"/>
          <w:i/>
          <w:iCs/>
          <w:color w:val="000000"/>
        </w:rPr>
        <w:t>n</w:t>
      </w:r>
      <w:r w:rsidRPr="009A4786">
        <w:rPr>
          <w:rFonts w:ascii="Book Antiqua" w:eastAsia="Book Antiqua" w:hAnsi="Book Antiqua" w:cs="Book Antiqua"/>
          <w:color w:val="000000"/>
        </w:rPr>
        <w:t xml:space="preserve"> = 6), were attributed to the GEs who performed the greatest number of colonoscopies on the location and over the period. Colo performed in a country other than France were classified as “Place Unspecified”. Colonoscopies performed in another region </w:t>
      </w:r>
      <w:r w:rsidR="0094000A" w:rsidRPr="009A4786">
        <w:rPr>
          <w:rFonts w:ascii="Book Antiqua" w:eastAsia="Book Antiqua" w:hAnsi="Book Antiqua" w:cs="Book Antiqua"/>
          <w:color w:val="000000"/>
        </w:rPr>
        <w:t xml:space="preserve">of France </w:t>
      </w:r>
      <w:r w:rsidRPr="009A4786">
        <w:rPr>
          <w:rFonts w:ascii="Book Antiqua" w:eastAsia="Book Antiqua" w:hAnsi="Book Antiqua" w:cs="Book Antiqua"/>
          <w:color w:val="000000"/>
        </w:rPr>
        <w:t>were classified “Outside-IDF”; (4) the annual number of colonoscopy locations (1 Location, ≥ 2 Locations); (5) the density of GEs in the municipality where the GE performed the screening colonoscopy. The density (D) of GEs was estimated as number of GEs/100000 inhabitants. Each colonoscopy year, with reference to a regional average density (M) and standard deviation (SD). Low density of GE was: D &lt; M-SD, average-density of GE was: D in M ± SD, high density of GE was: D &gt; M + SD; (6) the seniority of the GE (for any year “A”, the GE having no screening colonoscopy in the years prior to “A” was considered a new GE); (7) the residence of the CRCSP target patient treated by the GE (1-the Colonoscopy</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 supply municipality, 2-other municipality in the Colonoscopy</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 supply department, 3-other IDF departments). As a reminder, in 2018, The National Institute of Statistics and Economic Studies (INSEE) counted 1267 municipalities in IDF in addition to the city of Paris; and (8) the age of the CRCSP target patient treated by the GE (50-54, 55-59, 60-64, 65-69, and ≥ 70 years).</w:t>
      </w:r>
    </w:p>
    <w:p w14:paraId="20E4F2FB" w14:textId="77777777" w:rsidR="00A77B3E" w:rsidRPr="00A97464" w:rsidRDefault="00A77B3E">
      <w:pPr>
        <w:spacing w:line="360" w:lineRule="auto"/>
        <w:ind w:firstLine="240"/>
        <w:jc w:val="both"/>
        <w:rPr>
          <w:rFonts w:ascii="Book Antiqua" w:hAnsi="Book Antiqua"/>
        </w:rPr>
      </w:pPr>
    </w:p>
    <w:p w14:paraId="0A4A380A"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bCs/>
          <w:i/>
          <w:iCs/>
          <w:color w:val="000000"/>
        </w:rPr>
        <w:t>Statistical analysis</w:t>
      </w:r>
    </w:p>
    <w:p w14:paraId="5C549B97" w14:textId="317A3E39"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The proportions (Colo performed within one month or after a waiting delay &gt;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incomplete and redone Colo, incidents/accidents, positive Colo, </w:t>
      </w:r>
      <w:proofErr w:type="spellStart"/>
      <w:r w:rsidRPr="009A4786">
        <w:rPr>
          <w:rFonts w:ascii="Book Antiqua" w:eastAsia="Book Antiqua" w:hAnsi="Book Antiqua" w:cs="Book Antiqua"/>
          <w:color w:val="000000"/>
        </w:rPr>
        <w:t>high_risk_polyp</w:t>
      </w:r>
      <w:proofErr w:type="spellEnd"/>
      <w:r w:rsidRPr="009A4786">
        <w:rPr>
          <w:rFonts w:ascii="Book Antiqua" w:eastAsia="Book Antiqua" w:hAnsi="Book Antiqua" w:cs="Book Antiqua"/>
          <w:color w:val="000000"/>
        </w:rPr>
        <w:t>, CRC seen at Colo, CRC with provided status, severe CRC) were described and compared between periods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FIT, FIT-STOP, and COVID) by the Pearson</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 xml:space="preserve"> Chi-2 test. In the strata defined according to the characteristics of the cohort-GE, the time to perform the screening colonoscopy (in months) was analyzed in terms of average and confidence interval (CI) then, an analysis of variance (ANOVA on repeated measures) was used to compare the average delays between periods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FIT, FIT-STOP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COVID). In the strata defined according to the characteristics of the cohort-GE, the proportions </w:t>
      </w:r>
      <w:r w:rsidRPr="009A4786">
        <w:rPr>
          <w:rFonts w:ascii="Book Antiqua" w:eastAsia="Book Antiqua" w:hAnsi="Book Antiqua" w:cs="Book Antiqua"/>
          <w:color w:val="000000"/>
        </w:rPr>
        <w:lastRenderedPageBreak/>
        <w:t xml:space="preserve">(colonoscopies performed after &gt;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delay, proportion of SAEs, yield of screening colonoscopy) were compared between periods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FIT, FIT-STOP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COVID) by Cochran</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 xml:space="preserve">s </w:t>
      </w:r>
      <w:r w:rsidRPr="009A4786">
        <w:rPr>
          <w:rFonts w:ascii="Book Antiqua" w:eastAsia="Book Antiqua" w:hAnsi="Book Antiqua" w:cs="Book Antiqua"/>
          <w:i/>
          <w:iCs/>
          <w:color w:val="000000"/>
        </w:rPr>
        <w:t>Q</w:t>
      </w:r>
      <w:r w:rsidRPr="009A4786">
        <w:rPr>
          <w:rFonts w:ascii="Book Antiqua" w:eastAsia="Book Antiqua" w:hAnsi="Book Antiqua" w:cs="Book Antiqua"/>
          <w:color w:val="000000"/>
        </w:rPr>
        <w:t xml:space="preserve"> test.</w:t>
      </w:r>
    </w:p>
    <w:p w14:paraId="34E1E665" w14:textId="78E1EDEB"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The link between each dependent variable (binary variables 0/1: Long-delay-</w:t>
      </w:r>
      <w:proofErr w:type="spellStart"/>
      <w:r w:rsidRPr="009A4786">
        <w:rPr>
          <w:rFonts w:ascii="Book Antiqua" w:eastAsia="Book Antiqua" w:hAnsi="Book Antiqua" w:cs="Book Antiqua"/>
          <w:color w:val="000000"/>
        </w:rPr>
        <w:t>colo</w:t>
      </w:r>
      <w:proofErr w:type="spellEnd"/>
      <w:r w:rsidRPr="009A4786">
        <w:rPr>
          <w:rFonts w:ascii="Book Antiqua" w:eastAsia="Book Antiqua" w:hAnsi="Book Antiqua" w:cs="Book Antiqua"/>
          <w:color w:val="000000"/>
        </w:rPr>
        <w:t>; SAEs, Yield of screening colonoscopy) and the predictive factors (annual number of screening colonoscop</w:t>
      </w:r>
      <w:r w:rsidR="0094000A" w:rsidRPr="009A4786">
        <w:rPr>
          <w:rFonts w:ascii="Book Antiqua" w:eastAsia="Book Antiqua" w:hAnsi="Book Antiqua" w:cs="Book Antiqua"/>
          <w:color w:val="000000"/>
        </w:rPr>
        <w:t>ies</w:t>
      </w:r>
      <w:r w:rsidRPr="009A4786">
        <w:rPr>
          <w:rFonts w:ascii="Book Antiqua" w:eastAsia="Book Antiqua" w:hAnsi="Book Antiqua" w:cs="Book Antiqua"/>
          <w:color w:val="000000"/>
        </w:rPr>
        <w:t xml:space="preserve"> performed, Place of performance of the screening colonoscopy, Annual number of colonoscopy locations, Density of GE, Residence of the patient, Age of the patient) was analyzed in a multivariate and two level (colonoscopy and GE) hierarchical regression model. The generalized linear model (family: Bernoulli, link: Logit) with mixed effect was preferred. This multivariate analysis was performed using a model with all covariates regardless of their relationship in univariate analysis. In addition, a strong correlation existed between several covariates (</w:t>
      </w:r>
      <w:r w:rsidRPr="009A4786">
        <w:rPr>
          <w:rFonts w:ascii="Book Antiqua" w:eastAsia="Book Antiqua" w:hAnsi="Book Antiqua" w:cs="Book Antiqua"/>
          <w:i/>
          <w:iCs/>
          <w:color w:val="000000"/>
        </w:rPr>
        <w:t>i.e.</w:t>
      </w:r>
      <w:r w:rsidRPr="009A4786">
        <w:rPr>
          <w:rFonts w:ascii="Book Antiqua" w:eastAsia="Book Antiqua" w:hAnsi="Book Antiqua" w:cs="Book Antiqua"/>
          <w:color w:val="000000"/>
        </w:rPr>
        <w:t>, annual number of screening colonoscop</w:t>
      </w:r>
      <w:r w:rsidR="003F3E8F" w:rsidRPr="009A4786">
        <w:rPr>
          <w:rFonts w:ascii="Book Antiqua" w:eastAsia="Book Antiqua" w:hAnsi="Book Antiqua" w:cs="Book Antiqua"/>
          <w:color w:val="000000"/>
        </w:rPr>
        <w:t>ies</w:t>
      </w:r>
      <w:r w:rsidRPr="009A4786">
        <w:rPr>
          <w:rFonts w:ascii="Book Antiqua" w:eastAsia="Book Antiqua" w:hAnsi="Book Antiqua" w:cs="Book Antiqua"/>
          <w:color w:val="000000"/>
        </w:rPr>
        <w:t xml:space="preserve"> and Place of performance, Annual number of screening colonoscop</w:t>
      </w:r>
      <w:r w:rsidR="003F3E8F" w:rsidRPr="009A4786">
        <w:rPr>
          <w:rFonts w:ascii="Book Antiqua" w:eastAsia="Book Antiqua" w:hAnsi="Book Antiqua" w:cs="Book Antiqua"/>
          <w:color w:val="000000"/>
        </w:rPr>
        <w:t>ies</w:t>
      </w:r>
      <w:r w:rsidRPr="009A4786">
        <w:rPr>
          <w:rFonts w:ascii="Book Antiqua" w:eastAsia="Book Antiqua" w:hAnsi="Book Antiqua" w:cs="Book Antiqua"/>
          <w:color w:val="000000"/>
        </w:rPr>
        <w:t xml:space="preserve"> and Municipal density of GEs, Annual number of screening colonoscop</w:t>
      </w:r>
      <w:r w:rsidR="003F3E8F" w:rsidRPr="009A4786">
        <w:rPr>
          <w:rFonts w:ascii="Book Antiqua" w:eastAsia="Book Antiqua" w:hAnsi="Book Antiqua" w:cs="Book Antiqua"/>
          <w:color w:val="000000"/>
        </w:rPr>
        <w:t>ies</w:t>
      </w:r>
      <w:r w:rsidRPr="009A4786">
        <w:rPr>
          <w:rFonts w:ascii="Book Antiqua" w:eastAsia="Book Antiqua" w:hAnsi="Book Antiqua" w:cs="Book Antiqua"/>
          <w:color w:val="000000"/>
        </w:rPr>
        <w:t xml:space="preserve"> and Period), the model was extended to these terms of interaction between covariates. Only the significant interaction terms (</w:t>
      </w:r>
      <w:r w:rsidRPr="009A4786">
        <w:rPr>
          <w:rFonts w:ascii="Book Antiqua" w:eastAsia="Book Antiqua" w:hAnsi="Book Antiqua" w:cs="Book Antiqua"/>
          <w:i/>
          <w:iCs/>
          <w:color w:val="000000"/>
        </w:rPr>
        <w:t>P</w:t>
      </w:r>
      <w:r w:rsidRPr="009A4786">
        <w:rPr>
          <w:rFonts w:ascii="Book Antiqua" w:eastAsia="Book Antiqua" w:hAnsi="Book Antiqua" w:cs="Book Antiqua"/>
          <w:color w:val="000000"/>
        </w:rPr>
        <w:t xml:space="preserve"> &lt; 0.05 in univariate analysis) were kept in the final model evaluated by the likelihood ratio test. A biomedical statistician performed the statistical review. All the analyses were carried out at the 5% threshold with version 13 of the STATA software (College Station, TX, United States).</w:t>
      </w:r>
    </w:p>
    <w:p w14:paraId="595071CE" w14:textId="77777777" w:rsidR="00A77B3E" w:rsidRPr="00A97464" w:rsidRDefault="00A77B3E">
      <w:pPr>
        <w:spacing w:line="360" w:lineRule="auto"/>
        <w:ind w:firstLine="240"/>
        <w:jc w:val="both"/>
        <w:rPr>
          <w:rFonts w:ascii="Book Antiqua" w:hAnsi="Book Antiqua"/>
        </w:rPr>
      </w:pPr>
    </w:p>
    <w:p w14:paraId="7E2ABFC1"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bCs/>
          <w:i/>
          <w:iCs/>
          <w:color w:val="000000"/>
        </w:rPr>
        <w:t>Regulatory issues</w:t>
      </w:r>
    </w:p>
    <w:p w14:paraId="490B39BC" w14:textId="2C88E503"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Before analysis, all data were anonymized. The screening database had a </w:t>
      </w:r>
      <w:proofErr w:type="spellStart"/>
      <w:r w:rsidRPr="009A4786">
        <w:rPr>
          <w:rFonts w:ascii="Book Antiqua" w:eastAsia="Book Antiqua" w:hAnsi="Book Antiqua" w:cs="Book Antiqua"/>
          <w:color w:val="000000"/>
        </w:rPr>
        <w:t>favourable</w:t>
      </w:r>
      <w:proofErr w:type="spellEnd"/>
      <w:r w:rsidRPr="009A4786">
        <w:rPr>
          <w:rFonts w:ascii="Book Antiqua" w:eastAsia="Book Antiqua" w:hAnsi="Book Antiqua" w:cs="Book Antiqua"/>
          <w:color w:val="000000"/>
        </w:rPr>
        <w:t xml:space="preserve"> opinion from the institution that oversees the ethics of data collection (“Commission </w:t>
      </w:r>
      <w:proofErr w:type="spellStart"/>
      <w:r w:rsidRPr="009A4786">
        <w:rPr>
          <w:rFonts w:ascii="Book Antiqua" w:eastAsia="Book Antiqua" w:hAnsi="Book Antiqua" w:cs="Book Antiqua"/>
          <w:i/>
          <w:iCs/>
          <w:color w:val="000000"/>
        </w:rPr>
        <w:t>nationale</w:t>
      </w:r>
      <w:proofErr w:type="spellEnd"/>
      <w:r w:rsidRPr="009A4786">
        <w:rPr>
          <w:rFonts w:ascii="Book Antiqua" w:eastAsia="Book Antiqua" w:hAnsi="Book Antiqua" w:cs="Book Antiqua"/>
          <w:color w:val="000000"/>
        </w:rPr>
        <w:t xml:space="preserve"> </w:t>
      </w:r>
      <w:r w:rsidRPr="009A4786">
        <w:rPr>
          <w:rFonts w:ascii="Book Antiqua" w:eastAsia="Book Antiqua" w:hAnsi="Book Antiqua" w:cs="Book Antiqua"/>
          <w:i/>
          <w:iCs/>
          <w:color w:val="000000"/>
        </w:rPr>
        <w:t>de</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i/>
          <w:iCs/>
          <w:color w:val="000000"/>
        </w:rPr>
        <w:t>l</w:t>
      </w:r>
      <w:r w:rsidR="009A4786" w:rsidRPr="009A4786">
        <w:rPr>
          <w:rFonts w:ascii="Book Antiqua" w:eastAsia="Book Antiqua" w:hAnsi="Book Antiqua" w:cs="Book Antiqua"/>
          <w:color w:val="000000"/>
        </w:rPr>
        <w:t>’</w:t>
      </w:r>
      <w:r w:rsidRPr="009A4786">
        <w:rPr>
          <w:rFonts w:ascii="Book Antiqua" w:eastAsia="Book Antiqua" w:hAnsi="Book Antiqua" w:cs="Book Antiqua"/>
          <w:i/>
          <w:iCs/>
          <w:color w:val="000000"/>
        </w:rPr>
        <w:t>informatique</w:t>
      </w:r>
      <w:proofErr w:type="spellEnd"/>
      <w:r w:rsidRPr="009A4786">
        <w:rPr>
          <w:rFonts w:ascii="Book Antiqua" w:eastAsia="Book Antiqua" w:hAnsi="Book Antiqua" w:cs="Book Antiqua"/>
          <w:color w:val="000000"/>
        </w:rPr>
        <w:t xml:space="preserve"> </w:t>
      </w:r>
      <w:r w:rsidRPr="009A4786">
        <w:rPr>
          <w:rFonts w:ascii="Book Antiqua" w:eastAsia="Book Antiqua" w:hAnsi="Book Antiqua" w:cs="Book Antiqua"/>
          <w:i/>
          <w:iCs/>
          <w:color w:val="000000"/>
        </w:rPr>
        <w:t>et</w:t>
      </w:r>
      <w:r w:rsidRPr="009A4786">
        <w:rPr>
          <w:rFonts w:ascii="Book Antiqua" w:eastAsia="Book Antiqua" w:hAnsi="Book Antiqua" w:cs="Book Antiqua"/>
          <w:color w:val="000000"/>
        </w:rPr>
        <w:t xml:space="preserve"> </w:t>
      </w:r>
      <w:r w:rsidRPr="009A4786">
        <w:rPr>
          <w:rFonts w:ascii="Book Antiqua" w:eastAsia="Book Antiqua" w:hAnsi="Book Antiqua" w:cs="Book Antiqua"/>
          <w:i/>
          <w:iCs/>
          <w:color w:val="000000"/>
        </w:rPr>
        <w:t>des</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i/>
          <w:iCs/>
          <w:color w:val="000000"/>
        </w:rPr>
        <w:t>libertés</w:t>
      </w:r>
      <w:proofErr w:type="spellEnd"/>
      <w:r w:rsidRPr="009A4786">
        <w:rPr>
          <w:rFonts w:ascii="Book Antiqua" w:eastAsia="Book Antiqua" w:hAnsi="Book Antiqua" w:cs="Book Antiqua"/>
          <w:color w:val="000000"/>
        </w:rPr>
        <w:t>”: CNIL)</w:t>
      </w:r>
      <w:r w:rsidRPr="009A4786">
        <w:rPr>
          <w:rFonts w:ascii="Book Antiqua" w:eastAsia="Book Antiqua" w:hAnsi="Book Antiqua" w:cs="Book Antiqua"/>
          <w:color w:val="000000"/>
          <w:szCs w:val="30"/>
          <w:vertAlign w:val="superscript"/>
        </w:rPr>
        <w:t>[20]</w:t>
      </w:r>
      <w:r w:rsidRPr="009A4786">
        <w:rPr>
          <w:rFonts w:ascii="Book Antiqua" w:eastAsia="Book Antiqua" w:hAnsi="Book Antiqua" w:cs="Book Antiqua"/>
          <w:color w:val="000000"/>
          <w:shd w:val="clear" w:color="auto" w:fill="FFFFFF"/>
        </w:rPr>
        <w:t xml:space="preserve">. </w:t>
      </w:r>
      <w:r w:rsidRPr="009A4786">
        <w:rPr>
          <w:rFonts w:ascii="Book Antiqua" w:eastAsia="Book Antiqua" w:hAnsi="Book Antiqua" w:cs="Book Antiqua"/>
          <w:color w:val="000000"/>
        </w:rPr>
        <w:t>According to the current French legislation, a study that does not change the care of patients did not require the opinion of the Clinical Research Centre</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 Ethics Committee.</w:t>
      </w:r>
    </w:p>
    <w:p w14:paraId="4EB2CD6B" w14:textId="77777777" w:rsidR="00A77B3E" w:rsidRPr="00A97464" w:rsidRDefault="00A77B3E">
      <w:pPr>
        <w:spacing w:line="360" w:lineRule="auto"/>
        <w:jc w:val="both"/>
        <w:rPr>
          <w:rFonts w:ascii="Book Antiqua" w:hAnsi="Book Antiqua"/>
        </w:rPr>
      </w:pPr>
    </w:p>
    <w:p w14:paraId="3C7F5FD5"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aps/>
          <w:color w:val="000000"/>
          <w:u w:val="single"/>
        </w:rPr>
        <w:t>RESULTS</w:t>
      </w:r>
    </w:p>
    <w:p w14:paraId="7D8C3FAC"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bCs/>
          <w:i/>
          <w:iCs/>
          <w:color w:val="000000"/>
        </w:rPr>
        <w:t>Descriptive and evolutive analyses</w:t>
      </w:r>
    </w:p>
    <w:p w14:paraId="0873ACC3"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lastRenderedPageBreak/>
        <w:t>Out of a total of 1267 municipalities listed in the IDF region, only 155 municipalities had at least one GE in 2010. This number of municipalities having at least one GE falling from 155 in 2010 to 142 in 2020. In the municipalities having at least one GE, the average annual density of GEs fluctuated between a minimum of 6.3 (in 2014) and a maximum of 6.5 GE/100000 inhabitants over the study period (Table 1).</w:t>
      </w:r>
    </w:p>
    <w:p w14:paraId="58B7714E" w14:textId="7D8977B7"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The gap between the number of GEs registered in the medical demographic database and the number of GEs having performed at least one screening colonoscopy, increased from 134 in 2010 (761 registered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627 having performed ≥ 1 screening colonoscopy), to 206 in 2015 (776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570) before being reduced to 123 in 2019 (798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675). The proportion of GEs performing screening colonoscopies at two or more locations varied from 20.6% in 2010 to 13.9% in 2015, then 21.8% in 2019. The proportion of new GEs decreased from 12.6% in 2011 to 7.7% in 2015, then increase</w:t>
      </w:r>
      <w:r w:rsidR="003F3E8F" w:rsidRPr="009A4786">
        <w:rPr>
          <w:rFonts w:ascii="Book Antiqua" w:eastAsia="Book Antiqua" w:hAnsi="Book Antiqua" w:cs="Book Antiqua"/>
          <w:color w:val="000000"/>
        </w:rPr>
        <w:t>d</w:t>
      </w:r>
      <w:r w:rsidRPr="009A4786">
        <w:rPr>
          <w:rFonts w:ascii="Book Antiqua" w:eastAsia="Book Antiqua" w:hAnsi="Book Antiqua" w:cs="Book Antiqua"/>
          <w:color w:val="000000"/>
        </w:rPr>
        <w:t xml:space="preserve"> to 13.5% in 2016 and further decreased to 4.7% in 2019. In 2016, a total of 727 GEs performed at least one colonoscopy</w:t>
      </w:r>
      <w:r w:rsidR="003F3E8F" w:rsidRPr="009A4786">
        <w:rPr>
          <w:rFonts w:ascii="Book Antiqua" w:eastAsia="Book Antiqua" w:hAnsi="Book Antiqua" w:cs="Book Antiqua"/>
          <w:color w:val="000000"/>
        </w:rPr>
        <w:t>. A</w:t>
      </w:r>
      <w:r w:rsidRPr="009A4786">
        <w:rPr>
          <w:rFonts w:ascii="Book Antiqua" w:eastAsia="Book Antiqua" w:hAnsi="Book Antiqua" w:cs="Book Antiqua"/>
          <w:color w:val="000000"/>
        </w:rPr>
        <w:t>mong them, 97 GE performed only one screening colonoscopy and 8 GEs exceeded an annual number of 100 screening colonoscopies (Table 1).</w:t>
      </w:r>
    </w:p>
    <w:p w14:paraId="1082AD95" w14:textId="32A66408"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In 2011, </w:t>
      </w:r>
      <w:r w:rsidR="003F3E8F" w:rsidRPr="009A4786">
        <w:rPr>
          <w:rFonts w:ascii="Book Antiqua" w:eastAsia="Book Antiqua" w:hAnsi="Book Antiqua" w:cs="Book Antiqua"/>
          <w:color w:val="000000"/>
        </w:rPr>
        <w:t>out of</w:t>
      </w:r>
      <w:r w:rsidRPr="009A4786">
        <w:rPr>
          <w:rFonts w:ascii="Book Antiqua" w:eastAsia="Book Antiqua" w:hAnsi="Book Antiqua" w:cs="Book Antiqua"/>
          <w:color w:val="000000"/>
        </w:rPr>
        <w:t xml:space="preserve"> a total of 6428 colonoscopies performed in IDF, the proportion of colonoscopies performed by new GEs was 2.0%, the proportion of colonoscopies performed in a municipality with a high density of GEs was 62.2%, the proportion of colonoscopies performed in a public hospital was 12.5%. In 2016, 1041 screening colonoscopies were performed by the GEs having an annual volume of &gt; 100 screening colonoscop</w:t>
      </w:r>
      <w:r w:rsidR="003F3E8F" w:rsidRPr="009A4786">
        <w:rPr>
          <w:rFonts w:ascii="Book Antiqua" w:eastAsia="Book Antiqua" w:hAnsi="Book Antiqua" w:cs="Book Antiqua"/>
          <w:color w:val="000000"/>
        </w:rPr>
        <w:t>ies</w:t>
      </w:r>
      <w:r w:rsidRPr="009A4786">
        <w:rPr>
          <w:rFonts w:ascii="Book Antiqua" w:eastAsia="Book Antiqua" w:hAnsi="Book Antiqua" w:cs="Book Antiqua"/>
          <w:color w:val="000000"/>
        </w:rPr>
        <w:t xml:space="preserve"> and 9148 (58.9%) screening colonoscop</w:t>
      </w:r>
      <w:r w:rsidR="003F3E8F" w:rsidRPr="009A4786">
        <w:rPr>
          <w:rFonts w:ascii="Book Antiqua" w:eastAsia="Book Antiqua" w:hAnsi="Book Antiqua" w:cs="Book Antiqua"/>
          <w:color w:val="000000"/>
        </w:rPr>
        <w:t>ies</w:t>
      </w:r>
      <w:r w:rsidRPr="009A4786">
        <w:rPr>
          <w:rFonts w:ascii="Book Antiqua" w:eastAsia="Book Antiqua" w:hAnsi="Book Antiqua" w:cs="Book Antiqua"/>
          <w:color w:val="000000"/>
        </w:rPr>
        <w:t xml:space="preserve"> were performed by the GEs having an annual volume of 30-100 screening colonoscopies. Compared to 2010 (1.7%), the proportion of screening colonoscopies performed outside the IDF region was significantly higher in 2020 (2.5%;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 xml:space="preserve">&lt; 0.0001). Similarly, compared to 2019 (16.8%), the proportion of screening colonoscopies performed in public hospitals decreased significantly in 2020 (13.0%,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&lt; 0.0001) (Table 2).</w:t>
      </w:r>
    </w:p>
    <w:p w14:paraId="0049E45B" w14:textId="77777777"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Overall, the time to screening colonoscopy was significantly longer over STOP-FIT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2.6 ± 2.9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FIT: 3.0 ± 3.0; STOP-FIT: 3.9 ± 3.9, COVID: 3.5 ± 3.9, </w:t>
      </w:r>
      <w:r w:rsidRPr="009A4786">
        <w:rPr>
          <w:rFonts w:ascii="Book Antiqua" w:eastAsia="Book Antiqua" w:hAnsi="Book Antiqua" w:cs="Book Antiqua"/>
          <w:i/>
          <w:iCs/>
          <w:color w:val="000000"/>
        </w:rPr>
        <w:t>P</w:t>
      </w:r>
      <w:r w:rsidRPr="009A4786">
        <w:rPr>
          <w:rFonts w:ascii="Book Antiqua" w:eastAsia="Book Antiqua" w:hAnsi="Book Antiqua" w:cs="Book Antiqua"/>
          <w:color w:val="000000"/>
        </w:rPr>
        <w:t xml:space="preserve"> &lt; 0.0001). Over the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period, 3.1% of the 28679 colonoscopies performed were incomplete (20.7% were redone) for reasons: Anatomical (60.6%), insufficient preparation (16.1%). The </w:t>
      </w:r>
      <w:r w:rsidRPr="009A4786">
        <w:rPr>
          <w:rFonts w:ascii="Book Antiqua" w:eastAsia="Book Antiqua" w:hAnsi="Book Antiqua" w:cs="Book Antiqua"/>
          <w:color w:val="000000"/>
        </w:rPr>
        <w:lastRenderedPageBreak/>
        <w:t>proportion of incomplete and redone colonoscopies was significantly higher over FIT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 xml:space="preserve">&lt; 0.001). Although one case of death was reported during the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period, the proportion of adverse events was not significantly related to the period (0.05). The proportion of cancers seen at colonoscopy was lower over FIT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61.4%,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FIT: 55.2% or STOP-FIT: 57.5% or COVID: 56.1%;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&lt; 0.0001) (Table 3).</w:t>
      </w:r>
    </w:p>
    <w:p w14:paraId="2DCA2584" w14:textId="77777777" w:rsidR="00A77B3E" w:rsidRPr="00A97464" w:rsidRDefault="00A77B3E">
      <w:pPr>
        <w:spacing w:line="360" w:lineRule="auto"/>
        <w:ind w:firstLine="240"/>
        <w:jc w:val="both"/>
        <w:rPr>
          <w:rFonts w:ascii="Book Antiqua" w:hAnsi="Book Antiqua"/>
        </w:rPr>
      </w:pPr>
    </w:p>
    <w:p w14:paraId="3F0E041C"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bCs/>
          <w:i/>
          <w:iCs/>
          <w:color w:val="000000"/>
        </w:rPr>
        <w:t xml:space="preserve">Changes in </w:t>
      </w:r>
      <w:proofErr w:type="spellStart"/>
      <w:r w:rsidRPr="009A4786">
        <w:rPr>
          <w:rFonts w:ascii="Book Antiqua" w:eastAsia="Book Antiqua" w:hAnsi="Book Antiqua" w:cs="Book Antiqua"/>
          <w:b/>
          <w:bCs/>
          <w:i/>
          <w:iCs/>
          <w:color w:val="000000"/>
        </w:rPr>
        <w:t>Quali-colo</w:t>
      </w:r>
      <w:proofErr w:type="spellEnd"/>
      <w:r w:rsidRPr="009A4786">
        <w:rPr>
          <w:rFonts w:ascii="Book Antiqua" w:eastAsia="Book Antiqua" w:hAnsi="Book Antiqua" w:cs="Book Antiqua"/>
          <w:b/>
          <w:bCs/>
          <w:i/>
          <w:iCs/>
          <w:color w:val="000000"/>
        </w:rPr>
        <w:t xml:space="preserve"> indicators between the four periods, in a cohort of GEs</w:t>
      </w:r>
    </w:p>
    <w:p w14:paraId="17C06F28" w14:textId="34584938"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The cohort of 533 GE achieved 21509 Screening colonoscop</w:t>
      </w:r>
      <w:r w:rsidR="003F3E8F" w:rsidRPr="009A4786">
        <w:rPr>
          <w:rFonts w:ascii="Book Antiqua" w:eastAsia="Book Antiqua" w:hAnsi="Book Antiqua" w:cs="Book Antiqua"/>
          <w:color w:val="000000"/>
        </w:rPr>
        <w:t>ies</w:t>
      </w:r>
      <w:r w:rsidRPr="009A4786">
        <w:rPr>
          <w:rFonts w:ascii="Book Antiqua" w:eastAsia="Book Antiqua" w:hAnsi="Book Antiqua" w:cs="Book Antiqua"/>
          <w:color w:val="000000"/>
        </w:rPr>
        <w:t xml:space="preserve"> over</w:t>
      </w:r>
      <w:r w:rsidR="003F3E8F" w:rsidRPr="009A4786">
        <w:rPr>
          <w:rFonts w:ascii="Book Antiqua" w:eastAsia="Book Antiqua" w:hAnsi="Book Antiqua" w:cs="Book Antiqua"/>
          <w:color w:val="000000"/>
        </w:rPr>
        <w:t xml:space="preserve"> the</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period, 38352 over FIT, 7342 over STOP-FIT and 7995 over</w:t>
      </w:r>
      <w:r w:rsidR="003F3E8F" w:rsidRPr="009A4786">
        <w:rPr>
          <w:rFonts w:ascii="Book Antiqua" w:eastAsia="Book Antiqua" w:hAnsi="Book Antiqua" w:cs="Book Antiqua"/>
          <w:color w:val="000000"/>
        </w:rPr>
        <w:t xml:space="preserve"> the</w:t>
      </w:r>
      <w:r w:rsidRPr="009A4786">
        <w:rPr>
          <w:rFonts w:ascii="Book Antiqua" w:eastAsia="Book Antiqua" w:hAnsi="Book Antiqua" w:cs="Book Antiqua"/>
          <w:color w:val="000000"/>
        </w:rPr>
        <w:t xml:space="preserve"> COVID period. In this cohort, the difference in time (month</w:t>
      </w:r>
      <w:r w:rsidR="003F3E8F" w:rsidRPr="009A4786">
        <w:rPr>
          <w:rFonts w:ascii="Book Antiqua" w:eastAsia="Book Antiqua" w:hAnsi="Book Antiqua" w:cs="Book Antiqua"/>
          <w:color w:val="000000"/>
        </w:rPr>
        <w:t>s</w:t>
      </w:r>
      <w:r w:rsidRPr="009A4786">
        <w:rPr>
          <w:rFonts w:ascii="Book Antiqua" w:eastAsia="Book Antiqua" w:hAnsi="Book Antiqua" w:cs="Book Antiqua"/>
          <w:color w:val="000000"/>
        </w:rPr>
        <w:t>) to screening colonoscopy between periods was globally significant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2.6 (2.5; 2.6)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FIT: 3.0 (2.9; 3.0); STOP-FIT: 3.9 (3.8; 4.0) and COVID: 3.5 (3.4; 3.6);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 xml:space="preserve">&lt; 0.0001]. The average time to colonoscopy was longer in public hospitals compared to clinics or private hospital, regardless of the period. This average time was paradoxically shorter over the COVID period compared to the STOP-FIT period, regardless of the type of establishment [in STOP-FIT clinic: 3.7 (3.6; 3.7)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COVID: 3.4 (3.3-3.5) in public hospitals STOP-FIT: 5.1 (4.7-5.9)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COVID: 4.2 (3.8; 4.7)]. The average time to colonoscopy was significantly lower among GEs practicing in low-density areas of GEs compared to those practicing in high-density area</w:t>
      </w:r>
      <w:r w:rsidR="003F3E8F" w:rsidRPr="009A4786">
        <w:rPr>
          <w:rFonts w:ascii="Book Antiqua" w:eastAsia="Book Antiqua" w:hAnsi="Book Antiqua" w:cs="Book Antiqua"/>
          <w:color w:val="000000"/>
        </w:rPr>
        <w:t>s</w:t>
      </w:r>
      <w:r w:rsidRPr="009A4786">
        <w:rPr>
          <w:rFonts w:ascii="Book Antiqua" w:eastAsia="Book Antiqua" w:hAnsi="Book Antiqua" w:cs="Book Antiqua"/>
          <w:color w:val="000000"/>
        </w:rPr>
        <w:t xml:space="preserve"> of GEs, over the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and FIT periods, conversely, depending on the density area the confidence intervals were not significant over the STOP-FIT and COVID periods (Table 4). </w:t>
      </w:r>
    </w:p>
    <w:p w14:paraId="4C7501DC" w14:textId="39FDB9AB"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Regardless of the GE</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 characteristic</w:t>
      </w:r>
      <w:r w:rsidR="001A4A7C" w:rsidRPr="009A4786">
        <w:rPr>
          <w:rFonts w:ascii="Book Antiqua" w:eastAsia="Book Antiqua" w:hAnsi="Book Antiqua" w:cs="Book Antiqua"/>
          <w:color w:val="000000"/>
        </w:rPr>
        <w:t>s</w:t>
      </w:r>
      <w:r w:rsidRPr="009A4786">
        <w:rPr>
          <w:rFonts w:ascii="Book Antiqua" w:eastAsia="Book Antiqua" w:hAnsi="Book Antiqua" w:cs="Book Antiqua"/>
          <w:color w:val="000000"/>
        </w:rPr>
        <w:t xml:space="preserve">, the proportion of screening colonoscopy performed in &gt;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delay was significantly higher over STOP-FIT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 xml:space="preserve">&lt; 0.001). The proportion of colonoscopies performed in &gt;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delay was higher in public hospitals compared to clinics and private hospitals, regardless of the period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 xml:space="preserve">&lt; 0.001 in each period). This proportion of colonoscopies performed in &gt;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delay decreased during the COVID period compared to the STOP-FIT period, regardless of the place of colonoscopy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 xml:space="preserve">&lt; 0.001 for each place). The proportion of colonoscopies performed in &gt;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delay was higher in the 50-54 age group, regardless of the period </w:t>
      </w:r>
      <w:r w:rsidRPr="009A4786">
        <w:rPr>
          <w:rFonts w:ascii="Book Antiqua" w:eastAsia="Book Antiqua" w:hAnsi="Book Antiqua" w:cs="Book Antiqua"/>
          <w:i/>
          <w:iCs/>
          <w:color w:val="000000"/>
        </w:rPr>
        <w:t xml:space="preserve">P </w:t>
      </w:r>
      <w:r w:rsidRPr="009A4786">
        <w:rPr>
          <w:rFonts w:ascii="Book Antiqua" w:eastAsia="Book Antiqua" w:hAnsi="Book Antiqua" w:cs="Book Antiqua"/>
          <w:color w:val="000000"/>
        </w:rPr>
        <w:t>&lt; 0.001 in each period) (Table 5).</w:t>
      </w:r>
    </w:p>
    <w:p w14:paraId="3FD534D5" w14:textId="55C8A42B"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lastRenderedPageBreak/>
        <w:t>Whatever the characteristic</w:t>
      </w:r>
      <w:r w:rsidR="001A4A7C" w:rsidRPr="009A4786">
        <w:rPr>
          <w:rFonts w:ascii="Book Antiqua" w:eastAsia="Book Antiqua" w:hAnsi="Book Antiqua" w:cs="Book Antiqua"/>
          <w:color w:val="000000"/>
        </w:rPr>
        <w:t>s</w:t>
      </w:r>
      <w:r w:rsidRPr="009A4786">
        <w:rPr>
          <w:rFonts w:ascii="Book Antiqua" w:eastAsia="Book Antiqua" w:hAnsi="Book Antiqua" w:cs="Book Antiqua"/>
          <w:color w:val="000000"/>
        </w:rPr>
        <w:t xml:space="preserve"> of the Cohort-GE, the decline in colonoscopy detection rate was significant between the FIT and COVID period (Table 6). The risk of having a long delay to colonoscopy was twice as high for screening-colonoscopy performed in a public hospital [adjusted odds ratio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2.1 (1.3; 3.6)] compared to screening colonoscopy performed in a private IDF clinic. Except for the patient</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 age, the risk of adverse events was not related to any other predictive factor. Compared to patients aged 50-54, patients aged 70 had a 70% increased risk of neoplasm detection. The risk of neoplasm detection decreased by about 40% between the periods FIT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1.6 (1.5; 1.7)] and COVID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1.1 (1.0; 1.3)] (Table 7).</w:t>
      </w:r>
    </w:p>
    <w:p w14:paraId="71589609" w14:textId="77777777" w:rsidR="00A77B3E" w:rsidRPr="00A97464" w:rsidRDefault="00A77B3E">
      <w:pPr>
        <w:spacing w:line="360" w:lineRule="auto"/>
        <w:jc w:val="both"/>
        <w:rPr>
          <w:rFonts w:ascii="Book Antiqua" w:hAnsi="Book Antiqua"/>
        </w:rPr>
      </w:pPr>
    </w:p>
    <w:p w14:paraId="6E80BC1F"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aps/>
          <w:color w:val="000000"/>
          <w:u w:val="single"/>
        </w:rPr>
        <w:t>DISCUSSION</w:t>
      </w:r>
    </w:p>
    <w:p w14:paraId="5BBDDDFB" w14:textId="0D4EF7AA"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The European guide for quality assurance of colorectal cancer screening recommends performing a colonoscopy within 31 d following a positive test result</w:t>
      </w:r>
      <w:r w:rsidRPr="009A4786">
        <w:rPr>
          <w:rFonts w:ascii="Book Antiqua" w:eastAsia="Book Antiqua" w:hAnsi="Book Antiqua" w:cs="Book Antiqua"/>
          <w:color w:val="000000"/>
          <w:szCs w:val="30"/>
          <w:vertAlign w:val="superscript"/>
        </w:rPr>
        <w:t>[21]</w:t>
      </w:r>
      <w:r w:rsidRPr="009A4786">
        <w:rPr>
          <w:rFonts w:ascii="Book Antiqua" w:eastAsia="Book Antiqua" w:hAnsi="Book Antiqua" w:cs="Book Antiqua"/>
          <w:color w:val="000000"/>
        </w:rPr>
        <w:t xml:space="preserve">. In our Cohort-GE, if the increase in the time to screening colonoscopy between the first and the second period was attributable to the introduction of FIT, its increase after the second period was attributable to the malfunction of the program due to the slowdown of the kit market and the COVID-19 health crisis. There is certainly no relationship between the kit market and the colonoscopy offer, but the unexplained increase in the time to perform colonoscopy during a year that saw a market slowdown can be explained factually by this market crisis. The hypothesis would be that general practitioners reacted to the market crisis by relaxing the program, in particular the follow-up of people who had a positive test. Indeed, in France, in addition to the distribution of the test kit, the training doctors are real facilitators of access to colonoscopy (helping the patient to make an appointment with a gastroenterologist, motivating the patient to have the colonoscopy). This hypothesis is confirmed by the slight decrease in the time to colonoscopy in 2020 compared to 2019, despite the COVID-19 health crisis. The year 2020 was moreover affected by this kit market crisis than by the COVID-19 health crisis. Indeed, after the resumption of the kit market in September 2019, several people who had a positive test during the last quarter of 2019 were inevitably the first to be affected by colonoscopy postponements at the start of the first confinement in March 2020. However, the </w:t>
      </w:r>
      <w:r w:rsidRPr="009A4786">
        <w:rPr>
          <w:rFonts w:ascii="Book Antiqua" w:eastAsia="Book Antiqua" w:hAnsi="Book Antiqua" w:cs="Book Antiqua"/>
          <w:color w:val="000000"/>
        </w:rPr>
        <w:lastRenderedPageBreak/>
        <w:t>improvement in the time to colonoscopy during the pandemic (compared to the STOP-FIT period) could also be linked to the fact that people have refocused their concerns on their health. Regardless of the characteristics of the Cohort-GE, the screening colonoscopy detection rate dropped significantly between the STOP-FIT and COVID periods, while the proportions of SAEs stay</w:t>
      </w:r>
      <w:r w:rsidR="001A4A7C" w:rsidRPr="009A4786">
        <w:rPr>
          <w:rFonts w:ascii="Book Antiqua" w:eastAsia="Book Antiqua" w:hAnsi="Book Antiqua" w:cs="Book Antiqua"/>
          <w:color w:val="000000"/>
        </w:rPr>
        <w:t>ed</w:t>
      </w:r>
      <w:r w:rsidRPr="009A4786">
        <w:rPr>
          <w:rFonts w:ascii="Book Antiqua" w:eastAsia="Book Antiqua" w:hAnsi="Book Antiqua" w:cs="Book Antiqua"/>
          <w:color w:val="000000"/>
        </w:rPr>
        <w:t xml:space="preserve"> unchanged.</w:t>
      </w:r>
    </w:p>
    <w:p w14:paraId="1DF9D59B" w14:textId="77777777"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The long delay to access colonoscopy observed on the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and FIT periods converges with the results of another French study</w:t>
      </w:r>
      <w:r w:rsidRPr="009A4786">
        <w:rPr>
          <w:rFonts w:ascii="Book Antiqua" w:eastAsia="Book Antiqua" w:hAnsi="Book Antiqua" w:cs="Book Antiqua"/>
          <w:color w:val="000000"/>
          <w:szCs w:val="30"/>
          <w:vertAlign w:val="superscript"/>
        </w:rPr>
        <w:t>[22]</w:t>
      </w:r>
      <w:r w:rsidRPr="009A4786">
        <w:rPr>
          <w:rFonts w:ascii="Book Antiqua" w:eastAsia="Book Antiqua" w:hAnsi="Book Antiqua" w:cs="Book Antiqua"/>
          <w:color w:val="000000"/>
        </w:rPr>
        <w:t>, although it is clearly higher than those observed elsewhere</w:t>
      </w:r>
      <w:r w:rsidRPr="009A4786">
        <w:rPr>
          <w:rFonts w:ascii="Book Antiqua" w:eastAsia="Book Antiqua" w:hAnsi="Book Antiqua" w:cs="Book Antiqua"/>
          <w:color w:val="000000"/>
          <w:szCs w:val="30"/>
          <w:vertAlign w:val="superscript"/>
        </w:rPr>
        <w:t>[23,24]</w:t>
      </w:r>
      <w:r w:rsidRPr="009A4786">
        <w:rPr>
          <w:rFonts w:ascii="Book Antiqua" w:eastAsia="Book Antiqua" w:hAnsi="Book Antiqua" w:cs="Book Antiqua"/>
          <w:color w:val="000000"/>
        </w:rPr>
        <w:t>. The definition of a reference delay and the obligation of compliance with it by all GEs taking part in CRCSP would effectively reduce the delay in France. This reframing is necessary, especially since the number of GEs is large, but with an increased disparity in terms of the number of screening colonoscopies performed by GEs.</w:t>
      </w:r>
    </w:p>
    <w:p w14:paraId="1484529C" w14:textId="0776E349"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Despite this longer waiting time to colonoscopy, the proportion of colonoscopies during which a SAE was reported did not change between periods. Although high, the frequency of perforations remains lower than that (1.1%) found in Alsace</w:t>
      </w:r>
      <w:r w:rsidRPr="009A4786">
        <w:rPr>
          <w:rFonts w:ascii="Book Antiqua" w:eastAsia="Book Antiqua" w:hAnsi="Book Antiqua" w:cs="Book Antiqua"/>
          <w:color w:val="000000"/>
          <w:szCs w:val="30"/>
          <w:vertAlign w:val="superscript"/>
        </w:rPr>
        <w:t>[25]</w:t>
      </w:r>
      <w:r w:rsidRPr="009A4786">
        <w:rPr>
          <w:rFonts w:ascii="Book Antiqua" w:eastAsia="Book Antiqua" w:hAnsi="Book Antiqua" w:cs="Book Antiqua"/>
          <w:color w:val="000000"/>
        </w:rPr>
        <w:t>. In the program, there was no nationally standardized form</w:t>
      </w:r>
      <w:r w:rsidR="001A4A7C" w:rsidRPr="009A4786">
        <w:rPr>
          <w:rFonts w:ascii="Book Antiqua" w:eastAsia="Book Antiqua" w:hAnsi="Book Antiqua" w:cs="Book Antiqua"/>
          <w:color w:val="000000"/>
        </w:rPr>
        <w:t>s</w:t>
      </w:r>
      <w:r w:rsidRPr="009A4786">
        <w:rPr>
          <w:rFonts w:ascii="Book Antiqua" w:eastAsia="Book Antiqua" w:hAnsi="Book Antiqua" w:cs="Book Antiqua"/>
          <w:color w:val="000000"/>
        </w:rPr>
        <w:t xml:space="preserve"> for collecting screening colonoscopy data. Information concerning the date of consultation before the colonoscopy, or the progress of the examination can sometimes be missed or be considered irrelevant during this collection. Therefore, the low frequency of SAEs reported in this study could be the consequence of under-reporting.</w:t>
      </w:r>
    </w:p>
    <w:p w14:paraId="3361E019" w14:textId="77777777"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The high proportion of incomplete colonoscopies due to insufficient preparation should alert to the need to set up a specific preparation protocol for screening colonoscopy. To date, it is impossible to evaluate with relevance the preparation of a colonoscopy in outpatients, who are not hospitalized at the time of the preparation. Similarly, there is no standard preparation scheme imposed in the French screening program, each GE proposing the method of his choice to the patient. However, although a non-superiority of a preparation scheme (Enema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Oral preparation) was argued</w:t>
      </w:r>
      <w:r w:rsidRPr="009A4786">
        <w:rPr>
          <w:rFonts w:ascii="Book Antiqua" w:eastAsia="Book Antiqua" w:hAnsi="Book Antiqua" w:cs="Book Antiqua"/>
          <w:color w:val="000000"/>
          <w:szCs w:val="30"/>
          <w:vertAlign w:val="superscript"/>
        </w:rPr>
        <w:t>[21]</w:t>
      </w:r>
      <w:r w:rsidRPr="009A4786">
        <w:rPr>
          <w:rFonts w:ascii="Book Antiqua" w:eastAsia="Book Antiqua" w:hAnsi="Book Antiqua" w:cs="Book Antiqua"/>
          <w:color w:val="000000"/>
        </w:rPr>
        <w:t xml:space="preserve">, studies admitted that a short time (1-6 h </w:t>
      </w:r>
      <w:r w:rsidRPr="009A4786">
        <w:rPr>
          <w:rFonts w:ascii="Book Antiqua" w:eastAsia="Book Antiqua" w:hAnsi="Book Antiqua" w:cs="Book Antiqua"/>
          <w:i/>
          <w:iCs/>
          <w:color w:val="000000"/>
        </w:rPr>
        <w:t>vs</w:t>
      </w:r>
      <w:r w:rsidRPr="009A4786">
        <w:rPr>
          <w:rFonts w:ascii="Book Antiqua" w:eastAsia="Book Antiqua" w:hAnsi="Book Antiqua" w:cs="Book Antiqua"/>
          <w:color w:val="000000"/>
        </w:rPr>
        <w:t xml:space="preserve"> &gt; 8 h) between the colic preparation and colonoscopy is associated with a better quality of colonic preparation</w:t>
      </w:r>
      <w:r w:rsidRPr="009A4786">
        <w:rPr>
          <w:rFonts w:ascii="Book Antiqua" w:eastAsia="Book Antiqua" w:hAnsi="Book Antiqua" w:cs="Book Antiqua"/>
          <w:color w:val="000000"/>
          <w:szCs w:val="30"/>
          <w:vertAlign w:val="superscript"/>
        </w:rPr>
        <w:t>[26]</w:t>
      </w:r>
      <w:r w:rsidRPr="009A4786">
        <w:rPr>
          <w:rFonts w:ascii="Book Antiqua" w:eastAsia="Book Antiqua" w:hAnsi="Book Antiqua" w:cs="Book Antiqua"/>
          <w:color w:val="000000"/>
        </w:rPr>
        <w:t>.</w:t>
      </w:r>
    </w:p>
    <w:p w14:paraId="4CDEE61D" w14:textId="77777777"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lastRenderedPageBreak/>
        <w:t xml:space="preserve">Compared to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the high proportion of 2</w:t>
      </w:r>
      <w:r w:rsidRPr="009A4786">
        <w:rPr>
          <w:rFonts w:ascii="Book Antiqua" w:eastAsia="Book Antiqua" w:hAnsi="Book Antiqua" w:cs="Book Antiqua"/>
          <w:color w:val="000000"/>
          <w:szCs w:val="30"/>
          <w:vertAlign w:val="superscript"/>
        </w:rPr>
        <w:t>nd</w:t>
      </w:r>
      <w:r w:rsidRPr="009A4786">
        <w:rPr>
          <w:rFonts w:ascii="Book Antiqua" w:eastAsia="Book Antiqua" w:hAnsi="Book Antiqua" w:cs="Book Antiqua"/>
          <w:color w:val="000000"/>
        </w:rPr>
        <w:t xml:space="preserve"> colonoscopies over the FIT period would confirm the literature on the performance of FIT in screening for precancerous lesions</w:t>
      </w:r>
      <w:r w:rsidRPr="009A4786">
        <w:rPr>
          <w:rFonts w:ascii="Book Antiqua" w:eastAsia="Book Antiqua" w:hAnsi="Book Antiqua" w:cs="Book Antiqua"/>
          <w:color w:val="000000"/>
          <w:szCs w:val="30"/>
          <w:vertAlign w:val="superscript"/>
        </w:rPr>
        <w:t>[27]</w:t>
      </w:r>
      <w:r w:rsidRPr="009A4786">
        <w:rPr>
          <w:rFonts w:ascii="Book Antiqua" w:eastAsia="Book Antiqua" w:hAnsi="Book Antiqua" w:cs="Book Antiqua"/>
          <w:color w:val="000000"/>
        </w:rPr>
        <w:t xml:space="preserve">, which most often only require endoscopic resection. However, in addition to a high proportion of obstructive lesions, the proportion of severe cancers was significantly higher over the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period.</w:t>
      </w:r>
    </w:p>
    <w:p w14:paraId="1E2EC7DF" w14:textId="6530C24C"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 xml:space="preserve">Several study results converge on a link between the long delay in access to colonoscopy and the CRC risk. Forbes </w:t>
      </w:r>
      <w:r w:rsidRPr="009A4786">
        <w:rPr>
          <w:rFonts w:ascii="Book Antiqua" w:eastAsia="Book Antiqua" w:hAnsi="Book Antiqua" w:cs="Book Antiqua"/>
          <w:i/>
          <w:iCs/>
          <w:color w:val="000000"/>
        </w:rPr>
        <w:t>et</w:t>
      </w:r>
      <w:r w:rsidRPr="009A4786">
        <w:rPr>
          <w:rFonts w:ascii="Book Antiqua" w:eastAsia="Book Antiqua" w:hAnsi="Book Antiqua" w:cs="Book Antiqua"/>
          <w:color w:val="000000"/>
        </w:rPr>
        <w:t xml:space="preserve"> </w:t>
      </w:r>
      <w:r w:rsidRPr="009A4786">
        <w:rPr>
          <w:rFonts w:ascii="Book Antiqua" w:eastAsia="Book Antiqua" w:hAnsi="Book Antiqua" w:cs="Book Antiqua"/>
          <w:i/>
          <w:iCs/>
          <w:color w:val="000000"/>
        </w:rPr>
        <w:t>al</w:t>
      </w:r>
      <w:r w:rsidRPr="009A4786">
        <w:rPr>
          <w:rFonts w:ascii="Book Antiqua" w:eastAsia="Book Antiqua" w:hAnsi="Book Antiqua" w:cs="Book Antiqua"/>
          <w:color w:val="000000"/>
          <w:szCs w:val="30"/>
          <w:vertAlign w:val="superscript"/>
        </w:rPr>
        <w:t>[28]</w:t>
      </w:r>
      <w:r w:rsidRPr="009A4786">
        <w:rPr>
          <w:rFonts w:ascii="Book Antiqua" w:eastAsia="Book Antiqua" w:hAnsi="Book Antiqua" w:cs="Book Antiqua"/>
          <w:color w:val="000000"/>
        </w:rPr>
        <w:t xml:space="preserve"> propose that wherever possible, colonoscopy should not be delayed beyond 6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of positive fecal testing as an aspirational target (with 9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as an upper limit).</w:t>
      </w:r>
      <w:r w:rsidRPr="009A4786">
        <w:rPr>
          <w:rFonts w:ascii="Book Antiqua" w:eastAsia="Book Antiqua" w:hAnsi="Book Antiqua" w:cs="Book Antiqua"/>
          <w:color w:val="000000"/>
          <w:shd w:val="clear" w:color="auto" w:fill="FFFFFF"/>
        </w:rPr>
        <w:t xml:space="preserve"> </w:t>
      </w:r>
      <w:r w:rsidRPr="009A4786">
        <w:rPr>
          <w:rFonts w:ascii="Book Antiqua" w:eastAsia="Book Antiqua" w:hAnsi="Book Antiqua" w:cs="Book Antiqua"/>
          <w:color w:val="000000"/>
        </w:rPr>
        <w:t xml:space="preserve">In the Kaiser Permanente (California) health plan members, the risk of CRC was increased by about 40% for any colonoscopy performed after a waiting period of 7-12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szCs w:val="30"/>
          <w:vertAlign w:val="superscript"/>
        </w:rPr>
        <w:t>[17]</w:t>
      </w:r>
      <w:r w:rsidRPr="009A4786">
        <w:rPr>
          <w:rFonts w:ascii="Book Antiqua" w:eastAsia="Book Antiqua" w:hAnsi="Book Antiqua" w:cs="Book Antiqua"/>
          <w:color w:val="000000"/>
        </w:rPr>
        <w:t xml:space="preserve">. A recent meta-analysis shows that the risk of colorectal cancer is increased by 42%, and that the risk of cancer at an advanced stage was multiplied by 2 or even more, when colonoscopy was performed more than 6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after a positive test</w:t>
      </w:r>
      <w:r w:rsidRPr="009A4786">
        <w:rPr>
          <w:rFonts w:ascii="Book Antiqua" w:eastAsia="Book Antiqua" w:hAnsi="Book Antiqua" w:cs="Book Antiqua"/>
          <w:color w:val="000000"/>
          <w:szCs w:val="30"/>
          <w:vertAlign w:val="superscript"/>
        </w:rPr>
        <w:t>[29]</w:t>
      </w:r>
      <w:r w:rsidRPr="009A4786">
        <w:rPr>
          <w:rFonts w:ascii="Book Antiqua" w:eastAsia="Book Antiqua" w:hAnsi="Book Antiqua" w:cs="Book Antiqua"/>
          <w:color w:val="000000"/>
        </w:rPr>
        <w:t xml:space="preserve">. In this study, the time to access colonoscopy as well as its lengthening, induced first by the change of the test and then by the health crisis, had no impact in terms of the CRC severity, probably because of the discriminatory approach prioritizing patients with already existing symptoms. As a reminder, the French Society of Digestive Endoscopy had made, in mid-April 2020, the specific recommendation to postpone by 6 </w:t>
      </w:r>
      <w:proofErr w:type="spellStart"/>
      <w:r w:rsidRPr="009A4786">
        <w:rPr>
          <w:rFonts w:ascii="Book Antiqua" w:eastAsia="Book Antiqua" w:hAnsi="Book Antiqua" w:cs="Book Antiqua"/>
          <w:color w:val="000000"/>
        </w:rPr>
        <w:t>w</w:t>
      </w:r>
      <w:r w:rsidR="009A4786" w:rsidRPr="009A4786">
        <w:rPr>
          <w:rFonts w:ascii="Book Antiqua" w:hAnsi="Book Antiqua" w:cs="Book Antiqua"/>
          <w:color w:val="000000"/>
          <w:lang w:eastAsia="zh-CN"/>
        </w:rPr>
        <w:t>k</w:t>
      </w:r>
      <w:proofErr w:type="spellEnd"/>
      <w:r w:rsidRPr="009A4786">
        <w:rPr>
          <w:rFonts w:ascii="Book Antiqua" w:eastAsia="Book Antiqua" w:hAnsi="Book Antiqua" w:cs="Book Antiqua"/>
          <w:color w:val="000000"/>
        </w:rPr>
        <w:t xml:space="preserve"> any colonoscopy following a positive screening test result, if there was no clinical nor biological sign of CCR</w:t>
      </w:r>
      <w:r w:rsidRPr="009A4786">
        <w:rPr>
          <w:rFonts w:ascii="Book Antiqua" w:eastAsia="Book Antiqua" w:hAnsi="Book Antiqua" w:cs="Book Antiqua"/>
          <w:color w:val="000000"/>
          <w:szCs w:val="30"/>
          <w:vertAlign w:val="superscript"/>
        </w:rPr>
        <w:t>[30]</w:t>
      </w:r>
      <w:r w:rsidRPr="009A4786">
        <w:rPr>
          <w:rFonts w:ascii="Book Antiqua" w:eastAsia="Book Antiqua" w:hAnsi="Book Antiqua" w:cs="Book Antiqua"/>
          <w:color w:val="000000"/>
        </w:rPr>
        <w:t xml:space="preserve">. In addition, since FIT was introduced in 2015 in a population screened biannually with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the severe CRC screened by FIT are likely to be those not detected at an early stage by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This hypothesis is confirmed by the drop in the colonoscopy detection rate and by the proportion of severe CRC over STOP-FIT and COVID periods.</w:t>
      </w:r>
    </w:p>
    <w:p w14:paraId="03B6679E" w14:textId="77777777"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To celebrate the tenth anniversary of the first atlas of medical demography, the National Council of the Order of Physicians focused on the gradual transfer from liberal activity to salaried activity. The focus also mentioned the widening of territorial inequalities to the detriment of regions and departments already in difficulty in terms of medical density</w:t>
      </w:r>
      <w:r w:rsidRPr="009A4786">
        <w:rPr>
          <w:rFonts w:ascii="Book Antiqua" w:eastAsia="Book Antiqua" w:hAnsi="Book Antiqua" w:cs="Book Antiqua"/>
          <w:color w:val="000000"/>
          <w:szCs w:val="30"/>
          <w:vertAlign w:val="superscript"/>
        </w:rPr>
        <w:t>[31]</w:t>
      </w:r>
      <w:r w:rsidRPr="009A4786">
        <w:rPr>
          <w:rFonts w:ascii="Book Antiqua" w:eastAsia="Book Antiqua" w:hAnsi="Book Antiqua" w:cs="Book Antiqua"/>
          <w:color w:val="000000"/>
        </w:rPr>
        <w:t xml:space="preserve">. Although the number of GEs is unevenly distributed over the 1268 </w:t>
      </w:r>
      <w:r w:rsidRPr="009A4786">
        <w:rPr>
          <w:rFonts w:ascii="Book Antiqua" w:eastAsia="Book Antiqua" w:hAnsi="Book Antiqua" w:cs="Book Antiqua"/>
          <w:color w:val="000000"/>
        </w:rPr>
        <w:lastRenderedPageBreak/>
        <w:t>IDF municipalities, the density of GEs in the IDF region was well above the range (4.2 to 4.9) of the national average observed in 2017</w:t>
      </w:r>
      <w:r w:rsidRPr="009A4786">
        <w:rPr>
          <w:rFonts w:ascii="Book Antiqua" w:eastAsia="Book Antiqua" w:hAnsi="Book Antiqua" w:cs="Book Antiqua"/>
          <w:color w:val="000000"/>
          <w:szCs w:val="30"/>
          <w:vertAlign w:val="superscript"/>
        </w:rPr>
        <w:t>[31]</w:t>
      </w:r>
      <w:r w:rsidRPr="009A4786">
        <w:rPr>
          <w:rFonts w:ascii="Book Antiqua" w:eastAsia="Book Antiqua" w:hAnsi="Book Antiqua" w:cs="Book Antiqua"/>
          <w:color w:val="000000"/>
        </w:rPr>
        <w:t>.</w:t>
      </w:r>
    </w:p>
    <w:p w14:paraId="07B1D552" w14:textId="297FF9C5" w:rsidR="00A77B3E" w:rsidRPr="00A97464" w:rsidRDefault="00000000">
      <w:pPr>
        <w:spacing w:line="360" w:lineRule="auto"/>
        <w:ind w:firstLine="240"/>
        <w:jc w:val="both"/>
        <w:rPr>
          <w:rFonts w:ascii="Book Antiqua" w:hAnsi="Book Antiqua"/>
        </w:rPr>
      </w:pPr>
      <w:r w:rsidRPr="009A4786">
        <w:rPr>
          <w:rFonts w:ascii="Book Antiqua" w:eastAsia="Book Antiqua" w:hAnsi="Book Antiqua" w:cs="Book Antiqua"/>
          <w:color w:val="000000"/>
        </w:rPr>
        <w:t>Each GE participating in a CRCSP must perform at least 300 colonoscopies per year</w:t>
      </w:r>
      <w:r w:rsidRPr="009A4786">
        <w:rPr>
          <w:rFonts w:ascii="Book Antiqua" w:eastAsia="Book Antiqua" w:hAnsi="Book Antiqua" w:cs="Book Antiqua"/>
          <w:color w:val="000000"/>
          <w:szCs w:val="30"/>
          <w:vertAlign w:val="superscript"/>
        </w:rPr>
        <w:t>[21]</w:t>
      </w:r>
      <w:r w:rsidRPr="009A4786">
        <w:rPr>
          <w:rFonts w:ascii="Book Antiqua" w:eastAsia="Book Antiqua" w:hAnsi="Book Antiqua" w:cs="Book Antiqua"/>
          <w:color w:val="000000"/>
        </w:rPr>
        <w:t>. Despite the superiority of the regional offer compared to the national average, the annual number of colonoscopies per GE stays very disparate and below 300, especially for GEs in public hospitals. The main limitation of this study is the fact that it only gives an opinion on screening colonoscopies. Indeed, screening colonoscopies only represented 5.5% of all colonoscopies performed in France in 2012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-period) and about 10% in 2016 (FIT-period)</w:t>
      </w:r>
      <w:r w:rsidRPr="009A4786">
        <w:rPr>
          <w:rFonts w:ascii="Book Antiqua" w:eastAsia="Book Antiqua" w:hAnsi="Book Antiqua" w:cs="Book Antiqua"/>
          <w:color w:val="000000"/>
          <w:szCs w:val="30"/>
          <w:vertAlign w:val="superscript"/>
        </w:rPr>
        <w:t>[32]</w:t>
      </w:r>
      <w:r w:rsidRPr="009A4786">
        <w:rPr>
          <w:rFonts w:ascii="Book Antiqua" w:eastAsia="Book Antiqua" w:hAnsi="Book Antiqua" w:cs="Book Antiqua"/>
          <w:color w:val="000000"/>
        </w:rPr>
        <w:t xml:space="preserve">. Since the patient base of a GE is not limited to the population of the region of practice, several GEs in the IDF region could reach or exceed this recommended annual number, in particular GEs practicing in a private clinic. The other limit of the study would come from the fact that the measurements of the indicators cannot be generalized over the whole of France. Indeed, the density of gastroenterologists and the types of practice (clinical hospital, </w:t>
      </w:r>
      <w:r w:rsidRPr="009A4786">
        <w:rPr>
          <w:rFonts w:ascii="Book Antiqua" w:eastAsia="Book Antiqua" w:hAnsi="Book Antiqua" w:cs="Book Antiqua"/>
          <w:i/>
          <w:iCs/>
          <w:color w:val="000000"/>
        </w:rPr>
        <w:t>etc.</w:t>
      </w:r>
      <w:r w:rsidRPr="009A4786">
        <w:rPr>
          <w:rFonts w:ascii="Book Antiqua" w:eastAsia="Book Antiqua" w:hAnsi="Book Antiqua" w:cs="Book Antiqua"/>
          <w:color w:val="000000"/>
        </w:rPr>
        <w:t>) may vary from one municipality (or department or region) to another. Only access to databases for the reimbursement of colonoscopy procedures could allow the exhaustive evaluation of such a quality indicator.</w:t>
      </w:r>
    </w:p>
    <w:p w14:paraId="4C5151C0" w14:textId="77777777" w:rsidR="00A77B3E" w:rsidRPr="00A97464" w:rsidRDefault="00A77B3E">
      <w:pPr>
        <w:spacing w:line="360" w:lineRule="auto"/>
        <w:ind w:firstLine="240"/>
        <w:jc w:val="both"/>
        <w:rPr>
          <w:rFonts w:ascii="Book Antiqua" w:hAnsi="Book Antiqua"/>
        </w:rPr>
      </w:pPr>
    </w:p>
    <w:p w14:paraId="66BA1DF8"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aps/>
          <w:color w:val="000000"/>
          <w:u w:val="single"/>
        </w:rPr>
        <w:t>CONCLUSION</w:t>
      </w:r>
    </w:p>
    <w:p w14:paraId="0D1CB087" w14:textId="2D9DB935"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Although GEs are unevenly distributed over the municipalities of the IDF region, the supply of colonoscopies has remained almost constant between 2010 and 2020. The increase in colonoscopy request</w:t>
      </w:r>
      <w:r w:rsidR="00F94FD7" w:rsidRPr="009A4786">
        <w:rPr>
          <w:rFonts w:ascii="Book Antiqua" w:eastAsia="Book Antiqua" w:hAnsi="Book Antiqua" w:cs="Book Antiqua"/>
          <w:color w:val="000000"/>
        </w:rPr>
        <w:t>s</w:t>
      </w:r>
      <w:r w:rsidRPr="009A4786">
        <w:rPr>
          <w:rFonts w:ascii="Book Antiqua" w:eastAsia="Book Antiqua" w:hAnsi="Book Antiqua" w:cs="Book Antiqua"/>
          <w:color w:val="000000"/>
        </w:rPr>
        <w:t xml:space="preserve"> induced by the change of the test kit has led to an increase in the average annual number of colonoscopies performed by GEs at the start of the FIT period. This very disparate annual average number between GEs fell over the STOP-FIT and COVID periods, due to the decrease in demand induced by the shutdown of the test kit market and the COVID-19 health crisis. The definition of a reference time and the obligation to respect it by all GEs would effectively reduce the time to access screening colonoscopy in France. The increase in the time to colonoscopy between the first and the second period was attributable to the introduction of the FIT, its increase after the second period was probably attributable to the malfunction of the program due to the slowdown of the kit market and the COVID-19 health crisis. Regardless of the </w:t>
      </w:r>
      <w:r w:rsidRPr="009A4786">
        <w:rPr>
          <w:rFonts w:ascii="Book Antiqua" w:eastAsia="Book Antiqua" w:hAnsi="Book Antiqua" w:cs="Book Antiqua"/>
          <w:color w:val="000000"/>
        </w:rPr>
        <w:lastRenderedPageBreak/>
        <w:t>characteristics of the GEs, the colonoscopy detection rate dropped significantly between the STOP-FIT and COVID periods, while the proportions of SAEs remain</w:t>
      </w:r>
      <w:r w:rsidR="00F81FD9" w:rsidRPr="009A4786">
        <w:rPr>
          <w:rFonts w:ascii="Book Antiqua" w:eastAsia="Book Antiqua" w:hAnsi="Book Antiqua" w:cs="Book Antiqua"/>
          <w:color w:val="000000"/>
        </w:rPr>
        <w:t>ed</w:t>
      </w:r>
      <w:r w:rsidRPr="009A4786">
        <w:rPr>
          <w:rFonts w:ascii="Book Antiqua" w:eastAsia="Book Antiqua" w:hAnsi="Book Antiqua" w:cs="Book Antiqua"/>
          <w:color w:val="000000"/>
        </w:rPr>
        <w:t xml:space="preserve"> unchanged. However, the time to colonoscopy as well as its lengthening induced by the constraints had no impact in terms of CRC severity, probably because of a discriminatory approach prioritizing patients with existing symptoms.</w:t>
      </w:r>
    </w:p>
    <w:p w14:paraId="20ACE112" w14:textId="77777777" w:rsidR="00A77B3E" w:rsidRPr="00A97464" w:rsidRDefault="00A77B3E">
      <w:pPr>
        <w:spacing w:line="360" w:lineRule="auto"/>
        <w:jc w:val="both"/>
        <w:rPr>
          <w:rFonts w:ascii="Book Antiqua" w:hAnsi="Book Antiqua"/>
        </w:rPr>
      </w:pPr>
    </w:p>
    <w:p w14:paraId="23432198"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aps/>
          <w:color w:val="000000"/>
          <w:u w:val="single"/>
        </w:rPr>
        <w:t>ARTICLE HIGHLIGHTS</w:t>
      </w:r>
    </w:p>
    <w:p w14:paraId="616C8495"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i/>
          <w:color w:val="000000"/>
        </w:rPr>
        <w:t>Research background</w:t>
      </w:r>
    </w:p>
    <w:p w14:paraId="1B272318"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The impact of the Screening program on controlling the colorectal cancer (CRC) morbidity and mortality has been proved. But since its complete roll-out in 2009, the French population-based colorectal cancer screening program (CRCSP) experienced 3 major constraints [use of a less efficient Guaiac-test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Stopping the supply of </w:t>
      </w:r>
      <w:proofErr w:type="spellStart"/>
      <w:r w:rsidRPr="009A4786">
        <w:rPr>
          <w:rFonts w:ascii="Book Antiqua" w:eastAsia="Book Antiqua" w:hAnsi="Book Antiqua" w:cs="Book Antiqua"/>
          <w:color w:val="000000"/>
        </w:rPr>
        <w:t>Faecal</w:t>
      </w:r>
      <w:proofErr w:type="spellEnd"/>
      <w:r w:rsidRPr="009A4786">
        <w:rPr>
          <w:rFonts w:ascii="Book Antiqua" w:eastAsia="Book Antiqua" w:hAnsi="Book Antiqua" w:cs="Book Antiqua"/>
          <w:color w:val="000000"/>
        </w:rPr>
        <w:t xml:space="preserve">-Immunochemical-Test kits (FIT), Suspension of the program due to the </w:t>
      </w:r>
      <w:r w:rsidRPr="009A4786">
        <w:rPr>
          <w:rStyle w:val="normaltextrun"/>
          <w:rFonts w:ascii="Book Antiqua" w:eastAsia="Book Antiqua" w:hAnsi="Book Antiqua" w:cs="Book Antiqua"/>
          <w:color w:val="000000"/>
        </w:rPr>
        <w:t>coronavirus disease 2019 (</w:t>
      </w:r>
      <w:r w:rsidRPr="009A4786">
        <w:rPr>
          <w:rFonts w:ascii="Book Antiqua" w:eastAsia="Book Antiqua" w:hAnsi="Book Antiqua" w:cs="Book Antiqua"/>
          <w:color w:val="000000"/>
        </w:rPr>
        <w:t>COVID-19</w:t>
      </w:r>
      <w:r w:rsidRPr="009A4786">
        <w:rPr>
          <w:rStyle w:val="normaltextrun"/>
          <w:rFonts w:ascii="Book Antiqua" w:eastAsia="Book Antiqua" w:hAnsi="Book Antiqua" w:cs="Book Antiqua"/>
          <w:color w:val="000000"/>
        </w:rPr>
        <w:t>)</w:t>
      </w:r>
      <w:r w:rsidRPr="009A4786">
        <w:rPr>
          <w:rFonts w:ascii="Book Antiqua" w:eastAsia="Book Antiqua" w:hAnsi="Book Antiqua" w:cs="Book Antiqua"/>
          <w:color w:val="000000"/>
        </w:rPr>
        <w:t>] affecting its effectiveness.</w:t>
      </w:r>
    </w:p>
    <w:p w14:paraId="477A16D3" w14:textId="77777777" w:rsidR="00A77B3E" w:rsidRPr="00A97464" w:rsidRDefault="00A77B3E">
      <w:pPr>
        <w:spacing w:line="360" w:lineRule="auto"/>
        <w:jc w:val="both"/>
        <w:rPr>
          <w:rFonts w:ascii="Book Antiqua" w:hAnsi="Book Antiqua"/>
        </w:rPr>
      </w:pPr>
    </w:p>
    <w:p w14:paraId="31CA84F4"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i/>
          <w:color w:val="000000"/>
        </w:rPr>
        <w:t>Research motivation</w:t>
      </w:r>
    </w:p>
    <w:p w14:paraId="415B587C"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At this time when all the spotlights are focused on the impact of the health crisis linked to COVID-19, our motivation was to warn of the continued deterioration in the quality of screening colonoscopies in France.</w:t>
      </w:r>
    </w:p>
    <w:p w14:paraId="685E70B3" w14:textId="77777777" w:rsidR="00A77B3E" w:rsidRPr="00A97464" w:rsidRDefault="00A77B3E">
      <w:pPr>
        <w:spacing w:line="360" w:lineRule="auto"/>
        <w:jc w:val="both"/>
        <w:rPr>
          <w:rFonts w:ascii="Book Antiqua" w:hAnsi="Book Antiqua"/>
        </w:rPr>
      </w:pPr>
    </w:p>
    <w:p w14:paraId="0A167333"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i/>
          <w:color w:val="000000"/>
        </w:rPr>
        <w:t>Research objectives</w:t>
      </w:r>
    </w:p>
    <w:p w14:paraId="1A4E1BC9" w14:textId="5050F438"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To describe the impact of the constraints in terms of changes </w:t>
      </w:r>
      <w:r w:rsidR="006E57C2" w:rsidRPr="009A4786">
        <w:rPr>
          <w:rFonts w:ascii="Book Antiqua" w:eastAsia="Book Antiqua" w:hAnsi="Book Antiqua" w:cs="Book Antiqua"/>
          <w:color w:val="000000"/>
        </w:rPr>
        <w:t>to</w:t>
      </w:r>
      <w:r w:rsidRPr="009A4786">
        <w:rPr>
          <w:rFonts w:ascii="Book Antiqua" w:eastAsia="Book Antiqua" w:hAnsi="Book Antiqua" w:cs="Book Antiqua"/>
          <w:color w:val="000000"/>
        </w:rPr>
        <w:t xml:space="preserve"> the quality of screening colonoscop</w:t>
      </w:r>
      <w:r w:rsidR="006E57C2" w:rsidRPr="009A4786">
        <w:rPr>
          <w:rFonts w:ascii="Book Antiqua" w:eastAsia="Book Antiqua" w:hAnsi="Book Antiqua" w:cs="Book Antiqua"/>
          <w:color w:val="000000"/>
        </w:rPr>
        <w:t>ies</w:t>
      </w:r>
      <w:r w:rsidRPr="009A4786">
        <w:rPr>
          <w:rFonts w:ascii="Book Antiqua" w:eastAsia="Book Antiqua" w:hAnsi="Book Antiqua" w:cs="Book Antiqua"/>
          <w:color w:val="000000"/>
        </w:rPr>
        <w:t>.</w:t>
      </w:r>
    </w:p>
    <w:p w14:paraId="418CA099" w14:textId="77777777" w:rsidR="00A77B3E" w:rsidRPr="00A97464" w:rsidRDefault="00A77B3E">
      <w:pPr>
        <w:spacing w:line="360" w:lineRule="auto"/>
        <w:jc w:val="both"/>
        <w:rPr>
          <w:rFonts w:ascii="Book Antiqua" w:hAnsi="Book Antiqua"/>
        </w:rPr>
      </w:pPr>
    </w:p>
    <w:p w14:paraId="4AF9D85C"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i/>
          <w:color w:val="000000"/>
        </w:rPr>
        <w:t>Research methods</w:t>
      </w:r>
    </w:p>
    <w:p w14:paraId="6DEE25E6" w14:textId="1E251A40"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This retrospective cohort study included screening</w:t>
      </w:r>
      <w:r w:rsidR="006E57C2" w:rsidRPr="009A4786">
        <w:rPr>
          <w:rFonts w:ascii="Book Antiqua" w:eastAsia="Book Antiqua" w:hAnsi="Book Antiqua" w:cs="Book Antiqua"/>
          <w:color w:val="000000"/>
        </w:rPr>
        <w:t xml:space="preserve"> </w:t>
      </w:r>
      <w:r w:rsidRPr="009A4786">
        <w:rPr>
          <w:rFonts w:ascii="Book Antiqua" w:eastAsia="Book Antiqua" w:hAnsi="Book Antiqua" w:cs="Book Antiqua"/>
          <w:color w:val="000000"/>
        </w:rPr>
        <w:t xml:space="preserve">colonoscopies performed by the gastroenterologists between January 2010 and December 2020 in people aged 50-74 Living in Ile-de-France (France). The changes </w:t>
      </w:r>
      <w:r w:rsidR="006E57C2" w:rsidRPr="009A4786">
        <w:rPr>
          <w:rFonts w:ascii="Book Antiqua" w:eastAsia="Book Antiqua" w:hAnsi="Book Antiqua" w:cs="Book Antiqua"/>
          <w:color w:val="000000"/>
        </w:rPr>
        <w:t>to</w:t>
      </w:r>
      <w:r w:rsidRPr="009A4786">
        <w:rPr>
          <w:rFonts w:ascii="Book Antiqua" w:eastAsia="Book Antiqua" w:hAnsi="Book Antiqua" w:cs="Book Antiqua"/>
          <w:color w:val="000000"/>
        </w:rPr>
        <w:t xml:space="preserve"> the quality of screening colonoscopy (proportion of colonoscopies performed beyond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Frequency of serious adverse events and the colonoscopy detection rate) were described in a cohort of </w:t>
      </w:r>
      <w:r w:rsidRPr="009A4786">
        <w:rPr>
          <w:rFonts w:ascii="Book Antiqua" w:eastAsia="Book Antiqua" w:hAnsi="Book Antiqua" w:cs="Book Antiqua"/>
          <w:color w:val="000000"/>
        </w:rPr>
        <w:lastRenderedPageBreak/>
        <w:t>Gastroenterologists who performed at least one colonoscopy over each of the four periods defined according to the chronology of the constraints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Normal progress of the CRCSP using </w:t>
      </w:r>
      <w:proofErr w:type="spellStart"/>
      <w:r w:rsidR="00F43429" w:rsidRPr="009A4786">
        <w:rPr>
          <w:rFonts w:ascii="Book Antiqua" w:eastAsia="Book Antiqua" w:hAnsi="Book Antiqua" w:cs="Book Antiqua"/>
          <w:color w:val="000000"/>
        </w:rPr>
        <w:t>gFOBT</w:t>
      </w:r>
      <w:proofErr w:type="spellEnd"/>
      <w:r w:rsidR="00F43429" w:rsidRPr="009A4786">
        <w:rPr>
          <w:rFonts w:ascii="Book Antiqua" w:eastAsia="Book Antiqua" w:hAnsi="Book Antiqua" w:cs="Book Antiqua"/>
          <w:color w:val="000000"/>
        </w:rPr>
        <w:t xml:space="preserve"> </w:t>
      </w:r>
      <w:r w:rsidRPr="009A4786">
        <w:rPr>
          <w:rFonts w:ascii="Book Antiqua" w:eastAsia="Book Antiqua" w:hAnsi="Book Antiqua" w:cs="Book Antiqua"/>
          <w:color w:val="000000"/>
        </w:rPr>
        <w:t xml:space="preserve">(2010-2014); FIT: Normal progress of the CRCSP using FIT(2015-2018); STOP-FIT: Year (2019) during which the CRCSP experienced the cessation of the supply of test kits; COVID: program suspension due to the COVID-19 health crisis (2020)]. The link between each dependent variable (Colo_7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SAE Occurrence, Neoplasm detection rate) and the predictive factors was analyzed in a two-level multivariate hierarchical model.</w:t>
      </w:r>
    </w:p>
    <w:p w14:paraId="6430D8A5" w14:textId="77777777" w:rsidR="00A77B3E" w:rsidRPr="00A97464" w:rsidRDefault="00A77B3E">
      <w:pPr>
        <w:spacing w:line="360" w:lineRule="auto"/>
        <w:jc w:val="both"/>
        <w:rPr>
          <w:rFonts w:ascii="Book Antiqua" w:hAnsi="Book Antiqua"/>
        </w:rPr>
      </w:pPr>
    </w:p>
    <w:p w14:paraId="40F427F4"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i/>
          <w:color w:val="000000"/>
        </w:rPr>
        <w:t>Research results</w:t>
      </w:r>
    </w:p>
    <w:p w14:paraId="71AD98B3" w14:textId="1C39AB1D"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The retrospective cohort was made up of 533 gastroenterologists. These 533 gastroenterologists achieved 21509 screening colonoscopies over</w:t>
      </w:r>
      <w:r w:rsidR="006E57C2" w:rsidRPr="009A4786">
        <w:rPr>
          <w:rFonts w:ascii="Book Antiqua" w:eastAsia="Book Antiqua" w:hAnsi="Book Antiqua" w:cs="Book Antiqua"/>
          <w:color w:val="000000"/>
        </w:rPr>
        <w:t xml:space="preserve"> the</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period, 38,352 over FIT, 7342 over STOP-FIT and 7995 over</w:t>
      </w:r>
      <w:r w:rsidR="006E57C2" w:rsidRPr="009A4786">
        <w:rPr>
          <w:rFonts w:ascii="Book Antiqua" w:eastAsia="Book Antiqua" w:hAnsi="Book Antiqua" w:cs="Book Antiqua"/>
          <w:color w:val="000000"/>
        </w:rPr>
        <w:t xml:space="preserve"> the</w:t>
      </w:r>
      <w:r w:rsidRPr="009A4786">
        <w:rPr>
          <w:rFonts w:ascii="Book Antiqua" w:eastAsia="Book Antiqua" w:hAnsi="Book Antiqua" w:cs="Book Antiqua"/>
          <w:color w:val="000000"/>
        </w:rPr>
        <w:t xml:space="preserve"> COVID period. The frequency of serious adverse events did not change between periods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0.3%; FIT: 0.3%; STOP-FIT: 0.3%, and COVID: 0.2%; </w:t>
      </w:r>
      <w:r w:rsidRPr="009A4786">
        <w:rPr>
          <w:rFonts w:ascii="Book Antiqua" w:eastAsia="Book Antiqua" w:hAnsi="Book Antiqua" w:cs="Book Antiqua"/>
          <w:i/>
          <w:iCs/>
          <w:color w:val="000000"/>
        </w:rPr>
        <w:t>P</w:t>
      </w:r>
      <w:r w:rsidRPr="009A4786">
        <w:rPr>
          <w:rFonts w:ascii="Book Antiqua" w:eastAsia="Book Antiqua" w:hAnsi="Book Antiqua" w:cs="Book Antiqua"/>
          <w:color w:val="000000"/>
        </w:rPr>
        <w:t xml:space="preserve"> = 0.10). The risk of colonoscopies performed beyond 7 </w:t>
      </w:r>
      <w:proofErr w:type="spellStart"/>
      <w:r w:rsidRPr="009A4786">
        <w:rPr>
          <w:rFonts w:ascii="Book Antiqua" w:eastAsia="Book Antiqua" w:hAnsi="Book Antiqua" w:cs="Book Antiqua"/>
          <w:color w:val="000000"/>
        </w:rPr>
        <w:t>mo</w:t>
      </w:r>
      <w:proofErr w:type="spellEnd"/>
      <w:r w:rsidRPr="009A4786">
        <w:rPr>
          <w:rFonts w:ascii="Book Antiqua" w:eastAsia="Book Antiqua" w:hAnsi="Book Antiqua" w:cs="Book Antiqua"/>
          <w:color w:val="000000"/>
        </w:rPr>
        <w:t xml:space="preserve"> doubled between FIT [adjusted-odds-ratio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1.2 (1.1; 1.2)] and STOP-FIT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2.4 (2.1; 2.6)]</w:t>
      </w:r>
      <w:r w:rsidR="006E57C2" w:rsidRPr="009A4786">
        <w:rPr>
          <w:rFonts w:ascii="Book Antiqua" w:eastAsia="Book Antiqua" w:hAnsi="Book Antiqua" w:cs="Book Antiqua"/>
          <w:color w:val="000000"/>
        </w:rPr>
        <w:t>, t</w:t>
      </w:r>
      <w:r w:rsidRPr="009A4786">
        <w:rPr>
          <w:rFonts w:ascii="Book Antiqua" w:eastAsia="Book Antiqua" w:hAnsi="Book Antiqua" w:cs="Book Antiqua"/>
          <w:color w:val="000000"/>
        </w:rPr>
        <w:t>hen decreased by 40% between STOP-FIT and COVID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2.0 (1.8; 2.2)]. Regardless</w:t>
      </w:r>
      <w:r w:rsidR="006E57C2" w:rsidRPr="009A4786">
        <w:rPr>
          <w:rFonts w:ascii="Book Antiqua" w:eastAsia="Book Antiqua" w:hAnsi="Book Antiqua" w:cs="Book Antiqua"/>
          <w:color w:val="000000"/>
        </w:rPr>
        <w:t xml:space="preserve"> of</w:t>
      </w:r>
      <w:r w:rsidRPr="009A4786">
        <w:rPr>
          <w:rFonts w:ascii="Book Antiqua" w:eastAsia="Book Antiqua" w:hAnsi="Book Antiqua" w:cs="Book Antiqua"/>
          <w:color w:val="000000"/>
        </w:rPr>
        <w:t xml:space="preserve"> the period, this Colo_7 </w:t>
      </w:r>
      <w:proofErr w:type="spellStart"/>
      <w:r w:rsidRPr="009A4786">
        <w:rPr>
          <w:rFonts w:ascii="Book Antiqua" w:eastAsia="Book Antiqua" w:hAnsi="Book Antiqua" w:cs="Book Antiqua"/>
          <w:color w:val="000000"/>
        </w:rPr>
        <w:t>mo</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w:t>
      </w:r>
      <w:proofErr w:type="spellEnd"/>
      <w:r w:rsidRPr="009A4786">
        <w:rPr>
          <w:rFonts w:ascii="Book Antiqua" w:eastAsia="Book Antiqua" w:hAnsi="Book Antiqua" w:cs="Book Antiqua"/>
          <w:color w:val="000000"/>
        </w:rPr>
        <w:t xml:space="preserve"> risk was twice as high for screening colonoscopy performed in a public hospital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xml:space="preserve">: 2.1 (1.3; 3.6)] compared to screening-colonoscopy performed in a private clinic. The neoplasm detection, which increased by 60% between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xml:space="preserve"> and FIT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1.6 (1.5; 1.7)], decreased by 40% between FIT and COVID [</w:t>
      </w:r>
      <w:proofErr w:type="spellStart"/>
      <w:r w:rsidRPr="009A4786">
        <w:rPr>
          <w:rFonts w:ascii="Book Antiqua" w:eastAsia="Book Antiqua" w:hAnsi="Book Antiqua" w:cs="Book Antiqua"/>
          <w:color w:val="000000"/>
        </w:rPr>
        <w:t>aOR</w:t>
      </w:r>
      <w:proofErr w:type="spellEnd"/>
      <w:r w:rsidRPr="009A4786">
        <w:rPr>
          <w:rFonts w:ascii="Book Antiqua" w:eastAsia="Book Antiqua" w:hAnsi="Book Antiqua" w:cs="Book Antiqua"/>
          <w:color w:val="000000"/>
        </w:rPr>
        <w:t xml:space="preserve">: 1.1 (1.0; 1.3)]. </w:t>
      </w:r>
    </w:p>
    <w:p w14:paraId="2BC7FBCC" w14:textId="77777777" w:rsidR="00A77B3E" w:rsidRPr="00A97464" w:rsidRDefault="00A77B3E">
      <w:pPr>
        <w:spacing w:line="360" w:lineRule="auto"/>
        <w:jc w:val="both"/>
        <w:rPr>
          <w:rFonts w:ascii="Book Antiqua" w:hAnsi="Book Antiqua"/>
        </w:rPr>
      </w:pPr>
    </w:p>
    <w:p w14:paraId="321382D3"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i/>
          <w:color w:val="000000"/>
        </w:rPr>
        <w:t>Research conclusions</w:t>
      </w:r>
    </w:p>
    <w:p w14:paraId="318E9798"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The study showed that the constraints likely affected the time-to-colonoscopy as well as the colonoscopy detection rate without impacting the occurrence of the serious adverse events, highlighting the need for a respectable reference time-to-colonoscopy in CRCSP. </w:t>
      </w:r>
    </w:p>
    <w:p w14:paraId="465A6BE0" w14:textId="77777777" w:rsidR="00A77B3E" w:rsidRPr="00A97464" w:rsidRDefault="00A77B3E">
      <w:pPr>
        <w:spacing w:line="360" w:lineRule="auto"/>
        <w:jc w:val="both"/>
        <w:rPr>
          <w:rFonts w:ascii="Book Antiqua" w:hAnsi="Book Antiqua"/>
        </w:rPr>
      </w:pPr>
    </w:p>
    <w:p w14:paraId="15E9390F"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i/>
          <w:color w:val="000000"/>
        </w:rPr>
        <w:t>Research perspectives</w:t>
      </w:r>
    </w:p>
    <w:p w14:paraId="2F3EAF45" w14:textId="6B662B15"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lastRenderedPageBreak/>
        <w:t>At the end of this study, we initially aim to develop, evaluate, and validate a standard form for collecting data from screening colonoscopies in France. In a second step, we will evaluate the impact of the patient</w:t>
      </w:r>
      <w:r w:rsidR="009A4786" w:rsidRPr="009A4786">
        <w:rPr>
          <w:rFonts w:ascii="Book Antiqua" w:eastAsia="Book Antiqua" w:hAnsi="Book Antiqua" w:cs="Book Antiqua"/>
          <w:color w:val="000000"/>
        </w:rPr>
        <w:t>’</w:t>
      </w:r>
      <w:r w:rsidRPr="009A4786">
        <w:rPr>
          <w:rFonts w:ascii="Book Antiqua" w:eastAsia="Book Antiqua" w:hAnsi="Book Antiqua" w:cs="Book Antiqua"/>
          <w:color w:val="000000"/>
        </w:rPr>
        <w:t>s motivation by the attending physician on the time taken to perform the colonoscopy.</w:t>
      </w:r>
    </w:p>
    <w:p w14:paraId="12D6B419" w14:textId="77777777" w:rsidR="00A77B3E" w:rsidRPr="00A97464" w:rsidRDefault="00A77B3E">
      <w:pPr>
        <w:spacing w:line="360" w:lineRule="auto"/>
        <w:jc w:val="both"/>
        <w:rPr>
          <w:rFonts w:ascii="Book Antiqua" w:hAnsi="Book Antiqua"/>
        </w:rPr>
      </w:pPr>
    </w:p>
    <w:p w14:paraId="51C7E83D"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aps/>
          <w:color w:val="000000"/>
          <w:u w:val="single"/>
        </w:rPr>
        <w:t>ACKNOWLEDGEMENTS</w:t>
      </w:r>
    </w:p>
    <w:p w14:paraId="7D255F19"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The authors would like to thank the staff of the CRCDC-IDF. The authors would like to thank </w:t>
      </w:r>
      <w:proofErr w:type="spellStart"/>
      <w:r w:rsidRPr="009A4786">
        <w:rPr>
          <w:rFonts w:ascii="Book Antiqua" w:eastAsia="Book Antiqua" w:hAnsi="Book Antiqua" w:cs="Book Antiqua"/>
          <w:color w:val="000000"/>
        </w:rPr>
        <w:t>Stéphanie</w:t>
      </w:r>
      <w:proofErr w:type="spellEnd"/>
      <w:r w:rsidRPr="009A4786">
        <w:rPr>
          <w:rFonts w:ascii="Book Antiqua" w:eastAsia="Book Antiqua" w:hAnsi="Book Antiqua" w:cs="Book Antiqua"/>
          <w:color w:val="000000"/>
        </w:rPr>
        <w:t xml:space="preserve"> RASSE (National Council of the Order of Physicians, Research and Statistics Study Department) who facilitated access to medical demographic data. The authors are grateful to all contributors who participated in the final revisions.</w:t>
      </w:r>
    </w:p>
    <w:p w14:paraId="1DBE345A" w14:textId="77777777" w:rsidR="00A77B3E" w:rsidRPr="00A97464" w:rsidRDefault="00A77B3E">
      <w:pPr>
        <w:spacing w:line="360" w:lineRule="auto"/>
        <w:jc w:val="both"/>
        <w:rPr>
          <w:rFonts w:ascii="Book Antiqua" w:hAnsi="Book Antiqua"/>
        </w:rPr>
      </w:pPr>
    </w:p>
    <w:p w14:paraId="24EB1453"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olor w:val="000000"/>
        </w:rPr>
        <w:t>REFERENCES</w:t>
      </w:r>
    </w:p>
    <w:p w14:paraId="69776D65"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1 </w:t>
      </w:r>
      <w:proofErr w:type="spellStart"/>
      <w:r w:rsidRPr="009A4786">
        <w:rPr>
          <w:rFonts w:ascii="Book Antiqua" w:eastAsia="Book Antiqua" w:hAnsi="Book Antiqua" w:cs="Book Antiqua"/>
          <w:b/>
          <w:bCs/>
          <w:color w:val="000000"/>
        </w:rPr>
        <w:t>Faivre</w:t>
      </w:r>
      <w:proofErr w:type="spellEnd"/>
      <w:r w:rsidRPr="009A4786">
        <w:rPr>
          <w:rFonts w:ascii="Book Antiqua" w:eastAsia="Book Antiqua" w:hAnsi="Book Antiqua" w:cs="Book Antiqua"/>
          <w:b/>
          <w:bCs/>
          <w:color w:val="000000"/>
        </w:rPr>
        <w:t xml:space="preserve"> J</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Dancourt</w:t>
      </w:r>
      <w:proofErr w:type="spellEnd"/>
      <w:r w:rsidRPr="009A4786">
        <w:rPr>
          <w:rFonts w:ascii="Book Antiqua" w:eastAsia="Book Antiqua" w:hAnsi="Book Antiqua" w:cs="Book Antiqua"/>
          <w:color w:val="000000"/>
        </w:rPr>
        <w:t xml:space="preserve"> V, Lejeune C, Tazi MA, Lamour J, Gerard D, </w:t>
      </w:r>
      <w:proofErr w:type="spellStart"/>
      <w:r w:rsidRPr="009A4786">
        <w:rPr>
          <w:rFonts w:ascii="Book Antiqua" w:eastAsia="Book Antiqua" w:hAnsi="Book Antiqua" w:cs="Book Antiqua"/>
          <w:color w:val="000000"/>
        </w:rPr>
        <w:t>Dassonville</w:t>
      </w:r>
      <w:proofErr w:type="spellEnd"/>
      <w:r w:rsidRPr="009A4786">
        <w:rPr>
          <w:rFonts w:ascii="Book Antiqua" w:eastAsia="Book Antiqua" w:hAnsi="Book Antiqua" w:cs="Book Antiqua"/>
          <w:color w:val="000000"/>
        </w:rPr>
        <w:t xml:space="preserve"> F, </w:t>
      </w:r>
      <w:proofErr w:type="spellStart"/>
      <w:r w:rsidRPr="009A4786">
        <w:rPr>
          <w:rFonts w:ascii="Book Antiqua" w:eastAsia="Book Antiqua" w:hAnsi="Book Antiqua" w:cs="Book Antiqua"/>
          <w:color w:val="000000"/>
        </w:rPr>
        <w:t>Bonithon</w:t>
      </w:r>
      <w:proofErr w:type="spellEnd"/>
      <w:r w:rsidRPr="009A4786">
        <w:rPr>
          <w:rFonts w:ascii="Book Antiqua" w:eastAsia="Book Antiqua" w:hAnsi="Book Antiqua" w:cs="Book Antiqua"/>
          <w:color w:val="000000"/>
        </w:rPr>
        <w:t xml:space="preserve">-Kopp C. Reduction in colorectal cancer mortality by fecal occult blood screening in a French controlled study. </w:t>
      </w:r>
      <w:r w:rsidRPr="009A4786">
        <w:rPr>
          <w:rFonts w:ascii="Book Antiqua" w:eastAsia="Book Antiqua" w:hAnsi="Book Antiqua" w:cs="Book Antiqua"/>
          <w:i/>
          <w:iCs/>
          <w:color w:val="000000"/>
        </w:rPr>
        <w:t>Gastroenterology</w:t>
      </w:r>
      <w:r w:rsidRPr="009A4786">
        <w:rPr>
          <w:rFonts w:ascii="Book Antiqua" w:eastAsia="Book Antiqua" w:hAnsi="Book Antiqua" w:cs="Book Antiqua"/>
          <w:color w:val="000000"/>
        </w:rPr>
        <w:t xml:space="preserve"> 2004; </w:t>
      </w:r>
      <w:r w:rsidRPr="009A4786">
        <w:rPr>
          <w:rFonts w:ascii="Book Antiqua" w:eastAsia="Book Antiqua" w:hAnsi="Book Antiqua" w:cs="Book Antiqua"/>
          <w:b/>
          <w:bCs/>
          <w:color w:val="000000"/>
        </w:rPr>
        <w:t>126</w:t>
      </w:r>
      <w:r w:rsidRPr="009A4786">
        <w:rPr>
          <w:rFonts w:ascii="Book Antiqua" w:eastAsia="Book Antiqua" w:hAnsi="Book Antiqua" w:cs="Book Antiqua"/>
          <w:color w:val="000000"/>
        </w:rPr>
        <w:t>: 1674-1680 [PMID: 15188160 DOI: 10.1053/j.gastro.2004.02.018]</w:t>
      </w:r>
    </w:p>
    <w:p w14:paraId="25ACB334"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2 </w:t>
      </w:r>
      <w:r w:rsidRPr="009A4786">
        <w:rPr>
          <w:rFonts w:ascii="Book Antiqua" w:eastAsia="Book Antiqua" w:hAnsi="Book Antiqua" w:cs="Book Antiqua"/>
          <w:b/>
          <w:bCs/>
          <w:color w:val="000000"/>
        </w:rPr>
        <w:t>Hardcastle JD</w:t>
      </w:r>
      <w:r w:rsidRPr="009A4786">
        <w:rPr>
          <w:rFonts w:ascii="Book Antiqua" w:eastAsia="Book Antiqua" w:hAnsi="Book Antiqua" w:cs="Book Antiqua"/>
          <w:color w:val="000000"/>
        </w:rPr>
        <w:t xml:space="preserve">, Chamberlain JO, Robinson MH, Moss SM, Amar SS, Balfour TW, James PD, Mangham CM. </w:t>
      </w:r>
      <w:proofErr w:type="spellStart"/>
      <w:r w:rsidRPr="009A4786">
        <w:rPr>
          <w:rFonts w:ascii="Book Antiqua" w:eastAsia="Book Antiqua" w:hAnsi="Book Antiqua" w:cs="Book Antiqua"/>
          <w:color w:val="000000"/>
        </w:rPr>
        <w:t>Randomised</w:t>
      </w:r>
      <w:proofErr w:type="spellEnd"/>
      <w:r w:rsidRPr="009A4786">
        <w:rPr>
          <w:rFonts w:ascii="Book Antiqua" w:eastAsia="Book Antiqua" w:hAnsi="Book Antiqua" w:cs="Book Antiqua"/>
          <w:color w:val="000000"/>
        </w:rPr>
        <w:t xml:space="preserve"> controlled trial of </w:t>
      </w:r>
      <w:proofErr w:type="spellStart"/>
      <w:r w:rsidRPr="009A4786">
        <w:rPr>
          <w:rFonts w:ascii="Book Antiqua" w:eastAsia="Book Antiqua" w:hAnsi="Book Antiqua" w:cs="Book Antiqua"/>
          <w:color w:val="000000"/>
        </w:rPr>
        <w:t>faecal</w:t>
      </w:r>
      <w:proofErr w:type="spellEnd"/>
      <w:r w:rsidRPr="009A4786">
        <w:rPr>
          <w:rFonts w:ascii="Book Antiqua" w:eastAsia="Book Antiqua" w:hAnsi="Book Antiqua" w:cs="Book Antiqua"/>
          <w:color w:val="000000"/>
        </w:rPr>
        <w:t xml:space="preserve">-occult-blood screening for colorectal cancer. </w:t>
      </w:r>
      <w:r w:rsidRPr="009A4786">
        <w:rPr>
          <w:rFonts w:ascii="Book Antiqua" w:eastAsia="Book Antiqua" w:hAnsi="Book Antiqua" w:cs="Book Antiqua"/>
          <w:i/>
          <w:iCs/>
          <w:color w:val="000000"/>
        </w:rPr>
        <w:t>Lancet</w:t>
      </w:r>
      <w:r w:rsidRPr="009A4786">
        <w:rPr>
          <w:rFonts w:ascii="Book Antiqua" w:eastAsia="Book Antiqua" w:hAnsi="Book Antiqua" w:cs="Book Antiqua"/>
          <w:color w:val="000000"/>
        </w:rPr>
        <w:t xml:space="preserve"> 1996; </w:t>
      </w:r>
      <w:r w:rsidRPr="009A4786">
        <w:rPr>
          <w:rFonts w:ascii="Book Antiqua" w:eastAsia="Book Antiqua" w:hAnsi="Book Antiqua" w:cs="Book Antiqua"/>
          <w:b/>
          <w:bCs/>
          <w:color w:val="000000"/>
        </w:rPr>
        <w:t>348</w:t>
      </w:r>
      <w:r w:rsidRPr="009A4786">
        <w:rPr>
          <w:rFonts w:ascii="Book Antiqua" w:eastAsia="Book Antiqua" w:hAnsi="Book Antiqua" w:cs="Book Antiqua"/>
          <w:color w:val="000000"/>
        </w:rPr>
        <w:t>: 1472-1477 [PMID: 8942775 DOI: 10.1016/S0140-6736(96)03386-7]</w:t>
      </w:r>
    </w:p>
    <w:p w14:paraId="6D63A0DD"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3 </w:t>
      </w:r>
      <w:proofErr w:type="spellStart"/>
      <w:r w:rsidRPr="009A4786">
        <w:rPr>
          <w:rFonts w:ascii="Book Antiqua" w:eastAsia="Book Antiqua" w:hAnsi="Book Antiqua" w:cs="Book Antiqua"/>
          <w:b/>
          <w:bCs/>
          <w:color w:val="000000"/>
        </w:rPr>
        <w:t>Kronborg</w:t>
      </w:r>
      <w:proofErr w:type="spellEnd"/>
      <w:r w:rsidRPr="009A4786">
        <w:rPr>
          <w:rFonts w:ascii="Book Antiqua" w:eastAsia="Book Antiqua" w:hAnsi="Book Antiqua" w:cs="Book Antiqua"/>
          <w:b/>
          <w:bCs/>
          <w:color w:val="000000"/>
        </w:rPr>
        <w:t xml:space="preserve"> O</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Jørgensen</w:t>
      </w:r>
      <w:proofErr w:type="spellEnd"/>
      <w:r w:rsidRPr="009A4786">
        <w:rPr>
          <w:rFonts w:ascii="Book Antiqua" w:eastAsia="Book Antiqua" w:hAnsi="Book Antiqua" w:cs="Book Antiqua"/>
          <w:color w:val="000000"/>
        </w:rPr>
        <w:t xml:space="preserve"> OD, </w:t>
      </w:r>
      <w:proofErr w:type="spellStart"/>
      <w:r w:rsidRPr="009A4786">
        <w:rPr>
          <w:rFonts w:ascii="Book Antiqua" w:eastAsia="Book Antiqua" w:hAnsi="Book Antiqua" w:cs="Book Antiqua"/>
          <w:color w:val="000000"/>
        </w:rPr>
        <w:t>Fenger</w:t>
      </w:r>
      <w:proofErr w:type="spellEnd"/>
      <w:r w:rsidRPr="009A4786">
        <w:rPr>
          <w:rFonts w:ascii="Book Antiqua" w:eastAsia="Book Antiqua" w:hAnsi="Book Antiqua" w:cs="Book Antiqua"/>
          <w:color w:val="000000"/>
        </w:rPr>
        <w:t xml:space="preserve"> C, Rasmussen M. Randomized study of biennial screening with a </w:t>
      </w:r>
      <w:proofErr w:type="spellStart"/>
      <w:r w:rsidRPr="009A4786">
        <w:rPr>
          <w:rFonts w:ascii="Book Antiqua" w:eastAsia="Book Antiqua" w:hAnsi="Book Antiqua" w:cs="Book Antiqua"/>
          <w:color w:val="000000"/>
        </w:rPr>
        <w:t>faecal</w:t>
      </w:r>
      <w:proofErr w:type="spellEnd"/>
      <w:r w:rsidRPr="009A4786">
        <w:rPr>
          <w:rFonts w:ascii="Book Antiqua" w:eastAsia="Book Antiqua" w:hAnsi="Book Antiqua" w:cs="Book Antiqua"/>
          <w:color w:val="000000"/>
        </w:rPr>
        <w:t xml:space="preserve"> occult blood test: results after nine screening rounds. </w:t>
      </w:r>
      <w:proofErr w:type="spellStart"/>
      <w:r w:rsidRPr="009A4786">
        <w:rPr>
          <w:rFonts w:ascii="Book Antiqua" w:eastAsia="Book Antiqua" w:hAnsi="Book Antiqua" w:cs="Book Antiqua"/>
          <w:i/>
          <w:iCs/>
          <w:color w:val="000000"/>
        </w:rPr>
        <w:t>Scand</w:t>
      </w:r>
      <w:proofErr w:type="spellEnd"/>
      <w:r w:rsidRPr="009A4786">
        <w:rPr>
          <w:rFonts w:ascii="Book Antiqua" w:eastAsia="Book Antiqua" w:hAnsi="Book Antiqua" w:cs="Book Antiqua"/>
          <w:i/>
          <w:iCs/>
          <w:color w:val="000000"/>
        </w:rPr>
        <w:t xml:space="preserve"> J Gastroenterol</w:t>
      </w:r>
      <w:r w:rsidRPr="009A4786">
        <w:rPr>
          <w:rFonts w:ascii="Book Antiqua" w:eastAsia="Book Antiqua" w:hAnsi="Book Antiqua" w:cs="Book Antiqua"/>
          <w:color w:val="000000"/>
        </w:rPr>
        <w:t xml:space="preserve"> 2004; </w:t>
      </w:r>
      <w:r w:rsidRPr="009A4786">
        <w:rPr>
          <w:rFonts w:ascii="Book Antiqua" w:eastAsia="Book Antiqua" w:hAnsi="Book Antiqua" w:cs="Book Antiqua"/>
          <w:b/>
          <w:bCs/>
          <w:color w:val="000000"/>
        </w:rPr>
        <w:t>39</w:t>
      </w:r>
      <w:r w:rsidRPr="009A4786">
        <w:rPr>
          <w:rFonts w:ascii="Book Antiqua" w:eastAsia="Book Antiqua" w:hAnsi="Book Antiqua" w:cs="Book Antiqua"/>
          <w:color w:val="000000"/>
        </w:rPr>
        <w:t>: 846-851 [PMID: 15513382 DOI: 10.1080/00365520410003182]</w:t>
      </w:r>
    </w:p>
    <w:p w14:paraId="221F295C"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4 </w:t>
      </w:r>
      <w:proofErr w:type="spellStart"/>
      <w:r w:rsidRPr="009A4786">
        <w:rPr>
          <w:rFonts w:ascii="Book Antiqua" w:eastAsia="Book Antiqua" w:hAnsi="Book Antiqua" w:cs="Book Antiqua"/>
          <w:b/>
          <w:bCs/>
          <w:color w:val="000000"/>
        </w:rPr>
        <w:t>Faivre</w:t>
      </w:r>
      <w:proofErr w:type="spellEnd"/>
      <w:r w:rsidRPr="009A4786">
        <w:rPr>
          <w:rFonts w:ascii="Book Antiqua" w:eastAsia="Book Antiqua" w:hAnsi="Book Antiqua" w:cs="Book Antiqua"/>
          <w:b/>
          <w:bCs/>
          <w:color w:val="000000"/>
        </w:rPr>
        <w:t xml:space="preserve"> J</w:t>
      </w:r>
      <w:r w:rsidRPr="009A4786">
        <w:rPr>
          <w:rFonts w:ascii="Book Antiqua" w:eastAsia="Book Antiqua" w:hAnsi="Book Antiqua" w:cs="Book Antiqua"/>
          <w:color w:val="000000"/>
        </w:rPr>
        <w:t xml:space="preserve">, Lepage C, </w:t>
      </w:r>
      <w:proofErr w:type="spellStart"/>
      <w:r w:rsidRPr="009A4786">
        <w:rPr>
          <w:rFonts w:ascii="Book Antiqua" w:eastAsia="Book Antiqua" w:hAnsi="Book Antiqua" w:cs="Book Antiqua"/>
          <w:color w:val="000000"/>
        </w:rPr>
        <w:t>Viguier</w:t>
      </w:r>
      <w:proofErr w:type="spellEnd"/>
      <w:r w:rsidRPr="009A4786">
        <w:rPr>
          <w:rFonts w:ascii="Book Antiqua" w:eastAsia="Book Antiqua" w:hAnsi="Book Antiqua" w:cs="Book Antiqua"/>
          <w:color w:val="000000"/>
        </w:rPr>
        <w:t xml:space="preserve"> J. [Colorectal cancer: from diagnosis to screening]. </w:t>
      </w:r>
      <w:r w:rsidRPr="009A4786">
        <w:rPr>
          <w:rFonts w:ascii="Book Antiqua" w:eastAsia="Book Antiqua" w:hAnsi="Book Antiqua" w:cs="Book Antiqua"/>
          <w:i/>
          <w:iCs/>
          <w:color w:val="000000"/>
        </w:rPr>
        <w:t>Gastroenterol Clin Biol</w:t>
      </w:r>
      <w:r w:rsidRPr="009A4786">
        <w:rPr>
          <w:rFonts w:ascii="Book Antiqua" w:eastAsia="Book Antiqua" w:hAnsi="Book Antiqua" w:cs="Book Antiqua"/>
          <w:color w:val="000000"/>
        </w:rPr>
        <w:t xml:space="preserve"> 2009; </w:t>
      </w:r>
      <w:r w:rsidRPr="009A4786">
        <w:rPr>
          <w:rFonts w:ascii="Book Antiqua" w:eastAsia="Book Antiqua" w:hAnsi="Book Antiqua" w:cs="Book Antiqua"/>
          <w:b/>
          <w:bCs/>
          <w:color w:val="000000"/>
        </w:rPr>
        <w:t>33</w:t>
      </w:r>
      <w:r w:rsidRPr="009A4786">
        <w:rPr>
          <w:rFonts w:ascii="Book Antiqua" w:eastAsia="Book Antiqua" w:hAnsi="Book Antiqua" w:cs="Book Antiqua"/>
          <w:color w:val="000000"/>
        </w:rPr>
        <w:t>: 660-671 [PMID: 19709833 DOI: 10.1016/j.gcb.2009.07.008]</w:t>
      </w:r>
    </w:p>
    <w:p w14:paraId="208277A1" w14:textId="77777777" w:rsidR="00A77B3E" w:rsidRPr="00A97464" w:rsidRDefault="00000000">
      <w:pPr>
        <w:spacing w:line="360" w:lineRule="auto"/>
        <w:jc w:val="both"/>
        <w:rPr>
          <w:rFonts w:ascii="Book Antiqua" w:hAnsi="Book Antiqua"/>
          <w:lang w:val="fr-FR"/>
        </w:rPr>
      </w:pPr>
      <w:r w:rsidRPr="009A4786">
        <w:rPr>
          <w:rFonts w:ascii="Book Antiqua" w:eastAsia="Book Antiqua" w:hAnsi="Book Antiqua" w:cs="Book Antiqua"/>
          <w:color w:val="000000"/>
        </w:rPr>
        <w:t xml:space="preserve">5 </w:t>
      </w:r>
      <w:r w:rsidRPr="009A4786">
        <w:rPr>
          <w:rFonts w:ascii="Book Antiqua" w:eastAsia="Book Antiqua" w:hAnsi="Book Antiqua" w:cs="Book Antiqua"/>
          <w:b/>
          <w:bCs/>
          <w:color w:val="000000"/>
        </w:rPr>
        <w:t>Cardoso R</w:t>
      </w:r>
      <w:r w:rsidRPr="009A4786">
        <w:rPr>
          <w:rFonts w:ascii="Book Antiqua" w:eastAsia="Book Antiqua" w:hAnsi="Book Antiqua" w:cs="Book Antiqua"/>
          <w:color w:val="000000"/>
        </w:rPr>
        <w:t xml:space="preserve">, Guo F, </w:t>
      </w:r>
      <w:proofErr w:type="spellStart"/>
      <w:r w:rsidRPr="009A4786">
        <w:rPr>
          <w:rFonts w:ascii="Book Antiqua" w:eastAsia="Book Antiqua" w:hAnsi="Book Antiqua" w:cs="Book Antiqua"/>
          <w:color w:val="000000"/>
        </w:rPr>
        <w:t>Heisser</w:t>
      </w:r>
      <w:proofErr w:type="spellEnd"/>
      <w:r w:rsidRPr="009A4786">
        <w:rPr>
          <w:rFonts w:ascii="Book Antiqua" w:eastAsia="Book Antiqua" w:hAnsi="Book Antiqua" w:cs="Book Antiqua"/>
          <w:color w:val="000000"/>
        </w:rPr>
        <w:t xml:space="preserve"> T, Hoffmeister M, Brenner H. </w:t>
      </w:r>
      <w:proofErr w:type="spellStart"/>
      <w:r w:rsidRPr="009A4786">
        <w:rPr>
          <w:rFonts w:ascii="Book Antiqua" w:eastAsia="Book Antiqua" w:hAnsi="Book Antiqua" w:cs="Book Antiqua"/>
          <w:color w:val="000000"/>
        </w:rPr>
        <w:t>Utilisation</w:t>
      </w:r>
      <w:proofErr w:type="spellEnd"/>
      <w:r w:rsidRPr="009A4786">
        <w:rPr>
          <w:rFonts w:ascii="Book Antiqua" w:eastAsia="Book Antiqua" w:hAnsi="Book Antiqua" w:cs="Book Antiqua"/>
          <w:color w:val="000000"/>
        </w:rPr>
        <w:t xml:space="preserve"> of Colorectal Cancer Screening Tests in European Countries by Type of Screening Offer: Results from the European Health Interview Survey. </w:t>
      </w:r>
      <w:r w:rsidRPr="00A97464">
        <w:rPr>
          <w:rFonts w:ascii="Book Antiqua" w:eastAsia="Book Antiqua" w:hAnsi="Book Antiqua" w:cs="Book Antiqua"/>
          <w:i/>
          <w:iCs/>
          <w:color w:val="000000"/>
          <w:lang w:val="fr-FR"/>
        </w:rPr>
        <w:t>Cancers (Basel)</w:t>
      </w:r>
      <w:r w:rsidRPr="00A97464">
        <w:rPr>
          <w:rFonts w:ascii="Book Antiqua" w:eastAsia="Book Antiqua" w:hAnsi="Book Antiqua" w:cs="Book Antiqua"/>
          <w:color w:val="000000"/>
          <w:lang w:val="fr-FR"/>
        </w:rPr>
        <w:t xml:space="preserve"> 2020; </w:t>
      </w:r>
      <w:r w:rsidRPr="00A97464">
        <w:rPr>
          <w:rFonts w:ascii="Book Antiqua" w:eastAsia="Book Antiqua" w:hAnsi="Book Antiqua" w:cs="Book Antiqua"/>
          <w:b/>
          <w:bCs/>
          <w:color w:val="000000"/>
          <w:lang w:val="fr-FR"/>
        </w:rPr>
        <w:t>12</w:t>
      </w:r>
      <w:r w:rsidRPr="00A97464">
        <w:rPr>
          <w:rFonts w:ascii="Book Antiqua" w:eastAsia="Book Antiqua" w:hAnsi="Book Antiqua" w:cs="Book Antiqua"/>
          <w:color w:val="000000"/>
          <w:lang w:val="fr-FR"/>
        </w:rPr>
        <w:t xml:space="preserve"> [PMID: 32486077 DOI: 10.3390/cancers12061409]</w:t>
      </w:r>
    </w:p>
    <w:p w14:paraId="483420B9" w14:textId="77777777" w:rsidR="00A77B3E" w:rsidRPr="00A97464" w:rsidRDefault="00000000">
      <w:pPr>
        <w:spacing w:line="360" w:lineRule="auto"/>
        <w:jc w:val="both"/>
        <w:rPr>
          <w:rFonts w:ascii="Book Antiqua" w:hAnsi="Book Antiqua"/>
          <w:lang w:val="fr-FR"/>
        </w:rPr>
      </w:pPr>
      <w:r w:rsidRPr="00A97464">
        <w:rPr>
          <w:rFonts w:ascii="Book Antiqua" w:eastAsia="Book Antiqua" w:hAnsi="Book Antiqua" w:cs="Book Antiqua"/>
          <w:color w:val="000000"/>
          <w:lang w:val="fr-FR"/>
        </w:rPr>
        <w:lastRenderedPageBreak/>
        <w:t xml:space="preserve">6 </w:t>
      </w:r>
      <w:r w:rsidRPr="00A97464">
        <w:rPr>
          <w:rFonts w:ascii="Book Antiqua" w:eastAsia="Book Antiqua" w:hAnsi="Book Antiqua" w:cs="Book Antiqua"/>
          <w:b/>
          <w:bCs/>
          <w:color w:val="000000"/>
          <w:lang w:val="fr-FR"/>
        </w:rPr>
        <w:t>Guignot C</w:t>
      </w:r>
      <w:r w:rsidRPr="00A97464">
        <w:rPr>
          <w:rFonts w:ascii="Book Antiqua" w:eastAsia="Book Antiqua" w:hAnsi="Book Antiqua" w:cs="Book Antiqua"/>
          <w:color w:val="000000"/>
          <w:lang w:val="fr-FR"/>
        </w:rPr>
        <w:t>. Cancer colorectal. Vers un dépistage mieux accepté. Science et Santé. [cited 20 January 2023]. Available from: https://www.ipubli.inserm.fr/bitstream/handle/10608/9439/2015_26_36.pdf?sequence=1</w:t>
      </w:r>
    </w:p>
    <w:p w14:paraId="12D82CC1" w14:textId="77777777" w:rsidR="00A77B3E" w:rsidRPr="00A97464" w:rsidRDefault="00000000">
      <w:pPr>
        <w:spacing w:line="360" w:lineRule="auto"/>
        <w:jc w:val="both"/>
        <w:rPr>
          <w:rFonts w:ascii="Book Antiqua" w:hAnsi="Book Antiqua"/>
        </w:rPr>
      </w:pPr>
      <w:r w:rsidRPr="00A97464">
        <w:rPr>
          <w:rFonts w:ascii="Book Antiqua" w:eastAsia="Book Antiqua" w:hAnsi="Book Antiqua" w:cs="Book Antiqua"/>
          <w:color w:val="000000"/>
          <w:lang w:val="fr-FR"/>
        </w:rPr>
        <w:t xml:space="preserve">7 </w:t>
      </w:r>
      <w:r w:rsidRPr="00A97464">
        <w:rPr>
          <w:rFonts w:ascii="Book Antiqua" w:eastAsia="Book Antiqua" w:hAnsi="Book Antiqua" w:cs="Book Antiqua"/>
          <w:b/>
          <w:bCs/>
          <w:color w:val="000000"/>
          <w:lang w:val="fr-FR"/>
        </w:rPr>
        <w:t>Le Pimpec F</w:t>
      </w:r>
      <w:r w:rsidRPr="00A97464">
        <w:rPr>
          <w:rFonts w:ascii="Book Antiqua" w:eastAsia="Book Antiqua" w:hAnsi="Book Antiqua" w:cs="Book Antiqua"/>
          <w:color w:val="000000"/>
          <w:lang w:val="fr-FR"/>
        </w:rPr>
        <w:t xml:space="preserve">, Moutel G, Piette C, Lièvre A, Bretagne JF. </w:t>
      </w:r>
      <w:r w:rsidRPr="009A4786">
        <w:rPr>
          <w:rFonts w:ascii="Book Antiqua" w:eastAsia="Book Antiqua" w:hAnsi="Book Antiqua" w:cs="Book Antiqua"/>
          <w:color w:val="000000"/>
        </w:rPr>
        <w:t xml:space="preserve">Fecal immunological blood test is more appealing than the guaiac-based test for colorectal cancer screening. </w:t>
      </w:r>
      <w:r w:rsidRPr="009A4786">
        <w:rPr>
          <w:rFonts w:ascii="Book Antiqua" w:eastAsia="Book Antiqua" w:hAnsi="Book Antiqua" w:cs="Book Antiqua"/>
          <w:i/>
          <w:iCs/>
          <w:color w:val="000000"/>
        </w:rPr>
        <w:t>Dig Liver Dis</w:t>
      </w:r>
      <w:r w:rsidRPr="009A4786">
        <w:rPr>
          <w:rFonts w:ascii="Book Antiqua" w:eastAsia="Book Antiqua" w:hAnsi="Book Antiqua" w:cs="Book Antiqua"/>
          <w:color w:val="000000"/>
        </w:rPr>
        <w:t xml:space="preserve"> 2017; </w:t>
      </w:r>
      <w:r w:rsidRPr="009A4786">
        <w:rPr>
          <w:rFonts w:ascii="Book Antiqua" w:eastAsia="Book Antiqua" w:hAnsi="Book Antiqua" w:cs="Book Antiqua"/>
          <w:b/>
          <w:bCs/>
          <w:color w:val="000000"/>
        </w:rPr>
        <w:t>49</w:t>
      </w:r>
      <w:r w:rsidRPr="009A4786">
        <w:rPr>
          <w:rFonts w:ascii="Book Antiqua" w:eastAsia="Book Antiqua" w:hAnsi="Book Antiqua" w:cs="Book Antiqua"/>
          <w:color w:val="000000"/>
        </w:rPr>
        <w:t>: 1267-1272 [PMID: 28867474 DOI: 10.1016/j.dld.2017.08.018]</w:t>
      </w:r>
    </w:p>
    <w:p w14:paraId="0A39AFE6"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8 </w:t>
      </w:r>
      <w:proofErr w:type="spellStart"/>
      <w:r w:rsidRPr="009A4786">
        <w:rPr>
          <w:rFonts w:ascii="Book Antiqua" w:eastAsia="Book Antiqua" w:hAnsi="Book Antiqua" w:cs="Book Antiqua"/>
          <w:b/>
          <w:bCs/>
          <w:color w:val="000000"/>
        </w:rPr>
        <w:t>Koïvogui</w:t>
      </w:r>
      <w:proofErr w:type="spellEnd"/>
      <w:r w:rsidRPr="009A4786">
        <w:rPr>
          <w:rFonts w:ascii="Book Antiqua" w:eastAsia="Book Antiqua" w:hAnsi="Book Antiqua" w:cs="Book Antiqua"/>
          <w:b/>
          <w:bCs/>
          <w:color w:val="000000"/>
        </w:rPr>
        <w:t xml:space="preserve"> A</w:t>
      </w:r>
      <w:r w:rsidRPr="009A4786">
        <w:rPr>
          <w:rFonts w:ascii="Book Antiqua" w:eastAsia="Book Antiqua" w:hAnsi="Book Antiqua" w:cs="Book Antiqua"/>
          <w:color w:val="000000"/>
        </w:rPr>
        <w:t xml:space="preserve">, Mab GL, </w:t>
      </w:r>
      <w:proofErr w:type="spellStart"/>
      <w:r w:rsidRPr="009A4786">
        <w:rPr>
          <w:rFonts w:ascii="Book Antiqua" w:eastAsia="Book Antiqua" w:hAnsi="Book Antiqua" w:cs="Book Antiqua"/>
          <w:color w:val="000000"/>
        </w:rPr>
        <w:t>Benamouzig</w:t>
      </w:r>
      <w:proofErr w:type="spellEnd"/>
      <w:r w:rsidRPr="009A4786">
        <w:rPr>
          <w:rFonts w:ascii="Book Antiqua" w:eastAsia="Book Antiqua" w:hAnsi="Book Antiqua" w:cs="Book Antiqua"/>
          <w:color w:val="000000"/>
        </w:rPr>
        <w:t xml:space="preserve"> R. Detection of Colorectal Neoplasia in a Cohort Before and After the Change of Fecal Occult Blood Test in a French Colorectal Cancer Screening Program. </w:t>
      </w:r>
      <w:r w:rsidRPr="009A4786">
        <w:rPr>
          <w:rFonts w:ascii="Book Antiqua" w:eastAsia="Book Antiqua" w:hAnsi="Book Antiqua" w:cs="Book Antiqua"/>
          <w:i/>
          <w:iCs/>
          <w:color w:val="000000"/>
        </w:rPr>
        <w:t>Am J Gastroenterol</w:t>
      </w:r>
      <w:r w:rsidRPr="009A4786">
        <w:rPr>
          <w:rFonts w:ascii="Book Antiqua" w:eastAsia="Book Antiqua" w:hAnsi="Book Antiqua" w:cs="Book Antiqua"/>
          <w:color w:val="000000"/>
        </w:rPr>
        <w:t xml:space="preserve"> 2018; </w:t>
      </w:r>
      <w:r w:rsidRPr="009A4786">
        <w:rPr>
          <w:rFonts w:ascii="Book Antiqua" w:eastAsia="Book Antiqua" w:hAnsi="Book Antiqua" w:cs="Book Antiqua"/>
          <w:b/>
          <w:bCs/>
          <w:color w:val="000000"/>
        </w:rPr>
        <w:t>113</w:t>
      </w:r>
      <w:r w:rsidRPr="009A4786">
        <w:rPr>
          <w:rFonts w:ascii="Book Antiqua" w:eastAsia="Book Antiqua" w:hAnsi="Book Antiqua" w:cs="Book Antiqua"/>
          <w:color w:val="000000"/>
        </w:rPr>
        <w:t>: 1891-1899 [PMID: 30337703 DOI: 10.1038/s41395-018-0367-2]</w:t>
      </w:r>
    </w:p>
    <w:p w14:paraId="621DBE7A"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9 </w:t>
      </w:r>
      <w:r w:rsidRPr="009A4786">
        <w:rPr>
          <w:rFonts w:ascii="Book Antiqua" w:eastAsia="Book Antiqua" w:hAnsi="Book Antiqua" w:cs="Book Antiqua"/>
          <w:b/>
          <w:bCs/>
          <w:color w:val="000000"/>
        </w:rPr>
        <w:t>Vitellius C</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Laly</w:t>
      </w:r>
      <w:proofErr w:type="spellEnd"/>
      <w:r w:rsidRPr="009A4786">
        <w:rPr>
          <w:rFonts w:ascii="Book Antiqua" w:eastAsia="Book Antiqua" w:hAnsi="Book Antiqua" w:cs="Book Antiqua"/>
          <w:color w:val="000000"/>
        </w:rPr>
        <w:t xml:space="preserve"> M, </w:t>
      </w:r>
      <w:proofErr w:type="spellStart"/>
      <w:r w:rsidRPr="009A4786">
        <w:rPr>
          <w:rFonts w:ascii="Book Antiqua" w:eastAsia="Book Antiqua" w:hAnsi="Book Antiqua" w:cs="Book Antiqua"/>
          <w:color w:val="000000"/>
        </w:rPr>
        <w:t>Banaszuk</w:t>
      </w:r>
      <w:proofErr w:type="spellEnd"/>
      <w:r w:rsidRPr="009A4786">
        <w:rPr>
          <w:rFonts w:ascii="Book Antiqua" w:eastAsia="Book Antiqua" w:hAnsi="Book Antiqua" w:cs="Book Antiqua"/>
          <w:color w:val="000000"/>
        </w:rPr>
        <w:t xml:space="preserve"> AS, </w:t>
      </w:r>
      <w:proofErr w:type="spellStart"/>
      <w:r w:rsidRPr="009A4786">
        <w:rPr>
          <w:rFonts w:ascii="Book Antiqua" w:eastAsia="Book Antiqua" w:hAnsi="Book Antiqua" w:cs="Book Antiqua"/>
          <w:color w:val="000000"/>
        </w:rPr>
        <w:t>Deherce</w:t>
      </w:r>
      <w:proofErr w:type="spellEnd"/>
      <w:r w:rsidRPr="009A4786">
        <w:rPr>
          <w:rFonts w:ascii="Book Antiqua" w:eastAsia="Book Antiqua" w:hAnsi="Book Antiqua" w:cs="Book Antiqua"/>
          <w:color w:val="000000"/>
        </w:rPr>
        <w:t xml:space="preserve"> I, Cornet N, </w:t>
      </w:r>
      <w:proofErr w:type="spellStart"/>
      <w:r w:rsidRPr="009A4786">
        <w:rPr>
          <w:rFonts w:ascii="Book Antiqua" w:eastAsia="Book Antiqua" w:hAnsi="Book Antiqua" w:cs="Book Antiqua"/>
          <w:color w:val="000000"/>
        </w:rPr>
        <w:t>Bertrais</w:t>
      </w:r>
      <w:proofErr w:type="spellEnd"/>
      <w:r w:rsidRPr="009A4786">
        <w:rPr>
          <w:rFonts w:ascii="Book Antiqua" w:eastAsia="Book Antiqua" w:hAnsi="Book Antiqua" w:cs="Book Antiqua"/>
          <w:color w:val="000000"/>
        </w:rPr>
        <w:t xml:space="preserve"> S, Saulnier P, Caroli-Bosc FX. Contribution of the OC Sensor(®) immunoassay in comparison to the Hemoccult II(®) guaiac-test in organized colorectal cancer screening. </w:t>
      </w:r>
      <w:proofErr w:type="spellStart"/>
      <w:r w:rsidRPr="009A4786">
        <w:rPr>
          <w:rFonts w:ascii="Book Antiqua" w:eastAsia="Book Antiqua" w:hAnsi="Book Antiqua" w:cs="Book Antiqua"/>
          <w:i/>
          <w:iCs/>
          <w:color w:val="000000"/>
        </w:rPr>
        <w:t>Eur</w:t>
      </w:r>
      <w:proofErr w:type="spellEnd"/>
      <w:r w:rsidRPr="009A4786">
        <w:rPr>
          <w:rFonts w:ascii="Book Antiqua" w:eastAsia="Book Antiqua" w:hAnsi="Book Antiqua" w:cs="Book Antiqua"/>
          <w:i/>
          <w:iCs/>
          <w:color w:val="000000"/>
        </w:rPr>
        <w:t xml:space="preserve"> J Epidemiol</w:t>
      </w:r>
      <w:r w:rsidRPr="009A4786">
        <w:rPr>
          <w:rFonts w:ascii="Book Antiqua" w:eastAsia="Book Antiqua" w:hAnsi="Book Antiqua" w:cs="Book Antiqua"/>
          <w:color w:val="000000"/>
        </w:rPr>
        <w:t xml:space="preserve"> 2019; </w:t>
      </w:r>
      <w:r w:rsidRPr="009A4786">
        <w:rPr>
          <w:rFonts w:ascii="Book Antiqua" w:eastAsia="Book Antiqua" w:hAnsi="Book Antiqua" w:cs="Book Antiqua"/>
          <w:b/>
          <w:bCs/>
          <w:color w:val="000000"/>
        </w:rPr>
        <w:t>34</w:t>
      </w:r>
      <w:r w:rsidRPr="009A4786">
        <w:rPr>
          <w:rFonts w:ascii="Book Antiqua" w:eastAsia="Book Antiqua" w:hAnsi="Book Antiqua" w:cs="Book Antiqua"/>
          <w:color w:val="000000"/>
        </w:rPr>
        <w:t>: 163-172 [PMID: 30536183 DOI: 10.1007/s10654-018-0471-z]</w:t>
      </w:r>
    </w:p>
    <w:p w14:paraId="2A2149CE"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10 </w:t>
      </w:r>
      <w:proofErr w:type="spellStart"/>
      <w:r w:rsidRPr="009A4786">
        <w:rPr>
          <w:rFonts w:ascii="Book Antiqua" w:eastAsia="Book Antiqua" w:hAnsi="Book Antiqua" w:cs="Book Antiqua"/>
          <w:b/>
          <w:bCs/>
          <w:color w:val="000000"/>
        </w:rPr>
        <w:t>Senore</w:t>
      </w:r>
      <w:proofErr w:type="spellEnd"/>
      <w:r w:rsidRPr="009A4786">
        <w:rPr>
          <w:rFonts w:ascii="Book Antiqua" w:eastAsia="Book Antiqua" w:hAnsi="Book Antiqua" w:cs="Book Antiqua"/>
          <w:b/>
          <w:bCs/>
          <w:color w:val="000000"/>
        </w:rPr>
        <w:t xml:space="preserve"> C</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Basu</w:t>
      </w:r>
      <w:proofErr w:type="spellEnd"/>
      <w:r w:rsidRPr="009A4786">
        <w:rPr>
          <w:rFonts w:ascii="Book Antiqua" w:eastAsia="Book Antiqua" w:hAnsi="Book Antiqua" w:cs="Book Antiqua"/>
          <w:color w:val="000000"/>
        </w:rPr>
        <w:t xml:space="preserve"> P, </w:t>
      </w:r>
      <w:proofErr w:type="spellStart"/>
      <w:r w:rsidRPr="009A4786">
        <w:rPr>
          <w:rFonts w:ascii="Book Antiqua" w:eastAsia="Book Antiqua" w:hAnsi="Book Antiqua" w:cs="Book Antiqua"/>
          <w:color w:val="000000"/>
        </w:rPr>
        <w:t>Anttila</w:t>
      </w:r>
      <w:proofErr w:type="spellEnd"/>
      <w:r w:rsidRPr="009A4786">
        <w:rPr>
          <w:rFonts w:ascii="Book Antiqua" w:eastAsia="Book Antiqua" w:hAnsi="Book Antiqua" w:cs="Book Antiqua"/>
          <w:color w:val="000000"/>
        </w:rPr>
        <w:t xml:space="preserve"> A, Ponti A, </w:t>
      </w:r>
      <w:proofErr w:type="spellStart"/>
      <w:r w:rsidRPr="009A4786">
        <w:rPr>
          <w:rFonts w:ascii="Book Antiqua" w:eastAsia="Book Antiqua" w:hAnsi="Book Antiqua" w:cs="Book Antiqua"/>
          <w:color w:val="000000"/>
        </w:rPr>
        <w:t>Tomatis</w:t>
      </w:r>
      <w:proofErr w:type="spellEnd"/>
      <w:r w:rsidRPr="009A4786">
        <w:rPr>
          <w:rFonts w:ascii="Book Antiqua" w:eastAsia="Book Antiqua" w:hAnsi="Book Antiqua" w:cs="Book Antiqua"/>
          <w:color w:val="000000"/>
        </w:rPr>
        <w:t xml:space="preserve"> M, Vale DB, </w:t>
      </w:r>
      <w:proofErr w:type="spellStart"/>
      <w:r w:rsidRPr="009A4786">
        <w:rPr>
          <w:rFonts w:ascii="Book Antiqua" w:eastAsia="Book Antiqua" w:hAnsi="Book Antiqua" w:cs="Book Antiqua"/>
          <w:color w:val="000000"/>
        </w:rPr>
        <w:t>Ronco</w:t>
      </w:r>
      <w:proofErr w:type="spellEnd"/>
      <w:r w:rsidRPr="009A4786">
        <w:rPr>
          <w:rFonts w:ascii="Book Antiqua" w:eastAsia="Book Antiqua" w:hAnsi="Book Antiqua" w:cs="Book Antiqua"/>
          <w:color w:val="000000"/>
        </w:rPr>
        <w:t xml:space="preserve"> G, </w:t>
      </w:r>
      <w:proofErr w:type="spellStart"/>
      <w:r w:rsidRPr="009A4786">
        <w:rPr>
          <w:rFonts w:ascii="Book Antiqua" w:eastAsia="Book Antiqua" w:hAnsi="Book Antiqua" w:cs="Book Antiqua"/>
          <w:color w:val="000000"/>
        </w:rPr>
        <w:t>Soerjomataram</w:t>
      </w:r>
      <w:proofErr w:type="spellEnd"/>
      <w:r w:rsidRPr="009A4786">
        <w:rPr>
          <w:rFonts w:ascii="Book Antiqua" w:eastAsia="Book Antiqua" w:hAnsi="Book Antiqua" w:cs="Book Antiqua"/>
          <w:color w:val="000000"/>
        </w:rPr>
        <w:t xml:space="preserve"> I, </w:t>
      </w:r>
      <w:proofErr w:type="spellStart"/>
      <w:r w:rsidRPr="009A4786">
        <w:rPr>
          <w:rFonts w:ascii="Book Antiqua" w:eastAsia="Book Antiqua" w:hAnsi="Book Antiqua" w:cs="Book Antiqua"/>
          <w:color w:val="000000"/>
        </w:rPr>
        <w:t>Primic-Žakelj</w:t>
      </w:r>
      <w:proofErr w:type="spellEnd"/>
      <w:r w:rsidRPr="009A4786">
        <w:rPr>
          <w:rFonts w:ascii="Book Antiqua" w:eastAsia="Book Antiqua" w:hAnsi="Book Antiqua" w:cs="Book Antiqua"/>
          <w:color w:val="000000"/>
        </w:rPr>
        <w:t xml:space="preserve"> M, </w:t>
      </w:r>
      <w:proofErr w:type="spellStart"/>
      <w:r w:rsidRPr="009A4786">
        <w:rPr>
          <w:rFonts w:ascii="Book Antiqua" w:eastAsia="Book Antiqua" w:hAnsi="Book Antiqua" w:cs="Book Antiqua"/>
          <w:color w:val="000000"/>
        </w:rPr>
        <w:t>Riggi</w:t>
      </w:r>
      <w:proofErr w:type="spellEnd"/>
      <w:r w:rsidRPr="009A4786">
        <w:rPr>
          <w:rFonts w:ascii="Book Antiqua" w:eastAsia="Book Antiqua" w:hAnsi="Book Antiqua" w:cs="Book Antiqua"/>
          <w:color w:val="000000"/>
        </w:rPr>
        <w:t xml:space="preserve"> E, </w:t>
      </w:r>
      <w:proofErr w:type="spellStart"/>
      <w:r w:rsidRPr="009A4786">
        <w:rPr>
          <w:rFonts w:ascii="Book Antiqua" w:eastAsia="Book Antiqua" w:hAnsi="Book Antiqua" w:cs="Book Antiqua"/>
          <w:color w:val="000000"/>
        </w:rPr>
        <w:t>Dillner</w:t>
      </w:r>
      <w:proofErr w:type="spellEnd"/>
      <w:r w:rsidRPr="009A4786">
        <w:rPr>
          <w:rFonts w:ascii="Book Antiqua" w:eastAsia="Book Antiqua" w:hAnsi="Book Antiqua" w:cs="Book Antiqua"/>
          <w:color w:val="000000"/>
        </w:rPr>
        <w:t xml:space="preserve"> J, </w:t>
      </w:r>
      <w:proofErr w:type="spellStart"/>
      <w:r w:rsidRPr="009A4786">
        <w:rPr>
          <w:rFonts w:ascii="Book Antiqua" w:eastAsia="Book Antiqua" w:hAnsi="Book Antiqua" w:cs="Book Antiqua"/>
          <w:color w:val="000000"/>
        </w:rPr>
        <w:t>Elfström</w:t>
      </w:r>
      <w:proofErr w:type="spellEnd"/>
      <w:r w:rsidRPr="009A4786">
        <w:rPr>
          <w:rFonts w:ascii="Book Antiqua" w:eastAsia="Book Antiqua" w:hAnsi="Book Antiqua" w:cs="Book Antiqua"/>
          <w:color w:val="000000"/>
        </w:rPr>
        <w:t xml:space="preserve"> MK, </w:t>
      </w:r>
      <w:proofErr w:type="spellStart"/>
      <w:r w:rsidRPr="009A4786">
        <w:rPr>
          <w:rFonts w:ascii="Book Antiqua" w:eastAsia="Book Antiqua" w:hAnsi="Book Antiqua" w:cs="Book Antiqua"/>
          <w:color w:val="000000"/>
        </w:rPr>
        <w:t>Lönnberg</w:t>
      </w:r>
      <w:proofErr w:type="spellEnd"/>
      <w:r w:rsidRPr="009A4786">
        <w:rPr>
          <w:rFonts w:ascii="Book Antiqua" w:eastAsia="Book Antiqua" w:hAnsi="Book Antiqua" w:cs="Book Antiqua"/>
          <w:color w:val="000000"/>
        </w:rPr>
        <w:t xml:space="preserve"> S, </w:t>
      </w:r>
      <w:proofErr w:type="spellStart"/>
      <w:r w:rsidRPr="009A4786">
        <w:rPr>
          <w:rFonts w:ascii="Book Antiqua" w:eastAsia="Book Antiqua" w:hAnsi="Book Antiqua" w:cs="Book Antiqua"/>
          <w:color w:val="000000"/>
        </w:rPr>
        <w:t>Sankaranarayanan</w:t>
      </w:r>
      <w:proofErr w:type="spellEnd"/>
      <w:r w:rsidRPr="009A4786">
        <w:rPr>
          <w:rFonts w:ascii="Book Antiqua" w:eastAsia="Book Antiqua" w:hAnsi="Book Antiqua" w:cs="Book Antiqua"/>
          <w:color w:val="000000"/>
        </w:rPr>
        <w:t xml:space="preserve"> R, </w:t>
      </w:r>
      <w:proofErr w:type="spellStart"/>
      <w:r w:rsidRPr="009A4786">
        <w:rPr>
          <w:rFonts w:ascii="Book Antiqua" w:eastAsia="Book Antiqua" w:hAnsi="Book Antiqua" w:cs="Book Antiqua"/>
          <w:color w:val="000000"/>
        </w:rPr>
        <w:t>Segnan</w:t>
      </w:r>
      <w:proofErr w:type="spellEnd"/>
      <w:r w:rsidRPr="009A4786">
        <w:rPr>
          <w:rFonts w:ascii="Book Antiqua" w:eastAsia="Book Antiqua" w:hAnsi="Book Antiqua" w:cs="Book Antiqua"/>
          <w:color w:val="000000"/>
        </w:rPr>
        <w:t xml:space="preserve"> N. Performance of colorectal cancer screening in the European Union Member States: data from the second European screening report. </w:t>
      </w:r>
      <w:r w:rsidRPr="009A4786">
        <w:rPr>
          <w:rFonts w:ascii="Book Antiqua" w:eastAsia="Book Antiqua" w:hAnsi="Book Antiqua" w:cs="Book Antiqua"/>
          <w:i/>
          <w:iCs/>
          <w:color w:val="000000"/>
        </w:rPr>
        <w:t>Gut</w:t>
      </w:r>
      <w:r w:rsidRPr="009A4786">
        <w:rPr>
          <w:rFonts w:ascii="Book Antiqua" w:eastAsia="Book Antiqua" w:hAnsi="Book Antiqua" w:cs="Book Antiqua"/>
          <w:color w:val="000000"/>
        </w:rPr>
        <w:t xml:space="preserve"> 2019; </w:t>
      </w:r>
      <w:r w:rsidRPr="009A4786">
        <w:rPr>
          <w:rFonts w:ascii="Book Antiqua" w:eastAsia="Book Antiqua" w:hAnsi="Book Antiqua" w:cs="Book Antiqua"/>
          <w:b/>
          <w:bCs/>
          <w:color w:val="000000"/>
        </w:rPr>
        <w:t>68</w:t>
      </w:r>
      <w:r w:rsidRPr="009A4786">
        <w:rPr>
          <w:rFonts w:ascii="Book Antiqua" w:eastAsia="Book Antiqua" w:hAnsi="Book Antiqua" w:cs="Book Antiqua"/>
          <w:color w:val="000000"/>
        </w:rPr>
        <w:t>: 1232-1244 [PMID: 30530530 DOI: 10.1136/gutjnl-2018-317293]</w:t>
      </w:r>
    </w:p>
    <w:p w14:paraId="5A19247F"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11 </w:t>
      </w:r>
      <w:r w:rsidRPr="009A4786">
        <w:rPr>
          <w:rFonts w:ascii="Book Antiqua" w:eastAsia="Book Antiqua" w:hAnsi="Book Antiqua" w:cs="Book Antiqua"/>
          <w:b/>
          <w:bCs/>
          <w:color w:val="000000"/>
        </w:rPr>
        <w:t>Bretagne JF</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Piette</w:t>
      </w:r>
      <w:proofErr w:type="spellEnd"/>
      <w:r w:rsidRPr="009A4786">
        <w:rPr>
          <w:rFonts w:ascii="Book Antiqua" w:eastAsia="Book Antiqua" w:hAnsi="Book Antiqua" w:cs="Book Antiqua"/>
          <w:color w:val="000000"/>
        </w:rPr>
        <w:t xml:space="preserve"> C, </w:t>
      </w:r>
      <w:proofErr w:type="spellStart"/>
      <w:r w:rsidRPr="009A4786">
        <w:rPr>
          <w:rFonts w:ascii="Book Antiqua" w:eastAsia="Book Antiqua" w:hAnsi="Book Antiqua" w:cs="Book Antiqua"/>
          <w:color w:val="000000"/>
        </w:rPr>
        <w:t>Cosson</w:t>
      </w:r>
      <w:proofErr w:type="spellEnd"/>
      <w:r w:rsidRPr="009A4786">
        <w:rPr>
          <w:rFonts w:ascii="Book Antiqua" w:eastAsia="Book Antiqua" w:hAnsi="Book Antiqua" w:cs="Book Antiqua"/>
          <w:color w:val="000000"/>
        </w:rPr>
        <w:t xml:space="preserve"> M, Durand G, Lièvre A. Switching from guaiac to immunochemical </w:t>
      </w:r>
      <w:proofErr w:type="spellStart"/>
      <w:r w:rsidRPr="009A4786">
        <w:rPr>
          <w:rFonts w:ascii="Book Antiqua" w:eastAsia="Book Antiqua" w:hAnsi="Book Antiqua" w:cs="Book Antiqua"/>
          <w:color w:val="000000"/>
        </w:rPr>
        <w:t>faecal</w:t>
      </w:r>
      <w:proofErr w:type="spellEnd"/>
      <w:r w:rsidRPr="009A4786">
        <w:rPr>
          <w:rFonts w:ascii="Book Antiqua" w:eastAsia="Book Antiqua" w:hAnsi="Book Antiqua" w:cs="Book Antiqua"/>
          <w:color w:val="000000"/>
        </w:rPr>
        <w:t xml:space="preserve"> occult blood test increases participation and diagnostic yield of colorectal cancer screening. </w:t>
      </w:r>
      <w:r w:rsidRPr="009A4786">
        <w:rPr>
          <w:rFonts w:ascii="Book Antiqua" w:eastAsia="Book Antiqua" w:hAnsi="Book Antiqua" w:cs="Book Antiqua"/>
          <w:i/>
          <w:iCs/>
          <w:color w:val="000000"/>
        </w:rPr>
        <w:t>Dig Liver Dis</w:t>
      </w:r>
      <w:r w:rsidRPr="009A4786">
        <w:rPr>
          <w:rFonts w:ascii="Book Antiqua" w:eastAsia="Book Antiqua" w:hAnsi="Book Antiqua" w:cs="Book Antiqua"/>
          <w:color w:val="000000"/>
        </w:rPr>
        <w:t xml:space="preserve"> 2019; </w:t>
      </w:r>
      <w:r w:rsidRPr="009A4786">
        <w:rPr>
          <w:rFonts w:ascii="Book Antiqua" w:eastAsia="Book Antiqua" w:hAnsi="Book Antiqua" w:cs="Book Antiqua"/>
          <w:b/>
          <w:bCs/>
          <w:color w:val="000000"/>
        </w:rPr>
        <w:t>51</w:t>
      </w:r>
      <w:r w:rsidRPr="009A4786">
        <w:rPr>
          <w:rFonts w:ascii="Book Antiqua" w:eastAsia="Book Antiqua" w:hAnsi="Book Antiqua" w:cs="Book Antiqua"/>
          <w:color w:val="000000"/>
        </w:rPr>
        <w:t>: 1461-1469 [PMID: 31151896 DOI: 10.1016/j.dld.2019.05.004]</w:t>
      </w:r>
    </w:p>
    <w:p w14:paraId="119A12FA" w14:textId="77777777" w:rsidR="00A77B3E" w:rsidRPr="00A97464" w:rsidRDefault="00000000">
      <w:pPr>
        <w:spacing w:line="360" w:lineRule="auto"/>
        <w:jc w:val="both"/>
        <w:rPr>
          <w:rFonts w:ascii="Book Antiqua" w:hAnsi="Book Antiqua"/>
          <w:lang w:val="fr-FR"/>
        </w:rPr>
      </w:pPr>
      <w:r w:rsidRPr="009A4786">
        <w:rPr>
          <w:rFonts w:ascii="Book Antiqua" w:eastAsia="Book Antiqua" w:hAnsi="Book Antiqua" w:cs="Book Antiqua"/>
          <w:color w:val="000000"/>
        </w:rPr>
        <w:t xml:space="preserve">12 </w:t>
      </w:r>
      <w:r w:rsidRPr="009A4786">
        <w:rPr>
          <w:rFonts w:ascii="Book Antiqua" w:eastAsia="Book Antiqua" w:hAnsi="Book Antiqua" w:cs="Book Antiqua"/>
          <w:b/>
          <w:bCs/>
          <w:color w:val="000000"/>
        </w:rPr>
        <w:t>Bretagne JF</w:t>
      </w:r>
      <w:r w:rsidRPr="009A4786">
        <w:rPr>
          <w:rFonts w:ascii="Book Antiqua" w:eastAsia="Book Antiqua" w:hAnsi="Book Antiqua" w:cs="Book Antiqua"/>
          <w:color w:val="000000"/>
        </w:rPr>
        <w:t xml:space="preserve">, Carlo A, </w:t>
      </w:r>
      <w:proofErr w:type="spellStart"/>
      <w:r w:rsidRPr="009A4786">
        <w:rPr>
          <w:rFonts w:ascii="Book Antiqua" w:eastAsia="Book Antiqua" w:hAnsi="Book Antiqua" w:cs="Book Antiqua"/>
          <w:color w:val="000000"/>
        </w:rPr>
        <w:t>Piette</w:t>
      </w:r>
      <w:proofErr w:type="spellEnd"/>
      <w:r w:rsidRPr="009A4786">
        <w:rPr>
          <w:rFonts w:ascii="Book Antiqua" w:eastAsia="Book Antiqua" w:hAnsi="Book Antiqua" w:cs="Book Antiqua"/>
          <w:color w:val="000000"/>
        </w:rPr>
        <w:t xml:space="preserve"> C, Rousseau C, </w:t>
      </w:r>
      <w:proofErr w:type="spellStart"/>
      <w:r w:rsidRPr="009A4786">
        <w:rPr>
          <w:rFonts w:ascii="Book Antiqua" w:eastAsia="Book Antiqua" w:hAnsi="Book Antiqua" w:cs="Book Antiqua"/>
          <w:color w:val="000000"/>
        </w:rPr>
        <w:t>Cosson</w:t>
      </w:r>
      <w:proofErr w:type="spellEnd"/>
      <w:r w:rsidRPr="009A4786">
        <w:rPr>
          <w:rFonts w:ascii="Book Antiqua" w:eastAsia="Book Antiqua" w:hAnsi="Book Antiqua" w:cs="Book Antiqua"/>
          <w:color w:val="000000"/>
        </w:rPr>
        <w:t xml:space="preserve"> M, Lièvre A. Significant decrease in interval colorectal cancer incidence after implementing immunochemical testing in a multiple-round guaiac-based screening </w:t>
      </w:r>
      <w:proofErr w:type="spellStart"/>
      <w:r w:rsidRPr="009A4786">
        <w:rPr>
          <w:rFonts w:ascii="Book Antiqua" w:eastAsia="Book Antiqua" w:hAnsi="Book Antiqua" w:cs="Book Antiqua"/>
          <w:color w:val="000000"/>
        </w:rPr>
        <w:t>programme</w:t>
      </w:r>
      <w:proofErr w:type="spellEnd"/>
      <w:r w:rsidRPr="009A4786">
        <w:rPr>
          <w:rFonts w:ascii="Book Antiqua" w:eastAsia="Book Antiqua" w:hAnsi="Book Antiqua" w:cs="Book Antiqua"/>
          <w:color w:val="000000"/>
        </w:rPr>
        <w:t xml:space="preserve">. </w:t>
      </w:r>
      <w:r w:rsidRPr="00A97464">
        <w:rPr>
          <w:rFonts w:ascii="Book Antiqua" w:eastAsia="Book Antiqua" w:hAnsi="Book Antiqua" w:cs="Book Antiqua"/>
          <w:i/>
          <w:iCs/>
          <w:color w:val="000000"/>
          <w:lang w:val="fr-FR"/>
        </w:rPr>
        <w:t>Br J Cancer</w:t>
      </w:r>
      <w:r w:rsidRPr="00A97464">
        <w:rPr>
          <w:rFonts w:ascii="Book Antiqua" w:eastAsia="Book Antiqua" w:hAnsi="Book Antiqua" w:cs="Book Antiqua"/>
          <w:color w:val="000000"/>
          <w:lang w:val="fr-FR"/>
        </w:rPr>
        <w:t xml:space="preserve"> 2021; </w:t>
      </w:r>
      <w:r w:rsidRPr="00A97464">
        <w:rPr>
          <w:rFonts w:ascii="Book Antiqua" w:eastAsia="Book Antiqua" w:hAnsi="Book Antiqua" w:cs="Book Antiqua"/>
          <w:b/>
          <w:bCs/>
          <w:color w:val="000000"/>
          <w:lang w:val="fr-FR"/>
        </w:rPr>
        <w:t>125</w:t>
      </w:r>
      <w:r w:rsidRPr="00A97464">
        <w:rPr>
          <w:rFonts w:ascii="Book Antiqua" w:eastAsia="Book Antiqua" w:hAnsi="Book Antiqua" w:cs="Book Antiqua"/>
          <w:color w:val="000000"/>
          <w:lang w:val="fr-FR"/>
        </w:rPr>
        <w:t>: 1494-1502 [PMID: 34511603 DOI: 10.1038/s41416-021-01546-z]</w:t>
      </w:r>
    </w:p>
    <w:p w14:paraId="5ED6B771" w14:textId="5B8E9ABB" w:rsidR="00A77B3E" w:rsidRPr="00A97464" w:rsidRDefault="00000000">
      <w:pPr>
        <w:spacing w:line="360" w:lineRule="auto"/>
        <w:jc w:val="both"/>
        <w:rPr>
          <w:rFonts w:ascii="Book Antiqua" w:hAnsi="Book Antiqua"/>
        </w:rPr>
      </w:pPr>
      <w:r w:rsidRPr="00A97464">
        <w:rPr>
          <w:rFonts w:ascii="Book Antiqua" w:eastAsia="Book Antiqua" w:hAnsi="Book Antiqua" w:cs="Book Antiqua"/>
          <w:color w:val="000000"/>
          <w:lang w:val="fr-FR"/>
        </w:rPr>
        <w:t xml:space="preserve">13 </w:t>
      </w:r>
      <w:r w:rsidRPr="00A97464">
        <w:rPr>
          <w:rFonts w:ascii="Book Antiqua" w:eastAsia="Book Antiqua" w:hAnsi="Book Antiqua" w:cs="Book Antiqua"/>
          <w:b/>
          <w:bCs/>
          <w:color w:val="000000"/>
          <w:lang w:val="fr-FR"/>
        </w:rPr>
        <w:t>Kaufmanis A,</w:t>
      </w:r>
      <w:r w:rsidRPr="00A97464">
        <w:rPr>
          <w:rFonts w:ascii="Book Antiqua" w:eastAsia="Book Antiqua" w:hAnsi="Book Antiqua" w:cs="Book Antiqua"/>
          <w:color w:val="000000"/>
          <w:lang w:val="fr-FR"/>
        </w:rPr>
        <w:t xml:space="preserve"> Vincelet C, Koivogui A, Ait Hadad H, Bercier S, Brixi Z, Delattre-Massy H, Deyra J, Le Mab G, Le Trung T, Liautaud A. Dépistage organisé du cancer colorectal </w:t>
      </w:r>
      <w:r w:rsidRPr="00A97464">
        <w:rPr>
          <w:rFonts w:ascii="Book Antiqua" w:eastAsia="Book Antiqua" w:hAnsi="Book Antiqua" w:cs="Book Antiqua"/>
          <w:color w:val="000000"/>
          <w:lang w:val="fr-FR"/>
        </w:rPr>
        <w:lastRenderedPageBreak/>
        <w:t>en Ile-de-France: état des lieux du délai de réalisation de la coloscopie avant et après l</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introduction du test immunologique. Journées Francophones d</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Hépato-Gastroentérolgie et d</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 xml:space="preserve">Oncologie Digestive (JFHOD) de la Société Nationale Française de Gastro-Entérologie (SNFGE). </w:t>
      </w:r>
      <w:r w:rsidRPr="009A4786">
        <w:rPr>
          <w:rFonts w:ascii="Book Antiqua" w:eastAsia="Book Antiqua" w:hAnsi="Book Antiqua" w:cs="Book Antiqua"/>
          <w:color w:val="000000"/>
        </w:rPr>
        <w:t>March 22, 2018. [cited 20 January 2023]. Available from: https://www.snfge.org/content/depistage-organise-du-cancer-colorectal-en-ile-de-france-etat-des-lieux-du-delai-de</w:t>
      </w:r>
    </w:p>
    <w:p w14:paraId="6E4853D9"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14 </w:t>
      </w:r>
      <w:proofErr w:type="spellStart"/>
      <w:r w:rsidRPr="009A4786">
        <w:rPr>
          <w:rFonts w:ascii="Book Antiqua" w:eastAsia="Book Antiqua" w:hAnsi="Book Antiqua" w:cs="Book Antiqua"/>
          <w:b/>
          <w:bCs/>
          <w:color w:val="000000"/>
        </w:rPr>
        <w:t>Mazidimoradi</w:t>
      </w:r>
      <w:proofErr w:type="spellEnd"/>
      <w:r w:rsidRPr="009A4786">
        <w:rPr>
          <w:rFonts w:ascii="Book Antiqua" w:eastAsia="Book Antiqua" w:hAnsi="Book Antiqua" w:cs="Book Antiqua"/>
          <w:b/>
          <w:bCs/>
          <w:color w:val="000000"/>
        </w:rPr>
        <w:t xml:space="preserve"> A</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Tiznobaik</w:t>
      </w:r>
      <w:proofErr w:type="spellEnd"/>
      <w:r w:rsidRPr="009A4786">
        <w:rPr>
          <w:rFonts w:ascii="Book Antiqua" w:eastAsia="Book Antiqua" w:hAnsi="Book Antiqua" w:cs="Book Antiqua"/>
          <w:color w:val="000000"/>
        </w:rPr>
        <w:t xml:space="preserve"> A, </w:t>
      </w:r>
      <w:proofErr w:type="spellStart"/>
      <w:r w:rsidRPr="009A4786">
        <w:rPr>
          <w:rFonts w:ascii="Book Antiqua" w:eastAsia="Book Antiqua" w:hAnsi="Book Antiqua" w:cs="Book Antiqua"/>
          <w:color w:val="000000"/>
        </w:rPr>
        <w:t>Salehiniya</w:t>
      </w:r>
      <w:proofErr w:type="spellEnd"/>
      <w:r w:rsidRPr="009A4786">
        <w:rPr>
          <w:rFonts w:ascii="Book Antiqua" w:eastAsia="Book Antiqua" w:hAnsi="Book Antiqua" w:cs="Book Antiqua"/>
          <w:color w:val="000000"/>
        </w:rPr>
        <w:t xml:space="preserve"> H. Impact of the COVID-19 Pandemic on Colorectal Cancer Screening: a Systematic Review. </w:t>
      </w:r>
      <w:r w:rsidRPr="009A4786">
        <w:rPr>
          <w:rFonts w:ascii="Book Antiqua" w:eastAsia="Book Antiqua" w:hAnsi="Book Antiqua" w:cs="Book Antiqua"/>
          <w:i/>
          <w:iCs/>
          <w:color w:val="000000"/>
        </w:rPr>
        <w:t xml:space="preserve">J </w:t>
      </w:r>
      <w:proofErr w:type="spellStart"/>
      <w:r w:rsidRPr="009A4786">
        <w:rPr>
          <w:rFonts w:ascii="Book Antiqua" w:eastAsia="Book Antiqua" w:hAnsi="Book Antiqua" w:cs="Book Antiqua"/>
          <w:i/>
          <w:iCs/>
          <w:color w:val="000000"/>
        </w:rPr>
        <w:t>Gastrointest</w:t>
      </w:r>
      <w:proofErr w:type="spellEnd"/>
      <w:r w:rsidRPr="009A4786">
        <w:rPr>
          <w:rFonts w:ascii="Book Antiqua" w:eastAsia="Book Antiqua" w:hAnsi="Book Antiqua" w:cs="Book Antiqua"/>
          <w:i/>
          <w:iCs/>
          <w:color w:val="000000"/>
        </w:rPr>
        <w:t xml:space="preserve"> Cancer</w:t>
      </w:r>
      <w:r w:rsidRPr="009A4786">
        <w:rPr>
          <w:rFonts w:ascii="Book Antiqua" w:eastAsia="Book Antiqua" w:hAnsi="Book Antiqua" w:cs="Book Antiqua"/>
          <w:color w:val="000000"/>
        </w:rPr>
        <w:t xml:space="preserve"> 2022; </w:t>
      </w:r>
      <w:r w:rsidRPr="009A4786">
        <w:rPr>
          <w:rFonts w:ascii="Book Antiqua" w:eastAsia="Book Antiqua" w:hAnsi="Book Antiqua" w:cs="Book Antiqua"/>
          <w:b/>
          <w:bCs/>
          <w:color w:val="000000"/>
        </w:rPr>
        <w:t>53</w:t>
      </w:r>
      <w:r w:rsidRPr="009A4786">
        <w:rPr>
          <w:rFonts w:ascii="Book Antiqua" w:eastAsia="Book Antiqua" w:hAnsi="Book Antiqua" w:cs="Book Antiqua"/>
          <w:color w:val="000000"/>
        </w:rPr>
        <w:t>: 730-744 [PMID: 34406626 DOI: 10.1007/s12029-021-00679-x]</w:t>
      </w:r>
    </w:p>
    <w:p w14:paraId="67C597F4"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15 </w:t>
      </w:r>
      <w:proofErr w:type="spellStart"/>
      <w:r w:rsidRPr="009A4786">
        <w:rPr>
          <w:rFonts w:ascii="Book Antiqua" w:eastAsia="Book Antiqua" w:hAnsi="Book Antiqua" w:cs="Book Antiqua"/>
          <w:b/>
          <w:bCs/>
          <w:color w:val="000000"/>
        </w:rPr>
        <w:t>Goulard</w:t>
      </w:r>
      <w:proofErr w:type="spellEnd"/>
      <w:r w:rsidRPr="009A4786">
        <w:rPr>
          <w:rFonts w:ascii="Book Antiqua" w:eastAsia="Book Antiqua" w:hAnsi="Book Antiqua" w:cs="Book Antiqua"/>
          <w:b/>
          <w:bCs/>
          <w:color w:val="000000"/>
        </w:rPr>
        <w:t xml:space="preserve"> H</w:t>
      </w:r>
      <w:r w:rsidRPr="009A4786">
        <w:rPr>
          <w:rFonts w:ascii="Book Antiqua" w:eastAsia="Book Antiqua" w:hAnsi="Book Antiqua" w:cs="Book Antiqua"/>
          <w:color w:val="000000"/>
        </w:rPr>
        <w:t>, Boussac-</w:t>
      </w:r>
      <w:proofErr w:type="spellStart"/>
      <w:r w:rsidRPr="009A4786">
        <w:rPr>
          <w:rFonts w:ascii="Book Antiqua" w:eastAsia="Book Antiqua" w:hAnsi="Book Antiqua" w:cs="Book Antiqua"/>
          <w:color w:val="000000"/>
        </w:rPr>
        <w:t>Zarebska</w:t>
      </w:r>
      <w:proofErr w:type="spellEnd"/>
      <w:r w:rsidRPr="009A4786">
        <w:rPr>
          <w:rFonts w:ascii="Book Antiqua" w:eastAsia="Book Antiqua" w:hAnsi="Book Antiqua" w:cs="Book Antiqua"/>
          <w:color w:val="000000"/>
        </w:rPr>
        <w:t xml:space="preserve"> M, Bloch J. Epidemiological assessment of the pilot </w:t>
      </w:r>
      <w:proofErr w:type="spellStart"/>
      <w:r w:rsidRPr="009A4786">
        <w:rPr>
          <w:rFonts w:ascii="Book Antiqua" w:eastAsia="Book Antiqua" w:hAnsi="Book Antiqua" w:cs="Book Antiqua"/>
          <w:color w:val="000000"/>
        </w:rPr>
        <w:t>programme</w:t>
      </w:r>
      <w:proofErr w:type="spellEnd"/>
      <w:r w:rsidRPr="009A4786">
        <w:rPr>
          <w:rFonts w:ascii="Book Antiqua" w:eastAsia="Book Antiqua" w:hAnsi="Book Antiqua" w:cs="Book Antiqua"/>
          <w:color w:val="000000"/>
        </w:rPr>
        <w:t xml:space="preserve"> for organized colorectal cancer screening. 2009. [cited 20 January 2023]. Available from: https://www.semanticscholar.org/paper/Epidemiological-assessment-of-the-pilot-programme-Goulard-Boussac-Zarebska/6ba13198a01d64068277b9249d6ef9d42d417d7f</w:t>
      </w:r>
    </w:p>
    <w:p w14:paraId="226349AE"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16 </w:t>
      </w:r>
      <w:proofErr w:type="spellStart"/>
      <w:r w:rsidRPr="009A4786">
        <w:rPr>
          <w:rFonts w:ascii="Book Antiqua" w:eastAsia="Book Antiqua" w:hAnsi="Book Antiqua" w:cs="Book Antiqua"/>
          <w:b/>
          <w:bCs/>
          <w:color w:val="000000"/>
        </w:rPr>
        <w:t>Leuraud</w:t>
      </w:r>
      <w:proofErr w:type="spellEnd"/>
      <w:r w:rsidRPr="009A4786">
        <w:rPr>
          <w:rFonts w:ascii="Book Antiqua" w:eastAsia="Book Antiqua" w:hAnsi="Book Antiqua" w:cs="Book Antiqua"/>
          <w:b/>
          <w:bCs/>
          <w:color w:val="000000"/>
        </w:rPr>
        <w:t xml:space="preserve"> K</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Jezewski</w:t>
      </w:r>
      <w:proofErr w:type="spellEnd"/>
      <w:r w:rsidRPr="009A4786">
        <w:rPr>
          <w:rFonts w:ascii="Book Antiqua" w:eastAsia="Book Antiqua" w:hAnsi="Book Antiqua" w:cs="Book Antiqua"/>
          <w:color w:val="000000"/>
        </w:rPr>
        <w:t xml:space="preserve">-Serra D, </w:t>
      </w:r>
      <w:proofErr w:type="spellStart"/>
      <w:r w:rsidRPr="009A4786">
        <w:rPr>
          <w:rFonts w:ascii="Book Antiqua" w:eastAsia="Book Antiqua" w:hAnsi="Book Antiqua" w:cs="Book Antiqua"/>
          <w:color w:val="000000"/>
        </w:rPr>
        <w:t>Viguier</w:t>
      </w:r>
      <w:proofErr w:type="spellEnd"/>
      <w:r w:rsidRPr="009A4786">
        <w:rPr>
          <w:rFonts w:ascii="Book Antiqua" w:eastAsia="Book Antiqua" w:hAnsi="Book Antiqua" w:cs="Book Antiqua"/>
          <w:color w:val="000000"/>
        </w:rPr>
        <w:t xml:space="preserve"> J, </w:t>
      </w:r>
      <w:proofErr w:type="spellStart"/>
      <w:r w:rsidRPr="009A4786">
        <w:rPr>
          <w:rFonts w:ascii="Book Antiqua" w:eastAsia="Book Antiqua" w:hAnsi="Book Antiqua" w:cs="Book Antiqua"/>
          <w:color w:val="000000"/>
        </w:rPr>
        <w:t>Salines</w:t>
      </w:r>
      <w:proofErr w:type="spellEnd"/>
      <w:r w:rsidRPr="009A4786">
        <w:rPr>
          <w:rFonts w:ascii="Book Antiqua" w:eastAsia="Book Antiqua" w:hAnsi="Book Antiqua" w:cs="Book Antiqua"/>
          <w:color w:val="000000"/>
        </w:rPr>
        <w:t xml:space="preserve"> E. Colorectal cancer screening by guaiac </w:t>
      </w:r>
      <w:proofErr w:type="spellStart"/>
      <w:r w:rsidRPr="009A4786">
        <w:rPr>
          <w:rFonts w:ascii="Book Antiqua" w:eastAsia="Book Antiqua" w:hAnsi="Book Antiqua" w:cs="Book Antiqua"/>
          <w:color w:val="000000"/>
        </w:rPr>
        <w:t>faecal</w:t>
      </w:r>
      <w:proofErr w:type="spellEnd"/>
      <w:r w:rsidRPr="009A4786">
        <w:rPr>
          <w:rFonts w:ascii="Book Antiqua" w:eastAsia="Book Antiqua" w:hAnsi="Book Antiqua" w:cs="Book Antiqua"/>
          <w:color w:val="000000"/>
        </w:rPr>
        <w:t xml:space="preserve"> occult blood test in France: Evaluation of the </w:t>
      </w:r>
      <w:proofErr w:type="spellStart"/>
      <w:r w:rsidRPr="009A4786">
        <w:rPr>
          <w:rFonts w:ascii="Book Antiqua" w:eastAsia="Book Antiqua" w:hAnsi="Book Antiqua" w:cs="Book Antiqua"/>
          <w:color w:val="000000"/>
        </w:rPr>
        <w:t>programme</w:t>
      </w:r>
      <w:proofErr w:type="spellEnd"/>
      <w:r w:rsidRPr="009A4786">
        <w:rPr>
          <w:rFonts w:ascii="Book Antiqua" w:eastAsia="Book Antiqua" w:hAnsi="Book Antiqua" w:cs="Book Antiqua"/>
          <w:color w:val="000000"/>
        </w:rPr>
        <w:t xml:space="preserve"> two years after launching. </w:t>
      </w:r>
      <w:r w:rsidRPr="009A4786">
        <w:rPr>
          <w:rFonts w:ascii="Book Antiqua" w:eastAsia="Book Antiqua" w:hAnsi="Book Antiqua" w:cs="Book Antiqua"/>
          <w:i/>
          <w:iCs/>
          <w:color w:val="000000"/>
        </w:rPr>
        <w:t>Cancer Epidemiol</w:t>
      </w:r>
      <w:r w:rsidRPr="009A4786">
        <w:rPr>
          <w:rFonts w:ascii="Book Antiqua" w:eastAsia="Book Antiqua" w:hAnsi="Book Antiqua" w:cs="Book Antiqua"/>
          <w:color w:val="000000"/>
        </w:rPr>
        <w:t xml:space="preserve"> 2013; </w:t>
      </w:r>
      <w:r w:rsidRPr="009A4786">
        <w:rPr>
          <w:rFonts w:ascii="Book Antiqua" w:eastAsia="Book Antiqua" w:hAnsi="Book Antiqua" w:cs="Book Antiqua"/>
          <w:b/>
          <w:bCs/>
          <w:color w:val="000000"/>
        </w:rPr>
        <w:t>37</w:t>
      </w:r>
      <w:r w:rsidRPr="009A4786">
        <w:rPr>
          <w:rFonts w:ascii="Book Antiqua" w:eastAsia="Book Antiqua" w:hAnsi="Book Antiqua" w:cs="Book Antiqua"/>
          <w:color w:val="000000"/>
        </w:rPr>
        <w:t>: 959-967 [PMID: 24035240 DOI: 10.1016/j.canep.2013.07.008]</w:t>
      </w:r>
    </w:p>
    <w:p w14:paraId="560E4A1D"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17 </w:t>
      </w:r>
      <w:r w:rsidRPr="009A4786">
        <w:rPr>
          <w:rFonts w:ascii="Book Antiqua" w:eastAsia="Book Antiqua" w:hAnsi="Book Antiqua" w:cs="Book Antiqua"/>
          <w:b/>
          <w:bCs/>
          <w:color w:val="000000"/>
        </w:rPr>
        <w:t>Corley DA</w:t>
      </w:r>
      <w:r w:rsidRPr="009A4786">
        <w:rPr>
          <w:rFonts w:ascii="Book Antiqua" w:eastAsia="Book Antiqua" w:hAnsi="Book Antiqua" w:cs="Book Antiqua"/>
          <w:color w:val="000000"/>
        </w:rPr>
        <w:t xml:space="preserve">, Jensen CD, Quinn VP, </w:t>
      </w:r>
      <w:proofErr w:type="spellStart"/>
      <w:r w:rsidRPr="009A4786">
        <w:rPr>
          <w:rFonts w:ascii="Book Antiqua" w:eastAsia="Book Antiqua" w:hAnsi="Book Antiqua" w:cs="Book Antiqua"/>
          <w:color w:val="000000"/>
        </w:rPr>
        <w:t>Doubeni</w:t>
      </w:r>
      <w:proofErr w:type="spellEnd"/>
      <w:r w:rsidRPr="009A4786">
        <w:rPr>
          <w:rFonts w:ascii="Book Antiqua" w:eastAsia="Book Antiqua" w:hAnsi="Book Antiqua" w:cs="Book Antiqua"/>
          <w:color w:val="000000"/>
        </w:rPr>
        <w:t xml:space="preserve"> CA, </w:t>
      </w:r>
      <w:proofErr w:type="spellStart"/>
      <w:r w:rsidRPr="009A4786">
        <w:rPr>
          <w:rFonts w:ascii="Book Antiqua" w:eastAsia="Book Antiqua" w:hAnsi="Book Antiqua" w:cs="Book Antiqua"/>
          <w:color w:val="000000"/>
        </w:rPr>
        <w:t>Zauber</w:t>
      </w:r>
      <w:proofErr w:type="spellEnd"/>
      <w:r w:rsidRPr="009A4786">
        <w:rPr>
          <w:rFonts w:ascii="Book Antiqua" w:eastAsia="Book Antiqua" w:hAnsi="Book Antiqua" w:cs="Book Antiqua"/>
          <w:color w:val="000000"/>
        </w:rPr>
        <w:t xml:space="preserve"> AG, Lee JK, </w:t>
      </w:r>
      <w:proofErr w:type="spellStart"/>
      <w:r w:rsidRPr="009A4786">
        <w:rPr>
          <w:rFonts w:ascii="Book Antiqua" w:eastAsia="Book Antiqua" w:hAnsi="Book Antiqua" w:cs="Book Antiqua"/>
          <w:color w:val="000000"/>
        </w:rPr>
        <w:t>Schottinger</w:t>
      </w:r>
      <w:proofErr w:type="spellEnd"/>
      <w:r w:rsidRPr="009A4786">
        <w:rPr>
          <w:rFonts w:ascii="Book Antiqua" w:eastAsia="Book Antiqua" w:hAnsi="Book Antiqua" w:cs="Book Antiqua"/>
          <w:color w:val="000000"/>
        </w:rPr>
        <w:t xml:space="preserve"> JE, Marks AR, Zhao WK, </w:t>
      </w:r>
      <w:proofErr w:type="spellStart"/>
      <w:r w:rsidRPr="009A4786">
        <w:rPr>
          <w:rFonts w:ascii="Book Antiqua" w:eastAsia="Book Antiqua" w:hAnsi="Book Antiqua" w:cs="Book Antiqua"/>
          <w:color w:val="000000"/>
        </w:rPr>
        <w:t>Ghai</w:t>
      </w:r>
      <w:proofErr w:type="spellEnd"/>
      <w:r w:rsidRPr="009A4786">
        <w:rPr>
          <w:rFonts w:ascii="Book Antiqua" w:eastAsia="Book Antiqua" w:hAnsi="Book Antiqua" w:cs="Book Antiqua"/>
          <w:color w:val="000000"/>
        </w:rPr>
        <w:t xml:space="preserve"> NR, Lee AT, Contreras R, </w:t>
      </w:r>
      <w:proofErr w:type="spellStart"/>
      <w:r w:rsidRPr="009A4786">
        <w:rPr>
          <w:rFonts w:ascii="Book Antiqua" w:eastAsia="Book Antiqua" w:hAnsi="Book Antiqua" w:cs="Book Antiqua"/>
          <w:color w:val="000000"/>
        </w:rPr>
        <w:t>Quesenberry</w:t>
      </w:r>
      <w:proofErr w:type="spellEnd"/>
      <w:r w:rsidRPr="009A4786">
        <w:rPr>
          <w:rFonts w:ascii="Book Antiqua" w:eastAsia="Book Antiqua" w:hAnsi="Book Antiqua" w:cs="Book Antiqua"/>
          <w:color w:val="000000"/>
        </w:rPr>
        <w:t xml:space="preserve"> CP, Fireman BH, Levin TR. Association Between Time to Colonoscopy After a Positive Fecal Test Result and Risk of Colorectal Cancer and Cancer Stage at Diagnosis. </w:t>
      </w:r>
      <w:r w:rsidRPr="009A4786">
        <w:rPr>
          <w:rFonts w:ascii="Book Antiqua" w:eastAsia="Book Antiqua" w:hAnsi="Book Antiqua" w:cs="Book Antiqua"/>
          <w:i/>
          <w:iCs/>
          <w:color w:val="000000"/>
        </w:rPr>
        <w:t>JAMA</w:t>
      </w:r>
      <w:r w:rsidRPr="009A4786">
        <w:rPr>
          <w:rFonts w:ascii="Book Antiqua" w:eastAsia="Book Antiqua" w:hAnsi="Book Antiqua" w:cs="Book Antiqua"/>
          <w:color w:val="000000"/>
        </w:rPr>
        <w:t xml:space="preserve"> 2017; </w:t>
      </w:r>
      <w:r w:rsidRPr="009A4786">
        <w:rPr>
          <w:rFonts w:ascii="Book Antiqua" w:eastAsia="Book Antiqua" w:hAnsi="Book Antiqua" w:cs="Book Antiqua"/>
          <w:b/>
          <w:bCs/>
          <w:color w:val="000000"/>
        </w:rPr>
        <w:t>317</w:t>
      </w:r>
      <w:r w:rsidRPr="009A4786">
        <w:rPr>
          <w:rFonts w:ascii="Book Antiqua" w:eastAsia="Book Antiqua" w:hAnsi="Book Antiqua" w:cs="Book Antiqua"/>
          <w:color w:val="000000"/>
        </w:rPr>
        <w:t>: 1631-1641 [PMID: 28444278 DOI: 10.1001/jama.2017.3634]</w:t>
      </w:r>
    </w:p>
    <w:p w14:paraId="7D3E1352"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18 World Health </w:t>
      </w:r>
      <w:proofErr w:type="spellStart"/>
      <w:r w:rsidRPr="009A4786">
        <w:rPr>
          <w:rFonts w:ascii="Book Antiqua" w:eastAsia="Book Antiqua" w:hAnsi="Book Antiqua" w:cs="Book Antiqua"/>
          <w:color w:val="000000"/>
        </w:rPr>
        <w:t>Oorganization</w:t>
      </w:r>
      <w:proofErr w:type="spellEnd"/>
      <w:r w:rsidRPr="009A4786">
        <w:rPr>
          <w:rFonts w:ascii="Book Antiqua" w:eastAsia="Book Antiqua" w:hAnsi="Book Antiqua" w:cs="Book Antiqua"/>
          <w:color w:val="000000"/>
        </w:rPr>
        <w:t>. ICD-10 Version: 2008. 10th International Classification of Diseases. [cited 20 January 2023]. Available from: https://icd.who.int/browse10/2008/fr</w:t>
      </w:r>
    </w:p>
    <w:p w14:paraId="51783A5B" w14:textId="77777777" w:rsidR="00A77B3E" w:rsidRPr="00A97464" w:rsidRDefault="00000000">
      <w:pPr>
        <w:spacing w:line="360" w:lineRule="auto"/>
        <w:jc w:val="both"/>
        <w:rPr>
          <w:rFonts w:ascii="Book Antiqua" w:hAnsi="Book Antiqua"/>
          <w:lang w:val="fr-FR"/>
        </w:rPr>
      </w:pPr>
      <w:r w:rsidRPr="009A4786">
        <w:rPr>
          <w:rFonts w:ascii="Book Antiqua" w:eastAsia="Book Antiqua" w:hAnsi="Book Antiqua" w:cs="Book Antiqua"/>
          <w:color w:val="000000"/>
        </w:rPr>
        <w:t xml:space="preserve">19 </w:t>
      </w:r>
      <w:r w:rsidRPr="009A4786">
        <w:rPr>
          <w:rFonts w:ascii="Book Antiqua" w:eastAsia="Book Antiqua" w:hAnsi="Book Antiqua" w:cs="Book Antiqua"/>
          <w:b/>
          <w:bCs/>
          <w:color w:val="000000"/>
        </w:rPr>
        <w:t>Amin MB,</w:t>
      </w:r>
      <w:r w:rsidRPr="009A4786">
        <w:rPr>
          <w:rFonts w:ascii="Book Antiqua" w:eastAsia="Book Antiqua" w:hAnsi="Book Antiqua" w:cs="Book Antiqua"/>
          <w:color w:val="000000"/>
        </w:rPr>
        <w:t xml:space="preserve"> Edge S, Greene F, Byrd DR, Brookland RK, Washington MK, </w:t>
      </w:r>
      <w:proofErr w:type="spellStart"/>
      <w:r w:rsidRPr="009A4786">
        <w:rPr>
          <w:rFonts w:ascii="Book Antiqua" w:eastAsia="Book Antiqua" w:hAnsi="Book Antiqua" w:cs="Book Antiqua"/>
          <w:color w:val="000000"/>
        </w:rPr>
        <w:t>Gershenwald</w:t>
      </w:r>
      <w:proofErr w:type="spellEnd"/>
      <w:r w:rsidRPr="009A4786">
        <w:rPr>
          <w:rFonts w:ascii="Book Antiqua" w:eastAsia="Book Antiqua" w:hAnsi="Book Antiqua" w:cs="Book Antiqua"/>
          <w:color w:val="000000"/>
        </w:rPr>
        <w:t xml:space="preserve"> JE, Compton CC, Hess KR, Sullivan DC, Jessup JM, Brierley JD, Gaspar LE, </w:t>
      </w:r>
      <w:proofErr w:type="spellStart"/>
      <w:r w:rsidRPr="009A4786">
        <w:rPr>
          <w:rFonts w:ascii="Book Antiqua" w:eastAsia="Book Antiqua" w:hAnsi="Book Antiqua" w:cs="Book Antiqua"/>
          <w:color w:val="000000"/>
        </w:rPr>
        <w:t>Schilsky</w:t>
      </w:r>
      <w:proofErr w:type="spellEnd"/>
      <w:r w:rsidRPr="009A4786">
        <w:rPr>
          <w:rFonts w:ascii="Book Antiqua" w:eastAsia="Book Antiqua" w:hAnsi="Book Antiqua" w:cs="Book Antiqua"/>
          <w:color w:val="000000"/>
        </w:rPr>
        <w:t xml:space="preserve"> RL, Balch CM, Winchester DP, </w:t>
      </w:r>
      <w:proofErr w:type="spellStart"/>
      <w:r w:rsidRPr="009A4786">
        <w:rPr>
          <w:rFonts w:ascii="Book Antiqua" w:eastAsia="Book Antiqua" w:hAnsi="Book Antiqua" w:cs="Book Antiqua"/>
          <w:color w:val="000000"/>
        </w:rPr>
        <w:t>Asare</w:t>
      </w:r>
      <w:proofErr w:type="spellEnd"/>
      <w:r w:rsidRPr="009A4786">
        <w:rPr>
          <w:rFonts w:ascii="Book Antiqua" w:eastAsia="Book Antiqua" w:hAnsi="Book Antiqua" w:cs="Book Antiqua"/>
          <w:color w:val="000000"/>
        </w:rPr>
        <w:t xml:space="preserve"> EA, Madera M, </w:t>
      </w:r>
      <w:proofErr w:type="spellStart"/>
      <w:r w:rsidRPr="009A4786">
        <w:rPr>
          <w:rFonts w:ascii="Book Antiqua" w:eastAsia="Book Antiqua" w:hAnsi="Book Antiqua" w:cs="Book Antiqua"/>
          <w:color w:val="000000"/>
        </w:rPr>
        <w:t>Gress</w:t>
      </w:r>
      <w:proofErr w:type="spellEnd"/>
      <w:r w:rsidRPr="009A4786">
        <w:rPr>
          <w:rFonts w:ascii="Book Antiqua" w:eastAsia="Book Antiqua" w:hAnsi="Book Antiqua" w:cs="Book Antiqua"/>
          <w:color w:val="000000"/>
        </w:rPr>
        <w:t xml:space="preserve"> DM, Meyer LR. </w:t>
      </w:r>
      <w:r w:rsidRPr="00A97464">
        <w:rPr>
          <w:rFonts w:ascii="Book Antiqua" w:eastAsia="Book Antiqua" w:hAnsi="Book Antiqua" w:cs="Book Antiqua"/>
          <w:color w:val="000000"/>
          <w:lang w:val="fr-FR"/>
        </w:rPr>
        <w:t>AJCC Cancer Staging Manual. 8th ed. New York: Springer, 2017.</w:t>
      </w:r>
    </w:p>
    <w:p w14:paraId="0C63A1C8" w14:textId="408D917B" w:rsidR="00A77B3E" w:rsidRPr="00A97464" w:rsidRDefault="00000000">
      <w:pPr>
        <w:spacing w:line="360" w:lineRule="auto"/>
        <w:jc w:val="both"/>
        <w:rPr>
          <w:rFonts w:ascii="Book Antiqua" w:hAnsi="Book Antiqua"/>
        </w:rPr>
      </w:pPr>
      <w:r w:rsidRPr="00A97464">
        <w:rPr>
          <w:rFonts w:ascii="Book Antiqua" w:eastAsia="Book Antiqua" w:hAnsi="Book Antiqua" w:cs="Book Antiqua"/>
          <w:color w:val="000000"/>
          <w:lang w:val="fr-FR"/>
        </w:rPr>
        <w:lastRenderedPageBreak/>
        <w:t xml:space="preserve">20 </w:t>
      </w:r>
      <w:r w:rsidRPr="00A97464">
        <w:rPr>
          <w:rFonts w:ascii="Book Antiqua" w:eastAsia="Book Antiqua" w:hAnsi="Book Antiqua" w:cs="Book Antiqua"/>
          <w:b/>
          <w:bCs/>
          <w:color w:val="000000"/>
          <w:lang w:val="fr-FR"/>
        </w:rPr>
        <w:t>Journal Officiel de la République Française</w:t>
      </w:r>
      <w:r w:rsidRPr="00A97464">
        <w:rPr>
          <w:rFonts w:ascii="Book Antiqua" w:eastAsia="Book Antiqua" w:hAnsi="Book Antiqua" w:cs="Book Antiqua"/>
          <w:color w:val="000000"/>
          <w:lang w:val="fr-FR"/>
        </w:rPr>
        <w:t>. Délibération n 2017-215 du 13 juillet 2017 portant adoption d</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une norme destinée à simplifier l</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obligation de déclaration des traitements de données à caractère personnel ayant pour finalité le dépistage organisé du cancer du sein, du cancer colorectal et du cancer du col de l</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utérus mis en œuvre par les structures de gestion conventionnées, et abrogeant la délibération n 2015-175 du 11 juin 2015 (décision d</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 xml:space="preserve">autorisation unique n AU-043) (NS-059). </w:t>
      </w:r>
      <w:r w:rsidRPr="009A4786">
        <w:rPr>
          <w:rFonts w:ascii="Book Antiqua" w:eastAsia="Book Antiqua" w:hAnsi="Book Antiqua" w:cs="Book Antiqua"/>
          <w:color w:val="000000"/>
        </w:rPr>
        <w:t>[cited 20 January 2023]. Available from: https://www.legifrance.gouv.fr/affichTexte.do?cidTexte=JORFTEXT000035484848&amp;categorieLien=id.</w:t>
      </w:r>
    </w:p>
    <w:p w14:paraId="65423EA2"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21 </w:t>
      </w:r>
      <w:proofErr w:type="spellStart"/>
      <w:r w:rsidRPr="009A4786">
        <w:rPr>
          <w:rFonts w:ascii="Book Antiqua" w:eastAsia="Book Antiqua" w:hAnsi="Book Antiqua" w:cs="Book Antiqua"/>
          <w:b/>
          <w:bCs/>
          <w:color w:val="000000"/>
        </w:rPr>
        <w:t>Valori</w:t>
      </w:r>
      <w:proofErr w:type="spellEnd"/>
      <w:r w:rsidRPr="009A4786">
        <w:rPr>
          <w:rFonts w:ascii="Book Antiqua" w:eastAsia="Book Antiqua" w:hAnsi="Book Antiqua" w:cs="Book Antiqua"/>
          <w:b/>
          <w:bCs/>
          <w:color w:val="000000"/>
        </w:rPr>
        <w:t xml:space="preserve"> R</w:t>
      </w:r>
      <w:r w:rsidRPr="009A4786">
        <w:rPr>
          <w:rFonts w:ascii="Book Antiqua" w:eastAsia="Book Antiqua" w:hAnsi="Book Antiqua" w:cs="Book Antiqua"/>
          <w:color w:val="000000"/>
        </w:rPr>
        <w:t xml:space="preserve">, Rey JF, Atkin WS, </w:t>
      </w:r>
      <w:proofErr w:type="spellStart"/>
      <w:r w:rsidRPr="009A4786">
        <w:rPr>
          <w:rFonts w:ascii="Book Antiqua" w:eastAsia="Book Antiqua" w:hAnsi="Book Antiqua" w:cs="Book Antiqua"/>
          <w:color w:val="000000"/>
        </w:rPr>
        <w:t>Bretthauer</w:t>
      </w:r>
      <w:proofErr w:type="spellEnd"/>
      <w:r w:rsidRPr="009A4786">
        <w:rPr>
          <w:rFonts w:ascii="Book Antiqua" w:eastAsia="Book Antiqua" w:hAnsi="Book Antiqua" w:cs="Book Antiqua"/>
          <w:color w:val="000000"/>
        </w:rPr>
        <w:t xml:space="preserve"> M, </w:t>
      </w:r>
      <w:proofErr w:type="spellStart"/>
      <w:r w:rsidRPr="009A4786">
        <w:rPr>
          <w:rFonts w:ascii="Book Antiqua" w:eastAsia="Book Antiqua" w:hAnsi="Book Antiqua" w:cs="Book Antiqua"/>
          <w:color w:val="000000"/>
        </w:rPr>
        <w:t>Senore</w:t>
      </w:r>
      <w:proofErr w:type="spellEnd"/>
      <w:r w:rsidRPr="009A4786">
        <w:rPr>
          <w:rFonts w:ascii="Book Antiqua" w:eastAsia="Book Antiqua" w:hAnsi="Book Antiqua" w:cs="Book Antiqua"/>
          <w:color w:val="000000"/>
        </w:rPr>
        <w:t xml:space="preserve"> C, Hoff G, </w:t>
      </w:r>
      <w:proofErr w:type="spellStart"/>
      <w:r w:rsidRPr="009A4786">
        <w:rPr>
          <w:rFonts w:ascii="Book Antiqua" w:eastAsia="Book Antiqua" w:hAnsi="Book Antiqua" w:cs="Book Antiqua"/>
          <w:color w:val="000000"/>
        </w:rPr>
        <w:t>Kuipers</w:t>
      </w:r>
      <w:proofErr w:type="spellEnd"/>
      <w:r w:rsidRPr="009A4786">
        <w:rPr>
          <w:rFonts w:ascii="Book Antiqua" w:eastAsia="Book Antiqua" w:hAnsi="Book Antiqua" w:cs="Book Antiqua"/>
          <w:color w:val="000000"/>
        </w:rPr>
        <w:t xml:space="preserve"> EJ, </w:t>
      </w:r>
      <w:proofErr w:type="spellStart"/>
      <w:r w:rsidRPr="009A4786">
        <w:rPr>
          <w:rFonts w:ascii="Book Antiqua" w:eastAsia="Book Antiqua" w:hAnsi="Book Antiqua" w:cs="Book Antiqua"/>
          <w:color w:val="000000"/>
        </w:rPr>
        <w:t>Altenhofen</w:t>
      </w:r>
      <w:proofErr w:type="spellEnd"/>
      <w:r w:rsidRPr="009A4786">
        <w:rPr>
          <w:rFonts w:ascii="Book Antiqua" w:eastAsia="Book Antiqua" w:hAnsi="Book Antiqua" w:cs="Book Antiqua"/>
          <w:color w:val="000000"/>
        </w:rPr>
        <w:t xml:space="preserve"> L, Lambert R, </w:t>
      </w:r>
      <w:proofErr w:type="spellStart"/>
      <w:r w:rsidRPr="009A4786">
        <w:rPr>
          <w:rFonts w:ascii="Book Antiqua" w:eastAsia="Book Antiqua" w:hAnsi="Book Antiqua" w:cs="Book Antiqua"/>
          <w:color w:val="000000"/>
        </w:rPr>
        <w:t>Minoli</w:t>
      </w:r>
      <w:proofErr w:type="spellEnd"/>
      <w:r w:rsidRPr="009A4786">
        <w:rPr>
          <w:rFonts w:ascii="Book Antiqua" w:eastAsia="Book Antiqua" w:hAnsi="Book Antiqua" w:cs="Book Antiqua"/>
          <w:color w:val="000000"/>
        </w:rPr>
        <w:t xml:space="preserve"> G; International Agency for Research on Cancer. European guidelines for quality assurance in colorectal cancer screening and diagnosis. First Edition--Quality assurance in endoscopy in colorectal cancer screening and diagnosis. </w:t>
      </w:r>
      <w:r w:rsidRPr="009A4786">
        <w:rPr>
          <w:rFonts w:ascii="Book Antiqua" w:eastAsia="Book Antiqua" w:hAnsi="Book Antiqua" w:cs="Book Antiqua"/>
          <w:i/>
          <w:iCs/>
          <w:color w:val="000000"/>
        </w:rPr>
        <w:t>Endoscopy</w:t>
      </w:r>
      <w:r w:rsidRPr="009A4786">
        <w:rPr>
          <w:rFonts w:ascii="Book Antiqua" w:eastAsia="Book Antiqua" w:hAnsi="Book Antiqua" w:cs="Book Antiqua"/>
          <w:color w:val="000000"/>
        </w:rPr>
        <w:t xml:space="preserve"> 2012; </w:t>
      </w:r>
      <w:r w:rsidRPr="009A4786">
        <w:rPr>
          <w:rFonts w:ascii="Book Antiqua" w:eastAsia="Book Antiqua" w:hAnsi="Book Antiqua" w:cs="Book Antiqua"/>
          <w:b/>
          <w:bCs/>
          <w:color w:val="000000"/>
        </w:rPr>
        <w:t>44 Suppl 3</w:t>
      </w:r>
      <w:r w:rsidRPr="009A4786">
        <w:rPr>
          <w:rFonts w:ascii="Book Antiqua" w:eastAsia="Book Antiqua" w:hAnsi="Book Antiqua" w:cs="Book Antiqua"/>
          <w:color w:val="000000"/>
        </w:rPr>
        <w:t>: SE88-S105 [PMID: 23012124 DOI: 10.1055/s-0032-1309795]</w:t>
      </w:r>
    </w:p>
    <w:p w14:paraId="3969C9E8"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22 </w:t>
      </w:r>
      <w:proofErr w:type="spellStart"/>
      <w:r w:rsidRPr="009A4786">
        <w:rPr>
          <w:rFonts w:ascii="Book Antiqua" w:eastAsia="Book Antiqua" w:hAnsi="Book Antiqua" w:cs="Book Antiqua"/>
          <w:b/>
          <w:bCs/>
          <w:color w:val="000000"/>
        </w:rPr>
        <w:t>Cariou</w:t>
      </w:r>
      <w:proofErr w:type="spellEnd"/>
      <w:r w:rsidRPr="009A4786">
        <w:rPr>
          <w:rFonts w:ascii="Book Antiqua" w:eastAsia="Book Antiqua" w:hAnsi="Book Antiqua" w:cs="Book Antiqua"/>
          <w:b/>
          <w:bCs/>
          <w:color w:val="000000"/>
        </w:rPr>
        <w:t xml:space="preserve"> M</w:t>
      </w:r>
      <w:r w:rsidRPr="009A4786">
        <w:rPr>
          <w:rFonts w:ascii="Book Antiqua" w:eastAsia="Book Antiqua" w:hAnsi="Book Antiqua" w:cs="Book Antiqua"/>
          <w:color w:val="000000"/>
        </w:rPr>
        <w:t xml:space="preserve">, El </w:t>
      </w:r>
      <w:proofErr w:type="spellStart"/>
      <w:r w:rsidRPr="009A4786">
        <w:rPr>
          <w:rFonts w:ascii="Book Antiqua" w:eastAsia="Book Antiqua" w:hAnsi="Book Antiqua" w:cs="Book Antiqua"/>
          <w:color w:val="000000"/>
        </w:rPr>
        <w:t>Fettouhi</w:t>
      </w:r>
      <w:proofErr w:type="spellEnd"/>
      <w:r w:rsidRPr="009A4786">
        <w:rPr>
          <w:rFonts w:ascii="Book Antiqua" w:eastAsia="Book Antiqua" w:hAnsi="Book Antiqua" w:cs="Book Antiqua"/>
          <w:color w:val="000000"/>
        </w:rPr>
        <w:t xml:space="preserve"> A, </w:t>
      </w:r>
      <w:proofErr w:type="spellStart"/>
      <w:r w:rsidRPr="009A4786">
        <w:rPr>
          <w:rFonts w:ascii="Book Antiqua" w:eastAsia="Book Antiqua" w:hAnsi="Book Antiqua" w:cs="Book Antiqua"/>
          <w:color w:val="000000"/>
        </w:rPr>
        <w:t>Kermarrec</w:t>
      </w:r>
      <w:proofErr w:type="spellEnd"/>
      <w:r w:rsidRPr="009A4786">
        <w:rPr>
          <w:rFonts w:ascii="Book Antiqua" w:eastAsia="Book Antiqua" w:hAnsi="Book Antiqua" w:cs="Book Antiqua"/>
          <w:color w:val="000000"/>
        </w:rPr>
        <w:t xml:space="preserve"> T, </w:t>
      </w:r>
      <w:proofErr w:type="spellStart"/>
      <w:r w:rsidRPr="009A4786">
        <w:rPr>
          <w:rFonts w:ascii="Book Antiqua" w:eastAsia="Book Antiqua" w:hAnsi="Book Antiqua" w:cs="Book Antiqua"/>
          <w:color w:val="000000"/>
        </w:rPr>
        <w:t>Bommelaere</w:t>
      </w:r>
      <w:proofErr w:type="spellEnd"/>
      <w:r w:rsidRPr="009A4786">
        <w:rPr>
          <w:rFonts w:ascii="Book Antiqua" w:eastAsia="Book Antiqua" w:hAnsi="Book Antiqua" w:cs="Book Antiqua"/>
          <w:color w:val="000000"/>
        </w:rPr>
        <w:t xml:space="preserve"> F, </w:t>
      </w:r>
      <w:proofErr w:type="spellStart"/>
      <w:r w:rsidRPr="009A4786">
        <w:rPr>
          <w:rFonts w:ascii="Book Antiqua" w:eastAsia="Book Antiqua" w:hAnsi="Book Antiqua" w:cs="Book Antiqua"/>
          <w:color w:val="000000"/>
        </w:rPr>
        <w:t>Foll</w:t>
      </w:r>
      <w:proofErr w:type="spellEnd"/>
      <w:r w:rsidRPr="009A4786">
        <w:rPr>
          <w:rFonts w:ascii="Book Antiqua" w:eastAsia="Book Antiqua" w:hAnsi="Book Antiqua" w:cs="Book Antiqua"/>
          <w:color w:val="000000"/>
        </w:rPr>
        <w:t xml:space="preserve"> Y, </w:t>
      </w:r>
      <w:proofErr w:type="spellStart"/>
      <w:r w:rsidRPr="009A4786">
        <w:rPr>
          <w:rFonts w:ascii="Book Antiqua" w:eastAsia="Book Antiqua" w:hAnsi="Book Antiqua" w:cs="Book Antiqua"/>
          <w:color w:val="000000"/>
        </w:rPr>
        <w:t>Nousbaum</w:t>
      </w:r>
      <w:proofErr w:type="spellEnd"/>
      <w:r w:rsidRPr="009A4786">
        <w:rPr>
          <w:rFonts w:ascii="Book Antiqua" w:eastAsia="Book Antiqua" w:hAnsi="Book Antiqua" w:cs="Book Antiqua"/>
          <w:color w:val="000000"/>
        </w:rPr>
        <w:t xml:space="preserve"> JB, </w:t>
      </w:r>
      <w:proofErr w:type="spellStart"/>
      <w:r w:rsidRPr="009A4786">
        <w:rPr>
          <w:rFonts w:ascii="Book Antiqua" w:eastAsia="Book Antiqua" w:hAnsi="Book Antiqua" w:cs="Book Antiqua"/>
          <w:color w:val="000000"/>
        </w:rPr>
        <w:t>Robaszkiewicz</w:t>
      </w:r>
      <w:proofErr w:type="spellEnd"/>
      <w:r w:rsidRPr="009A4786">
        <w:rPr>
          <w:rFonts w:ascii="Book Antiqua" w:eastAsia="Book Antiqua" w:hAnsi="Book Antiqua" w:cs="Book Antiqua"/>
          <w:color w:val="000000"/>
        </w:rPr>
        <w:t xml:space="preserve"> M, </w:t>
      </w:r>
      <w:proofErr w:type="spellStart"/>
      <w:r w:rsidRPr="009A4786">
        <w:rPr>
          <w:rFonts w:ascii="Book Antiqua" w:eastAsia="Book Antiqua" w:hAnsi="Book Antiqua" w:cs="Book Antiqua"/>
          <w:color w:val="000000"/>
        </w:rPr>
        <w:t>Quénéhervé</w:t>
      </w:r>
      <w:proofErr w:type="spellEnd"/>
      <w:r w:rsidRPr="009A4786">
        <w:rPr>
          <w:rFonts w:ascii="Book Antiqua" w:eastAsia="Book Antiqua" w:hAnsi="Book Antiqua" w:cs="Book Antiqua"/>
          <w:color w:val="000000"/>
        </w:rPr>
        <w:t xml:space="preserve"> L. Comparative evaluation of two colorectal cancer screening campaigns using different </w:t>
      </w:r>
      <w:proofErr w:type="spellStart"/>
      <w:r w:rsidRPr="009A4786">
        <w:rPr>
          <w:rFonts w:ascii="Book Antiqua" w:eastAsia="Book Antiqua" w:hAnsi="Book Antiqua" w:cs="Book Antiqua"/>
          <w:color w:val="000000"/>
        </w:rPr>
        <w:t>faecal</w:t>
      </w:r>
      <w:proofErr w:type="spellEnd"/>
      <w:r w:rsidRPr="009A4786">
        <w:rPr>
          <w:rFonts w:ascii="Book Antiqua" w:eastAsia="Book Antiqua" w:hAnsi="Book Antiqua" w:cs="Book Antiqua"/>
          <w:color w:val="000000"/>
        </w:rPr>
        <w:t xml:space="preserve"> occult blood tests in a French area. </w:t>
      </w:r>
      <w:r w:rsidRPr="009A4786">
        <w:rPr>
          <w:rFonts w:ascii="Book Antiqua" w:eastAsia="Book Antiqua" w:hAnsi="Book Antiqua" w:cs="Book Antiqua"/>
          <w:i/>
          <w:iCs/>
          <w:color w:val="000000"/>
        </w:rPr>
        <w:t>Cancer Epidemiol</w:t>
      </w:r>
      <w:r w:rsidRPr="009A4786">
        <w:rPr>
          <w:rFonts w:ascii="Book Antiqua" w:eastAsia="Book Antiqua" w:hAnsi="Book Antiqua" w:cs="Book Antiqua"/>
          <w:color w:val="000000"/>
        </w:rPr>
        <w:t xml:space="preserve"> 2020; </w:t>
      </w:r>
      <w:r w:rsidRPr="009A4786">
        <w:rPr>
          <w:rFonts w:ascii="Book Antiqua" w:eastAsia="Book Antiqua" w:hAnsi="Book Antiqua" w:cs="Book Antiqua"/>
          <w:b/>
          <w:bCs/>
          <w:color w:val="000000"/>
        </w:rPr>
        <w:t>69</w:t>
      </w:r>
      <w:r w:rsidRPr="009A4786">
        <w:rPr>
          <w:rFonts w:ascii="Book Antiqua" w:eastAsia="Book Antiqua" w:hAnsi="Book Antiqua" w:cs="Book Antiqua"/>
          <w:color w:val="000000"/>
        </w:rPr>
        <w:t>: 101839 [PMID: 33096500 DOI: 10.1016/j.canep.2020.101839]</w:t>
      </w:r>
    </w:p>
    <w:p w14:paraId="2A73A931"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23 </w:t>
      </w:r>
      <w:proofErr w:type="spellStart"/>
      <w:r w:rsidRPr="009A4786">
        <w:rPr>
          <w:rFonts w:ascii="Book Antiqua" w:eastAsia="Book Antiqua" w:hAnsi="Book Antiqua" w:cs="Book Antiqua"/>
          <w:b/>
          <w:bCs/>
          <w:color w:val="000000"/>
        </w:rPr>
        <w:t>Beshara</w:t>
      </w:r>
      <w:proofErr w:type="spellEnd"/>
      <w:r w:rsidRPr="009A4786">
        <w:rPr>
          <w:rFonts w:ascii="Book Antiqua" w:eastAsia="Book Antiqua" w:hAnsi="Book Antiqua" w:cs="Book Antiqua"/>
          <w:b/>
          <w:bCs/>
          <w:color w:val="000000"/>
        </w:rPr>
        <w:t xml:space="preserve"> A</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Ahoroni</w:t>
      </w:r>
      <w:proofErr w:type="spellEnd"/>
      <w:r w:rsidRPr="009A4786">
        <w:rPr>
          <w:rFonts w:ascii="Book Antiqua" w:eastAsia="Book Antiqua" w:hAnsi="Book Antiqua" w:cs="Book Antiqua"/>
          <w:color w:val="000000"/>
        </w:rPr>
        <w:t xml:space="preserve"> M, </w:t>
      </w:r>
      <w:proofErr w:type="spellStart"/>
      <w:r w:rsidRPr="009A4786">
        <w:rPr>
          <w:rFonts w:ascii="Book Antiqua" w:eastAsia="Book Antiqua" w:hAnsi="Book Antiqua" w:cs="Book Antiqua"/>
          <w:color w:val="000000"/>
        </w:rPr>
        <w:t>Comanester</w:t>
      </w:r>
      <w:proofErr w:type="spellEnd"/>
      <w:r w:rsidRPr="009A4786">
        <w:rPr>
          <w:rFonts w:ascii="Book Antiqua" w:eastAsia="Book Antiqua" w:hAnsi="Book Antiqua" w:cs="Book Antiqua"/>
          <w:color w:val="000000"/>
        </w:rPr>
        <w:t xml:space="preserve"> D, </w:t>
      </w:r>
      <w:proofErr w:type="spellStart"/>
      <w:r w:rsidRPr="009A4786">
        <w:rPr>
          <w:rFonts w:ascii="Book Antiqua" w:eastAsia="Book Antiqua" w:hAnsi="Book Antiqua" w:cs="Book Antiqua"/>
          <w:color w:val="000000"/>
        </w:rPr>
        <w:t>Vilkin</w:t>
      </w:r>
      <w:proofErr w:type="spellEnd"/>
      <w:r w:rsidRPr="009A4786">
        <w:rPr>
          <w:rFonts w:ascii="Book Antiqua" w:eastAsia="Book Antiqua" w:hAnsi="Book Antiqua" w:cs="Book Antiqua"/>
          <w:color w:val="000000"/>
        </w:rPr>
        <w:t xml:space="preserve"> A, </w:t>
      </w:r>
      <w:proofErr w:type="spellStart"/>
      <w:r w:rsidRPr="009A4786">
        <w:rPr>
          <w:rFonts w:ascii="Book Antiqua" w:eastAsia="Book Antiqua" w:hAnsi="Book Antiqua" w:cs="Book Antiqua"/>
          <w:color w:val="000000"/>
        </w:rPr>
        <w:t>Boltin</w:t>
      </w:r>
      <w:proofErr w:type="spellEnd"/>
      <w:r w:rsidRPr="009A4786">
        <w:rPr>
          <w:rFonts w:ascii="Book Antiqua" w:eastAsia="Book Antiqua" w:hAnsi="Book Antiqua" w:cs="Book Antiqua"/>
          <w:color w:val="000000"/>
        </w:rPr>
        <w:t xml:space="preserve"> D, </w:t>
      </w:r>
      <w:proofErr w:type="spellStart"/>
      <w:r w:rsidRPr="009A4786">
        <w:rPr>
          <w:rFonts w:ascii="Book Antiqua" w:eastAsia="Book Antiqua" w:hAnsi="Book Antiqua" w:cs="Book Antiqua"/>
          <w:color w:val="000000"/>
        </w:rPr>
        <w:t>Dotan</w:t>
      </w:r>
      <w:proofErr w:type="spellEnd"/>
      <w:r w:rsidRPr="009A4786">
        <w:rPr>
          <w:rFonts w:ascii="Book Antiqua" w:eastAsia="Book Antiqua" w:hAnsi="Book Antiqua" w:cs="Book Antiqua"/>
          <w:color w:val="000000"/>
        </w:rPr>
        <w:t xml:space="preserve"> I, Niv Y, Cohen AD, Levi Z. Association between time to colonoscopy after a positive guaiac fecal test result and risk of colorectal cancer and advanced stage disease at diagnosis. </w:t>
      </w:r>
      <w:r w:rsidRPr="009A4786">
        <w:rPr>
          <w:rFonts w:ascii="Book Antiqua" w:eastAsia="Book Antiqua" w:hAnsi="Book Antiqua" w:cs="Book Antiqua"/>
          <w:i/>
          <w:iCs/>
          <w:color w:val="000000"/>
        </w:rPr>
        <w:t>Int J Cancer</w:t>
      </w:r>
      <w:r w:rsidRPr="009A4786">
        <w:rPr>
          <w:rFonts w:ascii="Book Antiqua" w:eastAsia="Book Antiqua" w:hAnsi="Book Antiqua" w:cs="Book Antiqua"/>
          <w:color w:val="000000"/>
        </w:rPr>
        <w:t xml:space="preserve"> 2020; </w:t>
      </w:r>
      <w:r w:rsidRPr="009A4786">
        <w:rPr>
          <w:rFonts w:ascii="Book Antiqua" w:eastAsia="Book Antiqua" w:hAnsi="Book Antiqua" w:cs="Book Antiqua"/>
          <w:b/>
          <w:bCs/>
          <w:color w:val="000000"/>
        </w:rPr>
        <w:t>146</w:t>
      </w:r>
      <w:r w:rsidRPr="009A4786">
        <w:rPr>
          <w:rFonts w:ascii="Book Antiqua" w:eastAsia="Book Antiqua" w:hAnsi="Book Antiqua" w:cs="Book Antiqua"/>
          <w:color w:val="000000"/>
        </w:rPr>
        <w:t>: 1532-1540 [PMID: 31173655 DOI: 10.1002/ijc.32497]</w:t>
      </w:r>
    </w:p>
    <w:p w14:paraId="322E8376"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24 </w:t>
      </w:r>
      <w:r w:rsidRPr="009A4786">
        <w:rPr>
          <w:rFonts w:ascii="Book Antiqua" w:eastAsia="Book Antiqua" w:hAnsi="Book Antiqua" w:cs="Book Antiqua"/>
          <w:b/>
          <w:bCs/>
          <w:color w:val="000000"/>
        </w:rPr>
        <w:t>Demb J</w:t>
      </w:r>
      <w:r w:rsidRPr="009A4786">
        <w:rPr>
          <w:rFonts w:ascii="Book Antiqua" w:eastAsia="Book Antiqua" w:hAnsi="Book Antiqua" w:cs="Book Antiqua"/>
          <w:color w:val="000000"/>
        </w:rPr>
        <w:t xml:space="preserve">, Liu L, Bustamante R, </w:t>
      </w:r>
      <w:proofErr w:type="spellStart"/>
      <w:r w:rsidRPr="009A4786">
        <w:rPr>
          <w:rFonts w:ascii="Book Antiqua" w:eastAsia="Book Antiqua" w:hAnsi="Book Antiqua" w:cs="Book Antiqua"/>
          <w:color w:val="000000"/>
        </w:rPr>
        <w:t>Dominitz</w:t>
      </w:r>
      <w:proofErr w:type="spellEnd"/>
      <w:r w:rsidRPr="009A4786">
        <w:rPr>
          <w:rFonts w:ascii="Book Antiqua" w:eastAsia="Book Antiqua" w:hAnsi="Book Antiqua" w:cs="Book Antiqua"/>
          <w:color w:val="000000"/>
        </w:rPr>
        <w:t xml:space="preserve"> JA, </w:t>
      </w:r>
      <w:proofErr w:type="spellStart"/>
      <w:r w:rsidRPr="009A4786">
        <w:rPr>
          <w:rFonts w:ascii="Book Antiqua" w:eastAsia="Book Antiqua" w:hAnsi="Book Antiqua" w:cs="Book Antiqua"/>
          <w:color w:val="000000"/>
        </w:rPr>
        <w:t>Earles</w:t>
      </w:r>
      <w:proofErr w:type="spellEnd"/>
      <w:r w:rsidRPr="009A4786">
        <w:rPr>
          <w:rFonts w:ascii="Book Antiqua" w:eastAsia="Book Antiqua" w:hAnsi="Book Antiqua" w:cs="Book Antiqua"/>
          <w:color w:val="000000"/>
        </w:rPr>
        <w:t xml:space="preserve"> A, Shah SC, </w:t>
      </w:r>
      <w:proofErr w:type="spellStart"/>
      <w:r w:rsidRPr="009A4786">
        <w:rPr>
          <w:rFonts w:ascii="Book Antiqua" w:eastAsia="Book Antiqua" w:hAnsi="Book Antiqua" w:cs="Book Antiqua"/>
          <w:color w:val="000000"/>
        </w:rPr>
        <w:t>Gawron</w:t>
      </w:r>
      <w:proofErr w:type="spellEnd"/>
      <w:r w:rsidRPr="009A4786">
        <w:rPr>
          <w:rFonts w:ascii="Book Antiqua" w:eastAsia="Book Antiqua" w:hAnsi="Book Antiqua" w:cs="Book Antiqua"/>
          <w:color w:val="000000"/>
        </w:rPr>
        <w:t xml:space="preserve"> AJ, Martinez ME, Gupta S. COVID-19 Pandemic Had Minimal Impact on Colonoscopy Completion After Colorectal Cancer Red Flag Sign or Symptoms in US Veterans. </w:t>
      </w:r>
      <w:r w:rsidRPr="009A4786">
        <w:rPr>
          <w:rFonts w:ascii="Book Antiqua" w:eastAsia="Book Antiqua" w:hAnsi="Book Antiqua" w:cs="Book Antiqua"/>
          <w:i/>
          <w:iCs/>
          <w:color w:val="000000"/>
        </w:rPr>
        <w:t>Dig Dis Sci</w:t>
      </w:r>
      <w:r w:rsidRPr="009A4786">
        <w:rPr>
          <w:rFonts w:ascii="Book Antiqua" w:eastAsia="Book Antiqua" w:hAnsi="Book Antiqua" w:cs="Book Antiqua"/>
          <w:color w:val="000000"/>
        </w:rPr>
        <w:t xml:space="preserve"> 2022: 1-10 [PMID: 36169748 DOI: 10.1007/s10620-022-07685-4]</w:t>
      </w:r>
    </w:p>
    <w:p w14:paraId="3D76045C"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25 </w:t>
      </w:r>
      <w:r w:rsidRPr="009A4786">
        <w:rPr>
          <w:rFonts w:ascii="Book Antiqua" w:eastAsia="Book Antiqua" w:hAnsi="Book Antiqua" w:cs="Book Antiqua"/>
          <w:b/>
          <w:bCs/>
          <w:color w:val="000000"/>
        </w:rPr>
        <w:t>Denis B</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Gendre</w:t>
      </w:r>
      <w:proofErr w:type="spellEnd"/>
      <w:r w:rsidRPr="009A4786">
        <w:rPr>
          <w:rFonts w:ascii="Book Antiqua" w:eastAsia="Book Antiqua" w:hAnsi="Book Antiqua" w:cs="Book Antiqua"/>
          <w:color w:val="000000"/>
        </w:rPr>
        <w:t xml:space="preserve"> I, Weber S, Perrin P. Adverse events of colonoscopy in a colorectal cancer screening program with fecal immunochemical testing: a population-based observational study. </w:t>
      </w:r>
      <w:proofErr w:type="spellStart"/>
      <w:r w:rsidRPr="009A4786">
        <w:rPr>
          <w:rFonts w:ascii="Book Antiqua" w:eastAsia="Book Antiqua" w:hAnsi="Book Antiqua" w:cs="Book Antiqua"/>
          <w:i/>
          <w:iCs/>
          <w:color w:val="000000"/>
        </w:rPr>
        <w:t>Endosc</w:t>
      </w:r>
      <w:proofErr w:type="spellEnd"/>
      <w:r w:rsidRPr="009A4786">
        <w:rPr>
          <w:rFonts w:ascii="Book Antiqua" w:eastAsia="Book Antiqua" w:hAnsi="Book Antiqua" w:cs="Book Antiqua"/>
          <w:i/>
          <w:iCs/>
          <w:color w:val="000000"/>
        </w:rPr>
        <w:t xml:space="preserve"> Int Open</w:t>
      </w:r>
      <w:r w:rsidRPr="009A4786">
        <w:rPr>
          <w:rFonts w:ascii="Book Antiqua" w:eastAsia="Book Antiqua" w:hAnsi="Book Antiqua" w:cs="Book Antiqua"/>
          <w:color w:val="000000"/>
        </w:rPr>
        <w:t xml:space="preserve"> 2021; </w:t>
      </w:r>
      <w:r w:rsidRPr="009A4786">
        <w:rPr>
          <w:rFonts w:ascii="Book Antiqua" w:eastAsia="Book Antiqua" w:hAnsi="Book Antiqua" w:cs="Book Antiqua"/>
          <w:b/>
          <w:bCs/>
          <w:color w:val="000000"/>
        </w:rPr>
        <w:t>9</w:t>
      </w:r>
      <w:r w:rsidRPr="009A4786">
        <w:rPr>
          <w:rFonts w:ascii="Book Antiqua" w:eastAsia="Book Antiqua" w:hAnsi="Book Antiqua" w:cs="Book Antiqua"/>
          <w:color w:val="000000"/>
        </w:rPr>
        <w:t>: E224-E232 [PMID: 33553585 DOI: 10.1055/a-1324-2763]</w:t>
      </w:r>
    </w:p>
    <w:p w14:paraId="739203A0"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lastRenderedPageBreak/>
        <w:t>26 Colonoscopy Outcomes by Duration of NPO Status Prior to Colonoscopy with Moderate or Deep Sedation [Internet]. Washington (DC): Department of Veterans Affairs (US); 2015 Jan- [PMID: 26312369]</w:t>
      </w:r>
    </w:p>
    <w:p w14:paraId="43A218E5"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27 </w:t>
      </w:r>
      <w:r w:rsidRPr="009A4786">
        <w:rPr>
          <w:rFonts w:ascii="Book Antiqua" w:eastAsia="Book Antiqua" w:hAnsi="Book Antiqua" w:cs="Book Antiqua"/>
          <w:b/>
          <w:bCs/>
          <w:color w:val="000000"/>
        </w:rPr>
        <w:t>van Rossum LG</w:t>
      </w:r>
      <w:r w:rsidRPr="009A4786">
        <w:rPr>
          <w:rFonts w:ascii="Book Antiqua" w:eastAsia="Book Antiqua" w:hAnsi="Book Antiqua" w:cs="Book Antiqua"/>
          <w:color w:val="000000"/>
        </w:rPr>
        <w:t xml:space="preserve">, van Rijn AF, </w:t>
      </w:r>
      <w:proofErr w:type="spellStart"/>
      <w:r w:rsidRPr="009A4786">
        <w:rPr>
          <w:rFonts w:ascii="Book Antiqua" w:eastAsia="Book Antiqua" w:hAnsi="Book Antiqua" w:cs="Book Antiqua"/>
          <w:color w:val="000000"/>
        </w:rPr>
        <w:t>Laheij</w:t>
      </w:r>
      <w:proofErr w:type="spellEnd"/>
      <w:r w:rsidRPr="009A4786">
        <w:rPr>
          <w:rFonts w:ascii="Book Antiqua" w:eastAsia="Book Antiqua" w:hAnsi="Book Antiqua" w:cs="Book Antiqua"/>
          <w:color w:val="000000"/>
        </w:rPr>
        <w:t xml:space="preserve"> RJ, van </w:t>
      </w:r>
      <w:proofErr w:type="spellStart"/>
      <w:r w:rsidRPr="009A4786">
        <w:rPr>
          <w:rFonts w:ascii="Book Antiqua" w:eastAsia="Book Antiqua" w:hAnsi="Book Antiqua" w:cs="Book Antiqua"/>
          <w:color w:val="000000"/>
        </w:rPr>
        <w:t>Oijen</w:t>
      </w:r>
      <w:proofErr w:type="spellEnd"/>
      <w:r w:rsidRPr="009A4786">
        <w:rPr>
          <w:rFonts w:ascii="Book Antiqua" w:eastAsia="Book Antiqua" w:hAnsi="Book Antiqua" w:cs="Book Antiqua"/>
          <w:color w:val="000000"/>
        </w:rPr>
        <w:t xml:space="preserve"> MG, </w:t>
      </w:r>
      <w:proofErr w:type="spellStart"/>
      <w:r w:rsidRPr="009A4786">
        <w:rPr>
          <w:rFonts w:ascii="Book Antiqua" w:eastAsia="Book Antiqua" w:hAnsi="Book Antiqua" w:cs="Book Antiqua"/>
          <w:color w:val="000000"/>
        </w:rPr>
        <w:t>Fockens</w:t>
      </w:r>
      <w:proofErr w:type="spellEnd"/>
      <w:r w:rsidRPr="009A4786">
        <w:rPr>
          <w:rFonts w:ascii="Book Antiqua" w:eastAsia="Book Antiqua" w:hAnsi="Book Antiqua" w:cs="Book Antiqua"/>
          <w:color w:val="000000"/>
        </w:rPr>
        <w:t xml:space="preserve"> P, van </w:t>
      </w:r>
      <w:proofErr w:type="spellStart"/>
      <w:r w:rsidRPr="009A4786">
        <w:rPr>
          <w:rFonts w:ascii="Book Antiqua" w:eastAsia="Book Antiqua" w:hAnsi="Book Antiqua" w:cs="Book Antiqua"/>
          <w:color w:val="000000"/>
        </w:rPr>
        <w:t>Krieken</w:t>
      </w:r>
      <w:proofErr w:type="spellEnd"/>
      <w:r w:rsidRPr="009A4786">
        <w:rPr>
          <w:rFonts w:ascii="Book Antiqua" w:eastAsia="Book Antiqua" w:hAnsi="Book Antiqua" w:cs="Book Antiqua"/>
          <w:color w:val="000000"/>
        </w:rPr>
        <w:t xml:space="preserve"> HH, Verbeek AL, Jansen JB, Dekker E. Random comparison of guaiac and immunochemical fecal occult blood tests for colorectal cancer in a screening population. </w:t>
      </w:r>
      <w:r w:rsidRPr="009A4786">
        <w:rPr>
          <w:rFonts w:ascii="Book Antiqua" w:eastAsia="Book Antiqua" w:hAnsi="Book Antiqua" w:cs="Book Antiqua"/>
          <w:i/>
          <w:iCs/>
          <w:color w:val="000000"/>
        </w:rPr>
        <w:t>Gastroenterology</w:t>
      </w:r>
      <w:r w:rsidRPr="009A4786">
        <w:rPr>
          <w:rFonts w:ascii="Book Antiqua" w:eastAsia="Book Antiqua" w:hAnsi="Book Antiqua" w:cs="Book Antiqua"/>
          <w:color w:val="000000"/>
        </w:rPr>
        <w:t xml:space="preserve"> 2008; </w:t>
      </w:r>
      <w:r w:rsidRPr="009A4786">
        <w:rPr>
          <w:rFonts w:ascii="Book Antiqua" w:eastAsia="Book Antiqua" w:hAnsi="Book Antiqua" w:cs="Book Antiqua"/>
          <w:b/>
          <w:bCs/>
          <w:color w:val="000000"/>
        </w:rPr>
        <w:t>135</w:t>
      </w:r>
      <w:r w:rsidRPr="009A4786">
        <w:rPr>
          <w:rFonts w:ascii="Book Antiqua" w:eastAsia="Book Antiqua" w:hAnsi="Book Antiqua" w:cs="Book Antiqua"/>
          <w:color w:val="000000"/>
        </w:rPr>
        <w:t>: 82-90 [PMID: 18482589 DOI: 10.1053/j.gastro.2008.03.040]</w:t>
      </w:r>
    </w:p>
    <w:p w14:paraId="3CA1E820"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28 </w:t>
      </w:r>
      <w:r w:rsidRPr="009A4786">
        <w:rPr>
          <w:rFonts w:ascii="Book Antiqua" w:eastAsia="Book Antiqua" w:hAnsi="Book Antiqua" w:cs="Book Antiqua"/>
          <w:b/>
          <w:bCs/>
          <w:color w:val="000000"/>
        </w:rPr>
        <w:t>Forbes N</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Hilsden</w:t>
      </w:r>
      <w:proofErr w:type="spellEnd"/>
      <w:r w:rsidRPr="009A4786">
        <w:rPr>
          <w:rFonts w:ascii="Book Antiqua" w:eastAsia="Book Antiqua" w:hAnsi="Book Antiqua" w:cs="Book Antiqua"/>
          <w:color w:val="000000"/>
        </w:rPr>
        <w:t xml:space="preserve"> RJ, Martel M, </w:t>
      </w:r>
      <w:proofErr w:type="spellStart"/>
      <w:r w:rsidRPr="009A4786">
        <w:rPr>
          <w:rFonts w:ascii="Book Antiqua" w:eastAsia="Book Antiqua" w:hAnsi="Book Antiqua" w:cs="Book Antiqua"/>
          <w:color w:val="000000"/>
        </w:rPr>
        <w:t>Ruan</w:t>
      </w:r>
      <w:proofErr w:type="spellEnd"/>
      <w:r w:rsidRPr="009A4786">
        <w:rPr>
          <w:rFonts w:ascii="Book Antiqua" w:eastAsia="Book Antiqua" w:hAnsi="Book Antiqua" w:cs="Book Antiqua"/>
          <w:color w:val="000000"/>
        </w:rPr>
        <w:t xml:space="preserve"> Y, Dube C, Rostom A, </w:t>
      </w:r>
      <w:proofErr w:type="spellStart"/>
      <w:r w:rsidRPr="009A4786">
        <w:rPr>
          <w:rFonts w:ascii="Book Antiqua" w:eastAsia="Book Antiqua" w:hAnsi="Book Antiqua" w:cs="Book Antiqua"/>
          <w:color w:val="000000"/>
        </w:rPr>
        <w:t>Shorr</w:t>
      </w:r>
      <w:proofErr w:type="spellEnd"/>
      <w:r w:rsidRPr="009A4786">
        <w:rPr>
          <w:rFonts w:ascii="Book Antiqua" w:eastAsia="Book Antiqua" w:hAnsi="Book Antiqua" w:cs="Book Antiqua"/>
          <w:color w:val="000000"/>
        </w:rPr>
        <w:t xml:space="preserve"> R, Menard C, Brenner DR, </w:t>
      </w:r>
      <w:proofErr w:type="spellStart"/>
      <w:r w:rsidRPr="009A4786">
        <w:rPr>
          <w:rFonts w:ascii="Book Antiqua" w:eastAsia="Book Antiqua" w:hAnsi="Book Antiqua" w:cs="Book Antiqua"/>
          <w:color w:val="000000"/>
        </w:rPr>
        <w:t>Barkun</w:t>
      </w:r>
      <w:proofErr w:type="spellEnd"/>
      <w:r w:rsidRPr="009A4786">
        <w:rPr>
          <w:rFonts w:ascii="Book Antiqua" w:eastAsia="Book Antiqua" w:hAnsi="Book Antiqua" w:cs="Book Antiqua"/>
          <w:color w:val="000000"/>
        </w:rPr>
        <w:t xml:space="preserve"> AN, Heitman SJ. Association Between Time to Colonoscopy After Positive Fecal Testing and Colorectal Cancer Outcomes: A Systematic Review. </w:t>
      </w:r>
      <w:r w:rsidRPr="009A4786">
        <w:rPr>
          <w:rFonts w:ascii="Book Antiqua" w:eastAsia="Book Antiqua" w:hAnsi="Book Antiqua" w:cs="Book Antiqua"/>
          <w:i/>
          <w:iCs/>
          <w:color w:val="000000"/>
        </w:rPr>
        <w:t>Clin Gastroenterol Hepatol</w:t>
      </w:r>
      <w:r w:rsidRPr="009A4786">
        <w:rPr>
          <w:rFonts w:ascii="Book Antiqua" w:eastAsia="Book Antiqua" w:hAnsi="Book Antiqua" w:cs="Book Antiqua"/>
          <w:color w:val="000000"/>
        </w:rPr>
        <w:t xml:space="preserve"> 2021; </w:t>
      </w:r>
      <w:r w:rsidRPr="009A4786">
        <w:rPr>
          <w:rFonts w:ascii="Book Antiqua" w:eastAsia="Book Antiqua" w:hAnsi="Book Antiqua" w:cs="Book Antiqua"/>
          <w:b/>
          <w:bCs/>
          <w:color w:val="000000"/>
        </w:rPr>
        <w:t>19</w:t>
      </w:r>
      <w:r w:rsidRPr="009A4786">
        <w:rPr>
          <w:rFonts w:ascii="Book Antiqua" w:eastAsia="Book Antiqua" w:hAnsi="Book Antiqua" w:cs="Book Antiqua"/>
          <w:color w:val="000000"/>
        </w:rPr>
        <w:t>: 1344-1354.e8 [PMID: 33010414 DOI: 10.1016/j.cgh.2020.09.048]</w:t>
      </w:r>
    </w:p>
    <w:p w14:paraId="2A52F2C9" w14:textId="77777777" w:rsidR="00A77B3E" w:rsidRPr="00A97464" w:rsidRDefault="00000000">
      <w:pPr>
        <w:spacing w:line="360" w:lineRule="auto"/>
        <w:jc w:val="both"/>
        <w:rPr>
          <w:rFonts w:ascii="Book Antiqua" w:hAnsi="Book Antiqua"/>
          <w:lang w:val="fr-FR"/>
        </w:rPr>
      </w:pPr>
      <w:r w:rsidRPr="009A4786">
        <w:rPr>
          <w:rFonts w:ascii="Book Antiqua" w:eastAsia="Book Antiqua" w:hAnsi="Book Antiqua" w:cs="Book Antiqua"/>
          <w:color w:val="000000"/>
        </w:rPr>
        <w:t xml:space="preserve">29 </w:t>
      </w:r>
      <w:r w:rsidRPr="009A4786">
        <w:rPr>
          <w:rFonts w:ascii="Book Antiqua" w:eastAsia="Book Antiqua" w:hAnsi="Book Antiqua" w:cs="Book Antiqua"/>
          <w:b/>
          <w:bCs/>
          <w:color w:val="000000"/>
        </w:rPr>
        <w:t>Mutneja HR</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Bhurwal</w:t>
      </w:r>
      <w:proofErr w:type="spellEnd"/>
      <w:r w:rsidRPr="009A4786">
        <w:rPr>
          <w:rFonts w:ascii="Book Antiqua" w:eastAsia="Book Antiqua" w:hAnsi="Book Antiqua" w:cs="Book Antiqua"/>
          <w:color w:val="000000"/>
        </w:rPr>
        <w:t xml:space="preserve"> A, Arora S, Vohra I, Attar BM. A delay in colonoscopy after positive fecal tests leads to higher incidence of colorectal cancer: A systematic review and meta-analysis. </w:t>
      </w:r>
      <w:r w:rsidRPr="00A97464">
        <w:rPr>
          <w:rFonts w:ascii="Book Antiqua" w:eastAsia="Book Antiqua" w:hAnsi="Book Antiqua" w:cs="Book Antiqua"/>
          <w:i/>
          <w:iCs/>
          <w:color w:val="000000"/>
          <w:lang w:val="fr-FR"/>
        </w:rPr>
        <w:t>J Gastroenterol Hepatol</w:t>
      </w:r>
      <w:r w:rsidRPr="00A97464">
        <w:rPr>
          <w:rFonts w:ascii="Book Antiqua" w:eastAsia="Book Antiqua" w:hAnsi="Book Antiqua" w:cs="Book Antiqua"/>
          <w:color w:val="000000"/>
          <w:lang w:val="fr-FR"/>
        </w:rPr>
        <w:t xml:space="preserve"> 2021; </w:t>
      </w:r>
      <w:r w:rsidRPr="00A97464">
        <w:rPr>
          <w:rFonts w:ascii="Book Antiqua" w:eastAsia="Book Antiqua" w:hAnsi="Book Antiqua" w:cs="Book Antiqua"/>
          <w:b/>
          <w:bCs/>
          <w:color w:val="000000"/>
          <w:lang w:val="fr-FR"/>
        </w:rPr>
        <w:t>36</w:t>
      </w:r>
      <w:r w:rsidRPr="00A97464">
        <w:rPr>
          <w:rFonts w:ascii="Book Antiqua" w:eastAsia="Book Antiqua" w:hAnsi="Book Antiqua" w:cs="Book Antiqua"/>
          <w:color w:val="000000"/>
          <w:lang w:val="fr-FR"/>
        </w:rPr>
        <w:t>: 1479-1486 [PMID: 33351959 DOI: 10.1111/jgh.15381]</w:t>
      </w:r>
    </w:p>
    <w:p w14:paraId="4B38D6B8" w14:textId="7DD79689" w:rsidR="00A77B3E" w:rsidRPr="00A97464" w:rsidRDefault="00000000">
      <w:pPr>
        <w:spacing w:line="360" w:lineRule="auto"/>
        <w:jc w:val="both"/>
        <w:rPr>
          <w:rFonts w:ascii="Book Antiqua" w:hAnsi="Book Antiqua"/>
          <w:lang w:val="fr-FR"/>
        </w:rPr>
      </w:pPr>
      <w:r w:rsidRPr="00A97464">
        <w:rPr>
          <w:rFonts w:ascii="Book Antiqua" w:eastAsia="Book Antiqua" w:hAnsi="Book Antiqua" w:cs="Book Antiqua"/>
          <w:color w:val="000000"/>
          <w:lang w:val="fr-FR"/>
        </w:rPr>
        <w:t xml:space="preserve">30 </w:t>
      </w:r>
      <w:r w:rsidRPr="00A97464">
        <w:rPr>
          <w:rFonts w:ascii="Book Antiqua" w:eastAsia="Book Antiqua" w:hAnsi="Book Antiqua" w:cs="Book Antiqua"/>
          <w:b/>
          <w:bCs/>
          <w:color w:val="000000"/>
          <w:lang w:val="fr-FR"/>
        </w:rPr>
        <w:t>Société Française d</w:t>
      </w:r>
      <w:r w:rsidR="009A4786" w:rsidRPr="009A4786">
        <w:rPr>
          <w:rFonts w:ascii="Book Antiqua" w:eastAsia="Book Antiqua" w:hAnsi="Book Antiqua" w:cs="Book Antiqua"/>
          <w:b/>
          <w:bCs/>
          <w:color w:val="000000"/>
          <w:lang w:val="fr-FR"/>
        </w:rPr>
        <w:t>’</w:t>
      </w:r>
      <w:r w:rsidRPr="00A97464">
        <w:rPr>
          <w:rFonts w:ascii="Book Antiqua" w:eastAsia="Book Antiqua" w:hAnsi="Book Antiqua" w:cs="Book Antiqua"/>
          <w:b/>
          <w:bCs/>
          <w:color w:val="000000"/>
          <w:lang w:val="fr-FR"/>
        </w:rPr>
        <w:t>Endoscopie Digestive</w:t>
      </w:r>
      <w:r w:rsidRPr="00A97464">
        <w:rPr>
          <w:rFonts w:ascii="Book Antiqua" w:eastAsia="Book Antiqua" w:hAnsi="Book Antiqua" w:cs="Book Antiqua"/>
          <w:color w:val="000000"/>
          <w:lang w:val="fr-FR"/>
        </w:rPr>
        <w:t>. Epidémie de COVID-19-Recommandations en endoscopie digestive 11 mars 2020. Société Française d</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Endoscopie Digestive (SFED). Mar 11, 2020. [cited 20 January 2023]. Available from: https://www.sfed.org/sites/www.sfed.org/files/2021-10/covid19endo_reco.pdf. 2020.</w:t>
      </w:r>
    </w:p>
    <w:p w14:paraId="5E92388B" w14:textId="528F71A7" w:rsidR="00A77B3E" w:rsidRPr="00A97464" w:rsidRDefault="00000000">
      <w:pPr>
        <w:spacing w:line="360" w:lineRule="auto"/>
        <w:jc w:val="both"/>
        <w:rPr>
          <w:rFonts w:ascii="Book Antiqua" w:hAnsi="Book Antiqua"/>
        </w:rPr>
      </w:pPr>
      <w:r w:rsidRPr="00A97464">
        <w:rPr>
          <w:rFonts w:ascii="Book Antiqua" w:eastAsia="Book Antiqua" w:hAnsi="Book Antiqua" w:cs="Book Antiqua"/>
          <w:color w:val="000000"/>
          <w:lang w:val="fr-FR"/>
        </w:rPr>
        <w:t xml:space="preserve">31 </w:t>
      </w:r>
      <w:r w:rsidRPr="00A97464">
        <w:rPr>
          <w:rFonts w:ascii="Book Antiqua" w:eastAsia="Book Antiqua" w:hAnsi="Book Antiqua" w:cs="Book Antiqua"/>
          <w:b/>
          <w:bCs/>
          <w:color w:val="000000"/>
          <w:lang w:val="fr-FR"/>
        </w:rPr>
        <w:t>Conseil National de l</w:t>
      </w:r>
      <w:r w:rsidR="009A4786" w:rsidRPr="009A4786">
        <w:rPr>
          <w:rFonts w:ascii="Book Antiqua" w:eastAsia="Book Antiqua" w:hAnsi="Book Antiqua" w:cs="Book Antiqua"/>
          <w:b/>
          <w:bCs/>
          <w:color w:val="000000"/>
          <w:lang w:val="fr-FR"/>
        </w:rPr>
        <w:t>’</w:t>
      </w:r>
      <w:r w:rsidRPr="00A97464">
        <w:rPr>
          <w:rFonts w:ascii="Book Antiqua" w:eastAsia="Book Antiqua" w:hAnsi="Book Antiqua" w:cs="Book Antiqua"/>
          <w:b/>
          <w:bCs/>
          <w:color w:val="000000"/>
          <w:lang w:val="fr-FR"/>
        </w:rPr>
        <w:t>Ordre des Médecins</w:t>
      </w:r>
      <w:r w:rsidRPr="00A97464">
        <w:rPr>
          <w:rFonts w:ascii="Book Antiqua" w:eastAsia="Book Antiqua" w:hAnsi="Book Antiqua" w:cs="Book Antiqua"/>
          <w:color w:val="000000"/>
          <w:lang w:val="fr-FR"/>
        </w:rPr>
        <w:t>. Atlas de la démographie médicale en france 2017. Profils comparés : 2007/2017-les territoires au cœur de la réflexion. Paris, France: Conseil National de l</w:t>
      </w:r>
      <w:r w:rsidR="009A4786" w:rsidRPr="009A4786">
        <w:rPr>
          <w:rFonts w:ascii="Book Antiqua" w:eastAsia="Book Antiqua" w:hAnsi="Book Antiqua" w:cs="Book Antiqua"/>
          <w:color w:val="000000"/>
          <w:lang w:val="fr-FR"/>
        </w:rPr>
        <w:t>’</w:t>
      </w:r>
      <w:r w:rsidRPr="00A97464">
        <w:rPr>
          <w:rFonts w:ascii="Book Antiqua" w:eastAsia="Book Antiqua" w:hAnsi="Book Antiqua" w:cs="Book Antiqua"/>
          <w:color w:val="000000"/>
          <w:lang w:val="fr-FR"/>
        </w:rPr>
        <w:t xml:space="preserve">Ordre des Médecins (CNOM). </w:t>
      </w:r>
      <w:r w:rsidRPr="009A4786">
        <w:rPr>
          <w:rFonts w:ascii="Book Antiqua" w:eastAsia="Book Antiqua" w:hAnsi="Book Antiqua" w:cs="Book Antiqua"/>
          <w:color w:val="000000"/>
        </w:rPr>
        <w:t>2018. [cited 20 January 2023]. Available from: https://www.conseil-national.medecin.fr/sites/default/files/external-package/analyse_etude/1sogkeq/atlas_de_la_demographie_medicale_2017.pdf</w:t>
      </w:r>
    </w:p>
    <w:p w14:paraId="2A901553"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 xml:space="preserve">32 </w:t>
      </w:r>
      <w:r w:rsidRPr="009A4786">
        <w:rPr>
          <w:rFonts w:ascii="Book Antiqua" w:eastAsia="Book Antiqua" w:hAnsi="Book Antiqua" w:cs="Book Antiqua"/>
          <w:b/>
          <w:bCs/>
          <w:color w:val="000000"/>
        </w:rPr>
        <w:t>Denis B</w:t>
      </w:r>
      <w:r w:rsidRPr="009A4786">
        <w:rPr>
          <w:rFonts w:ascii="Book Antiqua" w:eastAsia="Book Antiqua" w:hAnsi="Book Antiqua" w:cs="Book Antiqua"/>
          <w:color w:val="000000"/>
        </w:rPr>
        <w:t xml:space="preserve">, </w:t>
      </w:r>
      <w:proofErr w:type="spellStart"/>
      <w:r w:rsidRPr="009A4786">
        <w:rPr>
          <w:rFonts w:ascii="Book Antiqua" w:eastAsia="Book Antiqua" w:hAnsi="Book Antiqua" w:cs="Book Antiqua"/>
          <w:color w:val="000000"/>
        </w:rPr>
        <w:t>Gendre</w:t>
      </w:r>
      <w:proofErr w:type="spellEnd"/>
      <w:r w:rsidRPr="009A4786">
        <w:rPr>
          <w:rFonts w:ascii="Book Antiqua" w:eastAsia="Book Antiqua" w:hAnsi="Book Antiqua" w:cs="Book Antiqua"/>
          <w:color w:val="000000"/>
        </w:rPr>
        <w:t xml:space="preserve"> I, Perrin P. [Colorectal cancer screening: a disappointing performance needs improvement]. </w:t>
      </w:r>
      <w:r w:rsidRPr="009A4786">
        <w:rPr>
          <w:rFonts w:ascii="Book Antiqua" w:eastAsia="Book Antiqua" w:hAnsi="Book Antiqua" w:cs="Book Antiqua"/>
          <w:i/>
          <w:iCs/>
          <w:color w:val="000000"/>
        </w:rPr>
        <w:t>Rev Prat</w:t>
      </w:r>
      <w:r w:rsidRPr="009A4786">
        <w:rPr>
          <w:rFonts w:ascii="Book Antiqua" w:eastAsia="Book Antiqua" w:hAnsi="Book Antiqua" w:cs="Book Antiqua"/>
          <w:color w:val="000000"/>
        </w:rPr>
        <w:t xml:space="preserve"> 2018; </w:t>
      </w:r>
      <w:r w:rsidRPr="009A4786">
        <w:rPr>
          <w:rFonts w:ascii="Book Antiqua" w:eastAsia="Book Antiqua" w:hAnsi="Book Antiqua" w:cs="Book Antiqua"/>
          <w:b/>
          <w:bCs/>
          <w:color w:val="000000"/>
        </w:rPr>
        <w:t>68</w:t>
      </w:r>
      <w:r w:rsidRPr="009A4786">
        <w:rPr>
          <w:rFonts w:ascii="Book Antiqua" w:eastAsia="Book Antiqua" w:hAnsi="Book Antiqua" w:cs="Book Antiqua"/>
          <w:color w:val="000000"/>
        </w:rPr>
        <w:t>: 839-846 [PMID: 30869446]</w:t>
      </w:r>
    </w:p>
    <w:p w14:paraId="748EC90C" w14:textId="77777777" w:rsidR="00A77B3E" w:rsidRPr="00A97464" w:rsidRDefault="00A77B3E">
      <w:pPr>
        <w:spacing w:line="360" w:lineRule="auto"/>
        <w:jc w:val="both"/>
        <w:rPr>
          <w:rFonts w:ascii="Book Antiqua" w:hAnsi="Book Antiqua"/>
        </w:rPr>
        <w:sectPr w:rsidR="00A77B3E" w:rsidRPr="00A97464">
          <w:pgSz w:w="12240" w:h="15840"/>
          <w:pgMar w:top="1440" w:right="1440" w:bottom="1440" w:left="1440" w:header="720" w:footer="720" w:gutter="0"/>
          <w:cols w:space="720"/>
          <w:docGrid w:linePitch="360"/>
        </w:sectPr>
      </w:pPr>
    </w:p>
    <w:p w14:paraId="24C3BE88"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olor w:val="000000"/>
        </w:rPr>
        <w:lastRenderedPageBreak/>
        <w:t>Footnotes</w:t>
      </w:r>
    </w:p>
    <w:p w14:paraId="047133E9"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bCs/>
          <w:color w:val="000000"/>
          <w:szCs w:val="22"/>
        </w:rPr>
        <w:t xml:space="preserve">Institutional review board statement: </w:t>
      </w:r>
      <w:r w:rsidRPr="009A4786">
        <w:rPr>
          <w:rFonts w:ascii="Book Antiqua" w:eastAsia="Book Antiqua" w:hAnsi="Book Antiqua" w:cs="Book Antiqua"/>
          <w:color w:val="000000"/>
        </w:rPr>
        <w:t xml:space="preserve">This study is co-signed by the heads of the structures involved, as such, no further Institutional Review Board was required. </w:t>
      </w:r>
    </w:p>
    <w:p w14:paraId="05E13695" w14:textId="77777777" w:rsidR="00A77B3E" w:rsidRPr="00A97464" w:rsidRDefault="00A77B3E">
      <w:pPr>
        <w:spacing w:line="360" w:lineRule="auto"/>
        <w:jc w:val="both"/>
        <w:rPr>
          <w:rFonts w:ascii="Book Antiqua" w:hAnsi="Book Antiqua"/>
        </w:rPr>
      </w:pPr>
    </w:p>
    <w:p w14:paraId="2BF7A9CD"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bCs/>
          <w:color w:val="000000"/>
          <w:szCs w:val="22"/>
        </w:rPr>
        <w:t xml:space="preserve">Informed consent statement: </w:t>
      </w:r>
      <w:r w:rsidRPr="009A4786">
        <w:rPr>
          <w:rFonts w:ascii="Book Antiqua" w:eastAsia="Book Antiqua" w:hAnsi="Book Antiqua" w:cs="Book Antiqua"/>
          <w:color w:val="000000"/>
        </w:rPr>
        <w:t>Patients were not required to give informed consent to the study because the analysis used anonymous data that was obtained after each patient agreed to participate in screening campaigns.</w:t>
      </w:r>
    </w:p>
    <w:p w14:paraId="5739F5BD" w14:textId="77777777" w:rsidR="00A77B3E" w:rsidRPr="00A97464" w:rsidRDefault="00A77B3E">
      <w:pPr>
        <w:spacing w:line="360" w:lineRule="auto"/>
        <w:jc w:val="both"/>
        <w:rPr>
          <w:rFonts w:ascii="Book Antiqua" w:hAnsi="Book Antiqua"/>
        </w:rPr>
      </w:pPr>
    </w:p>
    <w:p w14:paraId="65952C73"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bCs/>
          <w:color w:val="000000"/>
          <w:szCs w:val="22"/>
        </w:rPr>
        <w:t xml:space="preserve">Conflict-of-interest statement: </w:t>
      </w:r>
      <w:r w:rsidRPr="009A4786">
        <w:rPr>
          <w:rFonts w:ascii="Book Antiqua" w:eastAsia="Book Antiqua" w:hAnsi="Book Antiqua" w:cs="Book Antiqua"/>
          <w:color w:val="000000"/>
        </w:rPr>
        <w:t>The authors declare that they have no conflict of interest.</w:t>
      </w:r>
    </w:p>
    <w:p w14:paraId="26D71AFC" w14:textId="77777777" w:rsidR="00A77B3E" w:rsidRPr="00A97464" w:rsidRDefault="00A77B3E">
      <w:pPr>
        <w:spacing w:line="360" w:lineRule="auto"/>
        <w:jc w:val="both"/>
        <w:rPr>
          <w:rFonts w:ascii="Book Antiqua" w:hAnsi="Book Antiqua"/>
        </w:rPr>
      </w:pPr>
    </w:p>
    <w:p w14:paraId="65E92E89" w14:textId="5BF542C9" w:rsidR="00E65450" w:rsidRPr="00D97CD7" w:rsidRDefault="00000000" w:rsidP="009F3945">
      <w:pPr>
        <w:spacing w:line="360" w:lineRule="auto"/>
        <w:jc w:val="both"/>
        <w:rPr>
          <w:rFonts w:ascii="Book Antiqua" w:eastAsia="Book Antiqua" w:hAnsi="Book Antiqua" w:cs="Book Antiqua"/>
          <w:color w:val="000000"/>
        </w:rPr>
      </w:pPr>
      <w:r w:rsidRPr="009A4786">
        <w:rPr>
          <w:rFonts w:ascii="Book Antiqua" w:eastAsia="Book Antiqua" w:hAnsi="Book Antiqua" w:cs="Book Antiqua"/>
          <w:b/>
          <w:bCs/>
          <w:color w:val="000000"/>
          <w:szCs w:val="22"/>
        </w:rPr>
        <w:t xml:space="preserve">Data sharing statement: </w:t>
      </w:r>
      <w:r w:rsidRPr="009A4786">
        <w:rPr>
          <w:rFonts w:ascii="Book Antiqua" w:eastAsia="Book Antiqua" w:hAnsi="Book Antiqua" w:cs="Book Antiqua"/>
          <w:color w:val="000000"/>
        </w:rPr>
        <w:t>Data and materials are available when requested by e-mail. However, each request will be processed following French legislation on the availability of research data.</w:t>
      </w:r>
    </w:p>
    <w:p w14:paraId="2FF6BC43" w14:textId="13CB7CD1" w:rsidR="00A77B3E" w:rsidRDefault="00A77B3E" w:rsidP="009F3945">
      <w:pPr>
        <w:spacing w:line="360" w:lineRule="auto"/>
        <w:jc w:val="both"/>
        <w:rPr>
          <w:rFonts w:ascii="Book Antiqua" w:hAnsi="Book Antiqua"/>
        </w:rPr>
      </w:pPr>
    </w:p>
    <w:p w14:paraId="0B6BED69" w14:textId="77777777" w:rsidR="009F3945" w:rsidRPr="009F3945" w:rsidRDefault="009F3945" w:rsidP="004F6D0E">
      <w:pPr>
        <w:spacing w:line="360" w:lineRule="auto"/>
        <w:jc w:val="both"/>
        <w:rPr>
          <w:rFonts w:ascii="Book Antiqua" w:hAnsi="Book Antiqua"/>
        </w:rPr>
      </w:pPr>
      <w:r w:rsidRPr="004F6D0E">
        <w:rPr>
          <w:rFonts w:ascii="Book Antiqua" w:hAnsi="Book Antiqua"/>
          <w:b/>
          <w:bCs/>
        </w:rPr>
        <w:t>STROBE statement:</w:t>
      </w:r>
      <w:r w:rsidRPr="009F3945">
        <w:rPr>
          <w:rFonts w:ascii="Book Antiqua" w:hAnsi="Book Antiqua"/>
        </w:rPr>
        <w:t xml:space="preserve"> The authors have read the STROBE Statement—checklist of items, and the manuscript was prepared and revised according to the STROBE Statement—checklist of items.</w:t>
      </w:r>
    </w:p>
    <w:p w14:paraId="6AC55DC8" w14:textId="77777777" w:rsidR="009F3945" w:rsidRPr="00A97464" w:rsidRDefault="009F3945" w:rsidP="009F3945">
      <w:pPr>
        <w:spacing w:line="360" w:lineRule="auto"/>
        <w:jc w:val="both"/>
        <w:rPr>
          <w:rFonts w:ascii="Book Antiqua" w:hAnsi="Book Antiqua"/>
        </w:rPr>
      </w:pPr>
    </w:p>
    <w:p w14:paraId="27A12D09" w14:textId="77777777" w:rsidR="00A77B3E" w:rsidRPr="00A97464" w:rsidRDefault="00000000" w:rsidP="009F3945">
      <w:pPr>
        <w:spacing w:line="360" w:lineRule="auto"/>
        <w:jc w:val="both"/>
        <w:rPr>
          <w:rFonts w:ascii="Book Antiqua" w:hAnsi="Book Antiqua"/>
        </w:rPr>
      </w:pPr>
      <w:r w:rsidRPr="009A4786">
        <w:rPr>
          <w:rFonts w:ascii="Book Antiqua" w:eastAsia="Book Antiqua" w:hAnsi="Book Antiqua" w:cs="Book Antiqua"/>
          <w:b/>
          <w:bCs/>
          <w:color w:val="000000"/>
        </w:rPr>
        <w:t xml:space="preserve">Open-Access: </w:t>
      </w:r>
      <w:r w:rsidRPr="009A478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A4786">
        <w:rPr>
          <w:rFonts w:ascii="Book Antiqua" w:eastAsia="Book Antiqua" w:hAnsi="Book Antiqua" w:cs="Book Antiqua"/>
          <w:color w:val="000000"/>
        </w:rPr>
        <w:t>NonCommercial</w:t>
      </w:r>
      <w:proofErr w:type="spellEnd"/>
      <w:r w:rsidRPr="009A478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496BD0" w14:textId="77777777" w:rsidR="00A77B3E" w:rsidRPr="00A97464" w:rsidRDefault="00A77B3E">
      <w:pPr>
        <w:spacing w:line="360" w:lineRule="auto"/>
        <w:jc w:val="both"/>
        <w:rPr>
          <w:rFonts w:ascii="Book Antiqua" w:hAnsi="Book Antiqua"/>
        </w:rPr>
      </w:pPr>
    </w:p>
    <w:p w14:paraId="34B9F796"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olor w:val="000000"/>
        </w:rPr>
        <w:t xml:space="preserve">Provenance and peer review: </w:t>
      </w:r>
      <w:r w:rsidRPr="009A4786">
        <w:rPr>
          <w:rFonts w:ascii="Book Antiqua" w:eastAsia="Book Antiqua" w:hAnsi="Book Antiqua" w:cs="Book Antiqua"/>
          <w:color w:val="000000"/>
        </w:rPr>
        <w:t>Invited article; Externally peer reviewed.</w:t>
      </w:r>
    </w:p>
    <w:p w14:paraId="5D5BF40E"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olor w:val="000000"/>
        </w:rPr>
        <w:t xml:space="preserve">Peer-review model: </w:t>
      </w:r>
      <w:r w:rsidRPr="009A4786">
        <w:rPr>
          <w:rFonts w:ascii="Book Antiqua" w:eastAsia="Book Antiqua" w:hAnsi="Book Antiqua" w:cs="Book Antiqua"/>
          <w:color w:val="000000"/>
        </w:rPr>
        <w:t>Single blind</w:t>
      </w:r>
    </w:p>
    <w:p w14:paraId="2BAEB0A0" w14:textId="77777777" w:rsidR="00A77B3E" w:rsidRPr="00A97464" w:rsidRDefault="00A77B3E">
      <w:pPr>
        <w:spacing w:line="360" w:lineRule="auto"/>
        <w:jc w:val="both"/>
        <w:rPr>
          <w:rFonts w:ascii="Book Antiqua" w:hAnsi="Book Antiqua"/>
        </w:rPr>
      </w:pPr>
    </w:p>
    <w:p w14:paraId="67BAC769"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olor w:val="000000"/>
        </w:rPr>
        <w:t xml:space="preserve">Peer-review started: </w:t>
      </w:r>
      <w:r w:rsidRPr="009A4786">
        <w:rPr>
          <w:rFonts w:ascii="Book Antiqua" w:eastAsia="Book Antiqua" w:hAnsi="Book Antiqua" w:cs="Book Antiqua"/>
          <w:color w:val="000000"/>
        </w:rPr>
        <w:t>November 17, 2022</w:t>
      </w:r>
    </w:p>
    <w:p w14:paraId="0380E675"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olor w:val="000000"/>
        </w:rPr>
        <w:t xml:space="preserve">First decision: </w:t>
      </w:r>
      <w:r w:rsidRPr="009A4786">
        <w:rPr>
          <w:rFonts w:ascii="Book Antiqua" w:eastAsia="Book Antiqua" w:hAnsi="Book Antiqua" w:cs="Book Antiqua"/>
          <w:color w:val="000000"/>
        </w:rPr>
        <w:t>January 23, 2023</w:t>
      </w:r>
    </w:p>
    <w:p w14:paraId="0315CBC8" w14:textId="52C1F993"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olor w:val="000000"/>
        </w:rPr>
        <w:lastRenderedPageBreak/>
        <w:t xml:space="preserve">Article in press: </w:t>
      </w:r>
    </w:p>
    <w:p w14:paraId="763770C0" w14:textId="77777777" w:rsidR="00A77B3E" w:rsidRPr="00A97464" w:rsidRDefault="00A77B3E">
      <w:pPr>
        <w:spacing w:line="360" w:lineRule="auto"/>
        <w:jc w:val="both"/>
        <w:rPr>
          <w:rFonts w:ascii="Book Antiqua" w:hAnsi="Book Antiqua"/>
        </w:rPr>
      </w:pPr>
    </w:p>
    <w:p w14:paraId="47ED5F53" w14:textId="77777777" w:rsidR="00A77B3E" w:rsidRPr="009A4786" w:rsidRDefault="00000000">
      <w:pPr>
        <w:spacing w:line="360" w:lineRule="auto"/>
        <w:jc w:val="both"/>
        <w:rPr>
          <w:rFonts w:ascii="Book Antiqua" w:eastAsia="Book Antiqua" w:hAnsi="Book Antiqua" w:cs="Book Antiqua"/>
          <w:color w:val="000000"/>
        </w:rPr>
      </w:pPr>
      <w:r w:rsidRPr="009A4786">
        <w:rPr>
          <w:rFonts w:ascii="Book Antiqua" w:eastAsia="Book Antiqua" w:hAnsi="Book Antiqua" w:cs="Book Antiqua"/>
          <w:b/>
          <w:color w:val="000000"/>
        </w:rPr>
        <w:t xml:space="preserve">Specialty type: </w:t>
      </w:r>
      <w:r w:rsidRPr="009A4786">
        <w:rPr>
          <w:rFonts w:ascii="Book Antiqua" w:eastAsia="Book Antiqua" w:hAnsi="Book Antiqua" w:cs="Book Antiqua"/>
          <w:color w:val="000000"/>
        </w:rPr>
        <w:t xml:space="preserve">Gastroenterology and </w:t>
      </w:r>
      <w:r w:rsidR="00D040E4" w:rsidRPr="009A4786">
        <w:rPr>
          <w:rFonts w:ascii="Book Antiqua" w:hAnsi="Book Antiqua" w:cs="Book Antiqua"/>
          <w:color w:val="000000"/>
          <w:lang w:eastAsia="zh-CN"/>
        </w:rPr>
        <w:t>h</w:t>
      </w:r>
      <w:r w:rsidRPr="009A4786">
        <w:rPr>
          <w:rFonts w:ascii="Book Antiqua" w:eastAsia="Book Antiqua" w:hAnsi="Book Antiqua" w:cs="Book Antiqua"/>
          <w:color w:val="000000"/>
        </w:rPr>
        <w:t>epatology</w:t>
      </w:r>
    </w:p>
    <w:p w14:paraId="786EE15E"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olor w:val="000000"/>
        </w:rPr>
        <w:t xml:space="preserve">Country/Territory of origin: </w:t>
      </w:r>
      <w:r w:rsidRPr="009A4786">
        <w:rPr>
          <w:rFonts w:ascii="Book Antiqua" w:eastAsia="Book Antiqua" w:hAnsi="Book Antiqua" w:cs="Book Antiqua"/>
          <w:color w:val="000000"/>
        </w:rPr>
        <w:t>France</w:t>
      </w:r>
    </w:p>
    <w:p w14:paraId="50C8DAC5" w14:textId="6407E8EF" w:rsidR="00A77B3E" w:rsidRPr="00A97464" w:rsidRDefault="00000000">
      <w:pPr>
        <w:spacing w:line="360" w:lineRule="auto"/>
        <w:jc w:val="both"/>
        <w:rPr>
          <w:rFonts w:ascii="Book Antiqua" w:hAnsi="Book Antiqua"/>
        </w:rPr>
      </w:pPr>
      <w:r w:rsidRPr="009A4786">
        <w:rPr>
          <w:rFonts w:ascii="Book Antiqua" w:eastAsia="Book Antiqua" w:hAnsi="Book Antiqua" w:cs="Book Antiqua"/>
          <w:b/>
          <w:color w:val="000000"/>
        </w:rPr>
        <w:t>Peer-review report</w:t>
      </w:r>
      <w:r w:rsidR="009A4786" w:rsidRPr="009A4786">
        <w:rPr>
          <w:rFonts w:ascii="Book Antiqua" w:eastAsia="Book Antiqua" w:hAnsi="Book Antiqua" w:cs="Book Antiqua"/>
          <w:b/>
          <w:color w:val="000000"/>
        </w:rPr>
        <w:t>’</w:t>
      </w:r>
      <w:r w:rsidRPr="009A4786">
        <w:rPr>
          <w:rFonts w:ascii="Book Antiqua" w:eastAsia="Book Antiqua" w:hAnsi="Book Antiqua" w:cs="Book Antiqua"/>
          <w:b/>
          <w:color w:val="000000"/>
        </w:rPr>
        <w:t>s scientific quality classification</w:t>
      </w:r>
    </w:p>
    <w:p w14:paraId="447D88B7"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Grade A (Excellent): 0</w:t>
      </w:r>
    </w:p>
    <w:p w14:paraId="1EF2A375"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Grade B (Very good): B, B</w:t>
      </w:r>
    </w:p>
    <w:p w14:paraId="5D758436"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Grade C (Good): C, C</w:t>
      </w:r>
    </w:p>
    <w:p w14:paraId="005DFB1D"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Grade D (Fair): 0</w:t>
      </w:r>
    </w:p>
    <w:p w14:paraId="307745CD" w14:textId="77777777" w:rsidR="00A77B3E" w:rsidRPr="00A97464" w:rsidRDefault="00000000">
      <w:pPr>
        <w:spacing w:line="360" w:lineRule="auto"/>
        <w:jc w:val="both"/>
        <w:rPr>
          <w:rFonts w:ascii="Book Antiqua" w:hAnsi="Book Antiqua"/>
        </w:rPr>
      </w:pPr>
      <w:r w:rsidRPr="009A4786">
        <w:rPr>
          <w:rFonts w:ascii="Book Antiqua" w:eastAsia="Book Antiqua" w:hAnsi="Book Antiqua" w:cs="Book Antiqua"/>
          <w:color w:val="000000"/>
        </w:rPr>
        <w:t>Grade E (Poor): 0</w:t>
      </w:r>
    </w:p>
    <w:p w14:paraId="6ABDA123" w14:textId="77777777" w:rsidR="00A77B3E" w:rsidRPr="00A97464" w:rsidRDefault="00A77B3E">
      <w:pPr>
        <w:spacing w:line="360" w:lineRule="auto"/>
        <w:jc w:val="both"/>
        <w:rPr>
          <w:rFonts w:ascii="Book Antiqua" w:hAnsi="Book Antiqua"/>
        </w:rPr>
      </w:pPr>
    </w:p>
    <w:p w14:paraId="07DBB7E0" w14:textId="77777777" w:rsidR="00A77B3E" w:rsidRPr="00A97464" w:rsidRDefault="00000000">
      <w:pPr>
        <w:spacing w:line="360" w:lineRule="auto"/>
        <w:jc w:val="both"/>
        <w:rPr>
          <w:rFonts w:ascii="Book Antiqua" w:hAnsi="Book Antiqua"/>
        </w:rPr>
        <w:sectPr w:rsidR="00A77B3E" w:rsidRPr="00A97464">
          <w:pgSz w:w="12240" w:h="15840"/>
          <w:pgMar w:top="1440" w:right="1440" w:bottom="1440" w:left="1440" w:header="720" w:footer="720" w:gutter="0"/>
          <w:cols w:space="720"/>
          <w:docGrid w:linePitch="360"/>
        </w:sectPr>
      </w:pPr>
      <w:r w:rsidRPr="009A4786">
        <w:rPr>
          <w:rFonts w:ascii="Book Antiqua" w:eastAsia="Book Antiqua" w:hAnsi="Book Antiqua" w:cs="Book Antiqua"/>
          <w:b/>
          <w:color w:val="000000"/>
        </w:rPr>
        <w:t xml:space="preserve">P-Reviewer: </w:t>
      </w:r>
      <w:r w:rsidRPr="009A4786">
        <w:rPr>
          <w:rFonts w:ascii="Book Antiqua" w:eastAsia="Book Antiqua" w:hAnsi="Book Antiqua" w:cs="Book Antiqua"/>
          <w:color w:val="000000"/>
        </w:rPr>
        <w:t>Bustamante-</w:t>
      </w:r>
      <w:proofErr w:type="spellStart"/>
      <w:r w:rsidRPr="009A4786">
        <w:rPr>
          <w:rFonts w:ascii="Book Antiqua" w:eastAsia="Book Antiqua" w:hAnsi="Book Antiqua" w:cs="Book Antiqua"/>
          <w:color w:val="000000"/>
        </w:rPr>
        <w:t>Balen</w:t>
      </w:r>
      <w:proofErr w:type="spellEnd"/>
      <w:r w:rsidRPr="009A4786">
        <w:rPr>
          <w:rFonts w:ascii="Book Antiqua" w:eastAsia="Book Antiqua" w:hAnsi="Book Antiqua" w:cs="Book Antiqua"/>
          <w:color w:val="000000"/>
        </w:rPr>
        <w:t xml:space="preserve"> M, Spain; </w:t>
      </w:r>
      <w:proofErr w:type="spellStart"/>
      <w:r w:rsidRPr="009A4786">
        <w:rPr>
          <w:rFonts w:ascii="Book Antiqua" w:eastAsia="Book Antiqua" w:hAnsi="Book Antiqua" w:cs="Book Antiqua"/>
          <w:color w:val="000000"/>
        </w:rPr>
        <w:t>Gencdal</w:t>
      </w:r>
      <w:proofErr w:type="spellEnd"/>
      <w:r w:rsidRPr="009A4786">
        <w:rPr>
          <w:rFonts w:ascii="Book Antiqua" w:eastAsia="Book Antiqua" w:hAnsi="Book Antiqua" w:cs="Book Antiqua"/>
          <w:color w:val="000000"/>
        </w:rPr>
        <w:t xml:space="preserve"> G, Turkey; </w:t>
      </w:r>
      <w:proofErr w:type="spellStart"/>
      <w:r w:rsidRPr="009A4786">
        <w:rPr>
          <w:rFonts w:ascii="Book Antiqua" w:eastAsia="Book Antiqua" w:hAnsi="Book Antiqua" w:cs="Book Antiqua"/>
          <w:color w:val="000000"/>
        </w:rPr>
        <w:t>Muguruma</w:t>
      </w:r>
      <w:proofErr w:type="spellEnd"/>
      <w:r w:rsidRPr="009A4786">
        <w:rPr>
          <w:rFonts w:ascii="Book Antiqua" w:eastAsia="Book Antiqua" w:hAnsi="Book Antiqua" w:cs="Book Antiqua"/>
          <w:color w:val="000000"/>
        </w:rPr>
        <w:t xml:space="preserve"> N, Japan; </w:t>
      </w:r>
      <w:proofErr w:type="spellStart"/>
      <w:r w:rsidRPr="009A4786">
        <w:rPr>
          <w:rFonts w:ascii="Book Antiqua" w:eastAsia="Book Antiqua" w:hAnsi="Book Antiqua" w:cs="Book Antiqua"/>
          <w:color w:val="000000"/>
        </w:rPr>
        <w:t>Teramoto</w:t>
      </w:r>
      <w:proofErr w:type="spellEnd"/>
      <w:r w:rsidRPr="009A4786">
        <w:rPr>
          <w:rFonts w:ascii="Book Antiqua" w:eastAsia="Book Antiqua" w:hAnsi="Book Antiqua" w:cs="Book Antiqua"/>
          <w:color w:val="000000"/>
        </w:rPr>
        <w:t>-Matsubara OT, Mexico</w:t>
      </w:r>
      <w:r w:rsidRPr="009A4786">
        <w:rPr>
          <w:rFonts w:ascii="Book Antiqua" w:eastAsia="Book Antiqua" w:hAnsi="Book Antiqua" w:cs="Book Antiqua"/>
          <w:b/>
          <w:color w:val="000000"/>
        </w:rPr>
        <w:t xml:space="preserve"> S-Editor: </w:t>
      </w:r>
      <w:r w:rsidR="00D040E4" w:rsidRPr="009A4786">
        <w:rPr>
          <w:rFonts w:ascii="Book Antiqua" w:eastAsia="Book Antiqua" w:hAnsi="Book Antiqua" w:cs="Book Antiqua"/>
          <w:bCs/>
          <w:color w:val="000000"/>
        </w:rPr>
        <w:t>Chen YL</w:t>
      </w:r>
      <w:r w:rsidRPr="009A4786">
        <w:rPr>
          <w:rFonts w:ascii="Book Antiqua" w:eastAsia="Book Antiqua" w:hAnsi="Book Antiqua" w:cs="Book Antiqua"/>
          <w:b/>
          <w:color w:val="000000"/>
        </w:rPr>
        <w:t xml:space="preserve"> L-Editor: </w:t>
      </w:r>
      <w:r w:rsidR="00D040E4" w:rsidRPr="009A4786">
        <w:rPr>
          <w:rFonts w:ascii="Book Antiqua" w:eastAsia="Book Antiqua" w:hAnsi="Book Antiqua" w:cs="Book Antiqua"/>
          <w:bCs/>
          <w:color w:val="000000"/>
        </w:rPr>
        <w:t>A</w:t>
      </w:r>
      <w:r w:rsidRPr="009A4786">
        <w:rPr>
          <w:rFonts w:ascii="Book Antiqua" w:eastAsia="Book Antiqua" w:hAnsi="Book Antiqua" w:cs="Book Antiqua"/>
          <w:b/>
          <w:color w:val="000000"/>
        </w:rPr>
        <w:t xml:space="preserve"> P-Editor:</w:t>
      </w:r>
      <w:r w:rsidR="00D040E4" w:rsidRPr="009A4786">
        <w:rPr>
          <w:rFonts w:ascii="Book Antiqua" w:eastAsia="Book Antiqua" w:hAnsi="Book Antiqua" w:cs="Book Antiqua"/>
          <w:b/>
          <w:color w:val="000000"/>
        </w:rPr>
        <w:t xml:space="preserve"> </w:t>
      </w:r>
      <w:r w:rsidR="00D040E4" w:rsidRPr="009A4786">
        <w:rPr>
          <w:rFonts w:ascii="Book Antiqua" w:eastAsia="Book Antiqua" w:hAnsi="Book Antiqua" w:cs="Book Antiqua"/>
          <w:bCs/>
          <w:color w:val="000000"/>
        </w:rPr>
        <w:t>Chen YL</w:t>
      </w:r>
      <w:r w:rsidRPr="009A4786">
        <w:rPr>
          <w:rFonts w:ascii="Book Antiqua" w:eastAsia="Book Antiqua" w:hAnsi="Book Antiqua" w:cs="Book Antiqua"/>
          <w:b/>
          <w:color w:val="000000"/>
        </w:rPr>
        <w:t xml:space="preserve"> </w:t>
      </w:r>
    </w:p>
    <w:p w14:paraId="1329BF08" w14:textId="77777777" w:rsidR="00A77B3E" w:rsidRPr="009A4786" w:rsidRDefault="00000000">
      <w:pPr>
        <w:spacing w:line="360" w:lineRule="auto"/>
        <w:jc w:val="both"/>
        <w:rPr>
          <w:rFonts w:ascii="Book Antiqua" w:eastAsia="Book Antiqua" w:hAnsi="Book Antiqua" w:cs="Book Antiqua"/>
          <w:b/>
          <w:color w:val="000000"/>
        </w:rPr>
      </w:pPr>
      <w:r w:rsidRPr="009A4786">
        <w:rPr>
          <w:rFonts w:ascii="Book Antiqua" w:eastAsia="Book Antiqua" w:hAnsi="Book Antiqua" w:cs="Book Antiqua"/>
          <w:b/>
          <w:color w:val="000000"/>
        </w:rPr>
        <w:lastRenderedPageBreak/>
        <w:t>Figure Legends</w:t>
      </w:r>
    </w:p>
    <w:p w14:paraId="4392414A" w14:textId="77777777" w:rsidR="00D040E4" w:rsidRPr="00A97464" w:rsidRDefault="00D040E4">
      <w:pPr>
        <w:spacing w:line="360" w:lineRule="auto"/>
        <w:jc w:val="both"/>
        <w:rPr>
          <w:rFonts w:ascii="Book Antiqua" w:hAnsi="Book Antiqua"/>
        </w:rPr>
      </w:pPr>
      <w:r w:rsidRPr="009A4786">
        <w:rPr>
          <w:rFonts w:ascii="Book Antiqua" w:hAnsi="Book Antiqua"/>
          <w:noProof/>
        </w:rPr>
        <w:drawing>
          <wp:inline distT="0" distB="0" distL="0" distR="0" wp14:anchorId="7667DD21" wp14:editId="099B3713">
            <wp:extent cx="5943600" cy="33451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5180"/>
                    </a:xfrm>
                    <a:prstGeom prst="rect">
                      <a:avLst/>
                    </a:prstGeom>
                  </pic:spPr>
                </pic:pic>
              </a:graphicData>
            </a:graphic>
          </wp:inline>
        </w:drawing>
      </w:r>
    </w:p>
    <w:p w14:paraId="5CDF943D" w14:textId="1E800DCA" w:rsidR="00D040E4" w:rsidRPr="009A4786" w:rsidRDefault="00000000">
      <w:pPr>
        <w:spacing w:line="360" w:lineRule="auto"/>
        <w:jc w:val="both"/>
        <w:rPr>
          <w:rFonts w:ascii="Book Antiqua" w:eastAsia="Book Antiqua" w:hAnsi="Book Antiqua" w:cs="Book Antiqua"/>
          <w:color w:val="000000"/>
        </w:rPr>
        <w:sectPr w:rsidR="00D040E4" w:rsidRPr="009A4786">
          <w:pgSz w:w="12240" w:h="15840"/>
          <w:pgMar w:top="1440" w:right="1440" w:bottom="1440" w:left="1440" w:header="720" w:footer="720" w:gutter="0"/>
          <w:cols w:space="720"/>
          <w:docGrid w:linePitch="360"/>
        </w:sectPr>
      </w:pPr>
      <w:r w:rsidRPr="009A4786">
        <w:rPr>
          <w:rFonts w:ascii="Book Antiqua" w:eastAsia="Book Antiqua" w:hAnsi="Book Antiqua" w:cs="Book Antiqua"/>
          <w:b/>
          <w:bCs/>
          <w:color w:val="000000"/>
        </w:rPr>
        <w:t>Figure 1 Evolution of the colorectal cancer screening program indicators (target population of the campaigns, number of tests carried out, number and proportion of positive tests, rate of completion of colonoscopy) over the 4 study periods (guaiac fecal occult blood test, fecal immunochemical test, STOP-fecal immunochemical test, and COVID).</w:t>
      </w:r>
      <w:r w:rsidRPr="009A4786">
        <w:rPr>
          <w:rFonts w:ascii="Book Antiqua" w:eastAsia="Book Antiqua" w:hAnsi="Book Antiqua" w:cs="Book Antiqua"/>
          <w:color w:val="000000"/>
        </w:rPr>
        <w:t xml:space="preserve"> The asterisk (*) is the target population at the start of the period. The colonoscopy completion rate was estimated based on data extraction as of January 31, 2022. </w:t>
      </w:r>
      <w:proofErr w:type="spellStart"/>
      <w:r w:rsidRPr="009A4786">
        <w:rPr>
          <w:rFonts w:ascii="Book Antiqua" w:eastAsia="Book Antiqua" w:hAnsi="Book Antiqua" w:cs="Book Antiqua"/>
          <w:color w:val="000000"/>
        </w:rPr>
        <w:t>gFOBT</w:t>
      </w:r>
      <w:proofErr w:type="spellEnd"/>
      <w:r w:rsidRPr="009A4786">
        <w:rPr>
          <w:rFonts w:ascii="Book Antiqua" w:eastAsia="Book Antiqua" w:hAnsi="Book Antiqua" w:cs="Book Antiqua"/>
          <w:color w:val="000000"/>
        </w:rPr>
        <w:t>: Guaiac fecal occult blood test; COVID: Coronavirus disease; FIT: Fecal immunochemical test; Nb: Number; CRCSP: Colorectal cancer screening program.</w:t>
      </w:r>
    </w:p>
    <w:p w14:paraId="0846D8A2" w14:textId="77777777" w:rsidR="00D040E4" w:rsidRPr="00E65450" w:rsidRDefault="00D040E4" w:rsidP="00D040E4">
      <w:pPr>
        <w:spacing w:line="360" w:lineRule="auto"/>
        <w:jc w:val="both"/>
        <w:rPr>
          <w:rFonts w:ascii="Book Antiqua" w:eastAsia="Book Antiqua" w:hAnsi="Book Antiqua" w:cs="Book Antiqua"/>
          <w:b/>
          <w:bCs/>
        </w:rPr>
      </w:pPr>
      <w:r w:rsidRPr="009A4786">
        <w:rPr>
          <w:rFonts w:ascii="Book Antiqua" w:eastAsia="Book Antiqua" w:hAnsi="Book Antiqua" w:cs="Book Antiqua"/>
          <w:b/>
          <w:bCs/>
        </w:rPr>
        <w:lastRenderedPageBreak/>
        <w:t xml:space="preserve">Table 1 Evolution of the regional offer in number of gastroenterologists and the number of gastroenterologists having performed at least one colonoscopy, by year of performance of the screening </w:t>
      </w:r>
      <w:r w:rsidRPr="00E65450">
        <w:rPr>
          <w:rFonts w:ascii="Book Antiqua" w:eastAsia="Book Antiqua" w:hAnsi="Book Antiqua" w:cs="Book Antiqua"/>
          <w:b/>
          <w:bCs/>
        </w:rPr>
        <w:t>colonoscopy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1498"/>
        <w:gridCol w:w="3469"/>
        <w:gridCol w:w="2026"/>
        <w:gridCol w:w="1546"/>
        <w:gridCol w:w="799"/>
        <w:gridCol w:w="1322"/>
        <w:gridCol w:w="898"/>
        <w:gridCol w:w="1158"/>
        <w:gridCol w:w="1158"/>
        <w:gridCol w:w="1080"/>
        <w:gridCol w:w="652"/>
        <w:gridCol w:w="652"/>
        <w:gridCol w:w="652"/>
        <w:gridCol w:w="695"/>
        <w:gridCol w:w="1387"/>
      </w:tblGrid>
      <w:tr w:rsidR="00D040E4" w:rsidRPr="00E65450" w14:paraId="6BE4C222" w14:textId="77777777" w:rsidTr="00D040E4">
        <w:trPr>
          <w:trHeight w:val="340"/>
        </w:trPr>
        <w:tc>
          <w:tcPr>
            <w:tcW w:w="616" w:type="pct"/>
            <w:vMerge w:val="restart"/>
            <w:tcBorders>
              <w:top w:val="single" w:sz="4" w:space="0" w:color="auto"/>
            </w:tcBorders>
            <w:noWrap/>
          </w:tcPr>
          <w:p w14:paraId="20F1649E" w14:textId="21D77A53" w:rsidR="00D040E4" w:rsidRPr="00E65450" w:rsidRDefault="00D040E4" w:rsidP="00F90D9D">
            <w:pPr>
              <w:spacing w:line="360" w:lineRule="auto"/>
              <w:jc w:val="both"/>
              <w:rPr>
                <w:rFonts w:ascii="Book Antiqua" w:eastAsia="Times New Roman" w:hAnsi="Book Antiqua"/>
                <w:lang w:val="en-US" w:eastAsia="fr-FR"/>
              </w:rPr>
            </w:pPr>
            <w:r w:rsidRPr="00E65450">
              <w:rPr>
                <w:rFonts w:ascii="Book Antiqua" w:eastAsia="Times New Roman" w:hAnsi="Book Antiqua"/>
                <w:b/>
                <w:bCs/>
                <w:lang w:eastAsia="fr-FR"/>
              </w:rPr>
              <w:t>Y</w:t>
            </w:r>
            <w:r w:rsidR="00E65450" w:rsidRPr="00E65450">
              <w:rPr>
                <w:rFonts w:ascii="Book Antiqua" w:eastAsiaTheme="minorEastAsia" w:hAnsi="Book Antiqua"/>
                <w:b/>
                <w:bCs/>
                <w:lang w:eastAsia="zh-CN"/>
              </w:rPr>
              <w:t>ea</w:t>
            </w:r>
            <w:r w:rsidRPr="00E65450">
              <w:rPr>
                <w:rFonts w:ascii="Book Antiqua" w:eastAsia="Times New Roman" w:hAnsi="Book Antiqua"/>
                <w:b/>
                <w:bCs/>
                <w:lang w:eastAsia="fr-FR"/>
              </w:rPr>
              <w:t>r of colonoscopy</w:t>
            </w:r>
          </w:p>
        </w:tc>
        <w:tc>
          <w:tcPr>
            <w:tcW w:w="981" w:type="pct"/>
            <w:gridSpan w:val="2"/>
            <w:tcBorders>
              <w:top w:val="single" w:sz="4" w:space="0" w:color="auto"/>
              <w:bottom w:val="single" w:sz="4" w:space="0" w:color="auto"/>
            </w:tcBorders>
          </w:tcPr>
          <w:p w14:paraId="67ADC9DA" w14:textId="77777777" w:rsidR="00D040E4" w:rsidRPr="00E65450" w:rsidRDefault="00D040E4" w:rsidP="00F90D9D">
            <w:pPr>
              <w:spacing w:line="360" w:lineRule="auto"/>
              <w:jc w:val="both"/>
              <w:rPr>
                <w:rFonts w:ascii="Book Antiqua" w:eastAsia="Times New Roman" w:hAnsi="Book Antiqua"/>
                <w:lang w:val="en-GB" w:eastAsia="fr-FR"/>
              </w:rPr>
            </w:pPr>
            <w:r w:rsidRPr="00E65450">
              <w:rPr>
                <w:rFonts w:ascii="Book Antiqua" w:eastAsia="Times New Roman" w:hAnsi="Book Antiqua"/>
                <w:b/>
                <w:bCs/>
                <w:lang w:val="en-GB" w:eastAsia="fr-FR"/>
              </w:rPr>
              <w:t>Nb of GE in IDF</w:t>
            </w:r>
            <w:r w:rsidRPr="00E65450">
              <w:rPr>
                <w:rFonts w:ascii="Book Antiqua" w:eastAsia="Times New Roman" w:hAnsi="Book Antiqua"/>
                <w:b/>
                <w:vertAlign w:val="superscript"/>
                <w:lang w:val="en-GB" w:eastAsia="fr-FR"/>
              </w:rPr>
              <w:t>1</w:t>
            </w:r>
          </w:p>
        </w:tc>
        <w:tc>
          <w:tcPr>
            <w:tcW w:w="3403" w:type="pct"/>
            <w:gridSpan w:val="13"/>
            <w:tcBorders>
              <w:top w:val="single" w:sz="4" w:space="0" w:color="auto"/>
              <w:bottom w:val="single" w:sz="4" w:space="0" w:color="auto"/>
            </w:tcBorders>
          </w:tcPr>
          <w:p w14:paraId="1125A2D7" w14:textId="77777777" w:rsidR="00D040E4" w:rsidRPr="00E65450" w:rsidRDefault="00D040E4" w:rsidP="00F90D9D">
            <w:pPr>
              <w:spacing w:line="360" w:lineRule="auto"/>
              <w:jc w:val="both"/>
              <w:rPr>
                <w:rFonts w:ascii="Book Antiqua" w:eastAsia="Times New Roman" w:hAnsi="Book Antiqua"/>
                <w:b/>
                <w:bCs/>
                <w:lang w:val="en-GB" w:eastAsia="fr-FR"/>
              </w:rPr>
            </w:pPr>
            <w:r w:rsidRPr="00E65450">
              <w:rPr>
                <w:rFonts w:ascii="Book Antiqua" w:eastAsia="Times New Roman" w:hAnsi="Book Antiqua"/>
                <w:b/>
                <w:bCs/>
                <w:lang w:val="en-GB" w:eastAsia="fr-FR"/>
              </w:rPr>
              <w:t>Number of gastroenterologists who performed a screening colonoscopy</w:t>
            </w:r>
            <w:r w:rsidRPr="00E65450">
              <w:rPr>
                <w:rFonts w:ascii="Book Antiqua" w:eastAsia="Times New Roman" w:hAnsi="Book Antiqua"/>
                <w:b/>
                <w:vertAlign w:val="superscript"/>
                <w:lang w:val="en-GB" w:eastAsia="fr-FR"/>
              </w:rPr>
              <w:t>2</w:t>
            </w:r>
          </w:p>
        </w:tc>
      </w:tr>
      <w:tr w:rsidR="00D040E4" w:rsidRPr="009A4786" w14:paraId="37FE232C" w14:textId="77777777" w:rsidTr="00D040E4">
        <w:trPr>
          <w:trHeight w:val="931"/>
        </w:trPr>
        <w:tc>
          <w:tcPr>
            <w:tcW w:w="616" w:type="pct"/>
            <w:vMerge/>
            <w:noWrap/>
          </w:tcPr>
          <w:p w14:paraId="41F87CC0" w14:textId="77777777" w:rsidR="00D040E4" w:rsidRPr="00A97464" w:rsidRDefault="00D040E4" w:rsidP="00F90D9D">
            <w:pPr>
              <w:spacing w:line="360" w:lineRule="auto"/>
              <w:jc w:val="both"/>
              <w:rPr>
                <w:rFonts w:ascii="Book Antiqua" w:eastAsia="Times New Roman" w:hAnsi="Book Antiqua"/>
                <w:lang w:val="en-GB" w:eastAsia="fr-FR"/>
              </w:rPr>
            </w:pPr>
          </w:p>
        </w:tc>
        <w:tc>
          <w:tcPr>
            <w:tcW w:w="981" w:type="pct"/>
            <w:gridSpan w:val="2"/>
            <w:tcBorders>
              <w:top w:val="single" w:sz="4" w:space="0" w:color="auto"/>
              <w:bottom w:val="single" w:sz="4" w:space="0" w:color="auto"/>
            </w:tcBorders>
          </w:tcPr>
          <w:p w14:paraId="74D6A8E4" w14:textId="77777777" w:rsidR="00D040E4" w:rsidRPr="00A97464" w:rsidRDefault="00D040E4" w:rsidP="00F90D9D">
            <w:pPr>
              <w:spacing w:line="360" w:lineRule="auto"/>
              <w:jc w:val="both"/>
              <w:rPr>
                <w:rFonts w:ascii="Book Antiqua" w:eastAsia="Times New Roman" w:hAnsi="Book Antiqua"/>
                <w:lang w:val="en-GB" w:eastAsia="fr-FR"/>
              </w:rPr>
            </w:pPr>
          </w:p>
        </w:tc>
        <w:tc>
          <w:tcPr>
            <w:tcW w:w="851" w:type="pct"/>
            <w:gridSpan w:val="2"/>
            <w:tcBorders>
              <w:top w:val="single" w:sz="4" w:space="0" w:color="auto"/>
              <w:bottom w:val="single" w:sz="4" w:space="0" w:color="auto"/>
            </w:tcBorders>
          </w:tcPr>
          <w:p w14:paraId="6A1A162E" w14:textId="77777777" w:rsidR="00D040E4" w:rsidRPr="00A97464" w:rsidRDefault="00D040E4" w:rsidP="00F90D9D">
            <w:pPr>
              <w:spacing w:line="360" w:lineRule="auto"/>
              <w:jc w:val="both"/>
              <w:rPr>
                <w:rFonts w:ascii="Book Antiqua" w:eastAsia="Times New Roman" w:hAnsi="Book Antiqua"/>
                <w:b/>
                <w:bCs/>
                <w:lang w:val="en-GB" w:eastAsia="fr-FR"/>
              </w:rPr>
            </w:pPr>
            <w:r w:rsidRPr="00A97464">
              <w:rPr>
                <w:rFonts w:ascii="Book Antiqua" w:eastAsia="Times New Roman" w:hAnsi="Book Antiqua"/>
                <w:b/>
                <w:bCs/>
                <w:lang w:val="en-GB" w:eastAsia="fr-FR"/>
              </w:rPr>
              <w:t xml:space="preserve">Number of GE by seniority </w:t>
            </w:r>
          </w:p>
        </w:tc>
        <w:tc>
          <w:tcPr>
            <w:tcW w:w="735" w:type="pct"/>
            <w:gridSpan w:val="3"/>
            <w:tcBorders>
              <w:top w:val="single" w:sz="4" w:space="0" w:color="auto"/>
              <w:bottom w:val="single" w:sz="4" w:space="0" w:color="auto"/>
            </w:tcBorders>
          </w:tcPr>
          <w:p w14:paraId="05D1DD86" w14:textId="77777777" w:rsidR="00D040E4" w:rsidRPr="00A97464" w:rsidRDefault="00D040E4" w:rsidP="00F90D9D">
            <w:pPr>
              <w:spacing w:line="360" w:lineRule="auto"/>
              <w:jc w:val="both"/>
              <w:rPr>
                <w:rFonts w:ascii="Book Antiqua" w:eastAsia="Times New Roman" w:hAnsi="Book Antiqua"/>
                <w:lang w:val="en-GB" w:eastAsia="fr-FR"/>
              </w:rPr>
            </w:pPr>
            <w:r w:rsidRPr="00A97464">
              <w:rPr>
                <w:rFonts w:ascii="Book Antiqua" w:eastAsia="Times New Roman" w:hAnsi="Book Antiqua"/>
                <w:b/>
                <w:bCs/>
                <w:lang w:val="en-GB" w:eastAsia="fr-FR"/>
              </w:rPr>
              <w:t>Number of GE by density of GE in the municipality of practice of the GE</w:t>
            </w:r>
          </w:p>
        </w:tc>
        <w:tc>
          <w:tcPr>
            <w:tcW w:w="822" w:type="pct"/>
            <w:gridSpan w:val="3"/>
            <w:tcBorders>
              <w:top w:val="single" w:sz="4" w:space="0" w:color="auto"/>
              <w:bottom w:val="single" w:sz="4" w:space="0" w:color="auto"/>
            </w:tcBorders>
          </w:tcPr>
          <w:p w14:paraId="5F2C05FD" w14:textId="77777777" w:rsidR="00D040E4" w:rsidRPr="00A97464" w:rsidRDefault="00D040E4" w:rsidP="00F90D9D">
            <w:pPr>
              <w:spacing w:line="360" w:lineRule="auto"/>
              <w:jc w:val="both"/>
              <w:rPr>
                <w:rFonts w:ascii="Book Antiqua" w:eastAsia="Times New Roman" w:hAnsi="Book Antiqua"/>
                <w:b/>
                <w:bCs/>
                <w:lang w:val="en-GB" w:eastAsia="fr-FR"/>
              </w:rPr>
            </w:pPr>
            <w:r w:rsidRPr="00A97464">
              <w:rPr>
                <w:rFonts w:ascii="Book Antiqua" w:eastAsia="Times New Roman" w:hAnsi="Book Antiqua"/>
                <w:b/>
                <w:bCs/>
                <w:lang w:val="en-GB" w:eastAsia="fr-FR"/>
              </w:rPr>
              <w:t>Number of GE by place of performance of the colonoscopy</w:t>
            </w:r>
          </w:p>
        </w:tc>
        <w:tc>
          <w:tcPr>
            <w:tcW w:w="662" w:type="pct"/>
            <w:gridSpan w:val="4"/>
            <w:tcBorders>
              <w:top w:val="single" w:sz="4" w:space="0" w:color="auto"/>
              <w:bottom w:val="single" w:sz="4" w:space="0" w:color="auto"/>
            </w:tcBorders>
          </w:tcPr>
          <w:p w14:paraId="36EEB079" w14:textId="77777777" w:rsidR="00D040E4" w:rsidRPr="00A97464" w:rsidRDefault="00D040E4" w:rsidP="00F90D9D">
            <w:pPr>
              <w:spacing w:line="360" w:lineRule="auto"/>
              <w:jc w:val="both"/>
              <w:rPr>
                <w:rFonts w:ascii="Book Antiqua" w:eastAsia="Times New Roman" w:hAnsi="Book Antiqua"/>
                <w:lang w:val="en-GB" w:eastAsia="fr-FR"/>
              </w:rPr>
            </w:pPr>
            <w:r w:rsidRPr="00A97464">
              <w:rPr>
                <w:rFonts w:ascii="Book Antiqua" w:eastAsia="Times New Roman" w:hAnsi="Book Antiqua"/>
                <w:b/>
                <w:bCs/>
                <w:lang w:val="en-GB" w:eastAsia="fr-FR"/>
              </w:rPr>
              <w:t>Number of GE by annual number (A) of colonoscopies performed</w:t>
            </w:r>
          </w:p>
        </w:tc>
        <w:tc>
          <w:tcPr>
            <w:tcW w:w="333" w:type="pct"/>
            <w:vMerge w:val="restart"/>
            <w:tcBorders>
              <w:top w:val="single" w:sz="4" w:space="0" w:color="auto"/>
              <w:bottom w:val="single" w:sz="4" w:space="0" w:color="auto"/>
            </w:tcBorders>
          </w:tcPr>
          <w:p w14:paraId="7DF4EB91" w14:textId="77777777" w:rsidR="00D040E4" w:rsidRPr="00A97464" w:rsidRDefault="00D040E4" w:rsidP="00F90D9D">
            <w:pPr>
              <w:spacing w:line="360" w:lineRule="auto"/>
              <w:jc w:val="both"/>
              <w:rPr>
                <w:rFonts w:ascii="Book Antiqua" w:eastAsia="Times New Roman" w:hAnsi="Book Antiqua"/>
                <w:lang w:val="en-GB" w:eastAsia="fr-FR"/>
              </w:rPr>
            </w:pPr>
            <w:r w:rsidRPr="00A97464">
              <w:rPr>
                <w:rFonts w:ascii="Book Antiqua" w:eastAsia="Times New Roman" w:hAnsi="Book Antiqua"/>
                <w:b/>
                <w:bCs/>
                <w:lang w:val="en-GB" w:eastAsia="fr-FR"/>
              </w:rPr>
              <w:t>Total (</w:t>
            </w:r>
            <w:r w:rsidRPr="00A97464">
              <w:rPr>
                <w:rFonts w:ascii="Book Antiqua" w:eastAsia="Times New Roman" w:hAnsi="Book Antiqua"/>
                <w:b/>
                <w:bCs/>
                <w:i/>
                <w:iCs/>
                <w:lang w:val="en-GB" w:eastAsia="fr-FR"/>
              </w:rPr>
              <w:t>n</w:t>
            </w:r>
            <w:r w:rsidRPr="00A97464">
              <w:rPr>
                <w:rFonts w:ascii="Book Antiqua" w:eastAsia="Times New Roman" w:hAnsi="Book Antiqua"/>
                <w:b/>
                <w:bCs/>
                <w:lang w:val="en-GB" w:eastAsia="fr-FR"/>
              </w:rPr>
              <w:t xml:space="preserve">) of GE in IDF (% GE </w:t>
            </w:r>
            <w:r w:rsidRPr="00A97464">
              <w:rPr>
                <w:rFonts w:ascii="Book Antiqua" w:eastAsia="Times New Roman" w:hAnsi="Book Antiqua" w:hint="eastAsia"/>
                <w:b/>
                <w:bCs/>
                <w:lang w:val="en-GB" w:eastAsia="fr-FR"/>
              </w:rPr>
              <w:t>≥</w:t>
            </w:r>
            <w:r w:rsidRPr="00A97464">
              <w:rPr>
                <w:rFonts w:ascii="Book Antiqua" w:eastAsia="Times New Roman" w:hAnsi="Book Antiqua"/>
                <w:b/>
                <w:bCs/>
                <w:lang w:val="en-GB" w:eastAsia="fr-FR"/>
              </w:rPr>
              <w:t xml:space="preserve"> 2 location)</w:t>
            </w:r>
          </w:p>
        </w:tc>
      </w:tr>
      <w:tr w:rsidR="00D040E4" w:rsidRPr="009A4786" w14:paraId="0A6F07E1" w14:textId="77777777" w:rsidTr="00D040E4">
        <w:trPr>
          <w:trHeight w:val="895"/>
        </w:trPr>
        <w:tc>
          <w:tcPr>
            <w:tcW w:w="616" w:type="pct"/>
            <w:vMerge/>
            <w:tcBorders>
              <w:bottom w:val="single" w:sz="4" w:space="0" w:color="auto"/>
            </w:tcBorders>
            <w:noWrap/>
          </w:tcPr>
          <w:p w14:paraId="2B980E73" w14:textId="77777777" w:rsidR="00D040E4" w:rsidRPr="00A97464" w:rsidRDefault="00D040E4" w:rsidP="00F90D9D">
            <w:pPr>
              <w:spacing w:line="360" w:lineRule="auto"/>
              <w:jc w:val="both"/>
              <w:rPr>
                <w:rFonts w:ascii="Book Antiqua" w:eastAsia="Times New Roman" w:hAnsi="Book Antiqua"/>
                <w:b/>
                <w:bCs/>
                <w:lang w:val="en-GB" w:eastAsia="fr-FR"/>
              </w:rPr>
            </w:pPr>
          </w:p>
        </w:tc>
        <w:tc>
          <w:tcPr>
            <w:tcW w:w="359" w:type="pct"/>
            <w:tcBorders>
              <w:top w:val="single" w:sz="4" w:space="0" w:color="auto"/>
              <w:bottom w:val="single" w:sz="4" w:space="0" w:color="auto"/>
            </w:tcBorders>
          </w:tcPr>
          <w:p w14:paraId="036F25DA" w14:textId="77777777" w:rsidR="00D040E4" w:rsidRPr="009A4786" w:rsidRDefault="00D040E4" w:rsidP="00F90D9D">
            <w:pPr>
              <w:spacing w:line="360" w:lineRule="auto"/>
              <w:jc w:val="both"/>
              <w:rPr>
                <w:rFonts w:ascii="Book Antiqua" w:eastAsia="Times New Roman" w:hAnsi="Book Antiqua"/>
                <w:b/>
                <w:bCs/>
                <w:vertAlign w:val="superscript"/>
                <w:lang w:eastAsia="fr-FR"/>
              </w:rPr>
            </w:pPr>
            <w:r w:rsidRPr="009A4786">
              <w:rPr>
                <w:rFonts w:ascii="Book Antiqua" w:eastAsia="Times New Roman" w:hAnsi="Book Antiqua"/>
                <w:b/>
                <w:bCs/>
                <w:lang w:eastAsia="fr-FR"/>
              </w:rPr>
              <w:t>Nb of GE (density)</w:t>
            </w:r>
            <w:r w:rsidRPr="009A4786">
              <w:rPr>
                <w:rFonts w:ascii="Book Antiqua" w:eastAsia="Times New Roman" w:hAnsi="Book Antiqua"/>
                <w:b/>
                <w:bCs/>
                <w:vertAlign w:val="superscript"/>
                <w:lang w:eastAsia="fr-FR"/>
              </w:rPr>
              <w:t>3</w:t>
            </w:r>
          </w:p>
        </w:tc>
        <w:tc>
          <w:tcPr>
            <w:tcW w:w="622" w:type="pct"/>
            <w:tcBorders>
              <w:top w:val="single" w:sz="4" w:space="0" w:color="auto"/>
              <w:bottom w:val="single" w:sz="4" w:space="0" w:color="auto"/>
            </w:tcBorders>
            <w:noWrap/>
          </w:tcPr>
          <w:p w14:paraId="5A0BC807" w14:textId="77777777" w:rsidR="00D040E4" w:rsidRPr="00A97464" w:rsidRDefault="00D040E4" w:rsidP="00F90D9D">
            <w:pPr>
              <w:spacing w:line="360" w:lineRule="auto"/>
              <w:jc w:val="both"/>
              <w:rPr>
                <w:rFonts w:ascii="Book Antiqua" w:eastAsia="Times New Roman" w:hAnsi="Book Antiqua"/>
                <w:b/>
                <w:bCs/>
                <w:lang w:val="en-GB" w:eastAsia="fr-FR"/>
              </w:rPr>
            </w:pPr>
            <w:r w:rsidRPr="00A97464">
              <w:rPr>
                <w:rFonts w:ascii="Book Antiqua" w:eastAsia="Times New Roman" w:hAnsi="Book Antiqua"/>
                <w:b/>
                <w:bCs/>
                <w:lang w:val="en-GB" w:eastAsia="fr-FR"/>
              </w:rPr>
              <w:t>Nb of municipalities with GE</w:t>
            </w:r>
          </w:p>
        </w:tc>
        <w:tc>
          <w:tcPr>
            <w:tcW w:w="481" w:type="pct"/>
            <w:tcBorders>
              <w:top w:val="single" w:sz="4" w:space="0" w:color="auto"/>
              <w:bottom w:val="single" w:sz="4" w:space="0" w:color="auto"/>
            </w:tcBorders>
          </w:tcPr>
          <w:p w14:paraId="1105985A"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Senior</w:t>
            </w:r>
          </w:p>
        </w:tc>
        <w:tc>
          <w:tcPr>
            <w:tcW w:w="370" w:type="pct"/>
            <w:tcBorders>
              <w:top w:val="single" w:sz="4" w:space="0" w:color="auto"/>
              <w:bottom w:val="single" w:sz="4" w:space="0" w:color="auto"/>
            </w:tcBorders>
          </w:tcPr>
          <w:p w14:paraId="1EB26613"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 xml:space="preserve">New (% in </w:t>
            </w:r>
            <w:r w:rsidRPr="009A4786">
              <w:rPr>
                <w:rFonts w:ascii="Book Antiqua" w:eastAsia="Times New Roman" w:hAnsi="Book Antiqua"/>
                <w:b/>
                <w:bCs/>
                <w:i/>
                <w:iCs/>
                <w:lang w:eastAsia="fr-FR"/>
              </w:rPr>
              <w:t>n</w:t>
            </w:r>
            <w:r w:rsidRPr="009A4786">
              <w:rPr>
                <w:rFonts w:ascii="Book Antiqua" w:eastAsia="Times New Roman" w:hAnsi="Book Antiqua"/>
                <w:b/>
                <w:bCs/>
                <w:lang w:eastAsia="fr-FR"/>
              </w:rPr>
              <w:t>)</w:t>
            </w:r>
          </w:p>
        </w:tc>
        <w:tc>
          <w:tcPr>
            <w:tcW w:w="197" w:type="pct"/>
            <w:tcBorders>
              <w:top w:val="single" w:sz="4" w:space="0" w:color="auto"/>
              <w:bottom w:val="single" w:sz="4" w:space="0" w:color="auto"/>
            </w:tcBorders>
          </w:tcPr>
          <w:p w14:paraId="3D02B547"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Low</w:t>
            </w:r>
          </w:p>
        </w:tc>
        <w:tc>
          <w:tcPr>
            <w:tcW w:w="318" w:type="pct"/>
            <w:tcBorders>
              <w:top w:val="single" w:sz="4" w:space="0" w:color="auto"/>
              <w:bottom w:val="single" w:sz="4" w:space="0" w:color="auto"/>
            </w:tcBorders>
          </w:tcPr>
          <w:p w14:paraId="2BF13E7C"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Average</w:t>
            </w:r>
          </w:p>
        </w:tc>
        <w:tc>
          <w:tcPr>
            <w:tcW w:w="220" w:type="pct"/>
            <w:tcBorders>
              <w:top w:val="single" w:sz="4" w:space="0" w:color="auto"/>
              <w:bottom w:val="single" w:sz="4" w:space="0" w:color="auto"/>
            </w:tcBorders>
          </w:tcPr>
          <w:p w14:paraId="60F6DEC8"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High</w:t>
            </w:r>
          </w:p>
        </w:tc>
        <w:tc>
          <w:tcPr>
            <w:tcW w:w="280" w:type="pct"/>
            <w:tcBorders>
              <w:top w:val="single" w:sz="4" w:space="0" w:color="auto"/>
              <w:bottom w:val="single" w:sz="4" w:space="0" w:color="auto"/>
            </w:tcBorders>
          </w:tcPr>
          <w:p w14:paraId="79CD8049"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Private clinic</w:t>
            </w:r>
          </w:p>
        </w:tc>
        <w:tc>
          <w:tcPr>
            <w:tcW w:w="280" w:type="pct"/>
            <w:tcBorders>
              <w:top w:val="single" w:sz="4" w:space="0" w:color="auto"/>
              <w:bottom w:val="single" w:sz="4" w:space="0" w:color="auto"/>
            </w:tcBorders>
          </w:tcPr>
          <w:p w14:paraId="5BBF645B"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Private Hop.</w:t>
            </w:r>
          </w:p>
        </w:tc>
        <w:tc>
          <w:tcPr>
            <w:tcW w:w="261" w:type="pct"/>
            <w:tcBorders>
              <w:top w:val="single" w:sz="4" w:space="0" w:color="auto"/>
              <w:bottom w:val="single" w:sz="4" w:space="0" w:color="auto"/>
            </w:tcBorders>
          </w:tcPr>
          <w:p w14:paraId="5879F05E"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Public Hop.</w:t>
            </w:r>
          </w:p>
        </w:tc>
        <w:tc>
          <w:tcPr>
            <w:tcW w:w="163" w:type="pct"/>
            <w:tcBorders>
              <w:top w:val="single" w:sz="4" w:space="0" w:color="auto"/>
              <w:bottom w:val="single" w:sz="4" w:space="0" w:color="auto"/>
            </w:tcBorders>
          </w:tcPr>
          <w:p w14:paraId="590722E9"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 = 1</w:t>
            </w:r>
          </w:p>
        </w:tc>
        <w:tc>
          <w:tcPr>
            <w:tcW w:w="163" w:type="pct"/>
            <w:tcBorders>
              <w:top w:val="single" w:sz="4" w:space="0" w:color="auto"/>
              <w:bottom w:val="single" w:sz="4" w:space="0" w:color="auto"/>
            </w:tcBorders>
          </w:tcPr>
          <w:p w14:paraId="01D3198B"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 = 2-30</w:t>
            </w:r>
          </w:p>
        </w:tc>
        <w:tc>
          <w:tcPr>
            <w:tcW w:w="163" w:type="pct"/>
            <w:tcBorders>
              <w:top w:val="single" w:sz="4" w:space="0" w:color="auto"/>
              <w:bottom w:val="single" w:sz="4" w:space="0" w:color="auto"/>
            </w:tcBorders>
          </w:tcPr>
          <w:p w14:paraId="1A879542"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 = 30-100</w:t>
            </w:r>
          </w:p>
        </w:tc>
        <w:tc>
          <w:tcPr>
            <w:tcW w:w="172" w:type="pct"/>
            <w:tcBorders>
              <w:top w:val="single" w:sz="4" w:space="0" w:color="auto"/>
              <w:bottom w:val="single" w:sz="4" w:space="0" w:color="auto"/>
            </w:tcBorders>
          </w:tcPr>
          <w:p w14:paraId="5E75BB73"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 &gt; 100</w:t>
            </w:r>
          </w:p>
        </w:tc>
        <w:tc>
          <w:tcPr>
            <w:tcW w:w="333" w:type="pct"/>
            <w:vMerge/>
            <w:tcBorders>
              <w:top w:val="single" w:sz="4" w:space="0" w:color="auto"/>
              <w:bottom w:val="single" w:sz="4" w:space="0" w:color="auto"/>
            </w:tcBorders>
          </w:tcPr>
          <w:p w14:paraId="65A51DA4" w14:textId="77777777" w:rsidR="00D040E4" w:rsidRPr="009A4786" w:rsidRDefault="00D040E4" w:rsidP="00F90D9D">
            <w:pPr>
              <w:spacing w:line="360" w:lineRule="auto"/>
              <w:jc w:val="both"/>
              <w:rPr>
                <w:rFonts w:ascii="Book Antiqua" w:eastAsia="Times New Roman" w:hAnsi="Book Antiqua"/>
                <w:b/>
                <w:bCs/>
                <w:lang w:eastAsia="fr-FR"/>
              </w:rPr>
            </w:pPr>
          </w:p>
        </w:tc>
      </w:tr>
      <w:tr w:rsidR="00D040E4" w:rsidRPr="009A4786" w14:paraId="270B0DDB" w14:textId="77777777" w:rsidTr="00D040E4">
        <w:trPr>
          <w:trHeight w:val="465"/>
        </w:trPr>
        <w:tc>
          <w:tcPr>
            <w:tcW w:w="616" w:type="pct"/>
            <w:tcBorders>
              <w:top w:val="single" w:sz="4" w:space="0" w:color="auto"/>
            </w:tcBorders>
            <w:noWrap/>
          </w:tcPr>
          <w:p w14:paraId="608DFA6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2010</w:t>
            </w:r>
          </w:p>
        </w:tc>
        <w:tc>
          <w:tcPr>
            <w:tcW w:w="359" w:type="pct"/>
            <w:tcBorders>
              <w:top w:val="single" w:sz="4" w:space="0" w:color="auto"/>
            </w:tcBorders>
          </w:tcPr>
          <w:p w14:paraId="41CC666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761 (6.5)</w:t>
            </w:r>
          </w:p>
        </w:tc>
        <w:tc>
          <w:tcPr>
            <w:tcW w:w="622" w:type="pct"/>
            <w:tcBorders>
              <w:top w:val="single" w:sz="4" w:space="0" w:color="auto"/>
            </w:tcBorders>
            <w:noWrap/>
          </w:tcPr>
          <w:p w14:paraId="5981A2E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155</w:t>
            </w:r>
          </w:p>
        </w:tc>
        <w:tc>
          <w:tcPr>
            <w:tcW w:w="481" w:type="pct"/>
            <w:tcBorders>
              <w:top w:val="single" w:sz="4" w:space="0" w:color="auto"/>
            </w:tcBorders>
          </w:tcPr>
          <w:p w14:paraId="5D548E0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627</w:t>
            </w:r>
          </w:p>
        </w:tc>
        <w:tc>
          <w:tcPr>
            <w:tcW w:w="370" w:type="pct"/>
            <w:tcBorders>
              <w:top w:val="single" w:sz="4" w:space="0" w:color="auto"/>
            </w:tcBorders>
          </w:tcPr>
          <w:p w14:paraId="0FD98F4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197" w:type="pct"/>
            <w:tcBorders>
              <w:top w:val="single" w:sz="4" w:space="0" w:color="auto"/>
            </w:tcBorders>
          </w:tcPr>
          <w:p w14:paraId="2859ECA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134</w:t>
            </w:r>
          </w:p>
        </w:tc>
        <w:tc>
          <w:tcPr>
            <w:tcW w:w="318" w:type="pct"/>
            <w:tcBorders>
              <w:top w:val="single" w:sz="4" w:space="0" w:color="auto"/>
            </w:tcBorders>
          </w:tcPr>
          <w:p w14:paraId="1CD9CC4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85</w:t>
            </w:r>
          </w:p>
        </w:tc>
        <w:tc>
          <w:tcPr>
            <w:tcW w:w="220" w:type="pct"/>
            <w:tcBorders>
              <w:top w:val="single" w:sz="4" w:space="0" w:color="auto"/>
            </w:tcBorders>
          </w:tcPr>
          <w:p w14:paraId="6A7E2C9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493</w:t>
            </w:r>
          </w:p>
        </w:tc>
        <w:tc>
          <w:tcPr>
            <w:tcW w:w="280" w:type="pct"/>
            <w:tcBorders>
              <w:top w:val="single" w:sz="4" w:space="0" w:color="auto"/>
            </w:tcBorders>
          </w:tcPr>
          <w:p w14:paraId="058249B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415</w:t>
            </w:r>
          </w:p>
        </w:tc>
        <w:tc>
          <w:tcPr>
            <w:tcW w:w="280" w:type="pct"/>
            <w:tcBorders>
              <w:top w:val="single" w:sz="4" w:space="0" w:color="auto"/>
            </w:tcBorders>
          </w:tcPr>
          <w:p w14:paraId="7251F02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114</w:t>
            </w:r>
          </w:p>
        </w:tc>
        <w:tc>
          <w:tcPr>
            <w:tcW w:w="261" w:type="pct"/>
            <w:tcBorders>
              <w:top w:val="single" w:sz="4" w:space="0" w:color="auto"/>
            </w:tcBorders>
          </w:tcPr>
          <w:p w14:paraId="4C76F4B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214</w:t>
            </w:r>
          </w:p>
        </w:tc>
        <w:tc>
          <w:tcPr>
            <w:tcW w:w="163" w:type="pct"/>
            <w:tcBorders>
              <w:top w:val="single" w:sz="4" w:space="0" w:color="auto"/>
            </w:tcBorders>
          </w:tcPr>
          <w:p w14:paraId="0A97D82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119</w:t>
            </w:r>
          </w:p>
        </w:tc>
        <w:tc>
          <w:tcPr>
            <w:tcW w:w="163" w:type="pct"/>
            <w:tcBorders>
              <w:top w:val="single" w:sz="4" w:space="0" w:color="auto"/>
            </w:tcBorders>
          </w:tcPr>
          <w:p w14:paraId="7E4BC2F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473</w:t>
            </w:r>
          </w:p>
        </w:tc>
        <w:tc>
          <w:tcPr>
            <w:tcW w:w="163" w:type="pct"/>
            <w:tcBorders>
              <w:top w:val="single" w:sz="4" w:space="0" w:color="auto"/>
            </w:tcBorders>
          </w:tcPr>
          <w:p w14:paraId="3B83F23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35</w:t>
            </w:r>
          </w:p>
        </w:tc>
        <w:tc>
          <w:tcPr>
            <w:tcW w:w="172" w:type="pct"/>
            <w:tcBorders>
              <w:top w:val="single" w:sz="4" w:space="0" w:color="auto"/>
            </w:tcBorders>
          </w:tcPr>
          <w:p w14:paraId="4FF042D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333" w:type="pct"/>
            <w:tcBorders>
              <w:top w:val="single" w:sz="4" w:space="0" w:color="auto"/>
            </w:tcBorders>
          </w:tcPr>
          <w:p w14:paraId="4F41B6B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627 (20.6)</w:t>
            </w:r>
          </w:p>
        </w:tc>
      </w:tr>
      <w:tr w:rsidR="00D040E4" w:rsidRPr="009A4786" w14:paraId="52680141" w14:textId="77777777" w:rsidTr="00D040E4">
        <w:trPr>
          <w:trHeight w:val="442"/>
        </w:trPr>
        <w:tc>
          <w:tcPr>
            <w:tcW w:w="616" w:type="pct"/>
            <w:noWrap/>
          </w:tcPr>
          <w:p w14:paraId="6E1F44B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 xml:space="preserve">2011 </w:t>
            </w:r>
          </w:p>
        </w:tc>
        <w:tc>
          <w:tcPr>
            <w:tcW w:w="359" w:type="pct"/>
          </w:tcPr>
          <w:p w14:paraId="409B856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756 (6.4)</w:t>
            </w:r>
          </w:p>
        </w:tc>
        <w:tc>
          <w:tcPr>
            <w:tcW w:w="622" w:type="pct"/>
            <w:noWrap/>
          </w:tcPr>
          <w:p w14:paraId="295AB74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156</w:t>
            </w:r>
          </w:p>
        </w:tc>
        <w:tc>
          <w:tcPr>
            <w:tcW w:w="481" w:type="pct"/>
          </w:tcPr>
          <w:p w14:paraId="18363BB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534</w:t>
            </w:r>
          </w:p>
        </w:tc>
        <w:tc>
          <w:tcPr>
            <w:tcW w:w="370" w:type="pct"/>
          </w:tcPr>
          <w:p w14:paraId="739CDCC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77 (12.6)</w:t>
            </w:r>
          </w:p>
        </w:tc>
        <w:tc>
          <w:tcPr>
            <w:tcW w:w="197" w:type="pct"/>
          </w:tcPr>
          <w:p w14:paraId="63CE923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140</w:t>
            </w:r>
          </w:p>
        </w:tc>
        <w:tc>
          <w:tcPr>
            <w:tcW w:w="318" w:type="pct"/>
          </w:tcPr>
          <w:p w14:paraId="06CC0C3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71</w:t>
            </w:r>
          </w:p>
        </w:tc>
        <w:tc>
          <w:tcPr>
            <w:tcW w:w="220" w:type="pct"/>
          </w:tcPr>
          <w:p w14:paraId="5CFE6C3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474</w:t>
            </w:r>
          </w:p>
        </w:tc>
        <w:tc>
          <w:tcPr>
            <w:tcW w:w="280" w:type="pct"/>
          </w:tcPr>
          <w:p w14:paraId="278A043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408</w:t>
            </w:r>
          </w:p>
        </w:tc>
        <w:tc>
          <w:tcPr>
            <w:tcW w:w="280" w:type="pct"/>
          </w:tcPr>
          <w:p w14:paraId="74D1BA4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117</w:t>
            </w:r>
          </w:p>
        </w:tc>
        <w:tc>
          <w:tcPr>
            <w:tcW w:w="261" w:type="pct"/>
          </w:tcPr>
          <w:p w14:paraId="2CE51EE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w:t>
            </w:r>
          </w:p>
        </w:tc>
        <w:tc>
          <w:tcPr>
            <w:tcW w:w="163" w:type="pct"/>
          </w:tcPr>
          <w:p w14:paraId="6CDE377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106</w:t>
            </w:r>
          </w:p>
        </w:tc>
        <w:tc>
          <w:tcPr>
            <w:tcW w:w="163" w:type="pct"/>
          </w:tcPr>
          <w:p w14:paraId="2401A92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465</w:t>
            </w:r>
          </w:p>
        </w:tc>
        <w:tc>
          <w:tcPr>
            <w:tcW w:w="163" w:type="pct"/>
          </w:tcPr>
          <w:p w14:paraId="6EC2A1D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40</w:t>
            </w:r>
          </w:p>
        </w:tc>
        <w:tc>
          <w:tcPr>
            <w:tcW w:w="172" w:type="pct"/>
          </w:tcPr>
          <w:p w14:paraId="3BC6C3A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333" w:type="pct"/>
          </w:tcPr>
          <w:p w14:paraId="534D2A9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611 (17.2)</w:t>
            </w:r>
          </w:p>
        </w:tc>
      </w:tr>
      <w:tr w:rsidR="00D040E4" w:rsidRPr="009A4786" w14:paraId="60404724" w14:textId="77777777" w:rsidTr="00D040E4">
        <w:trPr>
          <w:trHeight w:val="465"/>
        </w:trPr>
        <w:tc>
          <w:tcPr>
            <w:tcW w:w="616" w:type="pct"/>
            <w:noWrap/>
          </w:tcPr>
          <w:p w14:paraId="7B04F40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2012</w:t>
            </w:r>
          </w:p>
        </w:tc>
        <w:tc>
          <w:tcPr>
            <w:tcW w:w="359" w:type="pct"/>
          </w:tcPr>
          <w:p w14:paraId="0811989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759 (6.4)</w:t>
            </w:r>
          </w:p>
        </w:tc>
        <w:tc>
          <w:tcPr>
            <w:tcW w:w="622" w:type="pct"/>
            <w:noWrap/>
          </w:tcPr>
          <w:p w14:paraId="2617A49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155</w:t>
            </w:r>
          </w:p>
        </w:tc>
        <w:tc>
          <w:tcPr>
            <w:tcW w:w="481" w:type="pct"/>
          </w:tcPr>
          <w:p w14:paraId="7412C0A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538</w:t>
            </w:r>
          </w:p>
        </w:tc>
        <w:tc>
          <w:tcPr>
            <w:tcW w:w="370" w:type="pct"/>
          </w:tcPr>
          <w:p w14:paraId="0E75813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57 (9.6)</w:t>
            </w:r>
          </w:p>
        </w:tc>
        <w:tc>
          <w:tcPr>
            <w:tcW w:w="197" w:type="pct"/>
          </w:tcPr>
          <w:p w14:paraId="4CE9E30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116</w:t>
            </w:r>
          </w:p>
        </w:tc>
        <w:tc>
          <w:tcPr>
            <w:tcW w:w="318" w:type="pct"/>
          </w:tcPr>
          <w:p w14:paraId="43B7868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79</w:t>
            </w:r>
          </w:p>
        </w:tc>
        <w:tc>
          <w:tcPr>
            <w:tcW w:w="220" w:type="pct"/>
          </w:tcPr>
          <w:p w14:paraId="72B0634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473</w:t>
            </w:r>
          </w:p>
        </w:tc>
        <w:tc>
          <w:tcPr>
            <w:tcW w:w="280" w:type="pct"/>
          </w:tcPr>
          <w:p w14:paraId="73DD4EC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383</w:t>
            </w:r>
          </w:p>
        </w:tc>
        <w:tc>
          <w:tcPr>
            <w:tcW w:w="280" w:type="pct"/>
          </w:tcPr>
          <w:p w14:paraId="0C249DF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112</w:t>
            </w:r>
          </w:p>
        </w:tc>
        <w:tc>
          <w:tcPr>
            <w:tcW w:w="261" w:type="pct"/>
          </w:tcPr>
          <w:p w14:paraId="73CD971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206</w:t>
            </w:r>
          </w:p>
        </w:tc>
        <w:tc>
          <w:tcPr>
            <w:tcW w:w="163" w:type="pct"/>
          </w:tcPr>
          <w:p w14:paraId="312A900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117</w:t>
            </w:r>
          </w:p>
        </w:tc>
        <w:tc>
          <w:tcPr>
            <w:tcW w:w="163" w:type="pct"/>
          </w:tcPr>
          <w:p w14:paraId="48E3E60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454</w:t>
            </w:r>
          </w:p>
        </w:tc>
        <w:tc>
          <w:tcPr>
            <w:tcW w:w="163" w:type="pct"/>
          </w:tcPr>
          <w:p w14:paraId="69FDA9E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24</w:t>
            </w:r>
          </w:p>
        </w:tc>
        <w:tc>
          <w:tcPr>
            <w:tcW w:w="172" w:type="pct"/>
          </w:tcPr>
          <w:p w14:paraId="436C2F0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333" w:type="pct"/>
          </w:tcPr>
          <w:p w14:paraId="2855022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595 (16.8)</w:t>
            </w:r>
          </w:p>
        </w:tc>
      </w:tr>
      <w:tr w:rsidR="00D040E4" w:rsidRPr="009A4786" w14:paraId="0479FEB8" w14:textId="77777777" w:rsidTr="00D040E4">
        <w:trPr>
          <w:trHeight w:val="465"/>
        </w:trPr>
        <w:tc>
          <w:tcPr>
            <w:tcW w:w="616" w:type="pct"/>
            <w:noWrap/>
          </w:tcPr>
          <w:p w14:paraId="1CF61A0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2013</w:t>
            </w:r>
          </w:p>
        </w:tc>
        <w:tc>
          <w:tcPr>
            <w:tcW w:w="359" w:type="pct"/>
          </w:tcPr>
          <w:p w14:paraId="2851523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761 (6.4)</w:t>
            </w:r>
          </w:p>
        </w:tc>
        <w:tc>
          <w:tcPr>
            <w:tcW w:w="622" w:type="pct"/>
            <w:noWrap/>
          </w:tcPr>
          <w:p w14:paraId="52CCC3E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154</w:t>
            </w:r>
          </w:p>
        </w:tc>
        <w:tc>
          <w:tcPr>
            <w:tcW w:w="481" w:type="pct"/>
          </w:tcPr>
          <w:p w14:paraId="148360C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539</w:t>
            </w:r>
          </w:p>
        </w:tc>
        <w:tc>
          <w:tcPr>
            <w:tcW w:w="370" w:type="pct"/>
          </w:tcPr>
          <w:p w14:paraId="0F24D4E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30 (5.3)</w:t>
            </w:r>
          </w:p>
        </w:tc>
        <w:tc>
          <w:tcPr>
            <w:tcW w:w="197" w:type="pct"/>
          </w:tcPr>
          <w:p w14:paraId="1307E87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98</w:t>
            </w:r>
          </w:p>
        </w:tc>
        <w:tc>
          <w:tcPr>
            <w:tcW w:w="318" w:type="pct"/>
          </w:tcPr>
          <w:p w14:paraId="316D516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92</w:t>
            </w:r>
          </w:p>
        </w:tc>
        <w:tc>
          <w:tcPr>
            <w:tcW w:w="220" w:type="pct"/>
          </w:tcPr>
          <w:p w14:paraId="49D8BD2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442</w:t>
            </w:r>
          </w:p>
        </w:tc>
        <w:tc>
          <w:tcPr>
            <w:tcW w:w="280" w:type="pct"/>
          </w:tcPr>
          <w:p w14:paraId="1ADD47C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378</w:t>
            </w:r>
          </w:p>
        </w:tc>
        <w:tc>
          <w:tcPr>
            <w:tcW w:w="280" w:type="pct"/>
          </w:tcPr>
          <w:p w14:paraId="36166EA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115</w:t>
            </w:r>
          </w:p>
        </w:tc>
        <w:tc>
          <w:tcPr>
            <w:tcW w:w="261" w:type="pct"/>
          </w:tcPr>
          <w:p w14:paraId="159F2D8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181</w:t>
            </w:r>
          </w:p>
        </w:tc>
        <w:tc>
          <w:tcPr>
            <w:tcW w:w="163" w:type="pct"/>
          </w:tcPr>
          <w:p w14:paraId="16A30E8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107</w:t>
            </w:r>
          </w:p>
        </w:tc>
        <w:tc>
          <w:tcPr>
            <w:tcW w:w="163" w:type="pct"/>
          </w:tcPr>
          <w:p w14:paraId="0871338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448</w:t>
            </w:r>
          </w:p>
        </w:tc>
        <w:tc>
          <w:tcPr>
            <w:tcW w:w="163" w:type="pct"/>
          </w:tcPr>
          <w:p w14:paraId="79D182E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w:t>
            </w:r>
          </w:p>
        </w:tc>
        <w:tc>
          <w:tcPr>
            <w:tcW w:w="172" w:type="pct"/>
          </w:tcPr>
          <w:p w14:paraId="7597A3B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333" w:type="pct"/>
          </w:tcPr>
          <w:p w14:paraId="5571A95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569 (16.5)</w:t>
            </w:r>
          </w:p>
        </w:tc>
      </w:tr>
      <w:tr w:rsidR="00D040E4" w:rsidRPr="009A4786" w14:paraId="1E6B65A3" w14:textId="77777777" w:rsidTr="00D040E4">
        <w:trPr>
          <w:trHeight w:val="442"/>
        </w:trPr>
        <w:tc>
          <w:tcPr>
            <w:tcW w:w="616" w:type="pct"/>
            <w:noWrap/>
          </w:tcPr>
          <w:p w14:paraId="572D8E5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2014</w:t>
            </w:r>
          </w:p>
        </w:tc>
        <w:tc>
          <w:tcPr>
            <w:tcW w:w="359" w:type="pct"/>
          </w:tcPr>
          <w:p w14:paraId="09BA93F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757 (6.3)</w:t>
            </w:r>
          </w:p>
        </w:tc>
        <w:tc>
          <w:tcPr>
            <w:tcW w:w="622" w:type="pct"/>
            <w:noWrap/>
          </w:tcPr>
          <w:p w14:paraId="55CB6E4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155</w:t>
            </w:r>
          </w:p>
        </w:tc>
        <w:tc>
          <w:tcPr>
            <w:tcW w:w="481" w:type="pct"/>
          </w:tcPr>
          <w:p w14:paraId="78537EA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522</w:t>
            </w:r>
          </w:p>
        </w:tc>
        <w:tc>
          <w:tcPr>
            <w:tcW w:w="370" w:type="pct"/>
          </w:tcPr>
          <w:p w14:paraId="362F929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63 (10.8)</w:t>
            </w:r>
          </w:p>
        </w:tc>
        <w:tc>
          <w:tcPr>
            <w:tcW w:w="197" w:type="pct"/>
          </w:tcPr>
          <w:p w14:paraId="5A18238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129</w:t>
            </w:r>
          </w:p>
        </w:tc>
        <w:tc>
          <w:tcPr>
            <w:tcW w:w="318" w:type="pct"/>
          </w:tcPr>
          <w:p w14:paraId="6B18602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75</w:t>
            </w:r>
          </w:p>
        </w:tc>
        <w:tc>
          <w:tcPr>
            <w:tcW w:w="220" w:type="pct"/>
          </w:tcPr>
          <w:p w14:paraId="212E0ED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451</w:t>
            </w:r>
          </w:p>
        </w:tc>
        <w:tc>
          <w:tcPr>
            <w:tcW w:w="280" w:type="pct"/>
          </w:tcPr>
          <w:p w14:paraId="7EFC110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384</w:t>
            </w:r>
          </w:p>
        </w:tc>
        <w:tc>
          <w:tcPr>
            <w:tcW w:w="280" w:type="pct"/>
          </w:tcPr>
          <w:p w14:paraId="2725A82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106</w:t>
            </w:r>
          </w:p>
        </w:tc>
        <w:tc>
          <w:tcPr>
            <w:tcW w:w="261" w:type="pct"/>
          </w:tcPr>
          <w:p w14:paraId="6AB1015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193</w:t>
            </w:r>
          </w:p>
        </w:tc>
        <w:tc>
          <w:tcPr>
            <w:tcW w:w="163" w:type="pct"/>
          </w:tcPr>
          <w:p w14:paraId="238D354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123</w:t>
            </w:r>
          </w:p>
        </w:tc>
        <w:tc>
          <w:tcPr>
            <w:tcW w:w="163" w:type="pct"/>
          </w:tcPr>
          <w:p w14:paraId="7B41DA5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448</w:t>
            </w:r>
          </w:p>
        </w:tc>
        <w:tc>
          <w:tcPr>
            <w:tcW w:w="163" w:type="pct"/>
          </w:tcPr>
          <w:p w14:paraId="2862AEA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w:t>
            </w:r>
          </w:p>
        </w:tc>
        <w:tc>
          <w:tcPr>
            <w:tcW w:w="172" w:type="pct"/>
          </w:tcPr>
          <w:p w14:paraId="6CD3DF9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333" w:type="pct"/>
          </w:tcPr>
          <w:p w14:paraId="17366FC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585 (17.4)</w:t>
            </w:r>
          </w:p>
        </w:tc>
      </w:tr>
      <w:tr w:rsidR="00D040E4" w:rsidRPr="009A4786" w14:paraId="1EDFF62B" w14:textId="77777777" w:rsidTr="00D040E4">
        <w:trPr>
          <w:trHeight w:val="465"/>
        </w:trPr>
        <w:tc>
          <w:tcPr>
            <w:tcW w:w="616" w:type="pct"/>
            <w:noWrap/>
          </w:tcPr>
          <w:p w14:paraId="1926DC1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2015</w:t>
            </w:r>
          </w:p>
        </w:tc>
        <w:tc>
          <w:tcPr>
            <w:tcW w:w="359" w:type="pct"/>
          </w:tcPr>
          <w:p w14:paraId="02D6D30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776 (6.4)</w:t>
            </w:r>
          </w:p>
        </w:tc>
        <w:tc>
          <w:tcPr>
            <w:tcW w:w="622" w:type="pct"/>
            <w:noWrap/>
          </w:tcPr>
          <w:p w14:paraId="06695CA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154</w:t>
            </w:r>
          </w:p>
        </w:tc>
        <w:tc>
          <w:tcPr>
            <w:tcW w:w="481" w:type="pct"/>
          </w:tcPr>
          <w:p w14:paraId="1314283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526</w:t>
            </w:r>
          </w:p>
        </w:tc>
        <w:tc>
          <w:tcPr>
            <w:tcW w:w="370" w:type="pct"/>
          </w:tcPr>
          <w:p w14:paraId="0758BE7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 (7.7)</w:t>
            </w:r>
          </w:p>
        </w:tc>
        <w:tc>
          <w:tcPr>
            <w:tcW w:w="197" w:type="pct"/>
          </w:tcPr>
          <w:p w14:paraId="7290822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117</w:t>
            </w:r>
          </w:p>
        </w:tc>
        <w:tc>
          <w:tcPr>
            <w:tcW w:w="318" w:type="pct"/>
          </w:tcPr>
          <w:p w14:paraId="2CDF332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w:t>
            </w:r>
          </w:p>
        </w:tc>
        <w:tc>
          <w:tcPr>
            <w:tcW w:w="220" w:type="pct"/>
          </w:tcPr>
          <w:p w14:paraId="09BB55B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449</w:t>
            </w:r>
          </w:p>
        </w:tc>
        <w:tc>
          <w:tcPr>
            <w:tcW w:w="280" w:type="pct"/>
          </w:tcPr>
          <w:p w14:paraId="72D4E7F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379</w:t>
            </w:r>
          </w:p>
        </w:tc>
        <w:tc>
          <w:tcPr>
            <w:tcW w:w="280" w:type="pct"/>
          </w:tcPr>
          <w:p w14:paraId="6CD399F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103</w:t>
            </w:r>
          </w:p>
        </w:tc>
        <w:tc>
          <w:tcPr>
            <w:tcW w:w="261" w:type="pct"/>
          </w:tcPr>
          <w:p w14:paraId="0CC66B3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178</w:t>
            </w:r>
          </w:p>
        </w:tc>
        <w:tc>
          <w:tcPr>
            <w:tcW w:w="163" w:type="pct"/>
          </w:tcPr>
          <w:p w14:paraId="330C697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140</w:t>
            </w:r>
          </w:p>
        </w:tc>
        <w:tc>
          <w:tcPr>
            <w:tcW w:w="163" w:type="pct"/>
          </w:tcPr>
          <w:p w14:paraId="7E36A21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419</w:t>
            </w:r>
          </w:p>
        </w:tc>
        <w:tc>
          <w:tcPr>
            <w:tcW w:w="163" w:type="pct"/>
          </w:tcPr>
          <w:p w14:paraId="10F53E7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w:t>
            </w:r>
          </w:p>
        </w:tc>
        <w:tc>
          <w:tcPr>
            <w:tcW w:w="172" w:type="pct"/>
          </w:tcPr>
          <w:p w14:paraId="2B6A740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333" w:type="pct"/>
          </w:tcPr>
          <w:p w14:paraId="2DF1589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570 (13.9)</w:t>
            </w:r>
          </w:p>
        </w:tc>
      </w:tr>
      <w:tr w:rsidR="00D040E4" w:rsidRPr="009A4786" w14:paraId="767190FA" w14:textId="77777777" w:rsidTr="00D040E4">
        <w:trPr>
          <w:trHeight w:val="465"/>
        </w:trPr>
        <w:tc>
          <w:tcPr>
            <w:tcW w:w="616" w:type="pct"/>
            <w:noWrap/>
          </w:tcPr>
          <w:p w14:paraId="10F37F4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2016</w:t>
            </w:r>
          </w:p>
        </w:tc>
        <w:tc>
          <w:tcPr>
            <w:tcW w:w="359" w:type="pct"/>
          </w:tcPr>
          <w:p w14:paraId="68668E5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784 (6.5)</w:t>
            </w:r>
          </w:p>
        </w:tc>
        <w:tc>
          <w:tcPr>
            <w:tcW w:w="622" w:type="pct"/>
            <w:noWrap/>
          </w:tcPr>
          <w:p w14:paraId="416FD81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154</w:t>
            </w:r>
          </w:p>
        </w:tc>
        <w:tc>
          <w:tcPr>
            <w:tcW w:w="481" w:type="pct"/>
          </w:tcPr>
          <w:p w14:paraId="7AC158B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629</w:t>
            </w:r>
          </w:p>
        </w:tc>
        <w:tc>
          <w:tcPr>
            <w:tcW w:w="370" w:type="pct"/>
          </w:tcPr>
          <w:p w14:paraId="66767D4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98 (13.5)</w:t>
            </w:r>
          </w:p>
        </w:tc>
        <w:tc>
          <w:tcPr>
            <w:tcW w:w="197" w:type="pct"/>
          </w:tcPr>
          <w:p w14:paraId="6AB15AE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128</w:t>
            </w:r>
          </w:p>
        </w:tc>
        <w:tc>
          <w:tcPr>
            <w:tcW w:w="318" w:type="pct"/>
          </w:tcPr>
          <w:p w14:paraId="30F9DDD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65</w:t>
            </w:r>
          </w:p>
        </w:tc>
        <w:tc>
          <w:tcPr>
            <w:tcW w:w="220" w:type="pct"/>
          </w:tcPr>
          <w:p w14:paraId="7CBF326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628</w:t>
            </w:r>
          </w:p>
        </w:tc>
        <w:tc>
          <w:tcPr>
            <w:tcW w:w="280" w:type="pct"/>
          </w:tcPr>
          <w:p w14:paraId="4DFC877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432</w:t>
            </w:r>
          </w:p>
        </w:tc>
        <w:tc>
          <w:tcPr>
            <w:tcW w:w="280" w:type="pct"/>
          </w:tcPr>
          <w:p w14:paraId="6BE573A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143</w:t>
            </w:r>
          </w:p>
        </w:tc>
        <w:tc>
          <w:tcPr>
            <w:tcW w:w="261" w:type="pct"/>
          </w:tcPr>
          <w:p w14:paraId="5C920FC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312</w:t>
            </w:r>
          </w:p>
        </w:tc>
        <w:tc>
          <w:tcPr>
            <w:tcW w:w="163" w:type="pct"/>
          </w:tcPr>
          <w:p w14:paraId="6A741DE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97</w:t>
            </w:r>
          </w:p>
        </w:tc>
        <w:tc>
          <w:tcPr>
            <w:tcW w:w="163" w:type="pct"/>
          </w:tcPr>
          <w:p w14:paraId="03AD2F1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447</w:t>
            </w:r>
          </w:p>
        </w:tc>
        <w:tc>
          <w:tcPr>
            <w:tcW w:w="163" w:type="pct"/>
          </w:tcPr>
          <w:p w14:paraId="25F47A5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175</w:t>
            </w:r>
          </w:p>
        </w:tc>
        <w:tc>
          <w:tcPr>
            <w:tcW w:w="172" w:type="pct"/>
          </w:tcPr>
          <w:p w14:paraId="2F05640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w:t>
            </w:r>
          </w:p>
        </w:tc>
        <w:tc>
          <w:tcPr>
            <w:tcW w:w="333" w:type="pct"/>
          </w:tcPr>
          <w:p w14:paraId="7CDAF18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727 (18.8)</w:t>
            </w:r>
          </w:p>
        </w:tc>
      </w:tr>
      <w:tr w:rsidR="00D040E4" w:rsidRPr="009A4786" w14:paraId="58206D86" w14:textId="77777777" w:rsidTr="00D040E4">
        <w:trPr>
          <w:trHeight w:val="442"/>
        </w:trPr>
        <w:tc>
          <w:tcPr>
            <w:tcW w:w="616" w:type="pct"/>
            <w:noWrap/>
          </w:tcPr>
          <w:p w14:paraId="7DD3B03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2017</w:t>
            </w:r>
          </w:p>
        </w:tc>
        <w:tc>
          <w:tcPr>
            <w:tcW w:w="359" w:type="pct"/>
          </w:tcPr>
          <w:p w14:paraId="3D1D2A3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793 (6.5)</w:t>
            </w:r>
          </w:p>
        </w:tc>
        <w:tc>
          <w:tcPr>
            <w:tcW w:w="622" w:type="pct"/>
            <w:noWrap/>
          </w:tcPr>
          <w:p w14:paraId="22EA5FC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 xml:space="preserve">152 </w:t>
            </w:r>
          </w:p>
        </w:tc>
        <w:tc>
          <w:tcPr>
            <w:tcW w:w="481" w:type="pct"/>
          </w:tcPr>
          <w:p w14:paraId="1468DAD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642</w:t>
            </w:r>
          </w:p>
        </w:tc>
        <w:tc>
          <w:tcPr>
            <w:tcW w:w="370" w:type="pct"/>
          </w:tcPr>
          <w:p w14:paraId="15A02E8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72 (10.1)</w:t>
            </w:r>
          </w:p>
        </w:tc>
        <w:tc>
          <w:tcPr>
            <w:tcW w:w="197" w:type="pct"/>
          </w:tcPr>
          <w:p w14:paraId="3D25519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142</w:t>
            </w:r>
          </w:p>
        </w:tc>
        <w:tc>
          <w:tcPr>
            <w:tcW w:w="318" w:type="pct"/>
          </w:tcPr>
          <w:p w14:paraId="5BB7432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56</w:t>
            </w:r>
          </w:p>
        </w:tc>
        <w:tc>
          <w:tcPr>
            <w:tcW w:w="220" w:type="pct"/>
          </w:tcPr>
          <w:p w14:paraId="2098055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603</w:t>
            </w:r>
          </w:p>
        </w:tc>
        <w:tc>
          <w:tcPr>
            <w:tcW w:w="280" w:type="pct"/>
          </w:tcPr>
          <w:p w14:paraId="031189B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418</w:t>
            </w:r>
          </w:p>
        </w:tc>
        <w:tc>
          <w:tcPr>
            <w:tcW w:w="280" w:type="pct"/>
          </w:tcPr>
          <w:p w14:paraId="52DDD4C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142</w:t>
            </w:r>
          </w:p>
        </w:tc>
        <w:tc>
          <w:tcPr>
            <w:tcW w:w="261" w:type="pct"/>
          </w:tcPr>
          <w:p w14:paraId="23399EB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312</w:t>
            </w:r>
          </w:p>
        </w:tc>
        <w:tc>
          <w:tcPr>
            <w:tcW w:w="163" w:type="pct"/>
          </w:tcPr>
          <w:p w14:paraId="748A554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93</w:t>
            </w:r>
          </w:p>
        </w:tc>
        <w:tc>
          <w:tcPr>
            <w:tcW w:w="163" w:type="pct"/>
          </w:tcPr>
          <w:p w14:paraId="79F56DB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486</w:t>
            </w:r>
          </w:p>
        </w:tc>
        <w:tc>
          <w:tcPr>
            <w:tcW w:w="163" w:type="pct"/>
          </w:tcPr>
          <w:p w14:paraId="577FBE4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134</w:t>
            </w:r>
          </w:p>
        </w:tc>
        <w:tc>
          <w:tcPr>
            <w:tcW w:w="172" w:type="pct"/>
          </w:tcPr>
          <w:p w14:paraId="5AB49DA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w:t>
            </w:r>
          </w:p>
        </w:tc>
        <w:tc>
          <w:tcPr>
            <w:tcW w:w="333" w:type="pct"/>
          </w:tcPr>
          <w:p w14:paraId="5E1148B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714 (19.9)</w:t>
            </w:r>
          </w:p>
        </w:tc>
      </w:tr>
      <w:tr w:rsidR="00D040E4" w:rsidRPr="009A4786" w14:paraId="4977E0CC" w14:textId="77777777" w:rsidTr="00D040E4">
        <w:trPr>
          <w:trHeight w:val="465"/>
        </w:trPr>
        <w:tc>
          <w:tcPr>
            <w:tcW w:w="616" w:type="pct"/>
            <w:noWrap/>
          </w:tcPr>
          <w:p w14:paraId="6F1698F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2018</w:t>
            </w:r>
          </w:p>
        </w:tc>
        <w:tc>
          <w:tcPr>
            <w:tcW w:w="359" w:type="pct"/>
          </w:tcPr>
          <w:p w14:paraId="50F78CD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799 (6.5)</w:t>
            </w:r>
          </w:p>
        </w:tc>
        <w:tc>
          <w:tcPr>
            <w:tcW w:w="622" w:type="pct"/>
            <w:noWrap/>
          </w:tcPr>
          <w:p w14:paraId="43E385E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149</w:t>
            </w:r>
          </w:p>
        </w:tc>
        <w:tc>
          <w:tcPr>
            <w:tcW w:w="481" w:type="pct"/>
          </w:tcPr>
          <w:p w14:paraId="0A94A85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665</w:t>
            </w:r>
          </w:p>
        </w:tc>
        <w:tc>
          <w:tcPr>
            <w:tcW w:w="370" w:type="pct"/>
          </w:tcPr>
          <w:p w14:paraId="0409E42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64 (8.8)</w:t>
            </w:r>
          </w:p>
        </w:tc>
        <w:tc>
          <w:tcPr>
            <w:tcW w:w="197" w:type="pct"/>
          </w:tcPr>
          <w:p w14:paraId="0A824C8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141</w:t>
            </w:r>
          </w:p>
        </w:tc>
        <w:tc>
          <w:tcPr>
            <w:tcW w:w="318" w:type="pct"/>
          </w:tcPr>
          <w:p w14:paraId="43BF0F9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51</w:t>
            </w:r>
          </w:p>
        </w:tc>
        <w:tc>
          <w:tcPr>
            <w:tcW w:w="220" w:type="pct"/>
          </w:tcPr>
          <w:p w14:paraId="13C5FC4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626</w:t>
            </w:r>
          </w:p>
        </w:tc>
        <w:tc>
          <w:tcPr>
            <w:tcW w:w="280" w:type="pct"/>
          </w:tcPr>
          <w:p w14:paraId="2D6D1E1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424</w:t>
            </w:r>
          </w:p>
        </w:tc>
        <w:tc>
          <w:tcPr>
            <w:tcW w:w="280" w:type="pct"/>
          </w:tcPr>
          <w:p w14:paraId="4E29404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151</w:t>
            </w:r>
          </w:p>
        </w:tc>
        <w:tc>
          <w:tcPr>
            <w:tcW w:w="261" w:type="pct"/>
          </w:tcPr>
          <w:p w14:paraId="1F95079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312</w:t>
            </w:r>
          </w:p>
        </w:tc>
        <w:tc>
          <w:tcPr>
            <w:tcW w:w="163" w:type="pct"/>
          </w:tcPr>
          <w:p w14:paraId="335207F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100</w:t>
            </w:r>
          </w:p>
        </w:tc>
        <w:tc>
          <w:tcPr>
            <w:tcW w:w="163" w:type="pct"/>
          </w:tcPr>
          <w:p w14:paraId="6D08B18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488</w:t>
            </w:r>
          </w:p>
        </w:tc>
        <w:tc>
          <w:tcPr>
            <w:tcW w:w="163" w:type="pct"/>
          </w:tcPr>
          <w:p w14:paraId="01903CC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139</w:t>
            </w:r>
          </w:p>
        </w:tc>
        <w:tc>
          <w:tcPr>
            <w:tcW w:w="172" w:type="pct"/>
          </w:tcPr>
          <w:p w14:paraId="1577530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w:t>
            </w:r>
          </w:p>
        </w:tc>
        <w:tc>
          <w:tcPr>
            <w:tcW w:w="333" w:type="pct"/>
          </w:tcPr>
          <w:p w14:paraId="1DB87BF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729 (20.7)</w:t>
            </w:r>
          </w:p>
        </w:tc>
      </w:tr>
      <w:tr w:rsidR="00D040E4" w:rsidRPr="009A4786" w14:paraId="63EC3FC2" w14:textId="77777777" w:rsidTr="00D040E4">
        <w:trPr>
          <w:trHeight w:val="465"/>
        </w:trPr>
        <w:tc>
          <w:tcPr>
            <w:tcW w:w="616" w:type="pct"/>
            <w:noWrap/>
          </w:tcPr>
          <w:p w14:paraId="16F7C73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2019</w:t>
            </w:r>
          </w:p>
        </w:tc>
        <w:tc>
          <w:tcPr>
            <w:tcW w:w="359" w:type="pct"/>
          </w:tcPr>
          <w:p w14:paraId="3AA1732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798 (6.5)</w:t>
            </w:r>
          </w:p>
        </w:tc>
        <w:tc>
          <w:tcPr>
            <w:tcW w:w="622" w:type="pct"/>
            <w:noWrap/>
          </w:tcPr>
          <w:p w14:paraId="5ECA61A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147</w:t>
            </w:r>
          </w:p>
        </w:tc>
        <w:tc>
          <w:tcPr>
            <w:tcW w:w="481" w:type="pct"/>
          </w:tcPr>
          <w:p w14:paraId="1511F58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643</w:t>
            </w:r>
          </w:p>
        </w:tc>
        <w:tc>
          <w:tcPr>
            <w:tcW w:w="370" w:type="pct"/>
          </w:tcPr>
          <w:p w14:paraId="6D05010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32 (4.7)</w:t>
            </w:r>
          </w:p>
        </w:tc>
        <w:tc>
          <w:tcPr>
            <w:tcW w:w="197" w:type="pct"/>
          </w:tcPr>
          <w:p w14:paraId="740634B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123</w:t>
            </w:r>
          </w:p>
        </w:tc>
        <w:tc>
          <w:tcPr>
            <w:tcW w:w="318" w:type="pct"/>
          </w:tcPr>
          <w:p w14:paraId="2D2197B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63</w:t>
            </w:r>
          </w:p>
        </w:tc>
        <w:tc>
          <w:tcPr>
            <w:tcW w:w="220" w:type="pct"/>
          </w:tcPr>
          <w:p w14:paraId="7CC620B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574</w:t>
            </w:r>
          </w:p>
        </w:tc>
        <w:tc>
          <w:tcPr>
            <w:tcW w:w="280" w:type="pct"/>
          </w:tcPr>
          <w:p w14:paraId="57E2197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388</w:t>
            </w:r>
          </w:p>
        </w:tc>
        <w:tc>
          <w:tcPr>
            <w:tcW w:w="280" w:type="pct"/>
          </w:tcPr>
          <w:p w14:paraId="17F8F14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152</w:t>
            </w:r>
          </w:p>
        </w:tc>
        <w:tc>
          <w:tcPr>
            <w:tcW w:w="261" w:type="pct"/>
          </w:tcPr>
          <w:p w14:paraId="444D305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287</w:t>
            </w:r>
          </w:p>
        </w:tc>
        <w:tc>
          <w:tcPr>
            <w:tcW w:w="163" w:type="pct"/>
          </w:tcPr>
          <w:p w14:paraId="6043997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92</w:t>
            </w:r>
          </w:p>
        </w:tc>
        <w:tc>
          <w:tcPr>
            <w:tcW w:w="163" w:type="pct"/>
          </w:tcPr>
          <w:p w14:paraId="1C638F1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512</w:t>
            </w:r>
          </w:p>
        </w:tc>
        <w:tc>
          <w:tcPr>
            <w:tcW w:w="163" w:type="pct"/>
          </w:tcPr>
          <w:p w14:paraId="327496C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71</w:t>
            </w:r>
          </w:p>
        </w:tc>
        <w:tc>
          <w:tcPr>
            <w:tcW w:w="172" w:type="pct"/>
          </w:tcPr>
          <w:p w14:paraId="3DC8559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333" w:type="pct"/>
          </w:tcPr>
          <w:p w14:paraId="49873AE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675 (21.8)</w:t>
            </w:r>
          </w:p>
        </w:tc>
      </w:tr>
      <w:tr w:rsidR="00D040E4" w:rsidRPr="009A4786" w14:paraId="29BBE834" w14:textId="77777777" w:rsidTr="00D040E4">
        <w:trPr>
          <w:trHeight w:val="465"/>
        </w:trPr>
        <w:tc>
          <w:tcPr>
            <w:tcW w:w="616" w:type="pct"/>
            <w:tcBorders>
              <w:bottom w:val="single" w:sz="4" w:space="0" w:color="auto"/>
            </w:tcBorders>
            <w:noWrap/>
          </w:tcPr>
          <w:p w14:paraId="7956CF0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2020</w:t>
            </w:r>
          </w:p>
        </w:tc>
        <w:tc>
          <w:tcPr>
            <w:tcW w:w="359" w:type="pct"/>
            <w:tcBorders>
              <w:bottom w:val="single" w:sz="4" w:space="0" w:color="auto"/>
            </w:tcBorders>
          </w:tcPr>
          <w:p w14:paraId="1250A89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802 (6.5)</w:t>
            </w:r>
          </w:p>
        </w:tc>
        <w:tc>
          <w:tcPr>
            <w:tcW w:w="622" w:type="pct"/>
            <w:tcBorders>
              <w:bottom w:val="single" w:sz="4" w:space="0" w:color="auto"/>
            </w:tcBorders>
            <w:noWrap/>
          </w:tcPr>
          <w:p w14:paraId="3B61790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142</w:t>
            </w:r>
          </w:p>
        </w:tc>
        <w:tc>
          <w:tcPr>
            <w:tcW w:w="481" w:type="pct"/>
            <w:tcBorders>
              <w:bottom w:val="single" w:sz="4" w:space="0" w:color="auto"/>
            </w:tcBorders>
          </w:tcPr>
          <w:p w14:paraId="256E0F1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619</w:t>
            </w:r>
          </w:p>
        </w:tc>
        <w:tc>
          <w:tcPr>
            <w:tcW w:w="370" w:type="pct"/>
            <w:tcBorders>
              <w:bottom w:val="single" w:sz="4" w:space="0" w:color="auto"/>
            </w:tcBorders>
          </w:tcPr>
          <w:p w14:paraId="0A469D2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76 (10.9)</w:t>
            </w:r>
          </w:p>
        </w:tc>
        <w:tc>
          <w:tcPr>
            <w:tcW w:w="197" w:type="pct"/>
            <w:tcBorders>
              <w:bottom w:val="single" w:sz="4" w:space="0" w:color="auto"/>
            </w:tcBorders>
          </w:tcPr>
          <w:p w14:paraId="5206F3C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147</w:t>
            </w:r>
          </w:p>
        </w:tc>
        <w:tc>
          <w:tcPr>
            <w:tcW w:w="318" w:type="pct"/>
            <w:tcBorders>
              <w:bottom w:val="single" w:sz="4" w:space="0" w:color="auto"/>
            </w:tcBorders>
          </w:tcPr>
          <w:p w14:paraId="6FC2C54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50</w:t>
            </w:r>
          </w:p>
        </w:tc>
        <w:tc>
          <w:tcPr>
            <w:tcW w:w="220" w:type="pct"/>
            <w:tcBorders>
              <w:bottom w:val="single" w:sz="4" w:space="0" w:color="auto"/>
            </w:tcBorders>
          </w:tcPr>
          <w:p w14:paraId="1E17002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582</w:t>
            </w:r>
          </w:p>
        </w:tc>
        <w:tc>
          <w:tcPr>
            <w:tcW w:w="280" w:type="pct"/>
            <w:tcBorders>
              <w:bottom w:val="single" w:sz="4" w:space="0" w:color="auto"/>
            </w:tcBorders>
          </w:tcPr>
          <w:p w14:paraId="736E67A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412</w:t>
            </w:r>
          </w:p>
        </w:tc>
        <w:tc>
          <w:tcPr>
            <w:tcW w:w="280" w:type="pct"/>
            <w:tcBorders>
              <w:bottom w:val="single" w:sz="4" w:space="0" w:color="auto"/>
            </w:tcBorders>
          </w:tcPr>
          <w:p w14:paraId="6D8A8EE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162</w:t>
            </w:r>
          </w:p>
        </w:tc>
        <w:tc>
          <w:tcPr>
            <w:tcW w:w="261" w:type="pct"/>
            <w:tcBorders>
              <w:bottom w:val="single" w:sz="4" w:space="0" w:color="auto"/>
            </w:tcBorders>
          </w:tcPr>
          <w:p w14:paraId="7799718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265</w:t>
            </w:r>
          </w:p>
        </w:tc>
        <w:tc>
          <w:tcPr>
            <w:tcW w:w="163" w:type="pct"/>
            <w:tcBorders>
              <w:bottom w:val="single" w:sz="4" w:space="0" w:color="auto"/>
            </w:tcBorders>
          </w:tcPr>
          <w:p w14:paraId="54A670F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124</w:t>
            </w:r>
          </w:p>
        </w:tc>
        <w:tc>
          <w:tcPr>
            <w:tcW w:w="163" w:type="pct"/>
            <w:tcBorders>
              <w:bottom w:val="single" w:sz="4" w:space="0" w:color="auto"/>
            </w:tcBorders>
          </w:tcPr>
          <w:p w14:paraId="10486A8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475</w:t>
            </w:r>
          </w:p>
        </w:tc>
        <w:tc>
          <w:tcPr>
            <w:tcW w:w="163" w:type="pct"/>
            <w:tcBorders>
              <w:bottom w:val="single" w:sz="4" w:space="0" w:color="auto"/>
            </w:tcBorders>
          </w:tcPr>
          <w:p w14:paraId="452AA83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96</w:t>
            </w:r>
          </w:p>
        </w:tc>
        <w:tc>
          <w:tcPr>
            <w:tcW w:w="172" w:type="pct"/>
            <w:tcBorders>
              <w:bottom w:val="single" w:sz="4" w:space="0" w:color="auto"/>
            </w:tcBorders>
          </w:tcPr>
          <w:p w14:paraId="1084E9A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333" w:type="pct"/>
            <w:tcBorders>
              <w:bottom w:val="single" w:sz="4" w:space="0" w:color="auto"/>
            </w:tcBorders>
          </w:tcPr>
          <w:p w14:paraId="5605708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695 (19.7)</w:t>
            </w:r>
          </w:p>
        </w:tc>
      </w:tr>
    </w:tbl>
    <w:p w14:paraId="28C7ECF5" w14:textId="1F17BF45" w:rsidR="00D040E4" w:rsidRPr="009A4786" w:rsidRDefault="00D040E4" w:rsidP="00D040E4">
      <w:pPr>
        <w:spacing w:line="360" w:lineRule="auto"/>
        <w:jc w:val="both"/>
        <w:rPr>
          <w:rFonts w:ascii="Book Antiqua" w:eastAsia="Times New Roman" w:hAnsi="Book Antiqua"/>
        </w:rPr>
      </w:pPr>
      <w:bookmarkStart w:id="2" w:name="_Hlk15897387"/>
      <w:r w:rsidRPr="009A4786">
        <w:rPr>
          <w:rFonts w:ascii="Book Antiqua" w:eastAsia="Times New Roman" w:hAnsi="Book Antiqua"/>
          <w:vertAlign w:val="superscript"/>
        </w:rPr>
        <w:t>1</w:t>
      </w:r>
      <w:r w:rsidRPr="009A4786">
        <w:rPr>
          <w:rFonts w:ascii="Book Antiqua" w:eastAsia="Times New Roman" w:hAnsi="Book Antiqua"/>
        </w:rPr>
        <w:t>Number of gastroenterologist</w:t>
      </w:r>
      <w:r w:rsidR="00504A99" w:rsidRPr="009A4786">
        <w:rPr>
          <w:rFonts w:ascii="Book Antiqua" w:eastAsia="Times New Roman" w:hAnsi="Book Antiqua"/>
        </w:rPr>
        <w:t>s</w:t>
      </w:r>
      <w:r w:rsidRPr="009A4786">
        <w:rPr>
          <w:rFonts w:ascii="Book Antiqua" w:eastAsia="Times New Roman" w:hAnsi="Book Antiqua"/>
        </w:rPr>
        <w:t xml:space="preserve"> (GE) registered in the region (source: National Council of the Order of Physicians);</w:t>
      </w:r>
    </w:p>
    <w:p w14:paraId="18DA3338" w14:textId="77777777" w:rsidR="00D040E4" w:rsidRPr="009A4786" w:rsidRDefault="00D040E4" w:rsidP="00D040E4">
      <w:pPr>
        <w:spacing w:line="360" w:lineRule="auto"/>
        <w:jc w:val="both"/>
        <w:rPr>
          <w:rFonts w:ascii="Book Antiqua" w:eastAsia="Times New Roman" w:hAnsi="Book Antiqua"/>
        </w:rPr>
      </w:pPr>
      <w:r w:rsidRPr="009A4786">
        <w:rPr>
          <w:rFonts w:ascii="Book Antiqua" w:eastAsia="Times New Roman" w:hAnsi="Book Antiqua"/>
          <w:b/>
          <w:bCs/>
          <w:vertAlign w:val="superscript"/>
          <w:lang w:eastAsia="fr-FR"/>
        </w:rPr>
        <w:t>2</w:t>
      </w:r>
      <w:r w:rsidRPr="009A4786">
        <w:rPr>
          <w:rFonts w:ascii="Book Antiqua" w:eastAsia="Times New Roman" w:hAnsi="Book Antiqua"/>
        </w:rPr>
        <w:t>Number of gastroenterologists who performed a screening colonoscopy during the calendar year (regardless of the type of test and regardless of the date of the screening test);</w:t>
      </w:r>
    </w:p>
    <w:p w14:paraId="05EBB860" w14:textId="319DC69D" w:rsidR="00D040E4" w:rsidRPr="009A4786" w:rsidRDefault="00D040E4" w:rsidP="00D040E4">
      <w:pPr>
        <w:spacing w:line="360" w:lineRule="auto"/>
        <w:jc w:val="both"/>
        <w:rPr>
          <w:rFonts w:ascii="Book Antiqua" w:eastAsia="Times New Roman" w:hAnsi="Book Antiqua"/>
        </w:rPr>
      </w:pPr>
      <w:r w:rsidRPr="009A4786">
        <w:rPr>
          <w:rFonts w:ascii="Book Antiqua" w:eastAsia="Times New Roman" w:hAnsi="Book Antiqua"/>
          <w:b/>
          <w:bCs/>
          <w:vertAlign w:val="superscript"/>
          <w:lang w:eastAsia="fr-FR"/>
        </w:rPr>
        <w:t>3</w:t>
      </w:r>
      <w:r w:rsidRPr="009A4786">
        <w:rPr>
          <w:rFonts w:ascii="Book Antiqua" w:eastAsia="Times New Roman" w:hAnsi="Book Antiqua"/>
        </w:rPr>
        <w:t xml:space="preserve">Density in Number of GE/100000 inhabitants: Regional average density (5.5 à 7.5 GE/100000 inhabitants) </w:t>
      </w:r>
      <w:r w:rsidRPr="009A4786">
        <w:rPr>
          <w:rFonts w:ascii="Book Antiqua" w:eastAsia="Times New Roman" w:hAnsi="Book Antiqua"/>
          <w:lang w:eastAsia="fr-FR"/>
        </w:rPr>
        <w:t xml:space="preserve">Low density of GE (&lt; 5.5 GE/100000 habitants) </w:t>
      </w:r>
      <w:r w:rsidR="00504A99" w:rsidRPr="009A4786">
        <w:rPr>
          <w:rFonts w:ascii="Book Antiqua" w:eastAsia="Times New Roman" w:hAnsi="Book Antiqua"/>
          <w:lang w:eastAsia="fr-FR"/>
        </w:rPr>
        <w:t>and</w:t>
      </w:r>
      <w:r w:rsidRPr="009A4786">
        <w:rPr>
          <w:rFonts w:ascii="Book Antiqua" w:eastAsia="Times New Roman" w:hAnsi="Book Antiqua"/>
          <w:lang w:eastAsia="fr-FR"/>
        </w:rPr>
        <w:t xml:space="preserve"> high density of GE (&gt; 7.5 GE/100000 inhabitants)</w:t>
      </w:r>
      <w:r w:rsidRPr="009A4786">
        <w:rPr>
          <w:rFonts w:ascii="Book Antiqua" w:eastAsia="Times New Roman" w:hAnsi="Book Antiqua"/>
        </w:rPr>
        <w:t>.</w:t>
      </w:r>
    </w:p>
    <w:p w14:paraId="3F0CE3DC" w14:textId="77777777" w:rsidR="00D040E4" w:rsidRPr="009A4786" w:rsidRDefault="00D040E4" w:rsidP="00D040E4">
      <w:pPr>
        <w:spacing w:line="360" w:lineRule="auto"/>
        <w:jc w:val="both"/>
        <w:rPr>
          <w:rFonts w:ascii="Book Antiqua" w:eastAsia="Times New Roman" w:hAnsi="Book Antiqua"/>
          <w:lang w:eastAsia="fr-FR"/>
        </w:rPr>
      </w:pPr>
      <w:r w:rsidRPr="009A4786">
        <w:rPr>
          <w:rFonts w:ascii="Book Antiqua" w:eastAsia="Times New Roman" w:hAnsi="Book Antiqua"/>
        </w:rPr>
        <w:t>GE: Gastroenterologist; Hop: Hospital; IDF: Ile-de-France; Nb: Number</w:t>
      </w:r>
      <w:r w:rsidRPr="009A4786">
        <w:rPr>
          <w:rFonts w:ascii="Book Antiqua" w:eastAsia="Times New Roman" w:hAnsi="Book Antiqua"/>
          <w:lang w:eastAsia="fr-FR"/>
        </w:rPr>
        <w:t>.</w:t>
      </w:r>
    </w:p>
    <w:bookmarkEnd w:id="2"/>
    <w:p w14:paraId="6C8E5678" w14:textId="77777777" w:rsidR="00D040E4" w:rsidRPr="009A4786" w:rsidRDefault="00D040E4" w:rsidP="00D040E4">
      <w:pPr>
        <w:spacing w:line="360" w:lineRule="auto"/>
        <w:jc w:val="both"/>
        <w:rPr>
          <w:rFonts w:ascii="Book Antiqua" w:eastAsia="Times New Roman" w:hAnsi="Book Antiqua"/>
          <w:b/>
          <w:bCs/>
        </w:rPr>
      </w:pPr>
    </w:p>
    <w:p w14:paraId="2B983AD9" w14:textId="77777777" w:rsidR="00D040E4" w:rsidRPr="009A4786" w:rsidRDefault="00D040E4" w:rsidP="00D040E4">
      <w:pPr>
        <w:spacing w:line="360" w:lineRule="auto"/>
        <w:jc w:val="both"/>
        <w:rPr>
          <w:rFonts w:ascii="Book Antiqua" w:eastAsia="Times New Roman" w:hAnsi="Book Antiqua"/>
          <w:b/>
          <w:bCs/>
        </w:rPr>
      </w:pPr>
    </w:p>
    <w:p w14:paraId="0A16570D" w14:textId="77777777" w:rsidR="00D040E4" w:rsidRPr="009A4786" w:rsidRDefault="00D040E4" w:rsidP="00D040E4">
      <w:pPr>
        <w:spacing w:line="360" w:lineRule="auto"/>
        <w:jc w:val="both"/>
        <w:rPr>
          <w:rFonts w:ascii="Book Antiqua" w:eastAsia="Times New Roman" w:hAnsi="Book Antiqua"/>
          <w:b/>
          <w:bCs/>
        </w:rPr>
      </w:pPr>
    </w:p>
    <w:p w14:paraId="16163463" w14:textId="77777777" w:rsidR="00D040E4" w:rsidRPr="009A4786" w:rsidRDefault="00D040E4" w:rsidP="00D040E4">
      <w:pPr>
        <w:spacing w:line="360" w:lineRule="auto"/>
        <w:jc w:val="both"/>
        <w:rPr>
          <w:rFonts w:ascii="Book Antiqua" w:hAnsi="Book Antiqua"/>
        </w:rPr>
      </w:pPr>
      <w:r w:rsidRPr="009A4786">
        <w:rPr>
          <w:rFonts w:ascii="Book Antiqua" w:eastAsia="Times New Roman" w:hAnsi="Book Antiqua"/>
          <w:b/>
          <w:bCs/>
        </w:rPr>
        <w:lastRenderedPageBreak/>
        <w:t xml:space="preserve">Table 2 Evolution of the number of colonoscopies performed according to the characteristics of the gastroenterologist, by year of performance of the screening colonoscopy, </w:t>
      </w:r>
      <w:r w:rsidRPr="009A4786">
        <w:rPr>
          <w:rFonts w:ascii="Book Antiqua" w:eastAsia="Times New Roman" w:hAnsi="Book Antiqua"/>
          <w:b/>
          <w:bCs/>
          <w:i/>
          <w:iCs/>
        </w:rPr>
        <w:t>n</w:t>
      </w:r>
      <w:r w:rsidRPr="009A4786">
        <w:rPr>
          <w:rFonts w:ascii="Book Antiqua" w:eastAsia="Times New Roman" w:hAnsi="Book Antiqua"/>
          <w:b/>
          <w:bCs/>
        </w:rPr>
        <w:t xml:space="preserve"> (%)</w:t>
      </w:r>
    </w:p>
    <w:tbl>
      <w:tblPr>
        <w:tblStyle w:val="TableGrid"/>
        <w:tblW w:w="47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0"/>
        <w:gridCol w:w="1064"/>
        <w:gridCol w:w="1076"/>
        <w:gridCol w:w="904"/>
        <w:gridCol w:w="1301"/>
        <w:gridCol w:w="1550"/>
        <w:gridCol w:w="1117"/>
        <w:gridCol w:w="1444"/>
        <w:gridCol w:w="1321"/>
        <w:gridCol w:w="638"/>
        <w:gridCol w:w="1301"/>
        <w:gridCol w:w="1301"/>
        <w:gridCol w:w="863"/>
        <w:gridCol w:w="1313"/>
        <w:gridCol w:w="1481"/>
        <w:gridCol w:w="1481"/>
      </w:tblGrid>
      <w:tr w:rsidR="00D040E4" w:rsidRPr="009A4786" w14:paraId="149BC713" w14:textId="77777777" w:rsidTr="00F90D9D">
        <w:trPr>
          <w:trHeight w:val="414"/>
        </w:trPr>
        <w:tc>
          <w:tcPr>
            <w:tcW w:w="562" w:type="pct"/>
            <w:vMerge w:val="restart"/>
            <w:tcBorders>
              <w:top w:val="single" w:sz="4" w:space="0" w:color="auto"/>
            </w:tcBorders>
            <w:noWrap/>
          </w:tcPr>
          <w:p w14:paraId="6CE4895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b/>
                <w:bCs/>
                <w:lang w:eastAsia="fr-FR"/>
              </w:rPr>
              <w:t>Year of colonoscopy</w:t>
            </w:r>
          </w:p>
        </w:tc>
        <w:tc>
          <w:tcPr>
            <w:tcW w:w="4438" w:type="pct"/>
            <w:gridSpan w:val="15"/>
            <w:tcBorders>
              <w:top w:val="single" w:sz="4" w:space="0" w:color="auto"/>
              <w:bottom w:val="single" w:sz="4" w:space="0" w:color="auto"/>
            </w:tcBorders>
          </w:tcPr>
          <w:p w14:paraId="1674A99E" w14:textId="77777777" w:rsidR="00D040E4" w:rsidRPr="00A97464" w:rsidRDefault="00D040E4" w:rsidP="00F90D9D">
            <w:pPr>
              <w:spacing w:line="360" w:lineRule="auto"/>
              <w:jc w:val="both"/>
              <w:rPr>
                <w:rFonts w:ascii="Book Antiqua" w:eastAsia="Times New Roman" w:hAnsi="Book Antiqua"/>
                <w:b/>
                <w:bCs/>
                <w:lang w:val="en-GB" w:eastAsia="fr-FR"/>
              </w:rPr>
            </w:pPr>
            <w:r w:rsidRPr="00A97464">
              <w:rPr>
                <w:rFonts w:ascii="Book Antiqua" w:eastAsia="Times New Roman" w:hAnsi="Book Antiqua"/>
                <w:b/>
                <w:bCs/>
                <w:lang w:val="en-GB" w:eastAsia="fr-FR"/>
              </w:rPr>
              <w:t>Number of colonoscopies performed according to GE characteristics</w:t>
            </w:r>
          </w:p>
        </w:tc>
      </w:tr>
      <w:tr w:rsidR="00D040E4" w:rsidRPr="009A4786" w14:paraId="1DC2578E" w14:textId="77777777" w:rsidTr="00F90D9D">
        <w:trPr>
          <w:trHeight w:val="738"/>
        </w:trPr>
        <w:tc>
          <w:tcPr>
            <w:tcW w:w="562" w:type="pct"/>
            <w:vMerge/>
            <w:noWrap/>
          </w:tcPr>
          <w:p w14:paraId="3730F1FA" w14:textId="77777777" w:rsidR="00D040E4" w:rsidRPr="00A97464" w:rsidRDefault="00D040E4" w:rsidP="00F90D9D">
            <w:pPr>
              <w:spacing w:line="360" w:lineRule="auto"/>
              <w:jc w:val="both"/>
              <w:rPr>
                <w:rFonts w:ascii="Book Antiqua" w:eastAsia="Times New Roman" w:hAnsi="Book Antiqua"/>
                <w:lang w:val="en-GB" w:eastAsia="fr-FR"/>
              </w:rPr>
            </w:pPr>
          </w:p>
        </w:tc>
        <w:tc>
          <w:tcPr>
            <w:tcW w:w="523" w:type="pct"/>
            <w:gridSpan w:val="2"/>
            <w:tcBorders>
              <w:top w:val="single" w:sz="4" w:space="0" w:color="auto"/>
              <w:bottom w:val="single" w:sz="4" w:space="0" w:color="auto"/>
            </w:tcBorders>
          </w:tcPr>
          <w:p w14:paraId="6BBFE7FF" w14:textId="77777777" w:rsidR="00D040E4" w:rsidRPr="00A97464" w:rsidRDefault="00D040E4" w:rsidP="00F90D9D">
            <w:pPr>
              <w:spacing w:line="360" w:lineRule="auto"/>
              <w:jc w:val="both"/>
              <w:rPr>
                <w:rFonts w:ascii="Book Antiqua" w:eastAsia="Times New Roman" w:hAnsi="Book Antiqua"/>
                <w:lang w:val="en-GB" w:eastAsia="fr-FR"/>
              </w:rPr>
            </w:pPr>
            <w:r w:rsidRPr="00A97464">
              <w:rPr>
                <w:rFonts w:ascii="Book Antiqua" w:eastAsia="Times New Roman" w:hAnsi="Book Antiqua"/>
                <w:b/>
                <w:bCs/>
                <w:lang w:val="en-GB" w:eastAsia="fr-FR"/>
              </w:rPr>
              <w:t>Number of colonoscopies by seniority of GE</w:t>
            </w:r>
          </w:p>
        </w:tc>
        <w:tc>
          <w:tcPr>
            <w:tcW w:w="918" w:type="pct"/>
            <w:gridSpan w:val="3"/>
            <w:tcBorders>
              <w:top w:val="single" w:sz="4" w:space="0" w:color="auto"/>
              <w:bottom w:val="single" w:sz="4" w:space="0" w:color="auto"/>
            </w:tcBorders>
          </w:tcPr>
          <w:p w14:paraId="3C341C38" w14:textId="77777777" w:rsidR="00D040E4" w:rsidRPr="00A97464" w:rsidRDefault="00D040E4" w:rsidP="00F90D9D">
            <w:pPr>
              <w:spacing w:line="360" w:lineRule="auto"/>
              <w:jc w:val="both"/>
              <w:rPr>
                <w:rFonts w:ascii="Book Antiqua" w:eastAsia="Times New Roman" w:hAnsi="Book Antiqua"/>
                <w:vertAlign w:val="superscript"/>
                <w:lang w:val="en-GB" w:eastAsia="fr-FR"/>
              </w:rPr>
            </w:pPr>
            <w:r w:rsidRPr="00A97464">
              <w:rPr>
                <w:rFonts w:ascii="Book Antiqua" w:eastAsia="Times New Roman" w:hAnsi="Book Antiqua"/>
                <w:b/>
                <w:bCs/>
                <w:lang w:val="en-GB" w:eastAsia="fr-FR"/>
              </w:rPr>
              <w:t>Number of colonoscopies by density of GE in the municipality of practice of the GE</w:t>
            </w:r>
            <w:r w:rsidRPr="00A97464">
              <w:rPr>
                <w:rFonts w:ascii="Book Antiqua" w:eastAsia="Times New Roman" w:hAnsi="Book Antiqua"/>
                <w:b/>
                <w:bCs/>
                <w:vertAlign w:val="superscript"/>
                <w:lang w:val="en-GB" w:eastAsia="fr-FR"/>
              </w:rPr>
              <w:t>1</w:t>
            </w:r>
          </w:p>
        </w:tc>
        <w:tc>
          <w:tcPr>
            <w:tcW w:w="949" w:type="pct"/>
            <w:gridSpan w:val="3"/>
            <w:tcBorders>
              <w:top w:val="single" w:sz="4" w:space="0" w:color="auto"/>
              <w:bottom w:val="single" w:sz="4" w:space="0" w:color="auto"/>
            </w:tcBorders>
          </w:tcPr>
          <w:p w14:paraId="362B707A" w14:textId="77777777" w:rsidR="00D040E4" w:rsidRPr="00A97464" w:rsidRDefault="00D040E4" w:rsidP="00F90D9D">
            <w:pPr>
              <w:spacing w:line="360" w:lineRule="auto"/>
              <w:jc w:val="both"/>
              <w:rPr>
                <w:rFonts w:ascii="Book Antiqua" w:eastAsia="Times New Roman" w:hAnsi="Book Antiqua"/>
                <w:b/>
                <w:bCs/>
                <w:lang w:val="en-GB" w:eastAsia="fr-FR"/>
              </w:rPr>
            </w:pPr>
            <w:r w:rsidRPr="00A97464">
              <w:rPr>
                <w:rFonts w:ascii="Book Antiqua" w:eastAsia="Times New Roman" w:hAnsi="Book Antiqua"/>
                <w:b/>
                <w:bCs/>
                <w:lang w:val="en-GB" w:eastAsia="fr-FR"/>
              </w:rPr>
              <w:t>Number of colonoscopies by place of performance of the colonoscopy</w:t>
            </w:r>
          </w:p>
        </w:tc>
        <w:tc>
          <w:tcPr>
            <w:tcW w:w="1003" w:type="pct"/>
            <w:gridSpan w:val="4"/>
            <w:tcBorders>
              <w:top w:val="single" w:sz="4" w:space="0" w:color="auto"/>
              <w:bottom w:val="single" w:sz="4" w:space="0" w:color="auto"/>
            </w:tcBorders>
          </w:tcPr>
          <w:p w14:paraId="3B86D3E2" w14:textId="0A2B1086" w:rsidR="00D040E4" w:rsidRPr="00A97464" w:rsidRDefault="00D040E4" w:rsidP="00F90D9D">
            <w:pPr>
              <w:spacing w:line="360" w:lineRule="auto"/>
              <w:jc w:val="both"/>
              <w:rPr>
                <w:rFonts w:ascii="Book Antiqua" w:eastAsia="Times New Roman" w:hAnsi="Book Antiqua"/>
                <w:lang w:val="en-GB" w:eastAsia="fr-FR"/>
              </w:rPr>
            </w:pPr>
            <w:r w:rsidRPr="00A97464">
              <w:rPr>
                <w:rFonts w:ascii="Book Antiqua" w:eastAsia="Times New Roman" w:hAnsi="Book Antiqua"/>
                <w:b/>
                <w:bCs/>
                <w:lang w:val="en-GB" w:eastAsia="fr-FR"/>
              </w:rPr>
              <w:t>Number of colonoscopies by GE</w:t>
            </w:r>
            <w:r w:rsidR="009A4786" w:rsidRPr="009A4786">
              <w:rPr>
                <w:rFonts w:ascii="Book Antiqua" w:eastAsia="Times New Roman" w:hAnsi="Book Antiqua" w:hint="eastAsia"/>
                <w:b/>
                <w:bCs/>
                <w:lang w:val="en-GB" w:eastAsia="fr-FR"/>
              </w:rPr>
              <w:t>’</w:t>
            </w:r>
            <w:r w:rsidRPr="00A97464">
              <w:rPr>
                <w:rFonts w:ascii="Book Antiqua" w:eastAsia="Times New Roman" w:hAnsi="Book Antiqua"/>
                <w:b/>
                <w:bCs/>
                <w:lang w:val="en-GB" w:eastAsia="fr-FR"/>
              </w:rPr>
              <w:t xml:space="preserve">s annual number (A) of colonoscopies performed </w:t>
            </w:r>
          </w:p>
        </w:tc>
        <w:tc>
          <w:tcPr>
            <w:tcW w:w="1045" w:type="pct"/>
            <w:gridSpan w:val="3"/>
            <w:tcBorders>
              <w:top w:val="single" w:sz="4" w:space="0" w:color="auto"/>
              <w:bottom w:val="single" w:sz="4" w:space="0" w:color="auto"/>
            </w:tcBorders>
          </w:tcPr>
          <w:p w14:paraId="3E7B5D98"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Total</w:t>
            </w:r>
          </w:p>
        </w:tc>
      </w:tr>
      <w:tr w:rsidR="00D040E4" w:rsidRPr="009A4786" w14:paraId="2F4DF0F8" w14:textId="77777777" w:rsidTr="00F90D9D">
        <w:trPr>
          <w:trHeight w:val="3036"/>
        </w:trPr>
        <w:tc>
          <w:tcPr>
            <w:tcW w:w="562" w:type="pct"/>
            <w:vMerge/>
            <w:tcBorders>
              <w:bottom w:val="single" w:sz="4" w:space="0" w:color="auto"/>
            </w:tcBorders>
            <w:noWrap/>
          </w:tcPr>
          <w:p w14:paraId="43A59311" w14:textId="77777777" w:rsidR="00D040E4" w:rsidRPr="009A4786" w:rsidRDefault="00D040E4" w:rsidP="00F90D9D">
            <w:pPr>
              <w:spacing w:line="360" w:lineRule="auto"/>
              <w:jc w:val="both"/>
              <w:rPr>
                <w:rFonts w:ascii="Book Antiqua" w:eastAsia="Times New Roman" w:hAnsi="Book Antiqua"/>
                <w:b/>
                <w:bCs/>
                <w:lang w:eastAsia="fr-FR"/>
              </w:rPr>
            </w:pPr>
          </w:p>
        </w:tc>
        <w:tc>
          <w:tcPr>
            <w:tcW w:w="260" w:type="pct"/>
            <w:tcBorders>
              <w:top w:val="single" w:sz="4" w:space="0" w:color="auto"/>
              <w:bottom w:val="single" w:sz="4" w:space="0" w:color="auto"/>
            </w:tcBorders>
          </w:tcPr>
          <w:p w14:paraId="4207BAA8"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Senior</w:t>
            </w:r>
          </w:p>
        </w:tc>
        <w:tc>
          <w:tcPr>
            <w:tcW w:w="263" w:type="pct"/>
            <w:tcBorders>
              <w:top w:val="single" w:sz="4" w:space="0" w:color="auto"/>
              <w:bottom w:val="single" w:sz="4" w:space="0" w:color="auto"/>
            </w:tcBorders>
          </w:tcPr>
          <w:p w14:paraId="3D90A3CF"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New</w:t>
            </w:r>
          </w:p>
        </w:tc>
        <w:tc>
          <w:tcPr>
            <w:tcW w:w="221" w:type="pct"/>
            <w:tcBorders>
              <w:top w:val="single" w:sz="4" w:space="0" w:color="auto"/>
              <w:bottom w:val="single" w:sz="4" w:space="0" w:color="auto"/>
            </w:tcBorders>
          </w:tcPr>
          <w:p w14:paraId="70E921CD"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Low</w:t>
            </w:r>
          </w:p>
        </w:tc>
        <w:tc>
          <w:tcPr>
            <w:tcW w:w="318" w:type="pct"/>
            <w:tcBorders>
              <w:top w:val="single" w:sz="4" w:space="0" w:color="auto"/>
              <w:bottom w:val="single" w:sz="4" w:space="0" w:color="auto"/>
            </w:tcBorders>
          </w:tcPr>
          <w:p w14:paraId="3AC29B00"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Average</w:t>
            </w:r>
          </w:p>
        </w:tc>
        <w:tc>
          <w:tcPr>
            <w:tcW w:w="379" w:type="pct"/>
            <w:tcBorders>
              <w:top w:val="single" w:sz="4" w:space="0" w:color="auto"/>
              <w:bottom w:val="single" w:sz="4" w:space="0" w:color="auto"/>
            </w:tcBorders>
          </w:tcPr>
          <w:p w14:paraId="56C12DA2"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High</w:t>
            </w:r>
          </w:p>
        </w:tc>
        <w:tc>
          <w:tcPr>
            <w:tcW w:w="273" w:type="pct"/>
            <w:tcBorders>
              <w:top w:val="single" w:sz="4" w:space="0" w:color="auto"/>
              <w:bottom w:val="single" w:sz="4" w:space="0" w:color="auto"/>
            </w:tcBorders>
          </w:tcPr>
          <w:p w14:paraId="4C008980"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Clinic</w:t>
            </w:r>
          </w:p>
        </w:tc>
        <w:tc>
          <w:tcPr>
            <w:tcW w:w="353" w:type="pct"/>
            <w:tcBorders>
              <w:top w:val="single" w:sz="4" w:space="0" w:color="auto"/>
              <w:bottom w:val="single" w:sz="4" w:space="0" w:color="auto"/>
            </w:tcBorders>
          </w:tcPr>
          <w:p w14:paraId="4BA7D1AF"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Private Hop.</w:t>
            </w:r>
          </w:p>
        </w:tc>
        <w:tc>
          <w:tcPr>
            <w:tcW w:w="323" w:type="pct"/>
            <w:tcBorders>
              <w:top w:val="single" w:sz="4" w:space="0" w:color="auto"/>
              <w:bottom w:val="single" w:sz="4" w:space="0" w:color="auto"/>
            </w:tcBorders>
          </w:tcPr>
          <w:p w14:paraId="00240CC8"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Public Hop.</w:t>
            </w:r>
          </w:p>
        </w:tc>
        <w:tc>
          <w:tcPr>
            <w:tcW w:w="156" w:type="pct"/>
            <w:tcBorders>
              <w:top w:val="single" w:sz="4" w:space="0" w:color="auto"/>
              <w:bottom w:val="single" w:sz="4" w:space="0" w:color="auto"/>
            </w:tcBorders>
          </w:tcPr>
          <w:p w14:paraId="020AFED8"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 = 1</w:t>
            </w:r>
          </w:p>
        </w:tc>
        <w:tc>
          <w:tcPr>
            <w:tcW w:w="318" w:type="pct"/>
            <w:tcBorders>
              <w:top w:val="single" w:sz="4" w:space="0" w:color="auto"/>
              <w:bottom w:val="single" w:sz="4" w:space="0" w:color="auto"/>
            </w:tcBorders>
          </w:tcPr>
          <w:p w14:paraId="7ADF620F"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 = 2-30</w:t>
            </w:r>
          </w:p>
        </w:tc>
        <w:tc>
          <w:tcPr>
            <w:tcW w:w="318" w:type="pct"/>
            <w:tcBorders>
              <w:top w:val="single" w:sz="4" w:space="0" w:color="auto"/>
              <w:bottom w:val="single" w:sz="4" w:space="0" w:color="auto"/>
            </w:tcBorders>
          </w:tcPr>
          <w:p w14:paraId="66C1CD80"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 = 31-100</w:t>
            </w:r>
          </w:p>
        </w:tc>
        <w:tc>
          <w:tcPr>
            <w:tcW w:w="211" w:type="pct"/>
            <w:tcBorders>
              <w:top w:val="single" w:sz="4" w:space="0" w:color="auto"/>
              <w:bottom w:val="single" w:sz="4" w:space="0" w:color="auto"/>
            </w:tcBorders>
          </w:tcPr>
          <w:p w14:paraId="33F58F6D"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A &gt; 100</w:t>
            </w:r>
          </w:p>
        </w:tc>
        <w:tc>
          <w:tcPr>
            <w:tcW w:w="321" w:type="pct"/>
            <w:tcBorders>
              <w:top w:val="single" w:sz="4" w:space="0" w:color="auto"/>
              <w:bottom w:val="single" w:sz="4" w:space="0" w:color="auto"/>
            </w:tcBorders>
          </w:tcPr>
          <w:p w14:paraId="6E8C1FF6" w14:textId="77777777" w:rsidR="00D040E4" w:rsidRPr="00A97464" w:rsidRDefault="00D040E4" w:rsidP="00F90D9D">
            <w:pPr>
              <w:spacing w:line="360" w:lineRule="auto"/>
              <w:jc w:val="both"/>
              <w:rPr>
                <w:rFonts w:ascii="Book Antiqua" w:eastAsia="Times New Roman" w:hAnsi="Book Antiqua"/>
                <w:b/>
                <w:bCs/>
                <w:lang w:val="en-GB" w:eastAsia="fr-FR"/>
              </w:rPr>
            </w:pPr>
            <w:r w:rsidRPr="00A97464">
              <w:rPr>
                <w:rFonts w:ascii="Book Antiqua" w:eastAsia="Times New Roman" w:hAnsi="Book Antiqua"/>
                <w:b/>
                <w:bCs/>
                <w:lang w:val="en-GB" w:eastAsia="fr-FR"/>
              </w:rPr>
              <w:t>Nb (</w:t>
            </w:r>
            <w:r w:rsidRPr="00A97464">
              <w:rPr>
                <w:rFonts w:ascii="Book Antiqua" w:eastAsia="Times New Roman" w:hAnsi="Book Antiqua"/>
                <w:b/>
                <w:bCs/>
                <w:i/>
                <w:iCs/>
                <w:lang w:val="en-GB" w:eastAsia="fr-FR"/>
              </w:rPr>
              <w:t>n</w:t>
            </w:r>
            <w:r w:rsidRPr="00A97464">
              <w:rPr>
                <w:rFonts w:ascii="Book Antiqua" w:eastAsia="Times New Roman" w:hAnsi="Book Antiqua"/>
                <w:b/>
                <w:bCs/>
                <w:lang w:val="en-GB" w:eastAsia="fr-FR"/>
              </w:rPr>
              <w:t>) of Colo performed in IDF (average Nb of Colo by GE)</w:t>
            </w:r>
          </w:p>
        </w:tc>
        <w:tc>
          <w:tcPr>
            <w:tcW w:w="362" w:type="pct"/>
            <w:tcBorders>
              <w:top w:val="single" w:sz="4" w:space="0" w:color="auto"/>
              <w:bottom w:val="single" w:sz="4" w:space="0" w:color="auto"/>
            </w:tcBorders>
          </w:tcPr>
          <w:p w14:paraId="10B318A1" w14:textId="77777777" w:rsidR="00D040E4" w:rsidRPr="00A97464" w:rsidRDefault="00D040E4" w:rsidP="00F90D9D">
            <w:pPr>
              <w:spacing w:line="360" w:lineRule="auto"/>
              <w:jc w:val="both"/>
              <w:rPr>
                <w:rFonts w:ascii="Book Antiqua" w:eastAsia="Times New Roman" w:hAnsi="Book Antiqua"/>
                <w:b/>
                <w:bCs/>
                <w:lang w:val="en-GB" w:eastAsia="fr-FR"/>
              </w:rPr>
            </w:pPr>
            <w:r w:rsidRPr="00A97464">
              <w:rPr>
                <w:rFonts w:ascii="Book Antiqua" w:eastAsia="Times New Roman" w:hAnsi="Book Antiqua"/>
                <w:b/>
                <w:bCs/>
                <w:lang w:val="en-GB" w:eastAsia="fr-FR"/>
              </w:rPr>
              <w:t>Nb of Colo with place specified (% outside IDF)</w:t>
            </w:r>
          </w:p>
        </w:tc>
        <w:tc>
          <w:tcPr>
            <w:tcW w:w="362" w:type="pct"/>
            <w:tcBorders>
              <w:top w:val="single" w:sz="4" w:space="0" w:color="auto"/>
              <w:bottom w:val="single" w:sz="4" w:space="0" w:color="auto"/>
            </w:tcBorders>
          </w:tcPr>
          <w:p w14:paraId="41C4A07F" w14:textId="77777777" w:rsidR="00D040E4" w:rsidRPr="00A97464" w:rsidRDefault="00D040E4" w:rsidP="00F90D9D">
            <w:pPr>
              <w:spacing w:line="360" w:lineRule="auto"/>
              <w:jc w:val="both"/>
              <w:rPr>
                <w:rFonts w:ascii="Book Antiqua" w:eastAsia="Times New Roman" w:hAnsi="Book Antiqua"/>
                <w:b/>
                <w:bCs/>
                <w:lang w:val="en-GB" w:eastAsia="fr-FR"/>
              </w:rPr>
            </w:pPr>
            <w:r w:rsidRPr="00A97464">
              <w:rPr>
                <w:rFonts w:ascii="Book Antiqua" w:eastAsia="Times New Roman" w:hAnsi="Book Antiqua"/>
                <w:b/>
                <w:bCs/>
                <w:lang w:val="en-GB" w:eastAsia="fr-FR"/>
              </w:rPr>
              <w:t>Nb of Colo (% Place unspecified)</w:t>
            </w:r>
          </w:p>
        </w:tc>
      </w:tr>
      <w:tr w:rsidR="00D040E4" w:rsidRPr="009A4786" w14:paraId="7425497F" w14:textId="77777777" w:rsidTr="00F90D9D">
        <w:trPr>
          <w:trHeight w:val="465"/>
        </w:trPr>
        <w:tc>
          <w:tcPr>
            <w:tcW w:w="562" w:type="pct"/>
            <w:tcBorders>
              <w:top w:val="single" w:sz="4" w:space="0" w:color="auto"/>
            </w:tcBorders>
            <w:noWrap/>
          </w:tcPr>
          <w:p w14:paraId="5C2222D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2010</w:t>
            </w:r>
          </w:p>
        </w:tc>
        <w:tc>
          <w:tcPr>
            <w:tcW w:w="260" w:type="pct"/>
            <w:tcBorders>
              <w:top w:val="single" w:sz="4" w:space="0" w:color="auto"/>
            </w:tcBorders>
          </w:tcPr>
          <w:p w14:paraId="249FC6F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6059</w:t>
            </w:r>
          </w:p>
        </w:tc>
        <w:tc>
          <w:tcPr>
            <w:tcW w:w="263" w:type="pct"/>
            <w:tcBorders>
              <w:top w:val="single" w:sz="4" w:space="0" w:color="auto"/>
            </w:tcBorders>
          </w:tcPr>
          <w:p w14:paraId="20A1777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221" w:type="pct"/>
            <w:tcBorders>
              <w:top w:val="single" w:sz="4" w:space="0" w:color="auto"/>
            </w:tcBorders>
          </w:tcPr>
          <w:p w14:paraId="6D70890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1535</w:t>
            </w:r>
          </w:p>
        </w:tc>
        <w:tc>
          <w:tcPr>
            <w:tcW w:w="318" w:type="pct"/>
            <w:tcBorders>
              <w:top w:val="single" w:sz="4" w:space="0" w:color="auto"/>
            </w:tcBorders>
          </w:tcPr>
          <w:p w14:paraId="11460DB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900 (14.9)</w:t>
            </w:r>
          </w:p>
        </w:tc>
        <w:tc>
          <w:tcPr>
            <w:tcW w:w="379" w:type="pct"/>
            <w:tcBorders>
              <w:top w:val="single" w:sz="4" w:space="0" w:color="auto"/>
            </w:tcBorders>
          </w:tcPr>
          <w:p w14:paraId="4787F6A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3624 (59.8)</w:t>
            </w:r>
          </w:p>
        </w:tc>
        <w:tc>
          <w:tcPr>
            <w:tcW w:w="273" w:type="pct"/>
            <w:tcBorders>
              <w:top w:val="single" w:sz="4" w:space="0" w:color="auto"/>
            </w:tcBorders>
          </w:tcPr>
          <w:p w14:paraId="460F073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4507</w:t>
            </w:r>
          </w:p>
        </w:tc>
        <w:tc>
          <w:tcPr>
            <w:tcW w:w="353" w:type="pct"/>
            <w:tcBorders>
              <w:top w:val="single" w:sz="4" w:space="0" w:color="auto"/>
            </w:tcBorders>
          </w:tcPr>
          <w:p w14:paraId="4995986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830 (13.7)</w:t>
            </w:r>
          </w:p>
        </w:tc>
        <w:tc>
          <w:tcPr>
            <w:tcW w:w="323" w:type="pct"/>
            <w:tcBorders>
              <w:top w:val="single" w:sz="4" w:space="0" w:color="auto"/>
            </w:tcBorders>
          </w:tcPr>
          <w:p w14:paraId="0B05BC0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722 (11.9)</w:t>
            </w:r>
          </w:p>
        </w:tc>
        <w:tc>
          <w:tcPr>
            <w:tcW w:w="156" w:type="pct"/>
            <w:tcBorders>
              <w:top w:val="single" w:sz="4" w:space="0" w:color="auto"/>
            </w:tcBorders>
          </w:tcPr>
          <w:p w14:paraId="760B535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119</w:t>
            </w:r>
          </w:p>
        </w:tc>
        <w:tc>
          <w:tcPr>
            <w:tcW w:w="318" w:type="pct"/>
            <w:tcBorders>
              <w:top w:val="single" w:sz="4" w:space="0" w:color="auto"/>
            </w:tcBorders>
          </w:tcPr>
          <w:p w14:paraId="2B89725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4493 (74.2)</w:t>
            </w:r>
          </w:p>
        </w:tc>
        <w:tc>
          <w:tcPr>
            <w:tcW w:w="318" w:type="pct"/>
            <w:tcBorders>
              <w:top w:val="single" w:sz="4" w:space="0" w:color="auto"/>
            </w:tcBorders>
          </w:tcPr>
          <w:p w14:paraId="52F575D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1447 (23.9)</w:t>
            </w:r>
          </w:p>
        </w:tc>
        <w:tc>
          <w:tcPr>
            <w:tcW w:w="211" w:type="pct"/>
            <w:tcBorders>
              <w:top w:val="single" w:sz="4" w:space="0" w:color="auto"/>
            </w:tcBorders>
          </w:tcPr>
          <w:p w14:paraId="2DB7607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321" w:type="pct"/>
            <w:tcBorders>
              <w:top w:val="single" w:sz="4" w:space="0" w:color="auto"/>
            </w:tcBorders>
          </w:tcPr>
          <w:p w14:paraId="6EFCDCD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6059 (11)</w:t>
            </w:r>
          </w:p>
        </w:tc>
        <w:tc>
          <w:tcPr>
            <w:tcW w:w="362" w:type="pct"/>
            <w:tcBorders>
              <w:top w:val="single" w:sz="4" w:space="0" w:color="auto"/>
            </w:tcBorders>
          </w:tcPr>
          <w:p w14:paraId="75B130F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6161 (1.7)</w:t>
            </w:r>
          </w:p>
        </w:tc>
        <w:tc>
          <w:tcPr>
            <w:tcW w:w="362" w:type="pct"/>
            <w:tcBorders>
              <w:top w:val="single" w:sz="4" w:space="0" w:color="auto"/>
            </w:tcBorders>
          </w:tcPr>
          <w:p w14:paraId="29B0868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6441 (4.4)</w:t>
            </w:r>
          </w:p>
        </w:tc>
      </w:tr>
      <w:tr w:rsidR="00D040E4" w:rsidRPr="009A4786" w14:paraId="37F2CC0D" w14:textId="77777777" w:rsidTr="00F90D9D">
        <w:trPr>
          <w:trHeight w:val="489"/>
        </w:trPr>
        <w:tc>
          <w:tcPr>
            <w:tcW w:w="562" w:type="pct"/>
            <w:noWrap/>
          </w:tcPr>
          <w:p w14:paraId="55817B4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 xml:space="preserve">2011 </w:t>
            </w:r>
          </w:p>
        </w:tc>
        <w:tc>
          <w:tcPr>
            <w:tcW w:w="260" w:type="pct"/>
          </w:tcPr>
          <w:p w14:paraId="6363539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6300</w:t>
            </w:r>
          </w:p>
        </w:tc>
        <w:tc>
          <w:tcPr>
            <w:tcW w:w="263" w:type="pct"/>
          </w:tcPr>
          <w:p w14:paraId="748AD14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128 (2.0)</w:t>
            </w:r>
          </w:p>
        </w:tc>
        <w:tc>
          <w:tcPr>
            <w:tcW w:w="221" w:type="pct"/>
          </w:tcPr>
          <w:p w14:paraId="0C8B493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1684</w:t>
            </w:r>
          </w:p>
        </w:tc>
        <w:tc>
          <w:tcPr>
            <w:tcW w:w="318" w:type="pct"/>
          </w:tcPr>
          <w:p w14:paraId="5684944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712 (11.1)</w:t>
            </w:r>
          </w:p>
        </w:tc>
        <w:tc>
          <w:tcPr>
            <w:tcW w:w="379" w:type="pct"/>
          </w:tcPr>
          <w:p w14:paraId="373944B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4032 (62.7)</w:t>
            </w:r>
          </w:p>
        </w:tc>
        <w:tc>
          <w:tcPr>
            <w:tcW w:w="273" w:type="pct"/>
          </w:tcPr>
          <w:p w14:paraId="2B0D903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4677</w:t>
            </w:r>
          </w:p>
        </w:tc>
        <w:tc>
          <w:tcPr>
            <w:tcW w:w="353" w:type="pct"/>
          </w:tcPr>
          <w:p w14:paraId="4262A49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946 (14.7)</w:t>
            </w:r>
          </w:p>
        </w:tc>
        <w:tc>
          <w:tcPr>
            <w:tcW w:w="323" w:type="pct"/>
          </w:tcPr>
          <w:p w14:paraId="5D50EC1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805 (12.5)</w:t>
            </w:r>
          </w:p>
        </w:tc>
        <w:tc>
          <w:tcPr>
            <w:tcW w:w="156" w:type="pct"/>
          </w:tcPr>
          <w:p w14:paraId="047D901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106</w:t>
            </w:r>
          </w:p>
        </w:tc>
        <w:tc>
          <w:tcPr>
            <w:tcW w:w="318" w:type="pct"/>
          </w:tcPr>
          <w:p w14:paraId="600D672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4578 (71.2)</w:t>
            </w:r>
          </w:p>
        </w:tc>
        <w:tc>
          <w:tcPr>
            <w:tcW w:w="318" w:type="pct"/>
          </w:tcPr>
          <w:p w14:paraId="7D3AD76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1744 (27.1)</w:t>
            </w:r>
          </w:p>
        </w:tc>
        <w:tc>
          <w:tcPr>
            <w:tcW w:w="211" w:type="pct"/>
          </w:tcPr>
          <w:p w14:paraId="55663F8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321" w:type="pct"/>
          </w:tcPr>
          <w:p w14:paraId="4EA0891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6428 (12)</w:t>
            </w:r>
          </w:p>
        </w:tc>
        <w:tc>
          <w:tcPr>
            <w:tcW w:w="362" w:type="pct"/>
          </w:tcPr>
          <w:p w14:paraId="7FB8302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6543 (1.8)</w:t>
            </w:r>
          </w:p>
        </w:tc>
        <w:tc>
          <w:tcPr>
            <w:tcW w:w="362" w:type="pct"/>
          </w:tcPr>
          <w:p w14:paraId="581BA76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6928 (5.6)</w:t>
            </w:r>
          </w:p>
        </w:tc>
      </w:tr>
      <w:tr w:rsidR="00D040E4" w:rsidRPr="009A4786" w14:paraId="694A4D56" w14:textId="77777777" w:rsidTr="00F90D9D">
        <w:trPr>
          <w:trHeight w:val="489"/>
        </w:trPr>
        <w:tc>
          <w:tcPr>
            <w:tcW w:w="562" w:type="pct"/>
            <w:noWrap/>
          </w:tcPr>
          <w:p w14:paraId="788AE53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2012</w:t>
            </w:r>
          </w:p>
        </w:tc>
        <w:tc>
          <w:tcPr>
            <w:tcW w:w="260" w:type="pct"/>
          </w:tcPr>
          <w:p w14:paraId="038753C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5355</w:t>
            </w:r>
          </w:p>
        </w:tc>
        <w:tc>
          <w:tcPr>
            <w:tcW w:w="263" w:type="pct"/>
          </w:tcPr>
          <w:p w14:paraId="79A6D8E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76 (1.4)</w:t>
            </w:r>
          </w:p>
        </w:tc>
        <w:tc>
          <w:tcPr>
            <w:tcW w:w="221" w:type="pct"/>
          </w:tcPr>
          <w:p w14:paraId="10DD0D2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1186</w:t>
            </w:r>
          </w:p>
        </w:tc>
        <w:tc>
          <w:tcPr>
            <w:tcW w:w="318" w:type="pct"/>
          </w:tcPr>
          <w:p w14:paraId="0B4EAA8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766 (14.1)</w:t>
            </w:r>
          </w:p>
        </w:tc>
        <w:tc>
          <w:tcPr>
            <w:tcW w:w="379" w:type="pct"/>
          </w:tcPr>
          <w:p w14:paraId="63F18FB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3479 (64.1)</w:t>
            </w:r>
          </w:p>
        </w:tc>
        <w:tc>
          <w:tcPr>
            <w:tcW w:w="273" w:type="pct"/>
          </w:tcPr>
          <w:p w14:paraId="4523CEB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3818</w:t>
            </w:r>
          </w:p>
        </w:tc>
        <w:tc>
          <w:tcPr>
            <w:tcW w:w="353" w:type="pct"/>
          </w:tcPr>
          <w:p w14:paraId="09BE8E9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830 (15.3)</w:t>
            </w:r>
          </w:p>
        </w:tc>
        <w:tc>
          <w:tcPr>
            <w:tcW w:w="323" w:type="pct"/>
          </w:tcPr>
          <w:p w14:paraId="6E70E23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783 (14.4)</w:t>
            </w:r>
          </w:p>
        </w:tc>
        <w:tc>
          <w:tcPr>
            <w:tcW w:w="156" w:type="pct"/>
          </w:tcPr>
          <w:p w14:paraId="7BA41E8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117</w:t>
            </w:r>
          </w:p>
        </w:tc>
        <w:tc>
          <w:tcPr>
            <w:tcW w:w="318" w:type="pct"/>
          </w:tcPr>
          <w:p w14:paraId="62339E9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4284 (78.9)</w:t>
            </w:r>
          </w:p>
        </w:tc>
        <w:tc>
          <w:tcPr>
            <w:tcW w:w="318" w:type="pct"/>
          </w:tcPr>
          <w:p w14:paraId="7157212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1030 (19.0)</w:t>
            </w:r>
          </w:p>
        </w:tc>
        <w:tc>
          <w:tcPr>
            <w:tcW w:w="211" w:type="pct"/>
          </w:tcPr>
          <w:p w14:paraId="36A0A8E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321" w:type="pct"/>
          </w:tcPr>
          <w:p w14:paraId="4C7C223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5431 (11)</w:t>
            </w:r>
          </w:p>
        </w:tc>
        <w:tc>
          <w:tcPr>
            <w:tcW w:w="362" w:type="pct"/>
          </w:tcPr>
          <w:p w14:paraId="513AA88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5533 (1.8)</w:t>
            </w:r>
          </w:p>
        </w:tc>
        <w:tc>
          <w:tcPr>
            <w:tcW w:w="362" w:type="pct"/>
          </w:tcPr>
          <w:p w14:paraId="5260DEA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5852 (5.5)</w:t>
            </w:r>
          </w:p>
        </w:tc>
      </w:tr>
      <w:tr w:rsidR="00D040E4" w:rsidRPr="009A4786" w14:paraId="7A884937" w14:textId="77777777" w:rsidTr="00F90D9D">
        <w:trPr>
          <w:trHeight w:val="465"/>
        </w:trPr>
        <w:tc>
          <w:tcPr>
            <w:tcW w:w="562" w:type="pct"/>
            <w:noWrap/>
          </w:tcPr>
          <w:p w14:paraId="6285BD9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2013</w:t>
            </w:r>
          </w:p>
        </w:tc>
        <w:tc>
          <w:tcPr>
            <w:tcW w:w="260" w:type="pct"/>
          </w:tcPr>
          <w:p w14:paraId="3FC6885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4309</w:t>
            </w:r>
          </w:p>
        </w:tc>
        <w:tc>
          <w:tcPr>
            <w:tcW w:w="263" w:type="pct"/>
          </w:tcPr>
          <w:p w14:paraId="3E6A616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47 (1.1)</w:t>
            </w:r>
          </w:p>
        </w:tc>
        <w:tc>
          <w:tcPr>
            <w:tcW w:w="221" w:type="pct"/>
          </w:tcPr>
          <w:p w14:paraId="1228864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1045</w:t>
            </w:r>
          </w:p>
        </w:tc>
        <w:tc>
          <w:tcPr>
            <w:tcW w:w="318" w:type="pct"/>
          </w:tcPr>
          <w:p w14:paraId="37B489B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737 (16.9)</w:t>
            </w:r>
          </w:p>
        </w:tc>
        <w:tc>
          <w:tcPr>
            <w:tcW w:w="379" w:type="pct"/>
          </w:tcPr>
          <w:p w14:paraId="2415151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2574 (59.1)</w:t>
            </w:r>
          </w:p>
        </w:tc>
        <w:tc>
          <w:tcPr>
            <w:tcW w:w="273" w:type="pct"/>
          </w:tcPr>
          <w:p w14:paraId="57D6EFB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3156</w:t>
            </w:r>
          </w:p>
        </w:tc>
        <w:tc>
          <w:tcPr>
            <w:tcW w:w="353" w:type="pct"/>
          </w:tcPr>
          <w:p w14:paraId="6BB8247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660 (15.2)</w:t>
            </w:r>
          </w:p>
        </w:tc>
        <w:tc>
          <w:tcPr>
            <w:tcW w:w="323" w:type="pct"/>
          </w:tcPr>
          <w:p w14:paraId="125AC36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540 (12.4)</w:t>
            </w:r>
          </w:p>
        </w:tc>
        <w:tc>
          <w:tcPr>
            <w:tcW w:w="156" w:type="pct"/>
          </w:tcPr>
          <w:p w14:paraId="3F07948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107</w:t>
            </w:r>
          </w:p>
        </w:tc>
        <w:tc>
          <w:tcPr>
            <w:tcW w:w="318" w:type="pct"/>
          </w:tcPr>
          <w:p w14:paraId="20DA8CF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3725 (85.5)</w:t>
            </w:r>
          </w:p>
        </w:tc>
        <w:tc>
          <w:tcPr>
            <w:tcW w:w="318" w:type="pct"/>
          </w:tcPr>
          <w:p w14:paraId="7B5D910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524 (12.0)</w:t>
            </w:r>
          </w:p>
        </w:tc>
        <w:tc>
          <w:tcPr>
            <w:tcW w:w="211" w:type="pct"/>
          </w:tcPr>
          <w:p w14:paraId="4F90A79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321" w:type="pct"/>
          </w:tcPr>
          <w:p w14:paraId="7B79DF4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4356 (9)</w:t>
            </w:r>
          </w:p>
        </w:tc>
        <w:tc>
          <w:tcPr>
            <w:tcW w:w="362" w:type="pct"/>
          </w:tcPr>
          <w:p w14:paraId="0D76E8E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4409 (1.2)</w:t>
            </w:r>
          </w:p>
        </w:tc>
        <w:tc>
          <w:tcPr>
            <w:tcW w:w="362" w:type="pct"/>
          </w:tcPr>
          <w:p w14:paraId="25D1BE8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4712 (6.4)</w:t>
            </w:r>
          </w:p>
        </w:tc>
      </w:tr>
      <w:tr w:rsidR="00D040E4" w:rsidRPr="009A4786" w14:paraId="0F13C000" w14:textId="77777777" w:rsidTr="00F90D9D">
        <w:trPr>
          <w:trHeight w:val="489"/>
        </w:trPr>
        <w:tc>
          <w:tcPr>
            <w:tcW w:w="562" w:type="pct"/>
            <w:noWrap/>
          </w:tcPr>
          <w:p w14:paraId="596DB7F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2014</w:t>
            </w:r>
          </w:p>
        </w:tc>
        <w:tc>
          <w:tcPr>
            <w:tcW w:w="260" w:type="pct"/>
          </w:tcPr>
          <w:p w14:paraId="6136873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4320</w:t>
            </w:r>
          </w:p>
        </w:tc>
        <w:tc>
          <w:tcPr>
            <w:tcW w:w="263" w:type="pct"/>
          </w:tcPr>
          <w:p w14:paraId="03EE540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132 (3.0)</w:t>
            </w:r>
          </w:p>
        </w:tc>
        <w:tc>
          <w:tcPr>
            <w:tcW w:w="221" w:type="pct"/>
          </w:tcPr>
          <w:p w14:paraId="691B2EF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1104</w:t>
            </w:r>
          </w:p>
        </w:tc>
        <w:tc>
          <w:tcPr>
            <w:tcW w:w="318" w:type="pct"/>
          </w:tcPr>
          <w:p w14:paraId="52E6AFE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611 (13.7)</w:t>
            </w:r>
          </w:p>
        </w:tc>
        <w:tc>
          <w:tcPr>
            <w:tcW w:w="379" w:type="pct"/>
          </w:tcPr>
          <w:p w14:paraId="76F7CEE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2737 (61.5)</w:t>
            </w:r>
          </w:p>
        </w:tc>
        <w:tc>
          <w:tcPr>
            <w:tcW w:w="273" w:type="pct"/>
          </w:tcPr>
          <w:p w14:paraId="1BC9F39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3199</w:t>
            </w:r>
          </w:p>
        </w:tc>
        <w:tc>
          <w:tcPr>
            <w:tcW w:w="353" w:type="pct"/>
          </w:tcPr>
          <w:p w14:paraId="2D921EF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650 (14.6)</w:t>
            </w:r>
          </w:p>
        </w:tc>
        <w:tc>
          <w:tcPr>
            <w:tcW w:w="323" w:type="pct"/>
          </w:tcPr>
          <w:p w14:paraId="59BA343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603 (13.5)</w:t>
            </w:r>
          </w:p>
        </w:tc>
        <w:tc>
          <w:tcPr>
            <w:tcW w:w="156" w:type="pct"/>
          </w:tcPr>
          <w:p w14:paraId="5772A11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123</w:t>
            </w:r>
          </w:p>
        </w:tc>
        <w:tc>
          <w:tcPr>
            <w:tcW w:w="318" w:type="pct"/>
          </w:tcPr>
          <w:p w14:paraId="639B9BA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3718(83.5)</w:t>
            </w:r>
          </w:p>
        </w:tc>
        <w:tc>
          <w:tcPr>
            <w:tcW w:w="318" w:type="pct"/>
          </w:tcPr>
          <w:p w14:paraId="63AFC98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611 (13.7)</w:t>
            </w:r>
          </w:p>
        </w:tc>
        <w:tc>
          <w:tcPr>
            <w:tcW w:w="211" w:type="pct"/>
          </w:tcPr>
          <w:p w14:paraId="69D4560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321" w:type="pct"/>
          </w:tcPr>
          <w:p w14:paraId="11F4432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4452 (9)</w:t>
            </w:r>
          </w:p>
        </w:tc>
        <w:tc>
          <w:tcPr>
            <w:tcW w:w="362" w:type="pct"/>
          </w:tcPr>
          <w:p w14:paraId="62C0DA0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4515 (1.4)</w:t>
            </w:r>
          </w:p>
        </w:tc>
        <w:tc>
          <w:tcPr>
            <w:tcW w:w="362" w:type="pct"/>
          </w:tcPr>
          <w:p w14:paraId="1B79147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4746 (4.9)</w:t>
            </w:r>
          </w:p>
        </w:tc>
      </w:tr>
      <w:tr w:rsidR="00D040E4" w:rsidRPr="009A4786" w14:paraId="4CF74CE1" w14:textId="77777777" w:rsidTr="00F90D9D">
        <w:trPr>
          <w:trHeight w:val="489"/>
        </w:trPr>
        <w:tc>
          <w:tcPr>
            <w:tcW w:w="562" w:type="pct"/>
            <w:noWrap/>
          </w:tcPr>
          <w:p w14:paraId="03B9898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2015</w:t>
            </w:r>
          </w:p>
        </w:tc>
        <w:tc>
          <w:tcPr>
            <w:tcW w:w="260" w:type="pct"/>
          </w:tcPr>
          <w:p w14:paraId="7FDCFAF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3712</w:t>
            </w:r>
          </w:p>
        </w:tc>
        <w:tc>
          <w:tcPr>
            <w:tcW w:w="263" w:type="pct"/>
          </w:tcPr>
          <w:p w14:paraId="5B94E58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63 (1.7)</w:t>
            </w:r>
          </w:p>
        </w:tc>
        <w:tc>
          <w:tcPr>
            <w:tcW w:w="221" w:type="pct"/>
          </w:tcPr>
          <w:p w14:paraId="7A35E8A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879</w:t>
            </w:r>
          </w:p>
        </w:tc>
        <w:tc>
          <w:tcPr>
            <w:tcW w:w="318" w:type="pct"/>
          </w:tcPr>
          <w:p w14:paraId="012BE1A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446 (11.8)</w:t>
            </w:r>
          </w:p>
        </w:tc>
        <w:tc>
          <w:tcPr>
            <w:tcW w:w="379" w:type="pct"/>
          </w:tcPr>
          <w:p w14:paraId="0B7CB57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2450 (64.9)</w:t>
            </w:r>
          </w:p>
        </w:tc>
        <w:tc>
          <w:tcPr>
            <w:tcW w:w="273" w:type="pct"/>
          </w:tcPr>
          <w:p w14:paraId="4A4B2C8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2692</w:t>
            </w:r>
          </w:p>
        </w:tc>
        <w:tc>
          <w:tcPr>
            <w:tcW w:w="353" w:type="pct"/>
          </w:tcPr>
          <w:p w14:paraId="40F79A7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604 (16.0)</w:t>
            </w:r>
          </w:p>
        </w:tc>
        <w:tc>
          <w:tcPr>
            <w:tcW w:w="323" w:type="pct"/>
          </w:tcPr>
          <w:p w14:paraId="75ED5C3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479 (12.7)</w:t>
            </w:r>
          </w:p>
        </w:tc>
        <w:tc>
          <w:tcPr>
            <w:tcW w:w="156" w:type="pct"/>
          </w:tcPr>
          <w:p w14:paraId="2DF7581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140</w:t>
            </w:r>
          </w:p>
        </w:tc>
        <w:tc>
          <w:tcPr>
            <w:tcW w:w="318" w:type="pct"/>
          </w:tcPr>
          <w:p w14:paraId="04FA2C9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3198 (84.7)</w:t>
            </w:r>
          </w:p>
        </w:tc>
        <w:tc>
          <w:tcPr>
            <w:tcW w:w="318" w:type="pct"/>
          </w:tcPr>
          <w:p w14:paraId="0C8C667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437 (11.6)</w:t>
            </w:r>
          </w:p>
        </w:tc>
        <w:tc>
          <w:tcPr>
            <w:tcW w:w="211" w:type="pct"/>
          </w:tcPr>
          <w:p w14:paraId="0144522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321" w:type="pct"/>
          </w:tcPr>
          <w:p w14:paraId="35116BD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3775 (8)</w:t>
            </w:r>
          </w:p>
        </w:tc>
        <w:tc>
          <w:tcPr>
            <w:tcW w:w="362" w:type="pct"/>
          </w:tcPr>
          <w:p w14:paraId="78636C6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3818 (1.1)</w:t>
            </w:r>
          </w:p>
        </w:tc>
        <w:tc>
          <w:tcPr>
            <w:tcW w:w="362" w:type="pct"/>
          </w:tcPr>
          <w:p w14:paraId="19437BF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4034 (5.4)</w:t>
            </w:r>
          </w:p>
        </w:tc>
      </w:tr>
      <w:tr w:rsidR="00D040E4" w:rsidRPr="009A4786" w14:paraId="056D8905" w14:textId="77777777" w:rsidTr="00F90D9D">
        <w:trPr>
          <w:trHeight w:val="465"/>
        </w:trPr>
        <w:tc>
          <w:tcPr>
            <w:tcW w:w="562" w:type="pct"/>
            <w:noWrap/>
          </w:tcPr>
          <w:p w14:paraId="464D3CA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2016</w:t>
            </w:r>
          </w:p>
        </w:tc>
        <w:tc>
          <w:tcPr>
            <w:tcW w:w="260" w:type="pct"/>
          </w:tcPr>
          <w:p w14:paraId="1C1C1E7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15196</w:t>
            </w:r>
          </w:p>
        </w:tc>
        <w:tc>
          <w:tcPr>
            <w:tcW w:w="263" w:type="pct"/>
          </w:tcPr>
          <w:p w14:paraId="7DC8BE1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333 (2.1)</w:t>
            </w:r>
          </w:p>
        </w:tc>
        <w:tc>
          <w:tcPr>
            <w:tcW w:w="221" w:type="pct"/>
          </w:tcPr>
          <w:p w14:paraId="1931B84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3406</w:t>
            </w:r>
          </w:p>
        </w:tc>
        <w:tc>
          <w:tcPr>
            <w:tcW w:w="318" w:type="pct"/>
          </w:tcPr>
          <w:p w14:paraId="237629C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1862 (12.0)</w:t>
            </w:r>
          </w:p>
        </w:tc>
        <w:tc>
          <w:tcPr>
            <w:tcW w:w="379" w:type="pct"/>
          </w:tcPr>
          <w:p w14:paraId="072D3F1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10261 (66.1)</w:t>
            </w:r>
          </w:p>
        </w:tc>
        <w:tc>
          <w:tcPr>
            <w:tcW w:w="273" w:type="pct"/>
          </w:tcPr>
          <w:p w14:paraId="6DDA04A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10886</w:t>
            </w:r>
          </w:p>
        </w:tc>
        <w:tc>
          <w:tcPr>
            <w:tcW w:w="353" w:type="pct"/>
          </w:tcPr>
          <w:p w14:paraId="5FF0AC4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2527 (16.3)</w:t>
            </w:r>
          </w:p>
        </w:tc>
        <w:tc>
          <w:tcPr>
            <w:tcW w:w="323" w:type="pct"/>
          </w:tcPr>
          <w:p w14:paraId="2F0E936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2116 (13.6)</w:t>
            </w:r>
          </w:p>
        </w:tc>
        <w:tc>
          <w:tcPr>
            <w:tcW w:w="156" w:type="pct"/>
          </w:tcPr>
          <w:p w14:paraId="5D39042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97</w:t>
            </w:r>
          </w:p>
        </w:tc>
        <w:tc>
          <w:tcPr>
            <w:tcW w:w="318" w:type="pct"/>
          </w:tcPr>
          <w:p w14:paraId="6F60EEB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5243 (33.8)</w:t>
            </w:r>
          </w:p>
        </w:tc>
        <w:tc>
          <w:tcPr>
            <w:tcW w:w="318" w:type="pct"/>
          </w:tcPr>
          <w:p w14:paraId="74B28BD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9148 (58.9)</w:t>
            </w:r>
          </w:p>
        </w:tc>
        <w:tc>
          <w:tcPr>
            <w:tcW w:w="211" w:type="pct"/>
          </w:tcPr>
          <w:p w14:paraId="00AB9B2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1041</w:t>
            </w:r>
          </w:p>
        </w:tc>
        <w:tc>
          <w:tcPr>
            <w:tcW w:w="321" w:type="pct"/>
          </w:tcPr>
          <w:p w14:paraId="526B541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15529 (25)</w:t>
            </w:r>
          </w:p>
        </w:tc>
        <w:tc>
          <w:tcPr>
            <w:tcW w:w="362" w:type="pct"/>
          </w:tcPr>
          <w:p w14:paraId="7A8525E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15811 (1.8)</w:t>
            </w:r>
          </w:p>
        </w:tc>
        <w:tc>
          <w:tcPr>
            <w:tcW w:w="362" w:type="pct"/>
          </w:tcPr>
          <w:p w14:paraId="610B314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16651 (5.0)</w:t>
            </w:r>
          </w:p>
        </w:tc>
      </w:tr>
      <w:tr w:rsidR="00D040E4" w:rsidRPr="009A4786" w14:paraId="0262399A" w14:textId="77777777" w:rsidTr="00F90D9D">
        <w:trPr>
          <w:trHeight w:val="489"/>
        </w:trPr>
        <w:tc>
          <w:tcPr>
            <w:tcW w:w="562" w:type="pct"/>
            <w:noWrap/>
          </w:tcPr>
          <w:p w14:paraId="562E48B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lastRenderedPageBreak/>
              <w:t>2017</w:t>
            </w:r>
          </w:p>
        </w:tc>
        <w:tc>
          <w:tcPr>
            <w:tcW w:w="260" w:type="pct"/>
          </w:tcPr>
          <w:p w14:paraId="48A7EA9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11519</w:t>
            </w:r>
          </w:p>
        </w:tc>
        <w:tc>
          <w:tcPr>
            <w:tcW w:w="263" w:type="pct"/>
          </w:tcPr>
          <w:p w14:paraId="6CDFB4D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192 (1.6)</w:t>
            </w:r>
          </w:p>
        </w:tc>
        <w:tc>
          <w:tcPr>
            <w:tcW w:w="221" w:type="pct"/>
          </w:tcPr>
          <w:p w14:paraId="5D28897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2876</w:t>
            </w:r>
          </w:p>
        </w:tc>
        <w:tc>
          <w:tcPr>
            <w:tcW w:w="318" w:type="pct"/>
          </w:tcPr>
          <w:p w14:paraId="772EAEC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1262 (10.8)</w:t>
            </w:r>
          </w:p>
        </w:tc>
        <w:tc>
          <w:tcPr>
            <w:tcW w:w="379" w:type="pct"/>
          </w:tcPr>
          <w:p w14:paraId="54F542D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7573 (64.7)</w:t>
            </w:r>
          </w:p>
        </w:tc>
        <w:tc>
          <w:tcPr>
            <w:tcW w:w="273" w:type="pct"/>
          </w:tcPr>
          <w:p w14:paraId="6011436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7919</w:t>
            </w:r>
          </w:p>
        </w:tc>
        <w:tc>
          <w:tcPr>
            <w:tcW w:w="353" w:type="pct"/>
          </w:tcPr>
          <w:p w14:paraId="1154EEA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1937 (16.5)</w:t>
            </w:r>
          </w:p>
        </w:tc>
        <w:tc>
          <w:tcPr>
            <w:tcW w:w="323" w:type="pct"/>
          </w:tcPr>
          <w:p w14:paraId="0254B47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1855 (15.8)</w:t>
            </w:r>
          </w:p>
        </w:tc>
        <w:tc>
          <w:tcPr>
            <w:tcW w:w="156" w:type="pct"/>
          </w:tcPr>
          <w:p w14:paraId="069C28B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93</w:t>
            </w:r>
          </w:p>
        </w:tc>
        <w:tc>
          <w:tcPr>
            <w:tcW w:w="318" w:type="pct"/>
          </w:tcPr>
          <w:p w14:paraId="2FD325D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5370 (45.9)</w:t>
            </w:r>
          </w:p>
        </w:tc>
        <w:tc>
          <w:tcPr>
            <w:tcW w:w="318" w:type="pct"/>
          </w:tcPr>
          <w:p w14:paraId="525F716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6137(52.4)</w:t>
            </w:r>
          </w:p>
        </w:tc>
        <w:tc>
          <w:tcPr>
            <w:tcW w:w="211" w:type="pct"/>
          </w:tcPr>
          <w:p w14:paraId="328E51E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111</w:t>
            </w:r>
          </w:p>
        </w:tc>
        <w:tc>
          <w:tcPr>
            <w:tcW w:w="321" w:type="pct"/>
          </w:tcPr>
          <w:p w14:paraId="18E7CB4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11711 (18)</w:t>
            </w:r>
          </w:p>
        </w:tc>
        <w:tc>
          <w:tcPr>
            <w:tcW w:w="362" w:type="pct"/>
          </w:tcPr>
          <w:p w14:paraId="0F6D3E0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11920 (1.8)</w:t>
            </w:r>
          </w:p>
        </w:tc>
        <w:tc>
          <w:tcPr>
            <w:tcW w:w="362" w:type="pct"/>
          </w:tcPr>
          <w:p w14:paraId="6CF15BF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12345 (3.4)</w:t>
            </w:r>
          </w:p>
        </w:tc>
      </w:tr>
      <w:tr w:rsidR="00D040E4" w:rsidRPr="009A4786" w14:paraId="6965D02C" w14:textId="77777777" w:rsidTr="00F90D9D">
        <w:trPr>
          <w:trHeight w:val="489"/>
        </w:trPr>
        <w:tc>
          <w:tcPr>
            <w:tcW w:w="562" w:type="pct"/>
            <w:noWrap/>
          </w:tcPr>
          <w:p w14:paraId="0D4869D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2018</w:t>
            </w:r>
          </w:p>
        </w:tc>
        <w:tc>
          <w:tcPr>
            <w:tcW w:w="260" w:type="pct"/>
          </w:tcPr>
          <w:p w14:paraId="2E112CF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12181</w:t>
            </w:r>
          </w:p>
        </w:tc>
        <w:tc>
          <w:tcPr>
            <w:tcW w:w="263" w:type="pct"/>
          </w:tcPr>
          <w:p w14:paraId="63F77BC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164 (1.3)</w:t>
            </w:r>
          </w:p>
        </w:tc>
        <w:tc>
          <w:tcPr>
            <w:tcW w:w="221" w:type="pct"/>
          </w:tcPr>
          <w:p w14:paraId="285473B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2758</w:t>
            </w:r>
          </w:p>
        </w:tc>
        <w:tc>
          <w:tcPr>
            <w:tcW w:w="318" w:type="pct"/>
          </w:tcPr>
          <w:p w14:paraId="4AE93E8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1190 (9.6)</w:t>
            </w:r>
          </w:p>
        </w:tc>
        <w:tc>
          <w:tcPr>
            <w:tcW w:w="379" w:type="pct"/>
          </w:tcPr>
          <w:p w14:paraId="710FA5B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8397 (68.0)</w:t>
            </w:r>
          </w:p>
        </w:tc>
        <w:tc>
          <w:tcPr>
            <w:tcW w:w="273" w:type="pct"/>
          </w:tcPr>
          <w:p w14:paraId="005548E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8233</w:t>
            </w:r>
          </w:p>
        </w:tc>
        <w:tc>
          <w:tcPr>
            <w:tcW w:w="353" w:type="pct"/>
          </w:tcPr>
          <w:p w14:paraId="62DB983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2300 (18.6)</w:t>
            </w:r>
          </w:p>
        </w:tc>
        <w:tc>
          <w:tcPr>
            <w:tcW w:w="323" w:type="pct"/>
          </w:tcPr>
          <w:p w14:paraId="1D6B7A4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1812 (14.7)</w:t>
            </w:r>
          </w:p>
        </w:tc>
        <w:tc>
          <w:tcPr>
            <w:tcW w:w="156" w:type="pct"/>
          </w:tcPr>
          <w:p w14:paraId="3F3FE20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100</w:t>
            </w:r>
          </w:p>
        </w:tc>
        <w:tc>
          <w:tcPr>
            <w:tcW w:w="318" w:type="pct"/>
          </w:tcPr>
          <w:p w14:paraId="10CEB1E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5331 (43.2)</w:t>
            </w:r>
          </w:p>
        </w:tc>
        <w:tc>
          <w:tcPr>
            <w:tcW w:w="318" w:type="pct"/>
          </w:tcPr>
          <w:p w14:paraId="648CE8A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6684 (54.1)</w:t>
            </w:r>
          </w:p>
        </w:tc>
        <w:tc>
          <w:tcPr>
            <w:tcW w:w="211" w:type="pct"/>
          </w:tcPr>
          <w:p w14:paraId="0CC7204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230</w:t>
            </w:r>
          </w:p>
        </w:tc>
        <w:tc>
          <w:tcPr>
            <w:tcW w:w="321" w:type="pct"/>
          </w:tcPr>
          <w:p w14:paraId="4E2EC93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12345 (19)</w:t>
            </w:r>
          </w:p>
        </w:tc>
        <w:tc>
          <w:tcPr>
            <w:tcW w:w="362" w:type="pct"/>
          </w:tcPr>
          <w:p w14:paraId="73EA395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12602 (2.0)</w:t>
            </w:r>
          </w:p>
        </w:tc>
        <w:tc>
          <w:tcPr>
            <w:tcW w:w="362" w:type="pct"/>
          </w:tcPr>
          <w:p w14:paraId="7BA7A4A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13057 (3.5)</w:t>
            </w:r>
          </w:p>
        </w:tc>
      </w:tr>
      <w:tr w:rsidR="00D040E4" w:rsidRPr="009A4786" w14:paraId="6500011D" w14:textId="77777777" w:rsidTr="00F90D9D">
        <w:trPr>
          <w:trHeight w:val="489"/>
        </w:trPr>
        <w:tc>
          <w:tcPr>
            <w:tcW w:w="562" w:type="pct"/>
            <w:noWrap/>
          </w:tcPr>
          <w:p w14:paraId="01F018E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2019</w:t>
            </w:r>
          </w:p>
        </w:tc>
        <w:tc>
          <w:tcPr>
            <w:tcW w:w="260" w:type="pct"/>
          </w:tcPr>
          <w:p w14:paraId="72F8257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8189</w:t>
            </w:r>
          </w:p>
        </w:tc>
        <w:tc>
          <w:tcPr>
            <w:tcW w:w="263" w:type="pct"/>
          </w:tcPr>
          <w:p w14:paraId="34C328D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98 (1.2)</w:t>
            </w:r>
          </w:p>
        </w:tc>
        <w:tc>
          <w:tcPr>
            <w:tcW w:w="221" w:type="pct"/>
          </w:tcPr>
          <w:p w14:paraId="3E03B22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1582</w:t>
            </w:r>
          </w:p>
        </w:tc>
        <w:tc>
          <w:tcPr>
            <w:tcW w:w="318" w:type="pct"/>
          </w:tcPr>
          <w:p w14:paraId="2ED746E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932 (11.3)</w:t>
            </w:r>
          </w:p>
        </w:tc>
        <w:tc>
          <w:tcPr>
            <w:tcW w:w="379" w:type="pct"/>
          </w:tcPr>
          <w:p w14:paraId="13C814F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5773 (69.7)</w:t>
            </w:r>
          </w:p>
        </w:tc>
        <w:tc>
          <w:tcPr>
            <w:tcW w:w="273" w:type="pct"/>
          </w:tcPr>
          <w:p w14:paraId="7DD903A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5365</w:t>
            </w:r>
          </w:p>
        </w:tc>
        <w:tc>
          <w:tcPr>
            <w:tcW w:w="353" w:type="pct"/>
          </w:tcPr>
          <w:p w14:paraId="096EC35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1532 (18.5)</w:t>
            </w:r>
          </w:p>
        </w:tc>
        <w:tc>
          <w:tcPr>
            <w:tcW w:w="323" w:type="pct"/>
          </w:tcPr>
          <w:p w14:paraId="7947A83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1390 (16.8)</w:t>
            </w:r>
          </w:p>
        </w:tc>
        <w:tc>
          <w:tcPr>
            <w:tcW w:w="156" w:type="pct"/>
          </w:tcPr>
          <w:p w14:paraId="4D0CD26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92</w:t>
            </w:r>
          </w:p>
        </w:tc>
        <w:tc>
          <w:tcPr>
            <w:tcW w:w="318" w:type="pct"/>
          </w:tcPr>
          <w:p w14:paraId="7FF132B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5261 (63.5)</w:t>
            </w:r>
          </w:p>
        </w:tc>
        <w:tc>
          <w:tcPr>
            <w:tcW w:w="318" w:type="pct"/>
          </w:tcPr>
          <w:p w14:paraId="6333097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2934 (35.4)</w:t>
            </w:r>
          </w:p>
        </w:tc>
        <w:tc>
          <w:tcPr>
            <w:tcW w:w="211" w:type="pct"/>
          </w:tcPr>
          <w:p w14:paraId="37FE1D2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321" w:type="pct"/>
          </w:tcPr>
          <w:p w14:paraId="2AB21B1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8287 (13)</w:t>
            </w:r>
          </w:p>
        </w:tc>
        <w:tc>
          <w:tcPr>
            <w:tcW w:w="362" w:type="pct"/>
          </w:tcPr>
          <w:p w14:paraId="0DC72A9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8487 (2.4)</w:t>
            </w:r>
          </w:p>
        </w:tc>
        <w:tc>
          <w:tcPr>
            <w:tcW w:w="362" w:type="pct"/>
          </w:tcPr>
          <w:p w14:paraId="2CB98A6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8767 (3.2)</w:t>
            </w:r>
          </w:p>
        </w:tc>
      </w:tr>
      <w:tr w:rsidR="00D040E4" w:rsidRPr="009A4786" w14:paraId="65A3AD9F" w14:textId="77777777" w:rsidTr="00F90D9D">
        <w:trPr>
          <w:trHeight w:val="465"/>
        </w:trPr>
        <w:tc>
          <w:tcPr>
            <w:tcW w:w="562" w:type="pct"/>
            <w:tcBorders>
              <w:bottom w:val="single" w:sz="4" w:space="0" w:color="auto"/>
            </w:tcBorders>
            <w:noWrap/>
          </w:tcPr>
          <w:p w14:paraId="4C3791F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2020</w:t>
            </w:r>
          </w:p>
        </w:tc>
        <w:tc>
          <w:tcPr>
            <w:tcW w:w="260" w:type="pct"/>
            <w:tcBorders>
              <w:bottom w:val="single" w:sz="4" w:space="0" w:color="auto"/>
            </w:tcBorders>
          </w:tcPr>
          <w:p w14:paraId="0AE8C30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9103</w:t>
            </w:r>
          </w:p>
        </w:tc>
        <w:tc>
          <w:tcPr>
            <w:tcW w:w="263" w:type="pct"/>
            <w:tcBorders>
              <w:bottom w:val="single" w:sz="4" w:space="0" w:color="auto"/>
            </w:tcBorders>
          </w:tcPr>
          <w:p w14:paraId="1E8E796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158 (1.7)</w:t>
            </w:r>
          </w:p>
        </w:tc>
        <w:tc>
          <w:tcPr>
            <w:tcW w:w="221" w:type="pct"/>
            <w:tcBorders>
              <w:bottom w:val="single" w:sz="4" w:space="0" w:color="auto"/>
            </w:tcBorders>
          </w:tcPr>
          <w:p w14:paraId="5AD4FF9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2088</w:t>
            </w:r>
          </w:p>
        </w:tc>
        <w:tc>
          <w:tcPr>
            <w:tcW w:w="318" w:type="pct"/>
            <w:tcBorders>
              <w:bottom w:val="single" w:sz="4" w:space="0" w:color="auto"/>
            </w:tcBorders>
          </w:tcPr>
          <w:p w14:paraId="385D6DF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755 (8.2)</w:t>
            </w:r>
          </w:p>
        </w:tc>
        <w:tc>
          <w:tcPr>
            <w:tcW w:w="379" w:type="pct"/>
            <w:tcBorders>
              <w:bottom w:val="single" w:sz="4" w:space="0" w:color="auto"/>
            </w:tcBorders>
          </w:tcPr>
          <w:p w14:paraId="7351569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6418 (69.3)</w:t>
            </w:r>
          </w:p>
        </w:tc>
        <w:tc>
          <w:tcPr>
            <w:tcW w:w="273" w:type="pct"/>
            <w:tcBorders>
              <w:bottom w:val="single" w:sz="4" w:space="0" w:color="auto"/>
            </w:tcBorders>
          </w:tcPr>
          <w:p w14:paraId="12744E0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6654</w:t>
            </w:r>
          </w:p>
        </w:tc>
        <w:tc>
          <w:tcPr>
            <w:tcW w:w="353" w:type="pct"/>
            <w:tcBorders>
              <w:bottom w:val="single" w:sz="4" w:space="0" w:color="auto"/>
            </w:tcBorders>
          </w:tcPr>
          <w:p w14:paraId="12E2349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1900 (20.5)</w:t>
            </w:r>
          </w:p>
        </w:tc>
        <w:tc>
          <w:tcPr>
            <w:tcW w:w="323" w:type="pct"/>
            <w:tcBorders>
              <w:bottom w:val="single" w:sz="4" w:space="0" w:color="auto"/>
            </w:tcBorders>
          </w:tcPr>
          <w:p w14:paraId="0B085AB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1199 (13.0)</w:t>
            </w:r>
          </w:p>
        </w:tc>
        <w:tc>
          <w:tcPr>
            <w:tcW w:w="156" w:type="pct"/>
            <w:tcBorders>
              <w:bottom w:val="single" w:sz="4" w:space="0" w:color="auto"/>
            </w:tcBorders>
          </w:tcPr>
          <w:p w14:paraId="5A8D4B3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124</w:t>
            </w:r>
          </w:p>
        </w:tc>
        <w:tc>
          <w:tcPr>
            <w:tcW w:w="318" w:type="pct"/>
            <w:tcBorders>
              <w:bottom w:val="single" w:sz="4" w:space="0" w:color="auto"/>
            </w:tcBorders>
          </w:tcPr>
          <w:p w14:paraId="798A646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5049 (54.5)</w:t>
            </w:r>
          </w:p>
        </w:tc>
        <w:tc>
          <w:tcPr>
            <w:tcW w:w="318" w:type="pct"/>
            <w:tcBorders>
              <w:bottom w:val="single" w:sz="4" w:space="0" w:color="auto"/>
            </w:tcBorders>
          </w:tcPr>
          <w:p w14:paraId="4D3B8A5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4088 (44.1)</w:t>
            </w:r>
          </w:p>
        </w:tc>
        <w:tc>
          <w:tcPr>
            <w:tcW w:w="211" w:type="pct"/>
            <w:tcBorders>
              <w:bottom w:val="single" w:sz="4" w:space="0" w:color="auto"/>
            </w:tcBorders>
          </w:tcPr>
          <w:p w14:paraId="0036A58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w:t>
            </w:r>
          </w:p>
        </w:tc>
        <w:tc>
          <w:tcPr>
            <w:tcW w:w="321" w:type="pct"/>
            <w:tcBorders>
              <w:bottom w:val="single" w:sz="4" w:space="0" w:color="auto"/>
            </w:tcBorders>
          </w:tcPr>
          <w:p w14:paraId="4B795D9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9261 (15)</w:t>
            </w:r>
          </w:p>
        </w:tc>
        <w:tc>
          <w:tcPr>
            <w:tcW w:w="362" w:type="pct"/>
            <w:tcBorders>
              <w:bottom w:val="single" w:sz="4" w:space="0" w:color="auto"/>
            </w:tcBorders>
          </w:tcPr>
          <w:p w14:paraId="0A09895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9501 (2.5)</w:t>
            </w:r>
          </w:p>
        </w:tc>
        <w:tc>
          <w:tcPr>
            <w:tcW w:w="362" w:type="pct"/>
            <w:tcBorders>
              <w:bottom w:val="single" w:sz="4" w:space="0" w:color="auto"/>
            </w:tcBorders>
          </w:tcPr>
          <w:p w14:paraId="2AE671A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9793 (3.0)</w:t>
            </w:r>
          </w:p>
        </w:tc>
      </w:tr>
    </w:tbl>
    <w:p w14:paraId="53489A4E" w14:textId="77777777" w:rsidR="00D040E4" w:rsidRPr="009A4786" w:rsidRDefault="00D040E4" w:rsidP="00D040E4">
      <w:pPr>
        <w:spacing w:line="360" w:lineRule="auto"/>
        <w:jc w:val="both"/>
        <w:rPr>
          <w:rFonts w:ascii="Book Antiqua" w:eastAsia="Times New Roman" w:hAnsi="Book Antiqua"/>
          <w:i/>
          <w:iCs/>
        </w:rPr>
      </w:pPr>
      <w:r w:rsidRPr="009A4786">
        <w:rPr>
          <w:rFonts w:ascii="Book Antiqua" w:eastAsia="Times New Roman" w:hAnsi="Book Antiqua"/>
          <w:vertAlign w:val="superscript"/>
        </w:rPr>
        <w:t>1</w:t>
      </w:r>
      <w:r w:rsidRPr="009A4786">
        <w:rPr>
          <w:rFonts w:ascii="Book Antiqua" w:eastAsia="Times New Roman" w:hAnsi="Book Antiqua"/>
        </w:rPr>
        <w:t>Density in Number of GE/100000 inhabitants: Regional average density (5.5 à 7.5 GE/100000 inhabitants), low</w:t>
      </w:r>
      <w:r w:rsidRPr="009A4786">
        <w:rPr>
          <w:rFonts w:ascii="Book Antiqua" w:eastAsia="Times New Roman" w:hAnsi="Book Antiqua"/>
          <w:lang w:eastAsia="fr-FR"/>
        </w:rPr>
        <w:t xml:space="preserve"> density of GE (&lt; 5.5 GE/100000 habitants) et High density of GE (&gt; 7.5 GE/100000 inhabitants)</w:t>
      </w:r>
      <w:r w:rsidRPr="009A4786">
        <w:rPr>
          <w:rFonts w:ascii="Book Antiqua" w:eastAsia="Times New Roman" w:hAnsi="Book Antiqua"/>
          <w:i/>
          <w:iCs/>
        </w:rPr>
        <w:t>.</w:t>
      </w:r>
    </w:p>
    <w:p w14:paraId="2354919B" w14:textId="77777777" w:rsidR="00D040E4" w:rsidRPr="009A4786" w:rsidRDefault="00D040E4" w:rsidP="00D040E4">
      <w:pPr>
        <w:spacing w:line="360" w:lineRule="auto"/>
        <w:jc w:val="both"/>
        <w:rPr>
          <w:rFonts w:ascii="Book Antiqua" w:hAnsi="Book Antiqua"/>
        </w:rPr>
      </w:pPr>
      <w:r w:rsidRPr="009A4786">
        <w:rPr>
          <w:rFonts w:ascii="Book Antiqua" w:eastAsia="Times New Roman" w:hAnsi="Book Antiqua"/>
        </w:rPr>
        <w:t>Colo: Screening colonoscopy; GE: Gastroenterologist; Hop.: Hospital; IDF: Ile-de-France; Nb: Number</w:t>
      </w:r>
      <w:r w:rsidRPr="009A4786">
        <w:rPr>
          <w:rFonts w:ascii="Book Antiqua" w:eastAsia="Times New Roman" w:hAnsi="Book Antiqua"/>
          <w:lang w:eastAsia="fr-FR"/>
        </w:rPr>
        <w:t>.</w:t>
      </w:r>
    </w:p>
    <w:p w14:paraId="7E62B707" w14:textId="77777777" w:rsidR="00D040E4" w:rsidRPr="009A4786" w:rsidRDefault="00D040E4" w:rsidP="00D040E4">
      <w:pPr>
        <w:spacing w:line="360" w:lineRule="auto"/>
        <w:jc w:val="both"/>
        <w:rPr>
          <w:rFonts w:ascii="Book Antiqua" w:hAnsi="Book Antiqua"/>
          <w:b/>
        </w:rPr>
      </w:pPr>
      <w:r w:rsidRPr="009A4786">
        <w:rPr>
          <w:rFonts w:ascii="Book Antiqua" w:hAnsi="Book Antiqua"/>
          <w:b/>
        </w:rPr>
        <w:br w:type="page"/>
      </w:r>
      <w:r w:rsidRPr="009A4786">
        <w:rPr>
          <w:rFonts w:ascii="Book Antiqua" w:hAnsi="Book Antiqua"/>
          <w:b/>
        </w:rPr>
        <w:lastRenderedPageBreak/>
        <w:t xml:space="preserve">Table 3 </w:t>
      </w:r>
      <w:r w:rsidRPr="009A4786">
        <w:rPr>
          <w:rFonts w:ascii="Book Antiqua" w:eastAsia="Times New Roman" w:hAnsi="Book Antiqua"/>
          <w:b/>
          <w:lang w:eastAsia="fr-FR"/>
        </w:rPr>
        <w:t xml:space="preserve">Quality indicators and results of colonoscopies by period of performance of colonoscopy in people aged 50-74, residing in Ile-de-France, </w:t>
      </w:r>
      <w:r w:rsidRPr="009A4786">
        <w:rPr>
          <w:rFonts w:ascii="Book Antiqua" w:eastAsia="Times New Roman" w:hAnsi="Book Antiqua"/>
          <w:b/>
          <w:i/>
          <w:iCs/>
          <w:lang w:eastAsia="fr-FR"/>
        </w:rPr>
        <w:t>n</w:t>
      </w:r>
      <w:r w:rsidRPr="009A4786">
        <w:rPr>
          <w:rFonts w:ascii="Book Antiqua" w:eastAsia="Times New Roman" w:hAnsi="Book Antiqua"/>
          <w:b/>
          <w:lang w:eastAsia="fr-FR"/>
        </w:rPr>
        <w:t xml:space="preserve"> (%)</w:t>
      </w:r>
    </w:p>
    <w:tbl>
      <w:tblPr>
        <w:tblStyle w:val="TableGrid"/>
        <w:tblW w:w="44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1"/>
        <w:gridCol w:w="2339"/>
        <w:gridCol w:w="2641"/>
        <w:gridCol w:w="2947"/>
        <w:gridCol w:w="2688"/>
        <w:gridCol w:w="896"/>
      </w:tblGrid>
      <w:tr w:rsidR="00D040E4" w:rsidRPr="009A4786" w14:paraId="321745D7" w14:textId="77777777" w:rsidTr="00F90D9D">
        <w:trPr>
          <w:trHeight w:val="542"/>
        </w:trPr>
        <w:tc>
          <w:tcPr>
            <w:tcW w:w="2033" w:type="pct"/>
            <w:vMerge w:val="restart"/>
            <w:tcBorders>
              <w:top w:val="single" w:sz="4" w:space="0" w:color="auto"/>
            </w:tcBorders>
          </w:tcPr>
          <w:p w14:paraId="2C1491F0"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Quality indicator</w:t>
            </w:r>
          </w:p>
        </w:tc>
        <w:tc>
          <w:tcPr>
            <w:tcW w:w="2967" w:type="pct"/>
            <w:gridSpan w:val="5"/>
            <w:tcBorders>
              <w:top w:val="single" w:sz="4" w:space="0" w:color="auto"/>
              <w:bottom w:val="single" w:sz="4" w:space="0" w:color="auto"/>
            </w:tcBorders>
          </w:tcPr>
          <w:p w14:paraId="2C2F6A8C" w14:textId="77777777" w:rsidR="00D040E4" w:rsidRPr="009A4786" w:rsidRDefault="00D040E4" w:rsidP="00F90D9D">
            <w:pPr>
              <w:spacing w:line="360" w:lineRule="auto"/>
              <w:jc w:val="both"/>
              <w:rPr>
                <w:rFonts w:ascii="Book Antiqua" w:eastAsia="Times New Roman" w:hAnsi="Book Antiqua"/>
                <w:b/>
                <w:bCs/>
                <w:i/>
                <w:iCs/>
                <w:lang w:eastAsia="fr-FR"/>
              </w:rPr>
            </w:pPr>
            <w:r w:rsidRPr="009A4786">
              <w:rPr>
                <w:rFonts w:ascii="Book Antiqua" w:eastAsia="Times New Roman" w:hAnsi="Book Antiqua"/>
                <w:b/>
                <w:bCs/>
                <w:lang w:eastAsia="fr-FR"/>
              </w:rPr>
              <w:t>Period</w:t>
            </w:r>
          </w:p>
        </w:tc>
      </w:tr>
      <w:tr w:rsidR="00D040E4" w:rsidRPr="009A4786" w14:paraId="11E15F2D" w14:textId="77777777" w:rsidTr="00F90D9D">
        <w:trPr>
          <w:trHeight w:val="542"/>
        </w:trPr>
        <w:tc>
          <w:tcPr>
            <w:tcW w:w="2033" w:type="pct"/>
            <w:vMerge/>
            <w:tcBorders>
              <w:bottom w:val="single" w:sz="4" w:space="0" w:color="auto"/>
            </w:tcBorders>
          </w:tcPr>
          <w:p w14:paraId="41DF1FCC" w14:textId="77777777" w:rsidR="00D040E4" w:rsidRPr="009A4786" w:rsidRDefault="00D040E4" w:rsidP="00F90D9D">
            <w:pPr>
              <w:spacing w:line="360" w:lineRule="auto"/>
              <w:jc w:val="both"/>
              <w:rPr>
                <w:rFonts w:ascii="Book Antiqua" w:eastAsia="Times New Roman" w:hAnsi="Book Antiqua"/>
                <w:b/>
                <w:bCs/>
                <w:lang w:eastAsia="fr-FR"/>
              </w:rPr>
            </w:pPr>
          </w:p>
        </w:tc>
        <w:tc>
          <w:tcPr>
            <w:tcW w:w="604" w:type="pct"/>
            <w:tcBorders>
              <w:top w:val="single" w:sz="4" w:space="0" w:color="auto"/>
              <w:bottom w:val="single" w:sz="4" w:space="0" w:color="auto"/>
            </w:tcBorders>
          </w:tcPr>
          <w:p w14:paraId="27D3B505"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gFOBT</w:t>
            </w:r>
          </w:p>
        </w:tc>
        <w:tc>
          <w:tcPr>
            <w:tcW w:w="682" w:type="pct"/>
            <w:tcBorders>
              <w:top w:val="single" w:sz="4" w:space="0" w:color="auto"/>
              <w:bottom w:val="single" w:sz="4" w:space="0" w:color="auto"/>
            </w:tcBorders>
          </w:tcPr>
          <w:p w14:paraId="7FD44778"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FIT</w:t>
            </w:r>
          </w:p>
        </w:tc>
        <w:tc>
          <w:tcPr>
            <w:tcW w:w="761" w:type="pct"/>
            <w:tcBorders>
              <w:top w:val="single" w:sz="4" w:space="0" w:color="auto"/>
              <w:bottom w:val="single" w:sz="4" w:space="0" w:color="auto"/>
            </w:tcBorders>
          </w:tcPr>
          <w:p w14:paraId="0DC6D1D0" w14:textId="77777777" w:rsidR="00D040E4" w:rsidRPr="009A4786" w:rsidRDefault="00D040E4" w:rsidP="00F90D9D">
            <w:pPr>
              <w:spacing w:line="360" w:lineRule="auto"/>
              <w:jc w:val="both"/>
              <w:rPr>
                <w:rFonts w:ascii="Book Antiqua" w:hAnsi="Book Antiqua"/>
                <w:b/>
                <w:bCs/>
              </w:rPr>
            </w:pPr>
            <w:r w:rsidRPr="009A4786">
              <w:rPr>
                <w:rFonts w:ascii="Book Antiqua" w:eastAsia="Times New Roman" w:hAnsi="Book Antiqua"/>
                <w:b/>
                <w:bCs/>
                <w:lang w:eastAsia="fr-FR"/>
              </w:rPr>
              <w:t>STOP-FIT</w:t>
            </w:r>
          </w:p>
        </w:tc>
        <w:tc>
          <w:tcPr>
            <w:tcW w:w="694" w:type="pct"/>
            <w:tcBorders>
              <w:top w:val="single" w:sz="4" w:space="0" w:color="auto"/>
              <w:bottom w:val="single" w:sz="4" w:space="0" w:color="auto"/>
            </w:tcBorders>
          </w:tcPr>
          <w:p w14:paraId="1F6BDEEC"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lang w:eastAsia="fr-FR"/>
              </w:rPr>
              <w:t>COVID</w:t>
            </w:r>
          </w:p>
        </w:tc>
        <w:tc>
          <w:tcPr>
            <w:tcW w:w="226" w:type="pct"/>
            <w:tcBorders>
              <w:top w:val="single" w:sz="4" w:space="0" w:color="auto"/>
              <w:bottom w:val="single" w:sz="4" w:space="0" w:color="auto"/>
            </w:tcBorders>
          </w:tcPr>
          <w:p w14:paraId="0853CCB8" w14:textId="77777777" w:rsidR="00D040E4" w:rsidRPr="009A4786" w:rsidRDefault="00D040E4" w:rsidP="00F90D9D">
            <w:pPr>
              <w:spacing w:line="360" w:lineRule="auto"/>
              <w:jc w:val="both"/>
              <w:rPr>
                <w:rFonts w:ascii="Book Antiqua" w:eastAsia="Times New Roman" w:hAnsi="Book Antiqua"/>
                <w:b/>
                <w:bCs/>
                <w:lang w:eastAsia="fr-FR"/>
              </w:rPr>
            </w:pPr>
            <w:r w:rsidRPr="009A4786">
              <w:rPr>
                <w:rFonts w:ascii="Book Antiqua" w:eastAsia="Times New Roman" w:hAnsi="Book Antiqua"/>
                <w:b/>
                <w:bCs/>
                <w:i/>
                <w:iCs/>
                <w:lang w:eastAsia="fr-FR"/>
              </w:rPr>
              <w:t xml:space="preserve">P </w:t>
            </w:r>
            <w:r w:rsidRPr="009A4786">
              <w:rPr>
                <w:rFonts w:ascii="Book Antiqua" w:eastAsia="Times New Roman" w:hAnsi="Book Antiqua"/>
                <w:b/>
                <w:bCs/>
                <w:lang w:eastAsia="fr-FR"/>
              </w:rPr>
              <w:t>value</w:t>
            </w:r>
            <w:r w:rsidRPr="009A4786">
              <w:rPr>
                <w:rFonts w:ascii="Book Antiqua" w:eastAsia="Times New Roman" w:hAnsi="Book Antiqua"/>
                <w:b/>
                <w:bCs/>
                <w:vertAlign w:val="superscript"/>
                <w:lang w:eastAsia="fr-FR"/>
              </w:rPr>
              <w:t>1</w:t>
            </w:r>
          </w:p>
        </w:tc>
      </w:tr>
      <w:tr w:rsidR="00D040E4" w:rsidRPr="009A4786" w14:paraId="59322D5C" w14:textId="77777777" w:rsidTr="00F90D9D">
        <w:trPr>
          <w:trHeight w:val="284"/>
        </w:trPr>
        <w:tc>
          <w:tcPr>
            <w:tcW w:w="2033" w:type="pct"/>
            <w:tcBorders>
              <w:top w:val="single" w:sz="4" w:space="0" w:color="auto"/>
            </w:tcBorders>
          </w:tcPr>
          <w:p w14:paraId="0E0CFAE5" w14:textId="77777777" w:rsidR="00D040E4" w:rsidRPr="00A97464" w:rsidRDefault="00D040E4" w:rsidP="00F90D9D">
            <w:pPr>
              <w:spacing w:line="360" w:lineRule="auto"/>
              <w:jc w:val="both"/>
              <w:rPr>
                <w:rFonts w:ascii="Book Antiqua" w:eastAsia="Times New Roman" w:hAnsi="Book Antiqua"/>
                <w:lang w:val="en-GB" w:eastAsia="fr-FR"/>
              </w:rPr>
            </w:pPr>
            <w:bookmarkStart w:id="3" w:name="_Hlk525993249"/>
            <w:r w:rsidRPr="00A97464">
              <w:rPr>
                <w:rFonts w:ascii="Book Antiqua" w:eastAsia="Times New Roman" w:hAnsi="Book Antiqua"/>
                <w:lang w:val="en-GB" w:eastAsia="fr-FR"/>
              </w:rPr>
              <w:t>Total number (</w:t>
            </w:r>
            <w:r w:rsidRPr="00A97464">
              <w:rPr>
                <w:rFonts w:ascii="Book Antiqua" w:eastAsia="Times New Roman" w:hAnsi="Book Antiqua"/>
                <w:i/>
                <w:iCs/>
                <w:lang w:val="en-GB" w:eastAsia="fr-FR"/>
              </w:rPr>
              <w:t>n</w:t>
            </w:r>
            <w:r w:rsidRPr="00A97464">
              <w:rPr>
                <w:rFonts w:ascii="Book Antiqua" w:eastAsia="Times New Roman" w:hAnsi="Book Antiqua"/>
                <w:lang w:val="en-GB" w:eastAsia="fr-FR"/>
              </w:rPr>
              <w:t xml:space="preserve">) of colonoscopies </w:t>
            </w:r>
          </w:p>
        </w:tc>
        <w:tc>
          <w:tcPr>
            <w:tcW w:w="604" w:type="pct"/>
            <w:tcBorders>
              <w:top w:val="single" w:sz="4" w:space="0" w:color="auto"/>
            </w:tcBorders>
          </w:tcPr>
          <w:p w14:paraId="2301E9D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28679</w:t>
            </w:r>
          </w:p>
        </w:tc>
        <w:tc>
          <w:tcPr>
            <w:tcW w:w="682" w:type="pct"/>
            <w:tcBorders>
              <w:top w:val="single" w:sz="4" w:space="0" w:color="auto"/>
            </w:tcBorders>
          </w:tcPr>
          <w:p w14:paraId="1B750EB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46087</w:t>
            </w:r>
          </w:p>
        </w:tc>
        <w:tc>
          <w:tcPr>
            <w:tcW w:w="761" w:type="pct"/>
            <w:tcBorders>
              <w:top w:val="single" w:sz="4" w:space="0" w:color="auto"/>
            </w:tcBorders>
          </w:tcPr>
          <w:p w14:paraId="74C13C24" w14:textId="77777777" w:rsidR="00D040E4" w:rsidRPr="009A4786" w:rsidRDefault="00D040E4" w:rsidP="00F90D9D">
            <w:pPr>
              <w:spacing w:line="360" w:lineRule="auto"/>
              <w:jc w:val="both"/>
              <w:rPr>
                <w:rFonts w:ascii="Book Antiqua" w:hAnsi="Book Antiqua"/>
              </w:rPr>
            </w:pPr>
            <w:r w:rsidRPr="009A4786">
              <w:rPr>
                <w:rFonts w:ascii="Book Antiqua" w:eastAsia="Times New Roman" w:hAnsi="Book Antiqua"/>
                <w:lang w:eastAsia="fr-FR"/>
              </w:rPr>
              <w:t>8767</w:t>
            </w:r>
          </w:p>
        </w:tc>
        <w:tc>
          <w:tcPr>
            <w:tcW w:w="694" w:type="pct"/>
            <w:tcBorders>
              <w:top w:val="single" w:sz="4" w:space="0" w:color="auto"/>
            </w:tcBorders>
          </w:tcPr>
          <w:p w14:paraId="342D38D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9783</w:t>
            </w:r>
          </w:p>
        </w:tc>
        <w:tc>
          <w:tcPr>
            <w:tcW w:w="226" w:type="pct"/>
            <w:tcBorders>
              <w:top w:val="single" w:sz="4" w:space="0" w:color="auto"/>
            </w:tcBorders>
          </w:tcPr>
          <w:p w14:paraId="45EABBC4" w14:textId="77777777" w:rsidR="00D040E4" w:rsidRPr="009A4786" w:rsidRDefault="00D040E4" w:rsidP="00F90D9D">
            <w:pPr>
              <w:spacing w:line="360" w:lineRule="auto"/>
              <w:jc w:val="both"/>
              <w:rPr>
                <w:rFonts w:ascii="Book Antiqua" w:eastAsia="Times New Roman" w:hAnsi="Book Antiqua"/>
                <w:lang w:eastAsia="fr-FR"/>
              </w:rPr>
            </w:pPr>
          </w:p>
        </w:tc>
      </w:tr>
      <w:tr w:rsidR="00D040E4" w:rsidRPr="009A4786" w14:paraId="3F41D0D9" w14:textId="77777777" w:rsidTr="00F90D9D">
        <w:trPr>
          <w:trHeight w:val="284"/>
        </w:trPr>
        <w:tc>
          <w:tcPr>
            <w:tcW w:w="2033" w:type="pct"/>
          </w:tcPr>
          <w:p w14:paraId="7503167C" w14:textId="77777777" w:rsidR="00D040E4" w:rsidRPr="00A97464" w:rsidRDefault="00D040E4" w:rsidP="00F90D9D">
            <w:pPr>
              <w:spacing w:line="360" w:lineRule="auto"/>
              <w:jc w:val="both"/>
              <w:rPr>
                <w:rFonts w:ascii="Book Antiqua" w:eastAsia="Times New Roman" w:hAnsi="Book Antiqua"/>
                <w:lang w:val="en-GB" w:eastAsia="fr-FR"/>
              </w:rPr>
            </w:pPr>
            <w:r w:rsidRPr="00A97464">
              <w:rPr>
                <w:rFonts w:ascii="Book Antiqua" w:eastAsia="Times New Roman" w:hAnsi="Book Antiqua"/>
                <w:lang w:val="en-GB" w:eastAsia="fr-FR"/>
              </w:rPr>
              <w:t>Existence of a GE consultation before colonoscopy</w:t>
            </w:r>
          </w:p>
        </w:tc>
        <w:tc>
          <w:tcPr>
            <w:tcW w:w="604" w:type="pct"/>
          </w:tcPr>
          <w:p w14:paraId="12827AC0" w14:textId="77777777" w:rsidR="00D040E4" w:rsidRPr="00A97464" w:rsidRDefault="00D040E4" w:rsidP="00F90D9D">
            <w:pPr>
              <w:spacing w:line="360" w:lineRule="auto"/>
              <w:jc w:val="both"/>
              <w:rPr>
                <w:rFonts w:ascii="Book Antiqua" w:eastAsia="Times New Roman" w:hAnsi="Book Antiqua"/>
                <w:lang w:val="en-GB" w:eastAsia="fr-FR"/>
              </w:rPr>
            </w:pPr>
          </w:p>
        </w:tc>
        <w:tc>
          <w:tcPr>
            <w:tcW w:w="682" w:type="pct"/>
          </w:tcPr>
          <w:p w14:paraId="32ABDA36" w14:textId="77777777" w:rsidR="00D040E4" w:rsidRPr="00A97464" w:rsidRDefault="00D040E4" w:rsidP="00F90D9D">
            <w:pPr>
              <w:spacing w:line="360" w:lineRule="auto"/>
              <w:jc w:val="both"/>
              <w:rPr>
                <w:rFonts w:ascii="Book Antiqua" w:eastAsia="Times New Roman" w:hAnsi="Book Antiqua"/>
                <w:lang w:val="en-GB" w:eastAsia="fr-FR"/>
              </w:rPr>
            </w:pPr>
          </w:p>
        </w:tc>
        <w:tc>
          <w:tcPr>
            <w:tcW w:w="761" w:type="pct"/>
          </w:tcPr>
          <w:p w14:paraId="05DF27E1" w14:textId="77777777" w:rsidR="00D040E4" w:rsidRPr="00A97464" w:rsidRDefault="00D040E4" w:rsidP="00F90D9D">
            <w:pPr>
              <w:spacing w:line="360" w:lineRule="auto"/>
              <w:jc w:val="both"/>
              <w:rPr>
                <w:rFonts w:ascii="Book Antiqua" w:eastAsia="Times New Roman" w:hAnsi="Book Antiqua"/>
                <w:lang w:val="en-GB" w:eastAsia="fr-FR"/>
              </w:rPr>
            </w:pPr>
          </w:p>
        </w:tc>
        <w:tc>
          <w:tcPr>
            <w:tcW w:w="694" w:type="pct"/>
          </w:tcPr>
          <w:p w14:paraId="5D09A98B" w14:textId="77777777" w:rsidR="00D040E4" w:rsidRPr="00A97464" w:rsidRDefault="00D040E4" w:rsidP="00F90D9D">
            <w:pPr>
              <w:spacing w:line="360" w:lineRule="auto"/>
              <w:jc w:val="both"/>
              <w:rPr>
                <w:rFonts w:ascii="Book Antiqua" w:eastAsia="Times New Roman" w:hAnsi="Book Antiqua"/>
                <w:lang w:val="en-GB" w:eastAsia="fr-FR"/>
              </w:rPr>
            </w:pPr>
          </w:p>
        </w:tc>
        <w:tc>
          <w:tcPr>
            <w:tcW w:w="226" w:type="pct"/>
          </w:tcPr>
          <w:p w14:paraId="56BA2C49" w14:textId="77777777" w:rsidR="00D040E4" w:rsidRPr="00A97464" w:rsidRDefault="00D040E4" w:rsidP="00F90D9D">
            <w:pPr>
              <w:spacing w:line="360" w:lineRule="auto"/>
              <w:jc w:val="both"/>
              <w:rPr>
                <w:rFonts w:ascii="Book Antiqua" w:eastAsia="Times New Roman" w:hAnsi="Book Antiqua"/>
                <w:lang w:val="en-GB" w:eastAsia="fr-FR"/>
              </w:rPr>
            </w:pPr>
          </w:p>
        </w:tc>
      </w:tr>
      <w:tr w:rsidR="00D040E4" w:rsidRPr="009A4786" w14:paraId="4D2427EE" w14:textId="77777777" w:rsidTr="00F90D9D">
        <w:trPr>
          <w:trHeight w:val="284"/>
        </w:trPr>
        <w:tc>
          <w:tcPr>
            <w:tcW w:w="2033" w:type="pct"/>
          </w:tcPr>
          <w:p w14:paraId="5AF5F6FD" w14:textId="77777777" w:rsidR="00D040E4" w:rsidRPr="00A97464" w:rsidRDefault="00D040E4" w:rsidP="00F90D9D">
            <w:pPr>
              <w:spacing w:line="360" w:lineRule="auto"/>
              <w:ind w:firstLineChars="50" w:firstLine="120"/>
              <w:jc w:val="both"/>
              <w:rPr>
                <w:rFonts w:ascii="Book Antiqua" w:eastAsia="Times New Roman" w:hAnsi="Book Antiqua"/>
                <w:lang w:val="en-GB" w:eastAsia="fr-FR"/>
              </w:rPr>
            </w:pPr>
            <w:r w:rsidRPr="00A97464">
              <w:rPr>
                <w:rFonts w:ascii="Book Antiqua" w:eastAsia="Times New Roman" w:hAnsi="Book Antiqua"/>
                <w:lang w:val="en-GB" w:eastAsia="fr-FR"/>
              </w:rPr>
              <w:t xml:space="preserve">Nb (A) colonoscopies with date of consultation </w:t>
            </w:r>
          </w:p>
        </w:tc>
        <w:tc>
          <w:tcPr>
            <w:tcW w:w="604" w:type="pct"/>
          </w:tcPr>
          <w:p w14:paraId="29111FC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5267 (18.4)</w:t>
            </w:r>
          </w:p>
        </w:tc>
        <w:tc>
          <w:tcPr>
            <w:tcW w:w="682" w:type="pct"/>
          </w:tcPr>
          <w:p w14:paraId="10FDD7C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1517 (3.3)</w:t>
            </w:r>
          </w:p>
        </w:tc>
        <w:tc>
          <w:tcPr>
            <w:tcW w:w="761" w:type="pct"/>
          </w:tcPr>
          <w:p w14:paraId="754C0B7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406 (4.6)</w:t>
            </w:r>
          </w:p>
        </w:tc>
        <w:tc>
          <w:tcPr>
            <w:tcW w:w="694" w:type="pct"/>
          </w:tcPr>
          <w:p w14:paraId="0160BF1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198 (2.0)</w:t>
            </w:r>
          </w:p>
        </w:tc>
        <w:tc>
          <w:tcPr>
            <w:tcW w:w="226" w:type="pct"/>
          </w:tcPr>
          <w:p w14:paraId="778F3D0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60516580" w14:textId="77777777" w:rsidTr="00F90D9D">
        <w:trPr>
          <w:trHeight w:val="284"/>
        </w:trPr>
        <w:tc>
          <w:tcPr>
            <w:tcW w:w="2033" w:type="pct"/>
          </w:tcPr>
          <w:p w14:paraId="7F1CAF4C" w14:textId="77777777" w:rsidR="00D040E4" w:rsidRPr="00A97464" w:rsidRDefault="00D040E4" w:rsidP="00F90D9D">
            <w:pPr>
              <w:spacing w:line="360" w:lineRule="auto"/>
              <w:jc w:val="both"/>
              <w:rPr>
                <w:rFonts w:ascii="Book Antiqua" w:eastAsia="Times New Roman" w:hAnsi="Book Antiqua"/>
                <w:lang w:val="en-GB" w:eastAsia="fr-FR"/>
              </w:rPr>
            </w:pPr>
            <w:r w:rsidRPr="00A97464">
              <w:rPr>
                <w:rFonts w:ascii="Book Antiqua" w:eastAsia="Times New Roman" w:hAnsi="Book Antiqua"/>
                <w:lang w:val="en-GB" w:eastAsia="fr-FR"/>
              </w:rPr>
              <w:t xml:space="preserve">Date of consultation </w:t>
            </w:r>
            <w:r w:rsidRPr="00A97464">
              <w:rPr>
                <w:rFonts w:ascii="Book Antiqua" w:eastAsia="Times New Roman" w:hAnsi="Book Antiqua" w:hint="eastAsia"/>
                <w:lang w:val="en-GB" w:eastAsia="fr-FR"/>
              </w:rPr>
              <w:t>≠</w:t>
            </w:r>
            <w:r w:rsidRPr="00A97464">
              <w:rPr>
                <w:rFonts w:ascii="Book Antiqua" w:eastAsia="Times New Roman" w:hAnsi="Book Antiqua"/>
                <w:lang w:val="en-GB" w:eastAsia="fr-FR"/>
              </w:rPr>
              <w:t xml:space="preserve"> Date of colonoscopy</w:t>
            </w:r>
          </w:p>
        </w:tc>
        <w:tc>
          <w:tcPr>
            <w:tcW w:w="604" w:type="pct"/>
          </w:tcPr>
          <w:p w14:paraId="0A7DEEA6" w14:textId="77777777" w:rsidR="00D040E4" w:rsidRPr="00A97464" w:rsidRDefault="00D040E4" w:rsidP="00F90D9D">
            <w:pPr>
              <w:spacing w:line="360" w:lineRule="auto"/>
              <w:jc w:val="both"/>
              <w:rPr>
                <w:rFonts w:ascii="Book Antiqua" w:eastAsia="Times New Roman" w:hAnsi="Book Antiqua"/>
                <w:lang w:val="en-GB" w:eastAsia="fr-FR"/>
              </w:rPr>
            </w:pPr>
          </w:p>
        </w:tc>
        <w:tc>
          <w:tcPr>
            <w:tcW w:w="682" w:type="pct"/>
          </w:tcPr>
          <w:p w14:paraId="1C39097C" w14:textId="77777777" w:rsidR="00D040E4" w:rsidRPr="00A97464" w:rsidRDefault="00D040E4" w:rsidP="00F90D9D">
            <w:pPr>
              <w:spacing w:line="360" w:lineRule="auto"/>
              <w:jc w:val="both"/>
              <w:rPr>
                <w:rFonts w:ascii="Book Antiqua" w:eastAsia="Times New Roman" w:hAnsi="Book Antiqua"/>
                <w:lang w:val="en-GB" w:eastAsia="fr-FR"/>
              </w:rPr>
            </w:pPr>
          </w:p>
        </w:tc>
        <w:tc>
          <w:tcPr>
            <w:tcW w:w="761" w:type="pct"/>
          </w:tcPr>
          <w:p w14:paraId="532D8FD8" w14:textId="77777777" w:rsidR="00D040E4" w:rsidRPr="00A97464" w:rsidRDefault="00D040E4" w:rsidP="00F90D9D">
            <w:pPr>
              <w:spacing w:line="360" w:lineRule="auto"/>
              <w:jc w:val="both"/>
              <w:rPr>
                <w:rFonts w:ascii="Book Antiqua" w:eastAsia="Times New Roman" w:hAnsi="Book Antiqua"/>
                <w:lang w:val="en-GB" w:eastAsia="fr-FR"/>
              </w:rPr>
            </w:pPr>
          </w:p>
        </w:tc>
        <w:tc>
          <w:tcPr>
            <w:tcW w:w="694" w:type="pct"/>
          </w:tcPr>
          <w:p w14:paraId="15F43B58" w14:textId="77777777" w:rsidR="00D040E4" w:rsidRPr="00A97464" w:rsidRDefault="00D040E4" w:rsidP="00F90D9D">
            <w:pPr>
              <w:spacing w:line="360" w:lineRule="auto"/>
              <w:jc w:val="both"/>
              <w:rPr>
                <w:rFonts w:ascii="Book Antiqua" w:eastAsia="Times New Roman" w:hAnsi="Book Antiqua"/>
                <w:lang w:val="en-GB" w:eastAsia="fr-FR"/>
              </w:rPr>
            </w:pPr>
          </w:p>
        </w:tc>
        <w:tc>
          <w:tcPr>
            <w:tcW w:w="226" w:type="pct"/>
          </w:tcPr>
          <w:p w14:paraId="55956BB2" w14:textId="77777777" w:rsidR="00D040E4" w:rsidRPr="00A97464" w:rsidRDefault="00D040E4" w:rsidP="00F90D9D">
            <w:pPr>
              <w:spacing w:line="360" w:lineRule="auto"/>
              <w:jc w:val="both"/>
              <w:rPr>
                <w:rFonts w:ascii="Book Antiqua" w:eastAsia="Times New Roman" w:hAnsi="Book Antiqua"/>
                <w:lang w:val="en-GB" w:eastAsia="fr-FR"/>
              </w:rPr>
            </w:pPr>
          </w:p>
        </w:tc>
      </w:tr>
      <w:tr w:rsidR="00D040E4" w:rsidRPr="009A4786" w14:paraId="48704FFD" w14:textId="77777777" w:rsidTr="00F90D9D">
        <w:trPr>
          <w:trHeight w:val="284"/>
        </w:trPr>
        <w:tc>
          <w:tcPr>
            <w:tcW w:w="2033" w:type="pct"/>
          </w:tcPr>
          <w:p w14:paraId="2DAFD789" w14:textId="77777777" w:rsidR="00D040E4" w:rsidRPr="00A97464" w:rsidRDefault="00D040E4" w:rsidP="00F90D9D">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 xml:space="preserve">Nb colonoscopies of which date of consultation </w:t>
            </w:r>
            <w:r w:rsidRPr="00A97464">
              <w:rPr>
                <w:rFonts w:ascii="Book Antiqua" w:eastAsia="Times New Roman" w:hAnsi="Book Antiqua" w:hint="eastAsia"/>
                <w:lang w:val="en-GB" w:eastAsia="fr-FR"/>
              </w:rPr>
              <w:t>≠</w:t>
            </w:r>
            <w:r w:rsidRPr="00A97464">
              <w:rPr>
                <w:rFonts w:ascii="Book Antiqua" w:eastAsia="Times New Roman" w:hAnsi="Book Antiqua"/>
                <w:lang w:val="en-GB" w:eastAsia="fr-FR"/>
              </w:rPr>
              <w:t xml:space="preserve"> colon date (% in A)</w:t>
            </w:r>
          </w:p>
        </w:tc>
        <w:tc>
          <w:tcPr>
            <w:tcW w:w="604" w:type="pct"/>
          </w:tcPr>
          <w:p w14:paraId="4DEC7C2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298.4 (56.7)</w:t>
            </w:r>
          </w:p>
        </w:tc>
        <w:tc>
          <w:tcPr>
            <w:tcW w:w="682" w:type="pct"/>
          </w:tcPr>
          <w:p w14:paraId="0463FF2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883 (58.2)</w:t>
            </w:r>
          </w:p>
        </w:tc>
        <w:tc>
          <w:tcPr>
            <w:tcW w:w="761" w:type="pct"/>
          </w:tcPr>
          <w:p w14:paraId="0B3F140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402 (99.0)</w:t>
            </w:r>
          </w:p>
        </w:tc>
        <w:tc>
          <w:tcPr>
            <w:tcW w:w="694" w:type="pct"/>
          </w:tcPr>
          <w:p w14:paraId="0DEFA96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191 (96.5)</w:t>
            </w:r>
          </w:p>
        </w:tc>
        <w:tc>
          <w:tcPr>
            <w:tcW w:w="226" w:type="pct"/>
          </w:tcPr>
          <w:p w14:paraId="3E43C1D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72A19858" w14:textId="77777777" w:rsidTr="00F90D9D">
        <w:trPr>
          <w:trHeight w:val="284"/>
        </w:trPr>
        <w:tc>
          <w:tcPr>
            <w:tcW w:w="2033" w:type="pct"/>
          </w:tcPr>
          <w:p w14:paraId="17B9728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Time to colonoscopy</w:t>
            </w:r>
          </w:p>
        </w:tc>
        <w:tc>
          <w:tcPr>
            <w:tcW w:w="604" w:type="pct"/>
          </w:tcPr>
          <w:p w14:paraId="406C7CAA" w14:textId="77777777" w:rsidR="00D040E4" w:rsidRPr="009A4786" w:rsidRDefault="00D040E4" w:rsidP="00F90D9D">
            <w:pPr>
              <w:spacing w:line="360" w:lineRule="auto"/>
              <w:jc w:val="both"/>
              <w:rPr>
                <w:rFonts w:ascii="Book Antiqua" w:eastAsia="Times New Roman" w:hAnsi="Book Antiqua"/>
                <w:lang w:eastAsia="fr-FR"/>
              </w:rPr>
            </w:pPr>
          </w:p>
        </w:tc>
        <w:tc>
          <w:tcPr>
            <w:tcW w:w="682" w:type="pct"/>
          </w:tcPr>
          <w:p w14:paraId="1CF75FC0" w14:textId="77777777" w:rsidR="00D040E4" w:rsidRPr="009A4786" w:rsidRDefault="00D040E4" w:rsidP="00F90D9D">
            <w:pPr>
              <w:spacing w:line="360" w:lineRule="auto"/>
              <w:jc w:val="both"/>
              <w:rPr>
                <w:rFonts w:ascii="Book Antiqua" w:eastAsia="Times New Roman" w:hAnsi="Book Antiqua"/>
                <w:lang w:eastAsia="fr-FR"/>
              </w:rPr>
            </w:pPr>
          </w:p>
        </w:tc>
        <w:tc>
          <w:tcPr>
            <w:tcW w:w="761" w:type="pct"/>
          </w:tcPr>
          <w:p w14:paraId="592101FE" w14:textId="77777777" w:rsidR="00D040E4" w:rsidRPr="009A4786" w:rsidRDefault="00D040E4" w:rsidP="00F90D9D">
            <w:pPr>
              <w:spacing w:line="360" w:lineRule="auto"/>
              <w:jc w:val="both"/>
              <w:rPr>
                <w:rFonts w:ascii="Book Antiqua" w:eastAsia="Times New Roman" w:hAnsi="Book Antiqua"/>
                <w:lang w:eastAsia="fr-FR"/>
              </w:rPr>
            </w:pPr>
          </w:p>
        </w:tc>
        <w:tc>
          <w:tcPr>
            <w:tcW w:w="694" w:type="pct"/>
          </w:tcPr>
          <w:p w14:paraId="625664C8" w14:textId="77777777" w:rsidR="00D040E4" w:rsidRPr="009A4786" w:rsidRDefault="00D040E4" w:rsidP="00F90D9D">
            <w:pPr>
              <w:spacing w:line="360" w:lineRule="auto"/>
              <w:jc w:val="both"/>
              <w:rPr>
                <w:rFonts w:ascii="Book Antiqua" w:eastAsia="Times New Roman" w:hAnsi="Book Antiqua"/>
                <w:lang w:eastAsia="fr-FR"/>
              </w:rPr>
            </w:pPr>
          </w:p>
        </w:tc>
        <w:tc>
          <w:tcPr>
            <w:tcW w:w="226" w:type="pct"/>
          </w:tcPr>
          <w:p w14:paraId="276541FF" w14:textId="77777777" w:rsidR="00D040E4" w:rsidRPr="009A4786" w:rsidRDefault="00D040E4" w:rsidP="00F90D9D">
            <w:pPr>
              <w:spacing w:line="360" w:lineRule="auto"/>
              <w:jc w:val="both"/>
              <w:rPr>
                <w:rFonts w:ascii="Book Antiqua" w:eastAsia="Times New Roman" w:hAnsi="Book Antiqua"/>
                <w:lang w:eastAsia="fr-FR"/>
              </w:rPr>
            </w:pPr>
          </w:p>
        </w:tc>
      </w:tr>
      <w:tr w:rsidR="00D040E4" w:rsidRPr="009A4786" w14:paraId="2BBDFBFE" w14:textId="77777777" w:rsidTr="00F90D9D">
        <w:trPr>
          <w:trHeight w:val="284"/>
        </w:trPr>
        <w:tc>
          <w:tcPr>
            <w:tcW w:w="2033" w:type="pct"/>
          </w:tcPr>
          <w:p w14:paraId="3C5E5776" w14:textId="77777777" w:rsidR="00D040E4" w:rsidRPr="009A4786" w:rsidRDefault="00D040E4" w:rsidP="00F90D9D">
            <w:pPr>
              <w:spacing w:line="360" w:lineRule="auto"/>
              <w:ind w:left="204"/>
              <w:jc w:val="both"/>
              <w:rPr>
                <w:rFonts w:ascii="Book Antiqua" w:eastAsia="Times New Roman" w:hAnsi="Book Antiqua"/>
                <w:lang w:eastAsia="fr-FR"/>
              </w:rPr>
            </w:pPr>
            <w:r w:rsidRPr="009A4786">
              <w:rPr>
                <w:rFonts w:ascii="Book Antiqua" w:eastAsia="Times New Roman" w:hAnsi="Book Antiqua"/>
                <w:lang w:eastAsia="fr-FR"/>
              </w:rPr>
              <w:t>Average (in mean ± SD)</w:t>
            </w:r>
          </w:p>
        </w:tc>
        <w:tc>
          <w:tcPr>
            <w:tcW w:w="604" w:type="pct"/>
          </w:tcPr>
          <w:p w14:paraId="0A4E2E8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2.6 ± 2.9</w:t>
            </w:r>
          </w:p>
        </w:tc>
        <w:tc>
          <w:tcPr>
            <w:tcW w:w="682" w:type="pct"/>
          </w:tcPr>
          <w:p w14:paraId="745A95C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3.0 ± 3.0</w:t>
            </w:r>
          </w:p>
        </w:tc>
        <w:tc>
          <w:tcPr>
            <w:tcW w:w="761" w:type="pct"/>
          </w:tcPr>
          <w:p w14:paraId="5231C73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3.9 ± 3.9</w:t>
            </w:r>
          </w:p>
        </w:tc>
        <w:tc>
          <w:tcPr>
            <w:tcW w:w="694" w:type="pct"/>
          </w:tcPr>
          <w:p w14:paraId="5AB5736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3.5 ± 2.9</w:t>
            </w:r>
          </w:p>
        </w:tc>
        <w:tc>
          <w:tcPr>
            <w:tcW w:w="226" w:type="pct"/>
          </w:tcPr>
          <w:p w14:paraId="7E194D7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4205CEEA" w14:textId="77777777" w:rsidTr="00F90D9D">
        <w:trPr>
          <w:trHeight w:val="284"/>
        </w:trPr>
        <w:tc>
          <w:tcPr>
            <w:tcW w:w="2033" w:type="pct"/>
          </w:tcPr>
          <w:p w14:paraId="3278FB71" w14:textId="77777777" w:rsidR="00D040E4" w:rsidRPr="00A97464" w:rsidRDefault="00D040E4" w:rsidP="00F90D9D">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Number of colonoscopies performed within one month</w:t>
            </w:r>
          </w:p>
        </w:tc>
        <w:tc>
          <w:tcPr>
            <w:tcW w:w="604" w:type="pct"/>
          </w:tcPr>
          <w:p w14:paraId="6652F26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4957 (17.3)</w:t>
            </w:r>
          </w:p>
        </w:tc>
        <w:tc>
          <w:tcPr>
            <w:tcW w:w="682" w:type="pct"/>
          </w:tcPr>
          <w:p w14:paraId="172AE0F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4572 (9.9)</w:t>
            </w:r>
          </w:p>
        </w:tc>
        <w:tc>
          <w:tcPr>
            <w:tcW w:w="761" w:type="pct"/>
          </w:tcPr>
          <w:p w14:paraId="630450D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458 (5.2)</w:t>
            </w:r>
          </w:p>
        </w:tc>
        <w:tc>
          <w:tcPr>
            <w:tcW w:w="694" w:type="pct"/>
          </w:tcPr>
          <w:p w14:paraId="379F544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726 (7.4)</w:t>
            </w:r>
          </w:p>
        </w:tc>
        <w:tc>
          <w:tcPr>
            <w:tcW w:w="226" w:type="pct"/>
          </w:tcPr>
          <w:p w14:paraId="767001E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20608F79" w14:textId="77777777" w:rsidTr="00F90D9D">
        <w:trPr>
          <w:trHeight w:val="284"/>
        </w:trPr>
        <w:tc>
          <w:tcPr>
            <w:tcW w:w="2033" w:type="pct"/>
          </w:tcPr>
          <w:p w14:paraId="73DFB24F" w14:textId="77777777" w:rsidR="00D040E4" w:rsidRPr="00A97464" w:rsidRDefault="00D040E4" w:rsidP="00F90D9D">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 xml:space="preserve">Number of colonoscopies performed beyond 7 </w:t>
            </w:r>
            <w:proofErr w:type="spellStart"/>
            <w:r w:rsidRPr="00A97464">
              <w:rPr>
                <w:rFonts w:ascii="Book Antiqua" w:eastAsia="Times New Roman" w:hAnsi="Book Antiqua"/>
                <w:lang w:val="en-GB" w:eastAsia="fr-FR"/>
              </w:rPr>
              <w:t>mo</w:t>
            </w:r>
            <w:proofErr w:type="spellEnd"/>
            <w:r w:rsidRPr="00A97464">
              <w:rPr>
                <w:rFonts w:ascii="Book Antiqua" w:eastAsia="Times New Roman" w:hAnsi="Book Antiqua"/>
                <w:lang w:val="en-GB" w:eastAsia="fr-FR"/>
              </w:rPr>
              <w:t xml:space="preserve"> </w:t>
            </w:r>
          </w:p>
        </w:tc>
        <w:tc>
          <w:tcPr>
            <w:tcW w:w="604" w:type="pct"/>
          </w:tcPr>
          <w:p w14:paraId="67C86F9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1520 (5.3)</w:t>
            </w:r>
          </w:p>
        </w:tc>
        <w:tc>
          <w:tcPr>
            <w:tcW w:w="682" w:type="pct"/>
          </w:tcPr>
          <w:p w14:paraId="0F6DED7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2949 (6.4)</w:t>
            </w:r>
          </w:p>
        </w:tc>
        <w:tc>
          <w:tcPr>
            <w:tcW w:w="761" w:type="pct"/>
          </w:tcPr>
          <w:p w14:paraId="073BC08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1034 (11.8)</w:t>
            </w:r>
          </w:p>
        </w:tc>
        <w:tc>
          <w:tcPr>
            <w:tcW w:w="694" w:type="pct"/>
          </w:tcPr>
          <w:p w14:paraId="1A54D94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933 (9.5)</w:t>
            </w:r>
          </w:p>
        </w:tc>
        <w:tc>
          <w:tcPr>
            <w:tcW w:w="226" w:type="pct"/>
          </w:tcPr>
          <w:p w14:paraId="4420260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447F5299" w14:textId="77777777" w:rsidTr="00F90D9D">
        <w:trPr>
          <w:trHeight w:val="284"/>
        </w:trPr>
        <w:tc>
          <w:tcPr>
            <w:tcW w:w="2033" w:type="pct"/>
          </w:tcPr>
          <w:p w14:paraId="336CEB2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Complete colonoscopy</w:t>
            </w:r>
          </w:p>
        </w:tc>
        <w:tc>
          <w:tcPr>
            <w:tcW w:w="604" w:type="pct"/>
          </w:tcPr>
          <w:p w14:paraId="7485001E" w14:textId="77777777" w:rsidR="00D040E4" w:rsidRPr="009A4786" w:rsidRDefault="00D040E4" w:rsidP="00F90D9D">
            <w:pPr>
              <w:spacing w:line="360" w:lineRule="auto"/>
              <w:jc w:val="both"/>
              <w:rPr>
                <w:rFonts w:ascii="Book Antiqua" w:eastAsia="Times New Roman" w:hAnsi="Book Antiqua"/>
                <w:lang w:eastAsia="fr-FR"/>
              </w:rPr>
            </w:pPr>
          </w:p>
        </w:tc>
        <w:tc>
          <w:tcPr>
            <w:tcW w:w="682" w:type="pct"/>
          </w:tcPr>
          <w:p w14:paraId="2D626268" w14:textId="77777777" w:rsidR="00D040E4" w:rsidRPr="009A4786" w:rsidRDefault="00D040E4" w:rsidP="00F90D9D">
            <w:pPr>
              <w:spacing w:line="360" w:lineRule="auto"/>
              <w:jc w:val="both"/>
              <w:rPr>
                <w:rFonts w:ascii="Book Antiqua" w:eastAsia="Times New Roman" w:hAnsi="Book Antiqua"/>
                <w:lang w:eastAsia="fr-FR"/>
              </w:rPr>
            </w:pPr>
          </w:p>
        </w:tc>
        <w:tc>
          <w:tcPr>
            <w:tcW w:w="761" w:type="pct"/>
          </w:tcPr>
          <w:p w14:paraId="3265EBA6" w14:textId="77777777" w:rsidR="00D040E4" w:rsidRPr="009A4786" w:rsidRDefault="00D040E4" w:rsidP="00F90D9D">
            <w:pPr>
              <w:spacing w:line="360" w:lineRule="auto"/>
              <w:jc w:val="both"/>
              <w:rPr>
                <w:rFonts w:ascii="Book Antiqua" w:eastAsia="Times New Roman" w:hAnsi="Book Antiqua"/>
                <w:lang w:eastAsia="fr-FR"/>
              </w:rPr>
            </w:pPr>
          </w:p>
        </w:tc>
        <w:tc>
          <w:tcPr>
            <w:tcW w:w="694" w:type="pct"/>
          </w:tcPr>
          <w:p w14:paraId="0B0E1E2B" w14:textId="77777777" w:rsidR="00D040E4" w:rsidRPr="009A4786" w:rsidRDefault="00D040E4" w:rsidP="00F90D9D">
            <w:pPr>
              <w:spacing w:line="360" w:lineRule="auto"/>
              <w:jc w:val="both"/>
              <w:rPr>
                <w:rFonts w:ascii="Book Antiqua" w:eastAsia="Times New Roman" w:hAnsi="Book Antiqua"/>
                <w:lang w:eastAsia="fr-FR"/>
              </w:rPr>
            </w:pPr>
          </w:p>
        </w:tc>
        <w:tc>
          <w:tcPr>
            <w:tcW w:w="226" w:type="pct"/>
          </w:tcPr>
          <w:p w14:paraId="37A8097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02CEF778" w14:textId="77777777" w:rsidTr="00F90D9D">
        <w:trPr>
          <w:trHeight w:val="284"/>
        </w:trPr>
        <w:tc>
          <w:tcPr>
            <w:tcW w:w="2033" w:type="pct"/>
          </w:tcPr>
          <w:p w14:paraId="63909EE8" w14:textId="77777777" w:rsidR="00D040E4" w:rsidRPr="00A97464" w:rsidRDefault="00D040E4" w:rsidP="00F90D9D">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Nb colonoscopies without information on performance</w:t>
            </w:r>
          </w:p>
        </w:tc>
        <w:tc>
          <w:tcPr>
            <w:tcW w:w="604" w:type="pct"/>
          </w:tcPr>
          <w:p w14:paraId="3E2D16A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1263 (4.4)</w:t>
            </w:r>
          </w:p>
        </w:tc>
        <w:tc>
          <w:tcPr>
            <w:tcW w:w="682" w:type="pct"/>
          </w:tcPr>
          <w:p w14:paraId="62C9EAF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2360 (5.1)</w:t>
            </w:r>
          </w:p>
        </w:tc>
        <w:tc>
          <w:tcPr>
            <w:tcW w:w="761" w:type="pct"/>
          </w:tcPr>
          <w:p w14:paraId="7748D73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410 (4.7)</w:t>
            </w:r>
          </w:p>
        </w:tc>
        <w:tc>
          <w:tcPr>
            <w:tcW w:w="694" w:type="pct"/>
          </w:tcPr>
          <w:p w14:paraId="4074EA4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432 (4.4)</w:t>
            </w:r>
          </w:p>
        </w:tc>
        <w:tc>
          <w:tcPr>
            <w:tcW w:w="226" w:type="pct"/>
          </w:tcPr>
          <w:p w14:paraId="604CF139" w14:textId="77777777" w:rsidR="00D040E4" w:rsidRPr="009A4786" w:rsidRDefault="00D040E4" w:rsidP="00F90D9D">
            <w:pPr>
              <w:spacing w:line="360" w:lineRule="auto"/>
              <w:jc w:val="both"/>
              <w:rPr>
                <w:rFonts w:ascii="Book Antiqua" w:eastAsia="Times New Roman" w:hAnsi="Book Antiqua"/>
                <w:lang w:eastAsia="fr-FR"/>
              </w:rPr>
            </w:pPr>
          </w:p>
        </w:tc>
      </w:tr>
      <w:tr w:rsidR="00D040E4" w:rsidRPr="009A4786" w14:paraId="402CD519" w14:textId="77777777" w:rsidTr="00F90D9D">
        <w:trPr>
          <w:trHeight w:val="284"/>
        </w:trPr>
        <w:tc>
          <w:tcPr>
            <w:tcW w:w="2033" w:type="pct"/>
          </w:tcPr>
          <w:p w14:paraId="58F86F50" w14:textId="77777777" w:rsidR="00D040E4" w:rsidRPr="009A4786" w:rsidRDefault="00D040E4" w:rsidP="00F90D9D">
            <w:pPr>
              <w:spacing w:line="360" w:lineRule="auto"/>
              <w:ind w:left="204"/>
              <w:jc w:val="both"/>
              <w:rPr>
                <w:rFonts w:ascii="Book Antiqua" w:eastAsia="Times New Roman" w:hAnsi="Book Antiqua"/>
                <w:lang w:eastAsia="fr-FR"/>
              </w:rPr>
            </w:pPr>
            <w:r w:rsidRPr="009A4786">
              <w:rPr>
                <w:rFonts w:ascii="Book Antiqua" w:eastAsia="Times New Roman" w:hAnsi="Book Antiqua"/>
                <w:lang w:eastAsia="fr-FR"/>
              </w:rPr>
              <w:t>Number of complete colonoscopies</w:t>
            </w:r>
          </w:p>
        </w:tc>
        <w:tc>
          <w:tcPr>
            <w:tcW w:w="604" w:type="pct"/>
          </w:tcPr>
          <w:p w14:paraId="4DD33D2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26530 (92.5)</w:t>
            </w:r>
          </w:p>
        </w:tc>
        <w:tc>
          <w:tcPr>
            <w:tcW w:w="682" w:type="pct"/>
          </w:tcPr>
          <w:p w14:paraId="3BDE2A5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41695(90.5)</w:t>
            </w:r>
          </w:p>
        </w:tc>
        <w:tc>
          <w:tcPr>
            <w:tcW w:w="761" w:type="pct"/>
          </w:tcPr>
          <w:p w14:paraId="550BC47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8004 (91.3)</w:t>
            </w:r>
          </w:p>
        </w:tc>
        <w:tc>
          <w:tcPr>
            <w:tcW w:w="694" w:type="pct"/>
          </w:tcPr>
          <w:p w14:paraId="3F7C05A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8981 (91.8)</w:t>
            </w:r>
          </w:p>
        </w:tc>
        <w:tc>
          <w:tcPr>
            <w:tcW w:w="226" w:type="pct"/>
          </w:tcPr>
          <w:p w14:paraId="13F1D95F" w14:textId="77777777" w:rsidR="00D040E4" w:rsidRPr="009A4786" w:rsidRDefault="00D040E4" w:rsidP="00F90D9D">
            <w:pPr>
              <w:spacing w:line="360" w:lineRule="auto"/>
              <w:jc w:val="both"/>
              <w:rPr>
                <w:rFonts w:ascii="Book Antiqua" w:eastAsia="Times New Roman" w:hAnsi="Book Antiqua"/>
                <w:lang w:eastAsia="fr-FR"/>
              </w:rPr>
            </w:pPr>
          </w:p>
        </w:tc>
      </w:tr>
      <w:tr w:rsidR="00D040E4" w:rsidRPr="009A4786" w14:paraId="7C13837F" w14:textId="77777777" w:rsidTr="00F90D9D">
        <w:trPr>
          <w:trHeight w:val="284"/>
        </w:trPr>
        <w:tc>
          <w:tcPr>
            <w:tcW w:w="2033" w:type="pct"/>
          </w:tcPr>
          <w:p w14:paraId="12F7F3C8" w14:textId="77777777" w:rsidR="00D040E4" w:rsidRPr="00A97464" w:rsidRDefault="00D040E4" w:rsidP="00F90D9D">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Nb (B) of incomplete colonoscopies</w:t>
            </w:r>
          </w:p>
        </w:tc>
        <w:tc>
          <w:tcPr>
            <w:tcW w:w="604" w:type="pct"/>
          </w:tcPr>
          <w:p w14:paraId="4D4FEF0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886 (3.1)</w:t>
            </w:r>
          </w:p>
        </w:tc>
        <w:tc>
          <w:tcPr>
            <w:tcW w:w="682" w:type="pct"/>
          </w:tcPr>
          <w:p w14:paraId="0E91182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2032 (4.4)</w:t>
            </w:r>
          </w:p>
        </w:tc>
        <w:tc>
          <w:tcPr>
            <w:tcW w:w="761" w:type="pct"/>
          </w:tcPr>
          <w:p w14:paraId="6F57CC9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357 (4.1)</w:t>
            </w:r>
          </w:p>
        </w:tc>
        <w:tc>
          <w:tcPr>
            <w:tcW w:w="694" w:type="pct"/>
          </w:tcPr>
          <w:p w14:paraId="1650501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376 (3.8)</w:t>
            </w:r>
          </w:p>
        </w:tc>
        <w:tc>
          <w:tcPr>
            <w:tcW w:w="226" w:type="pct"/>
          </w:tcPr>
          <w:p w14:paraId="221E363D" w14:textId="77777777" w:rsidR="00D040E4" w:rsidRPr="009A4786" w:rsidRDefault="00D040E4" w:rsidP="00F90D9D">
            <w:pPr>
              <w:spacing w:line="360" w:lineRule="auto"/>
              <w:jc w:val="both"/>
              <w:rPr>
                <w:rFonts w:ascii="Book Antiqua" w:eastAsia="Times New Roman" w:hAnsi="Book Antiqua"/>
                <w:lang w:eastAsia="fr-FR"/>
              </w:rPr>
            </w:pPr>
          </w:p>
        </w:tc>
      </w:tr>
      <w:tr w:rsidR="00D040E4" w:rsidRPr="009A4786" w14:paraId="6A56C459" w14:textId="77777777" w:rsidTr="00F90D9D">
        <w:trPr>
          <w:trHeight w:val="330"/>
        </w:trPr>
        <w:tc>
          <w:tcPr>
            <w:tcW w:w="2033" w:type="pct"/>
          </w:tcPr>
          <w:p w14:paraId="13A887F7" w14:textId="77777777" w:rsidR="00D040E4" w:rsidRPr="009A4786" w:rsidRDefault="00D040E4" w:rsidP="00F90D9D">
            <w:pPr>
              <w:spacing w:line="360" w:lineRule="auto"/>
              <w:ind w:left="212"/>
              <w:jc w:val="both"/>
              <w:rPr>
                <w:rFonts w:ascii="Book Antiqua" w:eastAsia="Times New Roman" w:hAnsi="Book Antiqua"/>
                <w:lang w:eastAsia="fr-FR"/>
              </w:rPr>
            </w:pPr>
            <w:r w:rsidRPr="009A4786">
              <w:rPr>
                <w:rFonts w:ascii="Book Antiqua" w:eastAsia="Times New Roman" w:hAnsi="Book Antiqua"/>
                <w:lang w:eastAsia="fr-FR"/>
              </w:rPr>
              <w:t>Reasons for incomplete colonoscopies</w:t>
            </w:r>
          </w:p>
        </w:tc>
        <w:tc>
          <w:tcPr>
            <w:tcW w:w="604" w:type="pct"/>
          </w:tcPr>
          <w:p w14:paraId="4374C6B4" w14:textId="77777777" w:rsidR="00D040E4" w:rsidRPr="009A4786" w:rsidRDefault="00D040E4" w:rsidP="00F90D9D">
            <w:pPr>
              <w:spacing w:line="360" w:lineRule="auto"/>
              <w:jc w:val="both"/>
              <w:rPr>
                <w:rFonts w:ascii="Book Antiqua" w:eastAsia="Times New Roman" w:hAnsi="Book Antiqua"/>
                <w:lang w:eastAsia="fr-FR"/>
              </w:rPr>
            </w:pPr>
          </w:p>
        </w:tc>
        <w:tc>
          <w:tcPr>
            <w:tcW w:w="682" w:type="pct"/>
          </w:tcPr>
          <w:p w14:paraId="71F7B52A" w14:textId="77777777" w:rsidR="00D040E4" w:rsidRPr="009A4786" w:rsidRDefault="00D040E4" w:rsidP="00F90D9D">
            <w:pPr>
              <w:spacing w:line="360" w:lineRule="auto"/>
              <w:jc w:val="both"/>
              <w:rPr>
                <w:rFonts w:ascii="Book Antiqua" w:eastAsia="Times New Roman" w:hAnsi="Book Antiqua"/>
                <w:lang w:eastAsia="fr-FR"/>
              </w:rPr>
            </w:pPr>
          </w:p>
        </w:tc>
        <w:tc>
          <w:tcPr>
            <w:tcW w:w="761" w:type="pct"/>
          </w:tcPr>
          <w:p w14:paraId="46EDFAED" w14:textId="77777777" w:rsidR="00D040E4" w:rsidRPr="009A4786" w:rsidRDefault="00D040E4" w:rsidP="00F90D9D">
            <w:pPr>
              <w:spacing w:line="360" w:lineRule="auto"/>
              <w:jc w:val="both"/>
              <w:rPr>
                <w:rFonts w:ascii="Book Antiqua" w:eastAsia="Times New Roman" w:hAnsi="Book Antiqua"/>
                <w:lang w:eastAsia="fr-FR"/>
              </w:rPr>
            </w:pPr>
          </w:p>
        </w:tc>
        <w:tc>
          <w:tcPr>
            <w:tcW w:w="694" w:type="pct"/>
          </w:tcPr>
          <w:p w14:paraId="32C03AE1" w14:textId="77777777" w:rsidR="00D040E4" w:rsidRPr="009A4786" w:rsidRDefault="00D040E4" w:rsidP="00F90D9D">
            <w:pPr>
              <w:spacing w:line="360" w:lineRule="auto"/>
              <w:jc w:val="both"/>
              <w:rPr>
                <w:rFonts w:ascii="Book Antiqua" w:eastAsia="Times New Roman" w:hAnsi="Book Antiqua"/>
                <w:lang w:eastAsia="fr-FR"/>
              </w:rPr>
            </w:pPr>
          </w:p>
        </w:tc>
        <w:tc>
          <w:tcPr>
            <w:tcW w:w="226" w:type="pct"/>
          </w:tcPr>
          <w:p w14:paraId="139F88F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7916DA45" w14:textId="77777777" w:rsidTr="00F90D9D">
        <w:trPr>
          <w:trHeight w:val="335"/>
        </w:trPr>
        <w:tc>
          <w:tcPr>
            <w:tcW w:w="2033" w:type="pct"/>
          </w:tcPr>
          <w:p w14:paraId="1DB768E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 xml:space="preserve">Unspecified: </w:t>
            </w:r>
            <w:r w:rsidRPr="009A4786">
              <w:rPr>
                <w:rFonts w:ascii="Book Antiqua" w:eastAsia="Times New Roman" w:hAnsi="Book Antiqua"/>
                <w:i/>
                <w:iCs/>
                <w:lang w:eastAsia="fr-FR"/>
              </w:rPr>
              <w:t>n</w:t>
            </w:r>
            <w:r w:rsidRPr="009A4786">
              <w:rPr>
                <w:rFonts w:ascii="Book Antiqua" w:eastAsia="Times New Roman" w:hAnsi="Book Antiqua"/>
                <w:lang w:eastAsia="fr-FR"/>
              </w:rPr>
              <w:t xml:space="preserve"> (% in B)</w:t>
            </w:r>
          </w:p>
        </w:tc>
        <w:tc>
          <w:tcPr>
            <w:tcW w:w="604" w:type="pct"/>
          </w:tcPr>
          <w:p w14:paraId="203FD58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206 (23.3)</w:t>
            </w:r>
          </w:p>
        </w:tc>
        <w:tc>
          <w:tcPr>
            <w:tcW w:w="682" w:type="pct"/>
          </w:tcPr>
          <w:p w14:paraId="4BEEBE8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617 (30.4)</w:t>
            </w:r>
          </w:p>
        </w:tc>
        <w:tc>
          <w:tcPr>
            <w:tcW w:w="761" w:type="pct"/>
          </w:tcPr>
          <w:p w14:paraId="21104D3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109 (30.5)</w:t>
            </w:r>
          </w:p>
        </w:tc>
        <w:tc>
          <w:tcPr>
            <w:tcW w:w="694" w:type="pct"/>
          </w:tcPr>
          <w:p w14:paraId="096FCAD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114 (30.3)</w:t>
            </w:r>
          </w:p>
        </w:tc>
        <w:tc>
          <w:tcPr>
            <w:tcW w:w="226" w:type="pct"/>
          </w:tcPr>
          <w:p w14:paraId="20C678D9" w14:textId="77777777" w:rsidR="00D040E4" w:rsidRPr="009A4786" w:rsidRDefault="00D040E4" w:rsidP="00F90D9D">
            <w:pPr>
              <w:spacing w:line="360" w:lineRule="auto"/>
              <w:jc w:val="both"/>
              <w:rPr>
                <w:rFonts w:ascii="Book Antiqua" w:eastAsia="Times New Roman" w:hAnsi="Book Antiqua"/>
                <w:lang w:eastAsia="fr-FR"/>
              </w:rPr>
            </w:pPr>
          </w:p>
        </w:tc>
      </w:tr>
      <w:tr w:rsidR="00D040E4" w:rsidRPr="009A4786" w14:paraId="0EFC1431" w14:textId="77777777" w:rsidTr="00F90D9D">
        <w:trPr>
          <w:trHeight w:val="335"/>
        </w:trPr>
        <w:tc>
          <w:tcPr>
            <w:tcW w:w="2033" w:type="pct"/>
          </w:tcPr>
          <w:p w14:paraId="7CC0872B" w14:textId="77777777" w:rsidR="00D040E4" w:rsidRPr="00A97464" w:rsidRDefault="00D040E4" w:rsidP="00F90D9D">
            <w:pPr>
              <w:spacing w:line="360" w:lineRule="auto"/>
              <w:ind w:firstLineChars="50" w:firstLine="120"/>
              <w:jc w:val="both"/>
              <w:rPr>
                <w:rFonts w:ascii="Book Antiqua" w:eastAsia="Times New Roman" w:hAnsi="Book Antiqua"/>
                <w:lang w:val="en-GB" w:eastAsia="fr-FR"/>
              </w:rPr>
            </w:pPr>
            <w:r w:rsidRPr="00A97464">
              <w:rPr>
                <w:rFonts w:ascii="Book Antiqua" w:eastAsia="Times New Roman" w:hAnsi="Book Antiqua"/>
                <w:lang w:val="en-GB" w:eastAsia="fr-FR"/>
              </w:rPr>
              <w:t xml:space="preserve">Anatomical reason/Obstruction by lesion: </w:t>
            </w:r>
            <w:r w:rsidRPr="00A97464">
              <w:rPr>
                <w:rFonts w:ascii="Book Antiqua" w:eastAsia="Times New Roman" w:hAnsi="Book Antiqua"/>
                <w:i/>
                <w:iCs/>
                <w:lang w:val="en-GB" w:eastAsia="fr-FR"/>
              </w:rPr>
              <w:t>n</w:t>
            </w:r>
            <w:r w:rsidRPr="00A97464">
              <w:rPr>
                <w:rFonts w:ascii="Book Antiqua" w:eastAsia="Times New Roman" w:hAnsi="Book Antiqua"/>
                <w:lang w:val="en-GB" w:eastAsia="fr-FR"/>
              </w:rPr>
              <w:t xml:space="preserve"> (% in B)</w:t>
            </w:r>
          </w:p>
        </w:tc>
        <w:tc>
          <w:tcPr>
            <w:tcW w:w="604" w:type="pct"/>
          </w:tcPr>
          <w:p w14:paraId="010E717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537 (60.6)</w:t>
            </w:r>
          </w:p>
        </w:tc>
        <w:tc>
          <w:tcPr>
            <w:tcW w:w="682" w:type="pct"/>
          </w:tcPr>
          <w:p w14:paraId="2222900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845 (41.6)</w:t>
            </w:r>
          </w:p>
        </w:tc>
        <w:tc>
          <w:tcPr>
            <w:tcW w:w="761" w:type="pct"/>
          </w:tcPr>
          <w:p w14:paraId="22FD560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150 (42.0)</w:t>
            </w:r>
          </w:p>
        </w:tc>
        <w:tc>
          <w:tcPr>
            <w:tcW w:w="694" w:type="pct"/>
          </w:tcPr>
          <w:p w14:paraId="6BDA5A4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161 (42.8)</w:t>
            </w:r>
          </w:p>
        </w:tc>
        <w:tc>
          <w:tcPr>
            <w:tcW w:w="226" w:type="pct"/>
          </w:tcPr>
          <w:p w14:paraId="32C6C839" w14:textId="77777777" w:rsidR="00D040E4" w:rsidRPr="009A4786" w:rsidRDefault="00D040E4" w:rsidP="00F90D9D">
            <w:pPr>
              <w:spacing w:line="360" w:lineRule="auto"/>
              <w:jc w:val="both"/>
              <w:rPr>
                <w:rFonts w:ascii="Book Antiqua" w:eastAsia="Times New Roman" w:hAnsi="Book Antiqua"/>
                <w:lang w:eastAsia="fr-FR"/>
              </w:rPr>
            </w:pPr>
          </w:p>
        </w:tc>
      </w:tr>
      <w:tr w:rsidR="00D040E4" w:rsidRPr="009A4786" w14:paraId="7D5C266A" w14:textId="77777777" w:rsidTr="00F90D9D">
        <w:trPr>
          <w:trHeight w:val="335"/>
        </w:trPr>
        <w:tc>
          <w:tcPr>
            <w:tcW w:w="2033" w:type="pct"/>
          </w:tcPr>
          <w:p w14:paraId="779F5B56" w14:textId="77777777" w:rsidR="00D040E4" w:rsidRPr="009A4786" w:rsidRDefault="00D040E4" w:rsidP="00F90D9D">
            <w:pPr>
              <w:spacing w:line="360" w:lineRule="auto"/>
              <w:ind w:firstLineChars="50" w:firstLine="120"/>
              <w:jc w:val="both"/>
              <w:rPr>
                <w:rFonts w:ascii="Book Antiqua" w:eastAsia="Times New Roman" w:hAnsi="Book Antiqua"/>
                <w:lang w:eastAsia="fr-FR"/>
              </w:rPr>
            </w:pPr>
            <w:r w:rsidRPr="009A4786">
              <w:rPr>
                <w:rFonts w:ascii="Book Antiqua" w:eastAsia="Times New Roman" w:hAnsi="Book Antiqua"/>
                <w:lang w:eastAsia="fr-FR"/>
              </w:rPr>
              <w:t xml:space="preserve">Insufficient preparation: </w:t>
            </w:r>
            <w:r w:rsidRPr="009A4786">
              <w:rPr>
                <w:rFonts w:ascii="Book Antiqua" w:eastAsia="Times New Roman" w:hAnsi="Book Antiqua"/>
                <w:i/>
                <w:iCs/>
                <w:lang w:eastAsia="fr-FR"/>
              </w:rPr>
              <w:t>n</w:t>
            </w:r>
            <w:r w:rsidRPr="009A4786">
              <w:rPr>
                <w:rFonts w:ascii="Book Antiqua" w:eastAsia="Times New Roman" w:hAnsi="Book Antiqua"/>
                <w:lang w:eastAsia="fr-FR"/>
              </w:rPr>
              <w:t xml:space="preserve"> (% in B)</w:t>
            </w:r>
          </w:p>
        </w:tc>
        <w:tc>
          <w:tcPr>
            <w:tcW w:w="604" w:type="pct"/>
          </w:tcPr>
          <w:p w14:paraId="377FF3A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143 (16.1)</w:t>
            </w:r>
          </w:p>
        </w:tc>
        <w:tc>
          <w:tcPr>
            <w:tcW w:w="682" w:type="pct"/>
          </w:tcPr>
          <w:p w14:paraId="42B2CF1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570 (28.1)</w:t>
            </w:r>
          </w:p>
        </w:tc>
        <w:tc>
          <w:tcPr>
            <w:tcW w:w="761" w:type="pct"/>
          </w:tcPr>
          <w:p w14:paraId="60BF908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98 (27.5)</w:t>
            </w:r>
          </w:p>
        </w:tc>
        <w:tc>
          <w:tcPr>
            <w:tcW w:w="694" w:type="pct"/>
          </w:tcPr>
          <w:p w14:paraId="301774F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101 (26.9)</w:t>
            </w:r>
          </w:p>
        </w:tc>
        <w:tc>
          <w:tcPr>
            <w:tcW w:w="226" w:type="pct"/>
          </w:tcPr>
          <w:p w14:paraId="0EEEE1E1" w14:textId="77777777" w:rsidR="00D040E4" w:rsidRPr="009A4786" w:rsidRDefault="00D040E4" w:rsidP="00F90D9D">
            <w:pPr>
              <w:spacing w:line="360" w:lineRule="auto"/>
              <w:jc w:val="both"/>
              <w:rPr>
                <w:rFonts w:ascii="Book Antiqua" w:eastAsia="Times New Roman" w:hAnsi="Book Antiqua"/>
                <w:lang w:eastAsia="fr-FR"/>
              </w:rPr>
            </w:pPr>
          </w:p>
        </w:tc>
      </w:tr>
      <w:tr w:rsidR="00D040E4" w:rsidRPr="009A4786" w14:paraId="04BCC294" w14:textId="77777777" w:rsidTr="00F90D9D">
        <w:trPr>
          <w:trHeight w:val="330"/>
        </w:trPr>
        <w:tc>
          <w:tcPr>
            <w:tcW w:w="2033" w:type="pct"/>
          </w:tcPr>
          <w:p w14:paraId="533A9AC1" w14:textId="77777777" w:rsidR="00D040E4" w:rsidRPr="009A4786" w:rsidRDefault="00D040E4" w:rsidP="00F90D9D">
            <w:pPr>
              <w:spacing w:line="360" w:lineRule="auto"/>
              <w:ind w:firstLineChars="50" w:firstLine="120"/>
              <w:jc w:val="both"/>
              <w:rPr>
                <w:rFonts w:ascii="Book Antiqua" w:eastAsia="Times New Roman" w:hAnsi="Book Antiqua"/>
                <w:lang w:eastAsia="fr-FR"/>
              </w:rPr>
            </w:pPr>
            <w:r w:rsidRPr="009A4786">
              <w:rPr>
                <w:rFonts w:ascii="Book Antiqua" w:eastAsia="Times New Roman" w:hAnsi="Book Antiqua"/>
                <w:lang w:eastAsia="fr-FR"/>
              </w:rPr>
              <w:t>Redone incomplete colonoscopy</w:t>
            </w:r>
          </w:p>
        </w:tc>
        <w:tc>
          <w:tcPr>
            <w:tcW w:w="604" w:type="pct"/>
          </w:tcPr>
          <w:p w14:paraId="0A4FCDD6" w14:textId="77777777" w:rsidR="00D040E4" w:rsidRPr="009A4786" w:rsidRDefault="00D040E4" w:rsidP="00F90D9D">
            <w:pPr>
              <w:spacing w:line="360" w:lineRule="auto"/>
              <w:jc w:val="both"/>
              <w:rPr>
                <w:rFonts w:ascii="Book Antiqua" w:eastAsia="Times New Roman" w:hAnsi="Book Antiqua"/>
                <w:lang w:eastAsia="fr-FR"/>
              </w:rPr>
            </w:pPr>
          </w:p>
        </w:tc>
        <w:tc>
          <w:tcPr>
            <w:tcW w:w="682" w:type="pct"/>
          </w:tcPr>
          <w:p w14:paraId="3298378D" w14:textId="77777777" w:rsidR="00D040E4" w:rsidRPr="009A4786" w:rsidRDefault="00D040E4" w:rsidP="00F90D9D">
            <w:pPr>
              <w:spacing w:line="360" w:lineRule="auto"/>
              <w:jc w:val="both"/>
              <w:rPr>
                <w:rFonts w:ascii="Book Antiqua" w:eastAsia="Times New Roman" w:hAnsi="Book Antiqua"/>
                <w:lang w:eastAsia="fr-FR"/>
              </w:rPr>
            </w:pPr>
          </w:p>
        </w:tc>
        <w:tc>
          <w:tcPr>
            <w:tcW w:w="761" w:type="pct"/>
          </w:tcPr>
          <w:p w14:paraId="1497E787" w14:textId="77777777" w:rsidR="00D040E4" w:rsidRPr="009A4786" w:rsidRDefault="00D040E4" w:rsidP="00F90D9D">
            <w:pPr>
              <w:spacing w:line="360" w:lineRule="auto"/>
              <w:jc w:val="both"/>
              <w:rPr>
                <w:rFonts w:ascii="Book Antiqua" w:eastAsia="Times New Roman" w:hAnsi="Book Antiqua"/>
                <w:lang w:eastAsia="fr-FR"/>
              </w:rPr>
            </w:pPr>
          </w:p>
        </w:tc>
        <w:tc>
          <w:tcPr>
            <w:tcW w:w="694" w:type="pct"/>
          </w:tcPr>
          <w:p w14:paraId="2299EE93" w14:textId="77777777" w:rsidR="00D040E4" w:rsidRPr="009A4786" w:rsidRDefault="00D040E4" w:rsidP="00F90D9D">
            <w:pPr>
              <w:spacing w:line="360" w:lineRule="auto"/>
              <w:jc w:val="both"/>
              <w:rPr>
                <w:rFonts w:ascii="Book Antiqua" w:eastAsia="Times New Roman" w:hAnsi="Book Antiqua"/>
                <w:lang w:eastAsia="fr-FR"/>
              </w:rPr>
            </w:pPr>
          </w:p>
        </w:tc>
        <w:tc>
          <w:tcPr>
            <w:tcW w:w="226" w:type="pct"/>
          </w:tcPr>
          <w:p w14:paraId="066250A7" w14:textId="77777777" w:rsidR="00D040E4" w:rsidRPr="009A4786" w:rsidRDefault="00D040E4" w:rsidP="00F90D9D">
            <w:pPr>
              <w:spacing w:line="360" w:lineRule="auto"/>
              <w:jc w:val="both"/>
              <w:rPr>
                <w:rFonts w:ascii="Book Antiqua" w:eastAsia="Times New Roman" w:hAnsi="Book Antiqua"/>
                <w:lang w:eastAsia="fr-FR"/>
              </w:rPr>
            </w:pPr>
          </w:p>
        </w:tc>
      </w:tr>
      <w:tr w:rsidR="00D040E4" w:rsidRPr="009A4786" w14:paraId="53B1AE4D" w14:textId="77777777" w:rsidTr="00F90D9D">
        <w:trPr>
          <w:trHeight w:val="330"/>
        </w:trPr>
        <w:tc>
          <w:tcPr>
            <w:tcW w:w="2033" w:type="pct"/>
          </w:tcPr>
          <w:p w14:paraId="58816C2D" w14:textId="77777777" w:rsidR="00D040E4" w:rsidRPr="00A97464" w:rsidRDefault="00D040E4" w:rsidP="00F90D9D">
            <w:pPr>
              <w:spacing w:line="360" w:lineRule="auto"/>
              <w:ind w:firstLineChars="50" w:firstLine="120"/>
              <w:jc w:val="both"/>
              <w:rPr>
                <w:rFonts w:ascii="Book Antiqua" w:eastAsia="Times New Roman" w:hAnsi="Book Antiqua"/>
                <w:lang w:val="en-GB" w:eastAsia="fr-FR"/>
              </w:rPr>
            </w:pPr>
            <w:bookmarkStart w:id="4" w:name="_Hlk16025034"/>
            <w:r w:rsidRPr="00A97464">
              <w:rPr>
                <w:rFonts w:ascii="Book Antiqua" w:eastAsia="Times New Roman" w:hAnsi="Book Antiqua"/>
                <w:lang w:val="en-GB" w:eastAsia="fr-FR"/>
              </w:rPr>
              <w:t>Number of redone colonoscopies (% B)</w:t>
            </w:r>
          </w:p>
        </w:tc>
        <w:tc>
          <w:tcPr>
            <w:tcW w:w="604" w:type="pct"/>
          </w:tcPr>
          <w:p w14:paraId="781FCDF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183 (20.7)</w:t>
            </w:r>
          </w:p>
        </w:tc>
        <w:tc>
          <w:tcPr>
            <w:tcW w:w="682" w:type="pct"/>
          </w:tcPr>
          <w:p w14:paraId="772D71D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960 (47.2)</w:t>
            </w:r>
          </w:p>
        </w:tc>
        <w:tc>
          <w:tcPr>
            <w:tcW w:w="761" w:type="pct"/>
          </w:tcPr>
          <w:p w14:paraId="257541B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158 (44.3)</w:t>
            </w:r>
          </w:p>
        </w:tc>
        <w:tc>
          <w:tcPr>
            <w:tcW w:w="694" w:type="pct"/>
          </w:tcPr>
          <w:p w14:paraId="1E66BFA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163 (43.3)</w:t>
            </w:r>
          </w:p>
        </w:tc>
        <w:tc>
          <w:tcPr>
            <w:tcW w:w="226" w:type="pct"/>
          </w:tcPr>
          <w:p w14:paraId="66D3500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74A9D16B" w14:textId="77777777" w:rsidTr="00F90D9D">
        <w:trPr>
          <w:trHeight w:val="330"/>
        </w:trPr>
        <w:tc>
          <w:tcPr>
            <w:tcW w:w="2033" w:type="pct"/>
          </w:tcPr>
          <w:p w14:paraId="62789BAF" w14:textId="77777777" w:rsidR="00D040E4" w:rsidRPr="009A4786" w:rsidRDefault="00D040E4" w:rsidP="00F90D9D">
            <w:pPr>
              <w:spacing w:line="360" w:lineRule="auto"/>
              <w:jc w:val="both"/>
              <w:rPr>
                <w:rFonts w:ascii="Book Antiqua" w:eastAsia="Times New Roman" w:hAnsi="Book Antiqua"/>
                <w:lang w:eastAsia="fr-FR"/>
              </w:rPr>
            </w:pPr>
            <w:bookmarkStart w:id="5" w:name="_Hlk16025497"/>
            <w:bookmarkEnd w:id="4"/>
            <w:r w:rsidRPr="009A4786">
              <w:rPr>
                <w:rFonts w:ascii="Book Antiqua" w:eastAsia="Times New Roman" w:hAnsi="Book Antiqua"/>
                <w:lang w:eastAsia="fr-FR"/>
              </w:rPr>
              <w:t>Frequency of incidents</w:t>
            </w:r>
          </w:p>
        </w:tc>
        <w:tc>
          <w:tcPr>
            <w:tcW w:w="604" w:type="pct"/>
          </w:tcPr>
          <w:p w14:paraId="47F96F00" w14:textId="77777777" w:rsidR="00D040E4" w:rsidRPr="009A4786" w:rsidRDefault="00D040E4" w:rsidP="00F90D9D">
            <w:pPr>
              <w:spacing w:line="360" w:lineRule="auto"/>
              <w:jc w:val="both"/>
              <w:rPr>
                <w:rFonts w:ascii="Book Antiqua" w:eastAsia="Times New Roman" w:hAnsi="Book Antiqua"/>
                <w:lang w:eastAsia="fr-FR"/>
              </w:rPr>
            </w:pPr>
          </w:p>
        </w:tc>
        <w:tc>
          <w:tcPr>
            <w:tcW w:w="682" w:type="pct"/>
          </w:tcPr>
          <w:p w14:paraId="47243874" w14:textId="77777777" w:rsidR="00D040E4" w:rsidRPr="009A4786" w:rsidRDefault="00D040E4" w:rsidP="00F90D9D">
            <w:pPr>
              <w:spacing w:line="360" w:lineRule="auto"/>
              <w:jc w:val="both"/>
              <w:rPr>
                <w:rFonts w:ascii="Book Antiqua" w:eastAsia="Times New Roman" w:hAnsi="Book Antiqua"/>
                <w:lang w:eastAsia="fr-FR"/>
              </w:rPr>
            </w:pPr>
          </w:p>
        </w:tc>
        <w:tc>
          <w:tcPr>
            <w:tcW w:w="761" w:type="pct"/>
          </w:tcPr>
          <w:p w14:paraId="539691BB" w14:textId="77777777" w:rsidR="00D040E4" w:rsidRPr="009A4786" w:rsidRDefault="00D040E4" w:rsidP="00F90D9D">
            <w:pPr>
              <w:spacing w:line="360" w:lineRule="auto"/>
              <w:jc w:val="both"/>
              <w:rPr>
                <w:rFonts w:ascii="Book Antiqua" w:eastAsia="Times New Roman" w:hAnsi="Book Antiqua"/>
                <w:lang w:eastAsia="fr-FR"/>
              </w:rPr>
            </w:pPr>
          </w:p>
        </w:tc>
        <w:tc>
          <w:tcPr>
            <w:tcW w:w="694" w:type="pct"/>
          </w:tcPr>
          <w:p w14:paraId="526199BC" w14:textId="77777777" w:rsidR="00D040E4" w:rsidRPr="009A4786" w:rsidRDefault="00D040E4" w:rsidP="00F90D9D">
            <w:pPr>
              <w:spacing w:line="360" w:lineRule="auto"/>
              <w:jc w:val="both"/>
              <w:rPr>
                <w:rFonts w:ascii="Book Antiqua" w:eastAsia="Times New Roman" w:hAnsi="Book Antiqua"/>
                <w:lang w:eastAsia="fr-FR"/>
              </w:rPr>
            </w:pPr>
          </w:p>
        </w:tc>
        <w:tc>
          <w:tcPr>
            <w:tcW w:w="226" w:type="pct"/>
          </w:tcPr>
          <w:p w14:paraId="0553A33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0.14</w:t>
            </w:r>
          </w:p>
        </w:tc>
      </w:tr>
      <w:bookmarkEnd w:id="5"/>
      <w:tr w:rsidR="00D040E4" w:rsidRPr="009A4786" w14:paraId="0E4CD241" w14:textId="77777777" w:rsidTr="00F90D9D">
        <w:trPr>
          <w:trHeight w:val="330"/>
        </w:trPr>
        <w:tc>
          <w:tcPr>
            <w:tcW w:w="2033" w:type="pct"/>
          </w:tcPr>
          <w:p w14:paraId="31D3DE8C" w14:textId="77777777" w:rsidR="00D040E4" w:rsidRPr="009A4786" w:rsidRDefault="00D040E4" w:rsidP="00F90D9D">
            <w:pPr>
              <w:spacing w:line="360" w:lineRule="auto"/>
              <w:ind w:left="204"/>
              <w:jc w:val="both"/>
              <w:rPr>
                <w:rFonts w:ascii="Book Antiqua" w:eastAsia="Times New Roman" w:hAnsi="Book Antiqua"/>
                <w:lang w:eastAsia="fr-FR"/>
              </w:rPr>
            </w:pPr>
            <w:r w:rsidRPr="009A4786">
              <w:rPr>
                <w:rFonts w:ascii="Book Antiqua" w:eastAsia="Times New Roman" w:hAnsi="Book Antiqua"/>
                <w:lang w:eastAsia="fr-FR"/>
              </w:rPr>
              <w:t xml:space="preserve">No incidents reported: </w:t>
            </w:r>
            <w:r w:rsidRPr="009A4786">
              <w:rPr>
                <w:rFonts w:ascii="Book Antiqua" w:eastAsia="Times New Roman" w:hAnsi="Book Antiqua"/>
                <w:i/>
                <w:iCs/>
                <w:lang w:eastAsia="fr-FR"/>
              </w:rPr>
              <w:t xml:space="preserve">n </w:t>
            </w:r>
          </w:p>
        </w:tc>
        <w:tc>
          <w:tcPr>
            <w:tcW w:w="604" w:type="pct"/>
          </w:tcPr>
          <w:p w14:paraId="280D714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28873 (99.6)</w:t>
            </w:r>
          </w:p>
        </w:tc>
        <w:tc>
          <w:tcPr>
            <w:tcW w:w="682" w:type="pct"/>
          </w:tcPr>
          <w:p w14:paraId="26BEC6F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45947 (99.7)</w:t>
            </w:r>
          </w:p>
        </w:tc>
        <w:tc>
          <w:tcPr>
            <w:tcW w:w="761" w:type="pct"/>
          </w:tcPr>
          <w:p w14:paraId="7FE4EC3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8740 (99.7)</w:t>
            </w:r>
          </w:p>
        </w:tc>
        <w:tc>
          <w:tcPr>
            <w:tcW w:w="694" w:type="pct"/>
          </w:tcPr>
          <w:p w14:paraId="0C45FF8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9763 (99.8)</w:t>
            </w:r>
          </w:p>
        </w:tc>
        <w:tc>
          <w:tcPr>
            <w:tcW w:w="226" w:type="pct"/>
          </w:tcPr>
          <w:p w14:paraId="74697F7D" w14:textId="77777777" w:rsidR="00D040E4" w:rsidRPr="009A4786" w:rsidRDefault="00D040E4" w:rsidP="00F90D9D">
            <w:pPr>
              <w:spacing w:line="360" w:lineRule="auto"/>
              <w:jc w:val="both"/>
              <w:rPr>
                <w:rFonts w:ascii="Book Antiqua" w:eastAsia="Times New Roman" w:hAnsi="Book Antiqua"/>
                <w:lang w:eastAsia="fr-FR"/>
              </w:rPr>
            </w:pPr>
          </w:p>
        </w:tc>
      </w:tr>
      <w:tr w:rsidR="00D040E4" w:rsidRPr="009A4786" w14:paraId="477FEF48" w14:textId="77777777" w:rsidTr="00F90D9D">
        <w:trPr>
          <w:trHeight w:val="330"/>
        </w:trPr>
        <w:tc>
          <w:tcPr>
            <w:tcW w:w="2033" w:type="pct"/>
          </w:tcPr>
          <w:p w14:paraId="342AB432" w14:textId="312592C3" w:rsidR="00D040E4" w:rsidRPr="00A97464" w:rsidRDefault="00D040E4" w:rsidP="00F90D9D">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 xml:space="preserve">Related to </w:t>
            </w:r>
            <w:r w:rsidR="00504A99" w:rsidRPr="009A4786">
              <w:rPr>
                <w:rFonts w:ascii="Book Antiqua" w:eastAsia="Times New Roman" w:hAnsi="Book Antiqua"/>
                <w:lang w:val="en-GB" w:eastAsia="fr-FR"/>
              </w:rPr>
              <w:t>anaesthesia</w:t>
            </w:r>
            <w:r w:rsidRPr="00A97464">
              <w:rPr>
                <w:rFonts w:ascii="Book Antiqua" w:eastAsia="Times New Roman" w:hAnsi="Book Antiqua"/>
                <w:lang w:val="en-GB" w:eastAsia="fr-FR"/>
              </w:rPr>
              <w:t xml:space="preserve">/general condition: </w:t>
            </w:r>
            <w:r w:rsidRPr="00A97464">
              <w:rPr>
                <w:rFonts w:ascii="Book Antiqua" w:eastAsia="Times New Roman" w:hAnsi="Book Antiqua"/>
                <w:i/>
                <w:iCs/>
                <w:lang w:val="en-GB" w:eastAsia="fr-FR"/>
              </w:rPr>
              <w:t xml:space="preserve">n </w:t>
            </w:r>
          </w:p>
        </w:tc>
        <w:tc>
          <w:tcPr>
            <w:tcW w:w="604" w:type="pct"/>
          </w:tcPr>
          <w:p w14:paraId="654FBEE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18 (0.06)</w:t>
            </w:r>
          </w:p>
        </w:tc>
        <w:tc>
          <w:tcPr>
            <w:tcW w:w="682" w:type="pct"/>
          </w:tcPr>
          <w:p w14:paraId="3F5C5EF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24 (0.05)</w:t>
            </w:r>
          </w:p>
        </w:tc>
        <w:tc>
          <w:tcPr>
            <w:tcW w:w="761" w:type="pct"/>
          </w:tcPr>
          <w:p w14:paraId="55B5086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 (0.03)</w:t>
            </w:r>
          </w:p>
        </w:tc>
        <w:tc>
          <w:tcPr>
            <w:tcW w:w="694" w:type="pct"/>
          </w:tcPr>
          <w:p w14:paraId="1D0FE78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 (0.02)</w:t>
            </w:r>
          </w:p>
        </w:tc>
        <w:tc>
          <w:tcPr>
            <w:tcW w:w="226" w:type="pct"/>
          </w:tcPr>
          <w:p w14:paraId="063201E9" w14:textId="77777777" w:rsidR="00D040E4" w:rsidRPr="009A4786" w:rsidRDefault="00D040E4" w:rsidP="00F90D9D">
            <w:pPr>
              <w:spacing w:line="360" w:lineRule="auto"/>
              <w:jc w:val="both"/>
              <w:rPr>
                <w:rFonts w:ascii="Book Antiqua" w:eastAsia="Times New Roman" w:hAnsi="Book Antiqua"/>
                <w:lang w:eastAsia="fr-FR"/>
              </w:rPr>
            </w:pPr>
          </w:p>
        </w:tc>
      </w:tr>
      <w:tr w:rsidR="00D040E4" w:rsidRPr="009A4786" w14:paraId="68C19E19" w14:textId="77777777" w:rsidTr="00F90D9D">
        <w:trPr>
          <w:trHeight w:val="330"/>
        </w:trPr>
        <w:tc>
          <w:tcPr>
            <w:tcW w:w="2033" w:type="pct"/>
          </w:tcPr>
          <w:p w14:paraId="120B7A5F" w14:textId="77777777" w:rsidR="00D040E4" w:rsidRPr="009A4786" w:rsidRDefault="00D040E4" w:rsidP="00F90D9D">
            <w:pPr>
              <w:spacing w:line="360" w:lineRule="auto"/>
              <w:ind w:left="204"/>
              <w:jc w:val="both"/>
              <w:rPr>
                <w:rFonts w:ascii="Book Antiqua" w:eastAsia="Times New Roman" w:hAnsi="Book Antiqua"/>
                <w:lang w:eastAsia="fr-FR"/>
              </w:rPr>
            </w:pPr>
            <w:bookmarkStart w:id="6" w:name="_Hlk16025836"/>
            <w:r w:rsidRPr="009A4786">
              <w:rPr>
                <w:rFonts w:ascii="Book Antiqua" w:eastAsia="Times New Roman" w:hAnsi="Book Antiqua"/>
                <w:lang w:eastAsia="fr-FR"/>
              </w:rPr>
              <w:t xml:space="preserve">Related to endoscopy: </w:t>
            </w:r>
            <w:r w:rsidRPr="009A4786">
              <w:rPr>
                <w:rFonts w:ascii="Book Antiqua" w:eastAsia="Times New Roman" w:hAnsi="Book Antiqua"/>
                <w:i/>
                <w:iCs/>
                <w:lang w:eastAsia="fr-FR"/>
              </w:rPr>
              <w:t xml:space="preserve">n </w:t>
            </w:r>
          </w:p>
        </w:tc>
        <w:tc>
          <w:tcPr>
            <w:tcW w:w="604" w:type="pct"/>
          </w:tcPr>
          <w:p w14:paraId="5D62407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88 (0.3)</w:t>
            </w:r>
          </w:p>
        </w:tc>
        <w:tc>
          <w:tcPr>
            <w:tcW w:w="682" w:type="pct"/>
          </w:tcPr>
          <w:p w14:paraId="1D50DB2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116 (0.3)</w:t>
            </w:r>
          </w:p>
        </w:tc>
        <w:tc>
          <w:tcPr>
            <w:tcW w:w="761" w:type="pct"/>
          </w:tcPr>
          <w:p w14:paraId="41F4DFB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22 (0.3)</w:t>
            </w:r>
          </w:p>
        </w:tc>
        <w:tc>
          <w:tcPr>
            <w:tcW w:w="694" w:type="pct"/>
          </w:tcPr>
          <w:p w14:paraId="6A36E97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18 (0.2)</w:t>
            </w:r>
          </w:p>
        </w:tc>
        <w:tc>
          <w:tcPr>
            <w:tcW w:w="226" w:type="pct"/>
          </w:tcPr>
          <w:p w14:paraId="57A825DE" w14:textId="77777777" w:rsidR="00D040E4" w:rsidRPr="009A4786" w:rsidRDefault="00D040E4" w:rsidP="00F90D9D">
            <w:pPr>
              <w:spacing w:line="360" w:lineRule="auto"/>
              <w:jc w:val="both"/>
              <w:rPr>
                <w:rFonts w:ascii="Book Antiqua" w:eastAsia="Times New Roman" w:hAnsi="Book Antiqua"/>
                <w:lang w:eastAsia="fr-FR"/>
              </w:rPr>
            </w:pPr>
          </w:p>
        </w:tc>
      </w:tr>
      <w:bookmarkEnd w:id="6"/>
      <w:tr w:rsidR="00D040E4" w:rsidRPr="009A4786" w14:paraId="20DB4D9C" w14:textId="77777777" w:rsidTr="00F90D9D">
        <w:trPr>
          <w:trHeight w:val="385"/>
        </w:trPr>
        <w:tc>
          <w:tcPr>
            <w:tcW w:w="2033" w:type="pct"/>
          </w:tcPr>
          <w:p w14:paraId="66DB06D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Frequency of accidents</w:t>
            </w:r>
          </w:p>
        </w:tc>
        <w:tc>
          <w:tcPr>
            <w:tcW w:w="604" w:type="pct"/>
          </w:tcPr>
          <w:p w14:paraId="7BA327B2" w14:textId="77777777" w:rsidR="00D040E4" w:rsidRPr="009A4786" w:rsidRDefault="00D040E4" w:rsidP="00F90D9D">
            <w:pPr>
              <w:spacing w:line="360" w:lineRule="auto"/>
              <w:jc w:val="both"/>
              <w:rPr>
                <w:rFonts w:ascii="Book Antiqua" w:eastAsia="Times New Roman" w:hAnsi="Book Antiqua"/>
                <w:lang w:eastAsia="fr-FR"/>
              </w:rPr>
            </w:pPr>
          </w:p>
        </w:tc>
        <w:tc>
          <w:tcPr>
            <w:tcW w:w="682" w:type="pct"/>
          </w:tcPr>
          <w:p w14:paraId="3D36C895" w14:textId="77777777" w:rsidR="00D040E4" w:rsidRPr="009A4786" w:rsidRDefault="00D040E4" w:rsidP="00F90D9D">
            <w:pPr>
              <w:spacing w:line="360" w:lineRule="auto"/>
              <w:jc w:val="both"/>
              <w:rPr>
                <w:rFonts w:ascii="Book Antiqua" w:eastAsia="Times New Roman" w:hAnsi="Book Antiqua"/>
                <w:lang w:eastAsia="fr-FR"/>
              </w:rPr>
            </w:pPr>
          </w:p>
        </w:tc>
        <w:tc>
          <w:tcPr>
            <w:tcW w:w="761" w:type="pct"/>
          </w:tcPr>
          <w:p w14:paraId="79B9CBC6" w14:textId="77777777" w:rsidR="00D040E4" w:rsidRPr="009A4786" w:rsidRDefault="00D040E4" w:rsidP="00F90D9D">
            <w:pPr>
              <w:spacing w:line="360" w:lineRule="auto"/>
              <w:jc w:val="both"/>
              <w:rPr>
                <w:rFonts w:ascii="Book Antiqua" w:eastAsia="Times New Roman" w:hAnsi="Book Antiqua"/>
                <w:lang w:eastAsia="fr-FR"/>
              </w:rPr>
            </w:pPr>
          </w:p>
        </w:tc>
        <w:tc>
          <w:tcPr>
            <w:tcW w:w="694" w:type="pct"/>
          </w:tcPr>
          <w:p w14:paraId="67CB6E5A" w14:textId="77777777" w:rsidR="00D040E4" w:rsidRPr="009A4786" w:rsidRDefault="00D040E4" w:rsidP="00F90D9D">
            <w:pPr>
              <w:spacing w:line="360" w:lineRule="auto"/>
              <w:jc w:val="both"/>
              <w:rPr>
                <w:rFonts w:ascii="Book Antiqua" w:eastAsia="Times New Roman" w:hAnsi="Book Antiqua"/>
                <w:lang w:eastAsia="fr-FR"/>
              </w:rPr>
            </w:pPr>
          </w:p>
        </w:tc>
        <w:tc>
          <w:tcPr>
            <w:tcW w:w="226" w:type="pct"/>
          </w:tcPr>
          <w:p w14:paraId="0255639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0.17</w:t>
            </w:r>
          </w:p>
        </w:tc>
      </w:tr>
      <w:tr w:rsidR="00D040E4" w:rsidRPr="009A4786" w14:paraId="39E3D500" w14:textId="77777777" w:rsidTr="00F90D9D">
        <w:trPr>
          <w:trHeight w:val="327"/>
        </w:trPr>
        <w:tc>
          <w:tcPr>
            <w:tcW w:w="2033" w:type="pct"/>
          </w:tcPr>
          <w:p w14:paraId="183D2FC5" w14:textId="77777777" w:rsidR="00D040E4" w:rsidRPr="009A4786" w:rsidRDefault="00D040E4" w:rsidP="00F90D9D">
            <w:pPr>
              <w:spacing w:line="360" w:lineRule="auto"/>
              <w:ind w:left="204"/>
              <w:jc w:val="both"/>
              <w:rPr>
                <w:rFonts w:ascii="Book Antiqua" w:eastAsia="Times New Roman" w:hAnsi="Book Antiqua"/>
                <w:lang w:eastAsia="fr-FR"/>
              </w:rPr>
            </w:pPr>
            <w:r w:rsidRPr="009A4786">
              <w:rPr>
                <w:rFonts w:ascii="Book Antiqua" w:eastAsia="Times New Roman" w:hAnsi="Book Antiqua"/>
                <w:lang w:eastAsia="fr-FR"/>
              </w:rPr>
              <w:t xml:space="preserve">No accidents reported: </w:t>
            </w:r>
            <w:r w:rsidRPr="009A4786">
              <w:rPr>
                <w:rFonts w:ascii="Book Antiqua" w:eastAsia="Times New Roman" w:hAnsi="Book Antiqua"/>
                <w:i/>
                <w:iCs/>
                <w:lang w:eastAsia="fr-FR"/>
              </w:rPr>
              <w:t xml:space="preserve">n </w:t>
            </w:r>
          </w:p>
        </w:tc>
        <w:tc>
          <w:tcPr>
            <w:tcW w:w="604" w:type="pct"/>
          </w:tcPr>
          <w:p w14:paraId="7E5E57B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28589 (99.7)</w:t>
            </w:r>
          </w:p>
        </w:tc>
        <w:tc>
          <w:tcPr>
            <w:tcW w:w="682" w:type="pct"/>
          </w:tcPr>
          <w:p w14:paraId="04587F7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45970 (99.8)</w:t>
            </w:r>
          </w:p>
        </w:tc>
        <w:tc>
          <w:tcPr>
            <w:tcW w:w="761" w:type="pct"/>
          </w:tcPr>
          <w:p w14:paraId="521FE79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8749 (99.8)</w:t>
            </w:r>
          </w:p>
        </w:tc>
        <w:tc>
          <w:tcPr>
            <w:tcW w:w="694" w:type="pct"/>
          </w:tcPr>
          <w:p w14:paraId="2D04EF3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9763 (99.8)</w:t>
            </w:r>
          </w:p>
        </w:tc>
        <w:tc>
          <w:tcPr>
            <w:tcW w:w="226" w:type="pct"/>
          </w:tcPr>
          <w:p w14:paraId="3158E206" w14:textId="77777777" w:rsidR="00D040E4" w:rsidRPr="009A4786" w:rsidRDefault="00D040E4" w:rsidP="00F90D9D">
            <w:pPr>
              <w:spacing w:line="360" w:lineRule="auto"/>
              <w:jc w:val="both"/>
              <w:rPr>
                <w:rFonts w:ascii="Book Antiqua" w:eastAsia="Times New Roman" w:hAnsi="Book Antiqua"/>
                <w:lang w:eastAsia="fr-FR"/>
              </w:rPr>
            </w:pPr>
          </w:p>
        </w:tc>
      </w:tr>
      <w:tr w:rsidR="00D040E4" w:rsidRPr="009A4786" w14:paraId="219007B5" w14:textId="77777777" w:rsidTr="00F90D9D">
        <w:trPr>
          <w:trHeight w:val="330"/>
        </w:trPr>
        <w:tc>
          <w:tcPr>
            <w:tcW w:w="2033" w:type="pct"/>
          </w:tcPr>
          <w:p w14:paraId="746F2C26" w14:textId="77777777" w:rsidR="00D040E4" w:rsidRPr="009A4786" w:rsidRDefault="00D040E4" w:rsidP="00F90D9D">
            <w:pPr>
              <w:spacing w:line="360" w:lineRule="auto"/>
              <w:ind w:left="204"/>
              <w:jc w:val="both"/>
              <w:rPr>
                <w:rFonts w:ascii="Book Antiqua" w:eastAsia="Times New Roman" w:hAnsi="Book Antiqua"/>
                <w:lang w:eastAsia="fr-FR"/>
              </w:rPr>
            </w:pPr>
            <w:r w:rsidRPr="009A4786">
              <w:rPr>
                <w:rFonts w:ascii="Book Antiqua" w:eastAsia="Times New Roman" w:hAnsi="Book Antiqua"/>
                <w:lang w:eastAsia="fr-FR"/>
              </w:rPr>
              <w:lastRenderedPageBreak/>
              <w:t xml:space="preserve">Suspected complication: </w:t>
            </w:r>
            <w:r w:rsidRPr="009A4786">
              <w:rPr>
                <w:rFonts w:ascii="Book Antiqua" w:eastAsia="Times New Roman" w:hAnsi="Book Antiqua"/>
                <w:i/>
                <w:iCs/>
                <w:lang w:eastAsia="fr-FR"/>
              </w:rPr>
              <w:t>n</w:t>
            </w:r>
          </w:p>
        </w:tc>
        <w:tc>
          <w:tcPr>
            <w:tcW w:w="604" w:type="pct"/>
          </w:tcPr>
          <w:p w14:paraId="67FDB52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24 (0.08)</w:t>
            </w:r>
          </w:p>
        </w:tc>
        <w:tc>
          <w:tcPr>
            <w:tcW w:w="682" w:type="pct"/>
          </w:tcPr>
          <w:p w14:paraId="0B1A684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23 (0.05)</w:t>
            </w:r>
          </w:p>
        </w:tc>
        <w:tc>
          <w:tcPr>
            <w:tcW w:w="761" w:type="pct"/>
          </w:tcPr>
          <w:p w14:paraId="0F1EB1C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 (0.04)</w:t>
            </w:r>
          </w:p>
        </w:tc>
        <w:tc>
          <w:tcPr>
            <w:tcW w:w="694" w:type="pct"/>
          </w:tcPr>
          <w:p w14:paraId="2797C8A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 (0.03)</w:t>
            </w:r>
          </w:p>
        </w:tc>
        <w:tc>
          <w:tcPr>
            <w:tcW w:w="226" w:type="pct"/>
          </w:tcPr>
          <w:p w14:paraId="04FAB8CB" w14:textId="77777777" w:rsidR="00D040E4" w:rsidRPr="009A4786" w:rsidRDefault="00D040E4" w:rsidP="00F90D9D">
            <w:pPr>
              <w:spacing w:line="360" w:lineRule="auto"/>
              <w:jc w:val="both"/>
              <w:rPr>
                <w:rFonts w:ascii="Book Antiqua" w:eastAsia="Times New Roman" w:hAnsi="Book Antiqua"/>
                <w:lang w:eastAsia="fr-FR"/>
              </w:rPr>
            </w:pPr>
          </w:p>
        </w:tc>
      </w:tr>
      <w:tr w:rsidR="00D040E4" w:rsidRPr="009A4786" w14:paraId="4702B2A1" w14:textId="77777777" w:rsidTr="00F90D9D">
        <w:trPr>
          <w:trHeight w:val="334"/>
        </w:trPr>
        <w:tc>
          <w:tcPr>
            <w:tcW w:w="2033" w:type="pct"/>
          </w:tcPr>
          <w:p w14:paraId="2D847AEE" w14:textId="77777777" w:rsidR="00D040E4" w:rsidRPr="009A4786" w:rsidRDefault="00D040E4" w:rsidP="00F90D9D">
            <w:pPr>
              <w:spacing w:line="360" w:lineRule="auto"/>
              <w:ind w:left="204"/>
              <w:jc w:val="both"/>
              <w:rPr>
                <w:rFonts w:ascii="Book Antiqua" w:eastAsia="Times New Roman" w:hAnsi="Book Antiqua"/>
                <w:lang w:eastAsia="fr-FR"/>
              </w:rPr>
            </w:pPr>
            <w:r w:rsidRPr="009A4786">
              <w:rPr>
                <w:rFonts w:ascii="Book Antiqua" w:eastAsia="Times New Roman" w:hAnsi="Book Antiqua"/>
                <w:lang w:eastAsia="fr-FR"/>
              </w:rPr>
              <w:t xml:space="preserve">Exterior bleeding: </w:t>
            </w:r>
            <w:r w:rsidRPr="009A4786">
              <w:rPr>
                <w:rFonts w:ascii="Book Antiqua" w:eastAsia="Times New Roman" w:hAnsi="Book Antiqua"/>
                <w:i/>
                <w:iCs/>
                <w:lang w:eastAsia="fr-FR"/>
              </w:rPr>
              <w:t>n</w:t>
            </w:r>
          </w:p>
        </w:tc>
        <w:tc>
          <w:tcPr>
            <w:tcW w:w="604" w:type="pct"/>
          </w:tcPr>
          <w:p w14:paraId="4E6CBD9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57 (0.2)</w:t>
            </w:r>
          </w:p>
        </w:tc>
        <w:tc>
          <w:tcPr>
            <w:tcW w:w="682" w:type="pct"/>
          </w:tcPr>
          <w:p w14:paraId="3CB1845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66 (0.1)</w:t>
            </w:r>
          </w:p>
        </w:tc>
        <w:tc>
          <w:tcPr>
            <w:tcW w:w="761" w:type="pct"/>
          </w:tcPr>
          <w:p w14:paraId="012E286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 (0.2)</w:t>
            </w:r>
          </w:p>
        </w:tc>
        <w:tc>
          <w:tcPr>
            <w:tcW w:w="694" w:type="pct"/>
          </w:tcPr>
          <w:p w14:paraId="62D1303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 (0.1)</w:t>
            </w:r>
          </w:p>
        </w:tc>
        <w:tc>
          <w:tcPr>
            <w:tcW w:w="226" w:type="pct"/>
          </w:tcPr>
          <w:p w14:paraId="0E329ECC" w14:textId="77777777" w:rsidR="00D040E4" w:rsidRPr="009A4786" w:rsidRDefault="00D040E4" w:rsidP="00F90D9D">
            <w:pPr>
              <w:spacing w:line="360" w:lineRule="auto"/>
              <w:jc w:val="both"/>
              <w:rPr>
                <w:rFonts w:ascii="Book Antiqua" w:eastAsia="Times New Roman" w:hAnsi="Book Antiqua"/>
                <w:lang w:eastAsia="fr-FR"/>
              </w:rPr>
            </w:pPr>
          </w:p>
        </w:tc>
      </w:tr>
      <w:tr w:rsidR="00D040E4" w:rsidRPr="009A4786" w14:paraId="03F2DE62" w14:textId="77777777" w:rsidTr="00F90D9D">
        <w:trPr>
          <w:trHeight w:val="330"/>
        </w:trPr>
        <w:tc>
          <w:tcPr>
            <w:tcW w:w="2033" w:type="pct"/>
          </w:tcPr>
          <w:p w14:paraId="4D8B9F02" w14:textId="77777777" w:rsidR="00D040E4" w:rsidRPr="009A4786" w:rsidRDefault="00D040E4" w:rsidP="00F90D9D">
            <w:pPr>
              <w:spacing w:line="360" w:lineRule="auto"/>
              <w:ind w:left="204"/>
              <w:jc w:val="both"/>
              <w:rPr>
                <w:rFonts w:ascii="Book Antiqua" w:eastAsia="Times New Roman" w:hAnsi="Book Antiqua"/>
                <w:lang w:eastAsia="fr-FR"/>
              </w:rPr>
            </w:pPr>
            <w:bookmarkStart w:id="7" w:name="_Hlk16026363"/>
            <w:r w:rsidRPr="009A4786">
              <w:rPr>
                <w:rFonts w:ascii="Book Antiqua" w:eastAsia="Times New Roman" w:hAnsi="Book Antiqua"/>
                <w:lang w:eastAsia="fr-FR"/>
              </w:rPr>
              <w:t>Perforation:</w:t>
            </w:r>
            <w:r w:rsidRPr="009A4786">
              <w:rPr>
                <w:rFonts w:ascii="Book Antiqua" w:eastAsia="Times New Roman" w:hAnsi="Book Antiqua"/>
                <w:i/>
                <w:iCs/>
                <w:lang w:eastAsia="fr-FR"/>
              </w:rPr>
              <w:t xml:space="preserve"> n</w:t>
            </w:r>
          </w:p>
        </w:tc>
        <w:tc>
          <w:tcPr>
            <w:tcW w:w="604" w:type="pct"/>
          </w:tcPr>
          <w:p w14:paraId="005FE560"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 (0.03)</w:t>
            </w:r>
          </w:p>
        </w:tc>
        <w:tc>
          <w:tcPr>
            <w:tcW w:w="682" w:type="pct"/>
          </w:tcPr>
          <w:p w14:paraId="79EF389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28 (0.06)</w:t>
            </w:r>
          </w:p>
        </w:tc>
        <w:tc>
          <w:tcPr>
            <w:tcW w:w="761" w:type="pct"/>
          </w:tcPr>
          <w:p w14:paraId="695AD2D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 (0.03)</w:t>
            </w:r>
          </w:p>
        </w:tc>
        <w:tc>
          <w:tcPr>
            <w:tcW w:w="694" w:type="pct"/>
          </w:tcPr>
          <w:p w14:paraId="5C57968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4 (0.04)</w:t>
            </w:r>
          </w:p>
        </w:tc>
        <w:tc>
          <w:tcPr>
            <w:tcW w:w="226" w:type="pct"/>
          </w:tcPr>
          <w:p w14:paraId="2736FF74" w14:textId="77777777" w:rsidR="00D040E4" w:rsidRPr="009A4786" w:rsidRDefault="00D040E4" w:rsidP="00F90D9D">
            <w:pPr>
              <w:spacing w:line="360" w:lineRule="auto"/>
              <w:jc w:val="both"/>
              <w:rPr>
                <w:rFonts w:ascii="Book Antiqua" w:eastAsia="Times New Roman" w:hAnsi="Book Antiqua"/>
                <w:lang w:eastAsia="fr-FR"/>
              </w:rPr>
            </w:pPr>
          </w:p>
        </w:tc>
      </w:tr>
      <w:bookmarkEnd w:id="7"/>
      <w:tr w:rsidR="00D040E4" w:rsidRPr="009A4786" w14:paraId="77AE859C" w14:textId="77777777" w:rsidTr="00F90D9D">
        <w:trPr>
          <w:trHeight w:val="330"/>
        </w:trPr>
        <w:tc>
          <w:tcPr>
            <w:tcW w:w="2033" w:type="pct"/>
          </w:tcPr>
          <w:p w14:paraId="174A15E5" w14:textId="77777777" w:rsidR="00D040E4" w:rsidRPr="009A4786" w:rsidRDefault="00D040E4" w:rsidP="00F90D9D">
            <w:pPr>
              <w:spacing w:line="360" w:lineRule="auto"/>
              <w:ind w:left="204"/>
              <w:jc w:val="both"/>
              <w:rPr>
                <w:rFonts w:ascii="Book Antiqua" w:eastAsia="Times New Roman" w:hAnsi="Book Antiqua"/>
                <w:lang w:eastAsia="fr-FR"/>
              </w:rPr>
            </w:pPr>
            <w:r w:rsidRPr="009A4786">
              <w:rPr>
                <w:rFonts w:ascii="Book Antiqua" w:eastAsia="Times New Roman" w:hAnsi="Book Antiqua"/>
                <w:lang w:eastAsia="fr-FR"/>
              </w:rPr>
              <w:t xml:space="preserve">Deaths: </w:t>
            </w:r>
            <w:r w:rsidRPr="009A4786">
              <w:rPr>
                <w:rFonts w:ascii="Book Antiqua" w:eastAsia="Times New Roman" w:hAnsi="Book Antiqua"/>
                <w:i/>
                <w:iCs/>
                <w:lang w:eastAsia="fr-FR"/>
              </w:rPr>
              <w:t>n</w:t>
            </w:r>
          </w:p>
        </w:tc>
        <w:tc>
          <w:tcPr>
            <w:tcW w:w="604" w:type="pct"/>
          </w:tcPr>
          <w:p w14:paraId="10369FD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 (0.0)</w:t>
            </w:r>
          </w:p>
        </w:tc>
        <w:tc>
          <w:tcPr>
            <w:tcW w:w="682" w:type="pct"/>
          </w:tcPr>
          <w:p w14:paraId="1A9E2CE2"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0</w:t>
            </w:r>
          </w:p>
        </w:tc>
        <w:tc>
          <w:tcPr>
            <w:tcW w:w="761" w:type="pct"/>
          </w:tcPr>
          <w:p w14:paraId="412C9BA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0</w:t>
            </w:r>
          </w:p>
        </w:tc>
        <w:tc>
          <w:tcPr>
            <w:tcW w:w="694" w:type="pct"/>
          </w:tcPr>
          <w:p w14:paraId="675CA01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0</w:t>
            </w:r>
          </w:p>
        </w:tc>
        <w:tc>
          <w:tcPr>
            <w:tcW w:w="226" w:type="pct"/>
          </w:tcPr>
          <w:p w14:paraId="6777BD85" w14:textId="77777777" w:rsidR="00D040E4" w:rsidRPr="009A4786" w:rsidRDefault="00D040E4" w:rsidP="00F90D9D">
            <w:pPr>
              <w:spacing w:line="360" w:lineRule="auto"/>
              <w:jc w:val="both"/>
              <w:rPr>
                <w:rFonts w:ascii="Book Antiqua" w:eastAsia="Times New Roman" w:hAnsi="Book Antiqua"/>
                <w:lang w:eastAsia="fr-FR"/>
              </w:rPr>
            </w:pPr>
          </w:p>
        </w:tc>
      </w:tr>
      <w:tr w:rsidR="00D040E4" w:rsidRPr="009A4786" w14:paraId="56EC2FEA" w14:textId="77777777" w:rsidTr="00F90D9D">
        <w:trPr>
          <w:trHeight w:val="330"/>
        </w:trPr>
        <w:tc>
          <w:tcPr>
            <w:tcW w:w="2033" w:type="pct"/>
          </w:tcPr>
          <w:p w14:paraId="7D4899E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 xml:space="preserve">Colonoscopies results </w:t>
            </w:r>
          </w:p>
        </w:tc>
        <w:tc>
          <w:tcPr>
            <w:tcW w:w="604" w:type="pct"/>
          </w:tcPr>
          <w:p w14:paraId="6544D981" w14:textId="77777777" w:rsidR="00D040E4" w:rsidRPr="009A4786" w:rsidRDefault="00D040E4" w:rsidP="00F90D9D">
            <w:pPr>
              <w:spacing w:line="360" w:lineRule="auto"/>
              <w:jc w:val="both"/>
              <w:rPr>
                <w:rFonts w:ascii="Book Antiqua" w:eastAsia="Times New Roman" w:hAnsi="Book Antiqua"/>
                <w:lang w:eastAsia="fr-FR"/>
              </w:rPr>
            </w:pPr>
          </w:p>
        </w:tc>
        <w:tc>
          <w:tcPr>
            <w:tcW w:w="682" w:type="pct"/>
          </w:tcPr>
          <w:p w14:paraId="1D5918AF" w14:textId="77777777" w:rsidR="00D040E4" w:rsidRPr="009A4786" w:rsidRDefault="00D040E4" w:rsidP="00F90D9D">
            <w:pPr>
              <w:spacing w:line="360" w:lineRule="auto"/>
              <w:jc w:val="both"/>
              <w:rPr>
                <w:rFonts w:ascii="Book Antiqua" w:eastAsia="Times New Roman" w:hAnsi="Book Antiqua"/>
                <w:lang w:eastAsia="fr-FR"/>
              </w:rPr>
            </w:pPr>
          </w:p>
        </w:tc>
        <w:tc>
          <w:tcPr>
            <w:tcW w:w="761" w:type="pct"/>
          </w:tcPr>
          <w:p w14:paraId="7E14BDD9" w14:textId="77777777" w:rsidR="00D040E4" w:rsidRPr="009A4786" w:rsidRDefault="00D040E4" w:rsidP="00F90D9D">
            <w:pPr>
              <w:spacing w:line="360" w:lineRule="auto"/>
              <w:jc w:val="both"/>
              <w:rPr>
                <w:rFonts w:ascii="Book Antiqua" w:eastAsia="Times New Roman" w:hAnsi="Book Antiqua"/>
                <w:lang w:eastAsia="fr-FR"/>
              </w:rPr>
            </w:pPr>
          </w:p>
        </w:tc>
        <w:tc>
          <w:tcPr>
            <w:tcW w:w="694" w:type="pct"/>
          </w:tcPr>
          <w:p w14:paraId="7CC42A96" w14:textId="77777777" w:rsidR="00D040E4" w:rsidRPr="009A4786" w:rsidRDefault="00D040E4" w:rsidP="00F90D9D">
            <w:pPr>
              <w:spacing w:line="360" w:lineRule="auto"/>
              <w:jc w:val="both"/>
              <w:rPr>
                <w:rFonts w:ascii="Book Antiqua" w:eastAsia="Times New Roman" w:hAnsi="Book Antiqua"/>
                <w:lang w:eastAsia="fr-FR"/>
              </w:rPr>
            </w:pPr>
          </w:p>
        </w:tc>
        <w:tc>
          <w:tcPr>
            <w:tcW w:w="226" w:type="pct"/>
          </w:tcPr>
          <w:p w14:paraId="0CA2A6F8" w14:textId="77777777" w:rsidR="00D040E4" w:rsidRPr="009A4786" w:rsidRDefault="00D040E4" w:rsidP="00F90D9D">
            <w:pPr>
              <w:spacing w:line="360" w:lineRule="auto"/>
              <w:jc w:val="both"/>
              <w:rPr>
                <w:rFonts w:ascii="Book Antiqua" w:eastAsia="Times New Roman" w:hAnsi="Book Antiqua"/>
                <w:lang w:eastAsia="fr-FR"/>
              </w:rPr>
            </w:pPr>
          </w:p>
        </w:tc>
      </w:tr>
      <w:tr w:rsidR="00D040E4" w:rsidRPr="009A4786" w14:paraId="094EFBED" w14:textId="77777777" w:rsidTr="00F90D9D">
        <w:trPr>
          <w:trHeight w:val="330"/>
        </w:trPr>
        <w:tc>
          <w:tcPr>
            <w:tcW w:w="2033" w:type="pct"/>
          </w:tcPr>
          <w:p w14:paraId="3DF70A36" w14:textId="47B34DF2" w:rsidR="00D040E4" w:rsidRPr="00A97464" w:rsidRDefault="00D040E4" w:rsidP="00F90D9D">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Detection rate: Nb of lesion</w:t>
            </w:r>
            <w:r w:rsidR="00504A99" w:rsidRPr="009A4786">
              <w:rPr>
                <w:rFonts w:ascii="Book Antiqua" w:eastAsia="Times New Roman" w:hAnsi="Book Antiqua"/>
                <w:lang w:val="en-GB" w:eastAsia="fr-FR"/>
              </w:rPr>
              <w:t>s</w:t>
            </w:r>
            <w:r w:rsidRPr="00A97464">
              <w:rPr>
                <w:rFonts w:ascii="Book Antiqua" w:eastAsia="Times New Roman" w:hAnsi="Book Antiqua"/>
                <w:lang w:val="en-GB" w:eastAsia="fr-FR"/>
              </w:rPr>
              <w:t xml:space="preserve"> </w:t>
            </w:r>
          </w:p>
        </w:tc>
        <w:tc>
          <w:tcPr>
            <w:tcW w:w="604" w:type="pct"/>
          </w:tcPr>
          <w:p w14:paraId="494F8A2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14857 (51.8)</w:t>
            </w:r>
          </w:p>
        </w:tc>
        <w:tc>
          <w:tcPr>
            <w:tcW w:w="682" w:type="pct"/>
          </w:tcPr>
          <w:p w14:paraId="0B74513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29843 (64.8)</w:t>
            </w:r>
          </w:p>
        </w:tc>
        <w:tc>
          <w:tcPr>
            <w:tcW w:w="761" w:type="pct"/>
          </w:tcPr>
          <w:p w14:paraId="085C6A4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5565 (63.5)</w:t>
            </w:r>
          </w:p>
        </w:tc>
        <w:tc>
          <w:tcPr>
            <w:tcW w:w="694" w:type="pct"/>
          </w:tcPr>
          <w:p w14:paraId="5C66ABB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5967 (60.1)</w:t>
            </w:r>
          </w:p>
        </w:tc>
        <w:tc>
          <w:tcPr>
            <w:tcW w:w="226" w:type="pct"/>
          </w:tcPr>
          <w:p w14:paraId="69D7727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625806CB" w14:textId="77777777" w:rsidTr="00F90D9D">
        <w:trPr>
          <w:trHeight w:val="281"/>
        </w:trPr>
        <w:tc>
          <w:tcPr>
            <w:tcW w:w="2033" w:type="pct"/>
          </w:tcPr>
          <w:p w14:paraId="36236B85" w14:textId="77777777" w:rsidR="00D040E4" w:rsidRPr="009A4786" w:rsidRDefault="00D040E4" w:rsidP="00F90D9D">
            <w:pPr>
              <w:spacing w:line="360" w:lineRule="auto"/>
              <w:ind w:left="204"/>
              <w:jc w:val="both"/>
              <w:rPr>
                <w:rFonts w:ascii="Book Antiqua" w:eastAsia="Times New Roman" w:hAnsi="Book Antiqua"/>
                <w:lang w:eastAsia="fr-FR"/>
              </w:rPr>
            </w:pPr>
            <w:r w:rsidRPr="009A4786">
              <w:rPr>
                <w:rFonts w:ascii="Book Antiqua" w:eastAsia="Times New Roman" w:hAnsi="Book Antiqua"/>
                <w:lang w:eastAsia="fr-FR"/>
              </w:rPr>
              <w:t>Nb Polyps (% HRP)</w:t>
            </w:r>
          </w:p>
        </w:tc>
        <w:tc>
          <w:tcPr>
            <w:tcW w:w="604" w:type="pct"/>
          </w:tcPr>
          <w:p w14:paraId="07E09E8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12947 (44.2)</w:t>
            </w:r>
          </w:p>
        </w:tc>
        <w:tc>
          <w:tcPr>
            <w:tcW w:w="682" w:type="pct"/>
          </w:tcPr>
          <w:p w14:paraId="4F2EEA13"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26624 (56.4)</w:t>
            </w:r>
          </w:p>
        </w:tc>
        <w:tc>
          <w:tcPr>
            <w:tcW w:w="761" w:type="pct"/>
          </w:tcPr>
          <w:p w14:paraId="55D6C1DA"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5040 (53.3)</w:t>
            </w:r>
          </w:p>
        </w:tc>
        <w:tc>
          <w:tcPr>
            <w:tcW w:w="694" w:type="pct"/>
          </w:tcPr>
          <w:p w14:paraId="2AD7B811"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5425 (51.8)</w:t>
            </w:r>
          </w:p>
        </w:tc>
        <w:tc>
          <w:tcPr>
            <w:tcW w:w="226" w:type="pct"/>
          </w:tcPr>
          <w:p w14:paraId="30BD1EEC"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3C7408BB" w14:textId="77777777" w:rsidTr="00F90D9D">
        <w:trPr>
          <w:trHeight w:val="330"/>
        </w:trPr>
        <w:tc>
          <w:tcPr>
            <w:tcW w:w="2033" w:type="pct"/>
          </w:tcPr>
          <w:p w14:paraId="66098963" w14:textId="77777777" w:rsidR="00D040E4" w:rsidRPr="00A97464" w:rsidRDefault="00D040E4" w:rsidP="00F90D9D">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Nb of CRC (% CRC seen at colonoscopy)</w:t>
            </w:r>
          </w:p>
        </w:tc>
        <w:tc>
          <w:tcPr>
            <w:tcW w:w="604" w:type="pct"/>
          </w:tcPr>
          <w:p w14:paraId="16E88D8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1910 (61.4)</w:t>
            </w:r>
          </w:p>
        </w:tc>
        <w:tc>
          <w:tcPr>
            <w:tcW w:w="682" w:type="pct"/>
          </w:tcPr>
          <w:p w14:paraId="728A69D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3219 (55.2)</w:t>
            </w:r>
          </w:p>
        </w:tc>
        <w:tc>
          <w:tcPr>
            <w:tcW w:w="761" w:type="pct"/>
          </w:tcPr>
          <w:p w14:paraId="430AD889"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525 (57.3)</w:t>
            </w:r>
          </w:p>
        </w:tc>
        <w:tc>
          <w:tcPr>
            <w:tcW w:w="694" w:type="pct"/>
          </w:tcPr>
          <w:p w14:paraId="1221D69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542 (56.1)</w:t>
            </w:r>
          </w:p>
        </w:tc>
        <w:tc>
          <w:tcPr>
            <w:tcW w:w="226" w:type="pct"/>
          </w:tcPr>
          <w:p w14:paraId="37330C85"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523642D5" w14:textId="77777777" w:rsidTr="00F90D9D">
        <w:trPr>
          <w:trHeight w:val="367"/>
        </w:trPr>
        <w:tc>
          <w:tcPr>
            <w:tcW w:w="2033" w:type="pct"/>
          </w:tcPr>
          <w:p w14:paraId="4A7FD389" w14:textId="77777777" w:rsidR="00D040E4" w:rsidRPr="00A97464" w:rsidRDefault="00D040E4" w:rsidP="00F90D9D">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 CRC with severity stage specified among Nb CRC</w:t>
            </w:r>
            <w:r w:rsidRPr="00A97464">
              <w:rPr>
                <w:rFonts w:ascii="Book Antiqua" w:eastAsia="Times New Roman" w:hAnsi="Book Antiqua"/>
                <w:vertAlign w:val="superscript"/>
                <w:lang w:val="en-GB" w:eastAsia="fr-FR"/>
              </w:rPr>
              <w:t>2</w:t>
            </w:r>
          </w:p>
        </w:tc>
        <w:tc>
          <w:tcPr>
            <w:tcW w:w="604" w:type="pct"/>
          </w:tcPr>
          <w:p w14:paraId="24E3144D"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90.3</w:t>
            </w:r>
          </w:p>
        </w:tc>
        <w:tc>
          <w:tcPr>
            <w:tcW w:w="682" w:type="pct"/>
          </w:tcPr>
          <w:p w14:paraId="368E862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80.5</w:t>
            </w:r>
          </w:p>
        </w:tc>
        <w:tc>
          <w:tcPr>
            <w:tcW w:w="761" w:type="pct"/>
          </w:tcPr>
          <w:p w14:paraId="14BE024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74.3</w:t>
            </w:r>
          </w:p>
        </w:tc>
        <w:tc>
          <w:tcPr>
            <w:tcW w:w="694" w:type="pct"/>
          </w:tcPr>
          <w:p w14:paraId="586B2647"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72.3</w:t>
            </w:r>
          </w:p>
        </w:tc>
        <w:tc>
          <w:tcPr>
            <w:tcW w:w="226" w:type="pct"/>
          </w:tcPr>
          <w:p w14:paraId="21A8579F"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r w:rsidR="00D040E4" w:rsidRPr="009A4786" w14:paraId="2DA75F0F" w14:textId="77777777" w:rsidTr="00F90D9D">
        <w:trPr>
          <w:trHeight w:val="374"/>
        </w:trPr>
        <w:tc>
          <w:tcPr>
            <w:tcW w:w="2033" w:type="pct"/>
            <w:tcBorders>
              <w:bottom w:val="single" w:sz="4" w:space="0" w:color="auto"/>
            </w:tcBorders>
          </w:tcPr>
          <w:p w14:paraId="06AEB794" w14:textId="77777777" w:rsidR="00D040E4" w:rsidRPr="00A97464" w:rsidRDefault="00D040E4" w:rsidP="00F90D9D">
            <w:pPr>
              <w:spacing w:line="360" w:lineRule="auto"/>
              <w:ind w:left="204"/>
              <w:jc w:val="both"/>
              <w:rPr>
                <w:rFonts w:ascii="Book Antiqua" w:eastAsia="Times New Roman" w:hAnsi="Book Antiqua"/>
                <w:lang w:val="en-GB" w:eastAsia="fr-FR"/>
              </w:rPr>
            </w:pPr>
            <w:r w:rsidRPr="00A97464">
              <w:rPr>
                <w:rFonts w:ascii="Book Antiqua" w:eastAsia="Times New Roman" w:hAnsi="Book Antiqua"/>
                <w:lang w:val="en-GB" w:eastAsia="fr-FR"/>
              </w:rPr>
              <w:t>Nb CRC with severity stage specified (% severe CRC)</w:t>
            </w:r>
            <w:r w:rsidRPr="00A97464">
              <w:rPr>
                <w:rFonts w:ascii="Book Antiqua" w:eastAsia="Times New Roman" w:hAnsi="Book Antiqua"/>
                <w:vertAlign w:val="superscript"/>
                <w:lang w:val="en-GB" w:eastAsia="fr-FR"/>
              </w:rPr>
              <w:t xml:space="preserve"> 2</w:t>
            </w:r>
          </w:p>
        </w:tc>
        <w:tc>
          <w:tcPr>
            <w:tcW w:w="604" w:type="pct"/>
            <w:tcBorders>
              <w:bottom w:val="single" w:sz="4" w:space="0" w:color="auto"/>
            </w:tcBorders>
          </w:tcPr>
          <w:p w14:paraId="77C56634"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1724 (50.7)</w:t>
            </w:r>
          </w:p>
        </w:tc>
        <w:tc>
          <w:tcPr>
            <w:tcW w:w="682" w:type="pct"/>
            <w:tcBorders>
              <w:bottom w:val="single" w:sz="4" w:space="0" w:color="auto"/>
            </w:tcBorders>
          </w:tcPr>
          <w:p w14:paraId="6AEED6FE"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2592 (40.9)</w:t>
            </w:r>
          </w:p>
        </w:tc>
        <w:tc>
          <w:tcPr>
            <w:tcW w:w="761" w:type="pct"/>
            <w:tcBorders>
              <w:bottom w:val="single" w:sz="4" w:space="0" w:color="auto"/>
            </w:tcBorders>
          </w:tcPr>
          <w:p w14:paraId="67BAC316"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390 (39.5)</w:t>
            </w:r>
          </w:p>
        </w:tc>
        <w:tc>
          <w:tcPr>
            <w:tcW w:w="694" w:type="pct"/>
            <w:tcBorders>
              <w:bottom w:val="single" w:sz="4" w:space="0" w:color="auto"/>
            </w:tcBorders>
          </w:tcPr>
          <w:p w14:paraId="02DB03BB"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392 (39.5)</w:t>
            </w:r>
          </w:p>
        </w:tc>
        <w:tc>
          <w:tcPr>
            <w:tcW w:w="226" w:type="pct"/>
            <w:tcBorders>
              <w:bottom w:val="single" w:sz="4" w:space="0" w:color="auto"/>
            </w:tcBorders>
          </w:tcPr>
          <w:p w14:paraId="272ABD28" w14:textId="77777777" w:rsidR="00D040E4" w:rsidRPr="009A4786" w:rsidRDefault="00D040E4" w:rsidP="00F90D9D">
            <w:pPr>
              <w:spacing w:line="360" w:lineRule="auto"/>
              <w:jc w:val="both"/>
              <w:rPr>
                <w:rFonts w:ascii="Book Antiqua" w:eastAsia="Times New Roman" w:hAnsi="Book Antiqua"/>
                <w:lang w:eastAsia="fr-FR"/>
              </w:rPr>
            </w:pPr>
            <w:r w:rsidRPr="009A4786">
              <w:rPr>
                <w:rFonts w:ascii="Book Antiqua" w:eastAsia="Times New Roman" w:hAnsi="Book Antiqua"/>
                <w:lang w:eastAsia="fr-FR"/>
              </w:rPr>
              <w:t>&lt; 10</w:t>
            </w:r>
            <w:r w:rsidRPr="009A4786">
              <w:rPr>
                <w:rFonts w:ascii="Book Antiqua" w:eastAsia="Times New Roman" w:hAnsi="Book Antiqua"/>
                <w:vertAlign w:val="superscript"/>
                <w:lang w:eastAsia="fr-FR"/>
              </w:rPr>
              <w:t>-3</w:t>
            </w:r>
          </w:p>
        </w:tc>
      </w:tr>
    </w:tbl>
    <w:p w14:paraId="08F67D6C" w14:textId="0649E5C9" w:rsidR="00D040E4" w:rsidRPr="009A4786" w:rsidRDefault="00D040E4" w:rsidP="00D040E4">
      <w:pPr>
        <w:spacing w:line="360" w:lineRule="auto"/>
        <w:ind w:right="848"/>
        <w:jc w:val="both"/>
        <w:rPr>
          <w:rFonts w:ascii="Book Antiqua" w:eastAsia="Times New Roman" w:hAnsi="Book Antiqua"/>
        </w:rPr>
      </w:pPr>
      <w:bookmarkStart w:id="8" w:name="_Hlk25761542"/>
      <w:bookmarkEnd w:id="3"/>
      <w:r w:rsidRPr="009A4786">
        <w:rPr>
          <w:rFonts w:ascii="Book Antiqua" w:eastAsia="Times New Roman" w:hAnsi="Book Antiqua"/>
          <w:vertAlign w:val="superscript"/>
        </w:rPr>
        <w:t>1</w:t>
      </w:r>
      <w:r w:rsidRPr="009A4786">
        <w:rPr>
          <w:rFonts w:ascii="Book Antiqua" w:eastAsia="Times New Roman" w:hAnsi="Book Antiqua"/>
        </w:rPr>
        <w:t>Pearson</w:t>
      </w:r>
      <w:r w:rsidR="009A4786" w:rsidRPr="009A4786">
        <w:rPr>
          <w:rFonts w:ascii="Book Antiqua" w:eastAsia="Times New Roman" w:hAnsi="Book Antiqua" w:hint="eastAsia"/>
        </w:rPr>
        <w:t>’</w:t>
      </w:r>
      <w:r w:rsidRPr="009A4786">
        <w:rPr>
          <w:rFonts w:ascii="Book Antiqua" w:eastAsia="Times New Roman" w:hAnsi="Book Antiqua"/>
        </w:rPr>
        <w:t>s Chi-square/Fisher</w:t>
      </w:r>
      <w:r w:rsidR="009A4786" w:rsidRPr="009A4786">
        <w:rPr>
          <w:rFonts w:ascii="Book Antiqua" w:eastAsia="Times New Roman" w:hAnsi="Book Antiqua" w:hint="eastAsia"/>
        </w:rPr>
        <w:t>’</w:t>
      </w:r>
      <w:r w:rsidRPr="009A4786">
        <w:rPr>
          <w:rFonts w:ascii="Book Antiqua" w:eastAsia="Times New Roman" w:hAnsi="Book Antiqua"/>
        </w:rPr>
        <w:t>s exact test of proportion or Fisher</w:t>
      </w:r>
      <w:r w:rsidR="009A4786" w:rsidRPr="009A4786">
        <w:rPr>
          <w:rFonts w:ascii="Book Antiqua" w:eastAsia="Times New Roman" w:hAnsi="Book Antiqua" w:hint="eastAsia"/>
        </w:rPr>
        <w:t>’</w:t>
      </w:r>
      <w:r w:rsidRPr="009A4786">
        <w:rPr>
          <w:rFonts w:ascii="Book Antiqua" w:eastAsia="Times New Roman" w:hAnsi="Book Antiqua"/>
        </w:rPr>
        <w:t xml:space="preserve">s </w:t>
      </w:r>
      <w:r w:rsidRPr="009A4786">
        <w:rPr>
          <w:rFonts w:ascii="Book Antiqua" w:eastAsia="Times New Roman" w:hAnsi="Book Antiqua"/>
          <w:i/>
          <w:iCs/>
        </w:rPr>
        <w:t xml:space="preserve">F </w:t>
      </w:r>
      <w:r w:rsidRPr="009A4786">
        <w:rPr>
          <w:rFonts w:ascii="Book Antiqua" w:eastAsia="Times New Roman" w:hAnsi="Book Antiqua"/>
        </w:rPr>
        <w:t>test (ANOVA);</w:t>
      </w:r>
    </w:p>
    <w:p w14:paraId="733649D6" w14:textId="77777777" w:rsidR="00D040E4" w:rsidRPr="009A4786" w:rsidRDefault="00D040E4" w:rsidP="00D040E4">
      <w:pPr>
        <w:spacing w:line="360" w:lineRule="auto"/>
        <w:ind w:right="848"/>
        <w:jc w:val="both"/>
        <w:rPr>
          <w:rFonts w:ascii="Book Antiqua" w:eastAsia="Times New Roman" w:hAnsi="Book Antiqua"/>
        </w:rPr>
      </w:pPr>
      <w:r w:rsidRPr="009A4786">
        <w:rPr>
          <w:rFonts w:ascii="Book Antiqua" w:eastAsia="Times New Roman" w:hAnsi="Book Antiqua"/>
          <w:vertAlign w:val="superscript"/>
        </w:rPr>
        <w:t>2</w:t>
      </w:r>
      <w:r w:rsidRPr="009A4786">
        <w:rPr>
          <w:rFonts w:ascii="Book Antiqua" w:eastAsia="Times New Roman" w:hAnsi="Book Antiqua"/>
        </w:rPr>
        <w:t>Any CRC ≥ T3 (subserous invaded) or ≥ N1 (at least one regional node invaded) or M1 (with metastasis) was considered severe colorectal cancer.</w:t>
      </w:r>
    </w:p>
    <w:bookmarkEnd w:id="8"/>
    <w:p w14:paraId="04BB7A07" w14:textId="77777777" w:rsidR="00D040E4" w:rsidRPr="009A4786" w:rsidRDefault="00D040E4" w:rsidP="00D040E4">
      <w:pPr>
        <w:spacing w:line="360" w:lineRule="auto"/>
        <w:ind w:right="848"/>
        <w:jc w:val="both"/>
        <w:rPr>
          <w:rFonts w:ascii="Book Antiqua" w:eastAsia="Times New Roman" w:hAnsi="Book Antiqua"/>
        </w:rPr>
      </w:pPr>
      <w:r w:rsidRPr="009A4786">
        <w:rPr>
          <w:rFonts w:ascii="Book Antiqua" w:eastAsia="Times New Roman" w:hAnsi="Book Antiqua"/>
        </w:rPr>
        <w:t xml:space="preserve">CRC: Colorectal cancer; </w:t>
      </w:r>
      <w:r w:rsidRPr="009A4786">
        <w:rPr>
          <w:rFonts w:ascii="Book Antiqua" w:hAnsi="Book Antiqua"/>
        </w:rPr>
        <w:t>FIT: Fecal immunochemical test;</w:t>
      </w:r>
      <w:r w:rsidRPr="009A4786">
        <w:rPr>
          <w:rFonts w:ascii="Book Antiqua" w:eastAsia="Times New Roman" w:hAnsi="Book Antiqua"/>
        </w:rPr>
        <w:t xml:space="preserve"> </w:t>
      </w:r>
      <w:bookmarkStart w:id="9" w:name="_Hlk25757677"/>
      <w:r w:rsidRPr="009A4786">
        <w:rPr>
          <w:rFonts w:ascii="Book Antiqua" w:eastAsia="Times New Roman" w:hAnsi="Book Antiqua"/>
        </w:rPr>
        <w:t xml:space="preserve">GE: Gastroenterologist; </w:t>
      </w:r>
      <w:bookmarkEnd w:id="9"/>
      <w:proofErr w:type="spellStart"/>
      <w:r w:rsidRPr="009A4786">
        <w:rPr>
          <w:rFonts w:ascii="Book Antiqua" w:hAnsi="Book Antiqua"/>
        </w:rPr>
        <w:t>gFOBT</w:t>
      </w:r>
      <w:proofErr w:type="spellEnd"/>
      <w:r w:rsidRPr="009A4786">
        <w:rPr>
          <w:rFonts w:ascii="Book Antiqua" w:hAnsi="Book Antiqua"/>
        </w:rPr>
        <w:t xml:space="preserve">: Guaiac fecal occult blood test; </w:t>
      </w:r>
      <w:r w:rsidRPr="009A4786">
        <w:rPr>
          <w:rFonts w:ascii="Book Antiqua" w:eastAsia="Times New Roman" w:hAnsi="Book Antiqua"/>
        </w:rPr>
        <w:t>HRP: High risk polyps (advanced adenoma</w:t>
      </w:r>
      <w:r w:rsidRPr="009A4786">
        <w:rPr>
          <w:rFonts w:ascii="Book Antiqua" w:hAnsi="Book Antiqua" w:cstheme="majorBidi"/>
        </w:rPr>
        <w:t xml:space="preserve">); </w:t>
      </w:r>
      <w:r w:rsidRPr="009A4786">
        <w:rPr>
          <w:rFonts w:ascii="Book Antiqua" w:eastAsia="Times New Roman" w:hAnsi="Book Antiqua"/>
        </w:rPr>
        <w:t>Nb: Number.</w:t>
      </w:r>
    </w:p>
    <w:p w14:paraId="27450595" w14:textId="5AFB5490" w:rsidR="00D040E4" w:rsidRPr="009A4786" w:rsidRDefault="00D040E4" w:rsidP="00D040E4">
      <w:pPr>
        <w:spacing w:line="360" w:lineRule="auto"/>
        <w:jc w:val="both"/>
        <w:rPr>
          <w:rFonts w:ascii="Book Antiqua" w:hAnsi="Book Antiqua"/>
        </w:rPr>
      </w:pPr>
      <w:r w:rsidRPr="009A4786">
        <w:rPr>
          <w:rFonts w:ascii="Book Antiqua" w:hAnsi="Book Antiqua"/>
        </w:rPr>
        <w:br w:type="page"/>
      </w:r>
      <w:r w:rsidRPr="009A4786">
        <w:rPr>
          <w:rFonts w:ascii="Book Antiqua" w:eastAsia="Times New Roman" w:hAnsi="Book Antiqua"/>
          <w:b/>
          <w:bCs/>
        </w:rPr>
        <w:lastRenderedPageBreak/>
        <w:t>Table 4 Average time (in month</w:t>
      </w:r>
      <w:r w:rsidR="00504A99" w:rsidRPr="009A4786">
        <w:rPr>
          <w:rFonts w:ascii="Book Antiqua" w:eastAsia="Times New Roman" w:hAnsi="Book Antiqua"/>
          <w:b/>
          <w:bCs/>
        </w:rPr>
        <w:t>s</w:t>
      </w:r>
      <w:r w:rsidRPr="009A4786">
        <w:rPr>
          <w:rFonts w:ascii="Book Antiqua" w:eastAsia="Times New Roman" w:hAnsi="Book Antiqua"/>
          <w:b/>
          <w:bCs/>
        </w:rPr>
        <w:t>) to colonoscopy according to the characteristics of the cohort of gastroenterologists who performed at least one colonoscopy over each of the four periods (guaiac fecal occult blood test, fecal immunochemical test, STOP-fecal immunochemical test, and COVID)</w:t>
      </w:r>
    </w:p>
    <w:tbl>
      <w:tblPr>
        <w:tblStyle w:val="TableGrid"/>
        <w:tblW w:w="44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1089"/>
        <w:gridCol w:w="1314"/>
        <w:gridCol w:w="1972"/>
        <w:gridCol w:w="1314"/>
        <w:gridCol w:w="1972"/>
        <w:gridCol w:w="1314"/>
        <w:gridCol w:w="2208"/>
        <w:gridCol w:w="1314"/>
        <w:gridCol w:w="1972"/>
        <w:gridCol w:w="1257"/>
      </w:tblGrid>
      <w:tr w:rsidR="00D040E4" w:rsidRPr="009A4786" w14:paraId="68CC6086" w14:textId="77777777" w:rsidTr="00F90D9D">
        <w:trPr>
          <w:trHeight w:val="385"/>
        </w:trPr>
        <w:tc>
          <w:tcPr>
            <w:tcW w:w="870" w:type="pct"/>
            <w:vMerge w:val="restart"/>
            <w:tcBorders>
              <w:top w:val="single" w:sz="4" w:space="0" w:color="auto"/>
            </w:tcBorders>
          </w:tcPr>
          <w:p w14:paraId="1DF3F0F5" w14:textId="77777777" w:rsidR="00D040E4" w:rsidRPr="00A97464" w:rsidRDefault="00D040E4" w:rsidP="00F90D9D">
            <w:pPr>
              <w:autoSpaceDE w:val="0"/>
              <w:autoSpaceDN w:val="0"/>
              <w:adjustRightInd w:val="0"/>
              <w:spacing w:line="360" w:lineRule="auto"/>
              <w:ind w:left="5"/>
              <w:jc w:val="both"/>
              <w:rPr>
                <w:rFonts w:ascii="Book Antiqua" w:eastAsia="Times New Roman" w:hAnsi="Book Antiqua"/>
                <w:b/>
                <w:iCs/>
                <w:lang w:val="en-GB"/>
              </w:rPr>
            </w:pPr>
            <w:r w:rsidRPr="00A97464">
              <w:rPr>
                <w:rFonts w:ascii="Book Antiqua" w:eastAsia="Times New Roman" w:hAnsi="Book Antiqua"/>
                <w:b/>
                <w:lang w:val="en-GB"/>
              </w:rPr>
              <w:t>Characteristics of the cohort of Gastroenterologists</w:t>
            </w:r>
          </w:p>
        </w:tc>
        <w:tc>
          <w:tcPr>
            <w:tcW w:w="286" w:type="pct"/>
            <w:vMerge w:val="restart"/>
            <w:tcBorders>
              <w:top w:val="single" w:sz="4" w:space="0" w:color="auto"/>
            </w:tcBorders>
          </w:tcPr>
          <w:p w14:paraId="326FB9F3"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rPr>
              <w:t>Nb of GE</w:t>
            </w:r>
          </w:p>
        </w:tc>
        <w:tc>
          <w:tcPr>
            <w:tcW w:w="3844" w:type="pct"/>
            <w:gridSpan w:val="9"/>
            <w:tcBorders>
              <w:top w:val="single" w:sz="4" w:space="0" w:color="auto"/>
              <w:bottom w:val="single" w:sz="4" w:space="0" w:color="auto"/>
            </w:tcBorders>
          </w:tcPr>
          <w:p w14:paraId="033D7C0B" w14:textId="5AF766D0" w:rsidR="00D040E4" w:rsidRPr="00A97464" w:rsidRDefault="00D040E4" w:rsidP="00F90D9D">
            <w:pPr>
              <w:autoSpaceDE w:val="0"/>
              <w:autoSpaceDN w:val="0"/>
              <w:adjustRightInd w:val="0"/>
              <w:spacing w:line="360" w:lineRule="auto"/>
              <w:jc w:val="both"/>
              <w:rPr>
                <w:rFonts w:ascii="Book Antiqua" w:hAnsi="Book Antiqua"/>
                <w:b/>
                <w:i/>
                <w:lang w:val="en-GB"/>
              </w:rPr>
            </w:pPr>
            <w:r w:rsidRPr="00A97464">
              <w:rPr>
                <w:rFonts w:ascii="Book Antiqua" w:eastAsia="Times New Roman" w:hAnsi="Book Antiqua"/>
                <w:b/>
                <w:lang w:val="en-GB"/>
              </w:rPr>
              <w:t>Average time (in month</w:t>
            </w:r>
            <w:r w:rsidR="00504A99" w:rsidRPr="009A4786">
              <w:rPr>
                <w:rFonts w:ascii="Book Antiqua" w:eastAsia="Times New Roman" w:hAnsi="Book Antiqua"/>
                <w:b/>
                <w:lang w:val="en-GB"/>
              </w:rPr>
              <w:t>s</w:t>
            </w:r>
            <w:r w:rsidRPr="00A97464">
              <w:rPr>
                <w:rFonts w:ascii="Book Antiqua" w:eastAsia="Times New Roman" w:hAnsi="Book Antiqua"/>
                <w:b/>
                <w:lang w:val="en-GB"/>
              </w:rPr>
              <w:t>) to colonoscopy, by p</w:t>
            </w:r>
            <w:r w:rsidRPr="00A97464">
              <w:rPr>
                <w:rFonts w:ascii="Book Antiqua" w:hAnsi="Book Antiqua"/>
                <w:b/>
                <w:iCs/>
                <w:lang w:val="en-GB"/>
              </w:rPr>
              <w:t>eriod</w:t>
            </w:r>
          </w:p>
        </w:tc>
      </w:tr>
      <w:tr w:rsidR="00D040E4" w:rsidRPr="009A4786" w14:paraId="0C3A9E07" w14:textId="77777777" w:rsidTr="00F90D9D">
        <w:trPr>
          <w:trHeight w:val="385"/>
        </w:trPr>
        <w:tc>
          <w:tcPr>
            <w:tcW w:w="870" w:type="pct"/>
            <w:vMerge/>
          </w:tcPr>
          <w:p w14:paraId="039FED2C" w14:textId="77777777" w:rsidR="00D040E4" w:rsidRPr="00A97464" w:rsidRDefault="00D040E4" w:rsidP="00F90D9D">
            <w:pPr>
              <w:autoSpaceDE w:val="0"/>
              <w:autoSpaceDN w:val="0"/>
              <w:adjustRightInd w:val="0"/>
              <w:spacing w:line="360" w:lineRule="auto"/>
              <w:ind w:left="5"/>
              <w:jc w:val="both"/>
              <w:rPr>
                <w:rFonts w:ascii="Book Antiqua" w:eastAsia="Times New Roman" w:hAnsi="Book Antiqua"/>
                <w:b/>
                <w:iCs/>
                <w:lang w:val="en-GB"/>
              </w:rPr>
            </w:pPr>
          </w:p>
        </w:tc>
        <w:tc>
          <w:tcPr>
            <w:tcW w:w="286" w:type="pct"/>
            <w:vMerge/>
          </w:tcPr>
          <w:p w14:paraId="295A5819" w14:textId="77777777" w:rsidR="00D040E4" w:rsidRPr="00A97464" w:rsidRDefault="00D040E4" w:rsidP="00F90D9D">
            <w:pPr>
              <w:autoSpaceDE w:val="0"/>
              <w:autoSpaceDN w:val="0"/>
              <w:adjustRightInd w:val="0"/>
              <w:spacing w:line="360" w:lineRule="auto"/>
              <w:jc w:val="both"/>
              <w:rPr>
                <w:rFonts w:ascii="Book Antiqua" w:hAnsi="Book Antiqua"/>
                <w:b/>
                <w:lang w:val="en-GB"/>
              </w:rPr>
            </w:pPr>
          </w:p>
        </w:tc>
        <w:tc>
          <w:tcPr>
            <w:tcW w:w="863" w:type="pct"/>
            <w:gridSpan w:val="2"/>
            <w:tcBorders>
              <w:top w:val="single" w:sz="4" w:space="0" w:color="auto"/>
              <w:bottom w:val="single" w:sz="4" w:space="0" w:color="auto"/>
            </w:tcBorders>
          </w:tcPr>
          <w:p w14:paraId="09F289E2"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gFOBT</w:t>
            </w:r>
          </w:p>
        </w:tc>
        <w:tc>
          <w:tcPr>
            <w:tcW w:w="863" w:type="pct"/>
            <w:gridSpan w:val="2"/>
            <w:tcBorders>
              <w:top w:val="single" w:sz="4" w:space="0" w:color="auto"/>
              <w:bottom w:val="single" w:sz="4" w:space="0" w:color="auto"/>
            </w:tcBorders>
          </w:tcPr>
          <w:p w14:paraId="38A04B90"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FIT</w:t>
            </w:r>
          </w:p>
        </w:tc>
        <w:tc>
          <w:tcPr>
            <w:tcW w:w="925" w:type="pct"/>
            <w:gridSpan w:val="2"/>
            <w:tcBorders>
              <w:top w:val="single" w:sz="4" w:space="0" w:color="auto"/>
              <w:bottom w:val="single" w:sz="4" w:space="0" w:color="auto"/>
            </w:tcBorders>
          </w:tcPr>
          <w:p w14:paraId="787FB072" w14:textId="77777777" w:rsidR="00D040E4" w:rsidRPr="009A4786" w:rsidRDefault="00D040E4" w:rsidP="00F90D9D">
            <w:pPr>
              <w:autoSpaceDE w:val="0"/>
              <w:autoSpaceDN w:val="0"/>
              <w:adjustRightInd w:val="0"/>
              <w:spacing w:line="360" w:lineRule="auto"/>
              <w:jc w:val="both"/>
              <w:rPr>
                <w:rFonts w:ascii="Book Antiqua" w:hAnsi="Book Antiqua"/>
                <w:b/>
                <w:iCs/>
              </w:rPr>
            </w:pPr>
            <w:r w:rsidRPr="009A4786">
              <w:rPr>
                <w:rFonts w:ascii="Book Antiqua" w:hAnsi="Book Antiqua"/>
                <w:b/>
                <w:iCs/>
              </w:rPr>
              <w:t>STOP-FIT</w:t>
            </w:r>
          </w:p>
        </w:tc>
        <w:tc>
          <w:tcPr>
            <w:tcW w:w="863" w:type="pct"/>
            <w:gridSpan w:val="2"/>
            <w:tcBorders>
              <w:top w:val="single" w:sz="4" w:space="0" w:color="auto"/>
              <w:bottom w:val="single" w:sz="4" w:space="0" w:color="auto"/>
            </w:tcBorders>
          </w:tcPr>
          <w:p w14:paraId="55A0FD26" w14:textId="77777777" w:rsidR="00D040E4" w:rsidRPr="00E65450" w:rsidRDefault="00D040E4" w:rsidP="00F90D9D">
            <w:pPr>
              <w:autoSpaceDE w:val="0"/>
              <w:autoSpaceDN w:val="0"/>
              <w:adjustRightInd w:val="0"/>
              <w:spacing w:line="360" w:lineRule="auto"/>
              <w:jc w:val="both"/>
              <w:rPr>
                <w:rFonts w:ascii="Book Antiqua" w:hAnsi="Book Antiqua"/>
                <w:b/>
                <w:iCs/>
              </w:rPr>
            </w:pPr>
            <w:r w:rsidRPr="00E65450">
              <w:rPr>
                <w:rFonts w:ascii="Book Antiqua" w:hAnsi="Book Antiqua"/>
                <w:b/>
                <w:iCs/>
              </w:rPr>
              <w:t>COVID</w:t>
            </w:r>
          </w:p>
        </w:tc>
        <w:tc>
          <w:tcPr>
            <w:tcW w:w="330" w:type="pct"/>
            <w:vMerge w:val="restart"/>
            <w:tcBorders>
              <w:top w:val="single" w:sz="4" w:space="0" w:color="auto"/>
              <w:bottom w:val="single" w:sz="4" w:space="0" w:color="auto"/>
            </w:tcBorders>
          </w:tcPr>
          <w:p w14:paraId="1C1C7ED6" w14:textId="77777777" w:rsidR="00D040E4" w:rsidRPr="009A4786" w:rsidRDefault="00D040E4" w:rsidP="00F90D9D">
            <w:pPr>
              <w:autoSpaceDE w:val="0"/>
              <w:autoSpaceDN w:val="0"/>
              <w:adjustRightInd w:val="0"/>
              <w:spacing w:line="360" w:lineRule="auto"/>
              <w:jc w:val="both"/>
              <w:rPr>
                <w:rFonts w:ascii="Book Antiqua" w:hAnsi="Book Antiqua"/>
                <w:b/>
                <w:i/>
              </w:rPr>
            </w:pPr>
            <w:r w:rsidRPr="009A4786">
              <w:rPr>
                <w:rFonts w:ascii="Book Antiqua" w:hAnsi="Book Antiqua"/>
                <w:b/>
                <w:i/>
              </w:rPr>
              <w:t>P</w:t>
            </w:r>
            <w:r w:rsidRPr="009A4786">
              <w:rPr>
                <w:rFonts w:ascii="Book Antiqua" w:hAnsi="Book Antiqua"/>
                <w:b/>
                <w:iCs/>
                <w:vertAlign w:val="superscript"/>
              </w:rPr>
              <w:t>1</w:t>
            </w:r>
          </w:p>
        </w:tc>
      </w:tr>
      <w:tr w:rsidR="00D040E4" w:rsidRPr="009A4786" w14:paraId="710BF7E8" w14:textId="77777777" w:rsidTr="00F90D9D">
        <w:trPr>
          <w:trHeight w:val="591"/>
        </w:trPr>
        <w:tc>
          <w:tcPr>
            <w:tcW w:w="870" w:type="pct"/>
            <w:vMerge/>
            <w:tcBorders>
              <w:bottom w:val="single" w:sz="4" w:space="0" w:color="auto"/>
            </w:tcBorders>
          </w:tcPr>
          <w:p w14:paraId="3FCD348E" w14:textId="77777777" w:rsidR="00D040E4" w:rsidRPr="009A4786" w:rsidRDefault="00D040E4" w:rsidP="00F90D9D">
            <w:pPr>
              <w:autoSpaceDE w:val="0"/>
              <w:autoSpaceDN w:val="0"/>
              <w:adjustRightInd w:val="0"/>
              <w:spacing w:line="360" w:lineRule="auto"/>
              <w:ind w:left="5"/>
              <w:jc w:val="both"/>
              <w:rPr>
                <w:rFonts w:ascii="Book Antiqua" w:eastAsia="Times New Roman" w:hAnsi="Book Antiqua"/>
                <w:b/>
                <w:iCs/>
              </w:rPr>
            </w:pPr>
          </w:p>
        </w:tc>
        <w:tc>
          <w:tcPr>
            <w:tcW w:w="286" w:type="pct"/>
            <w:vMerge/>
            <w:tcBorders>
              <w:bottom w:val="single" w:sz="4" w:space="0" w:color="auto"/>
            </w:tcBorders>
          </w:tcPr>
          <w:p w14:paraId="3E660666" w14:textId="77777777" w:rsidR="00D040E4" w:rsidRPr="009A4786" w:rsidRDefault="00D040E4" w:rsidP="00F90D9D">
            <w:pPr>
              <w:autoSpaceDE w:val="0"/>
              <w:autoSpaceDN w:val="0"/>
              <w:adjustRightInd w:val="0"/>
              <w:spacing w:line="360" w:lineRule="auto"/>
              <w:jc w:val="both"/>
              <w:rPr>
                <w:rFonts w:ascii="Book Antiqua" w:hAnsi="Book Antiqua"/>
                <w:b/>
              </w:rPr>
            </w:pPr>
          </w:p>
        </w:tc>
        <w:tc>
          <w:tcPr>
            <w:tcW w:w="345" w:type="pct"/>
            <w:tcBorders>
              <w:top w:val="single" w:sz="4" w:space="0" w:color="auto"/>
              <w:bottom w:val="single" w:sz="4" w:space="0" w:color="auto"/>
            </w:tcBorders>
          </w:tcPr>
          <w:p w14:paraId="6B105696"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rPr>
              <w:t>Nb of Colo</w:t>
            </w:r>
          </w:p>
        </w:tc>
        <w:tc>
          <w:tcPr>
            <w:tcW w:w="518" w:type="pct"/>
            <w:tcBorders>
              <w:top w:val="single" w:sz="4" w:space="0" w:color="auto"/>
              <w:bottom w:val="single" w:sz="4" w:space="0" w:color="auto"/>
            </w:tcBorders>
          </w:tcPr>
          <w:p w14:paraId="6CD6A908"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Average, 95%CI</w:t>
            </w:r>
          </w:p>
        </w:tc>
        <w:tc>
          <w:tcPr>
            <w:tcW w:w="345" w:type="pct"/>
            <w:tcBorders>
              <w:top w:val="single" w:sz="4" w:space="0" w:color="auto"/>
              <w:bottom w:val="single" w:sz="4" w:space="0" w:color="auto"/>
            </w:tcBorders>
          </w:tcPr>
          <w:p w14:paraId="021F9185"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rPr>
              <w:t>Nb of Colo</w:t>
            </w:r>
          </w:p>
        </w:tc>
        <w:tc>
          <w:tcPr>
            <w:tcW w:w="518" w:type="pct"/>
            <w:tcBorders>
              <w:top w:val="single" w:sz="4" w:space="0" w:color="auto"/>
              <w:bottom w:val="single" w:sz="4" w:space="0" w:color="auto"/>
            </w:tcBorders>
          </w:tcPr>
          <w:p w14:paraId="101E474D"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Average, 95%CI</w:t>
            </w:r>
          </w:p>
        </w:tc>
        <w:tc>
          <w:tcPr>
            <w:tcW w:w="345" w:type="pct"/>
            <w:tcBorders>
              <w:top w:val="single" w:sz="4" w:space="0" w:color="auto"/>
              <w:bottom w:val="single" w:sz="4" w:space="0" w:color="auto"/>
            </w:tcBorders>
          </w:tcPr>
          <w:p w14:paraId="74A2205A" w14:textId="77777777" w:rsidR="00D040E4" w:rsidRPr="009A4786" w:rsidRDefault="00D040E4" w:rsidP="00F90D9D">
            <w:pPr>
              <w:autoSpaceDE w:val="0"/>
              <w:autoSpaceDN w:val="0"/>
              <w:adjustRightInd w:val="0"/>
              <w:spacing w:line="360" w:lineRule="auto"/>
              <w:jc w:val="both"/>
              <w:rPr>
                <w:rFonts w:ascii="Book Antiqua" w:eastAsia="Times New Roman" w:hAnsi="Book Antiqua"/>
                <w:b/>
              </w:rPr>
            </w:pPr>
            <w:r w:rsidRPr="009A4786">
              <w:rPr>
                <w:rFonts w:ascii="Book Antiqua" w:hAnsi="Book Antiqua"/>
                <w:b/>
              </w:rPr>
              <w:t>Nb of Colo</w:t>
            </w:r>
          </w:p>
        </w:tc>
        <w:tc>
          <w:tcPr>
            <w:tcW w:w="580" w:type="pct"/>
            <w:tcBorders>
              <w:top w:val="single" w:sz="4" w:space="0" w:color="auto"/>
              <w:bottom w:val="single" w:sz="4" w:space="0" w:color="auto"/>
            </w:tcBorders>
          </w:tcPr>
          <w:p w14:paraId="0AC00333" w14:textId="77777777" w:rsidR="00D040E4" w:rsidRPr="009A4786" w:rsidRDefault="00D040E4" w:rsidP="00F90D9D">
            <w:pPr>
              <w:autoSpaceDE w:val="0"/>
              <w:autoSpaceDN w:val="0"/>
              <w:adjustRightInd w:val="0"/>
              <w:spacing w:line="360" w:lineRule="auto"/>
              <w:jc w:val="both"/>
              <w:rPr>
                <w:rFonts w:ascii="Book Antiqua" w:eastAsia="Times New Roman" w:hAnsi="Book Antiqua"/>
                <w:b/>
              </w:rPr>
            </w:pPr>
            <w:r w:rsidRPr="009A4786">
              <w:rPr>
                <w:rFonts w:ascii="Book Antiqua" w:eastAsia="Times New Roman" w:hAnsi="Book Antiqua"/>
                <w:b/>
              </w:rPr>
              <w:t>Average, 95%CI</w:t>
            </w:r>
          </w:p>
        </w:tc>
        <w:tc>
          <w:tcPr>
            <w:tcW w:w="345" w:type="pct"/>
            <w:tcBorders>
              <w:top w:val="single" w:sz="4" w:space="0" w:color="auto"/>
              <w:bottom w:val="single" w:sz="4" w:space="0" w:color="auto"/>
            </w:tcBorders>
          </w:tcPr>
          <w:p w14:paraId="03478197" w14:textId="77777777" w:rsidR="00D040E4" w:rsidRPr="009A4786" w:rsidRDefault="00D040E4" w:rsidP="00F90D9D">
            <w:pPr>
              <w:autoSpaceDE w:val="0"/>
              <w:autoSpaceDN w:val="0"/>
              <w:adjustRightInd w:val="0"/>
              <w:spacing w:line="360" w:lineRule="auto"/>
              <w:jc w:val="both"/>
              <w:rPr>
                <w:rFonts w:ascii="Book Antiqua" w:eastAsia="Times New Roman" w:hAnsi="Book Antiqua"/>
                <w:b/>
              </w:rPr>
            </w:pPr>
            <w:r w:rsidRPr="009A4786">
              <w:rPr>
                <w:rFonts w:ascii="Book Antiqua" w:hAnsi="Book Antiqua"/>
                <w:b/>
              </w:rPr>
              <w:t>Nb of Colo</w:t>
            </w:r>
          </w:p>
        </w:tc>
        <w:tc>
          <w:tcPr>
            <w:tcW w:w="518" w:type="pct"/>
            <w:tcBorders>
              <w:top w:val="single" w:sz="4" w:space="0" w:color="auto"/>
              <w:bottom w:val="single" w:sz="4" w:space="0" w:color="auto"/>
            </w:tcBorders>
          </w:tcPr>
          <w:p w14:paraId="69432AF6" w14:textId="77777777" w:rsidR="00D040E4" w:rsidRPr="009A4786" w:rsidRDefault="00D040E4" w:rsidP="00F90D9D">
            <w:pPr>
              <w:autoSpaceDE w:val="0"/>
              <w:autoSpaceDN w:val="0"/>
              <w:adjustRightInd w:val="0"/>
              <w:spacing w:line="360" w:lineRule="auto"/>
              <w:jc w:val="both"/>
              <w:rPr>
                <w:rFonts w:ascii="Book Antiqua" w:eastAsia="Times New Roman" w:hAnsi="Book Antiqua"/>
                <w:b/>
              </w:rPr>
            </w:pPr>
            <w:r w:rsidRPr="009A4786">
              <w:rPr>
                <w:rFonts w:ascii="Book Antiqua" w:eastAsia="Times New Roman" w:hAnsi="Book Antiqua"/>
                <w:b/>
              </w:rPr>
              <w:t>Average, 95%CI</w:t>
            </w:r>
          </w:p>
        </w:tc>
        <w:tc>
          <w:tcPr>
            <w:tcW w:w="330" w:type="pct"/>
            <w:vMerge/>
            <w:tcBorders>
              <w:top w:val="single" w:sz="4" w:space="0" w:color="auto"/>
              <w:bottom w:val="single" w:sz="4" w:space="0" w:color="auto"/>
            </w:tcBorders>
          </w:tcPr>
          <w:p w14:paraId="50D4068C" w14:textId="77777777" w:rsidR="00D040E4" w:rsidRPr="009A4786" w:rsidRDefault="00D040E4" w:rsidP="00F90D9D">
            <w:pPr>
              <w:autoSpaceDE w:val="0"/>
              <w:autoSpaceDN w:val="0"/>
              <w:adjustRightInd w:val="0"/>
              <w:spacing w:line="360" w:lineRule="auto"/>
              <w:jc w:val="both"/>
              <w:rPr>
                <w:rFonts w:ascii="Book Antiqua" w:eastAsia="Times New Roman" w:hAnsi="Book Antiqua"/>
                <w:b/>
              </w:rPr>
            </w:pPr>
          </w:p>
        </w:tc>
      </w:tr>
      <w:tr w:rsidR="00D040E4" w:rsidRPr="009A4786" w14:paraId="4488CF98" w14:textId="77777777" w:rsidTr="00F90D9D">
        <w:trPr>
          <w:trHeight w:val="385"/>
        </w:trPr>
        <w:tc>
          <w:tcPr>
            <w:tcW w:w="870" w:type="pct"/>
            <w:tcBorders>
              <w:top w:val="single" w:sz="4" w:space="0" w:color="auto"/>
            </w:tcBorders>
          </w:tcPr>
          <w:p w14:paraId="73327152" w14:textId="77777777" w:rsidR="00D040E4" w:rsidRPr="009A4786" w:rsidRDefault="00D040E4" w:rsidP="00F90D9D">
            <w:pPr>
              <w:autoSpaceDE w:val="0"/>
              <w:autoSpaceDN w:val="0"/>
              <w:adjustRightInd w:val="0"/>
              <w:spacing w:line="360" w:lineRule="auto"/>
              <w:ind w:left="5"/>
              <w:jc w:val="both"/>
              <w:rPr>
                <w:rFonts w:ascii="Book Antiqua" w:eastAsia="Times New Roman" w:hAnsi="Book Antiqua"/>
                <w:bCs/>
                <w:iCs/>
              </w:rPr>
            </w:pPr>
            <w:r w:rsidRPr="009A4786">
              <w:rPr>
                <w:rFonts w:ascii="Book Antiqua" w:eastAsia="Times New Roman" w:hAnsi="Book Antiqua"/>
                <w:bCs/>
                <w:iCs/>
              </w:rPr>
              <w:t>Overall</w:t>
            </w:r>
          </w:p>
        </w:tc>
        <w:tc>
          <w:tcPr>
            <w:tcW w:w="286" w:type="pct"/>
            <w:tcBorders>
              <w:top w:val="single" w:sz="4" w:space="0" w:color="auto"/>
            </w:tcBorders>
          </w:tcPr>
          <w:p w14:paraId="7132424F"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533</w:t>
            </w:r>
          </w:p>
        </w:tc>
        <w:tc>
          <w:tcPr>
            <w:tcW w:w="345" w:type="pct"/>
            <w:tcBorders>
              <w:top w:val="single" w:sz="4" w:space="0" w:color="auto"/>
            </w:tcBorders>
          </w:tcPr>
          <w:p w14:paraId="3026C3B7"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21509</w:t>
            </w:r>
          </w:p>
        </w:tc>
        <w:tc>
          <w:tcPr>
            <w:tcW w:w="518" w:type="pct"/>
            <w:tcBorders>
              <w:top w:val="single" w:sz="4" w:space="0" w:color="auto"/>
            </w:tcBorders>
          </w:tcPr>
          <w:p w14:paraId="5A2F166D"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 xml:space="preserve">2.6 </w:t>
            </w:r>
            <w:r w:rsidRPr="009A4786">
              <w:rPr>
                <w:rFonts w:ascii="Book Antiqua" w:eastAsia="Times New Roman" w:hAnsi="Book Antiqua"/>
                <w:bCs/>
              </w:rPr>
              <w:t>[2.5; 2.6]</w:t>
            </w:r>
          </w:p>
        </w:tc>
        <w:tc>
          <w:tcPr>
            <w:tcW w:w="345" w:type="pct"/>
            <w:tcBorders>
              <w:top w:val="single" w:sz="4" w:space="0" w:color="auto"/>
            </w:tcBorders>
          </w:tcPr>
          <w:p w14:paraId="5B7C305C"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38352</w:t>
            </w:r>
          </w:p>
        </w:tc>
        <w:tc>
          <w:tcPr>
            <w:tcW w:w="518" w:type="pct"/>
            <w:tcBorders>
              <w:top w:val="single" w:sz="4" w:space="0" w:color="auto"/>
            </w:tcBorders>
          </w:tcPr>
          <w:p w14:paraId="46580E51"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3.0 [2.9; 3.0]</w:t>
            </w:r>
          </w:p>
        </w:tc>
        <w:tc>
          <w:tcPr>
            <w:tcW w:w="345" w:type="pct"/>
            <w:tcBorders>
              <w:top w:val="single" w:sz="4" w:space="0" w:color="auto"/>
            </w:tcBorders>
          </w:tcPr>
          <w:p w14:paraId="3B2A0B8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7342</w:t>
            </w:r>
          </w:p>
        </w:tc>
        <w:tc>
          <w:tcPr>
            <w:tcW w:w="580" w:type="pct"/>
            <w:tcBorders>
              <w:top w:val="single" w:sz="4" w:space="0" w:color="auto"/>
            </w:tcBorders>
          </w:tcPr>
          <w:p w14:paraId="5709D6B2"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3.9 [3.8; 4.0]</w:t>
            </w:r>
          </w:p>
        </w:tc>
        <w:tc>
          <w:tcPr>
            <w:tcW w:w="345" w:type="pct"/>
            <w:tcBorders>
              <w:top w:val="single" w:sz="4" w:space="0" w:color="auto"/>
            </w:tcBorders>
          </w:tcPr>
          <w:p w14:paraId="2F7E468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7995</w:t>
            </w:r>
          </w:p>
        </w:tc>
        <w:tc>
          <w:tcPr>
            <w:tcW w:w="518" w:type="pct"/>
            <w:tcBorders>
              <w:top w:val="single" w:sz="4" w:space="0" w:color="auto"/>
            </w:tcBorders>
          </w:tcPr>
          <w:p w14:paraId="1A64770C"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3.5 [3.4; 3.6]</w:t>
            </w:r>
          </w:p>
        </w:tc>
        <w:tc>
          <w:tcPr>
            <w:tcW w:w="330" w:type="pct"/>
            <w:tcBorders>
              <w:top w:val="single" w:sz="4" w:space="0" w:color="auto"/>
            </w:tcBorders>
          </w:tcPr>
          <w:p w14:paraId="1B37BE36"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51187E61" w14:textId="77777777" w:rsidTr="00F90D9D">
        <w:trPr>
          <w:trHeight w:val="366"/>
        </w:trPr>
        <w:tc>
          <w:tcPr>
            <w:tcW w:w="870" w:type="pct"/>
          </w:tcPr>
          <w:p w14:paraId="4F90D9FA" w14:textId="77777777" w:rsidR="00D040E4" w:rsidRPr="009A4786" w:rsidRDefault="00D040E4" w:rsidP="00F90D9D">
            <w:pPr>
              <w:autoSpaceDE w:val="0"/>
              <w:autoSpaceDN w:val="0"/>
              <w:adjustRightInd w:val="0"/>
              <w:spacing w:line="360" w:lineRule="auto"/>
              <w:ind w:left="5"/>
              <w:jc w:val="both"/>
              <w:rPr>
                <w:rFonts w:ascii="Book Antiqua" w:eastAsia="Times New Roman" w:hAnsi="Book Antiqua"/>
                <w:bCs/>
              </w:rPr>
            </w:pPr>
            <w:r w:rsidRPr="009A4786">
              <w:rPr>
                <w:rFonts w:ascii="Book Antiqua" w:eastAsia="Times New Roman" w:hAnsi="Book Antiqua"/>
                <w:bCs/>
              </w:rPr>
              <w:t>Annual Nb of Colo</w:t>
            </w:r>
          </w:p>
        </w:tc>
        <w:tc>
          <w:tcPr>
            <w:tcW w:w="286" w:type="pct"/>
          </w:tcPr>
          <w:p w14:paraId="03072AE9"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345" w:type="pct"/>
          </w:tcPr>
          <w:p w14:paraId="4505CD03"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518" w:type="pct"/>
          </w:tcPr>
          <w:p w14:paraId="0A96D7EB"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345" w:type="pct"/>
          </w:tcPr>
          <w:p w14:paraId="57E60519"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518" w:type="pct"/>
          </w:tcPr>
          <w:p w14:paraId="2E5E68CC"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345" w:type="pct"/>
          </w:tcPr>
          <w:p w14:paraId="76E73658"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580" w:type="pct"/>
          </w:tcPr>
          <w:p w14:paraId="1F1CBED0"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345" w:type="pct"/>
          </w:tcPr>
          <w:p w14:paraId="2CD0FA52"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518" w:type="pct"/>
          </w:tcPr>
          <w:p w14:paraId="681FDD93"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330" w:type="pct"/>
          </w:tcPr>
          <w:p w14:paraId="29843CAD" w14:textId="77777777" w:rsidR="00D040E4" w:rsidRPr="009A4786" w:rsidRDefault="00D040E4" w:rsidP="00F90D9D">
            <w:pPr>
              <w:autoSpaceDE w:val="0"/>
              <w:autoSpaceDN w:val="0"/>
              <w:adjustRightInd w:val="0"/>
              <w:spacing w:line="360" w:lineRule="auto"/>
              <w:jc w:val="both"/>
              <w:rPr>
                <w:rFonts w:ascii="Book Antiqua" w:hAnsi="Book Antiqua"/>
                <w:bCs/>
              </w:rPr>
            </w:pPr>
          </w:p>
        </w:tc>
      </w:tr>
      <w:tr w:rsidR="00D040E4" w:rsidRPr="009A4786" w14:paraId="19507A9E" w14:textId="77777777" w:rsidTr="00F90D9D">
        <w:trPr>
          <w:trHeight w:val="385"/>
        </w:trPr>
        <w:tc>
          <w:tcPr>
            <w:tcW w:w="870" w:type="pct"/>
          </w:tcPr>
          <w:p w14:paraId="33B53EA8" w14:textId="77777777" w:rsidR="00D040E4" w:rsidRPr="009A4786" w:rsidRDefault="00D040E4" w:rsidP="00F90D9D">
            <w:pPr>
              <w:autoSpaceDE w:val="0"/>
              <w:autoSpaceDN w:val="0"/>
              <w:adjustRightInd w:val="0"/>
              <w:spacing w:line="360" w:lineRule="auto"/>
              <w:ind w:firstLineChars="50" w:firstLine="120"/>
              <w:jc w:val="both"/>
              <w:rPr>
                <w:rFonts w:ascii="Book Antiqua" w:eastAsia="Times New Roman" w:hAnsi="Book Antiqua"/>
                <w:bCs/>
                <w:lang w:eastAsia="fr-FR"/>
              </w:rPr>
            </w:pPr>
            <w:r w:rsidRPr="009A4786">
              <w:rPr>
                <w:rFonts w:ascii="Book Antiqua" w:eastAsia="Times New Roman" w:hAnsi="Book Antiqua"/>
                <w:bCs/>
                <w:lang w:eastAsia="fr-FR"/>
              </w:rPr>
              <w:t>1</w:t>
            </w:r>
          </w:p>
        </w:tc>
        <w:tc>
          <w:tcPr>
            <w:tcW w:w="286" w:type="pct"/>
          </w:tcPr>
          <w:p w14:paraId="4B3190B1"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201</w:t>
            </w:r>
            <w:r w:rsidRPr="009A4786">
              <w:rPr>
                <w:rFonts w:ascii="Book Antiqua" w:hAnsi="Book Antiqua"/>
                <w:bCs/>
                <w:vertAlign w:val="superscript"/>
              </w:rPr>
              <w:t>2</w:t>
            </w:r>
          </w:p>
        </w:tc>
        <w:tc>
          <w:tcPr>
            <w:tcW w:w="345" w:type="pct"/>
          </w:tcPr>
          <w:p w14:paraId="4788B216"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304</w:t>
            </w:r>
          </w:p>
        </w:tc>
        <w:tc>
          <w:tcPr>
            <w:tcW w:w="518" w:type="pct"/>
          </w:tcPr>
          <w:p w14:paraId="6224E363"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3.1 [2.8; 3.5]</w:t>
            </w:r>
          </w:p>
        </w:tc>
        <w:tc>
          <w:tcPr>
            <w:tcW w:w="345" w:type="pct"/>
          </w:tcPr>
          <w:p w14:paraId="3C342E4C"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150</w:t>
            </w:r>
          </w:p>
        </w:tc>
        <w:tc>
          <w:tcPr>
            <w:tcW w:w="518" w:type="pct"/>
          </w:tcPr>
          <w:p w14:paraId="38E0F193"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3.3 [2.7; 3.8]</w:t>
            </w:r>
          </w:p>
        </w:tc>
        <w:tc>
          <w:tcPr>
            <w:tcW w:w="345" w:type="pct"/>
          </w:tcPr>
          <w:p w14:paraId="28A077A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38</w:t>
            </w:r>
          </w:p>
        </w:tc>
        <w:tc>
          <w:tcPr>
            <w:tcW w:w="580" w:type="pct"/>
          </w:tcPr>
          <w:p w14:paraId="2F1C41E7"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4.3 [3.1; 4.8]</w:t>
            </w:r>
          </w:p>
        </w:tc>
        <w:tc>
          <w:tcPr>
            <w:tcW w:w="345" w:type="pct"/>
          </w:tcPr>
          <w:p w14:paraId="6A18FFC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51</w:t>
            </w:r>
          </w:p>
        </w:tc>
        <w:tc>
          <w:tcPr>
            <w:tcW w:w="518" w:type="pct"/>
          </w:tcPr>
          <w:p w14:paraId="5C194C5C"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4.0 [3.5; 4.6]</w:t>
            </w:r>
          </w:p>
        </w:tc>
        <w:tc>
          <w:tcPr>
            <w:tcW w:w="330" w:type="pct"/>
          </w:tcPr>
          <w:p w14:paraId="519341CF"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0.08</w:t>
            </w:r>
          </w:p>
        </w:tc>
      </w:tr>
      <w:tr w:rsidR="00D040E4" w:rsidRPr="009A4786" w14:paraId="2736F04C" w14:textId="77777777" w:rsidTr="00F90D9D">
        <w:trPr>
          <w:trHeight w:val="385"/>
        </w:trPr>
        <w:tc>
          <w:tcPr>
            <w:tcW w:w="870" w:type="pct"/>
          </w:tcPr>
          <w:p w14:paraId="3F7CBFC3" w14:textId="77777777" w:rsidR="00D040E4" w:rsidRPr="009A4786" w:rsidRDefault="00D040E4" w:rsidP="00F90D9D">
            <w:pPr>
              <w:autoSpaceDE w:val="0"/>
              <w:autoSpaceDN w:val="0"/>
              <w:adjustRightInd w:val="0"/>
              <w:spacing w:line="360" w:lineRule="auto"/>
              <w:ind w:firstLineChars="50" w:firstLine="120"/>
              <w:jc w:val="both"/>
              <w:rPr>
                <w:rFonts w:ascii="Book Antiqua" w:eastAsia="Times New Roman" w:hAnsi="Book Antiqua"/>
                <w:bCs/>
              </w:rPr>
            </w:pPr>
            <w:r w:rsidRPr="009A4786">
              <w:rPr>
                <w:rFonts w:ascii="Book Antiqua" w:eastAsia="Times New Roman" w:hAnsi="Book Antiqua"/>
                <w:bCs/>
                <w:lang w:eastAsia="fr-FR"/>
              </w:rPr>
              <w:t>2-30</w:t>
            </w:r>
          </w:p>
        </w:tc>
        <w:tc>
          <w:tcPr>
            <w:tcW w:w="286" w:type="pct"/>
          </w:tcPr>
          <w:p w14:paraId="2FD576CE"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481</w:t>
            </w:r>
            <w:r w:rsidRPr="009A4786">
              <w:rPr>
                <w:rFonts w:ascii="Book Antiqua" w:hAnsi="Book Antiqua"/>
                <w:bCs/>
                <w:vertAlign w:val="superscript"/>
              </w:rPr>
              <w:t>2</w:t>
            </w:r>
          </w:p>
        </w:tc>
        <w:tc>
          <w:tcPr>
            <w:tcW w:w="345" w:type="pct"/>
          </w:tcPr>
          <w:p w14:paraId="2B3B83F2"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16819</w:t>
            </w:r>
          </w:p>
        </w:tc>
        <w:tc>
          <w:tcPr>
            <w:tcW w:w="518" w:type="pct"/>
          </w:tcPr>
          <w:p w14:paraId="25419CDA"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2.6 [2.5; 2.6]</w:t>
            </w:r>
          </w:p>
        </w:tc>
        <w:tc>
          <w:tcPr>
            <w:tcW w:w="345" w:type="pct"/>
          </w:tcPr>
          <w:p w14:paraId="612B2B0A"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15970</w:t>
            </w:r>
          </w:p>
        </w:tc>
        <w:tc>
          <w:tcPr>
            <w:tcW w:w="518" w:type="pct"/>
          </w:tcPr>
          <w:p w14:paraId="501F0249"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3.0 [3.0; 3.1]</w:t>
            </w:r>
          </w:p>
        </w:tc>
        <w:tc>
          <w:tcPr>
            <w:tcW w:w="345" w:type="pct"/>
          </w:tcPr>
          <w:p w14:paraId="50A79AB0"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4887</w:t>
            </w:r>
          </w:p>
        </w:tc>
        <w:tc>
          <w:tcPr>
            <w:tcW w:w="580" w:type="pct"/>
          </w:tcPr>
          <w:p w14:paraId="48E6288E"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3.9 [3.8; 4.0]</w:t>
            </w:r>
          </w:p>
        </w:tc>
        <w:tc>
          <w:tcPr>
            <w:tcW w:w="345" w:type="pct"/>
          </w:tcPr>
          <w:p w14:paraId="40AEA887"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4211</w:t>
            </w:r>
          </w:p>
        </w:tc>
        <w:tc>
          <w:tcPr>
            <w:tcW w:w="518" w:type="pct"/>
          </w:tcPr>
          <w:p w14:paraId="07840DD3"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3.5 [3.4; 3.6]</w:t>
            </w:r>
          </w:p>
        </w:tc>
        <w:tc>
          <w:tcPr>
            <w:tcW w:w="330" w:type="pct"/>
          </w:tcPr>
          <w:p w14:paraId="701315C4"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1BA53811" w14:textId="77777777" w:rsidTr="00F90D9D">
        <w:trPr>
          <w:trHeight w:val="385"/>
        </w:trPr>
        <w:tc>
          <w:tcPr>
            <w:tcW w:w="870" w:type="pct"/>
          </w:tcPr>
          <w:p w14:paraId="01AD6343" w14:textId="77777777" w:rsidR="00D040E4" w:rsidRPr="009A4786" w:rsidRDefault="00D040E4" w:rsidP="00F90D9D">
            <w:pPr>
              <w:autoSpaceDE w:val="0"/>
              <w:autoSpaceDN w:val="0"/>
              <w:adjustRightInd w:val="0"/>
              <w:spacing w:line="360" w:lineRule="auto"/>
              <w:ind w:firstLineChars="50" w:firstLine="120"/>
              <w:jc w:val="both"/>
              <w:rPr>
                <w:rFonts w:ascii="Book Antiqua" w:eastAsia="Times New Roman" w:hAnsi="Book Antiqua"/>
                <w:bCs/>
              </w:rPr>
            </w:pPr>
            <w:r w:rsidRPr="009A4786">
              <w:rPr>
                <w:rFonts w:ascii="Book Antiqua" w:eastAsia="Times New Roman" w:hAnsi="Book Antiqua"/>
                <w:bCs/>
                <w:lang w:eastAsia="fr-FR"/>
              </w:rPr>
              <w:t>31-100</w:t>
            </w:r>
          </w:p>
        </w:tc>
        <w:tc>
          <w:tcPr>
            <w:tcW w:w="286" w:type="pct"/>
          </w:tcPr>
          <w:p w14:paraId="73C5B809"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44</w:t>
            </w:r>
            <w:r w:rsidRPr="009A4786">
              <w:rPr>
                <w:rFonts w:ascii="Book Antiqua" w:hAnsi="Book Antiqua"/>
                <w:bCs/>
                <w:vertAlign w:val="superscript"/>
              </w:rPr>
              <w:t>2</w:t>
            </w:r>
          </w:p>
        </w:tc>
        <w:tc>
          <w:tcPr>
            <w:tcW w:w="345" w:type="pct"/>
          </w:tcPr>
          <w:p w14:paraId="0332220B"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4386</w:t>
            </w:r>
          </w:p>
        </w:tc>
        <w:tc>
          <w:tcPr>
            <w:tcW w:w="518" w:type="pct"/>
          </w:tcPr>
          <w:p w14:paraId="3550B246"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2.4 [2.3; 2.5]</w:t>
            </w:r>
          </w:p>
        </w:tc>
        <w:tc>
          <w:tcPr>
            <w:tcW w:w="345" w:type="pct"/>
          </w:tcPr>
          <w:p w14:paraId="73D3FCB3"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21137</w:t>
            </w:r>
          </w:p>
        </w:tc>
        <w:tc>
          <w:tcPr>
            <w:tcW w:w="518" w:type="pct"/>
          </w:tcPr>
          <w:p w14:paraId="269244A2"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3.0 [2.9; 3.0]</w:t>
            </w:r>
          </w:p>
        </w:tc>
        <w:tc>
          <w:tcPr>
            <w:tcW w:w="345" w:type="pct"/>
          </w:tcPr>
          <w:p w14:paraId="545FBA04"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2817</w:t>
            </w:r>
          </w:p>
        </w:tc>
        <w:tc>
          <w:tcPr>
            <w:tcW w:w="580" w:type="pct"/>
          </w:tcPr>
          <w:p w14:paraId="77700A02"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3.8 [3.6; 3.9]</w:t>
            </w:r>
          </w:p>
        </w:tc>
        <w:tc>
          <w:tcPr>
            <w:tcW w:w="345" w:type="pct"/>
          </w:tcPr>
          <w:p w14:paraId="203CF7C6"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3733</w:t>
            </w:r>
          </w:p>
        </w:tc>
        <w:tc>
          <w:tcPr>
            <w:tcW w:w="518" w:type="pct"/>
          </w:tcPr>
          <w:p w14:paraId="5DFA22F2"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3.5 [3.4; 3.6]</w:t>
            </w:r>
          </w:p>
        </w:tc>
        <w:tc>
          <w:tcPr>
            <w:tcW w:w="330" w:type="pct"/>
          </w:tcPr>
          <w:p w14:paraId="601B8AB5"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1541C677" w14:textId="77777777" w:rsidTr="00F90D9D">
        <w:trPr>
          <w:trHeight w:val="385"/>
        </w:trPr>
        <w:tc>
          <w:tcPr>
            <w:tcW w:w="870" w:type="pct"/>
          </w:tcPr>
          <w:p w14:paraId="2C64B6C0" w14:textId="77777777" w:rsidR="00D040E4" w:rsidRPr="009A4786" w:rsidRDefault="00D040E4" w:rsidP="00F90D9D">
            <w:pPr>
              <w:autoSpaceDE w:val="0"/>
              <w:autoSpaceDN w:val="0"/>
              <w:adjustRightInd w:val="0"/>
              <w:spacing w:line="360" w:lineRule="auto"/>
              <w:ind w:firstLineChars="50" w:firstLine="120"/>
              <w:jc w:val="both"/>
              <w:rPr>
                <w:rFonts w:ascii="Book Antiqua" w:eastAsia="Times New Roman" w:hAnsi="Book Antiqua"/>
                <w:bCs/>
              </w:rPr>
            </w:pPr>
            <w:r w:rsidRPr="009A4786">
              <w:rPr>
                <w:rFonts w:ascii="Book Antiqua" w:eastAsia="Times New Roman" w:hAnsi="Book Antiqua"/>
                <w:bCs/>
                <w:lang w:eastAsia="fr-FR"/>
              </w:rPr>
              <w:t>&gt; 100</w:t>
            </w:r>
          </w:p>
        </w:tc>
        <w:tc>
          <w:tcPr>
            <w:tcW w:w="286" w:type="pct"/>
          </w:tcPr>
          <w:p w14:paraId="2EC39DAC"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0</w:t>
            </w:r>
          </w:p>
        </w:tc>
        <w:tc>
          <w:tcPr>
            <w:tcW w:w="345" w:type="pct"/>
          </w:tcPr>
          <w:p w14:paraId="2184929F"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0</w:t>
            </w:r>
          </w:p>
        </w:tc>
        <w:tc>
          <w:tcPr>
            <w:tcW w:w="518" w:type="pct"/>
          </w:tcPr>
          <w:p w14:paraId="75F9AE02"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p>
        </w:tc>
        <w:tc>
          <w:tcPr>
            <w:tcW w:w="345" w:type="pct"/>
          </w:tcPr>
          <w:p w14:paraId="0695712D"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1095</w:t>
            </w:r>
          </w:p>
        </w:tc>
        <w:tc>
          <w:tcPr>
            <w:tcW w:w="518" w:type="pct"/>
          </w:tcPr>
          <w:p w14:paraId="2E2374EF"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2.5 [2.3; 2.6]</w:t>
            </w:r>
          </w:p>
        </w:tc>
        <w:tc>
          <w:tcPr>
            <w:tcW w:w="345" w:type="pct"/>
          </w:tcPr>
          <w:p w14:paraId="2149C766"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0</w:t>
            </w:r>
          </w:p>
        </w:tc>
        <w:tc>
          <w:tcPr>
            <w:tcW w:w="580" w:type="pct"/>
          </w:tcPr>
          <w:p w14:paraId="26734DFA"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p>
        </w:tc>
        <w:tc>
          <w:tcPr>
            <w:tcW w:w="345" w:type="pct"/>
          </w:tcPr>
          <w:p w14:paraId="308332F5"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w:t>
            </w:r>
          </w:p>
        </w:tc>
        <w:tc>
          <w:tcPr>
            <w:tcW w:w="518" w:type="pct"/>
          </w:tcPr>
          <w:p w14:paraId="3446B141"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p>
        </w:tc>
        <w:tc>
          <w:tcPr>
            <w:tcW w:w="330" w:type="pct"/>
          </w:tcPr>
          <w:p w14:paraId="170AD2B2"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p>
        </w:tc>
      </w:tr>
      <w:tr w:rsidR="00D040E4" w:rsidRPr="009A4786" w14:paraId="4B05E669" w14:textId="77777777" w:rsidTr="00F90D9D">
        <w:trPr>
          <w:trHeight w:val="366"/>
        </w:trPr>
        <w:tc>
          <w:tcPr>
            <w:tcW w:w="870" w:type="pct"/>
          </w:tcPr>
          <w:p w14:paraId="176787DE"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r w:rsidRPr="00A97464">
              <w:rPr>
                <w:rFonts w:ascii="Book Antiqua" w:eastAsia="Times New Roman" w:hAnsi="Book Antiqua"/>
                <w:bCs/>
                <w:iCs/>
                <w:lang w:val="en-GB"/>
              </w:rPr>
              <w:t>Place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S-</w:t>
            </w:r>
            <w:proofErr w:type="spellStart"/>
            <w:r w:rsidRPr="00A97464">
              <w:rPr>
                <w:rFonts w:ascii="Book Antiqua" w:eastAsia="Times New Roman" w:hAnsi="Book Antiqua"/>
                <w:bCs/>
                <w:iCs/>
                <w:lang w:val="en-GB"/>
              </w:rPr>
              <w:t>colo</w:t>
            </w:r>
            <w:proofErr w:type="spellEnd"/>
            <w:r w:rsidRPr="00A97464">
              <w:rPr>
                <w:rFonts w:ascii="Book Antiqua" w:eastAsia="Times New Roman" w:hAnsi="Book Antiqua"/>
                <w:bCs/>
                <w:lang w:val="en-GB"/>
              </w:rPr>
              <w:t xml:space="preserve"> </w:t>
            </w:r>
            <w:r w:rsidRPr="00A97464">
              <w:rPr>
                <w:rFonts w:ascii="Book Antiqua" w:eastAsia="Times New Roman" w:hAnsi="Book Antiqua"/>
                <w:bCs/>
                <w:iCs/>
                <w:lang w:val="en-GB"/>
              </w:rPr>
              <w:t>performance</w:t>
            </w:r>
          </w:p>
        </w:tc>
        <w:tc>
          <w:tcPr>
            <w:tcW w:w="286" w:type="pct"/>
          </w:tcPr>
          <w:p w14:paraId="79D411CF" w14:textId="77777777" w:rsidR="00D040E4" w:rsidRPr="00A97464" w:rsidRDefault="00D040E4" w:rsidP="00F90D9D">
            <w:pPr>
              <w:autoSpaceDE w:val="0"/>
              <w:autoSpaceDN w:val="0"/>
              <w:adjustRightInd w:val="0"/>
              <w:spacing w:line="360" w:lineRule="auto"/>
              <w:jc w:val="both"/>
              <w:rPr>
                <w:rFonts w:ascii="Book Antiqua" w:hAnsi="Book Antiqua"/>
                <w:bCs/>
                <w:lang w:val="en-GB"/>
              </w:rPr>
            </w:pPr>
          </w:p>
        </w:tc>
        <w:tc>
          <w:tcPr>
            <w:tcW w:w="345" w:type="pct"/>
          </w:tcPr>
          <w:p w14:paraId="57BC1AF3" w14:textId="77777777" w:rsidR="00D040E4" w:rsidRPr="00A97464" w:rsidRDefault="00D040E4" w:rsidP="00F90D9D">
            <w:pPr>
              <w:autoSpaceDE w:val="0"/>
              <w:autoSpaceDN w:val="0"/>
              <w:adjustRightInd w:val="0"/>
              <w:spacing w:line="360" w:lineRule="auto"/>
              <w:jc w:val="both"/>
              <w:rPr>
                <w:rFonts w:ascii="Book Antiqua" w:hAnsi="Book Antiqua"/>
                <w:bCs/>
                <w:lang w:val="en-GB"/>
              </w:rPr>
            </w:pPr>
          </w:p>
        </w:tc>
        <w:tc>
          <w:tcPr>
            <w:tcW w:w="518" w:type="pct"/>
          </w:tcPr>
          <w:p w14:paraId="6662B3B7"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p>
        </w:tc>
        <w:tc>
          <w:tcPr>
            <w:tcW w:w="345" w:type="pct"/>
          </w:tcPr>
          <w:p w14:paraId="739572B5"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p>
        </w:tc>
        <w:tc>
          <w:tcPr>
            <w:tcW w:w="518" w:type="pct"/>
          </w:tcPr>
          <w:p w14:paraId="475E73ED"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p>
        </w:tc>
        <w:tc>
          <w:tcPr>
            <w:tcW w:w="345" w:type="pct"/>
          </w:tcPr>
          <w:p w14:paraId="0D9233C7" w14:textId="77777777" w:rsidR="00D040E4" w:rsidRPr="00A97464" w:rsidRDefault="00D040E4" w:rsidP="00F90D9D">
            <w:pPr>
              <w:autoSpaceDE w:val="0"/>
              <w:autoSpaceDN w:val="0"/>
              <w:adjustRightInd w:val="0"/>
              <w:spacing w:line="360" w:lineRule="auto"/>
              <w:jc w:val="both"/>
              <w:rPr>
                <w:rFonts w:ascii="Book Antiqua" w:hAnsi="Book Antiqua"/>
                <w:bCs/>
                <w:lang w:val="en-GB"/>
              </w:rPr>
            </w:pPr>
          </w:p>
        </w:tc>
        <w:tc>
          <w:tcPr>
            <w:tcW w:w="580" w:type="pct"/>
          </w:tcPr>
          <w:p w14:paraId="3CD90341"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p>
        </w:tc>
        <w:tc>
          <w:tcPr>
            <w:tcW w:w="345" w:type="pct"/>
          </w:tcPr>
          <w:p w14:paraId="6C5EA3A9"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p>
        </w:tc>
        <w:tc>
          <w:tcPr>
            <w:tcW w:w="518" w:type="pct"/>
          </w:tcPr>
          <w:p w14:paraId="05B97C70"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p>
        </w:tc>
        <w:tc>
          <w:tcPr>
            <w:tcW w:w="330" w:type="pct"/>
          </w:tcPr>
          <w:p w14:paraId="37E799D9"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p>
        </w:tc>
      </w:tr>
      <w:tr w:rsidR="00D040E4" w:rsidRPr="009A4786" w14:paraId="5DC165C2" w14:textId="77777777" w:rsidTr="00F90D9D">
        <w:trPr>
          <w:trHeight w:val="385"/>
        </w:trPr>
        <w:tc>
          <w:tcPr>
            <w:tcW w:w="870" w:type="pct"/>
          </w:tcPr>
          <w:p w14:paraId="3C65160C" w14:textId="77777777" w:rsidR="00D040E4" w:rsidRPr="009A4786" w:rsidRDefault="00D040E4" w:rsidP="00F90D9D">
            <w:pPr>
              <w:autoSpaceDE w:val="0"/>
              <w:autoSpaceDN w:val="0"/>
              <w:adjustRightInd w:val="0"/>
              <w:spacing w:line="360" w:lineRule="auto"/>
              <w:ind w:firstLineChars="50" w:firstLine="120"/>
              <w:jc w:val="both"/>
              <w:rPr>
                <w:rFonts w:ascii="Book Antiqua" w:eastAsia="Times New Roman" w:hAnsi="Book Antiqua"/>
                <w:bCs/>
              </w:rPr>
            </w:pPr>
            <w:r w:rsidRPr="009A4786">
              <w:rPr>
                <w:rFonts w:ascii="Book Antiqua" w:eastAsia="Times New Roman" w:hAnsi="Book Antiqua"/>
                <w:bCs/>
                <w:lang w:eastAsia="fr-FR"/>
              </w:rPr>
              <w:t>Clinic</w:t>
            </w:r>
          </w:p>
        </w:tc>
        <w:tc>
          <w:tcPr>
            <w:tcW w:w="286" w:type="pct"/>
          </w:tcPr>
          <w:p w14:paraId="0D0BA447"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355</w:t>
            </w:r>
            <w:r w:rsidRPr="009A4786">
              <w:rPr>
                <w:rFonts w:ascii="Book Antiqua" w:hAnsi="Book Antiqua"/>
                <w:bCs/>
                <w:vertAlign w:val="superscript"/>
              </w:rPr>
              <w:t>2</w:t>
            </w:r>
          </w:p>
        </w:tc>
        <w:tc>
          <w:tcPr>
            <w:tcW w:w="345" w:type="pct"/>
          </w:tcPr>
          <w:p w14:paraId="12A9EA13"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15745</w:t>
            </w:r>
          </w:p>
        </w:tc>
        <w:tc>
          <w:tcPr>
            <w:tcW w:w="518" w:type="pct"/>
          </w:tcPr>
          <w:p w14:paraId="1B8589CF"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2.4 [2.4; 2.5]</w:t>
            </w:r>
          </w:p>
        </w:tc>
        <w:tc>
          <w:tcPr>
            <w:tcW w:w="345" w:type="pct"/>
          </w:tcPr>
          <w:p w14:paraId="6D0498CC"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27003</w:t>
            </w:r>
          </w:p>
        </w:tc>
        <w:tc>
          <w:tcPr>
            <w:tcW w:w="518" w:type="pct"/>
          </w:tcPr>
          <w:p w14:paraId="6466B8B4"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2.9 [2.8; 2.9]</w:t>
            </w:r>
          </w:p>
        </w:tc>
        <w:tc>
          <w:tcPr>
            <w:tcW w:w="345" w:type="pct"/>
          </w:tcPr>
          <w:p w14:paraId="53C8AF20"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5039</w:t>
            </w:r>
          </w:p>
        </w:tc>
        <w:tc>
          <w:tcPr>
            <w:tcW w:w="580" w:type="pct"/>
          </w:tcPr>
          <w:p w14:paraId="54F34161"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3.7 [3.6; 3.7]</w:t>
            </w:r>
          </w:p>
        </w:tc>
        <w:tc>
          <w:tcPr>
            <w:tcW w:w="345" w:type="pct"/>
          </w:tcPr>
          <w:p w14:paraId="13200F84"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5560</w:t>
            </w:r>
          </w:p>
        </w:tc>
        <w:tc>
          <w:tcPr>
            <w:tcW w:w="518" w:type="pct"/>
          </w:tcPr>
          <w:p w14:paraId="4FFFF64C"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3.4 [3.3; 3.5]</w:t>
            </w:r>
          </w:p>
        </w:tc>
        <w:tc>
          <w:tcPr>
            <w:tcW w:w="330" w:type="pct"/>
          </w:tcPr>
          <w:p w14:paraId="2998960E"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688D36D5" w14:textId="77777777" w:rsidTr="00F90D9D">
        <w:trPr>
          <w:trHeight w:val="385"/>
        </w:trPr>
        <w:tc>
          <w:tcPr>
            <w:tcW w:w="870" w:type="pct"/>
          </w:tcPr>
          <w:p w14:paraId="5F69B90A" w14:textId="77777777" w:rsidR="00D040E4" w:rsidRPr="009A4786" w:rsidRDefault="00D040E4" w:rsidP="00F90D9D">
            <w:pPr>
              <w:autoSpaceDE w:val="0"/>
              <w:autoSpaceDN w:val="0"/>
              <w:adjustRightInd w:val="0"/>
              <w:spacing w:line="360" w:lineRule="auto"/>
              <w:ind w:firstLineChars="50" w:firstLine="120"/>
              <w:jc w:val="both"/>
              <w:rPr>
                <w:rFonts w:ascii="Book Antiqua" w:eastAsia="Times New Roman" w:hAnsi="Book Antiqua"/>
                <w:bCs/>
              </w:rPr>
            </w:pPr>
            <w:r w:rsidRPr="009A4786">
              <w:rPr>
                <w:rFonts w:ascii="Book Antiqua" w:eastAsia="Times New Roman" w:hAnsi="Book Antiqua"/>
                <w:bCs/>
                <w:lang w:eastAsia="fr-FR"/>
              </w:rPr>
              <w:t xml:space="preserve">Private hospital </w:t>
            </w:r>
          </w:p>
        </w:tc>
        <w:tc>
          <w:tcPr>
            <w:tcW w:w="286" w:type="pct"/>
          </w:tcPr>
          <w:p w14:paraId="75EC8E3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125</w:t>
            </w:r>
            <w:r w:rsidRPr="009A4786">
              <w:rPr>
                <w:rFonts w:ascii="Book Antiqua" w:hAnsi="Book Antiqua"/>
                <w:bCs/>
                <w:vertAlign w:val="superscript"/>
              </w:rPr>
              <w:t>2</w:t>
            </w:r>
          </w:p>
        </w:tc>
        <w:tc>
          <w:tcPr>
            <w:tcW w:w="345" w:type="pct"/>
          </w:tcPr>
          <w:p w14:paraId="0F19EA0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3041</w:t>
            </w:r>
          </w:p>
        </w:tc>
        <w:tc>
          <w:tcPr>
            <w:tcW w:w="518" w:type="pct"/>
          </w:tcPr>
          <w:p w14:paraId="70338147"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2.5 [2.4; 2.6]</w:t>
            </w:r>
          </w:p>
        </w:tc>
        <w:tc>
          <w:tcPr>
            <w:tcW w:w="345" w:type="pct"/>
          </w:tcPr>
          <w:p w14:paraId="02F37B3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6500</w:t>
            </w:r>
          </w:p>
        </w:tc>
        <w:tc>
          <w:tcPr>
            <w:tcW w:w="518" w:type="pct"/>
          </w:tcPr>
          <w:p w14:paraId="51CB326A"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2.9 [2.8; 3.0]</w:t>
            </w:r>
          </w:p>
        </w:tc>
        <w:tc>
          <w:tcPr>
            <w:tcW w:w="345" w:type="pct"/>
          </w:tcPr>
          <w:p w14:paraId="7B59FE3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1359</w:t>
            </w:r>
          </w:p>
        </w:tc>
        <w:tc>
          <w:tcPr>
            <w:tcW w:w="580" w:type="pct"/>
          </w:tcPr>
          <w:p w14:paraId="467BC3C0" w14:textId="77777777" w:rsidR="00D040E4" w:rsidRPr="009A4786" w:rsidRDefault="00D040E4" w:rsidP="00F90D9D">
            <w:pPr>
              <w:spacing w:line="360" w:lineRule="auto"/>
              <w:jc w:val="both"/>
              <w:rPr>
                <w:rFonts w:ascii="Book Antiqua" w:eastAsia="Times New Roman" w:hAnsi="Book Antiqua"/>
                <w:bCs/>
              </w:rPr>
            </w:pPr>
            <w:r w:rsidRPr="009A4786">
              <w:rPr>
                <w:rFonts w:ascii="Book Antiqua" w:eastAsia="Times New Roman" w:hAnsi="Book Antiqua"/>
                <w:bCs/>
              </w:rPr>
              <w:t>3.6 [3.5; 3.7]</w:t>
            </w:r>
          </w:p>
        </w:tc>
        <w:tc>
          <w:tcPr>
            <w:tcW w:w="345" w:type="pct"/>
          </w:tcPr>
          <w:p w14:paraId="1511892D" w14:textId="77777777" w:rsidR="00D040E4" w:rsidRPr="009A4786" w:rsidRDefault="00D040E4" w:rsidP="00F90D9D">
            <w:pPr>
              <w:spacing w:line="360" w:lineRule="auto"/>
              <w:jc w:val="both"/>
              <w:rPr>
                <w:rFonts w:ascii="Book Antiqua" w:eastAsia="Times New Roman" w:hAnsi="Book Antiqua"/>
                <w:bCs/>
              </w:rPr>
            </w:pPr>
            <w:r w:rsidRPr="009A4786">
              <w:rPr>
                <w:rFonts w:ascii="Book Antiqua" w:eastAsia="Times New Roman" w:hAnsi="Book Antiqua"/>
                <w:bCs/>
              </w:rPr>
              <w:t>1621</w:t>
            </w:r>
          </w:p>
        </w:tc>
        <w:tc>
          <w:tcPr>
            <w:tcW w:w="518" w:type="pct"/>
          </w:tcPr>
          <w:p w14:paraId="5CC83074"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3.4 [3.3; 3.5]</w:t>
            </w:r>
          </w:p>
        </w:tc>
        <w:tc>
          <w:tcPr>
            <w:tcW w:w="330" w:type="pct"/>
          </w:tcPr>
          <w:p w14:paraId="06F7B952"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22FBDB50" w14:textId="77777777" w:rsidTr="00F90D9D">
        <w:trPr>
          <w:trHeight w:val="366"/>
        </w:trPr>
        <w:tc>
          <w:tcPr>
            <w:tcW w:w="870" w:type="pct"/>
          </w:tcPr>
          <w:p w14:paraId="0C7D847D" w14:textId="77777777" w:rsidR="00D040E4" w:rsidRPr="009A4786" w:rsidRDefault="00D040E4" w:rsidP="00F90D9D">
            <w:pPr>
              <w:autoSpaceDE w:val="0"/>
              <w:autoSpaceDN w:val="0"/>
              <w:adjustRightInd w:val="0"/>
              <w:spacing w:line="360" w:lineRule="auto"/>
              <w:ind w:left="5" w:firstLineChars="50" w:firstLine="120"/>
              <w:jc w:val="both"/>
              <w:rPr>
                <w:rFonts w:ascii="Book Antiqua" w:eastAsia="Times New Roman" w:hAnsi="Book Antiqua"/>
                <w:bCs/>
              </w:rPr>
            </w:pPr>
            <w:r w:rsidRPr="009A4786">
              <w:rPr>
                <w:rFonts w:ascii="Book Antiqua" w:eastAsia="Times New Roman" w:hAnsi="Book Antiqua"/>
                <w:bCs/>
                <w:lang w:eastAsia="fr-FR"/>
              </w:rPr>
              <w:t>Public hospital</w:t>
            </w:r>
          </w:p>
        </w:tc>
        <w:tc>
          <w:tcPr>
            <w:tcW w:w="286" w:type="pct"/>
          </w:tcPr>
          <w:p w14:paraId="46507398"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235</w:t>
            </w:r>
            <w:r w:rsidRPr="009A4786">
              <w:rPr>
                <w:rFonts w:ascii="Book Antiqua" w:hAnsi="Book Antiqua"/>
                <w:bCs/>
                <w:vertAlign w:val="superscript"/>
              </w:rPr>
              <w:t>2</w:t>
            </w:r>
          </w:p>
        </w:tc>
        <w:tc>
          <w:tcPr>
            <w:tcW w:w="345" w:type="pct"/>
          </w:tcPr>
          <w:p w14:paraId="176F734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2723</w:t>
            </w:r>
          </w:p>
        </w:tc>
        <w:tc>
          <w:tcPr>
            <w:tcW w:w="518" w:type="pct"/>
          </w:tcPr>
          <w:p w14:paraId="29A705B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3.3 [3.2; 3.4]</w:t>
            </w:r>
          </w:p>
        </w:tc>
        <w:tc>
          <w:tcPr>
            <w:tcW w:w="345" w:type="pct"/>
          </w:tcPr>
          <w:p w14:paraId="07935F4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4849</w:t>
            </w:r>
          </w:p>
        </w:tc>
        <w:tc>
          <w:tcPr>
            <w:tcW w:w="518" w:type="pct"/>
          </w:tcPr>
          <w:p w14:paraId="3BB9FA4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3.8 [3.7; 3.9]</w:t>
            </w:r>
          </w:p>
        </w:tc>
        <w:tc>
          <w:tcPr>
            <w:tcW w:w="345" w:type="pct"/>
          </w:tcPr>
          <w:p w14:paraId="68C47D4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940</w:t>
            </w:r>
          </w:p>
        </w:tc>
        <w:tc>
          <w:tcPr>
            <w:tcW w:w="580" w:type="pct"/>
          </w:tcPr>
          <w:p w14:paraId="550782DB"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5.1 [4.7; 5.9]</w:t>
            </w:r>
          </w:p>
        </w:tc>
        <w:tc>
          <w:tcPr>
            <w:tcW w:w="345" w:type="pct"/>
          </w:tcPr>
          <w:p w14:paraId="1C33F8E2"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795</w:t>
            </w:r>
          </w:p>
        </w:tc>
        <w:tc>
          <w:tcPr>
            <w:tcW w:w="518" w:type="pct"/>
          </w:tcPr>
          <w:p w14:paraId="10DFAA1B"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4.2 [3.8; 4.7]</w:t>
            </w:r>
          </w:p>
        </w:tc>
        <w:tc>
          <w:tcPr>
            <w:tcW w:w="330" w:type="pct"/>
          </w:tcPr>
          <w:p w14:paraId="6F8D8388"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23770A77" w14:textId="77777777" w:rsidTr="00F90D9D">
        <w:trPr>
          <w:trHeight w:val="385"/>
        </w:trPr>
        <w:tc>
          <w:tcPr>
            <w:tcW w:w="870" w:type="pct"/>
          </w:tcPr>
          <w:p w14:paraId="33195CE9" w14:textId="77777777" w:rsidR="00D040E4" w:rsidRPr="00A97464" w:rsidRDefault="00D040E4" w:rsidP="00F90D9D">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Average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density</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GE (GE/100000iHbts)</w:t>
            </w:r>
            <w:r w:rsidRPr="00A97464">
              <w:rPr>
                <w:rFonts w:ascii="Book Antiqua" w:eastAsia="Times New Roman" w:hAnsi="Book Antiqua"/>
                <w:bCs/>
                <w:lang w:val="en-GB"/>
              </w:rPr>
              <w:t xml:space="preserve"> </w:t>
            </w:r>
          </w:p>
        </w:tc>
        <w:tc>
          <w:tcPr>
            <w:tcW w:w="286" w:type="pct"/>
          </w:tcPr>
          <w:p w14:paraId="6F0E301B" w14:textId="77777777" w:rsidR="00D040E4" w:rsidRPr="00A97464" w:rsidRDefault="00D040E4" w:rsidP="00F90D9D">
            <w:pPr>
              <w:spacing w:line="360" w:lineRule="auto"/>
              <w:jc w:val="both"/>
              <w:rPr>
                <w:rFonts w:ascii="Book Antiqua" w:hAnsi="Book Antiqua"/>
                <w:bCs/>
                <w:lang w:val="en-GB"/>
              </w:rPr>
            </w:pPr>
          </w:p>
        </w:tc>
        <w:tc>
          <w:tcPr>
            <w:tcW w:w="345" w:type="pct"/>
          </w:tcPr>
          <w:p w14:paraId="0E58775E" w14:textId="77777777" w:rsidR="00D040E4" w:rsidRPr="00A97464" w:rsidRDefault="00D040E4" w:rsidP="00F90D9D">
            <w:pPr>
              <w:spacing w:line="360" w:lineRule="auto"/>
              <w:jc w:val="both"/>
              <w:rPr>
                <w:rFonts w:ascii="Book Antiqua" w:hAnsi="Book Antiqua"/>
                <w:bCs/>
                <w:lang w:val="en-GB"/>
              </w:rPr>
            </w:pPr>
          </w:p>
        </w:tc>
        <w:tc>
          <w:tcPr>
            <w:tcW w:w="518" w:type="pct"/>
          </w:tcPr>
          <w:p w14:paraId="72E818DA" w14:textId="77777777" w:rsidR="00D040E4" w:rsidRPr="00A97464" w:rsidRDefault="00D040E4" w:rsidP="00F90D9D">
            <w:pPr>
              <w:spacing w:line="360" w:lineRule="auto"/>
              <w:jc w:val="both"/>
              <w:rPr>
                <w:rFonts w:ascii="Book Antiqua" w:hAnsi="Book Antiqua"/>
                <w:bCs/>
                <w:lang w:val="en-GB"/>
              </w:rPr>
            </w:pPr>
          </w:p>
        </w:tc>
        <w:tc>
          <w:tcPr>
            <w:tcW w:w="345" w:type="pct"/>
          </w:tcPr>
          <w:p w14:paraId="4D0E5CE1" w14:textId="77777777" w:rsidR="00D040E4" w:rsidRPr="00A97464" w:rsidRDefault="00D040E4" w:rsidP="00F90D9D">
            <w:pPr>
              <w:spacing w:line="360" w:lineRule="auto"/>
              <w:jc w:val="both"/>
              <w:rPr>
                <w:rFonts w:ascii="Book Antiqua" w:hAnsi="Book Antiqua"/>
                <w:bCs/>
                <w:lang w:val="en-GB"/>
              </w:rPr>
            </w:pPr>
          </w:p>
        </w:tc>
        <w:tc>
          <w:tcPr>
            <w:tcW w:w="518" w:type="pct"/>
          </w:tcPr>
          <w:p w14:paraId="3B0DFCFA" w14:textId="77777777" w:rsidR="00D040E4" w:rsidRPr="00A97464" w:rsidRDefault="00D040E4" w:rsidP="00F90D9D">
            <w:pPr>
              <w:spacing w:line="360" w:lineRule="auto"/>
              <w:jc w:val="both"/>
              <w:rPr>
                <w:rFonts w:ascii="Book Antiqua" w:hAnsi="Book Antiqua"/>
                <w:bCs/>
                <w:lang w:val="en-GB"/>
              </w:rPr>
            </w:pPr>
          </w:p>
        </w:tc>
        <w:tc>
          <w:tcPr>
            <w:tcW w:w="345" w:type="pct"/>
          </w:tcPr>
          <w:p w14:paraId="22AEE979" w14:textId="77777777" w:rsidR="00D040E4" w:rsidRPr="00A97464" w:rsidRDefault="00D040E4" w:rsidP="00F90D9D">
            <w:pPr>
              <w:spacing w:line="360" w:lineRule="auto"/>
              <w:jc w:val="both"/>
              <w:rPr>
                <w:rFonts w:ascii="Book Antiqua" w:hAnsi="Book Antiqua"/>
                <w:bCs/>
                <w:lang w:val="en-GB"/>
              </w:rPr>
            </w:pPr>
          </w:p>
        </w:tc>
        <w:tc>
          <w:tcPr>
            <w:tcW w:w="580" w:type="pct"/>
          </w:tcPr>
          <w:p w14:paraId="2B3F9AF4" w14:textId="77777777" w:rsidR="00D040E4" w:rsidRPr="00A97464" w:rsidRDefault="00D040E4" w:rsidP="00F90D9D">
            <w:pPr>
              <w:spacing w:line="360" w:lineRule="auto"/>
              <w:jc w:val="both"/>
              <w:rPr>
                <w:rFonts w:ascii="Book Antiqua" w:hAnsi="Book Antiqua"/>
                <w:bCs/>
                <w:lang w:val="en-GB"/>
              </w:rPr>
            </w:pPr>
          </w:p>
        </w:tc>
        <w:tc>
          <w:tcPr>
            <w:tcW w:w="345" w:type="pct"/>
          </w:tcPr>
          <w:p w14:paraId="42284DDE" w14:textId="77777777" w:rsidR="00D040E4" w:rsidRPr="00A97464" w:rsidRDefault="00D040E4" w:rsidP="00F90D9D">
            <w:pPr>
              <w:spacing w:line="360" w:lineRule="auto"/>
              <w:jc w:val="both"/>
              <w:rPr>
                <w:rFonts w:ascii="Book Antiqua" w:hAnsi="Book Antiqua"/>
                <w:bCs/>
                <w:lang w:val="en-GB"/>
              </w:rPr>
            </w:pPr>
          </w:p>
        </w:tc>
        <w:tc>
          <w:tcPr>
            <w:tcW w:w="518" w:type="pct"/>
          </w:tcPr>
          <w:p w14:paraId="1F402594" w14:textId="77777777" w:rsidR="00D040E4" w:rsidRPr="00A97464" w:rsidRDefault="00D040E4" w:rsidP="00F90D9D">
            <w:pPr>
              <w:spacing w:line="360" w:lineRule="auto"/>
              <w:jc w:val="both"/>
              <w:rPr>
                <w:rFonts w:ascii="Book Antiqua" w:hAnsi="Book Antiqua"/>
                <w:bCs/>
                <w:lang w:val="en-GB"/>
              </w:rPr>
            </w:pPr>
          </w:p>
        </w:tc>
        <w:tc>
          <w:tcPr>
            <w:tcW w:w="330" w:type="pct"/>
          </w:tcPr>
          <w:p w14:paraId="7AEE4FC4" w14:textId="77777777" w:rsidR="00D040E4" w:rsidRPr="00A97464" w:rsidRDefault="00D040E4" w:rsidP="00F90D9D">
            <w:pPr>
              <w:spacing w:line="360" w:lineRule="auto"/>
              <w:jc w:val="both"/>
              <w:rPr>
                <w:rFonts w:ascii="Book Antiqua" w:hAnsi="Book Antiqua"/>
                <w:bCs/>
                <w:lang w:val="en-GB"/>
              </w:rPr>
            </w:pPr>
          </w:p>
        </w:tc>
      </w:tr>
      <w:tr w:rsidR="00D040E4" w:rsidRPr="009A4786" w14:paraId="7A02C396" w14:textId="77777777" w:rsidTr="00F90D9D">
        <w:trPr>
          <w:trHeight w:val="385"/>
        </w:trPr>
        <w:tc>
          <w:tcPr>
            <w:tcW w:w="870" w:type="pct"/>
          </w:tcPr>
          <w:p w14:paraId="28D93F3D" w14:textId="77777777" w:rsidR="00D040E4" w:rsidRPr="009A4786" w:rsidRDefault="00D040E4" w:rsidP="00F90D9D">
            <w:pPr>
              <w:autoSpaceDE w:val="0"/>
              <w:autoSpaceDN w:val="0"/>
              <w:adjustRightInd w:val="0"/>
              <w:spacing w:line="360" w:lineRule="auto"/>
              <w:ind w:firstLineChars="50" w:firstLine="120"/>
              <w:jc w:val="both"/>
              <w:rPr>
                <w:rFonts w:ascii="Book Antiqua" w:eastAsia="Times New Roman" w:hAnsi="Book Antiqua"/>
                <w:bCs/>
              </w:rPr>
            </w:pPr>
            <w:r w:rsidRPr="009A4786">
              <w:rPr>
                <w:rFonts w:ascii="Book Antiqua" w:eastAsia="Times New Roman" w:hAnsi="Book Antiqua"/>
                <w:bCs/>
                <w:lang w:eastAsia="fr-FR"/>
              </w:rPr>
              <w:t>Low</w:t>
            </w:r>
          </w:p>
        </w:tc>
        <w:tc>
          <w:tcPr>
            <w:tcW w:w="286" w:type="pct"/>
          </w:tcPr>
          <w:p w14:paraId="315BCFF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127</w:t>
            </w:r>
            <w:r w:rsidRPr="009A4786">
              <w:rPr>
                <w:rFonts w:ascii="Book Antiqua" w:hAnsi="Book Antiqua"/>
                <w:bCs/>
                <w:vertAlign w:val="superscript"/>
              </w:rPr>
              <w:t>2</w:t>
            </w:r>
          </w:p>
        </w:tc>
        <w:tc>
          <w:tcPr>
            <w:tcW w:w="345" w:type="pct"/>
          </w:tcPr>
          <w:p w14:paraId="2A470C08"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4643</w:t>
            </w:r>
          </w:p>
        </w:tc>
        <w:tc>
          <w:tcPr>
            <w:tcW w:w="518" w:type="pct"/>
          </w:tcPr>
          <w:p w14:paraId="02A550B3"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2.4 [2.3; 2.5]</w:t>
            </w:r>
          </w:p>
        </w:tc>
        <w:tc>
          <w:tcPr>
            <w:tcW w:w="345" w:type="pct"/>
          </w:tcPr>
          <w:p w14:paraId="1B158293"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8419</w:t>
            </w:r>
          </w:p>
        </w:tc>
        <w:tc>
          <w:tcPr>
            <w:tcW w:w="518" w:type="pct"/>
          </w:tcPr>
          <w:p w14:paraId="233F06F1"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2.9 [2.8; 2.9]</w:t>
            </w:r>
          </w:p>
        </w:tc>
        <w:tc>
          <w:tcPr>
            <w:tcW w:w="345" w:type="pct"/>
          </w:tcPr>
          <w:p w14:paraId="43FA053F"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1519</w:t>
            </w:r>
          </w:p>
        </w:tc>
        <w:tc>
          <w:tcPr>
            <w:tcW w:w="580" w:type="pct"/>
          </w:tcPr>
          <w:p w14:paraId="69A8167B" w14:textId="77777777" w:rsidR="00D040E4" w:rsidRPr="009A4786" w:rsidRDefault="00D040E4" w:rsidP="00F90D9D">
            <w:pPr>
              <w:spacing w:line="360" w:lineRule="auto"/>
              <w:jc w:val="both"/>
              <w:rPr>
                <w:rFonts w:ascii="Book Antiqua" w:eastAsia="Times New Roman" w:hAnsi="Book Antiqua"/>
                <w:bCs/>
              </w:rPr>
            </w:pPr>
            <w:r w:rsidRPr="009A4786">
              <w:rPr>
                <w:rFonts w:ascii="Book Antiqua" w:eastAsia="Times New Roman" w:hAnsi="Book Antiqua"/>
                <w:bCs/>
              </w:rPr>
              <w:t>3.9 [3.8; 4.1]</w:t>
            </w:r>
          </w:p>
        </w:tc>
        <w:tc>
          <w:tcPr>
            <w:tcW w:w="345" w:type="pct"/>
          </w:tcPr>
          <w:p w14:paraId="7073494B" w14:textId="77777777" w:rsidR="00D040E4" w:rsidRPr="009A4786" w:rsidRDefault="00D040E4" w:rsidP="00F90D9D">
            <w:pPr>
              <w:spacing w:line="360" w:lineRule="auto"/>
              <w:jc w:val="both"/>
              <w:rPr>
                <w:rFonts w:ascii="Book Antiqua" w:eastAsia="Times New Roman" w:hAnsi="Book Antiqua"/>
                <w:bCs/>
              </w:rPr>
            </w:pPr>
            <w:r w:rsidRPr="009A4786">
              <w:rPr>
                <w:rFonts w:ascii="Book Antiqua" w:eastAsia="Times New Roman" w:hAnsi="Book Antiqua"/>
                <w:bCs/>
              </w:rPr>
              <w:t>1800</w:t>
            </w:r>
          </w:p>
        </w:tc>
        <w:tc>
          <w:tcPr>
            <w:tcW w:w="518" w:type="pct"/>
          </w:tcPr>
          <w:p w14:paraId="11CFAF92"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rPr>
              <w:t>3.4 [3.3; 3.5]</w:t>
            </w:r>
          </w:p>
        </w:tc>
        <w:tc>
          <w:tcPr>
            <w:tcW w:w="330" w:type="pct"/>
          </w:tcPr>
          <w:p w14:paraId="678F281D"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20EA0856" w14:textId="77777777" w:rsidTr="00F90D9D">
        <w:trPr>
          <w:trHeight w:val="366"/>
        </w:trPr>
        <w:tc>
          <w:tcPr>
            <w:tcW w:w="870" w:type="pct"/>
          </w:tcPr>
          <w:p w14:paraId="571656A4" w14:textId="77777777" w:rsidR="00D040E4" w:rsidRPr="009A4786" w:rsidRDefault="00D040E4" w:rsidP="00F90D9D">
            <w:pPr>
              <w:autoSpaceDE w:val="0"/>
              <w:autoSpaceDN w:val="0"/>
              <w:adjustRightInd w:val="0"/>
              <w:spacing w:line="360" w:lineRule="auto"/>
              <w:ind w:left="5" w:firstLineChars="50" w:firstLine="120"/>
              <w:jc w:val="both"/>
              <w:rPr>
                <w:rFonts w:ascii="Book Antiqua" w:eastAsia="Times New Roman" w:hAnsi="Book Antiqua"/>
                <w:bCs/>
              </w:rPr>
            </w:pPr>
            <w:r w:rsidRPr="009A4786">
              <w:rPr>
                <w:rFonts w:ascii="Book Antiqua" w:eastAsia="Times New Roman" w:hAnsi="Book Antiqua"/>
                <w:bCs/>
                <w:lang w:eastAsia="fr-FR"/>
              </w:rPr>
              <w:t>Average</w:t>
            </w:r>
          </w:p>
        </w:tc>
        <w:tc>
          <w:tcPr>
            <w:tcW w:w="286" w:type="pct"/>
          </w:tcPr>
          <w:p w14:paraId="0F06A2E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108</w:t>
            </w:r>
            <w:r w:rsidRPr="009A4786">
              <w:rPr>
                <w:rFonts w:ascii="Book Antiqua" w:hAnsi="Book Antiqua"/>
                <w:bCs/>
                <w:vertAlign w:val="superscript"/>
              </w:rPr>
              <w:t>2</w:t>
            </w:r>
          </w:p>
        </w:tc>
        <w:tc>
          <w:tcPr>
            <w:tcW w:w="345" w:type="pct"/>
          </w:tcPr>
          <w:p w14:paraId="0CA3484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3245</w:t>
            </w:r>
          </w:p>
        </w:tc>
        <w:tc>
          <w:tcPr>
            <w:tcW w:w="518" w:type="pct"/>
          </w:tcPr>
          <w:p w14:paraId="6F18FB59"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2.5 [2.4; 2.5]</w:t>
            </w:r>
          </w:p>
        </w:tc>
        <w:tc>
          <w:tcPr>
            <w:tcW w:w="345" w:type="pct"/>
          </w:tcPr>
          <w:p w14:paraId="2C6F7593"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4314</w:t>
            </w:r>
          </w:p>
        </w:tc>
        <w:tc>
          <w:tcPr>
            <w:tcW w:w="518" w:type="pct"/>
          </w:tcPr>
          <w:p w14:paraId="4AFE6623"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2.9 [2.8; 2.9]</w:t>
            </w:r>
          </w:p>
        </w:tc>
        <w:tc>
          <w:tcPr>
            <w:tcW w:w="345" w:type="pct"/>
          </w:tcPr>
          <w:p w14:paraId="1CA12F7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810</w:t>
            </w:r>
          </w:p>
        </w:tc>
        <w:tc>
          <w:tcPr>
            <w:tcW w:w="580" w:type="pct"/>
          </w:tcPr>
          <w:p w14:paraId="6EA6F7D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4.1 [3.8; 4.4]</w:t>
            </w:r>
          </w:p>
        </w:tc>
        <w:tc>
          <w:tcPr>
            <w:tcW w:w="345" w:type="pct"/>
          </w:tcPr>
          <w:p w14:paraId="167FE15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781</w:t>
            </w:r>
          </w:p>
        </w:tc>
        <w:tc>
          <w:tcPr>
            <w:tcW w:w="518" w:type="pct"/>
          </w:tcPr>
          <w:p w14:paraId="42F5348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3.6 [3.4; 3.9]</w:t>
            </w:r>
          </w:p>
        </w:tc>
        <w:tc>
          <w:tcPr>
            <w:tcW w:w="330" w:type="pct"/>
          </w:tcPr>
          <w:p w14:paraId="53EC0789"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6CA697FD" w14:textId="77777777" w:rsidTr="00F90D9D">
        <w:trPr>
          <w:trHeight w:val="385"/>
        </w:trPr>
        <w:tc>
          <w:tcPr>
            <w:tcW w:w="870" w:type="pct"/>
          </w:tcPr>
          <w:p w14:paraId="4D4E7E7E" w14:textId="77777777" w:rsidR="00D040E4" w:rsidRPr="009A4786" w:rsidRDefault="00D040E4" w:rsidP="00F90D9D">
            <w:pPr>
              <w:autoSpaceDE w:val="0"/>
              <w:autoSpaceDN w:val="0"/>
              <w:adjustRightInd w:val="0"/>
              <w:spacing w:line="360" w:lineRule="auto"/>
              <w:ind w:left="5" w:firstLineChars="50" w:firstLine="120"/>
              <w:jc w:val="both"/>
              <w:rPr>
                <w:rFonts w:ascii="Book Antiqua" w:eastAsia="Times New Roman" w:hAnsi="Book Antiqua"/>
                <w:bCs/>
              </w:rPr>
            </w:pPr>
            <w:r w:rsidRPr="009A4786">
              <w:rPr>
                <w:rFonts w:ascii="Book Antiqua" w:eastAsia="Times New Roman" w:hAnsi="Book Antiqua"/>
                <w:bCs/>
                <w:lang w:eastAsia="fr-FR"/>
              </w:rPr>
              <w:t>High</w:t>
            </w:r>
          </w:p>
        </w:tc>
        <w:tc>
          <w:tcPr>
            <w:tcW w:w="286" w:type="pct"/>
          </w:tcPr>
          <w:p w14:paraId="57578AE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467</w:t>
            </w:r>
            <w:r w:rsidRPr="009A4786">
              <w:rPr>
                <w:rFonts w:ascii="Book Antiqua" w:hAnsi="Book Antiqua"/>
                <w:bCs/>
                <w:vertAlign w:val="superscript"/>
              </w:rPr>
              <w:t>2</w:t>
            </w:r>
          </w:p>
        </w:tc>
        <w:tc>
          <w:tcPr>
            <w:tcW w:w="345" w:type="pct"/>
          </w:tcPr>
          <w:p w14:paraId="5478A5A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13621</w:t>
            </w:r>
          </w:p>
        </w:tc>
        <w:tc>
          <w:tcPr>
            <w:tcW w:w="518" w:type="pct"/>
          </w:tcPr>
          <w:p w14:paraId="3378849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 xml:space="preserve">2.6 </w:t>
            </w:r>
            <w:r w:rsidRPr="009A4786">
              <w:rPr>
                <w:rFonts w:ascii="Book Antiqua" w:eastAsia="Times New Roman" w:hAnsi="Book Antiqua"/>
                <w:bCs/>
              </w:rPr>
              <w:t>[2.6; 2.7]</w:t>
            </w:r>
          </w:p>
        </w:tc>
        <w:tc>
          <w:tcPr>
            <w:tcW w:w="345" w:type="pct"/>
          </w:tcPr>
          <w:p w14:paraId="318344D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25619</w:t>
            </w:r>
          </w:p>
        </w:tc>
        <w:tc>
          <w:tcPr>
            <w:tcW w:w="518" w:type="pct"/>
          </w:tcPr>
          <w:p w14:paraId="13F39CA2"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3.0 [3.0; 3.1]</w:t>
            </w:r>
          </w:p>
        </w:tc>
        <w:tc>
          <w:tcPr>
            <w:tcW w:w="345" w:type="pct"/>
          </w:tcPr>
          <w:p w14:paraId="03CCA7C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5009</w:t>
            </w:r>
          </w:p>
        </w:tc>
        <w:tc>
          <w:tcPr>
            <w:tcW w:w="580" w:type="pct"/>
          </w:tcPr>
          <w:p w14:paraId="5D4C53B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3.8 [3.7; 3.9]</w:t>
            </w:r>
          </w:p>
        </w:tc>
        <w:tc>
          <w:tcPr>
            <w:tcW w:w="345" w:type="pct"/>
          </w:tcPr>
          <w:p w14:paraId="543504C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5395</w:t>
            </w:r>
          </w:p>
        </w:tc>
        <w:tc>
          <w:tcPr>
            <w:tcW w:w="518" w:type="pct"/>
          </w:tcPr>
          <w:p w14:paraId="11040F1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3.5 [3.4; 3.6]</w:t>
            </w:r>
          </w:p>
        </w:tc>
        <w:tc>
          <w:tcPr>
            <w:tcW w:w="330" w:type="pct"/>
          </w:tcPr>
          <w:p w14:paraId="63C3E149"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5C2D1319" w14:textId="77777777" w:rsidTr="00F90D9D">
        <w:trPr>
          <w:trHeight w:val="385"/>
        </w:trPr>
        <w:tc>
          <w:tcPr>
            <w:tcW w:w="870" w:type="pct"/>
          </w:tcPr>
          <w:p w14:paraId="4E21C962" w14:textId="2CC126D4" w:rsidR="00D040E4" w:rsidRPr="00A97464" w:rsidRDefault="00D040E4" w:rsidP="00F90D9D">
            <w:pPr>
              <w:autoSpaceDE w:val="0"/>
              <w:autoSpaceDN w:val="0"/>
              <w:adjustRightInd w:val="0"/>
              <w:spacing w:line="360" w:lineRule="auto"/>
              <w:ind w:left="5"/>
              <w:jc w:val="both"/>
              <w:rPr>
                <w:rFonts w:ascii="Book Antiqua" w:eastAsia="Times New Roman" w:hAnsi="Book Antiqua"/>
                <w:bCs/>
                <w:lang w:val="en-GB"/>
              </w:rPr>
            </w:pPr>
            <w:r w:rsidRPr="00A97464">
              <w:rPr>
                <w:rFonts w:ascii="Book Antiqua" w:eastAsia="Times New Roman" w:hAnsi="Book Antiqua"/>
                <w:bCs/>
                <w:lang w:val="en-GB"/>
              </w:rPr>
              <w:t>Annual Nb of Colo location</w:t>
            </w:r>
            <w:r w:rsidR="00504A99" w:rsidRPr="009A4786">
              <w:rPr>
                <w:rFonts w:ascii="Book Antiqua" w:eastAsia="Times New Roman" w:hAnsi="Book Antiqua"/>
                <w:bCs/>
                <w:lang w:val="en-GB"/>
              </w:rPr>
              <w:t>s</w:t>
            </w:r>
            <w:r w:rsidRPr="00A97464">
              <w:rPr>
                <w:rFonts w:ascii="Book Antiqua" w:eastAsia="Times New Roman" w:hAnsi="Book Antiqua"/>
                <w:bCs/>
                <w:lang w:val="en-GB"/>
              </w:rPr>
              <w:t xml:space="preserve"> </w:t>
            </w:r>
          </w:p>
        </w:tc>
        <w:tc>
          <w:tcPr>
            <w:tcW w:w="286" w:type="pct"/>
          </w:tcPr>
          <w:p w14:paraId="013793D7" w14:textId="77777777" w:rsidR="00D040E4" w:rsidRPr="00A97464" w:rsidRDefault="00D040E4" w:rsidP="00F90D9D">
            <w:pPr>
              <w:spacing w:line="360" w:lineRule="auto"/>
              <w:jc w:val="both"/>
              <w:rPr>
                <w:rFonts w:ascii="Book Antiqua" w:hAnsi="Book Antiqua"/>
                <w:bCs/>
                <w:lang w:val="en-GB"/>
              </w:rPr>
            </w:pPr>
          </w:p>
        </w:tc>
        <w:tc>
          <w:tcPr>
            <w:tcW w:w="345" w:type="pct"/>
          </w:tcPr>
          <w:p w14:paraId="4C2F4D69" w14:textId="77777777" w:rsidR="00D040E4" w:rsidRPr="00A97464" w:rsidRDefault="00D040E4" w:rsidP="00F90D9D">
            <w:pPr>
              <w:spacing w:line="360" w:lineRule="auto"/>
              <w:jc w:val="both"/>
              <w:rPr>
                <w:rFonts w:ascii="Book Antiqua" w:hAnsi="Book Antiqua"/>
                <w:bCs/>
                <w:lang w:val="en-GB"/>
              </w:rPr>
            </w:pPr>
          </w:p>
        </w:tc>
        <w:tc>
          <w:tcPr>
            <w:tcW w:w="518" w:type="pct"/>
          </w:tcPr>
          <w:p w14:paraId="4DB998BA" w14:textId="77777777" w:rsidR="00D040E4" w:rsidRPr="00A97464" w:rsidRDefault="00D040E4" w:rsidP="00F90D9D">
            <w:pPr>
              <w:spacing w:line="360" w:lineRule="auto"/>
              <w:jc w:val="both"/>
              <w:rPr>
                <w:rFonts w:ascii="Book Antiqua" w:hAnsi="Book Antiqua"/>
                <w:bCs/>
                <w:lang w:val="en-GB"/>
              </w:rPr>
            </w:pPr>
          </w:p>
        </w:tc>
        <w:tc>
          <w:tcPr>
            <w:tcW w:w="345" w:type="pct"/>
          </w:tcPr>
          <w:p w14:paraId="6424E5DE" w14:textId="77777777" w:rsidR="00D040E4" w:rsidRPr="00A97464" w:rsidRDefault="00D040E4" w:rsidP="00F90D9D">
            <w:pPr>
              <w:spacing w:line="360" w:lineRule="auto"/>
              <w:jc w:val="both"/>
              <w:rPr>
                <w:rFonts w:ascii="Book Antiqua" w:hAnsi="Book Antiqua"/>
                <w:bCs/>
                <w:lang w:val="en-GB"/>
              </w:rPr>
            </w:pPr>
          </w:p>
        </w:tc>
        <w:tc>
          <w:tcPr>
            <w:tcW w:w="518" w:type="pct"/>
          </w:tcPr>
          <w:p w14:paraId="76936EBB" w14:textId="77777777" w:rsidR="00D040E4" w:rsidRPr="00A97464" w:rsidRDefault="00D040E4" w:rsidP="00F90D9D">
            <w:pPr>
              <w:spacing w:line="360" w:lineRule="auto"/>
              <w:jc w:val="both"/>
              <w:rPr>
                <w:rFonts w:ascii="Book Antiqua" w:hAnsi="Book Antiqua"/>
                <w:bCs/>
                <w:lang w:val="en-GB"/>
              </w:rPr>
            </w:pPr>
          </w:p>
        </w:tc>
        <w:tc>
          <w:tcPr>
            <w:tcW w:w="345" w:type="pct"/>
          </w:tcPr>
          <w:p w14:paraId="110BEA28" w14:textId="77777777" w:rsidR="00D040E4" w:rsidRPr="00A97464" w:rsidRDefault="00D040E4" w:rsidP="00F90D9D">
            <w:pPr>
              <w:spacing w:line="360" w:lineRule="auto"/>
              <w:jc w:val="both"/>
              <w:rPr>
                <w:rFonts w:ascii="Book Antiqua" w:hAnsi="Book Antiqua"/>
                <w:bCs/>
                <w:lang w:val="en-GB"/>
              </w:rPr>
            </w:pPr>
          </w:p>
        </w:tc>
        <w:tc>
          <w:tcPr>
            <w:tcW w:w="580" w:type="pct"/>
          </w:tcPr>
          <w:p w14:paraId="1122BB81" w14:textId="77777777" w:rsidR="00D040E4" w:rsidRPr="00A97464" w:rsidRDefault="00D040E4" w:rsidP="00F90D9D">
            <w:pPr>
              <w:spacing w:line="360" w:lineRule="auto"/>
              <w:jc w:val="both"/>
              <w:rPr>
                <w:rFonts w:ascii="Book Antiqua" w:hAnsi="Book Antiqua"/>
                <w:bCs/>
                <w:lang w:val="en-GB"/>
              </w:rPr>
            </w:pPr>
          </w:p>
        </w:tc>
        <w:tc>
          <w:tcPr>
            <w:tcW w:w="345" w:type="pct"/>
          </w:tcPr>
          <w:p w14:paraId="7C7FF576" w14:textId="77777777" w:rsidR="00D040E4" w:rsidRPr="00A97464" w:rsidRDefault="00D040E4" w:rsidP="00F90D9D">
            <w:pPr>
              <w:spacing w:line="360" w:lineRule="auto"/>
              <w:jc w:val="both"/>
              <w:rPr>
                <w:rFonts w:ascii="Book Antiqua" w:hAnsi="Book Antiqua"/>
                <w:bCs/>
                <w:lang w:val="en-GB"/>
              </w:rPr>
            </w:pPr>
          </w:p>
        </w:tc>
        <w:tc>
          <w:tcPr>
            <w:tcW w:w="518" w:type="pct"/>
          </w:tcPr>
          <w:p w14:paraId="53F8B982" w14:textId="77777777" w:rsidR="00D040E4" w:rsidRPr="00A97464" w:rsidRDefault="00D040E4" w:rsidP="00F90D9D">
            <w:pPr>
              <w:spacing w:line="360" w:lineRule="auto"/>
              <w:jc w:val="both"/>
              <w:rPr>
                <w:rFonts w:ascii="Book Antiqua" w:hAnsi="Book Antiqua"/>
                <w:bCs/>
                <w:lang w:val="en-GB"/>
              </w:rPr>
            </w:pPr>
          </w:p>
        </w:tc>
        <w:tc>
          <w:tcPr>
            <w:tcW w:w="330" w:type="pct"/>
          </w:tcPr>
          <w:p w14:paraId="07F1A3FF" w14:textId="77777777" w:rsidR="00D040E4" w:rsidRPr="00A97464" w:rsidRDefault="00D040E4" w:rsidP="00F90D9D">
            <w:pPr>
              <w:spacing w:line="360" w:lineRule="auto"/>
              <w:jc w:val="both"/>
              <w:rPr>
                <w:rFonts w:ascii="Book Antiqua" w:eastAsia="Times New Roman" w:hAnsi="Book Antiqua"/>
                <w:bCs/>
                <w:lang w:val="en-GB" w:eastAsia="fr-FR"/>
              </w:rPr>
            </w:pPr>
          </w:p>
        </w:tc>
      </w:tr>
      <w:tr w:rsidR="00D040E4" w:rsidRPr="009A4786" w14:paraId="0E31892E" w14:textId="77777777" w:rsidTr="00F90D9D">
        <w:trPr>
          <w:trHeight w:val="385"/>
        </w:trPr>
        <w:tc>
          <w:tcPr>
            <w:tcW w:w="870" w:type="pct"/>
          </w:tcPr>
          <w:p w14:paraId="48429F64" w14:textId="77777777" w:rsidR="00D040E4" w:rsidRPr="009A4786" w:rsidRDefault="00D040E4" w:rsidP="00F90D9D">
            <w:pPr>
              <w:autoSpaceDE w:val="0"/>
              <w:autoSpaceDN w:val="0"/>
              <w:adjustRightInd w:val="0"/>
              <w:spacing w:line="360" w:lineRule="auto"/>
              <w:ind w:left="5" w:firstLineChars="50" w:firstLine="120"/>
              <w:jc w:val="both"/>
              <w:rPr>
                <w:rFonts w:ascii="Book Antiqua" w:eastAsia="Times New Roman" w:hAnsi="Book Antiqua"/>
                <w:bCs/>
                <w:iCs/>
                <w:lang w:eastAsia="fr-FR"/>
              </w:rPr>
            </w:pPr>
            <w:r w:rsidRPr="009A4786">
              <w:rPr>
                <w:rFonts w:ascii="Book Antiqua" w:eastAsia="Times New Roman" w:hAnsi="Book Antiqua"/>
                <w:bCs/>
                <w:iCs/>
                <w:lang w:eastAsia="fr-FR"/>
              </w:rPr>
              <w:t>1</w:t>
            </w:r>
            <w:r w:rsidRPr="009A4786">
              <w:rPr>
                <w:rFonts w:ascii="Book Antiqua" w:eastAsia="Times New Roman" w:hAnsi="Book Antiqua"/>
                <w:bCs/>
                <w:lang w:eastAsia="fr-FR"/>
              </w:rPr>
              <w:t xml:space="preserve"> </w:t>
            </w:r>
            <w:r w:rsidRPr="009A4786">
              <w:rPr>
                <w:rFonts w:ascii="Book Antiqua" w:eastAsia="Times New Roman" w:hAnsi="Book Antiqua"/>
                <w:bCs/>
                <w:iCs/>
                <w:lang w:eastAsia="fr-FR"/>
              </w:rPr>
              <w:t>location</w:t>
            </w:r>
          </w:p>
        </w:tc>
        <w:tc>
          <w:tcPr>
            <w:tcW w:w="286" w:type="pct"/>
          </w:tcPr>
          <w:p w14:paraId="3EE99C1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483</w:t>
            </w:r>
            <w:r w:rsidRPr="009A4786">
              <w:rPr>
                <w:rFonts w:ascii="Book Antiqua" w:hAnsi="Book Antiqua"/>
                <w:bCs/>
                <w:vertAlign w:val="superscript"/>
              </w:rPr>
              <w:t>2</w:t>
            </w:r>
          </w:p>
        </w:tc>
        <w:tc>
          <w:tcPr>
            <w:tcW w:w="345" w:type="pct"/>
          </w:tcPr>
          <w:p w14:paraId="2315F34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14437</w:t>
            </w:r>
          </w:p>
        </w:tc>
        <w:tc>
          <w:tcPr>
            <w:tcW w:w="518" w:type="pct"/>
          </w:tcPr>
          <w:p w14:paraId="1C21B06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 xml:space="preserve">2.6 </w:t>
            </w:r>
            <w:r w:rsidRPr="009A4786">
              <w:rPr>
                <w:rFonts w:ascii="Book Antiqua" w:eastAsia="Times New Roman" w:hAnsi="Book Antiqua"/>
                <w:bCs/>
              </w:rPr>
              <w:t>[2.6; 2.7]</w:t>
            </w:r>
          </w:p>
        </w:tc>
        <w:tc>
          <w:tcPr>
            <w:tcW w:w="345" w:type="pct"/>
          </w:tcPr>
          <w:p w14:paraId="5378095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24851</w:t>
            </w:r>
          </w:p>
        </w:tc>
        <w:tc>
          <w:tcPr>
            <w:tcW w:w="518" w:type="pct"/>
          </w:tcPr>
          <w:p w14:paraId="3F0B7732"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3.0 [3.0; 3.1]</w:t>
            </w:r>
          </w:p>
        </w:tc>
        <w:tc>
          <w:tcPr>
            <w:tcW w:w="345" w:type="pct"/>
          </w:tcPr>
          <w:p w14:paraId="35E8872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4763</w:t>
            </w:r>
          </w:p>
        </w:tc>
        <w:tc>
          <w:tcPr>
            <w:tcW w:w="580" w:type="pct"/>
          </w:tcPr>
          <w:p w14:paraId="34963378"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3.8 [3.7; 3.9]</w:t>
            </w:r>
          </w:p>
        </w:tc>
        <w:tc>
          <w:tcPr>
            <w:tcW w:w="345" w:type="pct"/>
          </w:tcPr>
          <w:p w14:paraId="01415AF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5160</w:t>
            </w:r>
          </w:p>
        </w:tc>
        <w:tc>
          <w:tcPr>
            <w:tcW w:w="518" w:type="pct"/>
          </w:tcPr>
          <w:p w14:paraId="434A629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3.5 [3.4; 3.6]</w:t>
            </w:r>
          </w:p>
        </w:tc>
        <w:tc>
          <w:tcPr>
            <w:tcW w:w="330" w:type="pct"/>
          </w:tcPr>
          <w:p w14:paraId="17B4CD38"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2670AAB1" w14:textId="77777777" w:rsidTr="00F90D9D">
        <w:trPr>
          <w:trHeight w:val="385"/>
        </w:trPr>
        <w:tc>
          <w:tcPr>
            <w:tcW w:w="870" w:type="pct"/>
          </w:tcPr>
          <w:p w14:paraId="1D686728" w14:textId="096EFE8A" w:rsidR="00D040E4" w:rsidRPr="009A4786" w:rsidRDefault="00D040E4" w:rsidP="00F90D9D">
            <w:pPr>
              <w:autoSpaceDE w:val="0"/>
              <w:autoSpaceDN w:val="0"/>
              <w:adjustRightInd w:val="0"/>
              <w:spacing w:line="360" w:lineRule="auto"/>
              <w:ind w:left="5" w:firstLineChars="50" w:firstLine="120"/>
              <w:jc w:val="both"/>
              <w:rPr>
                <w:rFonts w:ascii="Book Antiqua" w:eastAsia="Times New Roman" w:hAnsi="Book Antiqua"/>
                <w:bCs/>
                <w:iCs/>
                <w:lang w:eastAsia="fr-FR"/>
              </w:rPr>
            </w:pPr>
            <w:r w:rsidRPr="009A4786">
              <w:rPr>
                <w:rFonts w:ascii="Book Antiqua" w:eastAsia="Times New Roman" w:hAnsi="Book Antiqua"/>
                <w:bCs/>
                <w:iCs/>
                <w:lang w:eastAsia="fr-FR"/>
              </w:rPr>
              <w:t>≥ 2</w:t>
            </w:r>
            <w:r w:rsidRPr="009A4786">
              <w:rPr>
                <w:rFonts w:ascii="Book Antiqua" w:eastAsia="Times New Roman" w:hAnsi="Book Antiqua"/>
                <w:bCs/>
                <w:lang w:eastAsia="fr-FR"/>
              </w:rPr>
              <w:t xml:space="preserve"> </w:t>
            </w:r>
            <w:r w:rsidRPr="009A4786">
              <w:rPr>
                <w:rFonts w:ascii="Book Antiqua" w:eastAsia="Times New Roman" w:hAnsi="Book Antiqua"/>
                <w:bCs/>
                <w:iCs/>
                <w:lang w:eastAsia="fr-FR"/>
              </w:rPr>
              <w:t>location</w:t>
            </w:r>
            <w:r w:rsidR="009B4275" w:rsidRPr="009A4786">
              <w:rPr>
                <w:rFonts w:ascii="Book Antiqua" w:eastAsia="Times New Roman" w:hAnsi="Book Antiqua"/>
                <w:bCs/>
                <w:iCs/>
                <w:lang w:eastAsia="fr-FR"/>
              </w:rPr>
              <w:t>s</w:t>
            </w:r>
          </w:p>
        </w:tc>
        <w:tc>
          <w:tcPr>
            <w:tcW w:w="286" w:type="pct"/>
          </w:tcPr>
          <w:p w14:paraId="494A1AE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153</w:t>
            </w:r>
            <w:r w:rsidRPr="009A4786">
              <w:rPr>
                <w:rFonts w:ascii="Book Antiqua" w:hAnsi="Book Antiqua"/>
                <w:bCs/>
                <w:vertAlign w:val="superscript"/>
              </w:rPr>
              <w:t>2</w:t>
            </w:r>
          </w:p>
        </w:tc>
        <w:tc>
          <w:tcPr>
            <w:tcW w:w="345" w:type="pct"/>
          </w:tcPr>
          <w:p w14:paraId="3AF72B0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7072</w:t>
            </w:r>
          </w:p>
        </w:tc>
        <w:tc>
          <w:tcPr>
            <w:tcW w:w="518" w:type="pct"/>
          </w:tcPr>
          <w:p w14:paraId="373A3882"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2.4 [2.4; 2.5]</w:t>
            </w:r>
          </w:p>
        </w:tc>
        <w:tc>
          <w:tcPr>
            <w:tcW w:w="345" w:type="pct"/>
          </w:tcPr>
          <w:p w14:paraId="4F9696F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13501</w:t>
            </w:r>
          </w:p>
        </w:tc>
        <w:tc>
          <w:tcPr>
            <w:tcW w:w="518" w:type="pct"/>
          </w:tcPr>
          <w:p w14:paraId="5F2A3CFF"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2.9 [2.9; 3.0]</w:t>
            </w:r>
          </w:p>
        </w:tc>
        <w:tc>
          <w:tcPr>
            <w:tcW w:w="345" w:type="pct"/>
          </w:tcPr>
          <w:p w14:paraId="7272F67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2575</w:t>
            </w:r>
          </w:p>
        </w:tc>
        <w:tc>
          <w:tcPr>
            <w:tcW w:w="580" w:type="pct"/>
          </w:tcPr>
          <w:p w14:paraId="3F66791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4.0 [3.9; 4.1]</w:t>
            </w:r>
          </w:p>
        </w:tc>
        <w:tc>
          <w:tcPr>
            <w:tcW w:w="345" w:type="pct"/>
          </w:tcPr>
          <w:p w14:paraId="594142C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2816</w:t>
            </w:r>
          </w:p>
        </w:tc>
        <w:tc>
          <w:tcPr>
            <w:tcW w:w="518" w:type="pct"/>
          </w:tcPr>
          <w:p w14:paraId="37AC703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3.5 [3.4; 3.7]</w:t>
            </w:r>
          </w:p>
        </w:tc>
        <w:tc>
          <w:tcPr>
            <w:tcW w:w="330" w:type="pct"/>
          </w:tcPr>
          <w:p w14:paraId="6D59BB3B"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092FAC21" w14:textId="77777777" w:rsidTr="00F90D9D">
        <w:trPr>
          <w:trHeight w:val="385"/>
        </w:trPr>
        <w:tc>
          <w:tcPr>
            <w:tcW w:w="870" w:type="pct"/>
          </w:tcPr>
          <w:p w14:paraId="4B50FD46" w14:textId="77777777" w:rsidR="00D040E4" w:rsidRPr="009A4786" w:rsidRDefault="00D040E4" w:rsidP="00F90D9D">
            <w:pPr>
              <w:autoSpaceDE w:val="0"/>
              <w:autoSpaceDN w:val="0"/>
              <w:adjustRightInd w:val="0"/>
              <w:spacing w:line="360" w:lineRule="auto"/>
              <w:ind w:left="5"/>
              <w:jc w:val="both"/>
              <w:rPr>
                <w:rFonts w:ascii="Book Antiqua" w:eastAsia="Times New Roman" w:hAnsi="Book Antiqua"/>
                <w:bCs/>
                <w:iCs/>
              </w:rPr>
            </w:pPr>
            <w:r w:rsidRPr="009A4786">
              <w:rPr>
                <w:rFonts w:ascii="Book Antiqua" w:eastAsia="Times New Roman" w:hAnsi="Book Antiqua"/>
                <w:bCs/>
                <w:iCs/>
              </w:rPr>
              <w:t>Residence</w:t>
            </w:r>
            <w:r w:rsidRPr="009A4786">
              <w:rPr>
                <w:rFonts w:ascii="Book Antiqua" w:eastAsia="Times New Roman" w:hAnsi="Book Antiqua"/>
                <w:bCs/>
              </w:rPr>
              <w:t xml:space="preserve"> </w:t>
            </w:r>
            <w:r w:rsidRPr="009A4786">
              <w:rPr>
                <w:rFonts w:ascii="Book Antiqua" w:eastAsia="Times New Roman" w:hAnsi="Book Antiqua"/>
                <w:bCs/>
                <w:iCs/>
              </w:rPr>
              <w:t>of</w:t>
            </w:r>
            <w:r w:rsidRPr="009A4786">
              <w:rPr>
                <w:rFonts w:ascii="Book Antiqua" w:eastAsia="Times New Roman" w:hAnsi="Book Antiqua"/>
                <w:bCs/>
              </w:rPr>
              <w:t xml:space="preserve"> </w:t>
            </w:r>
            <w:r w:rsidRPr="009A4786">
              <w:rPr>
                <w:rFonts w:ascii="Book Antiqua" w:eastAsia="Times New Roman" w:hAnsi="Book Antiqua"/>
                <w:bCs/>
                <w:iCs/>
              </w:rPr>
              <w:t>the</w:t>
            </w:r>
            <w:r w:rsidRPr="009A4786">
              <w:rPr>
                <w:rFonts w:ascii="Book Antiqua" w:eastAsia="Times New Roman" w:hAnsi="Book Antiqua"/>
                <w:bCs/>
              </w:rPr>
              <w:t xml:space="preserve"> </w:t>
            </w:r>
            <w:r w:rsidRPr="009A4786">
              <w:rPr>
                <w:rFonts w:ascii="Book Antiqua" w:eastAsia="Times New Roman" w:hAnsi="Book Antiqua"/>
                <w:bCs/>
                <w:iCs/>
              </w:rPr>
              <w:t>patient</w:t>
            </w:r>
          </w:p>
        </w:tc>
        <w:tc>
          <w:tcPr>
            <w:tcW w:w="286" w:type="pct"/>
          </w:tcPr>
          <w:p w14:paraId="7D115060" w14:textId="77777777" w:rsidR="00D040E4" w:rsidRPr="009A4786" w:rsidRDefault="00D040E4" w:rsidP="00F90D9D">
            <w:pPr>
              <w:spacing w:line="360" w:lineRule="auto"/>
              <w:jc w:val="both"/>
              <w:rPr>
                <w:rFonts w:ascii="Book Antiqua" w:hAnsi="Book Antiqua"/>
                <w:bCs/>
              </w:rPr>
            </w:pPr>
          </w:p>
        </w:tc>
        <w:tc>
          <w:tcPr>
            <w:tcW w:w="345" w:type="pct"/>
          </w:tcPr>
          <w:p w14:paraId="1C456CF0" w14:textId="77777777" w:rsidR="00D040E4" w:rsidRPr="009A4786" w:rsidRDefault="00D040E4" w:rsidP="00F90D9D">
            <w:pPr>
              <w:spacing w:line="360" w:lineRule="auto"/>
              <w:jc w:val="both"/>
              <w:rPr>
                <w:rFonts w:ascii="Book Antiqua" w:hAnsi="Book Antiqua"/>
                <w:bCs/>
              </w:rPr>
            </w:pPr>
          </w:p>
        </w:tc>
        <w:tc>
          <w:tcPr>
            <w:tcW w:w="518" w:type="pct"/>
          </w:tcPr>
          <w:p w14:paraId="2E70E29E" w14:textId="77777777" w:rsidR="00D040E4" w:rsidRPr="009A4786" w:rsidRDefault="00D040E4" w:rsidP="00F90D9D">
            <w:pPr>
              <w:spacing w:line="360" w:lineRule="auto"/>
              <w:jc w:val="both"/>
              <w:rPr>
                <w:rFonts w:ascii="Book Antiqua" w:hAnsi="Book Antiqua"/>
                <w:bCs/>
              </w:rPr>
            </w:pPr>
          </w:p>
        </w:tc>
        <w:tc>
          <w:tcPr>
            <w:tcW w:w="345" w:type="pct"/>
          </w:tcPr>
          <w:p w14:paraId="3BB2A06A" w14:textId="77777777" w:rsidR="00D040E4" w:rsidRPr="009A4786" w:rsidRDefault="00D040E4" w:rsidP="00F90D9D">
            <w:pPr>
              <w:spacing w:line="360" w:lineRule="auto"/>
              <w:jc w:val="both"/>
              <w:rPr>
                <w:rFonts w:ascii="Book Antiqua" w:hAnsi="Book Antiqua"/>
                <w:bCs/>
              </w:rPr>
            </w:pPr>
          </w:p>
        </w:tc>
        <w:tc>
          <w:tcPr>
            <w:tcW w:w="518" w:type="pct"/>
          </w:tcPr>
          <w:p w14:paraId="4EC0D441" w14:textId="77777777" w:rsidR="00D040E4" w:rsidRPr="009A4786" w:rsidRDefault="00D040E4" w:rsidP="00F90D9D">
            <w:pPr>
              <w:spacing w:line="360" w:lineRule="auto"/>
              <w:jc w:val="both"/>
              <w:rPr>
                <w:rFonts w:ascii="Book Antiqua" w:hAnsi="Book Antiqua"/>
                <w:bCs/>
              </w:rPr>
            </w:pPr>
          </w:p>
        </w:tc>
        <w:tc>
          <w:tcPr>
            <w:tcW w:w="345" w:type="pct"/>
          </w:tcPr>
          <w:p w14:paraId="569BA1F8" w14:textId="77777777" w:rsidR="00D040E4" w:rsidRPr="009A4786" w:rsidRDefault="00D040E4" w:rsidP="00F90D9D">
            <w:pPr>
              <w:spacing w:line="360" w:lineRule="auto"/>
              <w:jc w:val="both"/>
              <w:rPr>
                <w:rFonts w:ascii="Book Antiqua" w:hAnsi="Book Antiqua"/>
                <w:bCs/>
              </w:rPr>
            </w:pPr>
          </w:p>
        </w:tc>
        <w:tc>
          <w:tcPr>
            <w:tcW w:w="580" w:type="pct"/>
          </w:tcPr>
          <w:p w14:paraId="2BA19790" w14:textId="77777777" w:rsidR="00D040E4" w:rsidRPr="009A4786" w:rsidRDefault="00D040E4" w:rsidP="00F90D9D">
            <w:pPr>
              <w:spacing w:line="360" w:lineRule="auto"/>
              <w:jc w:val="both"/>
              <w:rPr>
                <w:rFonts w:ascii="Book Antiqua" w:hAnsi="Book Antiqua"/>
                <w:bCs/>
              </w:rPr>
            </w:pPr>
          </w:p>
        </w:tc>
        <w:tc>
          <w:tcPr>
            <w:tcW w:w="345" w:type="pct"/>
          </w:tcPr>
          <w:p w14:paraId="71403B70" w14:textId="77777777" w:rsidR="00D040E4" w:rsidRPr="009A4786" w:rsidRDefault="00D040E4" w:rsidP="00F90D9D">
            <w:pPr>
              <w:spacing w:line="360" w:lineRule="auto"/>
              <w:jc w:val="both"/>
              <w:rPr>
                <w:rFonts w:ascii="Book Antiqua" w:hAnsi="Book Antiqua"/>
                <w:bCs/>
              </w:rPr>
            </w:pPr>
          </w:p>
        </w:tc>
        <w:tc>
          <w:tcPr>
            <w:tcW w:w="518" w:type="pct"/>
          </w:tcPr>
          <w:p w14:paraId="48352682" w14:textId="77777777" w:rsidR="00D040E4" w:rsidRPr="009A4786" w:rsidRDefault="00D040E4" w:rsidP="00F90D9D">
            <w:pPr>
              <w:spacing w:line="360" w:lineRule="auto"/>
              <w:jc w:val="both"/>
              <w:rPr>
                <w:rFonts w:ascii="Book Antiqua" w:hAnsi="Book Antiqua"/>
                <w:bCs/>
              </w:rPr>
            </w:pPr>
          </w:p>
        </w:tc>
        <w:tc>
          <w:tcPr>
            <w:tcW w:w="330" w:type="pct"/>
          </w:tcPr>
          <w:p w14:paraId="3A131594" w14:textId="77777777" w:rsidR="00D040E4" w:rsidRPr="009A4786" w:rsidRDefault="00D040E4" w:rsidP="00F90D9D">
            <w:pPr>
              <w:spacing w:line="360" w:lineRule="auto"/>
              <w:jc w:val="both"/>
              <w:rPr>
                <w:rFonts w:ascii="Book Antiqua" w:hAnsi="Book Antiqua"/>
                <w:bCs/>
              </w:rPr>
            </w:pPr>
          </w:p>
        </w:tc>
      </w:tr>
      <w:tr w:rsidR="00D040E4" w:rsidRPr="009A4786" w14:paraId="585A095F" w14:textId="77777777" w:rsidTr="00F90D9D">
        <w:trPr>
          <w:trHeight w:val="385"/>
        </w:trPr>
        <w:tc>
          <w:tcPr>
            <w:tcW w:w="870" w:type="pct"/>
          </w:tcPr>
          <w:p w14:paraId="04EB2DE8" w14:textId="5B915E39" w:rsidR="00D040E4" w:rsidRPr="009A4786" w:rsidRDefault="00D040E4" w:rsidP="00F90D9D">
            <w:pPr>
              <w:autoSpaceDE w:val="0"/>
              <w:autoSpaceDN w:val="0"/>
              <w:adjustRightInd w:val="0"/>
              <w:spacing w:line="360" w:lineRule="auto"/>
              <w:ind w:left="5" w:firstLineChars="50" w:firstLine="120"/>
              <w:jc w:val="both"/>
              <w:rPr>
                <w:rFonts w:ascii="Book Antiqua" w:eastAsia="Times New Roman" w:hAnsi="Book Antiqua"/>
                <w:bCs/>
              </w:rPr>
            </w:pPr>
            <w:r w:rsidRPr="009A4786">
              <w:rPr>
                <w:rFonts w:ascii="Book Antiqua" w:eastAsia="Times New Roman" w:hAnsi="Book Antiqua"/>
                <w:bCs/>
              </w:rPr>
              <w:t>Colonoscopy</w:t>
            </w:r>
            <w:r w:rsidR="009A4786" w:rsidRPr="009A4786">
              <w:rPr>
                <w:rFonts w:ascii="Book Antiqua" w:eastAsia="Times New Roman" w:hAnsi="Book Antiqua" w:hint="eastAsia"/>
                <w:bCs/>
              </w:rPr>
              <w:t>’</w:t>
            </w:r>
            <w:r w:rsidRPr="009A4786">
              <w:rPr>
                <w:rFonts w:ascii="Book Antiqua" w:eastAsia="Times New Roman" w:hAnsi="Book Antiqua"/>
                <w:bCs/>
              </w:rPr>
              <w:t>s supply municipality</w:t>
            </w:r>
          </w:p>
        </w:tc>
        <w:tc>
          <w:tcPr>
            <w:tcW w:w="286" w:type="pct"/>
          </w:tcPr>
          <w:p w14:paraId="4D4CCE6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338</w:t>
            </w:r>
            <w:r w:rsidRPr="009A4786">
              <w:rPr>
                <w:rFonts w:ascii="Book Antiqua" w:hAnsi="Book Antiqua"/>
                <w:bCs/>
                <w:vertAlign w:val="superscript"/>
              </w:rPr>
              <w:t>2</w:t>
            </w:r>
          </w:p>
        </w:tc>
        <w:tc>
          <w:tcPr>
            <w:tcW w:w="345" w:type="pct"/>
          </w:tcPr>
          <w:p w14:paraId="1698582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4947</w:t>
            </w:r>
          </w:p>
        </w:tc>
        <w:tc>
          <w:tcPr>
            <w:tcW w:w="518" w:type="pct"/>
          </w:tcPr>
          <w:p w14:paraId="6D7ADC95"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2.5 [2.4; 2.5]</w:t>
            </w:r>
          </w:p>
        </w:tc>
        <w:tc>
          <w:tcPr>
            <w:tcW w:w="345" w:type="pct"/>
          </w:tcPr>
          <w:p w14:paraId="1D6D291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7775</w:t>
            </w:r>
          </w:p>
        </w:tc>
        <w:tc>
          <w:tcPr>
            <w:tcW w:w="518" w:type="pct"/>
          </w:tcPr>
          <w:p w14:paraId="7FCEB6B7"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2.9 [2.9; 3.0]</w:t>
            </w:r>
          </w:p>
        </w:tc>
        <w:tc>
          <w:tcPr>
            <w:tcW w:w="345" w:type="pct"/>
          </w:tcPr>
          <w:p w14:paraId="3844766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1502</w:t>
            </w:r>
          </w:p>
        </w:tc>
        <w:tc>
          <w:tcPr>
            <w:tcW w:w="580" w:type="pct"/>
          </w:tcPr>
          <w:p w14:paraId="357E304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3.9 [3.7; 4.1]</w:t>
            </w:r>
          </w:p>
        </w:tc>
        <w:tc>
          <w:tcPr>
            <w:tcW w:w="345" w:type="pct"/>
          </w:tcPr>
          <w:p w14:paraId="450F8AE8"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1530</w:t>
            </w:r>
          </w:p>
        </w:tc>
        <w:tc>
          <w:tcPr>
            <w:tcW w:w="518" w:type="pct"/>
          </w:tcPr>
          <w:p w14:paraId="0050C213"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3.5 [3.3; 3.6]</w:t>
            </w:r>
          </w:p>
        </w:tc>
        <w:tc>
          <w:tcPr>
            <w:tcW w:w="330" w:type="pct"/>
          </w:tcPr>
          <w:p w14:paraId="3531F392"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2D458E58" w14:textId="77777777" w:rsidTr="00F90D9D">
        <w:trPr>
          <w:trHeight w:val="366"/>
        </w:trPr>
        <w:tc>
          <w:tcPr>
            <w:tcW w:w="870" w:type="pct"/>
          </w:tcPr>
          <w:p w14:paraId="112667DE" w14:textId="72D89422" w:rsidR="00D040E4" w:rsidRPr="00A97464" w:rsidRDefault="00D040E4" w:rsidP="00F90D9D">
            <w:pPr>
              <w:autoSpaceDE w:val="0"/>
              <w:autoSpaceDN w:val="0"/>
              <w:adjustRightInd w:val="0"/>
              <w:spacing w:line="360" w:lineRule="auto"/>
              <w:ind w:left="5" w:firstLineChars="50" w:firstLine="120"/>
              <w:jc w:val="both"/>
              <w:rPr>
                <w:rFonts w:ascii="Book Antiqua" w:eastAsia="Times New Roman" w:hAnsi="Book Antiqua"/>
                <w:bCs/>
                <w:lang w:val="en-GB"/>
              </w:rPr>
            </w:pPr>
            <w:r w:rsidRPr="00A97464">
              <w:rPr>
                <w:rFonts w:ascii="Book Antiqua" w:eastAsia="Times New Roman" w:hAnsi="Book Antiqua"/>
                <w:bCs/>
                <w:lang w:val="en-GB"/>
              </w:rPr>
              <w:lastRenderedPageBreak/>
              <w:t>Other municipality in Colonoscopy</w:t>
            </w:r>
            <w:r w:rsidR="009A4786" w:rsidRPr="009A4786">
              <w:rPr>
                <w:rFonts w:ascii="Book Antiqua" w:eastAsia="Times New Roman" w:hAnsi="Book Antiqua" w:hint="eastAsia"/>
                <w:bCs/>
                <w:lang w:val="en-GB"/>
              </w:rPr>
              <w:t>’</w:t>
            </w:r>
            <w:r w:rsidRPr="00A97464">
              <w:rPr>
                <w:rFonts w:ascii="Book Antiqua" w:eastAsia="Times New Roman" w:hAnsi="Book Antiqua"/>
                <w:bCs/>
                <w:lang w:val="en-GB"/>
              </w:rPr>
              <w:t>s supply department</w:t>
            </w:r>
          </w:p>
        </w:tc>
        <w:tc>
          <w:tcPr>
            <w:tcW w:w="286" w:type="pct"/>
          </w:tcPr>
          <w:p w14:paraId="096B67C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480</w:t>
            </w:r>
            <w:r w:rsidRPr="009A4786">
              <w:rPr>
                <w:rFonts w:ascii="Book Antiqua" w:hAnsi="Book Antiqua"/>
                <w:bCs/>
                <w:vertAlign w:val="superscript"/>
              </w:rPr>
              <w:t>2</w:t>
            </w:r>
          </w:p>
        </w:tc>
        <w:tc>
          <w:tcPr>
            <w:tcW w:w="345" w:type="pct"/>
          </w:tcPr>
          <w:p w14:paraId="7878CC4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13259</w:t>
            </w:r>
          </w:p>
        </w:tc>
        <w:tc>
          <w:tcPr>
            <w:tcW w:w="518" w:type="pct"/>
          </w:tcPr>
          <w:p w14:paraId="4D41A638"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2.5 [2.5; 2.6]</w:t>
            </w:r>
          </w:p>
        </w:tc>
        <w:tc>
          <w:tcPr>
            <w:tcW w:w="345" w:type="pct"/>
          </w:tcPr>
          <w:p w14:paraId="6A9297D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23754</w:t>
            </w:r>
          </w:p>
        </w:tc>
        <w:tc>
          <w:tcPr>
            <w:tcW w:w="518" w:type="pct"/>
          </w:tcPr>
          <w:p w14:paraId="14D92493"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3.0 [3.0; 3.1]</w:t>
            </w:r>
          </w:p>
        </w:tc>
        <w:tc>
          <w:tcPr>
            <w:tcW w:w="345" w:type="pct"/>
          </w:tcPr>
          <w:p w14:paraId="695CD7B8"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4401</w:t>
            </w:r>
          </w:p>
        </w:tc>
        <w:tc>
          <w:tcPr>
            <w:tcW w:w="580" w:type="pct"/>
          </w:tcPr>
          <w:p w14:paraId="29CC902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3.9 [3.8; 4.0]</w:t>
            </w:r>
          </w:p>
        </w:tc>
        <w:tc>
          <w:tcPr>
            <w:tcW w:w="345" w:type="pct"/>
          </w:tcPr>
          <w:p w14:paraId="27C2E7A2"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4982</w:t>
            </w:r>
          </w:p>
        </w:tc>
        <w:tc>
          <w:tcPr>
            <w:tcW w:w="518" w:type="pct"/>
          </w:tcPr>
          <w:p w14:paraId="7B3D05EB"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hAnsi="Book Antiqua"/>
                <w:bCs/>
              </w:rPr>
              <w:t>3.5 [3.4; 3.6]</w:t>
            </w:r>
          </w:p>
        </w:tc>
        <w:tc>
          <w:tcPr>
            <w:tcW w:w="330" w:type="pct"/>
          </w:tcPr>
          <w:p w14:paraId="6F1900EE"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10EDCDCC" w14:textId="77777777" w:rsidTr="00F90D9D">
        <w:trPr>
          <w:trHeight w:val="385"/>
        </w:trPr>
        <w:tc>
          <w:tcPr>
            <w:tcW w:w="870" w:type="pct"/>
          </w:tcPr>
          <w:p w14:paraId="60727E63" w14:textId="77777777" w:rsidR="00D040E4" w:rsidRPr="009A4786" w:rsidRDefault="00D040E4" w:rsidP="00F90D9D">
            <w:pPr>
              <w:autoSpaceDE w:val="0"/>
              <w:autoSpaceDN w:val="0"/>
              <w:adjustRightInd w:val="0"/>
              <w:spacing w:line="360" w:lineRule="auto"/>
              <w:ind w:firstLineChars="50" w:firstLine="120"/>
              <w:jc w:val="both"/>
              <w:rPr>
                <w:rFonts w:ascii="Book Antiqua" w:eastAsia="Times New Roman" w:hAnsi="Book Antiqua"/>
                <w:bCs/>
              </w:rPr>
            </w:pPr>
            <w:r w:rsidRPr="009A4786">
              <w:rPr>
                <w:rFonts w:ascii="Book Antiqua" w:eastAsia="Times New Roman" w:hAnsi="Book Antiqua"/>
                <w:bCs/>
                <w:lang w:eastAsia="fr-FR"/>
              </w:rPr>
              <w:t>Other departments in IDF</w:t>
            </w:r>
          </w:p>
        </w:tc>
        <w:tc>
          <w:tcPr>
            <w:tcW w:w="286" w:type="pct"/>
          </w:tcPr>
          <w:p w14:paraId="2367938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419</w:t>
            </w:r>
            <w:r w:rsidRPr="009A4786">
              <w:rPr>
                <w:rFonts w:ascii="Book Antiqua" w:hAnsi="Book Antiqua"/>
                <w:bCs/>
                <w:vertAlign w:val="superscript"/>
              </w:rPr>
              <w:t>2</w:t>
            </w:r>
          </w:p>
        </w:tc>
        <w:tc>
          <w:tcPr>
            <w:tcW w:w="345" w:type="pct"/>
          </w:tcPr>
          <w:p w14:paraId="57945E2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3303</w:t>
            </w:r>
          </w:p>
        </w:tc>
        <w:tc>
          <w:tcPr>
            <w:tcW w:w="518" w:type="pct"/>
          </w:tcPr>
          <w:p w14:paraId="71ED583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2.7 [2.6; 2.8]</w:t>
            </w:r>
          </w:p>
        </w:tc>
        <w:tc>
          <w:tcPr>
            <w:tcW w:w="345" w:type="pct"/>
          </w:tcPr>
          <w:p w14:paraId="395DD91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6823</w:t>
            </w:r>
          </w:p>
        </w:tc>
        <w:tc>
          <w:tcPr>
            <w:tcW w:w="518" w:type="pct"/>
          </w:tcPr>
          <w:p w14:paraId="605F5B71"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2.9[2.9; 3.0]</w:t>
            </w:r>
          </w:p>
        </w:tc>
        <w:tc>
          <w:tcPr>
            <w:tcW w:w="345" w:type="pct"/>
          </w:tcPr>
          <w:p w14:paraId="4543EE7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1435</w:t>
            </w:r>
          </w:p>
        </w:tc>
        <w:tc>
          <w:tcPr>
            <w:tcW w:w="580" w:type="pct"/>
          </w:tcPr>
          <w:p w14:paraId="5A1F5092"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3.8 [3.6; 4.0]</w:t>
            </w:r>
          </w:p>
        </w:tc>
        <w:tc>
          <w:tcPr>
            <w:tcW w:w="345" w:type="pct"/>
          </w:tcPr>
          <w:p w14:paraId="7E62E3F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1464</w:t>
            </w:r>
          </w:p>
        </w:tc>
        <w:tc>
          <w:tcPr>
            <w:tcW w:w="518" w:type="pct"/>
          </w:tcPr>
          <w:p w14:paraId="32D0E01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3.6 [3.5; 3.8]</w:t>
            </w:r>
          </w:p>
        </w:tc>
        <w:tc>
          <w:tcPr>
            <w:tcW w:w="330" w:type="pct"/>
          </w:tcPr>
          <w:p w14:paraId="123185FC"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2F24483B" w14:textId="77777777" w:rsidTr="00F90D9D">
        <w:trPr>
          <w:trHeight w:val="385"/>
        </w:trPr>
        <w:tc>
          <w:tcPr>
            <w:tcW w:w="870" w:type="pct"/>
          </w:tcPr>
          <w:p w14:paraId="0DFCB5E6" w14:textId="376285FC" w:rsidR="00D040E4" w:rsidRPr="00A97464" w:rsidRDefault="00D040E4" w:rsidP="00F90D9D">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Age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(in</w:t>
            </w:r>
            <w:r w:rsidRPr="00A97464">
              <w:rPr>
                <w:rFonts w:ascii="Book Antiqua" w:eastAsia="Times New Roman" w:hAnsi="Book Antiqua"/>
                <w:bCs/>
                <w:lang w:val="en-GB"/>
              </w:rPr>
              <w:t xml:space="preserve"> </w:t>
            </w:r>
            <w:proofErr w:type="spellStart"/>
            <w:r w:rsidRPr="00A97464">
              <w:rPr>
                <w:rFonts w:ascii="Book Antiqua" w:eastAsia="Times New Roman" w:hAnsi="Book Antiqua"/>
                <w:bCs/>
                <w:iCs/>
                <w:lang w:val="en-GB"/>
              </w:rPr>
              <w:t>yr</w:t>
            </w:r>
            <w:proofErr w:type="spellEnd"/>
            <w:r w:rsidRPr="00A97464">
              <w:rPr>
                <w:rFonts w:ascii="Book Antiqua" w:eastAsia="Times New Roman" w:hAnsi="Book Antiqua"/>
                <w:bCs/>
                <w:iCs/>
                <w:lang w:val="en-GB"/>
              </w:rPr>
              <w:t>)</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the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patients</w:t>
            </w:r>
          </w:p>
        </w:tc>
        <w:tc>
          <w:tcPr>
            <w:tcW w:w="286" w:type="pct"/>
          </w:tcPr>
          <w:p w14:paraId="32DAE12B" w14:textId="77777777" w:rsidR="00D040E4" w:rsidRPr="00A97464" w:rsidRDefault="00D040E4" w:rsidP="00F90D9D">
            <w:pPr>
              <w:spacing w:line="360" w:lineRule="auto"/>
              <w:jc w:val="both"/>
              <w:rPr>
                <w:rFonts w:ascii="Book Antiqua" w:hAnsi="Book Antiqua"/>
                <w:bCs/>
                <w:lang w:val="en-GB"/>
              </w:rPr>
            </w:pPr>
          </w:p>
        </w:tc>
        <w:tc>
          <w:tcPr>
            <w:tcW w:w="345" w:type="pct"/>
          </w:tcPr>
          <w:p w14:paraId="11FCF355" w14:textId="77777777" w:rsidR="00D040E4" w:rsidRPr="00A97464" w:rsidRDefault="00D040E4" w:rsidP="00F90D9D">
            <w:pPr>
              <w:spacing w:line="360" w:lineRule="auto"/>
              <w:jc w:val="both"/>
              <w:rPr>
                <w:rFonts w:ascii="Book Antiqua" w:hAnsi="Book Antiqua"/>
                <w:bCs/>
                <w:lang w:val="en-GB"/>
              </w:rPr>
            </w:pPr>
          </w:p>
        </w:tc>
        <w:tc>
          <w:tcPr>
            <w:tcW w:w="518" w:type="pct"/>
          </w:tcPr>
          <w:p w14:paraId="300FCD03" w14:textId="77777777" w:rsidR="00D040E4" w:rsidRPr="00A97464" w:rsidRDefault="00D040E4" w:rsidP="00F90D9D">
            <w:pPr>
              <w:spacing w:line="360" w:lineRule="auto"/>
              <w:jc w:val="both"/>
              <w:rPr>
                <w:rFonts w:ascii="Book Antiqua" w:hAnsi="Book Antiqua"/>
                <w:bCs/>
                <w:lang w:val="en-GB"/>
              </w:rPr>
            </w:pPr>
          </w:p>
        </w:tc>
        <w:tc>
          <w:tcPr>
            <w:tcW w:w="345" w:type="pct"/>
          </w:tcPr>
          <w:p w14:paraId="6938AA5A" w14:textId="77777777" w:rsidR="00D040E4" w:rsidRPr="00A97464" w:rsidRDefault="00D040E4" w:rsidP="00F90D9D">
            <w:pPr>
              <w:spacing w:line="360" w:lineRule="auto"/>
              <w:jc w:val="both"/>
              <w:rPr>
                <w:rFonts w:ascii="Book Antiqua" w:hAnsi="Book Antiqua"/>
                <w:bCs/>
                <w:lang w:val="en-GB"/>
              </w:rPr>
            </w:pPr>
          </w:p>
        </w:tc>
        <w:tc>
          <w:tcPr>
            <w:tcW w:w="518" w:type="pct"/>
          </w:tcPr>
          <w:p w14:paraId="3DEC3CBA" w14:textId="77777777" w:rsidR="00D040E4" w:rsidRPr="00A97464" w:rsidRDefault="00D040E4" w:rsidP="00F90D9D">
            <w:pPr>
              <w:spacing w:line="360" w:lineRule="auto"/>
              <w:jc w:val="both"/>
              <w:rPr>
                <w:rFonts w:ascii="Book Antiqua" w:hAnsi="Book Antiqua"/>
                <w:bCs/>
                <w:lang w:val="en-GB"/>
              </w:rPr>
            </w:pPr>
          </w:p>
        </w:tc>
        <w:tc>
          <w:tcPr>
            <w:tcW w:w="345" w:type="pct"/>
          </w:tcPr>
          <w:p w14:paraId="2AE272FB" w14:textId="77777777" w:rsidR="00D040E4" w:rsidRPr="00A97464" w:rsidRDefault="00D040E4" w:rsidP="00F90D9D">
            <w:pPr>
              <w:spacing w:line="360" w:lineRule="auto"/>
              <w:jc w:val="both"/>
              <w:rPr>
                <w:rFonts w:ascii="Book Antiqua" w:hAnsi="Book Antiqua"/>
                <w:bCs/>
                <w:lang w:val="en-GB"/>
              </w:rPr>
            </w:pPr>
          </w:p>
        </w:tc>
        <w:tc>
          <w:tcPr>
            <w:tcW w:w="580" w:type="pct"/>
          </w:tcPr>
          <w:p w14:paraId="4C61BEA1" w14:textId="77777777" w:rsidR="00D040E4" w:rsidRPr="00A97464" w:rsidRDefault="00D040E4" w:rsidP="00F90D9D">
            <w:pPr>
              <w:spacing w:line="360" w:lineRule="auto"/>
              <w:jc w:val="both"/>
              <w:rPr>
                <w:rFonts w:ascii="Book Antiqua" w:hAnsi="Book Antiqua"/>
                <w:bCs/>
                <w:lang w:val="en-GB"/>
              </w:rPr>
            </w:pPr>
          </w:p>
        </w:tc>
        <w:tc>
          <w:tcPr>
            <w:tcW w:w="345" w:type="pct"/>
          </w:tcPr>
          <w:p w14:paraId="5CDB1036" w14:textId="77777777" w:rsidR="00D040E4" w:rsidRPr="00A97464" w:rsidRDefault="00D040E4" w:rsidP="00F90D9D">
            <w:pPr>
              <w:spacing w:line="360" w:lineRule="auto"/>
              <w:jc w:val="both"/>
              <w:rPr>
                <w:rFonts w:ascii="Book Antiqua" w:hAnsi="Book Antiqua"/>
                <w:bCs/>
                <w:lang w:val="en-GB"/>
              </w:rPr>
            </w:pPr>
          </w:p>
        </w:tc>
        <w:tc>
          <w:tcPr>
            <w:tcW w:w="518" w:type="pct"/>
          </w:tcPr>
          <w:p w14:paraId="5B09CCC5" w14:textId="77777777" w:rsidR="00D040E4" w:rsidRPr="00A97464" w:rsidRDefault="00D040E4" w:rsidP="00F90D9D">
            <w:pPr>
              <w:spacing w:line="360" w:lineRule="auto"/>
              <w:jc w:val="both"/>
              <w:rPr>
                <w:rFonts w:ascii="Book Antiqua" w:hAnsi="Book Antiqua"/>
                <w:bCs/>
                <w:lang w:val="en-GB"/>
              </w:rPr>
            </w:pPr>
          </w:p>
        </w:tc>
        <w:tc>
          <w:tcPr>
            <w:tcW w:w="330" w:type="pct"/>
          </w:tcPr>
          <w:p w14:paraId="220183A6" w14:textId="77777777" w:rsidR="00D040E4" w:rsidRPr="00A97464" w:rsidRDefault="00D040E4" w:rsidP="00F90D9D">
            <w:pPr>
              <w:spacing w:line="360" w:lineRule="auto"/>
              <w:jc w:val="both"/>
              <w:rPr>
                <w:rFonts w:ascii="Book Antiqua" w:hAnsi="Book Antiqua"/>
                <w:bCs/>
                <w:lang w:val="en-GB"/>
              </w:rPr>
            </w:pPr>
          </w:p>
        </w:tc>
      </w:tr>
      <w:tr w:rsidR="00D040E4" w:rsidRPr="009A4786" w14:paraId="56F85DF2" w14:textId="77777777" w:rsidTr="00F90D9D">
        <w:trPr>
          <w:trHeight w:val="366"/>
        </w:trPr>
        <w:tc>
          <w:tcPr>
            <w:tcW w:w="870" w:type="pct"/>
          </w:tcPr>
          <w:p w14:paraId="1DF3B981" w14:textId="77777777" w:rsidR="00D040E4" w:rsidRPr="009A4786" w:rsidRDefault="00D040E4" w:rsidP="00F90D9D">
            <w:pPr>
              <w:autoSpaceDE w:val="0"/>
              <w:autoSpaceDN w:val="0"/>
              <w:adjustRightInd w:val="0"/>
              <w:spacing w:line="360" w:lineRule="auto"/>
              <w:ind w:firstLineChars="50" w:firstLine="120"/>
              <w:jc w:val="both"/>
              <w:rPr>
                <w:rFonts w:ascii="Book Antiqua" w:eastAsia="Times New Roman" w:hAnsi="Book Antiqua"/>
                <w:bCs/>
              </w:rPr>
            </w:pPr>
            <w:r w:rsidRPr="009A4786">
              <w:rPr>
                <w:rFonts w:ascii="Book Antiqua" w:eastAsia="Times New Roman" w:hAnsi="Book Antiqua"/>
                <w:bCs/>
                <w:lang w:eastAsia="fr-FR"/>
              </w:rPr>
              <w:t>50-54</w:t>
            </w:r>
          </w:p>
        </w:tc>
        <w:tc>
          <w:tcPr>
            <w:tcW w:w="286" w:type="pct"/>
          </w:tcPr>
          <w:p w14:paraId="2A205AF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485</w:t>
            </w:r>
            <w:r w:rsidRPr="009A4786">
              <w:rPr>
                <w:rFonts w:ascii="Book Antiqua" w:hAnsi="Book Antiqua"/>
                <w:bCs/>
                <w:vertAlign w:val="superscript"/>
              </w:rPr>
              <w:t>2</w:t>
            </w:r>
          </w:p>
        </w:tc>
        <w:tc>
          <w:tcPr>
            <w:tcW w:w="345" w:type="pct"/>
          </w:tcPr>
          <w:p w14:paraId="364D7132"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4995</w:t>
            </w:r>
          </w:p>
        </w:tc>
        <w:tc>
          <w:tcPr>
            <w:tcW w:w="518" w:type="pct"/>
          </w:tcPr>
          <w:p w14:paraId="53FC53F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2.7 [2.6; 2.8]</w:t>
            </w:r>
          </w:p>
        </w:tc>
        <w:tc>
          <w:tcPr>
            <w:tcW w:w="345" w:type="pct"/>
          </w:tcPr>
          <w:p w14:paraId="122F266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8018</w:t>
            </w:r>
          </w:p>
        </w:tc>
        <w:tc>
          <w:tcPr>
            <w:tcW w:w="518" w:type="pct"/>
          </w:tcPr>
          <w:p w14:paraId="35E0B27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3.1 [3.0; 3.2]</w:t>
            </w:r>
          </w:p>
        </w:tc>
        <w:tc>
          <w:tcPr>
            <w:tcW w:w="345" w:type="pct"/>
          </w:tcPr>
          <w:p w14:paraId="082BDE98"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1695</w:t>
            </w:r>
          </w:p>
        </w:tc>
        <w:tc>
          <w:tcPr>
            <w:tcW w:w="580" w:type="pct"/>
          </w:tcPr>
          <w:p w14:paraId="160732C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4.1 [3.9; 4.2]</w:t>
            </w:r>
          </w:p>
        </w:tc>
        <w:tc>
          <w:tcPr>
            <w:tcW w:w="345" w:type="pct"/>
          </w:tcPr>
          <w:p w14:paraId="2D32DF2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1616</w:t>
            </w:r>
          </w:p>
        </w:tc>
        <w:tc>
          <w:tcPr>
            <w:tcW w:w="518" w:type="pct"/>
          </w:tcPr>
          <w:p w14:paraId="13A8524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3.8 [3.7; 4.0]</w:t>
            </w:r>
          </w:p>
        </w:tc>
        <w:tc>
          <w:tcPr>
            <w:tcW w:w="330" w:type="pct"/>
          </w:tcPr>
          <w:p w14:paraId="3B696FF2"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453A23AD" w14:textId="77777777" w:rsidTr="00F90D9D">
        <w:trPr>
          <w:trHeight w:val="385"/>
        </w:trPr>
        <w:tc>
          <w:tcPr>
            <w:tcW w:w="870" w:type="pct"/>
          </w:tcPr>
          <w:p w14:paraId="1138EE40" w14:textId="77777777" w:rsidR="00D040E4" w:rsidRPr="009A4786" w:rsidRDefault="00D040E4" w:rsidP="00F90D9D">
            <w:pPr>
              <w:autoSpaceDE w:val="0"/>
              <w:autoSpaceDN w:val="0"/>
              <w:adjustRightInd w:val="0"/>
              <w:spacing w:line="360" w:lineRule="auto"/>
              <w:ind w:left="5" w:firstLineChars="50" w:firstLine="120"/>
              <w:jc w:val="both"/>
              <w:rPr>
                <w:rFonts w:ascii="Book Antiqua" w:eastAsia="Times New Roman" w:hAnsi="Book Antiqua"/>
                <w:bCs/>
              </w:rPr>
            </w:pPr>
            <w:r w:rsidRPr="009A4786">
              <w:rPr>
                <w:rFonts w:ascii="Book Antiqua" w:eastAsia="Times New Roman" w:hAnsi="Book Antiqua"/>
                <w:bCs/>
                <w:lang w:eastAsia="fr-FR"/>
              </w:rPr>
              <w:t>55-59</w:t>
            </w:r>
          </w:p>
        </w:tc>
        <w:tc>
          <w:tcPr>
            <w:tcW w:w="286" w:type="pct"/>
          </w:tcPr>
          <w:p w14:paraId="5018BED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452</w:t>
            </w:r>
            <w:r w:rsidRPr="009A4786">
              <w:rPr>
                <w:rFonts w:ascii="Book Antiqua" w:hAnsi="Book Antiqua"/>
                <w:bCs/>
                <w:vertAlign w:val="superscript"/>
              </w:rPr>
              <w:t>2</w:t>
            </w:r>
          </w:p>
        </w:tc>
        <w:tc>
          <w:tcPr>
            <w:tcW w:w="345" w:type="pct"/>
          </w:tcPr>
          <w:p w14:paraId="605E947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4669</w:t>
            </w:r>
          </w:p>
        </w:tc>
        <w:tc>
          <w:tcPr>
            <w:tcW w:w="518" w:type="pct"/>
          </w:tcPr>
          <w:p w14:paraId="2772D9A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 xml:space="preserve">2.6 </w:t>
            </w:r>
            <w:r w:rsidRPr="009A4786">
              <w:rPr>
                <w:rFonts w:ascii="Book Antiqua" w:eastAsia="Times New Roman" w:hAnsi="Book Antiqua"/>
                <w:bCs/>
              </w:rPr>
              <w:t>[2.5; 2.7]</w:t>
            </w:r>
          </w:p>
        </w:tc>
        <w:tc>
          <w:tcPr>
            <w:tcW w:w="345" w:type="pct"/>
          </w:tcPr>
          <w:p w14:paraId="7C147A2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7355</w:t>
            </w:r>
          </w:p>
        </w:tc>
        <w:tc>
          <w:tcPr>
            <w:tcW w:w="518" w:type="pct"/>
          </w:tcPr>
          <w:p w14:paraId="389F7453"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3.1 [3.0; 3.1]</w:t>
            </w:r>
          </w:p>
        </w:tc>
        <w:tc>
          <w:tcPr>
            <w:tcW w:w="345" w:type="pct"/>
          </w:tcPr>
          <w:p w14:paraId="583E70B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1446</w:t>
            </w:r>
          </w:p>
        </w:tc>
        <w:tc>
          <w:tcPr>
            <w:tcW w:w="580" w:type="pct"/>
          </w:tcPr>
          <w:p w14:paraId="6E75F64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3.9 [3.7; 4.1]</w:t>
            </w:r>
          </w:p>
        </w:tc>
        <w:tc>
          <w:tcPr>
            <w:tcW w:w="345" w:type="pct"/>
          </w:tcPr>
          <w:p w14:paraId="3E76535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1560</w:t>
            </w:r>
          </w:p>
        </w:tc>
        <w:tc>
          <w:tcPr>
            <w:tcW w:w="518" w:type="pct"/>
          </w:tcPr>
          <w:p w14:paraId="5C6918E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3.6 [3.4; 3.7]</w:t>
            </w:r>
          </w:p>
        </w:tc>
        <w:tc>
          <w:tcPr>
            <w:tcW w:w="330" w:type="pct"/>
          </w:tcPr>
          <w:p w14:paraId="46EE7638"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5E13EBF9" w14:textId="77777777" w:rsidTr="00F90D9D">
        <w:trPr>
          <w:trHeight w:val="385"/>
        </w:trPr>
        <w:tc>
          <w:tcPr>
            <w:tcW w:w="870" w:type="pct"/>
          </w:tcPr>
          <w:p w14:paraId="62777BD0" w14:textId="77777777" w:rsidR="00D040E4" w:rsidRPr="009A4786" w:rsidRDefault="00D040E4" w:rsidP="00F90D9D">
            <w:pPr>
              <w:autoSpaceDE w:val="0"/>
              <w:autoSpaceDN w:val="0"/>
              <w:adjustRightInd w:val="0"/>
              <w:spacing w:line="360" w:lineRule="auto"/>
              <w:ind w:left="5" w:firstLineChars="50" w:firstLine="120"/>
              <w:jc w:val="both"/>
              <w:rPr>
                <w:rFonts w:ascii="Book Antiqua" w:eastAsia="Times New Roman" w:hAnsi="Book Antiqua"/>
                <w:bCs/>
              </w:rPr>
            </w:pPr>
            <w:r w:rsidRPr="009A4786">
              <w:rPr>
                <w:rFonts w:ascii="Book Antiqua" w:eastAsia="Times New Roman" w:hAnsi="Book Antiqua"/>
                <w:bCs/>
                <w:lang w:eastAsia="fr-FR"/>
              </w:rPr>
              <w:t>60-64</w:t>
            </w:r>
          </w:p>
        </w:tc>
        <w:tc>
          <w:tcPr>
            <w:tcW w:w="286" w:type="pct"/>
          </w:tcPr>
          <w:p w14:paraId="1CD5BDD8"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466</w:t>
            </w:r>
            <w:r w:rsidRPr="009A4786">
              <w:rPr>
                <w:rFonts w:ascii="Book Antiqua" w:hAnsi="Book Antiqua"/>
                <w:bCs/>
                <w:vertAlign w:val="superscript"/>
              </w:rPr>
              <w:t>2</w:t>
            </w:r>
          </w:p>
        </w:tc>
        <w:tc>
          <w:tcPr>
            <w:tcW w:w="345" w:type="pct"/>
          </w:tcPr>
          <w:p w14:paraId="4EE0D4C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4889</w:t>
            </w:r>
          </w:p>
        </w:tc>
        <w:tc>
          <w:tcPr>
            <w:tcW w:w="518" w:type="pct"/>
          </w:tcPr>
          <w:p w14:paraId="22505AF8"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2.5 [2.4; 2.6]</w:t>
            </w:r>
          </w:p>
        </w:tc>
        <w:tc>
          <w:tcPr>
            <w:tcW w:w="345" w:type="pct"/>
          </w:tcPr>
          <w:p w14:paraId="7FBEB328"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7851</w:t>
            </w:r>
          </w:p>
        </w:tc>
        <w:tc>
          <w:tcPr>
            <w:tcW w:w="518" w:type="pct"/>
          </w:tcPr>
          <w:p w14:paraId="51EC0848"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3.0 [2.9; 3.0]</w:t>
            </w:r>
          </w:p>
        </w:tc>
        <w:tc>
          <w:tcPr>
            <w:tcW w:w="345" w:type="pct"/>
          </w:tcPr>
          <w:p w14:paraId="67068AA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1478</w:t>
            </w:r>
          </w:p>
        </w:tc>
        <w:tc>
          <w:tcPr>
            <w:tcW w:w="580" w:type="pct"/>
          </w:tcPr>
          <w:p w14:paraId="0101C9A4" w14:textId="77777777" w:rsidR="00D040E4" w:rsidRPr="009A4786" w:rsidRDefault="00D040E4" w:rsidP="00F90D9D">
            <w:pPr>
              <w:spacing w:line="360" w:lineRule="auto"/>
              <w:jc w:val="both"/>
              <w:rPr>
                <w:rFonts w:ascii="Book Antiqua" w:eastAsia="Times New Roman" w:hAnsi="Book Antiqua"/>
                <w:bCs/>
              </w:rPr>
            </w:pPr>
            <w:r w:rsidRPr="009A4786">
              <w:rPr>
                <w:rFonts w:ascii="Book Antiqua" w:eastAsia="Times New Roman" w:hAnsi="Book Antiqua"/>
                <w:bCs/>
              </w:rPr>
              <w:t>3.7 [3.5; 3.9]</w:t>
            </w:r>
          </w:p>
        </w:tc>
        <w:tc>
          <w:tcPr>
            <w:tcW w:w="345" w:type="pct"/>
          </w:tcPr>
          <w:p w14:paraId="3CA1490F" w14:textId="77777777" w:rsidR="00D040E4" w:rsidRPr="009A4786" w:rsidRDefault="00D040E4" w:rsidP="00F90D9D">
            <w:pPr>
              <w:spacing w:line="360" w:lineRule="auto"/>
              <w:jc w:val="both"/>
              <w:rPr>
                <w:rFonts w:ascii="Book Antiqua" w:eastAsia="Times New Roman" w:hAnsi="Book Antiqua"/>
                <w:bCs/>
              </w:rPr>
            </w:pPr>
            <w:r w:rsidRPr="009A4786">
              <w:rPr>
                <w:rFonts w:ascii="Book Antiqua" w:eastAsia="Times New Roman" w:hAnsi="Book Antiqua"/>
                <w:bCs/>
              </w:rPr>
              <w:t>1531</w:t>
            </w:r>
          </w:p>
        </w:tc>
        <w:tc>
          <w:tcPr>
            <w:tcW w:w="518" w:type="pct"/>
          </w:tcPr>
          <w:p w14:paraId="127C8BEF"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3.5 [3.4; 3.7]</w:t>
            </w:r>
          </w:p>
        </w:tc>
        <w:tc>
          <w:tcPr>
            <w:tcW w:w="330" w:type="pct"/>
          </w:tcPr>
          <w:p w14:paraId="4F1119B4"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7D0479B8" w14:textId="77777777" w:rsidTr="00F90D9D">
        <w:trPr>
          <w:trHeight w:val="366"/>
        </w:trPr>
        <w:tc>
          <w:tcPr>
            <w:tcW w:w="870" w:type="pct"/>
          </w:tcPr>
          <w:p w14:paraId="3D50AAA4" w14:textId="77777777" w:rsidR="00D040E4" w:rsidRPr="009A4786" w:rsidRDefault="00D040E4" w:rsidP="00F90D9D">
            <w:pPr>
              <w:autoSpaceDE w:val="0"/>
              <w:autoSpaceDN w:val="0"/>
              <w:adjustRightInd w:val="0"/>
              <w:spacing w:line="360" w:lineRule="auto"/>
              <w:ind w:left="5" w:firstLineChars="50" w:firstLine="120"/>
              <w:jc w:val="both"/>
              <w:rPr>
                <w:rFonts w:ascii="Book Antiqua" w:eastAsia="Times New Roman" w:hAnsi="Book Antiqua"/>
                <w:bCs/>
              </w:rPr>
            </w:pPr>
            <w:r w:rsidRPr="009A4786">
              <w:rPr>
                <w:rFonts w:ascii="Book Antiqua" w:eastAsia="Times New Roman" w:hAnsi="Book Antiqua"/>
                <w:bCs/>
                <w:lang w:eastAsia="fr-FR"/>
              </w:rPr>
              <w:t>65-69</w:t>
            </w:r>
          </w:p>
        </w:tc>
        <w:tc>
          <w:tcPr>
            <w:tcW w:w="286" w:type="pct"/>
          </w:tcPr>
          <w:p w14:paraId="5AAF20B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464</w:t>
            </w:r>
            <w:r w:rsidRPr="009A4786">
              <w:rPr>
                <w:rFonts w:ascii="Book Antiqua" w:hAnsi="Book Antiqua"/>
                <w:bCs/>
                <w:vertAlign w:val="superscript"/>
              </w:rPr>
              <w:t>2</w:t>
            </w:r>
          </w:p>
        </w:tc>
        <w:tc>
          <w:tcPr>
            <w:tcW w:w="345" w:type="pct"/>
          </w:tcPr>
          <w:p w14:paraId="0B8786E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3766</w:t>
            </w:r>
          </w:p>
        </w:tc>
        <w:tc>
          <w:tcPr>
            <w:tcW w:w="518" w:type="pct"/>
          </w:tcPr>
          <w:p w14:paraId="694EB450"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2.5 [2.4; 2.5]</w:t>
            </w:r>
          </w:p>
        </w:tc>
        <w:tc>
          <w:tcPr>
            <w:tcW w:w="345" w:type="pct"/>
          </w:tcPr>
          <w:p w14:paraId="0B6858F4"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8511</w:t>
            </w:r>
          </w:p>
        </w:tc>
        <w:tc>
          <w:tcPr>
            <w:tcW w:w="518" w:type="pct"/>
          </w:tcPr>
          <w:p w14:paraId="3D292DBB"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2.9 [2.8; 2.9]</w:t>
            </w:r>
          </w:p>
        </w:tc>
        <w:tc>
          <w:tcPr>
            <w:tcW w:w="345" w:type="pct"/>
          </w:tcPr>
          <w:p w14:paraId="6FCC356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1403</w:t>
            </w:r>
          </w:p>
        </w:tc>
        <w:tc>
          <w:tcPr>
            <w:tcW w:w="580" w:type="pct"/>
          </w:tcPr>
          <w:p w14:paraId="08297B6D" w14:textId="77777777" w:rsidR="00D040E4" w:rsidRPr="009A4786" w:rsidRDefault="00D040E4" w:rsidP="00F90D9D">
            <w:pPr>
              <w:spacing w:line="360" w:lineRule="auto"/>
              <w:jc w:val="both"/>
              <w:rPr>
                <w:rFonts w:ascii="Book Antiqua" w:eastAsia="Times New Roman" w:hAnsi="Book Antiqua"/>
                <w:bCs/>
              </w:rPr>
            </w:pPr>
            <w:r w:rsidRPr="009A4786">
              <w:rPr>
                <w:rFonts w:ascii="Book Antiqua" w:eastAsia="Times New Roman" w:hAnsi="Book Antiqua"/>
                <w:bCs/>
              </w:rPr>
              <w:t>3.8 [3.6; 4.0]</w:t>
            </w:r>
          </w:p>
        </w:tc>
        <w:tc>
          <w:tcPr>
            <w:tcW w:w="345" w:type="pct"/>
          </w:tcPr>
          <w:p w14:paraId="3A70B155" w14:textId="77777777" w:rsidR="00D040E4" w:rsidRPr="009A4786" w:rsidRDefault="00D040E4" w:rsidP="00F90D9D">
            <w:pPr>
              <w:spacing w:line="360" w:lineRule="auto"/>
              <w:jc w:val="both"/>
              <w:rPr>
                <w:rFonts w:ascii="Book Antiqua" w:eastAsia="Times New Roman" w:hAnsi="Book Antiqua"/>
                <w:bCs/>
              </w:rPr>
            </w:pPr>
            <w:r w:rsidRPr="009A4786">
              <w:rPr>
                <w:rFonts w:ascii="Book Antiqua" w:eastAsia="Times New Roman" w:hAnsi="Book Antiqua"/>
                <w:bCs/>
              </w:rPr>
              <w:t>1590</w:t>
            </w:r>
          </w:p>
        </w:tc>
        <w:tc>
          <w:tcPr>
            <w:tcW w:w="518" w:type="pct"/>
          </w:tcPr>
          <w:p w14:paraId="104FCE37"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3.3 [3.1; 3.5]</w:t>
            </w:r>
          </w:p>
        </w:tc>
        <w:tc>
          <w:tcPr>
            <w:tcW w:w="330" w:type="pct"/>
          </w:tcPr>
          <w:p w14:paraId="60A6E0A1"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5D7AFFF5" w14:textId="77777777" w:rsidTr="00F90D9D">
        <w:trPr>
          <w:trHeight w:val="385"/>
        </w:trPr>
        <w:tc>
          <w:tcPr>
            <w:tcW w:w="870" w:type="pct"/>
            <w:tcBorders>
              <w:bottom w:val="single" w:sz="4" w:space="0" w:color="auto"/>
            </w:tcBorders>
          </w:tcPr>
          <w:p w14:paraId="2FBE8400" w14:textId="77777777" w:rsidR="00D040E4" w:rsidRPr="009A4786" w:rsidRDefault="00D040E4" w:rsidP="00F90D9D">
            <w:pPr>
              <w:autoSpaceDE w:val="0"/>
              <w:autoSpaceDN w:val="0"/>
              <w:adjustRightInd w:val="0"/>
              <w:spacing w:line="360" w:lineRule="auto"/>
              <w:ind w:left="5" w:firstLineChars="50" w:firstLine="120"/>
              <w:jc w:val="both"/>
              <w:rPr>
                <w:rFonts w:ascii="Book Antiqua" w:eastAsia="Times New Roman" w:hAnsi="Book Antiqua"/>
                <w:bCs/>
              </w:rPr>
            </w:pPr>
            <w:r w:rsidRPr="009A4786">
              <w:rPr>
                <w:rFonts w:ascii="Book Antiqua" w:eastAsia="Times New Roman" w:hAnsi="Book Antiqua"/>
                <w:bCs/>
                <w:lang w:eastAsia="fr-FR"/>
              </w:rPr>
              <w:t>≥ 70</w:t>
            </w:r>
          </w:p>
        </w:tc>
        <w:tc>
          <w:tcPr>
            <w:tcW w:w="286" w:type="pct"/>
            <w:tcBorders>
              <w:bottom w:val="single" w:sz="4" w:space="0" w:color="auto"/>
            </w:tcBorders>
          </w:tcPr>
          <w:p w14:paraId="3ADACD1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431</w:t>
            </w:r>
            <w:r w:rsidRPr="009A4786">
              <w:rPr>
                <w:rFonts w:ascii="Book Antiqua" w:hAnsi="Book Antiqua"/>
                <w:bCs/>
                <w:vertAlign w:val="superscript"/>
              </w:rPr>
              <w:t>2</w:t>
            </w:r>
          </w:p>
        </w:tc>
        <w:tc>
          <w:tcPr>
            <w:tcW w:w="345" w:type="pct"/>
            <w:tcBorders>
              <w:bottom w:val="single" w:sz="4" w:space="0" w:color="auto"/>
            </w:tcBorders>
          </w:tcPr>
          <w:p w14:paraId="76FAC41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3190</w:t>
            </w:r>
          </w:p>
        </w:tc>
        <w:tc>
          <w:tcPr>
            <w:tcW w:w="518" w:type="pct"/>
            <w:tcBorders>
              <w:bottom w:val="single" w:sz="4" w:space="0" w:color="auto"/>
            </w:tcBorders>
          </w:tcPr>
          <w:p w14:paraId="0D40C2C7"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2.4 [2.3; 2.5]</w:t>
            </w:r>
          </w:p>
        </w:tc>
        <w:tc>
          <w:tcPr>
            <w:tcW w:w="345" w:type="pct"/>
            <w:tcBorders>
              <w:bottom w:val="single" w:sz="4" w:space="0" w:color="auto"/>
            </w:tcBorders>
          </w:tcPr>
          <w:p w14:paraId="087D16D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6617</w:t>
            </w:r>
          </w:p>
        </w:tc>
        <w:tc>
          <w:tcPr>
            <w:tcW w:w="518" w:type="pct"/>
            <w:tcBorders>
              <w:bottom w:val="single" w:sz="4" w:space="0" w:color="auto"/>
            </w:tcBorders>
          </w:tcPr>
          <w:p w14:paraId="41E25268"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2.9 [2.8; 3.0]</w:t>
            </w:r>
          </w:p>
        </w:tc>
        <w:tc>
          <w:tcPr>
            <w:tcW w:w="345" w:type="pct"/>
            <w:tcBorders>
              <w:bottom w:val="single" w:sz="4" w:space="0" w:color="auto"/>
            </w:tcBorders>
          </w:tcPr>
          <w:p w14:paraId="228035E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1316</w:t>
            </w:r>
          </w:p>
        </w:tc>
        <w:tc>
          <w:tcPr>
            <w:tcW w:w="580" w:type="pct"/>
            <w:tcBorders>
              <w:bottom w:val="single" w:sz="4" w:space="0" w:color="auto"/>
            </w:tcBorders>
          </w:tcPr>
          <w:p w14:paraId="2B9FA0E7" w14:textId="77777777" w:rsidR="00D040E4" w:rsidRPr="009A4786" w:rsidRDefault="00D040E4" w:rsidP="00F90D9D">
            <w:pPr>
              <w:spacing w:line="360" w:lineRule="auto"/>
              <w:jc w:val="both"/>
              <w:rPr>
                <w:rFonts w:ascii="Book Antiqua" w:eastAsia="Times New Roman" w:hAnsi="Book Antiqua"/>
                <w:bCs/>
              </w:rPr>
            </w:pPr>
            <w:r w:rsidRPr="009A4786">
              <w:rPr>
                <w:rFonts w:ascii="Book Antiqua" w:eastAsia="Times New Roman" w:hAnsi="Book Antiqua"/>
                <w:bCs/>
              </w:rPr>
              <w:t>3.7 [3.5; 3.8]</w:t>
            </w:r>
          </w:p>
        </w:tc>
        <w:tc>
          <w:tcPr>
            <w:tcW w:w="345" w:type="pct"/>
            <w:tcBorders>
              <w:bottom w:val="single" w:sz="4" w:space="0" w:color="auto"/>
            </w:tcBorders>
          </w:tcPr>
          <w:p w14:paraId="25EC7F2F" w14:textId="77777777" w:rsidR="00D040E4" w:rsidRPr="009A4786" w:rsidRDefault="00D040E4" w:rsidP="00F90D9D">
            <w:pPr>
              <w:spacing w:line="360" w:lineRule="auto"/>
              <w:jc w:val="both"/>
              <w:rPr>
                <w:rFonts w:ascii="Book Antiqua" w:eastAsia="Times New Roman" w:hAnsi="Book Antiqua"/>
                <w:bCs/>
              </w:rPr>
            </w:pPr>
            <w:r w:rsidRPr="009A4786">
              <w:rPr>
                <w:rFonts w:ascii="Book Antiqua" w:eastAsia="Times New Roman" w:hAnsi="Book Antiqua"/>
                <w:bCs/>
              </w:rPr>
              <w:t>1679</w:t>
            </w:r>
          </w:p>
        </w:tc>
        <w:tc>
          <w:tcPr>
            <w:tcW w:w="518" w:type="pct"/>
            <w:tcBorders>
              <w:bottom w:val="single" w:sz="4" w:space="0" w:color="auto"/>
            </w:tcBorders>
          </w:tcPr>
          <w:p w14:paraId="7CD7E990"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3.4 [3.3; 3.6]</w:t>
            </w:r>
          </w:p>
        </w:tc>
        <w:tc>
          <w:tcPr>
            <w:tcW w:w="330" w:type="pct"/>
            <w:tcBorders>
              <w:bottom w:val="single" w:sz="4" w:space="0" w:color="auto"/>
            </w:tcBorders>
          </w:tcPr>
          <w:p w14:paraId="02284210"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bl>
    <w:p w14:paraId="52BA30EC" w14:textId="77777777" w:rsidR="00D040E4" w:rsidRPr="009A4786" w:rsidRDefault="00D040E4" w:rsidP="00D040E4">
      <w:pPr>
        <w:spacing w:line="360" w:lineRule="auto"/>
        <w:jc w:val="both"/>
        <w:rPr>
          <w:rFonts w:ascii="Book Antiqua" w:hAnsi="Book Antiqua"/>
        </w:rPr>
      </w:pPr>
      <w:r w:rsidRPr="009A4786">
        <w:rPr>
          <w:rFonts w:ascii="Book Antiqua" w:hAnsi="Book Antiqua"/>
          <w:vertAlign w:val="superscript"/>
        </w:rPr>
        <w:t>1</w:t>
      </w:r>
      <w:r w:rsidRPr="009A4786">
        <w:rPr>
          <w:rFonts w:ascii="Book Antiqua" w:hAnsi="Book Antiqua"/>
        </w:rPr>
        <w:t>(</w:t>
      </w:r>
      <w:r w:rsidRPr="009A4786">
        <w:rPr>
          <w:rFonts w:ascii="Book Antiqua" w:eastAsia="Times New Roman" w:hAnsi="Book Antiqua"/>
          <w:lang w:eastAsia="fr-FR"/>
        </w:rPr>
        <w:t>Prob &gt; F) ANOVA</w:t>
      </w:r>
      <w:r w:rsidRPr="009A4786">
        <w:rPr>
          <w:rFonts w:ascii="Book Antiqua" w:hAnsi="Book Antiqua"/>
        </w:rPr>
        <w:t>;</w:t>
      </w:r>
    </w:p>
    <w:p w14:paraId="4BF3B330" w14:textId="6C6A341C" w:rsidR="00D040E4" w:rsidRPr="009A4786" w:rsidRDefault="00D040E4" w:rsidP="00D040E4">
      <w:pPr>
        <w:spacing w:line="360" w:lineRule="auto"/>
        <w:jc w:val="both"/>
        <w:rPr>
          <w:rFonts w:ascii="Book Antiqua" w:hAnsi="Book Antiqua"/>
        </w:rPr>
      </w:pPr>
      <w:r w:rsidRPr="009A4786">
        <w:rPr>
          <w:rFonts w:ascii="Book Antiqua" w:hAnsi="Book Antiqua"/>
          <w:vertAlign w:val="superscript"/>
        </w:rPr>
        <w:t>2</w:t>
      </w:r>
      <w:r w:rsidRPr="009A4786">
        <w:rPr>
          <w:rFonts w:ascii="Book Antiqua" w:hAnsi="Book Antiqua"/>
        </w:rPr>
        <w:t xml:space="preserve">This is the number of </w:t>
      </w:r>
      <w:r w:rsidRPr="009A4786">
        <w:rPr>
          <w:rFonts w:ascii="Book Antiqua" w:eastAsia="Times New Roman" w:hAnsi="Book Antiqua"/>
        </w:rPr>
        <w:t>gastroenterologists</w:t>
      </w:r>
      <w:r w:rsidRPr="009A4786">
        <w:rPr>
          <w:rFonts w:ascii="Book Antiqua" w:hAnsi="Book Antiqua"/>
        </w:rPr>
        <w:t xml:space="preserve"> (GEs) having performed a colonoscopy over the guaiac fecal occult blood test period, the same GE can be present in all </w:t>
      </w:r>
      <w:r w:rsidR="00504A99" w:rsidRPr="009A4786">
        <w:rPr>
          <w:rFonts w:ascii="Book Antiqua" w:hAnsi="Book Antiqua"/>
        </w:rPr>
        <w:t xml:space="preserve">of </w:t>
      </w:r>
      <w:r w:rsidRPr="009A4786">
        <w:rPr>
          <w:rFonts w:ascii="Book Antiqua" w:hAnsi="Book Antiqua"/>
        </w:rPr>
        <w:t>the modalities, for example the same GE having performed colonoscopies at 3 different sites corresponding to each of the density zones (low average high).</w:t>
      </w:r>
    </w:p>
    <w:p w14:paraId="5F2E1007" w14:textId="79B7DDF9" w:rsidR="00D040E4" w:rsidRPr="009A4786" w:rsidRDefault="00D040E4" w:rsidP="00D040E4">
      <w:pPr>
        <w:spacing w:line="360" w:lineRule="auto"/>
        <w:jc w:val="both"/>
        <w:rPr>
          <w:rFonts w:ascii="Book Antiqua" w:hAnsi="Book Antiqua" w:cstheme="majorBidi"/>
        </w:rPr>
      </w:pPr>
      <w:r w:rsidRPr="009A4786">
        <w:rPr>
          <w:rFonts w:ascii="Book Antiqua" w:hAnsi="Book Antiqua" w:cstheme="majorBidi"/>
        </w:rPr>
        <w:t>95%CI: 95% confiden</w:t>
      </w:r>
      <w:r w:rsidR="00504A99" w:rsidRPr="009A4786">
        <w:rPr>
          <w:rFonts w:ascii="Book Antiqua" w:hAnsi="Book Antiqua" w:cstheme="majorBidi"/>
        </w:rPr>
        <w:t>ce</w:t>
      </w:r>
      <w:r w:rsidRPr="009A4786">
        <w:rPr>
          <w:rFonts w:ascii="Book Antiqua" w:hAnsi="Book Antiqua" w:cstheme="majorBidi"/>
        </w:rPr>
        <w:t xml:space="preserve"> interval</w:t>
      </w:r>
      <w:r w:rsidRPr="009A4786">
        <w:rPr>
          <w:rFonts w:ascii="Book Antiqua" w:hAnsi="Book Antiqua"/>
        </w:rPr>
        <w:t>; Colo: Screening colonoscopy</w:t>
      </w:r>
      <w:r w:rsidRPr="009A4786">
        <w:rPr>
          <w:rFonts w:ascii="Book Antiqua" w:hAnsi="Book Antiqua" w:cstheme="majorBidi"/>
        </w:rPr>
        <w:t xml:space="preserve">; </w:t>
      </w:r>
      <w:r w:rsidRPr="009A4786">
        <w:rPr>
          <w:rFonts w:ascii="Book Antiqua" w:hAnsi="Book Antiqua"/>
        </w:rPr>
        <w:t>FIT: Fecal immunochemical test;</w:t>
      </w:r>
      <w:r w:rsidRPr="009A4786">
        <w:rPr>
          <w:rFonts w:ascii="Book Antiqua" w:hAnsi="Book Antiqua" w:cstheme="majorBidi"/>
        </w:rPr>
        <w:t xml:space="preserve"> </w:t>
      </w:r>
      <w:r w:rsidRPr="009A4786">
        <w:rPr>
          <w:rFonts w:ascii="Book Antiqua" w:eastAsia="Times New Roman" w:hAnsi="Book Antiqua"/>
        </w:rPr>
        <w:t>GE: Gastroenterologist;</w:t>
      </w:r>
      <w:r w:rsidRPr="009A4786">
        <w:rPr>
          <w:rFonts w:ascii="Book Antiqua" w:hAnsi="Book Antiqua"/>
        </w:rPr>
        <w:t xml:space="preserve"> </w:t>
      </w:r>
      <w:proofErr w:type="spellStart"/>
      <w:r w:rsidRPr="009A4786">
        <w:rPr>
          <w:rFonts w:ascii="Book Antiqua" w:hAnsi="Book Antiqua"/>
        </w:rPr>
        <w:t>gFOBT</w:t>
      </w:r>
      <w:proofErr w:type="spellEnd"/>
      <w:r w:rsidRPr="009A4786">
        <w:rPr>
          <w:rFonts w:ascii="Book Antiqua" w:hAnsi="Book Antiqua"/>
        </w:rPr>
        <w:t xml:space="preserve">: Guaiac fecal occult blood test; </w:t>
      </w:r>
      <w:proofErr w:type="spellStart"/>
      <w:r w:rsidRPr="009A4786">
        <w:rPr>
          <w:rFonts w:ascii="Book Antiqua" w:hAnsi="Book Antiqua"/>
        </w:rPr>
        <w:t>iHbts</w:t>
      </w:r>
      <w:proofErr w:type="spellEnd"/>
      <w:r w:rsidRPr="009A4786">
        <w:rPr>
          <w:rFonts w:ascii="Book Antiqua" w:hAnsi="Book Antiqua"/>
        </w:rPr>
        <w:t xml:space="preserve">: Inhabitants; </w:t>
      </w:r>
      <w:r w:rsidRPr="009A4786">
        <w:rPr>
          <w:rFonts w:ascii="Book Antiqua" w:eastAsia="Times New Roman" w:hAnsi="Book Antiqua"/>
          <w:lang w:eastAsia="fr-FR"/>
        </w:rPr>
        <w:t>IDF</w:t>
      </w:r>
      <w:r w:rsidRPr="009A4786">
        <w:rPr>
          <w:rFonts w:ascii="Book Antiqua" w:hAnsi="Book Antiqua"/>
        </w:rPr>
        <w:t>: Ile-De-France; Nb: Number</w:t>
      </w:r>
      <w:r w:rsidRPr="009A4786">
        <w:rPr>
          <w:rFonts w:ascii="Book Antiqua" w:eastAsia="Times New Roman" w:hAnsi="Book Antiqua"/>
          <w:lang w:eastAsia="fr-FR"/>
        </w:rPr>
        <w:t>.</w:t>
      </w:r>
    </w:p>
    <w:p w14:paraId="0529C359" w14:textId="77777777" w:rsidR="00D040E4" w:rsidRPr="009A4786" w:rsidRDefault="00D040E4" w:rsidP="00D040E4">
      <w:pPr>
        <w:spacing w:line="360" w:lineRule="auto"/>
        <w:jc w:val="both"/>
        <w:rPr>
          <w:rFonts w:ascii="Book Antiqua" w:hAnsi="Book Antiqua"/>
        </w:rPr>
      </w:pPr>
      <w:r w:rsidRPr="009A4786">
        <w:rPr>
          <w:rFonts w:ascii="Book Antiqua" w:eastAsia="Times New Roman" w:hAnsi="Book Antiqua"/>
          <w:b/>
          <w:bCs/>
        </w:rPr>
        <w:br w:type="page"/>
      </w:r>
      <w:r w:rsidRPr="009A4786">
        <w:rPr>
          <w:rFonts w:ascii="Book Antiqua" w:eastAsia="Times New Roman" w:hAnsi="Book Antiqua"/>
          <w:b/>
          <w:bCs/>
        </w:rPr>
        <w:lastRenderedPageBreak/>
        <w:t xml:space="preserve">Table 5 Proportion of colonoscopies performed beyond 7 </w:t>
      </w:r>
      <w:proofErr w:type="spellStart"/>
      <w:r w:rsidRPr="009A4786">
        <w:rPr>
          <w:rFonts w:ascii="Book Antiqua" w:eastAsia="Times New Roman" w:hAnsi="Book Antiqua"/>
          <w:b/>
          <w:bCs/>
        </w:rPr>
        <w:t>mo</w:t>
      </w:r>
      <w:proofErr w:type="spellEnd"/>
      <w:r w:rsidRPr="009A4786">
        <w:rPr>
          <w:rFonts w:ascii="Book Antiqua" w:eastAsia="Times New Roman" w:hAnsi="Book Antiqua"/>
          <w:b/>
          <w:bCs/>
        </w:rPr>
        <w:t xml:space="preserve"> and proportion of serious adverse events, according to the characteristics of the cohort of gastroenterologists who performed at least one colonoscopy in each of the three periods (guaiac fecal occult blood test, fecal immunochemical test, STOP-fecal immunochemical test, and COVID)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2307"/>
        <w:gridCol w:w="2294"/>
        <w:gridCol w:w="2557"/>
        <w:gridCol w:w="2562"/>
        <w:gridCol w:w="1110"/>
        <w:gridCol w:w="1676"/>
        <w:gridCol w:w="1257"/>
        <w:gridCol w:w="1426"/>
        <w:gridCol w:w="1326"/>
        <w:gridCol w:w="1426"/>
      </w:tblGrid>
      <w:tr w:rsidR="00D040E4" w:rsidRPr="009A4786" w14:paraId="47B52D8B" w14:textId="77777777" w:rsidTr="00D040E4">
        <w:trPr>
          <w:trHeight w:val="624"/>
        </w:trPr>
        <w:tc>
          <w:tcPr>
            <w:tcW w:w="847" w:type="pct"/>
            <w:vMerge w:val="restart"/>
            <w:tcBorders>
              <w:top w:val="single" w:sz="4" w:space="0" w:color="auto"/>
              <w:bottom w:val="single" w:sz="4" w:space="0" w:color="auto"/>
            </w:tcBorders>
          </w:tcPr>
          <w:p w14:paraId="2E37E8E7" w14:textId="77777777" w:rsidR="00D040E4" w:rsidRPr="00A97464" w:rsidRDefault="00D040E4" w:rsidP="00F90D9D">
            <w:pPr>
              <w:autoSpaceDE w:val="0"/>
              <w:autoSpaceDN w:val="0"/>
              <w:adjustRightInd w:val="0"/>
              <w:spacing w:line="360" w:lineRule="auto"/>
              <w:ind w:left="5"/>
              <w:jc w:val="both"/>
              <w:rPr>
                <w:rFonts w:ascii="Book Antiqua" w:eastAsia="Times New Roman" w:hAnsi="Book Antiqua"/>
                <w:b/>
                <w:iCs/>
                <w:lang w:val="en-GB"/>
              </w:rPr>
            </w:pPr>
            <w:r w:rsidRPr="00A97464">
              <w:rPr>
                <w:rFonts w:ascii="Book Antiqua" w:eastAsia="Times New Roman" w:hAnsi="Book Antiqua"/>
                <w:b/>
                <w:lang w:val="en-GB"/>
              </w:rPr>
              <w:t>Characteristics of the cohort of Gastroenterologists</w:t>
            </w:r>
          </w:p>
        </w:tc>
        <w:tc>
          <w:tcPr>
            <w:tcW w:w="2507" w:type="pct"/>
            <w:gridSpan w:val="5"/>
            <w:tcBorders>
              <w:top w:val="single" w:sz="4" w:space="0" w:color="auto"/>
              <w:bottom w:val="single" w:sz="4" w:space="0" w:color="auto"/>
            </w:tcBorders>
          </w:tcPr>
          <w:p w14:paraId="31EEA8E8" w14:textId="77777777" w:rsidR="00D040E4" w:rsidRPr="00A97464" w:rsidRDefault="00D040E4" w:rsidP="00F90D9D">
            <w:pPr>
              <w:autoSpaceDE w:val="0"/>
              <w:autoSpaceDN w:val="0"/>
              <w:adjustRightInd w:val="0"/>
              <w:spacing w:line="360" w:lineRule="auto"/>
              <w:jc w:val="both"/>
              <w:rPr>
                <w:rFonts w:ascii="Book Antiqua" w:hAnsi="Book Antiqua"/>
                <w:b/>
                <w:lang w:val="en-GB"/>
              </w:rPr>
            </w:pPr>
            <w:r w:rsidRPr="00A97464">
              <w:rPr>
                <w:rFonts w:ascii="Book Antiqua" w:eastAsia="Times New Roman" w:hAnsi="Book Antiqua"/>
                <w:b/>
                <w:lang w:val="en-GB"/>
              </w:rPr>
              <w:t xml:space="preserve">Proportion of colonoscopies performed beyond 7 </w:t>
            </w:r>
            <w:proofErr w:type="spellStart"/>
            <w:r w:rsidRPr="00A97464">
              <w:rPr>
                <w:rFonts w:ascii="Book Antiqua" w:eastAsia="Times New Roman" w:hAnsi="Book Antiqua"/>
                <w:b/>
                <w:lang w:val="en-GB"/>
              </w:rPr>
              <w:t>mo</w:t>
            </w:r>
            <w:proofErr w:type="spellEnd"/>
            <w:r w:rsidRPr="00A97464">
              <w:rPr>
                <w:rFonts w:ascii="Book Antiqua" w:eastAsia="Times New Roman" w:hAnsi="Book Antiqua"/>
                <w:b/>
                <w:lang w:val="en-GB"/>
              </w:rPr>
              <w:t xml:space="preserve"> by p</w:t>
            </w:r>
            <w:r w:rsidRPr="00A97464">
              <w:rPr>
                <w:rFonts w:ascii="Book Antiqua" w:hAnsi="Book Antiqua"/>
                <w:b/>
                <w:i/>
                <w:lang w:val="en-GB"/>
              </w:rPr>
              <w:t>eriod</w:t>
            </w:r>
          </w:p>
        </w:tc>
        <w:tc>
          <w:tcPr>
            <w:tcW w:w="1646" w:type="pct"/>
            <w:gridSpan w:val="5"/>
            <w:tcBorders>
              <w:top w:val="single" w:sz="4" w:space="0" w:color="auto"/>
              <w:bottom w:val="single" w:sz="4" w:space="0" w:color="auto"/>
            </w:tcBorders>
          </w:tcPr>
          <w:p w14:paraId="2BD28E98" w14:textId="77777777" w:rsidR="00D040E4" w:rsidRPr="00A97464" w:rsidRDefault="00D040E4" w:rsidP="00F90D9D">
            <w:pPr>
              <w:autoSpaceDE w:val="0"/>
              <w:autoSpaceDN w:val="0"/>
              <w:adjustRightInd w:val="0"/>
              <w:spacing w:line="360" w:lineRule="auto"/>
              <w:jc w:val="both"/>
              <w:rPr>
                <w:rFonts w:ascii="Book Antiqua" w:eastAsia="Times New Roman" w:hAnsi="Book Antiqua"/>
                <w:b/>
                <w:lang w:val="en-GB" w:eastAsia="fr-FR"/>
              </w:rPr>
            </w:pPr>
            <w:r w:rsidRPr="00A97464">
              <w:rPr>
                <w:rFonts w:ascii="Book Antiqua" w:eastAsia="Times New Roman" w:hAnsi="Book Antiqua"/>
                <w:b/>
                <w:lang w:val="en-GB"/>
              </w:rPr>
              <w:t>Proportion of serious adverse events by p</w:t>
            </w:r>
            <w:r w:rsidRPr="00A97464">
              <w:rPr>
                <w:rFonts w:ascii="Book Antiqua" w:hAnsi="Book Antiqua"/>
                <w:b/>
                <w:iCs/>
                <w:lang w:val="en-GB"/>
              </w:rPr>
              <w:t>eriod</w:t>
            </w:r>
          </w:p>
        </w:tc>
      </w:tr>
      <w:tr w:rsidR="00D040E4" w:rsidRPr="009A4786" w14:paraId="5701357B" w14:textId="77777777" w:rsidTr="00D040E4">
        <w:trPr>
          <w:trHeight w:val="621"/>
        </w:trPr>
        <w:tc>
          <w:tcPr>
            <w:tcW w:w="847" w:type="pct"/>
            <w:vMerge/>
            <w:tcBorders>
              <w:bottom w:val="single" w:sz="4" w:space="0" w:color="auto"/>
            </w:tcBorders>
          </w:tcPr>
          <w:p w14:paraId="0CA0FC8D" w14:textId="77777777" w:rsidR="00D040E4" w:rsidRPr="00A97464" w:rsidRDefault="00D040E4" w:rsidP="00F90D9D">
            <w:pPr>
              <w:autoSpaceDE w:val="0"/>
              <w:autoSpaceDN w:val="0"/>
              <w:adjustRightInd w:val="0"/>
              <w:spacing w:line="360" w:lineRule="auto"/>
              <w:ind w:left="5"/>
              <w:jc w:val="both"/>
              <w:rPr>
                <w:rFonts w:ascii="Book Antiqua" w:eastAsia="Times New Roman" w:hAnsi="Book Antiqua"/>
                <w:b/>
                <w:iCs/>
                <w:lang w:val="en-GB"/>
              </w:rPr>
            </w:pPr>
          </w:p>
        </w:tc>
        <w:tc>
          <w:tcPr>
            <w:tcW w:w="534" w:type="pct"/>
            <w:tcBorders>
              <w:top w:val="single" w:sz="4" w:space="0" w:color="auto"/>
              <w:bottom w:val="single" w:sz="4" w:space="0" w:color="auto"/>
            </w:tcBorders>
          </w:tcPr>
          <w:p w14:paraId="1705528A"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gFOBT</w:t>
            </w:r>
          </w:p>
        </w:tc>
        <w:tc>
          <w:tcPr>
            <w:tcW w:w="531" w:type="pct"/>
            <w:tcBorders>
              <w:top w:val="single" w:sz="4" w:space="0" w:color="auto"/>
              <w:bottom w:val="single" w:sz="4" w:space="0" w:color="auto"/>
            </w:tcBorders>
          </w:tcPr>
          <w:p w14:paraId="423C3D24"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FIT</w:t>
            </w:r>
          </w:p>
        </w:tc>
        <w:tc>
          <w:tcPr>
            <w:tcW w:w="592" w:type="pct"/>
            <w:tcBorders>
              <w:top w:val="single" w:sz="4" w:space="0" w:color="auto"/>
              <w:bottom w:val="single" w:sz="4" w:space="0" w:color="auto"/>
            </w:tcBorders>
          </w:tcPr>
          <w:p w14:paraId="1C027315"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rPr>
              <w:t>STOP-FIT</w:t>
            </w:r>
          </w:p>
        </w:tc>
        <w:tc>
          <w:tcPr>
            <w:tcW w:w="593" w:type="pct"/>
            <w:tcBorders>
              <w:top w:val="single" w:sz="4" w:space="0" w:color="auto"/>
              <w:bottom w:val="single" w:sz="4" w:space="0" w:color="auto"/>
            </w:tcBorders>
          </w:tcPr>
          <w:p w14:paraId="2505C0C6"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rPr>
              <w:t>COVID</w:t>
            </w:r>
          </w:p>
        </w:tc>
        <w:tc>
          <w:tcPr>
            <w:tcW w:w="257" w:type="pct"/>
            <w:vMerge w:val="restart"/>
            <w:tcBorders>
              <w:top w:val="single" w:sz="4" w:space="0" w:color="auto"/>
              <w:bottom w:val="single" w:sz="4" w:space="0" w:color="auto"/>
            </w:tcBorders>
          </w:tcPr>
          <w:p w14:paraId="68C14518"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i/>
                <w:iCs/>
              </w:rPr>
              <w:t>P</w:t>
            </w:r>
            <w:r w:rsidRPr="009A4786">
              <w:rPr>
                <w:rFonts w:ascii="Book Antiqua" w:hAnsi="Book Antiqua"/>
                <w:b/>
                <w:vertAlign w:val="superscript"/>
              </w:rPr>
              <w:t>1</w:t>
            </w:r>
          </w:p>
        </w:tc>
        <w:tc>
          <w:tcPr>
            <w:tcW w:w="388" w:type="pct"/>
            <w:tcBorders>
              <w:top w:val="single" w:sz="4" w:space="0" w:color="auto"/>
              <w:bottom w:val="single" w:sz="4" w:space="0" w:color="auto"/>
            </w:tcBorders>
          </w:tcPr>
          <w:p w14:paraId="59848967"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gFOBT</w:t>
            </w:r>
          </w:p>
        </w:tc>
        <w:tc>
          <w:tcPr>
            <w:tcW w:w="291" w:type="pct"/>
            <w:tcBorders>
              <w:top w:val="single" w:sz="4" w:space="0" w:color="auto"/>
              <w:bottom w:val="single" w:sz="4" w:space="0" w:color="auto"/>
            </w:tcBorders>
          </w:tcPr>
          <w:p w14:paraId="4C980C88"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FIT</w:t>
            </w:r>
          </w:p>
        </w:tc>
        <w:tc>
          <w:tcPr>
            <w:tcW w:w="330" w:type="pct"/>
            <w:tcBorders>
              <w:top w:val="single" w:sz="4" w:space="0" w:color="auto"/>
              <w:bottom w:val="single" w:sz="4" w:space="0" w:color="auto"/>
            </w:tcBorders>
          </w:tcPr>
          <w:p w14:paraId="0025AEA1"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rPr>
              <w:t>STOP-FIT</w:t>
            </w:r>
          </w:p>
        </w:tc>
        <w:tc>
          <w:tcPr>
            <w:tcW w:w="307" w:type="pct"/>
            <w:tcBorders>
              <w:top w:val="single" w:sz="4" w:space="0" w:color="auto"/>
              <w:bottom w:val="single" w:sz="4" w:space="0" w:color="auto"/>
            </w:tcBorders>
          </w:tcPr>
          <w:p w14:paraId="40A8F536"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rPr>
              <w:t>COVID</w:t>
            </w:r>
          </w:p>
        </w:tc>
        <w:tc>
          <w:tcPr>
            <w:tcW w:w="330" w:type="pct"/>
            <w:vMerge w:val="restart"/>
            <w:tcBorders>
              <w:top w:val="single" w:sz="4" w:space="0" w:color="auto"/>
              <w:bottom w:val="single" w:sz="4" w:space="0" w:color="auto"/>
            </w:tcBorders>
          </w:tcPr>
          <w:p w14:paraId="2CD3DE3B" w14:textId="77777777" w:rsidR="00D040E4" w:rsidRPr="009A4786" w:rsidRDefault="00D040E4" w:rsidP="00F90D9D">
            <w:pPr>
              <w:autoSpaceDE w:val="0"/>
              <w:autoSpaceDN w:val="0"/>
              <w:adjustRightInd w:val="0"/>
              <w:spacing w:line="360" w:lineRule="auto"/>
              <w:jc w:val="both"/>
              <w:rPr>
                <w:rFonts w:ascii="Book Antiqua" w:eastAsia="Times New Roman" w:hAnsi="Book Antiqua"/>
                <w:b/>
                <w:lang w:eastAsia="fr-FR"/>
              </w:rPr>
            </w:pPr>
            <w:r w:rsidRPr="009A4786">
              <w:rPr>
                <w:rFonts w:ascii="Book Antiqua" w:hAnsi="Book Antiqua"/>
                <w:b/>
                <w:i/>
              </w:rPr>
              <w:t>P</w:t>
            </w:r>
            <w:r w:rsidRPr="009A4786">
              <w:rPr>
                <w:rFonts w:ascii="Book Antiqua" w:hAnsi="Book Antiqua"/>
                <w:b/>
                <w:iCs/>
                <w:vertAlign w:val="superscript"/>
              </w:rPr>
              <w:t>1</w:t>
            </w:r>
          </w:p>
        </w:tc>
      </w:tr>
      <w:tr w:rsidR="00D040E4" w:rsidRPr="009A4786" w14:paraId="350A31F5" w14:textId="77777777" w:rsidTr="00D040E4">
        <w:trPr>
          <w:trHeight w:val="661"/>
        </w:trPr>
        <w:tc>
          <w:tcPr>
            <w:tcW w:w="847" w:type="pct"/>
            <w:vMerge/>
            <w:tcBorders>
              <w:bottom w:val="single" w:sz="4" w:space="0" w:color="auto"/>
            </w:tcBorders>
          </w:tcPr>
          <w:p w14:paraId="646D846D" w14:textId="77777777" w:rsidR="00D040E4" w:rsidRPr="009A4786" w:rsidRDefault="00D040E4" w:rsidP="00F90D9D">
            <w:pPr>
              <w:autoSpaceDE w:val="0"/>
              <w:autoSpaceDN w:val="0"/>
              <w:adjustRightInd w:val="0"/>
              <w:spacing w:line="360" w:lineRule="auto"/>
              <w:ind w:left="5"/>
              <w:jc w:val="both"/>
              <w:rPr>
                <w:rFonts w:ascii="Book Antiqua" w:eastAsia="Times New Roman" w:hAnsi="Book Antiqua"/>
                <w:b/>
                <w:iCs/>
              </w:rPr>
            </w:pPr>
          </w:p>
        </w:tc>
        <w:tc>
          <w:tcPr>
            <w:tcW w:w="534" w:type="pct"/>
            <w:tcBorders>
              <w:top w:val="single" w:sz="4" w:space="0" w:color="auto"/>
              <w:bottom w:val="single" w:sz="4" w:space="0" w:color="auto"/>
            </w:tcBorders>
          </w:tcPr>
          <w:p w14:paraId="587E3425"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rPr>
              <w:t>Nb of Colo (% &gt; 7 mo</w:t>
            </w:r>
            <w:r w:rsidRPr="009A4786">
              <w:rPr>
                <w:rFonts w:ascii="Book Antiqua" w:eastAsia="Times New Roman" w:hAnsi="Book Antiqua"/>
                <w:b/>
                <w:lang w:eastAsia="fr-FR"/>
              </w:rPr>
              <w:t>)</w:t>
            </w:r>
          </w:p>
        </w:tc>
        <w:tc>
          <w:tcPr>
            <w:tcW w:w="531" w:type="pct"/>
            <w:tcBorders>
              <w:top w:val="single" w:sz="4" w:space="0" w:color="auto"/>
              <w:bottom w:val="single" w:sz="4" w:space="0" w:color="auto"/>
            </w:tcBorders>
          </w:tcPr>
          <w:p w14:paraId="7CA35484"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rPr>
              <w:t>Nb of Colo (% &gt; 7 mo</w:t>
            </w:r>
            <w:r w:rsidRPr="009A4786">
              <w:rPr>
                <w:rFonts w:ascii="Book Antiqua" w:eastAsia="Times New Roman" w:hAnsi="Book Antiqua"/>
                <w:b/>
                <w:lang w:eastAsia="fr-FR"/>
              </w:rPr>
              <w:t>)</w:t>
            </w:r>
          </w:p>
        </w:tc>
        <w:tc>
          <w:tcPr>
            <w:tcW w:w="592" w:type="pct"/>
            <w:tcBorders>
              <w:top w:val="single" w:sz="4" w:space="0" w:color="auto"/>
              <w:bottom w:val="single" w:sz="4" w:space="0" w:color="auto"/>
            </w:tcBorders>
          </w:tcPr>
          <w:p w14:paraId="20EE4D6E"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rPr>
              <w:t>Nb of Colo (% &gt; 7mo</w:t>
            </w:r>
            <w:r w:rsidRPr="009A4786">
              <w:rPr>
                <w:rFonts w:ascii="Book Antiqua" w:eastAsia="Times New Roman" w:hAnsi="Book Antiqua"/>
                <w:b/>
                <w:lang w:eastAsia="fr-FR"/>
              </w:rPr>
              <w:t>)</w:t>
            </w:r>
          </w:p>
        </w:tc>
        <w:tc>
          <w:tcPr>
            <w:tcW w:w="593" w:type="pct"/>
            <w:tcBorders>
              <w:top w:val="single" w:sz="4" w:space="0" w:color="auto"/>
              <w:bottom w:val="single" w:sz="4" w:space="0" w:color="auto"/>
            </w:tcBorders>
          </w:tcPr>
          <w:p w14:paraId="711D4A00"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rPr>
              <w:t>Nb of Colo (% &gt; 7 mo</w:t>
            </w:r>
            <w:r w:rsidRPr="009A4786">
              <w:rPr>
                <w:rFonts w:ascii="Book Antiqua" w:eastAsia="Times New Roman" w:hAnsi="Book Antiqua"/>
                <w:b/>
                <w:lang w:eastAsia="fr-FR"/>
              </w:rPr>
              <w:t>)</w:t>
            </w:r>
          </w:p>
        </w:tc>
        <w:tc>
          <w:tcPr>
            <w:tcW w:w="257" w:type="pct"/>
            <w:vMerge/>
            <w:tcBorders>
              <w:top w:val="single" w:sz="4" w:space="0" w:color="auto"/>
              <w:bottom w:val="single" w:sz="4" w:space="0" w:color="auto"/>
            </w:tcBorders>
          </w:tcPr>
          <w:p w14:paraId="0BACE86D" w14:textId="77777777" w:rsidR="00D040E4" w:rsidRPr="009A4786" w:rsidRDefault="00D040E4" w:rsidP="00F90D9D">
            <w:pPr>
              <w:autoSpaceDE w:val="0"/>
              <w:autoSpaceDN w:val="0"/>
              <w:adjustRightInd w:val="0"/>
              <w:spacing w:line="360" w:lineRule="auto"/>
              <w:jc w:val="both"/>
              <w:rPr>
                <w:rFonts w:ascii="Book Antiqua" w:hAnsi="Book Antiqua"/>
                <w:b/>
              </w:rPr>
            </w:pPr>
          </w:p>
        </w:tc>
        <w:tc>
          <w:tcPr>
            <w:tcW w:w="388" w:type="pct"/>
            <w:tcBorders>
              <w:top w:val="single" w:sz="4" w:space="0" w:color="auto"/>
              <w:bottom w:val="single" w:sz="4" w:space="0" w:color="auto"/>
            </w:tcBorders>
          </w:tcPr>
          <w:p w14:paraId="035D4BFB" w14:textId="77777777" w:rsidR="00D040E4" w:rsidRPr="009A4786" w:rsidRDefault="00D040E4" w:rsidP="00F90D9D">
            <w:pPr>
              <w:autoSpaceDE w:val="0"/>
              <w:autoSpaceDN w:val="0"/>
              <w:adjustRightInd w:val="0"/>
              <w:spacing w:line="360" w:lineRule="auto"/>
              <w:jc w:val="both"/>
              <w:rPr>
                <w:rFonts w:ascii="Book Antiqua" w:eastAsia="Times New Roman" w:hAnsi="Book Antiqua"/>
                <w:b/>
                <w:lang w:eastAsia="fr-FR"/>
              </w:rPr>
            </w:pPr>
            <w:r w:rsidRPr="009A4786">
              <w:rPr>
                <w:rFonts w:ascii="Book Antiqua" w:hAnsi="Book Antiqua"/>
                <w:b/>
              </w:rPr>
              <w:t xml:space="preserve">%EI </w:t>
            </w:r>
          </w:p>
        </w:tc>
        <w:tc>
          <w:tcPr>
            <w:tcW w:w="291" w:type="pct"/>
            <w:tcBorders>
              <w:top w:val="single" w:sz="4" w:space="0" w:color="auto"/>
              <w:bottom w:val="single" w:sz="4" w:space="0" w:color="auto"/>
            </w:tcBorders>
          </w:tcPr>
          <w:p w14:paraId="2D38A05F"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rPr>
              <w:t>%EI</w:t>
            </w:r>
          </w:p>
        </w:tc>
        <w:tc>
          <w:tcPr>
            <w:tcW w:w="330" w:type="pct"/>
            <w:tcBorders>
              <w:top w:val="single" w:sz="4" w:space="0" w:color="auto"/>
              <w:bottom w:val="single" w:sz="4" w:space="0" w:color="auto"/>
            </w:tcBorders>
          </w:tcPr>
          <w:p w14:paraId="706D1B39" w14:textId="77777777" w:rsidR="00D040E4" w:rsidRPr="009A4786" w:rsidRDefault="00D040E4" w:rsidP="00F90D9D">
            <w:pPr>
              <w:autoSpaceDE w:val="0"/>
              <w:autoSpaceDN w:val="0"/>
              <w:adjustRightInd w:val="0"/>
              <w:spacing w:line="360" w:lineRule="auto"/>
              <w:jc w:val="both"/>
              <w:rPr>
                <w:rFonts w:ascii="Book Antiqua" w:hAnsi="Book Antiqua"/>
                <w:b/>
              </w:rPr>
            </w:pPr>
          </w:p>
        </w:tc>
        <w:tc>
          <w:tcPr>
            <w:tcW w:w="307" w:type="pct"/>
            <w:tcBorders>
              <w:top w:val="single" w:sz="4" w:space="0" w:color="auto"/>
              <w:bottom w:val="single" w:sz="4" w:space="0" w:color="auto"/>
            </w:tcBorders>
          </w:tcPr>
          <w:p w14:paraId="24BA5B2F"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rPr>
              <w:t>%EI</w:t>
            </w:r>
          </w:p>
        </w:tc>
        <w:tc>
          <w:tcPr>
            <w:tcW w:w="330" w:type="pct"/>
            <w:vMerge/>
            <w:tcBorders>
              <w:bottom w:val="single" w:sz="4" w:space="0" w:color="auto"/>
            </w:tcBorders>
          </w:tcPr>
          <w:p w14:paraId="1C48EF1F"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lang w:eastAsia="fr-FR"/>
              </w:rPr>
            </w:pPr>
          </w:p>
        </w:tc>
      </w:tr>
      <w:tr w:rsidR="00D040E4" w:rsidRPr="009A4786" w14:paraId="4273465D" w14:textId="77777777" w:rsidTr="00D040E4">
        <w:trPr>
          <w:trHeight w:val="310"/>
        </w:trPr>
        <w:tc>
          <w:tcPr>
            <w:tcW w:w="847" w:type="pct"/>
            <w:tcBorders>
              <w:top w:val="single" w:sz="4" w:space="0" w:color="auto"/>
            </w:tcBorders>
          </w:tcPr>
          <w:p w14:paraId="632B5899" w14:textId="77777777" w:rsidR="00D040E4" w:rsidRPr="009A4786" w:rsidRDefault="00D040E4" w:rsidP="00F90D9D">
            <w:pPr>
              <w:autoSpaceDE w:val="0"/>
              <w:autoSpaceDN w:val="0"/>
              <w:adjustRightInd w:val="0"/>
              <w:spacing w:line="360" w:lineRule="auto"/>
              <w:ind w:left="5"/>
              <w:jc w:val="both"/>
              <w:rPr>
                <w:rFonts w:ascii="Book Antiqua" w:eastAsia="Times New Roman" w:hAnsi="Book Antiqua"/>
                <w:bCs/>
                <w:iCs/>
              </w:rPr>
            </w:pPr>
            <w:r w:rsidRPr="009A4786">
              <w:rPr>
                <w:rFonts w:ascii="Book Antiqua" w:eastAsia="Times New Roman" w:hAnsi="Book Antiqua"/>
                <w:bCs/>
                <w:iCs/>
              </w:rPr>
              <w:t>Overall</w:t>
            </w:r>
          </w:p>
        </w:tc>
        <w:tc>
          <w:tcPr>
            <w:tcW w:w="534" w:type="pct"/>
            <w:tcBorders>
              <w:top w:val="single" w:sz="4" w:space="0" w:color="auto"/>
            </w:tcBorders>
          </w:tcPr>
          <w:p w14:paraId="10F2C232"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21509 (5.3)</w:t>
            </w:r>
          </w:p>
        </w:tc>
        <w:tc>
          <w:tcPr>
            <w:tcW w:w="531" w:type="pct"/>
            <w:tcBorders>
              <w:top w:val="single" w:sz="4" w:space="0" w:color="auto"/>
            </w:tcBorders>
          </w:tcPr>
          <w:p w14:paraId="4C10BF1F"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38352 (6.2)</w:t>
            </w:r>
          </w:p>
        </w:tc>
        <w:tc>
          <w:tcPr>
            <w:tcW w:w="592" w:type="pct"/>
            <w:tcBorders>
              <w:top w:val="single" w:sz="4" w:space="0" w:color="auto"/>
            </w:tcBorders>
          </w:tcPr>
          <w:p w14:paraId="3980E2A0"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7342</w:t>
            </w:r>
            <w:r w:rsidRPr="009A4786">
              <w:rPr>
                <w:rFonts w:ascii="Book Antiqua" w:eastAsia="Times New Roman" w:hAnsi="Book Antiqua"/>
                <w:bCs/>
              </w:rPr>
              <w:t xml:space="preserve"> (11.3)</w:t>
            </w:r>
          </w:p>
        </w:tc>
        <w:tc>
          <w:tcPr>
            <w:tcW w:w="593" w:type="pct"/>
            <w:tcBorders>
              <w:top w:val="single" w:sz="4" w:space="0" w:color="auto"/>
            </w:tcBorders>
          </w:tcPr>
          <w:p w14:paraId="2082F037"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7995</w:t>
            </w:r>
            <w:r w:rsidRPr="009A4786">
              <w:rPr>
                <w:rFonts w:ascii="Book Antiqua" w:eastAsia="Times New Roman" w:hAnsi="Book Antiqua"/>
                <w:bCs/>
              </w:rPr>
              <w:t xml:space="preserve"> (9.2)</w:t>
            </w:r>
          </w:p>
        </w:tc>
        <w:tc>
          <w:tcPr>
            <w:tcW w:w="257" w:type="pct"/>
            <w:tcBorders>
              <w:top w:val="single" w:sz="4" w:space="0" w:color="auto"/>
            </w:tcBorders>
          </w:tcPr>
          <w:p w14:paraId="5A462A85"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Borders>
              <w:top w:val="single" w:sz="4" w:space="0" w:color="auto"/>
            </w:tcBorders>
          </w:tcPr>
          <w:p w14:paraId="50DA2787"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0.3</w:t>
            </w:r>
          </w:p>
        </w:tc>
        <w:tc>
          <w:tcPr>
            <w:tcW w:w="291" w:type="pct"/>
            <w:tcBorders>
              <w:top w:val="single" w:sz="4" w:space="0" w:color="auto"/>
            </w:tcBorders>
          </w:tcPr>
          <w:p w14:paraId="5C2B3F82"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0.3</w:t>
            </w:r>
          </w:p>
        </w:tc>
        <w:tc>
          <w:tcPr>
            <w:tcW w:w="330" w:type="pct"/>
            <w:tcBorders>
              <w:top w:val="single" w:sz="4" w:space="0" w:color="auto"/>
            </w:tcBorders>
          </w:tcPr>
          <w:p w14:paraId="0230336D"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0.3</w:t>
            </w:r>
          </w:p>
        </w:tc>
        <w:tc>
          <w:tcPr>
            <w:tcW w:w="307" w:type="pct"/>
            <w:tcBorders>
              <w:top w:val="single" w:sz="4" w:space="0" w:color="auto"/>
            </w:tcBorders>
          </w:tcPr>
          <w:p w14:paraId="0E317DDF"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0.2</w:t>
            </w:r>
          </w:p>
        </w:tc>
        <w:tc>
          <w:tcPr>
            <w:tcW w:w="330" w:type="pct"/>
            <w:tcBorders>
              <w:top w:val="single" w:sz="4" w:space="0" w:color="auto"/>
            </w:tcBorders>
          </w:tcPr>
          <w:p w14:paraId="1BB67A01"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eastAsia="Times New Roman" w:hAnsi="Book Antiqua"/>
                <w:bCs/>
                <w:lang w:eastAsia="fr-FR"/>
              </w:rPr>
              <w:t>0.10</w:t>
            </w:r>
          </w:p>
        </w:tc>
      </w:tr>
      <w:tr w:rsidR="00D040E4" w:rsidRPr="009A4786" w14:paraId="0160D791" w14:textId="77777777" w:rsidTr="00D040E4">
        <w:trPr>
          <w:trHeight w:val="310"/>
        </w:trPr>
        <w:tc>
          <w:tcPr>
            <w:tcW w:w="847" w:type="pct"/>
          </w:tcPr>
          <w:p w14:paraId="5B5F3AFF" w14:textId="77777777" w:rsidR="00D040E4" w:rsidRPr="009A4786" w:rsidRDefault="00D040E4" w:rsidP="00F90D9D">
            <w:pPr>
              <w:autoSpaceDE w:val="0"/>
              <w:autoSpaceDN w:val="0"/>
              <w:adjustRightInd w:val="0"/>
              <w:spacing w:line="360" w:lineRule="auto"/>
              <w:ind w:left="5"/>
              <w:jc w:val="both"/>
              <w:rPr>
                <w:rFonts w:ascii="Book Antiqua" w:eastAsia="Times New Roman" w:hAnsi="Book Antiqua"/>
                <w:bCs/>
              </w:rPr>
            </w:pPr>
            <w:r w:rsidRPr="009A4786">
              <w:rPr>
                <w:rFonts w:ascii="Book Antiqua" w:eastAsia="Times New Roman" w:hAnsi="Book Antiqua"/>
                <w:bCs/>
              </w:rPr>
              <w:t>Annual Nb of Colo</w:t>
            </w:r>
          </w:p>
        </w:tc>
        <w:tc>
          <w:tcPr>
            <w:tcW w:w="534" w:type="pct"/>
          </w:tcPr>
          <w:p w14:paraId="6F6720F9"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531" w:type="pct"/>
          </w:tcPr>
          <w:p w14:paraId="6268F694"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592" w:type="pct"/>
          </w:tcPr>
          <w:p w14:paraId="6FC86AFF"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593" w:type="pct"/>
          </w:tcPr>
          <w:p w14:paraId="76BDB3AA"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257" w:type="pct"/>
          </w:tcPr>
          <w:p w14:paraId="66A28AD9"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388" w:type="pct"/>
          </w:tcPr>
          <w:p w14:paraId="04B59E0C"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291" w:type="pct"/>
          </w:tcPr>
          <w:p w14:paraId="467CE576"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330" w:type="pct"/>
          </w:tcPr>
          <w:p w14:paraId="407BB510"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307" w:type="pct"/>
          </w:tcPr>
          <w:p w14:paraId="64DDEE71"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330" w:type="pct"/>
          </w:tcPr>
          <w:p w14:paraId="311157C4" w14:textId="77777777" w:rsidR="00D040E4" w:rsidRPr="009A4786" w:rsidRDefault="00D040E4" w:rsidP="00F90D9D">
            <w:pPr>
              <w:autoSpaceDE w:val="0"/>
              <w:autoSpaceDN w:val="0"/>
              <w:adjustRightInd w:val="0"/>
              <w:spacing w:line="360" w:lineRule="auto"/>
              <w:jc w:val="both"/>
              <w:rPr>
                <w:rFonts w:ascii="Book Antiqua" w:hAnsi="Book Antiqua"/>
                <w:bCs/>
              </w:rPr>
            </w:pPr>
          </w:p>
        </w:tc>
      </w:tr>
      <w:tr w:rsidR="00D040E4" w:rsidRPr="009A4786" w14:paraId="399F01DF" w14:textId="77777777" w:rsidTr="00D040E4">
        <w:trPr>
          <w:trHeight w:val="310"/>
        </w:trPr>
        <w:tc>
          <w:tcPr>
            <w:tcW w:w="847" w:type="pct"/>
          </w:tcPr>
          <w:p w14:paraId="7B3A9596"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1</w:t>
            </w:r>
          </w:p>
        </w:tc>
        <w:tc>
          <w:tcPr>
            <w:tcW w:w="534" w:type="pct"/>
          </w:tcPr>
          <w:p w14:paraId="11899960"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304 (10.1)</w:t>
            </w:r>
          </w:p>
        </w:tc>
        <w:tc>
          <w:tcPr>
            <w:tcW w:w="531" w:type="pct"/>
          </w:tcPr>
          <w:p w14:paraId="66CDBCE2"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150 (11.8)</w:t>
            </w:r>
          </w:p>
        </w:tc>
        <w:tc>
          <w:tcPr>
            <w:tcW w:w="592" w:type="pct"/>
          </w:tcPr>
          <w:p w14:paraId="7DD40F1A"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38</w:t>
            </w:r>
            <w:r w:rsidRPr="009A4786">
              <w:rPr>
                <w:rFonts w:ascii="Book Antiqua" w:eastAsia="Times New Roman" w:hAnsi="Book Antiqua"/>
                <w:bCs/>
              </w:rPr>
              <w:t xml:space="preserve"> (18.4)</w:t>
            </w:r>
          </w:p>
        </w:tc>
        <w:tc>
          <w:tcPr>
            <w:tcW w:w="593" w:type="pct"/>
          </w:tcPr>
          <w:p w14:paraId="4B5452F4"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51</w:t>
            </w:r>
            <w:r w:rsidRPr="009A4786">
              <w:rPr>
                <w:rFonts w:ascii="Book Antiqua" w:eastAsia="Times New Roman" w:hAnsi="Book Antiqua"/>
                <w:bCs/>
              </w:rPr>
              <w:t xml:space="preserve"> (12.0)</w:t>
            </w:r>
          </w:p>
        </w:tc>
        <w:tc>
          <w:tcPr>
            <w:tcW w:w="257" w:type="pct"/>
          </w:tcPr>
          <w:p w14:paraId="7CFF33E0"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65762563"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0.3</w:t>
            </w:r>
          </w:p>
        </w:tc>
        <w:tc>
          <w:tcPr>
            <w:tcW w:w="291" w:type="pct"/>
          </w:tcPr>
          <w:p w14:paraId="0085417A"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0</w:t>
            </w:r>
          </w:p>
        </w:tc>
        <w:tc>
          <w:tcPr>
            <w:tcW w:w="330" w:type="pct"/>
          </w:tcPr>
          <w:p w14:paraId="132D9820"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0</w:t>
            </w:r>
          </w:p>
        </w:tc>
        <w:tc>
          <w:tcPr>
            <w:tcW w:w="307" w:type="pct"/>
          </w:tcPr>
          <w:p w14:paraId="5731BCF2"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w:t>
            </w:r>
          </w:p>
        </w:tc>
        <w:tc>
          <w:tcPr>
            <w:tcW w:w="330" w:type="pct"/>
          </w:tcPr>
          <w:p w14:paraId="2A2A7388"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0.67</w:t>
            </w:r>
          </w:p>
        </w:tc>
      </w:tr>
      <w:tr w:rsidR="00D040E4" w:rsidRPr="009A4786" w14:paraId="0275C568" w14:textId="77777777" w:rsidTr="00D040E4">
        <w:trPr>
          <w:trHeight w:val="310"/>
        </w:trPr>
        <w:tc>
          <w:tcPr>
            <w:tcW w:w="847" w:type="pct"/>
          </w:tcPr>
          <w:p w14:paraId="24179D35"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2-30</w:t>
            </w:r>
          </w:p>
        </w:tc>
        <w:tc>
          <w:tcPr>
            <w:tcW w:w="534" w:type="pct"/>
          </w:tcPr>
          <w:p w14:paraId="38F6C1E3"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16819 (5.5)</w:t>
            </w:r>
          </w:p>
        </w:tc>
        <w:tc>
          <w:tcPr>
            <w:tcW w:w="531" w:type="pct"/>
          </w:tcPr>
          <w:p w14:paraId="6D78EDD0"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15970 (6.9)</w:t>
            </w:r>
          </w:p>
        </w:tc>
        <w:tc>
          <w:tcPr>
            <w:tcW w:w="592" w:type="pct"/>
          </w:tcPr>
          <w:p w14:paraId="53484849"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 xml:space="preserve"> 4887</w:t>
            </w:r>
            <w:r w:rsidRPr="009A4786">
              <w:rPr>
                <w:rFonts w:ascii="Book Antiqua" w:eastAsia="Times New Roman" w:hAnsi="Book Antiqua"/>
                <w:bCs/>
              </w:rPr>
              <w:t xml:space="preserve"> (11.8)</w:t>
            </w:r>
          </w:p>
        </w:tc>
        <w:tc>
          <w:tcPr>
            <w:tcW w:w="593" w:type="pct"/>
          </w:tcPr>
          <w:p w14:paraId="1709FEF3"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4211</w:t>
            </w:r>
            <w:r w:rsidRPr="009A4786">
              <w:rPr>
                <w:rFonts w:ascii="Book Antiqua" w:eastAsia="Times New Roman" w:hAnsi="Book Antiqua"/>
                <w:bCs/>
              </w:rPr>
              <w:t xml:space="preserve"> (9.4)</w:t>
            </w:r>
          </w:p>
        </w:tc>
        <w:tc>
          <w:tcPr>
            <w:tcW w:w="257" w:type="pct"/>
          </w:tcPr>
          <w:p w14:paraId="75866F5D"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416B40BD"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0.3</w:t>
            </w:r>
          </w:p>
        </w:tc>
        <w:tc>
          <w:tcPr>
            <w:tcW w:w="291" w:type="pct"/>
          </w:tcPr>
          <w:p w14:paraId="4A9F7989"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0.4</w:t>
            </w:r>
          </w:p>
        </w:tc>
        <w:tc>
          <w:tcPr>
            <w:tcW w:w="330" w:type="pct"/>
          </w:tcPr>
          <w:p w14:paraId="630665AB"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0.3</w:t>
            </w:r>
          </w:p>
        </w:tc>
        <w:tc>
          <w:tcPr>
            <w:tcW w:w="307" w:type="pct"/>
          </w:tcPr>
          <w:p w14:paraId="0777365A"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0.1</w:t>
            </w:r>
          </w:p>
        </w:tc>
        <w:tc>
          <w:tcPr>
            <w:tcW w:w="330" w:type="pct"/>
          </w:tcPr>
          <w:p w14:paraId="036CDD63"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0.09</w:t>
            </w:r>
          </w:p>
        </w:tc>
      </w:tr>
      <w:tr w:rsidR="00D040E4" w:rsidRPr="009A4786" w14:paraId="7E20F4EB" w14:textId="77777777" w:rsidTr="00D040E4">
        <w:trPr>
          <w:trHeight w:val="310"/>
        </w:trPr>
        <w:tc>
          <w:tcPr>
            <w:tcW w:w="847" w:type="pct"/>
          </w:tcPr>
          <w:p w14:paraId="7B22E139"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31-100</w:t>
            </w:r>
          </w:p>
        </w:tc>
        <w:tc>
          <w:tcPr>
            <w:tcW w:w="534" w:type="pct"/>
          </w:tcPr>
          <w:p w14:paraId="04273BA1"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4386 (4.1)</w:t>
            </w:r>
          </w:p>
        </w:tc>
        <w:tc>
          <w:tcPr>
            <w:tcW w:w="531" w:type="pct"/>
          </w:tcPr>
          <w:p w14:paraId="70273387"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21137 (5.7)</w:t>
            </w:r>
          </w:p>
        </w:tc>
        <w:tc>
          <w:tcPr>
            <w:tcW w:w="592" w:type="pct"/>
          </w:tcPr>
          <w:p w14:paraId="2AF0AA0C"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2817</w:t>
            </w:r>
            <w:r w:rsidRPr="009A4786">
              <w:rPr>
                <w:rFonts w:ascii="Book Antiqua" w:eastAsia="Times New Roman" w:hAnsi="Book Antiqua"/>
                <w:bCs/>
              </w:rPr>
              <w:t xml:space="preserve"> (10.6)</w:t>
            </w:r>
          </w:p>
        </w:tc>
        <w:tc>
          <w:tcPr>
            <w:tcW w:w="593" w:type="pct"/>
          </w:tcPr>
          <w:p w14:paraId="6DB84654"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eastAsia="Times New Roman" w:hAnsi="Book Antiqua"/>
                <w:bCs/>
              </w:rPr>
              <w:t>3733 (9.0)</w:t>
            </w:r>
          </w:p>
        </w:tc>
        <w:tc>
          <w:tcPr>
            <w:tcW w:w="257" w:type="pct"/>
          </w:tcPr>
          <w:p w14:paraId="516EF8A7"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29460D7D"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0.4</w:t>
            </w:r>
          </w:p>
        </w:tc>
        <w:tc>
          <w:tcPr>
            <w:tcW w:w="291" w:type="pct"/>
          </w:tcPr>
          <w:p w14:paraId="7F8040AF"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0.2</w:t>
            </w:r>
          </w:p>
        </w:tc>
        <w:tc>
          <w:tcPr>
            <w:tcW w:w="330" w:type="pct"/>
          </w:tcPr>
          <w:p w14:paraId="763E7654"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0.3</w:t>
            </w:r>
          </w:p>
        </w:tc>
        <w:tc>
          <w:tcPr>
            <w:tcW w:w="307" w:type="pct"/>
          </w:tcPr>
          <w:p w14:paraId="554E5EFD"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0.2</w:t>
            </w:r>
          </w:p>
        </w:tc>
        <w:tc>
          <w:tcPr>
            <w:tcW w:w="330" w:type="pct"/>
          </w:tcPr>
          <w:p w14:paraId="3A9EEE18"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0.25</w:t>
            </w:r>
          </w:p>
        </w:tc>
      </w:tr>
      <w:tr w:rsidR="00D040E4" w:rsidRPr="009A4786" w14:paraId="4F271E35" w14:textId="77777777" w:rsidTr="00D040E4">
        <w:trPr>
          <w:trHeight w:val="310"/>
        </w:trPr>
        <w:tc>
          <w:tcPr>
            <w:tcW w:w="847" w:type="pct"/>
          </w:tcPr>
          <w:p w14:paraId="5160D248"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&gt; 100</w:t>
            </w:r>
          </w:p>
        </w:tc>
        <w:tc>
          <w:tcPr>
            <w:tcW w:w="534" w:type="pct"/>
          </w:tcPr>
          <w:p w14:paraId="0A6FF830"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531" w:type="pct"/>
          </w:tcPr>
          <w:p w14:paraId="04910FB9"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1095 (3.7)</w:t>
            </w:r>
          </w:p>
        </w:tc>
        <w:tc>
          <w:tcPr>
            <w:tcW w:w="592" w:type="pct"/>
          </w:tcPr>
          <w:p w14:paraId="4C14EE38"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593" w:type="pct"/>
          </w:tcPr>
          <w:p w14:paraId="5A03B528"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p>
        </w:tc>
        <w:tc>
          <w:tcPr>
            <w:tcW w:w="257" w:type="pct"/>
          </w:tcPr>
          <w:p w14:paraId="5B499F10"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p>
        </w:tc>
        <w:tc>
          <w:tcPr>
            <w:tcW w:w="388" w:type="pct"/>
          </w:tcPr>
          <w:p w14:paraId="3268195B"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p>
        </w:tc>
        <w:tc>
          <w:tcPr>
            <w:tcW w:w="291" w:type="pct"/>
          </w:tcPr>
          <w:p w14:paraId="5EA18B27"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0.2</w:t>
            </w:r>
          </w:p>
        </w:tc>
        <w:tc>
          <w:tcPr>
            <w:tcW w:w="330" w:type="pct"/>
          </w:tcPr>
          <w:p w14:paraId="766441DD"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307" w:type="pct"/>
          </w:tcPr>
          <w:p w14:paraId="7F3FAE4C"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p>
        </w:tc>
        <w:tc>
          <w:tcPr>
            <w:tcW w:w="330" w:type="pct"/>
          </w:tcPr>
          <w:p w14:paraId="490E92EB"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p>
        </w:tc>
      </w:tr>
      <w:tr w:rsidR="00D040E4" w:rsidRPr="009A4786" w14:paraId="6A9E7FAE" w14:textId="77777777" w:rsidTr="00D040E4">
        <w:trPr>
          <w:trHeight w:val="310"/>
        </w:trPr>
        <w:tc>
          <w:tcPr>
            <w:tcW w:w="847" w:type="pct"/>
          </w:tcPr>
          <w:p w14:paraId="2ABEB31E"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Place of Colo performance</w:t>
            </w:r>
          </w:p>
        </w:tc>
        <w:tc>
          <w:tcPr>
            <w:tcW w:w="534" w:type="pct"/>
          </w:tcPr>
          <w:p w14:paraId="70EA53E5"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531" w:type="pct"/>
          </w:tcPr>
          <w:p w14:paraId="68A17BC3"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p>
        </w:tc>
        <w:tc>
          <w:tcPr>
            <w:tcW w:w="592" w:type="pct"/>
          </w:tcPr>
          <w:p w14:paraId="1615E68C"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593" w:type="pct"/>
          </w:tcPr>
          <w:p w14:paraId="613A4241"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257" w:type="pct"/>
          </w:tcPr>
          <w:p w14:paraId="130C96B3"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p>
        </w:tc>
        <w:tc>
          <w:tcPr>
            <w:tcW w:w="388" w:type="pct"/>
          </w:tcPr>
          <w:p w14:paraId="64FE17C2"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p>
        </w:tc>
        <w:tc>
          <w:tcPr>
            <w:tcW w:w="291" w:type="pct"/>
          </w:tcPr>
          <w:p w14:paraId="02E2594D"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330" w:type="pct"/>
          </w:tcPr>
          <w:p w14:paraId="4088A10F"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p>
        </w:tc>
        <w:tc>
          <w:tcPr>
            <w:tcW w:w="307" w:type="pct"/>
          </w:tcPr>
          <w:p w14:paraId="54979E3B"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p>
        </w:tc>
        <w:tc>
          <w:tcPr>
            <w:tcW w:w="330" w:type="pct"/>
          </w:tcPr>
          <w:p w14:paraId="579E2FD9"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p>
        </w:tc>
      </w:tr>
      <w:tr w:rsidR="00D040E4" w:rsidRPr="009A4786" w14:paraId="1D6D08B9" w14:textId="77777777" w:rsidTr="00D040E4">
        <w:trPr>
          <w:trHeight w:val="310"/>
        </w:trPr>
        <w:tc>
          <w:tcPr>
            <w:tcW w:w="847" w:type="pct"/>
          </w:tcPr>
          <w:p w14:paraId="5D952CF9"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Clinic</w:t>
            </w:r>
          </w:p>
        </w:tc>
        <w:tc>
          <w:tcPr>
            <w:tcW w:w="534" w:type="pct"/>
          </w:tcPr>
          <w:p w14:paraId="3EEB227A"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15745 (4.8)</w:t>
            </w:r>
          </w:p>
        </w:tc>
        <w:tc>
          <w:tcPr>
            <w:tcW w:w="531" w:type="pct"/>
          </w:tcPr>
          <w:p w14:paraId="5D9669E0"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eastAsia="Times New Roman" w:hAnsi="Book Antiqua"/>
                <w:bCs/>
              </w:rPr>
              <w:t>27003 (5.4)</w:t>
            </w:r>
          </w:p>
        </w:tc>
        <w:tc>
          <w:tcPr>
            <w:tcW w:w="592" w:type="pct"/>
          </w:tcPr>
          <w:p w14:paraId="6E68A21F"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5039</w:t>
            </w:r>
            <w:r w:rsidRPr="009A4786">
              <w:rPr>
                <w:rFonts w:ascii="Book Antiqua" w:eastAsia="Times New Roman" w:hAnsi="Book Antiqua"/>
                <w:bCs/>
              </w:rPr>
              <w:t xml:space="preserve"> (10.4)</w:t>
            </w:r>
          </w:p>
        </w:tc>
        <w:tc>
          <w:tcPr>
            <w:tcW w:w="593" w:type="pct"/>
          </w:tcPr>
          <w:p w14:paraId="3F2060BE"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eastAsia="Times New Roman" w:hAnsi="Book Antiqua"/>
                <w:bCs/>
              </w:rPr>
              <w:t>5560 (8.3)</w:t>
            </w:r>
          </w:p>
        </w:tc>
        <w:tc>
          <w:tcPr>
            <w:tcW w:w="257" w:type="pct"/>
          </w:tcPr>
          <w:p w14:paraId="582C3F00"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3479C502"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0.3</w:t>
            </w:r>
          </w:p>
        </w:tc>
        <w:tc>
          <w:tcPr>
            <w:tcW w:w="291" w:type="pct"/>
          </w:tcPr>
          <w:p w14:paraId="3E87A7AE"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0.3</w:t>
            </w:r>
          </w:p>
        </w:tc>
        <w:tc>
          <w:tcPr>
            <w:tcW w:w="330" w:type="pct"/>
          </w:tcPr>
          <w:p w14:paraId="7538A2C3"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0.3</w:t>
            </w:r>
          </w:p>
        </w:tc>
        <w:tc>
          <w:tcPr>
            <w:tcW w:w="307" w:type="pct"/>
          </w:tcPr>
          <w:p w14:paraId="18C909E7"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0.1</w:t>
            </w:r>
          </w:p>
        </w:tc>
        <w:tc>
          <w:tcPr>
            <w:tcW w:w="330" w:type="pct"/>
          </w:tcPr>
          <w:p w14:paraId="738DAE85"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0.16</w:t>
            </w:r>
          </w:p>
        </w:tc>
      </w:tr>
      <w:tr w:rsidR="00D040E4" w:rsidRPr="009A4786" w14:paraId="05BE8352" w14:textId="77777777" w:rsidTr="00D040E4">
        <w:trPr>
          <w:trHeight w:val="310"/>
        </w:trPr>
        <w:tc>
          <w:tcPr>
            <w:tcW w:w="847" w:type="pct"/>
          </w:tcPr>
          <w:p w14:paraId="7AF463F7"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 xml:space="preserve">Private hospital </w:t>
            </w:r>
          </w:p>
        </w:tc>
        <w:tc>
          <w:tcPr>
            <w:tcW w:w="534" w:type="pct"/>
          </w:tcPr>
          <w:p w14:paraId="0CABF4D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3041 (5.1)</w:t>
            </w:r>
          </w:p>
        </w:tc>
        <w:tc>
          <w:tcPr>
            <w:tcW w:w="531" w:type="pct"/>
          </w:tcPr>
          <w:p w14:paraId="3BDD9F1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6500 (5.9)</w:t>
            </w:r>
          </w:p>
        </w:tc>
        <w:tc>
          <w:tcPr>
            <w:tcW w:w="592" w:type="pct"/>
          </w:tcPr>
          <w:p w14:paraId="402E442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1359</w:t>
            </w:r>
            <w:r w:rsidRPr="009A4786">
              <w:rPr>
                <w:rFonts w:ascii="Book Antiqua" w:eastAsia="Times New Roman" w:hAnsi="Book Antiqua"/>
                <w:bCs/>
              </w:rPr>
              <w:t xml:space="preserve"> (9.6)</w:t>
            </w:r>
          </w:p>
        </w:tc>
        <w:tc>
          <w:tcPr>
            <w:tcW w:w="593" w:type="pct"/>
          </w:tcPr>
          <w:p w14:paraId="49F84DA0"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1621 (9.5)</w:t>
            </w:r>
          </w:p>
        </w:tc>
        <w:tc>
          <w:tcPr>
            <w:tcW w:w="257" w:type="pct"/>
          </w:tcPr>
          <w:p w14:paraId="55C6D056"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47334B95"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0.3</w:t>
            </w:r>
          </w:p>
        </w:tc>
        <w:tc>
          <w:tcPr>
            <w:tcW w:w="291" w:type="pct"/>
          </w:tcPr>
          <w:p w14:paraId="15E772E4"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w:t>
            </w:r>
          </w:p>
        </w:tc>
        <w:tc>
          <w:tcPr>
            <w:tcW w:w="330" w:type="pct"/>
          </w:tcPr>
          <w:p w14:paraId="6B2F4D8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w:t>
            </w:r>
          </w:p>
        </w:tc>
        <w:tc>
          <w:tcPr>
            <w:tcW w:w="307" w:type="pct"/>
          </w:tcPr>
          <w:p w14:paraId="10BEE0F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w:t>
            </w:r>
          </w:p>
        </w:tc>
        <w:tc>
          <w:tcPr>
            <w:tcW w:w="330" w:type="pct"/>
          </w:tcPr>
          <w:p w14:paraId="05C8DC77"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0.71</w:t>
            </w:r>
          </w:p>
        </w:tc>
      </w:tr>
      <w:tr w:rsidR="00D040E4" w:rsidRPr="009A4786" w14:paraId="0597B8E1" w14:textId="77777777" w:rsidTr="00D040E4">
        <w:trPr>
          <w:trHeight w:val="329"/>
        </w:trPr>
        <w:tc>
          <w:tcPr>
            <w:tcW w:w="847" w:type="pct"/>
          </w:tcPr>
          <w:p w14:paraId="78C09C34"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Public hospital</w:t>
            </w:r>
          </w:p>
        </w:tc>
        <w:tc>
          <w:tcPr>
            <w:tcW w:w="534" w:type="pct"/>
          </w:tcPr>
          <w:p w14:paraId="103578A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2723 (8.5)</w:t>
            </w:r>
          </w:p>
        </w:tc>
        <w:tc>
          <w:tcPr>
            <w:tcW w:w="531" w:type="pct"/>
          </w:tcPr>
          <w:p w14:paraId="6E6302A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4849 (10.6)</w:t>
            </w:r>
          </w:p>
        </w:tc>
        <w:tc>
          <w:tcPr>
            <w:tcW w:w="592" w:type="pct"/>
          </w:tcPr>
          <w:p w14:paraId="676A766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940</w:t>
            </w:r>
            <w:r w:rsidRPr="009A4786">
              <w:rPr>
                <w:rFonts w:ascii="Book Antiqua" w:eastAsia="Times New Roman" w:hAnsi="Book Antiqua"/>
                <w:bCs/>
              </w:rPr>
              <w:t xml:space="preserve"> (18.8)</w:t>
            </w:r>
          </w:p>
        </w:tc>
        <w:tc>
          <w:tcPr>
            <w:tcW w:w="593" w:type="pct"/>
          </w:tcPr>
          <w:p w14:paraId="7A4DE379"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795</w:t>
            </w:r>
            <w:r w:rsidRPr="009A4786">
              <w:rPr>
                <w:rFonts w:ascii="Book Antiqua" w:eastAsia="Times New Roman" w:hAnsi="Book Antiqua"/>
                <w:bCs/>
              </w:rPr>
              <w:t xml:space="preserve"> (15.1)</w:t>
            </w:r>
          </w:p>
        </w:tc>
        <w:tc>
          <w:tcPr>
            <w:tcW w:w="257" w:type="pct"/>
          </w:tcPr>
          <w:p w14:paraId="191C9BC9"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79912730"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0.6</w:t>
            </w:r>
          </w:p>
        </w:tc>
        <w:tc>
          <w:tcPr>
            <w:tcW w:w="291" w:type="pct"/>
          </w:tcPr>
          <w:p w14:paraId="50994CFB"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0.6</w:t>
            </w:r>
          </w:p>
        </w:tc>
        <w:tc>
          <w:tcPr>
            <w:tcW w:w="330" w:type="pct"/>
          </w:tcPr>
          <w:p w14:paraId="242B0C6E"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0.2</w:t>
            </w:r>
          </w:p>
        </w:tc>
        <w:tc>
          <w:tcPr>
            <w:tcW w:w="307" w:type="pct"/>
          </w:tcPr>
          <w:p w14:paraId="2288AA3C"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0.4</w:t>
            </w:r>
          </w:p>
        </w:tc>
        <w:tc>
          <w:tcPr>
            <w:tcW w:w="330" w:type="pct"/>
          </w:tcPr>
          <w:p w14:paraId="6FF78434"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0.48</w:t>
            </w:r>
          </w:p>
        </w:tc>
      </w:tr>
      <w:tr w:rsidR="00D040E4" w:rsidRPr="009A4786" w14:paraId="2E50E068" w14:textId="77777777" w:rsidTr="00D040E4">
        <w:trPr>
          <w:trHeight w:val="624"/>
        </w:trPr>
        <w:tc>
          <w:tcPr>
            <w:tcW w:w="847" w:type="pct"/>
          </w:tcPr>
          <w:p w14:paraId="289C3820" w14:textId="77777777" w:rsidR="00D040E4" w:rsidRPr="00A97464" w:rsidRDefault="00D040E4" w:rsidP="00F90D9D">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Average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density</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 xml:space="preserve">GE (GE/100000 </w:t>
            </w:r>
            <w:proofErr w:type="spellStart"/>
            <w:r w:rsidRPr="00A97464">
              <w:rPr>
                <w:rFonts w:ascii="Book Antiqua" w:eastAsia="Times New Roman" w:hAnsi="Book Antiqua"/>
                <w:bCs/>
                <w:iCs/>
                <w:lang w:val="en-GB"/>
              </w:rPr>
              <w:t>iHbts</w:t>
            </w:r>
            <w:proofErr w:type="spellEnd"/>
            <w:r w:rsidRPr="00A97464">
              <w:rPr>
                <w:rFonts w:ascii="Book Antiqua" w:eastAsia="Times New Roman" w:hAnsi="Book Antiqua"/>
                <w:bCs/>
                <w:iCs/>
                <w:lang w:val="en-GB"/>
              </w:rPr>
              <w:t>)</w:t>
            </w:r>
            <w:r w:rsidRPr="00A97464">
              <w:rPr>
                <w:rFonts w:ascii="Book Antiqua" w:eastAsia="Times New Roman" w:hAnsi="Book Antiqua"/>
                <w:bCs/>
                <w:lang w:val="en-GB"/>
              </w:rPr>
              <w:t xml:space="preserve"> </w:t>
            </w:r>
          </w:p>
        </w:tc>
        <w:tc>
          <w:tcPr>
            <w:tcW w:w="534" w:type="pct"/>
          </w:tcPr>
          <w:p w14:paraId="0C21F9CC" w14:textId="77777777" w:rsidR="00D040E4" w:rsidRPr="00A97464" w:rsidRDefault="00D040E4" w:rsidP="00F90D9D">
            <w:pPr>
              <w:spacing w:line="360" w:lineRule="auto"/>
              <w:jc w:val="both"/>
              <w:rPr>
                <w:rFonts w:ascii="Book Antiqua" w:hAnsi="Book Antiqua"/>
                <w:bCs/>
                <w:lang w:val="en-GB"/>
              </w:rPr>
            </w:pPr>
          </w:p>
        </w:tc>
        <w:tc>
          <w:tcPr>
            <w:tcW w:w="531" w:type="pct"/>
          </w:tcPr>
          <w:p w14:paraId="0E78B63E" w14:textId="77777777" w:rsidR="00D040E4" w:rsidRPr="00A97464" w:rsidRDefault="00D040E4" w:rsidP="00F90D9D">
            <w:pPr>
              <w:spacing w:line="360" w:lineRule="auto"/>
              <w:jc w:val="both"/>
              <w:rPr>
                <w:rFonts w:ascii="Book Antiqua" w:hAnsi="Book Antiqua"/>
                <w:bCs/>
                <w:lang w:val="en-GB"/>
              </w:rPr>
            </w:pPr>
          </w:p>
        </w:tc>
        <w:tc>
          <w:tcPr>
            <w:tcW w:w="592" w:type="pct"/>
          </w:tcPr>
          <w:p w14:paraId="47F425AA" w14:textId="77777777" w:rsidR="00D040E4" w:rsidRPr="00A97464" w:rsidRDefault="00D040E4" w:rsidP="00F90D9D">
            <w:pPr>
              <w:spacing w:line="360" w:lineRule="auto"/>
              <w:jc w:val="both"/>
              <w:rPr>
                <w:rFonts w:ascii="Book Antiqua" w:hAnsi="Book Antiqua"/>
                <w:bCs/>
                <w:lang w:val="en-GB"/>
              </w:rPr>
            </w:pPr>
          </w:p>
        </w:tc>
        <w:tc>
          <w:tcPr>
            <w:tcW w:w="593" w:type="pct"/>
          </w:tcPr>
          <w:p w14:paraId="7C55CCFC" w14:textId="77777777" w:rsidR="00D040E4" w:rsidRPr="00A97464" w:rsidRDefault="00D040E4" w:rsidP="00F90D9D">
            <w:pPr>
              <w:spacing w:line="360" w:lineRule="auto"/>
              <w:jc w:val="both"/>
              <w:rPr>
                <w:rFonts w:ascii="Book Antiqua" w:hAnsi="Book Antiqua"/>
                <w:bCs/>
                <w:lang w:val="en-GB"/>
              </w:rPr>
            </w:pPr>
          </w:p>
        </w:tc>
        <w:tc>
          <w:tcPr>
            <w:tcW w:w="257" w:type="pct"/>
          </w:tcPr>
          <w:p w14:paraId="02A5E4C6" w14:textId="77777777" w:rsidR="00D040E4" w:rsidRPr="00A97464" w:rsidRDefault="00D040E4" w:rsidP="00F90D9D">
            <w:pPr>
              <w:spacing w:line="360" w:lineRule="auto"/>
              <w:jc w:val="both"/>
              <w:rPr>
                <w:rFonts w:ascii="Book Antiqua" w:hAnsi="Book Antiqua"/>
                <w:bCs/>
                <w:lang w:val="en-GB"/>
              </w:rPr>
            </w:pPr>
          </w:p>
        </w:tc>
        <w:tc>
          <w:tcPr>
            <w:tcW w:w="388" w:type="pct"/>
          </w:tcPr>
          <w:p w14:paraId="314631E8" w14:textId="77777777" w:rsidR="00D040E4" w:rsidRPr="00A97464" w:rsidRDefault="00D040E4" w:rsidP="00F90D9D">
            <w:pPr>
              <w:spacing w:line="360" w:lineRule="auto"/>
              <w:jc w:val="both"/>
              <w:rPr>
                <w:rFonts w:ascii="Book Antiqua" w:hAnsi="Book Antiqua"/>
                <w:bCs/>
                <w:lang w:val="en-GB"/>
              </w:rPr>
            </w:pPr>
          </w:p>
        </w:tc>
        <w:tc>
          <w:tcPr>
            <w:tcW w:w="291" w:type="pct"/>
          </w:tcPr>
          <w:p w14:paraId="6CF5710A" w14:textId="77777777" w:rsidR="00D040E4" w:rsidRPr="00A97464" w:rsidRDefault="00D040E4" w:rsidP="00F90D9D">
            <w:pPr>
              <w:spacing w:line="360" w:lineRule="auto"/>
              <w:jc w:val="both"/>
              <w:rPr>
                <w:rFonts w:ascii="Book Antiqua" w:hAnsi="Book Antiqua"/>
                <w:bCs/>
                <w:lang w:val="en-GB"/>
              </w:rPr>
            </w:pPr>
          </w:p>
        </w:tc>
        <w:tc>
          <w:tcPr>
            <w:tcW w:w="330" w:type="pct"/>
          </w:tcPr>
          <w:p w14:paraId="1EFE82B9" w14:textId="77777777" w:rsidR="00D040E4" w:rsidRPr="00A97464" w:rsidRDefault="00D040E4" w:rsidP="00F90D9D">
            <w:pPr>
              <w:spacing w:line="360" w:lineRule="auto"/>
              <w:jc w:val="both"/>
              <w:rPr>
                <w:rFonts w:ascii="Book Antiqua" w:hAnsi="Book Antiqua"/>
                <w:bCs/>
                <w:lang w:val="en-GB"/>
              </w:rPr>
            </w:pPr>
          </w:p>
        </w:tc>
        <w:tc>
          <w:tcPr>
            <w:tcW w:w="307" w:type="pct"/>
          </w:tcPr>
          <w:p w14:paraId="24E9B0E0" w14:textId="77777777" w:rsidR="00D040E4" w:rsidRPr="00A97464" w:rsidRDefault="00D040E4" w:rsidP="00F90D9D">
            <w:pPr>
              <w:spacing w:line="360" w:lineRule="auto"/>
              <w:jc w:val="both"/>
              <w:rPr>
                <w:rFonts w:ascii="Book Antiqua" w:hAnsi="Book Antiqua"/>
                <w:bCs/>
                <w:lang w:val="en-GB"/>
              </w:rPr>
            </w:pPr>
          </w:p>
        </w:tc>
        <w:tc>
          <w:tcPr>
            <w:tcW w:w="330" w:type="pct"/>
          </w:tcPr>
          <w:p w14:paraId="343347A9" w14:textId="77777777" w:rsidR="00D040E4" w:rsidRPr="00A97464" w:rsidRDefault="00D040E4" w:rsidP="00F90D9D">
            <w:pPr>
              <w:spacing w:line="360" w:lineRule="auto"/>
              <w:jc w:val="both"/>
              <w:rPr>
                <w:rFonts w:ascii="Book Antiqua" w:hAnsi="Book Antiqua"/>
                <w:bCs/>
                <w:lang w:val="en-GB"/>
              </w:rPr>
            </w:pPr>
          </w:p>
        </w:tc>
      </w:tr>
      <w:tr w:rsidR="00D040E4" w:rsidRPr="009A4786" w14:paraId="5F4960D3" w14:textId="77777777" w:rsidTr="00D040E4">
        <w:trPr>
          <w:trHeight w:val="310"/>
        </w:trPr>
        <w:tc>
          <w:tcPr>
            <w:tcW w:w="847" w:type="pct"/>
          </w:tcPr>
          <w:p w14:paraId="6FBDD097"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Low</w:t>
            </w:r>
          </w:p>
        </w:tc>
        <w:tc>
          <w:tcPr>
            <w:tcW w:w="534" w:type="pct"/>
          </w:tcPr>
          <w:p w14:paraId="5FF836C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4643 (5.1)</w:t>
            </w:r>
          </w:p>
        </w:tc>
        <w:tc>
          <w:tcPr>
            <w:tcW w:w="531" w:type="pct"/>
          </w:tcPr>
          <w:p w14:paraId="5059545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8419 (5.8)</w:t>
            </w:r>
          </w:p>
        </w:tc>
        <w:tc>
          <w:tcPr>
            <w:tcW w:w="592" w:type="pct"/>
          </w:tcPr>
          <w:p w14:paraId="0E067437"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1519</w:t>
            </w:r>
            <w:r w:rsidRPr="009A4786">
              <w:rPr>
                <w:rFonts w:ascii="Book Antiqua" w:eastAsia="Times New Roman" w:hAnsi="Book Antiqua"/>
                <w:bCs/>
              </w:rPr>
              <w:t xml:space="preserve"> (11.5)</w:t>
            </w:r>
          </w:p>
        </w:tc>
        <w:tc>
          <w:tcPr>
            <w:tcW w:w="593" w:type="pct"/>
          </w:tcPr>
          <w:p w14:paraId="28A52232"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1800 (9.1)</w:t>
            </w:r>
          </w:p>
        </w:tc>
        <w:tc>
          <w:tcPr>
            <w:tcW w:w="257" w:type="pct"/>
          </w:tcPr>
          <w:p w14:paraId="621DA530"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26571827"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0.3</w:t>
            </w:r>
          </w:p>
        </w:tc>
        <w:tc>
          <w:tcPr>
            <w:tcW w:w="291" w:type="pct"/>
          </w:tcPr>
          <w:p w14:paraId="7646515A"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0.2</w:t>
            </w:r>
          </w:p>
        </w:tc>
        <w:tc>
          <w:tcPr>
            <w:tcW w:w="330" w:type="pct"/>
          </w:tcPr>
          <w:p w14:paraId="02ABEAF3"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0.3</w:t>
            </w:r>
          </w:p>
        </w:tc>
        <w:tc>
          <w:tcPr>
            <w:tcW w:w="307" w:type="pct"/>
          </w:tcPr>
          <w:p w14:paraId="18612C7E"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0.1</w:t>
            </w:r>
          </w:p>
        </w:tc>
        <w:tc>
          <w:tcPr>
            <w:tcW w:w="330" w:type="pct"/>
          </w:tcPr>
          <w:p w14:paraId="62F4AAC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0.59</w:t>
            </w:r>
          </w:p>
        </w:tc>
      </w:tr>
      <w:tr w:rsidR="00D040E4" w:rsidRPr="009A4786" w14:paraId="24CF0964" w14:textId="77777777" w:rsidTr="00D040E4">
        <w:trPr>
          <w:trHeight w:val="310"/>
        </w:trPr>
        <w:tc>
          <w:tcPr>
            <w:tcW w:w="847" w:type="pct"/>
          </w:tcPr>
          <w:p w14:paraId="1D145D24"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Average</w:t>
            </w:r>
          </w:p>
        </w:tc>
        <w:tc>
          <w:tcPr>
            <w:tcW w:w="534" w:type="pct"/>
          </w:tcPr>
          <w:p w14:paraId="3145E36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3245 (4.9)</w:t>
            </w:r>
          </w:p>
        </w:tc>
        <w:tc>
          <w:tcPr>
            <w:tcW w:w="531" w:type="pct"/>
          </w:tcPr>
          <w:p w14:paraId="6132B30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4314 (6.5)</w:t>
            </w:r>
          </w:p>
        </w:tc>
        <w:tc>
          <w:tcPr>
            <w:tcW w:w="592" w:type="pct"/>
          </w:tcPr>
          <w:p w14:paraId="710AD2A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810</w:t>
            </w:r>
            <w:r w:rsidRPr="009A4786">
              <w:rPr>
                <w:rFonts w:ascii="Book Antiqua" w:eastAsia="Times New Roman" w:hAnsi="Book Antiqua"/>
                <w:bCs/>
              </w:rPr>
              <w:t xml:space="preserve"> (11.0)</w:t>
            </w:r>
          </w:p>
        </w:tc>
        <w:tc>
          <w:tcPr>
            <w:tcW w:w="593" w:type="pct"/>
          </w:tcPr>
          <w:p w14:paraId="473F687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781</w:t>
            </w:r>
            <w:r w:rsidRPr="009A4786">
              <w:rPr>
                <w:rFonts w:ascii="Book Antiqua" w:eastAsia="Times New Roman" w:hAnsi="Book Antiqua"/>
                <w:bCs/>
              </w:rPr>
              <w:t xml:space="preserve"> (9.9)</w:t>
            </w:r>
          </w:p>
        </w:tc>
        <w:tc>
          <w:tcPr>
            <w:tcW w:w="257" w:type="pct"/>
          </w:tcPr>
          <w:p w14:paraId="66969DED"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3B3575F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w:t>
            </w:r>
          </w:p>
        </w:tc>
        <w:tc>
          <w:tcPr>
            <w:tcW w:w="291" w:type="pct"/>
          </w:tcPr>
          <w:p w14:paraId="0CFC9CD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0.3</w:t>
            </w:r>
          </w:p>
        </w:tc>
        <w:tc>
          <w:tcPr>
            <w:tcW w:w="330" w:type="pct"/>
          </w:tcPr>
          <w:p w14:paraId="521AB35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0.1</w:t>
            </w:r>
          </w:p>
        </w:tc>
        <w:tc>
          <w:tcPr>
            <w:tcW w:w="307" w:type="pct"/>
          </w:tcPr>
          <w:p w14:paraId="655EB70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0.5</w:t>
            </w:r>
          </w:p>
        </w:tc>
        <w:tc>
          <w:tcPr>
            <w:tcW w:w="330" w:type="pct"/>
          </w:tcPr>
          <w:p w14:paraId="7DA101C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0.48</w:t>
            </w:r>
          </w:p>
        </w:tc>
      </w:tr>
      <w:tr w:rsidR="00D040E4" w:rsidRPr="009A4786" w14:paraId="7224E8E2" w14:textId="77777777" w:rsidTr="00D040E4">
        <w:trPr>
          <w:trHeight w:val="310"/>
        </w:trPr>
        <w:tc>
          <w:tcPr>
            <w:tcW w:w="847" w:type="pct"/>
          </w:tcPr>
          <w:p w14:paraId="35A7F4CE"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High</w:t>
            </w:r>
          </w:p>
        </w:tc>
        <w:tc>
          <w:tcPr>
            <w:tcW w:w="534" w:type="pct"/>
          </w:tcPr>
          <w:p w14:paraId="07675483"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13621 (5.5)</w:t>
            </w:r>
          </w:p>
        </w:tc>
        <w:tc>
          <w:tcPr>
            <w:tcW w:w="531" w:type="pct"/>
          </w:tcPr>
          <w:p w14:paraId="2221D89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25619 (6.2)</w:t>
            </w:r>
          </w:p>
        </w:tc>
        <w:tc>
          <w:tcPr>
            <w:tcW w:w="592" w:type="pct"/>
          </w:tcPr>
          <w:p w14:paraId="077FF3A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5009</w:t>
            </w:r>
            <w:r w:rsidRPr="009A4786">
              <w:rPr>
                <w:rFonts w:ascii="Book Antiqua" w:eastAsia="Times New Roman" w:hAnsi="Book Antiqua"/>
                <w:bCs/>
              </w:rPr>
              <w:t xml:space="preserve"> (11.3)</w:t>
            </w:r>
          </w:p>
        </w:tc>
        <w:tc>
          <w:tcPr>
            <w:tcW w:w="593" w:type="pct"/>
          </w:tcPr>
          <w:p w14:paraId="52B20CE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5395</w:t>
            </w:r>
            <w:r w:rsidRPr="009A4786">
              <w:rPr>
                <w:rFonts w:ascii="Book Antiqua" w:eastAsia="Times New Roman" w:hAnsi="Book Antiqua"/>
                <w:bCs/>
              </w:rPr>
              <w:t xml:space="preserve"> (9.2)</w:t>
            </w:r>
          </w:p>
        </w:tc>
        <w:tc>
          <w:tcPr>
            <w:tcW w:w="257" w:type="pct"/>
          </w:tcPr>
          <w:p w14:paraId="13A4DFB8"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3727505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0.4</w:t>
            </w:r>
          </w:p>
        </w:tc>
        <w:tc>
          <w:tcPr>
            <w:tcW w:w="291" w:type="pct"/>
          </w:tcPr>
          <w:p w14:paraId="7A42D44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0.3</w:t>
            </w:r>
          </w:p>
        </w:tc>
        <w:tc>
          <w:tcPr>
            <w:tcW w:w="330" w:type="pct"/>
          </w:tcPr>
          <w:p w14:paraId="70D789F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0.3</w:t>
            </w:r>
          </w:p>
        </w:tc>
        <w:tc>
          <w:tcPr>
            <w:tcW w:w="307" w:type="pct"/>
          </w:tcPr>
          <w:p w14:paraId="17D52D5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0.1</w:t>
            </w:r>
          </w:p>
        </w:tc>
        <w:tc>
          <w:tcPr>
            <w:tcW w:w="330" w:type="pct"/>
          </w:tcPr>
          <w:p w14:paraId="68391D4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0.04</w:t>
            </w:r>
          </w:p>
        </w:tc>
      </w:tr>
      <w:tr w:rsidR="00D040E4" w:rsidRPr="009A4786" w14:paraId="67CED1A0" w14:textId="77777777" w:rsidTr="00D040E4">
        <w:trPr>
          <w:trHeight w:val="310"/>
        </w:trPr>
        <w:tc>
          <w:tcPr>
            <w:tcW w:w="847" w:type="pct"/>
          </w:tcPr>
          <w:p w14:paraId="0D0719DF" w14:textId="79A7394D" w:rsidR="00D040E4" w:rsidRPr="00A97464" w:rsidRDefault="00D040E4" w:rsidP="00F90D9D">
            <w:pPr>
              <w:autoSpaceDE w:val="0"/>
              <w:autoSpaceDN w:val="0"/>
              <w:adjustRightInd w:val="0"/>
              <w:spacing w:line="360" w:lineRule="auto"/>
              <w:ind w:left="5"/>
              <w:jc w:val="both"/>
              <w:rPr>
                <w:rFonts w:ascii="Book Antiqua" w:eastAsia="Times New Roman" w:hAnsi="Book Antiqua"/>
                <w:bCs/>
                <w:lang w:val="en-GB" w:eastAsia="fr-FR"/>
              </w:rPr>
            </w:pPr>
            <w:r w:rsidRPr="00A97464">
              <w:rPr>
                <w:rFonts w:ascii="Book Antiqua" w:eastAsia="Times New Roman" w:hAnsi="Book Antiqua"/>
                <w:bCs/>
                <w:lang w:val="en-GB"/>
              </w:rPr>
              <w:t>Annual Nb of Colo location</w:t>
            </w:r>
            <w:r w:rsidR="00504A99" w:rsidRPr="009A4786">
              <w:rPr>
                <w:rFonts w:ascii="Book Antiqua" w:eastAsia="Times New Roman" w:hAnsi="Book Antiqua"/>
                <w:bCs/>
                <w:lang w:val="en-GB"/>
              </w:rPr>
              <w:t>s</w:t>
            </w:r>
            <w:r w:rsidRPr="00A97464">
              <w:rPr>
                <w:rFonts w:ascii="Book Antiqua" w:eastAsia="Times New Roman" w:hAnsi="Book Antiqua"/>
                <w:bCs/>
                <w:lang w:val="en-GB"/>
              </w:rPr>
              <w:t xml:space="preserve"> </w:t>
            </w:r>
          </w:p>
        </w:tc>
        <w:tc>
          <w:tcPr>
            <w:tcW w:w="534" w:type="pct"/>
          </w:tcPr>
          <w:p w14:paraId="6478258D" w14:textId="77777777" w:rsidR="00D040E4" w:rsidRPr="00A97464" w:rsidRDefault="00D040E4" w:rsidP="00F90D9D">
            <w:pPr>
              <w:spacing w:line="360" w:lineRule="auto"/>
              <w:jc w:val="both"/>
              <w:rPr>
                <w:rFonts w:ascii="Book Antiqua" w:hAnsi="Book Antiqua"/>
                <w:bCs/>
                <w:lang w:val="en-GB"/>
              </w:rPr>
            </w:pPr>
          </w:p>
        </w:tc>
        <w:tc>
          <w:tcPr>
            <w:tcW w:w="531" w:type="pct"/>
          </w:tcPr>
          <w:p w14:paraId="70456C22" w14:textId="77777777" w:rsidR="00D040E4" w:rsidRPr="00A97464" w:rsidRDefault="00D040E4" w:rsidP="00F90D9D">
            <w:pPr>
              <w:spacing w:line="360" w:lineRule="auto"/>
              <w:jc w:val="both"/>
              <w:rPr>
                <w:rFonts w:ascii="Book Antiqua" w:hAnsi="Book Antiqua"/>
                <w:bCs/>
                <w:lang w:val="en-GB"/>
              </w:rPr>
            </w:pPr>
          </w:p>
        </w:tc>
        <w:tc>
          <w:tcPr>
            <w:tcW w:w="592" w:type="pct"/>
          </w:tcPr>
          <w:p w14:paraId="3252535B" w14:textId="77777777" w:rsidR="00D040E4" w:rsidRPr="00A97464" w:rsidRDefault="00D040E4" w:rsidP="00F90D9D">
            <w:pPr>
              <w:spacing w:line="360" w:lineRule="auto"/>
              <w:jc w:val="both"/>
              <w:rPr>
                <w:rFonts w:ascii="Book Antiqua" w:hAnsi="Book Antiqua"/>
                <w:bCs/>
                <w:lang w:val="en-GB"/>
              </w:rPr>
            </w:pPr>
          </w:p>
        </w:tc>
        <w:tc>
          <w:tcPr>
            <w:tcW w:w="593" w:type="pct"/>
          </w:tcPr>
          <w:p w14:paraId="1B549F68" w14:textId="77777777" w:rsidR="00D040E4" w:rsidRPr="00A97464" w:rsidRDefault="00D040E4" w:rsidP="00F90D9D">
            <w:pPr>
              <w:spacing w:line="360" w:lineRule="auto"/>
              <w:jc w:val="both"/>
              <w:rPr>
                <w:rFonts w:ascii="Book Antiqua" w:hAnsi="Book Antiqua"/>
                <w:bCs/>
                <w:lang w:val="en-GB"/>
              </w:rPr>
            </w:pPr>
          </w:p>
        </w:tc>
        <w:tc>
          <w:tcPr>
            <w:tcW w:w="257" w:type="pct"/>
          </w:tcPr>
          <w:p w14:paraId="187407FD" w14:textId="77777777" w:rsidR="00D040E4" w:rsidRPr="00A97464" w:rsidRDefault="00D040E4" w:rsidP="00F90D9D">
            <w:pPr>
              <w:spacing w:line="360" w:lineRule="auto"/>
              <w:jc w:val="both"/>
              <w:rPr>
                <w:rFonts w:ascii="Book Antiqua" w:eastAsia="Times New Roman" w:hAnsi="Book Antiqua"/>
                <w:bCs/>
                <w:lang w:val="en-GB" w:eastAsia="fr-FR"/>
              </w:rPr>
            </w:pPr>
          </w:p>
        </w:tc>
        <w:tc>
          <w:tcPr>
            <w:tcW w:w="388" w:type="pct"/>
          </w:tcPr>
          <w:p w14:paraId="36633905" w14:textId="77777777" w:rsidR="00D040E4" w:rsidRPr="00A97464" w:rsidRDefault="00D040E4" w:rsidP="00F90D9D">
            <w:pPr>
              <w:spacing w:line="360" w:lineRule="auto"/>
              <w:jc w:val="both"/>
              <w:rPr>
                <w:rFonts w:ascii="Book Antiqua" w:hAnsi="Book Antiqua"/>
                <w:bCs/>
                <w:lang w:val="en-GB"/>
              </w:rPr>
            </w:pPr>
          </w:p>
        </w:tc>
        <w:tc>
          <w:tcPr>
            <w:tcW w:w="291" w:type="pct"/>
          </w:tcPr>
          <w:p w14:paraId="178F52EE" w14:textId="77777777" w:rsidR="00D040E4" w:rsidRPr="00A97464" w:rsidRDefault="00D040E4" w:rsidP="00F90D9D">
            <w:pPr>
              <w:spacing w:line="360" w:lineRule="auto"/>
              <w:jc w:val="both"/>
              <w:rPr>
                <w:rFonts w:ascii="Book Antiqua" w:hAnsi="Book Antiqua"/>
                <w:bCs/>
                <w:lang w:val="en-GB"/>
              </w:rPr>
            </w:pPr>
          </w:p>
        </w:tc>
        <w:tc>
          <w:tcPr>
            <w:tcW w:w="330" w:type="pct"/>
          </w:tcPr>
          <w:p w14:paraId="706D2D54" w14:textId="77777777" w:rsidR="00D040E4" w:rsidRPr="00A97464" w:rsidRDefault="00D040E4" w:rsidP="00F90D9D">
            <w:pPr>
              <w:spacing w:line="360" w:lineRule="auto"/>
              <w:jc w:val="both"/>
              <w:rPr>
                <w:rFonts w:ascii="Book Antiqua" w:hAnsi="Book Antiqua"/>
                <w:bCs/>
                <w:lang w:val="en-GB"/>
              </w:rPr>
            </w:pPr>
          </w:p>
        </w:tc>
        <w:tc>
          <w:tcPr>
            <w:tcW w:w="307" w:type="pct"/>
          </w:tcPr>
          <w:p w14:paraId="2770EA8D" w14:textId="77777777" w:rsidR="00D040E4" w:rsidRPr="00A97464" w:rsidRDefault="00D040E4" w:rsidP="00F90D9D">
            <w:pPr>
              <w:spacing w:line="360" w:lineRule="auto"/>
              <w:jc w:val="both"/>
              <w:rPr>
                <w:rFonts w:ascii="Book Antiqua" w:hAnsi="Book Antiqua"/>
                <w:bCs/>
                <w:lang w:val="en-GB"/>
              </w:rPr>
            </w:pPr>
          </w:p>
        </w:tc>
        <w:tc>
          <w:tcPr>
            <w:tcW w:w="330" w:type="pct"/>
          </w:tcPr>
          <w:p w14:paraId="31E2E097" w14:textId="77777777" w:rsidR="00D040E4" w:rsidRPr="00A97464" w:rsidRDefault="00D040E4" w:rsidP="00F90D9D">
            <w:pPr>
              <w:spacing w:line="360" w:lineRule="auto"/>
              <w:jc w:val="both"/>
              <w:rPr>
                <w:rFonts w:ascii="Book Antiqua" w:hAnsi="Book Antiqua"/>
                <w:bCs/>
                <w:lang w:val="en-GB"/>
              </w:rPr>
            </w:pPr>
          </w:p>
        </w:tc>
      </w:tr>
      <w:tr w:rsidR="00D040E4" w:rsidRPr="009A4786" w14:paraId="2B2D4FBA" w14:textId="77777777" w:rsidTr="00D040E4">
        <w:trPr>
          <w:trHeight w:val="310"/>
        </w:trPr>
        <w:tc>
          <w:tcPr>
            <w:tcW w:w="847" w:type="pct"/>
          </w:tcPr>
          <w:p w14:paraId="044CDFFD"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iCs/>
                <w:lang w:eastAsia="fr-FR"/>
              </w:rPr>
              <w:t>1</w:t>
            </w:r>
            <w:r w:rsidRPr="009A4786">
              <w:rPr>
                <w:rFonts w:ascii="Book Antiqua" w:eastAsia="Times New Roman" w:hAnsi="Book Antiqua"/>
                <w:bCs/>
                <w:lang w:eastAsia="fr-FR"/>
              </w:rPr>
              <w:t xml:space="preserve"> </w:t>
            </w:r>
            <w:r w:rsidRPr="009A4786">
              <w:rPr>
                <w:rFonts w:ascii="Book Antiqua" w:eastAsia="Times New Roman" w:hAnsi="Book Antiqua"/>
                <w:bCs/>
                <w:iCs/>
                <w:lang w:eastAsia="fr-FR"/>
              </w:rPr>
              <w:t>location</w:t>
            </w:r>
          </w:p>
        </w:tc>
        <w:tc>
          <w:tcPr>
            <w:tcW w:w="534" w:type="pct"/>
          </w:tcPr>
          <w:p w14:paraId="14399FD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14437 (5.6)</w:t>
            </w:r>
          </w:p>
        </w:tc>
        <w:tc>
          <w:tcPr>
            <w:tcW w:w="531" w:type="pct"/>
          </w:tcPr>
          <w:p w14:paraId="01B6A88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24851 (6.3)</w:t>
            </w:r>
          </w:p>
        </w:tc>
        <w:tc>
          <w:tcPr>
            <w:tcW w:w="592" w:type="pct"/>
          </w:tcPr>
          <w:p w14:paraId="576CAC5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4763</w:t>
            </w:r>
            <w:r w:rsidRPr="009A4786">
              <w:rPr>
                <w:rFonts w:ascii="Book Antiqua" w:eastAsia="Times New Roman" w:hAnsi="Book Antiqua"/>
                <w:bCs/>
              </w:rPr>
              <w:t xml:space="preserve"> (10.6)</w:t>
            </w:r>
          </w:p>
        </w:tc>
        <w:tc>
          <w:tcPr>
            <w:tcW w:w="593" w:type="pct"/>
          </w:tcPr>
          <w:p w14:paraId="7F1D841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5160</w:t>
            </w:r>
            <w:r w:rsidRPr="009A4786">
              <w:rPr>
                <w:rFonts w:ascii="Book Antiqua" w:eastAsia="Times New Roman" w:hAnsi="Book Antiqua"/>
                <w:bCs/>
              </w:rPr>
              <w:t xml:space="preserve"> (9.5)</w:t>
            </w:r>
          </w:p>
        </w:tc>
        <w:tc>
          <w:tcPr>
            <w:tcW w:w="257" w:type="pct"/>
          </w:tcPr>
          <w:p w14:paraId="2A6247F2"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176EC8B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0.4</w:t>
            </w:r>
          </w:p>
        </w:tc>
        <w:tc>
          <w:tcPr>
            <w:tcW w:w="291" w:type="pct"/>
          </w:tcPr>
          <w:p w14:paraId="1015BD24"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0.3</w:t>
            </w:r>
          </w:p>
        </w:tc>
        <w:tc>
          <w:tcPr>
            <w:tcW w:w="330" w:type="pct"/>
          </w:tcPr>
          <w:p w14:paraId="2D05C03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0.3</w:t>
            </w:r>
          </w:p>
        </w:tc>
        <w:tc>
          <w:tcPr>
            <w:tcW w:w="307" w:type="pct"/>
          </w:tcPr>
          <w:p w14:paraId="50AB789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w:t>
            </w:r>
          </w:p>
        </w:tc>
        <w:tc>
          <w:tcPr>
            <w:tcW w:w="330" w:type="pct"/>
          </w:tcPr>
          <w:p w14:paraId="5D3DE95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0.17</w:t>
            </w:r>
          </w:p>
        </w:tc>
      </w:tr>
      <w:tr w:rsidR="00D040E4" w:rsidRPr="009A4786" w14:paraId="225C97D0" w14:textId="77777777" w:rsidTr="00D040E4">
        <w:trPr>
          <w:trHeight w:val="310"/>
        </w:trPr>
        <w:tc>
          <w:tcPr>
            <w:tcW w:w="847" w:type="pct"/>
          </w:tcPr>
          <w:p w14:paraId="045850FD"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iCs/>
                <w:lang w:eastAsia="fr-FR"/>
              </w:rPr>
              <w:t>≥ 2</w:t>
            </w:r>
            <w:r w:rsidRPr="009A4786">
              <w:rPr>
                <w:rFonts w:ascii="Book Antiqua" w:eastAsia="Times New Roman" w:hAnsi="Book Antiqua"/>
                <w:bCs/>
                <w:lang w:eastAsia="fr-FR"/>
              </w:rPr>
              <w:t xml:space="preserve"> </w:t>
            </w:r>
            <w:r w:rsidRPr="009A4786">
              <w:rPr>
                <w:rFonts w:ascii="Book Antiqua" w:eastAsia="Times New Roman" w:hAnsi="Book Antiqua"/>
                <w:bCs/>
                <w:iCs/>
                <w:lang w:eastAsia="fr-FR"/>
              </w:rPr>
              <w:t>location</w:t>
            </w:r>
          </w:p>
        </w:tc>
        <w:tc>
          <w:tcPr>
            <w:tcW w:w="534" w:type="pct"/>
          </w:tcPr>
          <w:p w14:paraId="4B27B92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7072 (4.8)</w:t>
            </w:r>
          </w:p>
        </w:tc>
        <w:tc>
          <w:tcPr>
            <w:tcW w:w="531" w:type="pct"/>
          </w:tcPr>
          <w:p w14:paraId="4DF6CC5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13501 (6.0)</w:t>
            </w:r>
          </w:p>
        </w:tc>
        <w:tc>
          <w:tcPr>
            <w:tcW w:w="592" w:type="pct"/>
          </w:tcPr>
          <w:p w14:paraId="1009B77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2575</w:t>
            </w:r>
            <w:r w:rsidRPr="009A4786">
              <w:rPr>
                <w:rFonts w:ascii="Book Antiqua" w:eastAsia="Times New Roman" w:hAnsi="Book Antiqua"/>
                <w:bCs/>
              </w:rPr>
              <w:t xml:space="preserve"> (12.7)</w:t>
            </w:r>
          </w:p>
        </w:tc>
        <w:tc>
          <w:tcPr>
            <w:tcW w:w="593" w:type="pct"/>
          </w:tcPr>
          <w:p w14:paraId="5FCF265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2816</w:t>
            </w:r>
            <w:r w:rsidRPr="009A4786">
              <w:rPr>
                <w:rFonts w:ascii="Book Antiqua" w:eastAsia="Times New Roman" w:hAnsi="Book Antiqua"/>
                <w:bCs/>
              </w:rPr>
              <w:t xml:space="preserve"> (8.7)</w:t>
            </w:r>
          </w:p>
        </w:tc>
        <w:tc>
          <w:tcPr>
            <w:tcW w:w="257" w:type="pct"/>
          </w:tcPr>
          <w:p w14:paraId="28FFC675"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776D35F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w:t>
            </w:r>
          </w:p>
        </w:tc>
        <w:tc>
          <w:tcPr>
            <w:tcW w:w="291" w:type="pct"/>
          </w:tcPr>
          <w:p w14:paraId="33BC3F2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w:t>
            </w:r>
          </w:p>
        </w:tc>
        <w:tc>
          <w:tcPr>
            <w:tcW w:w="330" w:type="pct"/>
          </w:tcPr>
          <w:p w14:paraId="57D0009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w:t>
            </w:r>
          </w:p>
        </w:tc>
        <w:tc>
          <w:tcPr>
            <w:tcW w:w="307" w:type="pct"/>
          </w:tcPr>
          <w:p w14:paraId="61B405A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0.1</w:t>
            </w:r>
          </w:p>
        </w:tc>
        <w:tc>
          <w:tcPr>
            <w:tcW w:w="330" w:type="pct"/>
          </w:tcPr>
          <w:p w14:paraId="524B007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0.80</w:t>
            </w:r>
          </w:p>
        </w:tc>
      </w:tr>
      <w:tr w:rsidR="00D040E4" w:rsidRPr="009A4786" w14:paraId="091C984D" w14:textId="77777777" w:rsidTr="00D040E4">
        <w:trPr>
          <w:trHeight w:val="624"/>
        </w:trPr>
        <w:tc>
          <w:tcPr>
            <w:tcW w:w="847" w:type="pct"/>
          </w:tcPr>
          <w:p w14:paraId="5538D935" w14:textId="77777777" w:rsidR="00D040E4" w:rsidRPr="009A4786" w:rsidRDefault="00D040E4" w:rsidP="00F90D9D">
            <w:pPr>
              <w:autoSpaceDE w:val="0"/>
              <w:autoSpaceDN w:val="0"/>
              <w:adjustRightInd w:val="0"/>
              <w:spacing w:line="360" w:lineRule="auto"/>
              <w:ind w:left="5"/>
              <w:jc w:val="both"/>
              <w:rPr>
                <w:rFonts w:ascii="Book Antiqua" w:eastAsia="Times New Roman" w:hAnsi="Book Antiqua"/>
                <w:bCs/>
                <w:iCs/>
              </w:rPr>
            </w:pPr>
            <w:r w:rsidRPr="009A4786">
              <w:rPr>
                <w:rFonts w:ascii="Book Antiqua" w:eastAsia="Times New Roman" w:hAnsi="Book Antiqua"/>
                <w:bCs/>
                <w:iCs/>
              </w:rPr>
              <w:t>Residence</w:t>
            </w:r>
            <w:r w:rsidRPr="009A4786">
              <w:rPr>
                <w:rFonts w:ascii="Book Antiqua" w:eastAsia="Times New Roman" w:hAnsi="Book Antiqua"/>
                <w:bCs/>
              </w:rPr>
              <w:t xml:space="preserve"> </w:t>
            </w:r>
            <w:r w:rsidRPr="009A4786">
              <w:rPr>
                <w:rFonts w:ascii="Book Antiqua" w:eastAsia="Times New Roman" w:hAnsi="Book Antiqua"/>
                <w:bCs/>
                <w:iCs/>
              </w:rPr>
              <w:t>of</w:t>
            </w:r>
            <w:r w:rsidRPr="009A4786">
              <w:rPr>
                <w:rFonts w:ascii="Book Antiqua" w:eastAsia="Times New Roman" w:hAnsi="Book Antiqua"/>
                <w:bCs/>
              </w:rPr>
              <w:t xml:space="preserve"> </w:t>
            </w:r>
            <w:r w:rsidRPr="009A4786">
              <w:rPr>
                <w:rFonts w:ascii="Book Antiqua" w:eastAsia="Times New Roman" w:hAnsi="Book Antiqua"/>
                <w:bCs/>
                <w:iCs/>
              </w:rPr>
              <w:t>the</w:t>
            </w:r>
            <w:r w:rsidRPr="009A4786">
              <w:rPr>
                <w:rFonts w:ascii="Book Antiqua" w:eastAsia="Times New Roman" w:hAnsi="Book Antiqua"/>
                <w:bCs/>
              </w:rPr>
              <w:t xml:space="preserve"> </w:t>
            </w:r>
            <w:r w:rsidRPr="009A4786">
              <w:rPr>
                <w:rFonts w:ascii="Book Antiqua" w:eastAsia="Times New Roman" w:hAnsi="Book Antiqua"/>
                <w:bCs/>
                <w:iCs/>
              </w:rPr>
              <w:t>patient</w:t>
            </w:r>
          </w:p>
        </w:tc>
        <w:tc>
          <w:tcPr>
            <w:tcW w:w="534" w:type="pct"/>
          </w:tcPr>
          <w:p w14:paraId="00F1AD82" w14:textId="77777777" w:rsidR="00D040E4" w:rsidRPr="009A4786" w:rsidRDefault="00D040E4" w:rsidP="00F90D9D">
            <w:pPr>
              <w:spacing w:line="360" w:lineRule="auto"/>
              <w:jc w:val="both"/>
              <w:rPr>
                <w:rFonts w:ascii="Book Antiqua" w:hAnsi="Book Antiqua"/>
                <w:bCs/>
              </w:rPr>
            </w:pPr>
          </w:p>
        </w:tc>
        <w:tc>
          <w:tcPr>
            <w:tcW w:w="531" w:type="pct"/>
          </w:tcPr>
          <w:p w14:paraId="529A133E" w14:textId="77777777" w:rsidR="00D040E4" w:rsidRPr="009A4786" w:rsidRDefault="00D040E4" w:rsidP="00F90D9D">
            <w:pPr>
              <w:spacing w:line="360" w:lineRule="auto"/>
              <w:jc w:val="both"/>
              <w:rPr>
                <w:rFonts w:ascii="Book Antiqua" w:hAnsi="Book Antiqua"/>
                <w:bCs/>
              </w:rPr>
            </w:pPr>
          </w:p>
        </w:tc>
        <w:tc>
          <w:tcPr>
            <w:tcW w:w="592" w:type="pct"/>
          </w:tcPr>
          <w:p w14:paraId="7BE10225" w14:textId="77777777" w:rsidR="00D040E4" w:rsidRPr="009A4786" w:rsidRDefault="00D040E4" w:rsidP="00F90D9D">
            <w:pPr>
              <w:spacing w:line="360" w:lineRule="auto"/>
              <w:jc w:val="both"/>
              <w:rPr>
                <w:rFonts w:ascii="Book Antiqua" w:hAnsi="Book Antiqua"/>
                <w:bCs/>
              </w:rPr>
            </w:pPr>
          </w:p>
        </w:tc>
        <w:tc>
          <w:tcPr>
            <w:tcW w:w="593" w:type="pct"/>
          </w:tcPr>
          <w:p w14:paraId="021C3BD5" w14:textId="77777777" w:rsidR="00D040E4" w:rsidRPr="009A4786" w:rsidRDefault="00D040E4" w:rsidP="00F90D9D">
            <w:pPr>
              <w:spacing w:line="360" w:lineRule="auto"/>
              <w:jc w:val="both"/>
              <w:rPr>
                <w:rFonts w:ascii="Book Antiqua" w:hAnsi="Book Antiqua"/>
                <w:bCs/>
              </w:rPr>
            </w:pPr>
          </w:p>
        </w:tc>
        <w:tc>
          <w:tcPr>
            <w:tcW w:w="257" w:type="pct"/>
          </w:tcPr>
          <w:p w14:paraId="10300D8F" w14:textId="77777777" w:rsidR="00D040E4" w:rsidRPr="009A4786" w:rsidRDefault="00D040E4" w:rsidP="00F90D9D">
            <w:pPr>
              <w:spacing w:line="360" w:lineRule="auto"/>
              <w:jc w:val="both"/>
              <w:rPr>
                <w:rFonts w:ascii="Book Antiqua" w:hAnsi="Book Antiqua"/>
                <w:bCs/>
              </w:rPr>
            </w:pPr>
          </w:p>
        </w:tc>
        <w:tc>
          <w:tcPr>
            <w:tcW w:w="388" w:type="pct"/>
          </w:tcPr>
          <w:p w14:paraId="1E84DCC1" w14:textId="77777777" w:rsidR="00D040E4" w:rsidRPr="009A4786" w:rsidRDefault="00D040E4" w:rsidP="00F90D9D">
            <w:pPr>
              <w:spacing w:line="360" w:lineRule="auto"/>
              <w:jc w:val="both"/>
              <w:rPr>
                <w:rFonts w:ascii="Book Antiqua" w:hAnsi="Book Antiqua"/>
                <w:bCs/>
              </w:rPr>
            </w:pPr>
          </w:p>
        </w:tc>
        <w:tc>
          <w:tcPr>
            <w:tcW w:w="291" w:type="pct"/>
          </w:tcPr>
          <w:p w14:paraId="6A158C43" w14:textId="77777777" w:rsidR="00D040E4" w:rsidRPr="009A4786" w:rsidRDefault="00D040E4" w:rsidP="00F90D9D">
            <w:pPr>
              <w:spacing w:line="360" w:lineRule="auto"/>
              <w:jc w:val="both"/>
              <w:rPr>
                <w:rFonts w:ascii="Book Antiqua" w:hAnsi="Book Antiqua"/>
                <w:bCs/>
              </w:rPr>
            </w:pPr>
          </w:p>
        </w:tc>
        <w:tc>
          <w:tcPr>
            <w:tcW w:w="330" w:type="pct"/>
          </w:tcPr>
          <w:p w14:paraId="57B2D05D" w14:textId="77777777" w:rsidR="00D040E4" w:rsidRPr="009A4786" w:rsidRDefault="00D040E4" w:rsidP="00F90D9D">
            <w:pPr>
              <w:spacing w:line="360" w:lineRule="auto"/>
              <w:jc w:val="both"/>
              <w:rPr>
                <w:rFonts w:ascii="Book Antiqua" w:hAnsi="Book Antiqua"/>
                <w:bCs/>
              </w:rPr>
            </w:pPr>
          </w:p>
        </w:tc>
        <w:tc>
          <w:tcPr>
            <w:tcW w:w="307" w:type="pct"/>
          </w:tcPr>
          <w:p w14:paraId="01F05A74" w14:textId="77777777" w:rsidR="00D040E4" w:rsidRPr="009A4786" w:rsidRDefault="00D040E4" w:rsidP="00F90D9D">
            <w:pPr>
              <w:spacing w:line="360" w:lineRule="auto"/>
              <w:jc w:val="both"/>
              <w:rPr>
                <w:rFonts w:ascii="Book Antiqua" w:hAnsi="Book Antiqua"/>
                <w:bCs/>
              </w:rPr>
            </w:pPr>
          </w:p>
        </w:tc>
        <w:tc>
          <w:tcPr>
            <w:tcW w:w="330" w:type="pct"/>
          </w:tcPr>
          <w:p w14:paraId="7CCABF5F" w14:textId="77777777" w:rsidR="00D040E4" w:rsidRPr="009A4786" w:rsidRDefault="00D040E4" w:rsidP="00F90D9D">
            <w:pPr>
              <w:spacing w:line="360" w:lineRule="auto"/>
              <w:jc w:val="both"/>
              <w:rPr>
                <w:rFonts w:ascii="Book Antiqua" w:hAnsi="Book Antiqua"/>
                <w:bCs/>
              </w:rPr>
            </w:pPr>
          </w:p>
        </w:tc>
      </w:tr>
      <w:tr w:rsidR="00D040E4" w:rsidRPr="009A4786" w14:paraId="7B96D80F" w14:textId="77777777" w:rsidTr="00D040E4">
        <w:trPr>
          <w:trHeight w:val="547"/>
        </w:trPr>
        <w:tc>
          <w:tcPr>
            <w:tcW w:w="847" w:type="pct"/>
          </w:tcPr>
          <w:p w14:paraId="290B8509" w14:textId="1DCBA2F4" w:rsidR="00D040E4" w:rsidRPr="009A4786" w:rsidRDefault="00D040E4" w:rsidP="00F90D9D">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rPr>
              <w:t>Colonoscopy</w:t>
            </w:r>
            <w:r w:rsidR="009A4786" w:rsidRPr="009A4786">
              <w:rPr>
                <w:rFonts w:ascii="Book Antiqua" w:eastAsia="Times New Roman" w:hAnsi="Book Antiqua" w:hint="eastAsia"/>
                <w:bCs/>
              </w:rPr>
              <w:t>’</w:t>
            </w:r>
            <w:r w:rsidRPr="009A4786">
              <w:rPr>
                <w:rFonts w:ascii="Book Antiqua" w:eastAsia="Times New Roman" w:hAnsi="Book Antiqua"/>
                <w:bCs/>
              </w:rPr>
              <w:t>s supply municipality</w:t>
            </w:r>
          </w:p>
        </w:tc>
        <w:tc>
          <w:tcPr>
            <w:tcW w:w="534" w:type="pct"/>
          </w:tcPr>
          <w:p w14:paraId="39FB738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4947 (4.9)</w:t>
            </w:r>
          </w:p>
        </w:tc>
        <w:tc>
          <w:tcPr>
            <w:tcW w:w="531" w:type="pct"/>
          </w:tcPr>
          <w:p w14:paraId="7E8CB46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7775 (5.9)</w:t>
            </w:r>
          </w:p>
        </w:tc>
        <w:tc>
          <w:tcPr>
            <w:tcW w:w="592" w:type="pct"/>
          </w:tcPr>
          <w:p w14:paraId="76F2890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1502</w:t>
            </w:r>
            <w:r w:rsidRPr="009A4786">
              <w:rPr>
                <w:rFonts w:ascii="Book Antiqua" w:eastAsia="Times New Roman" w:hAnsi="Book Antiqua"/>
                <w:bCs/>
              </w:rPr>
              <w:t xml:space="preserve"> (11.6)</w:t>
            </w:r>
          </w:p>
        </w:tc>
        <w:tc>
          <w:tcPr>
            <w:tcW w:w="593" w:type="pct"/>
          </w:tcPr>
          <w:p w14:paraId="517F735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1530</w:t>
            </w:r>
            <w:r w:rsidRPr="009A4786">
              <w:rPr>
                <w:rFonts w:ascii="Book Antiqua" w:eastAsia="Times New Roman" w:hAnsi="Book Antiqua"/>
                <w:bCs/>
              </w:rPr>
              <w:t xml:space="preserve"> (8.0)</w:t>
            </w:r>
          </w:p>
        </w:tc>
        <w:tc>
          <w:tcPr>
            <w:tcW w:w="257" w:type="pct"/>
          </w:tcPr>
          <w:p w14:paraId="21788116"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26FCF07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w:t>
            </w:r>
          </w:p>
        </w:tc>
        <w:tc>
          <w:tcPr>
            <w:tcW w:w="291" w:type="pct"/>
          </w:tcPr>
          <w:p w14:paraId="50A236B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0.3</w:t>
            </w:r>
          </w:p>
        </w:tc>
        <w:tc>
          <w:tcPr>
            <w:tcW w:w="330" w:type="pct"/>
          </w:tcPr>
          <w:p w14:paraId="7A1AAFE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0.3</w:t>
            </w:r>
          </w:p>
        </w:tc>
        <w:tc>
          <w:tcPr>
            <w:tcW w:w="307" w:type="pct"/>
          </w:tcPr>
          <w:p w14:paraId="6CDAF01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0.0</w:t>
            </w:r>
          </w:p>
        </w:tc>
        <w:tc>
          <w:tcPr>
            <w:tcW w:w="330" w:type="pct"/>
          </w:tcPr>
          <w:p w14:paraId="26393444"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0.18</w:t>
            </w:r>
          </w:p>
        </w:tc>
      </w:tr>
      <w:tr w:rsidR="00D040E4" w:rsidRPr="009A4786" w14:paraId="700D297B" w14:textId="77777777" w:rsidTr="00D040E4">
        <w:trPr>
          <w:trHeight w:val="310"/>
        </w:trPr>
        <w:tc>
          <w:tcPr>
            <w:tcW w:w="847" w:type="pct"/>
          </w:tcPr>
          <w:p w14:paraId="64EBC2F7" w14:textId="28372A1B" w:rsidR="00D040E4" w:rsidRPr="00A97464" w:rsidRDefault="00D040E4" w:rsidP="00F90D9D">
            <w:pPr>
              <w:autoSpaceDE w:val="0"/>
              <w:autoSpaceDN w:val="0"/>
              <w:adjustRightInd w:val="0"/>
              <w:spacing w:line="360" w:lineRule="auto"/>
              <w:ind w:left="174"/>
              <w:jc w:val="both"/>
              <w:rPr>
                <w:rFonts w:ascii="Book Antiqua" w:eastAsia="Times New Roman" w:hAnsi="Book Antiqua"/>
                <w:bCs/>
                <w:lang w:val="en-GB" w:eastAsia="fr-FR"/>
              </w:rPr>
            </w:pPr>
            <w:r w:rsidRPr="00A97464">
              <w:rPr>
                <w:rFonts w:ascii="Book Antiqua" w:eastAsia="Times New Roman" w:hAnsi="Book Antiqua"/>
                <w:bCs/>
                <w:lang w:val="en-GB"/>
              </w:rPr>
              <w:lastRenderedPageBreak/>
              <w:t>Other municipality in Colonoscopy</w:t>
            </w:r>
            <w:r w:rsidR="009A4786" w:rsidRPr="009A4786">
              <w:rPr>
                <w:rFonts w:ascii="Book Antiqua" w:eastAsia="Times New Roman" w:hAnsi="Book Antiqua" w:hint="eastAsia"/>
                <w:bCs/>
                <w:lang w:val="en-GB"/>
              </w:rPr>
              <w:t>’</w:t>
            </w:r>
            <w:r w:rsidRPr="00A97464">
              <w:rPr>
                <w:rFonts w:ascii="Book Antiqua" w:eastAsia="Times New Roman" w:hAnsi="Book Antiqua"/>
                <w:bCs/>
                <w:lang w:val="en-GB"/>
              </w:rPr>
              <w:t>s supply department</w:t>
            </w:r>
          </w:p>
        </w:tc>
        <w:tc>
          <w:tcPr>
            <w:tcW w:w="534" w:type="pct"/>
          </w:tcPr>
          <w:p w14:paraId="43A35FF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13259 (5.1)</w:t>
            </w:r>
          </w:p>
        </w:tc>
        <w:tc>
          <w:tcPr>
            <w:tcW w:w="531" w:type="pct"/>
          </w:tcPr>
          <w:p w14:paraId="6DA53F3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23754 (6.0)</w:t>
            </w:r>
          </w:p>
        </w:tc>
        <w:tc>
          <w:tcPr>
            <w:tcW w:w="592" w:type="pct"/>
          </w:tcPr>
          <w:p w14:paraId="77776C42"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4401</w:t>
            </w:r>
            <w:r w:rsidRPr="009A4786">
              <w:rPr>
                <w:rFonts w:ascii="Book Antiqua" w:eastAsia="Times New Roman" w:hAnsi="Book Antiqua"/>
                <w:bCs/>
              </w:rPr>
              <w:t xml:space="preserve"> (11.0)</w:t>
            </w:r>
          </w:p>
        </w:tc>
        <w:tc>
          <w:tcPr>
            <w:tcW w:w="593" w:type="pct"/>
          </w:tcPr>
          <w:p w14:paraId="3B81183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4982</w:t>
            </w:r>
            <w:r w:rsidRPr="009A4786">
              <w:rPr>
                <w:rFonts w:ascii="Book Antiqua" w:eastAsia="Times New Roman" w:hAnsi="Book Antiqua"/>
                <w:bCs/>
              </w:rPr>
              <w:t xml:space="preserve"> (9.6)</w:t>
            </w:r>
          </w:p>
        </w:tc>
        <w:tc>
          <w:tcPr>
            <w:tcW w:w="257" w:type="pct"/>
          </w:tcPr>
          <w:p w14:paraId="628BA42A"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2225CE74"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0.4</w:t>
            </w:r>
          </w:p>
        </w:tc>
        <w:tc>
          <w:tcPr>
            <w:tcW w:w="291" w:type="pct"/>
          </w:tcPr>
          <w:p w14:paraId="1F6E00E6"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0.3</w:t>
            </w:r>
          </w:p>
        </w:tc>
        <w:tc>
          <w:tcPr>
            <w:tcW w:w="330" w:type="pct"/>
          </w:tcPr>
          <w:p w14:paraId="5A253957"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0.2</w:t>
            </w:r>
          </w:p>
        </w:tc>
        <w:tc>
          <w:tcPr>
            <w:tcW w:w="307" w:type="pct"/>
          </w:tcPr>
          <w:p w14:paraId="6115AAE0"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0.2</w:t>
            </w:r>
          </w:p>
        </w:tc>
        <w:tc>
          <w:tcPr>
            <w:tcW w:w="330" w:type="pct"/>
          </w:tcPr>
          <w:p w14:paraId="17493F4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0.02</w:t>
            </w:r>
          </w:p>
        </w:tc>
      </w:tr>
      <w:tr w:rsidR="00D040E4" w:rsidRPr="009A4786" w14:paraId="6CB5F016" w14:textId="77777777" w:rsidTr="00D040E4">
        <w:trPr>
          <w:trHeight w:val="624"/>
        </w:trPr>
        <w:tc>
          <w:tcPr>
            <w:tcW w:w="847" w:type="pct"/>
          </w:tcPr>
          <w:p w14:paraId="43FD57B5" w14:textId="77777777" w:rsidR="00D040E4" w:rsidRPr="009A4786" w:rsidRDefault="00D040E4" w:rsidP="00F90D9D">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Other departments in IDF</w:t>
            </w:r>
          </w:p>
        </w:tc>
        <w:tc>
          <w:tcPr>
            <w:tcW w:w="534" w:type="pct"/>
          </w:tcPr>
          <w:p w14:paraId="691A96B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3303 (6.6)</w:t>
            </w:r>
          </w:p>
        </w:tc>
        <w:tc>
          <w:tcPr>
            <w:tcW w:w="531" w:type="pct"/>
          </w:tcPr>
          <w:p w14:paraId="3C13D94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6823 (6.9)</w:t>
            </w:r>
          </w:p>
        </w:tc>
        <w:tc>
          <w:tcPr>
            <w:tcW w:w="592" w:type="pct"/>
          </w:tcPr>
          <w:p w14:paraId="60830528"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1435</w:t>
            </w:r>
            <w:r w:rsidRPr="009A4786">
              <w:rPr>
                <w:rFonts w:ascii="Book Antiqua" w:eastAsia="Times New Roman" w:hAnsi="Book Antiqua"/>
                <w:bCs/>
              </w:rPr>
              <w:t xml:space="preserve"> (12.1)</w:t>
            </w:r>
          </w:p>
        </w:tc>
        <w:tc>
          <w:tcPr>
            <w:tcW w:w="593" w:type="pct"/>
          </w:tcPr>
          <w:p w14:paraId="1D69A84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1464 (9.2)</w:t>
            </w:r>
          </w:p>
        </w:tc>
        <w:tc>
          <w:tcPr>
            <w:tcW w:w="257" w:type="pct"/>
          </w:tcPr>
          <w:p w14:paraId="7968551F"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3296771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0.3</w:t>
            </w:r>
          </w:p>
        </w:tc>
        <w:tc>
          <w:tcPr>
            <w:tcW w:w="291" w:type="pct"/>
          </w:tcPr>
          <w:p w14:paraId="51640F9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0.4</w:t>
            </w:r>
          </w:p>
        </w:tc>
        <w:tc>
          <w:tcPr>
            <w:tcW w:w="330" w:type="pct"/>
          </w:tcPr>
          <w:p w14:paraId="06B5EF7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0.4</w:t>
            </w:r>
          </w:p>
        </w:tc>
        <w:tc>
          <w:tcPr>
            <w:tcW w:w="307" w:type="pct"/>
          </w:tcPr>
          <w:p w14:paraId="0CB06E24"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0.3</w:t>
            </w:r>
          </w:p>
        </w:tc>
        <w:tc>
          <w:tcPr>
            <w:tcW w:w="330" w:type="pct"/>
          </w:tcPr>
          <w:p w14:paraId="677E209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0.80</w:t>
            </w:r>
          </w:p>
        </w:tc>
      </w:tr>
      <w:tr w:rsidR="00D040E4" w:rsidRPr="009A4786" w14:paraId="7B7559FD" w14:textId="77777777" w:rsidTr="00D040E4">
        <w:trPr>
          <w:trHeight w:val="641"/>
        </w:trPr>
        <w:tc>
          <w:tcPr>
            <w:tcW w:w="847" w:type="pct"/>
          </w:tcPr>
          <w:p w14:paraId="1AC88005" w14:textId="3CCD38B2" w:rsidR="00D040E4" w:rsidRPr="00A97464" w:rsidRDefault="00D040E4" w:rsidP="00F90D9D">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Age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(in</w:t>
            </w:r>
            <w:r w:rsidRPr="00A97464">
              <w:rPr>
                <w:rFonts w:ascii="Book Antiqua" w:eastAsia="Times New Roman" w:hAnsi="Book Antiqua"/>
                <w:bCs/>
                <w:lang w:val="en-GB"/>
              </w:rPr>
              <w:t xml:space="preserve"> </w:t>
            </w:r>
            <w:proofErr w:type="spellStart"/>
            <w:r w:rsidRPr="00A97464">
              <w:rPr>
                <w:rFonts w:ascii="Book Antiqua" w:eastAsia="Times New Roman" w:hAnsi="Book Antiqua"/>
                <w:bCs/>
                <w:iCs/>
                <w:lang w:val="en-GB"/>
              </w:rPr>
              <w:t>yr</w:t>
            </w:r>
            <w:proofErr w:type="spellEnd"/>
            <w:r w:rsidRPr="00A97464">
              <w:rPr>
                <w:rFonts w:ascii="Book Antiqua" w:eastAsia="Times New Roman" w:hAnsi="Book Antiqua"/>
                <w:bCs/>
                <w:iCs/>
                <w:lang w:val="en-GB"/>
              </w:rPr>
              <w:t>)</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the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patients</w:t>
            </w:r>
          </w:p>
        </w:tc>
        <w:tc>
          <w:tcPr>
            <w:tcW w:w="534" w:type="pct"/>
          </w:tcPr>
          <w:p w14:paraId="18E3F565" w14:textId="77777777" w:rsidR="00D040E4" w:rsidRPr="00A97464" w:rsidRDefault="00D040E4" w:rsidP="00F90D9D">
            <w:pPr>
              <w:spacing w:line="360" w:lineRule="auto"/>
              <w:jc w:val="both"/>
              <w:rPr>
                <w:rFonts w:ascii="Book Antiqua" w:hAnsi="Book Antiqua"/>
                <w:bCs/>
                <w:lang w:val="en-GB"/>
              </w:rPr>
            </w:pPr>
          </w:p>
        </w:tc>
        <w:tc>
          <w:tcPr>
            <w:tcW w:w="531" w:type="pct"/>
          </w:tcPr>
          <w:p w14:paraId="7C49D24B" w14:textId="77777777" w:rsidR="00D040E4" w:rsidRPr="00A97464" w:rsidRDefault="00D040E4" w:rsidP="00F90D9D">
            <w:pPr>
              <w:spacing w:line="360" w:lineRule="auto"/>
              <w:jc w:val="both"/>
              <w:rPr>
                <w:rFonts w:ascii="Book Antiqua" w:hAnsi="Book Antiqua"/>
                <w:bCs/>
                <w:lang w:val="en-GB"/>
              </w:rPr>
            </w:pPr>
          </w:p>
        </w:tc>
        <w:tc>
          <w:tcPr>
            <w:tcW w:w="592" w:type="pct"/>
          </w:tcPr>
          <w:p w14:paraId="371586B3" w14:textId="77777777" w:rsidR="00D040E4" w:rsidRPr="00A97464" w:rsidRDefault="00D040E4" w:rsidP="00F90D9D">
            <w:pPr>
              <w:spacing w:line="360" w:lineRule="auto"/>
              <w:jc w:val="both"/>
              <w:rPr>
                <w:rFonts w:ascii="Book Antiqua" w:hAnsi="Book Antiqua"/>
                <w:bCs/>
                <w:lang w:val="en-GB"/>
              </w:rPr>
            </w:pPr>
          </w:p>
        </w:tc>
        <w:tc>
          <w:tcPr>
            <w:tcW w:w="593" w:type="pct"/>
          </w:tcPr>
          <w:p w14:paraId="4FDD59D1" w14:textId="77777777" w:rsidR="00D040E4" w:rsidRPr="00A97464" w:rsidRDefault="00D040E4" w:rsidP="00F90D9D">
            <w:pPr>
              <w:spacing w:line="360" w:lineRule="auto"/>
              <w:jc w:val="both"/>
              <w:rPr>
                <w:rFonts w:ascii="Book Antiqua" w:hAnsi="Book Antiqua"/>
                <w:bCs/>
                <w:lang w:val="en-GB"/>
              </w:rPr>
            </w:pPr>
          </w:p>
        </w:tc>
        <w:tc>
          <w:tcPr>
            <w:tcW w:w="257" w:type="pct"/>
          </w:tcPr>
          <w:p w14:paraId="79CB8A21" w14:textId="77777777" w:rsidR="00D040E4" w:rsidRPr="00A97464" w:rsidRDefault="00D040E4" w:rsidP="00F90D9D">
            <w:pPr>
              <w:spacing w:line="360" w:lineRule="auto"/>
              <w:jc w:val="both"/>
              <w:rPr>
                <w:rFonts w:ascii="Book Antiqua" w:hAnsi="Book Antiqua"/>
                <w:bCs/>
                <w:lang w:val="en-GB"/>
              </w:rPr>
            </w:pPr>
          </w:p>
        </w:tc>
        <w:tc>
          <w:tcPr>
            <w:tcW w:w="388" w:type="pct"/>
          </w:tcPr>
          <w:p w14:paraId="107F00B6" w14:textId="77777777" w:rsidR="00D040E4" w:rsidRPr="00A97464" w:rsidRDefault="00D040E4" w:rsidP="00F90D9D">
            <w:pPr>
              <w:spacing w:line="360" w:lineRule="auto"/>
              <w:jc w:val="both"/>
              <w:rPr>
                <w:rFonts w:ascii="Book Antiqua" w:hAnsi="Book Antiqua"/>
                <w:bCs/>
                <w:lang w:val="en-GB"/>
              </w:rPr>
            </w:pPr>
          </w:p>
        </w:tc>
        <w:tc>
          <w:tcPr>
            <w:tcW w:w="291" w:type="pct"/>
          </w:tcPr>
          <w:p w14:paraId="734B0F2B" w14:textId="77777777" w:rsidR="00D040E4" w:rsidRPr="00A97464" w:rsidRDefault="00D040E4" w:rsidP="00F90D9D">
            <w:pPr>
              <w:spacing w:line="360" w:lineRule="auto"/>
              <w:jc w:val="both"/>
              <w:rPr>
                <w:rFonts w:ascii="Book Antiqua" w:hAnsi="Book Antiqua"/>
                <w:bCs/>
                <w:lang w:val="en-GB"/>
              </w:rPr>
            </w:pPr>
          </w:p>
        </w:tc>
        <w:tc>
          <w:tcPr>
            <w:tcW w:w="330" w:type="pct"/>
          </w:tcPr>
          <w:p w14:paraId="2191E8A6" w14:textId="77777777" w:rsidR="00D040E4" w:rsidRPr="00A97464" w:rsidRDefault="00D040E4" w:rsidP="00F90D9D">
            <w:pPr>
              <w:spacing w:line="360" w:lineRule="auto"/>
              <w:jc w:val="both"/>
              <w:rPr>
                <w:rFonts w:ascii="Book Antiqua" w:hAnsi="Book Antiqua"/>
                <w:bCs/>
                <w:lang w:val="en-GB"/>
              </w:rPr>
            </w:pPr>
          </w:p>
        </w:tc>
        <w:tc>
          <w:tcPr>
            <w:tcW w:w="307" w:type="pct"/>
          </w:tcPr>
          <w:p w14:paraId="7596DDE0" w14:textId="77777777" w:rsidR="00D040E4" w:rsidRPr="00A97464" w:rsidRDefault="00D040E4" w:rsidP="00F90D9D">
            <w:pPr>
              <w:spacing w:line="360" w:lineRule="auto"/>
              <w:jc w:val="both"/>
              <w:rPr>
                <w:rFonts w:ascii="Book Antiqua" w:hAnsi="Book Antiqua"/>
                <w:bCs/>
                <w:lang w:val="en-GB"/>
              </w:rPr>
            </w:pPr>
          </w:p>
        </w:tc>
        <w:tc>
          <w:tcPr>
            <w:tcW w:w="330" w:type="pct"/>
          </w:tcPr>
          <w:p w14:paraId="37CAD5B5" w14:textId="77777777" w:rsidR="00D040E4" w:rsidRPr="00A97464" w:rsidRDefault="00D040E4" w:rsidP="00F90D9D">
            <w:pPr>
              <w:spacing w:line="360" w:lineRule="auto"/>
              <w:jc w:val="both"/>
              <w:rPr>
                <w:rFonts w:ascii="Book Antiqua" w:hAnsi="Book Antiqua"/>
                <w:bCs/>
                <w:lang w:val="en-GB"/>
              </w:rPr>
            </w:pPr>
          </w:p>
        </w:tc>
      </w:tr>
      <w:tr w:rsidR="00D040E4" w:rsidRPr="009A4786" w14:paraId="5385BB8B" w14:textId="77777777" w:rsidTr="00D040E4">
        <w:trPr>
          <w:trHeight w:val="310"/>
        </w:trPr>
        <w:tc>
          <w:tcPr>
            <w:tcW w:w="847" w:type="pct"/>
          </w:tcPr>
          <w:p w14:paraId="600A4BEC" w14:textId="77777777" w:rsidR="00D040E4" w:rsidRPr="009A4786" w:rsidRDefault="00D040E4" w:rsidP="00F90D9D">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50-54</w:t>
            </w:r>
          </w:p>
        </w:tc>
        <w:tc>
          <w:tcPr>
            <w:tcW w:w="534" w:type="pct"/>
          </w:tcPr>
          <w:p w14:paraId="060F973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4995 (6.7)</w:t>
            </w:r>
          </w:p>
        </w:tc>
        <w:tc>
          <w:tcPr>
            <w:tcW w:w="531" w:type="pct"/>
          </w:tcPr>
          <w:p w14:paraId="1F29FEB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8018 (7.0)</w:t>
            </w:r>
          </w:p>
        </w:tc>
        <w:tc>
          <w:tcPr>
            <w:tcW w:w="592" w:type="pct"/>
          </w:tcPr>
          <w:p w14:paraId="291C859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1695</w:t>
            </w:r>
            <w:r w:rsidRPr="009A4786">
              <w:rPr>
                <w:rFonts w:ascii="Book Antiqua" w:eastAsia="Times New Roman" w:hAnsi="Book Antiqua"/>
                <w:bCs/>
              </w:rPr>
              <w:t xml:space="preserve"> (12.2)</w:t>
            </w:r>
          </w:p>
        </w:tc>
        <w:tc>
          <w:tcPr>
            <w:tcW w:w="593" w:type="pct"/>
          </w:tcPr>
          <w:p w14:paraId="463EFCE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1616</w:t>
            </w:r>
            <w:r w:rsidRPr="009A4786">
              <w:rPr>
                <w:rFonts w:ascii="Book Antiqua" w:eastAsia="Times New Roman" w:hAnsi="Book Antiqua"/>
                <w:bCs/>
              </w:rPr>
              <w:t xml:space="preserve"> (11.0)</w:t>
            </w:r>
          </w:p>
        </w:tc>
        <w:tc>
          <w:tcPr>
            <w:tcW w:w="257" w:type="pct"/>
          </w:tcPr>
          <w:p w14:paraId="79780E97"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0DD4A24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w:t>
            </w:r>
          </w:p>
        </w:tc>
        <w:tc>
          <w:tcPr>
            <w:tcW w:w="291" w:type="pct"/>
          </w:tcPr>
          <w:p w14:paraId="31635018"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w:t>
            </w:r>
          </w:p>
        </w:tc>
        <w:tc>
          <w:tcPr>
            <w:tcW w:w="330" w:type="pct"/>
          </w:tcPr>
          <w:p w14:paraId="4A0486A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0.1</w:t>
            </w:r>
          </w:p>
        </w:tc>
        <w:tc>
          <w:tcPr>
            <w:tcW w:w="307" w:type="pct"/>
          </w:tcPr>
          <w:p w14:paraId="2AAF9282"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0.1</w:t>
            </w:r>
          </w:p>
        </w:tc>
        <w:tc>
          <w:tcPr>
            <w:tcW w:w="330" w:type="pct"/>
          </w:tcPr>
          <w:p w14:paraId="2C946224"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0.43</w:t>
            </w:r>
          </w:p>
        </w:tc>
      </w:tr>
      <w:tr w:rsidR="00D040E4" w:rsidRPr="009A4786" w14:paraId="73E32092" w14:textId="77777777" w:rsidTr="00D040E4">
        <w:trPr>
          <w:trHeight w:val="310"/>
        </w:trPr>
        <w:tc>
          <w:tcPr>
            <w:tcW w:w="847" w:type="pct"/>
          </w:tcPr>
          <w:p w14:paraId="4C78B3BD" w14:textId="77777777" w:rsidR="00D040E4" w:rsidRPr="009A4786" w:rsidRDefault="00D040E4" w:rsidP="00F90D9D">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55-59</w:t>
            </w:r>
          </w:p>
        </w:tc>
        <w:tc>
          <w:tcPr>
            <w:tcW w:w="534" w:type="pct"/>
          </w:tcPr>
          <w:p w14:paraId="4D94373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4669 (5.7)</w:t>
            </w:r>
          </w:p>
        </w:tc>
        <w:tc>
          <w:tcPr>
            <w:tcW w:w="531" w:type="pct"/>
          </w:tcPr>
          <w:p w14:paraId="4A1840B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7355 (6.6)</w:t>
            </w:r>
          </w:p>
        </w:tc>
        <w:tc>
          <w:tcPr>
            <w:tcW w:w="592" w:type="pct"/>
          </w:tcPr>
          <w:p w14:paraId="1F772AE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1446</w:t>
            </w:r>
            <w:r w:rsidRPr="009A4786">
              <w:rPr>
                <w:rFonts w:ascii="Book Antiqua" w:eastAsia="Times New Roman" w:hAnsi="Book Antiqua"/>
                <w:bCs/>
              </w:rPr>
              <w:t xml:space="preserve"> (11.8)</w:t>
            </w:r>
          </w:p>
        </w:tc>
        <w:tc>
          <w:tcPr>
            <w:tcW w:w="593" w:type="pct"/>
          </w:tcPr>
          <w:p w14:paraId="39B5E73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1560</w:t>
            </w:r>
            <w:r w:rsidRPr="009A4786">
              <w:rPr>
                <w:rFonts w:ascii="Book Antiqua" w:eastAsia="Times New Roman" w:hAnsi="Book Antiqua"/>
                <w:bCs/>
              </w:rPr>
              <w:t xml:space="preserve"> (9.9</w:t>
            </w:r>
            <w:r w:rsidRPr="009A4786">
              <w:rPr>
                <w:rFonts w:ascii="Book Antiqua" w:hAnsi="Book Antiqua"/>
                <w:bCs/>
              </w:rPr>
              <w:t>)</w:t>
            </w:r>
          </w:p>
        </w:tc>
        <w:tc>
          <w:tcPr>
            <w:tcW w:w="257" w:type="pct"/>
          </w:tcPr>
          <w:p w14:paraId="1274EAA7"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2A5AB3D4"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0.3</w:t>
            </w:r>
          </w:p>
        </w:tc>
        <w:tc>
          <w:tcPr>
            <w:tcW w:w="291" w:type="pct"/>
          </w:tcPr>
          <w:p w14:paraId="74B1977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0.3</w:t>
            </w:r>
          </w:p>
        </w:tc>
        <w:tc>
          <w:tcPr>
            <w:tcW w:w="330" w:type="pct"/>
          </w:tcPr>
          <w:p w14:paraId="5C0CAD0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0.4</w:t>
            </w:r>
          </w:p>
        </w:tc>
        <w:tc>
          <w:tcPr>
            <w:tcW w:w="307" w:type="pct"/>
          </w:tcPr>
          <w:p w14:paraId="6D5809F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w:t>
            </w:r>
          </w:p>
        </w:tc>
        <w:tc>
          <w:tcPr>
            <w:tcW w:w="330" w:type="pct"/>
          </w:tcPr>
          <w:p w14:paraId="658329B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0.79</w:t>
            </w:r>
          </w:p>
        </w:tc>
      </w:tr>
      <w:tr w:rsidR="00D040E4" w:rsidRPr="009A4786" w14:paraId="69070CBF" w14:textId="77777777" w:rsidTr="00D040E4">
        <w:trPr>
          <w:trHeight w:val="310"/>
        </w:trPr>
        <w:tc>
          <w:tcPr>
            <w:tcW w:w="847" w:type="pct"/>
          </w:tcPr>
          <w:p w14:paraId="6B6586DC" w14:textId="77777777" w:rsidR="00D040E4" w:rsidRPr="009A4786" w:rsidRDefault="00D040E4" w:rsidP="00F90D9D">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60-64</w:t>
            </w:r>
          </w:p>
        </w:tc>
        <w:tc>
          <w:tcPr>
            <w:tcW w:w="534" w:type="pct"/>
          </w:tcPr>
          <w:p w14:paraId="30F38FA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4889 (4.7)</w:t>
            </w:r>
          </w:p>
        </w:tc>
        <w:tc>
          <w:tcPr>
            <w:tcW w:w="531" w:type="pct"/>
          </w:tcPr>
          <w:p w14:paraId="0ADA922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7851 (5.9)</w:t>
            </w:r>
          </w:p>
        </w:tc>
        <w:tc>
          <w:tcPr>
            <w:tcW w:w="592" w:type="pct"/>
          </w:tcPr>
          <w:p w14:paraId="7E2664A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1478</w:t>
            </w:r>
            <w:r w:rsidRPr="009A4786">
              <w:rPr>
                <w:rFonts w:ascii="Book Antiqua" w:eastAsia="Times New Roman" w:hAnsi="Book Antiqua"/>
                <w:bCs/>
              </w:rPr>
              <w:t xml:space="preserve"> (10.3)</w:t>
            </w:r>
          </w:p>
        </w:tc>
        <w:tc>
          <w:tcPr>
            <w:tcW w:w="593" w:type="pct"/>
          </w:tcPr>
          <w:p w14:paraId="21F0E74A"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1531 (8.9)</w:t>
            </w:r>
          </w:p>
        </w:tc>
        <w:tc>
          <w:tcPr>
            <w:tcW w:w="257" w:type="pct"/>
          </w:tcPr>
          <w:p w14:paraId="31E5BC67"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55798FF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0.4</w:t>
            </w:r>
          </w:p>
        </w:tc>
        <w:tc>
          <w:tcPr>
            <w:tcW w:w="291" w:type="pct"/>
          </w:tcPr>
          <w:p w14:paraId="3393BFD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0.3</w:t>
            </w:r>
          </w:p>
        </w:tc>
        <w:tc>
          <w:tcPr>
            <w:tcW w:w="330" w:type="pct"/>
          </w:tcPr>
          <w:p w14:paraId="4633197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0.5</w:t>
            </w:r>
          </w:p>
        </w:tc>
        <w:tc>
          <w:tcPr>
            <w:tcW w:w="307" w:type="pct"/>
          </w:tcPr>
          <w:p w14:paraId="3164777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0.3</w:t>
            </w:r>
          </w:p>
        </w:tc>
        <w:tc>
          <w:tcPr>
            <w:tcW w:w="330" w:type="pct"/>
          </w:tcPr>
          <w:p w14:paraId="7648FC6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0.76</w:t>
            </w:r>
          </w:p>
        </w:tc>
      </w:tr>
      <w:tr w:rsidR="00D040E4" w:rsidRPr="009A4786" w14:paraId="376E377D" w14:textId="77777777" w:rsidTr="00D040E4">
        <w:trPr>
          <w:trHeight w:val="310"/>
        </w:trPr>
        <w:tc>
          <w:tcPr>
            <w:tcW w:w="847" w:type="pct"/>
          </w:tcPr>
          <w:p w14:paraId="4E80F0CC" w14:textId="77777777" w:rsidR="00D040E4" w:rsidRPr="009A4786" w:rsidRDefault="00D040E4" w:rsidP="00F90D9D">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65-69</w:t>
            </w:r>
          </w:p>
        </w:tc>
        <w:tc>
          <w:tcPr>
            <w:tcW w:w="534" w:type="pct"/>
          </w:tcPr>
          <w:p w14:paraId="43A2B42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3766 (4.4)</w:t>
            </w:r>
          </w:p>
        </w:tc>
        <w:tc>
          <w:tcPr>
            <w:tcW w:w="531" w:type="pct"/>
          </w:tcPr>
          <w:p w14:paraId="53E6012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8511 (5.5)</w:t>
            </w:r>
          </w:p>
        </w:tc>
        <w:tc>
          <w:tcPr>
            <w:tcW w:w="592" w:type="pct"/>
          </w:tcPr>
          <w:p w14:paraId="39C8005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1403</w:t>
            </w:r>
            <w:r w:rsidRPr="009A4786">
              <w:rPr>
                <w:rFonts w:ascii="Book Antiqua" w:eastAsia="Times New Roman" w:hAnsi="Book Antiqua"/>
                <w:bCs/>
              </w:rPr>
              <w:t xml:space="preserve"> (11.7)</w:t>
            </w:r>
          </w:p>
        </w:tc>
        <w:tc>
          <w:tcPr>
            <w:tcW w:w="593" w:type="pct"/>
          </w:tcPr>
          <w:p w14:paraId="48C250D7"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1590 (8.2)</w:t>
            </w:r>
          </w:p>
        </w:tc>
        <w:tc>
          <w:tcPr>
            <w:tcW w:w="257" w:type="pct"/>
          </w:tcPr>
          <w:p w14:paraId="61A42145"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Pr>
          <w:p w14:paraId="709D33B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0.4</w:t>
            </w:r>
          </w:p>
        </w:tc>
        <w:tc>
          <w:tcPr>
            <w:tcW w:w="291" w:type="pct"/>
          </w:tcPr>
          <w:p w14:paraId="59D724D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0.3</w:t>
            </w:r>
          </w:p>
        </w:tc>
        <w:tc>
          <w:tcPr>
            <w:tcW w:w="330" w:type="pct"/>
          </w:tcPr>
          <w:p w14:paraId="2DAE238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0.3</w:t>
            </w:r>
          </w:p>
        </w:tc>
        <w:tc>
          <w:tcPr>
            <w:tcW w:w="307" w:type="pct"/>
          </w:tcPr>
          <w:p w14:paraId="0C94D0F3"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0.1</w:t>
            </w:r>
          </w:p>
        </w:tc>
        <w:tc>
          <w:tcPr>
            <w:tcW w:w="330" w:type="pct"/>
          </w:tcPr>
          <w:p w14:paraId="4420BFE3"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0.20</w:t>
            </w:r>
          </w:p>
        </w:tc>
      </w:tr>
      <w:tr w:rsidR="00D040E4" w:rsidRPr="009A4786" w14:paraId="1C5DE77D" w14:textId="77777777" w:rsidTr="00D040E4">
        <w:trPr>
          <w:trHeight w:val="310"/>
        </w:trPr>
        <w:tc>
          <w:tcPr>
            <w:tcW w:w="847" w:type="pct"/>
            <w:tcBorders>
              <w:bottom w:val="single" w:sz="4" w:space="0" w:color="auto"/>
            </w:tcBorders>
          </w:tcPr>
          <w:p w14:paraId="1A538FF4" w14:textId="77777777" w:rsidR="00D040E4" w:rsidRPr="009A4786" w:rsidRDefault="00D040E4" w:rsidP="00F90D9D">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 70</w:t>
            </w:r>
          </w:p>
        </w:tc>
        <w:tc>
          <w:tcPr>
            <w:tcW w:w="534" w:type="pct"/>
            <w:tcBorders>
              <w:bottom w:val="single" w:sz="4" w:space="0" w:color="auto"/>
            </w:tcBorders>
          </w:tcPr>
          <w:p w14:paraId="12C6397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3190 (4.6)</w:t>
            </w:r>
          </w:p>
        </w:tc>
        <w:tc>
          <w:tcPr>
            <w:tcW w:w="531" w:type="pct"/>
            <w:tcBorders>
              <w:bottom w:val="single" w:sz="4" w:space="0" w:color="auto"/>
            </w:tcBorders>
          </w:tcPr>
          <w:p w14:paraId="5996678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6617 (5.7)</w:t>
            </w:r>
          </w:p>
        </w:tc>
        <w:tc>
          <w:tcPr>
            <w:tcW w:w="592" w:type="pct"/>
            <w:tcBorders>
              <w:bottom w:val="single" w:sz="4" w:space="0" w:color="auto"/>
            </w:tcBorders>
          </w:tcPr>
          <w:p w14:paraId="7A0FCC0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1316</w:t>
            </w:r>
            <w:r w:rsidRPr="009A4786">
              <w:rPr>
                <w:rFonts w:ascii="Book Antiqua" w:eastAsia="Times New Roman" w:hAnsi="Book Antiqua"/>
                <w:bCs/>
              </w:rPr>
              <w:t xml:space="preserve"> (10.6)</w:t>
            </w:r>
          </w:p>
        </w:tc>
        <w:tc>
          <w:tcPr>
            <w:tcW w:w="593" w:type="pct"/>
            <w:tcBorders>
              <w:bottom w:val="single" w:sz="4" w:space="0" w:color="auto"/>
            </w:tcBorders>
          </w:tcPr>
          <w:p w14:paraId="4B137579"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1679 (8.2)</w:t>
            </w:r>
          </w:p>
        </w:tc>
        <w:tc>
          <w:tcPr>
            <w:tcW w:w="257" w:type="pct"/>
            <w:tcBorders>
              <w:bottom w:val="single" w:sz="4" w:space="0" w:color="auto"/>
            </w:tcBorders>
          </w:tcPr>
          <w:p w14:paraId="448E74B4"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388" w:type="pct"/>
            <w:tcBorders>
              <w:bottom w:val="single" w:sz="4" w:space="0" w:color="auto"/>
            </w:tcBorders>
          </w:tcPr>
          <w:p w14:paraId="281FFDC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0.5</w:t>
            </w:r>
          </w:p>
        </w:tc>
        <w:tc>
          <w:tcPr>
            <w:tcW w:w="291" w:type="pct"/>
            <w:tcBorders>
              <w:bottom w:val="single" w:sz="4" w:space="0" w:color="auto"/>
            </w:tcBorders>
          </w:tcPr>
          <w:p w14:paraId="6E5678D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0.4</w:t>
            </w:r>
          </w:p>
        </w:tc>
        <w:tc>
          <w:tcPr>
            <w:tcW w:w="330" w:type="pct"/>
            <w:tcBorders>
              <w:bottom w:val="single" w:sz="4" w:space="0" w:color="auto"/>
            </w:tcBorders>
          </w:tcPr>
          <w:p w14:paraId="066735B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w:t>
            </w:r>
          </w:p>
        </w:tc>
        <w:tc>
          <w:tcPr>
            <w:tcW w:w="307" w:type="pct"/>
            <w:tcBorders>
              <w:bottom w:val="single" w:sz="4" w:space="0" w:color="auto"/>
            </w:tcBorders>
          </w:tcPr>
          <w:p w14:paraId="4083696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w:t>
            </w:r>
          </w:p>
        </w:tc>
        <w:tc>
          <w:tcPr>
            <w:tcW w:w="330" w:type="pct"/>
            <w:tcBorders>
              <w:bottom w:val="single" w:sz="4" w:space="0" w:color="auto"/>
            </w:tcBorders>
          </w:tcPr>
          <w:p w14:paraId="0C6F13F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0.49</w:t>
            </w:r>
          </w:p>
        </w:tc>
      </w:tr>
    </w:tbl>
    <w:p w14:paraId="59866A72" w14:textId="77777777" w:rsidR="00D040E4" w:rsidRPr="009A4786" w:rsidRDefault="00D040E4" w:rsidP="00D040E4">
      <w:pPr>
        <w:spacing w:line="360" w:lineRule="auto"/>
        <w:jc w:val="both"/>
        <w:rPr>
          <w:rFonts w:ascii="Book Antiqua" w:eastAsia="Times New Roman" w:hAnsi="Book Antiqua"/>
          <w:lang w:eastAsia="fr-FR"/>
        </w:rPr>
      </w:pPr>
      <w:r w:rsidRPr="009A4786">
        <w:rPr>
          <w:rFonts w:ascii="Book Antiqua" w:hAnsi="Book Antiqua"/>
          <w:vertAlign w:val="superscript"/>
        </w:rPr>
        <w:t>1</w:t>
      </w:r>
      <w:r w:rsidRPr="009A4786">
        <w:rPr>
          <w:rFonts w:ascii="Book Antiqua" w:eastAsia="Times New Roman" w:hAnsi="Book Antiqua"/>
          <w:lang w:eastAsia="fr-FR"/>
        </w:rPr>
        <w:t xml:space="preserve">Cochran </w:t>
      </w:r>
      <w:r w:rsidRPr="009A4786">
        <w:rPr>
          <w:rFonts w:ascii="Book Antiqua" w:eastAsia="Times New Roman" w:hAnsi="Book Antiqua"/>
          <w:i/>
          <w:iCs/>
          <w:lang w:eastAsia="fr-FR"/>
        </w:rPr>
        <w:t>Q</w:t>
      </w:r>
      <w:r w:rsidRPr="009A4786">
        <w:rPr>
          <w:rFonts w:ascii="Book Antiqua" w:eastAsia="Times New Roman" w:hAnsi="Book Antiqua"/>
          <w:lang w:eastAsia="fr-FR"/>
        </w:rPr>
        <w:t xml:space="preserve"> test.</w:t>
      </w:r>
    </w:p>
    <w:p w14:paraId="14AE6E8F" w14:textId="77777777" w:rsidR="00D040E4" w:rsidRPr="009A4786" w:rsidRDefault="00D040E4" w:rsidP="00D040E4">
      <w:pPr>
        <w:spacing w:line="360" w:lineRule="auto"/>
        <w:jc w:val="both"/>
        <w:rPr>
          <w:rFonts w:ascii="Book Antiqua" w:hAnsi="Book Antiqua" w:cstheme="majorBidi"/>
        </w:rPr>
      </w:pPr>
      <w:r w:rsidRPr="009A4786">
        <w:rPr>
          <w:rFonts w:ascii="Book Antiqua" w:hAnsi="Book Antiqua"/>
        </w:rPr>
        <w:t xml:space="preserve">Colo: Screening colonoscopy; </w:t>
      </w:r>
      <w:r w:rsidRPr="009A4786">
        <w:rPr>
          <w:rFonts w:ascii="Book Antiqua" w:hAnsi="Book Antiqua" w:cstheme="majorBidi"/>
        </w:rPr>
        <w:t xml:space="preserve">Colo+: Positive screening colonoscopy; </w:t>
      </w:r>
      <w:r w:rsidRPr="009A4786">
        <w:rPr>
          <w:rFonts w:ascii="Book Antiqua" w:hAnsi="Book Antiqua"/>
        </w:rPr>
        <w:t>FIT: Fecal immunochemical test;</w:t>
      </w:r>
      <w:r w:rsidRPr="009A4786">
        <w:rPr>
          <w:rFonts w:ascii="Book Antiqua" w:hAnsi="Book Antiqua" w:cstheme="majorBidi"/>
        </w:rPr>
        <w:t xml:space="preserve"> </w:t>
      </w:r>
      <w:r w:rsidRPr="009A4786">
        <w:rPr>
          <w:rFonts w:ascii="Book Antiqua" w:eastAsia="Times New Roman" w:hAnsi="Book Antiqua"/>
        </w:rPr>
        <w:t>GE: Gastroenterologist;</w:t>
      </w:r>
      <w:r w:rsidRPr="009A4786">
        <w:rPr>
          <w:rFonts w:ascii="Book Antiqua" w:hAnsi="Book Antiqua"/>
        </w:rPr>
        <w:t xml:space="preserve"> </w:t>
      </w:r>
      <w:proofErr w:type="spellStart"/>
      <w:r w:rsidRPr="009A4786">
        <w:rPr>
          <w:rFonts w:ascii="Book Antiqua" w:hAnsi="Book Antiqua"/>
        </w:rPr>
        <w:t>gFOBT</w:t>
      </w:r>
      <w:proofErr w:type="spellEnd"/>
      <w:r w:rsidRPr="009A4786">
        <w:rPr>
          <w:rFonts w:ascii="Book Antiqua" w:hAnsi="Book Antiqua"/>
        </w:rPr>
        <w:t xml:space="preserve">: Guaiac fecal occult blood test; </w:t>
      </w:r>
      <w:proofErr w:type="spellStart"/>
      <w:r w:rsidRPr="009A4786">
        <w:rPr>
          <w:rFonts w:ascii="Book Antiqua" w:hAnsi="Book Antiqua"/>
        </w:rPr>
        <w:t>iHbts</w:t>
      </w:r>
      <w:proofErr w:type="spellEnd"/>
      <w:r w:rsidRPr="009A4786">
        <w:rPr>
          <w:rFonts w:ascii="Book Antiqua" w:hAnsi="Book Antiqua"/>
        </w:rPr>
        <w:t xml:space="preserve">: Inhabitants; </w:t>
      </w:r>
      <w:r w:rsidRPr="009A4786">
        <w:rPr>
          <w:rFonts w:ascii="Book Antiqua" w:eastAsia="Times New Roman" w:hAnsi="Book Antiqua"/>
          <w:lang w:eastAsia="fr-FR"/>
        </w:rPr>
        <w:t>IDF:</w:t>
      </w:r>
      <w:r w:rsidRPr="009A4786">
        <w:rPr>
          <w:rFonts w:ascii="Book Antiqua" w:hAnsi="Book Antiqua"/>
        </w:rPr>
        <w:t xml:space="preserve"> Ile-De-France; Nb: Number.</w:t>
      </w:r>
    </w:p>
    <w:p w14:paraId="02D420F2" w14:textId="77777777" w:rsidR="00D040E4" w:rsidRPr="009A4786" w:rsidRDefault="00D040E4" w:rsidP="00D040E4">
      <w:pPr>
        <w:spacing w:line="360" w:lineRule="auto"/>
        <w:jc w:val="both"/>
        <w:rPr>
          <w:rFonts w:ascii="Book Antiqua" w:hAnsi="Book Antiqua"/>
        </w:rPr>
      </w:pPr>
      <w:r w:rsidRPr="009A4786">
        <w:rPr>
          <w:rFonts w:ascii="Book Antiqua" w:hAnsi="Book Antiqua"/>
        </w:rPr>
        <w:br w:type="page"/>
      </w:r>
      <w:r w:rsidRPr="009A4786">
        <w:rPr>
          <w:rFonts w:ascii="Book Antiqua" w:eastAsia="Times New Roman" w:hAnsi="Book Antiqua"/>
          <w:b/>
          <w:bCs/>
        </w:rPr>
        <w:lastRenderedPageBreak/>
        <w:t>Table 6</w:t>
      </w:r>
      <w:r w:rsidRPr="009A4786">
        <w:rPr>
          <w:rFonts w:ascii="Book Antiqua" w:eastAsia="Times New Roman" w:hAnsi="Book Antiqua"/>
          <w:b/>
        </w:rPr>
        <w:t xml:space="preserve"> Neoplasm detection rate at colonoscopy, according to the characteristics of the cohort of gastroenterologists who performed at least one colonoscopy in each of the three periods (guaiac fecal occult blood test, fecal immunochemical test, STOP-fecal immunochemical test, and COVID)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6"/>
        <w:gridCol w:w="3210"/>
        <w:gridCol w:w="3201"/>
        <w:gridCol w:w="3201"/>
        <w:gridCol w:w="3201"/>
        <w:gridCol w:w="2311"/>
      </w:tblGrid>
      <w:tr w:rsidR="00D040E4" w:rsidRPr="009A4786" w14:paraId="2451B97C" w14:textId="77777777" w:rsidTr="00D040E4">
        <w:trPr>
          <w:trHeight w:val="680"/>
        </w:trPr>
        <w:tc>
          <w:tcPr>
            <w:tcW w:w="1499" w:type="pct"/>
            <w:vMerge w:val="restart"/>
            <w:tcBorders>
              <w:top w:val="single" w:sz="4" w:space="0" w:color="auto"/>
            </w:tcBorders>
          </w:tcPr>
          <w:p w14:paraId="1F0091D9" w14:textId="77777777" w:rsidR="00D040E4" w:rsidRPr="00A97464" w:rsidRDefault="00D040E4" w:rsidP="00F90D9D">
            <w:pPr>
              <w:autoSpaceDE w:val="0"/>
              <w:autoSpaceDN w:val="0"/>
              <w:adjustRightInd w:val="0"/>
              <w:spacing w:line="360" w:lineRule="auto"/>
              <w:ind w:left="5"/>
              <w:jc w:val="both"/>
              <w:rPr>
                <w:rFonts w:ascii="Book Antiqua" w:eastAsia="Times New Roman" w:hAnsi="Book Antiqua"/>
                <w:b/>
                <w:iCs/>
                <w:lang w:val="en-GB"/>
              </w:rPr>
            </w:pPr>
            <w:r w:rsidRPr="00A97464">
              <w:rPr>
                <w:rFonts w:ascii="Book Antiqua" w:eastAsia="Times New Roman" w:hAnsi="Book Antiqua"/>
                <w:b/>
                <w:lang w:val="en-GB"/>
              </w:rPr>
              <w:t>Characteristics of the cohort of Gastroenterologists</w:t>
            </w:r>
          </w:p>
        </w:tc>
        <w:tc>
          <w:tcPr>
            <w:tcW w:w="3501" w:type="pct"/>
            <w:gridSpan w:val="5"/>
            <w:tcBorders>
              <w:top w:val="single" w:sz="4" w:space="0" w:color="auto"/>
              <w:bottom w:val="single" w:sz="4" w:space="0" w:color="auto"/>
            </w:tcBorders>
          </w:tcPr>
          <w:p w14:paraId="73E7F292" w14:textId="77777777" w:rsidR="00D040E4" w:rsidRPr="00A97464" w:rsidRDefault="00D040E4" w:rsidP="00F90D9D">
            <w:pPr>
              <w:autoSpaceDE w:val="0"/>
              <w:autoSpaceDN w:val="0"/>
              <w:adjustRightInd w:val="0"/>
              <w:spacing w:line="360" w:lineRule="auto"/>
              <w:jc w:val="both"/>
              <w:rPr>
                <w:rFonts w:ascii="Book Antiqua" w:eastAsia="Times New Roman" w:hAnsi="Book Antiqua"/>
                <w:b/>
                <w:lang w:val="en-GB" w:eastAsia="fr-FR"/>
              </w:rPr>
            </w:pPr>
            <w:r w:rsidRPr="00A97464">
              <w:rPr>
                <w:rFonts w:ascii="Book Antiqua" w:eastAsia="Times New Roman" w:hAnsi="Book Antiqua"/>
                <w:b/>
                <w:lang w:val="en-GB"/>
              </w:rPr>
              <w:t>Neoplasm detection rate at colonoscopy by p</w:t>
            </w:r>
            <w:r w:rsidRPr="00A97464">
              <w:rPr>
                <w:rFonts w:ascii="Book Antiqua" w:hAnsi="Book Antiqua"/>
                <w:b/>
                <w:lang w:val="en-GB"/>
              </w:rPr>
              <w:t>eriod</w:t>
            </w:r>
          </w:p>
        </w:tc>
      </w:tr>
      <w:tr w:rsidR="00D040E4" w:rsidRPr="009A4786" w14:paraId="289263F8" w14:textId="77777777" w:rsidTr="00D040E4">
        <w:trPr>
          <w:trHeight w:val="787"/>
        </w:trPr>
        <w:tc>
          <w:tcPr>
            <w:tcW w:w="1499" w:type="pct"/>
            <w:vMerge/>
          </w:tcPr>
          <w:p w14:paraId="6E4599FE" w14:textId="77777777" w:rsidR="00D040E4" w:rsidRPr="00A97464" w:rsidRDefault="00D040E4" w:rsidP="00F90D9D">
            <w:pPr>
              <w:autoSpaceDE w:val="0"/>
              <w:autoSpaceDN w:val="0"/>
              <w:adjustRightInd w:val="0"/>
              <w:spacing w:line="360" w:lineRule="auto"/>
              <w:ind w:left="5"/>
              <w:jc w:val="both"/>
              <w:rPr>
                <w:rFonts w:ascii="Book Antiqua" w:eastAsia="Times New Roman" w:hAnsi="Book Antiqua"/>
                <w:b/>
                <w:iCs/>
                <w:lang w:val="en-GB"/>
              </w:rPr>
            </w:pPr>
          </w:p>
        </w:tc>
        <w:tc>
          <w:tcPr>
            <w:tcW w:w="743" w:type="pct"/>
            <w:tcBorders>
              <w:top w:val="single" w:sz="4" w:space="0" w:color="auto"/>
              <w:bottom w:val="single" w:sz="4" w:space="0" w:color="auto"/>
            </w:tcBorders>
          </w:tcPr>
          <w:p w14:paraId="7F319E34" w14:textId="77777777" w:rsidR="00D040E4" w:rsidRPr="009A4786" w:rsidRDefault="00D040E4" w:rsidP="00F90D9D">
            <w:pPr>
              <w:autoSpaceDE w:val="0"/>
              <w:autoSpaceDN w:val="0"/>
              <w:adjustRightInd w:val="0"/>
              <w:spacing w:line="360" w:lineRule="auto"/>
              <w:jc w:val="both"/>
              <w:rPr>
                <w:rFonts w:ascii="Book Antiqua" w:eastAsia="Times New Roman" w:hAnsi="Book Antiqua"/>
                <w:b/>
                <w:lang w:eastAsia="fr-FR"/>
              </w:rPr>
            </w:pPr>
            <w:r w:rsidRPr="009A4786">
              <w:rPr>
                <w:rFonts w:ascii="Book Antiqua" w:eastAsia="Times New Roman" w:hAnsi="Book Antiqua"/>
                <w:b/>
              </w:rPr>
              <w:t>gFOBT</w:t>
            </w:r>
          </w:p>
        </w:tc>
        <w:tc>
          <w:tcPr>
            <w:tcW w:w="741" w:type="pct"/>
            <w:tcBorders>
              <w:top w:val="single" w:sz="4" w:space="0" w:color="auto"/>
              <w:bottom w:val="single" w:sz="4" w:space="0" w:color="auto"/>
            </w:tcBorders>
          </w:tcPr>
          <w:p w14:paraId="2D8F37B0" w14:textId="77777777" w:rsidR="00D040E4" w:rsidRPr="009A4786" w:rsidRDefault="00D040E4" w:rsidP="00F90D9D">
            <w:pPr>
              <w:autoSpaceDE w:val="0"/>
              <w:autoSpaceDN w:val="0"/>
              <w:adjustRightInd w:val="0"/>
              <w:spacing w:line="360" w:lineRule="auto"/>
              <w:jc w:val="both"/>
              <w:rPr>
                <w:rFonts w:ascii="Book Antiqua" w:eastAsia="Times New Roman" w:hAnsi="Book Antiqua"/>
                <w:b/>
                <w:lang w:eastAsia="fr-FR"/>
              </w:rPr>
            </w:pPr>
            <w:r w:rsidRPr="009A4786">
              <w:rPr>
                <w:rFonts w:ascii="Book Antiqua" w:eastAsia="Times New Roman" w:hAnsi="Book Antiqua"/>
                <w:b/>
              </w:rPr>
              <w:t>FIT-1</w:t>
            </w:r>
          </w:p>
        </w:tc>
        <w:tc>
          <w:tcPr>
            <w:tcW w:w="741" w:type="pct"/>
            <w:tcBorders>
              <w:top w:val="single" w:sz="4" w:space="0" w:color="auto"/>
              <w:bottom w:val="single" w:sz="4" w:space="0" w:color="auto"/>
            </w:tcBorders>
          </w:tcPr>
          <w:p w14:paraId="6A582C15"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rPr>
              <w:t>STOP-FIT</w:t>
            </w:r>
          </w:p>
        </w:tc>
        <w:tc>
          <w:tcPr>
            <w:tcW w:w="741" w:type="pct"/>
            <w:tcBorders>
              <w:top w:val="single" w:sz="4" w:space="0" w:color="auto"/>
              <w:bottom w:val="single" w:sz="4" w:space="0" w:color="auto"/>
            </w:tcBorders>
          </w:tcPr>
          <w:p w14:paraId="53A016F7" w14:textId="77777777" w:rsidR="00D040E4" w:rsidRPr="009A4786" w:rsidRDefault="00D040E4" w:rsidP="00F90D9D">
            <w:pPr>
              <w:autoSpaceDE w:val="0"/>
              <w:autoSpaceDN w:val="0"/>
              <w:adjustRightInd w:val="0"/>
              <w:spacing w:line="360" w:lineRule="auto"/>
              <w:jc w:val="both"/>
              <w:rPr>
                <w:rFonts w:ascii="Book Antiqua" w:eastAsia="Times New Roman" w:hAnsi="Book Antiqua"/>
                <w:b/>
                <w:lang w:eastAsia="fr-FR"/>
              </w:rPr>
            </w:pPr>
            <w:r w:rsidRPr="009A4786">
              <w:rPr>
                <w:rFonts w:ascii="Book Antiqua" w:hAnsi="Book Antiqua"/>
                <w:b/>
              </w:rPr>
              <w:t>COVID</w:t>
            </w:r>
          </w:p>
        </w:tc>
        <w:tc>
          <w:tcPr>
            <w:tcW w:w="535" w:type="pct"/>
            <w:vMerge w:val="restart"/>
            <w:tcBorders>
              <w:top w:val="single" w:sz="4" w:space="0" w:color="auto"/>
            </w:tcBorders>
          </w:tcPr>
          <w:p w14:paraId="3F9DECCE" w14:textId="77777777" w:rsidR="00D040E4" w:rsidRPr="009A4786" w:rsidRDefault="00D040E4" w:rsidP="00F90D9D">
            <w:pPr>
              <w:autoSpaceDE w:val="0"/>
              <w:autoSpaceDN w:val="0"/>
              <w:adjustRightInd w:val="0"/>
              <w:spacing w:line="360" w:lineRule="auto"/>
              <w:jc w:val="both"/>
              <w:rPr>
                <w:rFonts w:ascii="Book Antiqua" w:eastAsia="Times New Roman" w:hAnsi="Book Antiqua"/>
                <w:b/>
                <w:lang w:eastAsia="fr-FR"/>
              </w:rPr>
            </w:pPr>
            <w:r w:rsidRPr="009A4786">
              <w:rPr>
                <w:rFonts w:ascii="Book Antiqua" w:hAnsi="Book Antiqua"/>
                <w:b/>
                <w:i/>
              </w:rPr>
              <w:t>P</w:t>
            </w:r>
            <w:r w:rsidRPr="009A4786">
              <w:rPr>
                <w:rFonts w:ascii="Book Antiqua" w:hAnsi="Book Antiqua"/>
                <w:b/>
                <w:iCs/>
                <w:vertAlign w:val="superscript"/>
              </w:rPr>
              <w:t>1</w:t>
            </w:r>
          </w:p>
        </w:tc>
      </w:tr>
      <w:tr w:rsidR="00D040E4" w:rsidRPr="009A4786" w14:paraId="08CD80C0" w14:textId="77777777" w:rsidTr="00D040E4">
        <w:trPr>
          <w:trHeight w:val="622"/>
        </w:trPr>
        <w:tc>
          <w:tcPr>
            <w:tcW w:w="1499" w:type="pct"/>
            <w:vMerge/>
            <w:tcBorders>
              <w:bottom w:val="single" w:sz="4" w:space="0" w:color="auto"/>
            </w:tcBorders>
          </w:tcPr>
          <w:p w14:paraId="1311DF5D" w14:textId="77777777" w:rsidR="00D040E4" w:rsidRPr="009A4786" w:rsidRDefault="00D040E4" w:rsidP="00F90D9D">
            <w:pPr>
              <w:autoSpaceDE w:val="0"/>
              <w:autoSpaceDN w:val="0"/>
              <w:adjustRightInd w:val="0"/>
              <w:spacing w:line="360" w:lineRule="auto"/>
              <w:ind w:left="5"/>
              <w:jc w:val="both"/>
              <w:rPr>
                <w:rFonts w:ascii="Book Antiqua" w:eastAsia="Times New Roman" w:hAnsi="Book Antiqua"/>
                <w:b/>
                <w:iCs/>
              </w:rPr>
            </w:pPr>
          </w:p>
        </w:tc>
        <w:tc>
          <w:tcPr>
            <w:tcW w:w="743" w:type="pct"/>
            <w:tcBorders>
              <w:top w:val="single" w:sz="4" w:space="0" w:color="auto"/>
              <w:bottom w:val="single" w:sz="4" w:space="0" w:color="auto"/>
            </w:tcBorders>
          </w:tcPr>
          <w:p w14:paraId="2FB2A417" w14:textId="77777777" w:rsidR="00D040E4" w:rsidRPr="009A4786" w:rsidRDefault="00D040E4" w:rsidP="00F90D9D">
            <w:pPr>
              <w:autoSpaceDE w:val="0"/>
              <w:autoSpaceDN w:val="0"/>
              <w:adjustRightInd w:val="0"/>
              <w:spacing w:line="360" w:lineRule="auto"/>
              <w:jc w:val="both"/>
              <w:rPr>
                <w:rFonts w:ascii="Book Antiqua" w:eastAsia="Times New Roman" w:hAnsi="Book Antiqua"/>
                <w:b/>
                <w:lang w:eastAsia="fr-FR"/>
              </w:rPr>
            </w:pPr>
            <w:r w:rsidRPr="009A4786">
              <w:rPr>
                <w:rFonts w:ascii="Book Antiqua" w:hAnsi="Book Antiqua"/>
                <w:b/>
              </w:rPr>
              <w:t>Nb of Colo (% Colo+)</w:t>
            </w:r>
          </w:p>
        </w:tc>
        <w:tc>
          <w:tcPr>
            <w:tcW w:w="741" w:type="pct"/>
            <w:tcBorders>
              <w:top w:val="single" w:sz="4" w:space="0" w:color="auto"/>
              <w:bottom w:val="single" w:sz="4" w:space="0" w:color="auto"/>
            </w:tcBorders>
          </w:tcPr>
          <w:p w14:paraId="734DCDC2" w14:textId="77777777" w:rsidR="00D040E4" w:rsidRPr="009A4786" w:rsidRDefault="00D040E4" w:rsidP="00F90D9D">
            <w:pPr>
              <w:autoSpaceDE w:val="0"/>
              <w:autoSpaceDN w:val="0"/>
              <w:adjustRightInd w:val="0"/>
              <w:spacing w:line="360" w:lineRule="auto"/>
              <w:jc w:val="both"/>
              <w:rPr>
                <w:rFonts w:ascii="Book Antiqua" w:eastAsia="Times New Roman" w:hAnsi="Book Antiqua"/>
                <w:b/>
                <w:lang w:eastAsia="fr-FR"/>
              </w:rPr>
            </w:pPr>
            <w:r w:rsidRPr="009A4786">
              <w:rPr>
                <w:rFonts w:ascii="Book Antiqua" w:hAnsi="Book Antiqua"/>
                <w:b/>
              </w:rPr>
              <w:t>Nb of Colo (% Colo+)</w:t>
            </w:r>
          </w:p>
        </w:tc>
        <w:tc>
          <w:tcPr>
            <w:tcW w:w="741" w:type="pct"/>
            <w:tcBorders>
              <w:top w:val="single" w:sz="4" w:space="0" w:color="auto"/>
              <w:bottom w:val="single" w:sz="4" w:space="0" w:color="auto"/>
            </w:tcBorders>
          </w:tcPr>
          <w:p w14:paraId="0ADB8FA7"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rPr>
              <w:t>Nb of Colo (% Colo+)</w:t>
            </w:r>
          </w:p>
        </w:tc>
        <w:tc>
          <w:tcPr>
            <w:tcW w:w="741" w:type="pct"/>
            <w:tcBorders>
              <w:top w:val="single" w:sz="4" w:space="0" w:color="auto"/>
              <w:bottom w:val="single" w:sz="4" w:space="0" w:color="auto"/>
            </w:tcBorders>
          </w:tcPr>
          <w:p w14:paraId="2422BD08" w14:textId="77777777" w:rsidR="00D040E4" w:rsidRPr="009A4786" w:rsidRDefault="00D040E4" w:rsidP="00F90D9D">
            <w:pPr>
              <w:autoSpaceDE w:val="0"/>
              <w:autoSpaceDN w:val="0"/>
              <w:adjustRightInd w:val="0"/>
              <w:spacing w:line="360" w:lineRule="auto"/>
              <w:jc w:val="both"/>
              <w:rPr>
                <w:rFonts w:ascii="Book Antiqua" w:eastAsia="Times New Roman" w:hAnsi="Book Antiqua"/>
                <w:b/>
                <w:lang w:eastAsia="fr-FR"/>
              </w:rPr>
            </w:pPr>
            <w:r w:rsidRPr="009A4786">
              <w:rPr>
                <w:rFonts w:ascii="Book Antiqua" w:hAnsi="Book Antiqua"/>
                <w:b/>
              </w:rPr>
              <w:t>Nb of Colo (% Colo+)</w:t>
            </w:r>
          </w:p>
        </w:tc>
        <w:tc>
          <w:tcPr>
            <w:tcW w:w="535" w:type="pct"/>
            <w:vMerge/>
            <w:tcBorders>
              <w:bottom w:val="single" w:sz="4" w:space="0" w:color="auto"/>
            </w:tcBorders>
          </w:tcPr>
          <w:p w14:paraId="63BA9AB2" w14:textId="77777777" w:rsidR="00D040E4" w:rsidRPr="009A4786" w:rsidRDefault="00D040E4" w:rsidP="00F90D9D">
            <w:pPr>
              <w:autoSpaceDE w:val="0"/>
              <w:autoSpaceDN w:val="0"/>
              <w:adjustRightInd w:val="0"/>
              <w:spacing w:line="360" w:lineRule="auto"/>
              <w:jc w:val="both"/>
              <w:rPr>
                <w:rFonts w:ascii="Book Antiqua" w:eastAsia="Times New Roman" w:hAnsi="Book Antiqua"/>
                <w:b/>
                <w:lang w:eastAsia="fr-FR"/>
              </w:rPr>
            </w:pPr>
          </w:p>
        </w:tc>
      </w:tr>
      <w:tr w:rsidR="00D040E4" w:rsidRPr="009A4786" w14:paraId="25372C88" w14:textId="77777777" w:rsidTr="00D040E4">
        <w:trPr>
          <w:trHeight w:val="291"/>
        </w:trPr>
        <w:tc>
          <w:tcPr>
            <w:tcW w:w="1499" w:type="pct"/>
            <w:tcBorders>
              <w:top w:val="single" w:sz="4" w:space="0" w:color="auto"/>
            </w:tcBorders>
          </w:tcPr>
          <w:p w14:paraId="4ED0F04F" w14:textId="77777777" w:rsidR="00D040E4" w:rsidRPr="009A4786" w:rsidRDefault="00D040E4" w:rsidP="00F90D9D">
            <w:pPr>
              <w:autoSpaceDE w:val="0"/>
              <w:autoSpaceDN w:val="0"/>
              <w:adjustRightInd w:val="0"/>
              <w:spacing w:line="360" w:lineRule="auto"/>
              <w:ind w:left="5"/>
              <w:jc w:val="both"/>
              <w:rPr>
                <w:rFonts w:ascii="Book Antiqua" w:eastAsia="Times New Roman" w:hAnsi="Book Antiqua"/>
                <w:bCs/>
                <w:iCs/>
              </w:rPr>
            </w:pPr>
            <w:r w:rsidRPr="009A4786">
              <w:rPr>
                <w:rFonts w:ascii="Book Antiqua" w:eastAsia="Times New Roman" w:hAnsi="Book Antiqua"/>
                <w:bCs/>
                <w:iCs/>
              </w:rPr>
              <w:t>Overall</w:t>
            </w:r>
          </w:p>
        </w:tc>
        <w:tc>
          <w:tcPr>
            <w:tcW w:w="743" w:type="pct"/>
            <w:tcBorders>
              <w:top w:val="single" w:sz="4" w:space="0" w:color="auto"/>
            </w:tcBorders>
          </w:tcPr>
          <w:p w14:paraId="409FE722"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21509 (52.3)</w:t>
            </w:r>
          </w:p>
        </w:tc>
        <w:tc>
          <w:tcPr>
            <w:tcW w:w="741" w:type="pct"/>
            <w:tcBorders>
              <w:top w:val="single" w:sz="4" w:space="0" w:color="auto"/>
            </w:tcBorders>
          </w:tcPr>
          <w:p w14:paraId="5172D46C"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38352 (65.0)</w:t>
            </w:r>
          </w:p>
        </w:tc>
        <w:tc>
          <w:tcPr>
            <w:tcW w:w="741" w:type="pct"/>
            <w:tcBorders>
              <w:top w:val="single" w:sz="4" w:space="0" w:color="auto"/>
            </w:tcBorders>
          </w:tcPr>
          <w:p w14:paraId="3D4C219B"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7342</w:t>
            </w:r>
            <w:r w:rsidRPr="009A4786">
              <w:rPr>
                <w:rFonts w:ascii="Book Antiqua" w:eastAsia="Times New Roman" w:hAnsi="Book Antiqua"/>
                <w:bCs/>
              </w:rPr>
              <w:t xml:space="preserve"> (63.3)</w:t>
            </w:r>
          </w:p>
        </w:tc>
        <w:tc>
          <w:tcPr>
            <w:tcW w:w="741" w:type="pct"/>
            <w:tcBorders>
              <w:top w:val="single" w:sz="4" w:space="0" w:color="auto"/>
            </w:tcBorders>
          </w:tcPr>
          <w:p w14:paraId="2CB20024"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7995</w:t>
            </w:r>
            <w:r w:rsidRPr="009A4786">
              <w:rPr>
                <w:rFonts w:ascii="Book Antiqua" w:eastAsia="Times New Roman" w:hAnsi="Book Antiqua"/>
                <w:bCs/>
              </w:rPr>
              <w:t xml:space="preserve"> (60.1)</w:t>
            </w:r>
          </w:p>
        </w:tc>
        <w:tc>
          <w:tcPr>
            <w:tcW w:w="535" w:type="pct"/>
            <w:tcBorders>
              <w:top w:val="single" w:sz="4" w:space="0" w:color="auto"/>
            </w:tcBorders>
          </w:tcPr>
          <w:p w14:paraId="43BC2DD5"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7E7AF44F" w14:textId="77777777" w:rsidTr="00D040E4">
        <w:trPr>
          <w:trHeight w:val="291"/>
        </w:trPr>
        <w:tc>
          <w:tcPr>
            <w:tcW w:w="1499" w:type="pct"/>
          </w:tcPr>
          <w:p w14:paraId="50B42350" w14:textId="77777777" w:rsidR="00D040E4" w:rsidRPr="009A4786" w:rsidRDefault="00D040E4" w:rsidP="00F90D9D">
            <w:pPr>
              <w:autoSpaceDE w:val="0"/>
              <w:autoSpaceDN w:val="0"/>
              <w:adjustRightInd w:val="0"/>
              <w:spacing w:line="360" w:lineRule="auto"/>
              <w:ind w:left="5"/>
              <w:jc w:val="both"/>
              <w:rPr>
                <w:rFonts w:ascii="Book Antiqua" w:eastAsia="Times New Roman" w:hAnsi="Book Antiqua"/>
                <w:bCs/>
                <w:iCs/>
              </w:rPr>
            </w:pPr>
            <w:r w:rsidRPr="009A4786">
              <w:rPr>
                <w:rFonts w:ascii="Book Antiqua" w:eastAsia="Times New Roman" w:hAnsi="Book Antiqua"/>
                <w:bCs/>
                <w:iCs/>
              </w:rPr>
              <w:t>Annual</w:t>
            </w:r>
            <w:r w:rsidRPr="009A4786">
              <w:rPr>
                <w:rFonts w:ascii="Book Antiqua" w:eastAsia="Times New Roman" w:hAnsi="Book Antiqua"/>
                <w:bCs/>
              </w:rPr>
              <w:t xml:space="preserve"> </w:t>
            </w:r>
            <w:r w:rsidRPr="009A4786">
              <w:rPr>
                <w:rFonts w:ascii="Book Antiqua" w:eastAsia="Times New Roman" w:hAnsi="Book Antiqua"/>
                <w:bCs/>
                <w:iCs/>
              </w:rPr>
              <w:t>Nb</w:t>
            </w:r>
            <w:r w:rsidRPr="009A4786">
              <w:rPr>
                <w:rFonts w:ascii="Book Antiqua" w:eastAsia="Times New Roman" w:hAnsi="Book Antiqua"/>
                <w:bCs/>
              </w:rPr>
              <w:t xml:space="preserve"> </w:t>
            </w:r>
            <w:r w:rsidRPr="009A4786">
              <w:rPr>
                <w:rFonts w:ascii="Book Antiqua" w:eastAsia="Times New Roman" w:hAnsi="Book Antiqua"/>
                <w:bCs/>
                <w:iCs/>
              </w:rPr>
              <w:t>of</w:t>
            </w:r>
            <w:r w:rsidRPr="009A4786">
              <w:rPr>
                <w:rFonts w:ascii="Book Antiqua" w:eastAsia="Times New Roman" w:hAnsi="Book Antiqua"/>
                <w:bCs/>
              </w:rPr>
              <w:t xml:space="preserve"> </w:t>
            </w:r>
            <w:r w:rsidRPr="009A4786">
              <w:rPr>
                <w:rFonts w:ascii="Book Antiqua" w:eastAsia="Times New Roman" w:hAnsi="Book Antiqua"/>
                <w:bCs/>
                <w:iCs/>
              </w:rPr>
              <w:t>Colo</w:t>
            </w:r>
          </w:p>
        </w:tc>
        <w:tc>
          <w:tcPr>
            <w:tcW w:w="743" w:type="pct"/>
          </w:tcPr>
          <w:p w14:paraId="29BB9FF6"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741" w:type="pct"/>
          </w:tcPr>
          <w:p w14:paraId="1DF4696D"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741" w:type="pct"/>
          </w:tcPr>
          <w:p w14:paraId="447D31E5"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741" w:type="pct"/>
          </w:tcPr>
          <w:p w14:paraId="11EFF9FB" w14:textId="77777777" w:rsidR="00D040E4" w:rsidRPr="009A4786" w:rsidRDefault="00D040E4" w:rsidP="00F90D9D">
            <w:pPr>
              <w:autoSpaceDE w:val="0"/>
              <w:autoSpaceDN w:val="0"/>
              <w:adjustRightInd w:val="0"/>
              <w:spacing w:line="360" w:lineRule="auto"/>
              <w:jc w:val="both"/>
              <w:rPr>
                <w:rFonts w:ascii="Book Antiqua" w:hAnsi="Book Antiqua"/>
                <w:bCs/>
              </w:rPr>
            </w:pPr>
          </w:p>
        </w:tc>
        <w:tc>
          <w:tcPr>
            <w:tcW w:w="535" w:type="pct"/>
          </w:tcPr>
          <w:p w14:paraId="3E55D937" w14:textId="77777777" w:rsidR="00D040E4" w:rsidRPr="009A4786" w:rsidRDefault="00D040E4" w:rsidP="00F90D9D">
            <w:pPr>
              <w:autoSpaceDE w:val="0"/>
              <w:autoSpaceDN w:val="0"/>
              <w:adjustRightInd w:val="0"/>
              <w:spacing w:line="360" w:lineRule="auto"/>
              <w:jc w:val="both"/>
              <w:rPr>
                <w:rFonts w:ascii="Book Antiqua" w:hAnsi="Book Antiqua"/>
                <w:bCs/>
              </w:rPr>
            </w:pPr>
          </w:p>
        </w:tc>
      </w:tr>
      <w:tr w:rsidR="00D040E4" w:rsidRPr="009A4786" w14:paraId="17067AC2" w14:textId="77777777" w:rsidTr="00D040E4">
        <w:trPr>
          <w:trHeight w:val="291"/>
        </w:trPr>
        <w:tc>
          <w:tcPr>
            <w:tcW w:w="1499" w:type="pct"/>
          </w:tcPr>
          <w:p w14:paraId="4DFB7907"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1</w:t>
            </w:r>
          </w:p>
        </w:tc>
        <w:tc>
          <w:tcPr>
            <w:tcW w:w="743" w:type="pct"/>
          </w:tcPr>
          <w:p w14:paraId="435EE4F9"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304 (</w:t>
            </w:r>
            <w:r w:rsidRPr="009A4786">
              <w:rPr>
                <w:rFonts w:ascii="Book Antiqua" w:eastAsia="Times New Roman" w:hAnsi="Book Antiqua"/>
                <w:bCs/>
              </w:rPr>
              <w:t>50.7)</w:t>
            </w:r>
          </w:p>
        </w:tc>
        <w:tc>
          <w:tcPr>
            <w:tcW w:w="741" w:type="pct"/>
          </w:tcPr>
          <w:p w14:paraId="2A82FFB9"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lang w:eastAsia="fr-FR"/>
              </w:rPr>
            </w:pPr>
            <w:r w:rsidRPr="009A4786">
              <w:rPr>
                <w:rFonts w:ascii="Book Antiqua" w:eastAsia="Times New Roman" w:hAnsi="Book Antiqua"/>
                <w:bCs/>
              </w:rPr>
              <w:t>150 (</w:t>
            </w:r>
            <w:r w:rsidRPr="009A4786">
              <w:rPr>
                <w:rFonts w:ascii="Book Antiqua" w:eastAsia="Times New Roman" w:hAnsi="Book Antiqua"/>
                <w:bCs/>
                <w:lang w:eastAsia="fr-FR"/>
              </w:rPr>
              <w:t>62.0)</w:t>
            </w:r>
          </w:p>
        </w:tc>
        <w:tc>
          <w:tcPr>
            <w:tcW w:w="741" w:type="pct"/>
          </w:tcPr>
          <w:p w14:paraId="7E9918D2"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38</w:t>
            </w:r>
            <w:r w:rsidRPr="009A4786">
              <w:rPr>
                <w:rFonts w:ascii="Book Antiqua" w:eastAsia="Times New Roman" w:hAnsi="Book Antiqua"/>
                <w:bCs/>
              </w:rPr>
              <w:t xml:space="preserve"> (71.1)</w:t>
            </w:r>
          </w:p>
        </w:tc>
        <w:tc>
          <w:tcPr>
            <w:tcW w:w="741" w:type="pct"/>
          </w:tcPr>
          <w:p w14:paraId="525A2E78"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51</w:t>
            </w:r>
            <w:r w:rsidRPr="009A4786">
              <w:rPr>
                <w:rFonts w:ascii="Book Antiqua" w:eastAsia="Times New Roman" w:hAnsi="Book Antiqua"/>
                <w:bCs/>
              </w:rPr>
              <w:t xml:space="preserve"> (51.0)</w:t>
            </w:r>
          </w:p>
        </w:tc>
        <w:tc>
          <w:tcPr>
            <w:tcW w:w="535" w:type="pct"/>
          </w:tcPr>
          <w:p w14:paraId="68B586EF"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0.02</w:t>
            </w:r>
          </w:p>
        </w:tc>
      </w:tr>
      <w:tr w:rsidR="00D040E4" w:rsidRPr="009A4786" w14:paraId="2AAE415D" w14:textId="77777777" w:rsidTr="00D040E4">
        <w:trPr>
          <w:trHeight w:val="291"/>
        </w:trPr>
        <w:tc>
          <w:tcPr>
            <w:tcW w:w="1499" w:type="pct"/>
          </w:tcPr>
          <w:p w14:paraId="6EA02895"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2-30</w:t>
            </w:r>
          </w:p>
        </w:tc>
        <w:tc>
          <w:tcPr>
            <w:tcW w:w="743" w:type="pct"/>
          </w:tcPr>
          <w:p w14:paraId="1141E09B"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16819 (</w:t>
            </w:r>
            <w:r w:rsidRPr="009A4786">
              <w:rPr>
                <w:rFonts w:ascii="Book Antiqua" w:eastAsia="Times New Roman" w:hAnsi="Book Antiqua"/>
                <w:bCs/>
              </w:rPr>
              <w:t>53.6)</w:t>
            </w:r>
          </w:p>
        </w:tc>
        <w:tc>
          <w:tcPr>
            <w:tcW w:w="741" w:type="pct"/>
          </w:tcPr>
          <w:p w14:paraId="2752532E"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lang w:eastAsia="fr-FR"/>
              </w:rPr>
            </w:pPr>
            <w:r w:rsidRPr="009A4786">
              <w:rPr>
                <w:rFonts w:ascii="Book Antiqua" w:eastAsia="Times New Roman" w:hAnsi="Book Antiqua"/>
                <w:bCs/>
              </w:rPr>
              <w:t>15970 (</w:t>
            </w:r>
            <w:r w:rsidRPr="009A4786">
              <w:rPr>
                <w:rFonts w:ascii="Book Antiqua" w:eastAsia="Times New Roman" w:hAnsi="Book Antiqua"/>
                <w:bCs/>
                <w:lang w:eastAsia="fr-FR"/>
              </w:rPr>
              <w:t>64.5)</w:t>
            </w:r>
          </w:p>
        </w:tc>
        <w:tc>
          <w:tcPr>
            <w:tcW w:w="741" w:type="pct"/>
          </w:tcPr>
          <w:p w14:paraId="1C4DE062"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 xml:space="preserve"> 4887</w:t>
            </w:r>
            <w:r w:rsidRPr="009A4786">
              <w:rPr>
                <w:rFonts w:ascii="Book Antiqua" w:eastAsia="Times New Roman" w:hAnsi="Book Antiqua"/>
                <w:bCs/>
              </w:rPr>
              <w:t xml:space="preserve"> (63.7)</w:t>
            </w:r>
          </w:p>
        </w:tc>
        <w:tc>
          <w:tcPr>
            <w:tcW w:w="741" w:type="pct"/>
          </w:tcPr>
          <w:p w14:paraId="72A5CCD1"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lang w:eastAsia="fr-FR"/>
              </w:rPr>
            </w:pPr>
            <w:r w:rsidRPr="009A4786">
              <w:rPr>
                <w:rFonts w:ascii="Book Antiqua" w:hAnsi="Book Antiqua"/>
                <w:bCs/>
              </w:rPr>
              <w:t>4211</w:t>
            </w:r>
            <w:r w:rsidRPr="009A4786">
              <w:rPr>
                <w:rFonts w:ascii="Book Antiqua" w:eastAsia="Times New Roman" w:hAnsi="Book Antiqua"/>
                <w:bCs/>
              </w:rPr>
              <w:t xml:space="preserve"> (59.6)</w:t>
            </w:r>
          </w:p>
        </w:tc>
        <w:tc>
          <w:tcPr>
            <w:tcW w:w="535" w:type="pct"/>
          </w:tcPr>
          <w:p w14:paraId="5DAF5720"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75FD229C" w14:textId="77777777" w:rsidTr="00D040E4">
        <w:trPr>
          <w:trHeight w:val="291"/>
        </w:trPr>
        <w:tc>
          <w:tcPr>
            <w:tcW w:w="1499" w:type="pct"/>
          </w:tcPr>
          <w:p w14:paraId="7A0E6559"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31-100</w:t>
            </w:r>
          </w:p>
        </w:tc>
        <w:tc>
          <w:tcPr>
            <w:tcW w:w="743" w:type="pct"/>
          </w:tcPr>
          <w:p w14:paraId="1552FC00"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4386 (</w:t>
            </w:r>
            <w:r w:rsidRPr="009A4786">
              <w:rPr>
                <w:rFonts w:ascii="Book Antiqua" w:eastAsia="Times New Roman" w:hAnsi="Book Antiqua"/>
                <w:bCs/>
              </w:rPr>
              <w:t>47.6)</w:t>
            </w:r>
          </w:p>
        </w:tc>
        <w:tc>
          <w:tcPr>
            <w:tcW w:w="741" w:type="pct"/>
          </w:tcPr>
          <w:p w14:paraId="2B9A386F"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21137 (65.8)</w:t>
            </w:r>
          </w:p>
        </w:tc>
        <w:tc>
          <w:tcPr>
            <w:tcW w:w="741" w:type="pct"/>
          </w:tcPr>
          <w:p w14:paraId="5673C926"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2817</w:t>
            </w:r>
            <w:r w:rsidRPr="009A4786">
              <w:rPr>
                <w:rFonts w:ascii="Book Antiqua" w:eastAsia="Times New Roman" w:hAnsi="Book Antiqua"/>
                <w:bCs/>
              </w:rPr>
              <w:t xml:space="preserve"> (62.5)</w:t>
            </w:r>
          </w:p>
        </w:tc>
        <w:tc>
          <w:tcPr>
            <w:tcW w:w="741" w:type="pct"/>
          </w:tcPr>
          <w:p w14:paraId="32F893F1"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3733 (61.8)</w:t>
            </w:r>
          </w:p>
        </w:tc>
        <w:tc>
          <w:tcPr>
            <w:tcW w:w="535" w:type="pct"/>
          </w:tcPr>
          <w:p w14:paraId="055055ED"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40FD1229" w14:textId="77777777" w:rsidTr="00D040E4">
        <w:trPr>
          <w:trHeight w:val="291"/>
        </w:trPr>
        <w:tc>
          <w:tcPr>
            <w:tcW w:w="1499" w:type="pct"/>
          </w:tcPr>
          <w:p w14:paraId="0B25BFC0"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&gt; 100</w:t>
            </w:r>
          </w:p>
        </w:tc>
        <w:tc>
          <w:tcPr>
            <w:tcW w:w="743" w:type="pct"/>
          </w:tcPr>
          <w:p w14:paraId="4239CCA4"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p>
        </w:tc>
        <w:tc>
          <w:tcPr>
            <w:tcW w:w="741" w:type="pct"/>
          </w:tcPr>
          <w:p w14:paraId="3E6C89A4"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1095 (58.6)</w:t>
            </w:r>
          </w:p>
        </w:tc>
        <w:tc>
          <w:tcPr>
            <w:tcW w:w="741" w:type="pct"/>
          </w:tcPr>
          <w:p w14:paraId="64E93F27"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0</w:t>
            </w:r>
          </w:p>
        </w:tc>
        <w:tc>
          <w:tcPr>
            <w:tcW w:w="741" w:type="pct"/>
          </w:tcPr>
          <w:p w14:paraId="6328AE8E"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0</w:t>
            </w:r>
          </w:p>
        </w:tc>
        <w:tc>
          <w:tcPr>
            <w:tcW w:w="535" w:type="pct"/>
          </w:tcPr>
          <w:p w14:paraId="2ABD734D"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p>
        </w:tc>
      </w:tr>
      <w:tr w:rsidR="00D040E4" w:rsidRPr="009A4786" w14:paraId="0FC5A4C5" w14:textId="77777777" w:rsidTr="00D040E4">
        <w:trPr>
          <w:trHeight w:val="291"/>
        </w:trPr>
        <w:tc>
          <w:tcPr>
            <w:tcW w:w="1499" w:type="pct"/>
          </w:tcPr>
          <w:p w14:paraId="47AE89C8"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r w:rsidRPr="00A97464">
              <w:rPr>
                <w:rFonts w:ascii="Book Antiqua" w:eastAsia="Times New Roman" w:hAnsi="Book Antiqua"/>
                <w:bCs/>
                <w:iCs/>
                <w:lang w:val="en-GB"/>
              </w:rPr>
              <w:t>Place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S-</w:t>
            </w:r>
            <w:proofErr w:type="spellStart"/>
            <w:r w:rsidRPr="00A97464">
              <w:rPr>
                <w:rFonts w:ascii="Book Antiqua" w:eastAsia="Times New Roman" w:hAnsi="Book Antiqua"/>
                <w:bCs/>
                <w:iCs/>
                <w:lang w:val="en-GB"/>
              </w:rPr>
              <w:t>colo</w:t>
            </w:r>
            <w:proofErr w:type="spellEnd"/>
            <w:r w:rsidRPr="00A97464">
              <w:rPr>
                <w:rFonts w:ascii="Book Antiqua" w:eastAsia="Times New Roman" w:hAnsi="Book Antiqua"/>
                <w:bCs/>
                <w:lang w:val="en-GB"/>
              </w:rPr>
              <w:t xml:space="preserve"> </w:t>
            </w:r>
            <w:r w:rsidRPr="00A97464">
              <w:rPr>
                <w:rFonts w:ascii="Book Antiqua" w:eastAsia="Times New Roman" w:hAnsi="Book Antiqua"/>
                <w:bCs/>
                <w:iCs/>
                <w:lang w:val="en-GB"/>
              </w:rPr>
              <w:t>performance</w:t>
            </w:r>
          </w:p>
        </w:tc>
        <w:tc>
          <w:tcPr>
            <w:tcW w:w="743" w:type="pct"/>
          </w:tcPr>
          <w:p w14:paraId="0DE8A429"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p>
        </w:tc>
        <w:tc>
          <w:tcPr>
            <w:tcW w:w="741" w:type="pct"/>
          </w:tcPr>
          <w:p w14:paraId="30EE7EF4"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p>
        </w:tc>
        <w:tc>
          <w:tcPr>
            <w:tcW w:w="741" w:type="pct"/>
          </w:tcPr>
          <w:p w14:paraId="48892A1C"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p>
        </w:tc>
        <w:tc>
          <w:tcPr>
            <w:tcW w:w="741" w:type="pct"/>
          </w:tcPr>
          <w:p w14:paraId="51215B59"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p>
        </w:tc>
        <w:tc>
          <w:tcPr>
            <w:tcW w:w="535" w:type="pct"/>
          </w:tcPr>
          <w:p w14:paraId="07BA43BF"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p>
        </w:tc>
      </w:tr>
      <w:tr w:rsidR="00D040E4" w:rsidRPr="009A4786" w14:paraId="07E860D8" w14:textId="77777777" w:rsidTr="00D040E4">
        <w:trPr>
          <w:trHeight w:val="291"/>
        </w:trPr>
        <w:tc>
          <w:tcPr>
            <w:tcW w:w="1499" w:type="pct"/>
          </w:tcPr>
          <w:p w14:paraId="2C4EDDC1"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Clinic</w:t>
            </w:r>
          </w:p>
        </w:tc>
        <w:tc>
          <w:tcPr>
            <w:tcW w:w="743" w:type="pct"/>
          </w:tcPr>
          <w:p w14:paraId="689DF3D3"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15745 (</w:t>
            </w:r>
            <w:r w:rsidRPr="009A4786">
              <w:rPr>
                <w:rFonts w:ascii="Book Antiqua" w:eastAsia="Times New Roman" w:hAnsi="Book Antiqua"/>
                <w:bCs/>
              </w:rPr>
              <w:t>52.4)</w:t>
            </w:r>
          </w:p>
        </w:tc>
        <w:tc>
          <w:tcPr>
            <w:tcW w:w="741" w:type="pct"/>
          </w:tcPr>
          <w:p w14:paraId="0E9FE722"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27 003 (64.9)</w:t>
            </w:r>
          </w:p>
        </w:tc>
        <w:tc>
          <w:tcPr>
            <w:tcW w:w="741" w:type="pct"/>
          </w:tcPr>
          <w:p w14:paraId="2772B209"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5039</w:t>
            </w:r>
            <w:r w:rsidRPr="009A4786">
              <w:rPr>
                <w:rFonts w:ascii="Book Antiqua" w:eastAsia="Times New Roman" w:hAnsi="Book Antiqua"/>
                <w:bCs/>
              </w:rPr>
              <w:t xml:space="preserve"> (62.8)</w:t>
            </w:r>
          </w:p>
        </w:tc>
        <w:tc>
          <w:tcPr>
            <w:tcW w:w="741" w:type="pct"/>
          </w:tcPr>
          <w:p w14:paraId="7624BCF6"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rPr>
              <w:t>5560 (60.1)</w:t>
            </w:r>
          </w:p>
        </w:tc>
        <w:tc>
          <w:tcPr>
            <w:tcW w:w="535" w:type="pct"/>
          </w:tcPr>
          <w:p w14:paraId="7A722452"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0169B07A" w14:textId="77777777" w:rsidTr="00D040E4">
        <w:trPr>
          <w:trHeight w:val="291"/>
        </w:trPr>
        <w:tc>
          <w:tcPr>
            <w:tcW w:w="1499" w:type="pct"/>
          </w:tcPr>
          <w:p w14:paraId="78D7E61A"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Private hospital</w:t>
            </w:r>
          </w:p>
        </w:tc>
        <w:tc>
          <w:tcPr>
            <w:tcW w:w="743" w:type="pct"/>
          </w:tcPr>
          <w:p w14:paraId="0DA37706"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hAnsi="Book Antiqua"/>
                <w:bCs/>
              </w:rPr>
              <w:t>3041 (</w:t>
            </w:r>
            <w:r w:rsidRPr="009A4786">
              <w:rPr>
                <w:rFonts w:ascii="Book Antiqua" w:eastAsia="Times New Roman" w:hAnsi="Book Antiqua"/>
                <w:bCs/>
                <w:lang w:eastAsia="fr-FR"/>
              </w:rPr>
              <w:t>54.3)</w:t>
            </w:r>
          </w:p>
        </w:tc>
        <w:tc>
          <w:tcPr>
            <w:tcW w:w="741" w:type="pct"/>
          </w:tcPr>
          <w:p w14:paraId="5319D328"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hAnsi="Book Antiqua"/>
                <w:bCs/>
              </w:rPr>
              <w:t>6500 (</w:t>
            </w:r>
            <w:r w:rsidRPr="009A4786">
              <w:rPr>
                <w:rFonts w:ascii="Book Antiqua" w:eastAsia="Times New Roman" w:hAnsi="Book Antiqua"/>
                <w:bCs/>
                <w:lang w:eastAsia="fr-FR"/>
              </w:rPr>
              <w:t>65.0)</w:t>
            </w:r>
          </w:p>
        </w:tc>
        <w:tc>
          <w:tcPr>
            <w:tcW w:w="741" w:type="pct"/>
          </w:tcPr>
          <w:p w14:paraId="20C6854B"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hAnsi="Book Antiqua"/>
                <w:bCs/>
              </w:rPr>
              <w:t>1359</w:t>
            </w:r>
            <w:r w:rsidRPr="009A4786">
              <w:rPr>
                <w:rFonts w:ascii="Book Antiqua" w:eastAsia="Times New Roman" w:hAnsi="Book Antiqua"/>
                <w:bCs/>
              </w:rPr>
              <w:t xml:space="preserve"> (64.8)</w:t>
            </w:r>
          </w:p>
        </w:tc>
        <w:tc>
          <w:tcPr>
            <w:tcW w:w="741" w:type="pct"/>
          </w:tcPr>
          <w:p w14:paraId="7AF446F7"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rPr>
              <w:t>1621 (62.7)</w:t>
            </w:r>
          </w:p>
        </w:tc>
        <w:tc>
          <w:tcPr>
            <w:tcW w:w="535" w:type="pct"/>
          </w:tcPr>
          <w:p w14:paraId="08535ED4"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54C85D0A" w14:textId="77777777" w:rsidTr="00D040E4">
        <w:trPr>
          <w:trHeight w:val="309"/>
        </w:trPr>
        <w:tc>
          <w:tcPr>
            <w:tcW w:w="1499" w:type="pct"/>
          </w:tcPr>
          <w:p w14:paraId="4EA3FA68"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Public hospital</w:t>
            </w:r>
          </w:p>
        </w:tc>
        <w:tc>
          <w:tcPr>
            <w:tcW w:w="743" w:type="pct"/>
          </w:tcPr>
          <w:p w14:paraId="03CA4991"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hAnsi="Book Antiqua"/>
                <w:bCs/>
              </w:rPr>
              <w:t>2723 (</w:t>
            </w:r>
            <w:r w:rsidRPr="009A4786">
              <w:rPr>
                <w:rFonts w:ascii="Book Antiqua" w:eastAsia="Times New Roman" w:hAnsi="Book Antiqua"/>
                <w:bCs/>
                <w:lang w:eastAsia="fr-FR"/>
              </w:rPr>
              <w:t>49.8)</w:t>
            </w:r>
          </w:p>
        </w:tc>
        <w:tc>
          <w:tcPr>
            <w:tcW w:w="741" w:type="pct"/>
          </w:tcPr>
          <w:p w14:paraId="02750031"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hAnsi="Book Antiqua"/>
                <w:bCs/>
              </w:rPr>
              <w:t>4849 (</w:t>
            </w:r>
            <w:r w:rsidRPr="009A4786">
              <w:rPr>
                <w:rFonts w:ascii="Book Antiqua" w:eastAsia="Times New Roman" w:hAnsi="Book Antiqua"/>
                <w:bCs/>
                <w:lang w:eastAsia="fr-FR"/>
              </w:rPr>
              <w:t>65.6)</w:t>
            </w:r>
          </w:p>
        </w:tc>
        <w:tc>
          <w:tcPr>
            <w:tcW w:w="741" w:type="pct"/>
          </w:tcPr>
          <w:p w14:paraId="5D951A56"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hAnsi="Book Antiqua"/>
                <w:bCs/>
              </w:rPr>
              <w:t>940</w:t>
            </w:r>
            <w:r w:rsidRPr="009A4786">
              <w:rPr>
                <w:rFonts w:ascii="Book Antiqua" w:eastAsia="Times New Roman" w:hAnsi="Book Antiqua"/>
                <w:bCs/>
              </w:rPr>
              <w:t xml:space="preserve"> (63.7)</w:t>
            </w:r>
          </w:p>
        </w:tc>
        <w:tc>
          <w:tcPr>
            <w:tcW w:w="741" w:type="pct"/>
          </w:tcPr>
          <w:p w14:paraId="3C203A79"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795</w:t>
            </w:r>
            <w:r w:rsidRPr="009A4786">
              <w:rPr>
                <w:rFonts w:ascii="Book Antiqua" w:eastAsia="Times New Roman" w:hAnsi="Book Antiqua"/>
                <w:bCs/>
              </w:rPr>
              <w:t xml:space="preserve"> (59.5)</w:t>
            </w:r>
          </w:p>
        </w:tc>
        <w:tc>
          <w:tcPr>
            <w:tcW w:w="535" w:type="pct"/>
          </w:tcPr>
          <w:p w14:paraId="3B700DA6"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1BEC8039" w14:textId="77777777" w:rsidTr="00D040E4">
        <w:trPr>
          <w:trHeight w:val="587"/>
        </w:trPr>
        <w:tc>
          <w:tcPr>
            <w:tcW w:w="1499" w:type="pct"/>
          </w:tcPr>
          <w:p w14:paraId="25A62A44" w14:textId="77777777" w:rsidR="00D040E4" w:rsidRPr="00A97464" w:rsidRDefault="00D040E4" w:rsidP="00F90D9D">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Average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Density</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GE (GE/100000iHbts)</w:t>
            </w:r>
            <w:r w:rsidRPr="00A97464">
              <w:rPr>
                <w:rFonts w:ascii="Book Antiqua" w:eastAsia="Times New Roman" w:hAnsi="Book Antiqua"/>
                <w:bCs/>
                <w:lang w:val="en-GB"/>
              </w:rPr>
              <w:t xml:space="preserve"> </w:t>
            </w:r>
          </w:p>
        </w:tc>
        <w:tc>
          <w:tcPr>
            <w:tcW w:w="743" w:type="pct"/>
          </w:tcPr>
          <w:p w14:paraId="72B0402D" w14:textId="77777777" w:rsidR="00D040E4" w:rsidRPr="00A97464" w:rsidRDefault="00D040E4" w:rsidP="00F90D9D">
            <w:pPr>
              <w:spacing w:line="360" w:lineRule="auto"/>
              <w:jc w:val="both"/>
              <w:rPr>
                <w:rFonts w:ascii="Book Antiqua" w:hAnsi="Book Antiqua"/>
                <w:bCs/>
                <w:lang w:val="en-GB"/>
              </w:rPr>
            </w:pPr>
          </w:p>
        </w:tc>
        <w:tc>
          <w:tcPr>
            <w:tcW w:w="741" w:type="pct"/>
          </w:tcPr>
          <w:p w14:paraId="6E9AF781" w14:textId="77777777" w:rsidR="00D040E4" w:rsidRPr="00A97464" w:rsidRDefault="00D040E4" w:rsidP="00F90D9D">
            <w:pPr>
              <w:spacing w:line="360" w:lineRule="auto"/>
              <w:jc w:val="both"/>
              <w:rPr>
                <w:rFonts w:ascii="Book Antiqua" w:hAnsi="Book Antiqua"/>
                <w:bCs/>
                <w:lang w:val="en-GB"/>
              </w:rPr>
            </w:pPr>
          </w:p>
        </w:tc>
        <w:tc>
          <w:tcPr>
            <w:tcW w:w="741" w:type="pct"/>
          </w:tcPr>
          <w:p w14:paraId="4A160520" w14:textId="77777777" w:rsidR="00D040E4" w:rsidRPr="00A97464" w:rsidRDefault="00D040E4" w:rsidP="00F90D9D">
            <w:pPr>
              <w:spacing w:line="360" w:lineRule="auto"/>
              <w:jc w:val="both"/>
              <w:rPr>
                <w:rFonts w:ascii="Book Antiqua" w:hAnsi="Book Antiqua"/>
                <w:bCs/>
                <w:lang w:val="en-GB"/>
              </w:rPr>
            </w:pPr>
          </w:p>
        </w:tc>
        <w:tc>
          <w:tcPr>
            <w:tcW w:w="741" w:type="pct"/>
          </w:tcPr>
          <w:p w14:paraId="49CF80CE" w14:textId="77777777" w:rsidR="00D040E4" w:rsidRPr="00A97464" w:rsidRDefault="00D040E4" w:rsidP="00F90D9D">
            <w:pPr>
              <w:spacing w:line="360" w:lineRule="auto"/>
              <w:jc w:val="both"/>
              <w:rPr>
                <w:rFonts w:ascii="Book Antiqua" w:hAnsi="Book Antiqua"/>
                <w:bCs/>
                <w:lang w:val="en-GB"/>
              </w:rPr>
            </w:pPr>
          </w:p>
        </w:tc>
        <w:tc>
          <w:tcPr>
            <w:tcW w:w="535" w:type="pct"/>
          </w:tcPr>
          <w:p w14:paraId="388D330E" w14:textId="77777777" w:rsidR="00D040E4" w:rsidRPr="00A97464" w:rsidRDefault="00D040E4" w:rsidP="00F90D9D">
            <w:pPr>
              <w:spacing w:line="360" w:lineRule="auto"/>
              <w:jc w:val="both"/>
              <w:rPr>
                <w:rFonts w:ascii="Book Antiqua" w:hAnsi="Book Antiqua"/>
                <w:bCs/>
                <w:lang w:val="en-GB"/>
              </w:rPr>
            </w:pPr>
          </w:p>
        </w:tc>
      </w:tr>
      <w:tr w:rsidR="00D040E4" w:rsidRPr="009A4786" w14:paraId="2A9B0E64" w14:textId="77777777" w:rsidTr="00D040E4">
        <w:trPr>
          <w:trHeight w:val="291"/>
        </w:trPr>
        <w:tc>
          <w:tcPr>
            <w:tcW w:w="1499" w:type="pct"/>
          </w:tcPr>
          <w:p w14:paraId="5AFFBFE8"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Low</w:t>
            </w:r>
          </w:p>
        </w:tc>
        <w:tc>
          <w:tcPr>
            <w:tcW w:w="743" w:type="pct"/>
          </w:tcPr>
          <w:p w14:paraId="2071FFC6"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hAnsi="Book Antiqua"/>
                <w:bCs/>
              </w:rPr>
              <w:t>4643 (</w:t>
            </w:r>
            <w:r w:rsidRPr="009A4786">
              <w:rPr>
                <w:rFonts w:ascii="Book Antiqua" w:eastAsia="Times New Roman" w:hAnsi="Book Antiqua"/>
                <w:bCs/>
                <w:lang w:eastAsia="fr-FR"/>
              </w:rPr>
              <w:t>53.0)</w:t>
            </w:r>
          </w:p>
        </w:tc>
        <w:tc>
          <w:tcPr>
            <w:tcW w:w="741" w:type="pct"/>
          </w:tcPr>
          <w:p w14:paraId="506E1643"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hAnsi="Book Antiqua"/>
                <w:bCs/>
              </w:rPr>
              <w:t>8419 (</w:t>
            </w:r>
            <w:r w:rsidRPr="009A4786">
              <w:rPr>
                <w:rFonts w:ascii="Book Antiqua" w:eastAsia="Times New Roman" w:hAnsi="Book Antiqua"/>
                <w:bCs/>
                <w:lang w:eastAsia="fr-FR"/>
              </w:rPr>
              <w:t>64.5)</w:t>
            </w:r>
          </w:p>
        </w:tc>
        <w:tc>
          <w:tcPr>
            <w:tcW w:w="741" w:type="pct"/>
          </w:tcPr>
          <w:p w14:paraId="2A58DF2F"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1519</w:t>
            </w:r>
            <w:r w:rsidRPr="009A4786">
              <w:rPr>
                <w:rFonts w:ascii="Book Antiqua" w:eastAsia="Times New Roman" w:hAnsi="Book Antiqua"/>
                <w:bCs/>
              </w:rPr>
              <w:t xml:space="preserve"> (61.7)</w:t>
            </w:r>
          </w:p>
        </w:tc>
        <w:tc>
          <w:tcPr>
            <w:tcW w:w="741" w:type="pct"/>
          </w:tcPr>
          <w:p w14:paraId="2E76D58F"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rPr>
              <w:t>1800 (58.4)</w:t>
            </w:r>
          </w:p>
        </w:tc>
        <w:tc>
          <w:tcPr>
            <w:tcW w:w="535" w:type="pct"/>
          </w:tcPr>
          <w:p w14:paraId="1FEB8D5E"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18A96B80" w14:textId="77777777" w:rsidTr="00D040E4">
        <w:trPr>
          <w:trHeight w:val="291"/>
        </w:trPr>
        <w:tc>
          <w:tcPr>
            <w:tcW w:w="1499" w:type="pct"/>
          </w:tcPr>
          <w:p w14:paraId="1983D17F"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Average</w:t>
            </w:r>
          </w:p>
        </w:tc>
        <w:tc>
          <w:tcPr>
            <w:tcW w:w="743" w:type="pct"/>
          </w:tcPr>
          <w:p w14:paraId="7108AD5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3245 (53.1)</w:t>
            </w:r>
          </w:p>
        </w:tc>
        <w:tc>
          <w:tcPr>
            <w:tcW w:w="741" w:type="pct"/>
          </w:tcPr>
          <w:p w14:paraId="74EE788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4314 (64.1)</w:t>
            </w:r>
          </w:p>
        </w:tc>
        <w:tc>
          <w:tcPr>
            <w:tcW w:w="741" w:type="pct"/>
          </w:tcPr>
          <w:p w14:paraId="7B93E854"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810</w:t>
            </w:r>
            <w:r w:rsidRPr="009A4786">
              <w:rPr>
                <w:rFonts w:ascii="Book Antiqua" w:eastAsia="Times New Roman" w:hAnsi="Book Antiqua"/>
                <w:bCs/>
              </w:rPr>
              <w:t xml:space="preserve"> (65.2)</w:t>
            </w:r>
          </w:p>
        </w:tc>
        <w:tc>
          <w:tcPr>
            <w:tcW w:w="741" w:type="pct"/>
          </w:tcPr>
          <w:p w14:paraId="7444CB62"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781</w:t>
            </w:r>
            <w:r w:rsidRPr="009A4786">
              <w:rPr>
                <w:rFonts w:ascii="Book Antiqua" w:eastAsia="Times New Roman" w:hAnsi="Book Antiqua"/>
                <w:bCs/>
              </w:rPr>
              <w:t xml:space="preserve"> (61.1)</w:t>
            </w:r>
          </w:p>
        </w:tc>
        <w:tc>
          <w:tcPr>
            <w:tcW w:w="535" w:type="pct"/>
          </w:tcPr>
          <w:p w14:paraId="0E3B6BF6"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326574FE" w14:textId="77777777" w:rsidTr="00D040E4">
        <w:trPr>
          <w:trHeight w:val="291"/>
        </w:trPr>
        <w:tc>
          <w:tcPr>
            <w:tcW w:w="1499" w:type="pct"/>
          </w:tcPr>
          <w:p w14:paraId="368DCAA4"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lang w:eastAsia="fr-FR"/>
              </w:rPr>
              <w:t>High</w:t>
            </w:r>
          </w:p>
        </w:tc>
        <w:tc>
          <w:tcPr>
            <w:tcW w:w="743" w:type="pct"/>
          </w:tcPr>
          <w:p w14:paraId="78A3D7C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13621 (51.9)</w:t>
            </w:r>
          </w:p>
        </w:tc>
        <w:tc>
          <w:tcPr>
            <w:tcW w:w="741" w:type="pct"/>
          </w:tcPr>
          <w:p w14:paraId="409AFF0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25619 (65.4)</w:t>
            </w:r>
          </w:p>
        </w:tc>
        <w:tc>
          <w:tcPr>
            <w:tcW w:w="741" w:type="pct"/>
          </w:tcPr>
          <w:p w14:paraId="1537BAC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5009</w:t>
            </w:r>
            <w:r w:rsidRPr="009A4786">
              <w:rPr>
                <w:rFonts w:ascii="Book Antiqua" w:eastAsia="Times New Roman" w:hAnsi="Book Antiqua"/>
                <w:bCs/>
              </w:rPr>
              <w:t xml:space="preserve"> (63.4)</w:t>
            </w:r>
          </w:p>
        </w:tc>
        <w:tc>
          <w:tcPr>
            <w:tcW w:w="741" w:type="pct"/>
          </w:tcPr>
          <w:p w14:paraId="1605B72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5395</w:t>
            </w:r>
            <w:r w:rsidRPr="009A4786">
              <w:rPr>
                <w:rFonts w:ascii="Book Antiqua" w:eastAsia="Times New Roman" w:hAnsi="Book Antiqua"/>
                <w:bCs/>
              </w:rPr>
              <w:t xml:space="preserve"> (61.2)</w:t>
            </w:r>
          </w:p>
        </w:tc>
        <w:tc>
          <w:tcPr>
            <w:tcW w:w="535" w:type="pct"/>
          </w:tcPr>
          <w:p w14:paraId="744FBF29"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276B5DAD" w14:textId="77777777" w:rsidTr="00D040E4">
        <w:trPr>
          <w:trHeight w:val="291"/>
        </w:trPr>
        <w:tc>
          <w:tcPr>
            <w:tcW w:w="1499" w:type="pct"/>
          </w:tcPr>
          <w:p w14:paraId="7945F9BB" w14:textId="63CD38E4" w:rsidR="00D040E4" w:rsidRPr="00A97464" w:rsidRDefault="00D040E4" w:rsidP="00F90D9D">
            <w:pPr>
              <w:autoSpaceDE w:val="0"/>
              <w:autoSpaceDN w:val="0"/>
              <w:adjustRightInd w:val="0"/>
              <w:spacing w:line="360" w:lineRule="auto"/>
              <w:ind w:left="5"/>
              <w:jc w:val="both"/>
              <w:rPr>
                <w:rFonts w:ascii="Book Antiqua" w:eastAsia="Times New Roman" w:hAnsi="Book Antiqua"/>
                <w:bCs/>
                <w:lang w:val="en-GB" w:eastAsia="fr-FR"/>
              </w:rPr>
            </w:pPr>
            <w:r w:rsidRPr="00A97464">
              <w:rPr>
                <w:rFonts w:ascii="Book Antiqua" w:eastAsia="Times New Roman" w:hAnsi="Book Antiqua"/>
                <w:bCs/>
                <w:iCs/>
                <w:lang w:val="en-GB"/>
              </w:rPr>
              <w:t>Annual</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Nb</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S-</w:t>
            </w:r>
            <w:proofErr w:type="spellStart"/>
            <w:r w:rsidRPr="00A97464">
              <w:rPr>
                <w:rFonts w:ascii="Book Antiqua" w:eastAsia="Times New Roman" w:hAnsi="Book Antiqua"/>
                <w:bCs/>
                <w:iCs/>
                <w:lang w:val="en-GB"/>
              </w:rPr>
              <w:t>colo</w:t>
            </w:r>
            <w:proofErr w:type="spellEnd"/>
            <w:r w:rsidRPr="00A97464">
              <w:rPr>
                <w:rFonts w:ascii="Book Antiqua" w:eastAsia="Times New Roman" w:hAnsi="Book Antiqua"/>
                <w:bCs/>
                <w:lang w:val="en-GB"/>
              </w:rPr>
              <w:t xml:space="preserve"> </w:t>
            </w:r>
            <w:r w:rsidRPr="00A97464">
              <w:rPr>
                <w:rFonts w:ascii="Book Antiqua" w:eastAsia="Times New Roman" w:hAnsi="Book Antiqua"/>
                <w:bCs/>
                <w:iCs/>
                <w:lang w:val="en-GB"/>
              </w:rPr>
              <w:t>location</w:t>
            </w:r>
            <w:r w:rsidR="002D0296" w:rsidRPr="009A4786">
              <w:rPr>
                <w:rFonts w:ascii="Book Antiqua" w:eastAsia="Times New Roman" w:hAnsi="Book Antiqua"/>
                <w:bCs/>
                <w:iCs/>
                <w:lang w:val="en-GB"/>
              </w:rPr>
              <w:t>s</w:t>
            </w:r>
            <w:r w:rsidRPr="00A97464">
              <w:rPr>
                <w:rFonts w:ascii="Book Antiqua" w:eastAsia="Times New Roman" w:hAnsi="Book Antiqua"/>
                <w:bCs/>
                <w:lang w:val="en-GB"/>
              </w:rPr>
              <w:t xml:space="preserve"> </w:t>
            </w:r>
          </w:p>
        </w:tc>
        <w:tc>
          <w:tcPr>
            <w:tcW w:w="743" w:type="pct"/>
          </w:tcPr>
          <w:p w14:paraId="0C8A6363" w14:textId="77777777" w:rsidR="00D040E4" w:rsidRPr="00A97464" w:rsidRDefault="00D040E4" w:rsidP="00F90D9D">
            <w:pPr>
              <w:spacing w:line="360" w:lineRule="auto"/>
              <w:jc w:val="both"/>
              <w:rPr>
                <w:rFonts w:ascii="Book Antiqua" w:hAnsi="Book Antiqua"/>
                <w:bCs/>
                <w:lang w:val="en-GB"/>
              </w:rPr>
            </w:pPr>
          </w:p>
        </w:tc>
        <w:tc>
          <w:tcPr>
            <w:tcW w:w="741" w:type="pct"/>
          </w:tcPr>
          <w:p w14:paraId="34138889" w14:textId="77777777" w:rsidR="00D040E4" w:rsidRPr="00A97464" w:rsidRDefault="00D040E4" w:rsidP="00F90D9D">
            <w:pPr>
              <w:spacing w:line="360" w:lineRule="auto"/>
              <w:jc w:val="both"/>
              <w:rPr>
                <w:rFonts w:ascii="Book Antiqua" w:hAnsi="Book Antiqua"/>
                <w:bCs/>
                <w:lang w:val="en-GB"/>
              </w:rPr>
            </w:pPr>
          </w:p>
        </w:tc>
        <w:tc>
          <w:tcPr>
            <w:tcW w:w="741" w:type="pct"/>
          </w:tcPr>
          <w:p w14:paraId="6C69B2C1" w14:textId="77777777" w:rsidR="00D040E4" w:rsidRPr="00A97464" w:rsidRDefault="00D040E4" w:rsidP="00F90D9D">
            <w:pPr>
              <w:spacing w:line="360" w:lineRule="auto"/>
              <w:jc w:val="both"/>
              <w:rPr>
                <w:rFonts w:ascii="Book Antiqua" w:hAnsi="Book Antiqua"/>
                <w:bCs/>
                <w:lang w:val="en-GB"/>
              </w:rPr>
            </w:pPr>
          </w:p>
        </w:tc>
        <w:tc>
          <w:tcPr>
            <w:tcW w:w="741" w:type="pct"/>
          </w:tcPr>
          <w:p w14:paraId="2DFB7ECA" w14:textId="77777777" w:rsidR="00D040E4" w:rsidRPr="00A97464" w:rsidRDefault="00D040E4" w:rsidP="00F90D9D">
            <w:pPr>
              <w:spacing w:line="360" w:lineRule="auto"/>
              <w:jc w:val="both"/>
              <w:rPr>
                <w:rFonts w:ascii="Book Antiqua" w:hAnsi="Book Antiqua"/>
                <w:bCs/>
                <w:lang w:val="en-GB"/>
              </w:rPr>
            </w:pPr>
          </w:p>
        </w:tc>
        <w:tc>
          <w:tcPr>
            <w:tcW w:w="535" w:type="pct"/>
          </w:tcPr>
          <w:p w14:paraId="243BDBC8" w14:textId="77777777" w:rsidR="00D040E4" w:rsidRPr="00A97464" w:rsidRDefault="00D040E4" w:rsidP="00F90D9D">
            <w:pPr>
              <w:spacing w:line="360" w:lineRule="auto"/>
              <w:jc w:val="both"/>
              <w:rPr>
                <w:rFonts w:ascii="Book Antiqua" w:eastAsia="Times New Roman" w:hAnsi="Book Antiqua"/>
                <w:bCs/>
                <w:lang w:val="en-GB" w:eastAsia="fr-FR"/>
              </w:rPr>
            </w:pPr>
          </w:p>
        </w:tc>
      </w:tr>
      <w:tr w:rsidR="00D040E4" w:rsidRPr="009A4786" w14:paraId="5B35EABF" w14:textId="77777777" w:rsidTr="00D040E4">
        <w:trPr>
          <w:trHeight w:val="291"/>
        </w:trPr>
        <w:tc>
          <w:tcPr>
            <w:tcW w:w="1499" w:type="pct"/>
          </w:tcPr>
          <w:p w14:paraId="5CF57D67" w14:textId="77777777"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iCs/>
                <w:lang w:eastAsia="fr-FR"/>
              </w:rPr>
              <w:t>1</w:t>
            </w:r>
            <w:r w:rsidRPr="009A4786">
              <w:rPr>
                <w:rFonts w:ascii="Book Antiqua" w:eastAsia="Times New Roman" w:hAnsi="Book Antiqua"/>
                <w:bCs/>
                <w:lang w:eastAsia="fr-FR"/>
              </w:rPr>
              <w:t xml:space="preserve"> </w:t>
            </w:r>
            <w:r w:rsidRPr="009A4786">
              <w:rPr>
                <w:rFonts w:ascii="Book Antiqua" w:eastAsia="Times New Roman" w:hAnsi="Book Antiqua"/>
                <w:bCs/>
                <w:iCs/>
                <w:lang w:eastAsia="fr-FR"/>
              </w:rPr>
              <w:t>location</w:t>
            </w:r>
          </w:p>
        </w:tc>
        <w:tc>
          <w:tcPr>
            <w:tcW w:w="743" w:type="pct"/>
          </w:tcPr>
          <w:p w14:paraId="50D8C42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14437 (52.8)</w:t>
            </w:r>
          </w:p>
        </w:tc>
        <w:tc>
          <w:tcPr>
            <w:tcW w:w="741" w:type="pct"/>
          </w:tcPr>
          <w:p w14:paraId="26EA60B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24851 (64.8)</w:t>
            </w:r>
          </w:p>
        </w:tc>
        <w:tc>
          <w:tcPr>
            <w:tcW w:w="741" w:type="pct"/>
          </w:tcPr>
          <w:p w14:paraId="088E189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4763</w:t>
            </w:r>
            <w:r w:rsidRPr="009A4786">
              <w:rPr>
                <w:rFonts w:ascii="Book Antiqua" w:eastAsia="Times New Roman" w:hAnsi="Book Antiqua"/>
                <w:bCs/>
              </w:rPr>
              <w:t xml:space="preserve"> (63.0)</w:t>
            </w:r>
          </w:p>
        </w:tc>
        <w:tc>
          <w:tcPr>
            <w:tcW w:w="741" w:type="pct"/>
          </w:tcPr>
          <w:p w14:paraId="4E51275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5160</w:t>
            </w:r>
            <w:r w:rsidRPr="009A4786">
              <w:rPr>
                <w:rFonts w:ascii="Book Antiqua" w:eastAsia="Times New Roman" w:hAnsi="Book Antiqua"/>
                <w:bCs/>
              </w:rPr>
              <w:t xml:space="preserve"> (60.8)</w:t>
            </w:r>
          </w:p>
        </w:tc>
        <w:tc>
          <w:tcPr>
            <w:tcW w:w="535" w:type="pct"/>
          </w:tcPr>
          <w:p w14:paraId="1A5F75C6"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480EE553" w14:textId="77777777" w:rsidTr="00D040E4">
        <w:trPr>
          <w:trHeight w:val="291"/>
        </w:trPr>
        <w:tc>
          <w:tcPr>
            <w:tcW w:w="1499" w:type="pct"/>
          </w:tcPr>
          <w:p w14:paraId="3E7B759B" w14:textId="38294142" w:rsidR="00D040E4" w:rsidRPr="009A4786" w:rsidRDefault="00D040E4" w:rsidP="00F90D9D">
            <w:pPr>
              <w:autoSpaceDE w:val="0"/>
              <w:autoSpaceDN w:val="0"/>
              <w:adjustRightInd w:val="0"/>
              <w:spacing w:line="360" w:lineRule="auto"/>
              <w:ind w:left="5" w:firstLine="169"/>
              <w:jc w:val="both"/>
              <w:rPr>
                <w:rFonts w:ascii="Book Antiqua" w:eastAsia="Times New Roman" w:hAnsi="Book Antiqua"/>
                <w:bCs/>
                <w:lang w:eastAsia="fr-FR"/>
              </w:rPr>
            </w:pPr>
            <w:r w:rsidRPr="009A4786">
              <w:rPr>
                <w:rFonts w:ascii="Book Antiqua" w:eastAsia="Times New Roman" w:hAnsi="Book Antiqua"/>
                <w:bCs/>
                <w:iCs/>
                <w:lang w:eastAsia="fr-FR"/>
              </w:rPr>
              <w:t>≥ 2</w:t>
            </w:r>
            <w:r w:rsidRPr="009A4786">
              <w:rPr>
                <w:rFonts w:ascii="Book Antiqua" w:eastAsia="Times New Roman" w:hAnsi="Book Antiqua"/>
                <w:bCs/>
                <w:lang w:eastAsia="fr-FR"/>
              </w:rPr>
              <w:t xml:space="preserve"> </w:t>
            </w:r>
            <w:r w:rsidRPr="009A4786">
              <w:rPr>
                <w:rFonts w:ascii="Book Antiqua" w:eastAsia="Times New Roman" w:hAnsi="Book Antiqua"/>
                <w:bCs/>
                <w:iCs/>
                <w:lang w:eastAsia="fr-FR"/>
              </w:rPr>
              <w:t>location</w:t>
            </w:r>
            <w:r w:rsidR="009B4275" w:rsidRPr="009A4786">
              <w:rPr>
                <w:rFonts w:ascii="Book Antiqua" w:eastAsia="Times New Roman" w:hAnsi="Book Antiqua"/>
                <w:bCs/>
                <w:iCs/>
                <w:lang w:eastAsia="fr-FR"/>
              </w:rPr>
              <w:t>s</w:t>
            </w:r>
          </w:p>
        </w:tc>
        <w:tc>
          <w:tcPr>
            <w:tcW w:w="743" w:type="pct"/>
          </w:tcPr>
          <w:p w14:paraId="215B9B72"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7072 (51.3)</w:t>
            </w:r>
          </w:p>
        </w:tc>
        <w:tc>
          <w:tcPr>
            <w:tcW w:w="741" w:type="pct"/>
          </w:tcPr>
          <w:p w14:paraId="5267199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13501 (65.6)</w:t>
            </w:r>
          </w:p>
        </w:tc>
        <w:tc>
          <w:tcPr>
            <w:tcW w:w="741" w:type="pct"/>
          </w:tcPr>
          <w:p w14:paraId="584E748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2575</w:t>
            </w:r>
            <w:r w:rsidRPr="009A4786">
              <w:rPr>
                <w:rFonts w:ascii="Book Antiqua" w:eastAsia="Times New Roman" w:hAnsi="Book Antiqua"/>
                <w:bCs/>
              </w:rPr>
              <w:t xml:space="preserve"> (63.8)</w:t>
            </w:r>
          </w:p>
        </w:tc>
        <w:tc>
          <w:tcPr>
            <w:tcW w:w="741" w:type="pct"/>
          </w:tcPr>
          <w:p w14:paraId="54D9266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2816</w:t>
            </w:r>
            <w:r w:rsidRPr="009A4786">
              <w:rPr>
                <w:rFonts w:ascii="Book Antiqua" w:eastAsia="Times New Roman" w:hAnsi="Book Antiqua"/>
                <w:bCs/>
              </w:rPr>
              <w:t xml:space="preserve"> (60.2)</w:t>
            </w:r>
          </w:p>
        </w:tc>
        <w:tc>
          <w:tcPr>
            <w:tcW w:w="535" w:type="pct"/>
          </w:tcPr>
          <w:p w14:paraId="29A207B8"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6A190199" w14:textId="77777777" w:rsidTr="00D040E4">
        <w:trPr>
          <w:trHeight w:val="587"/>
        </w:trPr>
        <w:tc>
          <w:tcPr>
            <w:tcW w:w="1499" w:type="pct"/>
          </w:tcPr>
          <w:p w14:paraId="7E8085ED" w14:textId="77777777" w:rsidR="00D040E4" w:rsidRPr="009A4786" w:rsidRDefault="00D040E4" w:rsidP="00F90D9D">
            <w:pPr>
              <w:autoSpaceDE w:val="0"/>
              <w:autoSpaceDN w:val="0"/>
              <w:adjustRightInd w:val="0"/>
              <w:spacing w:line="360" w:lineRule="auto"/>
              <w:ind w:left="5"/>
              <w:jc w:val="both"/>
              <w:rPr>
                <w:rFonts w:ascii="Book Antiqua" w:eastAsia="Times New Roman" w:hAnsi="Book Antiqua"/>
                <w:bCs/>
                <w:iCs/>
              </w:rPr>
            </w:pPr>
            <w:r w:rsidRPr="009A4786">
              <w:rPr>
                <w:rFonts w:ascii="Book Antiqua" w:eastAsia="Times New Roman" w:hAnsi="Book Antiqua"/>
                <w:bCs/>
                <w:iCs/>
              </w:rPr>
              <w:t>Residence</w:t>
            </w:r>
            <w:r w:rsidRPr="009A4786">
              <w:rPr>
                <w:rFonts w:ascii="Book Antiqua" w:eastAsia="Times New Roman" w:hAnsi="Book Antiqua"/>
                <w:bCs/>
              </w:rPr>
              <w:t xml:space="preserve"> </w:t>
            </w:r>
            <w:r w:rsidRPr="009A4786">
              <w:rPr>
                <w:rFonts w:ascii="Book Antiqua" w:eastAsia="Times New Roman" w:hAnsi="Book Antiqua"/>
                <w:bCs/>
                <w:iCs/>
              </w:rPr>
              <w:t>of</w:t>
            </w:r>
            <w:r w:rsidRPr="009A4786">
              <w:rPr>
                <w:rFonts w:ascii="Book Antiqua" w:eastAsia="Times New Roman" w:hAnsi="Book Antiqua"/>
                <w:bCs/>
              </w:rPr>
              <w:t xml:space="preserve"> </w:t>
            </w:r>
            <w:r w:rsidRPr="009A4786">
              <w:rPr>
                <w:rFonts w:ascii="Book Antiqua" w:eastAsia="Times New Roman" w:hAnsi="Book Antiqua"/>
                <w:bCs/>
                <w:iCs/>
              </w:rPr>
              <w:t>the</w:t>
            </w:r>
            <w:r w:rsidRPr="009A4786">
              <w:rPr>
                <w:rFonts w:ascii="Book Antiqua" w:eastAsia="Times New Roman" w:hAnsi="Book Antiqua"/>
                <w:bCs/>
              </w:rPr>
              <w:t xml:space="preserve"> </w:t>
            </w:r>
            <w:r w:rsidRPr="009A4786">
              <w:rPr>
                <w:rFonts w:ascii="Book Antiqua" w:eastAsia="Times New Roman" w:hAnsi="Book Antiqua"/>
                <w:bCs/>
                <w:iCs/>
              </w:rPr>
              <w:t>patient</w:t>
            </w:r>
          </w:p>
        </w:tc>
        <w:tc>
          <w:tcPr>
            <w:tcW w:w="743" w:type="pct"/>
          </w:tcPr>
          <w:p w14:paraId="239EE111" w14:textId="77777777" w:rsidR="00D040E4" w:rsidRPr="009A4786" w:rsidRDefault="00D040E4" w:rsidP="00F90D9D">
            <w:pPr>
              <w:spacing w:line="360" w:lineRule="auto"/>
              <w:jc w:val="both"/>
              <w:rPr>
                <w:rFonts w:ascii="Book Antiqua" w:hAnsi="Book Antiqua"/>
                <w:bCs/>
              </w:rPr>
            </w:pPr>
          </w:p>
        </w:tc>
        <w:tc>
          <w:tcPr>
            <w:tcW w:w="741" w:type="pct"/>
          </w:tcPr>
          <w:p w14:paraId="212D0858" w14:textId="77777777" w:rsidR="00D040E4" w:rsidRPr="009A4786" w:rsidRDefault="00D040E4" w:rsidP="00F90D9D">
            <w:pPr>
              <w:spacing w:line="360" w:lineRule="auto"/>
              <w:jc w:val="both"/>
              <w:rPr>
                <w:rFonts w:ascii="Book Antiqua" w:hAnsi="Book Antiqua"/>
                <w:bCs/>
              </w:rPr>
            </w:pPr>
          </w:p>
        </w:tc>
        <w:tc>
          <w:tcPr>
            <w:tcW w:w="741" w:type="pct"/>
          </w:tcPr>
          <w:p w14:paraId="57A5D02A" w14:textId="77777777" w:rsidR="00D040E4" w:rsidRPr="009A4786" w:rsidRDefault="00D040E4" w:rsidP="00F90D9D">
            <w:pPr>
              <w:spacing w:line="360" w:lineRule="auto"/>
              <w:jc w:val="both"/>
              <w:rPr>
                <w:rFonts w:ascii="Book Antiqua" w:hAnsi="Book Antiqua"/>
                <w:bCs/>
              </w:rPr>
            </w:pPr>
          </w:p>
        </w:tc>
        <w:tc>
          <w:tcPr>
            <w:tcW w:w="741" w:type="pct"/>
          </w:tcPr>
          <w:p w14:paraId="0F2FBDF1" w14:textId="77777777" w:rsidR="00D040E4" w:rsidRPr="009A4786" w:rsidRDefault="00D040E4" w:rsidP="00F90D9D">
            <w:pPr>
              <w:spacing w:line="360" w:lineRule="auto"/>
              <w:jc w:val="both"/>
              <w:rPr>
                <w:rFonts w:ascii="Book Antiqua" w:hAnsi="Book Antiqua"/>
                <w:bCs/>
              </w:rPr>
            </w:pPr>
          </w:p>
        </w:tc>
        <w:tc>
          <w:tcPr>
            <w:tcW w:w="535" w:type="pct"/>
          </w:tcPr>
          <w:p w14:paraId="3596827F" w14:textId="77777777" w:rsidR="00D040E4" w:rsidRPr="009A4786" w:rsidRDefault="00D040E4" w:rsidP="00F90D9D">
            <w:pPr>
              <w:spacing w:line="360" w:lineRule="auto"/>
              <w:jc w:val="both"/>
              <w:rPr>
                <w:rFonts w:ascii="Book Antiqua" w:hAnsi="Book Antiqua"/>
                <w:bCs/>
              </w:rPr>
            </w:pPr>
          </w:p>
        </w:tc>
      </w:tr>
      <w:tr w:rsidR="00D040E4" w:rsidRPr="009A4786" w14:paraId="1F13DA0F" w14:textId="77777777" w:rsidTr="00D040E4">
        <w:trPr>
          <w:trHeight w:val="514"/>
        </w:trPr>
        <w:tc>
          <w:tcPr>
            <w:tcW w:w="1499" w:type="pct"/>
          </w:tcPr>
          <w:p w14:paraId="5C5F4503" w14:textId="675721E0" w:rsidR="00D040E4" w:rsidRPr="009A4786" w:rsidRDefault="00D040E4" w:rsidP="00F90D9D">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rPr>
              <w:t>Colonoscopy</w:t>
            </w:r>
            <w:r w:rsidR="009A4786" w:rsidRPr="009A4786">
              <w:rPr>
                <w:rFonts w:ascii="Book Antiqua" w:eastAsia="Times New Roman" w:hAnsi="Book Antiqua" w:hint="eastAsia"/>
                <w:bCs/>
              </w:rPr>
              <w:t>’</w:t>
            </w:r>
            <w:r w:rsidRPr="009A4786">
              <w:rPr>
                <w:rFonts w:ascii="Book Antiqua" w:eastAsia="Times New Roman" w:hAnsi="Book Antiqua"/>
                <w:bCs/>
              </w:rPr>
              <w:t>s supply municipality</w:t>
            </w:r>
          </w:p>
        </w:tc>
        <w:tc>
          <w:tcPr>
            <w:tcW w:w="743" w:type="pct"/>
          </w:tcPr>
          <w:p w14:paraId="4DE77CA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4947 (53.4)</w:t>
            </w:r>
          </w:p>
        </w:tc>
        <w:tc>
          <w:tcPr>
            <w:tcW w:w="741" w:type="pct"/>
          </w:tcPr>
          <w:p w14:paraId="44A5D01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7775 (65.3)</w:t>
            </w:r>
          </w:p>
        </w:tc>
        <w:tc>
          <w:tcPr>
            <w:tcW w:w="741" w:type="pct"/>
          </w:tcPr>
          <w:p w14:paraId="282D99E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1502</w:t>
            </w:r>
            <w:r w:rsidRPr="009A4786">
              <w:rPr>
                <w:rFonts w:ascii="Book Antiqua" w:eastAsia="Times New Roman" w:hAnsi="Book Antiqua"/>
                <w:bCs/>
              </w:rPr>
              <w:t xml:space="preserve"> (61.1)</w:t>
            </w:r>
          </w:p>
        </w:tc>
        <w:tc>
          <w:tcPr>
            <w:tcW w:w="741" w:type="pct"/>
          </w:tcPr>
          <w:p w14:paraId="7876746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1530</w:t>
            </w:r>
            <w:r w:rsidRPr="009A4786">
              <w:rPr>
                <w:rFonts w:ascii="Book Antiqua" w:eastAsia="Times New Roman" w:hAnsi="Book Antiqua"/>
                <w:bCs/>
              </w:rPr>
              <w:t xml:space="preserve"> (59.5)</w:t>
            </w:r>
          </w:p>
        </w:tc>
        <w:tc>
          <w:tcPr>
            <w:tcW w:w="535" w:type="pct"/>
          </w:tcPr>
          <w:p w14:paraId="735BAD4A"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65BDD1F8" w14:textId="77777777" w:rsidTr="00D040E4">
        <w:trPr>
          <w:trHeight w:val="291"/>
        </w:trPr>
        <w:tc>
          <w:tcPr>
            <w:tcW w:w="1499" w:type="pct"/>
          </w:tcPr>
          <w:p w14:paraId="57A133C2" w14:textId="14BB86F0" w:rsidR="00D040E4" w:rsidRPr="00A97464" w:rsidRDefault="00D040E4" w:rsidP="00F90D9D">
            <w:pPr>
              <w:autoSpaceDE w:val="0"/>
              <w:autoSpaceDN w:val="0"/>
              <w:adjustRightInd w:val="0"/>
              <w:spacing w:line="360" w:lineRule="auto"/>
              <w:ind w:left="174"/>
              <w:jc w:val="both"/>
              <w:rPr>
                <w:rFonts w:ascii="Book Antiqua" w:eastAsia="Times New Roman" w:hAnsi="Book Antiqua"/>
                <w:bCs/>
                <w:lang w:val="en-GB" w:eastAsia="fr-FR"/>
              </w:rPr>
            </w:pPr>
            <w:r w:rsidRPr="00A97464">
              <w:rPr>
                <w:rFonts w:ascii="Book Antiqua" w:eastAsia="Times New Roman" w:hAnsi="Book Antiqua"/>
                <w:bCs/>
                <w:lang w:val="en-GB"/>
              </w:rPr>
              <w:t>Other municipality in Colonoscopy</w:t>
            </w:r>
            <w:r w:rsidR="009A4786" w:rsidRPr="009A4786">
              <w:rPr>
                <w:rFonts w:ascii="Book Antiqua" w:eastAsia="Times New Roman" w:hAnsi="Book Antiqua" w:hint="eastAsia"/>
                <w:bCs/>
                <w:lang w:val="en-GB"/>
              </w:rPr>
              <w:t>’</w:t>
            </w:r>
            <w:r w:rsidRPr="00A97464">
              <w:rPr>
                <w:rFonts w:ascii="Book Antiqua" w:eastAsia="Times New Roman" w:hAnsi="Book Antiqua"/>
                <w:bCs/>
                <w:lang w:val="en-GB"/>
              </w:rPr>
              <w:t>s supply department</w:t>
            </w:r>
          </w:p>
        </w:tc>
        <w:tc>
          <w:tcPr>
            <w:tcW w:w="743" w:type="pct"/>
          </w:tcPr>
          <w:p w14:paraId="5E4B9029"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hAnsi="Book Antiqua"/>
                <w:bCs/>
              </w:rPr>
              <w:t>13259 (</w:t>
            </w:r>
            <w:r w:rsidRPr="009A4786">
              <w:rPr>
                <w:rFonts w:ascii="Book Antiqua" w:eastAsia="Times New Roman" w:hAnsi="Book Antiqua"/>
                <w:bCs/>
                <w:lang w:eastAsia="fr-FR"/>
              </w:rPr>
              <w:t>51.7)</w:t>
            </w:r>
          </w:p>
        </w:tc>
        <w:tc>
          <w:tcPr>
            <w:tcW w:w="741" w:type="pct"/>
          </w:tcPr>
          <w:p w14:paraId="13E66A4F"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hAnsi="Book Antiqua"/>
                <w:bCs/>
              </w:rPr>
              <w:t>23754 (</w:t>
            </w:r>
            <w:r w:rsidRPr="009A4786">
              <w:rPr>
                <w:rFonts w:ascii="Book Antiqua" w:eastAsia="Times New Roman" w:hAnsi="Book Antiqua"/>
                <w:bCs/>
                <w:lang w:eastAsia="fr-FR"/>
              </w:rPr>
              <w:t>65.0)</w:t>
            </w:r>
          </w:p>
        </w:tc>
        <w:tc>
          <w:tcPr>
            <w:tcW w:w="741" w:type="pct"/>
          </w:tcPr>
          <w:p w14:paraId="09892461"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4401</w:t>
            </w:r>
            <w:r w:rsidRPr="009A4786">
              <w:rPr>
                <w:rFonts w:ascii="Book Antiqua" w:eastAsia="Times New Roman" w:hAnsi="Book Antiqua"/>
                <w:bCs/>
              </w:rPr>
              <w:t xml:space="preserve"> (64.2)</w:t>
            </w:r>
          </w:p>
        </w:tc>
        <w:tc>
          <w:tcPr>
            <w:tcW w:w="741" w:type="pct"/>
          </w:tcPr>
          <w:p w14:paraId="6D45623F"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hAnsi="Book Antiqua"/>
                <w:bCs/>
              </w:rPr>
              <w:t>4982</w:t>
            </w:r>
            <w:r w:rsidRPr="009A4786">
              <w:rPr>
                <w:rFonts w:ascii="Book Antiqua" w:eastAsia="Times New Roman" w:hAnsi="Book Antiqua"/>
                <w:bCs/>
              </w:rPr>
              <w:t xml:space="preserve"> (61.2)</w:t>
            </w:r>
          </w:p>
        </w:tc>
        <w:tc>
          <w:tcPr>
            <w:tcW w:w="535" w:type="pct"/>
          </w:tcPr>
          <w:p w14:paraId="19D6EFE5"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2632971E" w14:textId="77777777" w:rsidTr="00D040E4">
        <w:trPr>
          <w:trHeight w:val="587"/>
        </w:trPr>
        <w:tc>
          <w:tcPr>
            <w:tcW w:w="1499" w:type="pct"/>
          </w:tcPr>
          <w:p w14:paraId="3E2D169F" w14:textId="77777777" w:rsidR="00D040E4" w:rsidRPr="009A4786" w:rsidRDefault="00D040E4" w:rsidP="00F90D9D">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Other departments in IDF</w:t>
            </w:r>
          </w:p>
        </w:tc>
        <w:tc>
          <w:tcPr>
            <w:tcW w:w="743" w:type="pct"/>
          </w:tcPr>
          <w:p w14:paraId="62C9B17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3303 (53.1)</w:t>
            </w:r>
          </w:p>
        </w:tc>
        <w:tc>
          <w:tcPr>
            <w:tcW w:w="741" w:type="pct"/>
          </w:tcPr>
          <w:p w14:paraId="6EA93A8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6823 (64.9)</w:t>
            </w:r>
          </w:p>
        </w:tc>
        <w:tc>
          <w:tcPr>
            <w:tcW w:w="741" w:type="pct"/>
          </w:tcPr>
          <w:p w14:paraId="6D373E42"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1435</w:t>
            </w:r>
            <w:r w:rsidRPr="009A4786">
              <w:rPr>
                <w:rFonts w:ascii="Book Antiqua" w:eastAsia="Times New Roman" w:hAnsi="Book Antiqua"/>
                <w:bCs/>
              </w:rPr>
              <w:t xml:space="preserve"> (62.8)</w:t>
            </w:r>
          </w:p>
        </w:tc>
        <w:tc>
          <w:tcPr>
            <w:tcW w:w="741" w:type="pct"/>
          </w:tcPr>
          <w:p w14:paraId="7B5C557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1464 (59.6)</w:t>
            </w:r>
          </w:p>
        </w:tc>
        <w:tc>
          <w:tcPr>
            <w:tcW w:w="535" w:type="pct"/>
          </w:tcPr>
          <w:p w14:paraId="2048DC27"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7E24C436" w14:textId="77777777" w:rsidTr="00D040E4">
        <w:trPr>
          <w:trHeight w:val="603"/>
        </w:trPr>
        <w:tc>
          <w:tcPr>
            <w:tcW w:w="1499" w:type="pct"/>
          </w:tcPr>
          <w:p w14:paraId="7DDC104B" w14:textId="0D4AC61C" w:rsidR="00D040E4" w:rsidRPr="00A97464" w:rsidRDefault="00D040E4" w:rsidP="00F90D9D">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lastRenderedPageBreak/>
              <w:t>Age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(in</w:t>
            </w:r>
            <w:r w:rsidRPr="00A97464">
              <w:rPr>
                <w:rFonts w:ascii="Book Antiqua" w:eastAsia="Times New Roman" w:hAnsi="Book Antiqua"/>
                <w:bCs/>
                <w:lang w:val="en-GB"/>
              </w:rPr>
              <w:t xml:space="preserve"> </w:t>
            </w:r>
            <w:proofErr w:type="spellStart"/>
            <w:r w:rsidRPr="00A97464">
              <w:rPr>
                <w:rFonts w:ascii="Book Antiqua" w:eastAsia="Times New Roman" w:hAnsi="Book Antiqua"/>
                <w:bCs/>
                <w:iCs/>
                <w:lang w:val="en-GB"/>
              </w:rPr>
              <w:t>yr</w:t>
            </w:r>
            <w:r w:rsidR="002D0296" w:rsidRPr="009A4786">
              <w:rPr>
                <w:rFonts w:ascii="Book Antiqua" w:eastAsia="Times New Roman" w:hAnsi="Book Antiqua"/>
                <w:bCs/>
                <w:iCs/>
                <w:lang w:val="en-GB"/>
              </w:rPr>
              <w:t>s</w:t>
            </w:r>
            <w:proofErr w:type="spellEnd"/>
            <w:r w:rsidRPr="00A97464">
              <w:rPr>
                <w:rFonts w:ascii="Book Antiqua" w:eastAsia="Times New Roman" w:hAnsi="Book Antiqua"/>
                <w:bCs/>
                <w:iCs/>
                <w:lang w:val="en-GB"/>
              </w:rPr>
              <w:t>)</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the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patients</w:t>
            </w:r>
          </w:p>
        </w:tc>
        <w:tc>
          <w:tcPr>
            <w:tcW w:w="743" w:type="pct"/>
          </w:tcPr>
          <w:p w14:paraId="7E6A0880" w14:textId="77777777" w:rsidR="00D040E4" w:rsidRPr="00A97464" w:rsidRDefault="00D040E4" w:rsidP="00F90D9D">
            <w:pPr>
              <w:spacing w:line="360" w:lineRule="auto"/>
              <w:jc w:val="both"/>
              <w:rPr>
                <w:rFonts w:ascii="Book Antiqua" w:hAnsi="Book Antiqua"/>
                <w:bCs/>
                <w:lang w:val="en-GB"/>
              </w:rPr>
            </w:pPr>
          </w:p>
        </w:tc>
        <w:tc>
          <w:tcPr>
            <w:tcW w:w="741" w:type="pct"/>
          </w:tcPr>
          <w:p w14:paraId="44D50F0F" w14:textId="77777777" w:rsidR="00D040E4" w:rsidRPr="00A97464" w:rsidRDefault="00D040E4" w:rsidP="00F90D9D">
            <w:pPr>
              <w:spacing w:line="360" w:lineRule="auto"/>
              <w:jc w:val="both"/>
              <w:rPr>
                <w:rFonts w:ascii="Book Antiqua" w:hAnsi="Book Antiqua"/>
                <w:bCs/>
                <w:lang w:val="en-GB"/>
              </w:rPr>
            </w:pPr>
          </w:p>
        </w:tc>
        <w:tc>
          <w:tcPr>
            <w:tcW w:w="741" w:type="pct"/>
          </w:tcPr>
          <w:p w14:paraId="3CAF9654" w14:textId="77777777" w:rsidR="00D040E4" w:rsidRPr="00A97464" w:rsidRDefault="00D040E4" w:rsidP="00F90D9D">
            <w:pPr>
              <w:spacing w:line="360" w:lineRule="auto"/>
              <w:jc w:val="both"/>
              <w:rPr>
                <w:rFonts w:ascii="Book Antiqua" w:hAnsi="Book Antiqua"/>
                <w:bCs/>
                <w:lang w:val="en-GB"/>
              </w:rPr>
            </w:pPr>
          </w:p>
        </w:tc>
        <w:tc>
          <w:tcPr>
            <w:tcW w:w="741" w:type="pct"/>
          </w:tcPr>
          <w:p w14:paraId="3726F33A" w14:textId="77777777" w:rsidR="00D040E4" w:rsidRPr="00A97464" w:rsidRDefault="00D040E4" w:rsidP="00F90D9D">
            <w:pPr>
              <w:spacing w:line="360" w:lineRule="auto"/>
              <w:jc w:val="both"/>
              <w:rPr>
                <w:rFonts w:ascii="Book Antiqua" w:hAnsi="Book Antiqua"/>
                <w:bCs/>
                <w:lang w:val="en-GB"/>
              </w:rPr>
            </w:pPr>
          </w:p>
        </w:tc>
        <w:tc>
          <w:tcPr>
            <w:tcW w:w="535" w:type="pct"/>
          </w:tcPr>
          <w:p w14:paraId="6C4DC252" w14:textId="77777777" w:rsidR="00D040E4" w:rsidRPr="00A97464" w:rsidRDefault="00D040E4" w:rsidP="00F90D9D">
            <w:pPr>
              <w:spacing w:line="360" w:lineRule="auto"/>
              <w:jc w:val="both"/>
              <w:rPr>
                <w:rFonts w:ascii="Book Antiqua" w:hAnsi="Book Antiqua"/>
                <w:bCs/>
                <w:lang w:val="en-GB"/>
              </w:rPr>
            </w:pPr>
          </w:p>
        </w:tc>
      </w:tr>
      <w:tr w:rsidR="00D040E4" w:rsidRPr="009A4786" w14:paraId="4043B680" w14:textId="77777777" w:rsidTr="00D040E4">
        <w:trPr>
          <w:trHeight w:val="291"/>
        </w:trPr>
        <w:tc>
          <w:tcPr>
            <w:tcW w:w="1499" w:type="pct"/>
          </w:tcPr>
          <w:p w14:paraId="638858B5" w14:textId="77777777" w:rsidR="00D040E4" w:rsidRPr="009A4786" w:rsidRDefault="00D040E4" w:rsidP="00F90D9D">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50-54</w:t>
            </w:r>
          </w:p>
        </w:tc>
        <w:tc>
          <w:tcPr>
            <w:tcW w:w="743" w:type="pct"/>
          </w:tcPr>
          <w:p w14:paraId="00BFF2C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4995 (44.9)</w:t>
            </w:r>
          </w:p>
        </w:tc>
        <w:tc>
          <w:tcPr>
            <w:tcW w:w="741" w:type="pct"/>
          </w:tcPr>
          <w:p w14:paraId="5ED223D2"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8018 (56.5)</w:t>
            </w:r>
          </w:p>
        </w:tc>
        <w:tc>
          <w:tcPr>
            <w:tcW w:w="741" w:type="pct"/>
          </w:tcPr>
          <w:p w14:paraId="3EB51378"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1695</w:t>
            </w:r>
            <w:r w:rsidRPr="009A4786">
              <w:rPr>
                <w:rFonts w:ascii="Book Antiqua" w:eastAsia="Times New Roman" w:hAnsi="Book Antiqua"/>
                <w:bCs/>
              </w:rPr>
              <w:t xml:space="preserve"> (55.2)</w:t>
            </w:r>
          </w:p>
        </w:tc>
        <w:tc>
          <w:tcPr>
            <w:tcW w:w="741" w:type="pct"/>
          </w:tcPr>
          <w:p w14:paraId="43B8C24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1616</w:t>
            </w:r>
            <w:r w:rsidRPr="009A4786">
              <w:rPr>
                <w:rFonts w:ascii="Book Antiqua" w:eastAsia="Times New Roman" w:hAnsi="Book Antiqua"/>
                <w:bCs/>
              </w:rPr>
              <w:t xml:space="preserve"> (52.9)</w:t>
            </w:r>
          </w:p>
        </w:tc>
        <w:tc>
          <w:tcPr>
            <w:tcW w:w="535" w:type="pct"/>
          </w:tcPr>
          <w:p w14:paraId="2201F5E9"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7B19CB2E" w14:textId="77777777" w:rsidTr="00D040E4">
        <w:trPr>
          <w:trHeight w:val="291"/>
        </w:trPr>
        <w:tc>
          <w:tcPr>
            <w:tcW w:w="1499" w:type="pct"/>
          </w:tcPr>
          <w:p w14:paraId="00BD1197" w14:textId="77777777" w:rsidR="00D040E4" w:rsidRPr="009A4786" w:rsidRDefault="00D040E4" w:rsidP="00F90D9D">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55-59</w:t>
            </w:r>
          </w:p>
        </w:tc>
        <w:tc>
          <w:tcPr>
            <w:tcW w:w="743" w:type="pct"/>
          </w:tcPr>
          <w:p w14:paraId="70586D1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4669 (50.8)</w:t>
            </w:r>
          </w:p>
        </w:tc>
        <w:tc>
          <w:tcPr>
            <w:tcW w:w="741" w:type="pct"/>
          </w:tcPr>
          <w:p w14:paraId="0B5E4E7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7355 (63.1)</w:t>
            </w:r>
          </w:p>
        </w:tc>
        <w:tc>
          <w:tcPr>
            <w:tcW w:w="741" w:type="pct"/>
          </w:tcPr>
          <w:p w14:paraId="3BF536A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1446</w:t>
            </w:r>
            <w:r w:rsidRPr="009A4786">
              <w:rPr>
                <w:rFonts w:ascii="Book Antiqua" w:eastAsia="Times New Roman" w:hAnsi="Book Antiqua"/>
                <w:bCs/>
              </w:rPr>
              <w:t xml:space="preserve"> (61.3)</w:t>
            </w:r>
          </w:p>
        </w:tc>
        <w:tc>
          <w:tcPr>
            <w:tcW w:w="741" w:type="pct"/>
          </w:tcPr>
          <w:p w14:paraId="493F3F9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1560</w:t>
            </w:r>
            <w:r w:rsidRPr="009A4786">
              <w:rPr>
                <w:rFonts w:ascii="Book Antiqua" w:eastAsia="Times New Roman" w:hAnsi="Book Antiqua"/>
                <w:bCs/>
              </w:rPr>
              <w:t xml:space="preserve"> (58.9</w:t>
            </w:r>
            <w:r w:rsidRPr="009A4786">
              <w:rPr>
                <w:rFonts w:ascii="Book Antiqua" w:hAnsi="Book Antiqua"/>
                <w:bCs/>
              </w:rPr>
              <w:t>)</w:t>
            </w:r>
          </w:p>
        </w:tc>
        <w:tc>
          <w:tcPr>
            <w:tcW w:w="535" w:type="pct"/>
          </w:tcPr>
          <w:p w14:paraId="1A77A5A1"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0FD0E232" w14:textId="77777777" w:rsidTr="00D040E4">
        <w:trPr>
          <w:trHeight w:val="291"/>
        </w:trPr>
        <w:tc>
          <w:tcPr>
            <w:tcW w:w="1499" w:type="pct"/>
          </w:tcPr>
          <w:p w14:paraId="27949EAC" w14:textId="77777777" w:rsidR="00D040E4" w:rsidRPr="009A4786" w:rsidRDefault="00D040E4" w:rsidP="00F90D9D">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60-64</w:t>
            </w:r>
          </w:p>
        </w:tc>
        <w:tc>
          <w:tcPr>
            <w:tcW w:w="743" w:type="pct"/>
          </w:tcPr>
          <w:p w14:paraId="0B97E2D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4889 (54.2)</w:t>
            </w:r>
          </w:p>
        </w:tc>
        <w:tc>
          <w:tcPr>
            <w:tcW w:w="741" w:type="pct"/>
          </w:tcPr>
          <w:p w14:paraId="5CE4ED2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7851 (67.9)</w:t>
            </w:r>
          </w:p>
        </w:tc>
        <w:tc>
          <w:tcPr>
            <w:tcW w:w="741" w:type="pct"/>
          </w:tcPr>
          <w:p w14:paraId="5569BAD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1478</w:t>
            </w:r>
            <w:r w:rsidRPr="009A4786">
              <w:rPr>
                <w:rFonts w:ascii="Book Antiqua" w:eastAsia="Times New Roman" w:hAnsi="Book Antiqua"/>
                <w:bCs/>
              </w:rPr>
              <w:t xml:space="preserve"> (65.5)</w:t>
            </w:r>
          </w:p>
        </w:tc>
        <w:tc>
          <w:tcPr>
            <w:tcW w:w="741" w:type="pct"/>
          </w:tcPr>
          <w:p w14:paraId="5432B31C"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1531 (63.1)</w:t>
            </w:r>
          </w:p>
        </w:tc>
        <w:tc>
          <w:tcPr>
            <w:tcW w:w="535" w:type="pct"/>
          </w:tcPr>
          <w:p w14:paraId="380E188E"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12D4AE81" w14:textId="77777777" w:rsidTr="00D040E4">
        <w:trPr>
          <w:trHeight w:val="291"/>
        </w:trPr>
        <w:tc>
          <w:tcPr>
            <w:tcW w:w="1499" w:type="pct"/>
          </w:tcPr>
          <w:p w14:paraId="5B824D23" w14:textId="77777777" w:rsidR="00D040E4" w:rsidRPr="009A4786" w:rsidRDefault="00D040E4" w:rsidP="00F90D9D">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65-69</w:t>
            </w:r>
          </w:p>
        </w:tc>
        <w:tc>
          <w:tcPr>
            <w:tcW w:w="743" w:type="pct"/>
          </w:tcPr>
          <w:p w14:paraId="30D621A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3766 (57.1)</w:t>
            </w:r>
          </w:p>
        </w:tc>
        <w:tc>
          <w:tcPr>
            <w:tcW w:w="741" w:type="pct"/>
          </w:tcPr>
          <w:p w14:paraId="21D64A74"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8511 (68.9)</w:t>
            </w:r>
          </w:p>
        </w:tc>
        <w:tc>
          <w:tcPr>
            <w:tcW w:w="741" w:type="pct"/>
          </w:tcPr>
          <w:p w14:paraId="34F319D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1403</w:t>
            </w:r>
            <w:r w:rsidRPr="009A4786">
              <w:rPr>
                <w:rFonts w:ascii="Book Antiqua" w:eastAsia="Times New Roman" w:hAnsi="Book Antiqua"/>
                <w:bCs/>
              </w:rPr>
              <w:t xml:space="preserve"> (68.3)</w:t>
            </w:r>
          </w:p>
        </w:tc>
        <w:tc>
          <w:tcPr>
            <w:tcW w:w="741" w:type="pct"/>
          </w:tcPr>
          <w:p w14:paraId="6D33DEF7"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1590 (65.3)</w:t>
            </w:r>
          </w:p>
        </w:tc>
        <w:tc>
          <w:tcPr>
            <w:tcW w:w="535" w:type="pct"/>
          </w:tcPr>
          <w:p w14:paraId="79FDA5F5"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3903D273" w14:textId="77777777" w:rsidTr="00D040E4">
        <w:trPr>
          <w:trHeight w:val="291"/>
        </w:trPr>
        <w:tc>
          <w:tcPr>
            <w:tcW w:w="1499" w:type="pct"/>
            <w:tcBorders>
              <w:bottom w:val="single" w:sz="4" w:space="0" w:color="auto"/>
            </w:tcBorders>
          </w:tcPr>
          <w:p w14:paraId="04374024" w14:textId="77777777" w:rsidR="00D040E4" w:rsidRPr="009A4786" w:rsidRDefault="00D040E4" w:rsidP="00F90D9D">
            <w:pPr>
              <w:autoSpaceDE w:val="0"/>
              <w:autoSpaceDN w:val="0"/>
              <w:adjustRightInd w:val="0"/>
              <w:spacing w:line="360" w:lineRule="auto"/>
              <w:ind w:left="174"/>
              <w:jc w:val="both"/>
              <w:rPr>
                <w:rFonts w:ascii="Book Antiqua" w:eastAsia="Times New Roman" w:hAnsi="Book Antiqua"/>
                <w:bCs/>
                <w:lang w:eastAsia="fr-FR"/>
              </w:rPr>
            </w:pPr>
            <w:r w:rsidRPr="009A4786">
              <w:rPr>
                <w:rFonts w:ascii="Book Antiqua" w:eastAsia="Times New Roman" w:hAnsi="Book Antiqua"/>
                <w:bCs/>
                <w:lang w:eastAsia="fr-FR"/>
              </w:rPr>
              <w:t>≥ 70</w:t>
            </w:r>
          </w:p>
        </w:tc>
        <w:tc>
          <w:tcPr>
            <w:tcW w:w="743" w:type="pct"/>
            <w:tcBorders>
              <w:bottom w:val="single" w:sz="4" w:space="0" w:color="auto"/>
            </w:tcBorders>
          </w:tcPr>
          <w:p w14:paraId="56A45E2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3190 (57.5)</w:t>
            </w:r>
          </w:p>
        </w:tc>
        <w:tc>
          <w:tcPr>
            <w:tcW w:w="741" w:type="pct"/>
            <w:tcBorders>
              <w:bottom w:val="single" w:sz="4" w:space="0" w:color="auto"/>
            </w:tcBorders>
          </w:tcPr>
          <w:p w14:paraId="7ABDA78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6617 (69.2)</w:t>
            </w:r>
          </w:p>
        </w:tc>
        <w:tc>
          <w:tcPr>
            <w:tcW w:w="741" w:type="pct"/>
            <w:tcBorders>
              <w:bottom w:val="single" w:sz="4" w:space="0" w:color="auto"/>
            </w:tcBorders>
          </w:tcPr>
          <w:p w14:paraId="58D1F02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1316</w:t>
            </w:r>
            <w:r w:rsidRPr="009A4786">
              <w:rPr>
                <w:rFonts w:ascii="Book Antiqua" w:eastAsia="Times New Roman" w:hAnsi="Book Antiqua"/>
                <w:bCs/>
              </w:rPr>
              <w:t xml:space="preserve"> (67.9)</w:t>
            </w:r>
          </w:p>
        </w:tc>
        <w:tc>
          <w:tcPr>
            <w:tcW w:w="741" w:type="pct"/>
            <w:tcBorders>
              <w:bottom w:val="single" w:sz="4" w:space="0" w:color="auto"/>
            </w:tcBorders>
          </w:tcPr>
          <w:p w14:paraId="08F76596"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rPr>
              <w:t>1679 (62.8)</w:t>
            </w:r>
          </w:p>
        </w:tc>
        <w:tc>
          <w:tcPr>
            <w:tcW w:w="535" w:type="pct"/>
            <w:tcBorders>
              <w:bottom w:val="single" w:sz="4" w:space="0" w:color="auto"/>
            </w:tcBorders>
          </w:tcPr>
          <w:p w14:paraId="1600D54E"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bl>
    <w:p w14:paraId="62AD59B2" w14:textId="77777777" w:rsidR="00D040E4" w:rsidRPr="009A4786" w:rsidRDefault="00D040E4" w:rsidP="00D040E4">
      <w:pPr>
        <w:spacing w:line="360" w:lineRule="auto"/>
        <w:jc w:val="both"/>
        <w:rPr>
          <w:rFonts w:ascii="Book Antiqua" w:eastAsia="Times New Roman" w:hAnsi="Book Antiqua"/>
          <w:lang w:eastAsia="fr-FR"/>
        </w:rPr>
      </w:pPr>
      <w:r w:rsidRPr="009A4786">
        <w:rPr>
          <w:rFonts w:ascii="Book Antiqua" w:hAnsi="Book Antiqua"/>
          <w:vertAlign w:val="superscript"/>
        </w:rPr>
        <w:t>1</w:t>
      </w:r>
      <w:r w:rsidRPr="009A4786">
        <w:rPr>
          <w:rFonts w:ascii="Book Antiqua" w:eastAsia="Times New Roman" w:hAnsi="Book Antiqua"/>
          <w:lang w:eastAsia="fr-FR"/>
        </w:rPr>
        <w:t xml:space="preserve">Cochran </w:t>
      </w:r>
      <w:r w:rsidRPr="009A4786">
        <w:rPr>
          <w:rFonts w:ascii="Book Antiqua" w:eastAsia="Times New Roman" w:hAnsi="Book Antiqua"/>
          <w:i/>
          <w:iCs/>
          <w:lang w:eastAsia="fr-FR"/>
        </w:rPr>
        <w:t>Q</w:t>
      </w:r>
      <w:r w:rsidRPr="009A4786">
        <w:rPr>
          <w:rFonts w:ascii="Book Antiqua" w:eastAsia="Times New Roman" w:hAnsi="Book Antiqua"/>
          <w:lang w:eastAsia="fr-FR"/>
        </w:rPr>
        <w:t xml:space="preserve"> test.</w:t>
      </w:r>
    </w:p>
    <w:p w14:paraId="2F56EC4A" w14:textId="77777777" w:rsidR="00D040E4" w:rsidRPr="009A4786" w:rsidRDefault="00D040E4" w:rsidP="00D040E4">
      <w:pPr>
        <w:spacing w:line="360" w:lineRule="auto"/>
        <w:jc w:val="both"/>
        <w:rPr>
          <w:rFonts w:ascii="Book Antiqua" w:hAnsi="Book Antiqua" w:cstheme="majorBidi"/>
        </w:rPr>
      </w:pPr>
      <w:r w:rsidRPr="009A4786">
        <w:rPr>
          <w:rFonts w:ascii="Book Antiqua" w:hAnsi="Book Antiqua"/>
        </w:rPr>
        <w:t>Colo: Screening colonoscopy</w:t>
      </w:r>
      <w:r w:rsidRPr="009A4786">
        <w:rPr>
          <w:rFonts w:ascii="Book Antiqua" w:hAnsi="Book Antiqua" w:cstheme="majorBidi"/>
        </w:rPr>
        <w:t xml:space="preserve">; Colo+: Positive screening colonoscopy; </w:t>
      </w:r>
      <w:r w:rsidRPr="009A4786">
        <w:rPr>
          <w:rFonts w:ascii="Book Antiqua" w:hAnsi="Book Antiqua"/>
        </w:rPr>
        <w:t>FIT: Fecal immunochemical test;</w:t>
      </w:r>
      <w:r w:rsidRPr="009A4786">
        <w:rPr>
          <w:rFonts w:ascii="Book Antiqua" w:hAnsi="Book Antiqua" w:cstheme="majorBidi"/>
        </w:rPr>
        <w:t xml:space="preserve"> </w:t>
      </w:r>
      <w:r w:rsidRPr="009A4786">
        <w:rPr>
          <w:rFonts w:ascii="Book Antiqua" w:eastAsia="Times New Roman" w:hAnsi="Book Antiqua"/>
        </w:rPr>
        <w:t>GE: Gastroenterologist;</w:t>
      </w:r>
      <w:r w:rsidRPr="009A4786">
        <w:rPr>
          <w:rFonts w:ascii="Book Antiqua" w:hAnsi="Book Antiqua"/>
        </w:rPr>
        <w:t xml:space="preserve"> </w:t>
      </w:r>
      <w:proofErr w:type="spellStart"/>
      <w:r w:rsidRPr="009A4786">
        <w:rPr>
          <w:rFonts w:ascii="Book Antiqua" w:hAnsi="Book Antiqua"/>
        </w:rPr>
        <w:t>gFOBT</w:t>
      </w:r>
      <w:proofErr w:type="spellEnd"/>
      <w:r w:rsidRPr="009A4786">
        <w:rPr>
          <w:rFonts w:ascii="Book Antiqua" w:hAnsi="Book Antiqua"/>
        </w:rPr>
        <w:t xml:space="preserve">: Guaiac fecal occult blood test; </w:t>
      </w:r>
      <w:proofErr w:type="spellStart"/>
      <w:r w:rsidRPr="009A4786">
        <w:rPr>
          <w:rFonts w:ascii="Book Antiqua" w:hAnsi="Book Antiqua"/>
        </w:rPr>
        <w:t>iHbts</w:t>
      </w:r>
      <w:proofErr w:type="spellEnd"/>
      <w:r w:rsidRPr="009A4786">
        <w:rPr>
          <w:rFonts w:ascii="Book Antiqua" w:hAnsi="Book Antiqua"/>
        </w:rPr>
        <w:t xml:space="preserve">: Inhabitants; </w:t>
      </w:r>
      <w:bookmarkStart w:id="10" w:name="_Hlk25758371"/>
      <w:r w:rsidRPr="009A4786">
        <w:rPr>
          <w:rFonts w:ascii="Book Antiqua" w:eastAsia="Times New Roman" w:hAnsi="Book Antiqua"/>
          <w:lang w:eastAsia="fr-FR"/>
        </w:rPr>
        <w:t>IDF</w:t>
      </w:r>
      <w:r w:rsidRPr="009A4786">
        <w:rPr>
          <w:rFonts w:ascii="Book Antiqua" w:hAnsi="Book Antiqua"/>
        </w:rPr>
        <w:t>: Ile-De-France</w:t>
      </w:r>
      <w:bookmarkEnd w:id="10"/>
      <w:r w:rsidRPr="009A4786">
        <w:rPr>
          <w:rFonts w:ascii="Book Antiqua" w:hAnsi="Book Antiqua"/>
        </w:rPr>
        <w:t>; Nb: Number.</w:t>
      </w:r>
    </w:p>
    <w:p w14:paraId="34B39891" w14:textId="793462A0" w:rsidR="00D040E4" w:rsidRPr="009A4786" w:rsidRDefault="00D040E4" w:rsidP="00D040E4">
      <w:pPr>
        <w:spacing w:line="360" w:lineRule="auto"/>
        <w:jc w:val="both"/>
        <w:rPr>
          <w:rFonts w:ascii="Book Antiqua" w:hAnsi="Book Antiqua"/>
        </w:rPr>
      </w:pPr>
      <w:r w:rsidRPr="009A4786">
        <w:rPr>
          <w:rFonts w:ascii="Book Antiqua" w:hAnsi="Book Antiqua"/>
        </w:rPr>
        <w:br w:type="page"/>
      </w:r>
      <w:r w:rsidRPr="009A4786">
        <w:rPr>
          <w:rFonts w:ascii="Book Antiqua" w:eastAsia="Times New Roman" w:hAnsi="Book Antiqua"/>
          <w:b/>
          <w:bCs/>
        </w:rPr>
        <w:lastRenderedPageBreak/>
        <w:t>Table 7</w:t>
      </w:r>
      <w:r w:rsidRPr="009A4786">
        <w:rPr>
          <w:rFonts w:ascii="Book Antiqua" w:eastAsia="Times New Roman" w:hAnsi="Book Antiqua"/>
          <w:b/>
        </w:rPr>
        <w:t xml:space="preserve"> Multivariate analysis of the relationship between each dependent variable (binary variables 0/1: Screening colonoscopy performed beyond 7-mo; Serious adverse events, Yield of neoplasm at screening colonoscopy) and the predictive factors.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7"/>
        <w:gridCol w:w="2955"/>
        <w:gridCol w:w="1486"/>
        <w:gridCol w:w="2717"/>
        <w:gridCol w:w="1322"/>
        <w:gridCol w:w="2631"/>
        <w:gridCol w:w="1382"/>
      </w:tblGrid>
      <w:tr w:rsidR="00D040E4" w:rsidRPr="009A4786" w14:paraId="65D74A4F" w14:textId="77777777" w:rsidTr="00F90D9D">
        <w:trPr>
          <w:trHeight w:val="1105"/>
        </w:trPr>
        <w:tc>
          <w:tcPr>
            <w:tcW w:w="2108" w:type="pct"/>
            <w:vMerge w:val="restart"/>
            <w:tcBorders>
              <w:top w:val="single" w:sz="4" w:space="0" w:color="auto"/>
            </w:tcBorders>
          </w:tcPr>
          <w:p w14:paraId="68F0C9AA" w14:textId="77777777" w:rsidR="00D040E4" w:rsidRPr="00A97464" w:rsidRDefault="00D040E4" w:rsidP="00F90D9D">
            <w:pPr>
              <w:autoSpaceDE w:val="0"/>
              <w:autoSpaceDN w:val="0"/>
              <w:adjustRightInd w:val="0"/>
              <w:spacing w:line="360" w:lineRule="auto"/>
              <w:ind w:left="5"/>
              <w:jc w:val="both"/>
              <w:rPr>
                <w:rFonts w:ascii="Book Antiqua" w:eastAsia="Times New Roman" w:hAnsi="Book Antiqua"/>
                <w:b/>
                <w:iCs/>
                <w:lang w:val="en-GB"/>
              </w:rPr>
            </w:pPr>
            <w:r w:rsidRPr="00A97464">
              <w:rPr>
                <w:rFonts w:ascii="Book Antiqua" w:eastAsia="Times New Roman" w:hAnsi="Book Antiqua"/>
                <w:b/>
                <w:lang w:val="en-GB"/>
              </w:rPr>
              <w:t>Characteristics of the cohort of Gastroenterologists</w:t>
            </w:r>
          </w:p>
        </w:tc>
        <w:tc>
          <w:tcPr>
            <w:tcW w:w="1028" w:type="pct"/>
            <w:gridSpan w:val="2"/>
            <w:tcBorders>
              <w:top w:val="single" w:sz="4" w:space="0" w:color="auto"/>
              <w:bottom w:val="single" w:sz="4" w:space="0" w:color="auto"/>
            </w:tcBorders>
          </w:tcPr>
          <w:p w14:paraId="78757A89" w14:textId="77777777" w:rsidR="00D040E4" w:rsidRPr="00A97464" w:rsidRDefault="00D040E4" w:rsidP="00F90D9D">
            <w:pPr>
              <w:autoSpaceDE w:val="0"/>
              <w:autoSpaceDN w:val="0"/>
              <w:adjustRightInd w:val="0"/>
              <w:spacing w:line="360" w:lineRule="auto"/>
              <w:jc w:val="both"/>
              <w:rPr>
                <w:rFonts w:ascii="Book Antiqua" w:hAnsi="Book Antiqua"/>
                <w:b/>
                <w:lang w:val="en-GB"/>
              </w:rPr>
            </w:pPr>
            <w:r w:rsidRPr="00A97464">
              <w:rPr>
                <w:rFonts w:ascii="Book Antiqua" w:eastAsia="Times New Roman" w:hAnsi="Book Antiqua"/>
                <w:b/>
                <w:lang w:val="en-GB"/>
              </w:rPr>
              <w:t>Colo performed beyond a 7-mo risk analysis</w:t>
            </w:r>
          </w:p>
        </w:tc>
        <w:tc>
          <w:tcPr>
            <w:tcW w:w="935" w:type="pct"/>
            <w:gridSpan w:val="2"/>
            <w:tcBorders>
              <w:top w:val="single" w:sz="4" w:space="0" w:color="auto"/>
              <w:bottom w:val="single" w:sz="4" w:space="0" w:color="auto"/>
            </w:tcBorders>
          </w:tcPr>
          <w:p w14:paraId="4DEADCAB" w14:textId="77777777" w:rsidR="00D040E4" w:rsidRPr="00A97464" w:rsidRDefault="00D040E4" w:rsidP="00F90D9D">
            <w:pPr>
              <w:autoSpaceDE w:val="0"/>
              <w:autoSpaceDN w:val="0"/>
              <w:adjustRightInd w:val="0"/>
              <w:spacing w:line="360" w:lineRule="auto"/>
              <w:jc w:val="both"/>
              <w:rPr>
                <w:rFonts w:ascii="Book Antiqua" w:hAnsi="Book Antiqua"/>
                <w:b/>
                <w:lang w:val="en-GB"/>
              </w:rPr>
            </w:pPr>
            <w:r w:rsidRPr="00A97464">
              <w:rPr>
                <w:rFonts w:ascii="Book Antiqua" w:eastAsia="Times New Roman" w:hAnsi="Book Antiqua"/>
                <w:b/>
                <w:lang w:val="en-GB"/>
              </w:rPr>
              <w:t>Serious adverse events risk analysis</w:t>
            </w:r>
          </w:p>
        </w:tc>
        <w:tc>
          <w:tcPr>
            <w:tcW w:w="929" w:type="pct"/>
            <w:gridSpan w:val="2"/>
            <w:tcBorders>
              <w:top w:val="single" w:sz="4" w:space="0" w:color="auto"/>
              <w:bottom w:val="single" w:sz="4" w:space="0" w:color="auto"/>
            </w:tcBorders>
          </w:tcPr>
          <w:p w14:paraId="4620728C"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rPr>
              <w:t>Neoplasms risk analysis</w:t>
            </w:r>
          </w:p>
        </w:tc>
      </w:tr>
      <w:tr w:rsidR="00D040E4" w:rsidRPr="009A4786" w14:paraId="50CA5DA9" w14:textId="77777777" w:rsidTr="00F90D9D">
        <w:trPr>
          <w:trHeight w:val="648"/>
        </w:trPr>
        <w:tc>
          <w:tcPr>
            <w:tcW w:w="2108" w:type="pct"/>
            <w:vMerge/>
            <w:tcBorders>
              <w:bottom w:val="single" w:sz="4" w:space="0" w:color="auto"/>
            </w:tcBorders>
          </w:tcPr>
          <w:p w14:paraId="0F4AB6A8" w14:textId="77777777" w:rsidR="00D040E4" w:rsidRPr="009A4786" w:rsidRDefault="00D040E4" w:rsidP="00F90D9D">
            <w:pPr>
              <w:autoSpaceDE w:val="0"/>
              <w:autoSpaceDN w:val="0"/>
              <w:adjustRightInd w:val="0"/>
              <w:spacing w:line="360" w:lineRule="auto"/>
              <w:ind w:left="5"/>
              <w:jc w:val="both"/>
              <w:rPr>
                <w:rFonts w:ascii="Book Antiqua" w:eastAsia="Times New Roman" w:hAnsi="Book Antiqua"/>
                <w:b/>
                <w:iCs/>
              </w:rPr>
            </w:pPr>
          </w:p>
        </w:tc>
        <w:tc>
          <w:tcPr>
            <w:tcW w:w="684" w:type="pct"/>
            <w:tcBorders>
              <w:top w:val="single" w:sz="4" w:space="0" w:color="auto"/>
              <w:bottom w:val="single" w:sz="4" w:space="0" w:color="auto"/>
            </w:tcBorders>
          </w:tcPr>
          <w:p w14:paraId="404E0B78"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OR</w:t>
            </w:r>
            <w:r w:rsidRPr="009A4786">
              <w:rPr>
                <w:rFonts w:ascii="Book Antiqua" w:eastAsia="Times New Roman" w:hAnsi="Book Antiqua"/>
                <w:b/>
                <w:vertAlign w:val="subscript"/>
              </w:rPr>
              <w:t>a</w:t>
            </w:r>
            <w:r w:rsidRPr="009A4786">
              <w:rPr>
                <w:rFonts w:ascii="Book Antiqua" w:eastAsia="Times New Roman" w:hAnsi="Book Antiqua"/>
                <w:b/>
              </w:rPr>
              <w:t>, 95%CI</w:t>
            </w:r>
          </w:p>
        </w:tc>
        <w:tc>
          <w:tcPr>
            <w:tcW w:w="344" w:type="pct"/>
            <w:tcBorders>
              <w:top w:val="single" w:sz="4" w:space="0" w:color="auto"/>
              <w:bottom w:val="single" w:sz="4" w:space="0" w:color="auto"/>
            </w:tcBorders>
          </w:tcPr>
          <w:p w14:paraId="0D1ADC87"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i/>
              </w:rPr>
              <w:t>P</w:t>
            </w:r>
            <w:r w:rsidRPr="009A4786">
              <w:rPr>
                <w:rFonts w:ascii="Book Antiqua" w:hAnsi="Book Antiqua"/>
                <w:b/>
                <w:iCs/>
                <w:vertAlign w:val="superscript"/>
              </w:rPr>
              <w:t>1</w:t>
            </w:r>
          </w:p>
        </w:tc>
        <w:tc>
          <w:tcPr>
            <w:tcW w:w="629" w:type="pct"/>
            <w:tcBorders>
              <w:top w:val="single" w:sz="4" w:space="0" w:color="auto"/>
              <w:bottom w:val="single" w:sz="4" w:space="0" w:color="auto"/>
            </w:tcBorders>
          </w:tcPr>
          <w:p w14:paraId="5A8AEA07"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OR</w:t>
            </w:r>
            <w:r w:rsidRPr="009A4786">
              <w:rPr>
                <w:rFonts w:ascii="Book Antiqua" w:eastAsia="Times New Roman" w:hAnsi="Book Antiqua"/>
                <w:b/>
                <w:vertAlign w:val="subscript"/>
              </w:rPr>
              <w:t>a</w:t>
            </w:r>
            <w:r w:rsidRPr="009A4786">
              <w:rPr>
                <w:rFonts w:ascii="Book Antiqua" w:eastAsia="Times New Roman" w:hAnsi="Book Antiqua"/>
                <w:b/>
              </w:rPr>
              <w:t>, 95%CI</w:t>
            </w:r>
          </w:p>
        </w:tc>
        <w:tc>
          <w:tcPr>
            <w:tcW w:w="306" w:type="pct"/>
            <w:tcBorders>
              <w:top w:val="single" w:sz="4" w:space="0" w:color="auto"/>
              <w:bottom w:val="single" w:sz="4" w:space="0" w:color="auto"/>
            </w:tcBorders>
          </w:tcPr>
          <w:p w14:paraId="1E40F738"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hAnsi="Book Antiqua"/>
                <w:b/>
                <w:i/>
              </w:rPr>
              <w:t>P</w:t>
            </w:r>
            <w:r w:rsidRPr="009A4786">
              <w:rPr>
                <w:rFonts w:ascii="Book Antiqua" w:hAnsi="Book Antiqua"/>
                <w:b/>
                <w:iCs/>
                <w:vertAlign w:val="superscript"/>
              </w:rPr>
              <w:t>1</w:t>
            </w:r>
          </w:p>
        </w:tc>
        <w:tc>
          <w:tcPr>
            <w:tcW w:w="609" w:type="pct"/>
            <w:tcBorders>
              <w:top w:val="single" w:sz="4" w:space="0" w:color="auto"/>
              <w:bottom w:val="single" w:sz="4" w:space="0" w:color="auto"/>
            </w:tcBorders>
          </w:tcPr>
          <w:p w14:paraId="3D58EFAB" w14:textId="77777777" w:rsidR="00D040E4" w:rsidRPr="009A4786" w:rsidRDefault="00D040E4" w:rsidP="00F90D9D">
            <w:pPr>
              <w:autoSpaceDE w:val="0"/>
              <w:autoSpaceDN w:val="0"/>
              <w:adjustRightInd w:val="0"/>
              <w:spacing w:line="360" w:lineRule="auto"/>
              <w:jc w:val="both"/>
              <w:rPr>
                <w:rFonts w:ascii="Book Antiqua" w:hAnsi="Book Antiqua"/>
                <w:b/>
              </w:rPr>
            </w:pPr>
            <w:r w:rsidRPr="009A4786">
              <w:rPr>
                <w:rFonts w:ascii="Book Antiqua" w:eastAsia="Times New Roman" w:hAnsi="Book Antiqua"/>
                <w:b/>
              </w:rPr>
              <w:t>OR</w:t>
            </w:r>
            <w:r w:rsidRPr="009A4786">
              <w:rPr>
                <w:rFonts w:ascii="Book Antiqua" w:eastAsia="Times New Roman" w:hAnsi="Book Antiqua"/>
                <w:b/>
                <w:vertAlign w:val="subscript"/>
              </w:rPr>
              <w:t xml:space="preserve">a, </w:t>
            </w:r>
            <w:r w:rsidRPr="009A4786">
              <w:rPr>
                <w:rFonts w:ascii="Book Antiqua" w:eastAsia="Times New Roman" w:hAnsi="Book Antiqua"/>
                <w:b/>
              </w:rPr>
              <w:t>95%CI</w:t>
            </w:r>
          </w:p>
        </w:tc>
        <w:tc>
          <w:tcPr>
            <w:tcW w:w="320" w:type="pct"/>
            <w:tcBorders>
              <w:top w:val="single" w:sz="4" w:space="0" w:color="auto"/>
              <w:bottom w:val="single" w:sz="4" w:space="0" w:color="auto"/>
            </w:tcBorders>
          </w:tcPr>
          <w:p w14:paraId="17EF422C" w14:textId="77777777" w:rsidR="00D040E4" w:rsidRPr="009A4786" w:rsidRDefault="00D040E4" w:rsidP="00F90D9D">
            <w:pPr>
              <w:autoSpaceDE w:val="0"/>
              <w:autoSpaceDN w:val="0"/>
              <w:adjustRightInd w:val="0"/>
              <w:spacing w:line="360" w:lineRule="auto"/>
              <w:jc w:val="both"/>
              <w:rPr>
                <w:rFonts w:ascii="Book Antiqua" w:eastAsia="Times New Roman" w:hAnsi="Book Antiqua"/>
                <w:b/>
              </w:rPr>
            </w:pPr>
            <w:r w:rsidRPr="009A4786">
              <w:rPr>
                <w:rFonts w:ascii="Book Antiqua" w:hAnsi="Book Antiqua"/>
                <w:b/>
                <w:i/>
              </w:rPr>
              <w:t>P</w:t>
            </w:r>
            <w:r w:rsidRPr="009A4786">
              <w:rPr>
                <w:rFonts w:ascii="Book Antiqua" w:hAnsi="Book Antiqua"/>
                <w:b/>
                <w:iCs/>
                <w:vertAlign w:val="superscript"/>
              </w:rPr>
              <w:t>1</w:t>
            </w:r>
          </w:p>
        </w:tc>
      </w:tr>
      <w:tr w:rsidR="00D040E4" w:rsidRPr="009A4786" w14:paraId="1517F456" w14:textId="77777777" w:rsidTr="00F90D9D">
        <w:trPr>
          <w:trHeight w:val="270"/>
        </w:trPr>
        <w:tc>
          <w:tcPr>
            <w:tcW w:w="2108" w:type="pct"/>
            <w:tcBorders>
              <w:top w:val="single" w:sz="4" w:space="0" w:color="auto"/>
            </w:tcBorders>
          </w:tcPr>
          <w:p w14:paraId="7E7807C3" w14:textId="77777777" w:rsidR="00D040E4" w:rsidRPr="00A97464" w:rsidRDefault="00D040E4" w:rsidP="00F90D9D">
            <w:pPr>
              <w:autoSpaceDE w:val="0"/>
              <w:autoSpaceDN w:val="0"/>
              <w:adjustRightInd w:val="0"/>
              <w:spacing w:line="360" w:lineRule="auto"/>
              <w:ind w:left="5"/>
              <w:jc w:val="both"/>
              <w:rPr>
                <w:rFonts w:ascii="Book Antiqua" w:eastAsia="Times New Roman" w:hAnsi="Book Antiqua"/>
                <w:bCs/>
                <w:lang w:val="en-GB"/>
              </w:rPr>
            </w:pPr>
            <w:r w:rsidRPr="00A97464">
              <w:rPr>
                <w:rFonts w:ascii="Book Antiqua" w:eastAsia="Times New Roman" w:hAnsi="Book Antiqua"/>
                <w:bCs/>
                <w:lang w:val="en-GB"/>
              </w:rPr>
              <w:t>Annual Nb of Colo (Ref: 1 Colo)</w:t>
            </w:r>
          </w:p>
        </w:tc>
        <w:tc>
          <w:tcPr>
            <w:tcW w:w="684" w:type="pct"/>
            <w:tcBorders>
              <w:top w:val="single" w:sz="4" w:space="0" w:color="auto"/>
            </w:tcBorders>
          </w:tcPr>
          <w:p w14:paraId="5DCECF34" w14:textId="77777777" w:rsidR="00D040E4" w:rsidRPr="00A97464" w:rsidRDefault="00D040E4" w:rsidP="00F90D9D">
            <w:pPr>
              <w:autoSpaceDE w:val="0"/>
              <w:autoSpaceDN w:val="0"/>
              <w:adjustRightInd w:val="0"/>
              <w:spacing w:line="360" w:lineRule="auto"/>
              <w:jc w:val="both"/>
              <w:rPr>
                <w:rFonts w:ascii="Book Antiqua" w:hAnsi="Book Antiqua"/>
                <w:bCs/>
                <w:lang w:val="en-GB"/>
              </w:rPr>
            </w:pPr>
          </w:p>
        </w:tc>
        <w:tc>
          <w:tcPr>
            <w:tcW w:w="344" w:type="pct"/>
            <w:tcBorders>
              <w:top w:val="single" w:sz="4" w:space="0" w:color="auto"/>
            </w:tcBorders>
          </w:tcPr>
          <w:p w14:paraId="61EFF866" w14:textId="77777777" w:rsidR="00D040E4" w:rsidRPr="00A97464" w:rsidRDefault="00D040E4" w:rsidP="00F90D9D">
            <w:pPr>
              <w:autoSpaceDE w:val="0"/>
              <w:autoSpaceDN w:val="0"/>
              <w:adjustRightInd w:val="0"/>
              <w:spacing w:line="360" w:lineRule="auto"/>
              <w:jc w:val="both"/>
              <w:rPr>
                <w:rFonts w:ascii="Book Antiqua" w:hAnsi="Book Antiqua"/>
                <w:bCs/>
                <w:lang w:val="en-GB"/>
              </w:rPr>
            </w:pPr>
          </w:p>
        </w:tc>
        <w:tc>
          <w:tcPr>
            <w:tcW w:w="629" w:type="pct"/>
            <w:tcBorders>
              <w:top w:val="single" w:sz="4" w:space="0" w:color="auto"/>
            </w:tcBorders>
          </w:tcPr>
          <w:p w14:paraId="4E193A38" w14:textId="77777777" w:rsidR="00D040E4" w:rsidRPr="00A97464" w:rsidRDefault="00D040E4" w:rsidP="00F90D9D">
            <w:pPr>
              <w:autoSpaceDE w:val="0"/>
              <w:autoSpaceDN w:val="0"/>
              <w:adjustRightInd w:val="0"/>
              <w:spacing w:line="360" w:lineRule="auto"/>
              <w:jc w:val="both"/>
              <w:rPr>
                <w:rFonts w:ascii="Book Antiqua" w:hAnsi="Book Antiqua"/>
                <w:bCs/>
                <w:lang w:val="en-GB"/>
              </w:rPr>
            </w:pPr>
          </w:p>
        </w:tc>
        <w:tc>
          <w:tcPr>
            <w:tcW w:w="306" w:type="pct"/>
            <w:tcBorders>
              <w:top w:val="single" w:sz="4" w:space="0" w:color="auto"/>
            </w:tcBorders>
          </w:tcPr>
          <w:p w14:paraId="38DB5607" w14:textId="77777777" w:rsidR="00D040E4" w:rsidRPr="00A97464" w:rsidRDefault="00D040E4" w:rsidP="00F90D9D">
            <w:pPr>
              <w:autoSpaceDE w:val="0"/>
              <w:autoSpaceDN w:val="0"/>
              <w:adjustRightInd w:val="0"/>
              <w:spacing w:line="360" w:lineRule="auto"/>
              <w:jc w:val="both"/>
              <w:rPr>
                <w:rFonts w:ascii="Book Antiqua" w:hAnsi="Book Antiqua"/>
                <w:bCs/>
                <w:lang w:val="en-GB"/>
              </w:rPr>
            </w:pPr>
          </w:p>
        </w:tc>
        <w:tc>
          <w:tcPr>
            <w:tcW w:w="609" w:type="pct"/>
            <w:tcBorders>
              <w:top w:val="single" w:sz="4" w:space="0" w:color="auto"/>
            </w:tcBorders>
          </w:tcPr>
          <w:p w14:paraId="518022A8" w14:textId="77777777" w:rsidR="00D040E4" w:rsidRPr="00A97464" w:rsidRDefault="00D040E4" w:rsidP="00F90D9D">
            <w:pPr>
              <w:autoSpaceDE w:val="0"/>
              <w:autoSpaceDN w:val="0"/>
              <w:adjustRightInd w:val="0"/>
              <w:spacing w:line="360" w:lineRule="auto"/>
              <w:jc w:val="both"/>
              <w:rPr>
                <w:rFonts w:ascii="Book Antiqua" w:hAnsi="Book Antiqua"/>
                <w:bCs/>
                <w:lang w:val="en-GB"/>
              </w:rPr>
            </w:pPr>
          </w:p>
        </w:tc>
        <w:tc>
          <w:tcPr>
            <w:tcW w:w="320" w:type="pct"/>
            <w:tcBorders>
              <w:top w:val="single" w:sz="4" w:space="0" w:color="auto"/>
            </w:tcBorders>
          </w:tcPr>
          <w:p w14:paraId="3BBE7840" w14:textId="77777777" w:rsidR="00D040E4" w:rsidRPr="00A97464" w:rsidRDefault="00D040E4" w:rsidP="00F90D9D">
            <w:pPr>
              <w:autoSpaceDE w:val="0"/>
              <w:autoSpaceDN w:val="0"/>
              <w:adjustRightInd w:val="0"/>
              <w:spacing w:line="360" w:lineRule="auto"/>
              <w:jc w:val="both"/>
              <w:rPr>
                <w:rFonts w:ascii="Book Antiqua" w:hAnsi="Book Antiqua"/>
                <w:bCs/>
                <w:lang w:val="en-GB"/>
              </w:rPr>
            </w:pPr>
          </w:p>
        </w:tc>
      </w:tr>
      <w:tr w:rsidR="00D040E4" w:rsidRPr="009A4786" w14:paraId="0F4E3DE5" w14:textId="77777777" w:rsidTr="00F90D9D">
        <w:trPr>
          <w:trHeight w:val="349"/>
        </w:trPr>
        <w:tc>
          <w:tcPr>
            <w:tcW w:w="2108" w:type="pct"/>
          </w:tcPr>
          <w:p w14:paraId="53054CDA" w14:textId="77777777" w:rsidR="00D040E4" w:rsidRPr="009A4786" w:rsidRDefault="00D040E4" w:rsidP="00F90D9D">
            <w:pPr>
              <w:autoSpaceDE w:val="0"/>
              <w:autoSpaceDN w:val="0"/>
              <w:adjustRightInd w:val="0"/>
              <w:spacing w:line="360" w:lineRule="auto"/>
              <w:ind w:firstLineChars="100" w:firstLine="240"/>
              <w:jc w:val="both"/>
              <w:rPr>
                <w:rFonts w:ascii="Book Antiqua" w:eastAsia="Times New Roman" w:hAnsi="Book Antiqua"/>
                <w:bCs/>
              </w:rPr>
            </w:pPr>
            <w:r w:rsidRPr="009A4786">
              <w:rPr>
                <w:rFonts w:ascii="Book Antiqua" w:eastAsia="Times New Roman" w:hAnsi="Book Antiqua"/>
                <w:bCs/>
                <w:lang w:eastAsia="fr-FR"/>
              </w:rPr>
              <w:t>2-30</w:t>
            </w:r>
          </w:p>
        </w:tc>
        <w:tc>
          <w:tcPr>
            <w:tcW w:w="684" w:type="pct"/>
          </w:tcPr>
          <w:p w14:paraId="0D621739"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0.7 [0.6; 1.0]</w:t>
            </w:r>
          </w:p>
        </w:tc>
        <w:tc>
          <w:tcPr>
            <w:tcW w:w="344" w:type="pct"/>
          </w:tcPr>
          <w:p w14:paraId="072198E3"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0.002</w:t>
            </w:r>
          </w:p>
        </w:tc>
        <w:tc>
          <w:tcPr>
            <w:tcW w:w="629" w:type="pct"/>
          </w:tcPr>
          <w:p w14:paraId="2EF2F244"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2.5 [0.3; 18.2]</w:t>
            </w:r>
          </w:p>
        </w:tc>
        <w:tc>
          <w:tcPr>
            <w:tcW w:w="306" w:type="pct"/>
          </w:tcPr>
          <w:p w14:paraId="3944DE37"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0.37</w:t>
            </w:r>
          </w:p>
        </w:tc>
        <w:tc>
          <w:tcPr>
            <w:tcW w:w="609" w:type="pct"/>
          </w:tcPr>
          <w:p w14:paraId="220DB0B6"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0.9 [0.7; 1.1]</w:t>
            </w:r>
          </w:p>
        </w:tc>
        <w:tc>
          <w:tcPr>
            <w:tcW w:w="320" w:type="pct"/>
          </w:tcPr>
          <w:p w14:paraId="0240E999"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0.41</w:t>
            </w:r>
          </w:p>
        </w:tc>
      </w:tr>
      <w:tr w:rsidR="00D040E4" w:rsidRPr="009A4786" w14:paraId="7FED134F" w14:textId="77777777" w:rsidTr="00F90D9D">
        <w:trPr>
          <w:trHeight w:val="349"/>
        </w:trPr>
        <w:tc>
          <w:tcPr>
            <w:tcW w:w="2108" w:type="pct"/>
          </w:tcPr>
          <w:p w14:paraId="47A92D38" w14:textId="77777777" w:rsidR="00D040E4" w:rsidRPr="009A4786" w:rsidRDefault="00D040E4" w:rsidP="00F90D9D">
            <w:pPr>
              <w:autoSpaceDE w:val="0"/>
              <w:autoSpaceDN w:val="0"/>
              <w:adjustRightInd w:val="0"/>
              <w:spacing w:line="360" w:lineRule="auto"/>
              <w:ind w:firstLineChars="100" w:firstLine="240"/>
              <w:jc w:val="both"/>
              <w:rPr>
                <w:rFonts w:ascii="Book Antiqua" w:eastAsia="Times New Roman" w:hAnsi="Book Antiqua"/>
                <w:bCs/>
              </w:rPr>
            </w:pPr>
            <w:r w:rsidRPr="009A4786">
              <w:rPr>
                <w:rFonts w:ascii="Book Antiqua" w:eastAsia="Times New Roman" w:hAnsi="Book Antiqua"/>
                <w:bCs/>
              </w:rPr>
              <w:t>&gt; 30</w:t>
            </w:r>
          </w:p>
        </w:tc>
        <w:tc>
          <w:tcPr>
            <w:tcW w:w="684" w:type="pct"/>
          </w:tcPr>
          <w:p w14:paraId="4038A292"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0.7 [0.3; 0.9]</w:t>
            </w:r>
          </w:p>
        </w:tc>
        <w:tc>
          <w:tcPr>
            <w:tcW w:w="344" w:type="pct"/>
          </w:tcPr>
          <w:p w14:paraId="57C1A416"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vertAlign w:val="superscript"/>
                <w:lang w:eastAsia="fr-FR"/>
              </w:rPr>
            </w:pPr>
            <w:r w:rsidRPr="009A4786">
              <w:rPr>
                <w:rFonts w:ascii="Book Antiqua" w:eastAsia="Times New Roman" w:hAnsi="Book Antiqua"/>
                <w:bCs/>
                <w:lang w:eastAsia="fr-FR"/>
              </w:rPr>
              <w:t>0.008</w:t>
            </w:r>
          </w:p>
        </w:tc>
        <w:tc>
          <w:tcPr>
            <w:tcW w:w="629" w:type="pct"/>
          </w:tcPr>
          <w:p w14:paraId="3AC0D328"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2.9 [0.9; 23.0]</w:t>
            </w:r>
          </w:p>
        </w:tc>
        <w:tc>
          <w:tcPr>
            <w:tcW w:w="306" w:type="pct"/>
          </w:tcPr>
          <w:p w14:paraId="12718657" w14:textId="77777777" w:rsidR="00D040E4" w:rsidRPr="009A4786" w:rsidRDefault="00D040E4" w:rsidP="00F90D9D">
            <w:pPr>
              <w:autoSpaceDE w:val="0"/>
              <w:autoSpaceDN w:val="0"/>
              <w:adjustRightInd w:val="0"/>
              <w:spacing w:line="360" w:lineRule="auto"/>
              <w:jc w:val="both"/>
              <w:rPr>
                <w:rFonts w:ascii="Book Antiqua" w:hAnsi="Book Antiqua"/>
                <w:bCs/>
              </w:rPr>
            </w:pPr>
            <w:r w:rsidRPr="009A4786">
              <w:rPr>
                <w:rFonts w:ascii="Book Antiqua" w:hAnsi="Book Antiqua"/>
                <w:bCs/>
              </w:rPr>
              <w:t>0.05</w:t>
            </w:r>
          </w:p>
        </w:tc>
        <w:tc>
          <w:tcPr>
            <w:tcW w:w="609" w:type="pct"/>
          </w:tcPr>
          <w:p w14:paraId="283B8528"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0.8 [0.6; 1.1]</w:t>
            </w:r>
          </w:p>
        </w:tc>
        <w:tc>
          <w:tcPr>
            <w:tcW w:w="320" w:type="pct"/>
          </w:tcPr>
          <w:p w14:paraId="0E70294C"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rPr>
            </w:pPr>
            <w:r w:rsidRPr="009A4786">
              <w:rPr>
                <w:rFonts w:ascii="Book Antiqua" w:hAnsi="Book Antiqua"/>
                <w:bCs/>
              </w:rPr>
              <w:t>0.32</w:t>
            </w:r>
          </w:p>
        </w:tc>
      </w:tr>
      <w:tr w:rsidR="00D040E4" w:rsidRPr="009A4786" w14:paraId="24EF0376" w14:textId="77777777" w:rsidTr="00F90D9D">
        <w:trPr>
          <w:trHeight w:val="336"/>
        </w:trPr>
        <w:tc>
          <w:tcPr>
            <w:tcW w:w="2108" w:type="pct"/>
          </w:tcPr>
          <w:p w14:paraId="450AC193"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r w:rsidRPr="00A97464">
              <w:rPr>
                <w:rFonts w:ascii="Book Antiqua" w:eastAsia="Times New Roman" w:hAnsi="Book Antiqua"/>
                <w:bCs/>
                <w:iCs/>
                <w:lang w:val="en-GB"/>
              </w:rPr>
              <w:t>Place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S-</w:t>
            </w:r>
            <w:proofErr w:type="spellStart"/>
            <w:r w:rsidRPr="00A97464">
              <w:rPr>
                <w:rFonts w:ascii="Book Antiqua" w:eastAsia="Times New Roman" w:hAnsi="Book Antiqua"/>
                <w:bCs/>
                <w:iCs/>
                <w:lang w:val="en-GB"/>
              </w:rPr>
              <w:t>colo</w:t>
            </w:r>
            <w:proofErr w:type="spellEnd"/>
            <w:r w:rsidRPr="00A97464">
              <w:rPr>
                <w:rFonts w:ascii="Book Antiqua" w:eastAsia="Times New Roman" w:hAnsi="Book Antiqua"/>
                <w:bCs/>
                <w:lang w:val="en-GB"/>
              </w:rPr>
              <w:t xml:space="preserve"> </w:t>
            </w:r>
            <w:r w:rsidRPr="00A97464">
              <w:rPr>
                <w:rFonts w:ascii="Book Antiqua" w:eastAsia="Times New Roman" w:hAnsi="Book Antiqua"/>
                <w:bCs/>
                <w:iCs/>
                <w:lang w:val="en-GB"/>
              </w:rPr>
              <w:t>performance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(Ref: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Clinic)</w:t>
            </w:r>
          </w:p>
        </w:tc>
        <w:tc>
          <w:tcPr>
            <w:tcW w:w="684" w:type="pct"/>
          </w:tcPr>
          <w:p w14:paraId="48B0F241" w14:textId="77777777" w:rsidR="00D040E4" w:rsidRPr="00A97464" w:rsidRDefault="00D040E4" w:rsidP="00F90D9D">
            <w:pPr>
              <w:autoSpaceDE w:val="0"/>
              <w:autoSpaceDN w:val="0"/>
              <w:adjustRightInd w:val="0"/>
              <w:spacing w:line="360" w:lineRule="auto"/>
              <w:jc w:val="both"/>
              <w:rPr>
                <w:rFonts w:ascii="Book Antiqua" w:hAnsi="Book Antiqua"/>
                <w:bCs/>
                <w:lang w:val="en-GB"/>
              </w:rPr>
            </w:pPr>
          </w:p>
        </w:tc>
        <w:tc>
          <w:tcPr>
            <w:tcW w:w="344" w:type="pct"/>
          </w:tcPr>
          <w:p w14:paraId="474A76E3" w14:textId="77777777" w:rsidR="00D040E4" w:rsidRPr="00A97464" w:rsidRDefault="00D040E4" w:rsidP="00F90D9D">
            <w:pPr>
              <w:autoSpaceDE w:val="0"/>
              <w:autoSpaceDN w:val="0"/>
              <w:adjustRightInd w:val="0"/>
              <w:spacing w:line="360" w:lineRule="auto"/>
              <w:jc w:val="both"/>
              <w:rPr>
                <w:rFonts w:ascii="Book Antiqua" w:hAnsi="Book Antiqua"/>
                <w:bCs/>
                <w:lang w:val="en-GB"/>
              </w:rPr>
            </w:pPr>
            <w:r w:rsidRPr="00A97464">
              <w:rPr>
                <w:rFonts w:ascii="Book Antiqua" w:hAnsi="Book Antiqua"/>
                <w:bCs/>
                <w:lang w:val="en-GB"/>
              </w:rPr>
              <w:t xml:space="preserve"> </w:t>
            </w:r>
          </w:p>
        </w:tc>
        <w:tc>
          <w:tcPr>
            <w:tcW w:w="629" w:type="pct"/>
          </w:tcPr>
          <w:p w14:paraId="0EBFC30D"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p>
        </w:tc>
        <w:tc>
          <w:tcPr>
            <w:tcW w:w="306" w:type="pct"/>
          </w:tcPr>
          <w:p w14:paraId="6DAA825E" w14:textId="77777777" w:rsidR="00D040E4" w:rsidRPr="00A97464" w:rsidRDefault="00D040E4" w:rsidP="00F90D9D">
            <w:pPr>
              <w:autoSpaceDE w:val="0"/>
              <w:autoSpaceDN w:val="0"/>
              <w:adjustRightInd w:val="0"/>
              <w:spacing w:line="360" w:lineRule="auto"/>
              <w:jc w:val="both"/>
              <w:rPr>
                <w:rFonts w:ascii="Book Antiqua" w:hAnsi="Book Antiqua"/>
                <w:bCs/>
                <w:lang w:val="en-GB"/>
              </w:rPr>
            </w:pPr>
            <w:r w:rsidRPr="00A97464">
              <w:rPr>
                <w:rFonts w:ascii="Book Antiqua" w:hAnsi="Book Antiqua"/>
                <w:bCs/>
                <w:lang w:val="en-GB"/>
              </w:rPr>
              <w:t xml:space="preserve"> </w:t>
            </w:r>
          </w:p>
        </w:tc>
        <w:tc>
          <w:tcPr>
            <w:tcW w:w="609" w:type="pct"/>
          </w:tcPr>
          <w:p w14:paraId="41583647"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p>
        </w:tc>
        <w:tc>
          <w:tcPr>
            <w:tcW w:w="320" w:type="pct"/>
          </w:tcPr>
          <w:p w14:paraId="70270B72" w14:textId="77777777" w:rsidR="00D040E4" w:rsidRPr="00A97464" w:rsidRDefault="00D040E4" w:rsidP="00F90D9D">
            <w:pPr>
              <w:autoSpaceDE w:val="0"/>
              <w:autoSpaceDN w:val="0"/>
              <w:adjustRightInd w:val="0"/>
              <w:spacing w:line="360" w:lineRule="auto"/>
              <w:jc w:val="both"/>
              <w:rPr>
                <w:rFonts w:ascii="Book Antiqua" w:eastAsia="Times New Roman" w:hAnsi="Book Antiqua"/>
                <w:bCs/>
                <w:lang w:val="en-GB"/>
              </w:rPr>
            </w:pPr>
          </w:p>
        </w:tc>
      </w:tr>
      <w:tr w:rsidR="00D040E4" w:rsidRPr="009A4786" w14:paraId="72615CC8" w14:textId="77777777" w:rsidTr="00F90D9D">
        <w:trPr>
          <w:trHeight w:val="349"/>
        </w:trPr>
        <w:tc>
          <w:tcPr>
            <w:tcW w:w="2108" w:type="pct"/>
          </w:tcPr>
          <w:p w14:paraId="006480D7" w14:textId="77777777" w:rsidR="00D040E4" w:rsidRPr="009A4786" w:rsidRDefault="00D040E4" w:rsidP="00F90D9D">
            <w:pPr>
              <w:autoSpaceDE w:val="0"/>
              <w:autoSpaceDN w:val="0"/>
              <w:adjustRightInd w:val="0"/>
              <w:spacing w:line="360" w:lineRule="auto"/>
              <w:ind w:firstLineChars="100" w:firstLine="240"/>
              <w:jc w:val="both"/>
              <w:rPr>
                <w:rFonts w:ascii="Book Antiqua" w:eastAsia="Times New Roman" w:hAnsi="Book Antiqua"/>
                <w:bCs/>
              </w:rPr>
            </w:pPr>
            <w:r w:rsidRPr="009A4786">
              <w:rPr>
                <w:rFonts w:ascii="Book Antiqua" w:eastAsia="Times New Roman" w:hAnsi="Book Antiqua"/>
                <w:bCs/>
                <w:lang w:eastAsia="fr-FR"/>
              </w:rPr>
              <w:t>Private hospital</w:t>
            </w:r>
          </w:p>
        </w:tc>
        <w:tc>
          <w:tcPr>
            <w:tcW w:w="684" w:type="pct"/>
          </w:tcPr>
          <w:p w14:paraId="2AAF69B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1.2 [0.9; 1.6]</w:t>
            </w:r>
          </w:p>
        </w:tc>
        <w:tc>
          <w:tcPr>
            <w:tcW w:w="344" w:type="pct"/>
          </w:tcPr>
          <w:p w14:paraId="2677280A" w14:textId="77777777" w:rsidR="00D040E4" w:rsidRPr="009A4786" w:rsidRDefault="00D040E4" w:rsidP="00F90D9D">
            <w:pPr>
              <w:spacing w:line="360" w:lineRule="auto"/>
              <w:jc w:val="both"/>
              <w:rPr>
                <w:rFonts w:ascii="Book Antiqua" w:eastAsia="Times New Roman" w:hAnsi="Book Antiqua"/>
                <w:bCs/>
                <w:vertAlign w:val="superscript"/>
                <w:lang w:eastAsia="fr-FR"/>
              </w:rPr>
            </w:pPr>
            <w:r w:rsidRPr="009A4786">
              <w:rPr>
                <w:rFonts w:ascii="Book Antiqua" w:eastAsia="Times New Roman" w:hAnsi="Book Antiqua"/>
                <w:bCs/>
                <w:lang w:eastAsia="fr-FR"/>
              </w:rPr>
              <w:t>0.18</w:t>
            </w:r>
          </w:p>
        </w:tc>
        <w:tc>
          <w:tcPr>
            <w:tcW w:w="629" w:type="pct"/>
          </w:tcPr>
          <w:p w14:paraId="4447BCF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0.7 [0.3; 1.8]</w:t>
            </w:r>
          </w:p>
        </w:tc>
        <w:tc>
          <w:tcPr>
            <w:tcW w:w="306" w:type="pct"/>
          </w:tcPr>
          <w:p w14:paraId="0F29CF9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0.47</w:t>
            </w:r>
          </w:p>
        </w:tc>
        <w:tc>
          <w:tcPr>
            <w:tcW w:w="609" w:type="pct"/>
          </w:tcPr>
          <w:p w14:paraId="520E792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1.1 [0.9; 1.3]</w:t>
            </w:r>
          </w:p>
        </w:tc>
        <w:tc>
          <w:tcPr>
            <w:tcW w:w="320" w:type="pct"/>
          </w:tcPr>
          <w:p w14:paraId="10499838"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0.41</w:t>
            </w:r>
          </w:p>
        </w:tc>
      </w:tr>
      <w:tr w:rsidR="00D040E4" w:rsidRPr="009A4786" w14:paraId="1BC182F4" w14:textId="77777777" w:rsidTr="00F90D9D">
        <w:trPr>
          <w:trHeight w:val="349"/>
        </w:trPr>
        <w:tc>
          <w:tcPr>
            <w:tcW w:w="2108" w:type="pct"/>
          </w:tcPr>
          <w:p w14:paraId="1C314697" w14:textId="77777777" w:rsidR="00D040E4" w:rsidRPr="009A4786" w:rsidRDefault="00D040E4" w:rsidP="00F90D9D">
            <w:pPr>
              <w:autoSpaceDE w:val="0"/>
              <w:autoSpaceDN w:val="0"/>
              <w:adjustRightInd w:val="0"/>
              <w:spacing w:line="360" w:lineRule="auto"/>
              <w:ind w:firstLineChars="100" w:firstLine="240"/>
              <w:jc w:val="both"/>
              <w:rPr>
                <w:rFonts w:ascii="Book Antiqua" w:eastAsia="Times New Roman" w:hAnsi="Book Antiqua"/>
                <w:bCs/>
              </w:rPr>
            </w:pPr>
            <w:bookmarkStart w:id="11" w:name="_Hlk90326214"/>
            <w:r w:rsidRPr="009A4786">
              <w:rPr>
                <w:rFonts w:ascii="Book Antiqua" w:eastAsia="Times New Roman" w:hAnsi="Book Antiqua"/>
                <w:bCs/>
                <w:lang w:eastAsia="fr-FR"/>
              </w:rPr>
              <w:t>Public hospital</w:t>
            </w:r>
          </w:p>
        </w:tc>
        <w:tc>
          <w:tcPr>
            <w:tcW w:w="684" w:type="pct"/>
          </w:tcPr>
          <w:p w14:paraId="296DD1E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2.1 [1.3; 3.6]</w:t>
            </w:r>
          </w:p>
        </w:tc>
        <w:tc>
          <w:tcPr>
            <w:tcW w:w="344" w:type="pct"/>
          </w:tcPr>
          <w:p w14:paraId="751AEDA6" w14:textId="77777777" w:rsidR="00D040E4" w:rsidRPr="009A4786" w:rsidRDefault="00D040E4" w:rsidP="00F90D9D">
            <w:pPr>
              <w:spacing w:line="360" w:lineRule="auto"/>
              <w:jc w:val="both"/>
              <w:rPr>
                <w:rFonts w:ascii="Book Antiqua" w:eastAsia="Times New Roman" w:hAnsi="Book Antiqua"/>
                <w:bCs/>
                <w:lang w:eastAsia="fr-FR"/>
              </w:rPr>
            </w:pPr>
            <w:r w:rsidRPr="009A4786">
              <w:rPr>
                <w:rFonts w:ascii="Book Antiqua" w:eastAsia="Times New Roman" w:hAnsi="Book Antiqua"/>
                <w:bCs/>
                <w:lang w:eastAsia="fr-FR"/>
              </w:rPr>
              <w:t>0.001</w:t>
            </w:r>
          </w:p>
        </w:tc>
        <w:tc>
          <w:tcPr>
            <w:tcW w:w="629" w:type="pct"/>
          </w:tcPr>
          <w:p w14:paraId="251BEBD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1.6 [0.3; 8.7]</w:t>
            </w:r>
          </w:p>
        </w:tc>
        <w:tc>
          <w:tcPr>
            <w:tcW w:w="306" w:type="pct"/>
          </w:tcPr>
          <w:p w14:paraId="3B349983"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0.60</w:t>
            </w:r>
          </w:p>
        </w:tc>
        <w:tc>
          <w:tcPr>
            <w:tcW w:w="609" w:type="pct"/>
          </w:tcPr>
          <w:p w14:paraId="6BF205B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1.1 [0.8; 1.4]</w:t>
            </w:r>
          </w:p>
        </w:tc>
        <w:tc>
          <w:tcPr>
            <w:tcW w:w="320" w:type="pct"/>
          </w:tcPr>
          <w:p w14:paraId="3ED2102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0.20</w:t>
            </w:r>
          </w:p>
        </w:tc>
      </w:tr>
      <w:bookmarkEnd w:id="11"/>
      <w:tr w:rsidR="00D040E4" w:rsidRPr="009A4786" w14:paraId="7E829FDF" w14:textId="77777777" w:rsidTr="00F90D9D">
        <w:trPr>
          <w:trHeight w:val="349"/>
        </w:trPr>
        <w:tc>
          <w:tcPr>
            <w:tcW w:w="2108" w:type="pct"/>
          </w:tcPr>
          <w:p w14:paraId="69C9909F" w14:textId="77777777" w:rsidR="00D040E4" w:rsidRPr="00A97464" w:rsidRDefault="00D040E4" w:rsidP="00F90D9D">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Density</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GE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(Ref: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Low)</w:t>
            </w:r>
          </w:p>
        </w:tc>
        <w:tc>
          <w:tcPr>
            <w:tcW w:w="684" w:type="pct"/>
          </w:tcPr>
          <w:p w14:paraId="74BE16A0" w14:textId="77777777" w:rsidR="00D040E4" w:rsidRPr="00A97464" w:rsidRDefault="00D040E4" w:rsidP="00F90D9D">
            <w:pPr>
              <w:spacing w:line="360" w:lineRule="auto"/>
              <w:jc w:val="both"/>
              <w:rPr>
                <w:rFonts w:ascii="Book Antiqua" w:hAnsi="Book Antiqua"/>
                <w:bCs/>
                <w:lang w:val="en-GB"/>
              </w:rPr>
            </w:pPr>
          </w:p>
        </w:tc>
        <w:tc>
          <w:tcPr>
            <w:tcW w:w="344" w:type="pct"/>
          </w:tcPr>
          <w:p w14:paraId="3B76E36C" w14:textId="77777777" w:rsidR="00D040E4" w:rsidRPr="00A97464" w:rsidRDefault="00D040E4" w:rsidP="00F90D9D">
            <w:pPr>
              <w:spacing w:line="360" w:lineRule="auto"/>
              <w:jc w:val="both"/>
              <w:rPr>
                <w:rFonts w:ascii="Book Antiqua" w:hAnsi="Book Antiqua"/>
                <w:bCs/>
                <w:lang w:val="en-GB"/>
              </w:rPr>
            </w:pPr>
            <w:r w:rsidRPr="00A97464">
              <w:rPr>
                <w:rFonts w:ascii="Book Antiqua" w:hAnsi="Book Antiqua"/>
                <w:bCs/>
                <w:lang w:val="en-GB"/>
              </w:rPr>
              <w:t xml:space="preserve"> </w:t>
            </w:r>
          </w:p>
        </w:tc>
        <w:tc>
          <w:tcPr>
            <w:tcW w:w="629" w:type="pct"/>
          </w:tcPr>
          <w:p w14:paraId="5AFF8445" w14:textId="77777777" w:rsidR="00D040E4" w:rsidRPr="00A97464" w:rsidRDefault="00D040E4" w:rsidP="00F90D9D">
            <w:pPr>
              <w:spacing w:line="360" w:lineRule="auto"/>
              <w:jc w:val="both"/>
              <w:rPr>
                <w:rFonts w:ascii="Book Antiqua" w:hAnsi="Book Antiqua"/>
                <w:bCs/>
                <w:lang w:val="en-GB"/>
              </w:rPr>
            </w:pPr>
          </w:p>
        </w:tc>
        <w:tc>
          <w:tcPr>
            <w:tcW w:w="306" w:type="pct"/>
          </w:tcPr>
          <w:p w14:paraId="17822356" w14:textId="77777777" w:rsidR="00D040E4" w:rsidRPr="00A97464" w:rsidRDefault="00D040E4" w:rsidP="00F90D9D">
            <w:pPr>
              <w:spacing w:line="360" w:lineRule="auto"/>
              <w:jc w:val="both"/>
              <w:rPr>
                <w:rFonts w:ascii="Book Antiqua" w:hAnsi="Book Antiqua"/>
                <w:bCs/>
                <w:lang w:val="en-GB"/>
              </w:rPr>
            </w:pPr>
            <w:r w:rsidRPr="00A97464">
              <w:rPr>
                <w:rFonts w:ascii="Book Antiqua" w:hAnsi="Book Antiqua"/>
                <w:bCs/>
                <w:lang w:val="en-GB"/>
              </w:rPr>
              <w:t xml:space="preserve"> </w:t>
            </w:r>
          </w:p>
        </w:tc>
        <w:tc>
          <w:tcPr>
            <w:tcW w:w="609" w:type="pct"/>
          </w:tcPr>
          <w:p w14:paraId="76924CAA" w14:textId="77777777" w:rsidR="00D040E4" w:rsidRPr="00A97464" w:rsidRDefault="00D040E4" w:rsidP="00F90D9D">
            <w:pPr>
              <w:spacing w:line="360" w:lineRule="auto"/>
              <w:jc w:val="both"/>
              <w:rPr>
                <w:rFonts w:ascii="Book Antiqua" w:hAnsi="Book Antiqua"/>
                <w:bCs/>
                <w:lang w:val="en-GB"/>
              </w:rPr>
            </w:pPr>
          </w:p>
        </w:tc>
        <w:tc>
          <w:tcPr>
            <w:tcW w:w="320" w:type="pct"/>
          </w:tcPr>
          <w:p w14:paraId="65941F53" w14:textId="77777777" w:rsidR="00D040E4" w:rsidRPr="00A97464" w:rsidRDefault="00D040E4" w:rsidP="00F90D9D">
            <w:pPr>
              <w:spacing w:line="360" w:lineRule="auto"/>
              <w:jc w:val="both"/>
              <w:rPr>
                <w:rFonts w:ascii="Book Antiqua" w:hAnsi="Book Antiqua"/>
                <w:bCs/>
                <w:lang w:val="en-GB"/>
              </w:rPr>
            </w:pPr>
          </w:p>
        </w:tc>
      </w:tr>
      <w:tr w:rsidR="00D040E4" w:rsidRPr="009A4786" w14:paraId="256BB883" w14:textId="77777777" w:rsidTr="00F90D9D">
        <w:trPr>
          <w:trHeight w:val="349"/>
        </w:trPr>
        <w:tc>
          <w:tcPr>
            <w:tcW w:w="2108" w:type="pct"/>
          </w:tcPr>
          <w:p w14:paraId="743C1D5A" w14:textId="77777777" w:rsidR="00D040E4" w:rsidRPr="009A4786" w:rsidRDefault="00D040E4" w:rsidP="00F90D9D">
            <w:pPr>
              <w:autoSpaceDE w:val="0"/>
              <w:autoSpaceDN w:val="0"/>
              <w:adjustRightInd w:val="0"/>
              <w:spacing w:line="360" w:lineRule="auto"/>
              <w:ind w:firstLineChars="100" w:firstLine="240"/>
              <w:jc w:val="both"/>
              <w:rPr>
                <w:rFonts w:ascii="Book Antiqua" w:eastAsia="Times New Roman" w:hAnsi="Book Antiqua"/>
                <w:bCs/>
              </w:rPr>
            </w:pPr>
            <w:r w:rsidRPr="009A4786">
              <w:rPr>
                <w:rFonts w:ascii="Book Antiqua" w:eastAsia="Times New Roman" w:hAnsi="Book Antiqua"/>
                <w:bCs/>
                <w:lang w:eastAsia="fr-FR"/>
              </w:rPr>
              <w:t>Average</w:t>
            </w:r>
          </w:p>
        </w:tc>
        <w:tc>
          <w:tcPr>
            <w:tcW w:w="684" w:type="pct"/>
          </w:tcPr>
          <w:p w14:paraId="413F02E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0.9 [0.8; 1.0]</w:t>
            </w:r>
          </w:p>
        </w:tc>
        <w:tc>
          <w:tcPr>
            <w:tcW w:w="344" w:type="pct"/>
          </w:tcPr>
          <w:p w14:paraId="295F1F7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0.05</w:t>
            </w:r>
          </w:p>
        </w:tc>
        <w:tc>
          <w:tcPr>
            <w:tcW w:w="629" w:type="pct"/>
          </w:tcPr>
          <w:p w14:paraId="414750B4"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1.2 [0.6; 2.2]</w:t>
            </w:r>
          </w:p>
        </w:tc>
        <w:tc>
          <w:tcPr>
            <w:tcW w:w="306" w:type="pct"/>
          </w:tcPr>
          <w:p w14:paraId="67EFEAD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0.59</w:t>
            </w:r>
          </w:p>
        </w:tc>
        <w:tc>
          <w:tcPr>
            <w:tcW w:w="609" w:type="pct"/>
          </w:tcPr>
          <w:p w14:paraId="7A1252E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1.0 [0.9; 1.1]</w:t>
            </w:r>
          </w:p>
        </w:tc>
        <w:tc>
          <w:tcPr>
            <w:tcW w:w="320" w:type="pct"/>
          </w:tcPr>
          <w:p w14:paraId="2C03B60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0.76</w:t>
            </w:r>
          </w:p>
        </w:tc>
      </w:tr>
      <w:tr w:rsidR="00D040E4" w:rsidRPr="009A4786" w14:paraId="6E7B2809" w14:textId="77777777" w:rsidTr="00F90D9D">
        <w:trPr>
          <w:trHeight w:val="349"/>
        </w:trPr>
        <w:tc>
          <w:tcPr>
            <w:tcW w:w="2108" w:type="pct"/>
          </w:tcPr>
          <w:p w14:paraId="30923E60" w14:textId="77777777" w:rsidR="00D040E4" w:rsidRPr="009A4786" w:rsidRDefault="00D040E4" w:rsidP="00F90D9D">
            <w:pPr>
              <w:autoSpaceDE w:val="0"/>
              <w:autoSpaceDN w:val="0"/>
              <w:adjustRightInd w:val="0"/>
              <w:spacing w:line="360" w:lineRule="auto"/>
              <w:ind w:left="5" w:firstLineChars="100" w:firstLine="240"/>
              <w:jc w:val="both"/>
              <w:rPr>
                <w:rFonts w:ascii="Book Antiqua" w:eastAsia="Times New Roman" w:hAnsi="Book Antiqua"/>
                <w:bCs/>
              </w:rPr>
            </w:pPr>
            <w:r w:rsidRPr="009A4786">
              <w:rPr>
                <w:rFonts w:ascii="Book Antiqua" w:eastAsia="Times New Roman" w:hAnsi="Book Antiqua"/>
                <w:bCs/>
                <w:lang w:eastAsia="fr-FR"/>
              </w:rPr>
              <w:t>High</w:t>
            </w:r>
          </w:p>
        </w:tc>
        <w:tc>
          <w:tcPr>
            <w:tcW w:w="684" w:type="pct"/>
          </w:tcPr>
          <w:p w14:paraId="756FB8F8"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1.0 [1.0; 1.2]</w:t>
            </w:r>
          </w:p>
        </w:tc>
        <w:tc>
          <w:tcPr>
            <w:tcW w:w="344" w:type="pct"/>
          </w:tcPr>
          <w:p w14:paraId="5A1808F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0.28</w:t>
            </w:r>
          </w:p>
        </w:tc>
        <w:tc>
          <w:tcPr>
            <w:tcW w:w="629" w:type="pct"/>
          </w:tcPr>
          <w:p w14:paraId="671CC3C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1.2 [0.6; 2.3]</w:t>
            </w:r>
          </w:p>
        </w:tc>
        <w:tc>
          <w:tcPr>
            <w:tcW w:w="306" w:type="pct"/>
          </w:tcPr>
          <w:p w14:paraId="558F46D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0.65</w:t>
            </w:r>
          </w:p>
        </w:tc>
        <w:tc>
          <w:tcPr>
            <w:tcW w:w="609" w:type="pct"/>
          </w:tcPr>
          <w:p w14:paraId="749C8921"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0.9 [0.8; 1.0]</w:t>
            </w:r>
          </w:p>
        </w:tc>
        <w:tc>
          <w:tcPr>
            <w:tcW w:w="320" w:type="pct"/>
          </w:tcPr>
          <w:p w14:paraId="3445A29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0.04</w:t>
            </w:r>
          </w:p>
        </w:tc>
      </w:tr>
      <w:tr w:rsidR="00D040E4" w:rsidRPr="009A4786" w14:paraId="36D8990B" w14:textId="77777777" w:rsidTr="00F90D9D">
        <w:trPr>
          <w:trHeight w:val="349"/>
        </w:trPr>
        <w:tc>
          <w:tcPr>
            <w:tcW w:w="2108" w:type="pct"/>
          </w:tcPr>
          <w:p w14:paraId="05BBCF6B" w14:textId="2C4B58DE" w:rsidR="00D040E4" w:rsidRPr="00A97464" w:rsidRDefault="00D040E4" w:rsidP="00F90D9D">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Annual</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Nb</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S-</w:t>
            </w:r>
            <w:proofErr w:type="spellStart"/>
            <w:r w:rsidRPr="00A97464">
              <w:rPr>
                <w:rFonts w:ascii="Book Antiqua" w:eastAsia="Times New Roman" w:hAnsi="Book Antiqua"/>
                <w:bCs/>
                <w:iCs/>
                <w:lang w:val="en-GB"/>
              </w:rPr>
              <w:t>colo</w:t>
            </w:r>
            <w:proofErr w:type="spellEnd"/>
            <w:r w:rsidRPr="00A97464">
              <w:rPr>
                <w:rFonts w:ascii="Book Antiqua" w:eastAsia="Times New Roman" w:hAnsi="Book Antiqua"/>
                <w:bCs/>
                <w:lang w:val="en-GB"/>
              </w:rPr>
              <w:t xml:space="preserve"> </w:t>
            </w:r>
            <w:r w:rsidRPr="00A97464">
              <w:rPr>
                <w:rFonts w:ascii="Book Antiqua" w:eastAsia="Times New Roman" w:hAnsi="Book Antiqua"/>
                <w:bCs/>
                <w:iCs/>
                <w:lang w:val="en-GB"/>
              </w:rPr>
              <w:t>location</w:t>
            </w:r>
            <w:r w:rsidR="002D0296" w:rsidRPr="009A4786">
              <w:rPr>
                <w:rFonts w:ascii="Book Antiqua" w:eastAsia="Times New Roman" w:hAnsi="Book Antiqua"/>
                <w:bCs/>
                <w:iCs/>
                <w:lang w:val="en-GB"/>
              </w:rPr>
              <w:t>s</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(Ref: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1</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location)</w:t>
            </w:r>
          </w:p>
        </w:tc>
        <w:tc>
          <w:tcPr>
            <w:tcW w:w="684" w:type="pct"/>
          </w:tcPr>
          <w:p w14:paraId="1110EFF3" w14:textId="77777777" w:rsidR="00D040E4" w:rsidRPr="00A97464" w:rsidRDefault="00D040E4" w:rsidP="00F90D9D">
            <w:pPr>
              <w:spacing w:line="360" w:lineRule="auto"/>
              <w:jc w:val="both"/>
              <w:rPr>
                <w:rFonts w:ascii="Book Antiqua" w:hAnsi="Book Antiqua"/>
                <w:bCs/>
                <w:lang w:val="en-GB"/>
              </w:rPr>
            </w:pPr>
          </w:p>
        </w:tc>
        <w:tc>
          <w:tcPr>
            <w:tcW w:w="344" w:type="pct"/>
          </w:tcPr>
          <w:p w14:paraId="51D1F9F8" w14:textId="77777777" w:rsidR="00D040E4" w:rsidRPr="00A97464" w:rsidRDefault="00D040E4" w:rsidP="00F90D9D">
            <w:pPr>
              <w:spacing w:line="360" w:lineRule="auto"/>
              <w:jc w:val="both"/>
              <w:rPr>
                <w:rFonts w:ascii="Book Antiqua" w:hAnsi="Book Antiqua"/>
                <w:bCs/>
                <w:lang w:val="en-GB"/>
              </w:rPr>
            </w:pPr>
          </w:p>
        </w:tc>
        <w:tc>
          <w:tcPr>
            <w:tcW w:w="629" w:type="pct"/>
          </w:tcPr>
          <w:p w14:paraId="7F6F7DE0" w14:textId="77777777" w:rsidR="00D040E4" w:rsidRPr="00A97464" w:rsidRDefault="00D040E4" w:rsidP="00F90D9D">
            <w:pPr>
              <w:spacing w:line="360" w:lineRule="auto"/>
              <w:jc w:val="both"/>
              <w:rPr>
                <w:rFonts w:ascii="Book Antiqua" w:hAnsi="Book Antiqua"/>
                <w:bCs/>
                <w:lang w:val="en-GB"/>
              </w:rPr>
            </w:pPr>
          </w:p>
        </w:tc>
        <w:tc>
          <w:tcPr>
            <w:tcW w:w="306" w:type="pct"/>
          </w:tcPr>
          <w:p w14:paraId="733CF1F5" w14:textId="77777777" w:rsidR="00D040E4" w:rsidRPr="00A97464" w:rsidRDefault="00D040E4" w:rsidP="00F90D9D">
            <w:pPr>
              <w:spacing w:line="360" w:lineRule="auto"/>
              <w:jc w:val="both"/>
              <w:rPr>
                <w:rFonts w:ascii="Book Antiqua" w:hAnsi="Book Antiqua"/>
                <w:bCs/>
                <w:lang w:val="en-GB"/>
              </w:rPr>
            </w:pPr>
          </w:p>
        </w:tc>
        <w:tc>
          <w:tcPr>
            <w:tcW w:w="609" w:type="pct"/>
          </w:tcPr>
          <w:p w14:paraId="041B4050" w14:textId="77777777" w:rsidR="00D040E4" w:rsidRPr="00A97464" w:rsidRDefault="00D040E4" w:rsidP="00F90D9D">
            <w:pPr>
              <w:spacing w:line="360" w:lineRule="auto"/>
              <w:jc w:val="both"/>
              <w:rPr>
                <w:rFonts w:ascii="Book Antiqua" w:hAnsi="Book Antiqua"/>
                <w:bCs/>
                <w:lang w:val="en-GB"/>
              </w:rPr>
            </w:pPr>
          </w:p>
        </w:tc>
        <w:tc>
          <w:tcPr>
            <w:tcW w:w="320" w:type="pct"/>
          </w:tcPr>
          <w:p w14:paraId="247EFDBA" w14:textId="77777777" w:rsidR="00D040E4" w:rsidRPr="00A97464" w:rsidRDefault="00D040E4" w:rsidP="00F90D9D">
            <w:pPr>
              <w:spacing w:line="360" w:lineRule="auto"/>
              <w:jc w:val="both"/>
              <w:rPr>
                <w:rFonts w:ascii="Book Antiqua" w:hAnsi="Book Antiqua"/>
                <w:bCs/>
                <w:lang w:val="en-GB"/>
              </w:rPr>
            </w:pPr>
          </w:p>
        </w:tc>
      </w:tr>
      <w:tr w:rsidR="00D040E4" w:rsidRPr="009A4786" w14:paraId="7D764BCD" w14:textId="77777777" w:rsidTr="00F90D9D">
        <w:trPr>
          <w:trHeight w:val="349"/>
        </w:trPr>
        <w:tc>
          <w:tcPr>
            <w:tcW w:w="2108" w:type="pct"/>
          </w:tcPr>
          <w:p w14:paraId="2E7417FC" w14:textId="77777777" w:rsidR="00D040E4" w:rsidRPr="009A4786" w:rsidRDefault="00D040E4" w:rsidP="00F90D9D">
            <w:pPr>
              <w:autoSpaceDE w:val="0"/>
              <w:autoSpaceDN w:val="0"/>
              <w:adjustRightInd w:val="0"/>
              <w:spacing w:line="360" w:lineRule="auto"/>
              <w:ind w:left="5" w:firstLineChars="100" w:firstLine="240"/>
              <w:jc w:val="both"/>
              <w:rPr>
                <w:rFonts w:ascii="Book Antiqua" w:eastAsia="Times New Roman" w:hAnsi="Book Antiqua"/>
                <w:bCs/>
                <w:iCs/>
                <w:lang w:eastAsia="fr-FR"/>
              </w:rPr>
            </w:pPr>
            <w:r w:rsidRPr="009A4786">
              <w:rPr>
                <w:rFonts w:ascii="Book Antiqua" w:eastAsia="Times New Roman" w:hAnsi="Book Antiqua"/>
                <w:bCs/>
                <w:iCs/>
                <w:lang w:eastAsia="fr-FR"/>
              </w:rPr>
              <w:t>≥ 2</w:t>
            </w:r>
            <w:r w:rsidRPr="009A4786">
              <w:rPr>
                <w:rFonts w:ascii="Book Antiqua" w:eastAsia="Times New Roman" w:hAnsi="Book Antiqua"/>
                <w:bCs/>
                <w:lang w:eastAsia="fr-FR"/>
              </w:rPr>
              <w:t xml:space="preserve"> </w:t>
            </w:r>
            <w:r w:rsidRPr="009A4786">
              <w:rPr>
                <w:rFonts w:ascii="Book Antiqua" w:eastAsia="Times New Roman" w:hAnsi="Book Antiqua"/>
                <w:bCs/>
                <w:iCs/>
                <w:lang w:eastAsia="fr-FR"/>
              </w:rPr>
              <w:t>locations</w:t>
            </w:r>
          </w:p>
        </w:tc>
        <w:tc>
          <w:tcPr>
            <w:tcW w:w="684" w:type="pct"/>
          </w:tcPr>
          <w:p w14:paraId="36C8E1F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1.1 [0.8; 1.5]</w:t>
            </w:r>
          </w:p>
        </w:tc>
        <w:tc>
          <w:tcPr>
            <w:tcW w:w="344" w:type="pct"/>
          </w:tcPr>
          <w:p w14:paraId="5392464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0.11</w:t>
            </w:r>
          </w:p>
        </w:tc>
        <w:tc>
          <w:tcPr>
            <w:tcW w:w="629" w:type="pct"/>
          </w:tcPr>
          <w:p w14:paraId="2D9FFC4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1.6 [0.5; 4;4]</w:t>
            </w:r>
          </w:p>
        </w:tc>
        <w:tc>
          <w:tcPr>
            <w:tcW w:w="306" w:type="pct"/>
          </w:tcPr>
          <w:p w14:paraId="6D9EC0E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0.41</w:t>
            </w:r>
          </w:p>
        </w:tc>
        <w:tc>
          <w:tcPr>
            <w:tcW w:w="609" w:type="pct"/>
          </w:tcPr>
          <w:p w14:paraId="7E5B613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1.0 [0.8; 1.3]</w:t>
            </w:r>
          </w:p>
        </w:tc>
        <w:tc>
          <w:tcPr>
            <w:tcW w:w="320" w:type="pct"/>
          </w:tcPr>
          <w:p w14:paraId="12AC77A2"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0.84</w:t>
            </w:r>
          </w:p>
        </w:tc>
      </w:tr>
      <w:tr w:rsidR="00D040E4" w:rsidRPr="009A4786" w14:paraId="4B9BF9E9" w14:textId="77777777" w:rsidTr="00F90D9D">
        <w:trPr>
          <w:trHeight w:val="415"/>
        </w:trPr>
        <w:tc>
          <w:tcPr>
            <w:tcW w:w="2108" w:type="pct"/>
          </w:tcPr>
          <w:p w14:paraId="3E470264" w14:textId="69B8923A" w:rsidR="00D040E4" w:rsidRPr="00A97464" w:rsidRDefault="00D040E4" w:rsidP="00F90D9D">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Residence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the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patient</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(Ref:</w:t>
            </w:r>
            <w:r w:rsidRPr="00A97464">
              <w:rPr>
                <w:rFonts w:ascii="Book Antiqua" w:eastAsia="Times New Roman" w:hAnsi="Book Antiqua"/>
                <w:bCs/>
                <w:lang w:val="en-GB"/>
              </w:rPr>
              <w:t xml:space="preserve"> Colonoscopy</w:t>
            </w:r>
            <w:r w:rsidR="009A4786" w:rsidRPr="009A4786">
              <w:rPr>
                <w:rFonts w:ascii="Book Antiqua" w:eastAsia="Times New Roman" w:hAnsi="Book Antiqua" w:hint="eastAsia"/>
                <w:bCs/>
                <w:lang w:val="en-GB"/>
              </w:rPr>
              <w:t>’</w:t>
            </w:r>
            <w:r w:rsidRPr="00A97464">
              <w:rPr>
                <w:rFonts w:ascii="Book Antiqua" w:eastAsia="Times New Roman" w:hAnsi="Book Antiqua"/>
                <w:bCs/>
                <w:lang w:val="en-GB"/>
              </w:rPr>
              <w:t>s supply municipality</w:t>
            </w:r>
            <w:r w:rsidRPr="00A97464">
              <w:rPr>
                <w:rFonts w:ascii="Book Antiqua" w:eastAsia="Times New Roman" w:hAnsi="Book Antiqua"/>
                <w:bCs/>
                <w:iCs/>
                <w:lang w:val="en-GB"/>
              </w:rPr>
              <w:t>)</w:t>
            </w:r>
          </w:p>
        </w:tc>
        <w:tc>
          <w:tcPr>
            <w:tcW w:w="684" w:type="pct"/>
          </w:tcPr>
          <w:p w14:paraId="4533872D" w14:textId="77777777" w:rsidR="00D040E4" w:rsidRPr="00A97464" w:rsidRDefault="00D040E4" w:rsidP="00F90D9D">
            <w:pPr>
              <w:spacing w:line="360" w:lineRule="auto"/>
              <w:jc w:val="both"/>
              <w:rPr>
                <w:rFonts w:ascii="Book Antiqua" w:hAnsi="Book Antiqua"/>
                <w:bCs/>
                <w:lang w:val="en-GB"/>
              </w:rPr>
            </w:pPr>
          </w:p>
        </w:tc>
        <w:tc>
          <w:tcPr>
            <w:tcW w:w="344" w:type="pct"/>
          </w:tcPr>
          <w:p w14:paraId="64D5A2CF" w14:textId="77777777" w:rsidR="00D040E4" w:rsidRPr="00A97464" w:rsidRDefault="00D040E4" w:rsidP="00F90D9D">
            <w:pPr>
              <w:spacing w:line="360" w:lineRule="auto"/>
              <w:jc w:val="both"/>
              <w:rPr>
                <w:rFonts w:ascii="Book Antiqua" w:hAnsi="Book Antiqua"/>
                <w:bCs/>
                <w:lang w:val="en-GB"/>
              </w:rPr>
            </w:pPr>
            <w:r w:rsidRPr="00A97464">
              <w:rPr>
                <w:rFonts w:ascii="Book Antiqua" w:hAnsi="Book Antiqua"/>
                <w:bCs/>
                <w:lang w:val="en-GB"/>
              </w:rPr>
              <w:t xml:space="preserve"> </w:t>
            </w:r>
          </w:p>
        </w:tc>
        <w:tc>
          <w:tcPr>
            <w:tcW w:w="629" w:type="pct"/>
          </w:tcPr>
          <w:p w14:paraId="72D3DAC1" w14:textId="77777777" w:rsidR="00D040E4" w:rsidRPr="00A97464" w:rsidRDefault="00D040E4" w:rsidP="00F90D9D">
            <w:pPr>
              <w:spacing w:line="360" w:lineRule="auto"/>
              <w:jc w:val="both"/>
              <w:rPr>
                <w:rFonts w:ascii="Book Antiqua" w:hAnsi="Book Antiqua"/>
                <w:bCs/>
                <w:lang w:val="en-GB"/>
              </w:rPr>
            </w:pPr>
          </w:p>
        </w:tc>
        <w:tc>
          <w:tcPr>
            <w:tcW w:w="306" w:type="pct"/>
          </w:tcPr>
          <w:p w14:paraId="447C0C1C" w14:textId="77777777" w:rsidR="00D040E4" w:rsidRPr="00A97464" w:rsidRDefault="00D040E4" w:rsidP="00F90D9D">
            <w:pPr>
              <w:spacing w:line="360" w:lineRule="auto"/>
              <w:jc w:val="both"/>
              <w:rPr>
                <w:rFonts w:ascii="Book Antiqua" w:hAnsi="Book Antiqua"/>
                <w:bCs/>
                <w:lang w:val="en-GB"/>
              </w:rPr>
            </w:pPr>
            <w:r w:rsidRPr="00A97464">
              <w:rPr>
                <w:rFonts w:ascii="Book Antiqua" w:hAnsi="Book Antiqua"/>
                <w:bCs/>
                <w:lang w:val="en-GB"/>
              </w:rPr>
              <w:t xml:space="preserve"> </w:t>
            </w:r>
          </w:p>
        </w:tc>
        <w:tc>
          <w:tcPr>
            <w:tcW w:w="609" w:type="pct"/>
          </w:tcPr>
          <w:p w14:paraId="65E95A86" w14:textId="77777777" w:rsidR="00D040E4" w:rsidRPr="00A97464" w:rsidRDefault="00D040E4" w:rsidP="00F90D9D">
            <w:pPr>
              <w:spacing w:line="360" w:lineRule="auto"/>
              <w:jc w:val="both"/>
              <w:rPr>
                <w:rFonts w:ascii="Book Antiqua" w:hAnsi="Book Antiqua"/>
                <w:bCs/>
                <w:lang w:val="en-GB"/>
              </w:rPr>
            </w:pPr>
          </w:p>
        </w:tc>
        <w:tc>
          <w:tcPr>
            <w:tcW w:w="320" w:type="pct"/>
          </w:tcPr>
          <w:p w14:paraId="4442A40A" w14:textId="77777777" w:rsidR="00D040E4" w:rsidRPr="00A97464" w:rsidRDefault="00D040E4" w:rsidP="00F90D9D">
            <w:pPr>
              <w:spacing w:line="360" w:lineRule="auto"/>
              <w:jc w:val="both"/>
              <w:rPr>
                <w:rFonts w:ascii="Book Antiqua" w:hAnsi="Book Antiqua"/>
                <w:bCs/>
                <w:lang w:val="en-GB"/>
              </w:rPr>
            </w:pPr>
          </w:p>
        </w:tc>
      </w:tr>
      <w:tr w:rsidR="00D040E4" w:rsidRPr="009A4786" w14:paraId="0DCA17D6" w14:textId="77777777" w:rsidTr="00F90D9D">
        <w:trPr>
          <w:trHeight w:val="349"/>
        </w:trPr>
        <w:tc>
          <w:tcPr>
            <w:tcW w:w="2108" w:type="pct"/>
          </w:tcPr>
          <w:p w14:paraId="39CF3729" w14:textId="68CEAFE2" w:rsidR="00D040E4" w:rsidRPr="00A97464" w:rsidRDefault="00D040E4" w:rsidP="00F90D9D">
            <w:pPr>
              <w:autoSpaceDE w:val="0"/>
              <w:autoSpaceDN w:val="0"/>
              <w:adjustRightInd w:val="0"/>
              <w:spacing w:line="360" w:lineRule="auto"/>
              <w:ind w:left="5" w:firstLineChars="100" w:firstLine="240"/>
              <w:jc w:val="both"/>
              <w:rPr>
                <w:rFonts w:ascii="Book Antiqua" w:eastAsia="Times New Roman" w:hAnsi="Book Antiqua"/>
                <w:bCs/>
                <w:lang w:val="en-GB"/>
              </w:rPr>
            </w:pPr>
            <w:r w:rsidRPr="00A97464">
              <w:rPr>
                <w:rFonts w:ascii="Book Antiqua" w:eastAsia="Times New Roman" w:hAnsi="Book Antiqua"/>
                <w:bCs/>
                <w:lang w:val="en-GB"/>
              </w:rPr>
              <w:t>Other municipality in Colonoscopy</w:t>
            </w:r>
            <w:r w:rsidR="009A4786" w:rsidRPr="009A4786">
              <w:rPr>
                <w:rFonts w:ascii="Book Antiqua" w:eastAsia="Times New Roman" w:hAnsi="Book Antiqua" w:hint="eastAsia"/>
                <w:bCs/>
                <w:lang w:val="en-GB"/>
              </w:rPr>
              <w:t>’</w:t>
            </w:r>
            <w:r w:rsidRPr="00A97464">
              <w:rPr>
                <w:rFonts w:ascii="Book Antiqua" w:eastAsia="Times New Roman" w:hAnsi="Book Antiqua"/>
                <w:bCs/>
                <w:lang w:val="en-GB"/>
              </w:rPr>
              <w:t>s supply department</w:t>
            </w:r>
          </w:p>
        </w:tc>
        <w:tc>
          <w:tcPr>
            <w:tcW w:w="684" w:type="pct"/>
          </w:tcPr>
          <w:p w14:paraId="5D83FFB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1.0 [0.9; 1.0]</w:t>
            </w:r>
          </w:p>
        </w:tc>
        <w:tc>
          <w:tcPr>
            <w:tcW w:w="344" w:type="pct"/>
          </w:tcPr>
          <w:p w14:paraId="2BF668A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0.30</w:t>
            </w:r>
          </w:p>
        </w:tc>
        <w:tc>
          <w:tcPr>
            <w:tcW w:w="629" w:type="pct"/>
          </w:tcPr>
          <w:p w14:paraId="271884B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1.0 [0.5; 2.1]</w:t>
            </w:r>
          </w:p>
        </w:tc>
        <w:tc>
          <w:tcPr>
            <w:tcW w:w="306" w:type="pct"/>
          </w:tcPr>
          <w:p w14:paraId="72A90C7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0.97</w:t>
            </w:r>
          </w:p>
        </w:tc>
        <w:tc>
          <w:tcPr>
            <w:tcW w:w="609" w:type="pct"/>
          </w:tcPr>
          <w:p w14:paraId="5A5122B3"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1.0 [0.9; 1.0]</w:t>
            </w:r>
          </w:p>
        </w:tc>
        <w:tc>
          <w:tcPr>
            <w:tcW w:w="320" w:type="pct"/>
          </w:tcPr>
          <w:p w14:paraId="75AD20A4"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0.31</w:t>
            </w:r>
          </w:p>
        </w:tc>
      </w:tr>
      <w:tr w:rsidR="00D040E4" w:rsidRPr="009A4786" w14:paraId="05329C77" w14:textId="77777777" w:rsidTr="00F90D9D">
        <w:trPr>
          <w:trHeight w:val="349"/>
        </w:trPr>
        <w:tc>
          <w:tcPr>
            <w:tcW w:w="2108" w:type="pct"/>
          </w:tcPr>
          <w:p w14:paraId="1D0121B8" w14:textId="77777777" w:rsidR="00D040E4" w:rsidRPr="009A4786" w:rsidRDefault="00D040E4" w:rsidP="00F90D9D">
            <w:pPr>
              <w:autoSpaceDE w:val="0"/>
              <w:autoSpaceDN w:val="0"/>
              <w:adjustRightInd w:val="0"/>
              <w:spacing w:line="360" w:lineRule="auto"/>
              <w:ind w:left="5" w:firstLineChars="100" w:firstLine="240"/>
              <w:jc w:val="both"/>
              <w:rPr>
                <w:rFonts w:ascii="Book Antiqua" w:eastAsia="Times New Roman" w:hAnsi="Book Antiqua"/>
                <w:bCs/>
              </w:rPr>
            </w:pPr>
            <w:r w:rsidRPr="009A4786">
              <w:rPr>
                <w:rFonts w:ascii="Book Antiqua" w:eastAsia="Times New Roman" w:hAnsi="Book Antiqua"/>
                <w:bCs/>
                <w:lang w:eastAsia="fr-FR"/>
              </w:rPr>
              <w:t>Other departments in IDF</w:t>
            </w:r>
          </w:p>
        </w:tc>
        <w:tc>
          <w:tcPr>
            <w:tcW w:w="684" w:type="pct"/>
          </w:tcPr>
          <w:p w14:paraId="4F77536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1.2 [1.1; 1.3]</w:t>
            </w:r>
          </w:p>
        </w:tc>
        <w:tc>
          <w:tcPr>
            <w:tcW w:w="344" w:type="pct"/>
          </w:tcPr>
          <w:p w14:paraId="2FC876A8"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629" w:type="pct"/>
          </w:tcPr>
          <w:p w14:paraId="387CE0C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1.2 [0.3; 5.2]</w:t>
            </w:r>
          </w:p>
        </w:tc>
        <w:tc>
          <w:tcPr>
            <w:tcW w:w="306" w:type="pct"/>
          </w:tcPr>
          <w:p w14:paraId="29C6F7C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0.81</w:t>
            </w:r>
          </w:p>
        </w:tc>
        <w:tc>
          <w:tcPr>
            <w:tcW w:w="609" w:type="pct"/>
          </w:tcPr>
          <w:p w14:paraId="511D22FA"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0.9 [0.8; 1.0]</w:t>
            </w:r>
          </w:p>
        </w:tc>
        <w:tc>
          <w:tcPr>
            <w:tcW w:w="320" w:type="pct"/>
          </w:tcPr>
          <w:p w14:paraId="65D3B0C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0.13</w:t>
            </w:r>
          </w:p>
        </w:tc>
      </w:tr>
      <w:tr w:rsidR="00D040E4" w:rsidRPr="009A4786" w14:paraId="7B5837A2" w14:textId="77777777" w:rsidTr="00F90D9D">
        <w:trPr>
          <w:trHeight w:val="349"/>
        </w:trPr>
        <w:tc>
          <w:tcPr>
            <w:tcW w:w="2108" w:type="pct"/>
          </w:tcPr>
          <w:p w14:paraId="01A93B9B" w14:textId="1E682D59" w:rsidR="00D040E4" w:rsidRPr="00A97464" w:rsidRDefault="00D040E4" w:rsidP="00F90D9D">
            <w:pPr>
              <w:autoSpaceDE w:val="0"/>
              <w:autoSpaceDN w:val="0"/>
              <w:adjustRightInd w:val="0"/>
              <w:spacing w:line="360" w:lineRule="auto"/>
              <w:ind w:left="5"/>
              <w:jc w:val="both"/>
              <w:rPr>
                <w:rFonts w:ascii="Book Antiqua" w:eastAsia="Times New Roman" w:hAnsi="Book Antiqua"/>
                <w:bCs/>
                <w:iCs/>
                <w:lang w:val="en-GB"/>
              </w:rPr>
            </w:pPr>
            <w:r w:rsidRPr="00A97464">
              <w:rPr>
                <w:rFonts w:ascii="Book Antiqua" w:eastAsia="Times New Roman" w:hAnsi="Book Antiqua"/>
                <w:bCs/>
                <w:iCs/>
                <w:lang w:val="en-GB"/>
              </w:rPr>
              <w:t>Age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w:t>
            </w:r>
            <w:proofErr w:type="spellStart"/>
            <w:r w:rsidRPr="00A97464">
              <w:rPr>
                <w:rFonts w:ascii="Book Antiqua" w:eastAsia="Times New Roman" w:hAnsi="Book Antiqua"/>
                <w:bCs/>
                <w:iCs/>
                <w:lang w:val="en-GB"/>
              </w:rPr>
              <w:t>yr</w:t>
            </w:r>
            <w:r w:rsidR="002D0296" w:rsidRPr="009A4786">
              <w:rPr>
                <w:rFonts w:ascii="Book Antiqua" w:eastAsia="Times New Roman" w:hAnsi="Book Antiqua"/>
                <w:bCs/>
                <w:iCs/>
                <w:lang w:val="en-GB"/>
              </w:rPr>
              <w:t>s</w:t>
            </w:r>
            <w:proofErr w:type="spellEnd"/>
            <w:r w:rsidRPr="00A97464">
              <w:rPr>
                <w:rFonts w:ascii="Book Antiqua" w:eastAsia="Times New Roman" w:hAnsi="Book Antiqua"/>
                <w:bCs/>
                <w:iCs/>
                <w:lang w:val="en-GB"/>
              </w:rPr>
              <w:t>)</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of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the</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patients</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(Ref:</w:t>
            </w:r>
            <w:r w:rsidRPr="00A97464">
              <w:rPr>
                <w:rFonts w:ascii="Book Antiqua" w:eastAsia="Times New Roman" w:hAnsi="Book Antiqua"/>
                <w:bCs/>
                <w:lang w:val="en-GB"/>
              </w:rPr>
              <w:t xml:space="preserve"> </w:t>
            </w:r>
            <w:r w:rsidRPr="00A97464">
              <w:rPr>
                <w:rFonts w:ascii="Book Antiqua" w:eastAsia="Times New Roman" w:hAnsi="Book Antiqua"/>
                <w:bCs/>
                <w:iCs/>
                <w:lang w:val="en-GB"/>
              </w:rPr>
              <w:t xml:space="preserve">50-54 </w:t>
            </w:r>
            <w:proofErr w:type="spellStart"/>
            <w:r w:rsidRPr="00A97464">
              <w:rPr>
                <w:rFonts w:ascii="Book Antiqua" w:eastAsia="Times New Roman" w:hAnsi="Book Antiqua"/>
                <w:bCs/>
                <w:iCs/>
                <w:lang w:val="en-GB"/>
              </w:rPr>
              <w:t>yr</w:t>
            </w:r>
            <w:proofErr w:type="spellEnd"/>
            <w:r w:rsidRPr="00A97464">
              <w:rPr>
                <w:rFonts w:ascii="Book Antiqua" w:eastAsia="Times New Roman" w:hAnsi="Book Antiqua"/>
                <w:bCs/>
                <w:iCs/>
                <w:lang w:val="en-GB"/>
              </w:rPr>
              <w:t>)</w:t>
            </w:r>
          </w:p>
        </w:tc>
        <w:tc>
          <w:tcPr>
            <w:tcW w:w="684" w:type="pct"/>
          </w:tcPr>
          <w:p w14:paraId="54604987" w14:textId="77777777" w:rsidR="00D040E4" w:rsidRPr="00A97464" w:rsidRDefault="00D040E4" w:rsidP="00F90D9D">
            <w:pPr>
              <w:spacing w:line="360" w:lineRule="auto"/>
              <w:jc w:val="both"/>
              <w:rPr>
                <w:rFonts w:ascii="Book Antiqua" w:hAnsi="Book Antiqua"/>
                <w:bCs/>
                <w:lang w:val="en-GB"/>
              </w:rPr>
            </w:pPr>
          </w:p>
        </w:tc>
        <w:tc>
          <w:tcPr>
            <w:tcW w:w="344" w:type="pct"/>
          </w:tcPr>
          <w:p w14:paraId="0CF19DEF" w14:textId="77777777" w:rsidR="00D040E4" w:rsidRPr="00A97464" w:rsidRDefault="00D040E4" w:rsidP="00F90D9D">
            <w:pPr>
              <w:spacing w:line="360" w:lineRule="auto"/>
              <w:jc w:val="both"/>
              <w:rPr>
                <w:rFonts w:ascii="Book Antiqua" w:hAnsi="Book Antiqua"/>
                <w:bCs/>
                <w:lang w:val="en-GB"/>
              </w:rPr>
            </w:pPr>
            <w:r w:rsidRPr="00A97464">
              <w:rPr>
                <w:rFonts w:ascii="Book Antiqua" w:hAnsi="Book Antiqua"/>
                <w:bCs/>
                <w:lang w:val="en-GB"/>
              </w:rPr>
              <w:t xml:space="preserve"> </w:t>
            </w:r>
          </w:p>
        </w:tc>
        <w:tc>
          <w:tcPr>
            <w:tcW w:w="629" w:type="pct"/>
          </w:tcPr>
          <w:p w14:paraId="2C448941" w14:textId="77777777" w:rsidR="00D040E4" w:rsidRPr="00A97464" w:rsidRDefault="00D040E4" w:rsidP="00F90D9D">
            <w:pPr>
              <w:spacing w:line="360" w:lineRule="auto"/>
              <w:jc w:val="both"/>
              <w:rPr>
                <w:rFonts w:ascii="Book Antiqua" w:hAnsi="Book Antiqua"/>
                <w:bCs/>
                <w:lang w:val="en-GB"/>
              </w:rPr>
            </w:pPr>
          </w:p>
        </w:tc>
        <w:tc>
          <w:tcPr>
            <w:tcW w:w="306" w:type="pct"/>
          </w:tcPr>
          <w:p w14:paraId="5C525BA0" w14:textId="77777777" w:rsidR="00D040E4" w:rsidRPr="00A97464" w:rsidRDefault="00D040E4" w:rsidP="00F90D9D">
            <w:pPr>
              <w:spacing w:line="360" w:lineRule="auto"/>
              <w:jc w:val="both"/>
              <w:rPr>
                <w:rFonts w:ascii="Book Antiqua" w:hAnsi="Book Antiqua"/>
                <w:bCs/>
                <w:lang w:val="en-GB"/>
              </w:rPr>
            </w:pPr>
          </w:p>
        </w:tc>
        <w:tc>
          <w:tcPr>
            <w:tcW w:w="609" w:type="pct"/>
          </w:tcPr>
          <w:p w14:paraId="5E92013C" w14:textId="77777777" w:rsidR="00D040E4" w:rsidRPr="00A97464" w:rsidRDefault="00D040E4" w:rsidP="00F90D9D">
            <w:pPr>
              <w:spacing w:line="360" w:lineRule="auto"/>
              <w:jc w:val="both"/>
              <w:rPr>
                <w:rFonts w:ascii="Book Antiqua" w:hAnsi="Book Antiqua"/>
                <w:bCs/>
                <w:lang w:val="en-GB"/>
              </w:rPr>
            </w:pPr>
          </w:p>
        </w:tc>
        <w:tc>
          <w:tcPr>
            <w:tcW w:w="320" w:type="pct"/>
          </w:tcPr>
          <w:p w14:paraId="22463B28" w14:textId="77777777" w:rsidR="00D040E4" w:rsidRPr="00A97464" w:rsidRDefault="00D040E4" w:rsidP="00F90D9D">
            <w:pPr>
              <w:spacing w:line="360" w:lineRule="auto"/>
              <w:jc w:val="both"/>
              <w:rPr>
                <w:rFonts w:ascii="Book Antiqua" w:hAnsi="Book Antiqua"/>
                <w:bCs/>
                <w:lang w:val="en-GB"/>
              </w:rPr>
            </w:pPr>
          </w:p>
        </w:tc>
      </w:tr>
      <w:tr w:rsidR="00D040E4" w:rsidRPr="009A4786" w14:paraId="4B1D6B6D" w14:textId="77777777" w:rsidTr="00F90D9D">
        <w:trPr>
          <w:trHeight w:val="336"/>
        </w:trPr>
        <w:tc>
          <w:tcPr>
            <w:tcW w:w="2108" w:type="pct"/>
          </w:tcPr>
          <w:p w14:paraId="025B3459" w14:textId="77777777" w:rsidR="00D040E4" w:rsidRPr="009A4786" w:rsidRDefault="00D040E4" w:rsidP="00F90D9D">
            <w:pPr>
              <w:autoSpaceDE w:val="0"/>
              <w:autoSpaceDN w:val="0"/>
              <w:adjustRightInd w:val="0"/>
              <w:spacing w:line="360" w:lineRule="auto"/>
              <w:ind w:left="5" w:firstLineChars="100" w:firstLine="240"/>
              <w:jc w:val="both"/>
              <w:rPr>
                <w:rFonts w:ascii="Book Antiqua" w:eastAsia="Times New Roman" w:hAnsi="Book Antiqua"/>
                <w:bCs/>
              </w:rPr>
            </w:pPr>
            <w:r w:rsidRPr="009A4786">
              <w:rPr>
                <w:rFonts w:ascii="Book Antiqua" w:eastAsia="Times New Roman" w:hAnsi="Book Antiqua"/>
                <w:bCs/>
                <w:iCs/>
                <w:lang w:eastAsia="fr-FR"/>
              </w:rPr>
              <w:t>55</w:t>
            </w:r>
            <w:r w:rsidRPr="009A4786">
              <w:rPr>
                <w:rFonts w:ascii="Book Antiqua" w:eastAsia="Times New Roman" w:hAnsi="Book Antiqua"/>
                <w:bCs/>
                <w:lang w:eastAsia="fr-FR"/>
              </w:rPr>
              <w:t>-</w:t>
            </w:r>
            <w:r w:rsidRPr="009A4786">
              <w:rPr>
                <w:rFonts w:ascii="Book Antiqua" w:eastAsia="Times New Roman" w:hAnsi="Book Antiqua"/>
                <w:bCs/>
                <w:iCs/>
                <w:lang w:eastAsia="fr-FR"/>
              </w:rPr>
              <w:t>59</w:t>
            </w:r>
          </w:p>
        </w:tc>
        <w:tc>
          <w:tcPr>
            <w:tcW w:w="684" w:type="pct"/>
          </w:tcPr>
          <w:p w14:paraId="7FF3DC6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0.9 [0.8; 1.0]</w:t>
            </w:r>
          </w:p>
        </w:tc>
        <w:tc>
          <w:tcPr>
            <w:tcW w:w="344" w:type="pct"/>
          </w:tcPr>
          <w:p w14:paraId="495C0DE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0.03</w:t>
            </w:r>
          </w:p>
        </w:tc>
        <w:tc>
          <w:tcPr>
            <w:tcW w:w="629" w:type="pct"/>
          </w:tcPr>
          <w:p w14:paraId="6B8D37D8"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1.6 [1.0; 2.6]</w:t>
            </w:r>
          </w:p>
        </w:tc>
        <w:tc>
          <w:tcPr>
            <w:tcW w:w="306" w:type="pct"/>
          </w:tcPr>
          <w:p w14:paraId="23A441C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0.04</w:t>
            </w:r>
          </w:p>
        </w:tc>
        <w:tc>
          <w:tcPr>
            <w:tcW w:w="609" w:type="pct"/>
          </w:tcPr>
          <w:p w14:paraId="6F7BF66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1.3 [1.2; 1.4]</w:t>
            </w:r>
          </w:p>
        </w:tc>
        <w:tc>
          <w:tcPr>
            <w:tcW w:w="320" w:type="pct"/>
          </w:tcPr>
          <w:p w14:paraId="01A8FDCE"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7CE95C3A" w14:textId="77777777" w:rsidTr="00F90D9D">
        <w:trPr>
          <w:trHeight w:val="349"/>
        </w:trPr>
        <w:tc>
          <w:tcPr>
            <w:tcW w:w="2108" w:type="pct"/>
          </w:tcPr>
          <w:p w14:paraId="42AF1927" w14:textId="77777777" w:rsidR="00D040E4" w:rsidRPr="009A4786" w:rsidRDefault="00D040E4" w:rsidP="00F90D9D">
            <w:pPr>
              <w:autoSpaceDE w:val="0"/>
              <w:autoSpaceDN w:val="0"/>
              <w:adjustRightInd w:val="0"/>
              <w:spacing w:line="360" w:lineRule="auto"/>
              <w:ind w:left="5" w:firstLineChars="100" w:firstLine="240"/>
              <w:jc w:val="both"/>
              <w:rPr>
                <w:rFonts w:ascii="Book Antiqua" w:eastAsia="Times New Roman" w:hAnsi="Book Antiqua"/>
                <w:bCs/>
              </w:rPr>
            </w:pPr>
            <w:r w:rsidRPr="009A4786">
              <w:rPr>
                <w:rFonts w:ascii="Book Antiqua" w:eastAsia="Times New Roman" w:hAnsi="Book Antiqua"/>
                <w:bCs/>
                <w:iCs/>
                <w:lang w:eastAsia="fr-FR"/>
              </w:rPr>
              <w:t>60</w:t>
            </w:r>
            <w:r w:rsidRPr="009A4786">
              <w:rPr>
                <w:rFonts w:ascii="Book Antiqua" w:eastAsia="Times New Roman" w:hAnsi="Book Antiqua"/>
                <w:bCs/>
                <w:lang w:eastAsia="fr-FR"/>
              </w:rPr>
              <w:t>-</w:t>
            </w:r>
            <w:r w:rsidRPr="009A4786">
              <w:rPr>
                <w:rFonts w:ascii="Book Antiqua" w:eastAsia="Times New Roman" w:hAnsi="Book Antiqua"/>
                <w:bCs/>
                <w:iCs/>
                <w:lang w:eastAsia="fr-FR"/>
              </w:rPr>
              <w:t>64</w:t>
            </w:r>
          </w:p>
        </w:tc>
        <w:tc>
          <w:tcPr>
            <w:tcW w:w="684" w:type="pct"/>
          </w:tcPr>
          <w:p w14:paraId="5264C954"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0.8 [0.7; 0.9]</w:t>
            </w:r>
          </w:p>
        </w:tc>
        <w:tc>
          <w:tcPr>
            <w:tcW w:w="344" w:type="pct"/>
          </w:tcPr>
          <w:p w14:paraId="7F8C8563"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0.001</w:t>
            </w:r>
          </w:p>
        </w:tc>
        <w:tc>
          <w:tcPr>
            <w:tcW w:w="629" w:type="pct"/>
          </w:tcPr>
          <w:p w14:paraId="4CE61A0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2.0 [1.2; 3.1]</w:t>
            </w:r>
          </w:p>
        </w:tc>
        <w:tc>
          <w:tcPr>
            <w:tcW w:w="306" w:type="pct"/>
          </w:tcPr>
          <w:p w14:paraId="328264E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0.006</w:t>
            </w:r>
          </w:p>
        </w:tc>
        <w:tc>
          <w:tcPr>
            <w:tcW w:w="609" w:type="pct"/>
          </w:tcPr>
          <w:p w14:paraId="4F66A9C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1.6 [1.5; 1.6]</w:t>
            </w:r>
          </w:p>
        </w:tc>
        <w:tc>
          <w:tcPr>
            <w:tcW w:w="320" w:type="pct"/>
          </w:tcPr>
          <w:p w14:paraId="308BC3F5"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6960F0C2" w14:textId="77777777" w:rsidTr="00F90D9D">
        <w:trPr>
          <w:trHeight w:val="349"/>
        </w:trPr>
        <w:tc>
          <w:tcPr>
            <w:tcW w:w="2108" w:type="pct"/>
          </w:tcPr>
          <w:p w14:paraId="1F840F30" w14:textId="77777777" w:rsidR="00D040E4" w:rsidRPr="009A4786" w:rsidRDefault="00D040E4" w:rsidP="00F90D9D">
            <w:pPr>
              <w:autoSpaceDE w:val="0"/>
              <w:autoSpaceDN w:val="0"/>
              <w:adjustRightInd w:val="0"/>
              <w:spacing w:line="360" w:lineRule="auto"/>
              <w:ind w:left="5" w:firstLineChars="100" w:firstLine="240"/>
              <w:jc w:val="both"/>
              <w:rPr>
                <w:rFonts w:ascii="Book Antiqua" w:eastAsia="Times New Roman" w:hAnsi="Book Antiqua"/>
                <w:bCs/>
              </w:rPr>
            </w:pPr>
            <w:r w:rsidRPr="009A4786">
              <w:rPr>
                <w:rFonts w:ascii="Book Antiqua" w:eastAsia="Times New Roman" w:hAnsi="Book Antiqua"/>
                <w:bCs/>
                <w:iCs/>
                <w:lang w:eastAsia="fr-FR"/>
              </w:rPr>
              <w:t>65</w:t>
            </w:r>
            <w:r w:rsidRPr="009A4786">
              <w:rPr>
                <w:rFonts w:ascii="Book Antiqua" w:eastAsia="Times New Roman" w:hAnsi="Book Antiqua"/>
                <w:bCs/>
                <w:lang w:eastAsia="fr-FR"/>
              </w:rPr>
              <w:t>-</w:t>
            </w:r>
            <w:r w:rsidRPr="009A4786">
              <w:rPr>
                <w:rFonts w:ascii="Book Antiqua" w:eastAsia="Times New Roman" w:hAnsi="Book Antiqua"/>
                <w:bCs/>
                <w:iCs/>
                <w:lang w:eastAsia="fr-FR"/>
              </w:rPr>
              <w:t>69</w:t>
            </w:r>
          </w:p>
        </w:tc>
        <w:tc>
          <w:tcPr>
            <w:tcW w:w="684" w:type="pct"/>
          </w:tcPr>
          <w:p w14:paraId="2847707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0.7 [0.7; 0.8]</w:t>
            </w:r>
          </w:p>
        </w:tc>
        <w:tc>
          <w:tcPr>
            <w:tcW w:w="344" w:type="pct"/>
          </w:tcPr>
          <w:p w14:paraId="57B35342"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629" w:type="pct"/>
          </w:tcPr>
          <w:p w14:paraId="158E01BE"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1.9 [1.2; 3.0]</w:t>
            </w:r>
          </w:p>
        </w:tc>
        <w:tc>
          <w:tcPr>
            <w:tcW w:w="306" w:type="pct"/>
          </w:tcPr>
          <w:p w14:paraId="03E585A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0.01</w:t>
            </w:r>
          </w:p>
        </w:tc>
        <w:tc>
          <w:tcPr>
            <w:tcW w:w="609" w:type="pct"/>
          </w:tcPr>
          <w:p w14:paraId="17462BC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1.7 [1.6; 1.8]</w:t>
            </w:r>
          </w:p>
        </w:tc>
        <w:tc>
          <w:tcPr>
            <w:tcW w:w="320" w:type="pct"/>
          </w:tcPr>
          <w:p w14:paraId="7A09E9F2"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262FEC98" w14:textId="77777777" w:rsidTr="00F90D9D">
        <w:trPr>
          <w:trHeight w:val="349"/>
        </w:trPr>
        <w:tc>
          <w:tcPr>
            <w:tcW w:w="2108" w:type="pct"/>
          </w:tcPr>
          <w:p w14:paraId="47012874" w14:textId="77777777" w:rsidR="00D040E4" w:rsidRPr="009A4786" w:rsidRDefault="00D040E4" w:rsidP="00F90D9D">
            <w:pPr>
              <w:autoSpaceDE w:val="0"/>
              <w:autoSpaceDN w:val="0"/>
              <w:adjustRightInd w:val="0"/>
              <w:spacing w:line="360" w:lineRule="auto"/>
              <w:ind w:left="5" w:firstLineChars="100" w:firstLine="240"/>
              <w:jc w:val="both"/>
              <w:rPr>
                <w:rFonts w:ascii="Book Antiqua" w:eastAsia="Times New Roman" w:hAnsi="Book Antiqua"/>
                <w:bCs/>
              </w:rPr>
            </w:pPr>
            <w:r w:rsidRPr="009A4786">
              <w:rPr>
                <w:rFonts w:ascii="Book Antiqua" w:eastAsia="Times New Roman" w:hAnsi="Book Antiqua"/>
                <w:bCs/>
                <w:iCs/>
                <w:lang w:eastAsia="fr-FR"/>
              </w:rPr>
              <w:t>≥ 70</w:t>
            </w:r>
          </w:p>
        </w:tc>
        <w:tc>
          <w:tcPr>
            <w:tcW w:w="684" w:type="pct"/>
          </w:tcPr>
          <w:p w14:paraId="1279CC2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0.7 [0.6; 0.8]</w:t>
            </w:r>
          </w:p>
        </w:tc>
        <w:tc>
          <w:tcPr>
            <w:tcW w:w="344" w:type="pct"/>
          </w:tcPr>
          <w:p w14:paraId="659997C2"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0.003</w:t>
            </w:r>
          </w:p>
        </w:tc>
        <w:tc>
          <w:tcPr>
            <w:tcW w:w="629" w:type="pct"/>
          </w:tcPr>
          <w:p w14:paraId="505FD208"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2.1 [1.3; 3.4]</w:t>
            </w:r>
          </w:p>
        </w:tc>
        <w:tc>
          <w:tcPr>
            <w:tcW w:w="306" w:type="pct"/>
          </w:tcPr>
          <w:p w14:paraId="07094D9C"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0.002</w:t>
            </w:r>
          </w:p>
        </w:tc>
        <w:tc>
          <w:tcPr>
            <w:tcW w:w="609" w:type="pct"/>
          </w:tcPr>
          <w:p w14:paraId="0AF2FED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1.7 [1.6; 1.8]</w:t>
            </w:r>
          </w:p>
        </w:tc>
        <w:tc>
          <w:tcPr>
            <w:tcW w:w="320" w:type="pct"/>
          </w:tcPr>
          <w:p w14:paraId="2727352E"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4AC72576" w14:textId="77777777" w:rsidTr="00F90D9D">
        <w:trPr>
          <w:trHeight w:val="349"/>
        </w:trPr>
        <w:tc>
          <w:tcPr>
            <w:tcW w:w="2108" w:type="pct"/>
          </w:tcPr>
          <w:p w14:paraId="1794569E" w14:textId="77777777" w:rsidR="00D040E4" w:rsidRPr="009A4786" w:rsidRDefault="00D040E4" w:rsidP="00F90D9D">
            <w:pPr>
              <w:autoSpaceDE w:val="0"/>
              <w:autoSpaceDN w:val="0"/>
              <w:adjustRightInd w:val="0"/>
              <w:spacing w:line="360" w:lineRule="auto"/>
              <w:jc w:val="both"/>
              <w:rPr>
                <w:rFonts w:ascii="Book Antiqua" w:eastAsia="Times New Roman" w:hAnsi="Book Antiqua"/>
                <w:bCs/>
                <w:iCs/>
                <w:lang w:eastAsia="fr-FR"/>
              </w:rPr>
            </w:pPr>
            <w:r w:rsidRPr="009A4786">
              <w:rPr>
                <w:rFonts w:ascii="Book Antiqua" w:eastAsia="Times New Roman" w:hAnsi="Book Antiqua"/>
                <w:bCs/>
                <w:iCs/>
                <w:lang w:eastAsia="fr-FR"/>
              </w:rPr>
              <w:t>Period</w:t>
            </w:r>
            <w:r w:rsidRPr="009A4786">
              <w:rPr>
                <w:rFonts w:ascii="Book Antiqua" w:eastAsia="Times New Roman" w:hAnsi="Book Antiqua"/>
                <w:bCs/>
                <w:lang w:eastAsia="fr-FR"/>
              </w:rPr>
              <w:t xml:space="preserve"> </w:t>
            </w:r>
            <w:r w:rsidRPr="009A4786">
              <w:rPr>
                <w:rFonts w:ascii="Book Antiqua" w:eastAsia="Times New Roman" w:hAnsi="Book Antiqua"/>
                <w:bCs/>
                <w:iCs/>
              </w:rPr>
              <w:t>(Ref.:</w:t>
            </w:r>
            <w:r w:rsidRPr="009A4786">
              <w:rPr>
                <w:rFonts w:ascii="Book Antiqua" w:eastAsia="Times New Roman" w:hAnsi="Book Antiqua"/>
                <w:bCs/>
              </w:rPr>
              <w:t xml:space="preserve"> </w:t>
            </w:r>
            <w:r w:rsidRPr="009A4786">
              <w:rPr>
                <w:rFonts w:ascii="Book Antiqua" w:eastAsia="Times New Roman" w:hAnsi="Book Antiqua"/>
                <w:bCs/>
                <w:iCs/>
              </w:rPr>
              <w:t>gFOBT)</w:t>
            </w:r>
          </w:p>
        </w:tc>
        <w:tc>
          <w:tcPr>
            <w:tcW w:w="684" w:type="pct"/>
          </w:tcPr>
          <w:p w14:paraId="30CBA53F" w14:textId="77777777" w:rsidR="00D040E4" w:rsidRPr="009A4786" w:rsidRDefault="00D040E4" w:rsidP="00F90D9D">
            <w:pPr>
              <w:spacing w:line="360" w:lineRule="auto"/>
              <w:jc w:val="both"/>
              <w:rPr>
                <w:rFonts w:ascii="Book Antiqua" w:hAnsi="Book Antiqua"/>
                <w:bCs/>
              </w:rPr>
            </w:pPr>
          </w:p>
        </w:tc>
        <w:tc>
          <w:tcPr>
            <w:tcW w:w="344" w:type="pct"/>
          </w:tcPr>
          <w:p w14:paraId="0F8F1E0F" w14:textId="77777777" w:rsidR="00D040E4" w:rsidRPr="009A4786" w:rsidRDefault="00D040E4" w:rsidP="00F90D9D">
            <w:pPr>
              <w:spacing w:line="360" w:lineRule="auto"/>
              <w:jc w:val="both"/>
              <w:rPr>
                <w:rFonts w:ascii="Book Antiqua" w:hAnsi="Book Antiqua"/>
                <w:bCs/>
              </w:rPr>
            </w:pPr>
          </w:p>
        </w:tc>
        <w:tc>
          <w:tcPr>
            <w:tcW w:w="629" w:type="pct"/>
          </w:tcPr>
          <w:p w14:paraId="0080D376" w14:textId="77777777" w:rsidR="00D040E4" w:rsidRPr="009A4786" w:rsidRDefault="00D040E4" w:rsidP="00F90D9D">
            <w:pPr>
              <w:spacing w:line="360" w:lineRule="auto"/>
              <w:jc w:val="both"/>
              <w:rPr>
                <w:rFonts w:ascii="Book Antiqua" w:hAnsi="Book Antiqua"/>
                <w:bCs/>
              </w:rPr>
            </w:pPr>
          </w:p>
        </w:tc>
        <w:tc>
          <w:tcPr>
            <w:tcW w:w="306" w:type="pct"/>
          </w:tcPr>
          <w:p w14:paraId="693CF735" w14:textId="77777777" w:rsidR="00D040E4" w:rsidRPr="009A4786" w:rsidRDefault="00D040E4" w:rsidP="00F90D9D">
            <w:pPr>
              <w:spacing w:line="360" w:lineRule="auto"/>
              <w:jc w:val="both"/>
              <w:rPr>
                <w:rFonts w:ascii="Book Antiqua" w:hAnsi="Book Antiqua"/>
                <w:bCs/>
              </w:rPr>
            </w:pPr>
          </w:p>
        </w:tc>
        <w:tc>
          <w:tcPr>
            <w:tcW w:w="609" w:type="pct"/>
          </w:tcPr>
          <w:p w14:paraId="62E4A5F0" w14:textId="77777777" w:rsidR="00D040E4" w:rsidRPr="009A4786" w:rsidRDefault="00D040E4" w:rsidP="00F90D9D">
            <w:pPr>
              <w:spacing w:line="360" w:lineRule="auto"/>
              <w:jc w:val="both"/>
              <w:rPr>
                <w:rFonts w:ascii="Book Antiqua" w:hAnsi="Book Antiqua"/>
                <w:bCs/>
              </w:rPr>
            </w:pPr>
          </w:p>
        </w:tc>
        <w:tc>
          <w:tcPr>
            <w:tcW w:w="320" w:type="pct"/>
          </w:tcPr>
          <w:p w14:paraId="78BECCE3" w14:textId="77777777" w:rsidR="00D040E4" w:rsidRPr="009A4786" w:rsidRDefault="00D040E4" w:rsidP="00F90D9D">
            <w:pPr>
              <w:spacing w:line="360" w:lineRule="auto"/>
              <w:jc w:val="both"/>
              <w:rPr>
                <w:rFonts w:ascii="Book Antiqua" w:hAnsi="Book Antiqua"/>
                <w:bCs/>
              </w:rPr>
            </w:pPr>
          </w:p>
        </w:tc>
      </w:tr>
      <w:tr w:rsidR="00D040E4" w:rsidRPr="009A4786" w14:paraId="6B92B7F3" w14:textId="77777777" w:rsidTr="00F90D9D">
        <w:trPr>
          <w:trHeight w:val="349"/>
        </w:trPr>
        <w:tc>
          <w:tcPr>
            <w:tcW w:w="2108" w:type="pct"/>
          </w:tcPr>
          <w:p w14:paraId="54F50997" w14:textId="77777777" w:rsidR="00D040E4" w:rsidRPr="009A4786" w:rsidRDefault="00D040E4" w:rsidP="00F90D9D">
            <w:pPr>
              <w:autoSpaceDE w:val="0"/>
              <w:autoSpaceDN w:val="0"/>
              <w:adjustRightInd w:val="0"/>
              <w:spacing w:line="360" w:lineRule="auto"/>
              <w:ind w:firstLineChars="100" w:firstLine="240"/>
              <w:jc w:val="both"/>
              <w:rPr>
                <w:rFonts w:ascii="Book Antiqua" w:eastAsia="Times New Roman" w:hAnsi="Book Antiqua"/>
                <w:bCs/>
                <w:iCs/>
                <w:lang w:eastAsia="fr-FR"/>
              </w:rPr>
            </w:pPr>
            <w:bookmarkStart w:id="12" w:name="_Hlk90326375"/>
            <w:r w:rsidRPr="009A4786">
              <w:rPr>
                <w:rFonts w:ascii="Book Antiqua" w:eastAsia="Times New Roman" w:hAnsi="Book Antiqua"/>
                <w:bCs/>
                <w:iCs/>
                <w:lang w:eastAsia="fr-FR"/>
              </w:rPr>
              <w:t>FIT</w:t>
            </w:r>
          </w:p>
        </w:tc>
        <w:tc>
          <w:tcPr>
            <w:tcW w:w="684" w:type="pct"/>
          </w:tcPr>
          <w:p w14:paraId="577DCB02"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1.2 [1.1; 1.2]</w:t>
            </w:r>
          </w:p>
        </w:tc>
        <w:tc>
          <w:tcPr>
            <w:tcW w:w="344" w:type="pct"/>
          </w:tcPr>
          <w:p w14:paraId="0FE1EDD0"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629" w:type="pct"/>
          </w:tcPr>
          <w:p w14:paraId="696CEF1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0.8 [0.4; 1.5]</w:t>
            </w:r>
          </w:p>
        </w:tc>
        <w:tc>
          <w:tcPr>
            <w:tcW w:w="306" w:type="pct"/>
          </w:tcPr>
          <w:p w14:paraId="131E58B3"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0.11</w:t>
            </w:r>
          </w:p>
        </w:tc>
        <w:tc>
          <w:tcPr>
            <w:tcW w:w="609" w:type="pct"/>
          </w:tcPr>
          <w:p w14:paraId="0E3D75BD"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1.6 [1.5; 1.7]</w:t>
            </w:r>
          </w:p>
        </w:tc>
        <w:tc>
          <w:tcPr>
            <w:tcW w:w="320" w:type="pct"/>
          </w:tcPr>
          <w:p w14:paraId="66DA9BAA"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3F8BF617" w14:textId="77777777" w:rsidTr="00F90D9D">
        <w:trPr>
          <w:trHeight w:val="349"/>
        </w:trPr>
        <w:tc>
          <w:tcPr>
            <w:tcW w:w="2108" w:type="pct"/>
          </w:tcPr>
          <w:p w14:paraId="76A7D465" w14:textId="77777777" w:rsidR="00D040E4" w:rsidRPr="009A4786" w:rsidRDefault="00D040E4" w:rsidP="00F90D9D">
            <w:pPr>
              <w:autoSpaceDE w:val="0"/>
              <w:autoSpaceDN w:val="0"/>
              <w:adjustRightInd w:val="0"/>
              <w:spacing w:line="360" w:lineRule="auto"/>
              <w:ind w:firstLineChars="100" w:firstLine="240"/>
              <w:jc w:val="both"/>
              <w:rPr>
                <w:rFonts w:ascii="Book Antiqua" w:eastAsia="Times New Roman" w:hAnsi="Book Antiqua"/>
                <w:bCs/>
                <w:iCs/>
                <w:lang w:eastAsia="fr-FR"/>
              </w:rPr>
            </w:pPr>
            <w:r w:rsidRPr="009A4786">
              <w:rPr>
                <w:rFonts w:ascii="Book Antiqua" w:eastAsia="Times New Roman" w:hAnsi="Book Antiqua"/>
                <w:bCs/>
                <w:iCs/>
                <w:lang w:eastAsia="fr-FR"/>
              </w:rPr>
              <w:t>STOP-FIT</w:t>
            </w:r>
          </w:p>
        </w:tc>
        <w:tc>
          <w:tcPr>
            <w:tcW w:w="684" w:type="pct"/>
          </w:tcPr>
          <w:p w14:paraId="1F8C0EEB"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2.4 [2.1; 2.6]</w:t>
            </w:r>
          </w:p>
        </w:tc>
        <w:tc>
          <w:tcPr>
            <w:tcW w:w="344" w:type="pct"/>
          </w:tcPr>
          <w:p w14:paraId="5B251A52"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629" w:type="pct"/>
          </w:tcPr>
          <w:p w14:paraId="396FAA89"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0.8 [0.5; 1.3]</w:t>
            </w:r>
          </w:p>
        </w:tc>
        <w:tc>
          <w:tcPr>
            <w:tcW w:w="306" w:type="pct"/>
          </w:tcPr>
          <w:p w14:paraId="0BEE0F1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0.27</w:t>
            </w:r>
          </w:p>
        </w:tc>
        <w:tc>
          <w:tcPr>
            <w:tcW w:w="609" w:type="pct"/>
          </w:tcPr>
          <w:p w14:paraId="46C54CC7"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1.3 [1.1; 1.5]</w:t>
            </w:r>
          </w:p>
        </w:tc>
        <w:tc>
          <w:tcPr>
            <w:tcW w:w="320" w:type="pct"/>
          </w:tcPr>
          <w:p w14:paraId="1A1F5852"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r>
      <w:tr w:rsidR="00D040E4" w:rsidRPr="009A4786" w14:paraId="08A3440B" w14:textId="77777777" w:rsidTr="00F90D9D">
        <w:trPr>
          <w:trHeight w:val="349"/>
        </w:trPr>
        <w:tc>
          <w:tcPr>
            <w:tcW w:w="2108" w:type="pct"/>
            <w:tcBorders>
              <w:bottom w:val="single" w:sz="4" w:space="0" w:color="auto"/>
            </w:tcBorders>
          </w:tcPr>
          <w:p w14:paraId="776CA1F3" w14:textId="77777777" w:rsidR="00D040E4" w:rsidRPr="009A4786" w:rsidRDefault="00D040E4" w:rsidP="00F90D9D">
            <w:pPr>
              <w:autoSpaceDE w:val="0"/>
              <w:autoSpaceDN w:val="0"/>
              <w:adjustRightInd w:val="0"/>
              <w:spacing w:line="360" w:lineRule="auto"/>
              <w:ind w:firstLineChars="100" w:firstLine="240"/>
              <w:jc w:val="both"/>
              <w:rPr>
                <w:rFonts w:ascii="Book Antiqua" w:eastAsia="Times New Roman" w:hAnsi="Book Antiqua"/>
                <w:bCs/>
                <w:iCs/>
                <w:lang w:eastAsia="fr-FR"/>
              </w:rPr>
            </w:pPr>
            <w:r w:rsidRPr="009A4786">
              <w:rPr>
                <w:rFonts w:ascii="Book Antiqua" w:eastAsia="Times New Roman" w:hAnsi="Book Antiqua"/>
                <w:bCs/>
                <w:iCs/>
                <w:lang w:eastAsia="fr-FR"/>
              </w:rPr>
              <w:t>COVID</w:t>
            </w:r>
          </w:p>
        </w:tc>
        <w:tc>
          <w:tcPr>
            <w:tcW w:w="684" w:type="pct"/>
            <w:tcBorders>
              <w:bottom w:val="single" w:sz="4" w:space="0" w:color="auto"/>
            </w:tcBorders>
          </w:tcPr>
          <w:p w14:paraId="1D8DE010"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2.0 [1.8; 2.2]</w:t>
            </w:r>
          </w:p>
        </w:tc>
        <w:tc>
          <w:tcPr>
            <w:tcW w:w="344" w:type="pct"/>
            <w:tcBorders>
              <w:bottom w:val="single" w:sz="4" w:space="0" w:color="auto"/>
            </w:tcBorders>
          </w:tcPr>
          <w:p w14:paraId="66D99828" w14:textId="77777777" w:rsidR="00D040E4" w:rsidRPr="009A4786" w:rsidRDefault="00D040E4" w:rsidP="00F90D9D">
            <w:pPr>
              <w:spacing w:line="360" w:lineRule="auto"/>
              <w:jc w:val="both"/>
              <w:rPr>
                <w:rFonts w:ascii="Book Antiqua" w:hAnsi="Book Antiqua"/>
                <w:bCs/>
              </w:rPr>
            </w:pPr>
            <w:r w:rsidRPr="009A4786">
              <w:rPr>
                <w:rFonts w:ascii="Book Antiqua" w:eastAsia="Times New Roman" w:hAnsi="Book Antiqua"/>
                <w:bCs/>
                <w:lang w:eastAsia="fr-FR"/>
              </w:rPr>
              <w:t>&lt; 10</w:t>
            </w:r>
            <w:r w:rsidRPr="009A4786">
              <w:rPr>
                <w:rFonts w:ascii="Book Antiqua" w:eastAsia="Times New Roman" w:hAnsi="Book Antiqua"/>
                <w:bCs/>
                <w:vertAlign w:val="superscript"/>
                <w:lang w:eastAsia="fr-FR"/>
              </w:rPr>
              <w:t>-3</w:t>
            </w:r>
          </w:p>
        </w:tc>
        <w:tc>
          <w:tcPr>
            <w:tcW w:w="629" w:type="pct"/>
            <w:tcBorders>
              <w:bottom w:val="single" w:sz="4" w:space="0" w:color="auto"/>
            </w:tcBorders>
          </w:tcPr>
          <w:p w14:paraId="44AF2846"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0.5 [0.3; 0.9]</w:t>
            </w:r>
          </w:p>
        </w:tc>
        <w:tc>
          <w:tcPr>
            <w:tcW w:w="306" w:type="pct"/>
            <w:tcBorders>
              <w:bottom w:val="single" w:sz="4" w:space="0" w:color="auto"/>
            </w:tcBorders>
          </w:tcPr>
          <w:p w14:paraId="0EA8D4EF"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0.02</w:t>
            </w:r>
          </w:p>
        </w:tc>
        <w:tc>
          <w:tcPr>
            <w:tcW w:w="609" w:type="pct"/>
            <w:tcBorders>
              <w:bottom w:val="single" w:sz="4" w:space="0" w:color="auto"/>
            </w:tcBorders>
          </w:tcPr>
          <w:p w14:paraId="7DFD7D95"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1.1 [1.0; 1.3]</w:t>
            </w:r>
          </w:p>
        </w:tc>
        <w:tc>
          <w:tcPr>
            <w:tcW w:w="320" w:type="pct"/>
            <w:tcBorders>
              <w:bottom w:val="single" w:sz="4" w:space="0" w:color="auto"/>
            </w:tcBorders>
          </w:tcPr>
          <w:p w14:paraId="00C7B624" w14:textId="77777777" w:rsidR="00D040E4" w:rsidRPr="009A4786" w:rsidRDefault="00D040E4" w:rsidP="00F90D9D">
            <w:pPr>
              <w:spacing w:line="360" w:lineRule="auto"/>
              <w:jc w:val="both"/>
              <w:rPr>
                <w:rFonts w:ascii="Book Antiqua" w:hAnsi="Book Antiqua"/>
                <w:bCs/>
              </w:rPr>
            </w:pPr>
            <w:r w:rsidRPr="009A4786">
              <w:rPr>
                <w:rFonts w:ascii="Book Antiqua" w:hAnsi="Book Antiqua"/>
                <w:bCs/>
              </w:rPr>
              <w:t>0.08</w:t>
            </w:r>
          </w:p>
        </w:tc>
      </w:tr>
    </w:tbl>
    <w:bookmarkEnd w:id="12"/>
    <w:p w14:paraId="7A761FFA" w14:textId="77777777" w:rsidR="00D040E4" w:rsidRPr="009A4786" w:rsidRDefault="00D040E4" w:rsidP="00D040E4">
      <w:pPr>
        <w:spacing w:line="360" w:lineRule="auto"/>
        <w:ind w:right="820"/>
        <w:jc w:val="both"/>
        <w:rPr>
          <w:rFonts w:ascii="Book Antiqua" w:eastAsia="Times New Roman" w:hAnsi="Book Antiqua"/>
          <w:lang w:eastAsia="fr-FR"/>
        </w:rPr>
      </w:pPr>
      <w:r w:rsidRPr="009A4786">
        <w:rPr>
          <w:rFonts w:ascii="Book Antiqua" w:hAnsi="Book Antiqua"/>
          <w:vertAlign w:val="superscript"/>
        </w:rPr>
        <w:t>1</w:t>
      </w:r>
      <w:r w:rsidRPr="009A4786">
        <w:rPr>
          <w:rFonts w:ascii="Book Antiqua" w:eastAsia="Times New Roman" w:hAnsi="Book Antiqua"/>
          <w:lang w:eastAsia="fr-FR"/>
        </w:rPr>
        <w:t>P&gt;|z|.</w:t>
      </w:r>
    </w:p>
    <w:p w14:paraId="20B5B830" w14:textId="5DD36574" w:rsidR="00A77B3E" w:rsidRPr="00A97464" w:rsidRDefault="00D040E4" w:rsidP="00D040E4">
      <w:pPr>
        <w:spacing w:line="360" w:lineRule="auto"/>
        <w:jc w:val="both"/>
        <w:rPr>
          <w:rFonts w:ascii="Book Antiqua" w:hAnsi="Book Antiqua"/>
        </w:rPr>
      </w:pPr>
      <w:r w:rsidRPr="009A4786">
        <w:rPr>
          <w:rFonts w:ascii="Book Antiqua" w:hAnsi="Book Antiqua" w:cstheme="majorBidi"/>
        </w:rPr>
        <w:lastRenderedPageBreak/>
        <w:t>95</w:t>
      </w:r>
      <w:r w:rsidRPr="009A4786">
        <w:rPr>
          <w:rFonts w:ascii="Book Antiqua" w:hAnsi="Book Antiqua" w:cstheme="majorBidi"/>
          <w:lang w:eastAsia="zh-CN"/>
        </w:rPr>
        <w:t>%</w:t>
      </w:r>
      <w:r w:rsidRPr="009A4786">
        <w:rPr>
          <w:rFonts w:ascii="Book Antiqua" w:hAnsi="Book Antiqua" w:cstheme="majorBidi"/>
        </w:rPr>
        <w:t xml:space="preserve">CI: 95% </w:t>
      </w:r>
      <w:r w:rsidRPr="009A4786">
        <w:rPr>
          <w:rFonts w:ascii="Book Antiqua" w:hAnsi="Book Antiqua" w:cstheme="majorBidi"/>
          <w:lang w:eastAsia="zh-CN"/>
        </w:rPr>
        <w:t>c</w:t>
      </w:r>
      <w:r w:rsidRPr="009A4786">
        <w:rPr>
          <w:rFonts w:ascii="Book Antiqua" w:hAnsi="Book Antiqua" w:cstheme="majorBidi"/>
        </w:rPr>
        <w:t>onfiden</w:t>
      </w:r>
      <w:r w:rsidR="002D0296" w:rsidRPr="009A4786">
        <w:rPr>
          <w:rFonts w:ascii="Book Antiqua" w:hAnsi="Book Antiqua" w:cstheme="majorBidi"/>
        </w:rPr>
        <w:t>ce</w:t>
      </w:r>
      <w:r w:rsidRPr="009A4786">
        <w:rPr>
          <w:rFonts w:ascii="Book Antiqua" w:hAnsi="Book Antiqua" w:cstheme="majorBidi"/>
        </w:rPr>
        <w:t xml:space="preserve"> interval; </w:t>
      </w:r>
      <w:r w:rsidRPr="009A4786">
        <w:rPr>
          <w:rFonts w:ascii="Book Antiqua" w:hAnsi="Book Antiqua"/>
        </w:rPr>
        <w:t>Colo: Screening colonoscopy; FIT: Fecal immunochemical test;</w:t>
      </w:r>
      <w:r w:rsidRPr="009A4786">
        <w:rPr>
          <w:rFonts w:ascii="Book Antiqua" w:hAnsi="Book Antiqua" w:cstheme="majorBidi"/>
        </w:rPr>
        <w:t xml:space="preserve"> </w:t>
      </w:r>
      <w:r w:rsidRPr="009A4786">
        <w:rPr>
          <w:rFonts w:ascii="Book Antiqua" w:eastAsia="Times New Roman" w:hAnsi="Book Antiqua"/>
        </w:rPr>
        <w:t>GE: Gastroenterologist;</w:t>
      </w:r>
      <w:r w:rsidRPr="009A4786">
        <w:rPr>
          <w:rFonts w:ascii="Book Antiqua" w:hAnsi="Book Antiqua"/>
        </w:rPr>
        <w:t xml:space="preserve"> </w:t>
      </w:r>
      <w:proofErr w:type="spellStart"/>
      <w:r w:rsidRPr="009A4786">
        <w:rPr>
          <w:rFonts w:ascii="Book Antiqua" w:hAnsi="Book Antiqua"/>
        </w:rPr>
        <w:t>gFOBT</w:t>
      </w:r>
      <w:proofErr w:type="spellEnd"/>
      <w:r w:rsidRPr="009A4786">
        <w:rPr>
          <w:rFonts w:ascii="Book Antiqua" w:hAnsi="Book Antiqua"/>
        </w:rPr>
        <w:t xml:space="preserve">: Guaiac fecal occult blood test; </w:t>
      </w:r>
      <w:r w:rsidRPr="009A4786">
        <w:rPr>
          <w:rFonts w:ascii="Book Antiqua" w:eastAsia="Times New Roman" w:hAnsi="Book Antiqua"/>
          <w:lang w:eastAsia="fr-FR"/>
        </w:rPr>
        <w:t>IDF</w:t>
      </w:r>
      <w:r w:rsidRPr="009A4786">
        <w:rPr>
          <w:rFonts w:ascii="Book Antiqua" w:hAnsi="Book Antiqua"/>
        </w:rPr>
        <w:t xml:space="preserve">: Ile-De-France; </w:t>
      </w:r>
      <w:proofErr w:type="spellStart"/>
      <w:r w:rsidRPr="009A4786">
        <w:rPr>
          <w:rFonts w:ascii="Book Antiqua" w:eastAsia="Times New Roman" w:hAnsi="Book Antiqua"/>
        </w:rPr>
        <w:t>OR</w:t>
      </w:r>
      <w:r w:rsidRPr="009A4786">
        <w:rPr>
          <w:rFonts w:ascii="Book Antiqua" w:eastAsia="Times New Roman" w:hAnsi="Book Antiqua"/>
          <w:vertAlign w:val="subscript"/>
        </w:rPr>
        <w:t>a</w:t>
      </w:r>
      <w:proofErr w:type="spellEnd"/>
      <w:r w:rsidRPr="009A4786">
        <w:rPr>
          <w:rFonts w:ascii="Book Antiqua" w:hAnsi="Book Antiqua"/>
        </w:rPr>
        <w:t>: Adjusted odds-ratio.</w:t>
      </w:r>
    </w:p>
    <w:sectPr w:rsidR="00A77B3E" w:rsidRPr="00A97464" w:rsidSect="00D040E4">
      <w:pgSz w:w="24480" w:h="15840" w:code="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FEC5" w14:textId="77777777" w:rsidR="00F407EE" w:rsidRDefault="00F407EE" w:rsidP="00D040E4">
      <w:r>
        <w:separator/>
      </w:r>
    </w:p>
  </w:endnote>
  <w:endnote w:type="continuationSeparator" w:id="0">
    <w:p w14:paraId="6C8B7EAD" w14:textId="77777777" w:rsidR="00F407EE" w:rsidRDefault="00F407EE" w:rsidP="00D0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529487"/>
      <w:docPartObj>
        <w:docPartGallery w:val="Page Numbers (Bottom of Page)"/>
        <w:docPartUnique/>
      </w:docPartObj>
    </w:sdtPr>
    <w:sdtContent>
      <w:sdt>
        <w:sdtPr>
          <w:id w:val="-1769616900"/>
          <w:docPartObj>
            <w:docPartGallery w:val="Page Numbers (Top of Page)"/>
            <w:docPartUnique/>
          </w:docPartObj>
        </w:sdtPr>
        <w:sdtContent>
          <w:p w14:paraId="668DF598" w14:textId="77777777" w:rsidR="00D040E4" w:rsidRDefault="00D040E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F13BBFB" w14:textId="77777777" w:rsidR="00D040E4" w:rsidRDefault="00D04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31CE" w14:textId="77777777" w:rsidR="00F407EE" w:rsidRDefault="00F407EE" w:rsidP="00D040E4">
      <w:r>
        <w:separator/>
      </w:r>
    </w:p>
  </w:footnote>
  <w:footnote w:type="continuationSeparator" w:id="0">
    <w:p w14:paraId="155C8A0A" w14:textId="77777777" w:rsidR="00F407EE" w:rsidRDefault="00F407EE" w:rsidP="00D04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9142A"/>
    <w:multiLevelType w:val="hybridMultilevel"/>
    <w:tmpl w:val="7D5C9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54595B"/>
    <w:multiLevelType w:val="hybridMultilevel"/>
    <w:tmpl w:val="9BEAC862"/>
    <w:lvl w:ilvl="0" w:tplc="579A4738">
      <w:start w:val="4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4F6B61"/>
    <w:multiLevelType w:val="hybridMultilevel"/>
    <w:tmpl w:val="AE46631E"/>
    <w:lvl w:ilvl="0" w:tplc="CD90ABE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D84726"/>
    <w:multiLevelType w:val="hybridMultilevel"/>
    <w:tmpl w:val="9EB63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875E58"/>
    <w:multiLevelType w:val="hybridMultilevel"/>
    <w:tmpl w:val="8624991C"/>
    <w:lvl w:ilvl="0" w:tplc="B60A5620">
      <w:start w:val="2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AE04A7"/>
    <w:multiLevelType w:val="hybridMultilevel"/>
    <w:tmpl w:val="5B148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3331632">
    <w:abstractNumId w:val="4"/>
  </w:num>
  <w:num w:numId="2" w16cid:durableId="1862163993">
    <w:abstractNumId w:val="1"/>
  </w:num>
  <w:num w:numId="3" w16cid:durableId="747119078">
    <w:abstractNumId w:val="2"/>
  </w:num>
  <w:num w:numId="4" w16cid:durableId="960383918">
    <w:abstractNumId w:val="0"/>
  </w:num>
  <w:num w:numId="5" w16cid:durableId="180819449">
    <w:abstractNumId w:val="3"/>
  </w:num>
  <w:num w:numId="6" w16cid:durableId="33472390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4FA3"/>
    <w:rsid w:val="00123D38"/>
    <w:rsid w:val="001A4A7C"/>
    <w:rsid w:val="002D0296"/>
    <w:rsid w:val="0037567A"/>
    <w:rsid w:val="003F3E8F"/>
    <w:rsid w:val="0047337D"/>
    <w:rsid w:val="004F6D0E"/>
    <w:rsid w:val="00504A99"/>
    <w:rsid w:val="00507C4A"/>
    <w:rsid w:val="00543F55"/>
    <w:rsid w:val="00581B0B"/>
    <w:rsid w:val="0058702C"/>
    <w:rsid w:val="00601199"/>
    <w:rsid w:val="00646DD9"/>
    <w:rsid w:val="006E1583"/>
    <w:rsid w:val="006E57C2"/>
    <w:rsid w:val="00797255"/>
    <w:rsid w:val="008538A0"/>
    <w:rsid w:val="00866B7F"/>
    <w:rsid w:val="008D058E"/>
    <w:rsid w:val="0094000A"/>
    <w:rsid w:val="009A4786"/>
    <w:rsid w:val="009B4275"/>
    <w:rsid w:val="009F3945"/>
    <w:rsid w:val="00A77B3E"/>
    <w:rsid w:val="00A97464"/>
    <w:rsid w:val="00AD3F35"/>
    <w:rsid w:val="00BE29ED"/>
    <w:rsid w:val="00C70ABF"/>
    <w:rsid w:val="00CA2A55"/>
    <w:rsid w:val="00D040E4"/>
    <w:rsid w:val="00D97CD7"/>
    <w:rsid w:val="00E65450"/>
    <w:rsid w:val="00F407EE"/>
    <w:rsid w:val="00F43429"/>
    <w:rsid w:val="00F81FD9"/>
    <w:rsid w:val="00F94FD7"/>
    <w:rsid w:val="00FC2FD6"/>
    <w:rsid w:val="00FF7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52BB9D"/>
  <w15:docId w15:val="{EEBA225C-D8AD-4FE4-BDE7-1AB074B8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paragraph" w:styleId="Header">
    <w:name w:val="header"/>
    <w:basedOn w:val="Normal"/>
    <w:link w:val="HeaderChar"/>
    <w:uiPriority w:val="99"/>
    <w:unhideWhenUsed/>
    <w:rsid w:val="00D040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040E4"/>
    <w:rPr>
      <w:sz w:val="18"/>
      <w:szCs w:val="18"/>
    </w:rPr>
  </w:style>
  <w:style w:type="paragraph" w:styleId="Footer">
    <w:name w:val="footer"/>
    <w:basedOn w:val="Normal"/>
    <w:link w:val="FooterChar"/>
    <w:uiPriority w:val="99"/>
    <w:unhideWhenUsed/>
    <w:rsid w:val="00D040E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040E4"/>
    <w:rPr>
      <w:sz w:val="18"/>
      <w:szCs w:val="18"/>
    </w:rPr>
  </w:style>
  <w:style w:type="paragraph" w:styleId="NormalWeb">
    <w:name w:val="Normal (Web)"/>
    <w:basedOn w:val="Normal"/>
    <w:unhideWhenUsed/>
    <w:rsid w:val="00D040E4"/>
    <w:pPr>
      <w:spacing w:before="100" w:beforeAutospacing="1" w:after="100" w:afterAutospacing="1"/>
    </w:pPr>
    <w:rPr>
      <w:rFonts w:eastAsia="Times New Roman"/>
      <w:lang w:val="fr-FR" w:eastAsia="fr-FR"/>
    </w:rPr>
  </w:style>
  <w:style w:type="character" w:styleId="CommentReference">
    <w:name w:val="annotation reference"/>
    <w:basedOn w:val="DefaultParagraphFont"/>
    <w:uiPriority w:val="99"/>
    <w:semiHidden/>
    <w:unhideWhenUsed/>
    <w:rsid w:val="00D040E4"/>
    <w:rPr>
      <w:sz w:val="16"/>
      <w:szCs w:val="16"/>
    </w:rPr>
  </w:style>
  <w:style w:type="paragraph" w:styleId="CommentText">
    <w:name w:val="annotation text"/>
    <w:basedOn w:val="Normal"/>
    <w:link w:val="CommentTextChar"/>
    <w:uiPriority w:val="99"/>
    <w:semiHidden/>
    <w:unhideWhenUsed/>
    <w:rsid w:val="00D040E4"/>
    <w:pPr>
      <w:spacing w:after="200"/>
    </w:pPr>
    <w:rPr>
      <w:rFonts w:asciiTheme="minorHAnsi" w:eastAsia="SimSun" w:hAnsiTheme="minorHAnsi" w:cstheme="minorBidi"/>
      <w:sz w:val="20"/>
      <w:szCs w:val="20"/>
      <w:lang w:val="fr-FR"/>
    </w:rPr>
  </w:style>
  <w:style w:type="character" w:customStyle="1" w:styleId="CommentTextChar">
    <w:name w:val="Comment Text Char"/>
    <w:basedOn w:val="DefaultParagraphFont"/>
    <w:link w:val="CommentText"/>
    <w:uiPriority w:val="99"/>
    <w:semiHidden/>
    <w:rsid w:val="00D040E4"/>
    <w:rPr>
      <w:rFonts w:asciiTheme="minorHAnsi" w:eastAsia="SimSun" w:hAnsiTheme="minorHAnsi" w:cstheme="minorBidi"/>
      <w:lang w:val="fr-FR"/>
    </w:rPr>
  </w:style>
  <w:style w:type="paragraph" w:styleId="CommentSubject">
    <w:name w:val="annotation subject"/>
    <w:basedOn w:val="CommentText"/>
    <w:next w:val="CommentText"/>
    <w:link w:val="CommentSubjectChar"/>
    <w:uiPriority w:val="99"/>
    <w:semiHidden/>
    <w:unhideWhenUsed/>
    <w:rsid w:val="00D040E4"/>
    <w:rPr>
      <w:b/>
      <w:bCs/>
    </w:rPr>
  </w:style>
  <w:style w:type="character" w:customStyle="1" w:styleId="CommentSubjectChar">
    <w:name w:val="Comment Subject Char"/>
    <w:basedOn w:val="CommentTextChar"/>
    <w:link w:val="CommentSubject"/>
    <w:uiPriority w:val="99"/>
    <w:semiHidden/>
    <w:rsid w:val="00D040E4"/>
    <w:rPr>
      <w:rFonts w:asciiTheme="minorHAnsi" w:eastAsia="SimSun" w:hAnsiTheme="minorHAnsi" w:cstheme="minorBidi"/>
      <w:b/>
      <w:bCs/>
      <w:lang w:val="fr-FR"/>
    </w:rPr>
  </w:style>
  <w:style w:type="paragraph" w:styleId="BalloonText">
    <w:name w:val="Balloon Text"/>
    <w:basedOn w:val="Normal"/>
    <w:link w:val="BalloonTextChar"/>
    <w:uiPriority w:val="99"/>
    <w:unhideWhenUsed/>
    <w:rsid w:val="00D040E4"/>
    <w:rPr>
      <w:rFonts w:ascii="Tahoma" w:eastAsia="SimSun" w:hAnsi="Tahoma" w:cs="Tahoma"/>
      <w:sz w:val="16"/>
      <w:szCs w:val="16"/>
      <w:lang w:val="fr-FR"/>
    </w:rPr>
  </w:style>
  <w:style w:type="character" w:customStyle="1" w:styleId="BalloonTextChar">
    <w:name w:val="Balloon Text Char"/>
    <w:basedOn w:val="DefaultParagraphFont"/>
    <w:link w:val="BalloonText"/>
    <w:uiPriority w:val="99"/>
    <w:rsid w:val="00D040E4"/>
    <w:rPr>
      <w:rFonts w:ascii="Tahoma" w:eastAsia="SimSun" w:hAnsi="Tahoma" w:cs="Tahoma"/>
      <w:sz w:val="16"/>
      <w:szCs w:val="16"/>
      <w:lang w:val="fr-FR"/>
    </w:rPr>
  </w:style>
  <w:style w:type="table" w:styleId="TableGrid">
    <w:name w:val="Table Grid"/>
    <w:basedOn w:val="TableNormal"/>
    <w:uiPriority w:val="39"/>
    <w:rsid w:val="00D040E4"/>
    <w:rPr>
      <w:rFonts w:asciiTheme="minorHAnsi" w:eastAsia="SimSun"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0E4"/>
    <w:pPr>
      <w:spacing w:after="200" w:line="276" w:lineRule="auto"/>
      <w:ind w:left="720"/>
      <w:contextualSpacing/>
    </w:pPr>
    <w:rPr>
      <w:rFonts w:asciiTheme="minorHAnsi" w:eastAsia="SimSun" w:hAnsiTheme="minorHAnsi" w:cstheme="minorBidi"/>
      <w:sz w:val="22"/>
      <w:szCs w:val="22"/>
      <w:lang w:val="fr-FR"/>
    </w:rPr>
  </w:style>
  <w:style w:type="paragraph" w:customStyle="1" w:styleId="EndNoteBibliographyTitle">
    <w:name w:val="EndNote Bibliography Title"/>
    <w:basedOn w:val="Normal"/>
    <w:link w:val="EndNoteBibliographyTitleCar"/>
    <w:rsid w:val="00D040E4"/>
    <w:pPr>
      <w:spacing w:line="276" w:lineRule="auto"/>
      <w:jc w:val="center"/>
    </w:pPr>
    <w:rPr>
      <w:rFonts w:ascii="Calibri" w:eastAsia="SimSun" w:hAnsi="Calibri" w:cs="Calibri"/>
      <w:noProof/>
      <w:sz w:val="22"/>
      <w:szCs w:val="22"/>
    </w:rPr>
  </w:style>
  <w:style w:type="character" w:customStyle="1" w:styleId="EndNoteBibliographyTitleCar">
    <w:name w:val="EndNote Bibliography Title Car"/>
    <w:basedOn w:val="DefaultParagraphFont"/>
    <w:link w:val="EndNoteBibliographyTitle"/>
    <w:rsid w:val="00D040E4"/>
    <w:rPr>
      <w:rFonts w:ascii="Calibri" w:eastAsia="SimSun" w:hAnsi="Calibri" w:cs="Calibri"/>
      <w:noProof/>
      <w:sz w:val="22"/>
      <w:szCs w:val="22"/>
    </w:rPr>
  </w:style>
  <w:style w:type="paragraph" w:customStyle="1" w:styleId="EndNoteBibliography">
    <w:name w:val="EndNote Bibliography"/>
    <w:basedOn w:val="Normal"/>
    <w:link w:val="EndNoteBibliographyCar"/>
    <w:rsid w:val="00D040E4"/>
    <w:pPr>
      <w:spacing w:after="200"/>
    </w:pPr>
    <w:rPr>
      <w:rFonts w:ascii="Calibri" w:eastAsia="SimSun" w:hAnsi="Calibri" w:cs="Calibri"/>
      <w:noProof/>
      <w:sz w:val="22"/>
      <w:szCs w:val="22"/>
    </w:rPr>
  </w:style>
  <w:style w:type="character" w:customStyle="1" w:styleId="EndNoteBibliographyCar">
    <w:name w:val="EndNote Bibliography Car"/>
    <w:basedOn w:val="DefaultParagraphFont"/>
    <w:link w:val="EndNoteBibliography"/>
    <w:rsid w:val="00D040E4"/>
    <w:rPr>
      <w:rFonts w:ascii="Calibri" w:eastAsia="SimSun" w:hAnsi="Calibri" w:cs="Calibri"/>
      <w:noProof/>
      <w:sz w:val="22"/>
      <w:szCs w:val="22"/>
    </w:rPr>
  </w:style>
  <w:style w:type="character" w:customStyle="1" w:styleId="hps">
    <w:name w:val="hps"/>
    <w:basedOn w:val="DefaultParagraphFont"/>
    <w:rsid w:val="00D040E4"/>
  </w:style>
  <w:style w:type="character" w:customStyle="1" w:styleId="hpsatn">
    <w:name w:val="hps atn"/>
    <w:basedOn w:val="DefaultParagraphFont"/>
    <w:rsid w:val="00D040E4"/>
  </w:style>
  <w:style w:type="paragraph" w:customStyle="1" w:styleId="Default">
    <w:name w:val="Default"/>
    <w:rsid w:val="00D040E4"/>
    <w:pPr>
      <w:autoSpaceDE w:val="0"/>
      <w:autoSpaceDN w:val="0"/>
      <w:adjustRightInd w:val="0"/>
    </w:pPr>
    <w:rPr>
      <w:rFonts w:ascii="Calibri" w:eastAsia="SimSun" w:hAnsi="Calibri" w:cs="Calibri"/>
      <w:color w:val="000000"/>
      <w:sz w:val="24"/>
      <w:szCs w:val="24"/>
      <w:lang w:val="fr-FR"/>
    </w:rPr>
  </w:style>
  <w:style w:type="character" w:customStyle="1" w:styleId="notranslate">
    <w:name w:val="notranslate"/>
    <w:basedOn w:val="DefaultParagraphFont"/>
    <w:rsid w:val="00D040E4"/>
  </w:style>
  <w:style w:type="character" w:styleId="Hyperlink">
    <w:name w:val="Hyperlink"/>
    <w:basedOn w:val="DefaultParagraphFont"/>
    <w:uiPriority w:val="99"/>
    <w:unhideWhenUsed/>
    <w:rsid w:val="00D040E4"/>
    <w:rPr>
      <w:color w:val="0000FF"/>
      <w:u w:val="single"/>
    </w:rPr>
  </w:style>
  <w:style w:type="character" w:customStyle="1" w:styleId="b">
    <w:name w:val="b"/>
    <w:basedOn w:val="DefaultParagraphFont"/>
    <w:rsid w:val="00D040E4"/>
  </w:style>
  <w:style w:type="paragraph" w:customStyle="1" w:styleId="xmsonormal">
    <w:name w:val="x_msonormal"/>
    <w:basedOn w:val="Normal"/>
    <w:rsid w:val="00D040E4"/>
    <w:pPr>
      <w:spacing w:before="100" w:beforeAutospacing="1" w:after="100" w:afterAutospacing="1"/>
    </w:pPr>
    <w:rPr>
      <w:rFonts w:eastAsia="Times New Roman"/>
      <w:lang w:val="fr-FR" w:eastAsia="fr-FR"/>
    </w:rPr>
  </w:style>
  <w:style w:type="character" w:customStyle="1" w:styleId="markseeitp0ia">
    <w:name w:val="markseeitp0ia"/>
    <w:basedOn w:val="DefaultParagraphFont"/>
    <w:rsid w:val="00D040E4"/>
  </w:style>
  <w:style w:type="character" w:customStyle="1" w:styleId="e24kjd">
    <w:name w:val="e24kjd"/>
    <w:basedOn w:val="DefaultParagraphFont"/>
    <w:rsid w:val="00D040E4"/>
  </w:style>
  <w:style w:type="character" w:styleId="UnresolvedMention">
    <w:name w:val="Unresolved Mention"/>
    <w:basedOn w:val="DefaultParagraphFont"/>
    <w:uiPriority w:val="99"/>
    <w:semiHidden/>
    <w:unhideWhenUsed/>
    <w:rsid w:val="00D040E4"/>
    <w:rPr>
      <w:color w:val="605E5C"/>
      <w:shd w:val="clear" w:color="auto" w:fill="E1DFDD"/>
    </w:rPr>
  </w:style>
  <w:style w:type="character" w:styleId="FollowedHyperlink">
    <w:name w:val="FollowedHyperlink"/>
    <w:basedOn w:val="DefaultParagraphFont"/>
    <w:uiPriority w:val="99"/>
    <w:semiHidden/>
    <w:unhideWhenUsed/>
    <w:rsid w:val="00D040E4"/>
    <w:rPr>
      <w:color w:val="800080" w:themeColor="followedHyperlink"/>
      <w:u w:val="single"/>
    </w:rPr>
  </w:style>
  <w:style w:type="paragraph" w:styleId="Revision">
    <w:name w:val="Revision"/>
    <w:hidden/>
    <w:uiPriority w:val="99"/>
    <w:semiHidden/>
    <w:rsid w:val="00D040E4"/>
    <w:rPr>
      <w:rFonts w:asciiTheme="minorHAnsi" w:eastAsia="SimSun"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10363</Words>
  <Characters>59072</Characters>
  <Application>Microsoft Office Word</Application>
  <DocSecurity>0</DocSecurity>
  <Lines>492</Lines>
  <Paragraphs>138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Akoï KOIVOGUI</dc:creator>
  <cp:lastModifiedBy>Li Ma</cp:lastModifiedBy>
  <cp:revision>3</cp:revision>
  <dcterms:created xsi:type="dcterms:W3CDTF">2023-02-27T23:12:00Z</dcterms:created>
  <dcterms:modified xsi:type="dcterms:W3CDTF">2023-02-27T23:13:00Z</dcterms:modified>
</cp:coreProperties>
</file>