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E9F3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Name of Journal: </w:t>
      </w:r>
      <w:r w:rsidRPr="00DF17B6">
        <w:rPr>
          <w:rFonts w:ascii="Book Antiqua" w:eastAsia="Book Antiqua" w:hAnsi="Book Antiqua" w:cs="Book Antiqua"/>
          <w:i/>
          <w:color w:val="000000"/>
        </w:rPr>
        <w:t>World Journal of Clinical Cases</w:t>
      </w:r>
    </w:p>
    <w:p w14:paraId="646E0D24"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Manuscript NO: </w:t>
      </w:r>
      <w:r w:rsidRPr="00DF17B6">
        <w:rPr>
          <w:rFonts w:ascii="Book Antiqua" w:eastAsia="Book Antiqua" w:hAnsi="Book Antiqua" w:cs="Book Antiqua"/>
          <w:color w:val="000000"/>
        </w:rPr>
        <w:t>80005</w:t>
      </w:r>
    </w:p>
    <w:p w14:paraId="6CFAFEF5"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Manuscript Type: </w:t>
      </w:r>
      <w:r w:rsidRPr="00DF17B6">
        <w:rPr>
          <w:rFonts w:ascii="Book Antiqua" w:eastAsia="Book Antiqua" w:hAnsi="Book Antiqua" w:cs="Book Antiqua"/>
          <w:color w:val="000000"/>
        </w:rPr>
        <w:t>CASE REPORT</w:t>
      </w:r>
    </w:p>
    <w:p w14:paraId="7413F7E2" w14:textId="77777777" w:rsidR="00A77B3E" w:rsidRPr="00DF17B6" w:rsidRDefault="00A77B3E" w:rsidP="00DF17B6">
      <w:pPr>
        <w:spacing w:line="360" w:lineRule="auto"/>
        <w:jc w:val="both"/>
        <w:rPr>
          <w:rFonts w:ascii="Book Antiqua" w:hAnsi="Book Antiqua"/>
        </w:rPr>
      </w:pPr>
    </w:p>
    <w:p w14:paraId="197A1E54" w14:textId="58DE4D25" w:rsidR="00A77B3E" w:rsidRPr="00DF17B6" w:rsidRDefault="00AF0488" w:rsidP="00DF17B6">
      <w:pPr>
        <w:spacing w:line="360" w:lineRule="auto"/>
        <w:jc w:val="both"/>
        <w:rPr>
          <w:rFonts w:ascii="Book Antiqua" w:hAnsi="Book Antiqua"/>
          <w:b/>
          <w:bCs/>
          <w:color w:val="000000"/>
        </w:rPr>
      </w:pPr>
      <w:r w:rsidRPr="00DF17B6">
        <w:rPr>
          <w:rFonts w:ascii="Book Antiqua" w:hAnsi="Book Antiqua"/>
          <w:b/>
          <w:bCs/>
        </w:rPr>
        <w:t xml:space="preserve">Awake laparoscopic cholecystectomy: </w:t>
      </w:r>
      <w:r w:rsidRPr="00DF17B6">
        <w:rPr>
          <w:rFonts w:ascii="Book Antiqua" w:hAnsi="Book Antiqua"/>
          <w:b/>
          <w:bCs/>
          <w:color w:val="000000"/>
        </w:rPr>
        <w:t>A case report and review of literature</w:t>
      </w:r>
    </w:p>
    <w:p w14:paraId="63425883" w14:textId="77777777" w:rsidR="00AF0488" w:rsidRPr="00DF17B6" w:rsidRDefault="00AF0488" w:rsidP="00DF17B6">
      <w:pPr>
        <w:spacing w:line="360" w:lineRule="auto"/>
        <w:jc w:val="both"/>
        <w:rPr>
          <w:rFonts w:ascii="Book Antiqua" w:hAnsi="Book Antiqua"/>
          <w:b/>
          <w:bCs/>
        </w:rPr>
      </w:pPr>
    </w:p>
    <w:p w14:paraId="7CEA371B" w14:textId="189D934C" w:rsidR="00A77B3E" w:rsidRPr="00DF17B6" w:rsidRDefault="002845C6" w:rsidP="00DF17B6">
      <w:pPr>
        <w:spacing w:line="360" w:lineRule="auto"/>
        <w:jc w:val="both"/>
        <w:rPr>
          <w:rFonts w:ascii="Book Antiqua" w:hAnsi="Book Antiqua"/>
        </w:rPr>
      </w:pPr>
      <w:r w:rsidRPr="00DF17B6">
        <w:rPr>
          <w:rFonts w:ascii="Book Antiqua" w:eastAsia="Book Antiqua" w:hAnsi="Book Antiqua" w:cs="Book Antiqua"/>
          <w:color w:val="000000"/>
        </w:rPr>
        <w:t xml:space="preserve">Mazzone </w:t>
      </w:r>
      <w:r w:rsidRPr="00DF17B6">
        <w:rPr>
          <w:rFonts w:ascii="Book Antiqua" w:hAnsi="Book Antiqua" w:cs="Book Antiqua"/>
          <w:color w:val="000000"/>
          <w:lang w:eastAsia="zh-CN"/>
        </w:rPr>
        <w:t xml:space="preserve">C </w:t>
      </w:r>
      <w:r w:rsidRPr="00DF17B6">
        <w:rPr>
          <w:rFonts w:ascii="Book Antiqua" w:hAnsi="Book Antiqua" w:cs="Book Antiqua"/>
          <w:i/>
          <w:color w:val="000000"/>
          <w:lang w:eastAsia="zh-CN"/>
        </w:rPr>
        <w:t>et al</w:t>
      </w:r>
      <w:r w:rsidRPr="00DF17B6">
        <w:rPr>
          <w:rFonts w:ascii="Book Antiqua" w:hAnsi="Book Antiqua" w:cs="Book Antiqua"/>
          <w:color w:val="000000"/>
          <w:lang w:eastAsia="zh-CN"/>
        </w:rPr>
        <w:t xml:space="preserve">. </w:t>
      </w:r>
      <w:r w:rsidR="000A3EB6" w:rsidRPr="00DF17B6">
        <w:rPr>
          <w:rFonts w:ascii="Book Antiqua" w:eastAsia="Book Antiqua" w:hAnsi="Book Antiqua" w:cs="Book Antiqua"/>
          <w:color w:val="000000"/>
        </w:rPr>
        <w:t xml:space="preserve">Awake </w:t>
      </w:r>
      <w:r w:rsidR="004973DF" w:rsidRPr="00DF17B6">
        <w:rPr>
          <w:rFonts w:ascii="Book Antiqua" w:hAnsi="Book Antiqua"/>
          <w:bCs/>
        </w:rPr>
        <w:t>laparoscopic cholecystectomy</w:t>
      </w:r>
    </w:p>
    <w:p w14:paraId="405108A9" w14:textId="77777777" w:rsidR="00A77B3E" w:rsidRPr="00DF17B6" w:rsidRDefault="00A77B3E" w:rsidP="00DF17B6">
      <w:pPr>
        <w:spacing w:line="360" w:lineRule="auto"/>
        <w:jc w:val="both"/>
        <w:rPr>
          <w:rFonts w:ascii="Book Antiqua" w:hAnsi="Book Antiqua"/>
        </w:rPr>
      </w:pPr>
    </w:p>
    <w:p w14:paraId="7FC60CFD" w14:textId="77777777" w:rsidR="00A77B3E" w:rsidRPr="00DF17B6" w:rsidRDefault="000A3EB6" w:rsidP="00DF17B6">
      <w:pPr>
        <w:spacing w:line="360" w:lineRule="auto"/>
        <w:jc w:val="both"/>
        <w:rPr>
          <w:rFonts w:ascii="Book Antiqua" w:hAnsi="Book Antiqua"/>
          <w:lang w:val="it-IT"/>
        </w:rPr>
      </w:pPr>
      <w:r w:rsidRPr="00DF17B6">
        <w:rPr>
          <w:rFonts w:ascii="Book Antiqua" w:eastAsia="Book Antiqua" w:hAnsi="Book Antiqua" w:cs="Book Antiqua"/>
          <w:color w:val="000000"/>
          <w:lang w:val="it-IT"/>
        </w:rPr>
        <w:t>Chiara Mazzone, Maria Sofia, Iacopo Sarvà, Giorgia Litrico, Andrea Maria Luca Di Stefano, Gaetano La Greca, Saverio Latteri</w:t>
      </w:r>
    </w:p>
    <w:p w14:paraId="6BED3EB1" w14:textId="77777777" w:rsidR="00A77B3E" w:rsidRPr="00DF17B6" w:rsidRDefault="00A77B3E" w:rsidP="00DF17B6">
      <w:pPr>
        <w:spacing w:line="360" w:lineRule="auto"/>
        <w:jc w:val="both"/>
        <w:rPr>
          <w:rFonts w:ascii="Book Antiqua" w:hAnsi="Book Antiqua"/>
          <w:lang w:val="it-IT"/>
        </w:rPr>
      </w:pPr>
    </w:p>
    <w:p w14:paraId="078B0504" w14:textId="325528BD" w:rsidR="00A77B3E" w:rsidRPr="00DF17B6" w:rsidRDefault="000A3EB6" w:rsidP="00DF17B6">
      <w:pPr>
        <w:spacing w:line="360" w:lineRule="auto"/>
        <w:jc w:val="both"/>
        <w:rPr>
          <w:rFonts w:ascii="Book Antiqua" w:hAnsi="Book Antiqua"/>
          <w:lang w:val="it-IT"/>
        </w:rPr>
      </w:pPr>
      <w:r w:rsidRPr="00DF17B6">
        <w:rPr>
          <w:rFonts w:ascii="Book Antiqua" w:eastAsia="Book Antiqua" w:hAnsi="Book Antiqua" w:cs="Book Antiqua"/>
          <w:b/>
          <w:bCs/>
          <w:color w:val="000000"/>
          <w:lang w:val="it-IT"/>
        </w:rPr>
        <w:t xml:space="preserve">Chiara Mazzone, Maria Sofia, Iacopo Sarvà, Giorgia Litrico, Andrea Maria Luca Di Stefano, Gaetano La Greca, Saverio Latteri, </w:t>
      </w:r>
      <w:r w:rsidRPr="00DF17B6">
        <w:rPr>
          <w:rFonts w:ascii="Book Antiqua" w:eastAsia="Book Antiqua" w:hAnsi="Book Antiqua" w:cs="Book Antiqua"/>
          <w:color w:val="000000"/>
          <w:lang w:val="it-IT"/>
        </w:rPr>
        <w:t>Dipartimento di Scienze Mediche, Chirurgiche e Tecnologie Avanzate "G.F. Ingrassia", Università degli Studi di Catania, Catania 95123, Italy</w:t>
      </w:r>
    </w:p>
    <w:p w14:paraId="7B4C0F8A" w14:textId="77777777" w:rsidR="00A77B3E" w:rsidRPr="00DF17B6" w:rsidRDefault="00A77B3E" w:rsidP="00DF17B6">
      <w:pPr>
        <w:spacing w:line="360" w:lineRule="auto"/>
        <w:jc w:val="both"/>
        <w:rPr>
          <w:rFonts w:ascii="Book Antiqua" w:hAnsi="Book Antiqua"/>
          <w:lang w:val="it-IT"/>
        </w:rPr>
      </w:pPr>
    </w:p>
    <w:p w14:paraId="2FFD1DF7" w14:textId="06827464"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Author contributions: </w:t>
      </w:r>
      <w:r w:rsidRPr="00DF17B6">
        <w:rPr>
          <w:rFonts w:ascii="Book Antiqua" w:eastAsia="Book Antiqua" w:hAnsi="Book Antiqua" w:cs="Book Antiqua"/>
          <w:color w:val="000000"/>
          <w:shd w:val="clear" w:color="auto" w:fill="FFFFFF"/>
        </w:rPr>
        <w:t>All authors contributed equally to this work</w:t>
      </w:r>
      <w:r w:rsidR="00337756" w:rsidRPr="00DF17B6">
        <w:rPr>
          <w:rFonts w:ascii="Book Antiqua" w:hAnsi="Book Antiqua" w:cs="Book Antiqua"/>
          <w:color w:val="000000"/>
          <w:shd w:val="clear" w:color="auto" w:fill="FFFFFF"/>
          <w:lang w:eastAsia="zh-CN"/>
        </w:rPr>
        <w:t xml:space="preserve">; </w:t>
      </w:r>
      <w:r w:rsidRPr="00DF17B6">
        <w:rPr>
          <w:rFonts w:ascii="Book Antiqua" w:eastAsia="Book Antiqua" w:hAnsi="Book Antiqua" w:cs="Book Antiqua"/>
          <w:color w:val="000000"/>
          <w:shd w:val="clear" w:color="auto" w:fill="FFFFFF"/>
        </w:rPr>
        <w:t>All authors have read and approve the final manuscript.</w:t>
      </w:r>
    </w:p>
    <w:p w14:paraId="1C7357E3" w14:textId="77777777" w:rsidR="00A77B3E" w:rsidRPr="00DF17B6" w:rsidRDefault="00A77B3E" w:rsidP="00DF17B6">
      <w:pPr>
        <w:spacing w:line="360" w:lineRule="auto"/>
        <w:jc w:val="both"/>
        <w:rPr>
          <w:rFonts w:ascii="Book Antiqua" w:hAnsi="Book Antiqua"/>
        </w:rPr>
      </w:pPr>
    </w:p>
    <w:p w14:paraId="0FFF5A10" w14:textId="11B990A8" w:rsidR="00A77B3E" w:rsidRPr="00DF17B6" w:rsidRDefault="000A3EB6" w:rsidP="00DF17B6">
      <w:pPr>
        <w:spacing w:line="360" w:lineRule="auto"/>
        <w:jc w:val="both"/>
        <w:rPr>
          <w:rFonts w:ascii="Book Antiqua" w:hAnsi="Book Antiqua"/>
          <w:lang w:val="it-IT"/>
        </w:rPr>
      </w:pPr>
      <w:r w:rsidRPr="00DF17B6">
        <w:rPr>
          <w:rFonts w:ascii="Book Antiqua" w:eastAsia="Book Antiqua" w:hAnsi="Book Antiqua" w:cs="Book Antiqua"/>
          <w:b/>
          <w:bCs/>
          <w:color w:val="000000"/>
          <w:lang w:val="it-IT"/>
        </w:rPr>
        <w:t xml:space="preserve">Corresponding author: Chiara Mazzone, </w:t>
      </w:r>
      <w:r w:rsidR="005C726B" w:rsidRPr="00DF17B6">
        <w:rPr>
          <w:rFonts w:ascii="Book Antiqua" w:eastAsia="Book Antiqua" w:hAnsi="Book Antiqua" w:cs="Book Antiqua"/>
          <w:b/>
          <w:bCs/>
          <w:color w:val="000000"/>
          <w:lang w:val="it-IT"/>
        </w:rPr>
        <w:t>MD</w:t>
      </w:r>
      <w:r w:rsidRPr="00DF17B6">
        <w:rPr>
          <w:rFonts w:ascii="Book Antiqua" w:eastAsia="Book Antiqua" w:hAnsi="Book Antiqua" w:cs="Book Antiqua"/>
          <w:b/>
          <w:bCs/>
          <w:color w:val="000000"/>
          <w:lang w:val="it-IT"/>
        </w:rPr>
        <w:t xml:space="preserve">, </w:t>
      </w:r>
      <w:r w:rsidRPr="00DF17B6">
        <w:rPr>
          <w:rFonts w:ascii="Book Antiqua" w:eastAsia="Book Antiqua" w:hAnsi="Book Antiqua" w:cs="Book Antiqua"/>
          <w:color w:val="000000"/>
          <w:lang w:val="it-IT"/>
        </w:rPr>
        <w:t>Dipartimento di Scienze Mediche, Chirurgiche e Tecnologie Avanzate "G.F. Ingrassia", Università degli Studi di Catania, Via Santa Sofia 87, Catania 95123, Italy. chiaramazzone1995@gmail.com</w:t>
      </w:r>
    </w:p>
    <w:p w14:paraId="522ECCF0" w14:textId="77777777" w:rsidR="00A77B3E" w:rsidRPr="00DF17B6" w:rsidRDefault="00A77B3E" w:rsidP="00DF17B6">
      <w:pPr>
        <w:spacing w:line="360" w:lineRule="auto"/>
        <w:jc w:val="both"/>
        <w:rPr>
          <w:rFonts w:ascii="Book Antiqua" w:hAnsi="Book Antiqua"/>
          <w:lang w:val="it-IT"/>
        </w:rPr>
      </w:pPr>
    </w:p>
    <w:p w14:paraId="6878E4B5"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Received: </w:t>
      </w:r>
      <w:r w:rsidRPr="00DF17B6">
        <w:rPr>
          <w:rFonts w:ascii="Book Antiqua" w:eastAsia="Book Antiqua" w:hAnsi="Book Antiqua" w:cs="Book Antiqua"/>
          <w:color w:val="000000"/>
        </w:rPr>
        <w:t>September 14, 2022</w:t>
      </w:r>
    </w:p>
    <w:p w14:paraId="00EAE593" w14:textId="4FF2776B"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Revised: </w:t>
      </w:r>
      <w:r w:rsidR="00CC59EF" w:rsidRPr="00DF17B6">
        <w:rPr>
          <w:rFonts w:ascii="Book Antiqua" w:hAnsi="Book Antiqua"/>
        </w:rPr>
        <w:t>October 21, 2022</w:t>
      </w:r>
    </w:p>
    <w:p w14:paraId="4E75E881" w14:textId="2F8E770A"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Accepted: </w:t>
      </w:r>
      <w:ins w:id="0" w:author="BPG Wang,Jin-Lei" w:date="2022-11-10T16:31:00Z">
        <w:r w:rsidR="00F84795" w:rsidRPr="00F84795">
          <w:rPr>
            <w:rFonts w:ascii="Book Antiqua" w:eastAsia="Book Antiqua" w:hAnsi="Book Antiqua" w:cs="Book Antiqua"/>
            <w:color w:val="000000"/>
          </w:rPr>
          <w:t>November 10, 2022</w:t>
        </w:r>
      </w:ins>
    </w:p>
    <w:p w14:paraId="1C658E3C"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Published online: </w:t>
      </w:r>
    </w:p>
    <w:p w14:paraId="7F0E4BEA" w14:textId="77777777" w:rsidR="00A77B3E" w:rsidRPr="00DF17B6" w:rsidRDefault="00A77B3E" w:rsidP="00DF17B6">
      <w:pPr>
        <w:spacing w:line="360" w:lineRule="auto"/>
        <w:jc w:val="both"/>
        <w:rPr>
          <w:rFonts w:ascii="Book Antiqua" w:hAnsi="Book Antiqua"/>
        </w:rPr>
        <w:sectPr w:rsidR="00A77B3E" w:rsidRPr="00DF17B6">
          <w:footerReference w:type="default" r:id="rId8"/>
          <w:pgSz w:w="12240" w:h="15840"/>
          <w:pgMar w:top="1440" w:right="1440" w:bottom="1440" w:left="1440" w:header="720" w:footer="720" w:gutter="0"/>
          <w:cols w:space="720"/>
          <w:docGrid w:linePitch="360"/>
        </w:sectPr>
      </w:pPr>
    </w:p>
    <w:p w14:paraId="62835215"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lastRenderedPageBreak/>
        <w:t>Abstract</w:t>
      </w:r>
    </w:p>
    <w:p w14:paraId="62F0D60E"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BACKGROUND</w:t>
      </w:r>
    </w:p>
    <w:p w14:paraId="4C50BC8A" w14:textId="16EF2D4A" w:rsidR="00A77B3E" w:rsidRPr="00DF17B6" w:rsidRDefault="000A3EB6" w:rsidP="00DF17B6">
      <w:pPr>
        <w:spacing w:line="360" w:lineRule="auto"/>
        <w:jc w:val="both"/>
        <w:rPr>
          <w:rFonts w:ascii="Book Antiqua" w:hAnsi="Book Antiqua"/>
          <w:lang w:eastAsia="zh-CN"/>
        </w:rPr>
      </w:pPr>
      <w:r w:rsidRPr="00DF17B6">
        <w:rPr>
          <w:rFonts w:ascii="Book Antiqua" w:eastAsia="Book Antiqua" w:hAnsi="Book Antiqua" w:cs="Book Antiqua"/>
          <w:color w:val="000000"/>
        </w:rPr>
        <w:t xml:space="preserve">Laparoscopic cholecystectomy (LC) is one of the most widely </w:t>
      </w:r>
      <w:r w:rsidR="005C726B" w:rsidRPr="00DF17B6">
        <w:rPr>
          <w:rFonts w:ascii="Book Antiqua" w:eastAsia="Book Antiqua" w:hAnsi="Book Antiqua" w:cs="Book Antiqua"/>
          <w:color w:val="000000"/>
        </w:rPr>
        <w:t>practiced</w:t>
      </w:r>
      <w:r w:rsidRPr="00DF17B6">
        <w:rPr>
          <w:rFonts w:ascii="Book Antiqua" w:eastAsia="Book Antiqua" w:hAnsi="Book Antiqua" w:cs="Book Antiqua"/>
          <w:color w:val="000000"/>
        </w:rPr>
        <w:t xml:space="preserve"> surgical procedures in abdominal surgery.</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Patients</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undergo LC during general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however, in recent years,</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several studies</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have suggested</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 ability to perform</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LC in</w:t>
      </w:r>
      <w:r w:rsidR="003420FB"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patients who are awake. We report a case of awake </w:t>
      </w:r>
      <w:r w:rsidR="003420FB" w:rsidRPr="00DF17B6">
        <w:rPr>
          <w:rFonts w:ascii="Book Antiqua" w:eastAsia="Book Antiqua" w:hAnsi="Book Antiqua" w:cs="Book Antiqua"/>
          <w:color w:val="000000"/>
        </w:rPr>
        <w:t>LC</w:t>
      </w:r>
      <w:r w:rsidRPr="00DF17B6">
        <w:rPr>
          <w:rFonts w:ascii="Book Antiqua" w:eastAsia="Book Antiqua" w:hAnsi="Book Antiqua" w:cs="Book Antiqua"/>
          <w:color w:val="000000"/>
        </w:rPr>
        <w:t xml:space="preserve"> and a literature review.</w:t>
      </w:r>
    </w:p>
    <w:p w14:paraId="505DD1B9" w14:textId="77777777" w:rsidR="00A77B3E" w:rsidRPr="00DF17B6" w:rsidRDefault="00A77B3E" w:rsidP="00DF17B6">
      <w:pPr>
        <w:spacing w:line="360" w:lineRule="auto"/>
        <w:jc w:val="both"/>
        <w:rPr>
          <w:rFonts w:ascii="Book Antiqua" w:hAnsi="Book Antiqua"/>
        </w:rPr>
      </w:pPr>
    </w:p>
    <w:p w14:paraId="3A438D0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CASE SUMMARY</w:t>
      </w:r>
    </w:p>
    <w:p w14:paraId="4C8567A8" w14:textId="57FE43F8"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 xml:space="preserve">A 69-year-old patient with severe pulmonary disease affected by cholelithiasis was scheduled for LC under regional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We first performed peridural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at the T8-T9 </w:t>
      </w:r>
      <w:r w:rsidR="006A3786" w:rsidRPr="00DF17B6">
        <w:rPr>
          <w:rFonts w:ascii="Book Antiqua" w:hAnsi="Book Antiqua" w:cs="Book Antiqua"/>
          <w:color w:val="000000"/>
          <w:lang w:eastAsia="zh-CN"/>
        </w:rPr>
        <w:t>l</w:t>
      </w:r>
      <w:r w:rsidRPr="00DF17B6">
        <w:rPr>
          <w:rFonts w:ascii="Book Antiqua" w:eastAsia="Book Antiqua" w:hAnsi="Book Antiqua" w:cs="Book Antiqua"/>
          <w:color w:val="000000"/>
        </w:rPr>
        <w:t xml:space="preserve">evel and then spinal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at the T12-L1 </w:t>
      </w:r>
      <w:r w:rsidR="006A3786" w:rsidRPr="00DF17B6">
        <w:rPr>
          <w:rFonts w:ascii="Book Antiqua" w:hAnsi="Book Antiqua" w:cs="Book Antiqua"/>
          <w:color w:val="000000"/>
          <w:lang w:eastAsia="zh-CN"/>
        </w:rPr>
        <w:t>l</w:t>
      </w:r>
      <w:r w:rsidRPr="00DF17B6">
        <w:rPr>
          <w:rFonts w:ascii="Book Antiqua" w:eastAsia="Book Antiqua" w:hAnsi="Book Antiqua" w:cs="Book Antiqua"/>
          <w:color w:val="000000"/>
        </w:rPr>
        <w:t>evel. The procedure was managed in total comfort for both the patient and the surgeon. The intra-abdominal pressure was 8 mmHg. The patient remained stable throughout the procedure,</w:t>
      </w:r>
      <w:r w:rsidR="00F7693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and the</w:t>
      </w:r>
      <w:r w:rsidR="00F7693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postoperative</w:t>
      </w:r>
      <w:r w:rsidR="005C726B" w:rsidRPr="00DF17B6">
        <w:rPr>
          <w:rFonts w:ascii="Book Antiqua" w:eastAsia="Book Antiqua" w:hAnsi="Book Antiqua" w:cs="Book Antiqua"/>
          <w:color w:val="000000"/>
        </w:rPr>
        <w:t xml:space="preserve"> </w:t>
      </w:r>
      <w:r w:rsidRPr="00DF17B6">
        <w:rPr>
          <w:rFonts w:ascii="Book Antiqua" w:eastAsia="Book Antiqua" w:hAnsi="Book Antiqua" w:cs="Book Antiqua"/>
          <w:color w:val="000000"/>
        </w:rPr>
        <w:t>course was uneventful.</w:t>
      </w:r>
    </w:p>
    <w:p w14:paraId="34E68162" w14:textId="77777777" w:rsidR="00A77B3E" w:rsidRPr="00DF17B6" w:rsidRDefault="00A77B3E" w:rsidP="00DF17B6">
      <w:pPr>
        <w:spacing w:line="360" w:lineRule="auto"/>
        <w:jc w:val="both"/>
        <w:rPr>
          <w:rFonts w:ascii="Book Antiqua" w:hAnsi="Book Antiqua"/>
        </w:rPr>
      </w:pPr>
    </w:p>
    <w:p w14:paraId="09FE4EEB"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CONCLUSION</w:t>
      </w:r>
    </w:p>
    <w:p w14:paraId="7C263754" w14:textId="05E24BD3"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 xml:space="preserve">Evidence has warranted the safe use of spinal and epidural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with minimal side effects easily managed with medications. Regional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in selected patients may provide some advantages over general</w:t>
      </w:r>
      <w:r w:rsidR="00BA289E" w:rsidRPr="00DF17B6">
        <w:rPr>
          <w:rFonts w:ascii="Book Antiqua" w:hAnsi="Book Antiqua" w:cs="Book Antiqua"/>
          <w:color w:val="000000"/>
          <w:lang w:eastAsia="zh-CN"/>
        </w:rPr>
        <w:t xml:space="preserve">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such as no airway manipulation, maintenance of spontaneous breathing, effective postoperative analgesia, less nausea and vomiting, and early recovery. However, this technique for LC is not widely used in Europe; this is the first case reported in Italy in</w:t>
      </w:r>
      <w:r w:rsidR="00BA289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w:t>
      </w:r>
      <w:r w:rsidR="00BA289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literature. Regional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is feasible and safe in performing some types of laparoscopic procedures. Further studies should be carried out</w:t>
      </w:r>
      <w:r w:rsidR="00BA289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to introduce this type of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in routine clinical practice.</w:t>
      </w:r>
    </w:p>
    <w:p w14:paraId="612586ED" w14:textId="77777777" w:rsidR="00A77B3E" w:rsidRPr="00DF17B6" w:rsidRDefault="00A77B3E" w:rsidP="00DF17B6">
      <w:pPr>
        <w:spacing w:line="360" w:lineRule="auto"/>
        <w:jc w:val="both"/>
        <w:rPr>
          <w:rFonts w:ascii="Book Antiqua" w:hAnsi="Book Antiqua"/>
        </w:rPr>
      </w:pPr>
    </w:p>
    <w:p w14:paraId="77B62436" w14:textId="70A92275"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Key Words: </w:t>
      </w:r>
      <w:r w:rsidRPr="00DF17B6">
        <w:rPr>
          <w:rFonts w:ascii="Book Antiqua" w:eastAsia="Book Antiqua" w:hAnsi="Book Antiqua" w:cs="Book Antiqua"/>
          <w:color w:val="000000"/>
        </w:rPr>
        <w:t xml:space="preserve">Laparoscopic cholecystectomy; Awake surgery; Awake laparoscopy; Gallstone disease; Regional </w:t>
      </w:r>
      <w:proofErr w:type="spellStart"/>
      <w:r w:rsidRPr="00DF17B6">
        <w:rPr>
          <w:rFonts w:ascii="Book Antiqua" w:eastAsia="Book Antiqua" w:hAnsi="Book Antiqua" w:cs="Book Antiqua"/>
          <w:color w:val="000000"/>
        </w:rPr>
        <w:t>an</w:t>
      </w:r>
      <w:r w:rsidR="005C726B" w:rsidRPr="00DF17B6">
        <w:rPr>
          <w:rFonts w:ascii="Book Antiqua" w:eastAsia="Book Antiqua" w:hAnsi="Book Antiqua" w:cs="Book Antiqua"/>
          <w:color w:val="000000"/>
        </w:rPr>
        <w:t>a</w:t>
      </w:r>
      <w:r w:rsidRPr="00DF17B6">
        <w:rPr>
          <w:rFonts w:ascii="Book Antiqua" w:eastAsia="Book Antiqua" w:hAnsi="Book Antiqua" w:cs="Book Antiqua"/>
          <w:color w:val="000000"/>
        </w:rPr>
        <w:t>esthesia</w:t>
      </w:r>
      <w:proofErr w:type="spellEnd"/>
      <w:r w:rsidRPr="00DF17B6">
        <w:rPr>
          <w:rFonts w:ascii="Book Antiqua" w:eastAsia="Book Antiqua" w:hAnsi="Book Antiqua" w:cs="Book Antiqua"/>
          <w:color w:val="000000"/>
        </w:rPr>
        <w:t xml:space="preserve">; Spinal anesthesia; </w:t>
      </w:r>
      <w:r w:rsidR="00754712" w:rsidRPr="00DF17B6">
        <w:rPr>
          <w:rFonts w:ascii="Book Antiqua" w:eastAsia="Book Antiqua" w:hAnsi="Book Antiqua" w:cs="Book Antiqua"/>
          <w:color w:val="000000"/>
        </w:rPr>
        <w:t>Case report</w:t>
      </w:r>
    </w:p>
    <w:p w14:paraId="21981DF6" w14:textId="77777777" w:rsidR="00A77B3E" w:rsidRPr="00DF17B6" w:rsidRDefault="00A77B3E" w:rsidP="00DF17B6">
      <w:pPr>
        <w:spacing w:line="360" w:lineRule="auto"/>
        <w:jc w:val="both"/>
        <w:rPr>
          <w:rFonts w:ascii="Book Antiqua" w:hAnsi="Book Antiqua"/>
        </w:rPr>
      </w:pPr>
    </w:p>
    <w:p w14:paraId="63C22109" w14:textId="03FE5310"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lastRenderedPageBreak/>
        <w:t xml:space="preserve">Mazzone C, Sofia M, </w:t>
      </w:r>
      <w:proofErr w:type="spellStart"/>
      <w:r w:rsidRPr="00DF17B6">
        <w:rPr>
          <w:rFonts w:ascii="Book Antiqua" w:eastAsia="Book Antiqua" w:hAnsi="Book Antiqua" w:cs="Book Antiqua"/>
          <w:color w:val="000000"/>
        </w:rPr>
        <w:t>Sarvà</w:t>
      </w:r>
      <w:proofErr w:type="spellEnd"/>
      <w:r w:rsidRPr="00DF17B6">
        <w:rPr>
          <w:rFonts w:ascii="Book Antiqua" w:eastAsia="Book Antiqua" w:hAnsi="Book Antiqua" w:cs="Book Antiqua"/>
          <w:color w:val="000000"/>
        </w:rPr>
        <w:t xml:space="preserve"> I, </w:t>
      </w:r>
      <w:proofErr w:type="spellStart"/>
      <w:r w:rsidRPr="00DF17B6">
        <w:rPr>
          <w:rFonts w:ascii="Book Antiqua" w:eastAsia="Book Antiqua" w:hAnsi="Book Antiqua" w:cs="Book Antiqua"/>
          <w:color w:val="000000"/>
        </w:rPr>
        <w:t>Litrico</w:t>
      </w:r>
      <w:proofErr w:type="spellEnd"/>
      <w:r w:rsidRPr="00DF17B6">
        <w:rPr>
          <w:rFonts w:ascii="Book Antiqua" w:eastAsia="Book Antiqua" w:hAnsi="Book Antiqua" w:cs="Book Antiqua"/>
          <w:color w:val="000000"/>
        </w:rPr>
        <w:t xml:space="preserve"> G, Di Stefano AML, La </w:t>
      </w:r>
      <w:proofErr w:type="spellStart"/>
      <w:r w:rsidRPr="00DF17B6">
        <w:rPr>
          <w:rFonts w:ascii="Book Antiqua" w:eastAsia="Book Antiqua" w:hAnsi="Book Antiqua" w:cs="Book Antiqua"/>
          <w:color w:val="000000"/>
        </w:rPr>
        <w:t>Greca</w:t>
      </w:r>
      <w:proofErr w:type="spellEnd"/>
      <w:r w:rsidRPr="00DF17B6">
        <w:rPr>
          <w:rFonts w:ascii="Book Antiqua" w:eastAsia="Book Antiqua" w:hAnsi="Book Antiqua" w:cs="Book Antiqua"/>
          <w:color w:val="000000"/>
        </w:rPr>
        <w:t xml:space="preserve"> G, </w:t>
      </w:r>
      <w:proofErr w:type="spellStart"/>
      <w:r w:rsidRPr="00DF17B6">
        <w:rPr>
          <w:rFonts w:ascii="Book Antiqua" w:eastAsia="Book Antiqua" w:hAnsi="Book Antiqua" w:cs="Book Antiqua"/>
          <w:color w:val="000000"/>
        </w:rPr>
        <w:t>Latteri</w:t>
      </w:r>
      <w:proofErr w:type="spellEnd"/>
      <w:r w:rsidRPr="00DF17B6">
        <w:rPr>
          <w:rFonts w:ascii="Book Antiqua" w:eastAsia="Book Antiqua" w:hAnsi="Book Antiqua" w:cs="Book Antiqua"/>
          <w:color w:val="000000"/>
        </w:rPr>
        <w:t xml:space="preserve"> S. </w:t>
      </w:r>
      <w:r w:rsidR="0045428B" w:rsidRPr="00DF17B6">
        <w:rPr>
          <w:rFonts w:ascii="Book Antiqua" w:hAnsi="Book Antiqua"/>
          <w:bCs/>
        </w:rPr>
        <w:t xml:space="preserve">Awake laparoscopic cholecystectomy: </w:t>
      </w:r>
      <w:r w:rsidR="0045428B" w:rsidRPr="00DF17B6">
        <w:rPr>
          <w:rFonts w:ascii="Book Antiqua" w:hAnsi="Book Antiqua"/>
          <w:bCs/>
          <w:color w:val="000000"/>
        </w:rPr>
        <w:t>A case report and review of literature</w:t>
      </w:r>
      <w:r w:rsidRPr="00DF17B6">
        <w:rPr>
          <w:rFonts w:ascii="Book Antiqua" w:eastAsia="Book Antiqua" w:hAnsi="Book Antiqua" w:cs="Book Antiqua"/>
          <w:color w:val="000000"/>
        </w:rPr>
        <w:t xml:space="preserve">. </w:t>
      </w:r>
      <w:r w:rsidRPr="00DF17B6">
        <w:rPr>
          <w:rFonts w:ascii="Book Antiqua" w:eastAsia="Book Antiqua" w:hAnsi="Book Antiqua" w:cs="Book Antiqua"/>
          <w:i/>
          <w:iCs/>
          <w:color w:val="000000"/>
        </w:rPr>
        <w:t>World J Clin Cases</w:t>
      </w:r>
      <w:r w:rsidRPr="00DF17B6">
        <w:rPr>
          <w:rFonts w:ascii="Book Antiqua" w:eastAsia="Book Antiqua" w:hAnsi="Book Antiqua" w:cs="Book Antiqua"/>
          <w:color w:val="000000"/>
        </w:rPr>
        <w:t xml:space="preserve"> 2022; In press</w:t>
      </w:r>
    </w:p>
    <w:p w14:paraId="297A38BA" w14:textId="77777777" w:rsidR="00A77B3E" w:rsidRPr="00DF17B6" w:rsidRDefault="00A77B3E" w:rsidP="00DF17B6">
      <w:pPr>
        <w:spacing w:line="360" w:lineRule="auto"/>
        <w:jc w:val="both"/>
        <w:rPr>
          <w:rFonts w:ascii="Book Antiqua" w:hAnsi="Book Antiqua"/>
        </w:rPr>
      </w:pPr>
    </w:p>
    <w:p w14:paraId="50DF04F8" w14:textId="41432AD1"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Core Tip: </w:t>
      </w:r>
      <w:r w:rsidRPr="00DF17B6">
        <w:rPr>
          <w:rFonts w:ascii="Book Antiqua" w:eastAsia="Book Antiqua" w:hAnsi="Book Antiqua" w:cs="Book Antiqua"/>
          <w:color w:val="000000"/>
        </w:rPr>
        <w:t>We present the first Italian case of awake laparoscopic cholecystectomy</w:t>
      </w:r>
      <w:r w:rsidR="003420FB" w:rsidRPr="00DF17B6">
        <w:rPr>
          <w:rFonts w:ascii="Book Antiqua" w:hAnsi="Book Antiqua" w:cs="Book Antiqua"/>
          <w:color w:val="000000"/>
          <w:lang w:eastAsia="zh-CN"/>
        </w:rPr>
        <w:t xml:space="preserve"> (</w:t>
      </w:r>
      <w:r w:rsidR="003420FB" w:rsidRPr="00DF17B6">
        <w:rPr>
          <w:rFonts w:ascii="Book Antiqua" w:eastAsia="Book Antiqua" w:hAnsi="Book Antiqua" w:cs="Book Antiqua"/>
          <w:color w:val="000000"/>
        </w:rPr>
        <w:t>LC</w:t>
      </w:r>
      <w:r w:rsidR="003420FB" w:rsidRPr="00DF17B6">
        <w:rPr>
          <w:rFonts w:ascii="Book Antiqua" w:hAnsi="Book Antiqua" w:cs="Book Antiqua"/>
          <w:color w:val="000000"/>
          <w:lang w:eastAsia="zh-CN"/>
        </w:rPr>
        <w:t>)</w:t>
      </w:r>
      <w:r w:rsidRPr="00DF17B6">
        <w:rPr>
          <w:rFonts w:ascii="Book Antiqua" w:eastAsia="Book Antiqua" w:hAnsi="Book Antiqua" w:cs="Book Antiqua"/>
          <w:color w:val="000000"/>
        </w:rPr>
        <w:t xml:space="preserve"> in a patient with severe pulmonary disease. The use of regional anesthesia during </w:t>
      </w:r>
      <w:r w:rsidR="003420FB" w:rsidRPr="00DF17B6">
        <w:rPr>
          <w:rFonts w:ascii="Book Antiqua" w:eastAsia="Book Antiqua" w:hAnsi="Book Antiqua" w:cs="Book Antiqua"/>
          <w:color w:val="000000"/>
        </w:rPr>
        <w:t>LC</w:t>
      </w:r>
      <w:r w:rsidRPr="00DF17B6">
        <w:rPr>
          <w:rFonts w:ascii="Book Antiqua" w:eastAsia="Book Antiqua" w:hAnsi="Book Antiqua" w:cs="Book Antiqua"/>
          <w:color w:val="000000"/>
        </w:rPr>
        <w:t xml:space="preserve"> is safe, with minimal side effects, and may provide advantages over general anesthesia.</w:t>
      </w:r>
    </w:p>
    <w:p w14:paraId="16CE904A" w14:textId="77777777" w:rsidR="00A77B3E" w:rsidRPr="00DF17B6" w:rsidRDefault="00A77B3E" w:rsidP="00DF17B6">
      <w:pPr>
        <w:spacing w:line="360" w:lineRule="auto"/>
        <w:jc w:val="both"/>
        <w:rPr>
          <w:rFonts w:ascii="Book Antiqua" w:hAnsi="Book Antiqua"/>
        </w:rPr>
      </w:pPr>
    </w:p>
    <w:p w14:paraId="0D821378"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INTRODUCTION</w:t>
      </w:r>
    </w:p>
    <w:p w14:paraId="523198FE" w14:textId="7A5B09F6"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The first</w:t>
      </w:r>
      <w:r w:rsidR="00F5189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laparoscopic cholecystectomy (LC) was performed in 19</w:t>
      </w:r>
      <w:r w:rsidR="00083C08" w:rsidRPr="00DF17B6">
        <w:rPr>
          <w:rFonts w:ascii="Book Antiqua" w:hAnsi="Book Antiqua" w:cs="Book Antiqua"/>
          <w:color w:val="000000"/>
          <w:lang w:eastAsia="zh-CN"/>
        </w:rPr>
        <w:t>96</w:t>
      </w:r>
      <w:r w:rsidRPr="00DF17B6">
        <w:rPr>
          <w:rFonts w:ascii="Book Antiqua" w:eastAsia="Book Antiqua" w:hAnsi="Book Antiqua" w:cs="Book Antiqua"/>
          <w:color w:val="000000"/>
        </w:rPr>
        <w:t xml:space="preserve"> by </w:t>
      </w:r>
      <w:proofErr w:type="spellStart"/>
      <w:proofErr w:type="gramStart"/>
      <w:r w:rsidRPr="00DF17B6">
        <w:rPr>
          <w:rFonts w:ascii="Book Antiqua" w:eastAsia="Book Antiqua" w:hAnsi="Book Antiqua" w:cs="Book Antiqua"/>
          <w:color w:val="000000"/>
        </w:rPr>
        <w:t>Mouret</w:t>
      </w:r>
      <w:proofErr w:type="spellEnd"/>
      <w:r w:rsidRPr="00DF17B6">
        <w:rPr>
          <w:rFonts w:ascii="Book Antiqua" w:eastAsia="Book Antiqua" w:hAnsi="Book Antiqua" w:cs="Book Antiqua"/>
          <w:color w:val="000000"/>
          <w:vertAlign w:val="superscript"/>
        </w:rPr>
        <w:t>[</w:t>
      </w:r>
      <w:proofErr w:type="gramEnd"/>
      <w:r w:rsidRPr="00DF17B6">
        <w:rPr>
          <w:rFonts w:ascii="Book Antiqua" w:eastAsia="Book Antiqua" w:hAnsi="Book Antiqua" w:cs="Book Antiqua"/>
          <w:color w:val="000000"/>
          <w:vertAlign w:val="superscript"/>
        </w:rPr>
        <w:t>1]</w:t>
      </w:r>
      <w:r w:rsidRPr="00DF17B6">
        <w:rPr>
          <w:rFonts w:ascii="Book Antiqua" w:eastAsia="Book Antiqua" w:hAnsi="Book Antiqua" w:cs="Book Antiqua"/>
          <w:color w:val="000000"/>
        </w:rPr>
        <w:t>; since then,</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this procedure</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has been</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 gold standard for all benign gallbladder diseases</w:t>
      </w:r>
      <w:r w:rsidRPr="00DF17B6">
        <w:rPr>
          <w:rFonts w:ascii="Book Antiqua" w:eastAsia="Book Antiqua" w:hAnsi="Book Antiqua" w:cs="Book Antiqua"/>
          <w:color w:val="000000"/>
          <w:vertAlign w:val="superscript"/>
        </w:rPr>
        <w:t>[2-4]</w:t>
      </w:r>
      <w:r w:rsidRPr="00DF17B6">
        <w:rPr>
          <w:rFonts w:ascii="Book Antiqua" w:eastAsia="Book Antiqua" w:hAnsi="Book Antiqua" w:cs="Book Antiqua"/>
          <w:color w:val="000000"/>
        </w:rPr>
        <w:t>. Among these diseases, cholelithiasis is the most common pathology</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worldwide, with</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approximately</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20 million people affected in the United States,</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reaching</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1.8 million outpatient s</w:t>
      </w:r>
      <w:r w:rsidR="00D251A0" w:rsidRPr="00DF17B6">
        <w:rPr>
          <w:rFonts w:ascii="Book Antiqua" w:eastAsia="Book Antiqua" w:hAnsi="Book Antiqua" w:cs="Book Antiqua"/>
          <w:color w:val="000000"/>
        </w:rPr>
        <w:t xml:space="preserve">urgical visits </w:t>
      </w:r>
      <w:r w:rsidR="00D251A0" w:rsidRPr="00DF17B6">
        <w:rPr>
          <w:rFonts w:ascii="Book Antiqua" w:eastAsia="Book Antiqua" w:hAnsi="Book Antiqua" w:cs="Book Antiqua"/>
          <w:i/>
          <w:color w:val="000000"/>
        </w:rPr>
        <w:t xml:space="preserve">per </w:t>
      </w:r>
      <w:r w:rsidR="00D251A0" w:rsidRPr="00DF17B6">
        <w:rPr>
          <w:rFonts w:ascii="Book Antiqua" w:eastAsia="Book Antiqua" w:hAnsi="Book Antiqua" w:cs="Book Antiqua"/>
          <w:color w:val="000000"/>
        </w:rPr>
        <w:t>year and 750</w:t>
      </w:r>
      <w:r w:rsidRPr="00DF17B6">
        <w:rPr>
          <w:rFonts w:ascii="Book Antiqua" w:eastAsia="Book Antiqua" w:hAnsi="Book Antiqua" w:cs="Book Antiqua"/>
          <w:color w:val="000000"/>
        </w:rPr>
        <w:t>000 surgical operations, mainly performed laparoscopically</w:t>
      </w:r>
      <w:r w:rsidRPr="00DF17B6">
        <w:rPr>
          <w:rFonts w:ascii="Book Antiqua" w:eastAsia="Book Antiqua" w:hAnsi="Book Antiqua" w:cs="Book Antiqua"/>
          <w:color w:val="000000"/>
          <w:vertAlign w:val="superscript"/>
        </w:rPr>
        <w:t>[5,6]</w:t>
      </w:r>
      <w:r w:rsidRPr="00DF17B6">
        <w:rPr>
          <w:rFonts w:ascii="Book Antiqua" w:eastAsia="Book Antiqua" w:hAnsi="Book Antiqua" w:cs="Book Antiqua"/>
          <w:color w:val="000000"/>
        </w:rPr>
        <w:t>. Data from European studies, which are few in number compared to U</w:t>
      </w:r>
      <w:r w:rsidR="00C06708" w:rsidRPr="00DF17B6">
        <w:rPr>
          <w:rFonts w:ascii="Book Antiqua" w:hAnsi="Book Antiqua" w:cs="Book Antiqua"/>
          <w:color w:val="000000"/>
          <w:lang w:eastAsia="zh-CN"/>
        </w:rPr>
        <w:t xml:space="preserve">nited </w:t>
      </w:r>
      <w:r w:rsidRPr="00DF17B6">
        <w:rPr>
          <w:rFonts w:ascii="Book Antiqua" w:eastAsia="Book Antiqua" w:hAnsi="Book Antiqua" w:cs="Book Antiqua"/>
          <w:color w:val="000000"/>
        </w:rPr>
        <w:t>S</w:t>
      </w:r>
      <w:r w:rsidR="00C06708" w:rsidRPr="00DF17B6">
        <w:rPr>
          <w:rFonts w:ascii="Book Antiqua" w:hAnsi="Book Antiqua" w:cs="Book Antiqua"/>
          <w:color w:val="000000"/>
          <w:lang w:eastAsia="zh-CN"/>
        </w:rPr>
        <w:t>tates</w:t>
      </w:r>
      <w:r w:rsidRPr="00DF17B6">
        <w:rPr>
          <w:rFonts w:ascii="Book Antiqua" w:eastAsia="Book Antiqua" w:hAnsi="Book Antiqua" w:cs="Book Antiqua"/>
          <w:color w:val="000000"/>
        </w:rPr>
        <w:t xml:space="preserve"> studies, have reported an incidence of gallstones in &lt; 1/100 people </w:t>
      </w:r>
      <w:r w:rsidRPr="00DF17B6">
        <w:rPr>
          <w:rFonts w:ascii="Book Antiqua" w:eastAsia="Book Antiqua" w:hAnsi="Book Antiqua" w:cs="Book Antiqua"/>
          <w:i/>
          <w:color w:val="000000"/>
        </w:rPr>
        <w:t>per</w:t>
      </w:r>
      <w:r w:rsidRPr="00DF17B6">
        <w:rPr>
          <w:rFonts w:ascii="Book Antiqua" w:eastAsia="Book Antiqua" w:hAnsi="Book Antiqua" w:cs="Book Antiqua"/>
          <w:color w:val="000000"/>
        </w:rPr>
        <w:t xml:space="preserve"> year; they also show that cholelithiasis increases with age and is more common in women than men. The rate of cholecystectomy is highly variable among different European countries, ranging from 62 to 213 </w:t>
      </w:r>
      <w:r w:rsidRPr="00DF17B6">
        <w:rPr>
          <w:rFonts w:ascii="Book Antiqua" w:eastAsia="Book Antiqua" w:hAnsi="Book Antiqua" w:cs="Book Antiqua"/>
          <w:i/>
          <w:color w:val="000000"/>
        </w:rPr>
        <w:t>per</w:t>
      </w:r>
      <w:r w:rsidR="00D251A0" w:rsidRPr="00DF17B6">
        <w:rPr>
          <w:rFonts w:ascii="Book Antiqua" w:eastAsia="Book Antiqua" w:hAnsi="Book Antiqua" w:cs="Book Antiqua"/>
          <w:color w:val="000000"/>
        </w:rPr>
        <w:t xml:space="preserve"> 100</w:t>
      </w:r>
      <w:r w:rsidRPr="00DF17B6">
        <w:rPr>
          <w:rFonts w:ascii="Book Antiqua" w:eastAsia="Book Antiqua" w:hAnsi="Book Antiqua" w:cs="Book Antiqua"/>
          <w:color w:val="000000"/>
        </w:rPr>
        <w:t xml:space="preserve">000 </w:t>
      </w:r>
      <w:proofErr w:type="gramStart"/>
      <w:r w:rsidRPr="00DF17B6">
        <w:rPr>
          <w:rFonts w:ascii="Book Antiqua" w:eastAsia="Book Antiqua" w:hAnsi="Book Antiqua" w:cs="Book Antiqua"/>
          <w:color w:val="000000"/>
        </w:rPr>
        <w:t>people</w:t>
      </w:r>
      <w:r w:rsidRPr="00DF17B6">
        <w:rPr>
          <w:rFonts w:ascii="Book Antiqua" w:eastAsia="Book Antiqua" w:hAnsi="Book Antiqua" w:cs="Book Antiqua"/>
          <w:color w:val="000000"/>
          <w:vertAlign w:val="superscript"/>
        </w:rPr>
        <w:t>[</w:t>
      </w:r>
      <w:proofErr w:type="gramEnd"/>
      <w:r w:rsidRPr="00DF17B6">
        <w:rPr>
          <w:rFonts w:ascii="Book Antiqua" w:eastAsia="Book Antiqua" w:hAnsi="Book Antiqua" w:cs="Book Antiqua"/>
          <w:color w:val="000000"/>
          <w:vertAlign w:val="superscript"/>
        </w:rPr>
        <w:t>5,7,8]</w:t>
      </w:r>
      <w:r w:rsidRPr="00DF17B6">
        <w:rPr>
          <w:rFonts w:ascii="Book Antiqua" w:eastAsia="Book Antiqua" w:hAnsi="Book Antiqua" w:cs="Book Antiqua"/>
          <w:color w:val="000000"/>
        </w:rPr>
        <w:t>. The surgical technique of LC is standardized,</w:t>
      </w:r>
      <w:r w:rsidR="00F44E2B" w:rsidRPr="00DF17B6">
        <w:rPr>
          <w:rFonts w:ascii="Book Antiqua" w:eastAsia="Book Antiqua" w:hAnsi="Book Antiqua" w:cs="Book Antiqua"/>
          <w:color w:val="000000"/>
        </w:rPr>
        <w:t xml:space="preserve"> </w:t>
      </w:r>
      <w:r w:rsidRPr="00DF17B6">
        <w:rPr>
          <w:rFonts w:ascii="Book Antiqua" w:eastAsia="Book Antiqua" w:hAnsi="Book Antiqua" w:cs="Book Antiqua"/>
          <w:color w:val="000000"/>
        </w:rPr>
        <w:t>and when intraperitoneal conditions allow, it can be performed in</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approximately</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50 </w:t>
      </w:r>
      <w:proofErr w:type="gramStart"/>
      <w:r w:rsidRPr="00DF17B6">
        <w:rPr>
          <w:rFonts w:ascii="Book Antiqua" w:eastAsia="Book Antiqua" w:hAnsi="Book Antiqua" w:cs="Book Antiqua"/>
          <w:color w:val="000000"/>
        </w:rPr>
        <w:t>min</w:t>
      </w:r>
      <w:r w:rsidRPr="00DF17B6">
        <w:rPr>
          <w:rFonts w:ascii="Book Antiqua" w:eastAsia="Book Antiqua" w:hAnsi="Book Antiqua" w:cs="Book Antiqua"/>
          <w:color w:val="000000"/>
          <w:vertAlign w:val="superscript"/>
        </w:rPr>
        <w:t>[</w:t>
      </w:r>
      <w:proofErr w:type="gramEnd"/>
      <w:r w:rsidRPr="00DF17B6">
        <w:rPr>
          <w:rFonts w:ascii="Book Antiqua" w:eastAsia="Book Antiqua" w:hAnsi="Book Antiqua" w:cs="Book Antiqua"/>
          <w:color w:val="000000"/>
          <w:vertAlign w:val="superscript"/>
        </w:rPr>
        <w:t>4]</w:t>
      </w:r>
      <w:r w:rsidRPr="00DF17B6">
        <w:rPr>
          <w:rFonts w:ascii="Book Antiqua" w:eastAsia="Book Antiqua" w:hAnsi="Book Antiqua" w:cs="Book Antiqua"/>
          <w:color w:val="000000"/>
        </w:rPr>
        <w:t>.</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Enhanced recovery after surgery</w:t>
      </w:r>
      <w:r w:rsidR="00D251A0"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protocols suggest that laparoscopy ensures greater comfort for the patient and both a better and faster </w:t>
      </w:r>
      <w:proofErr w:type="gramStart"/>
      <w:r w:rsidRPr="00DF17B6">
        <w:rPr>
          <w:rFonts w:ascii="Book Antiqua" w:eastAsia="Book Antiqua" w:hAnsi="Book Antiqua" w:cs="Book Antiqua"/>
          <w:color w:val="000000"/>
        </w:rPr>
        <w:t>recovery</w:t>
      </w:r>
      <w:r w:rsidRPr="00DF17B6">
        <w:rPr>
          <w:rFonts w:ascii="Book Antiqua" w:eastAsia="Book Antiqua" w:hAnsi="Book Antiqua" w:cs="Book Antiqua"/>
          <w:color w:val="000000"/>
          <w:vertAlign w:val="superscript"/>
        </w:rPr>
        <w:t>[</w:t>
      </w:r>
      <w:proofErr w:type="gramEnd"/>
      <w:r w:rsidRPr="00DF17B6">
        <w:rPr>
          <w:rFonts w:ascii="Book Antiqua" w:eastAsia="Book Antiqua" w:hAnsi="Book Antiqua" w:cs="Book Antiqua"/>
          <w:color w:val="000000"/>
          <w:vertAlign w:val="superscript"/>
        </w:rPr>
        <w:t>9]</w:t>
      </w:r>
      <w:r w:rsidRPr="00DF17B6">
        <w:rPr>
          <w:rFonts w:ascii="Book Antiqua" w:eastAsia="Book Antiqua" w:hAnsi="Book Antiqua" w:cs="Book Antiqua"/>
          <w:color w:val="000000"/>
        </w:rPr>
        <w:t xml:space="preserve">. However, during laparoscopy, the induction of pneumoperitoneum, mechanical ventilation and reverse Trendelenburg position could cause </w:t>
      </w:r>
      <w:proofErr w:type="spellStart"/>
      <w:r w:rsidRPr="00DF17B6">
        <w:rPr>
          <w:rFonts w:ascii="Book Antiqua" w:eastAsia="Book Antiqua" w:hAnsi="Book Antiqua" w:cs="Book Antiqua"/>
          <w:color w:val="000000"/>
        </w:rPr>
        <w:t>haemodynamic</w:t>
      </w:r>
      <w:proofErr w:type="spellEnd"/>
      <w:r w:rsidRPr="00DF17B6">
        <w:rPr>
          <w:rFonts w:ascii="Book Antiqua" w:eastAsia="Book Antiqua" w:hAnsi="Book Antiqua" w:cs="Book Antiqua"/>
          <w:color w:val="000000"/>
        </w:rPr>
        <w:t xml:space="preserve"> and respiratory mechanism </w:t>
      </w:r>
      <w:proofErr w:type="gramStart"/>
      <w:r w:rsidRPr="00DF17B6">
        <w:rPr>
          <w:rFonts w:ascii="Book Antiqua" w:eastAsia="Book Antiqua" w:hAnsi="Book Antiqua" w:cs="Book Antiqua"/>
          <w:color w:val="000000"/>
        </w:rPr>
        <w:t>alterations</w:t>
      </w:r>
      <w:r w:rsidRPr="00DF17B6">
        <w:rPr>
          <w:rFonts w:ascii="Book Antiqua" w:eastAsia="Book Antiqua" w:hAnsi="Book Antiqua" w:cs="Book Antiqua"/>
          <w:color w:val="000000"/>
          <w:vertAlign w:val="superscript"/>
        </w:rPr>
        <w:t>[</w:t>
      </w:r>
      <w:proofErr w:type="gramEnd"/>
      <w:r w:rsidRPr="00DF17B6">
        <w:rPr>
          <w:rFonts w:ascii="Book Antiqua" w:eastAsia="Book Antiqua" w:hAnsi="Book Antiqua" w:cs="Book Antiqua"/>
          <w:color w:val="000000"/>
          <w:vertAlign w:val="superscript"/>
        </w:rPr>
        <w:t>10,11]</w:t>
      </w:r>
      <w:r w:rsidRPr="00DF17B6">
        <w:rPr>
          <w:rFonts w:ascii="Book Antiqua" w:eastAsia="Book Antiqua" w:hAnsi="Book Antiqua" w:cs="Book Antiqua"/>
          <w:color w:val="000000"/>
        </w:rPr>
        <w:t>.</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Some patients with cardiovascular or respiratory disease tolerate these </w:t>
      </w:r>
      <w:proofErr w:type="spellStart"/>
      <w:r w:rsidRPr="00DF17B6">
        <w:rPr>
          <w:rFonts w:ascii="Book Antiqua" w:eastAsia="Book Antiqua" w:hAnsi="Book Antiqua" w:cs="Book Antiqua"/>
          <w:color w:val="000000"/>
        </w:rPr>
        <w:t>physiopathological</w:t>
      </w:r>
      <w:proofErr w:type="spellEnd"/>
      <w:r w:rsidRPr="00DF17B6">
        <w:rPr>
          <w:rFonts w:ascii="Book Antiqua" w:eastAsia="Book Antiqua" w:hAnsi="Book Antiqua" w:cs="Book Antiqua"/>
          <w:color w:val="000000"/>
        </w:rPr>
        <w:t xml:space="preserve"> changes</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less. These cases are a challenge to both the </w:t>
      </w:r>
      <w:proofErr w:type="spellStart"/>
      <w:r w:rsidRPr="00DF17B6">
        <w:rPr>
          <w:rFonts w:ascii="Book Antiqua" w:eastAsia="Book Antiqua" w:hAnsi="Book Antiqua" w:cs="Book Antiqua"/>
          <w:color w:val="000000"/>
        </w:rPr>
        <w:t>anaesthesiologist</w:t>
      </w:r>
      <w:proofErr w:type="spellEnd"/>
      <w:r w:rsidRPr="00DF17B6">
        <w:rPr>
          <w:rFonts w:ascii="Book Antiqua" w:eastAsia="Book Antiqua" w:hAnsi="Book Antiqua" w:cs="Book Antiqua"/>
          <w:color w:val="000000"/>
        </w:rPr>
        <w:t xml:space="preserve"> and to the surgeon because they are associated with ventilatory impairments, cardiac problems and other difficulties during the surgical procedure, awakening, and postoperative period. New frontiers in surgery and </w:t>
      </w:r>
      <w:proofErr w:type="spellStart"/>
      <w:r w:rsidRPr="00DF17B6">
        <w:rPr>
          <w:rFonts w:ascii="Book Antiqua" w:eastAsia="Book Antiqua" w:hAnsi="Book Antiqua" w:cs="Book Antiqua"/>
          <w:color w:val="000000"/>
        </w:rPr>
        <w:lastRenderedPageBreak/>
        <w:t>anaesthesia</w:t>
      </w:r>
      <w:proofErr w:type="spellEnd"/>
      <w:r w:rsidRPr="00DF17B6">
        <w:rPr>
          <w:rFonts w:ascii="Book Antiqua" w:eastAsia="Book Antiqua" w:hAnsi="Book Antiqua" w:cs="Book Antiqua"/>
          <w:color w:val="000000"/>
        </w:rPr>
        <w:t xml:space="preserve"> open</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up the possibility of subjecting this kind of patient to the same surgical procedures under regional </w:t>
      </w:r>
      <w:proofErr w:type="spellStart"/>
      <w:proofErr w:type="gram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vertAlign w:val="superscript"/>
        </w:rPr>
        <w:t>[</w:t>
      </w:r>
      <w:proofErr w:type="gramEnd"/>
      <w:r w:rsidRPr="00DF17B6">
        <w:rPr>
          <w:rFonts w:ascii="Book Antiqua" w:eastAsia="Book Antiqua" w:hAnsi="Book Antiqua" w:cs="Book Antiqua"/>
          <w:color w:val="000000"/>
          <w:vertAlign w:val="superscript"/>
        </w:rPr>
        <w:t>12]</w:t>
      </w:r>
      <w:r w:rsidRPr="00DF17B6">
        <w:rPr>
          <w:rFonts w:ascii="Book Antiqua" w:eastAsia="Book Antiqua" w:hAnsi="Book Antiqua" w:cs="Book Antiqua"/>
          <w:color w:val="000000"/>
        </w:rPr>
        <w:t>.</w:t>
      </w:r>
    </w:p>
    <w:p w14:paraId="53C71D2B" w14:textId="6331EB02"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Herein,</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we report a case of cholelithiasis in a patient affected by severe respiratory impairment</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who</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underwent awake LC, which is the first case in Italy reported in</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w:t>
      </w:r>
      <w:r w:rsidR="002A2D7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literature.</w:t>
      </w:r>
    </w:p>
    <w:p w14:paraId="18B6CCBF" w14:textId="77777777" w:rsidR="00A77B3E" w:rsidRPr="00DF17B6" w:rsidRDefault="00A77B3E" w:rsidP="00DF17B6">
      <w:pPr>
        <w:spacing w:line="360" w:lineRule="auto"/>
        <w:jc w:val="both"/>
        <w:rPr>
          <w:rFonts w:ascii="Book Antiqua" w:hAnsi="Book Antiqua"/>
        </w:rPr>
      </w:pPr>
    </w:p>
    <w:p w14:paraId="37D971DC"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CASE PRESENTATION</w:t>
      </w:r>
    </w:p>
    <w:p w14:paraId="2BF1E0C9"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Chief complaints</w:t>
      </w:r>
    </w:p>
    <w:p w14:paraId="79494D04"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A 69-year-old man came to our observation with complaints of invalidating abdominal pain.</w:t>
      </w:r>
    </w:p>
    <w:p w14:paraId="0C1C9608" w14:textId="77777777" w:rsidR="00A77B3E" w:rsidRPr="00DF17B6" w:rsidRDefault="00A77B3E" w:rsidP="00DF17B6">
      <w:pPr>
        <w:spacing w:line="360" w:lineRule="auto"/>
        <w:jc w:val="both"/>
        <w:rPr>
          <w:rFonts w:ascii="Book Antiqua" w:hAnsi="Book Antiqua"/>
        </w:rPr>
      </w:pPr>
    </w:p>
    <w:p w14:paraId="3FB462E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History of present illness</w:t>
      </w:r>
    </w:p>
    <w:p w14:paraId="064257DD"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Abdominal ultrasound showed a 5-mm infundibular stone, and the patient was scheduled for elective LC.</w:t>
      </w:r>
    </w:p>
    <w:p w14:paraId="3A317202" w14:textId="77777777" w:rsidR="00A77B3E" w:rsidRPr="00DF17B6" w:rsidRDefault="00A77B3E" w:rsidP="00DF17B6">
      <w:pPr>
        <w:spacing w:line="360" w:lineRule="auto"/>
        <w:jc w:val="both"/>
        <w:rPr>
          <w:rFonts w:ascii="Book Antiqua" w:hAnsi="Book Antiqua"/>
        </w:rPr>
      </w:pPr>
    </w:p>
    <w:p w14:paraId="15EF7D76"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History of past illness</w:t>
      </w:r>
    </w:p>
    <w:p w14:paraId="1FACDD54" w14:textId="3EF49040" w:rsidR="00A77B3E" w:rsidRPr="00DF17B6" w:rsidRDefault="000A3EB6" w:rsidP="00DF17B6">
      <w:pPr>
        <w:spacing w:line="360" w:lineRule="auto"/>
        <w:jc w:val="both"/>
        <w:rPr>
          <w:rFonts w:ascii="Book Antiqua" w:hAnsi="Book Antiqua"/>
          <w:lang w:eastAsia="zh-CN"/>
        </w:rPr>
      </w:pPr>
      <w:r w:rsidRPr="00DF17B6">
        <w:rPr>
          <w:rFonts w:ascii="Book Antiqua" w:eastAsia="Book Antiqua" w:hAnsi="Book Antiqua" w:cs="Book Antiqua"/>
          <w:color w:val="000000"/>
        </w:rPr>
        <w:t>Past medical history revealed</w:t>
      </w:r>
      <w:r w:rsidR="00DE597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poliomyelitis at a</w:t>
      </w:r>
      <w:r w:rsidR="00DE597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young age with subsequent motor impairment in the left leg and arthrosis in the right knee that made him unable to walk and obliged to use a wheelchair. He had undergone a medium pulmonary lobectomy for lung adenocarcinoma seven years</w:t>
      </w:r>
      <w:r w:rsidR="00DE597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prior.</w:t>
      </w:r>
    </w:p>
    <w:p w14:paraId="45B3A19A" w14:textId="77777777" w:rsidR="00A77B3E" w:rsidRPr="00DF17B6" w:rsidRDefault="00A77B3E" w:rsidP="00DF17B6">
      <w:pPr>
        <w:spacing w:line="360" w:lineRule="auto"/>
        <w:jc w:val="both"/>
        <w:rPr>
          <w:rFonts w:ascii="Book Antiqua" w:hAnsi="Book Antiqua"/>
        </w:rPr>
      </w:pPr>
    </w:p>
    <w:p w14:paraId="174B72BB"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Personal and family history</w:t>
      </w:r>
    </w:p>
    <w:p w14:paraId="447D24FC" w14:textId="119A1862"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He also suffer</w:t>
      </w:r>
      <w:r w:rsidR="00863C9E" w:rsidRPr="00DF17B6">
        <w:rPr>
          <w:rFonts w:ascii="Book Antiqua" w:hAnsi="Book Antiqua" w:cs="Book Antiqua"/>
          <w:color w:val="000000"/>
          <w:lang w:eastAsia="zh-CN"/>
        </w:rPr>
        <w:t>ed</w:t>
      </w:r>
      <w:r w:rsidRPr="00DF17B6">
        <w:rPr>
          <w:rFonts w:ascii="Book Antiqua" w:eastAsia="Book Antiqua" w:hAnsi="Book Antiqua" w:cs="Book Antiqua"/>
          <w:color w:val="000000"/>
        </w:rPr>
        <w:t xml:space="preserve"> from idiopathic pulmonary fibrosis, causing chronic respiratory failure and a severe restrictive deficit. </w:t>
      </w:r>
    </w:p>
    <w:p w14:paraId="1000A21B" w14:textId="77777777" w:rsidR="00A77B3E" w:rsidRPr="00DF17B6" w:rsidRDefault="00A77B3E" w:rsidP="00DF17B6">
      <w:pPr>
        <w:spacing w:line="360" w:lineRule="auto"/>
        <w:jc w:val="both"/>
        <w:rPr>
          <w:rFonts w:ascii="Book Antiqua" w:hAnsi="Book Antiqua"/>
        </w:rPr>
      </w:pPr>
    </w:p>
    <w:p w14:paraId="03578F06"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Physical examination</w:t>
      </w:r>
    </w:p>
    <w:p w14:paraId="688F212B" w14:textId="30B5B0FA" w:rsidR="00A77B3E" w:rsidRPr="00DF17B6" w:rsidRDefault="000A3EB6" w:rsidP="00DF17B6">
      <w:pPr>
        <w:spacing w:line="360" w:lineRule="auto"/>
        <w:jc w:val="both"/>
        <w:rPr>
          <w:rFonts w:ascii="Book Antiqua" w:hAnsi="Book Antiqua" w:cs="Book Antiqua"/>
          <w:color w:val="000000"/>
          <w:lang w:eastAsia="zh-CN"/>
        </w:rPr>
      </w:pPr>
      <w:r w:rsidRPr="00DF17B6">
        <w:rPr>
          <w:rFonts w:ascii="Book Antiqua" w:eastAsia="Book Antiqua" w:hAnsi="Book Antiqua" w:cs="Book Antiqua"/>
          <w:color w:val="000000"/>
        </w:rPr>
        <w:t>The spirometry</w:t>
      </w:r>
      <w:r w:rsidR="00220CCD"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has shown: </w:t>
      </w:r>
      <w:r w:rsidR="00754712" w:rsidRPr="00DF17B6">
        <w:rPr>
          <w:rFonts w:ascii="Book Antiqua" w:hAnsi="Book Antiqua" w:cs="Book Antiqua"/>
          <w:color w:val="000000"/>
          <w:lang w:eastAsia="zh-CN"/>
        </w:rPr>
        <w:t>F</w:t>
      </w:r>
      <w:r w:rsidR="00F44E2B" w:rsidRPr="00DF17B6">
        <w:rPr>
          <w:rFonts w:ascii="Book Antiqua" w:eastAsia="Book Antiqua" w:hAnsi="Book Antiqua" w:cs="Book Antiqua"/>
          <w:color w:val="000000"/>
        </w:rPr>
        <w:t xml:space="preserve">orced vital capacity </w:t>
      </w:r>
      <w:r w:rsidR="00F44E2B" w:rsidRPr="00DF17B6">
        <w:rPr>
          <w:rFonts w:ascii="Book Antiqua" w:hAnsi="Book Antiqua" w:cs="Book Antiqua"/>
          <w:color w:val="000000"/>
          <w:lang w:eastAsia="zh-CN"/>
        </w:rPr>
        <w:t>(</w:t>
      </w:r>
      <w:r w:rsidR="00F44E2B" w:rsidRPr="00DF17B6">
        <w:rPr>
          <w:rFonts w:ascii="Book Antiqua" w:eastAsia="Book Antiqua" w:hAnsi="Book Antiqua" w:cs="Book Antiqua"/>
          <w:color w:val="000000"/>
        </w:rPr>
        <w:t>FVC</w:t>
      </w:r>
      <w:r w:rsidR="00F44E2B" w:rsidRPr="00DF17B6">
        <w:rPr>
          <w:rFonts w:ascii="Book Antiqua" w:hAnsi="Book Antiqua" w:cs="Book Antiqua"/>
          <w:color w:val="000000"/>
          <w:lang w:eastAsia="zh-CN"/>
        </w:rPr>
        <w:t>)</w:t>
      </w:r>
      <w:r w:rsidR="00F44E2B" w:rsidRPr="00DF17B6">
        <w:rPr>
          <w:rFonts w:ascii="Book Antiqua" w:eastAsia="Book Antiqua" w:hAnsi="Book Antiqua" w:cs="Book Antiqua"/>
          <w:color w:val="000000"/>
        </w:rPr>
        <w:t xml:space="preserve"> 55%; </w:t>
      </w:r>
      <w:r w:rsidR="00F44E2B" w:rsidRPr="00DF17B6">
        <w:rPr>
          <w:rFonts w:ascii="Book Antiqua" w:hAnsi="Book Antiqua"/>
          <w:bCs/>
          <w:lang w:eastAsia="zh-CN"/>
        </w:rPr>
        <w:t>f</w:t>
      </w:r>
      <w:r w:rsidR="00F44E2B" w:rsidRPr="00DF17B6">
        <w:rPr>
          <w:rFonts w:ascii="Book Antiqua" w:eastAsia="Calibri" w:hAnsi="Book Antiqua"/>
          <w:bCs/>
        </w:rPr>
        <w:t>orced</w:t>
      </w:r>
      <w:r w:rsidR="00F44E2B" w:rsidRPr="00DF17B6">
        <w:rPr>
          <w:rFonts w:ascii="Book Antiqua" w:hAnsi="Book Antiqua"/>
          <w:bCs/>
        </w:rPr>
        <w:t xml:space="preserve"> expiratory volume in 1 second</w:t>
      </w:r>
      <w:r w:rsidR="00F44E2B" w:rsidRPr="00DF17B6">
        <w:rPr>
          <w:rFonts w:ascii="Book Antiqua" w:eastAsia="Book Antiqua" w:hAnsi="Book Antiqua" w:cs="Book Antiqua"/>
          <w:color w:val="000000"/>
        </w:rPr>
        <w:t xml:space="preserve"> </w:t>
      </w:r>
      <w:r w:rsidR="00F44E2B" w:rsidRPr="00DF17B6">
        <w:rPr>
          <w:rFonts w:ascii="Book Antiqua" w:hAnsi="Book Antiqua" w:cs="Book Antiqua"/>
          <w:color w:val="000000"/>
          <w:lang w:eastAsia="zh-CN"/>
        </w:rPr>
        <w:t>(</w:t>
      </w:r>
      <w:r w:rsidR="00F44E2B" w:rsidRPr="00DF17B6">
        <w:rPr>
          <w:rFonts w:ascii="Book Antiqua" w:eastAsia="Book Antiqua" w:hAnsi="Book Antiqua" w:cs="Book Antiqua"/>
          <w:color w:val="000000"/>
        </w:rPr>
        <w:t>FEV1</w:t>
      </w:r>
      <w:r w:rsidR="00F44E2B" w:rsidRPr="00DF17B6">
        <w:rPr>
          <w:rFonts w:ascii="Book Antiqua" w:hAnsi="Book Antiqua" w:cs="Book Antiqua"/>
          <w:color w:val="000000"/>
          <w:lang w:eastAsia="zh-CN"/>
        </w:rPr>
        <w:t>)</w:t>
      </w:r>
      <w:r w:rsidR="00F44E2B" w:rsidRPr="00DF17B6">
        <w:rPr>
          <w:rFonts w:ascii="Book Antiqua" w:eastAsia="Book Antiqua" w:hAnsi="Book Antiqua" w:cs="Book Antiqua"/>
          <w:color w:val="000000"/>
        </w:rPr>
        <w:t xml:space="preserve"> 56%; FEV1/FVC ratio 78% with a reduction</w:t>
      </w:r>
      <w:r w:rsidR="00F44E2B" w:rsidRPr="00DF17B6">
        <w:rPr>
          <w:rFonts w:ascii="Book Antiqua" w:hAnsi="Book Antiqua" w:cs="Book Antiqua"/>
          <w:color w:val="000000"/>
          <w:lang w:eastAsia="zh-CN"/>
        </w:rPr>
        <w:t xml:space="preserve"> </w:t>
      </w:r>
      <w:r w:rsidR="00F44E2B" w:rsidRPr="00DF17B6">
        <w:rPr>
          <w:rFonts w:ascii="Book Antiqua" w:eastAsia="Book Antiqua" w:hAnsi="Book Antiqua" w:cs="Book Antiqua"/>
          <w:color w:val="000000"/>
        </w:rPr>
        <w:t>in</w:t>
      </w:r>
      <w:r w:rsidR="00F44E2B" w:rsidRPr="00DF17B6">
        <w:rPr>
          <w:rFonts w:ascii="Book Antiqua" w:hAnsi="Book Antiqua" w:cs="Book Antiqua"/>
          <w:color w:val="000000"/>
          <w:lang w:eastAsia="zh-CN"/>
        </w:rPr>
        <w:t xml:space="preserve"> </w:t>
      </w:r>
      <w:r w:rsidR="00F44E2B" w:rsidRPr="00DF17B6">
        <w:rPr>
          <w:rFonts w:ascii="Book Antiqua" w:eastAsia="Book Antiqua" w:hAnsi="Book Antiqua" w:cs="Book Antiqua"/>
          <w:color w:val="000000"/>
        </w:rPr>
        <w:t xml:space="preserve">diffusing capacity for </w:t>
      </w:r>
      <w:r w:rsidR="00F44E2B" w:rsidRPr="00DF17B6">
        <w:rPr>
          <w:rFonts w:ascii="Book Antiqua" w:eastAsia="Book Antiqua" w:hAnsi="Book Antiqua" w:cs="Book Antiqua"/>
          <w:color w:val="000000"/>
        </w:rPr>
        <w:lastRenderedPageBreak/>
        <w:t>carbon monoxide (DLCO) (34%). For these reasons,</w:t>
      </w:r>
      <w:r w:rsidR="00F44E2B" w:rsidRPr="00DF17B6">
        <w:rPr>
          <w:rFonts w:ascii="Book Antiqua" w:hAnsi="Book Antiqua" w:cs="Book Antiqua"/>
          <w:color w:val="000000"/>
          <w:lang w:eastAsia="zh-CN"/>
        </w:rPr>
        <w:t xml:space="preserve"> </w:t>
      </w:r>
      <w:r w:rsidR="00F44E2B" w:rsidRPr="00DF17B6">
        <w:rPr>
          <w:rFonts w:ascii="Book Antiqua" w:eastAsia="Book Antiqua" w:hAnsi="Book Antiqua" w:cs="Book Antiqua"/>
          <w:color w:val="000000"/>
        </w:rPr>
        <w:t>oxygen therapy 24 h a day at</w:t>
      </w:r>
      <w:r w:rsidR="00F44E2B" w:rsidRPr="00DF17B6">
        <w:rPr>
          <w:rFonts w:ascii="Book Antiqua" w:hAnsi="Book Antiqua" w:cs="Book Antiqua"/>
          <w:color w:val="000000"/>
          <w:lang w:eastAsia="zh-CN"/>
        </w:rPr>
        <w:t xml:space="preserve"> </w:t>
      </w:r>
      <w:r w:rsidR="00F44E2B" w:rsidRPr="00DF17B6">
        <w:rPr>
          <w:rFonts w:ascii="Book Antiqua" w:eastAsia="Book Antiqua" w:hAnsi="Book Antiqua" w:cs="Book Antiqua"/>
          <w:color w:val="000000"/>
        </w:rPr>
        <w:t>a</w:t>
      </w:r>
      <w:r w:rsidR="00F44E2B" w:rsidRPr="00DF17B6">
        <w:rPr>
          <w:rFonts w:ascii="Book Antiqua" w:hAnsi="Book Antiqua" w:cs="Book Antiqua"/>
          <w:color w:val="000000"/>
          <w:lang w:eastAsia="zh-CN"/>
        </w:rPr>
        <w:t xml:space="preserve"> </w:t>
      </w:r>
      <w:r w:rsidR="00F44E2B" w:rsidRPr="00DF17B6">
        <w:rPr>
          <w:rFonts w:ascii="Book Antiqua" w:eastAsia="Book Antiqua" w:hAnsi="Book Antiqua" w:cs="Book Antiqua"/>
          <w:color w:val="000000"/>
        </w:rPr>
        <w:t>flow of 2 L/min was prescribed.</w:t>
      </w:r>
    </w:p>
    <w:p w14:paraId="45533DAA" w14:textId="77777777" w:rsidR="006338AB" w:rsidRPr="00DF17B6" w:rsidRDefault="006338AB" w:rsidP="00DF17B6">
      <w:pPr>
        <w:spacing w:line="360" w:lineRule="auto"/>
        <w:jc w:val="both"/>
        <w:rPr>
          <w:rFonts w:ascii="Book Antiqua" w:hAnsi="Book Antiqua"/>
          <w:lang w:eastAsia="zh-CN"/>
        </w:rPr>
      </w:pPr>
    </w:p>
    <w:p w14:paraId="55F8563F"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Laboratory examinations</w:t>
      </w:r>
    </w:p>
    <w:p w14:paraId="331190BF" w14:textId="34EF86E6"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Laboratory examinations have no shown an increasing of cholestasis</w:t>
      </w:r>
      <w:r w:rsidR="008E6003"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markers.</w:t>
      </w:r>
    </w:p>
    <w:p w14:paraId="43EAAB68" w14:textId="77777777" w:rsidR="00A77B3E" w:rsidRPr="00DF17B6" w:rsidRDefault="00A77B3E" w:rsidP="00DF17B6">
      <w:pPr>
        <w:spacing w:line="360" w:lineRule="auto"/>
        <w:jc w:val="both"/>
        <w:rPr>
          <w:rFonts w:ascii="Book Antiqua" w:hAnsi="Book Antiqua"/>
        </w:rPr>
      </w:pPr>
    </w:p>
    <w:p w14:paraId="1CBE7B37"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i/>
          <w:color w:val="000000"/>
        </w:rPr>
        <w:t>Imaging examinations</w:t>
      </w:r>
    </w:p>
    <w:p w14:paraId="5289BCEE" w14:textId="519B01EB"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Also imaging examinations have not evidence signs of biliary</w:t>
      </w:r>
      <w:r w:rsidR="00960836"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ducts dilatation. Therefore, the possibility of concurrent choledocholithiasis was excluded.</w:t>
      </w:r>
    </w:p>
    <w:p w14:paraId="0921C909" w14:textId="77777777" w:rsidR="00A77B3E" w:rsidRPr="00DF17B6" w:rsidRDefault="00A77B3E" w:rsidP="00DF17B6">
      <w:pPr>
        <w:spacing w:line="360" w:lineRule="auto"/>
        <w:jc w:val="both"/>
        <w:rPr>
          <w:rFonts w:ascii="Book Antiqua" w:hAnsi="Book Antiqua"/>
        </w:rPr>
      </w:pPr>
    </w:p>
    <w:p w14:paraId="702A1830"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FINAL DIAGNOSIS</w:t>
      </w:r>
    </w:p>
    <w:p w14:paraId="2A285CF2" w14:textId="53DE65A4" w:rsidR="001107AE" w:rsidRDefault="001107AE" w:rsidP="00DF17B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final diagnosis was gallbladder lithiasis in patient with severe respiratory failure. </w:t>
      </w:r>
    </w:p>
    <w:p w14:paraId="7A1F116F" w14:textId="77777777" w:rsidR="00A77B3E" w:rsidRPr="00DF17B6" w:rsidRDefault="00A77B3E" w:rsidP="00DF17B6">
      <w:pPr>
        <w:spacing w:line="360" w:lineRule="auto"/>
        <w:jc w:val="both"/>
        <w:rPr>
          <w:rFonts w:ascii="Book Antiqua" w:hAnsi="Book Antiqua"/>
        </w:rPr>
      </w:pPr>
    </w:p>
    <w:p w14:paraId="14ECBDC6"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TREATMENT</w:t>
      </w:r>
    </w:p>
    <w:p w14:paraId="349F08BC" w14:textId="11B34680" w:rsidR="001107AE" w:rsidRDefault="001107AE" w:rsidP="00DF17B6">
      <w:pPr>
        <w:spacing w:line="360" w:lineRule="auto"/>
        <w:jc w:val="both"/>
        <w:rPr>
          <w:rFonts w:ascii="Book Antiqua" w:eastAsia="Book Antiqua" w:hAnsi="Book Antiqua" w:cs="Book Antiqua"/>
          <w:color w:val="000000"/>
        </w:rPr>
      </w:pPr>
      <w:r w:rsidRPr="00DF17B6">
        <w:rPr>
          <w:rFonts w:ascii="Book Antiqua" w:eastAsia="Book Antiqua" w:hAnsi="Book Antiqua" w:cs="Book Antiqua"/>
          <w:color w:val="000000"/>
        </w:rPr>
        <w:t xml:space="preserve">Considering the patient’s comorbidity, we decided to perform LC under regional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Clear</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informed consent was</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obtained. Pre- and</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intraoperative</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monitoring included electrocardiogram, peripheral oxygen levels,</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and</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invasive arterial blood pressure</w:t>
      </w:r>
      <w:r w:rsidRPr="00DF17B6">
        <w:rPr>
          <w:rFonts w:ascii="Book Antiqua" w:hAnsi="Book Antiqua" w:cs="Book Antiqua"/>
          <w:color w:val="000000"/>
          <w:lang w:eastAsia="zh-CN"/>
        </w:rPr>
        <w:t xml:space="preserve"> (BP)</w:t>
      </w:r>
      <w:r w:rsidRPr="00DF17B6">
        <w:rPr>
          <w:rFonts w:ascii="Book Antiqua" w:eastAsia="Book Antiqua" w:hAnsi="Book Antiqua" w:cs="Book Antiqua"/>
          <w:color w:val="000000"/>
        </w:rPr>
        <w:t>.</w:t>
      </w:r>
      <w:r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Antibiotic prophylaxis with penicillin was administered.</w:t>
      </w:r>
    </w:p>
    <w:p w14:paraId="5938FE84" w14:textId="1EF192F2" w:rsidR="00A77B3E" w:rsidRPr="00DF17B6" w:rsidRDefault="000A3EB6" w:rsidP="00B32D8F">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Using a 19-G</w:t>
      </w:r>
      <w:r w:rsidR="004D2C2E" w:rsidRPr="00DF17B6">
        <w:rPr>
          <w:rFonts w:ascii="Book Antiqua" w:hAnsi="Book Antiqua" w:cs="Book Antiqua"/>
          <w:color w:val="000000"/>
          <w:lang w:eastAsia="zh-CN"/>
        </w:rPr>
        <w:t xml:space="preserve"> </w:t>
      </w:r>
      <w:r w:rsidR="005E0C93" w:rsidRPr="00DF17B6">
        <w:rPr>
          <w:rFonts w:ascii="Book Antiqua" w:eastAsia="Book Antiqua" w:hAnsi="Book Antiqua" w:cs="Book Antiqua"/>
          <w:color w:val="000000"/>
        </w:rPr>
        <w:t>×</w:t>
      </w:r>
      <w:r w:rsidR="004D2C2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90 cm an epidural catheter was inserted at</w:t>
      </w:r>
      <w:r w:rsidR="004D2C2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w:t>
      </w:r>
      <w:r w:rsidR="004D2C2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T8-T9 </w:t>
      </w:r>
      <w:r w:rsidR="004D2C2E" w:rsidRPr="00DF17B6">
        <w:rPr>
          <w:rFonts w:ascii="Book Antiqua" w:hAnsi="Book Antiqua" w:cs="Book Antiqua"/>
          <w:color w:val="000000"/>
          <w:lang w:eastAsia="zh-CN"/>
        </w:rPr>
        <w:t>l</w:t>
      </w:r>
      <w:r w:rsidRPr="00DF17B6">
        <w:rPr>
          <w:rFonts w:ascii="Book Antiqua" w:eastAsia="Book Antiqua" w:hAnsi="Book Antiqua" w:cs="Book Antiqua"/>
          <w:color w:val="000000"/>
        </w:rPr>
        <w:t>evel.</w:t>
      </w:r>
      <w:r w:rsidR="004D2C2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Spinal</w:t>
      </w:r>
      <w:r w:rsidR="004D2C2E" w:rsidRPr="00DF17B6">
        <w:rPr>
          <w:rFonts w:ascii="Book Antiqua" w:hAnsi="Book Antiqua" w:cs="Book Antiqua"/>
          <w:color w:val="000000"/>
          <w:lang w:eastAsia="zh-CN"/>
        </w:rPr>
        <w:t>-</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xml:space="preserve"> was performed with a 25-G atraumatic </w:t>
      </w:r>
      <w:proofErr w:type="spellStart"/>
      <w:r w:rsidRPr="00DF17B6">
        <w:rPr>
          <w:rFonts w:ascii="Book Antiqua" w:eastAsia="Book Antiqua" w:hAnsi="Book Antiqua" w:cs="Book Antiqua"/>
          <w:color w:val="000000"/>
        </w:rPr>
        <w:t>sprotte</w:t>
      </w:r>
      <w:proofErr w:type="spellEnd"/>
      <w:r w:rsidRPr="00DF17B6">
        <w:rPr>
          <w:rFonts w:ascii="Book Antiqua" w:eastAsia="Book Antiqua" w:hAnsi="Book Antiqua" w:cs="Book Antiqua"/>
          <w:color w:val="000000"/>
        </w:rPr>
        <w:t xml:space="preserve"> needle at the T12-L1 </w:t>
      </w:r>
      <w:r w:rsidR="004D2C2E" w:rsidRPr="00DF17B6">
        <w:rPr>
          <w:rFonts w:ascii="Book Antiqua" w:hAnsi="Book Antiqua" w:cs="Book Antiqua"/>
          <w:color w:val="000000"/>
          <w:lang w:eastAsia="zh-CN"/>
        </w:rPr>
        <w:t>l</w:t>
      </w:r>
      <w:r w:rsidRPr="00DF17B6">
        <w:rPr>
          <w:rFonts w:ascii="Book Antiqua" w:eastAsia="Book Antiqua" w:hAnsi="Book Antiqua" w:cs="Book Antiqua"/>
          <w:color w:val="000000"/>
        </w:rPr>
        <w:t>evel,</w:t>
      </w:r>
      <w:r w:rsidR="004D2C2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injecting Ropivacaine (14 mg) and Fentanyl (25 mcg) diluted with saline solution for a total volume of 4 </w:t>
      </w:r>
      <w:proofErr w:type="spellStart"/>
      <w:r w:rsidRPr="00DF17B6">
        <w:rPr>
          <w:rFonts w:ascii="Book Antiqua" w:eastAsia="Book Antiqua" w:hAnsi="Book Antiqua" w:cs="Book Antiqua"/>
          <w:color w:val="000000"/>
        </w:rPr>
        <w:t>mL.</w:t>
      </w:r>
      <w:proofErr w:type="spellEnd"/>
    </w:p>
    <w:p w14:paraId="7A88E085" w14:textId="3965D230"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Five minutes later,</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 patient received</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dexmedetomidine</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0.2-0.3</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mcg/kg/h. Two boluses of 10 mL of 0.8%</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mepivacaine</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were </w:t>
      </w:r>
      <w:proofErr w:type="spellStart"/>
      <w:r w:rsidRPr="00DF17B6">
        <w:rPr>
          <w:rFonts w:ascii="Book Antiqua" w:eastAsia="Book Antiqua" w:hAnsi="Book Antiqua" w:cs="Book Antiqua"/>
          <w:color w:val="000000"/>
        </w:rPr>
        <w:t>peridurally</w:t>
      </w:r>
      <w:proofErr w:type="spellEnd"/>
      <w:r w:rsidRPr="00DF17B6">
        <w:rPr>
          <w:rFonts w:ascii="Book Antiqua" w:eastAsia="Book Antiqua" w:hAnsi="Book Antiqua" w:cs="Book Antiqua"/>
          <w:color w:val="000000"/>
        </w:rPr>
        <w:t xml:space="preserve"> administered.</w:t>
      </w:r>
    </w:p>
    <w:p w14:paraId="701A54F6" w14:textId="484C7FF1"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 xml:space="preserve">The achieved level of </w:t>
      </w:r>
      <w:proofErr w:type="spellStart"/>
      <w:r w:rsidRPr="00DF17B6">
        <w:rPr>
          <w:rFonts w:ascii="Book Antiqua" w:eastAsia="Book Antiqua" w:hAnsi="Book Antiqua" w:cs="Book Antiqua"/>
          <w:color w:val="000000"/>
        </w:rPr>
        <w:t>anaesthesia</w:t>
      </w:r>
      <w:proofErr w:type="spellEnd"/>
      <w:r w:rsidRPr="00DF17B6">
        <w:rPr>
          <w:rFonts w:ascii="Book Antiqua" w:eastAsia="Book Antiqua" w:hAnsi="Book Antiqua" w:cs="Book Antiqua"/>
          <w:color w:val="000000"/>
        </w:rPr>
        <w:t>, as tested by</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pin-prick test, was T1.</w:t>
      </w:r>
    </w:p>
    <w:p w14:paraId="3D3A4AF1" w14:textId="77777777"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Pneumoperitoneum was performed by insufflating CO</w:t>
      </w:r>
      <w:r w:rsidRPr="00DF17B6">
        <w:rPr>
          <w:rFonts w:ascii="Book Antiqua" w:eastAsia="Book Antiqua" w:hAnsi="Book Antiqua" w:cs="Book Antiqua"/>
          <w:color w:val="000000"/>
          <w:vertAlign w:val="subscript"/>
        </w:rPr>
        <w:t>2</w:t>
      </w:r>
      <w:r w:rsidRPr="00DF17B6">
        <w:rPr>
          <w:rFonts w:ascii="Book Antiqua" w:eastAsia="Book Antiqua" w:hAnsi="Book Antiqua" w:cs="Book Antiqua"/>
          <w:color w:val="000000"/>
        </w:rPr>
        <w:t xml:space="preserve"> until an intra-abdominal pressure of 8 mmHg was achieved.</w:t>
      </w:r>
    </w:p>
    <w:p w14:paraId="0059D6D9" w14:textId="6EDE4887"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At the onset of pneumoperitoneum, the patient complained of shoulder pain. Fentanyl (100 mcg) and two boluses of</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ketamine (5 mg)</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with</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propofol (10 mg)</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were </w:t>
      </w:r>
      <w:r w:rsidRPr="00DF17B6">
        <w:rPr>
          <w:rFonts w:ascii="Book Antiqua" w:eastAsia="Book Antiqua" w:hAnsi="Book Antiqua" w:cs="Book Antiqua"/>
          <w:color w:val="000000"/>
        </w:rPr>
        <w:lastRenderedPageBreak/>
        <w:t>administered intravenously. The shoulder discomfort regressed enough to be well tolerated during the surgical procedure.</w:t>
      </w:r>
    </w:p>
    <w:p w14:paraId="1193E766" w14:textId="77777777" w:rsidR="00A77B3E" w:rsidRPr="00DF17B6" w:rsidRDefault="00A77B3E" w:rsidP="00DF17B6">
      <w:pPr>
        <w:spacing w:line="360" w:lineRule="auto"/>
        <w:jc w:val="both"/>
        <w:rPr>
          <w:rFonts w:ascii="Book Antiqua" w:hAnsi="Book Antiqua"/>
        </w:rPr>
      </w:pPr>
    </w:p>
    <w:p w14:paraId="7221001B"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OUTCOME AND FOLLOW-UP</w:t>
      </w:r>
    </w:p>
    <w:p w14:paraId="770E0206" w14:textId="721DDFBA"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Cholecystectomy</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was performed by a standard technique,</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and t</w:t>
      </w:r>
      <w:r w:rsidR="007735CE" w:rsidRPr="00DF17B6">
        <w:rPr>
          <w:rFonts w:ascii="Book Antiqua" w:eastAsia="Book Antiqua" w:hAnsi="Book Antiqua" w:cs="Book Antiqua"/>
          <w:color w:val="000000"/>
        </w:rPr>
        <w:t>he operating time was 60 min</w:t>
      </w:r>
      <w:r w:rsidRPr="00DF17B6">
        <w:rPr>
          <w:rFonts w:ascii="Book Antiqua" w:eastAsia="Book Antiqua" w:hAnsi="Book Antiqua" w:cs="Book Antiqua"/>
          <w:color w:val="000000"/>
        </w:rPr>
        <w:t>.</w:t>
      </w:r>
    </w:p>
    <w:p w14:paraId="6F709A16" w14:textId="77777777"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During the procedure, the patient breathed spontaneously and without difficulty.</w:t>
      </w:r>
    </w:p>
    <w:p w14:paraId="4DD42C36" w14:textId="695441F0"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At the end of the cholecystectomy,</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the patient had no pain,</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and the motor skills of the lower limbs started to recover. Vital signs</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were</w:t>
      </w:r>
      <w:r w:rsidR="007735CE"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recorded: </w:t>
      </w:r>
      <w:r w:rsidR="007735CE" w:rsidRPr="00DF17B6">
        <w:rPr>
          <w:rFonts w:ascii="Book Antiqua" w:hAnsi="Book Antiqua" w:cs="Book Antiqua"/>
          <w:color w:val="000000"/>
          <w:lang w:eastAsia="zh-CN"/>
        </w:rPr>
        <w:t>R</w:t>
      </w:r>
      <w:r w:rsidRPr="00DF17B6">
        <w:rPr>
          <w:rFonts w:ascii="Book Antiqua" w:eastAsia="Book Antiqua" w:hAnsi="Book Antiqua" w:cs="Book Antiqua"/>
          <w:color w:val="000000"/>
        </w:rPr>
        <w:t>espiratory rate was 15</w:t>
      </w:r>
      <w:r w:rsidR="007735CE" w:rsidRPr="00DF17B6">
        <w:rPr>
          <w:rFonts w:ascii="Book Antiqua" w:hAnsi="Book Antiqua" w:cs="Book Antiqua"/>
          <w:color w:val="000000"/>
          <w:lang w:eastAsia="zh-CN"/>
        </w:rPr>
        <w:t xml:space="preserve"> </w:t>
      </w:r>
      <w:r w:rsidR="009E79F7" w:rsidRPr="00DF17B6">
        <w:rPr>
          <w:rFonts w:ascii="Book Antiqua" w:eastAsia="Book Antiqua" w:hAnsi="Book Antiqua" w:cs="Book Antiqua"/>
          <w:color w:val="000000"/>
        </w:rPr>
        <w:t>breaths/min</w:t>
      </w:r>
      <w:r w:rsidRPr="00DF17B6">
        <w:rPr>
          <w:rFonts w:ascii="Book Antiqua" w:eastAsia="Book Antiqua" w:hAnsi="Book Antiqua" w:cs="Book Antiqua"/>
          <w:color w:val="000000"/>
        </w:rPr>
        <w:t>, SaO</w:t>
      </w:r>
      <w:r w:rsidRPr="00DF17B6">
        <w:rPr>
          <w:rFonts w:ascii="Book Antiqua" w:eastAsia="Book Antiqua" w:hAnsi="Book Antiqua" w:cs="Book Antiqua"/>
          <w:color w:val="000000"/>
          <w:vertAlign w:val="subscript"/>
        </w:rPr>
        <w:t>2</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 xml:space="preserve">98%, heart rate (HR) 70 beats/min, and </w:t>
      </w:r>
      <w:r w:rsidR="009E79F7" w:rsidRPr="00DF17B6">
        <w:rPr>
          <w:rFonts w:ascii="Book Antiqua" w:eastAsia="Book Antiqua" w:hAnsi="Book Antiqua" w:cs="Book Antiqua"/>
          <w:color w:val="000000"/>
        </w:rPr>
        <w:t>BP</w:t>
      </w:r>
      <w:r w:rsidRPr="00DF17B6">
        <w:rPr>
          <w:rFonts w:ascii="Book Antiqua" w:eastAsia="Book Antiqua" w:hAnsi="Book Antiqua" w:cs="Book Antiqua"/>
          <w:color w:val="000000"/>
        </w:rPr>
        <w:t xml:space="preserve"> 130/70 mmHg.</w:t>
      </w:r>
    </w:p>
    <w:p w14:paraId="5FB0F4F3" w14:textId="77777777"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The patient completely recovered the motility and sensitivity of the legs 2.5 h postoperatively.</w:t>
      </w:r>
    </w:p>
    <w:p w14:paraId="22B1E63F" w14:textId="313A0B69"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The antithrombotic prophylaxis included low molecular weight heparin</w:t>
      </w:r>
      <w:r w:rsidR="002603FA"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once a day and early mobilization.</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Postoperative</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pain was treated</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with</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paracetamol (1</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g)</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three times a day.</w:t>
      </w:r>
    </w:p>
    <w:p w14:paraId="6B639B29" w14:textId="254E14EC" w:rsidR="00A77B3E" w:rsidRPr="00DF17B6" w:rsidRDefault="000A3EB6" w:rsidP="00DF17B6">
      <w:pPr>
        <w:spacing w:line="360" w:lineRule="auto"/>
        <w:ind w:firstLineChars="200" w:firstLine="480"/>
        <w:jc w:val="both"/>
        <w:rPr>
          <w:rFonts w:ascii="Book Antiqua" w:hAnsi="Book Antiqua"/>
        </w:rPr>
      </w:pPr>
      <w:r w:rsidRPr="00DF17B6">
        <w:rPr>
          <w:rFonts w:ascii="Book Antiqua" w:eastAsia="Book Antiqua" w:hAnsi="Book Antiqua" w:cs="Book Antiqua"/>
          <w:color w:val="000000"/>
        </w:rPr>
        <w:t>The</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postoperative</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course was uneventful,</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with feeding resumed</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on postoperative</w:t>
      </w:r>
      <w:r w:rsidR="009E79F7" w:rsidRPr="00DF17B6">
        <w:rPr>
          <w:rFonts w:ascii="Book Antiqua" w:hAnsi="Book Antiqua" w:cs="Book Antiqua"/>
          <w:color w:val="000000"/>
          <w:lang w:eastAsia="zh-CN"/>
        </w:rPr>
        <w:t xml:space="preserve"> d</w:t>
      </w:r>
      <w:r w:rsidRPr="00DF17B6">
        <w:rPr>
          <w:rFonts w:ascii="Book Antiqua" w:eastAsia="Book Antiqua" w:hAnsi="Book Antiqua" w:cs="Book Antiqua"/>
          <w:color w:val="000000"/>
        </w:rPr>
        <w:t>ay 1.</w:t>
      </w:r>
      <w:r w:rsidR="009E79F7" w:rsidRPr="00DF17B6">
        <w:rPr>
          <w:rFonts w:ascii="Book Antiqua" w:hAnsi="Book Antiqua"/>
          <w:lang w:eastAsia="zh-CN"/>
        </w:rPr>
        <w:t xml:space="preserve"> </w:t>
      </w:r>
      <w:r w:rsidRPr="00DF17B6">
        <w:rPr>
          <w:rFonts w:ascii="Book Antiqua" w:eastAsia="Book Antiqua" w:hAnsi="Book Antiqua" w:cs="Book Antiqua"/>
          <w:color w:val="000000"/>
        </w:rPr>
        <w:t>The patient was discharged on</w:t>
      </w:r>
      <w:r w:rsidR="009E79F7" w:rsidRPr="00DF17B6">
        <w:rPr>
          <w:rFonts w:ascii="Book Antiqua" w:hAnsi="Book Antiqua" w:cs="Book Antiqua"/>
          <w:color w:val="000000"/>
          <w:lang w:eastAsia="zh-CN"/>
        </w:rPr>
        <w:t xml:space="preserve"> </w:t>
      </w:r>
      <w:r w:rsidRPr="00DF17B6">
        <w:rPr>
          <w:rFonts w:ascii="Book Antiqua" w:eastAsia="Book Antiqua" w:hAnsi="Book Antiqua" w:cs="Book Antiqua"/>
          <w:color w:val="000000"/>
        </w:rPr>
        <w:t>postoperative</w:t>
      </w:r>
      <w:r w:rsidR="009E79F7" w:rsidRPr="00DF17B6">
        <w:rPr>
          <w:rFonts w:ascii="Book Antiqua" w:hAnsi="Book Antiqua" w:cs="Book Antiqua"/>
          <w:color w:val="000000"/>
          <w:lang w:eastAsia="zh-CN"/>
        </w:rPr>
        <w:t xml:space="preserve"> d</w:t>
      </w:r>
      <w:r w:rsidRPr="00DF17B6">
        <w:rPr>
          <w:rFonts w:ascii="Book Antiqua" w:eastAsia="Book Antiqua" w:hAnsi="Book Antiqua" w:cs="Book Antiqua"/>
          <w:color w:val="000000"/>
        </w:rPr>
        <w:t>ay 2.</w:t>
      </w:r>
    </w:p>
    <w:p w14:paraId="67445F1D" w14:textId="77777777" w:rsidR="00A77B3E" w:rsidRPr="00DF17B6" w:rsidRDefault="00A77B3E" w:rsidP="00DF17B6">
      <w:pPr>
        <w:spacing w:line="360" w:lineRule="auto"/>
        <w:jc w:val="both"/>
        <w:rPr>
          <w:rFonts w:ascii="Book Antiqua" w:hAnsi="Book Antiqua"/>
        </w:rPr>
      </w:pPr>
    </w:p>
    <w:p w14:paraId="4501D90A"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DISCUSSION</w:t>
      </w:r>
    </w:p>
    <w:p w14:paraId="437A3DC0" w14:textId="77777777" w:rsidR="00AF0488" w:rsidRPr="00DF17B6" w:rsidRDefault="00AF0488" w:rsidP="00DF17B6">
      <w:pPr>
        <w:pStyle w:val="a3"/>
        <w:spacing w:line="360" w:lineRule="auto"/>
        <w:jc w:val="both"/>
        <w:rPr>
          <w:rFonts w:ascii="Book Antiqua" w:hAnsi="Book Antiqua" w:cs="Times New Roman"/>
        </w:rPr>
      </w:pPr>
      <w:r w:rsidRPr="00DF17B6">
        <w:rPr>
          <w:rFonts w:ascii="Book Antiqua" w:hAnsi="Book Antiqua" w:cs="Times New Roman"/>
        </w:rPr>
        <w:t xml:space="preserve">Laparoscopic procedures have conventionally been performed under general anaesthesia. Nevertheless, the use of regional anaesthesia has been recently introduced in laparoscopic </w:t>
      </w:r>
      <w:proofErr w:type="gramStart"/>
      <w:r w:rsidRPr="00DF17B6">
        <w:rPr>
          <w:rFonts w:ascii="Book Antiqua" w:hAnsi="Book Antiqua" w:cs="Times New Roman"/>
        </w:rPr>
        <w:t>surgery</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13]</w:t>
      </w:r>
      <w:r w:rsidRPr="00DF17B6">
        <w:rPr>
          <w:rFonts w:ascii="Book Antiqua" w:hAnsi="Book Antiqua" w:cs="Times New Roman"/>
        </w:rPr>
        <w:t xml:space="preserve">. Evidence has demonstrated the safe use of spinal and epidural anaesthesia, with minimal side effects that can be easily managed with available medications, even if the patient is </w:t>
      </w:r>
      <w:proofErr w:type="gramStart"/>
      <w:r w:rsidRPr="00DF17B6">
        <w:rPr>
          <w:rFonts w:ascii="Book Antiqua" w:hAnsi="Book Antiqua" w:cs="Times New Roman"/>
        </w:rPr>
        <w:t>awake</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14]</w:t>
      </w:r>
      <w:r w:rsidRPr="00DF17B6">
        <w:rPr>
          <w:rFonts w:ascii="Book Antiqua" w:hAnsi="Book Antiqua" w:cs="Times New Roman"/>
        </w:rPr>
        <w:t>. Indeed, regional anaesthesia may provide some advantages over general anaesthesia</w:t>
      </w:r>
      <w:r w:rsidRPr="00DF17B6">
        <w:rPr>
          <w:rFonts w:ascii="Book Antiqua" w:eastAsia="Calibri" w:hAnsi="Book Antiqua" w:cs="Times New Roman"/>
        </w:rPr>
        <w:t>,</w:t>
      </w:r>
      <w:r w:rsidRPr="00DF17B6">
        <w:rPr>
          <w:rFonts w:ascii="Book Antiqua" w:hAnsi="Book Antiqua" w:cs="Times New Roman"/>
        </w:rPr>
        <w:t xml:space="preserve"> such as </w:t>
      </w:r>
      <w:r w:rsidRPr="00DF17B6">
        <w:rPr>
          <w:rFonts w:ascii="Book Antiqua" w:eastAsia="Calibri" w:hAnsi="Book Antiqua" w:cs="Times New Roman"/>
        </w:rPr>
        <w:t xml:space="preserve">a </w:t>
      </w:r>
      <w:r w:rsidRPr="00DF17B6">
        <w:rPr>
          <w:rFonts w:ascii="Book Antiqua" w:hAnsi="Book Antiqua" w:cs="Times New Roman"/>
        </w:rPr>
        <w:t xml:space="preserve">lack of airway manipulation, maintenance of spontaneous breathing, effective postoperative analgesia, minimal nausea and vomiting, and early </w:t>
      </w:r>
      <w:proofErr w:type="gramStart"/>
      <w:r w:rsidRPr="00DF17B6">
        <w:rPr>
          <w:rFonts w:ascii="Book Antiqua" w:hAnsi="Book Antiqua" w:cs="Times New Roman"/>
        </w:rPr>
        <w:t>recovery</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10]</w:t>
      </w:r>
      <w:r w:rsidRPr="00DF17B6">
        <w:rPr>
          <w:rFonts w:ascii="Book Antiqua" w:hAnsi="Book Antiqua" w:cs="Times New Roman"/>
        </w:rPr>
        <w:t>.</w:t>
      </w:r>
    </w:p>
    <w:p w14:paraId="439FCFEF" w14:textId="77777777" w:rsidR="00AF0488" w:rsidRPr="00DF17B6" w:rsidRDefault="00AF0488" w:rsidP="00DF17B6">
      <w:pPr>
        <w:autoSpaceDE w:val="0"/>
        <w:autoSpaceDN w:val="0"/>
        <w:adjustRightInd w:val="0"/>
        <w:spacing w:line="360" w:lineRule="auto"/>
        <w:ind w:firstLineChars="200" w:firstLine="480"/>
        <w:jc w:val="both"/>
        <w:rPr>
          <w:rFonts w:ascii="Book Antiqua" w:hAnsi="Book Antiqua"/>
          <w:color w:val="000000" w:themeColor="text1"/>
        </w:rPr>
      </w:pPr>
      <w:r w:rsidRPr="00DF17B6">
        <w:rPr>
          <w:rFonts w:ascii="Book Antiqua" w:hAnsi="Book Antiqua"/>
          <w:color w:val="000000" w:themeColor="text1"/>
        </w:rPr>
        <w:t>Several cases of awake LC have been reported in</w:t>
      </w:r>
      <w:r w:rsidRPr="00DF17B6">
        <w:rPr>
          <w:rFonts w:ascii="Book Antiqua" w:eastAsia="Calibri" w:hAnsi="Book Antiqua"/>
          <w:color w:val="000000"/>
        </w:rPr>
        <w:t xml:space="preserve"> the</w:t>
      </w:r>
      <w:r w:rsidRPr="00DF17B6">
        <w:rPr>
          <w:rFonts w:ascii="Book Antiqua" w:hAnsi="Book Antiqua"/>
          <w:color w:val="000000" w:themeColor="text1"/>
        </w:rPr>
        <w:t xml:space="preserve"> scientific literature, as shown in Table 1; however, in Italy</w:t>
      </w:r>
      <w:r w:rsidRPr="00DF17B6">
        <w:rPr>
          <w:rFonts w:ascii="Book Antiqua" w:eastAsia="Calibri" w:hAnsi="Book Antiqua"/>
          <w:color w:val="000000"/>
        </w:rPr>
        <w:t>,</w:t>
      </w:r>
      <w:r w:rsidRPr="00DF17B6">
        <w:rPr>
          <w:rFonts w:ascii="Book Antiqua" w:hAnsi="Book Antiqua"/>
          <w:color w:val="000000" w:themeColor="text1"/>
        </w:rPr>
        <w:t xml:space="preserve"> this procedure has not yet been successful.</w:t>
      </w:r>
    </w:p>
    <w:p w14:paraId="64F8CDDA"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eastAsia="Calibri" w:hAnsi="Book Antiqua" w:cs="Times New Roman"/>
        </w:rPr>
        <w:lastRenderedPageBreak/>
        <w:t xml:space="preserve">In </w:t>
      </w:r>
      <w:r w:rsidRPr="00DF17B6">
        <w:rPr>
          <w:rFonts w:ascii="Book Antiqua" w:hAnsi="Book Antiqua" w:cs="Times New Roman"/>
        </w:rPr>
        <w:t>1998</w:t>
      </w:r>
      <w:r w:rsidRPr="00DF17B6">
        <w:rPr>
          <w:rFonts w:ascii="Book Antiqua" w:eastAsia="Calibri" w:hAnsi="Book Antiqua" w:cs="Times New Roman"/>
        </w:rPr>
        <w:t>,</w:t>
      </w:r>
      <w:r w:rsidRPr="00DF17B6">
        <w:rPr>
          <w:rFonts w:ascii="Book Antiqua" w:hAnsi="Book Antiqua" w:cs="Times New Roman"/>
        </w:rPr>
        <w:t xml:space="preserve"> in England</w:t>
      </w:r>
      <w:r w:rsidRPr="00DF17B6">
        <w:rPr>
          <w:rFonts w:ascii="Book Antiqua" w:eastAsia="Calibri" w:hAnsi="Book Antiqua" w:cs="Times New Roman"/>
        </w:rPr>
        <w:t>,</w:t>
      </w:r>
      <w:r w:rsidRPr="00DF17B6">
        <w:rPr>
          <w:rFonts w:ascii="Book Antiqua" w:hAnsi="Book Antiqua" w:cs="Times New Roman"/>
        </w:rPr>
        <w:t xml:space="preserve"> a series of 6 cases was published showing that LC can be performed safely under regional </w:t>
      </w:r>
      <w:proofErr w:type="gramStart"/>
      <w:r w:rsidRPr="00DF17B6">
        <w:rPr>
          <w:rFonts w:ascii="Book Antiqua" w:hAnsi="Book Antiqua" w:cs="Times New Roman"/>
        </w:rPr>
        <w:t>anaesthesia</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15]</w:t>
      </w:r>
      <w:r w:rsidRPr="00DF17B6">
        <w:rPr>
          <w:rFonts w:ascii="Book Antiqua" w:hAnsi="Book Antiqua" w:cs="Times New Roman"/>
        </w:rPr>
        <w:t>.</w:t>
      </w:r>
    </w:p>
    <w:p w14:paraId="37FE0FB8"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A large study with 3492 enrolled patients </w:t>
      </w:r>
      <w:r w:rsidRPr="00DF17B6">
        <w:rPr>
          <w:rFonts w:ascii="Book Antiqua" w:eastAsia="Calibri" w:hAnsi="Book Antiqua" w:cs="Times New Roman"/>
        </w:rPr>
        <w:t xml:space="preserve">was </w:t>
      </w:r>
      <w:r w:rsidRPr="00DF17B6">
        <w:rPr>
          <w:rFonts w:ascii="Book Antiqua" w:hAnsi="Book Antiqua" w:cs="Times New Roman"/>
        </w:rPr>
        <w:t>conducted in India in 2009</w:t>
      </w:r>
      <w:r w:rsidRPr="00DF17B6">
        <w:rPr>
          <w:rFonts w:ascii="Book Antiqua" w:hAnsi="Book Antiqua" w:cs="Times New Roman"/>
          <w:vertAlign w:val="superscript"/>
        </w:rPr>
        <w:t>[16]</w:t>
      </w:r>
      <w:r w:rsidRPr="00DF17B6">
        <w:rPr>
          <w:rFonts w:ascii="Book Antiqua" w:eastAsia="Calibri" w:hAnsi="Book Antiqua" w:cs="Times New Roman"/>
        </w:rPr>
        <w:t>,</w:t>
      </w:r>
      <w:r w:rsidRPr="00DF17B6">
        <w:rPr>
          <w:rFonts w:ascii="Book Antiqua" w:hAnsi="Book Antiqua" w:cs="Times New Roman"/>
        </w:rPr>
        <w:t xml:space="preserve"> and many Indian authors have enrolled a large population in the following </w:t>
      </w:r>
      <w:proofErr w:type="gramStart"/>
      <w:r w:rsidRPr="00DF17B6">
        <w:rPr>
          <w:rFonts w:ascii="Book Antiqua" w:hAnsi="Book Antiqua" w:cs="Times New Roman"/>
        </w:rPr>
        <w:t>years</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13,17-20]</w:t>
      </w:r>
      <w:r w:rsidRPr="00DF17B6">
        <w:rPr>
          <w:rFonts w:ascii="Book Antiqua" w:hAnsi="Book Antiqua" w:cs="Times New Roman"/>
        </w:rPr>
        <w:t>.</w:t>
      </w:r>
    </w:p>
    <w:p w14:paraId="28ADD26C"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A total of 398 awake </w:t>
      </w:r>
      <w:r w:rsidRPr="00DF17B6">
        <w:rPr>
          <w:rFonts w:ascii="Book Antiqua" w:eastAsia="Calibri" w:hAnsi="Book Antiqua" w:cs="Times New Roman"/>
        </w:rPr>
        <w:t>LCs</w:t>
      </w:r>
      <w:r w:rsidRPr="00DF17B6">
        <w:rPr>
          <w:rFonts w:ascii="Book Antiqua" w:hAnsi="Book Antiqua" w:cs="Times New Roman"/>
        </w:rPr>
        <w:t xml:space="preserve"> have been performed in </w:t>
      </w:r>
      <w:r w:rsidRPr="00DF17B6">
        <w:rPr>
          <w:rFonts w:ascii="Book Antiqua" w:eastAsia="Calibri" w:hAnsi="Book Antiqua" w:cs="Times New Roman"/>
        </w:rPr>
        <w:t>South</w:t>
      </w:r>
      <w:r w:rsidRPr="00DF17B6">
        <w:rPr>
          <w:rFonts w:ascii="Book Antiqua" w:hAnsi="Book Antiqua" w:cs="Times New Roman"/>
        </w:rPr>
        <w:t xml:space="preserve"> America</w:t>
      </w:r>
      <w:r w:rsidRPr="00DF17B6">
        <w:rPr>
          <w:rFonts w:ascii="Book Antiqua" w:hAnsi="Book Antiqua" w:cs="Times New Roman"/>
          <w:vertAlign w:val="superscript"/>
        </w:rPr>
        <w:t>[21,22]</w:t>
      </w:r>
      <w:r w:rsidRPr="00DF17B6">
        <w:rPr>
          <w:rFonts w:ascii="Book Antiqua" w:hAnsi="Book Antiqua" w:cs="Times New Roman"/>
        </w:rPr>
        <w:t>, 146 in Turkey</w:t>
      </w:r>
      <w:r w:rsidRPr="00DF17B6">
        <w:rPr>
          <w:rFonts w:ascii="Book Antiqua" w:hAnsi="Book Antiqua" w:cs="Times New Roman"/>
          <w:vertAlign w:val="superscript"/>
        </w:rPr>
        <w:t>[23-25]</w:t>
      </w:r>
      <w:r w:rsidRPr="00DF17B6">
        <w:rPr>
          <w:rFonts w:ascii="Book Antiqua" w:hAnsi="Book Antiqua" w:cs="Times New Roman"/>
        </w:rPr>
        <w:t>, 25 in Pakistan</w:t>
      </w:r>
      <w:r w:rsidRPr="00DF17B6">
        <w:rPr>
          <w:rFonts w:ascii="Book Antiqua" w:hAnsi="Book Antiqua" w:cs="Times New Roman"/>
          <w:vertAlign w:val="superscript"/>
        </w:rPr>
        <w:t>[26]</w:t>
      </w:r>
      <w:r w:rsidRPr="00DF17B6">
        <w:rPr>
          <w:rFonts w:ascii="Book Antiqua" w:hAnsi="Book Antiqua" w:cs="Times New Roman"/>
        </w:rPr>
        <w:t>, 11 in Korea</w:t>
      </w:r>
      <w:r w:rsidRPr="00DF17B6">
        <w:rPr>
          <w:rFonts w:ascii="Book Antiqua" w:hAnsi="Book Antiqua" w:cs="Times New Roman"/>
          <w:vertAlign w:val="superscript"/>
        </w:rPr>
        <w:t>[27]</w:t>
      </w:r>
      <w:r w:rsidRPr="00DF17B6">
        <w:rPr>
          <w:rFonts w:ascii="Book Antiqua" w:hAnsi="Book Antiqua" w:cs="Times New Roman"/>
        </w:rPr>
        <w:t>, 95 in Egypt</w:t>
      </w:r>
      <w:r w:rsidRPr="00DF17B6">
        <w:rPr>
          <w:rFonts w:ascii="Book Antiqua" w:hAnsi="Book Antiqua" w:cs="Times New Roman"/>
          <w:vertAlign w:val="superscript"/>
        </w:rPr>
        <w:t>[28,29]</w:t>
      </w:r>
      <w:r w:rsidRPr="00DF17B6">
        <w:rPr>
          <w:rFonts w:ascii="Book Antiqua" w:hAnsi="Book Antiqua" w:cs="Times New Roman"/>
        </w:rPr>
        <w:t xml:space="preserve">, and 2 in </w:t>
      </w:r>
      <w:r w:rsidRPr="00DF17B6">
        <w:rPr>
          <w:rFonts w:ascii="Book Antiqua" w:eastAsia="Calibri" w:hAnsi="Book Antiqua" w:cs="Times New Roman"/>
        </w:rPr>
        <w:t xml:space="preserve">the </w:t>
      </w:r>
      <w:r w:rsidRPr="00DF17B6">
        <w:rPr>
          <w:rFonts w:ascii="Book Antiqua" w:hAnsi="Book Antiqua" w:cs="Times New Roman"/>
        </w:rPr>
        <w:t>United States</w:t>
      </w:r>
      <w:r w:rsidRPr="00DF17B6">
        <w:rPr>
          <w:rFonts w:ascii="Book Antiqua" w:hAnsi="Book Antiqua" w:cs="Times New Roman"/>
          <w:vertAlign w:val="superscript"/>
        </w:rPr>
        <w:t>[30,31]</w:t>
      </w:r>
      <w:r w:rsidRPr="00DF17B6">
        <w:rPr>
          <w:rFonts w:ascii="Book Antiqua" w:hAnsi="Book Antiqua" w:cs="Times New Roman"/>
        </w:rPr>
        <w:t>.</w:t>
      </w:r>
    </w:p>
    <w:p w14:paraId="2F6E4523"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The scientific literature has shown only 76 cases in the last 20 years in </w:t>
      </w:r>
      <w:proofErr w:type="gramStart"/>
      <w:r w:rsidRPr="00DF17B6">
        <w:rPr>
          <w:rFonts w:ascii="Book Antiqua" w:hAnsi="Book Antiqua" w:cs="Times New Roman"/>
        </w:rPr>
        <w:t>Europe</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15,32,33]</w:t>
      </w:r>
      <w:r w:rsidRPr="00DF17B6">
        <w:rPr>
          <w:rFonts w:ascii="Book Antiqua" w:hAnsi="Book Antiqua" w:cs="Times New Roman"/>
        </w:rPr>
        <w:t>, but none of these were performed in Italy.</w:t>
      </w:r>
    </w:p>
    <w:p w14:paraId="345F29A1" w14:textId="7B046DD7"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hAnsi="Book Antiqua" w:cs="Times New Roman"/>
          <w:lang w:eastAsia="it-IT"/>
        </w:rPr>
        <w:t xml:space="preserve">There have been two </w:t>
      </w:r>
      <w:r w:rsidRPr="00DF17B6">
        <w:rPr>
          <w:rFonts w:ascii="Book Antiqua" w:eastAsia="Calibri" w:hAnsi="Book Antiqua" w:cs="Times New Roman"/>
          <w:lang w:eastAsia="it-IT"/>
        </w:rPr>
        <w:t>case</w:t>
      </w:r>
      <w:r w:rsidRPr="00DF17B6">
        <w:rPr>
          <w:rFonts w:ascii="Book Antiqua" w:hAnsi="Book Antiqua" w:cs="Times New Roman"/>
          <w:lang w:eastAsia="it-IT"/>
        </w:rPr>
        <w:t xml:space="preserve"> reports of successful LC under epidural anaesthesia in pregnant patients during the third </w:t>
      </w:r>
      <w:proofErr w:type="gramStart"/>
      <w:r w:rsidRPr="00DF17B6">
        <w:rPr>
          <w:rFonts w:ascii="Book Antiqua" w:hAnsi="Book Antiqua" w:cs="Times New Roman"/>
          <w:lang w:eastAsia="it-IT"/>
        </w:rPr>
        <w:t>trimester</w:t>
      </w:r>
      <w:r w:rsidRPr="00DF17B6">
        <w:rPr>
          <w:rFonts w:ascii="Book Antiqua" w:hAnsi="Book Antiqua" w:cs="Times New Roman"/>
          <w:vertAlign w:val="superscript"/>
          <w:lang w:eastAsia="it-IT"/>
        </w:rPr>
        <w:t>[</w:t>
      </w:r>
      <w:proofErr w:type="gramEnd"/>
      <w:r w:rsidRPr="00DF17B6">
        <w:rPr>
          <w:rFonts w:ascii="Book Antiqua" w:hAnsi="Book Antiqua" w:cs="Times New Roman"/>
          <w:vertAlign w:val="superscript"/>
          <w:lang w:eastAsia="it-IT"/>
        </w:rPr>
        <w:t>30,31]</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in these cases</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w:t>
      </w:r>
      <w:r w:rsidR="009B7404" w:rsidRPr="00DF17B6">
        <w:rPr>
          <w:rFonts w:ascii="Book Antiqua" w:hAnsi="Book Antiqua" w:cs="Times New Roman"/>
          <w:lang w:eastAsia="it-IT"/>
        </w:rPr>
        <w:t xml:space="preserve">regional </w:t>
      </w:r>
      <w:proofErr w:type="spellStart"/>
      <w:r w:rsidR="009B7404" w:rsidRPr="00DF17B6">
        <w:rPr>
          <w:rFonts w:ascii="Book Antiqua" w:hAnsi="Book Antiqua" w:cs="Times New Roman"/>
          <w:lang w:eastAsia="it-IT"/>
        </w:rPr>
        <w:t>anesthesia</w:t>
      </w:r>
      <w:proofErr w:type="spellEnd"/>
      <w:r w:rsidR="009B7404" w:rsidRPr="00DF17B6">
        <w:rPr>
          <w:rFonts w:ascii="Book Antiqua" w:hAnsi="Book Antiqua" w:cs="Times New Roman"/>
          <w:lang w:eastAsia="it-IT"/>
        </w:rPr>
        <w:t xml:space="preserve"> (RA)</w:t>
      </w:r>
      <w:r w:rsidR="009B7404" w:rsidRPr="00DF17B6">
        <w:rPr>
          <w:rFonts w:ascii="Book Antiqua" w:eastAsiaTheme="minorEastAsia" w:hAnsi="Book Antiqua" w:cs="Times New Roman"/>
          <w:lang w:eastAsia="zh-CN"/>
        </w:rPr>
        <w:t xml:space="preserve"> </w:t>
      </w:r>
      <w:r w:rsidRPr="00DF17B6">
        <w:rPr>
          <w:rFonts w:ascii="Book Antiqua" w:hAnsi="Book Antiqua" w:cs="Times New Roman"/>
          <w:lang w:eastAsia="it-IT"/>
        </w:rPr>
        <w:t xml:space="preserve">could be very useful because </w:t>
      </w:r>
      <w:r w:rsidRPr="00DF17B6">
        <w:rPr>
          <w:rFonts w:ascii="Book Antiqua" w:eastAsia="Calibri" w:hAnsi="Book Antiqua" w:cs="Times New Roman"/>
          <w:lang w:eastAsia="it-IT"/>
        </w:rPr>
        <w:t xml:space="preserve">it </w:t>
      </w:r>
      <w:r w:rsidRPr="00DF17B6">
        <w:rPr>
          <w:rFonts w:ascii="Book Antiqua" w:hAnsi="Book Antiqua" w:cs="Times New Roman"/>
          <w:lang w:eastAsia="it-IT"/>
        </w:rPr>
        <w:t xml:space="preserve">does not cause significant </w:t>
      </w:r>
      <w:r w:rsidRPr="00DF17B6">
        <w:rPr>
          <w:rFonts w:ascii="Book Antiqua" w:eastAsia="Calibri" w:hAnsi="Book Antiqua" w:cs="Times New Roman"/>
          <w:lang w:eastAsia="it-IT"/>
        </w:rPr>
        <w:t>changes</w:t>
      </w:r>
      <w:r w:rsidRPr="00DF17B6">
        <w:rPr>
          <w:rFonts w:ascii="Book Antiqua" w:hAnsi="Book Antiqua" w:cs="Times New Roman"/>
          <w:lang w:eastAsia="it-IT"/>
        </w:rPr>
        <w:t xml:space="preserve"> in foetal </w:t>
      </w:r>
      <w:r w:rsidR="009E79F7" w:rsidRPr="00DF17B6">
        <w:rPr>
          <w:rFonts w:ascii="Book Antiqua" w:eastAsia="Book Antiqua" w:hAnsi="Book Antiqua" w:cs="Book Antiqua"/>
          <w:color w:val="000000"/>
        </w:rPr>
        <w:t>HR</w:t>
      </w:r>
      <w:r w:rsidRPr="00DF17B6">
        <w:rPr>
          <w:rFonts w:ascii="Book Antiqua" w:hAnsi="Book Antiqua" w:cs="Times New Roman"/>
          <w:lang w:eastAsia="it-IT"/>
        </w:rPr>
        <w:t xml:space="preserve">, variability </w:t>
      </w:r>
      <w:r w:rsidRPr="00DF17B6">
        <w:rPr>
          <w:rFonts w:ascii="Book Antiqua" w:eastAsia="Calibri" w:hAnsi="Book Antiqua" w:cs="Times New Roman"/>
          <w:lang w:eastAsia="it-IT"/>
        </w:rPr>
        <w:t>in</w:t>
      </w:r>
      <w:r w:rsidRPr="00DF17B6">
        <w:rPr>
          <w:rFonts w:ascii="Book Antiqua" w:hAnsi="Book Antiqua" w:cs="Times New Roman"/>
          <w:lang w:eastAsia="it-IT"/>
        </w:rPr>
        <w:t xml:space="preserve"> </w:t>
      </w:r>
      <w:r w:rsidR="009E79F7" w:rsidRPr="00DF17B6">
        <w:rPr>
          <w:rFonts w:ascii="Book Antiqua" w:eastAsia="Book Antiqua" w:hAnsi="Book Antiqua" w:cs="Book Antiqua"/>
          <w:color w:val="000000"/>
        </w:rPr>
        <w:t>HR</w:t>
      </w:r>
      <w:r w:rsidRPr="00DF17B6">
        <w:rPr>
          <w:rFonts w:ascii="Book Antiqua" w:hAnsi="Book Antiqua" w:cs="Times New Roman"/>
          <w:lang w:eastAsia="it-IT"/>
        </w:rPr>
        <w:t xml:space="preserve"> </w:t>
      </w:r>
      <w:r w:rsidRPr="00DF17B6">
        <w:rPr>
          <w:rFonts w:ascii="Book Antiqua" w:eastAsia="Calibri" w:hAnsi="Book Antiqua" w:cs="Times New Roman"/>
          <w:lang w:eastAsia="it-IT"/>
        </w:rPr>
        <w:t xml:space="preserve">or </w:t>
      </w:r>
      <w:r w:rsidRPr="00DF17B6">
        <w:rPr>
          <w:rFonts w:ascii="Book Antiqua" w:hAnsi="Book Antiqua" w:cs="Times New Roman"/>
          <w:lang w:eastAsia="it-IT"/>
        </w:rPr>
        <w:t>uterine tone</w:t>
      </w:r>
      <w:r w:rsidRPr="00DF17B6">
        <w:rPr>
          <w:rFonts w:ascii="Book Antiqua" w:hAnsi="Book Antiqua" w:cs="Times New Roman"/>
          <w:vertAlign w:val="superscript"/>
          <w:lang w:eastAsia="it-IT"/>
        </w:rPr>
        <w:t>[34]</w:t>
      </w:r>
      <w:r w:rsidRPr="00DF17B6">
        <w:rPr>
          <w:rFonts w:ascii="Book Antiqua" w:hAnsi="Book Antiqua" w:cs="Times New Roman"/>
          <w:lang w:eastAsia="it-IT"/>
        </w:rPr>
        <w:t>.</w:t>
      </w:r>
    </w:p>
    <w:p w14:paraId="41CCDE21" w14:textId="0F2A6494"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hAnsi="Book Antiqua" w:cs="Times New Roman"/>
          <w:lang w:eastAsia="it-IT"/>
        </w:rPr>
        <w:t xml:space="preserve">Kim </w:t>
      </w:r>
      <w:r w:rsidRPr="00DF17B6">
        <w:rPr>
          <w:rFonts w:ascii="Book Antiqua" w:hAnsi="Book Antiqua" w:cs="Times New Roman"/>
          <w:i/>
          <w:lang w:eastAsia="it-IT"/>
        </w:rPr>
        <w:t xml:space="preserve">et </w:t>
      </w:r>
      <w:proofErr w:type="gramStart"/>
      <w:r w:rsidRPr="00DF17B6">
        <w:rPr>
          <w:rFonts w:ascii="Book Antiqua" w:hAnsi="Book Antiqua" w:cs="Times New Roman"/>
          <w:i/>
          <w:lang w:eastAsia="it-IT"/>
        </w:rPr>
        <w:t>al</w:t>
      </w:r>
      <w:r w:rsidR="00E64D53" w:rsidRPr="00DF17B6">
        <w:rPr>
          <w:rFonts w:ascii="Book Antiqua" w:hAnsi="Book Antiqua" w:cs="Times New Roman"/>
          <w:vertAlign w:val="superscript"/>
          <w:lang w:eastAsia="it-IT"/>
        </w:rPr>
        <w:t>[</w:t>
      </w:r>
      <w:proofErr w:type="gramEnd"/>
      <w:r w:rsidR="00E64D53" w:rsidRPr="00DF17B6">
        <w:rPr>
          <w:rFonts w:ascii="Book Antiqua" w:hAnsi="Book Antiqua" w:cs="Times New Roman"/>
          <w:vertAlign w:val="superscript"/>
          <w:lang w:eastAsia="it-IT"/>
        </w:rPr>
        <w:t>35]</w:t>
      </w:r>
      <w:r w:rsidRPr="00DF17B6">
        <w:rPr>
          <w:rFonts w:ascii="Book Antiqua" w:hAnsi="Book Antiqua" w:cs="Times New Roman"/>
          <w:lang w:eastAsia="it-IT"/>
        </w:rPr>
        <w:t xml:space="preserve"> presented a case report in which </w:t>
      </w:r>
      <w:r w:rsidRPr="00DF17B6">
        <w:rPr>
          <w:rFonts w:ascii="Book Antiqua" w:eastAsia="Calibri" w:hAnsi="Book Antiqua" w:cs="Times New Roman"/>
          <w:lang w:eastAsia="it-IT"/>
        </w:rPr>
        <w:t>a</w:t>
      </w:r>
      <w:r w:rsidRPr="00DF17B6">
        <w:rPr>
          <w:rFonts w:ascii="Book Antiqua" w:hAnsi="Book Antiqua" w:cs="Times New Roman"/>
          <w:lang w:eastAsia="it-IT"/>
        </w:rPr>
        <w:t xml:space="preserve"> patient requiring cholecystectomy due to bronchiectasis and consequent poor functional capacity underwent epidural anaesthesia and did not report any complications or difficulties in the execution of the intervention or in the postoperative period. In this case, as in our case, the use of regional anaesthesia was a choice due to the patient's severe respiratory </w:t>
      </w:r>
      <w:proofErr w:type="gramStart"/>
      <w:r w:rsidRPr="00DF17B6">
        <w:rPr>
          <w:rFonts w:ascii="Book Antiqua" w:hAnsi="Book Antiqua" w:cs="Times New Roman"/>
          <w:lang w:eastAsia="it-IT"/>
        </w:rPr>
        <w:t>disease</w:t>
      </w:r>
      <w:r w:rsidRPr="00DF17B6">
        <w:rPr>
          <w:rFonts w:ascii="Book Antiqua" w:hAnsi="Book Antiqua" w:cs="Times New Roman"/>
          <w:vertAlign w:val="superscript"/>
          <w:lang w:eastAsia="it-IT"/>
        </w:rPr>
        <w:t>[</w:t>
      </w:r>
      <w:proofErr w:type="gramEnd"/>
      <w:r w:rsidRPr="00DF17B6">
        <w:rPr>
          <w:rFonts w:ascii="Book Antiqua" w:hAnsi="Book Antiqua" w:cs="Times New Roman"/>
          <w:vertAlign w:val="superscript"/>
          <w:lang w:eastAsia="it-IT"/>
        </w:rPr>
        <w:t>35]</w:t>
      </w:r>
      <w:r w:rsidRPr="00DF17B6">
        <w:rPr>
          <w:rFonts w:ascii="Book Antiqua" w:hAnsi="Book Antiqua" w:cs="Times New Roman"/>
          <w:lang w:eastAsia="it-IT"/>
        </w:rPr>
        <w:t>.</w:t>
      </w:r>
    </w:p>
    <w:p w14:paraId="6B726D41" w14:textId="45125F4C"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hAnsi="Book Antiqua" w:cs="Times New Roman"/>
          <w:lang w:eastAsia="it-IT"/>
        </w:rPr>
        <w:t xml:space="preserve">Hausman </w:t>
      </w:r>
      <w:r w:rsidRPr="00DF17B6">
        <w:rPr>
          <w:rFonts w:ascii="Book Antiqua" w:hAnsi="Book Antiqua" w:cs="Times New Roman"/>
          <w:i/>
          <w:lang w:eastAsia="it-IT"/>
        </w:rPr>
        <w:t xml:space="preserve">et </w:t>
      </w:r>
      <w:proofErr w:type="gramStart"/>
      <w:r w:rsidRPr="00DF17B6">
        <w:rPr>
          <w:rFonts w:ascii="Book Antiqua" w:hAnsi="Book Antiqua" w:cs="Times New Roman"/>
          <w:i/>
          <w:lang w:eastAsia="it-IT"/>
        </w:rPr>
        <w:t>al</w:t>
      </w:r>
      <w:r w:rsidR="003A5004" w:rsidRPr="00DF17B6">
        <w:rPr>
          <w:rFonts w:ascii="Book Antiqua" w:hAnsi="Book Antiqua" w:cs="Times New Roman"/>
          <w:vertAlign w:val="superscript"/>
          <w:lang w:eastAsia="it-IT"/>
        </w:rPr>
        <w:t>[</w:t>
      </w:r>
      <w:proofErr w:type="gramEnd"/>
      <w:r w:rsidR="003A5004" w:rsidRPr="00DF17B6">
        <w:rPr>
          <w:rFonts w:ascii="Book Antiqua" w:hAnsi="Book Antiqua" w:cs="Times New Roman"/>
          <w:vertAlign w:val="superscript"/>
          <w:lang w:eastAsia="it-IT"/>
        </w:rPr>
        <w:t>36]</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in a retrospective cohort study</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examined patients with severe </w:t>
      </w:r>
      <w:r w:rsidR="009B7404" w:rsidRPr="00DF17B6">
        <w:rPr>
          <w:rFonts w:ascii="Book Antiqua" w:hAnsi="Book Antiqua" w:cs="Times New Roman"/>
          <w:lang w:eastAsia="it-IT"/>
        </w:rPr>
        <w:t>chronic obstructive pulmonary disease</w:t>
      </w:r>
      <w:r w:rsidRPr="00DF17B6">
        <w:rPr>
          <w:rFonts w:ascii="Book Antiqua" w:hAnsi="Book Antiqua" w:cs="Times New Roman"/>
          <w:lang w:eastAsia="it-IT"/>
        </w:rPr>
        <w:t>; approximately 2644 patients were subjected to regional anaesthesia and 2644 to general anaesthesia during different surgical procedures. The study found that patients who received general anaesthesia had a higher incidence of p</w:t>
      </w:r>
      <w:r w:rsidR="003A5004" w:rsidRPr="00DF17B6">
        <w:rPr>
          <w:rFonts w:ascii="Book Antiqua" w:hAnsi="Book Antiqua" w:cs="Times New Roman"/>
          <w:lang w:eastAsia="it-IT"/>
        </w:rPr>
        <w:t xml:space="preserve">ostoperative pneumonia (3.3% </w:t>
      </w:r>
      <w:r w:rsidR="003A5004" w:rsidRPr="00DF17B6">
        <w:rPr>
          <w:rFonts w:ascii="Book Antiqua" w:hAnsi="Book Antiqua" w:cs="Times New Roman"/>
          <w:i/>
          <w:lang w:eastAsia="it-IT"/>
        </w:rPr>
        <w:t>vs</w:t>
      </w:r>
      <w:r w:rsidRPr="00DF17B6">
        <w:rPr>
          <w:rFonts w:ascii="Book Antiqua" w:hAnsi="Book Antiqua" w:cs="Times New Roman"/>
          <w:lang w:eastAsia="it-IT"/>
        </w:rPr>
        <w:t xml:space="preserve"> 2.3%), prolonged</w:t>
      </w:r>
      <w:r w:rsidR="003A5004" w:rsidRPr="00DF17B6">
        <w:rPr>
          <w:rFonts w:ascii="Book Antiqua" w:hAnsi="Book Antiqua" w:cs="Times New Roman"/>
          <w:lang w:eastAsia="it-IT"/>
        </w:rPr>
        <w:t xml:space="preserve"> ventilator dependence (2.1% </w:t>
      </w:r>
      <w:r w:rsidR="003A5004" w:rsidRPr="00DF17B6">
        <w:rPr>
          <w:rFonts w:ascii="Book Antiqua" w:hAnsi="Book Antiqua" w:cs="Times New Roman"/>
          <w:i/>
          <w:lang w:eastAsia="it-IT"/>
        </w:rPr>
        <w:t>vs</w:t>
      </w:r>
      <w:r w:rsidRPr="00DF17B6">
        <w:rPr>
          <w:rFonts w:ascii="Book Antiqua" w:hAnsi="Book Antiqua" w:cs="Times New Roman"/>
          <w:lang w:eastAsia="it-IT"/>
        </w:rPr>
        <w:t xml:space="preserve"> 0.9%), and unplanned po</w:t>
      </w:r>
      <w:r w:rsidR="003A5004" w:rsidRPr="00DF17B6">
        <w:rPr>
          <w:rFonts w:ascii="Book Antiqua" w:hAnsi="Book Antiqua" w:cs="Times New Roman"/>
          <w:lang w:eastAsia="it-IT"/>
        </w:rPr>
        <w:t xml:space="preserve">stoperative intubation (2.6% </w:t>
      </w:r>
      <w:r w:rsidR="003A5004" w:rsidRPr="00DF17B6">
        <w:rPr>
          <w:rFonts w:ascii="Book Antiqua" w:hAnsi="Book Antiqua" w:cs="Times New Roman"/>
          <w:i/>
          <w:lang w:eastAsia="it-IT"/>
        </w:rPr>
        <w:t>vs</w:t>
      </w:r>
      <w:r w:rsidRPr="00DF17B6">
        <w:rPr>
          <w:rFonts w:ascii="Book Antiqua" w:hAnsi="Book Antiqua" w:cs="Times New Roman"/>
          <w:lang w:eastAsia="it-IT"/>
        </w:rPr>
        <w:t xml:space="preserve"> 1.8%). Composite morbidity was higher in the group undergoin</w:t>
      </w:r>
      <w:r w:rsidR="003A5004" w:rsidRPr="00DF17B6">
        <w:rPr>
          <w:rFonts w:ascii="Book Antiqua" w:hAnsi="Book Antiqua" w:cs="Times New Roman"/>
          <w:lang w:eastAsia="it-IT"/>
        </w:rPr>
        <w:t xml:space="preserve">g general anaesthesia (15.4% </w:t>
      </w:r>
      <w:r w:rsidR="003A5004" w:rsidRPr="00DF17B6">
        <w:rPr>
          <w:rFonts w:ascii="Book Antiqua" w:hAnsi="Book Antiqua" w:cs="Times New Roman"/>
          <w:i/>
          <w:lang w:eastAsia="it-IT"/>
        </w:rPr>
        <w:t>vs</w:t>
      </w:r>
      <w:r w:rsidRPr="00DF17B6">
        <w:rPr>
          <w:rFonts w:ascii="Book Antiqua" w:hAnsi="Book Antiqua" w:cs="Times New Roman"/>
          <w:lang w:eastAsia="it-IT"/>
        </w:rPr>
        <w:t xml:space="preserve"> 12.6%). Postoperative morbidity and complications in patients </w:t>
      </w:r>
      <w:r w:rsidRPr="00DF17B6">
        <w:rPr>
          <w:rFonts w:ascii="Book Antiqua" w:eastAsia="Calibri" w:hAnsi="Book Antiqua" w:cs="Times New Roman"/>
          <w:lang w:eastAsia="it-IT"/>
        </w:rPr>
        <w:t>who</w:t>
      </w:r>
      <w:r w:rsidRPr="00DF17B6">
        <w:rPr>
          <w:rFonts w:ascii="Book Antiqua" w:hAnsi="Book Antiqua" w:cs="Times New Roman"/>
          <w:lang w:eastAsia="it-IT"/>
        </w:rPr>
        <w:t xml:space="preserve"> were already respiratory defecated were lower in the group undergoing regional </w:t>
      </w:r>
      <w:proofErr w:type="gramStart"/>
      <w:r w:rsidRPr="00DF17B6">
        <w:rPr>
          <w:rFonts w:ascii="Book Antiqua" w:hAnsi="Book Antiqua" w:cs="Times New Roman"/>
          <w:lang w:eastAsia="it-IT"/>
        </w:rPr>
        <w:t>anaesthesia</w:t>
      </w:r>
      <w:r w:rsidRPr="00DF17B6">
        <w:rPr>
          <w:rFonts w:ascii="Book Antiqua" w:hAnsi="Book Antiqua" w:cs="Times New Roman"/>
          <w:vertAlign w:val="superscript"/>
          <w:lang w:eastAsia="it-IT"/>
        </w:rPr>
        <w:t>[</w:t>
      </w:r>
      <w:proofErr w:type="gramEnd"/>
      <w:r w:rsidRPr="00DF17B6">
        <w:rPr>
          <w:rFonts w:ascii="Book Antiqua" w:hAnsi="Book Antiqua" w:cs="Times New Roman"/>
          <w:vertAlign w:val="superscript"/>
          <w:lang w:eastAsia="it-IT"/>
        </w:rPr>
        <w:t>36]</w:t>
      </w:r>
      <w:r w:rsidRPr="00DF17B6">
        <w:rPr>
          <w:rFonts w:ascii="Book Antiqua" w:hAnsi="Book Antiqua" w:cs="Times New Roman"/>
          <w:lang w:eastAsia="it-IT"/>
        </w:rPr>
        <w:t>.</w:t>
      </w:r>
    </w:p>
    <w:p w14:paraId="1FD64B94"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lastRenderedPageBreak/>
        <w:t>During awake LC</w:t>
      </w:r>
      <w:r w:rsidRPr="00DF17B6">
        <w:rPr>
          <w:rFonts w:ascii="Book Antiqua" w:eastAsia="Calibri" w:hAnsi="Book Antiqua" w:cs="Times New Roman"/>
        </w:rPr>
        <w:t>,</w:t>
      </w:r>
      <w:r w:rsidRPr="00DF17B6">
        <w:rPr>
          <w:rFonts w:ascii="Book Antiqua" w:hAnsi="Book Antiqua" w:cs="Times New Roman"/>
        </w:rPr>
        <w:t xml:space="preserve"> one of the key points is where to perform anaesthesia </w:t>
      </w:r>
      <w:r w:rsidRPr="00DF17B6">
        <w:rPr>
          <w:rFonts w:ascii="Book Antiqua" w:eastAsia="Calibri" w:hAnsi="Book Antiqua" w:cs="Times New Roman"/>
        </w:rPr>
        <w:t>at</w:t>
      </w:r>
      <w:r w:rsidRPr="00DF17B6">
        <w:rPr>
          <w:rFonts w:ascii="Book Antiqua" w:hAnsi="Book Antiqua" w:cs="Times New Roman"/>
        </w:rPr>
        <w:t xml:space="preserve"> the spinal cord level and </w:t>
      </w:r>
      <w:r w:rsidRPr="00DF17B6">
        <w:rPr>
          <w:rFonts w:ascii="Book Antiqua" w:eastAsia="Calibri" w:hAnsi="Book Antiqua" w:cs="Times New Roman"/>
        </w:rPr>
        <w:t>whether</w:t>
      </w:r>
      <w:r w:rsidRPr="00DF17B6">
        <w:rPr>
          <w:rFonts w:ascii="Book Antiqua" w:hAnsi="Book Antiqua" w:cs="Times New Roman"/>
        </w:rPr>
        <w:t xml:space="preserve"> it is better to perform epidural or subarachnoid (spinal) anaesthesia.</w:t>
      </w:r>
    </w:p>
    <w:p w14:paraId="7B1E3511"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A high block, namely, T2-T4 levels, is required to abolish the discomfort of surgical stimulation of upper gastrointestinal </w:t>
      </w:r>
      <w:proofErr w:type="gramStart"/>
      <w:r w:rsidRPr="00DF17B6">
        <w:rPr>
          <w:rFonts w:ascii="Book Antiqua" w:hAnsi="Book Antiqua" w:cs="Times New Roman"/>
        </w:rPr>
        <w:t>structures</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22,37]</w:t>
      </w:r>
      <w:r w:rsidRPr="00DF17B6">
        <w:rPr>
          <w:rFonts w:ascii="Book Antiqua" w:hAnsi="Book Antiqua" w:cs="Times New Roman"/>
        </w:rPr>
        <w:t>.</w:t>
      </w:r>
    </w:p>
    <w:p w14:paraId="50E6D83E"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In a study </w:t>
      </w:r>
      <w:r w:rsidRPr="00DF17B6">
        <w:rPr>
          <w:rFonts w:ascii="Book Antiqua" w:eastAsia="Calibri" w:hAnsi="Book Antiqua" w:cs="Times New Roman"/>
        </w:rPr>
        <w:t>conducted in</w:t>
      </w:r>
      <w:r w:rsidRPr="00DF17B6">
        <w:rPr>
          <w:rFonts w:ascii="Book Antiqua" w:hAnsi="Book Antiqua" w:cs="Times New Roman"/>
        </w:rPr>
        <w:t xml:space="preserve"> 2014, 369 patients were enrolled for LC under spinal anaesthesia, comparing lumbar versus thoracic puncture and evaluating the best anaesthetic dose. </w:t>
      </w:r>
      <w:r w:rsidRPr="00DF17B6">
        <w:rPr>
          <w:rFonts w:ascii="Book Antiqua" w:eastAsia="Calibri" w:hAnsi="Book Antiqua" w:cs="Times New Roman"/>
        </w:rPr>
        <w:t xml:space="preserve">Thoracic </w:t>
      </w:r>
      <w:r w:rsidRPr="00DF17B6">
        <w:rPr>
          <w:rFonts w:ascii="Book Antiqua" w:hAnsi="Book Antiqua" w:cs="Times New Roman"/>
        </w:rPr>
        <w:t xml:space="preserve">puncture and low doses of hyperbaric bupivacaine (7.5 mg) resulted in better haemodynamic stability, less hypotension, and </w:t>
      </w:r>
      <w:r w:rsidRPr="00DF17B6">
        <w:rPr>
          <w:rFonts w:ascii="Book Antiqua" w:eastAsia="Calibri" w:hAnsi="Book Antiqua" w:cs="Times New Roman"/>
        </w:rPr>
        <w:t xml:space="preserve">a </w:t>
      </w:r>
      <w:r w:rsidRPr="00DF17B6">
        <w:rPr>
          <w:rFonts w:ascii="Book Antiqua" w:hAnsi="Book Antiqua" w:cs="Times New Roman"/>
        </w:rPr>
        <w:t xml:space="preserve">shorter duration of both sensory and motor block </w:t>
      </w:r>
      <w:r w:rsidRPr="00DF17B6">
        <w:rPr>
          <w:rFonts w:ascii="Book Antiqua" w:eastAsia="Calibri" w:hAnsi="Book Antiqua" w:cs="Times New Roman"/>
        </w:rPr>
        <w:t>than</w:t>
      </w:r>
      <w:r w:rsidRPr="00DF17B6">
        <w:rPr>
          <w:rFonts w:ascii="Book Antiqua" w:hAnsi="Book Antiqua" w:cs="Times New Roman"/>
        </w:rPr>
        <w:t xml:space="preserve"> lumbar spinal anaesthesia using the conventional dose (15 </w:t>
      </w:r>
      <w:proofErr w:type="gramStart"/>
      <w:r w:rsidRPr="00DF17B6">
        <w:rPr>
          <w:rFonts w:ascii="Book Antiqua" w:hAnsi="Book Antiqua" w:cs="Times New Roman"/>
        </w:rPr>
        <w:t>mg)</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22]</w:t>
      </w:r>
      <w:r w:rsidRPr="00DF17B6">
        <w:rPr>
          <w:rFonts w:ascii="Book Antiqua" w:hAnsi="Book Antiqua" w:cs="Times New Roman"/>
        </w:rPr>
        <w:t>.</w:t>
      </w:r>
    </w:p>
    <w:p w14:paraId="4302A128"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In our case</w:t>
      </w:r>
      <w:r w:rsidRPr="00DF17B6">
        <w:rPr>
          <w:rFonts w:ascii="Book Antiqua" w:eastAsia="Calibri" w:hAnsi="Book Antiqua" w:cs="Times New Roman"/>
        </w:rPr>
        <w:t>,</w:t>
      </w:r>
      <w:r w:rsidRPr="00DF17B6">
        <w:rPr>
          <w:rFonts w:ascii="Book Antiqua" w:hAnsi="Book Antiqua" w:cs="Times New Roman"/>
        </w:rPr>
        <w:t xml:space="preserve"> we achieved a sensory block at </w:t>
      </w:r>
      <w:r w:rsidRPr="00DF17B6">
        <w:rPr>
          <w:rFonts w:ascii="Book Antiqua" w:eastAsia="Calibri" w:hAnsi="Book Antiqua" w:cs="Times New Roman"/>
        </w:rPr>
        <w:t xml:space="preserve">the </w:t>
      </w:r>
      <w:r w:rsidRPr="00DF17B6">
        <w:rPr>
          <w:rFonts w:ascii="Book Antiqua" w:hAnsi="Book Antiqua" w:cs="Times New Roman"/>
        </w:rPr>
        <w:t xml:space="preserve">T1 level, performing epidural anaesthesia at </w:t>
      </w:r>
      <w:r w:rsidRPr="00DF17B6">
        <w:rPr>
          <w:rFonts w:ascii="Book Antiqua" w:eastAsia="Calibri" w:hAnsi="Book Antiqua" w:cs="Times New Roman"/>
        </w:rPr>
        <w:t xml:space="preserve">the </w:t>
      </w:r>
      <w:r w:rsidRPr="00DF17B6">
        <w:rPr>
          <w:rFonts w:ascii="Book Antiqua" w:hAnsi="Book Antiqua" w:cs="Times New Roman"/>
        </w:rPr>
        <w:t xml:space="preserve">T8-T9 level and spinal anaesthesia at </w:t>
      </w:r>
      <w:r w:rsidRPr="00DF17B6">
        <w:rPr>
          <w:rFonts w:ascii="Book Antiqua" w:eastAsia="Calibri" w:hAnsi="Book Antiqua" w:cs="Times New Roman"/>
        </w:rPr>
        <w:t xml:space="preserve">the </w:t>
      </w:r>
      <w:r w:rsidRPr="00DF17B6">
        <w:rPr>
          <w:rFonts w:ascii="Book Antiqua" w:hAnsi="Book Antiqua" w:cs="Times New Roman"/>
        </w:rPr>
        <w:t>T12-L1 level; furthermore, the patient did not show any discomfort.</w:t>
      </w:r>
    </w:p>
    <w:p w14:paraId="56ED652E" w14:textId="4E75D0E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The first to use combined anaesthesia was </w:t>
      </w:r>
      <w:r w:rsidR="003A5004" w:rsidRPr="00DF17B6">
        <w:rPr>
          <w:rFonts w:ascii="Book Antiqua" w:eastAsiaTheme="minorEastAsia" w:hAnsi="Book Antiqua" w:cs="Times New Roman"/>
          <w:lang w:eastAsia="zh-CN"/>
        </w:rPr>
        <w:t>v</w:t>
      </w:r>
      <w:r w:rsidRPr="00DF17B6">
        <w:rPr>
          <w:rFonts w:ascii="Book Antiqua" w:hAnsi="Book Antiqua" w:cs="Times New Roman"/>
        </w:rPr>
        <w:t>an Zundert</w:t>
      </w:r>
      <w:r w:rsidR="003A5004" w:rsidRPr="00DF17B6">
        <w:rPr>
          <w:rFonts w:ascii="Book Antiqua" w:eastAsiaTheme="minorEastAsia" w:hAnsi="Book Antiqua" w:cs="Times New Roman"/>
          <w:lang w:eastAsia="zh-CN"/>
        </w:rPr>
        <w:t xml:space="preserve"> </w:t>
      </w:r>
      <w:r w:rsidR="003A5004" w:rsidRPr="00DF17B6">
        <w:rPr>
          <w:rFonts w:ascii="Book Antiqua" w:eastAsiaTheme="minorEastAsia" w:hAnsi="Book Antiqua" w:cs="Times New Roman"/>
          <w:i/>
          <w:lang w:eastAsia="zh-CN"/>
        </w:rPr>
        <w:t>et al</w:t>
      </w:r>
      <w:r w:rsidR="003A5004" w:rsidRPr="00DF17B6">
        <w:rPr>
          <w:rFonts w:ascii="Book Antiqua" w:hAnsi="Book Antiqua" w:cs="Times New Roman"/>
          <w:vertAlign w:val="superscript"/>
        </w:rPr>
        <w:t>[38]</w:t>
      </w:r>
      <w:r w:rsidRPr="00DF17B6">
        <w:rPr>
          <w:rFonts w:ascii="Book Antiqua" w:hAnsi="Book Antiqua" w:cs="Times New Roman"/>
        </w:rPr>
        <w:t xml:space="preserve"> in 2006 when he published a case report of an awake LC showing that the combined spinal/epidural anaesthesia technique, applied in the lower thoracic region (T10 level), can be used to provide a segmental subarachnoid block</w:t>
      </w:r>
      <w:r w:rsidRPr="00DF17B6">
        <w:rPr>
          <w:rFonts w:ascii="Book Antiqua" w:hAnsi="Book Antiqua" w:cs="Times New Roman"/>
          <w:vertAlign w:val="superscript"/>
        </w:rPr>
        <w:t>[38]</w:t>
      </w:r>
      <w:r w:rsidRPr="00DF17B6">
        <w:rPr>
          <w:rFonts w:ascii="Book Antiqua" w:hAnsi="Book Antiqua" w:cs="Times New Roman"/>
        </w:rPr>
        <w:t>.</w:t>
      </w:r>
    </w:p>
    <w:p w14:paraId="6C4F73E5" w14:textId="418FB6A3" w:rsidR="00AF0488" w:rsidRPr="00DF17B6" w:rsidRDefault="003A5004" w:rsidP="00DF17B6">
      <w:pPr>
        <w:pStyle w:val="a3"/>
        <w:spacing w:line="360" w:lineRule="auto"/>
        <w:ind w:firstLineChars="200" w:firstLine="480"/>
        <w:jc w:val="both"/>
        <w:rPr>
          <w:rFonts w:ascii="Book Antiqua" w:hAnsi="Book Antiqua" w:cs="Times New Roman"/>
        </w:rPr>
      </w:pPr>
      <w:proofErr w:type="spellStart"/>
      <w:r w:rsidRPr="00DF17B6">
        <w:rPr>
          <w:rFonts w:ascii="Book Antiqua" w:hAnsi="Book Antiqua" w:cs="Times New Roman"/>
        </w:rPr>
        <w:t>Donmez</w:t>
      </w:r>
      <w:proofErr w:type="spellEnd"/>
      <w:r w:rsidRPr="00DF17B6">
        <w:rPr>
          <w:rFonts w:ascii="Book Antiqua" w:hAnsi="Book Antiqua" w:cs="Times New Roman"/>
        </w:rPr>
        <w:t xml:space="preserve"> </w:t>
      </w:r>
      <w:r w:rsidRPr="00DF17B6">
        <w:rPr>
          <w:rFonts w:ascii="Book Antiqua" w:hAnsi="Book Antiqua" w:cs="Times New Roman"/>
          <w:i/>
        </w:rPr>
        <w:t>et al</w:t>
      </w:r>
      <w:r w:rsidRPr="00DF17B6">
        <w:rPr>
          <w:rFonts w:ascii="Book Antiqua" w:hAnsi="Book Antiqua" w:cs="Times New Roman"/>
          <w:vertAlign w:val="superscript"/>
        </w:rPr>
        <w:t>[25]</w:t>
      </w:r>
      <w:r w:rsidR="00AF0488" w:rsidRPr="00DF17B6">
        <w:rPr>
          <w:rFonts w:ascii="Book Antiqua" w:hAnsi="Book Antiqua" w:cs="Times New Roman"/>
        </w:rPr>
        <w:t xml:space="preserve">, in a prospective randomized study, submitted 28 patients to combined spinal/epidural anaesthesia at </w:t>
      </w:r>
      <w:r w:rsidR="00AF0488" w:rsidRPr="00DF17B6">
        <w:rPr>
          <w:rFonts w:ascii="Book Antiqua" w:eastAsia="Calibri" w:hAnsi="Book Antiqua" w:cs="Times New Roman"/>
        </w:rPr>
        <w:t xml:space="preserve">the </w:t>
      </w:r>
      <w:r w:rsidR="00AF0488" w:rsidRPr="00DF17B6">
        <w:rPr>
          <w:rFonts w:ascii="Book Antiqua" w:hAnsi="Book Antiqua" w:cs="Times New Roman"/>
        </w:rPr>
        <w:t>L2-L3 levels and then inserted an epidural catheter cephalically</w:t>
      </w:r>
      <w:r w:rsidR="00AF0488" w:rsidRPr="00DF17B6">
        <w:rPr>
          <w:rFonts w:ascii="Book Antiqua" w:hAnsi="Book Antiqua" w:cs="Times New Roman"/>
          <w:vertAlign w:val="superscript"/>
        </w:rPr>
        <w:t>[25]</w:t>
      </w:r>
      <w:r w:rsidR="00AF0488" w:rsidRPr="00DF17B6">
        <w:rPr>
          <w:rFonts w:ascii="Book Antiqua" w:hAnsi="Book Antiqua" w:cs="Times New Roman"/>
        </w:rPr>
        <w:t>.</w:t>
      </w:r>
    </w:p>
    <w:p w14:paraId="3F1DFE65" w14:textId="665E3D38"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We preferred to perform a spinal puncture at </w:t>
      </w:r>
      <w:r w:rsidRPr="00DF17B6">
        <w:rPr>
          <w:rFonts w:ascii="Book Antiqua" w:eastAsia="Calibri" w:hAnsi="Book Antiqua" w:cs="Times New Roman"/>
        </w:rPr>
        <w:t xml:space="preserve">the </w:t>
      </w:r>
      <w:r w:rsidRPr="00DF17B6">
        <w:rPr>
          <w:rFonts w:ascii="Book Antiqua" w:hAnsi="Book Antiqua" w:cs="Times New Roman"/>
        </w:rPr>
        <w:t xml:space="preserve">T12-L1 level to avoid puncturing the dura mater in the thoracic region and then insert an epidural catheter at the </w:t>
      </w:r>
      <w:r w:rsidR="00463584" w:rsidRPr="00DF17B6">
        <w:rPr>
          <w:rFonts w:ascii="Book Antiqua" w:hAnsi="Book Antiqua" w:cs="Times New Roman"/>
        </w:rPr>
        <w:t xml:space="preserve">T8-T9 </w:t>
      </w:r>
      <w:r w:rsidRPr="00DF17B6">
        <w:rPr>
          <w:rFonts w:ascii="Book Antiqua" w:hAnsi="Book Antiqua" w:cs="Times New Roman"/>
        </w:rPr>
        <w:t>level.</w:t>
      </w:r>
    </w:p>
    <w:p w14:paraId="7CB5393C" w14:textId="77777777" w:rsidR="00AF0488" w:rsidRPr="00DF17B6" w:rsidRDefault="00AF0488" w:rsidP="00DF17B6">
      <w:pPr>
        <w:pStyle w:val="a3"/>
        <w:spacing w:line="360" w:lineRule="auto"/>
        <w:ind w:firstLineChars="200" w:firstLine="480"/>
        <w:jc w:val="both"/>
        <w:rPr>
          <w:rFonts w:ascii="Book Antiqua" w:eastAsia="Times New Roman" w:hAnsi="Book Antiqua" w:cs="Times New Roman"/>
          <w:color w:val="212121"/>
          <w:shd w:val="clear" w:color="auto" w:fill="FFFFFF"/>
          <w:lang w:eastAsia="it-IT"/>
        </w:rPr>
      </w:pPr>
      <w:r w:rsidRPr="00DF17B6">
        <w:rPr>
          <w:rFonts w:ascii="Book Antiqua" w:eastAsia="Times New Roman" w:hAnsi="Book Antiqua" w:cs="Times New Roman"/>
          <w:color w:val="212121"/>
          <w:shd w:val="clear" w:color="auto" w:fill="FFFFFF"/>
          <w:lang w:eastAsia="it-IT"/>
        </w:rPr>
        <w:t>During laparoscopy, CO</w:t>
      </w:r>
      <w:r w:rsidRPr="00DF17B6">
        <w:rPr>
          <w:rFonts w:ascii="Book Antiqua" w:eastAsia="Times New Roman" w:hAnsi="Book Antiqua" w:cs="Times New Roman"/>
          <w:color w:val="212121"/>
          <w:shd w:val="clear" w:color="auto" w:fill="FFFFFF"/>
          <w:vertAlign w:val="subscript"/>
          <w:lang w:eastAsia="it-IT"/>
        </w:rPr>
        <w:t>2</w:t>
      </w:r>
      <w:r w:rsidRPr="00DF17B6">
        <w:rPr>
          <w:rFonts w:ascii="Book Antiqua" w:eastAsia="Times New Roman" w:hAnsi="Book Antiqua" w:cs="Times New Roman"/>
          <w:color w:val="212121"/>
          <w:shd w:val="clear" w:color="auto" w:fill="FFFFFF"/>
          <w:lang w:eastAsia="it-IT"/>
        </w:rPr>
        <w:t xml:space="preserve"> insufflation could cause severe irritation to the parietal peritoneum, producing severe abdominal pain and </w:t>
      </w:r>
      <w:proofErr w:type="gramStart"/>
      <w:r w:rsidRPr="00DF17B6">
        <w:rPr>
          <w:rFonts w:ascii="Book Antiqua" w:eastAsia="Times New Roman" w:hAnsi="Book Antiqua" w:cs="Times New Roman"/>
          <w:color w:val="212121"/>
          <w:shd w:val="clear" w:color="auto" w:fill="FFFFFF"/>
          <w:lang w:eastAsia="it-IT"/>
        </w:rPr>
        <w:t>discomfort</w:t>
      </w:r>
      <w:r w:rsidRPr="00DF17B6">
        <w:rPr>
          <w:rFonts w:ascii="Book Antiqua" w:eastAsia="Times New Roman" w:hAnsi="Book Antiqua" w:cs="Times New Roman"/>
          <w:color w:val="212121"/>
          <w:shd w:val="clear" w:color="auto" w:fill="FFFFFF"/>
          <w:vertAlign w:val="superscript"/>
          <w:lang w:eastAsia="it-IT"/>
        </w:rPr>
        <w:t>[</w:t>
      </w:r>
      <w:proofErr w:type="gramEnd"/>
      <w:r w:rsidRPr="00DF17B6">
        <w:rPr>
          <w:rFonts w:ascii="Book Antiqua" w:eastAsia="Times New Roman" w:hAnsi="Book Antiqua" w:cs="Times New Roman"/>
          <w:color w:val="212121"/>
          <w:shd w:val="clear" w:color="auto" w:fill="FFFFFF"/>
          <w:vertAlign w:val="superscript"/>
          <w:lang w:eastAsia="it-IT"/>
        </w:rPr>
        <w:t>39]</w:t>
      </w:r>
      <w:r w:rsidRPr="00DF17B6">
        <w:rPr>
          <w:rFonts w:ascii="Book Antiqua" w:eastAsia="Times New Roman" w:hAnsi="Book Antiqua" w:cs="Times New Roman"/>
          <w:color w:val="212121"/>
          <w:lang w:eastAsia="it-IT"/>
        </w:rPr>
        <w:t>;</w:t>
      </w:r>
      <w:r w:rsidRPr="00DF17B6">
        <w:rPr>
          <w:rFonts w:ascii="Book Antiqua" w:eastAsia="Times New Roman" w:hAnsi="Book Antiqua" w:cs="Times New Roman"/>
          <w:color w:val="212121"/>
          <w:shd w:val="clear" w:color="auto" w:fill="FFFFFF"/>
          <w:lang w:eastAsia="it-IT"/>
        </w:rPr>
        <w:t xml:space="preserve"> for this reason</w:t>
      </w:r>
      <w:r w:rsidRPr="00DF17B6">
        <w:rPr>
          <w:rFonts w:ascii="Book Antiqua" w:eastAsia="Times New Roman" w:hAnsi="Book Antiqua" w:cs="Times New Roman"/>
          <w:color w:val="212121"/>
          <w:lang w:eastAsia="it-IT"/>
        </w:rPr>
        <w:t>,</w:t>
      </w:r>
      <w:r w:rsidRPr="00DF17B6">
        <w:rPr>
          <w:rFonts w:ascii="Book Antiqua" w:eastAsia="Times New Roman" w:hAnsi="Book Antiqua" w:cs="Times New Roman"/>
          <w:color w:val="212121"/>
          <w:shd w:val="clear" w:color="auto" w:fill="FFFFFF"/>
          <w:lang w:eastAsia="it-IT"/>
        </w:rPr>
        <w:t xml:space="preserve"> some authors have preferred to perform awake LC insufflating nitrous oxide</w:t>
      </w:r>
      <w:r w:rsidRPr="00DF17B6">
        <w:rPr>
          <w:rFonts w:ascii="Book Antiqua" w:eastAsia="Times New Roman" w:hAnsi="Book Antiqua" w:cs="Times New Roman"/>
          <w:color w:val="212121"/>
          <w:shd w:val="clear" w:color="auto" w:fill="FFFFFF"/>
          <w:vertAlign w:val="superscript"/>
          <w:lang w:eastAsia="it-IT"/>
        </w:rPr>
        <w:t>[28]</w:t>
      </w:r>
      <w:r w:rsidRPr="00DF17B6">
        <w:rPr>
          <w:rFonts w:ascii="Book Antiqua" w:eastAsia="Times New Roman" w:hAnsi="Book Antiqua" w:cs="Times New Roman"/>
          <w:color w:val="212121"/>
          <w:shd w:val="clear" w:color="auto" w:fill="FFFFFF"/>
          <w:lang w:eastAsia="it-IT"/>
        </w:rPr>
        <w:t xml:space="preserve">, but it is not </w:t>
      </w:r>
      <w:r w:rsidRPr="00DF17B6">
        <w:rPr>
          <w:rFonts w:ascii="Book Antiqua" w:eastAsia="Times New Roman" w:hAnsi="Book Antiqua" w:cs="Times New Roman"/>
          <w:color w:val="212121"/>
          <w:lang w:eastAsia="it-IT"/>
        </w:rPr>
        <w:t xml:space="preserve">currently </w:t>
      </w:r>
      <w:r w:rsidRPr="00DF17B6">
        <w:rPr>
          <w:rFonts w:ascii="Book Antiqua" w:eastAsia="Times New Roman" w:hAnsi="Book Antiqua" w:cs="Times New Roman"/>
          <w:color w:val="212121"/>
          <w:shd w:val="clear" w:color="auto" w:fill="FFFFFF"/>
          <w:lang w:eastAsia="it-IT"/>
        </w:rPr>
        <w:t>used. We created the pneumoperitoneum by insufflating CO</w:t>
      </w:r>
      <w:r w:rsidRPr="00DF17B6">
        <w:rPr>
          <w:rFonts w:ascii="Book Antiqua" w:eastAsia="Times New Roman" w:hAnsi="Book Antiqua" w:cs="Times New Roman"/>
          <w:color w:val="212121"/>
          <w:shd w:val="clear" w:color="auto" w:fill="FFFFFF"/>
          <w:vertAlign w:val="subscript"/>
          <w:lang w:eastAsia="it-IT"/>
        </w:rPr>
        <w:t>2</w:t>
      </w:r>
      <w:r w:rsidRPr="00DF17B6">
        <w:rPr>
          <w:rFonts w:ascii="Book Antiqua" w:eastAsia="Times New Roman" w:hAnsi="Book Antiqua" w:cs="Times New Roman"/>
          <w:color w:val="212121"/>
          <w:shd w:val="clear" w:color="auto" w:fill="FFFFFF"/>
          <w:lang w:eastAsia="it-IT"/>
        </w:rPr>
        <w:t xml:space="preserve"> for its high</w:t>
      </w:r>
      <w:r w:rsidRPr="00DF17B6">
        <w:rPr>
          <w:rFonts w:ascii="Book Antiqua" w:eastAsia="Times New Roman" w:hAnsi="Book Antiqua" w:cs="Times New Roman"/>
          <w:color w:val="212121"/>
          <w:lang w:eastAsia="it-IT"/>
        </w:rPr>
        <w:t xml:space="preserve"> </w:t>
      </w:r>
      <w:r w:rsidRPr="00DF17B6">
        <w:rPr>
          <w:rFonts w:ascii="Book Antiqua" w:eastAsia="Times New Roman" w:hAnsi="Book Antiqua" w:cs="Times New Roman"/>
          <w:color w:val="212121"/>
          <w:shd w:val="clear" w:color="auto" w:fill="FFFFFF"/>
          <w:lang w:eastAsia="it-IT"/>
        </w:rPr>
        <w:t xml:space="preserve">water solubility and its high capacity of exchange in the lungs. Our patient complained </w:t>
      </w:r>
      <w:r w:rsidRPr="00DF17B6">
        <w:rPr>
          <w:rFonts w:ascii="Book Antiqua" w:eastAsia="Times New Roman" w:hAnsi="Book Antiqua" w:cs="Times New Roman"/>
          <w:color w:val="212121"/>
          <w:shd w:val="clear" w:color="auto" w:fill="FFFFFF"/>
          <w:lang w:eastAsia="it-IT"/>
        </w:rPr>
        <w:lastRenderedPageBreak/>
        <w:t>of shoulder pain during pneumoperitoneum insufflation</w:t>
      </w:r>
      <w:r w:rsidRPr="00DF17B6">
        <w:rPr>
          <w:rFonts w:ascii="Book Antiqua" w:eastAsia="Times New Roman" w:hAnsi="Book Antiqua" w:cs="Times New Roman"/>
          <w:color w:val="212121"/>
          <w:lang w:eastAsia="it-IT"/>
        </w:rPr>
        <w:t>,</w:t>
      </w:r>
      <w:r w:rsidRPr="00DF17B6">
        <w:rPr>
          <w:rFonts w:ascii="Book Antiqua" w:eastAsia="Times New Roman" w:hAnsi="Book Antiqua" w:cs="Times New Roman"/>
          <w:color w:val="212121"/>
          <w:shd w:val="clear" w:color="auto" w:fill="FFFFFF"/>
          <w:lang w:eastAsia="it-IT"/>
        </w:rPr>
        <w:t xml:space="preserve"> which was easily treated without any consequence.</w:t>
      </w:r>
    </w:p>
    <w:p w14:paraId="4F61BD1D"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 xml:space="preserve">One of the most important problems of LC under spinal anaesthesia is the inadequate relaxation of abdominal muscles, resulting in difficulties </w:t>
      </w:r>
      <w:r w:rsidRPr="00DF17B6">
        <w:rPr>
          <w:rFonts w:ascii="Book Antiqua" w:eastAsia="Calibri" w:hAnsi="Book Antiqua" w:cs="Times New Roman"/>
        </w:rPr>
        <w:t>in performing</w:t>
      </w:r>
      <w:r w:rsidRPr="00DF17B6">
        <w:rPr>
          <w:rFonts w:ascii="Book Antiqua" w:hAnsi="Book Antiqua" w:cs="Times New Roman"/>
        </w:rPr>
        <w:t xml:space="preserve"> the </w:t>
      </w:r>
      <w:proofErr w:type="gramStart"/>
      <w:r w:rsidRPr="00DF17B6">
        <w:rPr>
          <w:rFonts w:ascii="Book Antiqua" w:hAnsi="Book Antiqua" w:cs="Times New Roman"/>
        </w:rPr>
        <w:t>procedure</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8,40]</w:t>
      </w:r>
      <w:r w:rsidRPr="00DF17B6">
        <w:rPr>
          <w:rFonts w:ascii="Book Antiqua" w:hAnsi="Book Antiqua" w:cs="Times New Roman"/>
        </w:rPr>
        <w:t>.</w:t>
      </w:r>
    </w:p>
    <w:p w14:paraId="73A0E75C" w14:textId="4B6EDF43" w:rsidR="00AF0488" w:rsidRPr="00DF17B6" w:rsidRDefault="00AF0488" w:rsidP="00DF17B6">
      <w:pPr>
        <w:pStyle w:val="a3"/>
        <w:spacing w:line="360" w:lineRule="auto"/>
        <w:ind w:firstLineChars="200" w:firstLine="480"/>
        <w:jc w:val="both"/>
        <w:rPr>
          <w:rFonts w:ascii="Book Antiqua" w:eastAsia="Times New Roman" w:hAnsi="Book Antiqua" w:cs="Times New Roman"/>
          <w:color w:val="212121"/>
          <w:shd w:val="clear" w:color="auto" w:fill="FFFFFF"/>
          <w:lang w:eastAsia="it-IT"/>
        </w:rPr>
      </w:pPr>
      <w:proofErr w:type="spellStart"/>
      <w:r w:rsidRPr="00DF17B6">
        <w:rPr>
          <w:rFonts w:ascii="Book Antiqua" w:eastAsia="Times New Roman" w:hAnsi="Book Antiqua" w:cs="Times New Roman"/>
          <w:color w:val="212121"/>
          <w:shd w:val="clear" w:color="auto" w:fill="FFFFFF"/>
          <w:lang w:eastAsia="it-IT"/>
        </w:rPr>
        <w:t>Tzovaras</w:t>
      </w:r>
      <w:proofErr w:type="spellEnd"/>
      <w:r w:rsidRPr="00DF17B6">
        <w:rPr>
          <w:rFonts w:ascii="Book Antiqua" w:eastAsia="Times New Roman" w:hAnsi="Book Antiqua" w:cs="Times New Roman"/>
          <w:i/>
          <w:color w:val="212121"/>
          <w:shd w:val="clear" w:color="auto" w:fill="FFFFFF"/>
          <w:lang w:eastAsia="it-IT"/>
        </w:rPr>
        <w:t xml:space="preserve"> et </w:t>
      </w:r>
      <w:proofErr w:type="gramStart"/>
      <w:r w:rsidRPr="00DF17B6">
        <w:rPr>
          <w:rFonts w:ascii="Book Antiqua" w:eastAsia="Times New Roman" w:hAnsi="Book Antiqua" w:cs="Times New Roman"/>
          <w:i/>
          <w:color w:val="212121"/>
          <w:shd w:val="clear" w:color="auto" w:fill="FFFFFF"/>
          <w:lang w:eastAsia="it-IT"/>
        </w:rPr>
        <w:t>al</w:t>
      </w:r>
      <w:r w:rsidR="001A0948" w:rsidRPr="00DF17B6">
        <w:rPr>
          <w:rFonts w:ascii="Book Antiqua" w:eastAsia="Times New Roman" w:hAnsi="Book Antiqua" w:cs="Times New Roman"/>
          <w:color w:val="212121"/>
          <w:shd w:val="clear" w:color="auto" w:fill="FFFFFF"/>
          <w:vertAlign w:val="superscript"/>
          <w:lang w:eastAsia="it-IT"/>
        </w:rPr>
        <w:t>[</w:t>
      </w:r>
      <w:proofErr w:type="gramEnd"/>
      <w:r w:rsidR="001A0948" w:rsidRPr="00DF17B6">
        <w:rPr>
          <w:rFonts w:ascii="Book Antiqua" w:eastAsia="Times New Roman" w:hAnsi="Book Antiqua" w:cs="Times New Roman"/>
          <w:color w:val="212121"/>
          <w:shd w:val="clear" w:color="auto" w:fill="FFFFFF"/>
          <w:vertAlign w:val="superscript"/>
          <w:lang w:eastAsia="it-IT"/>
        </w:rPr>
        <w:t>33]</w:t>
      </w:r>
      <w:r w:rsidRPr="00DF17B6">
        <w:rPr>
          <w:rFonts w:ascii="Book Antiqua" w:eastAsia="Times New Roman" w:hAnsi="Book Antiqua" w:cs="Times New Roman"/>
          <w:color w:val="212121"/>
          <w:shd w:val="clear" w:color="auto" w:fill="FFFFFF"/>
          <w:lang w:eastAsia="it-IT"/>
        </w:rPr>
        <w:t xml:space="preserve"> demonstrated that surgery can be performed safely without exceeding 8 mmHg of pneumoperitoneum</w:t>
      </w:r>
      <w:r w:rsidRPr="00DF17B6">
        <w:rPr>
          <w:rFonts w:ascii="Book Antiqua" w:eastAsia="Times New Roman" w:hAnsi="Book Antiqua" w:cs="Times New Roman"/>
          <w:color w:val="212121"/>
          <w:shd w:val="clear" w:color="auto" w:fill="FFFFFF"/>
          <w:vertAlign w:val="superscript"/>
          <w:lang w:eastAsia="it-IT"/>
        </w:rPr>
        <w:t>[33]</w:t>
      </w:r>
      <w:r w:rsidRPr="00DF17B6">
        <w:rPr>
          <w:rFonts w:ascii="Book Antiqua" w:eastAsia="Times New Roman" w:hAnsi="Book Antiqua" w:cs="Times New Roman"/>
          <w:color w:val="212121"/>
          <w:shd w:val="clear" w:color="auto" w:fill="FFFFFF"/>
          <w:lang w:eastAsia="it-IT"/>
        </w:rPr>
        <w:t>.</w:t>
      </w:r>
    </w:p>
    <w:p w14:paraId="7ED8AEDA" w14:textId="77777777"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 xml:space="preserve">During cholecystectomy, the pneumoperitoneum pressure is </w:t>
      </w:r>
      <w:r w:rsidRPr="00DF17B6">
        <w:rPr>
          <w:rFonts w:ascii="Book Antiqua" w:eastAsia="Calibri" w:hAnsi="Book Antiqua" w:cs="Times New Roman"/>
          <w:color w:val="000000"/>
        </w:rPr>
        <w:t>approximately</w:t>
      </w:r>
      <w:r w:rsidRPr="00DF17B6">
        <w:rPr>
          <w:rFonts w:ascii="Book Antiqua" w:hAnsi="Book Antiqua" w:cs="Times New Roman"/>
          <w:color w:val="000000" w:themeColor="text1"/>
        </w:rPr>
        <w:t xml:space="preserve"> 12-15 </w:t>
      </w:r>
      <w:proofErr w:type="gramStart"/>
      <w:r w:rsidRPr="00DF17B6">
        <w:rPr>
          <w:rFonts w:ascii="Book Antiqua" w:hAnsi="Book Antiqua" w:cs="Times New Roman"/>
          <w:color w:val="000000" w:themeColor="text1"/>
        </w:rPr>
        <w:t>mmHg</w:t>
      </w:r>
      <w:r w:rsidRPr="00DF17B6">
        <w:rPr>
          <w:rFonts w:ascii="Book Antiqua" w:hAnsi="Book Antiqua" w:cs="Times New Roman"/>
          <w:color w:val="000000" w:themeColor="text1"/>
          <w:vertAlign w:val="superscript"/>
        </w:rPr>
        <w:t>[</w:t>
      </w:r>
      <w:proofErr w:type="gramEnd"/>
      <w:r w:rsidRPr="00DF17B6">
        <w:rPr>
          <w:rFonts w:ascii="Book Antiqua" w:hAnsi="Book Antiqua" w:cs="Times New Roman"/>
          <w:color w:val="000000" w:themeColor="text1"/>
          <w:vertAlign w:val="superscript"/>
        </w:rPr>
        <w:t>41]</w:t>
      </w:r>
      <w:r w:rsidRPr="00DF17B6">
        <w:rPr>
          <w:rFonts w:ascii="Book Antiqua" w:hAnsi="Book Antiqua" w:cs="Times New Roman"/>
          <w:color w:val="000000" w:themeColor="text1"/>
        </w:rPr>
        <w:t>.</w:t>
      </w:r>
      <w:r w:rsidRPr="00DF17B6">
        <w:rPr>
          <w:rFonts w:ascii="Book Antiqua" w:hAnsi="Book Antiqua" w:cs="Times New Roman"/>
        </w:rPr>
        <w:t xml:space="preserve"> In our case</w:t>
      </w:r>
      <w:r w:rsidRPr="00DF17B6">
        <w:rPr>
          <w:rFonts w:ascii="Book Antiqua" w:eastAsia="Calibri" w:hAnsi="Book Antiqua" w:cs="Times New Roman"/>
        </w:rPr>
        <w:t>,</w:t>
      </w:r>
      <w:r w:rsidRPr="00DF17B6">
        <w:rPr>
          <w:rFonts w:ascii="Book Antiqua" w:hAnsi="Book Antiqua" w:cs="Times New Roman"/>
        </w:rPr>
        <w:t xml:space="preserve"> spinal anaesthesia did not modify the surgical technique except </w:t>
      </w:r>
      <w:r w:rsidRPr="00DF17B6">
        <w:rPr>
          <w:rFonts w:ascii="Book Antiqua" w:hAnsi="Book Antiqua" w:cs="Times New Roman"/>
          <w:color w:val="000000" w:themeColor="text1"/>
        </w:rPr>
        <w:t xml:space="preserve">for the reduction of </w:t>
      </w:r>
      <w:r w:rsidRPr="00DF17B6">
        <w:rPr>
          <w:rFonts w:ascii="Book Antiqua" w:eastAsia="Calibri" w:hAnsi="Book Antiqua" w:cs="Times New Roman"/>
          <w:color w:val="000000"/>
        </w:rPr>
        <w:t>intraperitoneal</w:t>
      </w:r>
      <w:r w:rsidRPr="00DF17B6">
        <w:rPr>
          <w:rFonts w:ascii="Book Antiqua" w:hAnsi="Book Antiqua" w:cs="Times New Roman"/>
          <w:color w:val="000000" w:themeColor="text1"/>
        </w:rPr>
        <w:t xml:space="preserve"> pressure to 8 mmHg to avoid vagal reflex and bradycardia. In fact, despite the low pressure and the consequent reduced camera, the cholecystectomy surgical technique used was the French position, which is usual in our clinical practice, and </w:t>
      </w:r>
      <w:r w:rsidRPr="00DF17B6">
        <w:rPr>
          <w:rFonts w:ascii="Book Antiqua" w:eastAsia="Calibri" w:hAnsi="Book Antiqua" w:cs="Times New Roman"/>
          <w:color w:val="000000"/>
        </w:rPr>
        <w:t xml:space="preserve">did </w:t>
      </w:r>
      <w:r w:rsidRPr="00DF17B6">
        <w:rPr>
          <w:rFonts w:ascii="Book Antiqua" w:hAnsi="Book Antiqua" w:cs="Times New Roman"/>
          <w:color w:val="000000" w:themeColor="text1"/>
        </w:rPr>
        <w:t xml:space="preserve">not </w:t>
      </w:r>
      <w:r w:rsidRPr="00DF17B6">
        <w:rPr>
          <w:rFonts w:ascii="Book Antiqua" w:eastAsia="Calibri" w:hAnsi="Book Antiqua" w:cs="Times New Roman"/>
          <w:color w:val="000000"/>
        </w:rPr>
        <w:t>require</w:t>
      </w:r>
      <w:r w:rsidRPr="00DF17B6">
        <w:rPr>
          <w:rFonts w:ascii="Book Antiqua" w:hAnsi="Book Antiqua" w:cs="Times New Roman"/>
          <w:color w:val="000000" w:themeColor="text1"/>
        </w:rPr>
        <w:t xml:space="preserve"> any change in technique.</w:t>
      </w:r>
      <w:r w:rsidRPr="00DF17B6">
        <w:rPr>
          <w:rFonts w:ascii="Book Antiqua" w:eastAsia="Calibri" w:hAnsi="Book Antiqua" w:cs="Times New Roman"/>
          <w:color w:val="000000"/>
        </w:rPr>
        <w:t xml:space="preserve"> </w:t>
      </w:r>
      <w:r w:rsidRPr="00DF17B6">
        <w:rPr>
          <w:rFonts w:ascii="Book Antiqua" w:hAnsi="Book Antiqua" w:cs="Times New Roman"/>
          <w:color w:val="000000" w:themeColor="text1"/>
        </w:rPr>
        <w:t xml:space="preserve">For this reason, according </w:t>
      </w:r>
      <w:r w:rsidRPr="00DF17B6">
        <w:rPr>
          <w:rFonts w:ascii="Book Antiqua" w:eastAsia="Calibri" w:hAnsi="Book Antiqua" w:cs="Times New Roman"/>
          <w:color w:val="000000"/>
        </w:rPr>
        <w:t>to</w:t>
      </w:r>
      <w:r w:rsidRPr="00DF17B6">
        <w:rPr>
          <w:rFonts w:ascii="Book Antiqua" w:hAnsi="Book Antiqua" w:cs="Times New Roman"/>
          <w:color w:val="000000" w:themeColor="text1"/>
        </w:rPr>
        <w:t xml:space="preserve"> the surgeon’s expertise, there are </w:t>
      </w:r>
      <w:r w:rsidRPr="00DF17B6">
        <w:rPr>
          <w:rFonts w:ascii="Book Antiqua" w:eastAsia="Calibri" w:hAnsi="Book Antiqua" w:cs="Times New Roman"/>
          <w:color w:val="000000"/>
        </w:rPr>
        <w:t>no</w:t>
      </w:r>
      <w:r w:rsidRPr="00DF17B6">
        <w:rPr>
          <w:rFonts w:ascii="Book Antiqua" w:hAnsi="Book Antiqua" w:cs="Times New Roman"/>
          <w:color w:val="000000" w:themeColor="text1"/>
        </w:rPr>
        <w:t xml:space="preserve"> local contraindications for cholecystectomy under RA, as </w:t>
      </w:r>
      <w:r w:rsidRPr="00DF17B6">
        <w:rPr>
          <w:rFonts w:ascii="Book Antiqua" w:eastAsia="Calibri" w:hAnsi="Book Antiqua" w:cs="Times New Roman"/>
          <w:color w:val="000000"/>
        </w:rPr>
        <w:t>shown</w:t>
      </w:r>
      <w:r w:rsidRPr="00DF17B6">
        <w:rPr>
          <w:rFonts w:ascii="Book Antiqua" w:hAnsi="Book Antiqua" w:cs="Times New Roman"/>
          <w:color w:val="000000" w:themeColor="text1"/>
        </w:rPr>
        <w:t xml:space="preserve"> in Table 2.</w:t>
      </w:r>
    </w:p>
    <w:p w14:paraId="59B8D9E7" w14:textId="77777777"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The main indication for cholecystectomy under RA is symptomatic gallbladder lithiasis. Even patients affected by acute or chronic cholecystitis can be approached with this technique; however, in these cases</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advanced laparoscopic skills are required to guarantee a safe procedure.</w:t>
      </w:r>
    </w:p>
    <w:p w14:paraId="238C64BC" w14:textId="188388BB"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 xml:space="preserve">In the case of suspected calculus of the main biliary tract or in </w:t>
      </w:r>
      <w:r w:rsidRPr="00DF17B6">
        <w:rPr>
          <w:rFonts w:ascii="Book Antiqua" w:eastAsia="Calibri" w:hAnsi="Book Antiqua" w:cs="Times New Roman"/>
          <w:color w:val="000000"/>
        </w:rPr>
        <w:t xml:space="preserve">the </w:t>
      </w:r>
      <w:r w:rsidRPr="00DF17B6">
        <w:rPr>
          <w:rFonts w:ascii="Book Antiqua" w:hAnsi="Book Antiqua" w:cs="Times New Roman"/>
          <w:color w:val="000000" w:themeColor="text1"/>
        </w:rPr>
        <w:t>case of previous biliary pancreatitis occurrences</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magnetic resonance cholangiopancreatography</w:t>
      </w:r>
      <w:r w:rsidR="003A5004" w:rsidRPr="00DF17B6">
        <w:rPr>
          <w:rFonts w:ascii="Book Antiqua" w:eastAsiaTheme="minorEastAsia" w:hAnsi="Book Antiqua" w:cs="Times New Roman"/>
          <w:color w:val="000000" w:themeColor="text1"/>
          <w:lang w:eastAsia="zh-CN"/>
        </w:rPr>
        <w:t xml:space="preserve"> </w:t>
      </w:r>
      <w:r w:rsidRPr="00DF17B6">
        <w:rPr>
          <w:rFonts w:ascii="Book Antiqua" w:hAnsi="Book Antiqua" w:cs="Times New Roman"/>
          <w:color w:val="000000" w:themeColor="text1"/>
        </w:rPr>
        <w:t>is mandatory; if choledocholithiasis is confirmed</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the patient will be submitted to </w:t>
      </w:r>
      <w:r w:rsidRPr="00DF17B6">
        <w:rPr>
          <w:rFonts w:ascii="Book Antiqua" w:eastAsia="Calibri" w:hAnsi="Book Antiqua" w:cs="Times New Roman"/>
          <w:color w:val="000000"/>
        </w:rPr>
        <w:t>preoperativ</w:t>
      </w:r>
      <w:r w:rsidRPr="00DF17B6">
        <w:rPr>
          <w:rFonts w:ascii="Book Antiqua" w:hAnsi="Book Antiqua" w:cs="Times New Roman"/>
          <w:color w:val="000000" w:themeColor="text1"/>
        </w:rPr>
        <w:t xml:space="preserve">e </w:t>
      </w:r>
      <w:r w:rsidR="00C56FFF" w:rsidRPr="00DF17B6">
        <w:rPr>
          <w:rFonts w:ascii="Book Antiqua" w:hAnsi="Book Antiqua" w:cs="Times New Roman"/>
          <w:color w:val="000000" w:themeColor="text1"/>
        </w:rPr>
        <w:t>endoscopic retrograde cholangiopancreatography</w:t>
      </w:r>
      <w:r w:rsidRPr="00DF17B6">
        <w:rPr>
          <w:rFonts w:ascii="Book Antiqua" w:hAnsi="Book Antiqua" w:cs="Times New Roman"/>
          <w:color w:val="000000" w:themeColor="text1"/>
        </w:rPr>
        <w:t>.</w:t>
      </w:r>
    </w:p>
    <w:p w14:paraId="5C0156C3" w14:textId="77777777"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Of course, even patients with benign gallbladder wall disease can be treated by cholecystectomy under RA; however, if malignancy is suspected</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laparoscopy is not the standard of </w:t>
      </w:r>
      <w:proofErr w:type="gramStart"/>
      <w:r w:rsidRPr="00DF17B6">
        <w:rPr>
          <w:rFonts w:ascii="Book Antiqua" w:hAnsi="Book Antiqua" w:cs="Times New Roman"/>
          <w:color w:val="000000" w:themeColor="text1"/>
        </w:rPr>
        <w:t>care</w:t>
      </w:r>
      <w:r w:rsidRPr="00DF17B6">
        <w:rPr>
          <w:rFonts w:ascii="Book Antiqua" w:hAnsi="Book Antiqua" w:cs="Times New Roman"/>
          <w:color w:val="000000" w:themeColor="text1"/>
          <w:vertAlign w:val="superscript"/>
        </w:rPr>
        <w:t>[</w:t>
      </w:r>
      <w:proofErr w:type="gramEnd"/>
      <w:r w:rsidRPr="00DF17B6">
        <w:rPr>
          <w:rFonts w:ascii="Book Antiqua" w:hAnsi="Book Antiqua" w:cs="Times New Roman"/>
          <w:color w:val="000000" w:themeColor="text1"/>
          <w:vertAlign w:val="superscript"/>
        </w:rPr>
        <w:t>42]</w:t>
      </w:r>
      <w:r w:rsidRPr="00DF17B6">
        <w:rPr>
          <w:rFonts w:ascii="Book Antiqua" w:hAnsi="Book Antiqua" w:cs="Times New Roman"/>
          <w:color w:val="000000" w:themeColor="text1"/>
        </w:rPr>
        <w:t>.</w:t>
      </w:r>
    </w:p>
    <w:p w14:paraId="3A6A6835" w14:textId="68EB735A"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The only contraindications, for which</w:t>
      </w:r>
      <w:r w:rsidRPr="00DF17B6">
        <w:rPr>
          <w:rFonts w:ascii="Book Antiqua" w:eastAsia="Calibri" w:hAnsi="Book Antiqua" w:cs="Times New Roman"/>
          <w:color w:val="000000"/>
        </w:rPr>
        <w:t xml:space="preserve"> </w:t>
      </w:r>
      <w:r w:rsidR="00F74C0E" w:rsidRPr="00DF17B6">
        <w:rPr>
          <w:rFonts w:ascii="Book Antiqua" w:hAnsi="Book Antiqua" w:cs="Times New Roman"/>
          <w:color w:val="000000" w:themeColor="text1"/>
        </w:rPr>
        <w:t xml:space="preserve">general </w:t>
      </w:r>
      <w:proofErr w:type="spellStart"/>
      <w:r w:rsidR="00F74C0E" w:rsidRPr="00DF17B6">
        <w:rPr>
          <w:rFonts w:ascii="Book Antiqua" w:hAnsi="Book Antiqua" w:cs="Times New Roman"/>
          <w:color w:val="000000" w:themeColor="text1"/>
        </w:rPr>
        <w:t>anesthesia</w:t>
      </w:r>
      <w:proofErr w:type="spellEnd"/>
      <w:r w:rsidR="00F74C0E" w:rsidRPr="00DF17B6">
        <w:rPr>
          <w:rFonts w:ascii="Book Antiqua" w:hAnsi="Book Antiqua" w:cs="Times New Roman"/>
          <w:color w:val="000000" w:themeColor="text1"/>
        </w:rPr>
        <w:t xml:space="preserve"> (GA)</w:t>
      </w:r>
      <w:r w:rsidRPr="00DF17B6">
        <w:rPr>
          <w:rFonts w:ascii="Book Antiqua" w:hAnsi="Book Antiqua" w:cs="Times New Roman"/>
          <w:color w:val="000000" w:themeColor="text1"/>
        </w:rPr>
        <w:t xml:space="preserve"> rather than RA</w:t>
      </w:r>
      <w:r w:rsidRPr="00DF17B6">
        <w:rPr>
          <w:rFonts w:ascii="Book Antiqua" w:eastAsia="Calibri" w:hAnsi="Book Antiqua" w:cs="Times New Roman"/>
          <w:color w:val="000000"/>
        </w:rPr>
        <w:t xml:space="preserve"> is necessary</w:t>
      </w:r>
      <w:r w:rsidRPr="00DF17B6">
        <w:rPr>
          <w:rFonts w:ascii="Book Antiqua" w:hAnsi="Book Antiqua" w:cs="Times New Roman"/>
          <w:color w:val="000000" w:themeColor="text1"/>
        </w:rPr>
        <w:t xml:space="preserve">, are the anaesthetic ones: </w:t>
      </w:r>
      <w:r w:rsidR="007E2FE7" w:rsidRPr="00DF17B6">
        <w:rPr>
          <w:rFonts w:ascii="Book Antiqua" w:eastAsiaTheme="minorEastAsia" w:hAnsi="Book Antiqua" w:cs="Times New Roman"/>
          <w:color w:val="000000" w:themeColor="text1"/>
          <w:lang w:eastAsia="zh-CN"/>
        </w:rPr>
        <w:t>C</w:t>
      </w:r>
      <w:r w:rsidRPr="00DF17B6">
        <w:rPr>
          <w:rFonts w:ascii="Book Antiqua" w:hAnsi="Book Antiqua" w:cs="Times New Roman"/>
          <w:color w:val="000000" w:themeColor="text1"/>
        </w:rPr>
        <w:t xml:space="preserve">oagulopathic </w:t>
      </w:r>
      <w:proofErr w:type="gramStart"/>
      <w:r w:rsidRPr="00DF17B6">
        <w:rPr>
          <w:rFonts w:ascii="Book Antiqua" w:hAnsi="Book Antiqua" w:cs="Times New Roman"/>
          <w:color w:val="000000" w:themeColor="text1"/>
        </w:rPr>
        <w:t>states</w:t>
      </w:r>
      <w:r w:rsidRPr="00DF17B6">
        <w:rPr>
          <w:rFonts w:ascii="Book Antiqua" w:hAnsi="Book Antiqua" w:cs="Times New Roman"/>
          <w:color w:val="000000" w:themeColor="text1"/>
          <w:vertAlign w:val="superscript"/>
        </w:rPr>
        <w:t>[</w:t>
      </w:r>
      <w:proofErr w:type="gramEnd"/>
      <w:r w:rsidRPr="00DF17B6">
        <w:rPr>
          <w:rFonts w:ascii="Book Antiqua" w:hAnsi="Book Antiqua" w:cs="Times New Roman"/>
          <w:color w:val="000000" w:themeColor="text1"/>
          <w:vertAlign w:val="superscript"/>
        </w:rPr>
        <w:t>43]</w:t>
      </w:r>
      <w:r w:rsidRPr="00DF17B6">
        <w:rPr>
          <w:rFonts w:ascii="Book Antiqua" w:hAnsi="Book Antiqua" w:cs="Times New Roman"/>
          <w:color w:val="000000" w:themeColor="text1"/>
        </w:rPr>
        <w:t xml:space="preserve">, infection of </w:t>
      </w:r>
      <w:r w:rsidRPr="00DF17B6">
        <w:rPr>
          <w:rFonts w:ascii="Book Antiqua" w:eastAsia="Calibri" w:hAnsi="Book Antiqua" w:cs="Times New Roman"/>
          <w:color w:val="000000"/>
        </w:rPr>
        <w:t xml:space="preserve">the </w:t>
      </w:r>
      <w:r w:rsidRPr="00DF17B6">
        <w:rPr>
          <w:rFonts w:ascii="Book Antiqua" w:hAnsi="Book Antiqua" w:cs="Times New Roman"/>
          <w:color w:val="000000" w:themeColor="text1"/>
        </w:rPr>
        <w:t xml:space="preserve">injection site and sepsis, </w:t>
      </w:r>
      <w:r w:rsidRPr="00DF17B6">
        <w:rPr>
          <w:rFonts w:ascii="Book Antiqua" w:eastAsia="Calibri" w:hAnsi="Book Antiqua" w:cs="Times New Roman"/>
          <w:color w:val="000000"/>
        </w:rPr>
        <w:t>patient</w:t>
      </w:r>
      <w:r w:rsidRPr="00DF17B6">
        <w:rPr>
          <w:rFonts w:ascii="Book Antiqua" w:hAnsi="Book Antiqua" w:cs="Times New Roman"/>
          <w:color w:val="000000" w:themeColor="text1"/>
        </w:rPr>
        <w:t xml:space="preserve"> rejection </w:t>
      </w:r>
      <w:r w:rsidRPr="00DF17B6">
        <w:rPr>
          <w:rFonts w:ascii="Book Antiqua" w:eastAsia="Calibri" w:hAnsi="Book Antiqua" w:cs="Times New Roman"/>
          <w:color w:val="000000"/>
        </w:rPr>
        <w:t xml:space="preserve">and </w:t>
      </w:r>
      <w:r w:rsidRPr="00DF17B6">
        <w:rPr>
          <w:rFonts w:ascii="Book Antiqua" w:hAnsi="Book Antiqua" w:cs="Times New Roman"/>
          <w:color w:val="000000" w:themeColor="text1"/>
        </w:rPr>
        <w:t>hypovolemia uncorrected</w:t>
      </w:r>
      <w:r w:rsidRPr="00DF17B6">
        <w:rPr>
          <w:rFonts w:ascii="Book Antiqua" w:hAnsi="Book Antiqua" w:cs="Times New Roman"/>
          <w:color w:val="000000" w:themeColor="text1"/>
          <w:vertAlign w:val="superscript"/>
        </w:rPr>
        <w:t>[44]</w:t>
      </w:r>
      <w:r w:rsidRPr="00DF17B6">
        <w:rPr>
          <w:rFonts w:ascii="Book Antiqua" w:hAnsi="Book Antiqua" w:cs="Times New Roman"/>
          <w:color w:val="000000" w:themeColor="text1"/>
        </w:rPr>
        <w:t>.</w:t>
      </w:r>
    </w:p>
    <w:p w14:paraId="1F2C8C47" w14:textId="77777777"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lastRenderedPageBreak/>
        <w:t>In the reported case</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w:t>
      </w:r>
      <w:r w:rsidRPr="00DF17B6">
        <w:rPr>
          <w:rFonts w:ascii="Book Antiqua" w:eastAsia="Calibri" w:hAnsi="Book Antiqua" w:cs="Times New Roman"/>
          <w:color w:val="000000"/>
        </w:rPr>
        <w:t>no</w:t>
      </w:r>
      <w:r w:rsidRPr="00DF17B6">
        <w:rPr>
          <w:rFonts w:ascii="Book Antiqua" w:hAnsi="Book Antiqua" w:cs="Times New Roman"/>
          <w:color w:val="000000" w:themeColor="text1"/>
        </w:rPr>
        <w:t xml:space="preserve"> intraoperative complications occurred.</w:t>
      </w:r>
    </w:p>
    <w:p w14:paraId="0B0E3D2A" w14:textId="0D90B818"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 xml:space="preserve">No cases of anaesthetic technique conversion due to surgical problems have been reported in the literature. </w:t>
      </w:r>
      <w:r w:rsidRPr="00DF17B6">
        <w:rPr>
          <w:rFonts w:ascii="Book Antiqua" w:eastAsia="Calibri" w:hAnsi="Book Antiqua" w:cs="Times New Roman"/>
          <w:color w:val="000000"/>
        </w:rPr>
        <w:t>However,</w:t>
      </w:r>
      <w:r w:rsidRPr="00DF17B6">
        <w:rPr>
          <w:rFonts w:ascii="Book Antiqua" w:hAnsi="Book Antiqua" w:cs="Times New Roman"/>
          <w:color w:val="000000" w:themeColor="text1"/>
        </w:rPr>
        <w:t xml:space="preserve"> the conversion from RA to GA was reported in 33 of 4717 (0</w:t>
      </w:r>
      <w:r w:rsidRPr="00DF17B6">
        <w:rPr>
          <w:rFonts w:ascii="Book Antiqua" w:eastAsia="Calibri" w:hAnsi="Book Antiqua" w:cs="Times New Roman"/>
          <w:color w:val="000000"/>
        </w:rPr>
        <w:t>.</w:t>
      </w:r>
      <w:r w:rsidRPr="00DF17B6">
        <w:rPr>
          <w:rFonts w:ascii="Book Antiqua" w:hAnsi="Book Antiqua" w:cs="Times New Roman"/>
          <w:color w:val="000000" w:themeColor="text1"/>
        </w:rPr>
        <w:t>7%)</w:t>
      </w:r>
      <w:r w:rsidRPr="00DF17B6">
        <w:rPr>
          <w:rFonts w:ascii="Book Antiqua" w:eastAsia="Calibri" w:hAnsi="Book Antiqua" w:cs="Times New Roman"/>
          <w:color w:val="000000"/>
        </w:rPr>
        <w:t xml:space="preserve"> cases of</w:t>
      </w:r>
      <w:r w:rsidRPr="00DF17B6">
        <w:rPr>
          <w:rFonts w:ascii="Book Antiqua" w:hAnsi="Book Antiqua" w:cs="Times New Roman"/>
          <w:color w:val="000000" w:themeColor="text1"/>
        </w:rPr>
        <w:t xml:space="preserve"> anaesthesiologic complications. In 17 cases (0</w:t>
      </w:r>
      <w:r w:rsidR="008B5A2C" w:rsidRPr="00DF17B6">
        <w:rPr>
          <w:rFonts w:ascii="Book Antiqua" w:eastAsiaTheme="minorEastAsia" w:hAnsi="Book Antiqua" w:cs="Times New Roman"/>
          <w:color w:val="000000" w:themeColor="text1"/>
          <w:lang w:eastAsia="zh-CN"/>
        </w:rPr>
        <w:t>.</w:t>
      </w:r>
      <w:r w:rsidRPr="00DF17B6">
        <w:rPr>
          <w:rFonts w:ascii="Book Antiqua" w:hAnsi="Book Antiqua" w:cs="Times New Roman"/>
          <w:color w:val="000000" w:themeColor="text1"/>
        </w:rPr>
        <w:t xml:space="preserve">36%) conversion was due to intolerable shoulder </w:t>
      </w:r>
      <w:proofErr w:type="gramStart"/>
      <w:r w:rsidRPr="00DF17B6">
        <w:rPr>
          <w:rFonts w:ascii="Book Antiqua" w:hAnsi="Book Antiqua" w:cs="Times New Roman"/>
          <w:color w:val="000000" w:themeColor="text1"/>
        </w:rPr>
        <w:t>pain</w:t>
      </w:r>
      <w:r w:rsidRPr="00DF17B6">
        <w:rPr>
          <w:rFonts w:ascii="Book Antiqua" w:hAnsi="Book Antiqua" w:cs="Times New Roman"/>
          <w:color w:val="000000" w:themeColor="text1"/>
          <w:vertAlign w:val="superscript"/>
        </w:rPr>
        <w:t>[</w:t>
      </w:r>
      <w:proofErr w:type="gramEnd"/>
      <w:r w:rsidRPr="00DF17B6">
        <w:rPr>
          <w:rFonts w:ascii="Book Antiqua" w:hAnsi="Book Antiqua" w:cs="Times New Roman"/>
          <w:color w:val="000000" w:themeColor="text1"/>
          <w:vertAlign w:val="superscript"/>
        </w:rPr>
        <w:t>13,18-20,23,27,28]</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in 15 cases (0</w:t>
      </w:r>
      <w:r w:rsidR="008B5A2C" w:rsidRPr="00DF17B6">
        <w:rPr>
          <w:rFonts w:ascii="Book Antiqua" w:eastAsiaTheme="minorEastAsia" w:hAnsi="Book Antiqua" w:cs="Times New Roman"/>
          <w:color w:val="000000" w:themeColor="text1"/>
          <w:lang w:eastAsia="zh-CN"/>
        </w:rPr>
        <w:t>.</w:t>
      </w:r>
      <w:r w:rsidRPr="00DF17B6">
        <w:rPr>
          <w:rFonts w:ascii="Book Antiqua" w:hAnsi="Book Antiqua" w:cs="Times New Roman"/>
          <w:color w:val="000000" w:themeColor="text1"/>
        </w:rPr>
        <w:t>31%)</w:t>
      </w:r>
      <w:r w:rsidRPr="00DF17B6">
        <w:rPr>
          <w:rFonts w:ascii="Book Antiqua" w:eastAsia="Calibri" w:hAnsi="Book Antiqua" w:cs="Times New Roman"/>
          <w:color w:val="000000"/>
        </w:rPr>
        <w:t xml:space="preserve"> conversion was due to patient</w:t>
      </w:r>
      <w:r w:rsidRPr="00DF17B6">
        <w:rPr>
          <w:rFonts w:ascii="Book Antiqua" w:hAnsi="Book Antiqua" w:cs="Times New Roman"/>
          <w:color w:val="000000" w:themeColor="text1"/>
        </w:rPr>
        <w:t xml:space="preserve"> anxiety</w:t>
      </w:r>
      <w:r w:rsidRPr="00DF17B6">
        <w:rPr>
          <w:rFonts w:ascii="Book Antiqua" w:hAnsi="Book Antiqua" w:cs="Times New Roman"/>
          <w:color w:val="000000" w:themeColor="text1"/>
          <w:vertAlign w:val="superscript"/>
        </w:rPr>
        <w:t>[16,19]</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and </w:t>
      </w:r>
      <w:r w:rsidRPr="00DF17B6">
        <w:rPr>
          <w:rFonts w:ascii="Book Antiqua" w:eastAsia="Calibri" w:hAnsi="Book Antiqua" w:cs="Times New Roman"/>
          <w:color w:val="000000"/>
        </w:rPr>
        <w:t xml:space="preserve">in </w:t>
      </w:r>
      <w:r w:rsidRPr="00DF17B6">
        <w:rPr>
          <w:rFonts w:ascii="Book Antiqua" w:hAnsi="Book Antiqua" w:cs="Times New Roman"/>
          <w:color w:val="000000" w:themeColor="text1"/>
        </w:rPr>
        <w:t>1 case (0</w:t>
      </w:r>
      <w:r w:rsidR="008B5A2C" w:rsidRPr="00DF17B6">
        <w:rPr>
          <w:rFonts w:ascii="Book Antiqua" w:eastAsiaTheme="minorEastAsia" w:hAnsi="Book Antiqua" w:cs="Times New Roman"/>
          <w:color w:val="000000" w:themeColor="text1"/>
          <w:lang w:eastAsia="zh-CN"/>
        </w:rPr>
        <w:t>.</w:t>
      </w:r>
      <w:r w:rsidRPr="00DF17B6">
        <w:rPr>
          <w:rFonts w:ascii="Book Antiqua" w:hAnsi="Book Antiqua" w:cs="Times New Roman"/>
          <w:color w:val="000000" w:themeColor="text1"/>
        </w:rPr>
        <w:t>02%)</w:t>
      </w:r>
      <w:r w:rsidRPr="00DF17B6">
        <w:rPr>
          <w:rFonts w:ascii="Book Antiqua" w:eastAsia="Calibri" w:hAnsi="Book Antiqua" w:cs="Times New Roman"/>
          <w:color w:val="000000"/>
        </w:rPr>
        <w:t xml:space="preserve"> conversion was due to</w:t>
      </w:r>
      <w:r w:rsidRPr="00DF17B6">
        <w:rPr>
          <w:rFonts w:ascii="Book Antiqua" w:hAnsi="Book Antiqua" w:cs="Times New Roman"/>
          <w:color w:val="000000" w:themeColor="text1"/>
        </w:rPr>
        <w:t xml:space="preserve"> nausea and vomiting</w:t>
      </w:r>
      <w:r w:rsidRPr="00DF17B6">
        <w:rPr>
          <w:rFonts w:ascii="Book Antiqua" w:hAnsi="Book Antiqua" w:cs="Times New Roman"/>
          <w:color w:val="000000" w:themeColor="text1"/>
          <w:vertAlign w:val="superscript"/>
        </w:rPr>
        <w:t>[19]</w:t>
      </w:r>
      <w:r w:rsidRPr="00DF17B6">
        <w:rPr>
          <w:rFonts w:ascii="Book Antiqua" w:hAnsi="Book Antiqua" w:cs="Times New Roman"/>
          <w:color w:val="000000" w:themeColor="text1"/>
        </w:rPr>
        <w:t>.</w:t>
      </w:r>
    </w:p>
    <w:p w14:paraId="3C4D1EAB" w14:textId="7B411AD9"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hAnsi="Book Antiqua" w:cs="Times New Roman"/>
          <w:color w:val="000000" w:themeColor="text1"/>
        </w:rPr>
        <w:t>In our opinion</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the main indication for conversion from RA to GA, according to Tiwari </w:t>
      </w:r>
      <w:r w:rsidRPr="00DF17B6">
        <w:rPr>
          <w:rFonts w:ascii="Book Antiqua" w:eastAsia="Calibri" w:hAnsi="Book Antiqua" w:cs="Times New Roman"/>
          <w:i/>
          <w:color w:val="000000"/>
        </w:rPr>
        <w:t>et</w:t>
      </w:r>
      <w:r w:rsidRPr="00DF17B6">
        <w:rPr>
          <w:rFonts w:ascii="Book Antiqua" w:hAnsi="Book Antiqua" w:cs="Times New Roman"/>
          <w:i/>
          <w:color w:val="000000" w:themeColor="text1"/>
        </w:rPr>
        <w:t xml:space="preserve"> </w:t>
      </w:r>
      <w:proofErr w:type="spellStart"/>
      <w:r w:rsidRPr="00DF17B6">
        <w:rPr>
          <w:rFonts w:ascii="Book Antiqua" w:hAnsi="Book Antiqua" w:cs="Times New Roman"/>
          <w:i/>
          <w:color w:val="000000" w:themeColor="text1"/>
        </w:rPr>
        <w:t>al</w:t>
      </w:r>
      <w:r w:rsidRPr="00DF17B6">
        <w:rPr>
          <w:rFonts w:ascii="Book Antiqua" w:eastAsia="Calibri" w:hAnsi="Book Antiqua" w:cs="Times New Roman"/>
          <w:color w:val="000000"/>
        </w:rPr>
        <w:t>’s</w:t>
      </w:r>
      <w:proofErr w:type="spellEnd"/>
      <w:r w:rsidRPr="00DF17B6">
        <w:rPr>
          <w:rFonts w:ascii="Book Antiqua" w:hAnsi="Book Antiqua" w:cs="Times New Roman"/>
          <w:color w:val="000000" w:themeColor="text1"/>
        </w:rPr>
        <w:t xml:space="preserve"> study</w:t>
      </w:r>
      <w:r w:rsidRPr="00DF17B6">
        <w:rPr>
          <w:rFonts w:ascii="Book Antiqua" w:eastAsia="Calibri" w:hAnsi="Book Antiqua" w:cs="Times New Roman"/>
          <w:color w:val="000000"/>
        </w:rPr>
        <w:t>,</w:t>
      </w:r>
      <w:r w:rsidRPr="00DF17B6">
        <w:rPr>
          <w:rFonts w:ascii="Book Antiqua" w:hAnsi="Book Antiqua" w:cs="Times New Roman"/>
          <w:color w:val="000000" w:themeColor="text1"/>
        </w:rPr>
        <w:t xml:space="preserve"> is surgical bleeding not easily </w:t>
      </w:r>
      <w:proofErr w:type="gramStart"/>
      <w:r w:rsidRPr="00DF17B6">
        <w:rPr>
          <w:rFonts w:ascii="Book Antiqua" w:hAnsi="Book Antiqua" w:cs="Times New Roman"/>
          <w:color w:val="000000" w:themeColor="text1"/>
        </w:rPr>
        <w:t>controlled</w:t>
      </w:r>
      <w:r w:rsidR="002A74E9" w:rsidRPr="00DF17B6">
        <w:rPr>
          <w:rFonts w:ascii="Book Antiqua" w:eastAsiaTheme="minorEastAsia" w:hAnsi="Book Antiqua" w:cs="Times New Roman"/>
          <w:color w:val="000000" w:themeColor="text1"/>
          <w:vertAlign w:val="superscript"/>
          <w:lang w:eastAsia="zh-CN"/>
        </w:rPr>
        <w:t>[</w:t>
      </w:r>
      <w:proofErr w:type="gramEnd"/>
      <w:r w:rsidR="002A74E9" w:rsidRPr="00DF17B6">
        <w:rPr>
          <w:rFonts w:ascii="Book Antiqua" w:eastAsiaTheme="minorEastAsia" w:hAnsi="Book Antiqua" w:cs="Times New Roman"/>
          <w:color w:val="000000" w:themeColor="text1"/>
          <w:vertAlign w:val="superscript"/>
          <w:lang w:eastAsia="zh-CN"/>
        </w:rPr>
        <w:t>19]</w:t>
      </w:r>
      <w:r w:rsidRPr="00DF17B6">
        <w:rPr>
          <w:rFonts w:ascii="Book Antiqua" w:hAnsi="Book Antiqua" w:cs="Times New Roman"/>
          <w:color w:val="000000" w:themeColor="text1"/>
        </w:rPr>
        <w:t>.</w:t>
      </w:r>
    </w:p>
    <w:p w14:paraId="759E589D" w14:textId="77777777" w:rsidR="00AF0488" w:rsidRPr="00DF17B6" w:rsidRDefault="00AF0488" w:rsidP="00DF17B6">
      <w:pPr>
        <w:pStyle w:val="a3"/>
        <w:spacing w:line="360" w:lineRule="auto"/>
        <w:ind w:firstLineChars="200" w:firstLine="480"/>
        <w:jc w:val="both"/>
        <w:rPr>
          <w:rFonts w:ascii="Book Antiqua" w:hAnsi="Book Antiqua" w:cs="Times New Roman"/>
          <w:color w:val="000000" w:themeColor="text1"/>
        </w:rPr>
      </w:pPr>
      <w:r w:rsidRPr="00DF17B6">
        <w:rPr>
          <w:rFonts w:ascii="Book Antiqua" w:eastAsia="Calibri" w:hAnsi="Book Antiqua" w:cs="Times New Roman"/>
          <w:color w:val="000000"/>
        </w:rPr>
        <w:t>Other complications, such as</w:t>
      </w:r>
      <w:r w:rsidRPr="00DF17B6">
        <w:rPr>
          <w:rFonts w:ascii="Book Antiqua" w:hAnsi="Book Antiqua" w:cs="Times New Roman"/>
          <w:color w:val="000000" w:themeColor="text1"/>
        </w:rPr>
        <w:t xml:space="preserve"> biliary </w:t>
      </w:r>
      <w:r w:rsidRPr="00DF17B6">
        <w:rPr>
          <w:rFonts w:ascii="Book Antiqua" w:eastAsia="Calibri" w:hAnsi="Book Antiqua" w:cs="Times New Roman"/>
          <w:color w:val="000000"/>
        </w:rPr>
        <w:t>leakage</w:t>
      </w:r>
      <w:r w:rsidRPr="00DF17B6">
        <w:rPr>
          <w:rFonts w:ascii="Book Antiqua" w:hAnsi="Book Antiqua" w:cs="Times New Roman"/>
          <w:color w:val="000000" w:themeColor="text1"/>
        </w:rPr>
        <w:t xml:space="preserve"> or poor</w:t>
      </w:r>
      <w:r w:rsidRPr="00DF17B6">
        <w:rPr>
          <w:rFonts w:ascii="Book Antiqua" w:eastAsia="Calibri" w:hAnsi="Book Antiqua" w:cs="Times New Roman"/>
          <w:color w:val="000000"/>
        </w:rPr>
        <w:t xml:space="preserve"> bleeding that is</w:t>
      </w:r>
      <w:r w:rsidRPr="00DF17B6">
        <w:rPr>
          <w:rFonts w:ascii="Book Antiqua" w:hAnsi="Book Antiqua" w:cs="Times New Roman"/>
          <w:color w:val="000000" w:themeColor="text1"/>
        </w:rPr>
        <w:t xml:space="preserve"> normally resolvable </w:t>
      </w:r>
      <w:r w:rsidRPr="00DF17B6">
        <w:rPr>
          <w:rFonts w:ascii="Book Antiqua" w:eastAsia="Calibri" w:hAnsi="Book Antiqua" w:cs="Times New Roman"/>
          <w:color w:val="000000"/>
        </w:rPr>
        <w:t>laparoscopically</w:t>
      </w:r>
      <w:r w:rsidRPr="00DF17B6">
        <w:rPr>
          <w:rFonts w:ascii="Book Antiqua" w:hAnsi="Book Antiqua" w:cs="Times New Roman"/>
          <w:color w:val="000000" w:themeColor="text1"/>
        </w:rPr>
        <w:t xml:space="preserve">, can be managed even </w:t>
      </w:r>
      <w:r w:rsidRPr="00DF17B6">
        <w:rPr>
          <w:rFonts w:ascii="Book Antiqua" w:eastAsia="Calibri" w:hAnsi="Book Antiqua" w:cs="Times New Roman"/>
          <w:color w:val="000000"/>
        </w:rPr>
        <w:t>in</w:t>
      </w:r>
      <w:r w:rsidRPr="00DF17B6">
        <w:rPr>
          <w:rFonts w:ascii="Book Antiqua" w:hAnsi="Book Antiqua" w:cs="Times New Roman"/>
          <w:color w:val="000000" w:themeColor="text1"/>
        </w:rPr>
        <w:t xml:space="preserve"> awake </w:t>
      </w:r>
      <w:r w:rsidRPr="00DF17B6">
        <w:rPr>
          <w:rFonts w:ascii="Book Antiqua" w:eastAsia="Calibri" w:hAnsi="Book Antiqua" w:cs="Times New Roman"/>
          <w:color w:val="000000"/>
        </w:rPr>
        <w:t>patients</w:t>
      </w:r>
      <w:r w:rsidRPr="00DF17B6">
        <w:rPr>
          <w:rFonts w:ascii="Book Antiqua" w:hAnsi="Book Antiqua" w:cs="Times New Roman"/>
          <w:color w:val="000000" w:themeColor="text1"/>
        </w:rPr>
        <w:t>, maintaining a comfortable environment for the patient.</w:t>
      </w:r>
    </w:p>
    <w:p w14:paraId="56BA7EB6" w14:textId="578252A8" w:rsidR="00AF0488" w:rsidRPr="00DF17B6" w:rsidRDefault="00AF0488" w:rsidP="00DF17B6">
      <w:pPr>
        <w:pStyle w:val="a3"/>
        <w:spacing w:line="360" w:lineRule="auto"/>
        <w:ind w:firstLineChars="200" w:firstLine="480"/>
        <w:jc w:val="both"/>
        <w:rPr>
          <w:rFonts w:ascii="Book Antiqua" w:eastAsia="Times New Roman" w:hAnsi="Book Antiqua" w:cs="Times New Roman"/>
          <w:color w:val="000000" w:themeColor="text1"/>
          <w:shd w:val="clear" w:color="auto" w:fill="FFFFFF"/>
          <w:lang w:eastAsia="it-IT"/>
        </w:rPr>
      </w:pPr>
      <w:r w:rsidRPr="00DF17B6">
        <w:rPr>
          <w:rFonts w:ascii="Book Antiqua" w:eastAsia="Times New Roman" w:hAnsi="Book Antiqua" w:cs="Times New Roman"/>
          <w:color w:val="000000" w:themeColor="text1"/>
          <w:shd w:val="clear" w:color="auto" w:fill="FFFFFF"/>
          <w:lang w:eastAsia="it-IT"/>
        </w:rPr>
        <w:t xml:space="preserve">One of the major intraoperative problems of </w:t>
      </w:r>
      <w:r w:rsidR="003420FB" w:rsidRPr="00DF17B6">
        <w:rPr>
          <w:rFonts w:ascii="Book Antiqua" w:eastAsia="Book Antiqua" w:hAnsi="Book Antiqua" w:cs="Book Antiqua"/>
          <w:color w:val="000000"/>
        </w:rPr>
        <w:t>LC</w:t>
      </w:r>
      <w:r w:rsidRPr="00DF17B6">
        <w:rPr>
          <w:rFonts w:ascii="Book Antiqua" w:eastAsia="Times New Roman" w:hAnsi="Book Antiqua" w:cs="Times New Roman"/>
          <w:color w:val="000000" w:themeColor="text1"/>
          <w:shd w:val="clear" w:color="auto" w:fill="FFFFFF"/>
          <w:lang w:eastAsia="it-IT"/>
        </w:rPr>
        <w:t xml:space="preserve"> under regional anaesthesia is right shoulder </w:t>
      </w:r>
      <w:proofErr w:type="gramStart"/>
      <w:r w:rsidRPr="00DF17B6">
        <w:rPr>
          <w:rFonts w:ascii="Book Antiqua" w:eastAsia="Times New Roman" w:hAnsi="Book Antiqua" w:cs="Times New Roman"/>
          <w:color w:val="000000" w:themeColor="text1"/>
          <w:shd w:val="clear" w:color="auto" w:fill="FFFFFF"/>
          <w:lang w:eastAsia="it-IT"/>
        </w:rPr>
        <w:t>pain</w:t>
      </w:r>
      <w:r w:rsidRPr="00DF17B6">
        <w:rPr>
          <w:rFonts w:ascii="Book Antiqua" w:eastAsia="Times New Roman" w:hAnsi="Book Antiqua" w:cs="Times New Roman"/>
          <w:color w:val="000000" w:themeColor="text1"/>
          <w:shd w:val="clear" w:color="auto" w:fill="FFFFFF"/>
          <w:vertAlign w:val="superscript"/>
          <w:lang w:eastAsia="it-IT"/>
        </w:rPr>
        <w:t>[</w:t>
      </w:r>
      <w:proofErr w:type="gramEnd"/>
      <w:r w:rsidRPr="00DF17B6">
        <w:rPr>
          <w:rFonts w:ascii="Book Antiqua" w:eastAsia="Times New Roman" w:hAnsi="Book Antiqua" w:cs="Times New Roman"/>
          <w:color w:val="000000" w:themeColor="text1"/>
          <w:shd w:val="clear" w:color="auto" w:fill="FFFFFF"/>
          <w:vertAlign w:val="superscript"/>
          <w:lang w:eastAsia="it-IT"/>
        </w:rPr>
        <w:t>45]</w:t>
      </w:r>
      <w:r w:rsidRPr="00DF17B6">
        <w:rPr>
          <w:rFonts w:ascii="Book Antiqua" w:eastAsia="Times New Roman" w:hAnsi="Book Antiqua" w:cs="Times New Roman"/>
          <w:color w:val="000000" w:themeColor="text1"/>
          <w:shd w:val="clear" w:color="auto" w:fill="FFFFFF"/>
          <w:lang w:eastAsia="it-IT"/>
        </w:rPr>
        <w:t>. In a review and meta-analyses</w:t>
      </w:r>
      <w:r w:rsidRPr="00DF17B6">
        <w:rPr>
          <w:rFonts w:ascii="Book Antiqua" w:eastAsia="Times New Roman" w:hAnsi="Book Antiqua" w:cs="Times New Roman"/>
          <w:color w:val="000000"/>
          <w:lang w:eastAsia="it-IT"/>
        </w:rPr>
        <w:t>,</w:t>
      </w:r>
      <w:r w:rsidRPr="00DF17B6">
        <w:rPr>
          <w:rFonts w:ascii="Book Antiqua" w:eastAsia="Times New Roman" w:hAnsi="Book Antiqua" w:cs="Times New Roman"/>
          <w:color w:val="000000" w:themeColor="text1"/>
          <w:shd w:val="clear" w:color="auto" w:fill="FFFFFF"/>
          <w:lang w:eastAsia="it-IT"/>
        </w:rPr>
        <w:t xml:space="preserve"> Longo</w:t>
      </w:r>
      <w:r w:rsidR="002A74E9" w:rsidRPr="00DF17B6">
        <w:rPr>
          <w:rFonts w:ascii="Book Antiqua" w:eastAsiaTheme="minorEastAsia" w:hAnsi="Book Antiqua" w:cs="Times New Roman"/>
          <w:color w:val="000000" w:themeColor="text1"/>
          <w:shd w:val="clear" w:color="auto" w:fill="FFFFFF"/>
          <w:lang w:eastAsia="zh-CN"/>
        </w:rPr>
        <w:t xml:space="preserve"> </w:t>
      </w:r>
      <w:r w:rsidR="002A74E9" w:rsidRPr="00DF17B6">
        <w:rPr>
          <w:rFonts w:ascii="Book Antiqua" w:eastAsiaTheme="minorEastAsia" w:hAnsi="Book Antiqua" w:cs="Times New Roman"/>
          <w:i/>
          <w:color w:val="000000" w:themeColor="text1"/>
          <w:shd w:val="clear" w:color="auto" w:fill="FFFFFF"/>
          <w:lang w:eastAsia="zh-CN"/>
        </w:rPr>
        <w:t xml:space="preserve">et </w:t>
      </w:r>
      <w:proofErr w:type="gramStart"/>
      <w:r w:rsidR="002A74E9" w:rsidRPr="00DF17B6">
        <w:rPr>
          <w:rFonts w:ascii="Book Antiqua" w:eastAsiaTheme="minorEastAsia" w:hAnsi="Book Antiqua" w:cs="Times New Roman"/>
          <w:i/>
          <w:color w:val="000000" w:themeColor="text1"/>
          <w:shd w:val="clear" w:color="auto" w:fill="FFFFFF"/>
          <w:lang w:eastAsia="zh-CN"/>
        </w:rPr>
        <w:t>al</w:t>
      </w:r>
      <w:r w:rsidR="002A74E9" w:rsidRPr="00DF17B6">
        <w:rPr>
          <w:rFonts w:ascii="Book Antiqua" w:eastAsia="Times New Roman" w:hAnsi="Book Antiqua" w:cs="Times New Roman"/>
          <w:color w:val="000000" w:themeColor="text1"/>
          <w:shd w:val="clear" w:color="auto" w:fill="FFFFFF"/>
          <w:vertAlign w:val="superscript"/>
          <w:lang w:eastAsia="it-IT"/>
        </w:rPr>
        <w:t>[</w:t>
      </w:r>
      <w:proofErr w:type="gramEnd"/>
      <w:r w:rsidR="002A74E9" w:rsidRPr="00DF17B6">
        <w:rPr>
          <w:rFonts w:ascii="Book Antiqua" w:eastAsia="Times New Roman" w:hAnsi="Book Antiqua" w:cs="Times New Roman"/>
          <w:color w:val="000000" w:themeColor="text1"/>
          <w:shd w:val="clear" w:color="auto" w:fill="FFFFFF"/>
          <w:vertAlign w:val="superscript"/>
          <w:lang w:eastAsia="it-IT"/>
        </w:rPr>
        <w:t>46]</w:t>
      </w:r>
      <w:r w:rsidRPr="00DF17B6">
        <w:rPr>
          <w:rFonts w:ascii="Book Antiqua" w:eastAsia="Times New Roman" w:hAnsi="Book Antiqua" w:cs="Times New Roman"/>
          <w:color w:val="000000" w:themeColor="text1"/>
          <w:shd w:val="clear" w:color="auto" w:fill="FFFFFF"/>
          <w:lang w:eastAsia="it-IT"/>
        </w:rPr>
        <w:t xml:space="preserve"> </w:t>
      </w:r>
      <w:r w:rsidRPr="00DF17B6">
        <w:rPr>
          <w:rFonts w:ascii="Book Antiqua" w:eastAsia="Times New Roman" w:hAnsi="Book Antiqua" w:cs="Times New Roman"/>
          <w:color w:val="000000"/>
          <w:lang w:eastAsia="it-IT"/>
        </w:rPr>
        <w:t>showed</w:t>
      </w:r>
      <w:r w:rsidRPr="00DF17B6">
        <w:rPr>
          <w:rFonts w:ascii="Book Antiqua" w:eastAsia="Times New Roman" w:hAnsi="Book Antiqua" w:cs="Times New Roman"/>
          <w:color w:val="000000" w:themeColor="text1"/>
          <w:shd w:val="clear" w:color="auto" w:fill="FFFFFF"/>
          <w:lang w:eastAsia="it-IT"/>
        </w:rPr>
        <w:t xml:space="preserve"> that the pooled prevalence of shoulder pain during awake laparoscopy was 25% and </w:t>
      </w:r>
      <w:r w:rsidRPr="00DF17B6">
        <w:rPr>
          <w:rFonts w:ascii="Book Antiqua" w:eastAsia="Times New Roman" w:hAnsi="Book Antiqua" w:cs="Times New Roman"/>
          <w:color w:val="000000"/>
          <w:lang w:eastAsia="it-IT"/>
        </w:rPr>
        <w:t>required</w:t>
      </w:r>
      <w:r w:rsidRPr="00DF17B6">
        <w:rPr>
          <w:rFonts w:ascii="Book Antiqua" w:eastAsia="Times New Roman" w:hAnsi="Book Antiqua" w:cs="Times New Roman"/>
          <w:color w:val="000000" w:themeColor="text1"/>
          <w:shd w:val="clear" w:color="auto" w:fill="FFFFFF"/>
          <w:lang w:eastAsia="it-IT"/>
        </w:rPr>
        <w:t xml:space="preserve"> anaesthetic conversion in 3.4% of cases</w:t>
      </w:r>
      <w:r w:rsidRPr="00DF17B6">
        <w:rPr>
          <w:rFonts w:ascii="Book Antiqua" w:eastAsia="Times New Roman" w:hAnsi="Book Antiqua" w:cs="Times New Roman"/>
          <w:color w:val="000000" w:themeColor="text1"/>
          <w:shd w:val="clear" w:color="auto" w:fill="FFFFFF"/>
          <w:vertAlign w:val="superscript"/>
          <w:lang w:eastAsia="it-IT"/>
        </w:rPr>
        <w:t>[46]</w:t>
      </w:r>
      <w:r w:rsidRPr="00DF17B6">
        <w:rPr>
          <w:rFonts w:ascii="Book Antiqua" w:eastAsia="Times New Roman" w:hAnsi="Book Antiqua" w:cs="Times New Roman"/>
          <w:color w:val="000000" w:themeColor="text1"/>
          <w:shd w:val="clear" w:color="auto" w:fill="FFFFFF"/>
          <w:lang w:eastAsia="it-IT"/>
        </w:rPr>
        <w:t>.</w:t>
      </w:r>
    </w:p>
    <w:p w14:paraId="4B9BF9BD" w14:textId="77777777" w:rsidR="00AF0488" w:rsidRPr="00DF17B6" w:rsidRDefault="00AF0488" w:rsidP="00DF17B6">
      <w:pPr>
        <w:pStyle w:val="a3"/>
        <w:spacing w:line="360" w:lineRule="auto"/>
        <w:ind w:firstLineChars="200" w:firstLine="480"/>
        <w:jc w:val="both"/>
        <w:rPr>
          <w:rFonts w:ascii="Book Antiqua" w:eastAsia="Times New Roman" w:hAnsi="Book Antiqua" w:cs="Times New Roman"/>
          <w:color w:val="000000" w:themeColor="text1"/>
          <w:shd w:val="clear" w:color="auto" w:fill="FFFFFF"/>
          <w:lang w:eastAsia="it-IT"/>
        </w:rPr>
      </w:pPr>
      <w:r w:rsidRPr="00DF17B6">
        <w:rPr>
          <w:rFonts w:ascii="Book Antiqua" w:eastAsia="Times New Roman" w:hAnsi="Book Antiqua" w:cs="Times New Roman"/>
          <w:color w:val="000000" w:themeColor="text1"/>
          <w:shd w:val="clear" w:color="auto" w:fill="FFFFFF"/>
          <w:lang w:eastAsia="it-IT"/>
        </w:rPr>
        <w:t>In our case</w:t>
      </w:r>
      <w:r w:rsidRPr="00DF17B6">
        <w:rPr>
          <w:rFonts w:ascii="Book Antiqua" w:eastAsia="Times New Roman" w:hAnsi="Book Antiqua" w:cs="Times New Roman"/>
          <w:color w:val="000000"/>
          <w:lang w:eastAsia="it-IT"/>
        </w:rPr>
        <w:t>,</w:t>
      </w:r>
      <w:r w:rsidRPr="00DF17B6">
        <w:rPr>
          <w:rFonts w:ascii="Book Antiqua" w:eastAsia="Times New Roman" w:hAnsi="Book Antiqua" w:cs="Times New Roman"/>
          <w:color w:val="000000" w:themeColor="text1"/>
          <w:shd w:val="clear" w:color="auto" w:fill="FFFFFF"/>
          <w:lang w:eastAsia="it-IT"/>
        </w:rPr>
        <w:t xml:space="preserve"> the pain was mild and disappeared in a short time with </w:t>
      </w:r>
      <w:r w:rsidRPr="00DF17B6">
        <w:rPr>
          <w:rFonts w:ascii="Book Antiqua" w:eastAsia="Times New Roman" w:hAnsi="Book Antiqua" w:cs="Times New Roman"/>
          <w:color w:val="000000"/>
          <w:lang w:eastAsia="it-IT"/>
        </w:rPr>
        <w:t>fentanyl</w:t>
      </w:r>
      <w:r w:rsidRPr="00DF17B6">
        <w:rPr>
          <w:rFonts w:ascii="Book Antiqua" w:eastAsia="Times New Roman" w:hAnsi="Book Antiqua" w:cs="Times New Roman"/>
          <w:color w:val="000000" w:themeColor="text1"/>
          <w:shd w:val="clear" w:color="auto" w:fill="FFFFFF"/>
          <w:lang w:eastAsia="it-IT"/>
        </w:rPr>
        <w:t xml:space="preserve"> injection.</w:t>
      </w:r>
    </w:p>
    <w:p w14:paraId="39C89789" w14:textId="2BB52853"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eastAsia="Calibri" w:hAnsi="Book Antiqua" w:cs="Times New Roman"/>
          <w:lang w:eastAsia="it-IT"/>
        </w:rPr>
        <w:t>Additionally</w:t>
      </w:r>
      <w:r w:rsidRPr="00DF17B6">
        <w:rPr>
          <w:rFonts w:ascii="Book Antiqua" w:hAnsi="Book Antiqua" w:cs="Times New Roman"/>
          <w:lang w:eastAsia="it-IT"/>
        </w:rPr>
        <w:t xml:space="preserve">, hypotension is a very frequent side effect of spinal </w:t>
      </w:r>
      <w:proofErr w:type="gramStart"/>
      <w:r w:rsidRPr="00DF17B6">
        <w:rPr>
          <w:rFonts w:ascii="Book Antiqua" w:hAnsi="Book Antiqua" w:cs="Times New Roman"/>
          <w:lang w:eastAsia="it-IT"/>
        </w:rPr>
        <w:t>anaesthesia</w:t>
      </w:r>
      <w:r w:rsidRPr="00DF17B6">
        <w:rPr>
          <w:rFonts w:ascii="Book Antiqua" w:hAnsi="Book Antiqua" w:cs="Times New Roman"/>
          <w:vertAlign w:val="superscript"/>
          <w:lang w:eastAsia="it-IT"/>
        </w:rPr>
        <w:t>[</w:t>
      </w:r>
      <w:proofErr w:type="gramEnd"/>
      <w:r w:rsidRPr="00DF17B6">
        <w:rPr>
          <w:rFonts w:ascii="Book Antiqua" w:hAnsi="Book Antiqua" w:cs="Times New Roman"/>
          <w:vertAlign w:val="superscript"/>
          <w:lang w:eastAsia="it-IT"/>
        </w:rPr>
        <w:t>28,33]</w:t>
      </w:r>
      <w:r w:rsidRPr="00DF17B6">
        <w:rPr>
          <w:rFonts w:ascii="Book Antiqua" w:hAnsi="Book Antiqua" w:cs="Times New Roman"/>
          <w:lang w:eastAsia="it-IT"/>
        </w:rPr>
        <w:t xml:space="preserve"> due to sympathetic blockage and </w:t>
      </w:r>
      <w:r w:rsidRPr="00DF17B6">
        <w:rPr>
          <w:rFonts w:ascii="Book Antiqua" w:eastAsia="Calibri" w:hAnsi="Book Antiqua" w:cs="Times New Roman"/>
          <w:lang w:eastAsia="it-IT"/>
        </w:rPr>
        <w:t xml:space="preserve">the </w:t>
      </w:r>
      <w:r w:rsidRPr="00DF17B6">
        <w:rPr>
          <w:rFonts w:ascii="Book Antiqua" w:hAnsi="Book Antiqua" w:cs="Times New Roman"/>
          <w:lang w:eastAsia="it-IT"/>
        </w:rPr>
        <w:t>mechanical effect of pneumoperitoneum. In our case</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it appeared at the beginning of </w:t>
      </w:r>
      <w:r w:rsidRPr="00DF17B6">
        <w:rPr>
          <w:rFonts w:ascii="Book Antiqua" w:eastAsia="Calibri" w:hAnsi="Book Antiqua" w:cs="Times New Roman"/>
          <w:lang w:eastAsia="it-IT"/>
        </w:rPr>
        <w:t xml:space="preserve">the </w:t>
      </w:r>
      <w:r w:rsidRPr="00DF17B6">
        <w:rPr>
          <w:rFonts w:ascii="Book Antiqua" w:hAnsi="Book Antiqua" w:cs="Times New Roman"/>
          <w:lang w:eastAsia="it-IT"/>
        </w:rPr>
        <w:t xml:space="preserve">procedure, but it was easily managed with </w:t>
      </w:r>
      <w:r w:rsidRPr="00DF17B6">
        <w:rPr>
          <w:rFonts w:ascii="Book Antiqua" w:eastAsia="Calibri" w:hAnsi="Book Antiqua" w:cs="Times New Roman"/>
        </w:rPr>
        <w:t>et</w:t>
      </w:r>
      <w:r w:rsidR="003669B8" w:rsidRPr="00DF17B6">
        <w:rPr>
          <w:rFonts w:ascii="Book Antiqua" w:eastAsia="Calibri" w:hAnsi="Book Antiqua" w:cs="Times New Roman"/>
        </w:rPr>
        <w:t>ile</w:t>
      </w:r>
      <w:r w:rsidRPr="00DF17B6">
        <w:rPr>
          <w:rFonts w:ascii="Book Antiqua" w:eastAsia="Calibri" w:hAnsi="Book Antiqua" w:cs="Times New Roman"/>
        </w:rPr>
        <w:t>frine</w:t>
      </w:r>
      <w:r w:rsidRPr="00DF17B6">
        <w:rPr>
          <w:rFonts w:ascii="Book Antiqua" w:hAnsi="Book Antiqua" w:cs="Times New Roman"/>
        </w:rPr>
        <w:t xml:space="preserve"> chloride (2 mg) and </w:t>
      </w:r>
      <w:r w:rsidRPr="00DF17B6">
        <w:rPr>
          <w:rFonts w:ascii="Book Antiqua" w:eastAsia="Calibri" w:hAnsi="Book Antiqua" w:cs="Times New Roman"/>
        </w:rPr>
        <w:t>norepinephrine</w:t>
      </w:r>
      <w:r w:rsidRPr="00DF17B6">
        <w:rPr>
          <w:rFonts w:ascii="Book Antiqua" w:hAnsi="Book Antiqua" w:cs="Times New Roman"/>
        </w:rPr>
        <w:t xml:space="preserve"> infusion (0.05 gamma/kg/min) stopped at the end of the procedure.</w:t>
      </w:r>
    </w:p>
    <w:p w14:paraId="5F6A2E5F" w14:textId="33D3BBBC" w:rsidR="00AF0488" w:rsidRPr="00DF17B6" w:rsidRDefault="002A74E9" w:rsidP="00DF17B6">
      <w:pPr>
        <w:pStyle w:val="a3"/>
        <w:spacing w:line="360" w:lineRule="auto"/>
        <w:ind w:firstLineChars="200" w:firstLine="480"/>
        <w:jc w:val="both"/>
        <w:rPr>
          <w:rFonts w:ascii="Book Antiqua" w:eastAsia="Times New Roman" w:hAnsi="Book Antiqua" w:cs="Times New Roman"/>
          <w:color w:val="212121"/>
          <w:shd w:val="clear" w:color="auto" w:fill="FFFFFF"/>
          <w:lang w:eastAsia="it-IT"/>
        </w:rPr>
      </w:pPr>
      <w:r w:rsidRPr="00DF17B6">
        <w:rPr>
          <w:rFonts w:ascii="Book Antiqua" w:eastAsia="Times New Roman" w:hAnsi="Book Antiqua" w:cs="Times New Roman"/>
          <w:color w:val="000000" w:themeColor="text1"/>
          <w:shd w:val="clear" w:color="auto" w:fill="FFFFFF"/>
          <w:lang w:eastAsia="it-IT"/>
        </w:rPr>
        <w:t xml:space="preserve">Sinha </w:t>
      </w:r>
      <w:r w:rsidRPr="00DF17B6">
        <w:rPr>
          <w:rFonts w:ascii="Book Antiqua" w:eastAsia="Times New Roman" w:hAnsi="Book Antiqua" w:cs="Times New Roman"/>
          <w:i/>
          <w:color w:val="000000" w:themeColor="text1"/>
          <w:shd w:val="clear" w:color="auto" w:fill="FFFFFF"/>
          <w:lang w:eastAsia="it-IT"/>
        </w:rPr>
        <w:t xml:space="preserve">et </w:t>
      </w:r>
      <w:proofErr w:type="gramStart"/>
      <w:r w:rsidRPr="00DF17B6">
        <w:rPr>
          <w:rFonts w:ascii="Book Antiqua" w:eastAsia="Times New Roman" w:hAnsi="Book Antiqua" w:cs="Times New Roman"/>
          <w:i/>
          <w:color w:val="000000" w:themeColor="text1"/>
          <w:shd w:val="clear" w:color="auto" w:fill="FFFFFF"/>
          <w:lang w:eastAsia="it-IT"/>
        </w:rPr>
        <w:t>al</w:t>
      </w:r>
      <w:r w:rsidRPr="00DF17B6">
        <w:rPr>
          <w:rFonts w:ascii="Book Antiqua" w:hAnsi="Book Antiqua" w:cs="Times New Roman"/>
          <w:vertAlign w:val="superscript"/>
          <w:lang w:val="en-US"/>
        </w:rPr>
        <w:t>[</w:t>
      </w:r>
      <w:proofErr w:type="gramEnd"/>
      <w:r w:rsidRPr="00DF17B6">
        <w:rPr>
          <w:rFonts w:ascii="Book Antiqua" w:hAnsi="Book Antiqua" w:cs="Times New Roman"/>
          <w:vertAlign w:val="superscript"/>
          <w:lang w:val="en-US"/>
        </w:rPr>
        <w:t>16]</w:t>
      </w:r>
      <w:r w:rsidR="00AF0488" w:rsidRPr="00DF17B6">
        <w:rPr>
          <w:rFonts w:ascii="Book Antiqua" w:eastAsia="Times New Roman" w:hAnsi="Book Antiqua" w:cs="Times New Roman"/>
          <w:color w:val="000000" w:themeColor="text1"/>
          <w:shd w:val="clear" w:color="auto" w:fill="FFFFFF"/>
          <w:lang w:eastAsia="it-IT"/>
        </w:rPr>
        <w:t xml:space="preserve"> </w:t>
      </w:r>
      <w:r w:rsidR="00AF0488" w:rsidRPr="00DF17B6">
        <w:rPr>
          <w:rFonts w:ascii="Book Antiqua" w:eastAsia="Times New Roman" w:hAnsi="Book Antiqua" w:cs="Times New Roman"/>
          <w:color w:val="212121"/>
          <w:shd w:val="clear" w:color="auto" w:fill="FFFFFF"/>
          <w:lang w:eastAsia="it-IT"/>
        </w:rPr>
        <w:t>compared 3492 patients</w:t>
      </w:r>
      <w:r w:rsidR="00AF0488" w:rsidRPr="00DF17B6">
        <w:rPr>
          <w:rFonts w:ascii="Book Antiqua" w:eastAsia="Times New Roman" w:hAnsi="Book Antiqua" w:cs="Times New Roman"/>
          <w:color w:val="212121"/>
          <w:lang w:eastAsia="it-IT"/>
        </w:rPr>
        <w:t xml:space="preserve"> who underwent</w:t>
      </w:r>
      <w:r w:rsidR="00AF0488" w:rsidRPr="00DF17B6">
        <w:rPr>
          <w:rFonts w:ascii="Book Antiqua" w:eastAsia="Times New Roman" w:hAnsi="Book Antiqua" w:cs="Times New Roman"/>
          <w:color w:val="212121"/>
          <w:shd w:val="clear" w:color="auto" w:fill="FFFFFF"/>
          <w:lang w:eastAsia="it-IT"/>
        </w:rPr>
        <w:t xml:space="preserve"> LC under spinal anaesthesia and 538 patients under general anaesthesia, demonstrating that the surgical aspects did not show any differences between the two groups. The use of spinal anaesthesia did not cause greater difficulties in technique, longer operating times </w:t>
      </w:r>
      <w:r w:rsidR="00AF0488" w:rsidRPr="00DF17B6">
        <w:rPr>
          <w:rFonts w:ascii="Book Antiqua" w:eastAsia="Times New Roman" w:hAnsi="Book Antiqua" w:cs="Times New Roman"/>
          <w:color w:val="212121"/>
          <w:lang w:eastAsia="it-IT"/>
        </w:rPr>
        <w:t>or</w:t>
      </w:r>
      <w:r w:rsidR="00AF0488" w:rsidRPr="00DF17B6">
        <w:rPr>
          <w:rFonts w:ascii="Book Antiqua" w:eastAsia="Times New Roman" w:hAnsi="Book Antiqua" w:cs="Times New Roman"/>
          <w:color w:val="212121"/>
          <w:shd w:val="clear" w:color="auto" w:fill="FFFFFF"/>
          <w:lang w:eastAsia="it-IT"/>
        </w:rPr>
        <w:t xml:space="preserve"> complications. In addition, it has been shown that patients require </w:t>
      </w:r>
      <w:r w:rsidRPr="00DF17B6">
        <w:rPr>
          <w:rFonts w:ascii="Book Antiqua" w:eastAsia="Times New Roman" w:hAnsi="Book Antiqua" w:cs="Times New Roman"/>
          <w:color w:val="212121"/>
          <w:shd w:val="clear" w:color="auto" w:fill="FFFFFF"/>
          <w:lang w:eastAsia="it-IT"/>
        </w:rPr>
        <w:t xml:space="preserve">less pain medication (61.57% </w:t>
      </w:r>
      <w:r w:rsidRPr="00DF17B6">
        <w:rPr>
          <w:rFonts w:ascii="Book Antiqua" w:eastAsia="Times New Roman" w:hAnsi="Book Antiqua" w:cs="Times New Roman"/>
          <w:i/>
          <w:color w:val="212121"/>
          <w:shd w:val="clear" w:color="auto" w:fill="FFFFFF"/>
          <w:lang w:eastAsia="it-IT"/>
        </w:rPr>
        <w:t>vs</w:t>
      </w:r>
      <w:r w:rsidR="00AF0488" w:rsidRPr="00DF17B6">
        <w:rPr>
          <w:rFonts w:ascii="Book Antiqua" w:eastAsia="Times New Roman" w:hAnsi="Book Antiqua" w:cs="Times New Roman"/>
          <w:color w:val="212121"/>
          <w:shd w:val="clear" w:color="auto" w:fill="FFFFFF"/>
          <w:lang w:eastAsia="it-IT"/>
        </w:rPr>
        <w:t xml:space="preserve"> 91.45%)</w:t>
      </w:r>
      <w:r w:rsidR="00AF0488" w:rsidRPr="00DF17B6">
        <w:rPr>
          <w:rFonts w:ascii="Book Antiqua" w:eastAsia="Times New Roman" w:hAnsi="Book Antiqua" w:cs="Times New Roman"/>
          <w:color w:val="212121"/>
          <w:lang w:eastAsia="it-IT"/>
        </w:rPr>
        <w:t xml:space="preserve"> and</w:t>
      </w:r>
      <w:r w:rsidRPr="00DF17B6">
        <w:rPr>
          <w:rFonts w:ascii="Book Antiqua" w:eastAsia="Times New Roman" w:hAnsi="Book Antiqua" w:cs="Times New Roman"/>
          <w:color w:val="212121"/>
          <w:shd w:val="clear" w:color="auto" w:fill="FFFFFF"/>
          <w:lang w:eastAsia="it-IT"/>
        </w:rPr>
        <w:t xml:space="preserve"> report less vomiting (2.29% </w:t>
      </w:r>
      <w:r w:rsidRPr="00DF17B6">
        <w:rPr>
          <w:rFonts w:ascii="Book Antiqua" w:eastAsia="Times New Roman" w:hAnsi="Book Antiqua" w:cs="Times New Roman"/>
          <w:i/>
          <w:color w:val="212121"/>
          <w:shd w:val="clear" w:color="auto" w:fill="FFFFFF"/>
          <w:lang w:eastAsia="it-IT"/>
        </w:rPr>
        <w:t>vs</w:t>
      </w:r>
      <w:r w:rsidR="00AF0488" w:rsidRPr="00DF17B6">
        <w:rPr>
          <w:rFonts w:ascii="Book Antiqua" w:eastAsia="Times New Roman" w:hAnsi="Book Antiqua" w:cs="Times New Roman"/>
          <w:color w:val="212121"/>
          <w:shd w:val="clear" w:color="auto" w:fill="FFFFFF"/>
          <w:lang w:eastAsia="it-IT"/>
        </w:rPr>
        <w:t xml:space="preserve"> 30.30%) and discomfort. In the same study, they also </w:t>
      </w:r>
      <w:r w:rsidR="00AF0488" w:rsidRPr="00DF17B6">
        <w:rPr>
          <w:rFonts w:ascii="Book Antiqua" w:eastAsia="Times New Roman" w:hAnsi="Book Antiqua" w:cs="Times New Roman"/>
          <w:color w:val="212121"/>
          <w:shd w:val="clear" w:color="auto" w:fill="FFFFFF"/>
          <w:lang w:eastAsia="it-IT"/>
        </w:rPr>
        <w:lastRenderedPageBreak/>
        <w:t xml:space="preserve">demonstrated how it was technically possible to perform the procedure even with pneumoperitoneum pressures between 8-10 </w:t>
      </w:r>
      <w:proofErr w:type="gramStart"/>
      <w:r w:rsidR="00AF0488" w:rsidRPr="00DF17B6">
        <w:rPr>
          <w:rFonts w:ascii="Book Antiqua" w:eastAsia="Times New Roman" w:hAnsi="Book Antiqua" w:cs="Times New Roman"/>
          <w:color w:val="212121"/>
          <w:shd w:val="clear" w:color="auto" w:fill="FFFFFF"/>
          <w:lang w:eastAsia="it-IT"/>
        </w:rPr>
        <w:t>mmHg</w:t>
      </w:r>
      <w:r w:rsidR="00AF0488" w:rsidRPr="00DF17B6">
        <w:rPr>
          <w:rFonts w:ascii="Book Antiqua" w:eastAsia="Times New Roman" w:hAnsi="Book Antiqua" w:cs="Times New Roman"/>
          <w:color w:val="212121"/>
          <w:shd w:val="clear" w:color="auto" w:fill="FFFFFF"/>
          <w:vertAlign w:val="superscript"/>
          <w:lang w:eastAsia="it-IT"/>
        </w:rPr>
        <w:t>[</w:t>
      </w:r>
      <w:proofErr w:type="gramEnd"/>
      <w:r w:rsidR="00AF0488" w:rsidRPr="00DF17B6">
        <w:rPr>
          <w:rFonts w:ascii="Book Antiqua" w:eastAsia="Times New Roman" w:hAnsi="Book Antiqua" w:cs="Times New Roman"/>
          <w:color w:val="212121"/>
          <w:shd w:val="clear" w:color="auto" w:fill="FFFFFF"/>
          <w:vertAlign w:val="superscript"/>
          <w:lang w:eastAsia="it-IT"/>
        </w:rPr>
        <w:t>16]</w:t>
      </w:r>
      <w:r w:rsidR="00AF0488" w:rsidRPr="00DF17B6">
        <w:rPr>
          <w:rFonts w:ascii="Book Antiqua" w:eastAsia="Times New Roman" w:hAnsi="Book Antiqua" w:cs="Times New Roman"/>
          <w:color w:val="212121"/>
          <w:shd w:val="clear" w:color="auto" w:fill="FFFFFF"/>
          <w:lang w:eastAsia="it-IT"/>
        </w:rPr>
        <w:t>.</w:t>
      </w:r>
    </w:p>
    <w:p w14:paraId="0781D6EB"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eastAsia="Times New Roman" w:hAnsi="Book Antiqua" w:cs="Times New Roman"/>
          <w:color w:val="212121"/>
          <w:shd w:val="clear" w:color="auto" w:fill="FFFFFF"/>
          <w:lang w:eastAsia="it-IT"/>
        </w:rPr>
        <w:t>Spinal anaesthesia is also associated with a low risk of complications and mortality rates compared with general anaesthesia and has numerous advantages</w:t>
      </w:r>
      <w:r w:rsidRPr="00DF17B6">
        <w:rPr>
          <w:rFonts w:ascii="Book Antiqua" w:hAnsi="Book Antiqua" w:cs="Times New Roman"/>
        </w:rPr>
        <w:t>.</w:t>
      </w:r>
    </w:p>
    <w:p w14:paraId="1B1EB823" w14:textId="77777777"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hAnsi="Book Antiqua" w:cs="Times New Roman"/>
          <w:lang w:eastAsia="it-IT"/>
        </w:rPr>
        <w:t xml:space="preserve">Among the advantages are the </w:t>
      </w:r>
      <w:r w:rsidRPr="00DF17B6">
        <w:rPr>
          <w:rFonts w:ascii="Book Antiqua" w:eastAsia="Calibri" w:hAnsi="Book Antiqua" w:cs="Times New Roman"/>
          <w:lang w:eastAsia="it-IT"/>
        </w:rPr>
        <w:t>patients</w:t>
      </w:r>
      <w:r w:rsidRPr="00DF17B6">
        <w:rPr>
          <w:rFonts w:ascii="Book Antiqua" w:hAnsi="Book Antiqua" w:cs="Times New Roman"/>
          <w:lang w:eastAsia="it-IT"/>
        </w:rPr>
        <w:t xml:space="preserve"> being awake and oriented at the end of the procedure, less </w:t>
      </w:r>
      <w:r w:rsidRPr="00DF17B6">
        <w:rPr>
          <w:rFonts w:ascii="Book Antiqua" w:eastAsia="Calibri" w:hAnsi="Book Antiqua" w:cs="Times New Roman"/>
          <w:lang w:eastAsia="it-IT"/>
        </w:rPr>
        <w:t>postoperative</w:t>
      </w:r>
      <w:r w:rsidRPr="00DF17B6">
        <w:rPr>
          <w:rFonts w:ascii="Book Antiqua" w:hAnsi="Book Antiqua" w:cs="Times New Roman"/>
          <w:lang w:eastAsia="it-IT"/>
        </w:rPr>
        <w:t xml:space="preserve"> pain, and the ability to ambulate earlier than patients receiving general </w:t>
      </w:r>
      <w:proofErr w:type="gramStart"/>
      <w:r w:rsidRPr="00DF17B6">
        <w:rPr>
          <w:rFonts w:ascii="Book Antiqua" w:hAnsi="Book Antiqua" w:cs="Times New Roman"/>
          <w:lang w:eastAsia="it-IT"/>
        </w:rPr>
        <w:t>anaesthesia</w:t>
      </w:r>
      <w:r w:rsidRPr="00DF17B6">
        <w:rPr>
          <w:rFonts w:ascii="Book Antiqua" w:hAnsi="Book Antiqua" w:cs="Times New Roman"/>
          <w:color w:val="000000" w:themeColor="text1"/>
          <w:vertAlign w:val="superscript"/>
          <w:lang w:eastAsia="it-IT"/>
        </w:rPr>
        <w:t>[</w:t>
      </w:r>
      <w:proofErr w:type="gramEnd"/>
      <w:r w:rsidRPr="00DF17B6">
        <w:rPr>
          <w:rFonts w:ascii="Book Antiqua" w:hAnsi="Book Antiqua" w:cs="Times New Roman"/>
          <w:color w:val="000000" w:themeColor="text1"/>
          <w:vertAlign w:val="superscript"/>
          <w:lang w:eastAsia="it-IT"/>
        </w:rPr>
        <w:t>22]</w:t>
      </w:r>
      <w:r w:rsidRPr="00DF17B6">
        <w:rPr>
          <w:rFonts w:ascii="Book Antiqua" w:hAnsi="Book Antiqua" w:cs="Times New Roman"/>
          <w:lang w:eastAsia="it-IT"/>
        </w:rPr>
        <w:t>.</w:t>
      </w:r>
    </w:p>
    <w:p w14:paraId="048AC420" w14:textId="00CDA296" w:rsidR="00AF0488" w:rsidRPr="00DF17B6" w:rsidRDefault="00AF0488" w:rsidP="00DF17B6">
      <w:pPr>
        <w:pStyle w:val="a3"/>
        <w:spacing w:line="360" w:lineRule="auto"/>
        <w:ind w:firstLineChars="200" w:firstLine="480"/>
        <w:jc w:val="both"/>
        <w:rPr>
          <w:rFonts w:ascii="Book Antiqua" w:hAnsi="Book Antiqua" w:cs="Times New Roman"/>
          <w:lang w:eastAsia="it-IT"/>
        </w:rPr>
      </w:pPr>
      <w:proofErr w:type="spellStart"/>
      <w:r w:rsidRPr="00DF17B6">
        <w:rPr>
          <w:rFonts w:ascii="Book Antiqua" w:hAnsi="Book Antiqua" w:cs="Times New Roman"/>
          <w:lang w:eastAsia="it-IT"/>
        </w:rPr>
        <w:t>Turkstani</w:t>
      </w:r>
      <w:proofErr w:type="spellEnd"/>
      <w:r w:rsidRPr="00DF17B6">
        <w:rPr>
          <w:rFonts w:ascii="Book Antiqua" w:hAnsi="Book Antiqua" w:cs="Times New Roman"/>
          <w:lang w:eastAsia="it-IT"/>
        </w:rPr>
        <w:t xml:space="preserve"> </w:t>
      </w:r>
      <w:r w:rsidRPr="00DF17B6">
        <w:rPr>
          <w:rFonts w:ascii="Book Antiqua" w:hAnsi="Book Antiqua" w:cs="Times New Roman"/>
          <w:i/>
          <w:lang w:eastAsia="it-IT"/>
        </w:rPr>
        <w:t xml:space="preserve">et </w:t>
      </w:r>
      <w:proofErr w:type="gramStart"/>
      <w:r w:rsidRPr="00DF17B6">
        <w:rPr>
          <w:rFonts w:ascii="Book Antiqua" w:hAnsi="Book Antiqua" w:cs="Times New Roman"/>
          <w:i/>
          <w:lang w:eastAsia="it-IT"/>
        </w:rPr>
        <w:t>al</w:t>
      </w:r>
      <w:r w:rsidR="00B94E6F" w:rsidRPr="00DF17B6">
        <w:rPr>
          <w:rFonts w:ascii="Book Antiqua" w:hAnsi="Book Antiqua" w:cs="Times New Roman"/>
          <w:vertAlign w:val="superscript"/>
          <w:lang w:eastAsia="it-IT"/>
        </w:rPr>
        <w:t>[</w:t>
      </w:r>
      <w:proofErr w:type="gramEnd"/>
      <w:r w:rsidR="00B94E6F" w:rsidRPr="00DF17B6">
        <w:rPr>
          <w:rFonts w:ascii="Book Antiqua" w:hAnsi="Book Antiqua" w:cs="Times New Roman"/>
          <w:vertAlign w:val="superscript"/>
          <w:lang w:eastAsia="it-IT"/>
        </w:rPr>
        <w:t>26]</w:t>
      </w:r>
      <w:r w:rsidRPr="00DF17B6">
        <w:rPr>
          <w:rFonts w:ascii="Book Antiqua" w:hAnsi="Book Antiqua" w:cs="Times New Roman"/>
          <w:lang w:eastAsia="it-IT"/>
        </w:rPr>
        <w:t xml:space="preserve"> compared spinal and general anaesthesia in 50 patients who underwent LC under RA</w:t>
      </w:r>
      <w:r w:rsidRPr="00DF17B6">
        <w:rPr>
          <w:rFonts w:ascii="Book Antiqua" w:eastAsia="Calibri" w:hAnsi="Book Antiqua" w:cs="Times New Roman"/>
          <w:lang w:eastAsia="it-IT"/>
        </w:rPr>
        <w:t>,</w:t>
      </w:r>
      <w:r w:rsidRPr="00DF17B6">
        <w:rPr>
          <w:rFonts w:ascii="Book Antiqua" w:hAnsi="Book Antiqua" w:cs="Times New Roman"/>
          <w:lang w:eastAsia="it-IT"/>
        </w:rPr>
        <w:t xml:space="preserve"> demonstrating the occurrence of less pain in the postoperative period and focusing attention </w:t>
      </w:r>
      <w:r w:rsidRPr="00DF17B6">
        <w:rPr>
          <w:rFonts w:ascii="Book Antiqua" w:eastAsia="Calibri" w:hAnsi="Book Antiqua" w:cs="Times New Roman"/>
          <w:lang w:eastAsia="it-IT"/>
        </w:rPr>
        <w:t>on</w:t>
      </w:r>
      <w:r w:rsidRPr="00DF17B6">
        <w:rPr>
          <w:rFonts w:ascii="Book Antiqua" w:hAnsi="Book Antiqua" w:cs="Times New Roman"/>
          <w:lang w:eastAsia="it-IT"/>
        </w:rPr>
        <w:t xml:space="preserve"> the lower cost of spinal anaesthesia for the same patient outcomes</w:t>
      </w:r>
      <w:r w:rsidRPr="00DF17B6">
        <w:rPr>
          <w:rFonts w:ascii="Book Antiqua" w:hAnsi="Book Antiqua" w:cs="Times New Roman"/>
          <w:vertAlign w:val="superscript"/>
          <w:lang w:eastAsia="it-IT"/>
        </w:rPr>
        <w:t>[26]</w:t>
      </w:r>
      <w:r w:rsidRPr="00DF17B6">
        <w:rPr>
          <w:rFonts w:ascii="Book Antiqua" w:hAnsi="Book Antiqua" w:cs="Times New Roman"/>
          <w:lang w:eastAsia="it-IT"/>
        </w:rPr>
        <w:t>.</w:t>
      </w:r>
    </w:p>
    <w:p w14:paraId="5A92B5F2" w14:textId="77777777" w:rsidR="00AF0488" w:rsidRPr="00DF17B6" w:rsidRDefault="00AF0488" w:rsidP="00DF17B6">
      <w:pPr>
        <w:pStyle w:val="a3"/>
        <w:spacing w:line="360" w:lineRule="auto"/>
        <w:ind w:firstLineChars="200" w:firstLine="480"/>
        <w:jc w:val="both"/>
        <w:rPr>
          <w:rFonts w:ascii="Book Antiqua" w:hAnsi="Book Antiqua" w:cs="Times New Roman"/>
          <w:lang w:eastAsia="it-IT"/>
        </w:rPr>
      </w:pPr>
      <w:r w:rsidRPr="00DF17B6">
        <w:rPr>
          <w:rFonts w:ascii="Book Antiqua" w:hAnsi="Book Antiqua" w:cs="Times New Roman"/>
          <w:lang w:eastAsia="it-IT"/>
        </w:rPr>
        <w:t xml:space="preserve">During the </w:t>
      </w:r>
      <w:r w:rsidRPr="00DF17B6">
        <w:rPr>
          <w:rFonts w:ascii="Book Antiqua" w:eastAsia="Calibri" w:hAnsi="Book Antiqua" w:cs="Times New Roman"/>
          <w:lang w:eastAsia="it-IT"/>
        </w:rPr>
        <w:t>postoperative</w:t>
      </w:r>
      <w:r w:rsidRPr="00DF17B6">
        <w:rPr>
          <w:rFonts w:ascii="Book Antiqua" w:hAnsi="Book Antiqua" w:cs="Times New Roman"/>
          <w:lang w:eastAsia="it-IT"/>
        </w:rPr>
        <w:t xml:space="preserve"> period, our patient did not need painkilling therapy except </w:t>
      </w:r>
      <w:r w:rsidRPr="00DF17B6">
        <w:rPr>
          <w:rFonts w:ascii="Book Antiqua" w:eastAsia="Calibri" w:hAnsi="Book Antiqua" w:cs="Times New Roman"/>
          <w:lang w:eastAsia="it-IT"/>
        </w:rPr>
        <w:t>for paracetamol</w:t>
      </w:r>
      <w:r w:rsidRPr="00DF17B6">
        <w:rPr>
          <w:rFonts w:ascii="Book Antiqua" w:hAnsi="Book Antiqua" w:cs="Times New Roman"/>
          <w:lang w:eastAsia="it-IT"/>
        </w:rPr>
        <w:t>.</w:t>
      </w:r>
    </w:p>
    <w:p w14:paraId="495AF934" w14:textId="542F2160" w:rsidR="00AF0488" w:rsidRPr="00DF17B6" w:rsidRDefault="00AF0488" w:rsidP="00DF17B6">
      <w:pPr>
        <w:pStyle w:val="a3"/>
        <w:spacing w:line="360" w:lineRule="auto"/>
        <w:ind w:firstLineChars="200" w:firstLine="480"/>
        <w:jc w:val="both"/>
        <w:rPr>
          <w:rFonts w:ascii="Book Antiqua" w:hAnsi="Book Antiqua" w:cs="Times New Roman"/>
        </w:rPr>
      </w:pPr>
      <w:proofErr w:type="spellStart"/>
      <w:r w:rsidRPr="00DF17B6">
        <w:rPr>
          <w:rFonts w:ascii="Book Antiqua" w:hAnsi="Book Antiqua" w:cs="Times New Roman"/>
        </w:rPr>
        <w:t>Imbelloni</w:t>
      </w:r>
      <w:proofErr w:type="spellEnd"/>
      <w:r w:rsidRPr="00DF17B6">
        <w:rPr>
          <w:rFonts w:ascii="Book Antiqua" w:hAnsi="Book Antiqua" w:cs="Times New Roman"/>
        </w:rPr>
        <w:t xml:space="preserve"> </w:t>
      </w:r>
      <w:r w:rsidRPr="00DF17B6">
        <w:rPr>
          <w:rFonts w:ascii="Book Antiqua" w:hAnsi="Book Antiqua" w:cs="Times New Roman"/>
          <w:i/>
        </w:rPr>
        <w:t xml:space="preserve">et </w:t>
      </w:r>
      <w:proofErr w:type="gramStart"/>
      <w:r w:rsidRPr="00DF17B6">
        <w:rPr>
          <w:rFonts w:ascii="Book Antiqua" w:hAnsi="Book Antiqua" w:cs="Times New Roman"/>
          <w:i/>
        </w:rPr>
        <w:t>al</w:t>
      </w:r>
      <w:r w:rsidR="00B94E6F" w:rsidRPr="00DF17B6">
        <w:rPr>
          <w:rFonts w:ascii="Book Antiqua" w:hAnsi="Book Antiqua" w:cs="Times New Roman"/>
          <w:vertAlign w:val="superscript"/>
        </w:rPr>
        <w:t>[</w:t>
      </w:r>
      <w:proofErr w:type="gramEnd"/>
      <w:r w:rsidR="00B94E6F" w:rsidRPr="00DF17B6">
        <w:rPr>
          <w:rFonts w:ascii="Book Antiqua" w:hAnsi="Book Antiqua" w:cs="Times New Roman"/>
          <w:vertAlign w:val="superscript"/>
        </w:rPr>
        <w:t>14]</w:t>
      </w:r>
      <w:r w:rsidRPr="00DF17B6">
        <w:rPr>
          <w:rFonts w:ascii="Book Antiqua" w:hAnsi="Book Antiqua" w:cs="Times New Roman"/>
        </w:rPr>
        <w:t xml:space="preserve"> conducted a randomized, case</w:t>
      </w:r>
      <w:r w:rsidR="0028273C" w:rsidRPr="00DF17B6">
        <w:rPr>
          <w:rFonts w:ascii="Book Antiqua" w:eastAsiaTheme="minorEastAsia" w:hAnsi="Book Antiqua" w:cs="Times New Roman"/>
          <w:lang w:eastAsia="zh-CN"/>
        </w:rPr>
        <w:t>-</w:t>
      </w:r>
      <w:r w:rsidRPr="00DF17B6">
        <w:rPr>
          <w:rFonts w:ascii="Book Antiqua" w:hAnsi="Book Antiqua" w:cs="Times New Roman"/>
        </w:rPr>
        <w:t xml:space="preserve">control study in healthy patients undergoing cholecystectomy to compare general and regional anaesthesia. The authors demonstrated that the use of regional anaesthesia, thereby maintaining low levels of abdominal pressure, can be a viable alternative to general anaesthesia, also providing a lower risk of thromboembolism, respiratory depression, myocardial infarction, and reduction of renal </w:t>
      </w:r>
      <w:proofErr w:type="gramStart"/>
      <w:r w:rsidRPr="00DF17B6">
        <w:rPr>
          <w:rFonts w:ascii="Book Antiqua" w:hAnsi="Book Antiqua" w:cs="Times New Roman"/>
        </w:rPr>
        <w:t>function</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14]</w:t>
      </w:r>
      <w:r w:rsidRPr="00DF17B6">
        <w:rPr>
          <w:rFonts w:ascii="Book Antiqua" w:hAnsi="Book Antiqua" w:cs="Times New Roman"/>
        </w:rPr>
        <w:t>.</w:t>
      </w:r>
    </w:p>
    <w:p w14:paraId="4FE5F4FE" w14:textId="7BBF9629" w:rsidR="00A77B3E" w:rsidRPr="00DF17B6" w:rsidRDefault="00AF0488" w:rsidP="00DF17B6">
      <w:pPr>
        <w:spacing w:line="360" w:lineRule="auto"/>
        <w:ind w:firstLineChars="200" w:firstLine="480"/>
        <w:jc w:val="both"/>
        <w:rPr>
          <w:rFonts w:ascii="Book Antiqua" w:hAnsi="Book Antiqua"/>
          <w:lang w:eastAsia="it-IT"/>
        </w:rPr>
      </w:pPr>
      <w:r w:rsidRPr="00DF17B6">
        <w:rPr>
          <w:rFonts w:ascii="Book Antiqua" w:hAnsi="Book Antiqua"/>
          <w:lang w:eastAsia="it-IT"/>
        </w:rPr>
        <w:t xml:space="preserve">Literature data show </w:t>
      </w:r>
      <w:r w:rsidRPr="00DF17B6">
        <w:rPr>
          <w:rFonts w:ascii="Book Antiqua" w:eastAsia="Calibri" w:hAnsi="Book Antiqua"/>
          <w:lang w:eastAsia="it-IT"/>
        </w:rPr>
        <w:t>that</w:t>
      </w:r>
      <w:r w:rsidRPr="00DF17B6">
        <w:rPr>
          <w:rFonts w:ascii="Book Antiqua" w:hAnsi="Book Antiqua"/>
          <w:lang w:eastAsia="it-IT"/>
        </w:rPr>
        <w:t xml:space="preserve"> awake LC is safe, feasible and could be advantageous to the whole population; however, at present</w:t>
      </w:r>
      <w:r w:rsidRPr="00DF17B6">
        <w:rPr>
          <w:rFonts w:ascii="Book Antiqua" w:eastAsia="Calibri" w:hAnsi="Book Antiqua"/>
          <w:lang w:eastAsia="it-IT"/>
        </w:rPr>
        <w:t>,</w:t>
      </w:r>
      <w:r w:rsidRPr="00DF17B6">
        <w:rPr>
          <w:rFonts w:ascii="Book Antiqua" w:hAnsi="Book Antiqua"/>
          <w:lang w:eastAsia="it-IT"/>
        </w:rPr>
        <w:t xml:space="preserve"> it is proposed to patients for whom total </w:t>
      </w:r>
      <w:proofErr w:type="spellStart"/>
      <w:r w:rsidRPr="00DF17B6">
        <w:rPr>
          <w:rFonts w:ascii="Book Antiqua" w:hAnsi="Book Antiqua"/>
          <w:lang w:eastAsia="it-IT"/>
        </w:rPr>
        <w:t>anaesthesia</w:t>
      </w:r>
      <w:proofErr w:type="spellEnd"/>
      <w:r w:rsidRPr="00DF17B6">
        <w:rPr>
          <w:rFonts w:ascii="Book Antiqua" w:hAnsi="Book Antiqua"/>
          <w:lang w:eastAsia="it-IT"/>
        </w:rPr>
        <w:t xml:space="preserve"> is particularly dangerous.</w:t>
      </w:r>
    </w:p>
    <w:p w14:paraId="7FF0A93D" w14:textId="77777777" w:rsidR="00AF0488" w:rsidRPr="00DF17B6" w:rsidRDefault="00AF0488" w:rsidP="00DF17B6">
      <w:pPr>
        <w:spacing w:line="360" w:lineRule="auto"/>
        <w:jc w:val="both"/>
        <w:rPr>
          <w:rFonts w:ascii="Book Antiqua" w:hAnsi="Book Antiqua"/>
        </w:rPr>
      </w:pPr>
    </w:p>
    <w:p w14:paraId="43F4865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aps/>
          <w:color w:val="000000"/>
          <w:u w:val="single"/>
        </w:rPr>
        <w:t>CONCLUSION</w:t>
      </w:r>
    </w:p>
    <w:p w14:paraId="1C68FBE2" w14:textId="742D02DF" w:rsidR="00AF0488" w:rsidRPr="00DF17B6" w:rsidRDefault="00AF0488" w:rsidP="00DF17B6">
      <w:pPr>
        <w:pStyle w:val="a3"/>
        <w:spacing w:line="360" w:lineRule="auto"/>
        <w:jc w:val="both"/>
        <w:rPr>
          <w:rFonts w:ascii="Book Antiqua" w:hAnsi="Book Antiqua" w:cs="Times New Roman"/>
        </w:rPr>
      </w:pPr>
      <w:r w:rsidRPr="00DF17B6">
        <w:rPr>
          <w:rFonts w:ascii="Book Antiqua" w:hAnsi="Book Antiqua" w:cs="Times New Roman"/>
        </w:rPr>
        <w:t xml:space="preserve">Unexpectedly, in the era of minimally invasive medicine, the use of regional anaesthesia in </w:t>
      </w:r>
      <w:r w:rsidR="003420FB" w:rsidRPr="00DF17B6">
        <w:rPr>
          <w:rFonts w:ascii="Book Antiqua" w:eastAsia="Book Antiqua" w:hAnsi="Book Antiqua" w:cs="Book Antiqua"/>
          <w:color w:val="000000"/>
        </w:rPr>
        <w:t>LC</w:t>
      </w:r>
      <w:r w:rsidRPr="00DF17B6">
        <w:rPr>
          <w:rFonts w:ascii="Book Antiqua" w:hAnsi="Book Antiqua" w:cs="Times New Roman"/>
        </w:rPr>
        <w:t xml:space="preserve"> has not yet become widespread in clinical practice.</w:t>
      </w:r>
    </w:p>
    <w:p w14:paraId="0293D8DC" w14:textId="4E3745A4"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In fact</w:t>
      </w:r>
      <w:r w:rsidRPr="00DF17B6">
        <w:rPr>
          <w:rFonts w:ascii="Book Antiqua" w:eastAsia="Calibri" w:hAnsi="Book Antiqua" w:cs="Times New Roman"/>
        </w:rPr>
        <w:t>,</w:t>
      </w:r>
      <w:r w:rsidRPr="00DF17B6">
        <w:rPr>
          <w:rFonts w:ascii="Book Antiqua" w:hAnsi="Book Antiqua" w:cs="Times New Roman"/>
        </w:rPr>
        <w:t xml:space="preserve"> even if it is a safe and feasible procedure, the absence of numerous trials about the impact of RA, related outcomes and complications </w:t>
      </w:r>
      <w:r w:rsidRPr="00DF17B6">
        <w:rPr>
          <w:rFonts w:ascii="Book Antiqua" w:eastAsia="Calibri" w:hAnsi="Book Antiqua" w:cs="Times New Roman"/>
        </w:rPr>
        <w:t>discourages</w:t>
      </w:r>
      <w:r w:rsidRPr="00DF17B6">
        <w:rPr>
          <w:rFonts w:ascii="Book Antiqua" w:hAnsi="Book Antiqua" w:cs="Times New Roman"/>
        </w:rPr>
        <w:t xml:space="preserve"> surgeons and </w:t>
      </w:r>
      <w:r w:rsidRPr="00DF17B6">
        <w:rPr>
          <w:rFonts w:ascii="Book Antiqua" w:hAnsi="Book Antiqua" w:cs="Times New Roman"/>
        </w:rPr>
        <w:lastRenderedPageBreak/>
        <w:t xml:space="preserve">anaesthetists </w:t>
      </w:r>
      <w:r w:rsidRPr="00DF17B6">
        <w:rPr>
          <w:rFonts w:ascii="Book Antiqua" w:eastAsia="Calibri" w:hAnsi="Book Antiqua" w:cs="Times New Roman"/>
        </w:rPr>
        <w:t>from proposing</w:t>
      </w:r>
      <w:r w:rsidRPr="00DF17B6">
        <w:rPr>
          <w:rFonts w:ascii="Book Antiqua" w:hAnsi="Book Antiqua" w:cs="Times New Roman"/>
        </w:rPr>
        <w:t xml:space="preserve"> this procedure as </w:t>
      </w:r>
      <w:r w:rsidRPr="00DF17B6">
        <w:rPr>
          <w:rFonts w:ascii="Book Antiqua" w:eastAsia="Calibri" w:hAnsi="Book Antiqua" w:cs="Times New Roman"/>
        </w:rPr>
        <w:t xml:space="preserve">the </w:t>
      </w:r>
      <w:r w:rsidRPr="00DF17B6">
        <w:rPr>
          <w:rFonts w:ascii="Book Antiqua" w:hAnsi="Book Antiqua" w:cs="Times New Roman"/>
        </w:rPr>
        <w:t xml:space="preserve">first choice of anaesthesia for </w:t>
      </w:r>
      <w:r w:rsidR="003420FB" w:rsidRPr="00DF17B6">
        <w:rPr>
          <w:rFonts w:ascii="Book Antiqua" w:eastAsia="Book Antiqua" w:hAnsi="Book Antiqua" w:cs="Book Antiqua"/>
          <w:color w:val="000000"/>
        </w:rPr>
        <w:t>LC</w:t>
      </w:r>
      <w:r w:rsidRPr="00DF17B6">
        <w:rPr>
          <w:rFonts w:ascii="Book Antiqua" w:hAnsi="Book Antiqua" w:cs="Times New Roman"/>
        </w:rPr>
        <w:t xml:space="preserve"> unless the patient is not fit for general </w:t>
      </w:r>
      <w:proofErr w:type="gramStart"/>
      <w:r w:rsidRPr="00DF17B6">
        <w:rPr>
          <w:rFonts w:ascii="Book Antiqua" w:hAnsi="Book Antiqua" w:cs="Times New Roman"/>
        </w:rPr>
        <w:t>anaesthesia</w:t>
      </w:r>
      <w:r w:rsidRPr="00DF17B6">
        <w:rPr>
          <w:rFonts w:ascii="Book Antiqua" w:hAnsi="Book Antiqua" w:cs="Times New Roman"/>
          <w:vertAlign w:val="superscript"/>
        </w:rPr>
        <w:t>[</w:t>
      </w:r>
      <w:proofErr w:type="gramEnd"/>
      <w:r w:rsidRPr="00DF17B6">
        <w:rPr>
          <w:rFonts w:ascii="Book Antiqua" w:hAnsi="Book Antiqua" w:cs="Times New Roman"/>
          <w:vertAlign w:val="superscript"/>
        </w:rPr>
        <w:t>47]</w:t>
      </w:r>
      <w:r w:rsidRPr="00DF17B6">
        <w:rPr>
          <w:rFonts w:ascii="Book Antiqua" w:hAnsi="Book Antiqua" w:cs="Times New Roman"/>
        </w:rPr>
        <w:t>.</w:t>
      </w:r>
    </w:p>
    <w:p w14:paraId="7CF31588" w14:textId="77777777" w:rsidR="00AF0488" w:rsidRPr="00DF17B6" w:rsidRDefault="00AF0488" w:rsidP="00DF17B6">
      <w:pPr>
        <w:pStyle w:val="a3"/>
        <w:spacing w:line="360" w:lineRule="auto"/>
        <w:ind w:firstLineChars="200" w:firstLine="480"/>
        <w:jc w:val="both"/>
        <w:rPr>
          <w:rFonts w:ascii="Book Antiqua" w:hAnsi="Book Antiqua" w:cs="Times New Roman"/>
        </w:rPr>
      </w:pPr>
      <w:r w:rsidRPr="00DF17B6">
        <w:rPr>
          <w:rFonts w:ascii="Book Antiqua" w:hAnsi="Book Antiqua" w:cs="Times New Roman"/>
        </w:rPr>
        <w:t>The possibility of using regional anaesthesia in our patient, with severe pulmonary disease and chronic respiratory failure, has allowed us to treat an invalidating pathology for the life of the subject in question, thereby reducing anaesthesiologic risks.</w:t>
      </w:r>
    </w:p>
    <w:p w14:paraId="58F280FF" w14:textId="39AF4FBB" w:rsidR="00A77B3E" w:rsidRPr="00DF17B6" w:rsidRDefault="00AF0488" w:rsidP="00DF17B6">
      <w:pPr>
        <w:spacing w:line="360" w:lineRule="auto"/>
        <w:jc w:val="both"/>
        <w:rPr>
          <w:rFonts w:ascii="Book Antiqua" w:hAnsi="Book Antiqua"/>
          <w:lang w:eastAsia="zh-CN"/>
        </w:rPr>
      </w:pPr>
      <w:r w:rsidRPr="00DF17B6">
        <w:rPr>
          <w:rFonts w:ascii="Book Antiqua" w:hAnsi="Book Antiqua"/>
        </w:rPr>
        <w:t xml:space="preserve">In conclusion, even though regional </w:t>
      </w:r>
      <w:proofErr w:type="spellStart"/>
      <w:r w:rsidRPr="00DF17B6">
        <w:rPr>
          <w:rFonts w:ascii="Book Antiqua" w:hAnsi="Book Antiqua"/>
        </w:rPr>
        <w:t>anaesthesia</w:t>
      </w:r>
      <w:proofErr w:type="spellEnd"/>
      <w:r w:rsidRPr="00DF17B6">
        <w:rPr>
          <w:rFonts w:ascii="Book Antiqua" w:hAnsi="Book Antiqua"/>
        </w:rPr>
        <w:t xml:space="preserve"> during </w:t>
      </w:r>
      <w:r w:rsidR="003420FB" w:rsidRPr="00DF17B6">
        <w:rPr>
          <w:rFonts w:ascii="Book Antiqua" w:eastAsia="Book Antiqua" w:hAnsi="Book Antiqua" w:cs="Book Antiqua"/>
          <w:color w:val="000000"/>
        </w:rPr>
        <w:t>LC</w:t>
      </w:r>
      <w:r w:rsidRPr="00DF17B6">
        <w:rPr>
          <w:rFonts w:ascii="Book Antiqua" w:hAnsi="Book Antiqua"/>
        </w:rPr>
        <w:t xml:space="preserve"> is not a new technique, especially in patients with severe respiratory disease, new studies are certainly needed to standardize this technique and, above all, to clarify the guidelines about the indications for this procedure for all </w:t>
      </w:r>
      <w:r w:rsidRPr="00DF17B6">
        <w:rPr>
          <w:rFonts w:ascii="Book Antiqua" w:eastAsia="Calibri" w:hAnsi="Book Antiqua"/>
        </w:rPr>
        <w:t>kinds</w:t>
      </w:r>
      <w:r w:rsidRPr="00DF17B6">
        <w:rPr>
          <w:rFonts w:ascii="Book Antiqua" w:hAnsi="Book Antiqua"/>
        </w:rPr>
        <w:t xml:space="preserve"> of patients and to introduce this type of </w:t>
      </w:r>
      <w:proofErr w:type="spellStart"/>
      <w:r w:rsidRPr="00DF17B6">
        <w:rPr>
          <w:rFonts w:ascii="Book Antiqua" w:hAnsi="Book Antiqua"/>
        </w:rPr>
        <w:t>anaesthesia</w:t>
      </w:r>
      <w:proofErr w:type="spellEnd"/>
      <w:r w:rsidRPr="00DF17B6">
        <w:rPr>
          <w:rFonts w:ascii="Book Antiqua" w:hAnsi="Book Antiqua"/>
        </w:rPr>
        <w:t xml:space="preserve"> in routine clinical practice.</w:t>
      </w:r>
    </w:p>
    <w:p w14:paraId="147EB876" w14:textId="77777777" w:rsidR="00D32F15" w:rsidRPr="00DF17B6" w:rsidRDefault="00D32F15" w:rsidP="00DF17B6">
      <w:pPr>
        <w:spacing w:line="360" w:lineRule="auto"/>
        <w:jc w:val="both"/>
        <w:rPr>
          <w:rFonts w:ascii="Book Antiqua" w:hAnsi="Book Antiqua"/>
          <w:lang w:eastAsia="zh-CN"/>
        </w:rPr>
      </w:pPr>
    </w:p>
    <w:p w14:paraId="045EC825" w14:textId="77777777" w:rsidR="00CE3A23" w:rsidRDefault="00D32F15" w:rsidP="00DF17B6">
      <w:pPr>
        <w:spacing w:line="360" w:lineRule="auto"/>
        <w:jc w:val="both"/>
        <w:rPr>
          <w:rFonts w:ascii="Book Antiqua" w:hAnsi="Book Antiqua"/>
          <w:b/>
          <w:bCs/>
          <w:lang w:eastAsia="zh-CN"/>
        </w:rPr>
      </w:pPr>
      <w:r w:rsidRPr="00DF17B6">
        <w:rPr>
          <w:rFonts w:ascii="Book Antiqua" w:hAnsi="Book Antiqua"/>
          <w:b/>
          <w:bCs/>
        </w:rPr>
        <w:t>REFERENCES</w:t>
      </w:r>
    </w:p>
    <w:p w14:paraId="0E5BAF5E" w14:textId="77777777" w:rsidR="00CE3A23" w:rsidRDefault="00D32F15" w:rsidP="00DF17B6">
      <w:pPr>
        <w:spacing w:line="360" w:lineRule="auto"/>
        <w:jc w:val="both"/>
        <w:rPr>
          <w:rFonts w:ascii="Book Antiqua" w:hAnsi="Book Antiqua"/>
          <w:b/>
          <w:bCs/>
          <w:lang w:eastAsia="zh-CN"/>
        </w:rPr>
      </w:pPr>
      <w:r w:rsidRPr="00DF17B6">
        <w:rPr>
          <w:rFonts w:ascii="Book Antiqua" w:hAnsi="Book Antiqua"/>
          <w:bCs/>
          <w:lang w:eastAsia="zh-CN"/>
        </w:rPr>
        <w:t>1</w:t>
      </w:r>
      <w:r w:rsidRPr="00DF17B6">
        <w:rPr>
          <w:rFonts w:ascii="Book Antiqua" w:hAnsi="Book Antiqua"/>
          <w:b/>
          <w:bCs/>
          <w:lang w:eastAsia="zh-CN"/>
        </w:rPr>
        <w:t xml:space="preserve"> </w:t>
      </w:r>
      <w:proofErr w:type="spellStart"/>
      <w:r w:rsidRPr="00DF17B6">
        <w:rPr>
          <w:rFonts w:ascii="Book Antiqua" w:hAnsi="Book Antiqua"/>
          <w:b/>
          <w:bCs/>
        </w:rPr>
        <w:t>Mouret</w:t>
      </w:r>
      <w:proofErr w:type="spellEnd"/>
      <w:r w:rsidRPr="00DF17B6">
        <w:rPr>
          <w:rFonts w:ascii="Book Antiqua" w:hAnsi="Book Antiqua"/>
          <w:b/>
          <w:bCs/>
        </w:rPr>
        <w:t xml:space="preserve"> P</w:t>
      </w:r>
      <w:r w:rsidRPr="00DF17B6">
        <w:rPr>
          <w:rFonts w:ascii="Book Antiqua" w:hAnsi="Book Antiqua"/>
        </w:rPr>
        <w:t xml:space="preserve">. How I developed laparoscopic cholecystectomy. </w:t>
      </w:r>
      <w:r w:rsidRPr="00DF17B6">
        <w:rPr>
          <w:rFonts w:ascii="Book Antiqua" w:hAnsi="Book Antiqua"/>
          <w:i/>
          <w:iCs/>
        </w:rPr>
        <w:t xml:space="preserve">Ann </w:t>
      </w:r>
      <w:proofErr w:type="spellStart"/>
      <w:r w:rsidRPr="00DF17B6">
        <w:rPr>
          <w:rFonts w:ascii="Book Antiqua" w:hAnsi="Book Antiqua"/>
          <w:i/>
          <w:iCs/>
        </w:rPr>
        <w:t>Acad</w:t>
      </w:r>
      <w:proofErr w:type="spellEnd"/>
      <w:r w:rsidRPr="00DF17B6">
        <w:rPr>
          <w:rFonts w:ascii="Book Antiqua" w:hAnsi="Book Antiqua"/>
          <w:i/>
          <w:iCs/>
        </w:rPr>
        <w:t xml:space="preserve"> Med </w:t>
      </w:r>
      <w:proofErr w:type="spellStart"/>
      <w:r w:rsidRPr="00DF17B6">
        <w:rPr>
          <w:rFonts w:ascii="Book Antiqua" w:hAnsi="Book Antiqua"/>
          <w:i/>
          <w:iCs/>
        </w:rPr>
        <w:t>Singap</w:t>
      </w:r>
      <w:proofErr w:type="spellEnd"/>
      <w:r w:rsidRPr="00DF17B6">
        <w:rPr>
          <w:rFonts w:ascii="Book Antiqua" w:hAnsi="Book Antiqua"/>
        </w:rPr>
        <w:t xml:space="preserve"> 1996; </w:t>
      </w:r>
      <w:r w:rsidRPr="00DF17B6">
        <w:rPr>
          <w:rFonts w:ascii="Book Antiqua" w:hAnsi="Book Antiqua"/>
          <w:b/>
          <w:bCs/>
        </w:rPr>
        <w:t>25</w:t>
      </w:r>
      <w:r w:rsidRPr="00DF17B6">
        <w:rPr>
          <w:rFonts w:ascii="Book Antiqua" w:hAnsi="Book Antiqua"/>
        </w:rPr>
        <w:t>: 744-747 [PMID: 8924020]</w:t>
      </w:r>
    </w:p>
    <w:p w14:paraId="1BF15C31" w14:textId="6E636A69" w:rsidR="00FB1CDC" w:rsidRPr="00CE3A23" w:rsidRDefault="00DF17B6" w:rsidP="00DF17B6">
      <w:pPr>
        <w:spacing w:line="360" w:lineRule="auto"/>
        <w:jc w:val="both"/>
        <w:rPr>
          <w:rFonts w:ascii="Book Antiqua" w:hAnsi="Book Antiqua"/>
          <w:b/>
          <w:bCs/>
          <w:lang w:eastAsia="zh-CN"/>
        </w:rPr>
      </w:pPr>
      <w:r w:rsidRPr="00DF17B6">
        <w:rPr>
          <w:rFonts w:ascii="Book Antiqua" w:hAnsi="Book Antiqua"/>
          <w:lang w:eastAsia="zh-CN"/>
        </w:rPr>
        <w:t xml:space="preserve">2 </w:t>
      </w:r>
      <w:r w:rsidRPr="00DF17B6">
        <w:rPr>
          <w:rFonts w:ascii="Book Antiqua" w:hAnsi="Book Antiqua"/>
          <w:b/>
          <w:bCs/>
        </w:rPr>
        <w:t>Overby DW</w:t>
      </w:r>
      <w:r w:rsidRPr="00DF17B6">
        <w:rPr>
          <w:rFonts w:ascii="Book Antiqua" w:hAnsi="Book Antiqua"/>
        </w:rPr>
        <w:t xml:space="preserve">, </w:t>
      </w:r>
      <w:proofErr w:type="spellStart"/>
      <w:r w:rsidRPr="00DF17B6">
        <w:rPr>
          <w:rFonts w:ascii="Book Antiqua" w:hAnsi="Book Antiqua"/>
        </w:rPr>
        <w:t>Apelgren</w:t>
      </w:r>
      <w:proofErr w:type="spellEnd"/>
      <w:r w:rsidRPr="00DF17B6">
        <w:rPr>
          <w:rFonts w:ascii="Book Antiqua" w:hAnsi="Book Antiqua"/>
        </w:rPr>
        <w:t xml:space="preserve"> KN, Richardson W, Fanelli R; Society of American Gastrointestinal and Endoscopic Surgeons. SAGES guidelines for the clinical application of laparoscopic biliary tract surgery.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2010; </w:t>
      </w:r>
      <w:r w:rsidRPr="00DF17B6">
        <w:rPr>
          <w:rFonts w:ascii="Book Antiqua" w:hAnsi="Book Antiqua"/>
          <w:b/>
          <w:bCs/>
        </w:rPr>
        <w:t>24</w:t>
      </w:r>
      <w:r w:rsidRPr="00DF17B6">
        <w:rPr>
          <w:rFonts w:ascii="Book Antiqua" w:hAnsi="Book Antiqua"/>
        </w:rPr>
        <w:t>: 2368-2386 [PMID: 20706739 DOI: 10.1007/s00464-010-1268-7]</w:t>
      </w:r>
    </w:p>
    <w:p w14:paraId="0B5B906E" w14:textId="77777777" w:rsidR="00774C64" w:rsidRDefault="00DF17B6" w:rsidP="00DF17B6">
      <w:pPr>
        <w:spacing w:line="360" w:lineRule="auto"/>
        <w:jc w:val="both"/>
        <w:rPr>
          <w:rFonts w:ascii="Book Antiqua" w:hAnsi="Book Antiqua"/>
          <w:lang w:eastAsia="zh-CN"/>
        </w:rPr>
      </w:pPr>
      <w:r w:rsidRPr="00DF17B6">
        <w:rPr>
          <w:rFonts w:ascii="Book Antiqua" w:hAnsi="Book Antiqua"/>
        </w:rPr>
        <w:t xml:space="preserve">3 </w:t>
      </w:r>
      <w:r w:rsidRPr="00DF17B6">
        <w:rPr>
          <w:rFonts w:ascii="Book Antiqua" w:hAnsi="Book Antiqua"/>
          <w:b/>
          <w:bCs/>
        </w:rPr>
        <w:t>European Association for the Study of the Liver (EASL). Electronic address: easloffice@easloffice.eu</w:t>
      </w:r>
      <w:r w:rsidRPr="00DF17B6">
        <w:rPr>
          <w:rFonts w:ascii="Book Antiqua" w:hAnsi="Book Antiqua"/>
        </w:rPr>
        <w:t xml:space="preserve">. EASL Clinical Practice Guidelines on the prevention, diagnosis and treatment of gallstones. </w:t>
      </w:r>
      <w:r w:rsidRPr="00DF17B6">
        <w:rPr>
          <w:rFonts w:ascii="Book Antiqua" w:hAnsi="Book Antiqua"/>
          <w:i/>
          <w:iCs/>
        </w:rPr>
        <w:t>J Hepatol</w:t>
      </w:r>
      <w:r w:rsidRPr="00DF17B6">
        <w:rPr>
          <w:rFonts w:ascii="Book Antiqua" w:hAnsi="Book Antiqua"/>
        </w:rPr>
        <w:t xml:space="preserve"> 2016; </w:t>
      </w:r>
      <w:r w:rsidRPr="00DF17B6">
        <w:rPr>
          <w:rFonts w:ascii="Book Antiqua" w:hAnsi="Book Antiqua"/>
          <w:b/>
          <w:bCs/>
        </w:rPr>
        <w:t>65</w:t>
      </w:r>
      <w:r w:rsidRPr="00DF17B6">
        <w:rPr>
          <w:rFonts w:ascii="Book Antiqua" w:hAnsi="Book Antiqua"/>
        </w:rPr>
        <w:t>: 146-181 [PMID: 27085810 DOI: 10.1016/j.jhep.2016.03.005]</w:t>
      </w:r>
    </w:p>
    <w:p w14:paraId="6039C909" w14:textId="52C086C7" w:rsidR="00F1622C" w:rsidRDefault="00DF17B6" w:rsidP="00DF17B6">
      <w:pPr>
        <w:spacing w:line="360" w:lineRule="auto"/>
        <w:jc w:val="both"/>
        <w:rPr>
          <w:rFonts w:ascii="Book Antiqua" w:hAnsi="Book Antiqua"/>
          <w:lang w:eastAsia="zh-CN"/>
        </w:rPr>
      </w:pPr>
      <w:r w:rsidRPr="00DF17B6">
        <w:rPr>
          <w:rFonts w:ascii="Book Antiqua" w:hAnsi="Book Antiqua"/>
        </w:rPr>
        <w:t xml:space="preserve">4 </w:t>
      </w:r>
      <w:r w:rsidRPr="00DF17B6">
        <w:rPr>
          <w:rFonts w:ascii="Book Antiqua" w:hAnsi="Book Antiqua"/>
          <w:b/>
          <w:bCs/>
        </w:rPr>
        <w:t>Franklin ME Jr</w:t>
      </w:r>
      <w:r w:rsidRPr="00DF17B6">
        <w:rPr>
          <w:rFonts w:ascii="Book Antiqua" w:hAnsi="Book Antiqua"/>
        </w:rPr>
        <w:t xml:space="preserve">, George J, </w:t>
      </w:r>
      <w:proofErr w:type="spellStart"/>
      <w:r w:rsidRPr="00DF17B6">
        <w:rPr>
          <w:rFonts w:ascii="Book Antiqua" w:hAnsi="Book Antiqua"/>
        </w:rPr>
        <w:t>Russek</w:t>
      </w:r>
      <w:proofErr w:type="spellEnd"/>
      <w:r w:rsidRPr="00DF17B6">
        <w:rPr>
          <w:rFonts w:ascii="Book Antiqua" w:hAnsi="Book Antiqua"/>
        </w:rPr>
        <w:t xml:space="preserve"> K. </w:t>
      </w:r>
      <w:proofErr w:type="spellStart"/>
      <w:r w:rsidRPr="00DF17B6">
        <w:rPr>
          <w:rFonts w:ascii="Book Antiqua" w:hAnsi="Book Antiqua"/>
        </w:rPr>
        <w:t>Needlescopic</w:t>
      </w:r>
      <w:proofErr w:type="spellEnd"/>
      <w:r w:rsidRPr="00DF17B6">
        <w:rPr>
          <w:rFonts w:ascii="Book Antiqua" w:hAnsi="Book Antiqua"/>
        </w:rPr>
        <w:t xml:space="preserve"> cholecystectomy. </w:t>
      </w:r>
      <w:r w:rsidRPr="00DF17B6">
        <w:rPr>
          <w:rFonts w:ascii="Book Antiqua" w:hAnsi="Book Antiqua"/>
          <w:i/>
          <w:iCs/>
        </w:rPr>
        <w:t>Surg Technol Int</w:t>
      </w:r>
      <w:r w:rsidRPr="00DF17B6">
        <w:rPr>
          <w:rFonts w:ascii="Book Antiqua" w:hAnsi="Book Antiqua"/>
        </w:rPr>
        <w:t xml:space="preserve"> 2010; </w:t>
      </w:r>
      <w:r w:rsidRPr="00DF17B6">
        <w:rPr>
          <w:rFonts w:ascii="Book Antiqua" w:hAnsi="Book Antiqua"/>
          <w:b/>
          <w:bCs/>
        </w:rPr>
        <w:t>20</w:t>
      </w:r>
      <w:r w:rsidRPr="00DF17B6">
        <w:rPr>
          <w:rFonts w:ascii="Book Antiqua" w:hAnsi="Book Antiqua"/>
        </w:rPr>
        <w:t>: 109-113 [PMID: 21082554]</w:t>
      </w:r>
    </w:p>
    <w:p w14:paraId="7CEEE0FA" w14:textId="23E244D9" w:rsidR="00DF17B6" w:rsidRPr="00DF17B6" w:rsidRDefault="00DF17B6" w:rsidP="00DF17B6">
      <w:pPr>
        <w:spacing w:line="360" w:lineRule="auto"/>
        <w:jc w:val="both"/>
        <w:rPr>
          <w:rFonts w:ascii="Book Antiqua" w:hAnsi="Book Antiqua"/>
          <w:lang w:eastAsia="zh-CN"/>
        </w:rPr>
      </w:pPr>
      <w:r w:rsidRPr="00DF17B6">
        <w:rPr>
          <w:rFonts w:ascii="Book Antiqua" w:hAnsi="Book Antiqua"/>
        </w:rPr>
        <w:t xml:space="preserve">5 </w:t>
      </w:r>
      <w:r w:rsidRPr="00DF17B6">
        <w:rPr>
          <w:rFonts w:ascii="Book Antiqua" w:hAnsi="Book Antiqua"/>
          <w:b/>
          <w:bCs/>
        </w:rPr>
        <w:t>Alexander HC</w:t>
      </w:r>
      <w:r w:rsidRPr="00DF17B6">
        <w:rPr>
          <w:rFonts w:ascii="Book Antiqua" w:hAnsi="Book Antiqua"/>
        </w:rPr>
        <w:t xml:space="preserve">, Bartlett AS, Wells CI, </w:t>
      </w:r>
      <w:proofErr w:type="spellStart"/>
      <w:r w:rsidRPr="00DF17B6">
        <w:rPr>
          <w:rFonts w:ascii="Book Antiqua" w:hAnsi="Book Antiqua"/>
        </w:rPr>
        <w:t>Hannam</w:t>
      </w:r>
      <w:proofErr w:type="spellEnd"/>
      <w:r w:rsidRPr="00DF17B6">
        <w:rPr>
          <w:rFonts w:ascii="Book Antiqua" w:hAnsi="Book Antiqua"/>
        </w:rPr>
        <w:t xml:space="preserve"> JA, Moore MR, Poole GH, Merry AF. Reporting of complications after laparoscopic cholecystectomy: a systematic review. </w:t>
      </w:r>
      <w:r w:rsidRPr="00DF17B6">
        <w:rPr>
          <w:rFonts w:ascii="Book Antiqua" w:hAnsi="Book Antiqua"/>
          <w:i/>
          <w:iCs/>
        </w:rPr>
        <w:t>HPB (Oxford)</w:t>
      </w:r>
      <w:r w:rsidRPr="00DF17B6">
        <w:rPr>
          <w:rFonts w:ascii="Book Antiqua" w:hAnsi="Book Antiqua"/>
        </w:rPr>
        <w:t xml:space="preserve"> 2018; </w:t>
      </w:r>
      <w:r w:rsidRPr="00DF17B6">
        <w:rPr>
          <w:rFonts w:ascii="Book Antiqua" w:hAnsi="Book Antiqua"/>
          <w:b/>
          <w:bCs/>
        </w:rPr>
        <w:t>20</w:t>
      </w:r>
      <w:r w:rsidRPr="00DF17B6">
        <w:rPr>
          <w:rFonts w:ascii="Book Antiqua" w:hAnsi="Book Antiqua"/>
        </w:rPr>
        <w:t>: 786-794 [PMID: 29650299 DOI: 10.1016/j.hpb.2018.03.004]</w:t>
      </w:r>
    </w:p>
    <w:p w14:paraId="797D44F6" w14:textId="77777777" w:rsidR="00774C64" w:rsidRDefault="00DF17B6" w:rsidP="00DF17B6">
      <w:pPr>
        <w:spacing w:line="360" w:lineRule="auto"/>
        <w:jc w:val="both"/>
        <w:rPr>
          <w:rFonts w:ascii="Book Antiqua" w:hAnsi="Book Antiqua"/>
          <w:lang w:eastAsia="zh-CN"/>
        </w:rPr>
      </w:pPr>
      <w:r w:rsidRPr="00DF17B6">
        <w:rPr>
          <w:rFonts w:ascii="Book Antiqua" w:hAnsi="Book Antiqua"/>
        </w:rPr>
        <w:lastRenderedPageBreak/>
        <w:t xml:space="preserve">6 </w:t>
      </w:r>
      <w:r w:rsidRPr="00DF17B6">
        <w:rPr>
          <w:rFonts w:ascii="Book Antiqua" w:hAnsi="Book Antiqua"/>
          <w:b/>
          <w:bCs/>
        </w:rPr>
        <w:t>Soper NJ</w:t>
      </w:r>
      <w:r w:rsidRPr="00DF17B6">
        <w:rPr>
          <w:rFonts w:ascii="Book Antiqua" w:hAnsi="Book Antiqua"/>
        </w:rPr>
        <w:t xml:space="preserve">, </w:t>
      </w:r>
      <w:proofErr w:type="spellStart"/>
      <w:r w:rsidRPr="00DF17B6">
        <w:rPr>
          <w:rFonts w:ascii="Book Antiqua" w:hAnsi="Book Antiqua"/>
        </w:rPr>
        <w:t>Stockmann</w:t>
      </w:r>
      <w:proofErr w:type="spellEnd"/>
      <w:r w:rsidRPr="00DF17B6">
        <w:rPr>
          <w:rFonts w:ascii="Book Antiqua" w:hAnsi="Book Antiqua"/>
        </w:rPr>
        <w:t xml:space="preserve"> PT, Dunnegan DL, Ashley SW. Laparoscopic cholecystectomy. The new 'gold standard'? </w:t>
      </w:r>
      <w:r w:rsidRPr="00DF17B6">
        <w:rPr>
          <w:rFonts w:ascii="Book Antiqua" w:hAnsi="Book Antiqua"/>
          <w:i/>
          <w:iCs/>
        </w:rPr>
        <w:t>Arch Surg</w:t>
      </w:r>
      <w:r w:rsidRPr="00DF17B6">
        <w:rPr>
          <w:rFonts w:ascii="Book Antiqua" w:hAnsi="Book Antiqua"/>
        </w:rPr>
        <w:t xml:space="preserve"> 1992; </w:t>
      </w:r>
      <w:r w:rsidRPr="00DF17B6">
        <w:rPr>
          <w:rFonts w:ascii="Book Antiqua" w:hAnsi="Book Antiqua"/>
          <w:b/>
          <w:bCs/>
        </w:rPr>
        <w:t>127</w:t>
      </w:r>
      <w:r w:rsidRPr="00DF17B6">
        <w:rPr>
          <w:rFonts w:ascii="Book Antiqua" w:hAnsi="Book Antiqua"/>
        </w:rPr>
        <w:t>: 917-21; discussion 921-3 [PMID: 1386505 DOI: 10.1001/archsurg.1992.01420080051008]</w:t>
      </w:r>
    </w:p>
    <w:p w14:paraId="0BA4C23F" w14:textId="55CB777E" w:rsidR="00DF17B6" w:rsidRPr="00DF17B6" w:rsidRDefault="00DF17B6" w:rsidP="00DF17B6">
      <w:pPr>
        <w:spacing w:line="360" w:lineRule="auto"/>
        <w:jc w:val="both"/>
        <w:rPr>
          <w:rFonts w:ascii="Book Antiqua" w:hAnsi="Book Antiqua"/>
        </w:rPr>
      </w:pPr>
      <w:r w:rsidRPr="00DF17B6">
        <w:rPr>
          <w:rFonts w:ascii="Book Antiqua" w:hAnsi="Book Antiqua"/>
        </w:rPr>
        <w:t xml:space="preserve">7 </w:t>
      </w:r>
      <w:proofErr w:type="spellStart"/>
      <w:r w:rsidRPr="00DF17B6">
        <w:rPr>
          <w:rFonts w:ascii="Book Antiqua" w:hAnsi="Book Antiqua"/>
          <w:b/>
          <w:bCs/>
        </w:rPr>
        <w:t>Aerts</w:t>
      </w:r>
      <w:proofErr w:type="spellEnd"/>
      <w:r w:rsidRPr="00DF17B6">
        <w:rPr>
          <w:rFonts w:ascii="Book Antiqua" w:hAnsi="Book Antiqua"/>
          <w:b/>
          <w:bCs/>
        </w:rPr>
        <w:t xml:space="preserve"> R</w:t>
      </w:r>
      <w:r w:rsidRPr="00DF17B6">
        <w:rPr>
          <w:rFonts w:ascii="Book Antiqua" w:hAnsi="Book Antiqua"/>
        </w:rPr>
        <w:t xml:space="preserve">, </w:t>
      </w:r>
      <w:proofErr w:type="spellStart"/>
      <w:r w:rsidRPr="00DF17B6">
        <w:rPr>
          <w:rFonts w:ascii="Book Antiqua" w:hAnsi="Book Antiqua"/>
        </w:rPr>
        <w:t>Penninckx</w:t>
      </w:r>
      <w:proofErr w:type="spellEnd"/>
      <w:r w:rsidRPr="00DF17B6">
        <w:rPr>
          <w:rFonts w:ascii="Book Antiqua" w:hAnsi="Book Antiqua"/>
        </w:rPr>
        <w:t xml:space="preserve"> F. The burden of gallstone disease in Europe. </w:t>
      </w:r>
      <w:r w:rsidRPr="00DF17B6">
        <w:rPr>
          <w:rFonts w:ascii="Book Antiqua" w:hAnsi="Book Antiqua"/>
          <w:i/>
          <w:iCs/>
        </w:rPr>
        <w:t xml:space="preserve">Aliment </w:t>
      </w:r>
      <w:proofErr w:type="spellStart"/>
      <w:r w:rsidRPr="00DF17B6">
        <w:rPr>
          <w:rFonts w:ascii="Book Antiqua" w:hAnsi="Book Antiqua"/>
          <w:i/>
          <w:iCs/>
        </w:rPr>
        <w:t>Pharmacol</w:t>
      </w:r>
      <w:proofErr w:type="spellEnd"/>
      <w:r w:rsidRPr="00DF17B6">
        <w:rPr>
          <w:rFonts w:ascii="Book Antiqua" w:hAnsi="Book Antiqua"/>
          <w:i/>
          <w:iCs/>
        </w:rPr>
        <w:t xml:space="preserve"> </w:t>
      </w:r>
      <w:proofErr w:type="spellStart"/>
      <w:r w:rsidRPr="00DF17B6">
        <w:rPr>
          <w:rFonts w:ascii="Book Antiqua" w:hAnsi="Book Antiqua"/>
          <w:i/>
          <w:iCs/>
        </w:rPr>
        <w:t>Ther</w:t>
      </w:r>
      <w:proofErr w:type="spellEnd"/>
      <w:r w:rsidRPr="00DF17B6">
        <w:rPr>
          <w:rFonts w:ascii="Book Antiqua" w:hAnsi="Book Antiqua"/>
        </w:rPr>
        <w:t xml:space="preserve"> 2003; </w:t>
      </w:r>
      <w:r w:rsidRPr="00DF17B6">
        <w:rPr>
          <w:rFonts w:ascii="Book Antiqua" w:hAnsi="Book Antiqua"/>
          <w:b/>
          <w:bCs/>
        </w:rPr>
        <w:t>18 Suppl 3</w:t>
      </w:r>
      <w:r w:rsidRPr="00DF17B6">
        <w:rPr>
          <w:rFonts w:ascii="Book Antiqua" w:hAnsi="Book Antiqua"/>
        </w:rPr>
        <w:t>: 49-53 [PMID: 14531741 DOI: 10.1046/j.0953-0673.2003.01721.x]</w:t>
      </w:r>
    </w:p>
    <w:p w14:paraId="260B25F9" w14:textId="77777777" w:rsidR="00774C64" w:rsidRDefault="00DF17B6" w:rsidP="00DF17B6">
      <w:pPr>
        <w:spacing w:line="360" w:lineRule="auto"/>
        <w:jc w:val="both"/>
        <w:rPr>
          <w:rFonts w:ascii="Book Antiqua" w:hAnsi="Book Antiqua"/>
          <w:lang w:eastAsia="zh-CN"/>
        </w:rPr>
      </w:pPr>
      <w:r w:rsidRPr="00DF17B6">
        <w:rPr>
          <w:rFonts w:ascii="Book Antiqua" w:hAnsi="Book Antiqua"/>
        </w:rPr>
        <w:t xml:space="preserve">8 </w:t>
      </w:r>
      <w:r w:rsidRPr="00DF17B6">
        <w:rPr>
          <w:rFonts w:ascii="Book Antiqua" w:hAnsi="Book Antiqua"/>
          <w:b/>
          <w:bCs/>
        </w:rPr>
        <w:t>Azurin DJ</w:t>
      </w:r>
      <w:r w:rsidRPr="00DF17B6">
        <w:rPr>
          <w:rFonts w:ascii="Book Antiqua" w:hAnsi="Book Antiqua"/>
        </w:rPr>
        <w:t xml:space="preserve">, Go LS, </w:t>
      </w:r>
      <w:proofErr w:type="spellStart"/>
      <w:r w:rsidRPr="00DF17B6">
        <w:rPr>
          <w:rFonts w:ascii="Book Antiqua" w:hAnsi="Book Antiqua"/>
        </w:rPr>
        <w:t>Cwik</w:t>
      </w:r>
      <w:proofErr w:type="spellEnd"/>
      <w:r w:rsidRPr="00DF17B6">
        <w:rPr>
          <w:rFonts w:ascii="Book Antiqua" w:hAnsi="Book Antiqua"/>
        </w:rPr>
        <w:t xml:space="preserve"> JC, Schuricht AL. The efficacy of epidural anesthesia for endoscopic preperitoneal herniorrhaphy: a prospective study. </w:t>
      </w:r>
      <w:r w:rsidRPr="00DF17B6">
        <w:rPr>
          <w:rFonts w:ascii="Book Antiqua" w:hAnsi="Book Antiqua"/>
          <w:i/>
          <w:iCs/>
        </w:rPr>
        <w:t xml:space="preserve">J </w:t>
      </w:r>
      <w:proofErr w:type="spellStart"/>
      <w:r w:rsidRPr="00DF17B6">
        <w:rPr>
          <w:rFonts w:ascii="Book Antiqua" w:hAnsi="Book Antiqua"/>
          <w:i/>
          <w:iCs/>
        </w:rPr>
        <w:t>Laparoendosc</w:t>
      </w:r>
      <w:proofErr w:type="spellEnd"/>
      <w:r w:rsidRPr="00DF17B6">
        <w:rPr>
          <w:rFonts w:ascii="Book Antiqua" w:hAnsi="Book Antiqua"/>
          <w:i/>
          <w:iCs/>
        </w:rPr>
        <w:t xml:space="preserve"> Surg</w:t>
      </w:r>
      <w:r w:rsidRPr="00DF17B6">
        <w:rPr>
          <w:rFonts w:ascii="Book Antiqua" w:hAnsi="Book Antiqua"/>
        </w:rPr>
        <w:t xml:space="preserve"> 1996; </w:t>
      </w:r>
      <w:r w:rsidRPr="00DF17B6">
        <w:rPr>
          <w:rFonts w:ascii="Book Antiqua" w:hAnsi="Book Antiqua"/>
          <w:b/>
          <w:bCs/>
        </w:rPr>
        <w:t>6</w:t>
      </w:r>
      <w:r w:rsidRPr="00DF17B6">
        <w:rPr>
          <w:rFonts w:ascii="Book Antiqua" w:hAnsi="Book Antiqua"/>
        </w:rPr>
        <w:t>: 369-373 [PMID: 9025020 DOI: 10.1089/lps.1996.6.369]</w:t>
      </w:r>
    </w:p>
    <w:p w14:paraId="0898E62E" w14:textId="14BC90BC" w:rsidR="00774C64" w:rsidRDefault="00DF17B6" w:rsidP="00DF17B6">
      <w:pPr>
        <w:spacing w:line="360" w:lineRule="auto"/>
        <w:jc w:val="both"/>
        <w:rPr>
          <w:rFonts w:ascii="Book Antiqua" w:hAnsi="Book Antiqua"/>
        </w:rPr>
      </w:pPr>
      <w:r w:rsidRPr="00DF17B6">
        <w:rPr>
          <w:rFonts w:ascii="Book Antiqua" w:hAnsi="Book Antiqua"/>
        </w:rPr>
        <w:t xml:space="preserve">9 </w:t>
      </w:r>
      <w:proofErr w:type="spellStart"/>
      <w:r w:rsidRPr="00DF17B6">
        <w:rPr>
          <w:rFonts w:ascii="Book Antiqua" w:hAnsi="Book Antiqua"/>
          <w:b/>
          <w:bCs/>
        </w:rPr>
        <w:t>Pędziwiatr</w:t>
      </w:r>
      <w:proofErr w:type="spellEnd"/>
      <w:r w:rsidRPr="00DF17B6">
        <w:rPr>
          <w:rFonts w:ascii="Book Antiqua" w:hAnsi="Book Antiqua"/>
          <w:b/>
          <w:bCs/>
        </w:rPr>
        <w:t xml:space="preserve"> M</w:t>
      </w:r>
      <w:r w:rsidRPr="00DF17B6">
        <w:rPr>
          <w:rFonts w:ascii="Book Antiqua" w:hAnsi="Book Antiqua"/>
        </w:rPr>
        <w:t xml:space="preserve">, </w:t>
      </w:r>
      <w:proofErr w:type="spellStart"/>
      <w:r w:rsidRPr="00DF17B6">
        <w:rPr>
          <w:rFonts w:ascii="Book Antiqua" w:hAnsi="Book Antiqua"/>
        </w:rPr>
        <w:t>Mavrikis</w:t>
      </w:r>
      <w:proofErr w:type="spellEnd"/>
      <w:r w:rsidRPr="00DF17B6">
        <w:rPr>
          <w:rFonts w:ascii="Book Antiqua" w:hAnsi="Book Antiqua"/>
        </w:rPr>
        <w:t xml:space="preserve"> J, </w:t>
      </w:r>
      <w:proofErr w:type="spellStart"/>
      <w:r w:rsidRPr="00DF17B6">
        <w:rPr>
          <w:rFonts w:ascii="Book Antiqua" w:hAnsi="Book Antiqua"/>
        </w:rPr>
        <w:t>Witowski</w:t>
      </w:r>
      <w:proofErr w:type="spellEnd"/>
      <w:r w:rsidRPr="00DF17B6">
        <w:rPr>
          <w:rFonts w:ascii="Book Antiqua" w:hAnsi="Book Antiqua"/>
        </w:rPr>
        <w:t xml:space="preserve"> J, </w:t>
      </w:r>
      <w:proofErr w:type="spellStart"/>
      <w:r w:rsidRPr="00DF17B6">
        <w:rPr>
          <w:rFonts w:ascii="Book Antiqua" w:hAnsi="Book Antiqua"/>
        </w:rPr>
        <w:t>Adamos</w:t>
      </w:r>
      <w:proofErr w:type="spellEnd"/>
      <w:r w:rsidRPr="00DF17B6">
        <w:rPr>
          <w:rFonts w:ascii="Book Antiqua" w:hAnsi="Book Antiqua"/>
        </w:rPr>
        <w:t xml:space="preserve"> A, Major P, Nowakowski M, </w:t>
      </w:r>
      <w:proofErr w:type="spellStart"/>
      <w:r w:rsidRPr="00DF17B6">
        <w:rPr>
          <w:rFonts w:ascii="Book Antiqua" w:hAnsi="Book Antiqua"/>
        </w:rPr>
        <w:t>Budzyński</w:t>
      </w:r>
      <w:proofErr w:type="spellEnd"/>
      <w:r w:rsidRPr="00DF17B6">
        <w:rPr>
          <w:rFonts w:ascii="Book Antiqua" w:hAnsi="Book Antiqua"/>
        </w:rPr>
        <w:t xml:space="preserve"> A. Current status of enhanced recovery after surgery (ERAS) protocol in gastrointestinal surgery. </w:t>
      </w:r>
      <w:r w:rsidRPr="00DF17B6">
        <w:rPr>
          <w:rFonts w:ascii="Book Antiqua" w:hAnsi="Book Antiqua"/>
          <w:i/>
          <w:iCs/>
        </w:rPr>
        <w:t>Med Oncol</w:t>
      </w:r>
      <w:r w:rsidRPr="00DF17B6">
        <w:rPr>
          <w:rFonts w:ascii="Book Antiqua" w:hAnsi="Book Antiqua"/>
        </w:rPr>
        <w:t xml:space="preserve"> 2018; </w:t>
      </w:r>
      <w:r w:rsidRPr="00DF17B6">
        <w:rPr>
          <w:rFonts w:ascii="Book Antiqua" w:hAnsi="Book Antiqua"/>
          <w:b/>
          <w:bCs/>
        </w:rPr>
        <w:t>35</w:t>
      </w:r>
      <w:r w:rsidRPr="00DF17B6">
        <w:rPr>
          <w:rFonts w:ascii="Book Antiqua" w:hAnsi="Book Antiqua"/>
        </w:rPr>
        <w:t>: 95 [PMID: 29744679 DOI: 10.1007/s12032-018-1153-0]</w:t>
      </w:r>
    </w:p>
    <w:p w14:paraId="45529194" w14:textId="6CC33459" w:rsidR="00DF17B6" w:rsidRPr="00DF17B6" w:rsidRDefault="00DF17B6" w:rsidP="00DF17B6">
      <w:pPr>
        <w:spacing w:line="360" w:lineRule="auto"/>
        <w:jc w:val="both"/>
        <w:rPr>
          <w:rFonts w:ascii="Book Antiqua" w:hAnsi="Book Antiqua"/>
        </w:rPr>
      </w:pPr>
      <w:r w:rsidRPr="00DF17B6">
        <w:rPr>
          <w:rFonts w:ascii="Book Antiqua" w:hAnsi="Book Antiqua"/>
        </w:rPr>
        <w:t xml:space="preserve">10 </w:t>
      </w:r>
      <w:proofErr w:type="spellStart"/>
      <w:r w:rsidRPr="00DF17B6">
        <w:rPr>
          <w:rFonts w:ascii="Book Antiqua" w:hAnsi="Book Antiqua"/>
          <w:b/>
          <w:bCs/>
        </w:rPr>
        <w:t>Bajwa</w:t>
      </w:r>
      <w:proofErr w:type="spellEnd"/>
      <w:r w:rsidRPr="00DF17B6">
        <w:rPr>
          <w:rFonts w:ascii="Book Antiqua" w:hAnsi="Book Antiqua"/>
          <w:b/>
          <w:bCs/>
        </w:rPr>
        <w:t xml:space="preserve"> SJ</w:t>
      </w:r>
      <w:r w:rsidRPr="00DF17B6">
        <w:rPr>
          <w:rFonts w:ascii="Book Antiqua" w:hAnsi="Book Antiqua"/>
        </w:rPr>
        <w:t xml:space="preserve">, </w:t>
      </w:r>
      <w:proofErr w:type="spellStart"/>
      <w:r w:rsidRPr="00DF17B6">
        <w:rPr>
          <w:rFonts w:ascii="Book Antiqua" w:hAnsi="Book Antiqua"/>
        </w:rPr>
        <w:t>Kulshrestha</w:t>
      </w:r>
      <w:proofErr w:type="spellEnd"/>
      <w:r w:rsidRPr="00DF17B6">
        <w:rPr>
          <w:rFonts w:ascii="Book Antiqua" w:hAnsi="Book Antiqua"/>
        </w:rPr>
        <w:t xml:space="preserve"> A. </w:t>
      </w:r>
      <w:proofErr w:type="spellStart"/>
      <w:r w:rsidRPr="00DF17B6">
        <w:rPr>
          <w:rFonts w:ascii="Book Antiqua" w:hAnsi="Book Antiqua"/>
        </w:rPr>
        <w:t>Anaesthesia</w:t>
      </w:r>
      <w:proofErr w:type="spellEnd"/>
      <w:r w:rsidRPr="00DF17B6">
        <w:rPr>
          <w:rFonts w:ascii="Book Antiqua" w:hAnsi="Book Antiqua"/>
        </w:rPr>
        <w:t xml:space="preserve"> for laparoscopic surgery: General vs regional </w:t>
      </w:r>
      <w:proofErr w:type="spellStart"/>
      <w:r w:rsidRPr="00DF17B6">
        <w:rPr>
          <w:rFonts w:ascii="Book Antiqua" w:hAnsi="Book Antiqua"/>
        </w:rPr>
        <w:t>anaesthesia</w:t>
      </w:r>
      <w:proofErr w:type="spellEnd"/>
      <w:r w:rsidRPr="00DF17B6">
        <w:rPr>
          <w:rFonts w:ascii="Book Antiqua" w:hAnsi="Book Antiqua"/>
        </w:rPr>
        <w:t xml:space="preserve">. </w:t>
      </w:r>
      <w:r w:rsidRPr="00DF17B6">
        <w:rPr>
          <w:rFonts w:ascii="Book Antiqua" w:hAnsi="Book Antiqua"/>
          <w:i/>
          <w:iCs/>
        </w:rPr>
        <w:t>J Minim Access Surg</w:t>
      </w:r>
      <w:r w:rsidRPr="00DF17B6">
        <w:rPr>
          <w:rFonts w:ascii="Book Antiqua" w:hAnsi="Book Antiqua"/>
        </w:rPr>
        <w:t xml:space="preserve"> 2016; </w:t>
      </w:r>
      <w:r w:rsidRPr="00DF17B6">
        <w:rPr>
          <w:rFonts w:ascii="Book Antiqua" w:hAnsi="Book Antiqua"/>
          <w:b/>
          <w:bCs/>
        </w:rPr>
        <w:t>12</w:t>
      </w:r>
      <w:r w:rsidRPr="00DF17B6">
        <w:rPr>
          <w:rFonts w:ascii="Book Antiqua" w:hAnsi="Book Antiqua"/>
        </w:rPr>
        <w:t>: 4-9 [PMID: 26917912 DOI: 10.4103/0972-9941.169952]</w:t>
      </w:r>
    </w:p>
    <w:p w14:paraId="0BA7A3E6"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11 </w:t>
      </w:r>
      <w:proofErr w:type="spellStart"/>
      <w:r w:rsidRPr="00DF17B6">
        <w:rPr>
          <w:rFonts w:ascii="Book Antiqua" w:hAnsi="Book Antiqua"/>
          <w:b/>
          <w:bCs/>
        </w:rPr>
        <w:t>Skytioti</w:t>
      </w:r>
      <w:proofErr w:type="spellEnd"/>
      <w:r w:rsidRPr="00DF17B6">
        <w:rPr>
          <w:rFonts w:ascii="Book Antiqua" w:hAnsi="Book Antiqua"/>
          <w:b/>
          <w:bCs/>
        </w:rPr>
        <w:t xml:space="preserve"> M</w:t>
      </w:r>
      <w:r w:rsidRPr="00DF17B6">
        <w:rPr>
          <w:rFonts w:ascii="Book Antiqua" w:hAnsi="Book Antiqua"/>
        </w:rPr>
        <w:t xml:space="preserve">, </w:t>
      </w:r>
      <w:proofErr w:type="spellStart"/>
      <w:r w:rsidRPr="00DF17B6">
        <w:rPr>
          <w:rFonts w:ascii="Book Antiqua" w:hAnsi="Book Antiqua"/>
        </w:rPr>
        <w:t>Elstad</w:t>
      </w:r>
      <w:proofErr w:type="spellEnd"/>
      <w:r w:rsidRPr="00DF17B6">
        <w:rPr>
          <w:rFonts w:ascii="Book Antiqua" w:hAnsi="Book Antiqua"/>
        </w:rPr>
        <w:t xml:space="preserve"> M, </w:t>
      </w:r>
      <w:proofErr w:type="spellStart"/>
      <w:r w:rsidRPr="00DF17B6">
        <w:rPr>
          <w:rFonts w:ascii="Book Antiqua" w:hAnsi="Book Antiqua"/>
        </w:rPr>
        <w:t>Søvik</w:t>
      </w:r>
      <w:proofErr w:type="spellEnd"/>
      <w:r w:rsidRPr="00DF17B6">
        <w:rPr>
          <w:rFonts w:ascii="Book Antiqua" w:hAnsi="Book Antiqua"/>
        </w:rPr>
        <w:t xml:space="preserve"> S. Internal Carotid Artery Blood Flow Response to Anesthesia, Pneumoperitoneum, and Head-up Tilt during Laparoscopic Cholecystectomy. </w:t>
      </w:r>
      <w:r w:rsidRPr="00DF17B6">
        <w:rPr>
          <w:rFonts w:ascii="Book Antiqua" w:hAnsi="Book Antiqua"/>
          <w:i/>
          <w:iCs/>
        </w:rPr>
        <w:t>Anesthesiology</w:t>
      </w:r>
      <w:r w:rsidRPr="00DF17B6">
        <w:rPr>
          <w:rFonts w:ascii="Book Antiqua" w:hAnsi="Book Antiqua"/>
        </w:rPr>
        <w:t xml:space="preserve"> 2019; </w:t>
      </w:r>
      <w:r w:rsidRPr="00DF17B6">
        <w:rPr>
          <w:rFonts w:ascii="Book Antiqua" w:hAnsi="Book Antiqua"/>
          <w:b/>
          <w:bCs/>
        </w:rPr>
        <w:t>131</w:t>
      </w:r>
      <w:r w:rsidRPr="00DF17B6">
        <w:rPr>
          <w:rFonts w:ascii="Book Antiqua" w:hAnsi="Book Antiqua"/>
        </w:rPr>
        <w:t>: 512-520 [PMID: 31261258 DOI: 10.1097/ALN.0000000000002838]</w:t>
      </w:r>
    </w:p>
    <w:p w14:paraId="39476CD2"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12 </w:t>
      </w:r>
      <w:r w:rsidRPr="00DF17B6">
        <w:rPr>
          <w:rFonts w:ascii="Book Antiqua" w:hAnsi="Book Antiqua"/>
          <w:b/>
          <w:bCs/>
        </w:rPr>
        <w:t>Kim BS</w:t>
      </w:r>
      <w:r w:rsidRPr="00DF17B6">
        <w:rPr>
          <w:rFonts w:ascii="Book Antiqua" w:hAnsi="Book Antiqua"/>
        </w:rPr>
        <w:t xml:space="preserve">, </w:t>
      </w:r>
      <w:proofErr w:type="spellStart"/>
      <w:r w:rsidRPr="00DF17B6">
        <w:rPr>
          <w:rFonts w:ascii="Book Antiqua" w:hAnsi="Book Antiqua"/>
        </w:rPr>
        <w:t>Joo</w:t>
      </w:r>
      <w:proofErr w:type="spellEnd"/>
      <w:r w:rsidRPr="00DF17B6">
        <w:rPr>
          <w:rFonts w:ascii="Book Antiqua" w:hAnsi="Book Antiqua"/>
        </w:rPr>
        <w:t xml:space="preserve"> SH, Joh JH, Yi JW. Laparoscopic cholecystectomy in patients with anesthetic problems. </w:t>
      </w:r>
      <w:r w:rsidRPr="00DF17B6">
        <w:rPr>
          <w:rFonts w:ascii="Book Antiqua" w:hAnsi="Book Antiqua"/>
          <w:i/>
          <w:iCs/>
        </w:rPr>
        <w:t>World J Gastroenterol</w:t>
      </w:r>
      <w:r w:rsidRPr="00DF17B6">
        <w:rPr>
          <w:rFonts w:ascii="Book Antiqua" w:hAnsi="Book Antiqua"/>
        </w:rPr>
        <w:t xml:space="preserve"> 2013; </w:t>
      </w:r>
      <w:r w:rsidRPr="00DF17B6">
        <w:rPr>
          <w:rFonts w:ascii="Book Antiqua" w:hAnsi="Book Antiqua"/>
          <w:b/>
          <w:bCs/>
        </w:rPr>
        <w:t>19</w:t>
      </w:r>
      <w:r w:rsidRPr="00DF17B6">
        <w:rPr>
          <w:rFonts w:ascii="Book Antiqua" w:hAnsi="Book Antiqua"/>
        </w:rPr>
        <w:t>: 4832-4835 [PMID: 23922485 DOI: 10.3748/wjg.v19.i29.4832]</w:t>
      </w:r>
    </w:p>
    <w:p w14:paraId="04268BF6"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13 </w:t>
      </w:r>
      <w:proofErr w:type="spellStart"/>
      <w:r w:rsidRPr="00DF17B6">
        <w:rPr>
          <w:rFonts w:ascii="Book Antiqua" w:hAnsi="Book Antiqua"/>
          <w:b/>
          <w:bCs/>
        </w:rPr>
        <w:t>Hajong</w:t>
      </w:r>
      <w:proofErr w:type="spellEnd"/>
      <w:r w:rsidRPr="00DF17B6">
        <w:rPr>
          <w:rFonts w:ascii="Book Antiqua" w:hAnsi="Book Antiqua"/>
          <w:b/>
          <w:bCs/>
        </w:rPr>
        <w:t xml:space="preserve"> R</w:t>
      </w:r>
      <w:r w:rsidRPr="00DF17B6">
        <w:rPr>
          <w:rFonts w:ascii="Book Antiqua" w:hAnsi="Book Antiqua"/>
        </w:rPr>
        <w:t xml:space="preserve">, </w:t>
      </w:r>
      <w:proofErr w:type="spellStart"/>
      <w:r w:rsidRPr="00DF17B6">
        <w:rPr>
          <w:rFonts w:ascii="Book Antiqua" w:hAnsi="Book Antiqua"/>
        </w:rPr>
        <w:t>Khariong</w:t>
      </w:r>
      <w:proofErr w:type="spellEnd"/>
      <w:r w:rsidRPr="00DF17B6">
        <w:rPr>
          <w:rFonts w:ascii="Book Antiqua" w:hAnsi="Book Antiqua"/>
        </w:rPr>
        <w:t xml:space="preserve"> PD, Baruah AJ, Anand M, </w:t>
      </w:r>
      <w:proofErr w:type="spellStart"/>
      <w:r w:rsidRPr="00DF17B6">
        <w:rPr>
          <w:rFonts w:ascii="Book Antiqua" w:hAnsi="Book Antiqua"/>
        </w:rPr>
        <w:t>Khongwar</w:t>
      </w:r>
      <w:proofErr w:type="spellEnd"/>
      <w:r w:rsidRPr="00DF17B6">
        <w:rPr>
          <w:rFonts w:ascii="Book Antiqua" w:hAnsi="Book Antiqua"/>
        </w:rPr>
        <w:t xml:space="preserve"> D. Laparoscopic cholecystectomy under epidural anesthesia: a feasibility study. </w:t>
      </w:r>
      <w:r w:rsidRPr="00DF17B6">
        <w:rPr>
          <w:rFonts w:ascii="Book Antiqua" w:hAnsi="Book Antiqua"/>
          <w:i/>
          <w:iCs/>
        </w:rPr>
        <w:t>N Am J Med Sci</w:t>
      </w:r>
      <w:r w:rsidRPr="00DF17B6">
        <w:rPr>
          <w:rFonts w:ascii="Book Antiqua" w:hAnsi="Book Antiqua"/>
        </w:rPr>
        <w:t xml:space="preserve"> 2014; </w:t>
      </w:r>
      <w:r w:rsidRPr="00DF17B6">
        <w:rPr>
          <w:rFonts w:ascii="Book Antiqua" w:hAnsi="Book Antiqua"/>
          <w:b/>
          <w:bCs/>
        </w:rPr>
        <w:t>6</w:t>
      </w:r>
      <w:r w:rsidRPr="00DF17B6">
        <w:rPr>
          <w:rFonts w:ascii="Book Antiqua" w:hAnsi="Book Antiqua"/>
        </w:rPr>
        <w:t>: 566-569 [PMID: 25535604 DOI: 10.4103/1947-2714.145468]</w:t>
      </w:r>
    </w:p>
    <w:p w14:paraId="55D3FD69" w14:textId="77777777" w:rsidR="00DF17B6" w:rsidRPr="00DF17B6" w:rsidRDefault="00DF17B6" w:rsidP="00DF17B6">
      <w:pPr>
        <w:spacing w:line="360" w:lineRule="auto"/>
        <w:jc w:val="both"/>
        <w:rPr>
          <w:rFonts w:ascii="Book Antiqua" w:hAnsi="Book Antiqua"/>
        </w:rPr>
      </w:pPr>
      <w:r w:rsidRPr="00611330">
        <w:rPr>
          <w:rFonts w:ascii="Book Antiqua" w:hAnsi="Book Antiqua"/>
          <w:lang w:val="it-IT"/>
        </w:rPr>
        <w:t xml:space="preserve">14 </w:t>
      </w:r>
      <w:r w:rsidRPr="00611330">
        <w:rPr>
          <w:rFonts w:ascii="Book Antiqua" w:hAnsi="Book Antiqua"/>
          <w:b/>
          <w:bCs/>
          <w:lang w:val="it-IT"/>
        </w:rPr>
        <w:t>Imbelloni LE</w:t>
      </w:r>
      <w:r w:rsidRPr="00611330">
        <w:rPr>
          <w:rFonts w:ascii="Book Antiqua" w:hAnsi="Book Antiqua"/>
          <w:lang w:val="it-IT"/>
        </w:rPr>
        <w:t xml:space="preserve">, Fornasari M, Fialho JC, Sant'Anna R, Cordeiro JA. </w:t>
      </w:r>
      <w:r w:rsidRPr="00DF17B6">
        <w:rPr>
          <w:rFonts w:ascii="Book Antiqua" w:hAnsi="Book Antiqua"/>
        </w:rPr>
        <w:t xml:space="preserve">General anesthesia versus spinal anesthesia for laparoscopic cholecystectomy. </w:t>
      </w:r>
      <w:r w:rsidRPr="00DF17B6">
        <w:rPr>
          <w:rFonts w:ascii="Book Antiqua" w:hAnsi="Book Antiqua"/>
          <w:i/>
          <w:iCs/>
        </w:rPr>
        <w:t xml:space="preserve">Rev Bras </w:t>
      </w:r>
      <w:proofErr w:type="spellStart"/>
      <w:r w:rsidRPr="00DF17B6">
        <w:rPr>
          <w:rFonts w:ascii="Book Antiqua" w:hAnsi="Book Antiqua"/>
          <w:i/>
          <w:iCs/>
        </w:rPr>
        <w:t>Anestesiol</w:t>
      </w:r>
      <w:proofErr w:type="spellEnd"/>
      <w:r w:rsidRPr="00DF17B6">
        <w:rPr>
          <w:rFonts w:ascii="Book Antiqua" w:hAnsi="Book Antiqua"/>
        </w:rPr>
        <w:t xml:space="preserve"> 2010; </w:t>
      </w:r>
      <w:r w:rsidRPr="00DF17B6">
        <w:rPr>
          <w:rFonts w:ascii="Book Antiqua" w:hAnsi="Book Antiqua"/>
          <w:b/>
          <w:bCs/>
        </w:rPr>
        <w:t>60</w:t>
      </w:r>
      <w:r w:rsidRPr="00DF17B6">
        <w:rPr>
          <w:rFonts w:ascii="Book Antiqua" w:hAnsi="Book Antiqua"/>
        </w:rPr>
        <w:t>: 217-227 [PMID: 20682154 DOI: 10.1016/S0034-7094(10)70030-1]</w:t>
      </w:r>
    </w:p>
    <w:p w14:paraId="40AD82F4" w14:textId="77777777" w:rsidR="00DF17B6" w:rsidRPr="00DF17B6" w:rsidRDefault="00DF17B6" w:rsidP="00DF17B6">
      <w:pPr>
        <w:spacing w:line="360" w:lineRule="auto"/>
        <w:jc w:val="both"/>
        <w:rPr>
          <w:rFonts w:ascii="Book Antiqua" w:hAnsi="Book Antiqua"/>
        </w:rPr>
      </w:pPr>
      <w:r w:rsidRPr="00DF17B6">
        <w:rPr>
          <w:rFonts w:ascii="Book Antiqua" w:hAnsi="Book Antiqua"/>
        </w:rPr>
        <w:lastRenderedPageBreak/>
        <w:t xml:space="preserve">15 </w:t>
      </w:r>
      <w:proofErr w:type="spellStart"/>
      <w:r w:rsidRPr="00DF17B6">
        <w:rPr>
          <w:rFonts w:ascii="Book Antiqua" w:hAnsi="Book Antiqua"/>
          <w:b/>
          <w:bCs/>
        </w:rPr>
        <w:t>Pursnani</w:t>
      </w:r>
      <w:proofErr w:type="spellEnd"/>
      <w:r w:rsidRPr="00DF17B6">
        <w:rPr>
          <w:rFonts w:ascii="Book Antiqua" w:hAnsi="Book Antiqua"/>
          <w:b/>
          <w:bCs/>
        </w:rPr>
        <w:t xml:space="preserve"> KG</w:t>
      </w:r>
      <w:r w:rsidRPr="00DF17B6">
        <w:rPr>
          <w:rFonts w:ascii="Book Antiqua" w:hAnsi="Book Antiqua"/>
        </w:rPr>
        <w:t xml:space="preserve">, </w:t>
      </w:r>
      <w:proofErr w:type="spellStart"/>
      <w:r w:rsidRPr="00DF17B6">
        <w:rPr>
          <w:rFonts w:ascii="Book Antiqua" w:hAnsi="Book Antiqua"/>
        </w:rPr>
        <w:t>Bazza</w:t>
      </w:r>
      <w:proofErr w:type="spellEnd"/>
      <w:r w:rsidRPr="00DF17B6">
        <w:rPr>
          <w:rFonts w:ascii="Book Antiqua" w:hAnsi="Book Antiqua"/>
        </w:rPr>
        <w:t xml:space="preserve"> Y, Calleja M, Mughal MM. Laparoscopic cholecystectomy under epidural anesthesia in patients with chronic respiratory disease.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1998; </w:t>
      </w:r>
      <w:r w:rsidRPr="00DF17B6">
        <w:rPr>
          <w:rFonts w:ascii="Book Antiqua" w:hAnsi="Book Antiqua"/>
          <w:b/>
          <w:bCs/>
        </w:rPr>
        <w:t>12</w:t>
      </w:r>
      <w:r w:rsidRPr="00DF17B6">
        <w:rPr>
          <w:rFonts w:ascii="Book Antiqua" w:hAnsi="Book Antiqua"/>
        </w:rPr>
        <w:t>: 1082-1084 [PMID: 9685547 DOI: 10.1007/s004649900785]</w:t>
      </w:r>
    </w:p>
    <w:p w14:paraId="5B85B45D"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16 </w:t>
      </w:r>
      <w:r w:rsidRPr="00DF17B6">
        <w:rPr>
          <w:rFonts w:ascii="Book Antiqua" w:hAnsi="Book Antiqua"/>
          <w:b/>
          <w:bCs/>
        </w:rPr>
        <w:t>Sinha R</w:t>
      </w:r>
      <w:r w:rsidRPr="00DF17B6">
        <w:rPr>
          <w:rFonts w:ascii="Book Antiqua" w:hAnsi="Book Antiqua"/>
        </w:rPr>
        <w:t xml:space="preserve">, </w:t>
      </w:r>
      <w:proofErr w:type="spellStart"/>
      <w:r w:rsidRPr="00DF17B6">
        <w:rPr>
          <w:rFonts w:ascii="Book Antiqua" w:hAnsi="Book Antiqua"/>
        </w:rPr>
        <w:t>Gurwara</w:t>
      </w:r>
      <w:proofErr w:type="spellEnd"/>
      <w:r w:rsidRPr="00DF17B6">
        <w:rPr>
          <w:rFonts w:ascii="Book Antiqua" w:hAnsi="Book Antiqua"/>
        </w:rPr>
        <w:t xml:space="preserve"> AK, Gupta SC. Laparoscopic cholecystectomy under spinal anesthesia: a study of 3492 patients. </w:t>
      </w:r>
      <w:r w:rsidRPr="00DF17B6">
        <w:rPr>
          <w:rFonts w:ascii="Book Antiqua" w:hAnsi="Book Antiqua"/>
          <w:i/>
          <w:iCs/>
        </w:rPr>
        <w:t xml:space="preserve">J </w:t>
      </w:r>
      <w:proofErr w:type="spellStart"/>
      <w:r w:rsidRPr="00DF17B6">
        <w:rPr>
          <w:rFonts w:ascii="Book Antiqua" w:hAnsi="Book Antiqua"/>
          <w:i/>
          <w:iCs/>
        </w:rPr>
        <w:t>Laparoendosc</w:t>
      </w:r>
      <w:proofErr w:type="spellEnd"/>
      <w:r w:rsidRPr="00DF17B6">
        <w:rPr>
          <w:rFonts w:ascii="Book Antiqua" w:hAnsi="Book Antiqua"/>
          <w:i/>
          <w:iCs/>
        </w:rPr>
        <w:t xml:space="preserve"> Adv Surg Tech A</w:t>
      </w:r>
      <w:r w:rsidRPr="00DF17B6">
        <w:rPr>
          <w:rFonts w:ascii="Book Antiqua" w:hAnsi="Book Antiqua"/>
        </w:rPr>
        <w:t xml:space="preserve"> 2009; </w:t>
      </w:r>
      <w:r w:rsidRPr="00DF17B6">
        <w:rPr>
          <w:rFonts w:ascii="Book Antiqua" w:hAnsi="Book Antiqua"/>
          <w:b/>
          <w:bCs/>
        </w:rPr>
        <w:t>19</w:t>
      </w:r>
      <w:r w:rsidRPr="00DF17B6">
        <w:rPr>
          <w:rFonts w:ascii="Book Antiqua" w:hAnsi="Book Antiqua"/>
        </w:rPr>
        <w:t>: 323-327 [PMID: 19522659 DOI: 10.1089/lap.2008.0393]</w:t>
      </w:r>
    </w:p>
    <w:p w14:paraId="336538F0"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17 </w:t>
      </w:r>
      <w:r w:rsidRPr="00DF17B6">
        <w:rPr>
          <w:rFonts w:ascii="Book Antiqua" w:hAnsi="Book Antiqua"/>
          <w:b/>
          <w:bCs/>
        </w:rPr>
        <w:t>Mehta PJ</w:t>
      </w:r>
      <w:r w:rsidRPr="00DF17B6">
        <w:rPr>
          <w:rFonts w:ascii="Book Antiqua" w:hAnsi="Book Antiqua"/>
        </w:rPr>
        <w:t xml:space="preserve">, </w:t>
      </w:r>
      <w:proofErr w:type="spellStart"/>
      <w:r w:rsidRPr="00DF17B6">
        <w:rPr>
          <w:rFonts w:ascii="Book Antiqua" w:hAnsi="Book Antiqua"/>
        </w:rPr>
        <w:t>Chavda</w:t>
      </w:r>
      <w:proofErr w:type="spellEnd"/>
      <w:r w:rsidRPr="00DF17B6">
        <w:rPr>
          <w:rFonts w:ascii="Book Antiqua" w:hAnsi="Book Antiqua"/>
        </w:rPr>
        <w:t xml:space="preserve"> HR, </w:t>
      </w:r>
      <w:proofErr w:type="spellStart"/>
      <w:r w:rsidRPr="00DF17B6">
        <w:rPr>
          <w:rFonts w:ascii="Book Antiqua" w:hAnsi="Book Antiqua"/>
        </w:rPr>
        <w:t>Wadhwana</w:t>
      </w:r>
      <w:proofErr w:type="spellEnd"/>
      <w:r w:rsidRPr="00DF17B6">
        <w:rPr>
          <w:rFonts w:ascii="Book Antiqua" w:hAnsi="Book Antiqua"/>
        </w:rPr>
        <w:t xml:space="preserve"> AP, </w:t>
      </w:r>
      <w:proofErr w:type="spellStart"/>
      <w:r w:rsidRPr="00DF17B6">
        <w:rPr>
          <w:rFonts w:ascii="Book Antiqua" w:hAnsi="Book Antiqua"/>
        </w:rPr>
        <w:t>Porecha</w:t>
      </w:r>
      <w:proofErr w:type="spellEnd"/>
      <w:r w:rsidRPr="00DF17B6">
        <w:rPr>
          <w:rFonts w:ascii="Book Antiqua" w:hAnsi="Book Antiqua"/>
        </w:rPr>
        <w:t xml:space="preserve"> MM. Comparative analysis of spinal versus general anesthesia for laparoscopic cholecystectomy: A controlled, prospective, randomized trial. </w:t>
      </w:r>
      <w:proofErr w:type="spellStart"/>
      <w:r w:rsidRPr="00DF17B6">
        <w:rPr>
          <w:rFonts w:ascii="Book Antiqua" w:hAnsi="Book Antiqua"/>
          <w:i/>
          <w:iCs/>
        </w:rPr>
        <w:t>Anesth</w:t>
      </w:r>
      <w:proofErr w:type="spellEnd"/>
      <w:r w:rsidRPr="00DF17B6">
        <w:rPr>
          <w:rFonts w:ascii="Book Antiqua" w:hAnsi="Book Antiqua"/>
          <w:i/>
          <w:iCs/>
        </w:rPr>
        <w:t xml:space="preserve"> Essays Res</w:t>
      </w:r>
      <w:r w:rsidRPr="00DF17B6">
        <w:rPr>
          <w:rFonts w:ascii="Book Antiqua" w:hAnsi="Book Antiqua"/>
        </w:rPr>
        <w:t xml:space="preserve"> 2010; </w:t>
      </w:r>
      <w:r w:rsidRPr="00DF17B6">
        <w:rPr>
          <w:rFonts w:ascii="Book Antiqua" w:hAnsi="Book Antiqua"/>
          <w:b/>
          <w:bCs/>
        </w:rPr>
        <w:t>4</w:t>
      </w:r>
      <w:r w:rsidRPr="00DF17B6">
        <w:rPr>
          <w:rFonts w:ascii="Book Antiqua" w:hAnsi="Book Antiqua"/>
        </w:rPr>
        <w:t>: 91-95 [PMID: 25885237 DOI: 10.4103/0259-1162.73514]</w:t>
      </w:r>
    </w:p>
    <w:p w14:paraId="4D463145"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18 </w:t>
      </w:r>
      <w:r w:rsidRPr="00DF17B6">
        <w:rPr>
          <w:rFonts w:ascii="Book Antiqua" w:hAnsi="Book Antiqua"/>
          <w:b/>
          <w:bCs/>
        </w:rPr>
        <w:t>Kar M</w:t>
      </w:r>
      <w:r w:rsidRPr="00DF17B6">
        <w:rPr>
          <w:rFonts w:ascii="Book Antiqua" w:hAnsi="Book Antiqua"/>
        </w:rPr>
        <w:t xml:space="preserve">, Kar JK, Debnath B. Experience of laparoscopic cholecystectomy under spinal anesthesia with low-pressure pneumoperitoneum--prospective study of 300 cases. </w:t>
      </w:r>
      <w:r w:rsidRPr="00DF17B6">
        <w:rPr>
          <w:rFonts w:ascii="Book Antiqua" w:hAnsi="Book Antiqua"/>
          <w:i/>
          <w:iCs/>
        </w:rPr>
        <w:t>Saudi J Gastroenterol</w:t>
      </w:r>
      <w:r w:rsidRPr="00DF17B6">
        <w:rPr>
          <w:rFonts w:ascii="Book Antiqua" w:hAnsi="Book Antiqua"/>
        </w:rPr>
        <w:t xml:space="preserve"> 2011; </w:t>
      </w:r>
      <w:r w:rsidRPr="00DF17B6">
        <w:rPr>
          <w:rFonts w:ascii="Book Antiqua" w:hAnsi="Book Antiqua"/>
          <w:b/>
          <w:bCs/>
        </w:rPr>
        <w:t>17</w:t>
      </w:r>
      <w:r w:rsidRPr="00DF17B6">
        <w:rPr>
          <w:rFonts w:ascii="Book Antiqua" w:hAnsi="Book Antiqua"/>
        </w:rPr>
        <w:t>: 203-207 [PMID: 21546725 DOI: 10.4103/1319-3767.80385]</w:t>
      </w:r>
    </w:p>
    <w:p w14:paraId="18DCF4FE"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19 </w:t>
      </w:r>
      <w:r w:rsidRPr="00DF17B6">
        <w:rPr>
          <w:rFonts w:ascii="Book Antiqua" w:hAnsi="Book Antiqua"/>
          <w:b/>
          <w:bCs/>
        </w:rPr>
        <w:t>Tiwari S</w:t>
      </w:r>
      <w:r w:rsidRPr="00DF17B6">
        <w:rPr>
          <w:rFonts w:ascii="Book Antiqua" w:hAnsi="Book Antiqua"/>
        </w:rPr>
        <w:t xml:space="preserve">, Chauhan A, </w:t>
      </w:r>
      <w:proofErr w:type="spellStart"/>
      <w:r w:rsidRPr="00DF17B6">
        <w:rPr>
          <w:rFonts w:ascii="Book Antiqua" w:hAnsi="Book Antiqua"/>
        </w:rPr>
        <w:t>Chaterjee</w:t>
      </w:r>
      <w:proofErr w:type="spellEnd"/>
      <w:r w:rsidRPr="00DF17B6">
        <w:rPr>
          <w:rFonts w:ascii="Book Antiqua" w:hAnsi="Book Antiqua"/>
        </w:rPr>
        <w:t xml:space="preserve"> P, </w:t>
      </w:r>
      <w:proofErr w:type="spellStart"/>
      <w:r w:rsidRPr="00DF17B6">
        <w:rPr>
          <w:rFonts w:ascii="Book Antiqua" w:hAnsi="Book Antiqua"/>
        </w:rPr>
        <w:t>Alam</w:t>
      </w:r>
      <w:proofErr w:type="spellEnd"/>
      <w:r w:rsidRPr="00DF17B6">
        <w:rPr>
          <w:rFonts w:ascii="Book Antiqua" w:hAnsi="Book Antiqua"/>
        </w:rPr>
        <w:t xml:space="preserve"> MT. Laparoscopic cholecystectomy under spinal </w:t>
      </w:r>
      <w:proofErr w:type="spellStart"/>
      <w:r w:rsidRPr="00DF17B6">
        <w:rPr>
          <w:rFonts w:ascii="Book Antiqua" w:hAnsi="Book Antiqua"/>
        </w:rPr>
        <w:t>anaesthesia</w:t>
      </w:r>
      <w:proofErr w:type="spellEnd"/>
      <w:r w:rsidRPr="00DF17B6">
        <w:rPr>
          <w:rFonts w:ascii="Book Antiqua" w:hAnsi="Book Antiqua"/>
        </w:rPr>
        <w:t xml:space="preserve">: A prospective, </w:t>
      </w:r>
      <w:proofErr w:type="spellStart"/>
      <w:r w:rsidRPr="00DF17B6">
        <w:rPr>
          <w:rFonts w:ascii="Book Antiqua" w:hAnsi="Book Antiqua"/>
        </w:rPr>
        <w:t>randomised</w:t>
      </w:r>
      <w:proofErr w:type="spellEnd"/>
      <w:r w:rsidRPr="00DF17B6">
        <w:rPr>
          <w:rFonts w:ascii="Book Antiqua" w:hAnsi="Book Antiqua"/>
        </w:rPr>
        <w:t xml:space="preserve"> study. </w:t>
      </w:r>
      <w:r w:rsidRPr="00DF17B6">
        <w:rPr>
          <w:rFonts w:ascii="Book Antiqua" w:hAnsi="Book Antiqua"/>
          <w:i/>
          <w:iCs/>
        </w:rPr>
        <w:t>J Minim Access Surg</w:t>
      </w:r>
      <w:r w:rsidRPr="00DF17B6">
        <w:rPr>
          <w:rFonts w:ascii="Book Antiqua" w:hAnsi="Book Antiqua"/>
        </w:rPr>
        <w:t xml:space="preserve"> 2013; </w:t>
      </w:r>
      <w:r w:rsidRPr="00DF17B6">
        <w:rPr>
          <w:rFonts w:ascii="Book Antiqua" w:hAnsi="Book Antiqua"/>
          <w:b/>
          <w:bCs/>
        </w:rPr>
        <w:t>9</w:t>
      </w:r>
      <w:r w:rsidRPr="00DF17B6">
        <w:rPr>
          <w:rFonts w:ascii="Book Antiqua" w:hAnsi="Book Antiqua"/>
        </w:rPr>
        <w:t>: 65-71 [PMID: 23741111 DOI: 10.4103/0972-9941.110965]</w:t>
      </w:r>
    </w:p>
    <w:p w14:paraId="6FAF6E57"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20 </w:t>
      </w:r>
      <w:r w:rsidRPr="00DF17B6">
        <w:rPr>
          <w:rFonts w:ascii="Book Antiqua" w:hAnsi="Book Antiqua"/>
          <w:b/>
          <w:bCs/>
        </w:rPr>
        <w:t>V K</w:t>
      </w:r>
      <w:r w:rsidRPr="00DF17B6">
        <w:rPr>
          <w:rFonts w:ascii="Book Antiqua" w:hAnsi="Book Antiqua"/>
        </w:rPr>
        <w:t xml:space="preserve">, Pujari VS, R SM, Hiremath BV, </w:t>
      </w:r>
      <w:proofErr w:type="spellStart"/>
      <w:r w:rsidRPr="00DF17B6">
        <w:rPr>
          <w:rFonts w:ascii="Book Antiqua" w:hAnsi="Book Antiqua"/>
        </w:rPr>
        <w:t>Bevinaguddaiah</w:t>
      </w:r>
      <w:proofErr w:type="spellEnd"/>
      <w:r w:rsidRPr="00DF17B6">
        <w:rPr>
          <w:rFonts w:ascii="Book Antiqua" w:hAnsi="Book Antiqua"/>
        </w:rPr>
        <w:t xml:space="preserve"> Y. Laparoscopic Cholecystectomy Under Spinal </w:t>
      </w:r>
      <w:proofErr w:type="spellStart"/>
      <w:r w:rsidRPr="00DF17B6">
        <w:rPr>
          <w:rFonts w:ascii="Book Antiqua" w:hAnsi="Book Antiqua"/>
        </w:rPr>
        <w:t>Anaesthesia</w:t>
      </w:r>
      <w:proofErr w:type="spellEnd"/>
      <w:r w:rsidRPr="00DF17B6">
        <w:rPr>
          <w:rFonts w:ascii="Book Antiqua" w:hAnsi="Book Antiqua"/>
        </w:rPr>
        <w:t xml:space="preserve"> vs. General </w:t>
      </w:r>
      <w:proofErr w:type="spellStart"/>
      <w:r w:rsidRPr="00DF17B6">
        <w:rPr>
          <w:rFonts w:ascii="Book Antiqua" w:hAnsi="Book Antiqua"/>
        </w:rPr>
        <w:t>Anaesthesia</w:t>
      </w:r>
      <w:proofErr w:type="spellEnd"/>
      <w:r w:rsidRPr="00DF17B6">
        <w:rPr>
          <w:rFonts w:ascii="Book Antiqua" w:hAnsi="Book Antiqua"/>
        </w:rPr>
        <w:t xml:space="preserve">: A Prospective </w:t>
      </w:r>
      <w:proofErr w:type="spellStart"/>
      <w:r w:rsidRPr="00DF17B6">
        <w:rPr>
          <w:rFonts w:ascii="Book Antiqua" w:hAnsi="Book Antiqua"/>
        </w:rPr>
        <w:t>Randomised</w:t>
      </w:r>
      <w:proofErr w:type="spellEnd"/>
      <w:r w:rsidRPr="00DF17B6">
        <w:rPr>
          <w:rFonts w:ascii="Book Antiqua" w:hAnsi="Book Antiqua"/>
        </w:rPr>
        <w:t xml:space="preserve"> Study. </w:t>
      </w:r>
      <w:r w:rsidRPr="00DF17B6">
        <w:rPr>
          <w:rFonts w:ascii="Book Antiqua" w:hAnsi="Book Antiqua"/>
          <w:i/>
          <w:iCs/>
        </w:rPr>
        <w:t xml:space="preserve">J Clin </w:t>
      </w:r>
      <w:proofErr w:type="spellStart"/>
      <w:r w:rsidRPr="00DF17B6">
        <w:rPr>
          <w:rFonts w:ascii="Book Antiqua" w:hAnsi="Book Antiqua"/>
          <w:i/>
          <w:iCs/>
        </w:rPr>
        <w:t>Diagn</w:t>
      </w:r>
      <w:proofErr w:type="spellEnd"/>
      <w:r w:rsidRPr="00DF17B6">
        <w:rPr>
          <w:rFonts w:ascii="Book Antiqua" w:hAnsi="Book Antiqua"/>
          <w:i/>
          <w:iCs/>
        </w:rPr>
        <w:t xml:space="preserve"> Res</w:t>
      </w:r>
      <w:r w:rsidRPr="00DF17B6">
        <w:rPr>
          <w:rFonts w:ascii="Book Antiqua" w:hAnsi="Book Antiqua"/>
        </w:rPr>
        <w:t xml:space="preserve"> 2014; </w:t>
      </w:r>
      <w:r w:rsidRPr="00DF17B6">
        <w:rPr>
          <w:rFonts w:ascii="Book Antiqua" w:hAnsi="Book Antiqua"/>
          <w:b/>
          <w:bCs/>
        </w:rPr>
        <w:t>8</w:t>
      </w:r>
      <w:r w:rsidRPr="00DF17B6">
        <w:rPr>
          <w:rFonts w:ascii="Book Antiqua" w:hAnsi="Book Antiqua"/>
        </w:rPr>
        <w:t>: NC01-NC04 [PMID: 25302232 DOI: 10.7860/JCDR/2014/9829.4700]</w:t>
      </w:r>
    </w:p>
    <w:p w14:paraId="3828F70B"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21 </w:t>
      </w:r>
      <w:proofErr w:type="spellStart"/>
      <w:r w:rsidRPr="00DF17B6">
        <w:rPr>
          <w:rFonts w:ascii="Book Antiqua" w:hAnsi="Book Antiqua"/>
          <w:b/>
          <w:bCs/>
        </w:rPr>
        <w:t>Gramatica</w:t>
      </w:r>
      <w:proofErr w:type="spellEnd"/>
      <w:r w:rsidRPr="00DF17B6">
        <w:rPr>
          <w:rFonts w:ascii="Book Antiqua" w:hAnsi="Book Antiqua"/>
          <w:b/>
          <w:bCs/>
        </w:rPr>
        <w:t xml:space="preserve"> L Jr</w:t>
      </w:r>
      <w:r w:rsidRPr="00DF17B6">
        <w:rPr>
          <w:rFonts w:ascii="Book Antiqua" w:hAnsi="Book Antiqua"/>
        </w:rPr>
        <w:t xml:space="preserve">, </w:t>
      </w:r>
      <w:proofErr w:type="spellStart"/>
      <w:r w:rsidRPr="00DF17B6">
        <w:rPr>
          <w:rFonts w:ascii="Book Antiqua" w:hAnsi="Book Antiqua"/>
        </w:rPr>
        <w:t>Brasesco</w:t>
      </w:r>
      <w:proofErr w:type="spellEnd"/>
      <w:r w:rsidRPr="00DF17B6">
        <w:rPr>
          <w:rFonts w:ascii="Book Antiqua" w:hAnsi="Book Antiqua"/>
        </w:rPr>
        <w:t xml:space="preserve"> OE, Mercado Luna A, </w:t>
      </w:r>
      <w:proofErr w:type="spellStart"/>
      <w:r w:rsidRPr="00DF17B6">
        <w:rPr>
          <w:rFonts w:ascii="Book Antiqua" w:hAnsi="Book Antiqua"/>
        </w:rPr>
        <w:t>Martinessi</w:t>
      </w:r>
      <w:proofErr w:type="spellEnd"/>
      <w:r w:rsidRPr="00DF17B6">
        <w:rPr>
          <w:rFonts w:ascii="Book Antiqua" w:hAnsi="Book Antiqua"/>
        </w:rPr>
        <w:t xml:space="preserve"> V, </w:t>
      </w:r>
      <w:proofErr w:type="spellStart"/>
      <w:r w:rsidRPr="00DF17B6">
        <w:rPr>
          <w:rFonts w:ascii="Book Antiqua" w:hAnsi="Book Antiqua"/>
        </w:rPr>
        <w:t>Panebianco</w:t>
      </w:r>
      <w:proofErr w:type="spellEnd"/>
      <w:r w:rsidRPr="00DF17B6">
        <w:rPr>
          <w:rFonts w:ascii="Book Antiqua" w:hAnsi="Book Antiqua"/>
        </w:rPr>
        <w:t xml:space="preserve"> G, </w:t>
      </w:r>
      <w:proofErr w:type="spellStart"/>
      <w:r w:rsidRPr="00DF17B6">
        <w:rPr>
          <w:rFonts w:ascii="Book Antiqua" w:hAnsi="Book Antiqua"/>
        </w:rPr>
        <w:t>Labaque</w:t>
      </w:r>
      <w:proofErr w:type="spellEnd"/>
      <w:r w:rsidRPr="00DF17B6">
        <w:rPr>
          <w:rFonts w:ascii="Book Antiqua" w:hAnsi="Book Antiqua"/>
        </w:rPr>
        <w:t xml:space="preserve"> F, Rosin D, Rosenthal RJ, </w:t>
      </w:r>
      <w:proofErr w:type="spellStart"/>
      <w:r w:rsidRPr="00DF17B6">
        <w:rPr>
          <w:rFonts w:ascii="Book Antiqua" w:hAnsi="Book Antiqua"/>
        </w:rPr>
        <w:t>Gramatica</w:t>
      </w:r>
      <w:proofErr w:type="spellEnd"/>
      <w:r w:rsidRPr="00DF17B6">
        <w:rPr>
          <w:rFonts w:ascii="Book Antiqua" w:hAnsi="Book Antiqua"/>
        </w:rPr>
        <w:t xml:space="preserve"> L. Laparoscopic cholecystectomy performed under regional anesthesia in patients with chronic obstructive pulmonary disease.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2002; </w:t>
      </w:r>
      <w:r w:rsidRPr="00DF17B6">
        <w:rPr>
          <w:rFonts w:ascii="Book Antiqua" w:hAnsi="Book Antiqua"/>
          <w:b/>
          <w:bCs/>
        </w:rPr>
        <w:t>16</w:t>
      </w:r>
      <w:r w:rsidRPr="00DF17B6">
        <w:rPr>
          <w:rFonts w:ascii="Book Antiqua" w:hAnsi="Book Antiqua"/>
        </w:rPr>
        <w:t>: 472-475 [PMID: 11928031 DOI: 10.1007/s00464-001-8148-0]</w:t>
      </w:r>
    </w:p>
    <w:p w14:paraId="169A2901"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22 </w:t>
      </w:r>
      <w:proofErr w:type="spellStart"/>
      <w:r w:rsidRPr="00DF17B6">
        <w:rPr>
          <w:rFonts w:ascii="Book Antiqua" w:hAnsi="Book Antiqua"/>
          <w:b/>
          <w:bCs/>
        </w:rPr>
        <w:t>Imbelloni</w:t>
      </w:r>
      <w:proofErr w:type="spellEnd"/>
      <w:r w:rsidRPr="00DF17B6">
        <w:rPr>
          <w:rFonts w:ascii="Book Antiqua" w:hAnsi="Book Antiqua"/>
          <w:b/>
          <w:bCs/>
        </w:rPr>
        <w:t xml:space="preserve"> LE</w:t>
      </w:r>
      <w:r w:rsidRPr="00DF17B6">
        <w:rPr>
          <w:rFonts w:ascii="Book Antiqua" w:hAnsi="Book Antiqua"/>
        </w:rPr>
        <w:t xml:space="preserve">. Spinal anesthesia for laparoscopic cholecystectomy: Thoracic vs. Lumbar Technique. </w:t>
      </w:r>
      <w:r w:rsidRPr="00DF17B6">
        <w:rPr>
          <w:rFonts w:ascii="Book Antiqua" w:hAnsi="Book Antiqua"/>
          <w:i/>
          <w:iCs/>
        </w:rPr>
        <w:t xml:space="preserve">Saudi J </w:t>
      </w:r>
      <w:proofErr w:type="spellStart"/>
      <w:r w:rsidRPr="00DF17B6">
        <w:rPr>
          <w:rFonts w:ascii="Book Antiqua" w:hAnsi="Book Antiqua"/>
          <w:i/>
          <w:iCs/>
        </w:rPr>
        <w:t>Anaesth</w:t>
      </w:r>
      <w:proofErr w:type="spellEnd"/>
      <w:r w:rsidRPr="00DF17B6">
        <w:rPr>
          <w:rFonts w:ascii="Book Antiqua" w:hAnsi="Book Antiqua"/>
        </w:rPr>
        <w:t xml:space="preserve"> 2014; </w:t>
      </w:r>
      <w:r w:rsidRPr="00DF17B6">
        <w:rPr>
          <w:rFonts w:ascii="Book Antiqua" w:hAnsi="Book Antiqua"/>
          <w:b/>
          <w:bCs/>
        </w:rPr>
        <w:t>8</w:t>
      </w:r>
      <w:r w:rsidRPr="00DF17B6">
        <w:rPr>
          <w:rFonts w:ascii="Book Antiqua" w:hAnsi="Book Antiqua"/>
        </w:rPr>
        <w:t>: 477-483 [PMID: 25422604 DOI: 10.4103/1658-354X.140853]</w:t>
      </w:r>
    </w:p>
    <w:p w14:paraId="3323D432" w14:textId="77777777" w:rsidR="00DF17B6" w:rsidRPr="00DF17B6" w:rsidRDefault="00DF17B6" w:rsidP="00DF17B6">
      <w:pPr>
        <w:spacing w:line="360" w:lineRule="auto"/>
        <w:jc w:val="both"/>
        <w:rPr>
          <w:rFonts w:ascii="Book Antiqua" w:hAnsi="Book Antiqua"/>
        </w:rPr>
      </w:pPr>
      <w:r w:rsidRPr="00DF17B6">
        <w:rPr>
          <w:rFonts w:ascii="Book Antiqua" w:hAnsi="Book Antiqua"/>
        </w:rPr>
        <w:lastRenderedPageBreak/>
        <w:t xml:space="preserve">23 </w:t>
      </w:r>
      <w:proofErr w:type="spellStart"/>
      <w:r w:rsidRPr="00DF17B6">
        <w:rPr>
          <w:rFonts w:ascii="Book Antiqua" w:hAnsi="Book Antiqua"/>
          <w:b/>
          <w:bCs/>
        </w:rPr>
        <w:t>Yuksek</w:t>
      </w:r>
      <w:proofErr w:type="spellEnd"/>
      <w:r w:rsidRPr="00DF17B6">
        <w:rPr>
          <w:rFonts w:ascii="Book Antiqua" w:hAnsi="Book Antiqua"/>
          <w:b/>
          <w:bCs/>
        </w:rPr>
        <w:t xml:space="preserve"> YN</w:t>
      </w:r>
      <w:r w:rsidRPr="00DF17B6">
        <w:rPr>
          <w:rFonts w:ascii="Book Antiqua" w:hAnsi="Book Antiqua"/>
        </w:rPr>
        <w:t xml:space="preserve">, </w:t>
      </w:r>
      <w:proofErr w:type="spellStart"/>
      <w:r w:rsidRPr="00DF17B6">
        <w:rPr>
          <w:rFonts w:ascii="Book Antiqua" w:hAnsi="Book Antiqua"/>
        </w:rPr>
        <w:t>Akat</w:t>
      </w:r>
      <w:proofErr w:type="spellEnd"/>
      <w:r w:rsidRPr="00DF17B6">
        <w:rPr>
          <w:rFonts w:ascii="Book Antiqua" w:hAnsi="Book Antiqua"/>
        </w:rPr>
        <w:t xml:space="preserve"> AZ, </w:t>
      </w:r>
      <w:proofErr w:type="spellStart"/>
      <w:r w:rsidRPr="00DF17B6">
        <w:rPr>
          <w:rFonts w:ascii="Book Antiqua" w:hAnsi="Book Antiqua"/>
        </w:rPr>
        <w:t>Gozalan</w:t>
      </w:r>
      <w:proofErr w:type="spellEnd"/>
      <w:r w:rsidRPr="00DF17B6">
        <w:rPr>
          <w:rFonts w:ascii="Book Antiqua" w:hAnsi="Book Antiqua"/>
        </w:rPr>
        <w:t xml:space="preserve"> U, </w:t>
      </w:r>
      <w:proofErr w:type="spellStart"/>
      <w:r w:rsidRPr="00DF17B6">
        <w:rPr>
          <w:rFonts w:ascii="Book Antiqua" w:hAnsi="Book Antiqua"/>
        </w:rPr>
        <w:t>Daglar</w:t>
      </w:r>
      <w:proofErr w:type="spellEnd"/>
      <w:r w:rsidRPr="00DF17B6">
        <w:rPr>
          <w:rFonts w:ascii="Book Antiqua" w:hAnsi="Book Antiqua"/>
        </w:rPr>
        <w:t xml:space="preserve"> G, Pala Y, </w:t>
      </w:r>
      <w:proofErr w:type="spellStart"/>
      <w:r w:rsidRPr="00DF17B6">
        <w:rPr>
          <w:rFonts w:ascii="Book Antiqua" w:hAnsi="Book Antiqua"/>
        </w:rPr>
        <w:t>Canturk</w:t>
      </w:r>
      <w:proofErr w:type="spellEnd"/>
      <w:r w:rsidRPr="00DF17B6">
        <w:rPr>
          <w:rFonts w:ascii="Book Antiqua" w:hAnsi="Book Antiqua"/>
        </w:rPr>
        <w:t xml:space="preserve"> M, </w:t>
      </w:r>
      <w:proofErr w:type="spellStart"/>
      <w:r w:rsidRPr="00DF17B6">
        <w:rPr>
          <w:rFonts w:ascii="Book Antiqua" w:hAnsi="Book Antiqua"/>
        </w:rPr>
        <w:t>Tutuncu</w:t>
      </w:r>
      <w:proofErr w:type="spellEnd"/>
      <w:r w:rsidRPr="00DF17B6">
        <w:rPr>
          <w:rFonts w:ascii="Book Antiqua" w:hAnsi="Book Antiqua"/>
        </w:rPr>
        <w:t xml:space="preserve"> T, Kama NA. Laparoscopic cholecystectomy under spinal anesthesia. </w:t>
      </w:r>
      <w:r w:rsidRPr="00DF17B6">
        <w:rPr>
          <w:rFonts w:ascii="Book Antiqua" w:hAnsi="Book Antiqua"/>
          <w:i/>
          <w:iCs/>
        </w:rPr>
        <w:t>Am J Surg</w:t>
      </w:r>
      <w:r w:rsidRPr="00DF17B6">
        <w:rPr>
          <w:rFonts w:ascii="Book Antiqua" w:hAnsi="Book Antiqua"/>
        </w:rPr>
        <w:t xml:space="preserve"> 2008; </w:t>
      </w:r>
      <w:r w:rsidRPr="00DF17B6">
        <w:rPr>
          <w:rFonts w:ascii="Book Antiqua" w:hAnsi="Book Antiqua"/>
          <w:b/>
          <w:bCs/>
        </w:rPr>
        <w:t>195</w:t>
      </w:r>
      <w:r w:rsidRPr="00DF17B6">
        <w:rPr>
          <w:rFonts w:ascii="Book Antiqua" w:hAnsi="Book Antiqua"/>
        </w:rPr>
        <w:t>: 533-536 [PMID: 18304510 DOI: 10.1016/j.amjsurg.2007.05.043]</w:t>
      </w:r>
    </w:p>
    <w:p w14:paraId="00904AEC"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24 </w:t>
      </w:r>
      <w:r w:rsidRPr="00DF17B6">
        <w:rPr>
          <w:rFonts w:ascii="Book Antiqua" w:hAnsi="Book Antiqua"/>
          <w:b/>
          <w:bCs/>
        </w:rPr>
        <w:t>Bilgi M</w:t>
      </w:r>
      <w:r w:rsidRPr="00DF17B6">
        <w:rPr>
          <w:rFonts w:ascii="Book Antiqua" w:hAnsi="Book Antiqua"/>
        </w:rPr>
        <w:t xml:space="preserve">, </w:t>
      </w:r>
      <w:proofErr w:type="spellStart"/>
      <w:r w:rsidRPr="00DF17B6">
        <w:rPr>
          <w:rFonts w:ascii="Book Antiqua" w:hAnsi="Book Antiqua"/>
        </w:rPr>
        <w:t>Alshair</w:t>
      </w:r>
      <w:proofErr w:type="spellEnd"/>
      <w:r w:rsidRPr="00DF17B6">
        <w:rPr>
          <w:rFonts w:ascii="Book Antiqua" w:hAnsi="Book Antiqua"/>
        </w:rPr>
        <w:t xml:space="preserve"> EE, </w:t>
      </w:r>
      <w:proofErr w:type="spellStart"/>
      <w:r w:rsidRPr="00DF17B6">
        <w:rPr>
          <w:rFonts w:ascii="Book Antiqua" w:hAnsi="Book Antiqua"/>
        </w:rPr>
        <w:t>Göksu</w:t>
      </w:r>
      <w:proofErr w:type="spellEnd"/>
      <w:r w:rsidRPr="00DF17B6">
        <w:rPr>
          <w:rFonts w:ascii="Book Antiqua" w:hAnsi="Book Antiqua"/>
        </w:rPr>
        <w:t xml:space="preserve"> H, </w:t>
      </w:r>
      <w:proofErr w:type="spellStart"/>
      <w:r w:rsidRPr="00DF17B6">
        <w:rPr>
          <w:rFonts w:ascii="Book Antiqua" w:hAnsi="Book Antiqua"/>
        </w:rPr>
        <w:t>Sevim</w:t>
      </w:r>
      <w:proofErr w:type="spellEnd"/>
      <w:r w:rsidRPr="00DF17B6">
        <w:rPr>
          <w:rFonts w:ascii="Book Antiqua" w:hAnsi="Book Antiqua"/>
        </w:rPr>
        <w:t xml:space="preserve"> O. Experience of Laparoscopic Cholecystectomy Under Thoracic Epidural </w:t>
      </w:r>
      <w:proofErr w:type="spellStart"/>
      <w:r w:rsidRPr="00DF17B6">
        <w:rPr>
          <w:rFonts w:ascii="Book Antiqua" w:hAnsi="Book Antiqua"/>
        </w:rPr>
        <w:t>Anaesthesia</w:t>
      </w:r>
      <w:proofErr w:type="spellEnd"/>
      <w:r w:rsidRPr="00DF17B6">
        <w:rPr>
          <w:rFonts w:ascii="Book Antiqua" w:hAnsi="Book Antiqua"/>
        </w:rPr>
        <w:t xml:space="preserve">: Retrospective Analysis of 96 Patients. </w:t>
      </w:r>
      <w:r w:rsidRPr="00DF17B6">
        <w:rPr>
          <w:rFonts w:ascii="Book Antiqua" w:hAnsi="Book Antiqua"/>
          <w:i/>
          <w:iCs/>
        </w:rPr>
        <w:t xml:space="preserve">Turk J </w:t>
      </w:r>
      <w:proofErr w:type="spellStart"/>
      <w:r w:rsidRPr="00DF17B6">
        <w:rPr>
          <w:rFonts w:ascii="Book Antiqua" w:hAnsi="Book Antiqua"/>
          <w:i/>
          <w:iCs/>
        </w:rPr>
        <w:t>Anaesthesiol</w:t>
      </w:r>
      <w:proofErr w:type="spellEnd"/>
      <w:r w:rsidRPr="00DF17B6">
        <w:rPr>
          <w:rFonts w:ascii="Book Antiqua" w:hAnsi="Book Antiqua"/>
          <w:i/>
          <w:iCs/>
        </w:rPr>
        <w:t xml:space="preserve"> </w:t>
      </w:r>
      <w:proofErr w:type="spellStart"/>
      <w:r w:rsidRPr="00DF17B6">
        <w:rPr>
          <w:rFonts w:ascii="Book Antiqua" w:hAnsi="Book Antiqua"/>
          <w:i/>
          <w:iCs/>
        </w:rPr>
        <w:t>Reanim</w:t>
      </w:r>
      <w:proofErr w:type="spellEnd"/>
      <w:r w:rsidRPr="00DF17B6">
        <w:rPr>
          <w:rFonts w:ascii="Book Antiqua" w:hAnsi="Book Antiqua"/>
        </w:rPr>
        <w:t xml:space="preserve"> 2015; </w:t>
      </w:r>
      <w:r w:rsidRPr="00DF17B6">
        <w:rPr>
          <w:rFonts w:ascii="Book Antiqua" w:hAnsi="Book Antiqua"/>
          <w:b/>
          <w:bCs/>
        </w:rPr>
        <w:t>43</w:t>
      </w:r>
      <w:r w:rsidRPr="00DF17B6">
        <w:rPr>
          <w:rFonts w:ascii="Book Antiqua" w:hAnsi="Book Antiqua"/>
        </w:rPr>
        <w:t>: 29-34 [PMID: 27366461 DOI: 10.5152/TJAR.2014.68926]</w:t>
      </w:r>
    </w:p>
    <w:p w14:paraId="3A970186"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25 </w:t>
      </w:r>
      <w:proofErr w:type="spellStart"/>
      <w:r w:rsidRPr="00DF17B6">
        <w:rPr>
          <w:rFonts w:ascii="Book Antiqua" w:hAnsi="Book Antiqua"/>
          <w:b/>
          <w:bCs/>
        </w:rPr>
        <w:t>Donmez</w:t>
      </w:r>
      <w:proofErr w:type="spellEnd"/>
      <w:r w:rsidRPr="00DF17B6">
        <w:rPr>
          <w:rFonts w:ascii="Book Antiqua" w:hAnsi="Book Antiqua"/>
          <w:b/>
          <w:bCs/>
        </w:rPr>
        <w:t xml:space="preserve"> T</w:t>
      </w:r>
      <w:r w:rsidRPr="00DF17B6">
        <w:rPr>
          <w:rFonts w:ascii="Book Antiqua" w:hAnsi="Book Antiqua"/>
        </w:rPr>
        <w:t xml:space="preserve">, </w:t>
      </w:r>
      <w:proofErr w:type="spellStart"/>
      <w:r w:rsidRPr="00DF17B6">
        <w:rPr>
          <w:rFonts w:ascii="Book Antiqua" w:hAnsi="Book Antiqua"/>
        </w:rPr>
        <w:t>Erdem</w:t>
      </w:r>
      <w:proofErr w:type="spellEnd"/>
      <w:r w:rsidRPr="00DF17B6">
        <w:rPr>
          <w:rFonts w:ascii="Book Antiqua" w:hAnsi="Book Antiqua"/>
        </w:rPr>
        <w:t xml:space="preserve"> VM, </w:t>
      </w:r>
      <w:proofErr w:type="spellStart"/>
      <w:r w:rsidRPr="00DF17B6">
        <w:rPr>
          <w:rFonts w:ascii="Book Antiqua" w:hAnsi="Book Antiqua"/>
        </w:rPr>
        <w:t>Uzman</w:t>
      </w:r>
      <w:proofErr w:type="spellEnd"/>
      <w:r w:rsidRPr="00DF17B6">
        <w:rPr>
          <w:rFonts w:ascii="Book Antiqua" w:hAnsi="Book Antiqua"/>
        </w:rPr>
        <w:t xml:space="preserve"> S, Yildirim D, </w:t>
      </w:r>
      <w:proofErr w:type="spellStart"/>
      <w:r w:rsidRPr="00DF17B6">
        <w:rPr>
          <w:rFonts w:ascii="Book Antiqua" w:hAnsi="Book Antiqua"/>
        </w:rPr>
        <w:t>Avaroglu</w:t>
      </w:r>
      <w:proofErr w:type="spellEnd"/>
      <w:r w:rsidRPr="00DF17B6">
        <w:rPr>
          <w:rFonts w:ascii="Book Antiqua" w:hAnsi="Book Antiqua"/>
        </w:rPr>
        <w:t xml:space="preserve"> H, </w:t>
      </w:r>
      <w:proofErr w:type="spellStart"/>
      <w:r w:rsidRPr="00DF17B6">
        <w:rPr>
          <w:rFonts w:ascii="Book Antiqua" w:hAnsi="Book Antiqua"/>
        </w:rPr>
        <w:t>Ferahman</w:t>
      </w:r>
      <w:proofErr w:type="spellEnd"/>
      <w:r w:rsidRPr="00DF17B6">
        <w:rPr>
          <w:rFonts w:ascii="Book Antiqua" w:hAnsi="Book Antiqua"/>
        </w:rPr>
        <w:t xml:space="preserve"> S, </w:t>
      </w:r>
      <w:proofErr w:type="spellStart"/>
      <w:r w:rsidRPr="00DF17B6">
        <w:rPr>
          <w:rFonts w:ascii="Book Antiqua" w:hAnsi="Book Antiqua"/>
        </w:rPr>
        <w:t>Sunamak</w:t>
      </w:r>
      <w:proofErr w:type="spellEnd"/>
      <w:r w:rsidRPr="00DF17B6">
        <w:rPr>
          <w:rFonts w:ascii="Book Antiqua" w:hAnsi="Book Antiqua"/>
        </w:rPr>
        <w:t xml:space="preserve"> O. Laparoscopic cholecystectomy under spinal-epidural anesthesia </w:t>
      </w:r>
      <w:r w:rsidRPr="00DF17B6">
        <w:rPr>
          <w:rFonts w:ascii="Book Antiqua" w:hAnsi="Book Antiqua"/>
          <w:i/>
          <w:iCs/>
        </w:rPr>
        <w:t>vs</w:t>
      </w:r>
      <w:r w:rsidRPr="00DF17B6">
        <w:rPr>
          <w:rFonts w:ascii="Book Antiqua" w:hAnsi="Book Antiqua"/>
        </w:rPr>
        <w:t xml:space="preserve">. general </w:t>
      </w:r>
      <w:proofErr w:type="spellStart"/>
      <w:r w:rsidRPr="00DF17B6">
        <w:rPr>
          <w:rFonts w:ascii="Book Antiqua" w:hAnsi="Book Antiqua"/>
        </w:rPr>
        <w:t>anaesthesia</w:t>
      </w:r>
      <w:proofErr w:type="spellEnd"/>
      <w:r w:rsidRPr="00DF17B6">
        <w:rPr>
          <w:rFonts w:ascii="Book Antiqua" w:hAnsi="Book Antiqua"/>
        </w:rPr>
        <w:t xml:space="preserve">: a prospective </w:t>
      </w:r>
      <w:proofErr w:type="spellStart"/>
      <w:r w:rsidRPr="00DF17B6">
        <w:rPr>
          <w:rFonts w:ascii="Book Antiqua" w:hAnsi="Book Antiqua"/>
        </w:rPr>
        <w:t>randomised</w:t>
      </w:r>
      <w:proofErr w:type="spellEnd"/>
      <w:r w:rsidRPr="00DF17B6">
        <w:rPr>
          <w:rFonts w:ascii="Book Antiqua" w:hAnsi="Book Antiqua"/>
        </w:rPr>
        <w:t xml:space="preserve"> study. </w:t>
      </w:r>
      <w:r w:rsidRPr="00DF17B6">
        <w:rPr>
          <w:rFonts w:ascii="Book Antiqua" w:hAnsi="Book Antiqua"/>
          <w:i/>
          <w:iCs/>
        </w:rPr>
        <w:t>Ann Surg Treat Res</w:t>
      </w:r>
      <w:r w:rsidRPr="00DF17B6">
        <w:rPr>
          <w:rFonts w:ascii="Book Antiqua" w:hAnsi="Book Antiqua"/>
        </w:rPr>
        <w:t xml:space="preserve"> 2017; </w:t>
      </w:r>
      <w:r w:rsidRPr="00DF17B6">
        <w:rPr>
          <w:rFonts w:ascii="Book Antiqua" w:hAnsi="Book Antiqua"/>
          <w:b/>
          <w:bCs/>
        </w:rPr>
        <w:t>92</w:t>
      </w:r>
      <w:r w:rsidRPr="00DF17B6">
        <w:rPr>
          <w:rFonts w:ascii="Book Antiqua" w:hAnsi="Book Antiqua"/>
        </w:rPr>
        <w:t>: 136-142 [PMID: 28289667 DOI: 10.4174/astr.2017.92.3.136]</w:t>
      </w:r>
    </w:p>
    <w:p w14:paraId="4E223797"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26 </w:t>
      </w:r>
      <w:proofErr w:type="spellStart"/>
      <w:r w:rsidRPr="00DF17B6">
        <w:rPr>
          <w:rFonts w:ascii="Book Antiqua" w:hAnsi="Book Antiqua"/>
          <w:b/>
          <w:bCs/>
        </w:rPr>
        <w:t>Turkstani</w:t>
      </w:r>
      <w:proofErr w:type="spellEnd"/>
      <w:r w:rsidRPr="00DF17B6">
        <w:rPr>
          <w:rFonts w:ascii="Book Antiqua" w:hAnsi="Book Antiqua"/>
          <w:b/>
          <w:bCs/>
        </w:rPr>
        <w:t xml:space="preserve"> A,</w:t>
      </w:r>
      <w:r w:rsidRPr="00DF17B6">
        <w:rPr>
          <w:rFonts w:ascii="Book Antiqua" w:hAnsi="Book Antiqua"/>
        </w:rPr>
        <w:t xml:space="preserve"> </w:t>
      </w:r>
      <w:proofErr w:type="spellStart"/>
      <w:r w:rsidRPr="00DF17B6">
        <w:rPr>
          <w:rFonts w:ascii="Book Antiqua" w:hAnsi="Book Antiqua"/>
        </w:rPr>
        <w:t>Ibraheim</w:t>
      </w:r>
      <w:proofErr w:type="spellEnd"/>
      <w:r w:rsidRPr="00DF17B6">
        <w:rPr>
          <w:rFonts w:ascii="Book Antiqua" w:hAnsi="Book Antiqua"/>
        </w:rPr>
        <w:t xml:space="preserve"> O, </w:t>
      </w:r>
      <w:proofErr w:type="spellStart"/>
      <w:r w:rsidRPr="00DF17B6">
        <w:rPr>
          <w:rFonts w:ascii="Book Antiqua" w:hAnsi="Book Antiqua"/>
        </w:rPr>
        <w:t>Khairy</w:t>
      </w:r>
      <w:proofErr w:type="spellEnd"/>
      <w:r w:rsidRPr="00DF17B6">
        <w:rPr>
          <w:rFonts w:ascii="Book Antiqua" w:hAnsi="Book Antiqua"/>
        </w:rPr>
        <w:t xml:space="preserve"> G, </w:t>
      </w:r>
      <w:proofErr w:type="spellStart"/>
      <w:r w:rsidRPr="00DF17B6">
        <w:rPr>
          <w:rFonts w:ascii="Book Antiqua" w:hAnsi="Book Antiqua"/>
        </w:rPr>
        <w:t>Alseif</w:t>
      </w:r>
      <w:proofErr w:type="spellEnd"/>
      <w:r w:rsidRPr="00DF17B6">
        <w:rPr>
          <w:rFonts w:ascii="Book Antiqua" w:hAnsi="Book Antiqua"/>
        </w:rPr>
        <w:t xml:space="preserve"> A, Khalil N. Spinal versus general anesthesia for laparoscopic cholecystectomy: a cost effectiveness and side effects study. </w:t>
      </w:r>
      <w:proofErr w:type="spellStart"/>
      <w:r w:rsidRPr="00E92B7D">
        <w:rPr>
          <w:rFonts w:ascii="Book Antiqua" w:hAnsi="Book Antiqua"/>
          <w:i/>
        </w:rPr>
        <w:t>Anaesth</w:t>
      </w:r>
      <w:proofErr w:type="spellEnd"/>
      <w:r w:rsidRPr="00E92B7D">
        <w:rPr>
          <w:rFonts w:ascii="Book Antiqua" w:hAnsi="Book Antiqua"/>
          <w:i/>
        </w:rPr>
        <w:t xml:space="preserve"> Pain Intensive Care</w:t>
      </w:r>
      <w:r w:rsidRPr="00DF17B6">
        <w:rPr>
          <w:rFonts w:ascii="Book Antiqua" w:hAnsi="Book Antiqua"/>
        </w:rPr>
        <w:t xml:space="preserve"> 2009; </w:t>
      </w:r>
      <w:r w:rsidRPr="00E92B7D">
        <w:rPr>
          <w:rFonts w:ascii="Book Antiqua" w:hAnsi="Book Antiqua"/>
          <w:b/>
        </w:rPr>
        <w:t>13.1</w:t>
      </w:r>
      <w:r w:rsidRPr="00DF17B6">
        <w:rPr>
          <w:rFonts w:ascii="Book Antiqua" w:hAnsi="Book Antiqua"/>
        </w:rPr>
        <w:t>: 9-14</w:t>
      </w:r>
    </w:p>
    <w:p w14:paraId="11BB6CDB"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27 </w:t>
      </w:r>
      <w:r w:rsidRPr="00DF17B6">
        <w:rPr>
          <w:rFonts w:ascii="Book Antiqua" w:hAnsi="Book Antiqua"/>
          <w:b/>
          <w:bCs/>
        </w:rPr>
        <w:t>Lee JH</w:t>
      </w:r>
      <w:r w:rsidRPr="00DF17B6">
        <w:rPr>
          <w:rFonts w:ascii="Book Antiqua" w:hAnsi="Book Antiqua"/>
        </w:rPr>
        <w:t xml:space="preserve">, Huh J, Kim DK, Gil JR, Min SW, Han SS. Laparoscopic cholecystectomy under epidural anesthesia: a clinical feasibility study. </w:t>
      </w:r>
      <w:r w:rsidRPr="00DF17B6">
        <w:rPr>
          <w:rFonts w:ascii="Book Antiqua" w:hAnsi="Book Antiqua"/>
          <w:i/>
          <w:iCs/>
        </w:rPr>
        <w:t xml:space="preserve">Korean J </w:t>
      </w:r>
      <w:proofErr w:type="spellStart"/>
      <w:r w:rsidRPr="00DF17B6">
        <w:rPr>
          <w:rFonts w:ascii="Book Antiqua" w:hAnsi="Book Antiqua"/>
          <w:i/>
          <w:iCs/>
        </w:rPr>
        <w:t>Anesthesiol</w:t>
      </w:r>
      <w:proofErr w:type="spellEnd"/>
      <w:r w:rsidRPr="00DF17B6">
        <w:rPr>
          <w:rFonts w:ascii="Book Antiqua" w:hAnsi="Book Antiqua"/>
        </w:rPr>
        <w:t xml:space="preserve"> 2010; </w:t>
      </w:r>
      <w:r w:rsidRPr="00DF17B6">
        <w:rPr>
          <w:rFonts w:ascii="Book Antiqua" w:hAnsi="Book Antiqua"/>
          <w:b/>
          <w:bCs/>
        </w:rPr>
        <w:t>59</w:t>
      </w:r>
      <w:r w:rsidRPr="00DF17B6">
        <w:rPr>
          <w:rFonts w:ascii="Book Antiqua" w:hAnsi="Book Antiqua"/>
        </w:rPr>
        <w:t>: 383-388 [PMID: 21253374 DOI: 10.4097/kjae.2010.59.6.383]</w:t>
      </w:r>
    </w:p>
    <w:p w14:paraId="5E4BCE98"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28 </w:t>
      </w:r>
      <w:r w:rsidRPr="00DF17B6">
        <w:rPr>
          <w:rFonts w:ascii="Book Antiqua" w:hAnsi="Book Antiqua"/>
          <w:b/>
          <w:bCs/>
        </w:rPr>
        <w:t>Hamad MA</w:t>
      </w:r>
      <w:r w:rsidRPr="00DF17B6">
        <w:rPr>
          <w:rFonts w:ascii="Book Antiqua" w:hAnsi="Book Antiqua"/>
        </w:rPr>
        <w:t>, El-</w:t>
      </w:r>
      <w:proofErr w:type="spellStart"/>
      <w:r w:rsidRPr="00DF17B6">
        <w:rPr>
          <w:rFonts w:ascii="Book Antiqua" w:hAnsi="Book Antiqua"/>
        </w:rPr>
        <w:t>Khattary</w:t>
      </w:r>
      <w:proofErr w:type="spellEnd"/>
      <w:r w:rsidRPr="00DF17B6">
        <w:rPr>
          <w:rFonts w:ascii="Book Antiqua" w:hAnsi="Book Antiqua"/>
        </w:rPr>
        <w:t xml:space="preserve"> OA. Laparoscopic cholecystectomy under spinal anesthesia with nitrous oxide pneumoperitoneum: a feasibility study.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2003; </w:t>
      </w:r>
      <w:r w:rsidRPr="00DF17B6">
        <w:rPr>
          <w:rFonts w:ascii="Book Antiqua" w:hAnsi="Book Antiqua"/>
          <w:b/>
          <w:bCs/>
        </w:rPr>
        <w:t>17</w:t>
      </w:r>
      <w:r w:rsidRPr="00DF17B6">
        <w:rPr>
          <w:rFonts w:ascii="Book Antiqua" w:hAnsi="Book Antiqua"/>
        </w:rPr>
        <w:t>: 1426-1428 [PMID: 12802665 DOI: 10.1007/s00464-002-8620-5]</w:t>
      </w:r>
    </w:p>
    <w:p w14:paraId="1D419089" w14:textId="77777777" w:rsidR="00DF17B6" w:rsidRPr="00DF17B6" w:rsidRDefault="00DF17B6" w:rsidP="00DF17B6">
      <w:pPr>
        <w:spacing w:line="360" w:lineRule="auto"/>
        <w:jc w:val="both"/>
        <w:rPr>
          <w:rFonts w:ascii="Book Antiqua" w:hAnsi="Book Antiqua"/>
        </w:rPr>
      </w:pPr>
      <w:r w:rsidRPr="00611330">
        <w:rPr>
          <w:rFonts w:ascii="Book Antiqua" w:hAnsi="Book Antiqua"/>
          <w:lang w:val="it-IT"/>
        </w:rPr>
        <w:t xml:space="preserve">29 </w:t>
      </w:r>
      <w:r w:rsidRPr="00611330">
        <w:rPr>
          <w:rFonts w:ascii="Book Antiqua" w:hAnsi="Book Antiqua"/>
          <w:b/>
          <w:bCs/>
          <w:lang w:val="it-IT"/>
        </w:rPr>
        <w:t>Bessa SS</w:t>
      </w:r>
      <w:r w:rsidRPr="00611330">
        <w:rPr>
          <w:rFonts w:ascii="Book Antiqua" w:hAnsi="Book Antiqua"/>
          <w:lang w:val="it-IT"/>
        </w:rPr>
        <w:t xml:space="preserve">, Katri KM, Abdel-Salam WN, El-Kayal el-SA, Tawfik TA. </w:t>
      </w:r>
      <w:r w:rsidRPr="00DF17B6">
        <w:rPr>
          <w:rFonts w:ascii="Book Antiqua" w:hAnsi="Book Antiqua"/>
        </w:rPr>
        <w:t xml:space="preserve">Spinal versus general anesthesia for day-case laparoscopic cholecystectomy: a prospective randomized study. </w:t>
      </w:r>
      <w:r w:rsidRPr="00DF17B6">
        <w:rPr>
          <w:rFonts w:ascii="Book Antiqua" w:hAnsi="Book Antiqua"/>
          <w:i/>
          <w:iCs/>
        </w:rPr>
        <w:t xml:space="preserve">J </w:t>
      </w:r>
      <w:proofErr w:type="spellStart"/>
      <w:r w:rsidRPr="00DF17B6">
        <w:rPr>
          <w:rFonts w:ascii="Book Antiqua" w:hAnsi="Book Antiqua"/>
          <w:i/>
          <w:iCs/>
        </w:rPr>
        <w:t>Laparoendosc</w:t>
      </w:r>
      <w:proofErr w:type="spellEnd"/>
      <w:r w:rsidRPr="00DF17B6">
        <w:rPr>
          <w:rFonts w:ascii="Book Antiqua" w:hAnsi="Book Antiqua"/>
          <w:i/>
          <w:iCs/>
        </w:rPr>
        <w:t xml:space="preserve"> Adv Surg Tech A</w:t>
      </w:r>
      <w:r w:rsidRPr="00DF17B6">
        <w:rPr>
          <w:rFonts w:ascii="Book Antiqua" w:hAnsi="Book Antiqua"/>
        </w:rPr>
        <w:t xml:space="preserve"> 2012; </w:t>
      </w:r>
      <w:r w:rsidRPr="00DF17B6">
        <w:rPr>
          <w:rFonts w:ascii="Book Antiqua" w:hAnsi="Book Antiqua"/>
          <w:b/>
          <w:bCs/>
        </w:rPr>
        <w:t>22</w:t>
      </w:r>
      <w:r w:rsidRPr="00DF17B6">
        <w:rPr>
          <w:rFonts w:ascii="Book Antiqua" w:hAnsi="Book Antiqua"/>
        </w:rPr>
        <w:t>: 550-555 [PMID: 22686181 DOI: 10.1089/lap.2012.0110]</w:t>
      </w:r>
    </w:p>
    <w:p w14:paraId="7752A026"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30 </w:t>
      </w:r>
      <w:r w:rsidRPr="00DF17B6">
        <w:rPr>
          <w:rFonts w:ascii="Book Antiqua" w:hAnsi="Book Antiqua"/>
          <w:b/>
          <w:bCs/>
        </w:rPr>
        <w:t>Costantino GN</w:t>
      </w:r>
      <w:r w:rsidRPr="00DF17B6">
        <w:rPr>
          <w:rFonts w:ascii="Book Antiqua" w:hAnsi="Book Antiqua"/>
        </w:rPr>
        <w:t xml:space="preserve">, Vincent GJ, </w:t>
      </w:r>
      <w:proofErr w:type="spellStart"/>
      <w:r w:rsidRPr="00DF17B6">
        <w:rPr>
          <w:rFonts w:ascii="Book Antiqua" w:hAnsi="Book Antiqua"/>
        </w:rPr>
        <w:t>Mukalian</w:t>
      </w:r>
      <w:proofErr w:type="spellEnd"/>
      <w:r w:rsidRPr="00DF17B6">
        <w:rPr>
          <w:rFonts w:ascii="Book Antiqua" w:hAnsi="Book Antiqua"/>
        </w:rPr>
        <w:t xml:space="preserve"> GG, </w:t>
      </w:r>
      <w:proofErr w:type="spellStart"/>
      <w:r w:rsidRPr="00DF17B6">
        <w:rPr>
          <w:rFonts w:ascii="Book Antiqua" w:hAnsi="Book Antiqua"/>
        </w:rPr>
        <w:t>Kliefoth</w:t>
      </w:r>
      <w:proofErr w:type="spellEnd"/>
      <w:r w:rsidRPr="00DF17B6">
        <w:rPr>
          <w:rFonts w:ascii="Book Antiqua" w:hAnsi="Book Antiqua"/>
        </w:rPr>
        <w:t xml:space="preserve"> WL Jr. Laparoscopic cholecystectomy in pregnancy. </w:t>
      </w:r>
      <w:r w:rsidRPr="00DF17B6">
        <w:rPr>
          <w:rFonts w:ascii="Book Antiqua" w:hAnsi="Book Antiqua"/>
          <w:i/>
          <w:iCs/>
        </w:rPr>
        <w:t xml:space="preserve">J </w:t>
      </w:r>
      <w:proofErr w:type="spellStart"/>
      <w:r w:rsidRPr="00DF17B6">
        <w:rPr>
          <w:rFonts w:ascii="Book Antiqua" w:hAnsi="Book Antiqua"/>
          <w:i/>
          <w:iCs/>
        </w:rPr>
        <w:t>Laparoendosc</w:t>
      </w:r>
      <w:proofErr w:type="spellEnd"/>
      <w:r w:rsidRPr="00DF17B6">
        <w:rPr>
          <w:rFonts w:ascii="Book Antiqua" w:hAnsi="Book Antiqua"/>
          <w:i/>
          <w:iCs/>
        </w:rPr>
        <w:t xml:space="preserve"> Surg</w:t>
      </w:r>
      <w:r w:rsidRPr="00DF17B6">
        <w:rPr>
          <w:rFonts w:ascii="Book Antiqua" w:hAnsi="Book Antiqua"/>
        </w:rPr>
        <w:t xml:space="preserve"> 1994; </w:t>
      </w:r>
      <w:r w:rsidRPr="00DF17B6">
        <w:rPr>
          <w:rFonts w:ascii="Book Antiqua" w:hAnsi="Book Antiqua"/>
          <w:b/>
          <w:bCs/>
        </w:rPr>
        <w:t>4</w:t>
      </w:r>
      <w:r w:rsidRPr="00DF17B6">
        <w:rPr>
          <w:rFonts w:ascii="Book Antiqua" w:hAnsi="Book Antiqua"/>
        </w:rPr>
        <w:t>: 161-164 [PMID: 8043927 DOI: 10.1089/lps.1994.4.161]</w:t>
      </w:r>
    </w:p>
    <w:p w14:paraId="37D6BD7A"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31 </w:t>
      </w:r>
      <w:r w:rsidRPr="00DF17B6">
        <w:rPr>
          <w:rFonts w:ascii="Book Antiqua" w:hAnsi="Book Antiqua"/>
          <w:b/>
          <w:bCs/>
        </w:rPr>
        <w:t>Edelman DS</w:t>
      </w:r>
      <w:r w:rsidRPr="00DF17B6">
        <w:rPr>
          <w:rFonts w:ascii="Book Antiqua" w:hAnsi="Book Antiqua"/>
        </w:rPr>
        <w:t xml:space="preserve">. Alternative laparoscopic technique for cholecystectomy during pregnancy.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1994; </w:t>
      </w:r>
      <w:r w:rsidRPr="00DF17B6">
        <w:rPr>
          <w:rFonts w:ascii="Book Antiqua" w:hAnsi="Book Antiqua"/>
          <w:b/>
          <w:bCs/>
        </w:rPr>
        <w:t>8</w:t>
      </w:r>
      <w:r w:rsidRPr="00DF17B6">
        <w:rPr>
          <w:rFonts w:ascii="Book Antiqua" w:hAnsi="Book Antiqua"/>
        </w:rPr>
        <w:t>: 794-796 [PMID: 7974110 DOI: 10.1007/BF00593444]</w:t>
      </w:r>
    </w:p>
    <w:p w14:paraId="442FCBE9" w14:textId="77777777" w:rsidR="00DF17B6" w:rsidRPr="00DF17B6" w:rsidRDefault="00DF17B6" w:rsidP="00DF17B6">
      <w:pPr>
        <w:spacing w:line="360" w:lineRule="auto"/>
        <w:jc w:val="both"/>
        <w:rPr>
          <w:rFonts w:ascii="Book Antiqua" w:hAnsi="Book Antiqua"/>
        </w:rPr>
      </w:pPr>
      <w:r w:rsidRPr="00DF17B6">
        <w:rPr>
          <w:rFonts w:ascii="Book Antiqua" w:hAnsi="Book Antiqua"/>
        </w:rPr>
        <w:lastRenderedPageBreak/>
        <w:t xml:space="preserve">32 </w:t>
      </w:r>
      <w:r w:rsidRPr="00DF17B6">
        <w:rPr>
          <w:rFonts w:ascii="Book Antiqua" w:hAnsi="Book Antiqua"/>
          <w:b/>
          <w:bCs/>
        </w:rPr>
        <w:t>van Zundert AA</w:t>
      </w:r>
      <w:r w:rsidRPr="00DF17B6">
        <w:rPr>
          <w:rFonts w:ascii="Book Antiqua" w:hAnsi="Book Antiqua"/>
        </w:rPr>
        <w:t xml:space="preserve">, </w:t>
      </w:r>
      <w:proofErr w:type="spellStart"/>
      <w:r w:rsidRPr="00DF17B6">
        <w:rPr>
          <w:rFonts w:ascii="Book Antiqua" w:hAnsi="Book Antiqua"/>
        </w:rPr>
        <w:t>Stultiens</w:t>
      </w:r>
      <w:proofErr w:type="spellEnd"/>
      <w:r w:rsidRPr="00DF17B6">
        <w:rPr>
          <w:rFonts w:ascii="Book Antiqua" w:hAnsi="Book Antiqua"/>
        </w:rPr>
        <w:t xml:space="preserve"> G, </w:t>
      </w:r>
      <w:proofErr w:type="spellStart"/>
      <w:r w:rsidRPr="00DF17B6">
        <w:rPr>
          <w:rFonts w:ascii="Book Antiqua" w:hAnsi="Book Antiqua"/>
        </w:rPr>
        <w:t>Jakimowicz</w:t>
      </w:r>
      <w:proofErr w:type="spellEnd"/>
      <w:r w:rsidRPr="00DF17B6">
        <w:rPr>
          <w:rFonts w:ascii="Book Antiqua" w:hAnsi="Book Antiqua"/>
        </w:rPr>
        <w:t xml:space="preserve"> JJ, Peek D, van der Ham WG, Korsten HH, Wildsmith JA. Laparoscopic cholecystectomy under segmental thoracic spinal </w:t>
      </w:r>
      <w:proofErr w:type="spellStart"/>
      <w:r w:rsidRPr="00DF17B6">
        <w:rPr>
          <w:rFonts w:ascii="Book Antiqua" w:hAnsi="Book Antiqua"/>
        </w:rPr>
        <w:t>anaesthesia</w:t>
      </w:r>
      <w:proofErr w:type="spellEnd"/>
      <w:r w:rsidRPr="00DF17B6">
        <w:rPr>
          <w:rFonts w:ascii="Book Antiqua" w:hAnsi="Book Antiqua"/>
        </w:rPr>
        <w:t xml:space="preserve">: a feasibility study. </w:t>
      </w:r>
      <w:r w:rsidRPr="00DF17B6">
        <w:rPr>
          <w:rFonts w:ascii="Book Antiqua" w:hAnsi="Book Antiqua"/>
          <w:i/>
          <w:iCs/>
        </w:rPr>
        <w:t xml:space="preserve">Br J </w:t>
      </w:r>
      <w:proofErr w:type="spellStart"/>
      <w:r w:rsidRPr="00DF17B6">
        <w:rPr>
          <w:rFonts w:ascii="Book Antiqua" w:hAnsi="Book Antiqua"/>
          <w:i/>
          <w:iCs/>
        </w:rPr>
        <w:t>Anaesth</w:t>
      </w:r>
      <w:proofErr w:type="spellEnd"/>
      <w:r w:rsidRPr="00DF17B6">
        <w:rPr>
          <w:rFonts w:ascii="Book Antiqua" w:hAnsi="Book Antiqua"/>
        </w:rPr>
        <w:t xml:space="preserve"> 2007; </w:t>
      </w:r>
      <w:r w:rsidRPr="00DF17B6">
        <w:rPr>
          <w:rFonts w:ascii="Book Antiqua" w:hAnsi="Book Antiqua"/>
          <w:b/>
          <w:bCs/>
        </w:rPr>
        <w:t>98</w:t>
      </w:r>
      <w:r w:rsidRPr="00DF17B6">
        <w:rPr>
          <w:rFonts w:ascii="Book Antiqua" w:hAnsi="Book Antiqua"/>
        </w:rPr>
        <w:t>: 682-686 [PMID: 17371777 DOI: 10.1093/</w:t>
      </w:r>
      <w:proofErr w:type="spellStart"/>
      <w:r w:rsidRPr="00DF17B6">
        <w:rPr>
          <w:rFonts w:ascii="Book Antiqua" w:hAnsi="Book Antiqua"/>
        </w:rPr>
        <w:t>bja</w:t>
      </w:r>
      <w:proofErr w:type="spellEnd"/>
      <w:r w:rsidRPr="00DF17B6">
        <w:rPr>
          <w:rFonts w:ascii="Book Antiqua" w:hAnsi="Book Antiqua"/>
        </w:rPr>
        <w:t>/aem058]</w:t>
      </w:r>
    </w:p>
    <w:p w14:paraId="78AE7445"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33 </w:t>
      </w:r>
      <w:proofErr w:type="spellStart"/>
      <w:r w:rsidRPr="00DF17B6">
        <w:rPr>
          <w:rFonts w:ascii="Book Antiqua" w:hAnsi="Book Antiqua"/>
          <w:b/>
          <w:bCs/>
        </w:rPr>
        <w:t>Tzovaras</w:t>
      </w:r>
      <w:proofErr w:type="spellEnd"/>
      <w:r w:rsidRPr="00DF17B6">
        <w:rPr>
          <w:rFonts w:ascii="Book Antiqua" w:hAnsi="Book Antiqua"/>
          <w:b/>
          <w:bCs/>
        </w:rPr>
        <w:t xml:space="preserve"> G</w:t>
      </w:r>
      <w:r w:rsidRPr="00DF17B6">
        <w:rPr>
          <w:rFonts w:ascii="Book Antiqua" w:hAnsi="Book Antiqua"/>
        </w:rPr>
        <w:t xml:space="preserve">, </w:t>
      </w:r>
      <w:proofErr w:type="spellStart"/>
      <w:r w:rsidRPr="00DF17B6">
        <w:rPr>
          <w:rFonts w:ascii="Book Antiqua" w:hAnsi="Book Antiqua"/>
        </w:rPr>
        <w:t>Fafoulakis</w:t>
      </w:r>
      <w:proofErr w:type="spellEnd"/>
      <w:r w:rsidRPr="00DF17B6">
        <w:rPr>
          <w:rFonts w:ascii="Book Antiqua" w:hAnsi="Book Antiqua"/>
        </w:rPr>
        <w:t xml:space="preserve"> F, </w:t>
      </w:r>
      <w:proofErr w:type="spellStart"/>
      <w:r w:rsidRPr="00DF17B6">
        <w:rPr>
          <w:rFonts w:ascii="Book Antiqua" w:hAnsi="Book Antiqua"/>
        </w:rPr>
        <w:t>Pratsas</w:t>
      </w:r>
      <w:proofErr w:type="spellEnd"/>
      <w:r w:rsidRPr="00DF17B6">
        <w:rPr>
          <w:rFonts w:ascii="Book Antiqua" w:hAnsi="Book Antiqua"/>
        </w:rPr>
        <w:t xml:space="preserve"> K, </w:t>
      </w:r>
      <w:proofErr w:type="spellStart"/>
      <w:r w:rsidRPr="00DF17B6">
        <w:rPr>
          <w:rFonts w:ascii="Book Antiqua" w:hAnsi="Book Antiqua"/>
        </w:rPr>
        <w:t>Georgopoulou</w:t>
      </w:r>
      <w:proofErr w:type="spellEnd"/>
      <w:r w:rsidRPr="00DF17B6">
        <w:rPr>
          <w:rFonts w:ascii="Book Antiqua" w:hAnsi="Book Antiqua"/>
        </w:rPr>
        <w:t xml:space="preserve"> S, </w:t>
      </w:r>
      <w:proofErr w:type="spellStart"/>
      <w:r w:rsidRPr="00DF17B6">
        <w:rPr>
          <w:rFonts w:ascii="Book Antiqua" w:hAnsi="Book Antiqua"/>
        </w:rPr>
        <w:t>Stamatiou</w:t>
      </w:r>
      <w:proofErr w:type="spellEnd"/>
      <w:r w:rsidRPr="00DF17B6">
        <w:rPr>
          <w:rFonts w:ascii="Book Antiqua" w:hAnsi="Book Antiqua"/>
        </w:rPr>
        <w:t xml:space="preserve"> G, </w:t>
      </w:r>
      <w:proofErr w:type="spellStart"/>
      <w:r w:rsidRPr="00DF17B6">
        <w:rPr>
          <w:rFonts w:ascii="Book Antiqua" w:hAnsi="Book Antiqua"/>
        </w:rPr>
        <w:t>Hatzitheofilou</w:t>
      </w:r>
      <w:proofErr w:type="spellEnd"/>
      <w:r w:rsidRPr="00DF17B6">
        <w:rPr>
          <w:rFonts w:ascii="Book Antiqua" w:hAnsi="Book Antiqua"/>
        </w:rPr>
        <w:t xml:space="preserve"> C. Laparoscopic cholecystectomy under spinal anesthesia: a pilot study. </w:t>
      </w:r>
      <w:r w:rsidRPr="00DF17B6">
        <w:rPr>
          <w:rFonts w:ascii="Book Antiqua" w:hAnsi="Book Antiqua"/>
          <w:i/>
          <w:iCs/>
        </w:rPr>
        <w:t xml:space="preserve">Surg </w:t>
      </w:r>
      <w:proofErr w:type="spellStart"/>
      <w:r w:rsidRPr="00DF17B6">
        <w:rPr>
          <w:rFonts w:ascii="Book Antiqua" w:hAnsi="Book Antiqua"/>
          <w:i/>
          <w:iCs/>
        </w:rPr>
        <w:t>Endosc</w:t>
      </w:r>
      <w:proofErr w:type="spellEnd"/>
      <w:r w:rsidRPr="00DF17B6">
        <w:rPr>
          <w:rFonts w:ascii="Book Antiqua" w:hAnsi="Book Antiqua"/>
        </w:rPr>
        <w:t xml:space="preserve"> 2006; </w:t>
      </w:r>
      <w:r w:rsidRPr="00DF17B6">
        <w:rPr>
          <w:rFonts w:ascii="Book Antiqua" w:hAnsi="Book Antiqua"/>
          <w:b/>
          <w:bCs/>
        </w:rPr>
        <w:t>20</w:t>
      </w:r>
      <w:r w:rsidRPr="00DF17B6">
        <w:rPr>
          <w:rFonts w:ascii="Book Antiqua" w:hAnsi="Book Antiqua"/>
        </w:rPr>
        <w:t>: 580-582 [PMID: 16437265 DOI: 10.1007/s00464-005-0405-1]</w:t>
      </w:r>
    </w:p>
    <w:p w14:paraId="57AF77F9"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34 </w:t>
      </w:r>
      <w:r w:rsidRPr="00DF17B6">
        <w:rPr>
          <w:rFonts w:ascii="Book Antiqua" w:hAnsi="Book Antiqua"/>
          <w:b/>
          <w:bCs/>
        </w:rPr>
        <w:t>Kim Y</w:t>
      </w:r>
      <w:r w:rsidRPr="00DF17B6">
        <w:rPr>
          <w:rFonts w:ascii="Book Antiqua" w:hAnsi="Book Antiqua"/>
        </w:rPr>
        <w:t xml:space="preserve">, </w:t>
      </w:r>
      <w:proofErr w:type="spellStart"/>
      <w:r w:rsidRPr="00DF17B6">
        <w:rPr>
          <w:rFonts w:ascii="Book Antiqua" w:hAnsi="Book Antiqua"/>
        </w:rPr>
        <w:t>Pomper</w:t>
      </w:r>
      <w:proofErr w:type="spellEnd"/>
      <w:r w:rsidRPr="00DF17B6">
        <w:rPr>
          <w:rFonts w:ascii="Book Antiqua" w:hAnsi="Book Antiqua"/>
        </w:rPr>
        <w:t xml:space="preserve"> J, Goldberg ME. Anesthetic management of the pregnant patient with carcinoma of the breast. </w:t>
      </w:r>
      <w:r w:rsidRPr="00DF17B6">
        <w:rPr>
          <w:rFonts w:ascii="Book Antiqua" w:hAnsi="Book Antiqua"/>
          <w:i/>
          <w:iCs/>
        </w:rPr>
        <w:t xml:space="preserve">J Clin </w:t>
      </w:r>
      <w:proofErr w:type="spellStart"/>
      <w:r w:rsidRPr="00DF17B6">
        <w:rPr>
          <w:rFonts w:ascii="Book Antiqua" w:hAnsi="Book Antiqua"/>
          <w:i/>
          <w:iCs/>
        </w:rPr>
        <w:t>Anesth</w:t>
      </w:r>
      <w:proofErr w:type="spellEnd"/>
      <w:r w:rsidRPr="00DF17B6">
        <w:rPr>
          <w:rFonts w:ascii="Book Antiqua" w:hAnsi="Book Antiqua"/>
        </w:rPr>
        <w:t xml:space="preserve"> 1993; </w:t>
      </w:r>
      <w:r w:rsidRPr="00DF17B6">
        <w:rPr>
          <w:rFonts w:ascii="Book Antiqua" w:hAnsi="Book Antiqua"/>
          <w:b/>
          <w:bCs/>
        </w:rPr>
        <w:t>5</w:t>
      </w:r>
      <w:r w:rsidRPr="00DF17B6">
        <w:rPr>
          <w:rFonts w:ascii="Book Antiqua" w:hAnsi="Book Antiqua"/>
        </w:rPr>
        <w:t>: 76-78 [PMID: 8382932 DOI: 10.1016/0952-8180(93)90094-u]</w:t>
      </w:r>
    </w:p>
    <w:p w14:paraId="019A5D82"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35 </w:t>
      </w:r>
      <w:r w:rsidRPr="00DF17B6">
        <w:rPr>
          <w:rFonts w:ascii="Book Antiqua" w:hAnsi="Book Antiqua"/>
          <w:b/>
          <w:bCs/>
        </w:rPr>
        <w:t>Kim YI</w:t>
      </w:r>
      <w:r w:rsidRPr="00DF17B6">
        <w:rPr>
          <w:rFonts w:ascii="Book Antiqua" w:hAnsi="Book Antiqua"/>
        </w:rPr>
        <w:t xml:space="preserve">, Lee JS, </w:t>
      </w:r>
      <w:proofErr w:type="spellStart"/>
      <w:r w:rsidRPr="00DF17B6">
        <w:rPr>
          <w:rFonts w:ascii="Book Antiqua" w:hAnsi="Book Antiqua"/>
        </w:rPr>
        <w:t>Jin</w:t>
      </w:r>
      <w:proofErr w:type="spellEnd"/>
      <w:r w:rsidRPr="00DF17B6">
        <w:rPr>
          <w:rFonts w:ascii="Book Antiqua" w:hAnsi="Book Antiqua"/>
        </w:rPr>
        <w:t xml:space="preserve"> HC, Chae WS, Kim SH. Thoracic epidural anesthesia for laparoscopic cholecystectomy in an elderly patient with severely impaired pulmonary function tests. </w:t>
      </w:r>
      <w:r w:rsidRPr="00DF17B6">
        <w:rPr>
          <w:rFonts w:ascii="Book Antiqua" w:hAnsi="Book Antiqua"/>
          <w:i/>
          <w:iCs/>
        </w:rPr>
        <w:t xml:space="preserve">Acta </w:t>
      </w:r>
      <w:proofErr w:type="spellStart"/>
      <w:r w:rsidRPr="00DF17B6">
        <w:rPr>
          <w:rFonts w:ascii="Book Antiqua" w:hAnsi="Book Antiqua"/>
          <w:i/>
          <w:iCs/>
        </w:rPr>
        <w:t>Anaesthesiol</w:t>
      </w:r>
      <w:proofErr w:type="spellEnd"/>
      <w:r w:rsidRPr="00DF17B6">
        <w:rPr>
          <w:rFonts w:ascii="Book Antiqua" w:hAnsi="Book Antiqua"/>
          <w:i/>
          <w:iCs/>
        </w:rPr>
        <w:t xml:space="preserve"> </w:t>
      </w:r>
      <w:proofErr w:type="spellStart"/>
      <w:r w:rsidRPr="00DF17B6">
        <w:rPr>
          <w:rFonts w:ascii="Book Antiqua" w:hAnsi="Book Antiqua"/>
          <w:i/>
          <w:iCs/>
        </w:rPr>
        <w:t>Scand</w:t>
      </w:r>
      <w:proofErr w:type="spellEnd"/>
      <w:r w:rsidRPr="00DF17B6">
        <w:rPr>
          <w:rFonts w:ascii="Book Antiqua" w:hAnsi="Book Antiqua"/>
        </w:rPr>
        <w:t xml:space="preserve"> 2007; </w:t>
      </w:r>
      <w:r w:rsidRPr="00DF17B6">
        <w:rPr>
          <w:rFonts w:ascii="Book Antiqua" w:hAnsi="Book Antiqua"/>
          <w:b/>
          <w:bCs/>
        </w:rPr>
        <w:t>51</w:t>
      </w:r>
      <w:r w:rsidRPr="00DF17B6">
        <w:rPr>
          <w:rFonts w:ascii="Book Antiqua" w:hAnsi="Book Antiqua"/>
        </w:rPr>
        <w:t>: 1394-1396 [PMID: 17944644 DOI: 10.1111/j.1399-6576.2007.01460.x]</w:t>
      </w:r>
    </w:p>
    <w:p w14:paraId="1A01F3BC"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36 </w:t>
      </w:r>
      <w:r w:rsidRPr="00DF17B6">
        <w:rPr>
          <w:rFonts w:ascii="Book Antiqua" w:hAnsi="Book Antiqua"/>
          <w:b/>
          <w:bCs/>
        </w:rPr>
        <w:t>Hausman MS Jr</w:t>
      </w:r>
      <w:r w:rsidRPr="00DF17B6">
        <w:rPr>
          <w:rFonts w:ascii="Book Antiqua" w:hAnsi="Book Antiqua"/>
        </w:rPr>
        <w:t xml:space="preserve">, Jewell ES, </w:t>
      </w:r>
      <w:proofErr w:type="spellStart"/>
      <w:r w:rsidRPr="00DF17B6">
        <w:rPr>
          <w:rFonts w:ascii="Book Antiqua" w:hAnsi="Book Antiqua"/>
        </w:rPr>
        <w:t>Engoren</w:t>
      </w:r>
      <w:proofErr w:type="spellEnd"/>
      <w:r w:rsidRPr="00DF17B6">
        <w:rPr>
          <w:rFonts w:ascii="Book Antiqua" w:hAnsi="Book Antiqua"/>
        </w:rPr>
        <w:t xml:space="preserve"> M. Regional versus general anesthesia in surgical patients with chronic obstructive pulmonary disease: does avoiding general anesthesia reduce the risk of postoperative complications? </w:t>
      </w:r>
      <w:proofErr w:type="spellStart"/>
      <w:r w:rsidRPr="00DF17B6">
        <w:rPr>
          <w:rFonts w:ascii="Book Antiqua" w:hAnsi="Book Antiqua"/>
          <w:i/>
          <w:iCs/>
        </w:rPr>
        <w:t>Anesth</w:t>
      </w:r>
      <w:proofErr w:type="spellEnd"/>
      <w:r w:rsidRPr="00DF17B6">
        <w:rPr>
          <w:rFonts w:ascii="Book Antiqua" w:hAnsi="Book Antiqua"/>
          <w:i/>
          <w:iCs/>
        </w:rPr>
        <w:t xml:space="preserve"> </w:t>
      </w:r>
      <w:proofErr w:type="spellStart"/>
      <w:r w:rsidRPr="00DF17B6">
        <w:rPr>
          <w:rFonts w:ascii="Book Antiqua" w:hAnsi="Book Antiqua"/>
          <w:i/>
          <w:iCs/>
        </w:rPr>
        <w:t>Analg</w:t>
      </w:r>
      <w:proofErr w:type="spellEnd"/>
      <w:r w:rsidRPr="00DF17B6">
        <w:rPr>
          <w:rFonts w:ascii="Book Antiqua" w:hAnsi="Book Antiqua"/>
        </w:rPr>
        <w:t xml:space="preserve"> 2015; </w:t>
      </w:r>
      <w:r w:rsidRPr="00DF17B6">
        <w:rPr>
          <w:rFonts w:ascii="Book Antiqua" w:hAnsi="Book Antiqua"/>
          <w:b/>
          <w:bCs/>
        </w:rPr>
        <w:t>120</w:t>
      </w:r>
      <w:r w:rsidRPr="00DF17B6">
        <w:rPr>
          <w:rFonts w:ascii="Book Antiqua" w:hAnsi="Book Antiqua"/>
        </w:rPr>
        <w:t>: 1405-1412 [PMID: 25526396 DOI: 10.1213/ANE.0000000000000574]</w:t>
      </w:r>
    </w:p>
    <w:p w14:paraId="57F02CEB"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37 </w:t>
      </w:r>
      <w:proofErr w:type="spellStart"/>
      <w:r w:rsidRPr="00A42E0B">
        <w:rPr>
          <w:rFonts w:ascii="Book Antiqua" w:hAnsi="Book Antiqua"/>
          <w:b/>
        </w:rPr>
        <w:t>Imbelloni</w:t>
      </w:r>
      <w:proofErr w:type="spellEnd"/>
      <w:r w:rsidRPr="00A42E0B">
        <w:rPr>
          <w:rFonts w:ascii="Book Antiqua" w:hAnsi="Book Antiqua"/>
          <w:b/>
        </w:rPr>
        <w:t xml:space="preserve"> LE</w:t>
      </w:r>
      <w:r w:rsidRPr="00DF17B6">
        <w:rPr>
          <w:rFonts w:ascii="Book Antiqua" w:hAnsi="Book Antiqua"/>
        </w:rPr>
        <w:t xml:space="preserve">. Spinal anesthesia for laparoscopic cholecystectomy. </w:t>
      </w:r>
      <w:r w:rsidRPr="00A42E0B">
        <w:rPr>
          <w:rFonts w:ascii="Book Antiqua" w:hAnsi="Book Antiqua"/>
          <w:i/>
        </w:rPr>
        <w:t xml:space="preserve">Glob J </w:t>
      </w:r>
      <w:proofErr w:type="spellStart"/>
      <w:r w:rsidRPr="00A42E0B">
        <w:rPr>
          <w:rFonts w:ascii="Book Antiqua" w:hAnsi="Book Antiqua"/>
          <w:i/>
        </w:rPr>
        <w:t>Anesthesiol</w:t>
      </w:r>
      <w:proofErr w:type="spellEnd"/>
      <w:r w:rsidRPr="00A42E0B">
        <w:rPr>
          <w:rFonts w:ascii="Book Antiqua" w:hAnsi="Book Antiqua"/>
          <w:i/>
        </w:rPr>
        <w:t xml:space="preserve"> </w:t>
      </w:r>
      <w:r w:rsidRPr="00DF17B6">
        <w:rPr>
          <w:rFonts w:ascii="Book Antiqua" w:hAnsi="Book Antiqua"/>
        </w:rPr>
        <w:t xml:space="preserve">2014; </w:t>
      </w:r>
      <w:r w:rsidRPr="00A42E0B">
        <w:rPr>
          <w:rFonts w:ascii="Book Antiqua" w:hAnsi="Book Antiqua"/>
          <w:b/>
        </w:rPr>
        <w:t>1</w:t>
      </w:r>
      <w:r w:rsidRPr="00DF17B6">
        <w:rPr>
          <w:rFonts w:ascii="Book Antiqua" w:hAnsi="Book Antiqua"/>
        </w:rPr>
        <w:t>: 101 [DOI: 10.17352/2455-3476.000001]</w:t>
      </w:r>
    </w:p>
    <w:p w14:paraId="33F80C80"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38 </w:t>
      </w:r>
      <w:r w:rsidRPr="00DF17B6">
        <w:rPr>
          <w:rFonts w:ascii="Book Antiqua" w:hAnsi="Book Antiqua"/>
          <w:b/>
          <w:bCs/>
        </w:rPr>
        <w:t>van Zundert AA</w:t>
      </w:r>
      <w:r w:rsidRPr="00DF17B6">
        <w:rPr>
          <w:rFonts w:ascii="Book Antiqua" w:hAnsi="Book Antiqua"/>
        </w:rPr>
        <w:t xml:space="preserve">, </w:t>
      </w:r>
      <w:proofErr w:type="spellStart"/>
      <w:r w:rsidRPr="00DF17B6">
        <w:rPr>
          <w:rFonts w:ascii="Book Antiqua" w:hAnsi="Book Antiqua"/>
        </w:rPr>
        <w:t>Stultiens</w:t>
      </w:r>
      <w:proofErr w:type="spellEnd"/>
      <w:r w:rsidRPr="00DF17B6">
        <w:rPr>
          <w:rFonts w:ascii="Book Antiqua" w:hAnsi="Book Antiqua"/>
        </w:rPr>
        <w:t xml:space="preserve"> G, </w:t>
      </w:r>
      <w:proofErr w:type="spellStart"/>
      <w:r w:rsidRPr="00DF17B6">
        <w:rPr>
          <w:rFonts w:ascii="Book Antiqua" w:hAnsi="Book Antiqua"/>
        </w:rPr>
        <w:t>Jakimowicz</w:t>
      </w:r>
      <w:proofErr w:type="spellEnd"/>
      <w:r w:rsidRPr="00DF17B6">
        <w:rPr>
          <w:rFonts w:ascii="Book Antiqua" w:hAnsi="Book Antiqua"/>
        </w:rPr>
        <w:t xml:space="preserve"> JJ, van den Borne BE, van der Ham WG, Wildsmith JA. Segmental spinal </w:t>
      </w:r>
      <w:proofErr w:type="spellStart"/>
      <w:r w:rsidRPr="00DF17B6">
        <w:rPr>
          <w:rFonts w:ascii="Book Antiqua" w:hAnsi="Book Antiqua"/>
        </w:rPr>
        <w:t>anaesthesia</w:t>
      </w:r>
      <w:proofErr w:type="spellEnd"/>
      <w:r w:rsidRPr="00DF17B6">
        <w:rPr>
          <w:rFonts w:ascii="Book Antiqua" w:hAnsi="Book Antiqua"/>
        </w:rPr>
        <w:t xml:space="preserve"> for cholecystectomy in a patient with severe lung disease. </w:t>
      </w:r>
      <w:r w:rsidRPr="00DF17B6">
        <w:rPr>
          <w:rFonts w:ascii="Book Antiqua" w:hAnsi="Book Antiqua"/>
          <w:i/>
          <w:iCs/>
        </w:rPr>
        <w:t xml:space="preserve">Br J </w:t>
      </w:r>
      <w:proofErr w:type="spellStart"/>
      <w:r w:rsidRPr="00DF17B6">
        <w:rPr>
          <w:rFonts w:ascii="Book Antiqua" w:hAnsi="Book Antiqua"/>
          <w:i/>
          <w:iCs/>
        </w:rPr>
        <w:t>Anaesth</w:t>
      </w:r>
      <w:proofErr w:type="spellEnd"/>
      <w:r w:rsidRPr="00DF17B6">
        <w:rPr>
          <w:rFonts w:ascii="Book Antiqua" w:hAnsi="Book Antiqua"/>
        </w:rPr>
        <w:t xml:space="preserve"> 2006; </w:t>
      </w:r>
      <w:r w:rsidRPr="00DF17B6">
        <w:rPr>
          <w:rFonts w:ascii="Book Antiqua" w:hAnsi="Book Antiqua"/>
          <w:b/>
          <w:bCs/>
        </w:rPr>
        <w:t>96</w:t>
      </w:r>
      <w:r w:rsidRPr="00DF17B6">
        <w:rPr>
          <w:rFonts w:ascii="Book Antiqua" w:hAnsi="Book Antiqua"/>
        </w:rPr>
        <w:t>: 464-466 [PMID: 16549626 DOI: 10.1093/</w:t>
      </w:r>
      <w:proofErr w:type="spellStart"/>
      <w:r w:rsidRPr="00DF17B6">
        <w:rPr>
          <w:rFonts w:ascii="Book Antiqua" w:hAnsi="Book Antiqua"/>
        </w:rPr>
        <w:t>bja</w:t>
      </w:r>
      <w:proofErr w:type="spellEnd"/>
      <w:r w:rsidRPr="00DF17B6">
        <w:rPr>
          <w:rFonts w:ascii="Book Antiqua" w:hAnsi="Book Antiqua"/>
        </w:rPr>
        <w:t>/ael036]</w:t>
      </w:r>
    </w:p>
    <w:p w14:paraId="4E04538E"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39 </w:t>
      </w:r>
      <w:r w:rsidRPr="00DF17B6">
        <w:rPr>
          <w:rFonts w:ascii="Book Antiqua" w:hAnsi="Book Antiqua"/>
          <w:b/>
          <w:bCs/>
        </w:rPr>
        <w:t>Sharp JR</w:t>
      </w:r>
      <w:r w:rsidRPr="00DF17B6">
        <w:rPr>
          <w:rFonts w:ascii="Book Antiqua" w:hAnsi="Book Antiqua"/>
        </w:rPr>
        <w:t xml:space="preserve">, Pierson WP, Brady CE 3rd. Comparison of CO2- and N2O-induced discomfort during </w:t>
      </w:r>
      <w:proofErr w:type="spellStart"/>
      <w:r w:rsidRPr="00DF17B6">
        <w:rPr>
          <w:rFonts w:ascii="Book Antiqua" w:hAnsi="Book Antiqua"/>
        </w:rPr>
        <w:t>peritoneoscopy</w:t>
      </w:r>
      <w:proofErr w:type="spellEnd"/>
      <w:r w:rsidRPr="00DF17B6">
        <w:rPr>
          <w:rFonts w:ascii="Book Antiqua" w:hAnsi="Book Antiqua"/>
        </w:rPr>
        <w:t xml:space="preserve"> under local anesthesia. </w:t>
      </w:r>
      <w:r w:rsidRPr="00DF17B6">
        <w:rPr>
          <w:rFonts w:ascii="Book Antiqua" w:hAnsi="Book Antiqua"/>
          <w:i/>
          <w:iCs/>
        </w:rPr>
        <w:t>Gastroenterology</w:t>
      </w:r>
      <w:r w:rsidRPr="00DF17B6">
        <w:rPr>
          <w:rFonts w:ascii="Book Antiqua" w:hAnsi="Book Antiqua"/>
        </w:rPr>
        <w:t xml:space="preserve"> 1982; </w:t>
      </w:r>
      <w:r w:rsidRPr="00DF17B6">
        <w:rPr>
          <w:rFonts w:ascii="Book Antiqua" w:hAnsi="Book Antiqua"/>
          <w:b/>
          <w:bCs/>
        </w:rPr>
        <w:t>82</w:t>
      </w:r>
      <w:r w:rsidRPr="00DF17B6">
        <w:rPr>
          <w:rFonts w:ascii="Book Antiqua" w:hAnsi="Book Antiqua"/>
        </w:rPr>
        <w:t>: 453-456 [PMID: 6459262]</w:t>
      </w:r>
    </w:p>
    <w:p w14:paraId="17064C40"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40 </w:t>
      </w:r>
      <w:proofErr w:type="spellStart"/>
      <w:r w:rsidRPr="00DF17B6">
        <w:rPr>
          <w:rFonts w:ascii="Book Antiqua" w:hAnsi="Book Antiqua"/>
          <w:b/>
          <w:bCs/>
        </w:rPr>
        <w:t>Jaffray</w:t>
      </w:r>
      <w:proofErr w:type="spellEnd"/>
      <w:r w:rsidRPr="00DF17B6">
        <w:rPr>
          <w:rFonts w:ascii="Book Antiqua" w:hAnsi="Book Antiqua"/>
          <w:b/>
          <w:bCs/>
        </w:rPr>
        <w:t xml:space="preserve"> B</w:t>
      </w:r>
      <w:r w:rsidRPr="00DF17B6">
        <w:rPr>
          <w:rFonts w:ascii="Book Antiqua" w:hAnsi="Book Antiqua"/>
        </w:rPr>
        <w:t xml:space="preserve">. Minimally invasive surgery. </w:t>
      </w:r>
      <w:r w:rsidRPr="00DF17B6">
        <w:rPr>
          <w:rFonts w:ascii="Book Antiqua" w:hAnsi="Book Antiqua"/>
          <w:i/>
          <w:iCs/>
        </w:rPr>
        <w:t>Arch Dis Child</w:t>
      </w:r>
      <w:r w:rsidRPr="00DF17B6">
        <w:rPr>
          <w:rFonts w:ascii="Book Antiqua" w:hAnsi="Book Antiqua"/>
        </w:rPr>
        <w:t xml:space="preserve"> 2005; </w:t>
      </w:r>
      <w:r w:rsidRPr="00DF17B6">
        <w:rPr>
          <w:rFonts w:ascii="Book Antiqua" w:hAnsi="Book Antiqua"/>
          <w:b/>
          <w:bCs/>
        </w:rPr>
        <w:t>90</w:t>
      </w:r>
      <w:r w:rsidRPr="00DF17B6">
        <w:rPr>
          <w:rFonts w:ascii="Book Antiqua" w:hAnsi="Book Antiqua"/>
        </w:rPr>
        <w:t>: 537-542 [PMID: 15851444 DOI: 10.1136/adc.2004.062760]</w:t>
      </w:r>
    </w:p>
    <w:p w14:paraId="67A7E8AC" w14:textId="77777777" w:rsidR="00DF17B6" w:rsidRPr="00DF17B6" w:rsidRDefault="00DF17B6" w:rsidP="00DF17B6">
      <w:pPr>
        <w:spacing w:line="360" w:lineRule="auto"/>
        <w:jc w:val="both"/>
        <w:rPr>
          <w:rFonts w:ascii="Book Antiqua" w:hAnsi="Book Antiqua"/>
        </w:rPr>
      </w:pPr>
      <w:r w:rsidRPr="00DF17B6">
        <w:rPr>
          <w:rFonts w:ascii="Book Antiqua" w:hAnsi="Book Antiqua"/>
        </w:rPr>
        <w:lastRenderedPageBreak/>
        <w:t xml:space="preserve">41 </w:t>
      </w:r>
      <w:r w:rsidRPr="00DF17B6">
        <w:rPr>
          <w:rFonts w:ascii="Book Antiqua" w:hAnsi="Book Antiqua"/>
          <w:b/>
          <w:bCs/>
        </w:rPr>
        <w:t>Lindgren L</w:t>
      </w:r>
      <w:r w:rsidRPr="00DF17B6">
        <w:rPr>
          <w:rFonts w:ascii="Book Antiqua" w:hAnsi="Book Antiqua"/>
        </w:rPr>
        <w:t xml:space="preserve">, </w:t>
      </w:r>
      <w:proofErr w:type="spellStart"/>
      <w:r w:rsidRPr="00DF17B6">
        <w:rPr>
          <w:rFonts w:ascii="Book Antiqua" w:hAnsi="Book Antiqua"/>
        </w:rPr>
        <w:t>Koivusalo</w:t>
      </w:r>
      <w:proofErr w:type="spellEnd"/>
      <w:r w:rsidRPr="00DF17B6">
        <w:rPr>
          <w:rFonts w:ascii="Book Antiqua" w:hAnsi="Book Antiqua"/>
        </w:rPr>
        <w:t xml:space="preserve"> AM, </w:t>
      </w:r>
      <w:proofErr w:type="spellStart"/>
      <w:r w:rsidRPr="00DF17B6">
        <w:rPr>
          <w:rFonts w:ascii="Book Antiqua" w:hAnsi="Book Antiqua"/>
        </w:rPr>
        <w:t>Kellokumpu</w:t>
      </w:r>
      <w:proofErr w:type="spellEnd"/>
      <w:r w:rsidRPr="00DF17B6">
        <w:rPr>
          <w:rFonts w:ascii="Book Antiqua" w:hAnsi="Book Antiqua"/>
        </w:rPr>
        <w:t xml:space="preserve"> I. Conventional pneumoperitoneum compared with abdominal wall lift for laparoscopic cholecystectomy. </w:t>
      </w:r>
      <w:r w:rsidRPr="00DF17B6">
        <w:rPr>
          <w:rFonts w:ascii="Book Antiqua" w:hAnsi="Book Antiqua"/>
          <w:i/>
          <w:iCs/>
        </w:rPr>
        <w:t xml:space="preserve">Br J </w:t>
      </w:r>
      <w:proofErr w:type="spellStart"/>
      <w:r w:rsidRPr="00DF17B6">
        <w:rPr>
          <w:rFonts w:ascii="Book Antiqua" w:hAnsi="Book Antiqua"/>
          <w:i/>
          <w:iCs/>
        </w:rPr>
        <w:t>Anaesth</w:t>
      </w:r>
      <w:proofErr w:type="spellEnd"/>
      <w:r w:rsidRPr="00DF17B6">
        <w:rPr>
          <w:rFonts w:ascii="Book Antiqua" w:hAnsi="Book Antiqua"/>
        </w:rPr>
        <w:t xml:space="preserve"> 1995; </w:t>
      </w:r>
      <w:r w:rsidRPr="00DF17B6">
        <w:rPr>
          <w:rFonts w:ascii="Book Antiqua" w:hAnsi="Book Antiqua"/>
          <w:b/>
          <w:bCs/>
        </w:rPr>
        <w:t>75</w:t>
      </w:r>
      <w:r w:rsidRPr="00DF17B6">
        <w:rPr>
          <w:rFonts w:ascii="Book Antiqua" w:hAnsi="Book Antiqua"/>
        </w:rPr>
        <w:t>: 567-572 [PMID: 7577282 DOI: 10.1093/</w:t>
      </w:r>
      <w:proofErr w:type="spellStart"/>
      <w:r w:rsidRPr="00DF17B6">
        <w:rPr>
          <w:rFonts w:ascii="Book Antiqua" w:hAnsi="Book Antiqua"/>
        </w:rPr>
        <w:t>bja</w:t>
      </w:r>
      <w:proofErr w:type="spellEnd"/>
      <w:r w:rsidRPr="00DF17B6">
        <w:rPr>
          <w:rFonts w:ascii="Book Antiqua" w:hAnsi="Book Antiqua"/>
        </w:rPr>
        <w:t>/75.5.567]</w:t>
      </w:r>
    </w:p>
    <w:p w14:paraId="65D1911F" w14:textId="77777777" w:rsidR="00774C64" w:rsidRDefault="00DF17B6" w:rsidP="00DF17B6">
      <w:pPr>
        <w:spacing w:line="360" w:lineRule="auto"/>
        <w:jc w:val="both"/>
        <w:rPr>
          <w:rFonts w:ascii="Book Antiqua" w:hAnsi="Book Antiqua"/>
          <w:lang w:eastAsia="zh-CN"/>
        </w:rPr>
      </w:pPr>
      <w:r w:rsidRPr="00DF17B6">
        <w:rPr>
          <w:rFonts w:ascii="Book Antiqua" w:hAnsi="Book Antiqua"/>
        </w:rPr>
        <w:t xml:space="preserve">42 </w:t>
      </w:r>
      <w:proofErr w:type="spellStart"/>
      <w:r w:rsidRPr="00DF17B6">
        <w:rPr>
          <w:rFonts w:ascii="Book Antiqua" w:hAnsi="Book Antiqua"/>
          <w:b/>
          <w:bCs/>
        </w:rPr>
        <w:t>Aloia</w:t>
      </w:r>
      <w:proofErr w:type="spellEnd"/>
      <w:r w:rsidRPr="00DF17B6">
        <w:rPr>
          <w:rFonts w:ascii="Book Antiqua" w:hAnsi="Book Antiqua"/>
          <w:b/>
          <w:bCs/>
        </w:rPr>
        <w:t xml:space="preserve"> TA</w:t>
      </w:r>
      <w:r w:rsidRPr="00DF17B6">
        <w:rPr>
          <w:rFonts w:ascii="Book Antiqua" w:hAnsi="Book Antiqua"/>
        </w:rPr>
        <w:t xml:space="preserve">, </w:t>
      </w:r>
      <w:proofErr w:type="spellStart"/>
      <w:r w:rsidRPr="00DF17B6">
        <w:rPr>
          <w:rFonts w:ascii="Book Antiqua" w:hAnsi="Book Antiqua"/>
        </w:rPr>
        <w:t>Járufe</w:t>
      </w:r>
      <w:proofErr w:type="spellEnd"/>
      <w:r w:rsidRPr="00DF17B6">
        <w:rPr>
          <w:rFonts w:ascii="Book Antiqua" w:hAnsi="Book Antiqua"/>
        </w:rPr>
        <w:t xml:space="preserve"> N, </w:t>
      </w:r>
      <w:proofErr w:type="spellStart"/>
      <w:r w:rsidRPr="00DF17B6">
        <w:rPr>
          <w:rFonts w:ascii="Book Antiqua" w:hAnsi="Book Antiqua"/>
        </w:rPr>
        <w:t>Javle</w:t>
      </w:r>
      <w:proofErr w:type="spellEnd"/>
      <w:r w:rsidRPr="00DF17B6">
        <w:rPr>
          <w:rFonts w:ascii="Book Antiqua" w:hAnsi="Book Antiqua"/>
        </w:rPr>
        <w:t xml:space="preserve"> M, </w:t>
      </w:r>
      <w:proofErr w:type="spellStart"/>
      <w:r w:rsidRPr="00DF17B6">
        <w:rPr>
          <w:rFonts w:ascii="Book Antiqua" w:hAnsi="Book Antiqua"/>
        </w:rPr>
        <w:t>Maithel</w:t>
      </w:r>
      <w:proofErr w:type="spellEnd"/>
      <w:r w:rsidRPr="00DF17B6">
        <w:rPr>
          <w:rFonts w:ascii="Book Antiqua" w:hAnsi="Book Antiqua"/>
        </w:rPr>
        <w:t xml:space="preserve"> SK, </w:t>
      </w:r>
      <w:proofErr w:type="spellStart"/>
      <w:r w:rsidRPr="00DF17B6">
        <w:rPr>
          <w:rFonts w:ascii="Book Antiqua" w:hAnsi="Book Antiqua"/>
        </w:rPr>
        <w:t>Roa</w:t>
      </w:r>
      <w:proofErr w:type="spellEnd"/>
      <w:r w:rsidRPr="00DF17B6">
        <w:rPr>
          <w:rFonts w:ascii="Book Antiqua" w:hAnsi="Book Antiqua"/>
        </w:rPr>
        <w:t xml:space="preserve"> JC, </w:t>
      </w:r>
      <w:proofErr w:type="spellStart"/>
      <w:r w:rsidRPr="00DF17B6">
        <w:rPr>
          <w:rFonts w:ascii="Book Antiqua" w:hAnsi="Book Antiqua"/>
        </w:rPr>
        <w:t>Adsay</w:t>
      </w:r>
      <w:proofErr w:type="spellEnd"/>
      <w:r w:rsidRPr="00DF17B6">
        <w:rPr>
          <w:rFonts w:ascii="Book Antiqua" w:hAnsi="Book Antiqua"/>
        </w:rPr>
        <w:t xml:space="preserve"> V, Coimbra FJ, </w:t>
      </w:r>
      <w:proofErr w:type="spellStart"/>
      <w:r w:rsidRPr="00DF17B6">
        <w:rPr>
          <w:rFonts w:ascii="Book Antiqua" w:hAnsi="Book Antiqua"/>
        </w:rPr>
        <w:t>Jarnagin</w:t>
      </w:r>
      <w:proofErr w:type="spellEnd"/>
      <w:r w:rsidRPr="00DF17B6">
        <w:rPr>
          <w:rFonts w:ascii="Book Antiqua" w:hAnsi="Book Antiqua"/>
        </w:rPr>
        <w:t xml:space="preserve"> WR. Gallbladder cancer: expert consensus statement. </w:t>
      </w:r>
      <w:r w:rsidRPr="00DF17B6">
        <w:rPr>
          <w:rFonts w:ascii="Book Antiqua" w:hAnsi="Book Antiqua"/>
          <w:i/>
          <w:iCs/>
        </w:rPr>
        <w:t>HPB (Oxford)</w:t>
      </w:r>
      <w:r w:rsidRPr="00DF17B6">
        <w:rPr>
          <w:rFonts w:ascii="Book Antiqua" w:hAnsi="Book Antiqua"/>
        </w:rPr>
        <w:t xml:space="preserve"> 2015; </w:t>
      </w:r>
      <w:r w:rsidRPr="00DF17B6">
        <w:rPr>
          <w:rFonts w:ascii="Book Antiqua" w:hAnsi="Book Antiqua"/>
          <w:b/>
          <w:bCs/>
        </w:rPr>
        <w:t>17</w:t>
      </w:r>
      <w:r w:rsidRPr="00DF17B6">
        <w:rPr>
          <w:rFonts w:ascii="Book Antiqua" w:hAnsi="Book Antiqua"/>
        </w:rPr>
        <w:t>: 681-690 [PMID: 26172135 DOI: 10.1111/hpb.12444]</w:t>
      </w:r>
    </w:p>
    <w:p w14:paraId="27ECC812" w14:textId="33B94846" w:rsidR="00DF17B6" w:rsidRPr="00DF17B6" w:rsidRDefault="00DF17B6" w:rsidP="00DF17B6">
      <w:pPr>
        <w:spacing w:line="360" w:lineRule="auto"/>
        <w:jc w:val="both"/>
        <w:rPr>
          <w:rFonts w:ascii="Book Antiqua" w:hAnsi="Book Antiqua"/>
        </w:rPr>
      </w:pPr>
      <w:r w:rsidRPr="00DF17B6">
        <w:rPr>
          <w:rFonts w:ascii="Book Antiqua" w:hAnsi="Book Antiqua"/>
        </w:rPr>
        <w:t xml:space="preserve">43 </w:t>
      </w:r>
      <w:proofErr w:type="spellStart"/>
      <w:r w:rsidRPr="00DF17B6">
        <w:rPr>
          <w:rFonts w:ascii="Book Antiqua" w:hAnsi="Book Antiqua"/>
          <w:b/>
          <w:bCs/>
        </w:rPr>
        <w:t>Kietaibl</w:t>
      </w:r>
      <w:proofErr w:type="spellEnd"/>
      <w:r w:rsidRPr="00DF17B6">
        <w:rPr>
          <w:rFonts w:ascii="Book Antiqua" w:hAnsi="Book Antiqua"/>
          <w:b/>
          <w:bCs/>
        </w:rPr>
        <w:t xml:space="preserve"> S</w:t>
      </w:r>
      <w:r w:rsidRPr="00DF17B6">
        <w:rPr>
          <w:rFonts w:ascii="Book Antiqua" w:hAnsi="Book Antiqua"/>
        </w:rPr>
        <w:t xml:space="preserve">, </w:t>
      </w:r>
      <w:proofErr w:type="spellStart"/>
      <w:r w:rsidRPr="00DF17B6">
        <w:rPr>
          <w:rFonts w:ascii="Book Antiqua" w:hAnsi="Book Antiqua"/>
        </w:rPr>
        <w:t>Ferrandis</w:t>
      </w:r>
      <w:proofErr w:type="spellEnd"/>
      <w:r w:rsidRPr="00DF17B6">
        <w:rPr>
          <w:rFonts w:ascii="Book Antiqua" w:hAnsi="Book Antiqua"/>
        </w:rPr>
        <w:t xml:space="preserve"> R, </w:t>
      </w:r>
      <w:proofErr w:type="spellStart"/>
      <w:r w:rsidRPr="00DF17B6">
        <w:rPr>
          <w:rFonts w:ascii="Book Antiqua" w:hAnsi="Book Antiqua"/>
        </w:rPr>
        <w:t>Godier</w:t>
      </w:r>
      <w:proofErr w:type="spellEnd"/>
      <w:r w:rsidRPr="00DF17B6">
        <w:rPr>
          <w:rFonts w:ascii="Book Antiqua" w:hAnsi="Book Antiqua"/>
        </w:rPr>
        <w:t xml:space="preserve"> A, </w:t>
      </w:r>
      <w:proofErr w:type="spellStart"/>
      <w:r w:rsidRPr="00DF17B6">
        <w:rPr>
          <w:rFonts w:ascii="Book Antiqua" w:hAnsi="Book Antiqua"/>
        </w:rPr>
        <w:t>Llau</w:t>
      </w:r>
      <w:proofErr w:type="spellEnd"/>
      <w:r w:rsidRPr="00DF17B6">
        <w:rPr>
          <w:rFonts w:ascii="Book Antiqua" w:hAnsi="Book Antiqua"/>
        </w:rPr>
        <w:t xml:space="preserve"> J, Lobo C, Macfarlane AJ, </w:t>
      </w:r>
      <w:proofErr w:type="spellStart"/>
      <w:r w:rsidRPr="00DF17B6">
        <w:rPr>
          <w:rFonts w:ascii="Book Antiqua" w:hAnsi="Book Antiqua"/>
        </w:rPr>
        <w:t>Schlimp</w:t>
      </w:r>
      <w:proofErr w:type="spellEnd"/>
      <w:r w:rsidRPr="00DF17B6">
        <w:rPr>
          <w:rFonts w:ascii="Book Antiqua" w:hAnsi="Book Antiqua"/>
        </w:rPr>
        <w:t xml:space="preserve"> CJ, </w:t>
      </w:r>
      <w:proofErr w:type="spellStart"/>
      <w:r w:rsidRPr="00DF17B6">
        <w:rPr>
          <w:rFonts w:ascii="Book Antiqua" w:hAnsi="Book Antiqua"/>
        </w:rPr>
        <w:t>Vandermeulen</w:t>
      </w:r>
      <w:proofErr w:type="spellEnd"/>
      <w:r w:rsidRPr="00DF17B6">
        <w:rPr>
          <w:rFonts w:ascii="Book Antiqua" w:hAnsi="Book Antiqua"/>
        </w:rPr>
        <w:t xml:space="preserve"> E, Volk T, von </w:t>
      </w:r>
      <w:proofErr w:type="spellStart"/>
      <w:r w:rsidRPr="00DF17B6">
        <w:rPr>
          <w:rFonts w:ascii="Book Antiqua" w:hAnsi="Book Antiqua"/>
        </w:rPr>
        <w:t>Heymann</w:t>
      </w:r>
      <w:proofErr w:type="spellEnd"/>
      <w:r w:rsidRPr="00DF17B6">
        <w:rPr>
          <w:rFonts w:ascii="Book Antiqua" w:hAnsi="Book Antiqua"/>
        </w:rPr>
        <w:t xml:space="preserve"> C, </w:t>
      </w:r>
      <w:proofErr w:type="spellStart"/>
      <w:r w:rsidRPr="00DF17B6">
        <w:rPr>
          <w:rFonts w:ascii="Book Antiqua" w:hAnsi="Book Antiqua"/>
        </w:rPr>
        <w:t>Wolmarans</w:t>
      </w:r>
      <w:proofErr w:type="spellEnd"/>
      <w:r w:rsidRPr="00DF17B6">
        <w:rPr>
          <w:rFonts w:ascii="Book Antiqua" w:hAnsi="Book Antiqua"/>
        </w:rPr>
        <w:t xml:space="preserve"> M, </w:t>
      </w:r>
      <w:proofErr w:type="spellStart"/>
      <w:r w:rsidRPr="00DF17B6">
        <w:rPr>
          <w:rFonts w:ascii="Book Antiqua" w:hAnsi="Book Antiqua"/>
        </w:rPr>
        <w:t>Afshari</w:t>
      </w:r>
      <w:proofErr w:type="spellEnd"/>
      <w:r w:rsidRPr="00DF17B6">
        <w:rPr>
          <w:rFonts w:ascii="Book Antiqua" w:hAnsi="Book Antiqua"/>
        </w:rPr>
        <w:t xml:space="preserve"> A. Regional </w:t>
      </w:r>
      <w:proofErr w:type="spellStart"/>
      <w:r w:rsidRPr="00DF17B6">
        <w:rPr>
          <w:rFonts w:ascii="Book Antiqua" w:hAnsi="Book Antiqua"/>
        </w:rPr>
        <w:t>anaesthesia</w:t>
      </w:r>
      <w:proofErr w:type="spellEnd"/>
      <w:r w:rsidRPr="00DF17B6">
        <w:rPr>
          <w:rFonts w:ascii="Book Antiqua" w:hAnsi="Book Antiqua"/>
        </w:rPr>
        <w:t xml:space="preserve"> in patients on antithrombotic drugs: Joint ESAIC/ESRA guidelines. </w:t>
      </w:r>
      <w:proofErr w:type="spellStart"/>
      <w:r w:rsidRPr="00DF17B6">
        <w:rPr>
          <w:rFonts w:ascii="Book Antiqua" w:hAnsi="Book Antiqua"/>
          <w:i/>
          <w:iCs/>
        </w:rPr>
        <w:t>Eur</w:t>
      </w:r>
      <w:proofErr w:type="spellEnd"/>
      <w:r w:rsidRPr="00DF17B6">
        <w:rPr>
          <w:rFonts w:ascii="Book Antiqua" w:hAnsi="Book Antiqua"/>
          <w:i/>
          <w:iCs/>
        </w:rPr>
        <w:t xml:space="preserve"> J </w:t>
      </w:r>
      <w:proofErr w:type="spellStart"/>
      <w:r w:rsidRPr="00DF17B6">
        <w:rPr>
          <w:rFonts w:ascii="Book Antiqua" w:hAnsi="Book Antiqua"/>
          <w:i/>
          <w:iCs/>
        </w:rPr>
        <w:t>Anaesthesiol</w:t>
      </w:r>
      <w:proofErr w:type="spellEnd"/>
      <w:r w:rsidRPr="00DF17B6">
        <w:rPr>
          <w:rFonts w:ascii="Book Antiqua" w:hAnsi="Book Antiqua"/>
        </w:rPr>
        <w:t xml:space="preserve"> 2022; </w:t>
      </w:r>
      <w:r w:rsidRPr="00DF17B6">
        <w:rPr>
          <w:rFonts w:ascii="Book Antiqua" w:hAnsi="Book Antiqua"/>
          <w:b/>
          <w:bCs/>
        </w:rPr>
        <w:t>39</w:t>
      </w:r>
      <w:r w:rsidRPr="00DF17B6">
        <w:rPr>
          <w:rFonts w:ascii="Book Antiqua" w:hAnsi="Book Antiqua"/>
        </w:rPr>
        <w:t>: 100-132 [PMID: 34980845 DOI: 10.1097/EJA.0000000000001600]</w:t>
      </w:r>
    </w:p>
    <w:p w14:paraId="41C43281" w14:textId="77777777" w:rsidR="00DF17B6" w:rsidRPr="00DF17B6" w:rsidRDefault="00DF17B6" w:rsidP="00DF17B6">
      <w:pPr>
        <w:spacing w:line="360" w:lineRule="auto"/>
        <w:jc w:val="both"/>
        <w:rPr>
          <w:rFonts w:ascii="Book Antiqua" w:hAnsi="Book Antiqua"/>
        </w:rPr>
      </w:pPr>
      <w:r w:rsidRPr="00DF17B6">
        <w:rPr>
          <w:rFonts w:ascii="Book Antiqua" w:hAnsi="Book Antiqua"/>
        </w:rPr>
        <w:t xml:space="preserve">44 </w:t>
      </w:r>
      <w:r w:rsidRPr="00DF17B6">
        <w:rPr>
          <w:rFonts w:ascii="Book Antiqua" w:hAnsi="Book Antiqua"/>
          <w:b/>
          <w:bCs/>
        </w:rPr>
        <w:t>Burns SM</w:t>
      </w:r>
      <w:r w:rsidRPr="00DF17B6">
        <w:rPr>
          <w:rFonts w:ascii="Book Antiqua" w:hAnsi="Book Antiqua"/>
        </w:rPr>
        <w:t xml:space="preserve">, Cowan CM. Spinal </w:t>
      </w:r>
      <w:proofErr w:type="spellStart"/>
      <w:r w:rsidRPr="00DF17B6">
        <w:rPr>
          <w:rFonts w:ascii="Book Antiqua" w:hAnsi="Book Antiqua"/>
        </w:rPr>
        <w:t>anaesthesia</w:t>
      </w:r>
      <w:proofErr w:type="spellEnd"/>
      <w:r w:rsidRPr="00DF17B6">
        <w:rPr>
          <w:rFonts w:ascii="Book Antiqua" w:hAnsi="Book Antiqua"/>
        </w:rPr>
        <w:t xml:space="preserve"> for caesarean section: current clinical practice. </w:t>
      </w:r>
      <w:r w:rsidRPr="00DF17B6">
        <w:rPr>
          <w:rFonts w:ascii="Book Antiqua" w:hAnsi="Book Antiqua"/>
          <w:i/>
          <w:iCs/>
        </w:rPr>
        <w:t>Hosp Med</w:t>
      </w:r>
      <w:r w:rsidRPr="00DF17B6">
        <w:rPr>
          <w:rFonts w:ascii="Book Antiqua" w:hAnsi="Book Antiqua"/>
        </w:rPr>
        <w:t xml:space="preserve"> 2000; </w:t>
      </w:r>
      <w:r w:rsidRPr="00DF17B6">
        <w:rPr>
          <w:rFonts w:ascii="Book Antiqua" w:hAnsi="Book Antiqua"/>
          <w:b/>
          <w:bCs/>
        </w:rPr>
        <w:t>61</w:t>
      </w:r>
      <w:r w:rsidRPr="00DF17B6">
        <w:rPr>
          <w:rFonts w:ascii="Book Antiqua" w:hAnsi="Book Antiqua"/>
        </w:rPr>
        <w:t>: 855-858 [PMID: 11211587 DOI: 10.12968/hosp.2000.61.12.1485]</w:t>
      </w:r>
    </w:p>
    <w:p w14:paraId="1ED26225" w14:textId="77777777" w:rsidR="00DF17B6" w:rsidRPr="00611330" w:rsidRDefault="00DF17B6" w:rsidP="00DF17B6">
      <w:pPr>
        <w:spacing w:line="360" w:lineRule="auto"/>
        <w:jc w:val="both"/>
        <w:rPr>
          <w:rFonts w:ascii="Book Antiqua" w:hAnsi="Book Antiqua"/>
          <w:lang w:val="it-IT"/>
        </w:rPr>
      </w:pPr>
      <w:r w:rsidRPr="00DF17B6">
        <w:rPr>
          <w:rFonts w:ascii="Book Antiqua" w:hAnsi="Book Antiqua"/>
        </w:rPr>
        <w:t xml:space="preserve">45 </w:t>
      </w:r>
      <w:proofErr w:type="spellStart"/>
      <w:r w:rsidRPr="00DF17B6">
        <w:rPr>
          <w:rFonts w:ascii="Book Antiqua" w:hAnsi="Book Antiqua"/>
          <w:b/>
          <w:bCs/>
        </w:rPr>
        <w:t>Kisa</w:t>
      </w:r>
      <w:proofErr w:type="spellEnd"/>
      <w:r w:rsidRPr="00DF17B6">
        <w:rPr>
          <w:rFonts w:ascii="Book Antiqua" w:hAnsi="Book Antiqua"/>
          <w:b/>
          <w:bCs/>
        </w:rPr>
        <w:t xml:space="preserve"> A</w:t>
      </w:r>
      <w:r w:rsidRPr="00DF17B6">
        <w:rPr>
          <w:rFonts w:ascii="Book Antiqua" w:hAnsi="Book Antiqua"/>
        </w:rPr>
        <w:t xml:space="preserve">, </w:t>
      </w:r>
      <w:proofErr w:type="spellStart"/>
      <w:r w:rsidRPr="00DF17B6">
        <w:rPr>
          <w:rFonts w:ascii="Book Antiqua" w:hAnsi="Book Antiqua"/>
        </w:rPr>
        <w:t>Koruk</w:t>
      </w:r>
      <w:proofErr w:type="spellEnd"/>
      <w:r w:rsidRPr="00DF17B6">
        <w:rPr>
          <w:rFonts w:ascii="Book Antiqua" w:hAnsi="Book Antiqua"/>
        </w:rPr>
        <w:t xml:space="preserve"> S, </w:t>
      </w:r>
      <w:proofErr w:type="spellStart"/>
      <w:r w:rsidRPr="00DF17B6">
        <w:rPr>
          <w:rFonts w:ascii="Book Antiqua" w:hAnsi="Book Antiqua"/>
        </w:rPr>
        <w:t>Kocoglu</w:t>
      </w:r>
      <w:proofErr w:type="spellEnd"/>
      <w:r w:rsidRPr="00DF17B6">
        <w:rPr>
          <w:rFonts w:ascii="Book Antiqua" w:hAnsi="Book Antiqua"/>
        </w:rPr>
        <w:t xml:space="preserve"> H, </w:t>
      </w:r>
      <w:proofErr w:type="spellStart"/>
      <w:r w:rsidRPr="00DF17B6">
        <w:rPr>
          <w:rFonts w:ascii="Book Antiqua" w:hAnsi="Book Antiqua"/>
        </w:rPr>
        <w:t>Leblebici</w:t>
      </w:r>
      <w:proofErr w:type="spellEnd"/>
      <w:r w:rsidRPr="00DF17B6">
        <w:rPr>
          <w:rFonts w:ascii="Book Antiqua" w:hAnsi="Book Antiqua"/>
        </w:rPr>
        <w:t xml:space="preserve"> İM. Comparison of General Anesthesia with Spinal Anesthesia in Laparoscopic Cholecystectomy Operations. </w:t>
      </w:r>
      <w:r w:rsidRPr="00611330">
        <w:rPr>
          <w:rFonts w:ascii="Book Antiqua" w:hAnsi="Book Antiqua"/>
          <w:i/>
          <w:iCs/>
          <w:lang w:val="it-IT"/>
        </w:rPr>
        <w:t>Medeni Med J</w:t>
      </w:r>
      <w:r w:rsidRPr="00611330">
        <w:rPr>
          <w:rFonts w:ascii="Book Antiqua" w:hAnsi="Book Antiqua"/>
          <w:lang w:val="it-IT"/>
        </w:rPr>
        <w:t xml:space="preserve"> 2019; </w:t>
      </w:r>
      <w:r w:rsidRPr="00611330">
        <w:rPr>
          <w:rFonts w:ascii="Book Antiqua" w:hAnsi="Book Antiqua"/>
          <w:b/>
          <w:bCs/>
          <w:lang w:val="it-IT"/>
        </w:rPr>
        <w:t>34</w:t>
      </w:r>
      <w:r w:rsidRPr="00611330">
        <w:rPr>
          <w:rFonts w:ascii="Book Antiqua" w:hAnsi="Book Antiqua"/>
          <w:lang w:val="it-IT"/>
        </w:rPr>
        <w:t>: 346-353 [PMID: 32821460 DOI: 10.5222/MMJ.2019.37929]</w:t>
      </w:r>
    </w:p>
    <w:p w14:paraId="080BF2C5" w14:textId="77777777" w:rsidR="00DF17B6" w:rsidRPr="00DF17B6" w:rsidRDefault="00DF17B6" w:rsidP="00DF17B6">
      <w:pPr>
        <w:spacing w:line="360" w:lineRule="auto"/>
        <w:jc w:val="both"/>
        <w:rPr>
          <w:rFonts w:ascii="Book Antiqua" w:hAnsi="Book Antiqua"/>
        </w:rPr>
      </w:pPr>
      <w:r w:rsidRPr="00611330">
        <w:rPr>
          <w:rFonts w:ascii="Book Antiqua" w:hAnsi="Book Antiqua"/>
          <w:lang w:val="it-IT"/>
        </w:rPr>
        <w:t xml:space="preserve">46 </w:t>
      </w:r>
      <w:r w:rsidRPr="00611330">
        <w:rPr>
          <w:rFonts w:ascii="Book Antiqua" w:hAnsi="Book Antiqua"/>
          <w:b/>
          <w:bCs/>
          <w:lang w:val="it-IT"/>
        </w:rPr>
        <w:t>Longo MA</w:t>
      </w:r>
      <w:r w:rsidRPr="00611330">
        <w:rPr>
          <w:rFonts w:ascii="Book Antiqua" w:hAnsi="Book Antiqua"/>
          <w:lang w:val="it-IT"/>
        </w:rPr>
        <w:t xml:space="preserve">, Cavalheiro BT, de Oliveira Filho GR. </w:t>
      </w:r>
      <w:r w:rsidRPr="00DF17B6">
        <w:rPr>
          <w:rFonts w:ascii="Book Antiqua" w:hAnsi="Book Antiqua"/>
        </w:rPr>
        <w:t xml:space="preserve">Laparoscopic cholecystectomy under neuraxial anesthesia compared with general anesthesia: Systematic review and meta-analyses. </w:t>
      </w:r>
      <w:r w:rsidRPr="00DF17B6">
        <w:rPr>
          <w:rFonts w:ascii="Book Antiqua" w:hAnsi="Book Antiqua"/>
          <w:i/>
          <w:iCs/>
        </w:rPr>
        <w:t xml:space="preserve">J Clin </w:t>
      </w:r>
      <w:proofErr w:type="spellStart"/>
      <w:r w:rsidRPr="00DF17B6">
        <w:rPr>
          <w:rFonts w:ascii="Book Antiqua" w:hAnsi="Book Antiqua"/>
          <w:i/>
          <w:iCs/>
        </w:rPr>
        <w:t>Anesth</w:t>
      </w:r>
      <w:proofErr w:type="spellEnd"/>
      <w:r w:rsidRPr="00DF17B6">
        <w:rPr>
          <w:rFonts w:ascii="Book Antiqua" w:hAnsi="Book Antiqua"/>
        </w:rPr>
        <w:t xml:space="preserve"> 2017; </w:t>
      </w:r>
      <w:r w:rsidRPr="00DF17B6">
        <w:rPr>
          <w:rFonts w:ascii="Book Antiqua" w:hAnsi="Book Antiqua"/>
          <w:b/>
          <w:bCs/>
        </w:rPr>
        <w:t>41</w:t>
      </w:r>
      <w:r w:rsidRPr="00DF17B6">
        <w:rPr>
          <w:rFonts w:ascii="Book Antiqua" w:hAnsi="Book Antiqua"/>
        </w:rPr>
        <w:t>: 48-54 [PMID: 28802605 DOI: 10.1016/j.jclinane.2017.06.005]</w:t>
      </w:r>
    </w:p>
    <w:p w14:paraId="08DF469B" w14:textId="4D6D346D" w:rsidR="00DF17B6" w:rsidRPr="00DF17B6" w:rsidRDefault="00DF17B6" w:rsidP="00DF17B6">
      <w:pPr>
        <w:spacing w:line="360" w:lineRule="auto"/>
        <w:jc w:val="both"/>
        <w:rPr>
          <w:rFonts w:ascii="Book Antiqua" w:hAnsi="Book Antiqua"/>
          <w:lang w:eastAsia="zh-CN"/>
        </w:rPr>
      </w:pPr>
      <w:r w:rsidRPr="00DF17B6">
        <w:rPr>
          <w:rFonts w:ascii="Book Antiqua" w:hAnsi="Book Antiqua"/>
        </w:rPr>
        <w:t xml:space="preserve">47 </w:t>
      </w:r>
      <w:r w:rsidRPr="00DF17B6">
        <w:rPr>
          <w:rFonts w:ascii="Book Antiqua" w:hAnsi="Book Antiqua"/>
          <w:b/>
          <w:bCs/>
        </w:rPr>
        <w:t>Asaad P</w:t>
      </w:r>
      <w:r w:rsidRPr="00DF17B6">
        <w:rPr>
          <w:rFonts w:ascii="Book Antiqua" w:hAnsi="Book Antiqua"/>
        </w:rPr>
        <w:t xml:space="preserve">, O'Connor A, </w:t>
      </w:r>
      <w:proofErr w:type="spellStart"/>
      <w:r w:rsidRPr="00DF17B6">
        <w:rPr>
          <w:rFonts w:ascii="Book Antiqua" w:hAnsi="Book Antiqua"/>
        </w:rPr>
        <w:t>Hajibandeh</w:t>
      </w:r>
      <w:proofErr w:type="spellEnd"/>
      <w:r w:rsidRPr="00DF17B6">
        <w:rPr>
          <w:rFonts w:ascii="Book Antiqua" w:hAnsi="Book Antiqua"/>
        </w:rPr>
        <w:t xml:space="preserve"> S, </w:t>
      </w:r>
      <w:proofErr w:type="spellStart"/>
      <w:r w:rsidRPr="00DF17B6">
        <w:rPr>
          <w:rFonts w:ascii="Book Antiqua" w:hAnsi="Book Antiqua"/>
        </w:rPr>
        <w:t>Hajibandeh</w:t>
      </w:r>
      <w:proofErr w:type="spellEnd"/>
      <w:r w:rsidRPr="00DF17B6">
        <w:rPr>
          <w:rFonts w:ascii="Book Antiqua" w:hAnsi="Book Antiqua"/>
        </w:rPr>
        <w:t xml:space="preserve"> S. Meta-analysis and trial sequential analysis of randomized evidence comparing general anesthesia </w:t>
      </w:r>
      <w:r w:rsidRPr="00DF17B6">
        <w:rPr>
          <w:rFonts w:ascii="Book Antiqua" w:hAnsi="Book Antiqua"/>
          <w:i/>
          <w:iCs/>
        </w:rPr>
        <w:t>vs</w:t>
      </w:r>
      <w:r w:rsidRPr="00DF17B6">
        <w:rPr>
          <w:rFonts w:ascii="Book Antiqua" w:hAnsi="Book Antiqua"/>
        </w:rPr>
        <w:t xml:space="preserve"> regional anesthesia for laparoscopic cholecystectomy. </w:t>
      </w:r>
      <w:r w:rsidRPr="00DF17B6">
        <w:rPr>
          <w:rFonts w:ascii="Book Antiqua" w:hAnsi="Book Antiqua"/>
          <w:i/>
          <w:iCs/>
        </w:rPr>
        <w:t xml:space="preserve">World J </w:t>
      </w:r>
      <w:proofErr w:type="spellStart"/>
      <w:r w:rsidRPr="00DF17B6">
        <w:rPr>
          <w:rFonts w:ascii="Book Antiqua" w:hAnsi="Book Antiqua"/>
          <w:i/>
          <w:iCs/>
        </w:rPr>
        <w:t>Gastrointest</w:t>
      </w:r>
      <w:proofErr w:type="spellEnd"/>
      <w:r w:rsidRPr="00DF17B6">
        <w:rPr>
          <w:rFonts w:ascii="Book Antiqua" w:hAnsi="Book Antiqua"/>
          <w:i/>
          <w:iCs/>
        </w:rPr>
        <w:t xml:space="preserve"> </w:t>
      </w:r>
      <w:proofErr w:type="spellStart"/>
      <w:r w:rsidRPr="00DF17B6">
        <w:rPr>
          <w:rFonts w:ascii="Book Antiqua" w:hAnsi="Book Antiqua"/>
          <w:i/>
          <w:iCs/>
        </w:rPr>
        <w:t>Endosc</w:t>
      </w:r>
      <w:proofErr w:type="spellEnd"/>
      <w:r w:rsidRPr="00DF17B6">
        <w:rPr>
          <w:rFonts w:ascii="Book Antiqua" w:hAnsi="Book Antiqua"/>
        </w:rPr>
        <w:t xml:space="preserve"> 2021; </w:t>
      </w:r>
      <w:r w:rsidRPr="00DF17B6">
        <w:rPr>
          <w:rFonts w:ascii="Book Antiqua" w:hAnsi="Book Antiqua"/>
          <w:b/>
          <w:bCs/>
        </w:rPr>
        <w:t>13</w:t>
      </w:r>
      <w:r w:rsidRPr="00DF17B6">
        <w:rPr>
          <w:rFonts w:ascii="Book Antiqua" w:hAnsi="Book Antiqua"/>
        </w:rPr>
        <w:t>: 137-154 [PMID: 34046151 DOI: 10.4253/wjge.v13.i5.137]</w:t>
      </w:r>
    </w:p>
    <w:p w14:paraId="527CB84A" w14:textId="77777777" w:rsidR="00356186" w:rsidRPr="00DF17B6" w:rsidRDefault="00356186" w:rsidP="00DF17B6">
      <w:pPr>
        <w:spacing w:line="360" w:lineRule="auto"/>
        <w:jc w:val="both"/>
        <w:rPr>
          <w:rFonts w:ascii="Book Antiqua" w:eastAsia="Book Antiqua" w:hAnsi="Book Antiqua" w:cs="Book Antiqua"/>
          <w:b/>
          <w:color w:val="000000"/>
        </w:rPr>
      </w:pPr>
      <w:r w:rsidRPr="00DF17B6">
        <w:rPr>
          <w:rFonts w:ascii="Book Antiqua" w:eastAsia="Book Antiqua" w:hAnsi="Book Antiqua" w:cs="Book Antiqua"/>
          <w:b/>
          <w:color w:val="000000"/>
        </w:rPr>
        <w:br w:type="page"/>
      </w:r>
    </w:p>
    <w:p w14:paraId="4A7C3810" w14:textId="7298297E"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lastRenderedPageBreak/>
        <w:t>Footnotes</w:t>
      </w:r>
    </w:p>
    <w:p w14:paraId="1A7F91CF"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Informed consent statement: </w:t>
      </w:r>
      <w:r w:rsidRPr="00DF17B6">
        <w:rPr>
          <w:rFonts w:ascii="Book Antiqua" w:eastAsia="Book Antiqua" w:hAnsi="Book Antiqua" w:cs="Book Antiqua"/>
          <w:color w:val="000000"/>
          <w:shd w:val="clear" w:color="auto" w:fill="FFFFFF"/>
        </w:rPr>
        <w:t>The patient provided informed written consent prior to surgery.</w:t>
      </w:r>
    </w:p>
    <w:p w14:paraId="2B097D6E" w14:textId="77777777" w:rsidR="00A77B3E" w:rsidRPr="00DF17B6" w:rsidRDefault="00A77B3E" w:rsidP="00DF17B6">
      <w:pPr>
        <w:spacing w:line="360" w:lineRule="auto"/>
        <w:jc w:val="both"/>
        <w:rPr>
          <w:rFonts w:ascii="Book Antiqua" w:hAnsi="Book Antiqua"/>
        </w:rPr>
      </w:pPr>
    </w:p>
    <w:p w14:paraId="5A8A3A0B" w14:textId="61871E36"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Conflict-of-interest statement: </w:t>
      </w:r>
      <w:r w:rsidR="00DF6D42" w:rsidRPr="00DF17B6">
        <w:rPr>
          <w:rFonts w:ascii="Book Antiqua" w:hAnsi="Book Antiqua" w:cs="Book Antiqua"/>
          <w:bCs/>
          <w:color w:val="000000"/>
        </w:rPr>
        <w:t>All the</w:t>
      </w:r>
      <w:r w:rsidR="00DF6D42" w:rsidRPr="00DF17B6">
        <w:rPr>
          <w:rFonts w:ascii="Book Antiqua" w:hAnsi="Book Antiqua" w:cs="Book Antiqua"/>
          <w:b/>
          <w:bCs/>
          <w:color w:val="000000"/>
        </w:rPr>
        <w:t xml:space="preserve"> </w:t>
      </w:r>
      <w:r w:rsidR="00DF6D42" w:rsidRPr="00DF17B6">
        <w:rPr>
          <w:rFonts w:ascii="Book Antiqua" w:hAnsi="Book Antiqua" w:cs="Book Antiqua"/>
          <w:color w:val="000000"/>
        </w:rPr>
        <w:t>a</w:t>
      </w:r>
      <w:r w:rsidR="00DF6D42" w:rsidRPr="00DF17B6">
        <w:rPr>
          <w:rFonts w:ascii="Book Antiqua" w:eastAsia="Book Antiqua" w:hAnsi="Book Antiqua" w:cs="Book Antiqua"/>
          <w:color w:val="000000"/>
        </w:rPr>
        <w:t xml:space="preserve">uthors </w:t>
      </w:r>
      <w:r w:rsidR="00DF6D42" w:rsidRPr="00DF17B6">
        <w:rPr>
          <w:rFonts w:ascii="Book Antiqua" w:hAnsi="Book Antiqua" w:cs="Book Antiqua"/>
          <w:color w:val="000000"/>
        </w:rPr>
        <w:t>report</w:t>
      </w:r>
      <w:r w:rsidR="00DF6D42" w:rsidRPr="00DF17B6">
        <w:rPr>
          <w:rFonts w:ascii="Book Antiqua" w:eastAsia="Book Antiqua" w:hAnsi="Book Antiqua" w:cs="Book Antiqua"/>
          <w:color w:val="000000"/>
        </w:rPr>
        <w:t xml:space="preserve"> no </w:t>
      </w:r>
      <w:r w:rsidR="00DF6D42" w:rsidRPr="00DF17B6">
        <w:rPr>
          <w:rFonts w:ascii="Book Antiqua" w:hAnsi="Book Antiqua" w:cs="Book Antiqua"/>
          <w:color w:val="000000"/>
        </w:rPr>
        <w:t xml:space="preserve">relevant </w:t>
      </w:r>
      <w:r w:rsidR="00DF6D42" w:rsidRPr="00DF17B6">
        <w:rPr>
          <w:rFonts w:ascii="Book Antiqua" w:eastAsia="Book Antiqua" w:hAnsi="Book Antiqua" w:cs="Book Antiqua"/>
          <w:color w:val="000000"/>
        </w:rPr>
        <w:t>conflict</w:t>
      </w:r>
      <w:r w:rsidR="00DF6D42" w:rsidRPr="00DF17B6">
        <w:rPr>
          <w:rFonts w:ascii="Book Antiqua" w:hAnsi="Book Antiqua" w:cs="Book Antiqua"/>
          <w:color w:val="000000"/>
        </w:rPr>
        <w:t>s</w:t>
      </w:r>
      <w:r w:rsidR="00DF6D42" w:rsidRPr="00DF17B6">
        <w:rPr>
          <w:rFonts w:ascii="Book Antiqua" w:eastAsia="Book Antiqua" w:hAnsi="Book Antiqua" w:cs="Book Antiqua"/>
          <w:color w:val="000000"/>
        </w:rPr>
        <w:t xml:space="preserve"> of interest for this article.</w:t>
      </w:r>
    </w:p>
    <w:p w14:paraId="03E1B043" w14:textId="77777777" w:rsidR="00A77B3E" w:rsidRPr="00DF17B6" w:rsidRDefault="00A77B3E" w:rsidP="00DF17B6">
      <w:pPr>
        <w:spacing w:line="360" w:lineRule="auto"/>
        <w:jc w:val="both"/>
        <w:rPr>
          <w:rFonts w:ascii="Book Antiqua" w:hAnsi="Book Antiqua"/>
        </w:rPr>
      </w:pPr>
    </w:p>
    <w:p w14:paraId="04339BE9" w14:textId="55815D07" w:rsidR="00A77B3E" w:rsidRPr="00DF17B6" w:rsidRDefault="000A3EB6" w:rsidP="00DF17B6">
      <w:pPr>
        <w:autoSpaceDE w:val="0"/>
        <w:autoSpaceDN w:val="0"/>
        <w:adjustRightInd w:val="0"/>
        <w:snapToGrid w:val="0"/>
        <w:spacing w:line="360" w:lineRule="auto"/>
        <w:jc w:val="both"/>
        <w:rPr>
          <w:rFonts w:ascii="Book Antiqua" w:hAnsi="Book Antiqua" w:cs="Garamond-Bold"/>
          <w:bCs/>
          <w:color w:val="000000" w:themeColor="text1"/>
          <w:lang w:eastAsia="zh-CN"/>
        </w:rPr>
      </w:pPr>
      <w:r w:rsidRPr="00DF17B6">
        <w:rPr>
          <w:rFonts w:ascii="Book Antiqua" w:eastAsia="Book Antiqua" w:hAnsi="Book Antiqua" w:cs="Book Antiqua"/>
          <w:b/>
          <w:bCs/>
          <w:color w:val="000000"/>
        </w:rPr>
        <w:t xml:space="preserve">CARE Checklist (2016) statement: </w:t>
      </w:r>
      <w:bookmarkStart w:id="1" w:name="_Hlk73634427"/>
      <w:r w:rsidR="005F3BAB" w:rsidRPr="00DF17B6">
        <w:rPr>
          <w:rFonts w:ascii="Book Antiqua" w:hAnsi="Book Antiqua" w:cs="Garamond"/>
          <w:color w:val="000000"/>
        </w:rPr>
        <w:t>The authors have read the CARE Checklist (2016), and the manuscript was prepared and revised according to the CARE Checklist (2016).</w:t>
      </w:r>
      <w:bookmarkEnd w:id="1"/>
    </w:p>
    <w:p w14:paraId="4AF0FB82" w14:textId="77777777" w:rsidR="00A77B3E" w:rsidRPr="00DF17B6" w:rsidRDefault="00A77B3E" w:rsidP="00DF17B6">
      <w:pPr>
        <w:spacing w:line="360" w:lineRule="auto"/>
        <w:jc w:val="both"/>
        <w:rPr>
          <w:rFonts w:ascii="Book Antiqua" w:hAnsi="Book Antiqua"/>
        </w:rPr>
      </w:pPr>
    </w:p>
    <w:p w14:paraId="19ED771B"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bCs/>
          <w:color w:val="000000"/>
        </w:rPr>
        <w:t xml:space="preserve">Open-Access: </w:t>
      </w:r>
      <w:r w:rsidRPr="00DF17B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F17B6">
        <w:rPr>
          <w:rFonts w:ascii="Book Antiqua" w:eastAsia="Book Antiqua" w:hAnsi="Book Antiqua" w:cs="Book Antiqua"/>
          <w:color w:val="000000"/>
        </w:rPr>
        <w:t>NonCommercial</w:t>
      </w:r>
      <w:proofErr w:type="spellEnd"/>
      <w:r w:rsidRPr="00DF17B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FF0839" w14:textId="77777777" w:rsidR="00A77B3E" w:rsidRPr="00DF17B6" w:rsidRDefault="00A77B3E" w:rsidP="00DF17B6">
      <w:pPr>
        <w:spacing w:line="360" w:lineRule="auto"/>
        <w:jc w:val="both"/>
        <w:rPr>
          <w:rFonts w:ascii="Book Antiqua" w:hAnsi="Book Antiqua"/>
        </w:rPr>
      </w:pPr>
    </w:p>
    <w:p w14:paraId="63EB3C23" w14:textId="77777777" w:rsidR="00A77B3E" w:rsidRPr="00DF17B6" w:rsidRDefault="000A3EB6" w:rsidP="00DF17B6">
      <w:pPr>
        <w:spacing w:line="360" w:lineRule="auto"/>
        <w:jc w:val="both"/>
        <w:rPr>
          <w:rFonts w:ascii="Book Antiqua" w:hAnsi="Book Antiqua" w:cs="Book Antiqua"/>
          <w:color w:val="000000"/>
          <w:lang w:eastAsia="zh-CN"/>
        </w:rPr>
      </w:pPr>
      <w:r w:rsidRPr="00DF17B6">
        <w:rPr>
          <w:rFonts w:ascii="Book Antiqua" w:eastAsia="Book Antiqua" w:hAnsi="Book Antiqua" w:cs="Book Antiqua"/>
          <w:b/>
          <w:color w:val="000000"/>
        </w:rPr>
        <w:t xml:space="preserve">Provenance and peer review: </w:t>
      </w:r>
      <w:r w:rsidRPr="00DF17B6">
        <w:rPr>
          <w:rFonts w:ascii="Book Antiqua" w:eastAsia="Book Antiqua" w:hAnsi="Book Antiqua" w:cs="Book Antiqua"/>
          <w:color w:val="000000"/>
        </w:rPr>
        <w:t>Unsolicited article; Externally peer reviewed.</w:t>
      </w:r>
    </w:p>
    <w:p w14:paraId="3AFC8FA1" w14:textId="77777777" w:rsidR="004625F7" w:rsidRPr="00DF17B6" w:rsidRDefault="004625F7" w:rsidP="00DF17B6">
      <w:pPr>
        <w:spacing w:line="360" w:lineRule="auto"/>
        <w:jc w:val="both"/>
        <w:rPr>
          <w:rFonts w:ascii="Book Antiqua" w:hAnsi="Book Antiqua"/>
          <w:lang w:eastAsia="zh-CN"/>
        </w:rPr>
      </w:pPr>
    </w:p>
    <w:p w14:paraId="526EE4DA"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Peer-review model: </w:t>
      </w:r>
      <w:r w:rsidRPr="00DF17B6">
        <w:rPr>
          <w:rFonts w:ascii="Book Antiqua" w:eastAsia="Book Antiqua" w:hAnsi="Book Antiqua" w:cs="Book Antiqua"/>
          <w:color w:val="000000"/>
        </w:rPr>
        <w:t>Single blind</w:t>
      </w:r>
    </w:p>
    <w:p w14:paraId="034E6CBF" w14:textId="77777777" w:rsidR="00A77B3E" w:rsidRPr="00DF17B6" w:rsidRDefault="00A77B3E" w:rsidP="00DF17B6">
      <w:pPr>
        <w:spacing w:line="360" w:lineRule="auto"/>
        <w:jc w:val="both"/>
        <w:rPr>
          <w:rFonts w:ascii="Book Antiqua" w:hAnsi="Book Antiqua"/>
        </w:rPr>
      </w:pPr>
    </w:p>
    <w:p w14:paraId="72AE7DED"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Peer-review started: </w:t>
      </w:r>
      <w:r w:rsidRPr="00DF17B6">
        <w:rPr>
          <w:rFonts w:ascii="Book Antiqua" w:eastAsia="Book Antiqua" w:hAnsi="Book Antiqua" w:cs="Book Antiqua"/>
          <w:color w:val="000000"/>
        </w:rPr>
        <w:t>September 14, 2022</w:t>
      </w:r>
    </w:p>
    <w:p w14:paraId="2B21E330"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First decision: </w:t>
      </w:r>
      <w:r w:rsidRPr="00DF17B6">
        <w:rPr>
          <w:rFonts w:ascii="Book Antiqua" w:eastAsia="Book Antiqua" w:hAnsi="Book Antiqua" w:cs="Book Antiqua"/>
          <w:color w:val="000000"/>
        </w:rPr>
        <w:t>October 12, 2022</w:t>
      </w:r>
    </w:p>
    <w:p w14:paraId="4E157D2E"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Article in press: </w:t>
      </w:r>
    </w:p>
    <w:p w14:paraId="29703843" w14:textId="77777777" w:rsidR="00A77B3E" w:rsidRPr="00DF17B6" w:rsidRDefault="00A77B3E" w:rsidP="00DF17B6">
      <w:pPr>
        <w:spacing w:line="360" w:lineRule="auto"/>
        <w:jc w:val="both"/>
        <w:rPr>
          <w:rFonts w:ascii="Book Antiqua" w:hAnsi="Book Antiqua"/>
        </w:rPr>
      </w:pPr>
    </w:p>
    <w:p w14:paraId="512B210E" w14:textId="73E020E6"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Specialty type: </w:t>
      </w:r>
      <w:bookmarkStart w:id="2" w:name="_Hlk71726650"/>
      <w:bookmarkStart w:id="3" w:name="OLE_LINK1953"/>
      <w:bookmarkStart w:id="4" w:name="OLE_LINK1952"/>
      <w:bookmarkStart w:id="5" w:name="OLE_LINK2066"/>
      <w:r w:rsidR="00793136" w:rsidRPr="00DF17B6">
        <w:rPr>
          <w:rFonts w:ascii="Book Antiqua" w:eastAsia="微软雅黑" w:hAnsi="Book Antiqua" w:cs="宋体"/>
        </w:rPr>
        <w:t>Medicine, research and experimenta</w:t>
      </w:r>
      <w:bookmarkEnd w:id="2"/>
      <w:r w:rsidR="00793136" w:rsidRPr="00DF17B6">
        <w:rPr>
          <w:rFonts w:ascii="Book Antiqua" w:eastAsia="微软雅黑" w:hAnsi="Book Antiqua" w:cs="宋体"/>
        </w:rPr>
        <w:t>l</w:t>
      </w:r>
      <w:bookmarkEnd w:id="3"/>
      <w:bookmarkEnd w:id="4"/>
      <w:bookmarkEnd w:id="5"/>
    </w:p>
    <w:p w14:paraId="7E9FF13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 xml:space="preserve">Country/Territory of origin: </w:t>
      </w:r>
      <w:r w:rsidRPr="00DF17B6">
        <w:rPr>
          <w:rFonts w:ascii="Book Antiqua" w:eastAsia="Book Antiqua" w:hAnsi="Book Antiqua" w:cs="Book Antiqua"/>
          <w:color w:val="000000"/>
        </w:rPr>
        <w:t>Italy</w:t>
      </w:r>
    </w:p>
    <w:p w14:paraId="58F50692"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b/>
          <w:color w:val="000000"/>
        </w:rPr>
        <w:t>Peer-review report’s scientific quality classification</w:t>
      </w:r>
    </w:p>
    <w:p w14:paraId="4B09EF2C"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lastRenderedPageBreak/>
        <w:t>Grade A (Excellent): A</w:t>
      </w:r>
    </w:p>
    <w:p w14:paraId="5729468C"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Grade B (Very good): 0</w:t>
      </w:r>
    </w:p>
    <w:p w14:paraId="65844159"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Grade C (Good): C</w:t>
      </w:r>
    </w:p>
    <w:p w14:paraId="1DCBE108"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Grade D (Fair): 0</w:t>
      </w:r>
    </w:p>
    <w:p w14:paraId="3184A063" w14:textId="77777777" w:rsidR="00A77B3E" w:rsidRPr="00DF17B6" w:rsidRDefault="000A3EB6" w:rsidP="00DF17B6">
      <w:pPr>
        <w:spacing w:line="360" w:lineRule="auto"/>
        <w:jc w:val="both"/>
        <w:rPr>
          <w:rFonts w:ascii="Book Antiqua" w:hAnsi="Book Antiqua"/>
        </w:rPr>
      </w:pPr>
      <w:r w:rsidRPr="00DF17B6">
        <w:rPr>
          <w:rFonts w:ascii="Book Antiqua" w:eastAsia="Book Antiqua" w:hAnsi="Book Antiqua" w:cs="Book Antiqua"/>
          <w:color w:val="000000"/>
        </w:rPr>
        <w:t>Grade E (Poor): 0</w:t>
      </w:r>
    </w:p>
    <w:p w14:paraId="4809BD72" w14:textId="77777777" w:rsidR="00A77B3E" w:rsidRPr="00DF17B6" w:rsidRDefault="00A77B3E" w:rsidP="00DF17B6">
      <w:pPr>
        <w:spacing w:line="360" w:lineRule="auto"/>
        <w:jc w:val="both"/>
        <w:rPr>
          <w:rFonts w:ascii="Book Antiqua" w:hAnsi="Book Antiqua"/>
        </w:rPr>
      </w:pPr>
    </w:p>
    <w:p w14:paraId="38B5A332" w14:textId="15B546A0" w:rsidR="00A77B3E" w:rsidRPr="00DF17B6" w:rsidRDefault="000A3EB6" w:rsidP="00DF17B6">
      <w:pPr>
        <w:spacing w:line="360" w:lineRule="auto"/>
        <w:jc w:val="both"/>
        <w:rPr>
          <w:rFonts w:ascii="Book Antiqua" w:hAnsi="Book Antiqua" w:cs="Book Antiqua"/>
          <w:b/>
          <w:color w:val="000000"/>
          <w:lang w:eastAsia="zh-CN"/>
        </w:rPr>
      </w:pPr>
      <w:r w:rsidRPr="00DF17B6">
        <w:rPr>
          <w:rFonts w:ascii="Book Antiqua" w:eastAsia="Book Antiqua" w:hAnsi="Book Antiqua" w:cs="Book Antiqua"/>
          <w:b/>
          <w:color w:val="000000"/>
        </w:rPr>
        <w:t xml:space="preserve">P-Reviewer: </w:t>
      </w:r>
      <w:proofErr w:type="spellStart"/>
      <w:r w:rsidRPr="00DF17B6">
        <w:rPr>
          <w:rFonts w:ascii="Book Antiqua" w:eastAsia="Book Antiqua" w:hAnsi="Book Antiqua" w:cs="Book Antiqua"/>
          <w:color w:val="000000"/>
        </w:rPr>
        <w:t>Gálvez</w:t>
      </w:r>
      <w:proofErr w:type="spellEnd"/>
      <w:r w:rsidRPr="00DF17B6">
        <w:rPr>
          <w:rFonts w:ascii="Book Antiqua" w:eastAsia="Book Antiqua" w:hAnsi="Book Antiqua" w:cs="Book Antiqua"/>
          <w:color w:val="000000"/>
        </w:rPr>
        <w:t xml:space="preserve"> Salazar P, Ecuador; Hori T, Japan</w:t>
      </w:r>
      <w:r w:rsidRPr="00DF17B6">
        <w:rPr>
          <w:rFonts w:ascii="Book Antiqua" w:eastAsia="Book Antiqua" w:hAnsi="Book Antiqua" w:cs="Book Antiqua"/>
          <w:b/>
          <w:color w:val="000000"/>
        </w:rPr>
        <w:t xml:space="preserve"> S-Editor: </w:t>
      </w:r>
      <w:r w:rsidR="00311AAE" w:rsidRPr="00DF17B6">
        <w:rPr>
          <w:rFonts w:ascii="Book Antiqua" w:hAnsi="Book Antiqua" w:cs="Book Antiqua"/>
          <w:color w:val="000000"/>
          <w:lang w:eastAsia="zh-CN"/>
        </w:rPr>
        <w:t>Fan JR</w:t>
      </w:r>
      <w:r w:rsidRPr="00DF17B6">
        <w:rPr>
          <w:rFonts w:ascii="Book Antiqua" w:eastAsia="Book Antiqua" w:hAnsi="Book Antiqua" w:cs="Book Antiqua"/>
          <w:b/>
          <w:color w:val="000000"/>
        </w:rPr>
        <w:t xml:space="preserve"> L-Editor: </w:t>
      </w:r>
      <w:r w:rsidR="00C52618" w:rsidRPr="00DF17B6">
        <w:rPr>
          <w:rFonts w:ascii="Book Antiqua" w:hAnsi="Book Antiqua" w:cs="Book Antiqua"/>
          <w:color w:val="000000"/>
          <w:lang w:eastAsia="zh-CN"/>
        </w:rPr>
        <w:t>A</w:t>
      </w:r>
      <w:r w:rsidRPr="00DF17B6">
        <w:rPr>
          <w:rFonts w:ascii="Book Antiqua" w:eastAsia="Book Antiqua" w:hAnsi="Book Antiqua" w:cs="Book Antiqua"/>
          <w:b/>
          <w:color w:val="000000"/>
        </w:rPr>
        <w:t xml:space="preserve"> P-Editor: </w:t>
      </w:r>
      <w:r w:rsidR="00311AAE" w:rsidRPr="00DF17B6">
        <w:rPr>
          <w:rFonts w:ascii="Book Antiqua" w:hAnsi="Book Antiqua" w:cs="Book Antiqua"/>
          <w:color w:val="000000"/>
          <w:lang w:eastAsia="zh-CN"/>
        </w:rPr>
        <w:t>Fan JR</w:t>
      </w:r>
    </w:p>
    <w:p w14:paraId="784A5E75" w14:textId="198B57EB" w:rsidR="00856FC4" w:rsidRPr="00DF17B6" w:rsidRDefault="00856FC4" w:rsidP="00DF17B6">
      <w:pPr>
        <w:spacing w:line="360" w:lineRule="auto"/>
        <w:jc w:val="both"/>
        <w:rPr>
          <w:rFonts w:ascii="Book Antiqua" w:hAnsi="Book Antiqua"/>
          <w:b/>
          <w:bCs/>
          <w:lang w:eastAsia="zh-CN"/>
        </w:rPr>
      </w:pPr>
      <w:r w:rsidRPr="00DF17B6">
        <w:rPr>
          <w:rFonts w:ascii="Book Antiqua" w:hAnsi="Book Antiqua" w:cs="Book Antiqua"/>
          <w:b/>
          <w:color w:val="000000"/>
          <w:lang w:eastAsia="zh-CN"/>
        </w:rPr>
        <w:br w:type="page"/>
      </w:r>
      <w:r w:rsidR="00F5189E" w:rsidRPr="00DF17B6">
        <w:rPr>
          <w:rFonts w:ascii="Book Antiqua" w:hAnsi="Book Antiqua"/>
          <w:b/>
          <w:bCs/>
        </w:rPr>
        <w:lastRenderedPageBreak/>
        <w:t>Table 1</w:t>
      </w:r>
      <w:r w:rsidR="00416BEB" w:rsidRPr="00DF17B6">
        <w:rPr>
          <w:rFonts w:ascii="Book Antiqua" w:hAnsi="Book Antiqua"/>
          <w:b/>
          <w:bCs/>
        </w:rPr>
        <w:t xml:space="preserve"> Patients submitted to awake </w:t>
      </w:r>
      <w:r w:rsidR="00F5189E" w:rsidRPr="00DF17B6">
        <w:rPr>
          <w:rFonts w:ascii="Book Antiqua" w:eastAsia="Book Antiqua" w:hAnsi="Book Antiqua" w:cs="Book Antiqua"/>
          <w:b/>
          <w:color w:val="000000"/>
        </w:rPr>
        <w:t>laparoscopic cholecystectomy</w:t>
      </w:r>
      <w:r w:rsidR="00416BEB" w:rsidRPr="00DF17B6">
        <w:rPr>
          <w:rFonts w:ascii="Book Antiqua" w:hAnsi="Book Antiqua"/>
          <w:b/>
          <w:bCs/>
        </w:rPr>
        <w:t xml:space="preserve"> reported in </w:t>
      </w:r>
      <w:r w:rsidR="00416BEB" w:rsidRPr="00DF17B6">
        <w:rPr>
          <w:rFonts w:ascii="Book Antiqua" w:eastAsia="Calibri" w:hAnsi="Book Antiqua"/>
          <w:b/>
          <w:bCs/>
        </w:rPr>
        <w:t xml:space="preserve">the </w:t>
      </w:r>
      <w:r w:rsidR="00416BEB" w:rsidRPr="00DF17B6">
        <w:rPr>
          <w:rFonts w:ascii="Book Antiqua" w:hAnsi="Book Antiqua"/>
          <w:b/>
          <w:bCs/>
        </w:rPr>
        <w:t>literature</w:t>
      </w:r>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1980"/>
        <w:gridCol w:w="2015"/>
        <w:gridCol w:w="1904"/>
        <w:gridCol w:w="1633"/>
      </w:tblGrid>
      <w:tr w:rsidR="00416BEB" w:rsidRPr="00DF17B6" w14:paraId="30B9F0F3" w14:textId="77777777" w:rsidTr="00694B38">
        <w:tc>
          <w:tcPr>
            <w:tcW w:w="2044" w:type="dxa"/>
            <w:tcBorders>
              <w:top w:val="single" w:sz="4" w:space="0" w:color="auto"/>
              <w:bottom w:val="single" w:sz="4" w:space="0" w:color="auto"/>
            </w:tcBorders>
            <w:hideMark/>
          </w:tcPr>
          <w:p w14:paraId="05E140BA" w14:textId="77777777" w:rsidR="00416BEB" w:rsidRPr="00DF17B6" w:rsidRDefault="00416BEB" w:rsidP="00DF17B6">
            <w:pPr>
              <w:spacing w:line="360" w:lineRule="auto"/>
              <w:jc w:val="both"/>
              <w:rPr>
                <w:rFonts w:ascii="Book Antiqua" w:hAnsi="Book Antiqua" w:cs="Times New Roman"/>
                <w:b/>
                <w:bCs/>
              </w:rPr>
            </w:pPr>
            <w:r w:rsidRPr="00DF17B6">
              <w:rPr>
                <w:rFonts w:ascii="Book Antiqua" w:hAnsi="Book Antiqua" w:cs="Times New Roman"/>
                <w:b/>
                <w:bCs/>
              </w:rPr>
              <w:t>Country</w:t>
            </w:r>
          </w:p>
        </w:tc>
        <w:tc>
          <w:tcPr>
            <w:tcW w:w="1980" w:type="dxa"/>
            <w:tcBorders>
              <w:top w:val="single" w:sz="4" w:space="0" w:color="auto"/>
              <w:bottom w:val="single" w:sz="4" w:space="0" w:color="auto"/>
            </w:tcBorders>
            <w:hideMark/>
          </w:tcPr>
          <w:p w14:paraId="2D7CC689" w14:textId="03EF658D" w:rsidR="00416BEB" w:rsidRPr="00DF17B6" w:rsidRDefault="00410998" w:rsidP="00DF17B6">
            <w:pPr>
              <w:spacing w:line="360" w:lineRule="auto"/>
              <w:jc w:val="both"/>
              <w:rPr>
                <w:rFonts w:ascii="Book Antiqua" w:hAnsi="Book Antiqua" w:cs="Times New Roman"/>
                <w:b/>
                <w:bCs/>
                <w:lang w:eastAsia="zh-CN"/>
              </w:rPr>
            </w:pPr>
            <w:r w:rsidRPr="00DF17B6">
              <w:rPr>
                <w:rFonts w:ascii="Book Antiqua" w:hAnsi="Book Antiqua" w:cs="Times New Roman"/>
                <w:b/>
                <w:bCs/>
                <w:lang w:eastAsia="zh-CN"/>
              </w:rPr>
              <w:t>Ref.</w:t>
            </w:r>
          </w:p>
        </w:tc>
        <w:tc>
          <w:tcPr>
            <w:tcW w:w="2015" w:type="dxa"/>
            <w:tcBorders>
              <w:top w:val="single" w:sz="4" w:space="0" w:color="auto"/>
              <w:bottom w:val="single" w:sz="4" w:space="0" w:color="auto"/>
            </w:tcBorders>
            <w:hideMark/>
          </w:tcPr>
          <w:p w14:paraId="26D93AA1" w14:textId="77777777" w:rsidR="00416BEB" w:rsidRPr="00DF17B6" w:rsidRDefault="00416BEB" w:rsidP="00DF17B6">
            <w:pPr>
              <w:spacing w:line="360" w:lineRule="auto"/>
              <w:jc w:val="both"/>
              <w:rPr>
                <w:rFonts w:ascii="Book Antiqua" w:hAnsi="Book Antiqua" w:cs="Times New Roman"/>
                <w:b/>
                <w:bCs/>
              </w:rPr>
            </w:pPr>
            <w:r w:rsidRPr="00DF17B6">
              <w:rPr>
                <w:rFonts w:ascii="Book Antiqua" w:hAnsi="Book Antiqua" w:cs="Times New Roman"/>
                <w:b/>
                <w:bCs/>
              </w:rPr>
              <w:t>Year of publication</w:t>
            </w:r>
          </w:p>
        </w:tc>
        <w:tc>
          <w:tcPr>
            <w:tcW w:w="1904" w:type="dxa"/>
            <w:tcBorders>
              <w:top w:val="single" w:sz="4" w:space="0" w:color="auto"/>
              <w:bottom w:val="single" w:sz="4" w:space="0" w:color="auto"/>
            </w:tcBorders>
            <w:hideMark/>
          </w:tcPr>
          <w:p w14:paraId="76AB098D" w14:textId="77777777" w:rsidR="00416BEB" w:rsidRPr="00DF17B6" w:rsidRDefault="00416BEB" w:rsidP="00DF17B6">
            <w:pPr>
              <w:spacing w:line="360" w:lineRule="auto"/>
              <w:jc w:val="both"/>
              <w:rPr>
                <w:rFonts w:ascii="Book Antiqua" w:hAnsi="Book Antiqua" w:cs="Times New Roman"/>
                <w:b/>
                <w:bCs/>
              </w:rPr>
            </w:pPr>
            <w:r w:rsidRPr="00DF17B6">
              <w:rPr>
                <w:rFonts w:ascii="Book Antiqua" w:hAnsi="Book Antiqua" w:cs="Times New Roman"/>
                <w:b/>
                <w:bCs/>
              </w:rPr>
              <w:t>Number of patients</w:t>
            </w:r>
          </w:p>
        </w:tc>
        <w:tc>
          <w:tcPr>
            <w:tcW w:w="1633" w:type="dxa"/>
            <w:tcBorders>
              <w:top w:val="single" w:sz="4" w:space="0" w:color="auto"/>
              <w:bottom w:val="single" w:sz="4" w:space="0" w:color="auto"/>
            </w:tcBorders>
            <w:hideMark/>
          </w:tcPr>
          <w:p w14:paraId="1A9A68FA" w14:textId="77777777" w:rsidR="00416BEB" w:rsidRPr="00DF17B6" w:rsidRDefault="00416BEB" w:rsidP="00DF17B6">
            <w:pPr>
              <w:spacing w:line="360" w:lineRule="auto"/>
              <w:jc w:val="both"/>
              <w:rPr>
                <w:rFonts w:ascii="Book Antiqua" w:hAnsi="Book Antiqua" w:cs="Times New Roman"/>
                <w:b/>
                <w:bCs/>
              </w:rPr>
            </w:pPr>
            <w:r w:rsidRPr="00DF17B6">
              <w:rPr>
                <w:rFonts w:ascii="Book Antiqua" w:hAnsi="Book Antiqua" w:cs="Times New Roman"/>
                <w:b/>
                <w:bCs/>
              </w:rPr>
              <w:t>Main indications</w:t>
            </w:r>
          </w:p>
        </w:tc>
      </w:tr>
      <w:tr w:rsidR="00416BEB" w:rsidRPr="00DF17B6" w14:paraId="4CDFEEE3" w14:textId="77777777" w:rsidTr="00694B38">
        <w:tc>
          <w:tcPr>
            <w:tcW w:w="2044" w:type="dxa"/>
            <w:tcBorders>
              <w:top w:val="single" w:sz="4" w:space="0" w:color="auto"/>
            </w:tcBorders>
            <w:hideMark/>
          </w:tcPr>
          <w:p w14:paraId="685D619B" w14:textId="103C1F04"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Pennsylvania (U</w:t>
            </w:r>
            <w:r w:rsidR="00E7073C" w:rsidRPr="00DF17B6">
              <w:rPr>
                <w:rFonts w:ascii="Book Antiqua" w:hAnsi="Book Antiqua" w:cs="Times New Roman"/>
                <w:lang w:eastAsia="zh-CN"/>
              </w:rPr>
              <w:t>nited States</w:t>
            </w:r>
            <w:r w:rsidRPr="00DF17B6">
              <w:rPr>
                <w:rFonts w:ascii="Book Antiqua" w:hAnsi="Book Antiqua" w:cs="Times New Roman"/>
              </w:rPr>
              <w:t>)</w:t>
            </w:r>
          </w:p>
        </w:tc>
        <w:tc>
          <w:tcPr>
            <w:tcW w:w="1980" w:type="dxa"/>
            <w:tcBorders>
              <w:top w:val="single" w:sz="4" w:space="0" w:color="auto"/>
            </w:tcBorders>
            <w:hideMark/>
          </w:tcPr>
          <w:p w14:paraId="61767483" w14:textId="39ED1CBC"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 xml:space="preserve">Costantino </w:t>
            </w:r>
            <w:r w:rsidR="00B05B08" w:rsidRPr="00DF17B6">
              <w:rPr>
                <w:rFonts w:ascii="Book Antiqua" w:hAnsi="Book Antiqua" w:cs="Times New Roman"/>
                <w:i/>
                <w:lang w:eastAsia="zh-CN"/>
              </w:rPr>
              <w:t>et al</w:t>
            </w:r>
            <w:r w:rsidRPr="00DF17B6">
              <w:rPr>
                <w:rFonts w:ascii="Book Antiqua" w:hAnsi="Book Antiqua" w:cs="Times New Roman"/>
                <w:vertAlign w:val="superscript"/>
              </w:rPr>
              <w:t>[30]</w:t>
            </w:r>
          </w:p>
        </w:tc>
        <w:tc>
          <w:tcPr>
            <w:tcW w:w="2015" w:type="dxa"/>
            <w:tcBorders>
              <w:top w:val="single" w:sz="4" w:space="0" w:color="auto"/>
            </w:tcBorders>
            <w:hideMark/>
          </w:tcPr>
          <w:p w14:paraId="1860B370"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1994</w:t>
            </w:r>
          </w:p>
        </w:tc>
        <w:tc>
          <w:tcPr>
            <w:tcW w:w="1904" w:type="dxa"/>
            <w:tcBorders>
              <w:top w:val="single" w:sz="4" w:space="0" w:color="auto"/>
            </w:tcBorders>
            <w:hideMark/>
          </w:tcPr>
          <w:p w14:paraId="50D08E1A"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1</w:t>
            </w:r>
          </w:p>
        </w:tc>
        <w:tc>
          <w:tcPr>
            <w:tcW w:w="1633" w:type="dxa"/>
            <w:tcBorders>
              <w:top w:val="single" w:sz="4" w:space="0" w:color="auto"/>
            </w:tcBorders>
            <w:hideMark/>
          </w:tcPr>
          <w:p w14:paraId="6BE8610C" w14:textId="5C6BC7A8" w:rsidR="00416BEB" w:rsidRPr="00DF17B6" w:rsidRDefault="00451F4F" w:rsidP="00DF17B6">
            <w:pPr>
              <w:spacing w:line="360" w:lineRule="auto"/>
              <w:jc w:val="both"/>
              <w:rPr>
                <w:rFonts w:ascii="Book Antiqua" w:hAnsi="Book Antiqua" w:cs="Times New Roman"/>
              </w:rPr>
            </w:pPr>
            <w:r w:rsidRPr="00DF17B6">
              <w:rPr>
                <w:rFonts w:ascii="Book Antiqua" w:hAnsi="Book Antiqua" w:cs="Times New Roman"/>
                <w:lang w:eastAsia="zh-CN"/>
              </w:rPr>
              <w:t>P</w:t>
            </w:r>
            <w:r w:rsidR="00416BEB" w:rsidRPr="00DF17B6">
              <w:rPr>
                <w:rFonts w:ascii="Book Antiqua" w:hAnsi="Book Antiqua" w:cs="Times New Roman"/>
              </w:rPr>
              <w:t>regnancy</w:t>
            </w:r>
          </w:p>
        </w:tc>
      </w:tr>
      <w:tr w:rsidR="00416BEB" w:rsidRPr="00DF17B6" w14:paraId="0CD4033B" w14:textId="77777777" w:rsidTr="00694B38">
        <w:tc>
          <w:tcPr>
            <w:tcW w:w="2044" w:type="dxa"/>
            <w:hideMark/>
          </w:tcPr>
          <w:p w14:paraId="45DC5919" w14:textId="0C03710A"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Florida (</w:t>
            </w:r>
            <w:r w:rsidR="00E7073C" w:rsidRPr="00DF17B6">
              <w:rPr>
                <w:rFonts w:ascii="Book Antiqua" w:hAnsi="Book Antiqua" w:cs="Times New Roman"/>
              </w:rPr>
              <w:t>U</w:t>
            </w:r>
            <w:r w:rsidR="00E7073C" w:rsidRPr="00DF17B6">
              <w:rPr>
                <w:rFonts w:ascii="Book Antiqua" w:hAnsi="Book Antiqua" w:cs="Times New Roman"/>
                <w:lang w:eastAsia="zh-CN"/>
              </w:rPr>
              <w:t>nited States</w:t>
            </w:r>
            <w:r w:rsidRPr="00DF17B6">
              <w:rPr>
                <w:rFonts w:ascii="Book Antiqua" w:hAnsi="Book Antiqua" w:cs="Times New Roman"/>
              </w:rPr>
              <w:t>)</w:t>
            </w:r>
          </w:p>
        </w:tc>
        <w:tc>
          <w:tcPr>
            <w:tcW w:w="1980" w:type="dxa"/>
            <w:hideMark/>
          </w:tcPr>
          <w:p w14:paraId="3152FDBB" w14:textId="52AEC16B" w:rsidR="00416BEB" w:rsidRPr="00DF17B6" w:rsidRDefault="00416BEB" w:rsidP="00DF17B6">
            <w:pPr>
              <w:spacing w:line="360" w:lineRule="auto"/>
              <w:jc w:val="both"/>
              <w:rPr>
                <w:rFonts w:ascii="Book Antiqua" w:hAnsi="Book Antiqua" w:cs="Times New Roman"/>
                <w:vertAlign w:val="superscript"/>
              </w:rPr>
            </w:pPr>
            <w:r w:rsidRPr="00DF17B6">
              <w:rPr>
                <w:rFonts w:ascii="Book Antiqua" w:hAnsi="Book Antiqua" w:cs="Times New Roman"/>
              </w:rPr>
              <w:t>Edelman</w:t>
            </w:r>
            <w:r w:rsidRPr="00DF17B6">
              <w:rPr>
                <w:rFonts w:ascii="Book Antiqua" w:hAnsi="Book Antiqua" w:cs="Times New Roman"/>
                <w:vertAlign w:val="superscript"/>
              </w:rPr>
              <w:t>[31]</w:t>
            </w:r>
          </w:p>
        </w:tc>
        <w:tc>
          <w:tcPr>
            <w:tcW w:w="2015" w:type="dxa"/>
            <w:hideMark/>
          </w:tcPr>
          <w:p w14:paraId="57DCCD1E"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1994</w:t>
            </w:r>
          </w:p>
        </w:tc>
        <w:tc>
          <w:tcPr>
            <w:tcW w:w="1904" w:type="dxa"/>
            <w:hideMark/>
          </w:tcPr>
          <w:p w14:paraId="4CB5DE1A"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1</w:t>
            </w:r>
          </w:p>
        </w:tc>
        <w:tc>
          <w:tcPr>
            <w:tcW w:w="1633" w:type="dxa"/>
            <w:hideMark/>
          </w:tcPr>
          <w:p w14:paraId="78165BFD" w14:textId="3A9770B9" w:rsidR="00416BEB" w:rsidRPr="00DF17B6" w:rsidRDefault="00451F4F" w:rsidP="00DF17B6">
            <w:pPr>
              <w:spacing w:line="360" w:lineRule="auto"/>
              <w:jc w:val="both"/>
              <w:rPr>
                <w:rFonts w:ascii="Book Antiqua" w:hAnsi="Book Antiqua" w:cs="Times New Roman"/>
              </w:rPr>
            </w:pPr>
            <w:r w:rsidRPr="00DF17B6">
              <w:rPr>
                <w:rFonts w:ascii="Book Antiqua" w:hAnsi="Book Antiqua" w:cs="Times New Roman"/>
                <w:lang w:eastAsia="zh-CN"/>
              </w:rPr>
              <w:t>P</w:t>
            </w:r>
            <w:r w:rsidR="00416BEB" w:rsidRPr="00DF17B6">
              <w:rPr>
                <w:rFonts w:ascii="Book Antiqua" w:hAnsi="Book Antiqua" w:cs="Times New Roman"/>
              </w:rPr>
              <w:t>regnancy</w:t>
            </w:r>
          </w:p>
        </w:tc>
      </w:tr>
      <w:tr w:rsidR="00416BEB" w:rsidRPr="00DF17B6" w14:paraId="0536AAD3" w14:textId="77777777" w:rsidTr="00694B38">
        <w:tc>
          <w:tcPr>
            <w:tcW w:w="2044" w:type="dxa"/>
            <w:hideMark/>
          </w:tcPr>
          <w:p w14:paraId="3C8CADC0"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England</w:t>
            </w:r>
          </w:p>
        </w:tc>
        <w:tc>
          <w:tcPr>
            <w:tcW w:w="1980" w:type="dxa"/>
            <w:hideMark/>
          </w:tcPr>
          <w:p w14:paraId="7BF264E1" w14:textId="7F05DDED" w:rsidR="00416BEB" w:rsidRPr="00DF17B6" w:rsidRDefault="00416BEB" w:rsidP="00DF17B6">
            <w:pPr>
              <w:spacing w:line="360" w:lineRule="auto"/>
              <w:jc w:val="both"/>
              <w:rPr>
                <w:rFonts w:ascii="Book Antiqua" w:hAnsi="Book Antiqua" w:cs="Times New Roman"/>
                <w:vertAlign w:val="superscript"/>
              </w:rPr>
            </w:pPr>
            <w:r w:rsidRPr="00DF17B6">
              <w:rPr>
                <w:rFonts w:ascii="Book Antiqua" w:hAnsi="Book Antiqua" w:cs="Times New Roman"/>
              </w:rPr>
              <w:t>Pursnani</w:t>
            </w:r>
            <w:r w:rsidRPr="00DF17B6">
              <w:rPr>
                <w:rFonts w:ascii="Book Antiqua" w:hAnsi="Book Antiqua" w:cs="Times New Roman"/>
                <w:i/>
              </w:rPr>
              <w:t xml:space="preserve"> et</w:t>
            </w:r>
            <w:r w:rsidR="00F80BB7" w:rsidRPr="00DF17B6">
              <w:rPr>
                <w:rFonts w:ascii="Book Antiqua" w:hAnsi="Book Antiqua" w:cs="Times New Roman"/>
                <w:i/>
                <w:lang w:eastAsia="zh-CN"/>
              </w:rPr>
              <w:t xml:space="preserve"> </w:t>
            </w:r>
            <w:r w:rsidRPr="00DF17B6">
              <w:rPr>
                <w:rFonts w:ascii="Book Antiqua" w:hAnsi="Book Antiqua" w:cs="Times New Roman"/>
                <w:i/>
              </w:rPr>
              <w:t>al</w:t>
            </w:r>
            <w:r w:rsidRPr="00DF17B6">
              <w:rPr>
                <w:rFonts w:ascii="Book Antiqua" w:hAnsi="Book Antiqua" w:cs="Times New Roman"/>
                <w:vertAlign w:val="superscript"/>
              </w:rPr>
              <w:t>[15]</w:t>
            </w:r>
          </w:p>
        </w:tc>
        <w:tc>
          <w:tcPr>
            <w:tcW w:w="2015" w:type="dxa"/>
            <w:hideMark/>
          </w:tcPr>
          <w:p w14:paraId="1D150C8B"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1998</w:t>
            </w:r>
          </w:p>
        </w:tc>
        <w:tc>
          <w:tcPr>
            <w:tcW w:w="1904" w:type="dxa"/>
            <w:hideMark/>
          </w:tcPr>
          <w:p w14:paraId="4B8EED43"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6</w:t>
            </w:r>
          </w:p>
        </w:tc>
        <w:tc>
          <w:tcPr>
            <w:tcW w:w="1633" w:type="dxa"/>
            <w:hideMark/>
          </w:tcPr>
          <w:p w14:paraId="45310918"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III/IV, FEV1/FVC 0.52 due to asthma and COPD</w:t>
            </w:r>
          </w:p>
        </w:tc>
      </w:tr>
      <w:tr w:rsidR="00416BEB" w:rsidRPr="00DF17B6" w14:paraId="38D56AD3" w14:textId="77777777" w:rsidTr="00694B38">
        <w:tc>
          <w:tcPr>
            <w:tcW w:w="2044" w:type="dxa"/>
            <w:hideMark/>
          </w:tcPr>
          <w:p w14:paraId="1D44109C"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Argentina</w:t>
            </w:r>
          </w:p>
        </w:tc>
        <w:tc>
          <w:tcPr>
            <w:tcW w:w="1980" w:type="dxa"/>
            <w:hideMark/>
          </w:tcPr>
          <w:p w14:paraId="573DEDBD" w14:textId="1FDD8E20" w:rsidR="00416BEB" w:rsidRPr="00DF17B6" w:rsidRDefault="00416BEB" w:rsidP="00DF17B6">
            <w:pPr>
              <w:spacing w:line="360" w:lineRule="auto"/>
              <w:jc w:val="both"/>
              <w:rPr>
                <w:rFonts w:ascii="Book Antiqua" w:hAnsi="Book Antiqua" w:cs="Times New Roman"/>
                <w:vertAlign w:val="superscript"/>
              </w:rPr>
            </w:pPr>
            <w:r w:rsidRPr="00DF17B6">
              <w:rPr>
                <w:rFonts w:ascii="Book Antiqua" w:hAnsi="Book Antiqua" w:cs="Times New Roman"/>
              </w:rPr>
              <w:t xml:space="preserve">Gramatica </w:t>
            </w:r>
            <w:r w:rsidRPr="00DF17B6">
              <w:rPr>
                <w:rFonts w:ascii="Book Antiqua" w:hAnsi="Book Antiqua" w:cs="Times New Roman"/>
                <w:i/>
              </w:rPr>
              <w:t>et al</w:t>
            </w:r>
            <w:r w:rsidRPr="00DF17B6">
              <w:rPr>
                <w:rFonts w:ascii="Book Antiqua" w:hAnsi="Book Antiqua" w:cs="Times New Roman"/>
                <w:vertAlign w:val="superscript"/>
              </w:rPr>
              <w:t>[21]</w:t>
            </w:r>
          </w:p>
        </w:tc>
        <w:tc>
          <w:tcPr>
            <w:tcW w:w="2015" w:type="dxa"/>
            <w:hideMark/>
          </w:tcPr>
          <w:p w14:paraId="7DD646EB"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2002</w:t>
            </w:r>
          </w:p>
        </w:tc>
        <w:tc>
          <w:tcPr>
            <w:tcW w:w="1904" w:type="dxa"/>
            <w:hideMark/>
          </w:tcPr>
          <w:p w14:paraId="206BAEB8"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29</w:t>
            </w:r>
          </w:p>
        </w:tc>
        <w:tc>
          <w:tcPr>
            <w:tcW w:w="1633" w:type="dxa"/>
            <w:hideMark/>
          </w:tcPr>
          <w:p w14:paraId="5E1A7A5F"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Pulmonary disease</w:t>
            </w:r>
          </w:p>
        </w:tc>
      </w:tr>
      <w:tr w:rsidR="00416BEB" w:rsidRPr="00DF17B6" w14:paraId="69E21E21" w14:textId="77777777" w:rsidTr="00694B38">
        <w:tc>
          <w:tcPr>
            <w:tcW w:w="2044" w:type="dxa"/>
            <w:hideMark/>
          </w:tcPr>
          <w:p w14:paraId="6E6FF219"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Egypt</w:t>
            </w:r>
          </w:p>
        </w:tc>
        <w:tc>
          <w:tcPr>
            <w:tcW w:w="1980" w:type="dxa"/>
            <w:hideMark/>
          </w:tcPr>
          <w:p w14:paraId="57A793EE" w14:textId="004E5A78" w:rsidR="00416BEB" w:rsidRPr="00DF17B6" w:rsidRDefault="00416BEB" w:rsidP="00DF17B6">
            <w:pPr>
              <w:spacing w:line="360" w:lineRule="auto"/>
              <w:jc w:val="both"/>
              <w:rPr>
                <w:rFonts w:ascii="Book Antiqua" w:hAnsi="Book Antiqua" w:cs="Times New Roman"/>
                <w:vertAlign w:val="superscript"/>
              </w:rPr>
            </w:pPr>
            <w:r w:rsidRPr="00DF17B6">
              <w:rPr>
                <w:rFonts w:ascii="Book Antiqua" w:hAnsi="Book Antiqua" w:cs="Times New Roman"/>
              </w:rPr>
              <w:t>Hamad</w:t>
            </w:r>
            <w:r w:rsidRPr="00DF17B6">
              <w:rPr>
                <w:rFonts w:ascii="Book Antiqua" w:hAnsi="Book Antiqua" w:cs="Times New Roman"/>
                <w:i/>
              </w:rPr>
              <w:t xml:space="preserve"> </w:t>
            </w:r>
            <w:r w:rsidR="00F80BB7" w:rsidRPr="00DF17B6">
              <w:rPr>
                <w:rFonts w:ascii="Book Antiqua" w:hAnsi="Book Antiqua" w:cs="Times New Roman"/>
                <w:lang w:eastAsia="zh-CN"/>
              </w:rPr>
              <w:t xml:space="preserve">and </w:t>
            </w:r>
            <w:r w:rsidR="00F80BB7" w:rsidRPr="00DF17B6">
              <w:rPr>
                <w:rFonts w:ascii="Book Antiqua" w:hAnsi="Book Antiqua"/>
              </w:rPr>
              <w:t>El-Khattary</w:t>
            </w:r>
            <w:r w:rsidRPr="00DF17B6">
              <w:rPr>
                <w:rFonts w:ascii="Book Antiqua" w:hAnsi="Book Antiqua" w:cs="Times New Roman"/>
                <w:vertAlign w:val="superscript"/>
              </w:rPr>
              <w:t>[28]</w:t>
            </w:r>
          </w:p>
        </w:tc>
        <w:tc>
          <w:tcPr>
            <w:tcW w:w="2015" w:type="dxa"/>
            <w:hideMark/>
          </w:tcPr>
          <w:p w14:paraId="52E2EC0C"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2003</w:t>
            </w:r>
          </w:p>
        </w:tc>
        <w:tc>
          <w:tcPr>
            <w:tcW w:w="1904" w:type="dxa"/>
            <w:hideMark/>
          </w:tcPr>
          <w:p w14:paraId="66867959"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9</w:t>
            </w:r>
          </w:p>
        </w:tc>
        <w:tc>
          <w:tcPr>
            <w:tcW w:w="1633" w:type="dxa"/>
            <w:hideMark/>
          </w:tcPr>
          <w:p w14:paraId="4FEA483D"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Non-selectively</w:t>
            </w:r>
          </w:p>
        </w:tc>
      </w:tr>
      <w:tr w:rsidR="00416BEB" w:rsidRPr="00DF17B6" w14:paraId="0445EE08" w14:textId="77777777" w:rsidTr="00694B38">
        <w:tc>
          <w:tcPr>
            <w:tcW w:w="2044" w:type="dxa"/>
            <w:hideMark/>
          </w:tcPr>
          <w:p w14:paraId="22AACD41" w14:textId="77777777" w:rsidR="00416BEB" w:rsidRPr="00DF17B6" w:rsidRDefault="00416BEB" w:rsidP="00DF17B6">
            <w:pPr>
              <w:spacing w:line="360" w:lineRule="auto"/>
              <w:jc w:val="both"/>
              <w:rPr>
                <w:rFonts w:ascii="Book Antiqua" w:hAnsi="Book Antiqua" w:cs="Times New Roman"/>
              </w:rPr>
            </w:pPr>
            <w:r w:rsidRPr="00DF17B6">
              <w:rPr>
                <w:rFonts w:ascii="Book Antiqua" w:hAnsi="Book Antiqua" w:cs="Times New Roman"/>
              </w:rPr>
              <w:t>Netherlands</w:t>
            </w:r>
          </w:p>
        </w:tc>
        <w:tc>
          <w:tcPr>
            <w:tcW w:w="1980" w:type="dxa"/>
            <w:hideMark/>
          </w:tcPr>
          <w:p w14:paraId="0D90F45C" w14:textId="5AC5C656"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 xml:space="preserve">van Zundert </w:t>
            </w:r>
            <w:r w:rsidRPr="00DF17B6">
              <w:rPr>
                <w:rFonts w:ascii="Book Antiqua" w:hAnsi="Book Antiqua" w:cs="Times New Roman"/>
                <w:i/>
                <w:lang w:val="en-US"/>
              </w:rPr>
              <w:t>et al</w:t>
            </w:r>
            <w:r w:rsidRPr="00DF17B6">
              <w:rPr>
                <w:rFonts w:ascii="Book Antiqua" w:hAnsi="Book Antiqua" w:cs="Times New Roman"/>
                <w:vertAlign w:val="superscript"/>
                <w:lang w:val="en-US"/>
              </w:rPr>
              <w:t>[32]</w:t>
            </w:r>
          </w:p>
        </w:tc>
        <w:tc>
          <w:tcPr>
            <w:tcW w:w="2015" w:type="dxa"/>
            <w:hideMark/>
          </w:tcPr>
          <w:p w14:paraId="0CFB1450"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2007</w:t>
            </w:r>
          </w:p>
        </w:tc>
        <w:tc>
          <w:tcPr>
            <w:tcW w:w="1904" w:type="dxa"/>
            <w:hideMark/>
          </w:tcPr>
          <w:p w14:paraId="1746FEF5"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w:t>
            </w:r>
          </w:p>
        </w:tc>
        <w:tc>
          <w:tcPr>
            <w:tcW w:w="1633" w:type="dxa"/>
            <w:hideMark/>
          </w:tcPr>
          <w:p w14:paraId="19AFB1D5"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w:t>
            </w:r>
          </w:p>
        </w:tc>
      </w:tr>
      <w:tr w:rsidR="00416BEB" w:rsidRPr="00DF17B6" w14:paraId="6469C52F" w14:textId="77777777" w:rsidTr="00694B38">
        <w:tc>
          <w:tcPr>
            <w:tcW w:w="2044" w:type="dxa"/>
            <w:hideMark/>
          </w:tcPr>
          <w:p w14:paraId="09C95E7C"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Turkey</w:t>
            </w:r>
          </w:p>
        </w:tc>
        <w:tc>
          <w:tcPr>
            <w:tcW w:w="1980" w:type="dxa"/>
            <w:hideMark/>
          </w:tcPr>
          <w:p w14:paraId="0D3A69A8" w14:textId="6C06CA4A" w:rsidR="00416BEB" w:rsidRPr="00DF17B6" w:rsidRDefault="00416BEB" w:rsidP="00DF17B6">
            <w:pPr>
              <w:spacing w:line="360" w:lineRule="auto"/>
              <w:jc w:val="both"/>
              <w:rPr>
                <w:rFonts w:ascii="Book Antiqua" w:hAnsi="Book Antiqua" w:cs="Times New Roman"/>
                <w:vertAlign w:val="superscript"/>
                <w:lang w:val="en-US"/>
              </w:rPr>
            </w:pPr>
            <w:proofErr w:type="spellStart"/>
            <w:r w:rsidRPr="00DF17B6">
              <w:rPr>
                <w:rFonts w:ascii="Book Antiqua" w:hAnsi="Book Antiqua" w:cs="Times New Roman"/>
                <w:lang w:val="en-US"/>
              </w:rPr>
              <w:t>Yuksek</w:t>
            </w:r>
            <w:proofErr w:type="spellEnd"/>
            <w:r w:rsidRPr="00DF17B6">
              <w:rPr>
                <w:rFonts w:ascii="Book Antiqua" w:hAnsi="Book Antiqua" w:cs="Times New Roman"/>
                <w:lang w:val="en-US"/>
              </w:rPr>
              <w:t xml:space="preserve"> </w:t>
            </w:r>
            <w:r w:rsidRPr="00DF17B6">
              <w:rPr>
                <w:rFonts w:ascii="Book Antiqua" w:hAnsi="Book Antiqua" w:cs="Times New Roman"/>
                <w:i/>
                <w:lang w:val="en-US"/>
              </w:rPr>
              <w:t>et al</w:t>
            </w:r>
            <w:r w:rsidRPr="00DF17B6">
              <w:rPr>
                <w:rFonts w:ascii="Book Antiqua" w:hAnsi="Book Antiqua" w:cs="Times New Roman"/>
                <w:vertAlign w:val="superscript"/>
                <w:lang w:val="en-US"/>
              </w:rPr>
              <w:t>[23]</w:t>
            </w:r>
          </w:p>
        </w:tc>
        <w:tc>
          <w:tcPr>
            <w:tcW w:w="2015" w:type="dxa"/>
            <w:hideMark/>
          </w:tcPr>
          <w:p w14:paraId="14F404C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2008</w:t>
            </w:r>
          </w:p>
        </w:tc>
        <w:tc>
          <w:tcPr>
            <w:tcW w:w="1904" w:type="dxa"/>
            <w:hideMark/>
          </w:tcPr>
          <w:p w14:paraId="70675F30"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26</w:t>
            </w:r>
          </w:p>
        </w:tc>
        <w:tc>
          <w:tcPr>
            <w:tcW w:w="1633" w:type="dxa"/>
            <w:hideMark/>
          </w:tcPr>
          <w:p w14:paraId="48BBB70A"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w:t>
            </w:r>
          </w:p>
        </w:tc>
      </w:tr>
      <w:tr w:rsidR="00416BEB" w:rsidRPr="00DF17B6" w14:paraId="311EF88E" w14:textId="77777777" w:rsidTr="00694B38">
        <w:tc>
          <w:tcPr>
            <w:tcW w:w="2044" w:type="dxa"/>
            <w:hideMark/>
          </w:tcPr>
          <w:p w14:paraId="48BE920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Greece</w:t>
            </w:r>
          </w:p>
        </w:tc>
        <w:tc>
          <w:tcPr>
            <w:tcW w:w="1980" w:type="dxa"/>
            <w:hideMark/>
          </w:tcPr>
          <w:p w14:paraId="51F4532F" w14:textId="1FF22823" w:rsidR="00416BEB" w:rsidRPr="00DF17B6" w:rsidRDefault="00416BEB" w:rsidP="00DF17B6">
            <w:pPr>
              <w:spacing w:line="360" w:lineRule="auto"/>
              <w:jc w:val="both"/>
              <w:rPr>
                <w:rFonts w:ascii="Book Antiqua" w:hAnsi="Book Antiqua" w:cs="Times New Roman"/>
                <w:vertAlign w:val="superscript"/>
                <w:lang w:val="en-US"/>
              </w:rPr>
            </w:pPr>
            <w:proofErr w:type="spellStart"/>
            <w:r w:rsidRPr="00DF17B6">
              <w:rPr>
                <w:rFonts w:ascii="Book Antiqua" w:hAnsi="Book Antiqua" w:cs="Times New Roman"/>
                <w:lang w:val="en-US"/>
              </w:rPr>
              <w:t>Tzovaras</w:t>
            </w:r>
            <w:proofErr w:type="spellEnd"/>
            <w:r w:rsidRPr="00DF17B6">
              <w:rPr>
                <w:rFonts w:ascii="Book Antiqua" w:hAnsi="Book Antiqua" w:cs="Times New Roman"/>
                <w:lang w:val="en-US"/>
              </w:rPr>
              <w:t xml:space="preserve"> </w:t>
            </w:r>
            <w:r w:rsidRPr="00DF17B6">
              <w:rPr>
                <w:rFonts w:ascii="Book Antiqua" w:hAnsi="Book Antiqua" w:cs="Times New Roman"/>
                <w:i/>
                <w:lang w:val="en-US"/>
              </w:rPr>
              <w:t>et al</w:t>
            </w:r>
            <w:r w:rsidRPr="00DF17B6">
              <w:rPr>
                <w:rFonts w:ascii="Book Antiqua" w:hAnsi="Book Antiqua" w:cs="Times New Roman"/>
                <w:vertAlign w:val="superscript"/>
                <w:lang w:val="en-US"/>
              </w:rPr>
              <w:t>[33]</w:t>
            </w:r>
          </w:p>
        </w:tc>
        <w:tc>
          <w:tcPr>
            <w:tcW w:w="2015" w:type="dxa"/>
            <w:hideMark/>
          </w:tcPr>
          <w:p w14:paraId="2528009A" w14:textId="5025B05A" w:rsidR="00416BEB" w:rsidRPr="00DF17B6" w:rsidRDefault="00416BEB" w:rsidP="00DF17B6">
            <w:pPr>
              <w:spacing w:line="360" w:lineRule="auto"/>
              <w:jc w:val="both"/>
              <w:rPr>
                <w:rFonts w:ascii="Book Antiqua" w:hAnsi="Book Antiqua" w:cs="Times New Roman"/>
                <w:lang w:val="en-US" w:eastAsia="zh-CN"/>
              </w:rPr>
            </w:pPr>
            <w:r w:rsidRPr="00DF17B6">
              <w:rPr>
                <w:rFonts w:ascii="Book Antiqua" w:hAnsi="Book Antiqua" w:cs="Times New Roman"/>
                <w:lang w:val="en-US"/>
              </w:rPr>
              <w:t>200</w:t>
            </w:r>
            <w:r w:rsidR="003B5003" w:rsidRPr="00DF17B6">
              <w:rPr>
                <w:rFonts w:ascii="Book Antiqua" w:hAnsi="Book Antiqua" w:cs="Times New Roman"/>
                <w:lang w:val="en-US" w:eastAsia="zh-CN"/>
              </w:rPr>
              <w:t>6</w:t>
            </w:r>
          </w:p>
        </w:tc>
        <w:tc>
          <w:tcPr>
            <w:tcW w:w="1904" w:type="dxa"/>
            <w:hideMark/>
          </w:tcPr>
          <w:p w14:paraId="0AABD536"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50</w:t>
            </w:r>
          </w:p>
        </w:tc>
        <w:tc>
          <w:tcPr>
            <w:tcW w:w="1633" w:type="dxa"/>
            <w:hideMark/>
          </w:tcPr>
          <w:p w14:paraId="7D1F341B"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w:t>
            </w:r>
          </w:p>
        </w:tc>
      </w:tr>
      <w:tr w:rsidR="00416BEB" w:rsidRPr="00DF17B6" w14:paraId="365426F2" w14:textId="77777777" w:rsidTr="00694B38">
        <w:tc>
          <w:tcPr>
            <w:tcW w:w="2044" w:type="dxa"/>
            <w:hideMark/>
          </w:tcPr>
          <w:p w14:paraId="0C322619"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India</w:t>
            </w:r>
          </w:p>
        </w:tc>
        <w:tc>
          <w:tcPr>
            <w:tcW w:w="1980" w:type="dxa"/>
            <w:hideMark/>
          </w:tcPr>
          <w:p w14:paraId="7AEC3DA2" w14:textId="3BA42170"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 xml:space="preserve">Sinha </w:t>
            </w:r>
            <w:r w:rsidRPr="00DF17B6">
              <w:rPr>
                <w:rFonts w:ascii="Book Antiqua" w:hAnsi="Book Antiqua" w:cs="Times New Roman"/>
                <w:i/>
                <w:lang w:val="en-US"/>
              </w:rPr>
              <w:t>et al</w:t>
            </w:r>
            <w:r w:rsidRPr="00DF17B6">
              <w:rPr>
                <w:rFonts w:ascii="Book Antiqua" w:hAnsi="Book Antiqua" w:cs="Times New Roman"/>
                <w:vertAlign w:val="superscript"/>
                <w:lang w:val="en-US"/>
              </w:rPr>
              <w:t>[16]</w:t>
            </w:r>
          </w:p>
        </w:tc>
        <w:tc>
          <w:tcPr>
            <w:tcW w:w="2015" w:type="dxa"/>
            <w:hideMark/>
          </w:tcPr>
          <w:p w14:paraId="540564AA"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2009</w:t>
            </w:r>
          </w:p>
        </w:tc>
        <w:tc>
          <w:tcPr>
            <w:tcW w:w="1904" w:type="dxa"/>
            <w:hideMark/>
          </w:tcPr>
          <w:p w14:paraId="6DF3AE7D"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3492</w:t>
            </w:r>
          </w:p>
        </w:tc>
        <w:tc>
          <w:tcPr>
            <w:tcW w:w="1633" w:type="dxa"/>
            <w:hideMark/>
          </w:tcPr>
          <w:p w14:paraId="3879DE5B"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SA as first choice </w:t>
            </w:r>
          </w:p>
        </w:tc>
      </w:tr>
      <w:tr w:rsidR="00416BEB" w:rsidRPr="00DF17B6" w14:paraId="3643D90C" w14:textId="77777777" w:rsidTr="00694B38">
        <w:tc>
          <w:tcPr>
            <w:tcW w:w="2044" w:type="dxa"/>
            <w:hideMark/>
          </w:tcPr>
          <w:p w14:paraId="5566DC3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Pakistan</w:t>
            </w:r>
          </w:p>
        </w:tc>
        <w:tc>
          <w:tcPr>
            <w:tcW w:w="1980" w:type="dxa"/>
            <w:hideMark/>
          </w:tcPr>
          <w:p w14:paraId="661C178E" w14:textId="7A607F42" w:rsidR="00416BEB" w:rsidRPr="00DF17B6" w:rsidRDefault="00416BEB" w:rsidP="00DF17B6">
            <w:pPr>
              <w:spacing w:line="360" w:lineRule="auto"/>
              <w:jc w:val="both"/>
              <w:rPr>
                <w:rFonts w:ascii="Book Antiqua" w:hAnsi="Book Antiqua" w:cs="Times New Roman"/>
                <w:vertAlign w:val="superscript"/>
                <w:lang w:val="en-US"/>
              </w:rPr>
            </w:pPr>
            <w:proofErr w:type="spellStart"/>
            <w:r w:rsidRPr="00DF17B6">
              <w:rPr>
                <w:rFonts w:ascii="Book Antiqua" w:hAnsi="Book Antiqua" w:cs="Times New Roman"/>
                <w:lang w:val="en-US"/>
              </w:rPr>
              <w:t>Turkstani</w:t>
            </w:r>
            <w:proofErr w:type="spellEnd"/>
            <w:r w:rsidRPr="00DF17B6">
              <w:rPr>
                <w:rFonts w:ascii="Book Antiqua" w:hAnsi="Book Antiqua" w:cs="Times New Roman"/>
                <w:lang w:val="en-US"/>
              </w:rPr>
              <w:t xml:space="preserve"> </w:t>
            </w:r>
            <w:r w:rsidR="003B5003" w:rsidRPr="00DF17B6">
              <w:rPr>
                <w:rFonts w:ascii="Book Antiqua" w:hAnsi="Book Antiqua" w:cs="Times New Roman"/>
                <w:i/>
                <w:lang w:val="en-US"/>
              </w:rPr>
              <w:t>et al</w:t>
            </w:r>
            <w:r w:rsidRPr="00DF17B6">
              <w:rPr>
                <w:rFonts w:ascii="Book Antiqua" w:hAnsi="Book Antiqua" w:cs="Times New Roman"/>
                <w:vertAlign w:val="superscript"/>
                <w:lang w:val="en-US"/>
              </w:rPr>
              <w:t>[26]</w:t>
            </w:r>
          </w:p>
        </w:tc>
        <w:tc>
          <w:tcPr>
            <w:tcW w:w="2015" w:type="dxa"/>
            <w:hideMark/>
          </w:tcPr>
          <w:p w14:paraId="5EC0850A"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2009</w:t>
            </w:r>
          </w:p>
        </w:tc>
        <w:tc>
          <w:tcPr>
            <w:tcW w:w="1904" w:type="dxa"/>
            <w:hideMark/>
          </w:tcPr>
          <w:p w14:paraId="1ABCC466"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25</w:t>
            </w:r>
          </w:p>
        </w:tc>
        <w:tc>
          <w:tcPr>
            <w:tcW w:w="1633" w:type="dxa"/>
            <w:hideMark/>
          </w:tcPr>
          <w:p w14:paraId="56C748E2"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w:t>
            </w:r>
          </w:p>
        </w:tc>
      </w:tr>
      <w:tr w:rsidR="00416BEB" w:rsidRPr="00DF17B6" w14:paraId="4727A892" w14:textId="77777777" w:rsidTr="00694B38">
        <w:tc>
          <w:tcPr>
            <w:tcW w:w="2044" w:type="dxa"/>
            <w:hideMark/>
          </w:tcPr>
          <w:p w14:paraId="63EA7E1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Korea</w:t>
            </w:r>
          </w:p>
        </w:tc>
        <w:tc>
          <w:tcPr>
            <w:tcW w:w="1980" w:type="dxa"/>
            <w:hideMark/>
          </w:tcPr>
          <w:p w14:paraId="35F54028" w14:textId="3ECB0840"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Lee </w:t>
            </w:r>
            <w:r w:rsidRPr="00DF17B6">
              <w:rPr>
                <w:rFonts w:ascii="Book Antiqua" w:hAnsi="Book Antiqua" w:cs="Times New Roman"/>
                <w:i/>
                <w:lang w:val="en-US"/>
              </w:rPr>
              <w:t>et al</w:t>
            </w:r>
            <w:r w:rsidRPr="00DF17B6">
              <w:rPr>
                <w:rFonts w:ascii="Book Antiqua" w:hAnsi="Book Antiqua" w:cs="Times New Roman"/>
                <w:vertAlign w:val="superscript"/>
                <w:lang w:val="en-US"/>
              </w:rPr>
              <w:t>[27]</w:t>
            </w:r>
          </w:p>
        </w:tc>
        <w:tc>
          <w:tcPr>
            <w:tcW w:w="2015" w:type="dxa"/>
            <w:hideMark/>
          </w:tcPr>
          <w:p w14:paraId="1CAB10A8"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2010</w:t>
            </w:r>
          </w:p>
        </w:tc>
        <w:tc>
          <w:tcPr>
            <w:tcW w:w="1904" w:type="dxa"/>
            <w:hideMark/>
          </w:tcPr>
          <w:p w14:paraId="69AAB380"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11</w:t>
            </w:r>
          </w:p>
        </w:tc>
        <w:tc>
          <w:tcPr>
            <w:tcW w:w="1633" w:type="dxa"/>
            <w:hideMark/>
          </w:tcPr>
          <w:p w14:paraId="54B537B9"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ASA grade </w:t>
            </w:r>
            <w:r w:rsidRPr="00DF17B6">
              <w:rPr>
                <w:rFonts w:ascii="Book Antiqua" w:hAnsi="Book Antiqua" w:cs="Times New Roman"/>
                <w:lang w:val="en-US"/>
              </w:rPr>
              <w:lastRenderedPageBreak/>
              <w:t>I/II</w:t>
            </w:r>
          </w:p>
        </w:tc>
      </w:tr>
      <w:tr w:rsidR="00416BEB" w:rsidRPr="00DF17B6" w14:paraId="51075E18" w14:textId="77777777" w:rsidTr="00694B38">
        <w:tc>
          <w:tcPr>
            <w:tcW w:w="2044" w:type="dxa"/>
            <w:hideMark/>
          </w:tcPr>
          <w:p w14:paraId="577AC640"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lastRenderedPageBreak/>
              <w:t>India</w:t>
            </w:r>
          </w:p>
        </w:tc>
        <w:tc>
          <w:tcPr>
            <w:tcW w:w="1980" w:type="dxa"/>
            <w:hideMark/>
          </w:tcPr>
          <w:p w14:paraId="1C145D98" w14:textId="43A72CED"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 xml:space="preserve">Mehta </w:t>
            </w:r>
            <w:r w:rsidRPr="00DF17B6">
              <w:rPr>
                <w:rFonts w:ascii="Book Antiqua" w:hAnsi="Book Antiqua" w:cs="Times New Roman"/>
                <w:i/>
                <w:lang w:val="en-US"/>
              </w:rPr>
              <w:t>et al</w:t>
            </w:r>
            <w:r w:rsidRPr="00DF17B6">
              <w:rPr>
                <w:rFonts w:ascii="Book Antiqua" w:hAnsi="Book Antiqua" w:cs="Times New Roman"/>
                <w:vertAlign w:val="superscript"/>
                <w:lang w:val="en-US"/>
              </w:rPr>
              <w:t>[17]</w:t>
            </w:r>
          </w:p>
        </w:tc>
        <w:tc>
          <w:tcPr>
            <w:tcW w:w="2015" w:type="dxa"/>
            <w:hideMark/>
          </w:tcPr>
          <w:p w14:paraId="5457499D"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2010</w:t>
            </w:r>
          </w:p>
        </w:tc>
        <w:tc>
          <w:tcPr>
            <w:tcW w:w="1904" w:type="dxa"/>
            <w:hideMark/>
          </w:tcPr>
          <w:p w14:paraId="33AFEB1F"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30</w:t>
            </w:r>
          </w:p>
        </w:tc>
        <w:tc>
          <w:tcPr>
            <w:tcW w:w="1633" w:type="dxa"/>
            <w:hideMark/>
          </w:tcPr>
          <w:p w14:paraId="7EDBCAF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Randomly, healthy, ASA grade I/II</w:t>
            </w:r>
          </w:p>
        </w:tc>
      </w:tr>
      <w:tr w:rsidR="00416BEB" w:rsidRPr="00DF17B6" w14:paraId="564C6F0D" w14:textId="77777777" w:rsidTr="00694B38">
        <w:tc>
          <w:tcPr>
            <w:tcW w:w="2044" w:type="dxa"/>
            <w:hideMark/>
          </w:tcPr>
          <w:p w14:paraId="22B1A73F"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India</w:t>
            </w:r>
          </w:p>
        </w:tc>
        <w:tc>
          <w:tcPr>
            <w:tcW w:w="1980" w:type="dxa"/>
            <w:hideMark/>
          </w:tcPr>
          <w:p w14:paraId="1469DE47" w14:textId="223F272E"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Kar</w:t>
            </w:r>
            <w:r w:rsidRPr="00DF17B6">
              <w:rPr>
                <w:rFonts w:ascii="Book Antiqua" w:hAnsi="Book Antiqua" w:cs="Times New Roman"/>
                <w:i/>
                <w:lang w:val="en-US"/>
              </w:rPr>
              <w:t xml:space="preserve"> et al</w:t>
            </w:r>
            <w:r w:rsidRPr="00DF17B6">
              <w:rPr>
                <w:rFonts w:ascii="Book Antiqua" w:hAnsi="Book Antiqua" w:cs="Times New Roman"/>
                <w:vertAlign w:val="superscript"/>
                <w:lang w:val="en-US"/>
              </w:rPr>
              <w:t>[18]</w:t>
            </w:r>
          </w:p>
        </w:tc>
        <w:tc>
          <w:tcPr>
            <w:tcW w:w="2015" w:type="dxa"/>
            <w:hideMark/>
          </w:tcPr>
          <w:p w14:paraId="3C80FAB9"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2011</w:t>
            </w:r>
          </w:p>
        </w:tc>
        <w:tc>
          <w:tcPr>
            <w:tcW w:w="1904" w:type="dxa"/>
            <w:hideMark/>
          </w:tcPr>
          <w:p w14:paraId="3B1F562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291</w:t>
            </w:r>
          </w:p>
        </w:tc>
        <w:tc>
          <w:tcPr>
            <w:tcW w:w="1633" w:type="dxa"/>
            <w:hideMark/>
          </w:tcPr>
          <w:p w14:paraId="3C3848C5"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Non-selectively </w:t>
            </w:r>
          </w:p>
        </w:tc>
      </w:tr>
      <w:tr w:rsidR="00416BEB" w:rsidRPr="00DF17B6" w14:paraId="3F00CF34" w14:textId="77777777" w:rsidTr="00694B38">
        <w:tc>
          <w:tcPr>
            <w:tcW w:w="2044" w:type="dxa"/>
            <w:hideMark/>
          </w:tcPr>
          <w:p w14:paraId="4D4D3C7C"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Egypt</w:t>
            </w:r>
          </w:p>
        </w:tc>
        <w:tc>
          <w:tcPr>
            <w:tcW w:w="1980" w:type="dxa"/>
            <w:hideMark/>
          </w:tcPr>
          <w:p w14:paraId="27163711" w14:textId="78DD78F7" w:rsidR="00416BEB" w:rsidRPr="00DF17B6" w:rsidRDefault="00416BEB" w:rsidP="00DF17B6">
            <w:pPr>
              <w:spacing w:line="360" w:lineRule="auto"/>
              <w:jc w:val="both"/>
              <w:rPr>
                <w:rFonts w:ascii="Book Antiqua" w:hAnsi="Book Antiqua" w:cs="Times New Roman"/>
                <w:vertAlign w:val="superscript"/>
                <w:lang w:val="en-US"/>
              </w:rPr>
            </w:pPr>
            <w:proofErr w:type="spellStart"/>
            <w:r w:rsidRPr="00DF17B6">
              <w:rPr>
                <w:rFonts w:ascii="Book Antiqua" w:hAnsi="Book Antiqua" w:cs="Times New Roman"/>
                <w:lang w:val="en-US"/>
              </w:rPr>
              <w:t>Bessa</w:t>
            </w:r>
            <w:proofErr w:type="spellEnd"/>
            <w:r w:rsidRPr="00DF17B6">
              <w:rPr>
                <w:rFonts w:ascii="Book Antiqua" w:hAnsi="Book Antiqua" w:cs="Times New Roman"/>
                <w:lang w:val="en-US"/>
              </w:rPr>
              <w:t xml:space="preserve"> </w:t>
            </w:r>
            <w:r w:rsidRPr="00DF17B6">
              <w:rPr>
                <w:rFonts w:ascii="Book Antiqua" w:hAnsi="Book Antiqua" w:cs="Times New Roman"/>
                <w:i/>
                <w:lang w:val="en-US"/>
              </w:rPr>
              <w:t>et al</w:t>
            </w:r>
            <w:r w:rsidRPr="00DF17B6">
              <w:rPr>
                <w:rFonts w:ascii="Book Antiqua" w:hAnsi="Book Antiqua" w:cs="Times New Roman"/>
                <w:vertAlign w:val="superscript"/>
                <w:lang w:val="en-US"/>
              </w:rPr>
              <w:t>[29]</w:t>
            </w:r>
          </w:p>
        </w:tc>
        <w:tc>
          <w:tcPr>
            <w:tcW w:w="2015" w:type="dxa"/>
            <w:hideMark/>
          </w:tcPr>
          <w:p w14:paraId="1A4B4EBC"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2012</w:t>
            </w:r>
          </w:p>
        </w:tc>
        <w:tc>
          <w:tcPr>
            <w:tcW w:w="1904" w:type="dxa"/>
            <w:hideMark/>
          </w:tcPr>
          <w:p w14:paraId="561847A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86</w:t>
            </w:r>
          </w:p>
        </w:tc>
        <w:tc>
          <w:tcPr>
            <w:tcW w:w="1633" w:type="dxa"/>
            <w:hideMark/>
          </w:tcPr>
          <w:p w14:paraId="7C82BFB0" w14:textId="77777777"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Randomily</w:t>
            </w:r>
            <w:proofErr w:type="spellEnd"/>
            <w:r w:rsidRPr="00DF17B6">
              <w:rPr>
                <w:rFonts w:ascii="Book Antiqua" w:hAnsi="Book Antiqua" w:cs="Times New Roman"/>
                <w:lang w:val="en-US"/>
              </w:rPr>
              <w:t xml:space="preserve"> </w:t>
            </w:r>
          </w:p>
        </w:tc>
      </w:tr>
      <w:tr w:rsidR="00416BEB" w:rsidRPr="00DF17B6" w14:paraId="6B342FA0" w14:textId="77777777" w:rsidTr="00694B38">
        <w:tc>
          <w:tcPr>
            <w:tcW w:w="2044" w:type="dxa"/>
            <w:hideMark/>
          </w:tcPr>
          <w:p w14:paraId="1D19D8E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India</w:t>
            </w:r>
          </w:p>
        </w:tc>
        <w:tc>
          <w:tcPr>
            <w:tcW w:w="1980" w:type="dxa"/>
            <w:hideMark/>
          </w:tcPr>
          <w:p w14:paraId="03A3F08A" w14:textId="0FB173B4"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 xml:space="preserve">Tiwari </w:t>
            </w:r>
            <w:r w:rsidRPr="00DF17B6">
              <w:rPr>
                <w:rFonts w:ascii="Book Antiqua" w:hAnsi="Book Antiqua" w:cs="Times New Roman"/>
                <w:i/>
                <w:lang w:val="en-US"/>
              </w:rPr>
              <w:t>et al</w:t>
            </w:r>
            <w:r w:rsidRPr="00DF17B6">
              <w:rPr>
                <w:rFonts w:ascii="Book Antiqua" w:hAnsi="Book Antiqua" w:cs="Times New Roman"/>
                <w:vertAlign w:val="superscript"/>
                <w:lang w:val="en-US"/>
              </w:rPr>
              <w:t>[19]</w:t>
            </w:r>
          </w:p>
        </w:tc>
        <w:tc>
          <w:tcPr>
            <w:tcW w:w="2015" w:type="dxa"/>
            <w:hideMark/>
          </w:tcPr>
          <w:p w14:paraId="434F9BF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2013</w:t>
            </w:r>
          </w:p>
        </w:tc>
        <w:tc>
          <w:tcPr>
            <w:tcW w:w="1904" w:type="dxa"/>
            <w:hideMark/>
          </w:tcPr>
          <w:p w14:paraId="601E8D7F"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110</w:t>
            </w:r>
          </w:p>
        </w:tc>
        <w:tc>
          <w:tcPr>
            <w:tcW w:w="1633" w:type="dxa"/>
            <w:hideMark/>
          </w:tcPr>
          <w:p w14:paraId="0F272146" w14:textId="77777777"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Randomily</w:t>
            </w:r>
            <w:proofErr w:type="spellEnd"/>
            <w:r w:rsidRPr="00DF17B6">
              <w:rPr>
                <w:rFonts w:ascii="Book Antiqua" w:hAnsi="Book Antiqua" w:cs="Times New Roman"/>
                <w:lang w:val="en-US"/>
              </w:rPr>
              <w:t>, ASA grade I/II/III</w:t>
            </w:r>
          </w:p>
        </w:tc>
      </w:tr>
      <w:tr w:rsidR="00416BEB" w:rsidRPr="00DF17B6" w14:paraId="583E1ED2" w14:textId="77777777" w:rsidTr="00694B38">
        <w:tc>
          <w:tcPr>
            <w:tcW w:w="2044" w:type="dxa"/>
            <w:hideMark/>
          </w:tcPr>
          <w:p w14:paraId="4C140BFA"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India </w:t>
            </w:r>
          </w:p>
        </w:tc>
        <w:tc>
          <w:tcPr>
            <w:tcW w:w="1980" w:type="dxa"/>
            <w:hideMark/>
          </w:tcPr>
          <w:p w14:paraId="381C6397" w14:textId="73B2A1B5"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Kalaivani</w:t>
            </w:r>
            <w:proofErr w:type="spellEnd"/>
            <w:r w:rsidRPr="00DF17B6">
              <w:rPr>
                <w:rFonts w:ascii="Book Antiqua" w:hAnsi="Book Antiqua" w:cs="Times New Roman"/>
                <w:lang w:val="en-US"/>
              </w:rPr>
              <w:t xml:space="preserve"> </w:t>
            </w:r>
            <w:r w:rsidRPr="00DF17B6">
              <w:rPr>
                <w:rFonts w:ascii="Book Antiqua" w:hAnsi="Book Antiqua" w:cs="Times New Roman"/>
                <w:i/>
                <w:lang w:val="en-US"/>
              </w:rPr>
              <w:t>et al</w:t>
            </w:r>
            <w:r w:rsidRPr="00DF17B6">
              <w:rPr>
                <w:rFonts w:ascii="Book Antiqua" w:hAnsi="Book Antiqua" w:cs="Times New Roman"/>
                <w:vertAlign w:val="superscript"/>
                <w:lang w:val="en-US"/>
              </w:rPr>
              <w:t>[20]</w:t>
            </w:r>
          </w:p>
        </w:tc>
        <w:tc>
          <w:tcPr>
            <w:tcW w:w="2015" w:type="dxa"/>
            <w:hideMark/>
          </w:tcPr>
          <w:p w14:paraId="342575AB"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2014</w:t>
            </w:r>
          </w:p>
        </w:tc>
        <w:tc>
          <w:tcPr>
            <w:tcW w:w="1904" w:type="dxa"/>
            <w:hideMark/>
          </w:tcPr>
          <w:p w14:paraId="1C1FE47C"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23</w:t>
            </w:r>
          </w:p>
        </w:tc>
        <w:tc>
          <w:tcPr>
            <w:tcW w:w="1633" w:type="dxa"/>
            <w:hideMark/>
          </w:tcPr>
          <w:p w14:paraId="0E8D27D7" w14:textId="77777777"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Randomily</w:t>
            </w:r>
            <w:proofErr w:type="spellEnd"/>
            <w:r w:rsidRPr="00DF17B6">
              <w:rPr>
                <w:rFonts w:ascii="Book Antiqua" w:hAnsi="Book Antiqua" w:cs="Times New Roman"/>
                <w:lang w:val="en-US"/>
              </w:rPr>
              <w:t>, ASA grade I/II</w:t>
            </w:r>
          </w:p>
        </w:tc>
      </w:tr>
      <w:tr w:rsidR="00416BEB" w:rsidRPr="00DF17B6" w14:paraId="168FDDCA" w14:textId="77777777" w:rsidTr="00694B38">
        <w:tc>
          <w:tcPr>
            <w:tcW w:w="2044" w:type="dxa"/>
            <w:hideMark/>
          </w:tcPr>
          <w:p w14:paraId="6231559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India </w:t>
            </w:r>
          </w:p>
        </w:tc>
        <w:tc>
          <w:tcPr>
            <w:tcW w:w="1980" w:type="dxa"/>
            <w:hideMark/>
          </w:tcPr>
          <w:p w14:paraId="19ACC8D6" w14:textId="5CC0C9FE"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Hajong</w:t>
            </w:r>
            <w:proofErr w:type="spellEnd"/>
            <w:r w:rsidRPr="00DF17B6">
              <w:rPr>
                <w:rFonts w:ascii="Book Antiqua" w:hAnsi="Book Antiqua" w:cs="Times New Roman"/>
                <w:lang w:val="en-US"/>
              </w:rPr>
              <w:t xml:space="preserve"> </w:t>
            </w:r>
            <w:r w:rsidRPr="00DF17B6">
              <w:rPr>
                <w:rFonts w:ascii="Book Antiqua" w:hAnsi="Book Antiqua" w:cs="Times New Roman"/>
                <w:i/>
                <w:lang w:val="en-US"/>
              </w:rPr>
              <w:t>et al</w:t>
            </w:r>
            <w:r w:rsidRPr="00DF17B6">
              <w:rPr>
                <w:rFonts w:ascii="Book Antiqua" w:hAnsi="Book Antiqua" w:cs="Times New Roman"/>
                <w:vertAlign w:val="superscript"/>
                <w:lang w:val="en-US"/>
              </w:rPr>
              <w:t>[13]</w:t>
            </w:r>
          </w:p>
        </w:tc>
        <w:tc>
          <w:tcPr>
            <w:tcW w:w="2015" w:type="dxa"/>
            <w:hideMark/>
          </w:tcPr>
          <w:p w14:paraId="14A18AD1"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2014</w:t>
            </w:r>
          </w:p>
        </w:tc>
        <w:tc>
          <w:tcPr>
            <w:tcW w:w="1904" w:type="dxa"/>
            <w:hideMark/>
          </w:tcPr>
          <w:p w14:paraId="14573BEF"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18</w:t>
            </w:r>
          </w:p>
        </w:tc>
        <w:tc>
          <w:tcPr>
            <w:tcW w:w="1633" w:type="dxa"/>
            <w:hideMark/>
          </w:tcPr>
          <w:p w14:paraId="71A308A7"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ASA grade I/II</w:t>
            </w:r>
          </w:p>
        </w:tc>
      </w:tr>
      <w:tr w:rsidR="00416BEB" w:rsidRPr="00DF17B6" w14:paraId="49BCABB6" w14:textId="77777777" w:rsidTr="00694B38">
        <w:tc>
          <w:tcPr>
            <w:tcW w:w="2044" w:type="dxa"/>
            <w:hideMark/>
          </w:tcPr>
          <w:p w14:paraId="283C503F" w14:textId="77777777"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Brasil</w:t>
            </w:r>
            <w:proofErr w:type="spellEnd"/>
          </w:p>
        </w:tc>
        <w:tc>
          <w:tcPr>
            <w:tcW w:w="1980" w:type="dxa"/>
            <w:hideMark/>
          </w:tcPr>
          <w:p w14:paraId="2CDF4DC4" w14:textId="2E8709BD"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Imbelloni</w:t>
            </w:r>
            <w:proofErr w:type="spellEnd"/>
            <w:r w:rsidRPr="00DF17B6">
              <w:rPr>
                <w:rFonts w:ascii="Book Antiqua" w:hAnsi="Book Antiqua" w:cs="Times New Roman"/>
                <w:vertAlign w:val="superscript"/>
                <w:lang w:val="en-US"/>
              </w:rPr>
              <w:t>[22]</w:t>
            </w:r>
          </w:p>
        </w:tc>
        <w:tc>
          <w:tcPr>
            <w:tcW w:w="2015" w:type="dxa"/>
            <w:hideMark/>
          </w:tcPr>
          <w:p w14:paraId="0DB7199E"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2014</w:t>
            </w:r>
          </w:p>
        </w:tc>
        <w:tc>
          <w:tcPr>
            <w:tcW w:w="1904" w:type="dxa"/>
            <w:hideMark/>
          </w:tcPr>
          <w:p w14:paraId="445E8BD4"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369</w:t>
            </w:r>
          </w:p>
        </w:tc>
        <w:tc>
          <w:tcPr>
            <w:tcW w:w="1633" w:type="dxa"/>
            <w:hideMark/>
          </w:tcPr>
          <w:p w14:paraId="7A271E27"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SA as first option</w:t>
            </w:r>
          </w:p>
        </w:tc>
      </w:tr>
      <w:tr w:rsidR="00416BEB" w:rsidRPr="00DF17B6" w14:paraId="1E1AE911" w14:textId="77777777" w:rsidTr="00694B38">
        <w:tc>
          <w:tcPr>
            <w:tcW w:w="2044" w:type="dxa"/>
            <w:hideMark/>
          </w:tcPr>
          <w:p w14:paraId="66145462"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Turkey</w:t>
            </w:r>
          </w:p>
        </w:tc>
        <w:tc>
          <w:tcPr>
            <w:tcW w:w="1980" w:type="dxa"/>
            <w:hideMark/>
          </w:tcPr>
          <w:p w14:paraId="34F629B1" w14:textId="395C053C" w:rsidR="00416BEB" w:rsidRPr="00DF17B6" w:rsidRDefault="00416BEB" w:rsidP="00DF17B6">
            <w:pPr>
              <w:spacing w:line="360" w:lineRule="auto"/>
              <w:jc w:val="both"/>
              <w:rPr>
                <w:rFonts w:ascii="Book Antiqua" w:hAnsi="Book Antiqua" w:cs="Times New Roman"/>
                <w:vertAlign w:val="superscript"/>
                <w:lang w:val="en-US"/>
              </w:rPr>
            </w:pPr>
            <w:r w:rsidRPr="00DF17B6">
              <w:rPr>
                <w:rFonts w:ascii="Book Antiqua" w:hAnsi="Book Antiqua" w:cs="Times New Roman"/>
                <w:lang w:val="en-US"/>
              </w:rPr>
              <w:t xml:space="preserve">Bilgi </w:t>
            </w:r>
            <w:r w:rsidRPr="00DF17B6">
              <w:rPr>
                <w:rFonts w:ascii="Book Antiqua" w:hAnsi="Book Antiqua" w:cs="Times New Roman"/>
                <w:i/>
                <w:lang w:val="en-US"/>
              </w:rPr>
              <w:t>et al</w:t>
            </w:r>
            <w:r w:rsidRPr="00DF17B6">
              <w:rPr>
                <w:rFonts w:ascii="Book Antiqua" w:hAnsi="Book Antiqua" w:cs="Times New Roman"/>
                <w:vertAlign w:val="superscript"/>
                <w:lang w:val="en-US"/>
              </w:rPr>
              <w:t>[24]</w:t>
            </w:r>
          </w:p>
        </w:tc>
        <w:tc>
          <w:tcPr>
            <w:tcW w:w="2015" w:type="dxa"/>
            <w:hideMark/>
          </w:tcPr>
          <w:p w14:paraId="62AA28F7"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2015</w:t>
            </w:r>
          </w:p>
        </w:tc>
        <w:tc>
          <w:tcPr>
            <w:tcW w:w="1904" w:type="dxa"/>
            <w:hideMark/>
          </w:tcPr>
          <w:p w14:paraId="34F27861"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96</w:t>
            </w:r>
          </w:p>
        </w:tc>
        <w:tc>
          <w:tcPr>
            <w:tcW w:w="1633" w:type="dxa"/>
            <w:hideMark/>
          </w:tcPr>
          <w:p w14:paraId="5500E340"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 xml:space="preserve">Non-selectively </w:t>
            </w:r>
          </w:p>
        </w:tc>
      </w:tr>
      <w:tr w:rsidR="00416BEB" w:rsidRPr="00DF17B6" w14:paraId="21072480" w14:textId="77777777" w:rsidTr="00694B38">
        <w:tc>
          <w:tcPr>
            <w:tcW w:w="2044" w:type="dxa"/>
            <w:hideMark/>
          </w:tcPr>
          <w:p w14:paraId="096BEA5A"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Turkey</w:t>
            </w:r>
          </w:p>
        </w:tc>
        <w:tc>
          <w:tcPr>
            <w:tcW w:w="1980" w:type="dxa"/>
            <w:hideMark/>
          </w:tcPr>
          <w:p w14:paraId="0C0A2284" w14:textId="14840D7B" w:rsidR="00416BEB" w:rsidRPr="00DF17B6" w:rsidRDefault="00416BEB" w:rsidP="00DF17B6">
            <w:pPr>
              <w:spacing w:line="360" w:lineRule="auto"/>
              <w:jc w:val="both"/>
              <w:rPr>
                <w:rFonts w:ascii="Book Antiqua" w:hAnsi="Book Antiqua" w:cs="Times New Roman"/>
                <w:vertAlign w:val="superscript"/>
                <w:lang w:val="en-US"/>
              </w:rPr>
            </w:pPr>
            <w:proofErr w:type="spellStart"/>
            <w:r w:rsidRPr="00DF17B6">
              <w:rPr>
                <w:rFonts w:ascii="Book Antiqua" w:hAnsi="Book Antiqua" w:cs="Times New Roman"/>
                <w:lang w:val="en-US"/>
              </w:rPr>
              <w:t>Donmez</w:t>
            </w:r>
            <w:proofErr w:type="spellEnd"/>
            <w:r w:rsidRPr="00DF17B6">
              <w:rPr>
                <w:rFonts w:ascii="Book Antiqua" w:hAnsi="Book Antiqua" w:cs="Times New Roman"/>
                <w:i/>
                <w:lang w:val="en-US"/>
              </w:rPr>
              <w:t xml:space="preserve"> et al</w:t>
            </w:r>
            <w:r w:rsidRPr="00DF17B6">
              <w:rPr>
                <w:rFonts w:ascii="Book Antiqua" w:hAnsi="Book Antiqua" w:cs="Times New Roman"/>
                <w:vertAlign w:val="superscript"/>
                <w:lang w:val="en-US"/>
              </w:rPr>
              <w:t>[25]</w:t>
            </w:r>
          </w:p>
        </w:tc>
        <w:tc>
          <w:tcPr>
            <w:tcW w:w="2015" w:type="dxa"/>
            <w:hideMark/>
          </w:tcPr>
          <w:p w14:paraId="7BDACEAF"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2017</w:t>
            </w:r>
          </w:p>
        </w:tc>
        <w:tc>
          <w:tcPr>
            <w:tcW w:w="1904" w:type="dxa"/>
            <w:hideMark/>
          </w:tcPr>
          <w:p w14:paraId="1437FA46"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24</w:t>
            </w:r>
          </w:p>
        </w:tc>
        <w:tc>
          <w:tcPr>
            <w:tcW w:w="1633" w:type="dxa"/>
            <w:hideMark/>
          </w:tcPr>
          <w:p w14:paraId="42891C15" w14:textId="77777777" w:rsidR="00416BEB" w:rsidRPr="00DF17B6" w:rsidRDefault="00416BEB" w:rsidP="00DF17B6">
            <w:pPr>
              <w:spacing w:line="360" w:lineRule="auto"/>
              <w:jc w:val="both"/>
              <w:rPr>
                <w:rFonts w:ascii="Book Antiqua" w:hAnsi="Book Antiqua" w:cs="Times New Roman"/>
                <w:lang w:val="en-US"/>
              </w:rPr>
            </w:pPr>
            <w:proofErr w:type="spellStart"/>
            <w:r w:rsidRPr="00DF17B6">
              <w:rPr>
                <w:rFonts w:ascii="Book Antiqua" w:hAnsi="Book Antiqua" w:cs="Times New Roman"/>
                <w:lang w:val="en-US"/>
              </w:rPr>
              <w:t>Randomily</w:t>
            </w:r>
            <w:proofErr w:type="spellEnd"/>
            <w:r w:rsidRPr="00DF17B6">
              <w:rPr>
                <w:rFonts w:ascii="Book Antiqua" w:hAnsi="Book Antiqua" w:cs="Times New Roman"/>
                <w:lang w:val="en-US"/>
              </w:rPr>
              <w:t xml:space="preserve"> </w:t>
            </w:r>
          </w:p>
        </w:tc>
      </w:tr>
      <w:tr w:rsidR="00416BEB" w:rsidRPr="00DF17B6" w14:paraId="7C3DD659" w14:textId="77777777" w:rsidTr="00694B38">
        <w:tc>
          <w:tcPr>
            <w:tcW w:w="6039" w:type="dxa"/>
            <w:gridSpan w:val="3"/>
            <w:hideMark/>
          </w:tcPr>
          <w:p w14:paraId="2A10184B" w14:textId="2C8FA2A5" w:rsidR="00416BEB" w:rsidRPr="00DF17B6" w:rsidRDefault="00416BEB" w:rsidP="00DF17B6">
            <w:pPr>
              <w:spacing w:line="360" w:lineRule="auto"/>
              <w:jc w:val="both"/>
              <w:rPr>
                <w:rFonts w:ascii="Book Antiqua" w:hAnsi="Book Antiqua" w:cs="Times New Roman"/>
                <w:bCs/>
                <w:lang w:val="en-US" w:eastAsia="zh-CN"/>
              </w:rPr>
            </w:pPr>
            <w:r w:rsidRPr="00DF17B6">
              <w:rPr>
                <w:rFonts w:ascii="Book Antiqua" w:hAnsi="Book Antiqua" w:cs="Times New Roman"/>
                <w:bCs/>
                <w:lang w:val="en-US"/>
              </w:rPr>
              <w:t>T</w:t>
            </w:r>
            <w:r w:rsidR="008720A3" w:rsidRPr="00DF17B6">
              <w:rPr>
                <w:rFonts w:ascii="Book Antiqua" w:hAnsi="Book Antiqua" w:cs="Times New Roman"/>
                <w:bCs/>
                <w:lang w:val="en-US" w:eastAsia="zh-CN"/>
              </w:rPr>
              <w:t>otal</w:t>
            </w:r>
          </w:p>
        </w:tc>
        <w:tc>
          <w:tcPr>
            <w:tcW w:w="1904" w:type="dxa"/>
            <w:hideMark/>
          </w:tcPr>
          <w:p w14:paraId="4680CE43" w14:textId="77777777" w:rsidR="00416BEB" w:rsidRPr="00DF17B6" w:rsidRDefault="00416BEB" w:rsidP="00DF17B6">
            <w:pPr>
              <w:spacing w:line="360" w:lineRule="auto"/>
              <w:jc w:val="both"/>
              <w:rPr>
                <w:rFonts w:ascii="Book Antiqua" w:hAnsi="Book Antiqua" w:cs="Times New Roman"/>
                <w:lang w:val="en-US"/>
              </w:rPr>
            </w:pPr>
            <w:r w:rsidRPr="00DF17B6">
              <w:rPr>
                <w:rFonts w:ascii="Book Antiqua" w:hAnsi="Book Antiqua" w:cs="Times New Roman"/>
                <w:lang w:val="en-US"/>
              </w:rPr>
              <w:t>4717</w:t>
            </w:r>
          </w:p>
        </w:tc>
        <w:tc>
          <w:tcPr>
            <w:tcW w:w="1633" w:type="dxa"/>
          </w:tcPr>
          <w:p w14:paraId="5675B216" w14:textId="77777777" w:rsidR="00416BEB" w:rsidRPr="00DF17B6" w:rsidRDefault="00416BEB" w:rsidP="00DF17B6">
            <w:pPr>
              <w:spacing w:line="360" w:lineRule="auto"/>
              <w:jc w:val="both"/>
              <w:rPr>
                <w:rFonts w:ascii="Book Antiqua" w:hAnsi="Book Antiqua" w:cs="Times New Roman"/>
                <w:lang w:val="en-US"/>
              </w:rPr>
            </w:pPr>
          </w:p>
        </w:tc>
      </w:tr>
    </w:tbl>
    <w:p w14:paraId="62E09AFD" w14:textId="506E44BA" w:rsidR="00416BEB" w:rsidRPr="00DF17B6" w:rsidRDefault="00416BEB" w:rsidP="00DF17B6">
      <w:pPr>
        <w:spacing w:line="360" w:lineRule="auto"/>
        <w:jc w:val="both"/>
        <w:rPr>
          <w:rFonts w:ascii="Book Antiqua" w:hAnsi="Book Antiqua"/>
          <w:bCs/>
          <w:lang w:eastAsia="zh-CN"/>
        </w:rPr>
      </w:pPr>
      <w:r w:rsidRPr="00DF17B6">
        <w:rPr>
          <w:rFonts w:ascii="Book Antiqua" w:hAnsi="Book Antiqua"/>
          <w:bCs/>
        </w:rPr>
        <w:t xml:space="preserve">ASA: American Society of </w:t>
      </w:r>
      <w:proofErr w:type="spellStart"/>
      <w:r w:rsidRPr="00DF17B6">
        <w:rPr>
          <w:rFonts w:ascii="Book Antiqua" w:hAnsi="Book Antiqua"/>
          <w:bCs/>
        </w:rPr>
        <w:t>Anaesthesiologists</w:t>
      </w:r>
      <w:proofErr w:type="spellEnd"/>
      <w:r w:rsidRPr="00DF17B6">
        <w:rPr>
          <w:rFonts w:ascii="Book Antiqua" w:hAnsi="Book Antiqua"/>
          <w:bCs/>
        </w:rPr>
        <w:t xml:space="preserve"> physical status classification</w:t>
      </w:r>
      <w:r w:rsidR="00F5189E" w:rsidRPr="00DF17B6">
        <w:rPr>
          <w:rFonts w:ascii="Book Antiqua" w:hAnsi="Book Antiqua"/>
          <w:bCs/>
          <w:lang w:eastAsia="zh-CN"/>
        </w:rPr>
        <w:t>;</w:t>
      </w:r>
      <w:r w:rsidRPr="00DF17B6">
        <w:rPr>
          <w:rFonts w:ascii="Book Antiqua" w:hAnsi="Book Antiqua"/>
          <w:bCs/>
        </w:rPr>
        <w:t xml:space="preserve"> FEV1: </w:t>
      </w:r>
      <w:r w:rsidR="00F5189E" w:rsidRPr="00DF17B6">
        <w:rPr>
          <w:rFonts w:ascii="Book Antiqua" w:hAnsi="Book Antiqua"/>
          <w:bCs/>
          <w:lang w:eastAsia="zh-CN"/>
        </w:rPr>
        <w:t>F</w:t>
      </w:r>
      <w:r w:rsidRPr="00DF17B6">
        <w:rPr>
          <w:rFonts w:ascii="Book Antiqua" w:eastAsia="Calibri" w:hAnsi="Book Antiqua"/>
          <w:bCs/>
        </w:rPr>
        <w:t>orced</w:t>
      </w:r>
      <w:r w:rsidRPr="00DF17B6">
        <w:rPr>
          <w:rFonts w:ascii="Book Antiqua" w:hAnsi="Book Antiqua"/>
          <w:bCs/>
        </w:rPr>
        <w:t xml:space="preserve"> expiratory volume in 1 second</w:t>
      </w:r>
      <w:r w:rsidR="00F5189E" w:rsidRPr="00DF17B6">
        <w:rPr>
          <w:rFonts w:ascii="Book Antiqua" w:hAnsi="Book Antiqua"/>
          <w:bCs/>
          <w:lang w:eastAsia="zh-CN"/>
        </w:rPr>
        <w:t>;</w:t>
      </w:r>
      <w:r w:rsidRPr="00DF17B6">
        <w:rPr>
          <w:rFonts w:ascii="Book Antiqua" w:hAnsi="Book Antiqua"/>
          <w:bCs/>
        </w:rPr>
        <w:t xml:space="preserve"> FVC: </w:t>
      </w:r>
      <w:r w:rsidR="00F5189E" w:rsidRPr="00DF17B6">
        <w:rPr>
          <w:rFonts w:ascii="Book Antiqua" w:hAnsi="Book Antiqua"/>
          <w:bCs/>
          <w:lang w:eastAsia="zh-CN"/>
        </w:rPr>
        <w:t>F</w:t>
      </w:r>
      <w:r w:rsidRPr="00DF17B6">
        <w:rPr>
          <w:rFonts w:ascii="Book Antiqua" w:hAnsi="Book Antiqua"/>
          <w:bCs/>
        </w:rPr>
        <w:t>orced vital capacity</w:t>
      </w:r>
      <w:r w:rsidR="00F5189E" w:rsidRPr="00DF17B6">
        <w:rPr>
          <w:rFonts w:ascii="Book Antiqua" w:hAnsi="Book Antiqua"/>
          <w:bCs/>
          <w:lang w:eastAsia="zh-CN"/>
        </w:rPr>
        <w:t>;</w:t>
      </w:r>
      <w:r w:rsidRPr="00DF17B6">
        <w:rPr>
          <w:rFonts w:ascii="Book Antiqua" w:hAnsi="Book Antiqua"/>
          <w:bCs/>
        </w:rPr>
        <w:t xml:space="preserve"> COPD: </w:t>
      </w:r>
      <w:r w:rsidR="00F5189E" w:rsidRPr="00DF17B6">
        <w:rPr>
          <w:rFonts w:ascii="Book Antiqua" w:hAnsi="Book Antiqua"/>
          <w:bCs/>
          <w:lang w:eastAsia="zh-CN"/>
        </w:rPr>
        <w:t>C</w:t>
      </w:r>
      <w:r w:rsidRPr="00DF17B6">
        <w:rPr>
          <w:rFonts w:ascii="Book Antiqua" w:hAnsi="Book Antiqua"/>
          <w:bCs/>
        </w:rPr>
        <w:t>hronic obstructive pulmonary disease</w:t>
      </w:r>
      <w:r w:rsidRPr="00DF17B6">
        <w:rPr>
          <w:rFonts w:ascii="Book Antiqua" w:hAnsi="Book Antiqua"/>
          <w:bCs/>
          <w:lang w:eastAsia="zh-CN"/>
        </w:rPr>
        <w:t>.</w:t>
      </w:r>
    </w:p>
    <w:p w14:paraId="797C2974" w14:textId="4C787DCD" w:rsidR="00416BEB" w:rsidRPr="00DF17B6" w:rsidRDefault="00416BEB" w:rsidP="00DF17B6">
      <w:pPr>
        <w:spacing w:line="360" w:lineRule="auto"/>
        <w:jc w:val="both"/>
        <w:rPr>
          <w:rFonts w:ascii="Book Antiqua" w:hAnsi="Book Antiqua"/>
          <w:b/>
          <w:bCs/>
          <w:color w:val="000000" w:themeColor="text1"/>
          <w:lang w:eastAsia="zh-CN"/>
        </w:rPr>
      </w:pPr>
      <w:r w:rsidRPr="00DF17B6">
        <w:rPr>
          <w:rFonts w:ascii="Book Antiqua" w:hAnsi="Book Antiqua"/>
          <w:b/>
          <w:bCs/>
          <w:lang w:eastAsia="zh-CN"/>
        </w:rPr>
        <w:br w:type="page"/>
      </w:r>
      <w:r w:rsidR="005606F0" w:rsidRPr="00DF17B6">
        <w:rPr>
          <w:rFonts w:ascii="Book Antiqua" w:hAnsi="Book Antiqua"/>
          <w:b/>
          <w:bCs/>
          <w:color w:val="000000" w:themeColor="text1"/>
        </w:rPr>
        <w:lastRenderedPageBreak/>
        <w:t>Table 2</w:t>
      </w:r>
      <w:r w:rsidRPr="00DF17B6">
        <w:rPr>
          <w:rFonts w:ascii="Book Antiqua" w:hAnsi="Book Antiqua"/>
          <w:b/>
          <w:bCs/>
          <w:color w:val="000000" w:themeColor="text1"/>
        </w:rPr>
        <w:t xml:space="preserve"> Indications for cholecystectomy under regional </w:t>
      </w:r>
      <w:proofErr w:type="spellStart"/>
      <w:r w:rsidRPr="00DF17B6">
        <w:rPr>
          <w:rFonts w:ascii="Book Antiqua" w:hAnsi="Book Antiqua"/>
          <w:b/>
          <w:bCs/>
          <w:color w:val="000000" w:themeColor="text1"/>
        </w:rPr>
        <w:t>anaesthesia</w:t>
      </w:r>
      <w:proofErr w:type="spellEnd"/>
    </w:p>
    <w:tbl>
      <w:tblPr>
        <w:tblStyle w:val="af"/>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8617"/>
      </w:tblGrid>
      <w:tr w:rsidR="005606F0" w:rsidRPr="00DF17B6" w14:paraId="608E198D" w14:textId="77777777" w:rsidTr="00CE6F81">
        <w:trPr>
          <w:trHeight w:val="507"/>
        </w:trPr>
        <w:tc>
          <w:tcPr>
            <w:tcW w:w="959" w:type="dxa"/>
            <w:tcBorders>
              <w:top w:val="single" w:sz="4" w:space="0" w:color="auto"/>
              <w:bottom w:val="single" w:sz="4" w:space="0" w:color="auto"/>
            </w:tcBorders>
          </w:tcPr>
          <w:p w14:paraId="2CF252FC" w14:textId="01E4AD98" w:rsidR="005606F0" w:rsidRPr="00DF17B6" w:rsidRDefault="00CE6F81" w:rsidP="00DF17B6">
            <w:pPr>
              <w:autoSpaceDE w:val="0"/>
              <w:autoSpaceDN w:val="0"/>
              <w:adjustRightInd w:val="0"/>
              <w:spacing w:line="360" w:lineRule="auto"/>
              <w:jc w:val="both"/>
              <w:rPr>
                <w:rFonts w:ascii="Book Antiqua" w:hAnsi="Book Antiqua"/>
                <w:b/>
                <w:bCs/>
                <w:color w:val="000000" w:themeColor="text1"/>
                <w:lang w:eastAsia="zh-CN"/>
              </w:rPr>
            </w:pPr>
            <w:r w:rsidRPr="00DF17B6">
              <w:rPr>
                <w:rFonts w:ascii="Book Antiqua" w:hAnsi="Book Antiqua"/>
                <w:b/>
                <w:bCs/>
                <w:color w:val="000000" w:themeColor="text1"/>
                <w:lang w:eastAsia="zh-CN"/>
              </w:rPr>
              <w:t>No.</w:t>
            </w:r>
          </w:p>
        </w:tc>
        <w:tc>
          <w:tcPr>
            <w:tcW w:w="8617" w:type="dxa"/>
            <w:tcBorders>
              <w:top w:val="single" w:sz="4" w:space="0" w:color="auto"/>
              <w:bottom w:val="single" w:sz="4" w:space="0" w:color="auto"/>
            </w:tcBorders>
          </w:tcPr>
          <w:p w14:paraId="2FFB8E47" w14:textId="5D053C97" w:rsidR="005606F0" w:rsidRPr="00DF17B6" w:rsidRDefault="005606F0" w:rsidP="00DF17B6">
            <w:pPr>
              <w:autoSpaceDE w:val="0"/>
              <w:autoSpaceDN w:val="0"/>
              <w:adjustRightInd w:val="0"/>
              <w:spacing w:line="360" w:lineRule="auto"/>
              <w:jc w:val="both"/>
              <w:rPr>
                <w:rFonts w:ascii="Book Antiqua" w:hAnsi="Book Antiqua" w:cs="Times New Roman"/>
                <w:b/>
                <w:bCs/>
                <w:color w:val="000000" w:themeColor="text1"/>
                <w:lang w:val="en-US"/>
              </w:rPr>
            </w:pPr>
            <w:r w:rsidRPr="00DF17B6">
              <w:rPr>
                <w:rFonts w:ascii="Book Antiqua" w:hAnsi="Book Antiqua" w:cs="Times New Roman"/>
                <w:b/>
                <w:bCs/>
                <w:color w:val="000000" w:themeColor="text1"/>
                <w:lang w:val="en-US"/>
              </w:rPr>
              <w:t>Indications</w:t>
            </w:r>
          </w:p>
        </w:tc>
      </w:tr>
      <w:tr w:rsidR="005606F0" w:rsidRPr="00DF17B6" w14:paraId="61793E6E" w14:textId="77777777" w:rsidTr="00CE6F81">
        <w:trPr>
          <w:trHeight w:val="497"/>
        </w:trPr>
        <w:tc>
          <w:tcPr>
            <w:tcW w:w="959" w:type="dxa"/>
            <w:tcBorders>
              <w:top w:val="single" w:sz="4" w:space="0" w:color="auto"/>
            </w:tcBorders>
          </w:tcPr>
          <w:p w14:paraId="5C294EB3" w14:textId="2459878F"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eastAsia="zh-CN"/>
              </w:rPr>
              <w:t>1</w:t>
            </w:r>
          </w:p>
        </w:tc>
        <w:tc>
          <w:tcPr>
            <w:tcW w:w="8617" w:type="dxa"/>
            <w:tcBorders>
              <w:top w:val="single" w:sz="4" w:space="0" w:color="auto"/>
            </w:tcBorders>
          </w:tcPr>
          <w:p w14:paraId="4677154E" w14:textId="67665720"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rPr>
              <w:t xml:space="preserve">Gallbladder lithiasis </w:t>
            </w:r>
          </w:p>
        </w:tc>
      </w:tr>
      <w:tr w:rsidR="005606F0" w:rsidRPr="00DF17B6" w14:paraId="1F1AFA1C" w14:textId="77777777" w:rsidTr="00CE6F81">
        <w:trPr>
          <w:trHeight w:val="507"/>
        </w:trPr>
        <w:tc>
          <w:tcPr>
            <w:tcW w:w="959" w:type="dxa"/>
          </w:tcPr>
          <w:p w14:paraId="6ADB9C88" w14:textId="19B244DB"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eastAsia="zh-CN"/>
              </w:rPr>
              <w:t>2</w:t>
            </w:r>
          </w:p>
        </w:tc>
        <w:tc>
          <w:tcPr>
            <w:tcW w:w="8617" w:type="dxa"/>
          </w:tcPr>
          <w:p w14:paraId="035CEDC9" w14:textId="37BD0E55"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rPr>
              <w:t>Cholecystitis</w:t>
            </w:r>
          </w:p>
        </w:tc>
      </w:tr>
      <w:tr w:rsidR="005606F0" w:rsidRPr="00DF17B6" w14:paraId="5037DF44" w14:textId="77777777" w:rsidTr="00CE6F81">
        <w:trPr>
          <w:trHeight w:val="497"/>
        </w:trPr>
        <w:tc>
          <w:tcPr>
            <w:tcW w:w="959" w:type="dxa"/>
          </w:tcPr>
          <w:p w14:paraId="54B1A8F5" w14:textId="6708391B"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eastAsia="zh-CN"/>
              </w:rPr>
              <w:t>3</w:t>
            </w:r>
          </w:p>
        </w:tc>
        <w:tc>
          <w:tcPr>
            <w:tcW w:w="8617" w:type="dxa"/>
          </w:tcPr>
          <w:p w14:paraId="68F9BF96" w14:textId="0610FC74"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rPr>
              <w:t>Biliary pancreatitis ( previous MRCP to exclude choledocholithiasis)</w:t>
            </w:r>
          </w:p>
        </w:tc>
      </w:tr>
      <w:tr w:rsidR="005606F0" w:rsidRPr="00DF17B6" w14:paraId="7DF2B755" w14:textId="77777777" w:rsidTr="00CE6F81">
        <w:trPr>
          <w:trHeight w:val="507"/>
        </w:trPr>
        <w:tc>
          <w:tcPr>
            <w:tcW w:w="959" w:type="dxa"/>
          </w:tcPr>
          <w:p w14:paraId="5B74A136" w14:textId="4183BFD0"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eastAsia="zh-CN"/>
              </w:rPr>
              <w:t>4</w:t>
            </w:r>
          </w:p>
        </w:tc>
        <w:tc>
          <w:tcPr>
            <w:tcW w:w="8617" w:type="dxa"/>
          </w:tcPr>
          <w:p w14:paraId="0A7D24A0" w14:textId="3EABAF66" w:rsidR="005606F0" w:rsidRPr="00DF17B6" w:rsidRDefault="005606F0" w:rsidP="00DF17B6">
            <w:pPr>
              <w:pStyle w:val="af0"/>
              <w:autoSpaceDE w:val="0"/>
              <w:autoSpaceDN w:val="0"/>
              <w:adjustRightInd w:val="0"/>
              <w:spacing w:line="360" w:lineRule="auto"/>
              <w:ind w:left="0"/>
              <w:jc w:val="both"/>
              <w:rPr>
                <w:rFonts w:ascii="Book Antiqua" w:hAnsi="Book Antiqua" w:cs="Times New Roman"/>
                <w:color w:val="000000" w:themeColor="text1"/>
                <w:lang w:val="en-US"/>
              </w:rPr>
            </w:pPr>
            <w:r w:rsidRPr="00DF17B6">
              <w:rPr>
                <w:rFonts w:ascii="Book Antiqua" w:hAnsi="Book Antiqua" w:cs="Times New Roman"/>
                <w:color w:val="000000" w:themeColor="text1"/>
                <w:lang w:val="en-US"/>
              </w:rPr>
              <w:t>Benign disease of gallbladder wall</w:t>
            </w:r>
          </w:p>
        </w:tc>
      </w:tr>
    </w:tbl>
    <w:p w14:paraId="3FBD8265" w14:textId="29F16A55" w:rsidR="00416BEB" w:rsidRPr="00DF17B6" w:rsidRDefault="00416BEB" w:rsidP="00DF17B6">
      <w:pPr>
        <w:spacing w:line="360" w:lineRule="auto"/>
        <w:jc w:val="both"/>
        <w:rPr>
          <w:rFonts w:ascii="Book Antiqua" w:hAnsi="Book Antiqua" w:cs="Book Antiqua"/>
          <w:color w:val="000000"/>
          <w:lang w:eastAsia="zh-CN"/>
        </w:rPr>
      </w:pPr>
      <w:r w:rsidRPr="00DF17B6">
        <w:rPr>
          <w:rFonts w:ascii="Book Antiqua" w:hAnsi="Book Antiqua"/>
          <w:bCs/>
          <w:color w:val="000000" w:themeColor="text1"/>
        </w:rPr>
        <w:t xml:space="preserve">MRCP: </w:t>
      </w:r>
      <w:r w:rsidR="00936512" w:rsidRPr="00DF17B6">
        <w:rPr>
          <w:rFonts w:ascii="Book Antiqua" w:hAnsi="Book Antiqua"/>
          <w:bCs/>
          <w:color w:val="000000" w:themeColor="text1"/>
          <w:lang w:eastAsia="zh-CN"/>
        </w:rPr>
        <w:t>M</w:t>
      </w:r>
      <w:r w:rsidRPr="00DF17B6">
        <w:rPr>
          <w:rFonts w:ascii="Book Antiqua" w:hAnsi="Book Antiqua"/>
          <w:bCs/>
          <w:color w:val="000000" w:themeColor="text1"/>
        </w:rPr>
        <w:t>agnetic resonance cholangiopancreatography</w:t>
      </w:r>
      <w:r w:rsidRPr="00DF17B6">
        <w:rPr>
          <w:rFonts w:ascii="Book Antiqua" w:hAnsi="Book Antiqua"/>
          <w:bCs/>
          <w:color w:val="000000" w:themeColor="text1"/>
          <w:lang w:eastAsia="zh-CN"/>
        </w:rPr>
        <w:t>.</w:t>
      </w:r>
    </w:p>
    <w:p w14:paraId="4494176F" w14:textId="77777777" w:rsidR="00856FC4" w:rsidRPr="00DF17B6" w:rsidRDefault="00856FC4" w:rsidP="00DF17B6">
      <w:pPr>
        <w:spacing w:line="360" w:lineRule="auto"/>
        <w:jc w:val="both"/>
        <w:rPr>
          <w:rFonts w:ascii="Book Antiqua" w:hAnsi="Book Antiqua"/>
          <w:lang w:eastAsia="zh-CN"/>
        </w:rPr>
      </w:pPr>
    </w:p>
    <w:sectPr w:rsidR="00856FC4" w:rsidRPr="00DF17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5352E" w14:textId="77777777" w:rsidR="00AE3A9A" w:rsidRDefault="00AE3A9A" w:rsidP="003D5177">
      <w:r>
        <w:separator/>
      </w:r>
    </w:p>
  </w:endnote>
  <w:endnote w:type="continuationSeparator" w:id="0">
    <w:p w14:paraId="4BE3BB32" w14:textId="77777777" w:rsidR="00AE3A9A" w:rsidRDefault="00AE3A9A" w:rsidP="003D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31698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65119165" w14:textId="21208ED3" w:rsidR="007B406A" w:rsidRPr="007B406A" w:rsidRDefault="007B406A">
            <w:pPr>
              <w:pStyle w:val="ab"/>
              <w:jc w:val="right"/>
              <w:rPr>
                <w:rFonts w:ascii="Book Antiqua" w:hAnsi="Book Antiqua"/>
                <w:sz w:val="24"/>
                <w:szCs w:val="24"/>
              </w:rPr>
            </w:pPr>
            <w:r w:rsidRPr="007B406A">
              <w:rPr>
                <w:rFonts w:ascii="Book Antiqua" w:hAnsi="Book Antiqua"/>
                <w:sz w:val="24"/>
                <w:szCs w:val="24"/>
                <w:lang w:val="zh-CN" w:eastAsia="zh-CN"/>
              </w:rPr>
              <w:t xml:space="preserve"> </w:t>
            </w:r>
            <w:r w:rsidRPr="007B406A">
              <w:rPr>
                <w:rFonts w:ascii="Book Antiqua" w:hAnsi="Book Antiqua"/>
                <w:b/>
                <w:bCs/>
                <w:sz w:val="24"/>
                <w:szCs w:val="24"/>
              </w:rPr>
              <w:fldChar w:fldCharType="begin"/>
            </w:r>
            <w:r w:rsidRPr="007B406A">
              <w:rPr>
                <w:rFonts w:ascii="Book Antiqua" w:hAnsi="Book Antiqua"/>
                <w:b/>
                <w:bCs/>
                <w:sz w:val="24"/>
                <w:szCs w:val="24"/>
              </w:rPr>
              <w:instrText>PAGE</w:instrText>
            </w:r>
            <w:r w:rsidRPr="007B406A">
              <w:rPr>
                <w:rFonts w:ascii="Book Antiqua" w:hAnsi="Book Antiqua"/>
                <w:b/>
                <w:bCs/>
                <w:sz w:val="24"/>
                <w:szCs w:val="24"/>
              </w:rPr>
              <w:fldChar w:fldCharType="separate"/>
            </w:r>
            <w:r w:rsidR="00611330">
              <w:rPr>
                <w:rFonts w:ascii="Book Antiqua" w:hAnsi="Book Antiqua"/>
                <w:b/>
                <w:bCs/>
                <w:noProof/>
                <w:sz w:val="24"/>
                <w:szCs w:val="24"/>
              </w:rPr>
              <w:t>17</w:t>
            </w:r>
            <w:r w:rsidRPr="007B406A">
              <w:rPr>
                <w:rFonts w:ascii="Book Antiqua" w:hAnsi="Book Antiqua"/>
                <w:b/>
                <w:bCs/>
                <w:sz w:val="24"/>
                <w:szCs w:val="24"/>
              </w:rPr>
              <w:fldChar w:fldCharType="end"/>
            </w:r>
            <w:r w:rsidRPr="007B406A">
              <w:rPr>
                <w:rFonts w:ascii="Book Antiqua" w:hAnsi="Book Antiqua"/>
                <w:sz w:val="24"/>
                <w:szCs w:val="24"/>
                <w:lang w:val="zh-CN" w:eastAsia="zh-CN"/>
              </w:rPr>
              <w:t xml:space="preserve"> / </w:t>
            </w:r>
            <w:r w:rsidRPr="007B406A">
              <w:rPr>
                <w:rFonts w:ascii="Book Antiqua" w:hAnsi="Book Antiqua"/>
                <w:b/>
                <w:bCs/>
                <w:sz w:val="24"/>
                <w:szCs w:val="24"/>
              </w:rPr>
              <w:fldChar w:fldCharType="begin"/>
            </w:r>
            <w:r w:rsidRPr="007B406A">
              <w:rPr>
                <w:rFonts w:ascii="Book Antiqua" w:hAnsi="Book Antiqua"/>
                <w:b/>
                <w:bCs/>
                <w:sz w:val="24"/>
                <w:szCs w:val="24"/>
              </w:rPr>
              <w:instrText>NUMPAGES</w:instrText>
            </w:r>
            <w:r w:rsidRPr="007B406A">
              <w:rPr>
                <w:rFonts w:ascii="Book Antiqua" w:hAnsi="Book Antiqua"/>
                <w:b/>
                <w:bCs/>
                <w:sz w:val="24"/>
                <w:szCs w:val="24"/>
              </w:rPr>
              <w:fldChar w:fldCharType="separate"/>
            </w:r>
            <w:r w:rsidR="00611330">
              <w:rPr>
                <w:rFonts w:ascii="Book Antiqua" w:hAnsi="Book Antiqua"/>
                <w:b/>
                <w:bCs/>
                <w:noProof/>
                <w:sz w:val="24"/>
                <w:szCs w:val="24"/>
              </w:rPr>
              <w:t>22</w:t>
            </w:r>
            <w:r w:rsidRPr="007B406A">
              <w:rPr>
                <w:rFonts w:ascii="Book Antiqua" w:hAnsi="Book Antiqua"/>
                <w:b/>
                <w:bCs/>
                <w:sz w:val="24"/>
                <w:szCs w:val="24"/>
              </w:rPr>
              <w:fldChar w:fldCharType="end"/>
            </w:r>
          </w:p>
        </w:sdtContent>
      </w:sdt>
    </w:sdtContent>
  </w:sdt>
  <w:p w14:paraId="51E87611" w14:textId="77777777" w:rsidR="007B406A" w:rsidRDefault="007B406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2F760" w14:textId="77777777" w:rsidR="00AE3A9A" w:rsidRDefault="00AE3A9A" w:rsidP="003D5177">
      <w:r>
        <w:separator/>
      </w:r>
    </w:p>
  </w:footnote>
  <w:footnote w:type="continuationSeparator" w:id="0">
    <w:p w14:paraId="16087385" w14:textId="77777777" w:rsidR="00AE3A9A" w:rsidRDefault="00AE3A9A" w:rsidP="003D5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94D09"/>
    <w:multiLevelType w:val="hybridMultilevel"/>
    <w:tmpl w:val="FB50E8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4722947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23CF0"/>
    <w:rsid w:val="000451E3"/>
    <w:rsid w:val="00072A21"/>
    <w:rsid w:val="00080362"/>
    <w:rsid w:val="00083C08"/>
    <w:rsid w:val="000A3EB6"/>
    <w:rsid w:val="00106D42"/>
    <w:rsid w:val="001107AE"/>
    <w:rsid w:val="00117567"/>
    <w:rsid w:val="00165DA5"/>
    <w:rsid w:val="00174CC4"/>
    <w:rsid w:val="001762F1"/>
    <w:rsid w:val="0019586A"/>
    <w:rsid w:val="001A0948"/>
    <w:rsid w:val="00220CCD"/>
    <w:rsid w:val="002603FA"/>
    <w:rsid w:val="00260DFA"/>
    <w:rsid w:val="00281392"/>
    <w:rsid w:val="0028273C"/>
    <w:rsid w:val="00282CEB"/>
    <w:rsid w:val="002845C6"/>
    <w:rsid w:val="002A2D7D"/>
    <w:rsid w:val="002A74E9"/>
    <w:rsid w:val="002C7C1B"/>
    <w:rsid w:val="002F3591"/>
    <w:rsid w:val="00311AAE"/>
    <w:rsid w:val="00311C82"/>
    <w:rsid w:val="00337756"/>
    <w:rsid w:val="003420FB"/>
    <w:rsid w:val="00356186"/>
    <w:rsid w:val="003669B8"/>
    <w:rsid w:val="00392E12"/>
    <w:rsid w:val="00394BC2"/>
    <w:rsid w:val="003A5004"/>
    <w:rsid w:val="003B5003"/>
    <w:rsid w:val="003D5177"/>
    <w:rsid w:val="00410998"/>
    <w:rsid w:val="00414012"/>
    <w:rsid w:val="00416BEB"/>
    <w:rsid w:val="0043540F"/>
    <w:rsid w:val="004431ED"/>
    <w:rsid w:val="00451F4F"/>
    <w:rsid w:val="0045428B"/>
    <w:rsid w:val="004625F7"/>
    <w:rsid w:val="00463584"/>
    <w:rsid w:val="004973DF"/>
    <w:rsid w:val="004A4756"/>
    <w:rsid w:val="004B316D"/>
    <w:rsid w:val="004D2C2E"/>
    <w:rsid w:val="004F0EF1"/>
    <w:rsid w:val="005275ED"/>
    <w:rsid w:val="005606F0"/>
    <w:rsid w:val="005637AE"/>
    <w:rsid w:val="00581026"/>
    <w:rsid w:val="005B6A0C"/>
    <w:rsid w:val="005C726B"/>
    <w:rsid w:val="005E0C93"/>
    <w:rsid w:val="005F3BAB"/>
    <w:rsid w:val="005F3BE5"/>
    <w:rsid w:val="00611330"/>
    <w:rsid w:val="006338AB"/>
    <w:rsid w:val="00655602"/>
    <w:rsid w:val="00694B38"/>
    <w:rsid w:val="006A3786"/>
    <w:rsid w:val="006D3B4B"/>
    <w:rsid w:val="00702166"/>
    <w:rsid w:val="00712BF9"/>
    <w:rsid w:val="00754712"/>
    <w:rsid w:val="00760CDC"/>
    <w:rsid w:val="007735CE"/>
    <w:rsid w:val="00774C64"/>
    <w:rsid w:val="00793136"/>
    <w:rsid w:val="007A47E9"/>
    <w:rsid w:val="007B406A"/>
    <w:rsid w:val="007E2FE7"/>
    <w:rsid w:val="007F4A4A"/>
    <w:rsid w:val="00856FC4"/>
    <w:rsid w:val="008620B0"/>
    <w:rsid w:val="00863C9E"/>
    <w:rsid w:val="008720A3"/>
    <w:rsid w:val="008A51EE"/>
    <w:rsid w:val="008B5A2C"/>
    <w:rsid w:val="008C3275"/>
    <w:rsid w:val="008E6003"/>
    <w:rsid w:val="009273AD"/>
    <w:rsid w:val="00936512"/>
    <w:rsid w:val="00954F10"/>
    <w:rsid w:val="00960836"/>
    <w:rsid w:val="009A0033"/>
    <w:rsid w:val="009B7404"/>
    <w:rsid w:val="009E79F7"/>
    <w:rsid w:val="00A32FC0"/>
    <w:rsid w:val="00A368F1"/>
    <w:rsid w:val="00A42E0B"/>
    <w:rsid w:val="00A53E17"/>
    <w:rsid w:val="00A77B3E"/>
    <w:rsid w:val="00AE3A9A"/>
    <w:rsid w:val="00AF0488"/>
    <w:rsid w:val="00B05B08"/>
    <w:rsid w:val="00B32D8F"/>
    <w:rsid w:val="00B94E6F"/>
    <w:rsid w:val="00BA289E"/>
    <w:rsid w:val="00BF7D2A"/>
    <w:rsid w:val="00C06708"/>
    <w:rsid w:val="00C52618"/>
    <w:rsid w:val="00C56FFF"/>
    <w:rsid w:val="00CA2A55"/>
    <w:rsid w:val="00CC59EF"/>
    <w:rsid w:val="00CE3A23"/>
    <w:rsid w:val="00CE6F81"/>
    <w:rsid w:val="00D02EAE"/>
    <w:rsid w:val="00D251A0"/>
    <w:rsid w:val="00D32F15"/>
    <w:rsid w:val="00D45DA1"/>
    <w:rsid w:val="00D92F3C"/>
    <w:rsid w:val="00DA5631"/>
    <w:rsid w:val="00DC7BBF"/>
    <w:rsid w:val="00DE372F"/>
    <w:rsid w:val="00DE5977"/>
    <w:rsid w:val="00DF17B6"/>
    <w:rsid w:val="00DF6D42"/>
    <w:rsid w:val="00E4481E"/>
    <w:rsid w:val="00E64D53"/>
    <w:rsid w:val="00E7073C"/>
    <w:rsid w:val="00E85C16"/>
    <w:rsid w:val="00E92B7D"/>
    <w:rsid w:val="00E97F6B"/>
    <w:rsid w:val="00EA229E"/>
    <w:rsid w:val="00F1622C"/>
    <w:rsid w:val="00F44E2B"/>
    <w:rsid w:val="00F45624"/>
    <w:rsid w:val="00F5189E"/>
    <w:rsid w:val="00F540A8"/>
    <w:rsid w:val="00F74C0E"/>
    <w:rsid w:val="00F76937"/>
    <w:rsid w:val="00F80BB7"/>
    <w:rsid w:val="00F84795"/>
    <w:rsid w:val="00FB1CDC"/>
    <w:rsid w:val="00FE0F11"/>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878F2"/>
  <w15:docId w15:val="{492BAA3B-2ACF-4776-9511-CAF4D403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0488"/>
    <w:rPr>
      <w:rFonts w:asciiTheme="minorHAnsi" w:eastAsiaTheme="minorHAnsi" w:hAnsiTheme="minorHAnsi" w:cstheme="minorBidi"/>
      <w:sz w:val="24"/>
      <w:szCs w:val="24"/>
      <w:lang w:val="en-GB"/>
    </w:rPr>
  </w:style>
  <w:style w:type="character" w:styleId="a4">
    <w:name w:val="annotation reference"/>
    <w:basedOn w:val="a0"/>
    <w:rsid w:val="00AF0488"/>
    <w:rPr>
      <w:sz w:val="16"/>
      <w:szCs w:val="16"/>
    </w:rPr>
  </w:style>
  <w:style w:type="paragraph" w:styleId="a5">
    <w:name w:val="annotation text"/>
    <w:basedOn w:val="a"/>
    <w:link w:val="a6"/>
    <w:unhideWhenUsed/>
    <w:rsid w:val="00AF0488"/>
    <w:rPr>
      <w:rFonts w:ascii="Tahoma" w:eastAsiaTheme="minorHAnsi" w:hAnsi="Tahoma" w:cs="Tahoma"/>
      <w:sz w:val="16"/>
      <w:szCs w:val="20"/>
    </w:rPr>
  </w:style>
  <w:style w:type="character" w:customStyle="1" w:styleId="a6">
    <w:name w:val="批注文字 字符"/>
    <w:basedOn w:val="a0"/>
    <w:link w:val="a5"/>
    <w:rsid w:val="00AF0488"/>
    <w:rPr>
      <w:rFonts w:ascii="Tahoma" w:eastAsiaTheme="minorHAnsi" w:hAnsi="Tahoma" w:cs="Tahoma"/>
      <w:sz w:val="16"/>
    </w:rPr>
  </w:style>
  <w:style w:type="paragraph" w:styleId="a7">
    <w:name w:val="Bibliography"/>
    <w:basedOn w:val="a"/>
    <w:next w:val="a"/>
    <w:uiPriority w:val="37"/>
    <w:unhideWhenUsed/>
    <w:rsid w:val="00AF0488"/>
    <w:rPr>
      <w:rFonts w:asciiTheme="minorHAnsi" w:eastAsiaTheme="minorHAnsi" w:hAnsiTheme="minorHAnsi" w:cstheme="minorBidi"/>
      <w:lang w:val="it-IT"/>
    </w:rPr>
  </w:style>
  <w:style w:type="character" w:customStyle="1" w:styleId="apple-converted-space">
    <w:name w:val="apple-converted-space"/>
    <w:basedOn w:val="a0"/>
    <w:rsid w:val="00AF0488"/>
  </w:style>
  <w:style w:type="character" w:styleId="a8">
    <w:name w:val="Hyperlink"/>
    <w:basedOn w:val="a0"/>
    <w:uiPriority w:val="99"/>
    <w:semiHidden/>
    <w:unhideWhenUsed/>
    <w:rsid w:val="00AF0488"/>
    <w:rPr>
      <w:color w:val="0000FF"/>
      <w:u w:val="single"/>
    </w:rPr>
  </w:style>
  <w:style w:type="paragraph" w:styleId="a9">
    <w:name w:val="header"/>
    <w:basedOn w:val="a"/>
    <w:link w:val="aa"/>
    <w:unhideWhenUsed/>
    <w:rsid w:val="003D517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rsid w:val="003D5177"/>
    <w:rPr>
      <w:sz w:val="18"/>
      <w:szCs w:val="18"/>
    </w:rPr>
  </w:style>
  <w:style w:type="paragraph" w:styleId="ab">
    <w:name w:val="footer"/>
    <w:basedOn w:val="a"/>
    <w:link w:val="ac"/>
    <w:uiPriority w:val="99"/>
    <w:unhideWhenUsed/>
    <w:rsid w:val="003D5177"/>
    <w:pPr>
      <w:tabs>
        <w:tab w:val="center" w:pos="4153"/>
        <w:tab w:val="right" w:pos="8306"/>
      </w:tabs>
      <w:snapToGrid w:val="0"/>
    </w:pPr>
    <w:rPr>
      <w:sz w:val="18"/>
      <w:szCs w:val="18"/>
    </w:rPr>
  </w:style>
  <w:style w:type="character" w:customStyle="1" w:styleId="ac">
    <w:name w:val="页脚 字符"/>
    <w:basedOn w:val="a0"/>
    <w:link w:val="ab"/>
    <w:uiPriority w:val="99"/>
    <w:rsid w:val="003D5177"/>
    <w:rPr>
      <w:sz w:val="18"/>
      <w:szCs w:val="18"/>
    </w:rPr>
  </w:style>
  <w:style w:type="paragraph" w:styleId="ad">
    <w:name w:val="Balloon Text"/>
    <w:basedOn w:val="a"/>
    <w:link w:val="ae"/>
    <w:rsid w:val="003D5177"/>
    <w:rPr>
      <w:sz w:val="18"/>
      <w:szCs w:val="18"/>
    </w:rPr>
  </w:style>
  <w:style w:type="character" w:customStyle="1" w:styleId="ae">
    <w:name w:val="批注框文本 字符"/>
    <w:basedOn w:val="a0"/>
    <w:link w:val="ad"/>
    <w:rsid w:val="003D5177"/>
    <w:rPr>
      <w:sz w:val="18"/>
      <w:szCs w:val="18"/>
    </w:rPr>
  </w:style>
  <w:style w:type="table" w:styleId="af">
    <w:name w:val="Table Grid"/>
    <w:basedOn w:val="a1"/>
    <w:uiPriority w:val="39"/>
    <w:rsid w:val="00416BEB"/>
    <w:rPr>
      <w:rFonts w:asciiTheme="minorHAnsi" w:hAnsiTheme="minorHAnsi" w:cstheme="minorBidi"/>
      <w:sz w:val="24"/>
      <w:szCs w:val="24"/>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416BEB"/>
    <w:pPr>
      <w:ind w:left="720"/>
      <w:contextualSpacing/>
    </w:pPr>
    <w:rPr>
      <w:rFonts w:asciiTheme="minorHAnsi" w:hAnsiTheme="minorHAnsi" w:cstheme="minorBidi"/>
      <w:lang w:val="it-IT"/>
    </w:rPr>
  </w:style>
  <w:style w:type="paragraph" w:styleId="af1">
    <w:name w:val="Revision"/>
    <w:hidden/>
    <w:uiPriority w:val="99"/>
    <w:semiHidden/>
    <w:rsid w:val="00F44E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Riferimento numerico" Version="1987">
  <b:Source>
    <b:Tag>Tiw</b:Tag>
    <b:SourceType>Book</b:SourceType>
    <b:Guid>{96D929C5-9EDE-A14D-97EB-728545D0DB86}</b:Guid>
    <b:Author>
      <b:Author>
        <b:NameList>
          <b:Person>
            <b:Last>Tiwari S</b:Last>
            <b:First>Chauhan</b:First>
            <b:Middle>A, Chaterjee P, Alam MT</b:Middle>
          </b:Person>
        </b:NameList>
      </b:Author>
    </b:Author>
    <b:Title>Laparoscopic cholecystectomy under spinal anaesthesia: A prospective, randomised study. J Minim Access Surg; 2013. 9(2):65-71</b:Title>
    <b:RefOrder>1</b:RefOrder>
  </b:Source>
  <b:Source>
    <b:Tag>Mou</b:Tag>
    <b:SourceType>JournalArticle</b:SourceType>
    <b:Guid>{75F60CF1-FAC6-6D4C-8EC7-607ADE80D5F8}</b:Guid>
    <b:Title>Mouret P. How I developed laparoscopic cholecystectomy. Ann Acad Med Singap; 1996. 25(5):744-7. PMID: 8924020.</b:Title>
    <b:RefOrder>2</b:RefOrder>
  </b:Source>
  <b:Source>
    <b:Tag>Ove</b:Tag>
    <b:SourceType>Book</b:SourceType>
    <b:Guid>{E9E83BF3-767B-894C-B0DB-E49F772B3D1D}</b:Guid>
    <b:Author>
      <b:Author>
        <b:NameList>
          <b:Person>
            <b:Last>Overby DW</b:Last>
            <b:First>Apelgren</b:First>
            <b:Middle>KN, Richardson W, Fanelli R</b:Middle>
          </b:Person>
        </b:NameList>
      </b:Author>
    </b:Author>
    <b:Title>Society of American Gastrointestinal and Endoscopic Surgeons. SAGES guidelines for the clinical application of laparoscopic biliary tract surgery. Surg Endosc; 2010. 24(10):2368-86</b:Title>
    <b:RefOrder>3</b:RefOrder>
  </b:Source>
  <b:Source>
    <b:Tag>Eur</b:Tag>
    <b:SourceType>Book</b:SourceType>
    <b:Guid>{810F8AB2-5120-5340-B87D-3052847E3EA5}</b:Guid>
    <b:Title>European Association for the Study of the Liver (EASL). EASL Clinical Practice Guidelines on the prevention, diagnosis and treatment of gallstones. J Hepatol. 2016;65(1):146-181</b:Title>
    <b:RefOrder>4</b:RefOrder>
  </b:Source>
  <b:Source>
    <b:Tag>Fra2</b:Tag>
    <b:SourceType>Book</b:SourceType>
    <b:Guid>{C38FE417-A753-6842-AFA1-ED1B6B765E69}</b:Guid>
    <b:Title>Needlescopic cholecystectomy. Surg Technol Int; 2020. 20:109-13</b:Title>
    <b:Author>
      <b:Author>
        <b:NameList>
          <b:Person>
            <b:Last>Franklin ME Jr</b:Last>
            <b:First>George</b:First>
            <b:Middle>J, Russek K.</b:Middle>
          </b:Person>
        </b:NameList>
      </b:Author>
    </b:Author>
    <b:RefOrder>5</b:RefOrder>
  </b:Source>
  <b:Source>
    <b:Tag>Ale</b:Tag>
    <b:SourceType>Book</b:SourceType>
    <b:Guid>{2847E9F2-2E83-F946-9C5D-4EB19837B99C}</b:Guid>
    <b:Author>
      <b:Author>
        <b:NameList>
          <b:Person>
            <b:Last>Alexander HC</b:Last>
            <b:First>Bartlett</b:First>
            <b:Middle>AS, Wells CI, Hannam JA, Moore MR, Poole GH, et al.</b:Middle>
          </b:Person>
        </b:NameList>
      </b:Author>
    </b:Author>
    <b:Title>Reporting of complications after laparoscopic cholecystectomy: a systematic review. HPB (Oxford); 2018. 20(9):786-794</b:Title>
    <b:RefOrder>6</b:RefOrder>
  </b:Source>
  <b:Source>
    <b:Tag>Sop</b:Tag>
    <b:SourceType>Book</b:SourceType>
    <b:Guid>{B823BB72-71B5-0D4F-BCC5-75C011CAFF97}</b:Guid>
    <b:Author>
      <b:Author>
        <b:NameList>
          <b:Person>
            <b:Last>Soper NJ</b:Last>
            <b:First>Stockmann</b:First>
            <b:Middle>PT, Dunnegan DL, Ashley SW</b:Middle>
          </b:Person>
        </b:NameList>
      </b:Author>
    </b:Author>
    <b:Title>Laparoscopic cholecystectomy. The new 'gold standard'? Arch Surg; 1992. 127(8):917-21</b:Title>
    <b:RefOrder>7</b:RefOrder>
  </b:Source>
  <b:Source>
    <b:Tag>Aer</b:Tag>
    <b:SourceType>JournalArticle</b:SourceType>
    <b:Guid>{FB21FC16-8082-544E-B171-64816ECA5F38}</b:Guid>
    <b:Author>
      <b:Author>
        <b:NameList>
          <b:Person>
            <b:Last>Aerts R</b:Last>
            <b:First>Penninckx</b:First>
            <b:Middle>F</b:Middle>
          </b:Person>
        </b:NameList>
      </b:Author>
    </b:Author>
    <b:Title>The burden of gallstone disease in Europe. Aliment Pharmacol Ther. 2003;3:49-53</b:Title>
    <b:RefOrder>8</b:RefOrder>
  </b:Source>
  <b:Source>
    <b:Tag>Azu1</b:Tag>
    <b:SourceType>Book</b:SourceType>
    <b:Guid>{C2174463-909E-E246-BEAA-67B5132A1B2E}</b:Guid>
    <b:Author>
      <b:Author>
        <b:NameList>
          <b:Person>
            <b:Last>Azurin DJ</b:Last>
            <b:First>Go</b:First>
            <b:Middle>LS, Cwik JC, Schuricht AL</b:Middle>
          </b:Person>
        </b:NameList>
      </b:Author>
    </b:Author>
    <b:Title>The efficacy of epidural anesthesia for endoscopic preperitoneal herniorrhaphy: a prospective study. J Laparoendosc Surg; 1996. 6(6):369-73</b:Title>
    <b:RefOrder>9</b:RefOrder>
  </b:Source>
  <b:Source>
    <b:Tag>Pęd</b:Tag>
    <b:SourceType>Book</b:SourceType>
    <b:Guid>{5E05A829-430F-3441-91EA-1335114BC024}</b:Guid>
    <b:Author>
      <b:Author>
        <b:NameList>
          <b:Person>
            <b:Last>Pędziwiatr M</b:Last>
            <b:First>Mavrikis</b:First>
            <b:Middle>J, Witowski J, Adamos A, Major P, Nowakowski M, et al</b:Middle>
          </b:Person>
        </b:NameList>
      </b:Author>
    </b:Author>
    <b:Title>Current status of enhanced recovery after surgery (ERAS) protocol in gastrointestinal surgery. Med Oncol; 2018. 35(6):95</b:Title>
    <b:RefOrder>10</b:RefOrder>
  </b:Source>
  <b:Source>
    <b:Tag>Baj</b:Tag>
    <b:SourceType>Book</b:SourceType>
    <b:Guid>{BE7335BB-A866-3D49-AF77-915310CE22F2}</b:Guid>
    <b:Author>
      <b:Author>
        <b:NameList>
          <b:Person>
            <b:Last>Bajwa SJ</b:Last>
            <b:First>Kulshrestha</b:First>
            <b:Middle>A</b:Middle>
          </b:Person>
        </b:NameList>
      </b:Author>
    </b:Author>
    <b:Title>Anaesthesia for laparoscopic surgery: General vs regional anaesthesia. J Minim Access Surg; 2016. 12(1):4-9</b:Title>
    <b:RefOrder>11</b:RefOrder>
  </b:Source>
  <b:Source>
    <b:Tag>Sky</b:Tag>
    <b:SourceType>Book</b:SourceType>
    <b:Guid>{CA2CBD49-77F4-684C-9688-6B8A6AA34EB5}</b:Guid>
    <b:Author>
      <b:Author>
        <b:NameList>
          <b:Person>
            <b:Last>Skytioti M</b:Last>
            <b:First>Elstad</b:First>
            <b:Middle>M, Søvik S</b:Middle>
          </b:Person>
        </b:NameList>
      </b:Author>
    </b:Author>
    <b:Title>Internal Carotid Artery Blood Flow Response to Anesthesia, Pneumoperitoneum, and Head-up Tilt during Laparoscopic Cholecystectomy. Anesthesiology; 2019. 131(3):512-520</b:Title>
    <b:RefOrder>12</b:RefOrder>
  </b:Source>
  <b:Source>
    <b:Tag>Kim</b:Tag>
    <b:SourceType>Book</b:SourceType>
    <b:Guid>{FBD98416-A7D0-5E4C-907F-3FE0EF986271}</b:Guid>
    <b:Author>
      <b:Author>
        <b:NameList>
          <b:Person>
            <b:Last>Kim BS</b:Last>
            <b:First>Joo</b:First>
            <b:Middle>SH, Joh JH, Yi JW</b:Middle>
          </b:Person>
        </b:NameList>
      </b:Author>
    </b:Author>
    <b:Title>Laparoscopic cholecystectomy in patients with anesthetic problems. World J Gastroenterol; 2013. 19(29):4832-5</b:Title>
    <b:RefOrder>13</b:RefOrder>
  </b:Source>
  <b:Source>
    <b:Tag>Haj</b:Tag>
    <b:SourceType>Book</b:SourceType>
    <b:Guid>{ED58F7E1-66DE-0947-A1EF-D730102E8C76}</b:Guid>
    <b:Author>
      <b:Author>
        <b:NameList>
          <b:Person>
            <b:Last>Hajong R</b:Last>
            <b:First>Khariong</b:First>
            <b:Middle>PD, Baruah AJ, Anand M, Khongwar D.</b:Middle>
          </b:Person>
        </b:NameList>
      </b:Author>
    </b:Author>
    <b:Title>Laparoscopic cholecystectomy under epidural anesthesia: a feasibility study. N Am J Med Sci; 2014. 6(11):566-569</b:Title>
    <b:RefOrder>14</b:RefOrder>
  </b:Source>
  <b:Source>
    <b:Tag>Imb</b:Tag>
    <b:SourceType>Book</b:SourceType>
    <b:Guid>{794608CB-C8ED-9B4C-997F-C28B6E6AFD8E}</b:Guid>
    <b:Author>
      <b:Author>
        <b:NameList>
          <b:Person>
            <b:Last>Imbelloni LE</b:Last>
            <b:First>Fornasari</b:First>
            <b:Middle>M, Fialho JC, Sant'Anna R, Cordeiro JA</b:Middle>
          </b:Person>
        </b:NameList>
      </b:Author>
    </b:Author>
    <b:Title>General anesthesia versus spinal anesthesia for laparoscopic cholecystectomy. Rev Bras Anestesiol; 2010. 60(3):217-27</b:Title>
    <b:RefOrder>15</b:RefOrder>
  </b:Source>
  <b:Source>
    <b:Tag>Pur</b:Tag>
    <b:SourceType>Book</b:SourceType>
    <b:Guid>{11890030-4EEA-884A-B755-B28F9E1473D2}</b:Guid>
    <b:Author>
      <b:Author>
        <b:NameList>
          <b:Person>
            <b:Last>Pursnani KG</b:Last>
            <b:First>Bazza</b:First>
            <b:Middle>Y, Calleja M, Mughal MM</b:Middle>
          </b:Person>
        </b:NameList>
      </b:Author>
    </b:Author>
    <b:Title>Laparoscopic cholecystectomy under epidural anesthesia in patients with chronic respiratory disease. Surg Endosc; 1998. 12(8):1082-4</b:Title>
    <b:RefOrder>16</b:RefOrder>
  </b:Source>
  <b:Source>
    <b:Tag>Sin</b:Tag>
    <b:SourceType>Book</b:SourceType>
    <b:Guid>{77D9777F-6F06-E24E-951E-23F5F3F8B32E}</b:Guid>
    <b:Author>
      <b:Author>
        <b:NameList>
          <b:Person>
            <b:Last>Sinha R</b:Last>
            <b:First>Gurwara</b:First>
            <b:Middle>AK, Gupta SC</b:Middle>
          </b:Person>
        </b:NameList>
      </b:Author>
    </b:Author>
    <b:Title>Laparoscopic cholecystectomy under spinal anesthesia: a study of 3492 patients. J Laparoendosc Adv Surg Tech A.; 2009. 19(3):323-7</b:Title>
    <b:RefOrder>17</b:RefOrder>
  </b:Source>
  <b:Source>
    <b:Tag>Meh</b:Tag>
    <b:SourceType>Book</b:SourceType>
    <b:Guid>{A141639B-717E-C04A-A602-9FCA89406037}</b:Guid>
    <b:Author>
      <b:Author>
        <b:NameList>
          <b:Person>
            <b:Last>Mehta PJ</b:Last>
            <b:First>Chavda</b:First>
            <b:Middle>HR, Wadhwana AP, Porecha MM</b:Middle>
          </b:Person>
        </b:NameList>
      </b:Author>
    </b:Author>
    <b:Title>Comparative analysis of spinal versus general anesthesia for laparoscopic cholecystectomy: A controlled, prospective, randomized trial. Anesth Essays Res; 2010. 4(2):91-95</b:Title>
    <b:RefOrder>18</b:RefOrder>
  </b:Source>
  <b:Source>
    <b:Tag>Kar</b:Tag>
    <b:SourceType>Book</b:SourceType>
    <b:Guid>{589600D4-45D2-8748-AEC5-0D69A8D105DF}</b:Guid>
    <b:Author>
      <b:Author>
        <b:NameList>
          <b:Person>
            <b:Last>Kar M</b:Last>
            <b:First>Kar</b:First>
            <b:Middle>JK, Debnath B</b:Middle>
          </b:Person>
        </b:NameList>
      </b:Author>
    </b:Author>
    <b:Title>Experience of laparoscopic cholecystectomy under spinal anesthesia with low-pressure pneumoperitoneum prospective study of 300 cases. Saudi J Gastroenterol; 2011. 17(3):203-207</b:Title>
    <b:RefOrder>19</b:RefOrder>
  </b:Source>
  <b:Source>
    <b:Tag>VKP</b:Tag>
    <b:SourceType>Book</b:SourceType>
    <b:Guid>{DB297592-505D-B540-8292-2540483C2D8E}</b:Guid>
    <b:Author>
      <b:Author>
        <b:NameList>
          <b:Person>
            <b:Last>V K</b:Last>
            <b:First>Pujari</b:First>
            <b:Middle>VS, R SM, Hiremath BV, Bevinaguddaiah Y</b:Middle>
          </b:Person>
        </b:NameList>
      </b:Author>
    </b:Author>
    <b:Title>Laparoscopic Cholecystectomy Under Spinal Anaesthesia vs. General Anaesthesia: A Prospective Randomised Study. J Clin Diagn Res; 2014. 8(8):NC01-NC4</b:Title>
    <b:RefOrder>20</b:RefOrder>
  </b:Source>
  <b:Source>
    <b:Tag>Gra</b:Tag>
    <b:SourceType>Book</b:SourceType>
    <b:Guid>{BE8BADBB-E8BE-C544-A173-F8CE966E4BEE}</b:Guid>
    <b:Author>
      <b:Author>
        <b:NameList>
          <b:Person>
            <b:Last>Gramatica L Jr</b:Last>
            <b:First>Brasesco</b:First>
            <b:Middle>OE, Mercado Luna A, Martinessi V, Panebianco G, Labaque F, et al.</b:Middle>
          </b:Person>
        </b:NameList>
      </b:Author>
    </b:Author>
    <b:Title>Laparoscopic cholecystectomy performed under regional anesthesia in patients with chronic obstructive pulmonary disease. Surg Endosc; 2002. 16(3):472-5</b:Title>
    <b:RefOrder>21</b:RefOrder>
  </b:Source>
  <b:Source>
    <b:Tag>Imb2</b:Tag>
    <b:SourceType>Book</b:SourceType>
    <b:Guid>{9E51221B-7B4D-9943-9CB8-40A179CCF2B5}</b:Guid>
    <b:Title>Imbelloni LE. Spinal anesthesia for laparoscopic cholecystectomy: Thoracic vs. Lumbar Technique. Saudi J Anaesth; 2014. 8(4):477-83</b:Title>
    <b:RefOrder>22</b:RefOrder>
  </b:Source>
  <b:Source>
    <b:Tag>Yuk</b:Tag>
    <b:SourceType>Book</b:SourceType>
    <b:Guid>{DBAD7CCE-34C7-F44B-A0CE-FFF46596C4C7}</b:Guid>
    <b:Author>
      <b:Author>
        <b:NameList>
          <b:Person>
            <b:Last>Yuksek YN</b:Last>
            <b:First>Akat</b:First>
            <b:Middle>AZ, Gozalan U, Daglar G, Pala Y, Canturk M, et al.</b:Middle>
          </b:Person>
        </b:NameList>
      </b:Author>
    </b:Author>
    <b:Title>Laparoscopic cholecystectomy under spinal anesthesia. Am J Surg; 2008. 195(4):533-6</b:Title>
    <b:RefOrder>23</b:RefOrder>
  </b:Source>
  <b:Source>
    <b:Tag>Bil</b:Tag>
    <b:SourceType>Book</b:SourceType>
    <b:Guid>{21BB4798-9028-574C-8846-63394C0D3D26}</b:Guid>
    <b:Author>
      <b:Author>
        <b:NameList>
          <b:Person>
            <b:Last>Bilgi M</b:Last>
            <b:First>Alshair</b:First>
            <b:Middle>EE, Göksu H, Sevim O</b:Middle>
          </b:Person>
        </b:NameList>
      </b:Author>
    </b:Author>
    <b:Title>Experience of Laparoscopic Cholecystectomy Under Thoracic Epidural Anaesthesia: Retrospective Analysis of 96 Patients. Turk J Anaesthesiol Reanim; 2015. 43(1):29-34</b:Title>
    <b:RefOrder>24</b:RefOrder>
  </b:Source>
  <b:Source>
    <b:Tag>Don</b:Tag>
    <b:SourceType>Book</b:SourceType>
    <b:Guid>{B3627161-4A7D-6A44-9D5F-52B41DE63BDB}</b:Guid>
    <b:Author>
      <b:Author>
        <b:NameList>
          <b:Person>
            <b:Last>Donmez T</b:Last>
            <b:First>Erdem</b:First>
            <b:Middle>VM, Uzman S, Yildirim D, Avaroglu H, Ferahman S, et al.</b:Middle>
          </b:Person>
        </b:NameList>
      </b:Author>
    </b:Author>
    <b:Title>Laparoscopic cholecystectomy under spinal-epidural anesthesia vs. general anaesthesia: a prospective randomised study. Ann Surg Treat Res; 2017. 92(3):136-142</b:Title>
    <b:RefOrder>25</b:RefOrder>
  </b:Source>
  <b:Source>
    <b:Tag>Tur</b:Tag>
    <b:SourceType>Book</b:SourceType>
    <b:Guid>{9F3B929D-3ECD-5245-82D7-1095C601B5DF}</b:Guid>
    <b:Author>
      <b:Author>
        <b:NameList>
          <b:Person>
            <b:Last>Turkstani A</b:Last>
            <b:First>Ibraheim</b:First>
            <b:Middle>O, Khairy G, Alseif A, Khalil N</b:Middle>
          </b:Person>
        </b:NameList>
      </b:Author>
    </b:Author>
    <b:Title>Spinal versus general anesthesia for laparoscopic cholecystectomy: a cost effectiveness and side effects study. Anaesth Pain &amp; Intensive Care; 2009. 13.1: 9-14</b:Title>
    <b:RefOrder>26</b:RefOrder>
  </b:Source>
  <b:Source>
    <b:Tag>Lee</b:Tag>
    <b:SourceType>Book</b:SourceType>
    <b:Guid>{8D9F2DB9-4B05-5942-B046-2B4E355919CA}</b:Guid>
    <b:Author>
      <b:Author>
        <b:NameList>
          <b:Person>
            <b:Last>Lee JH</b:Last>
            <b:First>Huh</b:First>
            <b:Middle>J, Kim DK, Gil JR, Min SW, Han SS</b:Middle>
          </b:Person>
        </b:NameList>
      </b:Author>
    </b:Author>
    <b:Title>Laparoscopic cholecystectomy under epidural anesthesia: a clinical feasibility study. Korean J Anesthesiol; 2010. 59(6):383-8</b:Title>
    <b:RefOrder>27</b:RefOrder>
  </b:Source>
  <b:Source>
    <b:Tag>Ham</b:Tag>
    <b:SourceType>Book</b:SourceType>
    <b:Guid>{A780BE20-EB97-E246-9D51-861BEA64044D}</b:Guid>
    <b:Author>
      <b:Author>
        <b:NameList>
          <b:Person>
            <b:Last>Hamad MA</b:Last>
            <b:First>El-Khattary</b:First>
            <b:Middle>OA</b:Middle>
          </b:Person>
        </b:NameList>
      </b:Author>
    </b:Author>
    <b:Title>Laparoscopic cholecystectomy under spinal anesthesia with nitrous oxide pneumoperitoneum: a feasibility study. Surg Endosc; 2003. 17(9):1426-8</b:Title>
    <b:RefOrder>28</b:RefOrder>
  </b:Source>
  <b:Source>
    <b:Tag>Bes</b:Tag>
    <b:SourceType>Book</b:SourceType>
    <b:Guid>{840F6D6F-2E16-EF43-A85B-F9CA1C0E6284}</b:Guid>
    <b:Author>
      <b:Author>
        <b:NameList>
          <b:Person>
            <b:Last>Bessa SS</b:Last>
            <b:First>Katri</b:First>
            <b:Middle>KM, Abdel-Salam WN, El-Kayal el-SA, Tawfik TA</b:Middle>
          </b:Person>
        </b:NameList>
      </b:Author>
    </b:Author>
    <b:Title>Spinal versus general anesthesia for day-case laparoscopic cholecystectomy: a prospective randomized study. J Laparoendosc Adv Surg Tech A; 2012. 22(6):550-5</b:Title>
    <b:RefOrder>29</b:RefOrder>
  </b:Source>
  <b:Source>
    <b:Tag>Cos</b:Tag>
    <b:SourceType>Book</b:SourceType>
    <b:Guid>{46A30174-724C-9C41-B095-CE1CC24BEEB1}</b:Guid>
    <b:Author>
      <b:Author>
        <b:NameList>
          <b:Person>
            <b:Last>Costantino GN</b:Last>
            <b:First>Vincent</b:First>
            <b:Middle>GJ, Mukalian GG, Kliefoth WL Jr</b:Middle>
          </b:Person>
        </b:NameList>
      </b:Author>
    </b:Author>
    <b:Title>Laparoscopic cholecystectomy in pregnancy. J Laparoendosc Surg; 1994. 4(2):161-4</b:Title>
    <b:RefOrder>30</b:RefOrder>
  </b:Source>
  <b:Source>
    <b:Tag>Ede</b:Tag>
    <b:SourceType>Book</b:SourceType>
    <b:Guid>{F18DFBE2-9044-AA44-B0F3-A5BE71F5C7A0}</b:Guid>
    <b:Title>Edelman DS. Alternative laparoscopic technique for cholecystectomy during pregnancy. Surg Endosc; 1994. 8(7):794-6</b:Title>
    <b:RefOrder>31</b:RefOrder>
  </b:Source>
  <b:Source>
    <b:Tag>van1</b:Tag>
    <b:SourceType>Book</b:SourceType>
    <b:Guid>{A6BB7315-9E1E-2843-9FD4-631E6A57461C}</b:Guid>
    <b:Author>
      <b:Author>
        <b:NameList>
          <b:Person>
            <b:Last>van Zundert AA</b:Last>
            <b:First>Stultiens</b:First>
            <b:Middle>G, Jakimowicz JJ, Peek D, van der Ham WG, Korsten HH, Wildsmith JA</b:Middle>
          </b:Person>
        </b:NameList>
      </b:Author>
    </b:Author>
    <b:Title>Laparoscopic cholecystectomy under segmental thoracic spinal anaesthesia: a feasibility study. Br J Anaesth; 2007. 98(5):682-6</b:Title>
    <b:RefOrder>32</b:RefOrder>
  </b:Source>
  <b:Source>
    <b:Tag>Tzo</b:Tag>
    <b:SourceType>Book</b:SourceType>
    <b:Guid>{ED3B968C-5811-2B4C-85C2-AB952A95024A}</b:Guid>
    <b:Author>
      <b:Author>
        <b:NameList>
          <b:Person>
            <b:Last>Tzovaras G</b:Last>
            <b:First>Fafoulakis</b:First>
            <b:Middle>F, Pratsas K, Georgopoulou S, Stamatiou G, Hatzitheofilou C</b:Middle>
          </b:Person>
        </b:NameList>
      </b:Author>
    </b:Author>
    <b:Title>Laparoscopic cholecystectomy under spinal anesthesia: a pilot study. Surg Endosc; 2006. 20(4):580-2</b:Title>
    <b:RefOrder>33</b:RefOrder>
  </b:Source>
  <b:Source>
    <b:Tag>Kim2</b:Tag>
    <b:SourceType>Book</b:SourceType>
    <b:Guid>{00CEC90E-F7EF-1B45-98FE-0443C0700683}</b:Guid>
    <b:Author>
      <b:Author>
        <b:NameList>
          <b:Person>
            <b:Last>Kim Y</b:Last>
            <b:First>Pomper</b:First>
            <b:Middle>J, Goldberg ME</b:Middle>
          </b:Person>
        </b:NameList>
      </b:Author>
    </b:Author>
    <b:Title>Anesthetic management of the pregnant patient with carcinoma of the breast. J Clin Anesth; 1993. 5(1):76-8</b:Title>
    <b:RefOrder>34</b:RefOrder>
  </b:Source>
  <b:Source>
    <b:Tag>Kim1</b:Tag>
    <b:SourceType>Book</b:SourceType>
    <b:Guid>{9AFB7B37-36AA-104A-B8E2-2B513B670D29}</b:Guid>
    <b:Author>
      <b:Author>
        <b:NameList>
          <b:Person>
            <b:Last>Kim YI</b:Last>
            <b:First>Lee</b:First>
            <b:Middle>JS, Jin HC, Chae WS, Kim SH</b:Middle>
          </b:Person>
        </b:NameList>
      </b:Author>
    </b:Author>
    <b:Title>Thoracic epidural anesthesia for laparoscopic cholecystectomy in an elderly patient with severely impaired pulmonary function tests. Acta Anaesthesiol Scand; 2007. 51(10):1394-6</b:Title>
    <b:RefOrder>35</b:RefOrder>
  </b:Source>
  <b:Source>
    <b:Tag>Hau</b:Tag>
    <b:SourceType>Book</b:SourceType>
    <b:Guid>{3E7DDDE5-6639-5B4F-B48F-B870BA96585A}</b:Guid>
    <b:Author>
      <b:Author>
        <b:NameList>
          <b:Person>
            <b:Last>Hausman MS Jr</b:Last>
            <b:First>Jewell</b:First>
            <b:Middle>ES, Engoren M</b:Middle>
          </b:Person>
        </b:NameList>
      </b:Author>
    </b:Author>
    <b:Title>Regional versus general anesthesia in surgical patients with chronic obstructive pulmonary disease: does avoiding general anesthesia reduce the risk of postoperative complications? Anesth Analg; 2015. 120(6):1405-12</b:Title>
    <b:RefOrder>36</b:RefOrder>
  </b:Source>
  <b:Source>
    <b:Tag>Imb14</b:Tag>
    <b:SourceType>Book</b:SourceType>
    <b:Guid>{B4AF6C4E-E37C-CF4C-8471-909A86698C75}</b:Guid>
    <b:Title>Imbelloni LE. Spinal anesthesia for laparoscopic cholecystectomy. Glob J Anesthesiol; 2014. 1: 101</b:Title>
    <b:RefOrder>37</b:RefOrder>
  </b:Source>
  <b:Source>
    <b:Tag>van2</b:Tag>
    <b:SourceType>Book</b:SourceType>
    <b:Guid>{53D058FE-3D08-484C-B4C2-112AF6E570FF}</b:Guid>
    <b:Author>
      <b:Author>
        <b:NameList>
          <b:Person>
            <b:Last>van Zundert AA</b:Last>
            <b:First>Stultiens</b:First>
            <b:Middle>G, Jakimowicz JJ, van den Borne BE, van der Ham WG, Wildsmith JA</b:Middle>
          </b:Person>
        </b:NameList>
      </b:Author>
    </b:Author>
    <b:Title>Segmental spinal anaesthesia for cholecystectomy in a patient with severe lung disease. Br J Anaesth; 2006. 96(4):464-6</b:Title>
    <b:RefOrder>38</b:RefOrder>
  </b:Source>
  <b:Source>
    <b:Tag>Sha</b:Tag>
    <b:SourceType>Book</b:SourceType>
    <b:Guid>{24FA7B07-ABC4-F140-92FB-CA5F6E0E74F5}</b:Guid>
    <b:Author>
      <b:Author>
        <b:NameList>
          <b:Person>
            <b:Last>Sharp JR</b:Last>
            <b:First>Pierson</b:First>
            <b:Middle>WP, Brady CE 3rd</b:Middle>
          </b:Person>
        </b:NameList>
      </b:Author>
    </b:Author>
    <b:Title>Comparison of CO2- and N2O-induced discomfort during peritoneoscopy under local anesthesia. Gastroenterology; 1982. 82(3):453-6</b:Title>
    <b:RefOrder>39</b:RefOrder>
  </b:Source>
  <b:Source>
    <b:Tag>Jaf</b:Tag>
    <b:SourceType>Book</b:SourceType>
    <b:Guid>{3B8C250F-91AD-A644-8953-BDE6A7ECFDA1}</b:Guid>
    <b:Title>Jaffray B. Minimally invasive surgery. Arch Dis Child; 2005. 90(5):537-42</b:Title>
    <b:RefOrder>40</b:RefOrder>
  </b:Source>
  <b:Source>
    <b:Tag>Segnaposto1</b:Tag>
    <b:SourceType>Book</b:SourceType>
    <b:Guid>{10E9CA14-43F3-DC4F-BBD4-505AB8388F6E}</b:Guid>
    <b:Author>
      <b:Author>
        <b:NameList>
          <b:Person>
            <b:Last>Tzovaras G</b:Last>
            <b:First>Fafoulakis</b:First>
            <b:Middle>F, Pratsas K, Georgopoulou S, Stamatiou G, Hatzitheofilou C</b:Middle>
          </b:Person>
        </b:NameList>
      </b:Author>
    </b:Author>
    <b:Title>Laparoscopic cholecystectomy under spinal anesthesia: a pilot study. Surg Endosc. 2006;20(4):580-2</b:Title>
    <b:RefOrder>41</b:RefOrder>
  </b:Source>
  <b:Source>
    <b:Tag>Lin</b:Tag>
    <b:SourceType>Book</b:SourceType>
    <b:Guid>{C95CFDFE-EA74-154E-BE38-EB93DC08D96E}</b:Guid>
    <b:Author>
      <b:Author>
        <b:NameList>
          <b:Person>
            <b:Last>Lindgren L</b:Last>
            <b:First>Koivusalo</b:First>
            <b:Middle>AM, Kellokumpu I</b:Middle>
          </b:Person>
        </b:NameList>
      </b:Author>
    </b:Author>
    <b:Title>Conventional pneumoperitoneum compared with abdominal wall lift for laparoscopic cholecystectomy. Br J Anaesth; 1995. 75(5):567-72</b:Title>
    <b:RefOrder>42</b:RefOrder>
  </b:Source>
  <b:Source>
    <b:Tag>Alo</b:Tag>
    <b:SourceType>Book</b:SourceType>
    <b:Guid>{ACF654C0-BF25-A34D-8C42-41ADE6DD7415}</b:Guid>
    <b:Title>Aloia TA, Járufe N, Javle M, Maithel SK, Roa JC, Adsay V, Coimbra FJ, Jarnagin WR. Gallbladder cancer: expert consensus statement. HPB (Oxford). 2015 Aug;17(8):681-90. doi: 10.1111/hpb.12444. PMID: 26172135; PMCID: PMC4527853.</b:Title>
    <b:RefOrder>43</b:RefOrder>
  </b:Source>
  <b:Source>
    <b:Tag>Kie</b:Tag>
    <b:SourceType>Book</b:SourceType>
    <b:Guid>{F46F9F55-F038-6F49-95D6-987B6785428F}</b:Guid>
    <b:Author>
      <b:Author>
        <b:NameList>
          <b:Person>
            <b:Last>Kietaibl S</b:Last>
            <b:First>Ferrandis</b:First>
            <b:Middle>R, Godier A, Llau J, Lobo C, Macfarlane AJ, Schlimp CJ, Vandermeulen E, Volk T, von Heymann C, Wolmarans M, Afshari A</b:Middle>
          </b:Person>
        </b:NameList>
      </b:Author>
    </b:Author>
    <b:Title>Regional anaesthesia in patients on antithrombotic drugs: Joint ESAIC/ESRA guidelines. Eur J Anaesthesiol. 2022 Feb 1;39(2):100-132. doi: 10.1097/EJA.0000000000001600. PMID: 34980845.</b:Title>
    <b:RefOrder>44</b:RefOrder>
  </b:Source>
  <b:Source>
    <b:Tag>Bur</b:Tag>
    <b:SourceType>Book</b:SourceType>
    <b:Guid>{6CD579C9-CAB6-A141-A02E-5C4D616A5D2F}</b:Guid>
    <b:Title>Burns SM, Cowan CM. Spinal anaesthesia for caesarean section: current clinical practice. Hosp Med. 2000 Dec;61(12):855-8. doi: 10.12968/hosp.2000.61.12.1485. Erratum in: Hosp Med. 2001 Feb;62(2):113. PMID: 11211587.</b:Title>
    <b:RefOrder>45</b:RefOrder>
  </b:Source>
  <b:Source>
    <b:Tag>Kis</b:Tag>
    <b:SourceType>Book</b:SourceType>
    <b:Guid>{F7D78492-068A-474A-91CB-1206E553BD31}</b:Guid>
    <b:Author>
      <b:Author>
        <b:NameList>
          <b:Person>
            <b:Last>Kisa A</b:Last>
            <b:First>Koruk</b:First>
            <b:Middle>S, Kocoglu H, Leblebici İM</b:Middle>
          </b:Person>
        </b:NameList>
      </b:Author>
    </b:Author>
    <b:Title>Comparison of General Anesthesia with Spinal Anesthesia in Laparoscopic Cholecystectomy Operations. Medeni Med J.; 2019. 34(4):346-353</b:Title>
    <b:RefOrder>46</b:RefOrder>
  </b:Source>
  <b:Source>
    <b:Tag>Lon</b:Tag>
    <b:SourceType>Book</b:SourceType>
    <b:Guid>{E2DFCB4A-717E-C44F-BB9A-69C5426010FD}</b:Guid>
    <b:Author>
      <b:Author>
        <b:NameList>
          <b:Person>
            <b:Last>Longo MA</b:Last>
            <b:First>Cavalheiro</b:First>
            <b:Middle>BT, de Oliveira Filho GR</b:Middle>
          </b:Person>
        </b:NameList>
      </b:Author>
    </b:Author>
    <b:Title>Laparoscopic cholecystectomy under neuraxial anesthesia compared with general anesthesia: Systematic review and meta-analyses. J Clin Anesth; 2017. 41:48-54</b:Title>
    <b:RefOrder>47</b:RefOrder>
  </b:Source>
  <b:Source>
    <b:Tag>Asa</b:Tag>
    <b:SourceType>Book</b:SourceType>
    <b:Guid>{39568B12-377C-1A49-9649-FCA2A1D3E2DE}</b:Guid>
    <b:Author>
      <b:Author>
        <b:NameList>
          <b:Person>
            <b:Last>Asaad P</b:Last>
            <b:First>O'Connor</b:First>
            <b:Middle>A, Hajibandeh S, Hajibandeh S.</b:Middle>
          </b:Person>
        </b:NameList>
      </b:Author>
    </b:Author>
    <b:Title> Meta-analysis and trial sequential analysis of randomized evidence comparing general anesthesia vs regional anesthesia for laparoscopic cholecystectomy. World J Gastrointest Endosc. 2021 May 16;13(5):137-154</b:Title>
    <b:RefOrder>48</b:RefOrder>
  </b:Source>
</b:Sources>
</file>

<file path=customXml/itemProps1.xml><?xml version="1.0" encoding="utf-8"?>
<ds:datastoreItem xmlns:ds="http://schemas.openxmlformats.org/officeDocument/2006/customXml" ds:itemID="{AF5FBD7C-334D-4360-8866-7B5E7C2EC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5099</Words>
  <Characters>29068</Characters>
  <Application>Microsoft Office Word</Application>
  <DocSecurity>0</DocSecurity>
  <Lines>242</Lines>
  <Paragraphs>68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34099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BPG Wang,Jin-Lei</cp:lastModifiedBy>
  <cp:revision>31</cp:revision>
  <dcterms:created xsi:type="dcterms:W3CDTF">2022-10-28T14:51:00Z</dcterms:created>
  <dcterms:modified xsi:type="dcterms:W3CDTF">2022-11-10T08:32:00Z</dcterms:modified>
</cp:coreProperties>
</file>