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9C0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Name of Journal: </w:t>
      </w:r>
      <w:r w:rsidRPr="000A53F5">
        <w:rPr>
          <w:rFonts w:ascii="Book Antiqua" w:eastAsia="Book Antiqua" w:hAnsi="Book Antiqua" w:cs="Book Antiqua"/>
          <w:i/>
          <w:color w:val="000000"/>
        </w:rPr>
        <w:t>World Journal of Clinical Oncology</w:t>
      </w:r>
    </w:p>
    <w:p w14:paraId="3ECEE23A"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Manuscript NO: </w:t>
      </w:r>
      <w:r w:rsidRPr="000A53F5">
        <w:rPr>
          <w:rFonts w:ascii="Book Antiqua" w:eastAsia="Book Antiqua" w:hAnsi="Book Antiqua" w:cs="Book Antiqua"/>
          <w:color w:val="000000"/>
        </w:rPr>
        <w:t>80160</w:t>
      </w:r>
    </w:p>
    <w:p w14:paraId="21C99B5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Manuscript Type: </w:t>
      </w:r>
      <w:r w:rsidRPr="000A53F5">
        <w:rPr>
          <w:rFonts w:ascii="Book Antiqua" w:eastAsia="Book Antiqua" w:hAnsi="Book Antiqua" w:cs="Book Antiqua"/>
          <w:color w:val="000000"/>
        </w:rPr>
        <w:t>ORIGINAL ARTICLE</w:t>
      </w:r>
    </w:p>
    <w:p w14:paraId="4E5860DF" w14:textId="77777777" w:rsidR="00A77B3E" w:rsidRPr="000A53F5" w:rsidRDefault="00A77B3E" w:rsidP="000A53F5">
      <w:pPr>
        <w:spacing w:line="360" w:lineRule="auto"/>
        <w:jc w:val="both"/>
        <w:rPr>
          <w:rFonts w:ascii="Book Antiqua" w:hAnsi="Book Antiqua"/>
        </w:rPr>
      </w:pPr>
    </w:p>
    <w:p w14:paraId="2F891AD0"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i/>
          <w:color w:val="000000"/>
        </w:rPr>
        <w:t>Retrospective Cohort Study</w:t>
      </w:r>
    </w:p>
    <w:p w14:paraId="39D6623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Efficacy of</w:t>
      </w:r>
      <w:r w:rsidR="008411F5" w:rsidRPr="000A53F5">
        <w:rPr>
          <w:rFonts w:ascii="Book Antiqua" w:eastAsia="Book Antiqua" w:hAnsi="Book Antiqua" w:cs="Book Antiqua"/>
          <w:b/>
          <w:color w:val="000000"/>
        </w:rPr>
        <w:t xml:space="preserve"> texture analysis of pre-operative </w:t>
      </w:r>
      <w:r w:rsidR="00DD0F1C" w:rsidRPr="000A53F5">
        <w:rPr>
          <w:rFonts w:ascii="Book Antiqua" w:eastAsia="Book Antiqua" w:hAnsi="Book Antiqua" w:cs="Book Antiqua"/>
          <w:b/>
          <w:color w:val="000000"/>
        </w:rPr>
        <w:t>magnetic resonance imaging</w:t>
      </w:r>
      <w:r w:rsidRPr="000A53F5">
        <w:rPr>
          <w:rFonts w:ascii="Book Antiqua" w:eastAsia="Book Antiqua" w:hAnsi="Book Antiqua" w:cs="Book Antiqua"/>
          <w:b/>
          <w:color w:val="000000"/>
        </w:rPr>
        <w:t xml:space="preserve"> in </w:t>
      </w:r>
      <w:r w:rsidR="00162B21" w:rsidRPr="000A53F5">
        <w:rPr>
          <w:rFonts w:ascii="Book Antiqua" w:eastAsia="Book Antiqua" w:hAnsi="Book Antiqua" w:cs="Book Antiqua"/>
          <w:b/>
          <w:color w:val="000000"/>
        </w:rPr>
        <w:t>predicting microvascular invasion in hepatocellular carcinoma</w:t>
      </w:r>
    </w:p>
    <w:p w14:paraId="708200B0" w14:textId="77777777" w:rsidR="00A77B3E" w:rsidRPr="000A53F5" w:rsidRDefault="00A77B3E" w:rsidP="000A53F5">
      <w:pPr>
        <w:spacing w:line="360" w:lineRule="auto"/>
        <w:jc w:val="both"/>
        <w:rPr>
          <w:rFonts w:ascii="Book Antiqua" w:hAnsi="Book Antiqua"/>
        </w:rPr>
      </w:pPr>
    </w:p>
    <w:p w14:paraId="466148B0" w14:textId="77777777" w:rsidR="00A77B3E" w:rsidRPr="000A53F5" w:rsidRDefault="009B6684" w:rsidP="000A53F5">
      <w:pPr>
        <w:spacing w:line="360" w:lineRule="auto"/>
        <w:jc w:val="both"/>
        <w:rPr>
          <w:rFonts w:ascii="Book Antiqua" w:hAnsi="Book Antiqua"/>
        </w:rPr>
      </w:pPr>
      <w:r w:rsidRPr="000A53F5">
        <w:rPr>
          <w:rFonts w:ascii="Book Antiqua" w:eastAsia="Book Antiqua" w:hAnsi="Book Antiqua" w:cs="Book Antiqua"/>
          <w:color w:val="000000"/>
        </w:rPr>
        <w:t xml:space="preserve">Sim JZT </w:t>
      </w:r>
      <w:r w:rsidRPr="000A53F5">
        <w:rPr>
          <w:rFonts w:ascii="Book Antiqua" w:eastAsia="Book Antiqua" w:hAnsi="Book Antiqua" w:cs="Book Antiqua"/>
          <w:i/>
          <w:color w:val="000000"/>
        </w:rPr>
        <w:t>et al</w:t>
      </w:r>
      <w:r w:rsidRPr="000A53F5">
        <w:rPr>
          <w:rFonts w:ascii="Book Antiqua" w:eastAsia="Book Antiqua" w:hAnsi="Book Antiqua" w:cs="Book Antiqua"/>
          <w:color w:val="000000"/>
        </w:rPr>
        <w:t xml:space="preserve">. </w:t>
      </w:r>
      <w:r w:rsidR="00BD6E4E" w:rsidRPr="000A53F5">
        <w:rPr>
          <w:rFonts w:ascii="Book Antiqua" w:eastAsia="Book Antiqua" w:hAnsi="Book Antiqua" w:cs="Book Antiqua"/>
          <w:color w:val="000000"/>
        </w:rPr>
        <w:t>Texture analysis of MRI in HCC</w:t>
      </w:r>
    </w:p>
    <w:p w14:paraId="1D2E5F62" w14:textId="77777777" w:rsidR="00A77B3E" w:rsidRPr="000A53F5" w:rsidRDefault="00A77B3E" w:rsidP="000A53F5">
      <w:pPr>
        <w:spacing w:line="360" w:lineRule="auto"/>
        <w:jc w:val="both"/>
        <w:rPr>
          <w:rFonts w:ascii="Book Antiqua" w:hAnsi="Book Antiqua"/>
        </w:rPr>
      </w:pPr>
    </w:p>
    <w:p w14:paraId="170DE51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Jordan Zheng Ting Sim, Terrence Chi Hong Hui, Tong </w:t>
      </w:r>
      <w:proofErr w:type="spellStart"/>
      <w:r w:rsidRPr="000A53F5">
        <w:rPr>
          <w:rFonts w:ascii="Book Antiqua" w:eastAsia="Book Antiqua" w:hAnsi="Book Antiqua" w:cs="Book Antiqua"/>
          <w:color w:val="000000"/>
        </w:rPr>
        <w:t>Kuan</w:t>
      </w:r>
      <w:proofErr w:type="spellEnd"/>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Chuah</w:t>
      </w:r>
      <w:proofErr w:type="spellEnd"/>
      <w:r w:rsidRPr="000A53F5">
        <w:rPr>
          <w:rFonts w:ascii="Book Antiqua" w:eastAsia="Book Antiqua" w:hAnsi="Book Antiqua" w:cs="Book Antiqua"/>
          <w:color w:val="000000"/>
        </w:rPr>
        <w:t xml:space="preserve">, Hsien Min Low, Cher Heng Tan, Vishal G </w:t>
      </w:r>
      <w:proofErr w:type="spellStart"/>
      <w:r w:rsidRPr="000A53F5">
        <w:rPr>
          <w:rFonts w:ascii="Book Antiqua" w:eastAsia="Book Antiqua" w:hAnsi="Book Antiqua" w:cs="Book Antiqua"/>
          <w:color w:val="000000"/>
        </w:rPr>
        <w:t>Shelat</w:t>
      </w:r>
      <w:proofErr w:type="spellEnd"/>
    </w:p>
    <w:p w14:paraId="0B1B009F" w14:textId="77777777" w:rsidR="00A77B3E" w:rsidRPr="000A53F5" w:rsidRDefault="00A77B3E" w:rsidP="000A53F5">
      <w:pPr>
        <w:spacing w:line="360" w:lineRule="auto"/>
        <w:jc w:val="both"/>
        <w:rPr>
          <w:rFonts w:ascii="Book Antiqua" w:hAnsi="Book Antiqua"/>
        </w:rPr>
      </w:pPr>
    </w:p>
    <w:p w14:paraId="25F39600"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Jordan Zheng Ting Sim, Terrence Chi Hong Hui, Hsien Min Low, Cher Heng Tan, </w:t>
      </w:r>
      <w:r w:rsidRPr="000A53F5">
        <w:rPr>
          <w:rFonts w:ascii="Book Antiqua" w:eastAsia="Book Antiqua" w:hAnsi="Book Antiqua" w:cs="Book Antiqua"/>
          <w:color w:val="000000"/>
        </w:rPr>
        <w:t>Department of Diagnostic Radiology, Tan Tock Seng Hospital, Singapore 308433, Singapore</w:t>
      </w:r>
    </w:p>
    <w:p w14:paraId="0CCE475C" w14:textId="77777777" w:rsidR="00A77B3E" w:rsidRPr="000A53F5" w:rsidRDefault="00A77B3E" w:rsidP="000A53F5">
      <w:pPr>
        <w:spacing w:line="360" w:lineRule="auto"/>
        <w:jc w:val="both"/>
        <w:rPr>
          <w:rFonts w:ascii="Book Antiqua" w:hAnsi="Book Antiqua"/>
        </w:rPr>
      </w:pPr>
    </w:p>
    <w:p w14:paraId="6094413A"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Tong </w:t>
      </w:r>
      <w:proofErr w:type="spellStart"/>
      <w:r w:rsidRPr="000A53F5">
        <w:rPr>
          <w:rFonts w:ascii="Book Antiqua" w:eastAsia="Book Antiqua" w:hAnsi="Book Antiqua" w:cs="Book Antiqua"/>
          <w:b/>
          <w:bCs/>
          <w:color w:val="000000"/>
        </w:rPr>
        <w:t>Kuan</w:t>
      </w:r>
      <w:proofErr w:type="spellEnd"/>
      <w:r w:rsidRPr="000A53F5">
        <w:rPr>
          <w:rFonts w:ascii="Book Antiqua" w:eastAsia="Book Antiqua" w:hAnsi="Book Antiqua" w:cs="Book Antiqua"/>
          <w:b/>
          <w:bCs/>
          <w:color w:val="000000"/>
        </w:rPr>
        <w:t xml:space="preserve"> </w:t>
      </w:r>
      <w:proofErr w:type="spellStart"/>
      <w:r w:rsidRPr="000A53F5">
        <w:rPr>
          <w:rFonts w:ascii="Book Antiqua" w:eastAsia="Book Antiqua" w:hAnsi="Book Antiqua" w:cs="Book Antiqua"/>
          <w:b/>
          <w:bCs/>
          <w:color w:val="000000"/>
        </w:rPr>
        <w:t>Chuah</w:t>
      </w:r>
      <w:proofErr w:type="spellEnd"/>
      <w:r w:rsidRPr="000A53F5">
        <w:rPr>
          <w:rFonts w:ascii="Book Antiqua" w:eastAsia="Book Antiqua" w:hAnsi="Book Antiqua" w:cs="Book Antiqua"/>
          <w:b/>
          <w:bCs/>
          <w:color w:val="000000"/>
        </w:rPr>
        <w:t xml:space="preserve">, </w:t>
      </w:r>
      <w:r w:rsidRPr="000A53F5">
        <w:rPr>
          <w:rFonts w:ascii="Book Antiqua" w:eastAsia="Book Antiqua" w:hAnsi="Book Antiqua" w:cs="Book Antiqua"/>
          <w:color w:val="000000"/>
        </w:rPr>
        <w:t>School of Engineering, Ngee Ann Polytechnic, Singapore 599489, Singapore</w:t>
      </w:r>
    </w:p>
    <w:p w14:paraId="32973FBD" w14:textId="77777777" w:rsidR="00A77B3E" w:rsidRPr="000A53F5" w:rsidRDefault="00A77B3E" w:rsidP="000A53F5">
      <w:pPr>
        <w:spacing w:line="360" w:lineRule="auto"/>
        <w:jc w:val="both"/>
        <w:rPr>
          <w:rFonts w:ascii="Book Antiqua" w:hAnsi="Book Antiqua"/>
        </w:rPr>
      </w:pPr>
    </w:p>
    <w:p w14:paraId="6F74FE30"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Cher Heng Tan, Vishal G </w:t>
      </w:r>
      <w:proofErr w:type="spellStart"/>
      <w:r w:rsidRPr="000A53F5">
        <w:rPr>
          <w:rFonts w:ascii="Book Antiqua" w:eastAsia="Book Antiqua" w:hAnsi="Book Antiqua" w:cs="Book Antiqua"/>
          <w:b/>
          <w:bCs/>
          <w:color w:val="000000"/>
        </w:rPr>
        <w:t>Shelat</w:t>
      </w:r>
      <w:proofErr w:type="spellEnd"/>
      <w:r w:rsidRPr="000A53F5">
        <w:rPr>
          <w:rFonts w:ascii="Book Antiqua" w:eastAsia="Book Antiqua" w:hAnsi="Book Antiqua" w:cs="Book Antiqua"/>
          <w:b/>
          <w:bCs/>
          <w:color w:val="000000"/>
        </w:rPr>
        <w:t xml:space="preserve">, </w:t>
      </w:r>
      <w:r w:rsidRPr="000A53F5">
        <w:rPr>
          <w:rFonts w:ascii="Book Antiqua" w:eastAsia="Book Antiqua" w:hAnsi="Book Antiqua" w:cs="Book Antiqua"/>
          <w:color w:val="000000"/>
        </w:rPr>
        <w:t xml:space="preserve">Lee Kong </w:t>
      </w:r>
      <w:proofErr w:type="spellStart"/>
      <w:r w:rsidRPr="000A53F5">
        <w:rPr>
          <w:rFonts w:ascii="Book Antiqua" w:eastAsia="Book Antiqua" w:hAnsi="Book Antiqua" w:cs="Book Antiqua"/>
          <w:color w:val="000000"/>
        </w:rPr>
        <w:t>Chian</w:t>
      </w:r>
      <w:proofErr w:type="spellEnd"/>
      <w:r w:rsidRPr="000A53F5">
        <w:rPr>
          <w:rFonts w:ascii="Book Antiqua" w:eastAsia="Book Antiqua" w:hAnsi="Book Antiqua" w:cs="Book Antiqua"/>
          <w:color w:val="000000"/>
        </w:rPr>
        <w:t xml:space="preserve"> School of Medicine, Nanyang Technological University, Singapore 308232, Singapore</w:t>
      </w:r>
    </w:p>
    <w:p w14:paraId="7648710B" w14:textId="77777777" w:rsidR="00A77B3E" w:rsidRPr="000A53F5" w:rsidRDefault="00A77B3E" w:rsidP="000A53F5">
      <w:pPr>
        <w:spacing w:line="360" w:lineRule="auto"/>
        <w:jc w:val="both"/>
        <w:rPr>
          <w:rFonts w:ascii="Book Antiqua" w:hAnsi="Book Antiqua"/>
        </w:rPr>
      </w:pPr>
    </w:p>
    <w:p w14:paraId="5425ABB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Vishal G </w:t>
      </w:r>
      <w:proofErr w:type="spellStart"/>
      <w:r w:rsidRPr="000A53F5">
        <w:rPr>
          <w:rFonts w:ascii="Book Antiqua" w:eastAsia="Book Antiqua" w:hAnsi="Book Antiqua" w:cs="Book Antiqua"/>
          <w:b/>
          <w:bCs/>
          <w:color w:val="000000"/>
        </w:rPr>
        <w:t>Shelat</w:t>
      </w:r>
      <w:proofErr w:type="spellEnd"/>
      <w:r w:rsidRPr="000A53F5">
        <w:rPr>
          <w:rFonts w:ascii="Book Antiqua" w:eastAsia="Book Antiqua" w:hAnsi="Book Antiqua" w:cs="Book Antiqua"/>
          <w:b/>
          <w:bCs/>
          <w:color w:val="000000"/>
        </w:rPr>
        <w:t xml:space="preserve">, </w:t>
      </w:r>
      <w:r w:rsidRPr="000A53F5">
        <w:rPr>
          <w:rFonts w:ascii="Book Antiqua" w:eastAsia="Book Antiqua" w:hAnsi="Book Antiqua" w:cs="Book Antiqua"/>
          <w:color w:val="000000"/>
        </w:rPr>
        <w:t>Department of General Surgery, Tan Tock Seng Hospital, Singapore 308433, Singapore</w:t>
      </w:r>
    </w:p>
    <w:p w14:paraId="44390A35" w14:textId="77777777" w:rsidR="002159D8" w:rsidRPr="000A53F5" w:rsidRDefault="002159D8" w:rsidP="000A53F5">
      <w:pPr>
        <w:spacing w:line="360" w:lineRule="auto"/>
        <w:jc w:val="both"/>
        <w:rPr>
          <w:rFonts w:ascii="Book Antiqua" w:hAnsi="Book Antiqua"/>
        </w:rPr>
      </w:pPr>
    </w:p>
    <w:p w14:paraId="5B4969B8"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Author contributions: </w:t>
      </w:r>
      <w:r w:rsidR="00CF7255" w:rsidRPr="000A53F5">
        <w:rPr>
          <w:rFonts w:ascii="Book Antiqua" w:eastAsia="Book Antiqua" w:hAnsi="Book Antiqua" w:cs="Book Antiqua"/>
          <w:color w:val="000000"/>
        </w:rPr>
        <w:t>Sim JZ</w:t>
      </w:r>
      <w:r w:rsidRPr="000A53F5">
        <w:rPr>
          <w:rFonts w:ascii="Book Antiqua" w:eastAsia="Book Antiqua" w:hAnsi="Book Antiqua" w:cs="Book Antiqua"/>
          <w:color w:val="000000"/>
        </w:rPr>
        <w:t>T</w:t>
      </w:r>
      <w:r w:rsidR="00CF7255" w:rsidRPr="000A53F5">
        <w:rPr>
          <w:rFonts w:ascii="Book Antiqua" w:eastAsia="Book Antiqua" w:hAnsi="Book Antiqua" w:cs="Book Antiqua"/>
          <w:color w:val="000000"/>
        </w:rPr>
        <w:t xml:space="preserve"> contributed to</w:t>
      </w:r>
      <w:r w:rsidRPr="000A53F5">
        <w:rPr>
          <w:rFonts w:ascii="Book Antiqua" w:eastAsia="Book Antiqua" w:hAnsi="Book Antiqua" w:cs="Book Antiqua"/>
          <w:color w:val="000000"/>
        </w:rPr>
        <w:t xml:space="preserve"> drafting of manuscript, </w:t>
      </w:r>
      <w:r w:rsidR="00D22B03" w:rsidRPr="000A53F5">
        <w:rPr>
          <w:rFonts w:ascii="Book Antiqua" w:eastAsia="Book Antiqua" w:hAnsi="Book Antiqua" w:cs="Book Antiqua"/>
          <w:color w:val="000000"/>
        </w:rPr>
        <w:t xml:space="preserve">critical </w:t>
      </w:r>
      <w:r w:rsidRPr="000A53F5">
        <w:rPr>
          <w:rFonts w:ascii="Book Antiqua" w:eastAsia="Book Antiqua" w:hAnsi="Book Antiqua" w:cs="Book Antiqua"/>
          <w:color w:val="000000"/>
        </w:rPr>
        <w:t>revision</w:t>
      </w:r>
      <w:r w:rsidR="008969F5"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w:t>
      </w:r>
      <w:r w:rsidR="002159D8" w:rsidRPr="000A53F5">
        <w:rPr>
          <w:rFonts w:ascii="Book Antiqua" w:eastAsia="Book Antiqua" w:hAnsi="Book Antiqua" w:cs="Book Antiqua"/>
          <w:color w:val="000000"/>
        </w:rPr>
        <w:t>Hui TC</w:t>
      </w:r>
      <w:r w:rsidRPr="000A53F5">
        <w:rPr>
          <w:rFonts w:ascii="Book Antiqua" w:eastAsia="Book Antiqua" w:hAnsi="Book Antiqua" w:cs="Book Antiqua"/>
          <w:color w:val="000000"/>
        </w:rPr>
        <w:t>H</w:t>
      </w:r>
      <w:r w:rsidR="008969F5" w:rsidRPr="000A53F5">
        <w:rPr>
          <w:rFonts w:ascii="Book Antiqua" w:eastAsia="Book Antiqua" w:hAnsi="Book Antiqua" w:cs="Book Antiqua"/>
          <w:color w:val="000000"/>
        </w:rPr>
        <w:t xml:space="preserve"> contributed to</w:t>
      </w:r>
      <w:r w:rsidRPr="000A53F5">
        <w:rPr>
          <w:rFonts w:ascii="Book Antiqua" w:eastAsia="Book Antiqua" w:hAnsi="Book Antiqua" w:cs="Book Antiqua"/>
          <w:color w:val="000000"/>
        </w:rPr>
        <w:t xml:space="preserve"> </w:t>
      </w:r>
      <w:r w:rsidR="008969F5" w:rsidRPr="000A53F5">
        <w:rPr>
          <w:rFonts w:ascii="Book Antiqua" w:eastAsia="Book Antiqua" w:hAnsi="Book Antiqua" w:cs="Book Antiqua"/>
          <w:color w:val="000000"/>
        </w:rPr>
        <w:t xml:space="preserve">acquisition </w:t>
      </w:r>
      <w:r w:rsidRPr="000A53F5">
        <w:rPr>
          <w:rFonts w:ascii="Book Antiqua" w:eastAsia="Book Antiqua" w:hAnsi="Book Antiqua" w:cs="Book Antiqua"/>
          <w:color w:val="000000"/>
        </w:rPr>
        <w:t xml:space="preserve">of data, </w:t>
      </w:r>
      <w:r w:rsidR="00CB6A2F" w:rsidRPr="000A53F5">
        <w:rPr>
          <w:rFonts w:ascii="Book Antiqua" w:eastAsia="Book Antiqua" w:hAnsi="Book Antiqua" w:cs="Book Antiqua"/>
          <w:color w:val="000000"/>
        </w:rPr>
        <w:t xml:space="preserve">analysis </w:t>
      </w:r>
      <w:r w:rsidRPr="000A53F5">
        <w:rPr>
          <w:rFonts w:ascii="Book Antiqua" w:eastAsia="Book Antiqua" w:hAnsi="Book Antiqua" w:cs="Book Antiqua"/>
          <w:color w:val="000000"/>
        </w:rPr>
        <w:t>and interpretation of data</w:t>
      </w:r>
      <w:r w:rsidR="006D2550"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w:t>
      </w:r>
      <w:proofErr w:type="spellStart"/>
      <w:r w:rsidR="002159D8" w:rsidRPr="000A53F5">
        <w:rPr>
          <w:rFonts w:ascii="Book Antiqua" w:eastAsia="Book Antiqua" w:hAnsi="Book Antiqua" w:cs="Book Antiqua"/>
          <w:color w:val="000000"/>
        </w:rPr>
        <w:t>Chuah</w:t>
      </w:r>
      <w:proofErr w:type="spellEnd"/>
      <w:r w:rsidR="002159D8" w:rsidRPr="000A53F5">
        <w:rPr>
          <w:rFonts w:ascii="Book Antiqua" w:eastAsia="Book Antiqua" w:hAnsi="Book Antiqua" w:cs="Book Antiqua"/>
          <w:color w:val="000000"/>
        </w:rPr>
        <w:t xml:space="preserve"> TK</w:t>
      </w:r>
      <w:r w:rsidRPr="000A53F5">
        <w:rPr>
          <w:rFonts w:ascii="Book Antiqua" w:eastAsia="Book Antiqua" w:hAnsi="Book Antiqua" w:cs="Book Antiqua"/>
          <w:color w:val="000000"/>
        </w:rPr>
        <w:t xml:space="preserve"> </w:t>
      </w:r>
      <w:r w:rsidR="00DC6135" w:rsidRPr="000A53F5">
        <w:rPr>
          <w:rFonts w:ascii="Book Antiqua" w:eastAsia="Book Antiqua" w:hAnsi="Book Antiqua" w:cs="Book Antiqua"/>
          <w:color w:val="000000"/>
        </w:rPr>
        <w:t xml:space="preserve">contributed to acquisition </w:t>
      </w:r>
      <w:r w:rsidRPr="000A53F5">
        <w:rPr>
          <w:rFonts w:ascii="Book Antiqua" w:eastAsia="Book Antiqua" w:hAnsi="Book Antiqua" w:cs="Book Antiqua"/>
          <w:color w:val="000000"/>
        </w:rPr>
        <w:t xml:space="preserve">of data, </w:t>
      </w:r>
      <w:r w:rsidR="00EA5B45" w:rsidRPr="000A53F5">
        <w:rPr>
          <w:rFonts w:ascii="Book Antiqua" w:eastAsia="Book Antiqua" w:hAnsi="Book Antiqua" w:cs="Book Antiqua"/>
          <w:color w:val="000000"/>
        </w:rPr>
        <w:t xml:space="preserve">analysis </w:t>
      </w:r>
      <w:r w:rsidRPr="000A53F5">
        <w:rPr>
          <w:rFonts w:ascii="Book Antiqua" w:eastAsia="Book Antiqua" w:hAnsi="Book Antiqua" w:cs="Book Antiqua"/>
          <w:color w:val="000000"/>
        </w:rPr>
        <w:t>and interpretation of data</w:t>
      </w:r>
      <w:r w:rsidR="000E3D3B"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w:t>
      </w:r>
      <w:r w:rsidR="00D27014" w:rsidRPr="000A53F5">
        <w:rPr>
          <w:rFonts w:ascii="Book Antiqua" w:eastAsia="Book Antiqua" w:hAnsi="Book Antiqua" w:cs="Book Antiqua"/>
          <w:color w:val="000000"/>
        </w:rPr>
        <w:t>Low H</w:t>
      </w:r>
      <w:r w:rsidRPr="000A53F5">
        <w:rPr>
          <w:rFonts w:ascii="Book Antiqua" w:eastAsia="Book Antiqua" w:hAnsi="Book Antiqua" w:cs="Book Antiqua"/>
          <w:color w:val="000000"/>
        </w:rPr>
        <w:t>M</w:t>
      </w:r>
      <w:r w:rsidR="00540D06" w:rsidRPr="000A53F5">
        <w:rPr>
          <w:rFonts w:ascii="Book Antiqua" w:eastAsia="Book Antiqua" w:hAnsi="Book Antiqua" w:cs="Book Antiqua"/>
          <w:color w:val="000000"/>
        </w:rPr>
        <w:t xml:space="preserve">, </w:t>
      </w:r>
      <w:proofErr w:type="spellStart"/>
      <w:r w:rsidR="00540D06" w:rsidRPr="000A53F5">
        <w:rPr>
          <w:rFonts w:ascii="Book Antiqua" w:eastAsia="Book Antiqua" w:hAnsi="Book Antiqua" w:cs="Book Antiqua"/>
          <w:color w:val="000000"/>
        </w:rPr>
        <w:t>Shelat</w:t>
      </w:r>
      <w:proofErr w:type="spellEnd"/>
      <w:r w:rsidR="00540D06" w:rsidRPr="000A53F5">
        <w:rPr>
          <w:rFonts w:ascii="Book Antiqua" w:eastAsia="Book Antiqua" w:hAnsi="Book Antiqua" w:cs="Book Antiqua"/>
          <w:color w:val="000000"/>
        </w:rPr>
        <w:t xml:space="preserve"> VG, and Tan CH</w:t>
      </w:r>
      <w:r w:rsidRPr="000A53F5">
        <w:rPr>
          <w:rFonts w:ascii="Book Antiqua" w:eastAsia="Book Antiqua" w:hAnsi="Book Antiqua" w:cs="Book Antiqua"/>
          <w:color w:val="000000"/>
        </w:rPr>
        <w:t xml:space="preserve"> </w:t>
      </w:r>
      <w:r w:rsidR="00625251" w:rsidRPr="000A53F5">
        <w:rPr>
          <w:rFonts w:ascii="Book Antiqua" w:eastAsia="Book Antiqua" w:hAnsi="Book Antiqua" w:cs="Book Antiqua"/>
          <w:color w:val="000000"/>
        </w:rPr>
        <w:t>contributed to study</w:t>
      </w:r>
      <w:r w:rsidRPr="000A53F5">
        <w:rPr>
          <w:rFonts w:ascii="Book Antiqua" w:eastAsia="Book Antiqua" w:hAnsi="Book Antiqua" w:cs="Book Antiqua"/>
          <w:color w:val="000000"/>
        </w:rPr>
        <w:t xml:space="preserve"> conception and design, </w:t>
      </w:r>
      <w:r w:rsidR="00F15B53" w:rsidRPr="000A53F5">
        <w:rPr>
          <w:rFonts w:ascii="Book Antiqua" w:eastAsia="Book Antiqua" w:hAnsi="Book Antiqua" w:cs="Book Antiqua"/>
          <w:color w:val="000000"/>
        </w:rPr>
        <w:t xml:space="preserve">critical </w:t>
      </w:r>
      <w:r w:rsidRPr="000A53F5">
        <w:rPr>
          <w:rFonts w:ascii="Book Antiqua" w:eastAsia="Book Antiqua" w:hAnsi="Book Antiqua" w:cs="Book Antiqua"/>
          <w:color w:val="000000"/>
        </w:rPr>
        <w:t>revision</w:t>
      </w:r>
      <w:r w:rsidR="00043B5B" w:rsidRPr="000A53F5">
        <w:rPr>
          <w:rFonts w:ascii="Book Antiqua" w:eastAsia="Book Antiqua" w:hAnsi="Book Antiqua" w:cs="Book Antiqua"/>
          <w:color w:val="000000"/>
        </w:rPr>
        <w:t>.</w:t>
      </w:r>
    </w:p>
    <w:p w14:paraId="2A69A936" w14:textId="77777777" w:rsidR="00A77B3E" w:rsidRPr="000A53F5" w:rsidRDefault="00A77B3E" w:rsidP="000A53F5">
      <w:pPr>
        <w:spacing w:line="360" w:lineRule="auto"/>
        <w:jc w:val="both"/>
        <w:rPr>
          <w:rFonts w:ascii="Book Antiqua" w:hAnsi="Book Antiqua"/>
        </w:rPr>
      </w:pPr>
    </w:p>
    <w:p w14:paraId="328D4FA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Corresponding author: Jordan Zheng Ting Sim, MBBS, Doctor, </w:t>
      </w:r>
      <w:r w:rsidRPr="000A53F5">
        <w:rPr>
          <w:rFonts w:ascii="Book Antiqua" w:eastAsia="Book Antiqua" w:hAnsi="Book Antiqua" w:cs="Book Antiqua"/>
          <w:color w:val="000000"/>
        </w:rPr>
        <w:t>Department of Diagnostic Radiology, Tan Tock Seng Hospital, 11 Jalan Tan Tock Seng, Tan Tock Seng Hospital, Singapore 308433, Singapore. jordansim92@gmail.com</w:t>
      </w:r>
    </w:p>
    <w:p w14:paraId="723503F1" w14:textId="77777777" w:rsidR="00A77B3E" w:rsidRPr="000A53F5" w:rsidRDefault="00A77B3E" w:rsidP="000A53F5">
      <w:pPr>
        <w:spacing w:line="360" w:lineRule="auto"/>
        <w:jc w:val="both"/>
        <w:rPr>
          <w:rFonts w:ascii="Book Antiqua" w:hAnsi="Book Antiqua"/>
        </w:rPr>
      </w:pPr>
    </w:p>
    <w:p w14:paraId="76E52BAF"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Received: </w:t>
      </w:r>
      <w:r w:rsidRPr="000A53F5">
        <w:rPr>
          <w:rFonts w:ascii="Book Antiqua" w:eastAsia="Book Antiqua" w:hAnsi="Book Antiqua" w:cs="Book Antiqua"/>
          <w:color w:val="000000"/>
        </w:rPr>
        <w:t>September 19, 2022</w:t>
      </w:r>
    </w:p>
    <w:p w14:paraId="50C9D195"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Revised: </w:t>
      </w:r>
      <w:r w:rsidR="0008720C" w:rsidRPr="000A53F5">
        <w:rPr>
          <w:rFonts w:ascii="Book Antiqua" w:eastAsia="Book Antiqua" w:hAnsi="Book Antiqua" w:cs="Book Antiqua"/>
          <w:bCs/>
          <w:color w:val="000000"/>
        </w:rPr>
        <w:t>October 13, 2022</w:t>
      </w:r>
    </w:p>
    <w:p w14:paraId="697A2874" w14:textId="702C3751"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Accepted: </w:t>
      </w:r>
      <w:ins w:id="0" w:author="Li Ma" w:date="2022-11-04T12:47:00Z">
        <w:r w:rsidR="00545E3B" w:rsidRPr="00545E3B">
          <w:rPr>
            <w:rFonts w:ascii="Book Antiqua" w:eastAsia="Book Antiqua" w:hAnsi="Book Antiqua" w:cs="Book Antiqua"/>
            <w:color w:val="000000"/>
            <w:rPrChange w:id="1" w:author="Li Ma" w:date="2022-11-04T12:47:00Z">
              <w:rPr>
                <w:rFonts w:ascii="Book Antiqua" w:eastAsia="Book Antiqua" w:hAnsi="Book Antiqua" w:cs="Book Antiqua"/>
                <w:b/>
                <w:bCs/>
                <w:color w:val="000000"/>
              </w:rPr>
            </w:rPrChange>
          </w:rPr>
          <w:t>November 4, 2022</w:t>
        </w:r>
      </w:ins>
    </w:p>
    <w:p w14:paraId="0E6ED67E" w14:textId="77777777" w:rsidR="003F4275"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Published online: </w:t>
      </w:r>
    </w:p>
    <w:p w14:paraId="4D2745E9" w14:textId="77777777" w:rsidR="003F4275" w:rsidRPr="000A53F5" w:rsidRDefault="003F4275" w:rsidP="000A53F5">
      <w:pPr>
        <w:spacing w:line="360" w:lineRule="auto"/>
        <w:jc w:val="both"/>
        <w:rPr>
          <w:rFonts w:ascii="Book Antiqua" w:hAnsi="Book Antiqua"/>
        </w:rPr>
      </w:pPr>
    </w:p>
    <w:p w14:paraId="76B1E6F0"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Abstract</w:t>
      </w:r>
    </w:p>
    <w:p w14:paraId="21F58997"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BACKGROUND</w:t>
      </w:r>
    </w:p>
    <w:p w14:paraId="63AC17D5"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Presence of microvascular invasion (MVI) indicates poorer prognosis post-curative resection of hepatocellular carcinoma (HCC), with an increased chance of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recurrence. By present standards, MVI can only be diagnosed post-operatively on histopathology. Texture analysis potentially allows identification of patients who are considered ‘high risk’ through analysi</w:t>
      </w:r>
      <w:r w:rsidR="006D67F0" w:rsidRPr="000A53F5">
        <w:rPr>
          <w:rFonts w:ascii="Book Antiqua" w:eastAsia="Book Antiqua" w:hAnsi="Book Antiqua" w:cs="Book Antiqua"/>
          <w:color w:val="000000"/>
        </w:rPr>
        <w:t xml:space="preserve">s of pre-operative </w:t>
      </w:r>
      <w:r w:rsidR="003835A1" w:rsidRPr="000A53F5">
        <w:rPr>
          <w:rFonts w:ascii="Book Antiqua" w:eastAsia="Book Antiqua" w:hAnsi="Book Antiqua" w:cs="Book Antiqua"/>
          <w:color w:val="000000"/>
        </w:rPr>
        <w:t>magnetic resonance imaging (MRI)</w:t>
      </w:r>
      <w:r w:rsidR="006D67F0" w:rsidRPr="000A53F5">
        <w:rPr>
          <w:rFonts w:ascii="Book Antiqua" w:eastAsia="Book Antiqua" w:hAnsi="Book Antiqua" w:cs="Book Antiqua"/>
          <w:color w:val="000000"/>
        </w:rPr>
        <w:t xml:space="preserve"> studies.</w:t>
      </w:r>
      <w:r w:rsidRPr="000A53F5">
        <w:rPr>
          <w:rFonts w:ascii="Book Antiqua" w:eastAsia="Book Antiqua" w:hAnsi="Book Antiqua" w:cs="Book Antiqua"/>
          <w:color w:val="000000"/>
        </w:rPr>
        <w:t xml:space="preserve"> This will allow for better patient selection, improved </w:t>
      </w:r>
      <w:proofErr w:type="spellStart"/>
      <w:r w:rsidRPr="000A53F5">
        <w:rPr>
          <w:rFonts w:ascii="Book Antiqua" w:eastAsia="Book Antiqua" w:hAnsi="Book Antiqua" w:cs="Book Antiqua"/>
          <w:color w:val="000000"/>
        </w:rPr>
        <w:t>individualised</w:t>
      </w:r>
      <w:proofErr w:type="spellEnd"/>
      <w:r w:rsidRPr="000A53F5">
        <w:rPr>
          <w:rFonts w:ascii="Book Antiqua" w:eastAsia="Book Antiqua" w:hAnsi="Book Antiqua" w:cs="Book Antiqua"/>
          <w:color w:val="000000"/>
        </w:rPr>
        <w:t xml:space="preserve"> therapy (such as extended surgical margins or adjuvant therapy) and pre-operative prognostication.</w:t>
      </w:r>
    </w:p>
    <w:p w14:paraId="5C1B2623" w14:textId="77777777" w:rsidR="00A77B3E" w:rsidRPr="000A53F5" w:rsidRDefault="00A77B3E" w:rsidP="000A53F5">
      <w:pPr>
        <w:spacing w:line="360" w:lineRule="auto"/>
        <w:jc w:val="both"/>
        <w:rPr>
          <w:rFonts w:ascii="Book Antiqua" w:hAnsi="Book Antiqua"/>
        </w:rPr>
      </w:pPr>
    </w:p>
    <w:p w14:paraId="1892EBCD"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AIM</w:t>
      </w:r>
    </w:p>
    <w:p w14:paraId="576CDE3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This study aims to evaluate the accuracy of texture analysis on pre-operative MRI in predicting MVI in HCC. </w:t>
      </w:r>
    </w:p>
    <w:p w14:paraId="06955CB7" w14:textId="77777777" w:rsidR="00A77B3E" w:rsidRPr="000A53F5" w:rsidRDefault="00A77B3E" w:rsidP="000A53F5">
      <w:pPr>
        <w:spacing w:line="360" w:lineRule="auto"/>
        <w:jc w:val="both"/>
        <w:rPr>
          <w:rFonts w:ascii="Book Antiqua" w:hAnsi="Book Antiqua"/>
        </w:rPr>
      </w:pPr>
    </w:p>
    <w:p w14:paraId="2B129A9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METHODS</w:t>
      </w:r>
    </w:p>
    <w:p w14:paraId="03C08E76"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Retrospective review of patients with new cases of HCC who underwent hepatectomy between 2007 and 2015 was performed. Exclusion criteria: </w:t>
      </w:r>
      <w:r w:rsidR="000F3B87" w:rsidRPr="000A53F5">
        <w:rPr>
          <w:rFonts w:ascii="Book Antiqua" w:eastAsia="Book Antiqua" w:hAnsi="Book Antiqua" w:cs="Book Antiqua"/>
          <w:color w:val="000000"/>
        </w:rPr>
        <w:t xml:space="preserve">No </w:t>
      </w:r>
      <w:r w:rsidRPr="000A53F5">
        <w:rPr>
          <w:rFonts w:ascii="Book Antiqua" w:eastAsia="Book Antiqua" w:hAnsi="Book Antiqua" w:cs="Book Antiqua"/>
          <w:color w:val="000000"/>
        </w:rPr>
        <w:t>pre-operative MRI, significant movement artefacts, loss-to-follow-up, ruptured HCCs, previous hepatectomy and adjuvant therapy. Fifty patients were divided into MVI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15) and </w:t>
      </w:r>
      <w:r w:rsidRPr="000A53F5">
        <w:rPr>
          <w:rFonts w:ascii="Book Antiqua" w:eastAsia="Book Antiqua" w:hAnsi="Book Antiqua" w:cs="Book Antiqua"/>
          <w:color w:val="000000"/>
        </w:rPr>
        <w:lastRenderedPageBreak/>
        <w:t>non-MVI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35) groups based on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histology.</w:t>
      </w:r>
      <w:r w:rsidR="008F1B55" w:rsidRPr="00145E3C">
        <w:rPr>
          <w:rFonts w:ascii="Book Antiqua" w:hAnsi="Book Antiqua"/>
          <w:lang w:eastAsia="zh-CN"/>
        </w:rPr>
        <w:t xml:space="preserve"> </w:t>
      </w:r>
      <w:r w:rsidRPr="000A53F5">
        <w:rPr>
          <w:rFonts w:ascii="Book Antiqua" w:eastAsia="Book Antiqua" w:hAnsi="Book Antiqua" w:cs="Book Antiqua"/>
          <w:color w:val="000000"/>
        </w:rPr>
        <w:t xml:space="preserve">Selected images of the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on post-contrast-enhanced T1-weighted MRI were </w:t>
      </w:r>
      <w:proofErr w:type="spellStart"/>
      <w:r w:rsidRPr="000A53F5">
        <w:rPr>
          <w:rFonts w:ascii="Book Antiqua" w:eastAsia="Book Antiqua" w:hAnsi="Book Antiqua" w:cs="Book Antiqua"/>
          <w:color w:val="000000"/>
        </w:rPr>
        <w:t>analysed</w:t>
      </w:r>
      <w:proofErr w:type="spellEnd"/>
      <w:r w:rsidRPr="000A53F5">
        <w:rPr>
          <w:rFonts w:ascii="Book Antiqua" w:eastAsia="Book Antiqua" w:hAnsi="Book Antiqua" w:cs="Book Antiqua"/>
          <w:color w:val="000000"/>
        </w:rPr>
        <w:t xml:space="preserve">. Both qualitative (performed by radiologists) and quantitative data (performed by software) were obtained. Radiomics texture parameters were extracted based on the largest cross-sectional area of each tumor and </w:t>
      </w:r>
      <w:proofErr w:type="spellStart"/>
      <w:r w:rsidRPr="000A53F5">
        <w:rPr>
          <w:rFonts w:ascii="Book Antiqua" w:eastAsia="Book Antiqua" w:hAnsi="Book Antiqua" w:cs="Book Antiqua"/>
          <w:color w:val="000000"/>
        </w:rPr>
        <w:t>analysed</w:t>
      </w:r>
      <w:proofErr w:type="spellEnd"/>
      <w:r w:rsidRPr="000A53F5">
        <w:rPr>
          <w:rFonts w:ascii="Book Antiqua" w:eastAsia="Book Antiqua" w:hAnsi="Book Antiqua" w:cs="Book Antiqua"/>
          <w:color w:val="000000"/>
        </w:rPr>
        <w:t xml:space="preserve"> using </w:t>
      </w:r>
      <w:proofErr w:type="spellStart"/>
      <w:r w:rsidRPr="000A53F5">
        <w:rPr>
          <w:rFonts w:ascii="Book Antiqua" w:eastAsia="Book Antiqua" w:hAnsi="Book Antiqua" w:cs="Book Antiqua"/>
          <w:color w:val="000000"/>
        </w:rPr>
        <w:t>MaZda</w:t>
      </w:r>
      <w:proofErr w:type="spellEnd"/>
      <w:r w:rsidRPr="000A53F5">
        <w:rPr>
          <w:rFonts w:ascii="Book Antiqua" w:eastAsia="Book Antiqua" w:hAnsi="Book Antiqua" w:cs="Book Antiqua"/>
          <w:color w:val="000000"/>
        </w:rPr>
        <w:t xml:space="preserve"> software. Five separate methods were performed. Methods 1, 2 and 3 exclusively made use of features derived from arterial, </w:t>
      </w:r>
      <w:proofErr w:type="spellStart"/>
      <w:r w:rsidRPr="000A53F5">
        <w:rPr>
          <w:rFonts w:ascii="Book Antiqua" w:eastAsia="Book Antiqua" w:hAnsi="Book Antiqua" w:cs="Book Antiqua"/>
          <w:color w:val="000000"/>
        </w:rPr>
        <w:t>portovenous</w:t>
      </w:r>
      <w:proofErr w:type="spellEnd"/>
      <w:r w:rsidRPr="000A53F5">
        <w:rPr>
          <w:rFonts w:ascii="Book Antiqua" w:eastAsia="Book Antiqua" w:hAnsi="Book Antiqua" w:cs="Book Antiqua"/>
          <w:color w:val="000000"/>
        </w:rPr>
        <w:t xml:space="preserve"> and equilibrium phases respectively. Methods 4 and 5 made use of the comparatively significant features to attain optimal performance.</w:t>
      </w:r>
    </w:p>
    <w:p w14:paraId="0D25F9EB" w14:textId="77777777" w:rsidR="00A77B3E" w:rsidRPr="000A53F5" w:rsidRDefault="00A77B3E" w:rsidP="000A53F5">
      <w:pPr>
        <w:spacing w:line="360" w:lineRule="auto"/>
        <w:jc w:val="both"/>
        <w:rPr>
          <w:rFonts w:ascii="Book Antiqua" w:hAnsi="Book Antiqua"/>
        </w:rPr>
      </w:pPr>
    </w:p>
    <w:p w14:paraId="04F176EE"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RESULTS</w:t>
      </w:r>
    </w:p>
    <w:p w14:paraId="3E6C31AC"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Method 5 achieved the highest accuracy of 87.8% with sensitivity of 73% and specificity of 94%. </w:t>
      </w:r>
    </w:p>
    <w:p w14:paraId="57BA6993" w14:textId="77777777" w:rsidR="00A77B3E" w:rsidRPr="000A53F5" w:rsidRDefault="00A77B3E" w:rsidP="000A53F5">
      <w:pPr>
        <w:spacing w:line="360" w:lineRule="auto"/>
        <w:jc w:val="both"/>
        <w:rPr>
          <w:rFonts w:ascii="Book Antiqua" w:hAnsi="Book Antiqua"/>
        </w:rPr>
      </w:pPr>
    </w:p>
    <w:p w14:paraId="2571214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CONCLUSION</w:t>
      </w:r>
    </w:p>
    <w:p w14:paraId="0016FB8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Texture analysis of </w:t>
      </w:r>
      <w:proofErr w:type="spellStart"/>
      <w:r w:rsidRPr="000A53F5">
        <w:rPr>
          <w:rFonts w:ascii="Book Antiqua" w:eastAsia="Book Antiqua" w:hAnsi="Book Antiqua" w:cs="Book Antiqua"/>
          <w:color w:val="000000"/>
        </w:rPr>
        <w:t>tumours</w:t>
      </w:r>
      <w:proofErr w:type="spellEnd"/>
      <w:r w:rsidRPr="000A53F5">
        <w:rPr>
          <w:rFonts w:ascii="Book Antiqua" w:eastAsia="Book Antiqua" w:hAnsi="Book Antiqua" w:cs="Book Antiqua"/>
          <w:color w:val="000000"/>
        </w:rPr>
        <w:t xml:space="preserve"> on pre-operative MRI can predict presence of MVI in HCC with accuracies of up to 87.8% and can potentially impact clinical management.</w:t>
      </w:r>
    </w:p>
    <w:p w14:paraId="0CBB8C16" w14:textId="77777777" w:rsidR="00A77B3E" w:rsidRPr="000A53F5" w:rsidRDefault="00A77B3E" w:rsidP="000A53F5">
      <w:pPr>
        <w:spacing w:line="360" w:lineRule="auto"/>
        <w:jc w:val="both"/>
        <w:rPr>
          <w:rFonts w:ascii="Book Antiqua" w:hAnsi="Book Antiqua"/>
        </w:rPr>
      </w:pPr>
    </w:p>
    <w:p w14:paraId="11F9E40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Key Words: </w:t>
      </w:r>
      <w:r w:rsidRPr="000A53F5">
        <w:rPr>
          <w:rFonts w:ascii="Book Antiqua" w:eastAsia="Book Antiqua" w:hAnsi="Book Antiqua" w:cs="Book Antiqua"/>
          <w:color w:val="000000"/>
        </w:rPr>
        <w:t xml:space="preserve">Carcinoma; Hepatocellular; Magnetic </w:t>
      </w:r>
      <w:r w:rsidR="00262BFA" w:rsidRPr="000A53F5">
        <w:rPr>
          <w:rFonts w:ascii="Book Antiqua" w:eastAsia="Book Antiqua" w:hAnsi="Book Antiqua" w:cs="Book Antiqua"/>
          <w:color w:val="000000"/>
        </w:rPr>
        <w:t>resonance imaging</w:t>
      </w:r>
      <w:r w:rsidRPr="000A53F5">
        <w:rPr>
          <w:rFonts w:ascii="Book Antiqua" w:eastAsia="Book Antiqua" w:hAnsi="Book Antiqua" w:cs="Book Antiqua"/>
          <w:color w:val="000000"/>
        </w:rPr>
        <w:t xml:space="preserve">; Liver </w:t>
      </w:r>
      <w:r w:rsidR="00516CB6" w:rsidRPr="000A53F5">
        <w:rPr>
          <w:rFonts w:ascii="Book Antiqua" w:eastAsia="Book Antiqua" w:hAnsi="Book Antiqua" w:cs="Book Antiqua"/>
          <w:color w:val="000000"/>
        </w:rPr>
        <w:t>neoplasms</w:t>
      </w:r>
      <w:r w:rsidRPr="000A53F5">
        <w:rPr>
          <w:rFonts w:ascii="Book Antiqua" w:eastAsia="Book Antiqua" w:hAnsi="Book Antiqua" w:cs="Book Antiqua"/>
          <w:color w:val="000000"/>
        </w:rPr>
        <w:t xml:space="preserve">; Retrospective </w:t>
      </w:r>
      <w:r w:rsidR="00516CB6" w:rsidRPr="000A53F5">
        <w:rPr>
          <w:rFonts w:ascii="Book Antiqua" w:eastAsia="Book Antiqua" w:hAnsi="Book Antiqua" w:cs="Book Antiqua"/>
          <w:color w:val="000000"/>
        </w:rPr>
        <w:t>studies</w:t>
      </w:r>
      <w:r w:rsidRPr="000A53F5">
        <w:rPr>
          <w:rFonts w:ascii="Book Antiqua" w:eastAsia="Book Antiqua" w:hAnsi="Book Antiqua" w:cs="Book Antiqua"/>
          <w:color w:val="000000"/>
        </w:rPr>
        <w:t xml:space="preserve">; Margins of </w:t>
      </w:r>
      <w:r w:rsidR="00516CB6" w:rsidRPr="000A53F5">
        <w:rPr>
          <w:rFonts w:ascii="Book Antiqua" w:eastAsia="Book Antiqua" w:hAnsi="Book Antiqua" w:cs="Book Antiqua"/>
          <w:color w:val="000000"/>
        </w:rPr>
        <w:t>excision</w:t>
      </w:r>
    </w:p>
    <w:p w14:paraId="3AAD1B2E" w14:textId="77777777" w:rsidR="00A77B3E" w:rsidRPr="000A53F5" w:rsidRDefault="00A77B3E" w:rsidP="000A53F5">
      <w:pPr>
        <w:spacing w:line="360" w:lineRule="auto"/>
        <w:jc w:val="both"/>
        <w:rPr>
          <w:rFonts w:ascii="Book Antiqua" w:hAnsi="Book Antiqua"/>
        </w:rPr>
      </w:pPr>
    </w:p>
    <w:p w14:paraId="1DF87E10"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Sim JZT, Hui TCH, </w:t>
      </w:r>
      <w:proofErr w:type="spellStart"/>
      <w:r w:rsidRPr="000A53F5">
        <w:rPr>
          <w:rFonts w:ascii="Book Antiqua" w:eastAsia="Book Antiqua" w:hAnsi="Book Antiqua" w:cs="Book Antiqua"/>
          <w:color w:val="000000"/>
        </w:rPr>
        <w:t>Chuah</w:t>
      </w:r>
      <w:proofErr w:type="spellEnd"/>
      <w:r w:rsidRPr="000A53F5">
        <w:rPr>
          <w:rFonts w:ascii="Book Antiqua" w:eastAsia="Book Antiqua" w:hAnsi="Book Antiqua" w:cs="Book Antiqua"/>
          <w:color w:val="000000"/>
        </w:rPr>
        <w:t xml:space="preserve"> TK, Low HM, Tan CH, </w:t>
      </w:r>
      <w:proofErr w:type="spellStart"/>
      <w:r w:rsidRPr="000A53F5">
        <w:rPr>
          <w:rFonts w:ascii="Book Antiqua" w:eastAsia="Book Antiqua" w:hAnsi="Book Antiqua" w:cs="Book Antiqua"/>
          <w:color w:val="000000"/>
        </w:rPr>
        <w:t>Shelat</w:t>
      </w:r>
      <w:proofErr w:type="spellEnd"/>
      <w:r w:rsidRPr="000A53F5">
        <w:rPr>
          <w:rFonts w:ascii="Book Antiqua" w:eastAsia="Book Antiqua" w:hAnsi="Book Antiqua" w:cs="Book Antiqua"/>
          <w:color w:val="000000"/>
        </w:rPr>
        <w:t xml:space="preserve"> VG. </w:t>
      </w:r>
      <w:r w:rsidR="005C32D6" w:rsidRPr="000A53F5">
        <w:rPr>
          <w:rFonts w:ascii="Book Antiqua" w:eastAsia="Book Antiqua" w:hAnsi="Book Antiqua" w:cs="Book Antiqua"/>
          <w:color w:val="000000"/>
        </w:rPr>
        <w:t>Efficacy of texture analysis of pre-operative magnetic resonance imaging in predicting microvascular invasion in hepatocellular carcinoma</w:t>
      </w:r>
      <w:r w:rsidRPr="000A53F5">
        <w:rPr>
          <w:rFonts w:ascii="Book Antiqua" w:eastAsia="Book Antiqua" w:hAnsi="Book Antiqua" w:cs="Book Antiqua"/>
          <w:color w:val="000000"/>
        </w:rPr>
        <w:t xml:space="preserve">. </w:t>
      </w:r>
      <w:r w:rsidRPr="000A53F5">
        <w:rPr>
          <w:rFonts w:ascii="Book Antiqua" w:eastAsia="Book Antiqua" w:hAnsi="Book Antiqua" w:cs="Book Antiqua"/>
          <w:i/>
          <w:iCs/>
          <w:color w:val="000000"/>
        </w:rPr>
        <w:t>World J Clin Oncol</w:t>
      </w:r>
      <w:r w:rsidRPr="000A53F5">
        <w:rPr>
          <w:rFonts w:ascii="Book Antiqua" w:eastAsia="Book Antiqua" w:hAnsi="Book Antiqua" w:cs="Book Antiqua"/>
          <w:color w:val="000000"/>
        </w:rPr>
        <w:t xml:space="preserve"> 2022; In press</w:t>
      </w:r>
    </w:p>
    <w:p w14:paraId="6108DE9D" w14:textId="77777777" w:rsidR="00A77B3E" w:rsidRPr="000A53F5" w:rsidRDefault="00A77B3E" w:rsidP="000A53F5">
      <w:pPr>
        <w:spacing w:line="360" w:lineRule="auto"/>
        <w:jc w:val="both"/>
        <w:rPr>
          <w:rFonts w:ascii="Book Antiqua" w:hAnsi="Book Antiqua"/>
        </w:rPr>
      </w:pPr>
    </w:p>
    <w:p w14:paraId="2C510CB8" w14:textId="37A4C7DE"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Core Tip: </w:t>
      </w:r>
      <w:r w:rsidRPr="000A53F5">
        <w:rPr>
          <w:rFonts w:ascii="Book Antiqua" w:eastAsia="Book Antiqua" w:hAnsi="Book Antiqua" w:cs="Book Antiqua"/>
          <w:color w:val="000000"/>
        </w:rPr>
        <w:t xml:space="preserve">This study demonstrates the utility of texture analysis on pre-operative </w:t>
      </w:r>
      <w:r w:rsidR="00764CDF" w:rsidRPr="00764CDF">
        <w:rPr>
          <w:rFonts w:ascii="Book Antiqua" w:eastAsia="Book Antiqua" w:hAnsi="Book Antiqua" w:cs="Book Antiqua"/>
          <w:color w:val="000000"/>
        </w:rPr>
        <w:t>magnetic resonance imaging</w:t>
      </w:r>
      <w:r w:rsidR="00764CDF">
        <w:rPr>
          <w:rFonts w:ascii="Book Antiqua" w:eastAsia="Book Antiqua" w:hAnsi="Book Antiqua" w:cs="Book Antiqua"/>
          <w:color w:val="000000"/>
        </w:rPr>
        <w:t xml:space="preserve"> </w:t>
      </w:r>
      <w:r w:rsidRPr="000A53F5">
        <w:rPr>
          <w:rFonts w:ascii="Book Antiqua" w:eastAsia="Book Antiqua" w:hAnsi="Book Antiqua" w:cs="Book Antiqua"/>
          <w:color w:val="000000"/>
        </w:rPr>
        <w:t xml:space="preserve">to potentially impact clinical management in patients with surgically </w:t>
      </w:r>
      <w:proofErr w:type="spellStart"/>
      <w:r w:rsidRPr="000A53F5">
        <w:rPr>
          <w:rFonts w:ascii="Book Antiqua" w:eastAsia="Book Antiqua" w:hAnsi="Book Antiqua" w:cs="Book Antiqua"/>
          <w:color w:val="000000"/>
        </w:rPr>
        <w:t>resectable</w:t>
      </w:r>
      <w:proofErr w:type="spellEnd"/>
      <w:r w:rsidRPr="000A53F5">
        <w:rPr>
          <w:rFonts w:ascii="Book Antiqua" w:eastAsia="Book Antiqua" w:hAnsi="Book Antiqua" w:cs="Book Antiqua"/>
          <w:color w:val="000000"/>
        </w:rPr>
        <w:t xml:space="preserve"> hepatocellular carcinoma.</w:t>
      </w:r>
    </w:p>
    <w:p w14:paraId="3C61C6F6" w14:textId="77777777" w:rsidR="00A77B3E" w:rsidRPr="000A53F5" w:rsidRDefault="00A77B3E" w:rsidP="000A53F5">
      <w:pPr>
        <w:spacing w:line="360" w:lineRule="auto"/>
        <w:jc w:val="both"/>
        <w:rPr>
          <w:rFonts w:ascii="Book Antiqua" w:hAnsi="Book Antiqua"/>
        </w:rPr>
      </w:pPr>
    </w:p>
    <w:p w14:paraId="0E1A9639"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aps/>
          <w:color w:val="000000"/>
          <w:u w:val="single"/>
        </w:rPr>
        <w:t>INTRODUCTION</w:t>
      </w:r>
    </w:p>
    <w:p w14:paraId="2D01CDC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lastRenderedPageBreak/>
        <w:t xml:space="preserve">Macrovascular invasion and microvascular invasion (MVI) are independent prognostic factors of hepatocellular carcinoma (HCC) recurrence after curative partial hepatectomy or liver </w:t>
      </w:r>
      <w:proofErr w:type="gramStart"/>
      <w:r w:rsidRPr="000A53F5">
        <w:rPr>
          <w:rFonts w:ascii="Book Antiqua" w:eastAsia="Book Antiqua" w:hAnsi="Book Antiqua" w:cs="Book Antiqua"/>
          <w:color w:val="000000"/>
        </w:rPr>
        <w:t>transplantation</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w:t>
      </w:r>
      <w:r w:rsidR="00E145DE" w:rsidRPr="000A53F5">
        <w:rPr>
          <w:rFonts w:ascii="Book Antiqua" w:eastAsia="Book Antiqua" w:hAnsi="Book Antiqua" w:cs="Book Antiqua"/>
          <w:color w:val="000000"/>
          <w:vertAlign w:val="superscript"/>
        </w:rPr>
        <w:t>-</w:t>
      </w:r>
      <w:r w:rsidRPr="000A53F5">
        <w:rPr>
          <w:rFonts w:ascii="Book Antiqua" w:eastAsia="Book Antiqua" w:hAnsi="Book Antiqua" w:cs="Book Antiqua"/>
          <w:color w:val="000000"/>
          <w:vertAlign w:val="superscript"/>
        </w:rPr>
        <w:t>3]</w:t>
      </w:r>
      <w:r w:rsidRPr="000A53F5">
        <w:rPr>
          <w:rFonts w:ascii="Book Antiqua" w:eastAsia="Book Antiqua" w:hAnsi="Book Antiqua" w:cs="Book Antiqua"/>
          <w:color w:val="000000"/>
        </w:rPr>
        <w:t xml:space="preserve">. Previous studies have shown MVI to shorten disease-free survival and overall survival post-liver transplantation and liver </w:t>
      </w:r>
      <w:proofErr w:type="gramStart"/>
      <w:r w:rsidRPr="000A53F5">
        <w:rPr>
          <w:rFonts w:ascii="Book Antiqua" w:eastAsia="Book Antiqua" w:hAnsi="Book Antiqua" w:cs="Book Antiqua"/>
          <w:color w:val="000000"/>
        </w:rPr>
        <w:t>resection</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4]</w:t>
      </w:r>
      <w:r w:rsidRPr="000A53F5">
        <w:rPr>
          <w:rFonts w:ascii="Book Antiqua" w:eastAsia="Book Antiqua" w:hAnsi="Book Antiqua" w:cs="Book Antiqua"/>
          <w:color w:val="000000"/>
        </w:rPr>
        <w:t>. While presence of macrovascular invasion can often be determined definitively on pre-operative cross-sectional imaging, microvascular invasion in HCC is typically only diagnosed post-operatively on</w:t>
      </w:r>
      <w:r w:rsidR="00E145DE" w:rsidRPr="000A53F5">
        <w:rPr>
          <w:rFonts w:ascii="Book Antiqua" w:eastAsia="Book Antiqua" w:hAnsi="Book Antiqua" w:cs="Book Antiqua"/>
          <w:color w:val="000000"/>
        </w:rPr>
        <w:t xml:space="preserve"> histopathology. Moreover, the </w:t>
      </w:r>
      <w:r w:rsidRPr="000A53F5">
        <w:rPr>
          <w:rFonts w:ascii="Book Antiqua" w:eastAsia="Book Antiqua" w:hAnsi="Book Antiqua" w:cs="Book Antiqua"/>
          <w:color w:val="000000"/>
        </w:rPr>
        <w:t xml:space="preserve">lack of consensus definition and grading of MVI, coupled with inter/intra-observer variability, has resulted in great heterogeneity in evaluation of this histopathological </w:t>
      </w:r>
      <w:proofErr w:type="gramStart"/>
      <w:r w:rsidRPr="000A53F5">
        <w:rPr>
          <w:rFonts w:ascii="Book Antiqua" w:eastAsia="Book Antiqua" w:hAnsi="Book Antiqua" w:cs="Book Antiqua"/>
          <w:color w:val="000000"/>
        </w:rPr>
        <w:t>feature</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5]</w:t>
      </w:r>
      <w:r w:rsidRPr="000A53F5">
        <w:rPr>
          <w:rFonts w:ascii="Book Antiqua" w:eastAsia="Book Antiqua" w:hAnsi="Book Antiqua" w:cs="Book Antiqua"/>
          <w:color w:val="000000"/>
        </w:rPr>
        <w:t>. Previous studies have shown that the incidence of MVI ranges between 15</w:t>
      </w:r>
      <w:r w:rsidR="0012418A"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and 57.1</w:t>
      </w:r>
      <w:proofErr w:type="gramStart"/>
      <w:r w:rsidRPr="000A53F5">
        <w:rPr>
          <w:rFonts w:ascii="Book Antiqua" w:eastAsia="Book Antiqua" w:hAnsi="Book Antiqua" w:cs="Book Antiqua"/>
          <w:color w:val="000000"/>
        </w:rPr>
        <w:t>%</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4]</w:t>
      </w:r>
      <w:r w:rsidRPr="000A53F5">
        <w:rPr>
          <w:rFonts w:ascii="Book Antiqua" w:eastAsia="Book Antiqua" w:hAnsi="Book Antiqua" w:cs="Book Antiqua"/>
          <w:color w:val="000000"/>
        </w:rPr>
        <w:t xml:space="preserve">. Pre-operative diagnosis of microvascular invasion to identify patients who are considered ‘high risk’ will allow for better patient selection, improved </w:t>
      </w:r>
      <w:proofErr w:type="spellStart"/>
      <w:r w:rsidRPr="000A53F5">
        <w:rPr>
          <w:rFonts w:ascii="Book Antiqua" w:eastAsia="Book Antiqua" w:hAnsi="Book Antiqua" w:cs="Book Antiqua"/>
          <w:color w:val="000000"/>
        </w:rPr>
        <w:t>individualised</w:t>
      </w:r>
      <w:proofErr w:type="spellEnd"/>
      <w:r w:rsidRPr="000A53F5">
        <w:rPr>
          <w:rFonts w:ascii="Book Antiqua" w:eastAsia="Book Antiqua" w:hAnsi="Book Antiqua" w:cs="Book Antiqua"/>
          <w:color w:val="000000"/>
        </w:rPr>
        <w:t xml:space="preserve"> therapy (such as extended surgical margins or adjuvant therapy) and pre-operative prognostication. </w:t>
      </w:r>
    </w:p>
    <w:p w14:paraId="3940AA5B"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Texture analysis (TA) is a branch of computer vision that analyses and objectifies imaging characteristics that may be imperceptible to the human eye. It can be applied to any cross-sectional imaging and has been proven to reflect underlying heterogeneity. This technique may provide quantitative data and insight into tumor biology and thus has the potential to be used to diagnose and prognosticate </w:t>
      </w:r>
      <w:proofErr w:type="gramStart"/>
      <w:r w:rsidRPr="000A53F5">
        <w:rPr>
          <w:rFonts w:ascii="Book Antiqua" w:eastAsia="Book Antiqua" w:hAnsi="Book Antiqua" w:cs="Book Antiqua"/>
          <w:color w:val="000000"/>
        </w:rPr>
        <w:t>disease</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6</w:t>
      </w:r>
      <w:r w:rsidR="00E145DE" w:rsidRPr="000A53F5">
        <w:rPr>
          <w:rFonts w:ascii="Book Antiqua" w:eastAsia="Book Antiqua" w:hAnsi="Book Antiqua" w:cs="Book Antiqua"/>
          <w:color w:val="000000"/>
          <w:vertAlign w:val="superscript"/>
        </w:rPr>
        <w:t>-</w:t>
      </w:r>
      <w:r w:rsidRPr="000A53F5">
        <w:rPr>
          <w:rFonts w:ascii="Book Antiqua" w:eastAsia="Book Antiqua" w:hAnsi="Book Antiqua" w:cs="Book Antiqua"/>
          <w:color w:val="000000"/>
          <w:vertAlign w:val="superscript"/>
        </w:rPr>
        <w:t>9]</w:t>
      </w:r>
      <w:r w:rsidR="00E145DE" w:rsidRPr="000A53F5">
        <w:rPr>
          <w:rFonts w:ascii="Book Antiqua" w:eastAsia="Book Antiqua" w:hAnsi="Book Antiqua" w:cs="Book Antiqua"/>
          <w:color w:val="000000"/>
        </w:rPr>
        <w:t xml:space="preserve">. </w:t>
      </w:r>
      <w:r w:rsidRPr="000A53F5">
        <w:rPr>
          <w:rFonts w:ascii="Book Antiqua" w:eastAsia="Book Antiqua" w:hAnsi="Book Antiqua" w:cs="Book Antiqua"/>
          <w:color w:val="000000"/>
        </w:rPr>
        <w:t xml:space="preserve">Several groups have attempted to identify MVI pre-operatively using clinical data and imaging scoring systems albeit with variable and sometimes conflicting </w:t>
      </w:r>
      <w:proofErr w:type="gramStart"/>
      <w:r w:rsidRPr="000A53F5">
        <w:rPr>
          <w:rFonts w:ascii="Book Antiqua" w:eastAsia="Book Antiqua" w:hAnsi="Book Antiqua" w:cs="Book Antiqua"/>
          <w:color w:val="000000"/>
        </w:rPr>
        <w:t>results</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10</w:t>
      </w:r>
      <w:r w:rsidR="00E145DE" w:rsidRPr="000A53F5">
        <w:rPr>
          <w:rFonts w:ascii="Book Antiqua" w:eastAsia="Book Antiqua" w:hAnsi="Book Antiqua" w:cs="Book Antiqua"/>
          <w:color w:val="000000"/>
          <w:vertAlign w:val="superscript"/>
        </w:rPr>
        <w:t>-</w:t>
      </w:r>
      <w:r w:rsidRPr="000A53F5">
        <w:rPr>
          <w:rFonts w:ascii="Book Antiqua" w:eastAsia="Book Antiqua" w:hAnsi="Book Antiqua" w:cs="Book Antiqua"/>
          <w:color w:val="000000"/>
          <w:vertAlign w:val="superscript"/>
        </w:rPr>
        <w:t>12]</w:t>
      </w:r>
      <w:r w:rsidRPr="000A53F5">
        <w:rPr>
          <w:rFonts w:ascii="Book Antiqua" w:eastAsia="Book Antiqua" w:hAnsi="Book Antiqua" w:cs="Book Antiqua"/>
          <w:color w:val="000000"/>
        </w:rPr>
        <w:t xml:space="preserve">, limiting its translation into clinical practice. Moreover, the detection of MVI by using pre-operative biopsy has proven to be unreliable as it did not correlate well with post-operative </w:t>
      </w:r>
      <w:proofErr w:type="gramStart"/>
      <w:r w:rsidRPr="000A53F5">
        <w:rPr>
          <w:rFonts w:ascii="Book Antiqua" w:eastAsia="Book Antiqua" w:hAnsi="Book Antiqua" w:cs="Book Antiqua"/>
          <w:color w:val="000000"/>
        </w:rPr>
        <w:t>pathology</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13]</w:t>
      </w:r>
      <w:r w:rsidRPr="000A53F5">
        <w:rPr>
          <w:rFonts w:ascii="Book Antiqua" w:eastAsia="Book Antiqua" w:hAnsi="Book Antiqua" w:cs="Book Antiqua"/>
          <w:color w:val="000000"/>
        </w:rPr>
        <w:t xml:space="preserve">. Recent studies have sought to use TA to predict MVI on MRI and have identified certain imaging and textural features (such as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entropy) that may be associated with bad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w:t>
      </w:r>
      <w:proofErr w:type="spellStart"/>
      <w:proofErr w:type="gramStart"/>
      <w:r w:rsidRPr="000A53F5">
        <w:rPr>
          <w:rFonts w:ascii="Book Antiqua" w:eastAsia="Book Antiqua" w:hAnsi="Book Antiqua" w:cs="Book Antiqua"/>
          <w:color w:val="000000"/>
        </w:rPr>
        <w:t>behaviour</w:t>
      </w:r>
      <w:proofErr w:type="spellEnd"/>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14,15]</w:t>
      </w:r>
      <w:r w:rsidRPr="000A53F5">
        <w:rPr>
          <w:rFonts w:ascii="Book Antiqua" w:eastAsia="Book Antiqua" w:hAnsi="Book Antiqua" w:cs="Book Antiqua"/>
          <w:color w:val="000000"/>
        </w:rPr>
        <w:t>. While TA continues to grow as an emerging technology, before it can be considered for widespread clinical implementation, we sought to validate and replicate those findings. In this study, we aim to evaluate the accuracy of texture analysis on pre-operative contrast-enhanced MRI to predict microvascular invasion in HCC.</w:t>
      </w:r>
    </w:p>
    <w:p w14:paraId="00D43516" w14:textId="77777777" w:rsidR="00A77B3E" w:rsidRPr="000A53F5" w:rsidRDefault="00A77B3E" w:rsidP="000A53F5">
      <w:pPr>
        <w:spacing w:line="360" w:lineRule="auto"/>
        <w:jc w:val="both"/>
        <w:rPr>
          <w:rFonts w:ascii="Book Antiqua" w:hAnsi="Book Antiqua"/>
        </w:rPr>
      </w:pPr>
    </w:p>
    <w:p w14:paraId="6805402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aps/>
          <w:color w:val="000000"/>
          <w:u w:val="single"/>
        </w:rPr>
        <w:lastRenderedPageBreak/>
        <w:t>MATERIALS AND METHODS</w:t>
      </w:r>
    </w:p>
    <w:p w14:paraId="2C7B8DC9" w14:textId="77777777" w:rsidR="00A77B3E" w:rsidRPr="000A53F5" w:rsidRDefault="00BD6E4E" w:rsidP="000A53F5">
      <w:pPr>
        <w:spacing w:line="360" w:lineRule="auto"/>
        <w:jc w:val="both"/>
        <w:rPr>
          <w:rFonts w:ascii="Book Antiqua" w:hAnsi="Book Antiqua"/>
          <w:b/>
        </w:rPr>
      </w:pPr>
      <w:r w:rsidRPr="000A53F5">
        <w:rPr>
          <w:rFonts w:ascii="Book Antiqua" w:eastAsia="Book Antiqua" w:hAnsi="Book Antiqua" w:cs="Book Antiqua"/>
          <w:b/>
          <w:i/>
          <w:iCs/>
          <w:color w:val="000000"/>
        </w:rPr>
        <w:t xml:space="preserve">Study </w:t>
      </w:r>
      <w:r w:rsidR="008B7398" w:rsidRPr="000A53F5">
        <w:rPr>
          <w:rFonts w:ascii="Book Antiqua" w:eastAsia="Book Antiqua" w:hAnsi="Book Antiqua" w:cs="Book Antiqua"/>
          <w:b/>
          <w:i/>
          <w:iCs/>
          <w:color w:val="000000"/>
        </w:rPr>
        <w:t>cohort</w:t>
      </w:r>
    </w:p>
    <w:p w14:paraId="1AFB26FF" w14:textId="72569E25"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Institutional review board was obtained and the requirement to obtain written consent was waived. All patients who underwent hepatectomy between </w:t>
      </w:r>
      <w:r w:rsidR="00251DE0" w:rsidRPr="000A53F5">
        <w:rPr>
          <w:rFonts w:ascii="Book Antiqua" w:eastAsia="Book Antiqua" w:hAnsi="Book Antiqua" w:cs="Book Antiqua"/>
          <w:color w:val="000000"/>
        </w:rPr>
        <w:t xml:space="preserve">January </w:t>
      </w:r>
      <w:r w:rsidRPr="000A53F5">
        <w:rPr>
          <w:rFonts w:ascii="Book Antiqua" w:eastAsia="Book Antiqua" w:hAnsi="Book Antiqua" w:cs="Book Antiqua"/>
          <w:color w:val="000000"/>
        </w:rPr>
        <w:t>1</w:t>
      </w:r>
      <w:r w:rsidR="00251DE0">
        <w:rPr>
          <w:rFonts w:ascii="Book Antiqua" w:eastAsia="Book Antiqua" w:hAnsi="Book Antiqua" w:cs="Book Antiqua"/>
          <w:color w:val="000000"/>
        </w:rPr>
        <w:t>,</w:t>
      </w:r>
      <w:r w:rsidRPr="000A53F5">
        <w:rPr>
          <w:rFonts w:ascii="Book Antiqua" w:eastAsia="Book Antiqua" w:hAnsi="Book Antiqua" w:cs="Book Antiqua"/>
          <w:color w:val="000000"/>
        </w:rPr>
        <w:t xml:space="preserve"> 2007 and December </w:t>
      </w:r>
      <w:r w:rsidR="00251DE0" w:rsidRPr="000A53F5">
        <w:rPr>
          <w:rFonts w:ascii="Book Antiqua" w:eastAsia="Book Antiqua" w:hAnsi="Book Antiqua" w:cs="Book Antiqua"/>
          <w:color w:val="000000"/>
        </w:rPr>
        <w:t>31</w:t>
      </w:r>
      <w:r w:rsidR="00251DE0">
        <w:rPr>
          <w:rFonts w:ascii="Book Antiqua" w:eastAsia="Book Antiqua" w:hAnsi="Book Antiqua" w:cs="Book Antiqua"/>
          <w:color w:val="000000"/>
        </w:rPr>
        <w:t>,</w:t>
      </w:r>
      <w:r w:rsidR="00251DE0" w:rsidRPr="000A53F5">
        <w:rPr>
          <w:rFonts w:ascii="Book Antiqua" w:eastAsia="Book Antiqua" w:hAnsi="Book Antiqua" w:cs="Book Antiqua"/>
          <w:color w:val="000000"/>
        </w:rPr>
        <w:t xml:space="preserve"> </w:t>
      </w:r>
      <w:r w:rsidRPr="000A53F5">
        <w:rPr>
          <w:rFonts w:ascii="Book Antiqua" w:eastAsia="Book Antiqua" w:hAnsi="Book Antiqua" w:cs="Book Antiqua"/>
          <w:color w:val="000000"/>
        </w:rPr>
        <w:t xml:space="preserve">2015 were considered for study inclusion. Clinical and pathologic parameters were retrospectively reviewed on electronic medical records. Inclusion criteria included histologically proven HCC with pre-operative MRI (done with 1.5T),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size ≥ 1 cm, treatment-naïve HCC. Exclusion criteria included loss to follow-up, collision </w:t>
      </w:r>
      <w:proofErr w:type="spellStart"/>
      <w:r w:rsidRPr="000A53F5">
        <w:rPr>
          <w:rFonts w:ascii="Book Antiqua" w:eastAsia="Book Antiqua" w:hAnsi="Book Antiqua" w:cs="Book Antiqua"/>
          <w:color w:val="000000"/>
        </w:rPr>
        <w:t>tumours</w:t>
      </w:r>
      <w:proofErr w:type="spellEnd"/>
      <w:r w:rsidRPr="000A53F5">
        <w:rPr>
          <w:rFonts w:ascii="Book Antiqua" w:eastAsia="Book Antiqua" w:hAnsi="Book Antiqua" w:cs="Book Antiqua"/>
          <w:color w:val="000000"/>
        </w:rPr>
        <w:t xml:space="preserve">, ruptured HCCs, previous hepatectomy and interval adjuvant therapy, such as </w:t>
      </w:r>
      <w:proofErr w:type="spellStart"/>
      <w:r w:rsidRPr="000A53F5">
        <w:rPr>
          <w:rFonts w:ascii="Book Antiqua" w:eastAsia="Book Antiqua" w:hAnsi="Book Antiqua" w:cs="Book Antiqua"/>
          <w:color w:val="000000"/>
        </w:rPr>
        <w:t>transarterial</w:t>
      </w:r>
      <w:proofErr w:type="spellEnd"/>
      <w:r w:rsidRPr="000A53F5">
        <w:rPr>
          <w:rFonts w:ascii="Book Antiqua" w:eastAsia="Book Antiqua" w:hAnsi="Book Antiqua" w:cs="Book Antiqua"/>
          <w:color w:val="000000"/>
        </w:rPr>
        <w:t xml:space="preserve"> chemoembolization or radiofrequency ablation. For texture analysis evaluation, additional imaging-specific exclusion criteria included 3 T MRI, outdated MRI protocols, and images degraded by motion artefacts.</w:t>
      </w:r>
    </w:p>
    <w:p w14:paraId="3013C959"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A total of 129 hepatectomies were performed on 129 HCC patients within the study period. 79 patients were excluded from the study for the following reasons: absence of pre-operative MRI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37), interval adjuvant therapy or prior hepatectomy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18), loss to follow-up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12), 3 T MRI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6), ruptured HCC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2), old MRI protocol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2), collision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1), movement artefact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1). A representative flowchart is shown in Figure 1.</w:t>
      </w:r>
    </w:p>
    <w:p w14:paraId="02202477"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The primary outcome measure was the presence of MVI based on histopathological findings. Clinical factors that were potentially associated with MVI were </w:t>
      </w:r>
      <w:proofErr w:type="spellStart"/>
      <w:r w:rsidRPr="000A53F5">
        <w:rPr>
          <w:rFonts w:ascii="Book Antiqua" w:eastAsia="Book Antiqua" w:hAnsi="Book Antiqua" w:cs="Book Antiqua"/>
          <w:color w:val="000000"/>
        </w:rPr>
        <w:t>analysed</w:t>
      </w:r>
      <w:proofErr w:type="spellEnd"/>
      <w:r w:rsidRPr="000A53F5">
        <w:rPr>
          <w:rFonts w:ascii="Book Antiqua" w:eastAsia="Book Antiqua" w:hAnsi="Book Antiqua" w:cs="Book Antiqua"/>
          <w:color w:val="000000"/>
        </w:rPr>
        <w:t xml:space="preserve">: age, gender, </w:t>
      </w:r>
      <w:proofErr w:type="spellStart"/>
      <w:r w:rsidRPr="000A53F5">
        <w:rPr>
          <w:rFonts w:ascii="Book Antiqua" w:eastAsia="Book Antiqua" w:hAnsi="Book Antiqua" w:cs="Book Antiqua"/>
          <w:color w:val="000000"/>
        </w:rPr>
        <w:t>aetiology</w:t>
      </w:r>
      <w:proofErr w:type="spellEnd"/>
      <w:r w:rsidRPr="000A53F5">
        <w:rPr>
          <w:rFonts w:ascii="Book Antiqua" w:eastAsia="Book Antiqua" w:hAnsi="Book Antiqua" w:cs="Book Antiqua"/>
          <w:color w:val="000000"/>
        </w:rPr>
        <w:t xml:space="preserve">, hepatitis B surface antigen (HBsAg), serum alpha-fetoprotein, albumin, bilirubin, alanine amino-transferase, aspartate amino-transferase, alkaline phosphatase, </w:t>
      </w:r>
      <w:r w:rsidRPr="00145E3C">
        <w:rPr>
          <w:rFonts w:eastAsia="Book Antiqua"/>
          <w:color w:val="000000"/>
        </w:rPr>
        <w:t>ɣ</w:t>
      </w:r>
      <w:r w:rsidRPr="000A53F5">
        <w:rPr>
          <w:rFonts w:ascii="Book Antiqua" w:eastAsia="Book Antiqua" w:hAnsi="Book Antiqua" w:cs="Book Antiqua"/>
          <w:color w:val="000000"/>
        </w:rPr>
        <w:t>-</w:t>
      </w:r>
      <w:proofErr w:type="spellStart"/>
      <w:r w:rsidRPr="000A53F5">
        <w:rPr>
          <w:rFonts w:ascii="Book Antiqua" w:eastAsia="Book Antiqua" w:hAnsi="Book Antiqua" w:cs="Book Antiqua"/>
          <w:color w:val="000000"/>
        </w:rPr>
        <w:t>glutamyltranspeptidase</w:t>
      </w:r>
      <w:proofErr w:type="spellEnd"/>
      <w:r w:rsidRPr="000A53F5">
        <w:rPr>
          <w:rFonts w:ascii="Book Antiqua" w:eastAsia="Book Antiqua" w:hAnsi="Book Antiqua" w:cs="Book Antiqua"/>
          <w:color w:val="000000"/>
        </w:rPr>
        <w:t xml:space="preserve"> (GGT) and Child-Pugh score.</w:t>
      </w:r>
    </w:p>
    <w:p w14:paraId="2623A77F" w14:textId="77777777" w:rsidR="00A77B3E" w:rsidRPr="000A53F5" w:rsidRDefault="00A77B3E" w:rsidP="000A53F5">
      <w:pPr>
        <w:spacing w:line="360" w:lineRule="auto"/>
        <w:jc w:val="both"/>
        <w:rPr>
          <w:rFonts w:ascii="Book Antiqua" w:hAnsi="Book Antiqua"/>
        </w:rPr>
      </w:pPr>
    </w:p>
    <w:p w14:paraId="40DD8ACE" w14:textId="77777777" w:rsidR="00A77B3E" w:rsidRPr="000A53F5" w:rsidRDefault="00BD6E4E" w:rsidP="000A53F5">
      <w:pPr>
        <w:spacing w:line="360" w:lineRule="auto"/>
        <w:jc w:val="both"/>
        <w:rPr>
          <w:rFonts w:ascii="Book Antiqua" w:hAnsi="Book Antiqua"/>
          <w:b/>
        </w:rPr>
      </w:pPr>
      <w:r w:rsidRPr="000A53F5">
        <w:rPr>
          <w:rFonts w:ascii="Book Antiqua" w:eastAsia="Book Antiqua" w:hAnsi="Book Antiqua" w:cs="Book Antiqua"/>
          <w:b/>
          <w:i/>
          <w:iCs/>
          <w:color w:val="000000"/>
        </w:rPr>
        <w:t>MR</w:t>
      </w:r>
      <w:r w:rsidR="007A7257" w:rsidRPr="000A53F5">
        <w:rPr>
          <w:rFonts w:ascii="Book Antiqua" w:eastAsia="Book Antiqua" w:hAnsi="Book Antiqua" w:cs="Book Antiqua"/>
          <w:b/>
          <w:i/>
          <w:iCs/>
          <w:color w:val="000000"/>
        </w:rPr>
        <w:t>I</w:t>
      </w:r>
      <w:r w:rsidR="00CF14CC" w:rsidRPr="000A53F5">
        <w:rPr>
          <w:rFonts w:ascii="Book Antiqua" w:eastAsia="Book Antiqua" w:hAnsi="Book Antiqua" w:cs="Book Antiqua"/>
          <w:b/>
          <w:i/>
          <w:iCs/>
          <w:color w:val="000000"/>
        </w:rPr>
        <w:t xml:space="preserve"> technique</w:t>
      </w:r>
    </w:p>
    <w:p w14:paraId="0E22DF40" w14:textId="5E236A13" w:rsidR="00A77B3E" w:rsidRPr="000A53F5" w:rsidRDefault="007A7257" w:rsidP="000A53F5">
      <w:pPr>
        <w:spacing w:line="360" w:lineRule="auto"/>
        <w:jc w:val="both"/>
        <w:rPr>
          <w:rFonts w:ascii="Book Antiqua" w:hAnsi="Book Antiqua"/>
        </w:rPr>
      </w:pPr>
      <w:r w:rsidRPr="000A53F5">
        <w:rPr>
          <w:rFonts w:ascii="Book Antiqua" w:eastAsia="Book Antiqua" w:hAnsi="Book Antiqua" w:cs="Book Antiqua"/>
          <w:color w:val="000000"/>
        </w:rPr>
        <w:t xml:space="preserve">Magnetic resonance (MR) </w:t>
      </w:r>
      <w:r w:rsidR="00BD6E4E" w:rsidRPr="000A53F5">
        <w:rPr>
          <w:rFonts w:ascii="Book Antiqua" w:eastAsia="Book Antiqua" w:hAnsi="Book Antiqua" w:cs="Book Antiqua"/>
          <w:color w:val="000000"/>
        </w:rPr>
        <w:t xml:space="preserve">imaging studies were performed using 1.5 T scanners (Signa </w:t>
      </w:r>
      <w:proofErr w:type="spellStart"/>
      <w:r w:rsidR="00BD6E4E" w:rsidRPr="000A53F5">
        <w:rPr>
          <w:rFonts w:ascii="Book Antiqua" w:eastAsia="Book Antiqua" w:hAnsi="Book Antiqua" w:cs="Book Antiqua"/>
          <w:color w:val="000000"/>
        </w:rPr>
        <w:t>HDxt</w:t>
      </w:r>
      <w:proofErr w:type="spellEnd"/>
      <w:r w:rsidR="00BD6E4E" w:rsidRPr="000A53F5">
        <w:rPr>
          <w:rFonts w:ascii="Book Antiqua" w:eastAsia="Book Antiqua" w:hAnsi="Book Antiqua" w:cs="Book Antiqua"/>
          <w:color w:val="000000"/>
        </w:rPr>
        <w:t xml:space="preserve">, GE Medical Systems, Milwaukee, WI, </w:t>
      </w:r>
      <w:r w:rsidR="00A54E99" w:rsidRPr="000A53F5">
        <w:rPr>
          <w:rFonts w:ascii="Book Antiqua" w:eastAsia="Book Antiqua" w:hAnsi="Book Antiqua" w:cs="Book Antiqua"/>
          <w:color w:val="000000"/>
        </w:rPr>
        <w:t>United States</w:t>
      </w:r>
      <w:r w:rsidR="00BD6E4E" w:rsidRPr="000A53F5">
        <w:rPr>
          <w:rFonts w:ascii="Book Antiqua" w:eastAsia="Book Antiqua" w:hAnsi="Book Antiqua" w:cs="Book Antiqua"/>
          <w:color w:val="000000"/>
        </w:rPr>
        <w:t xml:space="preserve">; </w:t>
      </w:r>
      <w:proofErr w:type="spellStart"/>
      <w:r w:rsidR="00BD6E4E" w:rsidRPr="000A53F5">
        <w:rPr>
          <w:rFonts w:ascii="Book Antiqua" w:eastAsia="Book Antiqua" w:hAnsi="Book Antiqua" w:cs="Book Antiqua"/>
          <w:color w:val="000000"/>
        </w:rPr>
        <w:t>Ingenia</w:t>
      </w:r>
      <w:proofErr w:type="spellEnd"/>
      <w:r w:rsidR="00BD6E4E" w:rsidRPr="000A53F5">
        <w:rPr>
          <w:rFonts w:ascii="Book Antiqua" w:eastAsia="Book Antiqua" w:hAnsi="Book Antiqua" w:cs="Book Antiqua"/>
          <w:color w:val="000000"/>
        </w:rPr>
        <w:t xml:space="preserve">, Philips, Amsterdam, The Netherlands). The liver imaging protocol included the following sequences: </w:t>
      </w:r>
      <w:r w:rsidR="00C15D7A" w:rsidRPr="000A53F5">
        <w:rPr>
          <w:rFonts w:ascii="Book Antiqua" w:eastAsia="Book Antiqua" w:hAnsi="Book Antiqua" w:cs="Book Antiqua"/>
          <w:color w:val="000000"/>
        </w:rPr>
        <w:t>Breath</w:t>
      </w:r>
      <w:r w:rsidR="00BD6E4E" w:rsidRPr="000A53F5">
        <w:rPr>
          <w:rFonts w:ascii="Book Antiqua" w:eastAsia="Book Antiqua" w:hAnsi="Book Antiqua" w:cs="Book Antiqua"/>
          <w:color w:val="000000"/>
        </w:rPr>
        <w:t>-hold gradient-echo T1-weighted</w:t>
      </w:r>
      <w:r w:rsidR="00E145DE" w:rsidRPr="000A53F5">
        <w:rPr>
          <w:rFonts w:ascii="Book Antiqua" w:eastAsia="Book Antiqua" w:hAnsi="Book Antiqua" w:cs="Book Antiqua"/>
          <w:color w:val="000000"/>
        </w:rPr>
        <w:t xml:space="preserve"> </w:t>
      </w:r>
      <w:r w:rsidR="00F6370F">
        <w:rPr>
          <w:rFonts w:ascii="Book Antiqua" w:eastAsia="Book Antiqua" w:hAnsi="Book Antiqua" w:cs="Book Antiqua"/>
          <w:color w:val="000000"/>
        </w:rPr>
        <w:t>[</w:t>
      </w:r>
      <w:r w:rsidR="00E145DE" w:rsidRPr="000A53F5">
        <w:rPr>
          <w:rFonts w:ascii="Book Antiqua" w:eastAsia="Book Antiqua" w:hAnsi="Book Antiqua" w:cs="Book Antiqua"/>
          <w:color w:val="000000"/>
        </w:rPr>
        <w:t xml:space="preserve">4.2 </w:t>
      </w:r>
      <w:proofErr w:type="spellStart"/>
      <w:r w:rsidR="00E145DE" w:rsidRPr="000A53F5">
        <w:rPr>
          <w:rFonts w:ascii="Book Antiqua" w:eastAsia="Book Antiqua" w:hAnsi="Book Antiqua" w:cs="Book Antiqua"/>
          <w:color w:val="000000"/>
        </w:rPr>
        <w:t>ms</w:t>
      </w:r>
      <w:proofErr w:type="spellEnd"/>
      <w:r w:rsidR="00E145DE" w:rsidRPr="000A53F5">
        <w:rPr>
          <w:rFonts w:ascii="Book Antiqua" w:eastAsia="Book Antiqua" w:hAnsi="Book Antiqua" w:cs="Book Antiqua"/>
          <w:color w:val="000000"/>
        </w:rPr>
        <w:t xml:space="preserve"> repetition time </w:t>
      </w:r>
      <w:r w:rsidR="00F6370F">
        <w:rPr>
          <w:rFonts w:ascii="Book Antiqua" w:eastAsia="Book Antiqua" w:hAnsi="Book Antiqua" w:cs="Book Antiqua"/>
          <w:color w:val="000000"/>
        </w:rPr>
        <w:t>(</w:t>
      </w:r>
      <w:r w:rsidR="00E145DE" w:rsidRPr="000A53F5">
        <w:rPr>
          <w:rFonts w:ascii="Book Antiqua" w:eastAsia="Book Antiqua" w:hAnsi="Book Antiqua" w:cs="Book Antiqua"/>
          <w:color w:val="000000"/>
        </w:rPr>
        <w:t>TR</w:t>
      </w:r>
      <w:r w:rsidR="00F6370F">
        <w:rPr>
          <w:rFonts w:ascii="Book Antiqua" w:eastAsia="Book Antiqua" w:hAnsi="Book Antiqua" w:cs="Book Antiqua"/>
          <w:color w:val="000000"/>
        </w:rPr>
        <w:t>)</w:t>
      </w:r>
      <w:r w:rsidR="00F6370F" w:rsidRPr="000A53F5">
        <w:rPr>
          <w:rFonts w:ascii="Book Antiqua" w:eastAsia="Book Antiqua" w:hAnsi="Book Antiqua" w:cs="Book Antiqua"/>
          <w:color w:val="000000"/>
        </w:rPr>
        <w:t>/</w:t>
      </w:r>
      <w:r w:rsidR="00BD6E4E" w:rsidRPr="000A53F5">
        <w:rPr>
          <w:rFonts w:ascii="Book Antiqua" w:eastAsia="Book Antiqua" w:hAnsi="Book Antiqua" w:cs="Book Antiqua"/>
          <w:color w:val="000000"/>
        </w:rPr>
        <w:t xml:space="preserve">2 </w:t>
      </w:r>
      <w:proofErr w:type="spellStart"/>
      <w:r w:rsidR="00BD6E4E" w:rsidRPr="000A53F5">
        <w:rPr>
          <w:rFonts w:ascii="Book Antiqua" w:eastAsia="Book Antiqua" w:hAnsi="Book Antiqua" w:cs="Book Antiqua"/>
          <w:color w:val="000000"/>
        </w:rPr>
        <w:t>ms</w:t>
      </w:r>
      <w:proofErr w:type="spellEnd"/>
      <w:r w:rsidR="00BD6E4E" w:rsidRPr="000A53F5">
        <w:rPr>
          <w:rFonts w:ascii="Book Antiqua" w:eastAsia="Book Antiqua" w:hAnsi="Book Antiqua" w:cs="Book Antiqua"/>
          <w:color w:val="000000"/>
        </w:rPr>
        <w:t xml:space="preserve"> echo time </w:t>
      </w:r>
      <w:r w:rsidR="00F6370F">
        <w:rPr>
          <w:rFonts w:ascii="Book Antiqua" w:eastAsia="Book Antiqua" w:hAnsi="Book Antiqua" w:cs="Book Antiqua"/>
          <w:color w:val="000000"/>
        </w:rPr>
        <w:t>(</w:t>
      </w:r>
      <w:r w:rsidR="00BD6E4E" w:rsidRPr="000A53F5">
        <w:rPr>
          <w:rFonts w:ascii="Book Antiqua" w:eastAsia="Book Antiqua" w:hAnsi="Book Antiqua" w:cs="Book Antiqua"/>
          <w:color w:val="000000"/>
        </w:rPr>
        <w:t>TE</w:t>
      </w:r>
      <w:r w:rsidR="00F6370F">
        <w:rPr>
          <w:rFonts w:ascii="Book Antiqua" w:eastAsia="Book Antiqua" w:hAnsi="Book Antiqua" w:cs="Book Antiqua"/>
          <w:color w:val="000000"/>
        </w:rPr>
        <w:t>)</w:t>
      </w:r>
      <w:r w:rsidR="00F6370F" w:rsidRPr="000A53F5">
        <w:rPr>
          <w:rFonts w:ascii="Book Antiqua" w:eastAsia="Book Antiqua" w:hAnsi="Book Antiqua" w:cs="Book Antiqua"/>
          <w:color w:val="000000"/>
        </w:rPr>
        <w:t xml:space="preserve">, </w:t>
      </w:r>
      <w:r w:rsidR="00BD6E4E" w:rsidRPr="000A53F5">
        <w:rPr>
          <w:rFonts w:ascii="Book Antiqua" w:eastAsia="Book Antiqua" w:hAnsi="Book Antiqua" w:cs="Book Antiqua"/>
          <w:color w:val="000000"/>
        </w:rPr>
        <w:t>40 cm field of view, 12</w:t>
      </w:r>
      <w:r w:rsidR="00BD6E4E" w:rsidRPr="000A53F5">
        <w:rPr>
          <w:rFonts w:ascii="Book Antiqua" w:eastAsia="Book Antiqua" w:hAnsi="Book Antiqua" w:cs="Book Antiqua"/>
          <w:color w:val="000000"/>
          <w:vertAlign w:val="superscript"/>
        </w:rPr>
        <w:t>o</w:t>
      </w:r>
      <w:r w:rsidR="00BD6E4E" w:rsidRPr="000A53F5">
        <w:rPr>
          <w:rFonts w:ascii="Book Antiqua" w:eastAsia="Book Antiqua" w:hAnsi="Book Antiqua" w:cs="Book Antiqua"/>
          <w:color w:val="000000"/>
        </w:rPr>
        <w:t xml:space="preserve"> flip angle, 5 mm section thickness</w:t>
      </w:r>
      <w:r w:rsidR="00F6370F">
        <w:rPr>
          <w:rFonts w:ascii="Book Antiqua" w:eastAsia="Book Antiqua" w:hAnsi="Book Antiqua" w:cs="Book Antiqua"/>
          <w:color w:val="000000"/>
        </w:rPr>
        <w:t>]</w:t>
      </w:r>
      <w:r w:rsidR="00BD6E4E" w:rsidRPr="000A53F5">
        <w:rPr>
          <w:rFonts w:ascii="Book Antiqua" w:eastAsia="Book Antiqua" w:hAnsi="Book Antiqua" w:cs="Book Antiqua"/>
          <w:color w:val="000000"/>
        </w:rPr>
        <w:t>, free-brea</w:t>
      </w:r>
      <w:r w:rsidR="00E607F2" w:rsidRPr="000A53F5">
        <w:rPr>
          <w:rFonts w:ascii="Book Antiqua" w:eastAsia="Book Antiqua" w:hAnsi="Book Antiqua" w:cs="Book Antiqua"/>
          <w:color w:val="000000"/>
        </w:rPr>
        <w:t>thing spin-echo T2-</w:t>
      </w:r>
      <w:r w:rsidR="00E607F2" w:rsidRPr="000A53F5">
        <w:rPr>
          <w:rFonts w:ascii="Book Antiqua" w:eastAsia="Book Antiqua" w:hAnsi="Book Antiqua" w:cs="Book Antiqua"/>
          <w:color w:val="000000"/>
        </w:rPr>
        <w:lastRenderedPageBreak/>
        <w:t xml:space="preserve">weighted (10000 </w:t>
      </w:r>
      <w:proofErr w:type="spellStart"/>
      <w:r w:rsidR="00E607F2" w:rsidRPr="000A53F5">
        <w:rPr>
          <w:rFonts w:ascii="Book Antiqua" w:eastAsia="Book Antiqua" w:hAnsi="Book Antiqua" w:cs="Book Antiqua"/>
          <w:color w:val="000000"/>
        </w:rPr>
        <w:t>ms</w:t>
      </w:r>
      <w:proofErr w:type="spellEnd"/>
      <w:r w:rsidR="00E607F2" w:rsidRPr="000A53F5">
        <w:rPr>
          <w:rFonts w:ascii="Book Antiqua" w:eastAsia="Book Antiqua" w:hAnsi="Book Antiqua" w:cs="Book Antiqua"/>
          <w:color w:val="000000"/>
        </w:rPr>
        <w:t xml:space="preserve"> TR/</w:t>
      </w:r>
      <w:r w:rsidR="00BD6E4E" w:rsidRPr="000A53F5">
        <w:rPr>
          <w:rFonts w:ascii="Book Antiqua" w:eastAsia="Book Antiqua" w:hAnsi="Book Antiqua" w:cs="Book Antiqua"/>
          <w:color w:val="000000"/>
        </w:rPr>
        <w:t xml:space="preserve">82.8 </w:t>
      </w:r>
      <w:proofErr w:type="spellStart"/>
      <w:r w:rsidR="00BD6E4E" w:rsidRPr="000A53F5">
        <w:rPr>
          <w:rFonts w:ascii="Book Antiqua" w:eastAsia="Book Antiqua" w:hAnsi="Book Antiqua" w:cs="Book Antiqua"/>
          <w:color w:val="000000"/>
        </w:rPr>
        <w:t>ms</w:t>
      </w:r>
      <w:proofErr w:type="spellEnd"/>
      <w:r w:rsidR="00BD6E4E" w:rsidRPr="000A53F5">
        <w:rPr>
          <w:rFonts w:ascii="Book Antiqua" w:eastAsia="Book Antiqua" w:hAnsi="Book Antiqua" w:cs="Book Antiqua"/>
          <w:color w:val="000000"/>
        </w:rPr>
        <w:t xml:space="preserve"> TE, 40 cm field of view, 90</w:t>
      </w:r>
      <w:r w:rsidR="00BD6E4E" w:rsidRPr="000A53F5">
        <w:rPr>
          <w:rFonts w:ascii="Book Antiqua" w:eastAsia="Book Antiqua" w:hAnsi="Book Antiqua" w:cs="Book Antiqua"/>
          <w:color w:val="000000"/>
          <w:vertAlign w:val="superscript"/>
        </w:rPr>
        <w:t>o</w:t>
      </w:r>
      <w:r w:rsidR="00BD6E4E" w:rsidRPr="000A53F5">
        <w:rPr>
          <w:rFonts w:ascii="Book Antiqua" w:eastAsia="Book Antiqua" w:hAnsi="Book Antiqua" w:cs="Book Antiqua"/>
          <w:color w:val="000000"/>
        </w:rPr>
        <w:t xml:space="preserve"> flip angle, 6 mm section th</w:t>
      </w:r>
      <w:r w:rsidR="00E145DE" w:rsidRPr="000A53F5">
        <w:rPr>
          <w:rFonts w:ascii="Book Antiqua" w:eastAsia="Book Antiqua" w:hAnsi="Book Antiqua" w:cs="Book Antiqua"/>
          <w:color w:val="000000"/>
        </w:rPr>
        <w:t>ickness), diffusion-weighted (6</w:t>
      </w:r>
      <w:r w:rsidR="00BD6E4E" w:rsidRPr="000A53F5">
        <w:rPr>
          <w:rFonts w:ascii="Book Antiqua" w:eastAsia="Book Antiqua" w:hAnsi="Book Antiqua" w:cs="Book Antiqua"/>
          <w:color w:val="000000"/>
        </w:rPr>
        <w:t xml:space="preserve">000 </w:t>
      </w:r>
      <w:proofErr w:type="spellStart"/>
      <w:r w:rsidR="00BD6E4E" w:rsidRPr="000A53F5">
        <w:rPr>
          <w:rFonts w:ascii="Book Antiqua" w:eastAsia="Book Antiqua" w:hAnsi="Book Antiqua" w:cs="Book Antiqua"/>
          <w:color w:val="000000"/>
        </w:rPr>
        <w:t>ms</w:t>
      </w:r>
      <w:proofErr w:type="spellEnd"/>
      <w:r w:rsidR="00BD6E4E" w:rsidRPr="000A53F5">
        <w:rPr>
          <w:rFonts w:ascii="Book Antiqua" w:eastAsia="Book Antiqua" w:hAnsi="Book Antiqua" w:cs="Book Antiqua"/>
          <w:color w:val="000000"/>
        </w:rPr>
        <w:t xml:space="preserve"> TR/66.1 </w:t>
      </w:r>
      <w:proofErr w:type="spellStart"/>
      <w:r w:rsidR="00BD6E4E" w:rsidRPr="000A53F5">
        <w:rPr>
          <w:rFonts w:ascii="Book Antiqua" w:eastAsia="Book Antiqua" w:hAnsi="Book Antiqua" w:cs="Book Antiqua"/>
          <w:color w:val="000000"/>
        </w:rPr>
        <w:t>ms</w:t>
      </w:r>
      <w:proofErr w:type="spellEnd"/>
      <w:r w:rsidR="00BD6E4E" w:rsidRPr="000A53F5">
        <w:rPr>
          <w:rFonts w:ascii="Book Antiqua" w:eastAsia="Book Antiqua" w:hAnsi="Book Antiqua" w:cs="Book Antiqua"/>
          <w:color w:val="000000"/>
        </w:rPr>
        <w:t xml:space="preserve"> TE, 40 cm field of view, 90</w:t>
      </w:r>
      <w:r w:rsidR="00BD6E4E" w:rsidRPr="000A53F5">
        <w:rPr>
          <w:rFonts w:ascii="Book Antiqua" w:eastAsia="Book Antiqua" w:hAnsi="Book Antiqua" w:cs="Book Antiqua"/>
          <w:color w:val="000000"/>
          <w:vertAlign w:val="superscript"/>
        </w:rPr>
        <w:t>o</w:t>
      </w:r>
      <w:r w:rsidR="00BD6E4E" w:rsidRPr="000A53F5">
        <w:rPr>
          <w:rFonts w:ascii="Book Antiqua" w:eastAsia="Book Antiqua" w:hAnsi="Book Antiqua" w:cs="Book Antiqua"/>
          <w:color w:val="000000"/>
        </w:rPr>
        <w:t xml:space="preserve"> flip angle, 5 mm section thickness, b = 1000 s/mm</w:t>
      </w:r>
      <w:r w:rsidR="00BD6E4E" w:rsidRPr="000A53F5">
        <w:rPr>
          <w:rFonts w:ascii="Book Antiqua" w:eastAsia="Book Antiqua" w:hAnsi="Book Antiqua" w:cs="Book Antiqua"/>
          <w:color w:val="000000"/>
          <w:vertAlign w:val="superscript"/>
        </w:rPr>
        <w:t>2</w:t>
      </w:r>
      <w:r w:rsidR="00BD6E4E" w:rsidRPr="000A53F5">
        <w:rPr>
          <w:rFonts w:ascii="Book Antiqua" w:eastAsia="Book Antiqua" w:hAnsi="Book Antiqua" w:cs="Book Antiqua"/>
          <w:color w:val="000000"/>
        </w:rPr>
        <w:t xml:space="preserve">) and T1-weighted contrast-enhanced sequences performed in the arterial (20-second scanning delay), portal venous (70-second scanning delay), and equilibrium phases (180-second scanning delay). Of note, one of the cases had no useable equilibrium phase image. </w:t>
      </w:r>
      <w:proofErr w:type="spellStart"/>
      <w:r w:rsidR="00BD6E4E" w:rsidRPr="000A53F5">
        <w:rPr>
          <w:rFonts w:ascii="Book Antiqua" w:eastAsia="Book Antiqua" w:hAnsi="Book Antiqua" w:cs="Book Antiqua"/>
          <w:color w:val="000000"/>
        </w:rPr>
        <w:t>Gadobenate</w:t>
      </w:r>
      <w:proofErr w:type="spellEnd"/>
      <w:r w:rsidR="00BD6E4E" w:rsidRPr="000A53F5">
        <w:rPr>
          <w:rFonts w:ascii="Book Antiqua" w:eastAsia="Book Antiqua" w:hAnsi="Book Antiqua" w:cs="Book Antiqua"/>
          <w:color w:val="000000"/>
        </w:rPr>
        <w:t xml:space="preserve"> </w:t>
      </w:r>
      <w:proofErr w:type="spellStart"/>
      <w:r w:rsidR="00BD6E4E" w:rsidRPr="000A53F5">
        <w:rPr>
          <w:rFonts w:ascii="Book Antiqua" w:eastAsia="Book Antiqua" w:hAnsi="Book Antiqua" w:cs="Book Antiqua"/>
          <w:color w:val="000000"/>
        </w:rPr>
        <w:t>dimeglumine</w:t>
      </w:r>
      <w:proofErr w:type="spellEnd"/>
      <w:r w:rsidR="00BD6E4E" w:rsidRPr="000A53F5">
        <w:rPr>
          <w:rFonts w:ascii="Book Antiqua" w:eastAsia="Book Antiqua" w:hAnsi="Book Antiqua" w:cs="Book Antiqua"/>
          <w:color w:val="000000"/>
        </w:rPr>
        <w:t xml:space="preserve"> (</w:t>
      </w:r>
      <w:r w:rsidR="00BD6E4E" w:rsidRPr="000A53F5">
        <w:rPr>
          <w:rFonts w:ascii="Book Antiqua" w:eastAsia="Book Antiqua" w:hAnsi="Book Antiqua" w:cs="Book Antiqua"/>
          <w:i/>
          <w:iCs/>
          <w:color w:val="000000"/>
        </w:rPr>
        <w:t>n</w:t>
      </w:r>
      <w:r w:rsidR="00BD6E4E" w:rsidRPr="000A53F5">
        <w:rPr>
          <w:rFonts w:ascii="Book Antiqua" w:eastAsia="Book Antiqua" w:hAnsi="Book Antiqua" w:cs="Book Antiqua"/>
          <w:color w:val="000000"/>
        </w:rPr>
        <w:t xml:space="preserve"> = 36; </w:t>
      </w:r>
      <w:proofErr w:type="spellStart"/>
      <w:r w:rsidR="00BD6E4E" w:rsidRPr="000A53F5">
        <w:rPr>
          <w:rFonts w:ascii="Book Antiqua" w:eastAsia="Book Antiqua" w:hAnsi="Book Antiqua" w:cs="Book Antiqua"/>
          <w:color w:val="000000"/>
        </w:rPr>
        <w:t>MultiHance</w:t>
      </w:r>
      <w:proofErr w:type="spellEnd"/>
      <w:r w:rsidR="00BD6E4E" w:rsidRPr="000A53F5">
        <w:rPr>
          <w:rFonts w:ascii="Book Antiqua" w:eastAsia="Book Antiqua" w:hAnsi="Book Antiqua" w:cs="Book Antiqua"/>
          <w:color w:val="000000"/>
        </w:rPr>
        <w:t xml:space="preserve">, BRACCO Altana Pharma, Constance, Switzerland), </w:t>
      </w:r>
      <w:proofErr w:type="spellStart"/>
      <w:r w:rsidR="00BD6E4E" w:rsidRPr="000A53F5">
        <w:rPr>
          <w:rFonts w:ascii="Book Antiqua" w:eastAsia="Book Antiqua" w:hAnsi="Book Antiqua" w:cs="Book Antiqua"/>
          <w:color w:val="000000"/>
        </w:rPr>
        <w:t>gadoterate</w:t>
      </w:r>
      <w:proofErr w:type="spellEnd"/>
      <w:r w:rsidR="00BD6E4E" w:rsidRPr="000A53F5">
        <w:rPr>
          <w:rFonts w:ascii="Book Antiqua" w:eastAsia="Book Antiqua" w:hAnsi="Book Antiqua" w:cs="Book Antiqua"/>
          <w:color w:val="000000"/>
        </w:rPr>
        <w:t xml:space="preserve"> meglumine (</w:t>
      </w:r>
      <w:r w:rsidR="00BD6E4E" w:rsidRPr="000A53F5">
        <w:rPr>
          <w:rFonts w:ascii="Book Antiqua" w:eastAsia="Book Antiqua" w:hAnsi="Book Antiqua" w:cs="Book Antiqua"/>
          <w:i/>
          <w:iCs/>
          <w:color w:val="000000"/>
        </w:rPr>
        <w:t>n</w:t>
      </w:r>
      <w:r w:rsidR="00BD6E4E" w:rsidRPr="000A53F5">
        <w:rPr>
          <w:rFonts w:ascii="Book Antiqua" w:eastAsia="Book Antiqua" w:hAnsi="Book Antiqua" w:cs="Book Antiqua"/>
          <w:color w:val="000000"/>
        </w:rPr>
        <w:t xml:space="preserve"> = 8; </w:t>
      </w:r>
      <w:proofErr w:type="spellStart"/>
      <w:r w:rsidR="00BD6E4E" w:rsidRPr="000A53F5">
        <w:rPr>
          <w:rFonts w:ascii="Book Antiqua" w:eastAsia="Book Antiqua" w:hAnsi="Book Antiqua" w:cs="Book Antiqua"/>
          <w:color w:val="000000"/>
        </w:rPr>
        <w:t>Dotarem</w:t>
      </w:r>
      <w:proofErr w:type="spellEnd"/>
      <w:r w:rsidR="00BD6E4E" w:rsidRPr="000A53F5">
        <w:rPr>
          <w:rFonts w:ascii="Book Antiqua" w:eastAsia="Book Antiqua" w:hAnsi="Book Antiqua" w:cs="Book Antiqua"/>
          <w:color w:val="000000"/>
        </w:rPr>
        <w:t xml:space="preserve">, </w:t>
      </w:r>
      <w:proofErr w:type="spellStart"/>
      <w:r w:rsidR="00BD6E4E" w:rsidRPr="000A53F5">
        <w:rPr>
          <w:rFonts w:ascii="Book Antiqua" w:eastAsia="Book Antiqua" w:hAnsi="Book Antiqua" w:cs="Book Antiqua"/>
          <w:color w:val="000000"/>
        </w:rPr>
        <w:t>Guerbet</w:t>
      </w:r>
      <w:proofErr w:type="spellEnd"/>
      <w:r w:rsidR="00BD6E4E" w:rsidRPr="000A53F5">
        <w:rPr>
          <w:rFonts w:ascii="Book Antiqua" w:eastAsia="Book Antiqua" w:hAnsi="Book Antiqua" w:cs="Book Antiqua"/>
          <w:color w:val="000000"/>
        </w:rPr>
        <w:t xml:space="preserve"> </w:t>
      </w:r>
      <w:proofErr w:type="spellStart"/>
      <w:r w:rsidR="00BD6E4E" w:rsidRPr="000A53F5">
        <w:rPr>
          <w:rFonts w:ascii="Book Antiqua" w:eastAsia="Book Antiqua" w:hAnsi="Book Antiqua" w:cs="Book Antiqua"/>
          <w:color w:val="000000"/>
        </w:rPr>
        <w:t>Roissy</w:t>
      </w:r>
      <w:proofErr w:type="spellEnd"/>
      <w:r w:rsidR="00BD6E4E" w:rsidRPr="000A53F5">
        <w:rPr>
          <w:rFonts w:ascii="Book Antiqua" w:eastAsia="Book Antiqua" w:hAnsi="Book Antiqua" w:cs="Book Antiqua"/>
          <w:color w:val="000000"/>
        </w:rPr>
        <w:t xml:space="preserve">, France) and </w:t>
      </w:r>
      <w:proofErr w:type="spellStart"/>
      <w:r w:rsidR="00BD6E4E" w:rsidRPr="000A53F5">
        <w:rPr>
          <w:rFonts w:ascii="Book Antiqua" w:eastAsia="Book Antiqua" w:hAnsi="Book Antiqua" w:cs="Book Antiqua"/>
          <w:color w:val="000000"/>
        </w:rPr>
        <w:t>gadoxetic</w:t>
      </w:r>
      <w:proofErr w:type="spellEnd"/>
      <w:r w:rsidR="00BD6E4E" w:rsidRPr="000A53F5">
        <w:rPr>
          <w:rFonts w:ascii="Book Antiqua" w:eastAsia="Book Antiqua" w:hAnsi="Book Antiqua" w:cs="Book Antiqua"/>
          <w:color w:val="000000"/>
        </w:rPr>
        <w:t xml:space="preserve"> acid (</w:t>
      </w:r>
      <w:r w:rsidR="00BD6E4E" w:rsidRPr="000A53F5">
        <w:rPr>
          <w:rFonts w:ascii="Book Antiqua" w:eastAsia="Book Antiqua" w:hAnsi="Book Antiqua" w:cs="Book Antiqua"/>
          <w:i/>
          <w:iCs/>
          <w:color w:val="000000"/>
        </w:rPr>
        <w:t>n</w:t>
      </w:r>
      <w:r w:rsidR="00BD6E4E" w:rsidRPr="000A53F5">
        <w:rPr>
          <w:rFonts w:ascii="Book Antiqua" w:eastAsia="Book Antiqua" w:hAnsi="Book Antiqua" w:cs="Book Antiqua"/>
          <w:color w:val="000000"/>
        </w:rPr>
        <w:t xml:space="preserve"> = 6; </w:t>
      </w:r>
      <w:proofErr w:type="spellStart"/>
      <w:r w:rsidR="00BD6E4E" w:rsidRPr="000A53F5">
        <w:rPr>
          <w:rFonts w:ascii="Book Antiqua" w:eastAsia="Book Antiqua" w:hAnsi="Book Antiqua" w:cs="Book Antiqua"/>
          <w:color w:val="000000"/>
        </w:rPr>
        <w:t>Primovist</w:t>
      </w:r>
      <w:proofErr w:type="spellEnd"/>
      <w:r w:rsidR="00BD6E4E" w:rsidRPr="000A53F5">
        <w:rPr>
          <w:rFonts w:ascii="Book Antiqua" w:eastAsia="Book Antiqua" w:hAnsi="Book Antiqua" w:cs="Book Antiqua"/>
          <w:color w:val="000000"/>
        </w:rPr>
        <w:t xml:space="preserve">, Bayer Schering Pharma AG, Berlin, Germany) were used as contrast material. All MR examinations </w:t>
      </w:r>
      <w:proofErr w:type="spellStart"/>
      <w:r w:rsidR="00BD6E4E" w:rsidRPr="000A53F5">
        <w:rPr>
          <w:rFonts w:ascii="Book Antiqua" w:eastAsia="Book Antiqua" w:hAnsi="Book Antiqua" w:cs="Book Antiqua"/>
          <w:color w:val="000000"/>
        </w:rPr>
        <w:t>utilised</w:t>
      </w:r>
      <w:proofErr w:type="spellEnd"/>
      <w:r w:rsidR="00BD6E4E" w:rsidRPr="000A53F5">
        <w:rPr>
          <w:rFonts w:ascii="Book Antiqua" w:eastAsia="Book Antiqua" w:hAnsi="Book Antiqua" w:cs="Book Antiqua"/>
          <w:color w:val="000000"/>
        </w:rPr>
        <w:t xml:space="preserve"> 10 cc of the respective contrast agents.</w:t>
      </w:r>
    </w:p>
    <w:p w14:paraId="6ADB48A1" w14:textId="77777777" w:rsidR="00A77B3E" w:rsidRPr="000A53F5" w:rsidRDefault="00A77B3E" w:rsidP="000A53F5">
      <w:pPr>
        <w:spacing w:line="360" w:lineRule="auto"/>
        <w:jc w:val="both"/>
        <w:rPr>
          <w:rFonts w:ascii="Book Antiqua" w:hAnsi="Book Antiqua"/>
        </w:rPr>
      </w:pPr>
    </w:p>
    <w:p w14:paraId="797E3308" w14:textId="77777777" w:rsidR="00A77B3E" w:rsidRPr="000A53F5" w:rsidRDefault="00BD6E4E" w:rsidP="000A53F5">
      <w:pPr>
        <w:spacing w:line="360" w:lineRule="auto"/>
        <w:jc w:val="both"/>
        <w:rPr>
          <w:rFonts w:ascii="Book Antiqua" w:hAnsi="Book Antiqua"/>
          <w:b/>
        </w:rPr>
      </w:pPr>
      <w:r w:rsidRPr="000A53F5">
        <w:rPr>
          <w:rFonts w:ascii="Book Antiqua" w:eastAsia="Book Antiqua" w:hAnsi="Book Antiqua" w:cs="Book Antiqua"/>
          <w:b/>
          <w:i/>
          <w:iCs/>
          <w:color w:val="000000"/>
        </w:rPr>
        <w:t>Qualitative analysis</w:t>
      </w:r>
    </w:p>
    <w:p w14:paraId="7978C57F" w14:textId="7562B318"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The pre-operative MR images were first independently evaluated on the picture archiving communication system by two radiologists with 13 and five years of experience (</w:t>
      </w:r>
      <w:r w:rsidR="00413BA2" w:rsidRPr="000A53F5">
        <w:rPr>
          <w:rFonts w:ascii="Book Antiqua" w:eastAsia="Book Antiqua" w:hAnsi="Book Antiqua" w:cs="Book Antiqua"/>
          <w:color w:val="000000"/>
        </w:rPr>
        <w:t>Tan C</w:t>
      </w:r>
      <w:r w:rsidRPr="000A53F5">
        <w:rPr>
          <w:rFonts w:ascii="Book Antiqua" w:eastAsia="Book Antiqua" w:hAnsi="Book Antiqua" w:cs="Book Antiqua"/>
          <w:color w:val="000000"/>
        </w:rPr>
        <w:t xml:space="preserve">H and </w:t>
      </w:r>
      <w:r w:rsidR="00413BA2" w:rsidRPr="000A53F5">
        <w:rPr>
          <w:rFonts w:ascii="Book Antiqua" w:eastAsia="Book Antiqua" w:hAnsi="Book Antiqua" w:cs="Book Antiqua"/>
          <w:color w:val="000000"/>
        </w:rPr>
        <w:t>Low H</w:t>
      </w:r>
      <w:r w:rsidRPr="000A53F5">
        <w:rPr>
          <w:rFonts w:ascii="Book Antiqua" w:eastAsia="Book Antiqua" w:hAnsi="Book Antiqua" w:cs="Book Antiqua"/>
          <w:color w:val="000000"/>
        </w:rPr>
        <w:t xml:space="preserve">M). The reviewers were aware that the patients had HCC but were blinded to the diagnosis of MVI by pathologic examination. The images were evaluated for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size (mm),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multiplicity, T1 pre-contrast signal intensity, post-contrast enhancement pattern in all phases, T2 hyperintensity, restricted diffusion, visibility of vessels in post-contrast sequences, peri-tumoral features, presence of hypodense halo, definition of border between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and liver,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margin smoothness and LI-RADS score (see Table </w:t>
      </w:r>
      <w:r w:rsidR="002E1847">
        <w:rPr>
          <w:rFonts w:ascii="Book Antiqua" w:eastAsia="Book Antiqua" w:hAnsi="Book Antiqua" w:cs="Book Antiqua"/>
          <w:color w:val="000000"/>
        </w:rPr>
        <w:t>1</w:t>
      </w:r>
      <w:r w:rsidRPr="000A53F5">
        <w:rPr>
          <w:rFonts w:ascii="Book Antiqua" w:eastAsia="Book Antiqua" w:hAnsi="Book Antiqua" w:cs="Book Antiqua"/>
          <w:color w:val="000000"/>
        </w:rPr>
        <w:t>). The reviewers reviewed the images in consensus and assessed the imaging features sub</w:t>
      </w:r>
      <w:r w:rsidR="00390838" w:rsidRPr="000A53F5">
        <w:rPr>
          <w:rFonts w:ascii="Book Antiqua" w:eastAsia="Book Antiqua" w:hAnsi="Book Antiqua" w:cs="Book Antiqua"/>
          <w:color w:val="000000"/>
        </w:rPr>
        <w:t>jectively, with a binary “Yes/</w:t>
      </w:r>
      <w:r w:rsidRPr="000A53F5">
        <w:rPr>
          <w:rFonts w:ascii="Book Antiqua" w:eastAsia="Book Antiqua" w:hAnsi="Book Antiqua" w:cs="Book Antiqua"/>
          <w:color w:val="000000"/>
        </w:rPr>
        <w:t>No” output.</w:t>
      </w:r>
    </w:p>
    <w:p w14:paraId="293D8243" w14:textId="77777777" w:rsidR="00A77B3E" w:rsidRPr="000A53F5" w:rsidRDefault="00A77B3E" w:rsidP="000A53F5">
      <w:pPr>
        <w:spacing w:line="360" w:lineRule="auto"/>
        <w:jc w:val="both"/>
        <w:rPr>
          <w:rFonts w:ascii="Book Antiqua" w:hAnsi="Book Antiqua"/>
        </w:rPr>
      </w:pPr>
    </w:p>
    <w:p w14:paraId="37BB182F" w14:textId="77777777" w:rsidR="00A77B3E" w:rsidRPr="000A53F5" w:rsidRDefault="00BD6E4E" w:rsidP="000A53F5">
      <w:pPr>
        <w:spacing w:line="360" w:lineRule="auto"/>
        <w:jc w:val="both"/>
        <w:rPr>
          <w:rFonts w:ascii="Book Antiqua" w:hAnsi="Book Antiqua"/>
          <w:b/>
        </w:rPr>
      </w:pPr>
      <w:r w:rsidRPr="000A53F5">
        <w:rPr>
          <w:rFonts w:ascii="Book Antiqua" w:eastAsia="Book Antiqua" w:hAnsi="Book Antiqua" w:cs="Book Antiqua"/>
          <w:b/>
          <w:i/>
          <w:iCs/>
          <w:color w:val="000000"/>
        </w:rPr>
        <w:t xml:space="preserve">Image segmentation and </w:t>
      </w:r>
      <w:r w:rsidR="00F70F4A" w:rsidRPr="000A53F5">
        <w:rPr>
          <w:rFonts w:ascii="Book Antiqua" w:eastAsia="Book Antiqua" w:hAnsi="Book Antiqua" w:cs="Book Antiqua"/>
          <w:b/>
          <w:i/>
          <w:iCs/>
          <w:color w:val="000000"/>
        </w:rPr>
        <w:t>texture analysis</w:t>
      </w:r>
    </w:p>
    <w:p w14:paraId="1F9BA6B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T1W post-contrast sequences in the arterial, portal venous (PV) and equilibrium phases were exported as DICOM (digital imaging and communications in medicine) files. A polygonal region of interest (ROI) was manually drawn on the largest cross-sectional area of the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The segmented images were checked visually by a researcher and vetted by a third radiologist. Discordant findings were verified by one of the two senior radiologists (</w:t>
      </w:r>
      <w:r w:rsidR="000075F9" w:rsidRPr="000A53F5">
        <w:rPr>
          <w:rFonts w:ascii="Book Antiqua" w:eastAsia="Book Antiqua" w:hAnsi="Book Antiqua" w:cs="Book Antiqua"/>
          <w:color w:val="000000"/>
        </w:rPr>
        <w:t>Tan C</w:t>
      </w:r>
      <w:r w:rsidRPr="000A53F5">
        <w:rPr>
          <w:rFonts w:ascii="Book Antiqua" w:eastAsia="Book Antiqua" w:hAnsi="Book Antiqua" w:cs="Book Antiqua"/>
          <w:color w:val="000000"/>
        </w:rPr>
        <w:t>H). A typical segmentation result is shown in Figure 2.</w:t>
      </w:r>
    </w:p>
    <w:p w14:paraId="31581DBD"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lastRenderedPageBreak/>
        <w:t xml:space="preserve">Texture analysis was performed using </w:t>
      </w:r>
      <w:proofErr w:type="spellStart"/>
      <w:r w:rsidRPr="000A53F5">
        <w:rPr>
          <w:rFonts w:ascii="Book Antiqua" w:eastAsia="Book Antiqua" w:hAnsi="Book Antiqua" w:cs="Book Antiqua"/>
          <w:color w:val="000000"/>
        </w:rPr>
        <w:t>MaZda</w:t>
      </w:r>
      <w:proofErr w:type="spellEnd"/>
      <w:r w:rsidRPr="000A53F5">
        <w:rPr>
          <w:rFonts w:ascii="Book Antiqua" w:eastAsia="Book Antiqua" w:hAnsi="Book Antiqua" w:cs="Book Antiqua"/>
          <w:color w:val="000000"/>
        </w:rPr>
        <w:t xml:space="preserve"> software (</w:t>
      </w:r>
      <w:proofErr w:type="spellStart"/>
      <w:r w:rsidRPr="000A53F5">
        <w:rPr>
          <w:rFonts w:ascii="Book Antiqua" w:eastAsia="Book Antiqua" w:hAnsi="Book Antiqua" w:cs="Book Antiqua"/>
          <w:color w:val="000000"/>
        </w:rPr>
        <w:t>MaZda</w:t>
      </w:r>
      <w:proofErr w:type="spellEnd"/>
      <w:r w:rsidRPr="000A53F5">
        <w:rPr>
          <w:rFonts w:ascii="Book Antiqua" w:eastAsia="Book Antiqua" w:hAnsi="Book Antiqua" w:cs="Book Antiqua"/>
          <w:color w:val="000000"/>
        </w:rPr>
        <w:t xml:space="preserve">, Technical University of </w:t>
      </w:r>
      <w:proofErr w:type="gramStart"/>
      <w:r w:rsidRPr="000A53F5">
        <w:rPr>
          <w:rFonts w:ascii="Book Antiqua" w:eastAsia="Book Antiqua" w:hAnsi="Book Antiqua" w:cs="Book Antiqua"/>
          <w:color w:val="000000"/>
        </w:rPr>
        <w:t>Lodz)</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16]</w:t>
      </w:r>
      <w:r w:rsidRPr="000A53F5">
        <w:rPr>
          <w:rFonts w:ascii="Book Antiqua" w:eastAsia="Book Antiqua" w:hAnsi="Book Antiqua" w:cs="Book Antiqua"/>
          <w:color w:val="000000"/>
        </w:rPr>
        <w:t xml:space="preserve">. The </w:t>
      </w:r>
      <w:proofErr w:type="spellStart"/>
      <w:r w:rsidRPr="000A53F5">
        <w:rPr>
          <w:rFonts w:ascii="Book Antiqua" w:eastAsia="Book Antiqua" w:hAnsi="Book Antiqua" w:cs="Book Antiqua"/>
          <w:color w:val="000000"/>
        </w:rPr>
        <w:t>MaZda</w:t>
      </w:r>
      <w:proofErr w:type="spellEnd"/>
      <w:r w:rsidRPr="000A53F5">
        <w:rPr>
          <w:rFonts w:ascii="Book Antiqua" w:eastAsia="Book Antiqua" w:hAnsi="Book Antiqua" w:cs="Book Antiqua"/>
          <w:color w:val="000000"/>
        </w:rPr>
        <w:t xml:space="preserve"> software automatically extracts and analyses 290 texture parameters including area, histogram-based, gradient based, co-occurrence matrix based, autoregressive model, run-length matrix-based and wavelet analysis. </w:t>
      </w:r>
    </w:p>
    <w:p w14:paraId="1C79B248"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Five distinct methods were evaluated in an attempt to </w:t>
      </w:r>
      <w:proofErr w:type="spellStart"/>
      <w:r w:rsidRPr="000A53F5">
        <w:rPr>
          <w:rFonts w:ascii="Book Antiqua" w:eastAsia="Book Antiqua" w:hAnsi="Book Antiqua" w:cs="Book Antiqua"/>
          <w:color w:val="000000"/>
        </w:rPr>
        <w:t>optimise</w:t>
      </w:r>
      <w:proofErr w:type="spellEnd"/>
      <w:r w:rsidRPr="000A53F5">
        <w:rPr>
          <w:rFonts w:ascii="Book Antiqua" w:eastAsia="Book Antiqua" w:hAnsi="Book Antiqua" w:cs="Book Antiqua"/>
          <w:color w:val="000000"/>
        </w:rPr>
        <w:t xml:space="preserve"> the accuracy of the binary classification (presence or absence of MVI). Support vector machine classifiers developed for each study were tested using either bootstrapping method (1000 runs of five randomly selected test samples at a time, thus obtaining the average accuracy) or leave-one-out method.</w:t>
      </w:r>
    </w:p>
    <w:p w14:paraId="03B926BD"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Methods 1, 2 and 3 exclusively used features from the arterial, PV, and equilibrium phase respectively. To </w:t>
      </w:r>
      <w:proofErr w:type="spellStart"/>
      <w:r w:rsidRPr="000A53F5">
        <w:rPr>
          <w:rFonts w:ascii="Book Antiqua" w:eastAsia="Book Antiqua" w:hAnsi="Book Antiqua" w:cs="Book Antiqua"/>
          <w:color w:val="000000"/>
        </w:rPr>
        <w:t>optimise</w:t>
      </w:r>
      <w:proofErr w:type="spellEnd"/>
      <w:r w:rsidRPr="000A53F5">
        <w:rPr>
          <w:rFonts w:ascii="Book Antiqua" w:eastAsia="Book Antiqua" w:hAnsi="Book Antiqua" w:cs="Book Antiqua"/>
          <w:color w:val="000000"/>
        </w:rPr>
        <w:t xml:space="preserve"> performance, 14 of the most significant features from methods 1-3 were manually selected and put through mutual information feature selection method for methods 4 and 5. Method 4 employed three features selected purely through mutual information, while study 5 incorporated recursive pruning and subsequent manual feature selection after mutual information. Method 5 eventually employed three features and was then tested with leave-one-out classification method to attain optimal performance.</w:t>
      </w:r>
    </w:p>
    <w:p w14:paraId="710FC513" w14:textId="77777777" w:rsidR="00A77B3E" w:rsidRPr="000A53F5" w:rsidRDefault="00A77B3E" w:rsidP="000A53F5">
      <w:pPr>
        <w:spacing w:line="360" w:lineRule="auto"/>
        <w:jc w:val="both"/>
        <w:rPr>
          <w:rFonts w:ascii="Book Antiqua" w:hAnsi="Book Antiqua"/>
        </w:rPr>
      </w:pPr>
    </w:p>
    <w:p w14:paraId="05084E63" w14:textId="77777777" w:rsidR="00A77B3E" w:rsidRPr="000A53F5" w:rsidRDefault="00BD6E4E" w:rsidP="000A53F5">
      <w:pPr>
        <w:spacing w:line="360" w:lineRule="auto"/>
        <w:jc w:val="both"/>
        <w:rPr>
          <w:rFonts w:ascii="Book Antiqua" w:hAnsi="Book Antiqua"/>
          <w:b/>
        </w:rPr>
      </w:pPr>
      <w:r w:rsidRPr="000A53F5">
        <w:rPr>
          <w:rFonts w:ascii="Book Antiqua" w:eastAsia="Book Antiqua" w:hAnsi="Book Antiqua" w:cs="Book Antiqua"/>
          <w:b/>
          <w:i/>
          <w:iCs/>
          <w:color w:val="000000"/>
        </w:rPr>
        <w:t xml:space="preserve">Statistical </w:t>
      </w:r>
      <w:r w:rsidR="00410801" w:rsidRPr="000A53F5">
        <w:rPr>
          <w:rFonts w:ascii="Book Antiqua" w:eastAsia="Book Antiqua" w:hAnsi="Book Antiqua" w:cs="Book Antiqua"/>
          <w:b/>
          <w:i/>
          <w:iCs/>
          <w:color w:val="000000"/>
        </w:rPr>
        <w:t>analysis</w:t>
      </w:r>
    </w:p>
    <w:p w14:paraId="2AB3CF68"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Statistical analysis was performed using SPSS 20.0. The Mann-Whitney U-test or independent </w:t>
      </w:r>
      <w:r w:rsidRPr="000A53F5">
        <w:rPr>
          <w:rFonts w:ascii="Book Antiqua" w:eastAsia="Book Antiqua" w:hAnsi="Book Antiqua" w:cs="Book Antiqua"/>
          <w:i/>
          <w:color w:val="000000"/>
        </w:rPr>
        <w:t>t</w:t>
      </w:r>
      <w:r w:rsidRPr="000A53F5">
        <w:rPr>
          <w:rFonts w:ascii="Book Antiqua" w:eastAsia="Book Antiqua" w:hAnsi="Book Antiqua" w:cs="Book Antiqua"/>
          <w:color w:val="000000"/>
        </w:rPr>
        <w:t>-test were used for continuous variables, while the Fisher exact test was used for categorical variables.</w:t>
      </w:r>
    </w:p>
    <w:p w14:paraId="4F289F66" w14:textId="77777777" w:rsidR="00A77B3E" w:rsidRPr="000A53F5" w:rsidRDefault="00A77B3E" w:rsidP="000A53F5">
      <w:pPr>
        <w:spacing w:line="360" w:lineRule="auto"/>
        <w:jc w:val="both"/>
        <w:rPr>
          <w:rFonts w:ascii="Book Antiqua" w:hAnsi="Book Antiqua"/>
        </w:rPr>
      </w:pPr>
    </w:p>
    <w:p w14:paraId="6477E4FE"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aps/>
          <w:color w:val="000000"/>
          <w:u w:val="single"/>
        </w:rPr>
        <w:t>RESULTS</w:t>
      </w:r>
    </w:p>
    <w:p w14:paraId="6698D56A"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Fifty patients (43 males, 7 females, and mean age 67 years, range 53-81 years) were included in the present study. All were new cases of histology-proven HCC in treatment-naive patients. The </w:t>
      </w:r>
      <w:proofErr w:type="spellStart"/>
      <w:r w:rsidRPr="000A53F5">
        <w:rPr>
          <w:rFonts w:ascii="Book Antiqua" w:eastAsia="Book Antiqua" w:hAnsi="Book Antiqua" w:cs="Book Antiqua"/>
          <w:color w:val="000000"/>
        </w:rPr>
        <w:t>aetiologies</w:t>
      </w:r>
      <w:proofErr w:type="spellEnd"/>
      <w:r w:rsidRPr="000A53F5">
        <w:rPr>
          <w:rFonts w:ascii="Book Antiqua" w:eastAsia="Book Antiqua" w:hAnsi="Book Antiqua" w:cs="Book Antiqua"/>
          <w:color w:val="000000"/>
        </w:rPr>
        <w:t xml:space="preserve"> include hepatitis B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28</w:t>
      </w:r>
      <w:r w:rsidR="00E4263C" w:rsidRPr="000A53F5">
        <w:rPr>
          <w:rFonts w:ascii="Book Antiqua" w:eastAsia="Book Antiqua" w:hAnsi="Book Antiqua" w:cs="Book Antiqua"/>
          <w:color w:val="000000"/>
        </w:rPr>
        <w:t>%</w:t>
      </w:r>
      <w:r w:rsidRPr="000A53F5">
        <w:rPr>
          <w:rFonts w:ascii="Book Antiqua" w:eastAsia="Book Antiqua" w:hAnsi="Book Antiqua" w:cs="Book Antiqua"/>
          <w:color w:val="000000"/>
        </w:rPr>
        <w:t>, 56%), hepatitis C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3</w:t>
      </w:r>
      <w:r w:rsidR="00E4263C" w:rsidRPr="000A53F5">
        <w:rPr>
          <w:rFonts w:ascii="Book Antiqua" w:eastAsia="Book Antiqua" w:hAnsi="Book Antiqua" w:cs="Book Antiqua"/>
          <w:color w:val="000000"/>
        </w:rPr>
        <w:t>%</w:t>
      </w:r>
      <w:r w:rsidRPr="000A53F5">
        <w:rPr>
          <w:rFonts w:ascii="Book Antiqua" w:eastAsia="Book Antiqua" w:hAnsi="Book Antiqua" w:cs="Book Antiqua"/>
          <w:color w:val="000000"/>
        </w:rPr>
        <w:t>, 6%), hepatitis B and C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1</w:t>
      </w:r>
      <w:r w:rsidR="00E4263C"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2%), </w:t>
      </w:r>
      <w:r w:rsidRPr="000A53F5">
        <w:rPr>
          <w:rFonts w:ascii="Book Antiqua" w:eastAsia="Book Antiqua" w:hAnsi="Book Antiqua" w:cs="Book Antiqua"/>
          <w:i/>
          <w:color w:val="000000"/>
        </w:rPr>
        <w:t>de novo</w:t>
      </w:r>
      <w:r w:rsidRPr="000A53F5">
        <w:rPr>
          <w:rFonts w:ascii="Book Antiqua" w:eastAsia="Book Antiqua" w:hAnsi="Book Antiqua" w:cs="Book Antiqua"/>
          <w:color w:val="000000"/>
        </w:rPr>
        <w:t xml:space="preserve">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9</w:t>
      </w:r>
      <w:r w:rsidR="00C71590" w:rsidRPr="000A53F5">
        <w:rPr>
          <w:rFonts w:ascii="Book Antiqua" w:eastAsia="Book Antiqua" w:hAnsi="Book Antiqua" w:cs="Book Antiqua"/>
          <w:color w:val="000000"/>
        </w:rPr>
        <w:t>%</w:t>
      </w:r>
      <w:r w:rsidRPr="000A53F5">
        <w:rPr>
          <w:rFonts w:ascii="Book Antiqua" w:eastAsia="Book Antiqua" w:hAnsi="Book Antiqua" w:cs="Book Antiqua"/>
          <w:color w:val="000000"/>
        </w:rPr>
        <w:t>, 18%), cryptogenic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5</w:t>
      </w:r>
      <w:r w:rsidR="00C71590" w:rsidRPr="000A53F5">
        <w:rPr>
          <w:rFonts w:ascii="Book Antiqua" w:eastAsia="Book Antiqua" w:hAnsi="Book Antiqua" w:cs="Book Antiqua"/>
          <w:color w:val="000000"/>
        </w:rPr>
        <w:t>%</w:t>
      </w:r>
      <w:r w:rsidRPr="000A53F5">
        <w:rPr>
          <w:rFonts w:ascii="Book Antiqua" w:eastAsia="Book Antiqua" w:hAnsi="Book Antiqua" w:cs="Book Antiqua"/>
          <w:color w:val="000000"/>
        </w:rPr>
        <w:t>, 10%), alcoholic cirrhosis (</w:t>
      </w:r>
      <w:r w:rsidRPr="000A53F5">
        <w:rPr>
          <w:rFonts w:ascii="Book Antiqua" w:eastAsia="Book Antiqua" w:hAnsi="Book Antiqua" w:cs="Book Antiqua"/>
          <w:i/>
          <w:iCs/>
          <w:color w:val="000000"/>
        </w:rPr>
        <w:t>n</w:t>
      </w:r>
      <w:r w:rsidR="00E145DE" w:rsidRPr="000A53F5">
        <w:rPr>
          <w:rFonts w:ascii="Book Antiqua" w:eastAsia="Book Antiqua" w:hAnsi="Book Antiqua" w:cs="Book Antiqua"/>
          <w:color w:val="000000"/>
        </w:rPr>
        <w:t xml:space="preserve"> = 3</w:t>
      </w:r>
      <w:r w:rsidR="00C71590" w:rsidRPr="000A53F5">
        <w:rPr>
          <w:rFonts w:ascii="Book Antiqua" w:eastAsia="Book Antiqua" w:hAnsi="Book Antiqua" w:cs="Book Antiqua"/>
          <w:color w:val="000000"/>
        </w:rPr>
        <w:t>%</w:t>
      </w:r>
      <w:r w:rsidR="00E145DE" w:rsidRPr="000A53F5">
        <w:rPr>
          <w:rFonts w:ascii="Book Antiqua" w:eastAsia="Book Antiqua" w:hAnsi="Book Antiqua" w:cs="Book Antiqua"/>
          <w:color w:val="000000"/>
        </w:rPr>
        <w:t>, 6%)</w:t>
      </w:r>
      <w:r w:rsidRPr="000A53F5">
        <w:rPr>
          <w:rFonts w:ascii="Book Antiqua" w:eastAsia="Book Antiqua" w:hAnsi="Book Antiqua" w:cs="Book Antiqua"/>
          <w:color w:val="000000"/>
        </w:rPr>
        <w:t xml:space="preserve">, and non-alcoholic </w:t>
      </w:r>
      <w:proofErr w:type="spellStart"/>
      <w:r w:rsidRPr="000A53F5">
        <w:rPr>
          <w:rFonts w:ascii="Book Antiqua" w:eastAsia="Book Antiqua" w:hAnsi="Book Antiqua" w:cs="Book Antiqua"/>
          <w:color w:val="000000"/>
        </w:rPr>
        <w:t>steatotic</w:t>
      </w:r>
      <w:proofErr w:type="spellEnd"/>
      <w:r w:rsidRPr="000A53F5">
        <w:rPr>
          <w:rFonts w:ascii="Book Antiqua" w:eastAsia="Book Antiqua" w:hAnsi="Book Antiqua" w:cs="Book Antiqua"/>
          <w:color w:val="000000"/>
        </w:rPr>
        <w:t xml:space="preserve"> hepatitis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1</w:t>
      </w:r>
      <w:r w:rsidR="00C71590"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2%). </w:t>
      </w:r>
    </w:p>
    <w:p w14:paraId="104027FD" w14:textId="7D922549"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lastRenderedPageBreak/>
        <w:t>MVI was present in 30%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15) of the resected specimens. Univariate analysis between MVI group and non-MVI group is shown in Table </w:t>
      </w:r>
      <w:r w:rsidR="002E1847">
        <w:rPr>
          <w:rFonts w:ascii="Book Antiqua" w:eastAsia="Book Antiqua" w:hAnsi="Book Antiqua" w:cs="Book Antiqua"/>
          <w:color w:val="000000"/>
        </w:rPr>
        <w:t>2</w:t>
      </w:r>
      <w:r w:rsidRPr="000A53F5">
        <w:rPr>
          <w:rFonts w:ascii="Book Antiqua" w:eastAsia="Book Antiqua" w:hAnsi="Book Antiqua" w:cs="Book Antiqua"/>
          <w:color w:val="000000"/>
        </w:rPr>
        <w:t xml:space="preserve">. Univariate analysis was also performed for MR imaging features collected for qualitative analysis (Table </w:t>
      </w:r>
      <w:r w:rsidR="002E1847">
        <w:rPr>
          <w:rFonts w:ascii="Book Antiqua" w:eastAsia="Book Antiqua" w:hAnsi="Book Antiqua" w:cs="Book Antiqua"/>
          <w:color w:val="000000"/>
        </w:rPr>
        <w:t>1</w:t>
      </w:r>
      <w:r w:rsidRPr="000A53F5">
        <w:rPr>
          <w:rFonts w:ascii="Book Antiqua" w:eastAsia="Book Antiqua" w:hAnsi="Book Antiqua" w:cs="Book Antiqua"/>
          <w:color w:val="000000"/>
        </w:rPr>
        <w:t xml:space="preserve">). We found a statistically significant difference of the pre-operative serum </w:t>
      </w:r>
      <w:r w:rsidRPr="00145E3C">
        <w:rPr>
          <w:rFonts w:eastAsia="Book Antiqua"/>
          <w:color w:val="000000"/>
        </w:rPr>
        <w:t>ɣ</w:t>
      </w:r>
      <w:r w:rsidRPr="000A53F5">
        <w:rPr>
          <w:rFonts w:ascii="Book Antiqua" w:eastAsia="Book Antiqua" w:hAnsi="Book Antiqua" w:cs="Book Antiqua"/>
          <w:color w:val="000000"/>
        </w:rPr>
        <w:t>-</w:t>
      </w:r>
      <w:proofErr w:type="spellStart"/>
      <w:r w:rsidRPr="000A53F5">
        <w:rPr>
          <w:rFonts w:ascii="Book Antiqua" w:eastAsia="Book Antiqua" w:hAnsi="Book Antiqua" w:cs="Book Antiqua"/>
          <w:color w:val="000000"/>
        </w:rPr>
        <w:t>glutamyltranspeptidase</w:t>
      </w:r>
      <w:proofErr w:type="spellEnd"/>
      <w:r w:rsidRPr="000A53F5">
        <w:rPr>
          <w:rFonts w:ascii="Book Antiqua" w:eastAsia="Book Antiqua" w:hAnsi="Book Antiqua" w:cs="Book Antiqua"/>
          <w:color w:val="000000"/>
        </w:rPr>
        <w:t xml:space="preserve"> (GGT; </w:t>
      </w:r>
      <w:r w:rsidR="00D63B47" w:rsidRPr="000A53F5">
        <w:rPr>
          <w:rFonts w:ascii="Book Antiqua" w:eastAsia="Book Antiqua" w:hAnsi="Book Antiqua" w:cs="Book Antiqua"/>
          <w:i/>
          <w:color w:val="000000"/>
        </w:rPr>
        <w:t>P</w:t>
      </w:r>
      <w:r w:rsidR="00D63B47" w:rsidRPr="000A53F5">
        <w:rPr>
          <w:rFonts w:ascii="Book Antiqua" w:eastAsia="Book Antiqua" w:hAnsi="Book Antiqua" w:cs="Book Antiqua"/>
          <w:color w:val="000000"/>
        </w:rPr>
        <w:t xml:space="preserve"> ≤</w:t>
      </w:r>
      <w:r w:rsidR="00D63B47" w:rsidRPr="000A53F5">
        <w:rPr>
          <w:rFonts w:ascii="Book Antiqua" w:hAnsi="Book Antiqua" w:cs="Book Antiqua"/>
          <w:color w:val="000000"/>
          <w:lang w:eastAsia="zh-CN"/>
        </w:rPr>
        <w:t xml:space="preserve"> </w:t>
      </w:r>
      <w:r w:rsidRPr="000A53F5">
        <w:rPr>
          <w:rFonts w:ascii="Book Antiqua" w:eastAsia="Book Antiqua" w:hAnsi="Book Antiqua" w:cs="Book Antiqua"/>
          <w:color w:val="000000"/>
        </w:rPr>
        <w:t xml:space="preserve">0.01) level between the two groups. We also noted a statistically significant difference in the rates of the following imaging features between the two groups: </w:t>
      </w:r>
      <w:r w:rsidR="00FE167F" w:rsidRPr="000A53F5">
        <w:rPr>
          <w:rFonts w:ascii="Book Antiqua" w:eastAsia="Book Antiqua" w:hAnsi="Book Antiqua" w:cs="Book Antiqua"/>
          <w:color w:val="000000"/>
        </w:rPr>
        <w:t xml:space="preserve">Visible </w:t>
      </w:r>
      <w:r w:rsidRPr="000A53F5">
        <w:rPr>
          <w:rFonts w:ascii="Book Antiqua" w:eastAsia="Book Antiqua" w:hAnsi="Book Antiqua" w:cs="Book Antiqua"/>
          <w:color w:val="000000"/>
        </w:rPr>
        <w:t>intra-tumoral vessels in arterial phase (</w:t>
      </w:r>
      <w:r w:rsidRPr="000A53F5">
        <w:rPr>
          <w:rFonts w:ascii="Book Antiqua" w:eastAsia="Book Antiqua" w:hAnsi="Book Antiqua" w:cs="Book Antiqua"/>
          <w:i/>
          <w:iCs/>
          <w:color w:val="000000"/>
        </w:rPr>
        <w:t>P</w:t>
      </w:r>
      <w:r w:rsidRPr="000A53F5">
        <w:rPr>
          <w:rFonts w:ascii="Book Antiqua" w:eastAsia="Book Antiqua" w:hAnsi="Book Antiqua" w:cs="Book Antiqua"/>
          <w:color w:val="000000"/>
        </w:rPr>
        <w:t xml:space="preserve"> = 0.01) and in PV phase (</w:t>
      </w:r>
      <w:r w:rsidRPr="000A53F5">
        <w:rPr>
          <w:rFonts w:ascii="Book Antiqua" w:eastAsia="Book Antiqua" w:hAnsi="Book Antiqua" w:cs="Book Antiqua"/>
          <w:i/>
          <w:iCs/>
          <w:color w:val="000000"/>
        </w:rPr>
        <w:t>P</w:t>
      </w:r>
      <w:r w:rsidRPr="000A53F5">
        <w:rPr>
          <w:rFonts w:ascii="Book Antiqua" w:eastAsia="Book Antiqua" w:hAnsi="Book Antiqua" w:cs="Book Antiqua"/>
          <w:color w:val="000000"/>
        </w:rPr>
        <w:t xml:space="preserve"> = 0.043).</w:t>
      </w:r>
    </w:p>
    <w:p w14:paraId="084ADEA5"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Of the five methods, Method 5 achieved the highest accuracy of 87.8%. Method 5 also achieved a sensitivity of 73.3%, specificity of 94.1% with positive and negative predictive value of 85% and 89% respectively. Methods 1 through 4 achieved accuracies between 70.0</w:t>
      </w:r>
      <w:r w:rsidR="004444CF"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to 85.5%. The details and results of the 5 methods are summarized in Table 3. The three TA parameters in method 5 were Arterial </w:t>
      </w:r>
      <w:proofErr w:type="gramStart"/>
      <w:r w:rsidRPr="000A53F5">
        <w:rPr>
          <w:rFonts w:ascii="Book Antiqua" w:eastAsia="Book Antiqua" w:hAnsi="Book Antiqua" w:cs="Book Antiqua"/>
          <w:color w:val="000000"/>
        </w:rPr>
        <w:t>S(</w:t>
      </w:r>
      <w:proofErr w:type="gramEnd"/>
      <w:r w:rsidRPr="000A53F5">
        <w:rPr>
          <w:rFonts w:ascii="Book Antiqua" w:eastAsia="Book Antiqua" w:hAnsi="Book Antiqua" w:cs="Book Antiqua"/>
          <w:color w:val="000000"/>
        </w:rPr>
        <w:t xml:space="preserve">4,0) </w:t>
      </w:r>
      <w:proofErr w:type="spellStart"/>
      <w:r w:rsidRPr="000A53F5">
        <w:rPr>
          <w:rFonts w:ascii="Book Antiqua" w:eastAsia="Book Antiqua" w:hAnsi="Book Antiqua" w:cs="Book Antiqua"/>
          <w:color w:val="000000"/>
        </w:rPr>
        <w:t>Correlat</w:t>
      </w:r>
      <w:proofErr w:type="spellEnd"/>
      <w:r w:rsidRPr="000A53F5">
        <w:rPr>
          <w:rFonts w:ascii="Book Antiqua" w:eastAsia="Book Antiqua" w:hAnsi="Book Antiqua" w:cs="Book Antiqua"/>
          <w:color w:val="000000"/>
        </w:rPr>
        <w:t xml:space="preserve">, Arterial S(4,-4) </w:t>
      </w:r>
      <w:proofErr w:type="spellStart"/>
      <w:r w:rsidRPr="000A53F5">
        <w:rPr>
          <w:rFonts w:ascii="Book Antiqua" w:eastAsia="Book Antiqua" w:hAnsi="Book Antiqua" w:cs="Book Antiqua"/>
          <w:color w:val="000000"/>
        </w:rPr>
        <w:t>InvDfMom</w:t>
      </w:r>
      <w:proofErr w:type="spellEnd"/>
      <w:r w:rsidRPr="000A53F5">
        <w:rPr>
          <w:rFonts w:ascii="Book Antiqua" w:eastAsia="Book Antiqua" w:hAnsi="Book Antiqua" w:cs="Book Antiqua"/>
          <w:color w:val="000000"/>
        </w:rPr>
        <w:t xml:space="preserve"> and PV (3,0)</w:t>
      </w:r>
      <w:proofErr w:type="spellStart"/>
      <w:r w:rsidRPr="000A53F5">
        <w:rPr>
          <w:rFonts w:ascii="Book Antiqua" w:eastAsia="Book Antiqua" w:hAnsi="Book Antiqua" w:cs="Book Antiqua"/>
          <w:color w:val="000000"/>
        </w:rPr>
        <w:t>SumAverg</w:t>
      </w:r>
      <w:proofErr w:type="spellEnd"/>
      <w:r w:rsidRPr="000A53F5">
        <w:rPr>
          <w:rFonts w:ascii="Book Antiqua" w:eastAsia="Book Antiqua" w:hAnsi="Book Antiqua" w:cs="Book Antiqua"/>
          <w:color w:val="000000"/>
        </w:rPr>
        <w:t xml:space="preserve">. Incidentally, these textural features are found in relatively close proximity along the horizontal and diagonal position of the image (at a distance of 3 and 4 pixels), which could imply particular areas of the </w:t>
      </w:r>
      <w:proofErr w:type="spellStart"/>
      <w:r w:rsidRPr="000A53F5">
        <w:rPr>
          <w:rFonts w:ascii="Book Antiqua" w:eastAsia="Book Antiqua" w:hAnsi="Book Antiqua" w:cs="Book Antiqua"/>
          <w:color w:val="000000"/>
        </w:rPr>
        <w:t>tumours</w:t>
      </w:r>
      <w:proofErr w:type="spellEnd"/>
      <w:r w:rsidRPr="000A53F5">
        <w:rPr>
          <w:rFonts w:ascii="Book Antiqua" w:eastAsia="Book Antiqua" w:hAnsi="Book Antiqua" w:cs="Book Antiqua"/>
          <w:color w:val="000000"/>
        </w:rPr>
        <w:t xml:space="preserve"> contribute more to accuracy than others. </w:t>
      </w:r>
    </w:p>
    <w:p w14:paraId="3B4C093A" w14:textId="77777777" w:rsidR="00A77B3E" w:rsidRPr="000A53F5" w:rsidRDefault="00A77B3E" w:rsidP="000A53F5">
      <w:pPr>
        <w:spacing w:line="360" w:lineRule="auto"/>
        <w:jc w:val="both"/>
        <w:rPr>
          <w:rFonts w:ascii="Book Antiqua" w:hAnsi="Book Antiqua"/>
        </w:rPr>
      </w:pPr>
    </w:p>
    <w:p w14:paraId="6F0AD321"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aps/>
          <w:color w:val="000000"/>
          <w:u w:val="single"/>
        </w:rPr>
        <w:t>DISCUSSION</w:t>
      </w:r>
    </w:p>
    <w:p w14:paraId="0D5289C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The results of our study show that texture analysis of pre-operative MRI can predict the presence of MVI pre-operatively with an accuracy of up to 87.8%. Although the exact relationship between the selected texture parameters and the image appearance is not easily explainable, this study shows that the grey value variation in the horizontal and the diagonal direction show usable differences between the two groups. The study by </w:t>
      </w:r>
      <w:proofErr w:type="spellStart"/>
      <w:r w:rsidRPr="000A53F5">
        <w:rPr>
          <w:rFonts w:ascii="Book Antiqua" w:eastAsia="Book Antiqua" w:hAnsi="Book Antiqua" w:cs="Book Antiqua"/>
          <w:iCs/>
          <w:color w:val="000000"/>
        </w:rPr>
        <w:t>Ahn</w:t>
      </w:r>
      <w:proofErr w:type="spellEnd"/>
      <w:r w:rsidRPr="000A53F5">
        <w:rPr>
          <w:rFonts w:ascii="Book Antiqua" w:eastAsia="Book Antiqua" w:hAnsi="Book Antiqua" w:cs="Book Antiqua"/>
          <w:i/>
          <w:iCs/>
          <w:color w:val="000000"/>
        </w:rPr>
        <w:t xml:space="preserve"> et </w:t>
      </w:r>
      <w:proofErr w:type="gramStart"/>
      <w:r w:rsidRPr="000A53F5">
        <w:rPr>
          <w:rFonts w:ascii="Book Antiqua" w:eastAsia="Book Antiqua" w:hAnsi="Book Antiqua" w:cs="Book Antiqua"/>
          <w:i/>
          <w:iCs/>
          <w:color w:val="000000"/>
        </w:rPr>
        <w:t>al</w:t>
      </w:r>
      <w:r w:rsidR="00971C6F" w:rsidRPr="000A53F5">
        <w:rPr>
          <w:rFonts w:ascii="Book Antiqua" w:eastAsia="Book Antiqua" w:hAnsi="Book Antiqua" w:cs="Book Antiqua"/>
          <w:color w:val="000000"/>
          <w:vertAlign w:val="superscript"/>
        </w:rPr>
        <w:t>[</w:t>
      </w:r>
      <w:proofErr w:type="gramEnd"/>
      <w:r w:rsidR="00971C6F" w:rsidRPr="000A53F5">
        <w:rPr>
          <w:rFonts w:ascii="Book Antiqua" w:eastAsia="Book Antiqua" w:hAnsi="Book Antiqua" w:cs="Book Antiqua"/>
          <w:color w:val="000000"/>
          <w:vertAlign w:val="superscript"/>
        </w:rPr>
        <w:t>14]</w:t>
      </w:r>
      <w:r w:rsidRPr="000A53F5">
        <w:rPr>
          <w:rFonts w:ascii="Book Antiqua" w:eastAsia="Book Antiqua" w:hAnsi="Book Antiqua" w:cs="Book Antiqua"/>
          <w:color w:val="000000"/>
        </w:rPr>
        <w:t xml:space="preserve"> also showed that application of TA increased diagnostic performance </w:t>
      </w:r>
      <w:r w:rsidR="004D17B9" w:rsidRPr="000A53F5">
        <w:rPr>
          <w:rFonts w:ascii="Book Antiqua" w:eastAsia="Book Antiqua" w:hAnsi="Book Antiqua" w:cs="Book Antiqua"/>
          <w:color w:val="000000"/>
        </w:rPr>
        <w:t>[area under the curve (AUC)</w:t>
      </w:r>
      <w:r w:rsidRPr="000A53F5">
        <w:rPr>
          <w:rFonts w:ascii="Book Antiqua" w:eastAsia="Book Antiqua" w:hAnsi="Book Antiqua" w:cs="Book Antiqua"/>
          <w:color w:val="000000"/>
        </w:rPr>
        <w:t xml:space="preserve"> improved from 0.7 to 0.83</w:t>
      </w:r>
      <w:r w:rsidR="004D17B9"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Unlike ours, the same study also found sphericity and discrete compactness to be the texture analysis variables that are significantly associated with </w:t>
      </w:r>
      <w:proofErr w:type="gramStart"/>
      <w:r w:rsidRPr="000A53F5">
        <w:rPr>
          <w:rFonts w:ascii="Book Antiqua" w:eastAsia="Book Antiqua" w:hAnsi="Book Antiqua" w:cs="Book Antiqua"/>
          <w:color w:val="000000"/>
        </w:rPr>
        <w:t>MVI</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14]</w:t>
      </w:r>
      <w:r w:rsidRPr="000A53F5">
        <w:rPr>
          <w:rFonts w:ascii="Book Antiqua" w:eastAsia="Book Antiqua" w:hAnsi="Book Antiqua" w:cs="Book Antiqua"/>
          <w:color w:val="000000"/>
        </w:rPr>
        <w:t xml:space="preserve">. </w:t>
      </w:r>
      <w:r w:rsidRPr="000A53F5">
        <w:rPr>
          <w:rFonts w:ascii="Book Antiqua" w:eastAsia="Book Antiqua" w:hAnsi="Book Antiqua" w:cs="Book Antiqua"/>
          <w:iCs/>
          <w:color w:val="000000"/>
        </w:rPr>
        <w:t>Wilson</w:t>
      </w:r>
      <w:r w:rsidRPr="000A53F5">
        <w:rPr>
          <w:rFonts w:ascii="Book Antiqua" w:eastAsia="Book Antiqua" w:hAnsi="Book Antiqua" w:cs="Book Antiqua"/>
          <w:i/>
          <w:iCs/>
          <w:color w:val="000000"/>
        </w:rPr>
        <w:t xml:space="preserve"> et </w:t>
      </w:r>
      <w:proofErr w:type="gramStart"/>
      <w:r w:rsidRPr="000A53F5">
        <w:rPr>
          <w:rFonts w:ascii="Book Antiqua" w:eastAsia="Book Antiqua" w:hAnsi="Book Antiqua" w:cs="Book Antiqua"/>
          <w:i/>
          <w:iCs/>
          <w:color w:val="000000"/>
        </w:rPr>
        <w:t>al</w:t>
      </w:r>
      <w:r w:rsidR="00E145DE" w:rsidRPr="000A53F5">
        <w:rPr>
          <w:rFonts w:ascii="Book Antiqua" w:eastAsia="Book Antiqua" w:hAnsi="Book Antiqua" w:cs="Book Antiqua"/>
          <w:color w:val="000000"/>
          <w:vertAlign w:val="superscript"/>
        </w:rPr>
        <w:t>[</w:t>
      </w:r>
      <w:proofErr w:type="gramEnd"/>
      <w:r w:rsidR="00E145DE" w:rsidRPr="000A53F5">
        <w:rPr>
          <w:rFonts w:ascii="Book Antiqua" w:eastAsia="Book Antiqua" w:hAnsi="Book Antiqua" w:cs="Book Antiqua"/>
          <w:color w:val="000000"/>
          <w:vertAlign w:val="superscript"/>
        </w:rPr>
        <w:t>15]</w:t>
      </w:r>
      <w:r w:rsidRPr="000A53F5">
        <w:rPr>
          <w:rFonts w:ascii="Book Antiqua" w:eastAsia="Book Antiqua" w:hAnsi="Book Antiqua" w:cs="Book Antiqua"/>
          <w:color w:val="000000"/>
        </w:rPr>
        <w:t xml:space="preserve"> achieved an AUC of 0.83 with their final texture analysis model and found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entropy to be significantly associated with </w:t>
      </w:r>
      <w:r w:rsidRPr="000A53F5">
        <w:rPr>
          <w:rFonts w:ascii="Book Antiqua" w:eastAsia="Book Antiqua" w:hAnsi="Book Antiqua" w:cs="Book Antiqua"/>
          <w:color w:val="000000"/>
        </w:rPr>
        <w:lastRenderedPageBreak/>
        <w:t xml:space="preserve">MVI. Other studies have also identified entropy on post-contrast CT images to be an independent predictor of disease-free survival and overall </w:t>
      </w:r>
      <w:proofErr w:type="gramStart"/>
      <w:r w:rsidRPr="000A53F5">
        <w:rPr>
          <w:rFonts w:ascii="Book Antiqua" w:eastAsia="Book Antiqua" w:hAnsi="Book Antiqua" w:cs="Book Antiqua"/>
          <w:color w:val="000000"/>
        </w:rPr>
        <w:t>survival</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17,18]</w:t>
      </w:r>
      <w:r w:rsidRPr="000A53F5">
        <w:rPr>
          <w:rFonts w:ascii="Book Antiqua" w:eastAsia="Book Antiqua" w:hAnsi="Book Antiqua" w:cs="Book Antiqua"/>
          <w:color w:val="000000"/>
        </w:rPr>
        <w:t>.</w:t>
      </w:r>
    </w:p>
    <w:p w14:paraId="327B9931"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TA is a post-processing technique for quantification of tissue heterogeneity. The method is based on analysis of the grey value distribution and relationship of pixels within any given ROI. The potential applications of texture analysis and radiomics in general are expanding, especially in solid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w:t>
      </w:r>
      <w:proofErr w:type="gramStart"/>
      <w:r w:rsidRPr="000A53F5">
        <w:rPr>
          <w:rFonts w:ascii="Book Antiqua" w:eastAsia="Book Antiqua" w:hAnsi="Book Antiqua" w:cs="Book Antiqua"/>
          <w:color w:val="000000"/>
        </w:rPr>
        <w:t>imaging</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19</w:t>
      </w:r>
      <w:r w:rsidR="008B1E30" w:rsidRPr="000A53F5">
        <w:rPr>
          <w:rFonts w:ascii="Book Antiqua" w:eastAsia="Book Antiqua" w:hAnsi="Book Antiqua" w:cs="Book Antiqua"/>
          <w:color w:val="000000"/>
          <w:vertAlign w:val="superscript"/>
        </w:rPr>
        <w:t>-</w:t>
      </w:r>
      <w:r w:rsidRPr="000A53F5">
        <w:rPr>
          <w:rFonts w:ascii="Book Antiqua" w:eastAsia="Book Antiqua" w:hAnsi="Book Antiqua" w:cs="Book Antiqua"/>
          <w:color w:val="000000"/>
          <w:vertAlign w:val="superscript"/>
        </w:rPr>
        <w:t>22]</w:t>
      </w:r>
      <w:r w:rsidRPr="000A53F5">
        <w:rPr>
          <w:rFonts w:ascii="Book Antiqua" w:eastAsia="Book Antiqua" w:hAnsi="Book Antiqua" w:cs="Book Antiqua"/>
          <w:color w:val="000000"/>
        </w:rPr>
        <w:t xml:space="preserve">. In its present state, this technique is able to achieve good results without the need to obtain additional sequences or interventions. TA can also potentially be incorporated into future predictive models that incorporate </w:t>
      </w:r>
      <w:proofErr w:type="spellStart"/>
      <w:r w:rsidRPr="000A53F5">
        <w:rPr>
          <w:rFonts w:ascii="Book Antiqua" w:eastAsia="Book Antiqua" w:hAnsi="Book Antiqua" w:cs="Book Antiqua"/>
          <w:color w:val="000000"/>
        </w:rPr>
        <w:t>clinicoradiological</w:t>
      </w:r>
      <w:proofErr w:type="spellEnd"/>
      <w:r w:rsidRPr="000A53F5">
        <w:rPr>
          <w:rFonts w:ascii="Book Antiqua" w:eastAsia="Book Antiqua" w:hAnsi="Book Antiqua" w:cs="Book Antiqua"/>
          <w:color w:val="000000"/>
        </w:rPr>
        <w:t xml:space="preserve"> risk factors and radiomic features; early work has shown some promise in predicting </w:t>
      </w:r>
      <w:proofErr w:type="gramStart"/>
      <w:r w:rsidRPr="000A53F5">
        <w:rPr>
          <w:rFonts w:ascii="Book Antiqua" w:eastAsia="Book Antiqua" w:hAnsi="Book Antiqua" w:cs="Book Antiqua"/>
          <w:color w:val="000000"/>
        </w:rPr>
        <w:t>MVI</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21]</w:t>
      </w:r>
      <w:r w:rsidRPr="000A53F5">
        <w:rPr>
          <w:rFonts w:ascii="Book Antiqua" w:eastAsia="Book Antiqua" w:hAnsi="Book Antiqua" w:cs="Book Antiqua"/>
          <w:color w:val="000000"/>
        </w:rPr>
        <w:t>.</w:t>
      </w:r>
    </w:p>
    <w:p w14:paraId="4AB0ABBD"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Qualitative MRI features of HCC may be useful in predicting MVI.</w:t>
      </w:r>
      <w:r w:rsidRPr="000A53F5">
        <w:rPr>
          <w:rFonts w:ascii="Book Antiqua" w:eastAsia="Book Antiqua" w:hAnsi="Book Antiqua" w:cs="Book Antiqua"/>
          <w:b/>
          <w:bCs/>
          <w:color w:val="000000"/>
        </w:rPr>
        <w:t xml:space="preserve"> </w:t>
      </w:r>
      <w:r w:rsidRPr="000A53F5">
        <w:rPr>
          <w:rFonts w:ascii="Book Antiqua" w:eastAsia="Book Antiqua" w:hAnsi="Book Antiqua" w:cs="Book Antiqua"/>
          <w:iCs/>
          <w:color w:val="000000"/>
        </w:rPr>
        <w:t>Kim</w:t>
      </w:r>
      <w:r w:rsidRPr="000A53F5">
        <w:rPr>
          <w:rFonts w:ascii="Book Antiqua" w:eastAsia="Book Antiqua" w:hAnsi="Book Antiqua" w:cs="Book Antiqua"/>
          <w:color w:val="000000"/>
        </w:rPr>
        <w:t xml:space="preserve"> </w:t>
      </w:r>
      <w:r w:rsidRPr="000A53F5">
        <w:rPr>
          <w:rFonts w:ascii="Book Antiqua" w:eastAsia="Book Antiqua" w:hAnsi="Book Antiqua" w:cs="Book Antiqua"/>
          <w:i/>
          <w:iCs/>
          <w:color w:val="000000"/>
        </w:rPr>
        <w:t xml:space="preserve">et </w:t>
      </w:r>
      <w:proofErr w:type="gramStart"/>
      <w:r w:rsidRPr="000A53F5">
        <w:rPr>
          <w:rFonts w:ascii="Book Antiqua" w:eastAsia="Book Antiqua" w:hAnsi="Book Antiqua" w:cs="Book Antiqua"/>
          <w:i/>
          <w:iCs/>
          <w:color w:val="000000"/>
        </w:rPr>
        <w:t>al</w:t>
      </w:r>
      <w:r w:rsidR="00AA6F47" w:rsidRPr="000A53F5">
        <w:rPr>
          <w:rFonts w:ascii="Book Antiqua" w:eastAsia="Book Antiqua" w:hAnsi="Book Antiqua" w:cs="Book Antiqua"/>
          <w:color w:val="000000"/>
          <w:vertAlign w:val="superscript"/>
        </w:rPr>
        <w:t>[</w:t>
      </w:r>
      <w:proofErr w:type="gramEnd"/>
      <w:r w:rsidR="00AA6F47" w:rsidRPr="000A53F5">
        <w:rPr>
          <w:rFonts w:ascii="Book Antiqua" w:eastAsia="Book Antiqua" w:hAnsi="Book Antiqua" w:cs="Book Antiqua"/>
          <w:color w:val="000000"/>
          <w:vertAlign w:val="superscript"/>
        </w:rPr>
        <w:t>23]</w:t>
      </w:r>
      <w:r w:rsidRPr="000A53F5">
        <w:rPr>
          <w:rFonts w:ascii="Book Antiqua" w:eastAsia="Book Antiqua" w:hAnsi="Book Antiqua" w:cs="Book Antiqua"/>
          <w:i/>
          <w:iCs/>
          <w:color w:val="000000"/>
        </w:rPr>
        <w:t xml:space="preserve"> </w:t>
      </w:r>
      <w:r w:rsidRPr="000A53F5">
        <w:rPr>
          <w:rFonts w:ascii="Book Antiqua" w:eastAsia="Book Antiqua" w:hAnsi="Book Antiqua" w:cs="Book Antiqua"/>
          <w:color w:val="000000"/>
        </w:rPr>
        <w:t xml:space="preserve">found irregular circumferential peritumoral enhancement to be the only significant variable in MVI-present HCC, while </w:t>
      </w:r>
      <w:proofErr w:type="spellStart"/>
      <w:r w:rsidRPr="000A53F5">
        <w:rPr>
          <w:rFonts w:ascii="Book Antiqua" w:eastAsia="Book Antiqua" w:hAnsi="Book Antiqua" w:cs="Book Antiqua"/>
          <w:color w:val="000000"/>
        </w:rPr>
        <w:t>Chandarana</w:t>
      </w:r>
      <w:proofErr w:type="spellEnd"/>
      <w:r w:rsidRPr="000A53F5">
        <w:rPr>
          <w:rFonts w:ascii="Book Antiqua" w:eastAsia="Book Antiqua" w:hAnsi="Book Antiqua" w:cs="Book Antiqua"/>
          <w:color w:val="000000"/>
        </w:rPr>
        <w:t xml:space="preserve"> </w:t>
      </w:r>
      <w:r w:rsidRPr="000A53F5">
        <w:rPr>
          <w:rFonts w:ascii="Book Antiqua" w:eastAsia="Book Antiqua" w:hAnsi="Book Antiqua" w:cs="Book Antiqua"/>
          <w:i/>
          <w:iCs/>
          <w:color w:val="000000"/>
        </w:rPr>
        <w:t>et al</w:t>
      </w:r>
      <w:r w:rsidR="006A4569" w:rsidRPr="000A53F5">
        <w:rPr>
          <w:rFonts w:ascii="Book Antiqua" w:eastAsia="Book Antiqua" w:hAnsi="Book Antiqua" w:cs="Book Antiqua"/>
          <w:color w:val="000000"/>
          <w:vertAlign w:val="superscript"/>
        </w:rPr>
        <w:t>[24]</w:t>
      </w:r>
      <w:r w:rsidRPr="000A53F5">
        <w:rPr>
          <w:rFonts w:ascii="Book Antiqua" w:eastAsia="Book Antiqua" w:hAnsi="Book Antiqua" w:cs="Book Antiqua"/>
          <w:color w:val="000000"/>
        </w:rPr>
        <w:t xml:space="preserve"> demonstrated tumor multifocality takes precedence over all other imaging features. The presence of the aforementioned imaging features leads to high specificity for diagnosis of MVI, but with low </w:t>
      </w:r>
      <w:proofErr w:type="gramStart"/>
      <w:r w:rsidRPr="000A53F5">
        <w:rPr>
          <w:rFonts w:ascii="Book Antiqua" w:eastAsia="Book Antiqua" w:hAnsi="Book Antiqua" w:cs="Book Antiqua"/>
          <w:color w:val="000000"/>
        </w:rPr>
        <w:t>sensitivity</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25,26]</w:t>
      </w:r>
      <w:r w:rsidRPr="000A53F5">
        <w:rPr>
          <w:rFonts w:ascii="Book Antiqua" w:eastAsia="Book Antiqua" w:hAnsi="Book Antiqua" w:cs="Book Antiqua"/>
          <w:color w:val="000000"/>
        </w:rPr>
        <w:t xml:space="preserve">. Furthermore, interobserver agreement tends to be only fair to </w:t>
      </w:r>
      <w:proofErr w:type="gramStart"/>
      <w:r w:rsidRPr="000A53F5">
        <w:rPr>
          <w:rFonts w:ascii="Book Antiqua" w:eastAsia="Book Antiqua" w:hAnsi="Book Antiqua" w:cs="Book Antiqua"/>
          <w:color w:val="000000"/>
        </w:rPr>
        <w:t>moderate</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27]</w:t>
      </w:r>
      <w:r w:rsidRPr="000A53F5">
        <w:rPr>
          <w:rFonts w:ascii="Book Antiqua" w:eastAsia="Book Antiqua" w:hAnsi="Book Antiqua" w:cs="Book Antiqua"/>
          <w:color w:val="000000"/>
        </w:rPr>
        <w:t>.</w:t>
      </w:r>
    </w:p>
    <w:p w14:paraId="76B961AD"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Most recently, </w:t>
      </w:r>
      <w:r w:rsidRPr="000A53F5">
        <w:rPr>
          <w:rFonts w:ascii="Book Antiqua" w:eastAsia="Book Antiqua" w:hAnsi="Book Antiqua" w:cs="Book Antiqua"/>
          <w:iCs/>
          <w:color w:val="000000"/>
        </w:rPr>
        <w:t>Hong</w:t>
      </w:r>
      <w:r w:rsidRPr="000A53F5">
        <w:rPr>
          <w:rFonts w:ascii="Book Antiqua" w:eastAsia="Book Antiqua" w:hAnsi="Book Antiqua" w:cs="Book Antiqua"/>
          <w:color w:val="000000"/>
        </w:rPr>
        <w:t xml:space="preserve"> </w:t>
      </w:r>
      <w:r w:rsidRPr="000A53F5">
        <w:rPr>
          <w:rFonts w:ascii="Book Antiqua" w:eastAsia="Book Antiqua" w:hAnsi="Book Antiqua" w:cs="Book Antiqua"/>
          <w:i/>
          <w:iCs/>
          <w:color w:val="000000"/>
        </w:rPr>
        <w:t xml:space="preserve">et </w:t>
      </w:r>
      <w:proofErr w:type="gramStart"/>
      <w:r w:rsidRPr="000A53F5">
        <w:rPr>
          <w:rFonts w:ascii="Book Antiqua" w:eastAsia="Book Antiqua" w:hAnsi="Book Antiqua" w:cs="Book Antiqua"/>
          <w:i/>
          <w:iCs/>
          <w:color w:val="000000"/>
        </w:rPr>
        <w:t>al</w:t>
      </w:r>
      <w:r w:rsidR="006356DB" w:rsidRPr="000A53F5">
        <w:rPr>
          <w:rFonts w:ascii="Book Antiqua" w:eastAsia="Book Antiqua" w:hAnsi="Book Antiqua" w:cs="Book Antiqua"/>
          <w:color w:val="000000"/>
          <w:vertAlign w:val="superscript"/>
        </w:rPr>
        <w:t>[</w:t>
      </w:r>
      <w:proofErr w:type="gramEnd"/>
      <w:r w:rsidR="006356DB" w:rsidRPr="000A53F5">
        <w:rPr>
          <w:rFonts w:ascii="Book Antiqua" w:eastAsia="Book Antiqua" w:hAnsi="Book Antiqua" w:cs="Book Antiqua"/>
          <w:color w:val="000000"/>
          <w:vertAlign w:val="superscript"/>
        </w:rPr>
        <w:t>28]</w:t>
      </w:r>
      <w:r w:rsidRPr="000A53F5">
        <w:rPr>
          <w:rFonts w:ascii="Book Antiqua" w:eastAsia="Book Antiqua" w:hAnsi="Book Antiqua" w:cs="Book Antiqua"/>
          <w:color w:val="000000"/>
        </w:rPr>
        <w:t xml:space="preserve"> conducted a systematic review and meta-analysis on MRI features for predicting MVI and found 7 MRI features to be significantly associated with MVI: </w:t>
      </w:r>
      <w:r w:rsidR="00FF1FC0" w:rsidRPr="000A53F5">
        <w:rPr>
          <w:rFonts w:ascii="Book Antiqua" w:eastAsia="Book Antiqua" w:hAnsi="Book Antiqua" w:cs="Book Antiqua"/>
          <w:color w:val="000000"/>
        </w:rPr>
        <w:t xml:space="preserve">Larger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size (&gt;</w:t>
      </w:r>
      <w:r w:rsidR="008B1E30" w:rsidRPr="000A53F5">
        <w:rPr>
          <w:rFonts w:ascii="Book Antiqua" w:eastAsia="Book Antiqua" w:hAnsi="Book Antiqua" w:cs="Book Antiqua"/>
          <w:color w:val="000000"/>
        </w:rPr>
        <w:t xml:space="preserve"> </w:t>
      </w:r>
      <w:r w:rsidRPr="000A53F5">
        <w:rPr>
          <w:rFonts w:ascii="Book Antiqua" w:eastAsia="Book Antiqua" w:hAnsi="Book Antiqua" w:cs="Book Antiqua"/>
          <w:color w:val="000000"/>
        </w:rPr>
        <w:t xml:space="preserve">5 cm), rim arterial enhancement, arterial peritumoral enhancement, peritumoral </w:t>
      </w:r>
      <w:proofErr w:type="spellStart"/>
      <w:r w:rsidRPr="000A53F5">
        <w:rPr>
          <w:rFonts w:ascii="Book Antiqua" w:eastAsia="Book Antiqua" w:hAnsi="Book Antiqua" w:cs="Book Antiqua"/>
          <w:color w:val="000000"/>
        </w:rPr>
        <w:t>hypointensity</w:t>
      </w:r>
      <w:proofErr w:type="spellEnd"/>
      <w:r w:rsidRPr="000A53F5">
        <w:rPr>
          <w:rFonts w:ascii="Book Antiqua" w:eastAsia="Book Antiqua" w:hAnsi="Book Antiqua" w:cs="Book Antiqua"/>
          <w:color w:val="000000"/>
        </w:rPr>
        <w:t xml:space="preserve"> on hepatobiliary phase, non-smooth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margin, multifocality and </w:t>
      </w:r>
      <w:proofErr w:type="spellStart"/>
      <w:r w:rsidRPr="000A53F5">
        <w:rPr>
          <w:rFonts w:ascii="Book Antiqua" w:eastAsia="Book Antiqua" w:hAnsi="Book Antiqua" w:cs="Book Antiqua"/>
          <w:color w:val="000000"/>
        </w:rPr>
        <w:t>hypointensity</w:t>
      </w:r>
      <w:proofErr w:type="spellEnd"/>
      <w:r w:rsidRPr="000A53F5">
        <w:rPr>
          <w:rFonts w:ascii="Book Antiqua" w:eastAsia="Book Antiqua" w:hAnsi="Book Antiqua" w:cs="Book Antiqua"/>
          <w:color w:val="000000"/>
        </w:rPr>
        <w:t xml:space="preserve"> on T1W imaging. </w:t>
      </w:r>
    </w:p>
    <w:p w14:paraId="40E518E4"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Our study evaluated most of the aforementioned features, but found that only intra-tumoral vessel visibility on arterial and PV phase was significantly associated with MVI. Interestingly, vessel visibility in post-contrast sequences has not been extensively studied and may be a subject of future study. Further analysis of these two statistically significant features show sensitivity of 53.3% and 33.3% for vessel visibility on arterial and PV phase respectively. Both features demonstrate specificity of 91.4%. Using these as a measure of the qualitative analysis by radiologists, our model outperforms both features, achieving sensitivity of 73.3% and specificity of 94.1%.</w:t>
      </w:r>
    </w:p>
    <w:p w14:paraId="2FF8C429"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lastRenderedPageBreak/>
        <w:t xml:space="preserve">The imaging features described in other papers, such as peritumoral arterial phase hyperenhancement, were not found to be significant for diagnosis of MVI; this may be due to small sample size in our current study. Of note, none of the parameters selected for Methods 4 and 5 included features from the equilibrium phase. This is consistent with the observations in current literature, where arterial phase and hepatobiliary phase findings </w:t>
      </w:r>
      <w:proofErr w:type="gramStart"/>
      <w:r w:rsidRPr="000A53F5">
        <w:rPr>
          <w:rFonts w:ascii="Book Antiqua" w:eastAsia="Book Antiqua" w:hAnsi="Book Antiqua" w:cs="Book Antiqua"/>
          <w:color w:val="000000"/>
        </w:rPr>
        <w:t>predominate</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28]</w:t>
      </w:r>
      <w:r w:rsidRPr="000A53F5">
        <w:rPr>
          <w:rFonts w:ascii="Book Antiqua" w:eastAsia="Book Antiqua" w:hAnsi="Book Antiqua" w:cs="Book Antiqua"/>
          <w:color w:val="000000"/>
        </w:rPr>
        <w:t>.</w:t>
      </w:r>
    </w:p>
    <w:p w14:paraId="758A30DB"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 xml:space="preserve">Current diagnosis of MVI relies on histopathologic examination that is done post-operatively. The presence of MVI indicates more aggressive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behaviour</w:t>
      </w:r>
      <w:proofErr w:type="spellEnd"/>
      <w:r w:rsidRPr="000A53F5">
        <w:rPr>
          <w:rFonts w:ascii="Book Antiqua" w:eastAsia="Book Antiqua" w:hAnsi="Book Antiqua" w:cs="Book Antiqua"/>
          <w:color w:val="000000"/>
        </w:rPr>
        <w:t xml:space="preserve"> and poorer </w:t>
      </w:r>
      <w:proofErr w:type="gramStart"/>
      <w:r w:rsidRPr="000A53F5">
        <w:rPr>
          <w:rFonts w:ascii="Book Antiqua" w:eastAsia="Book Antiqua" w:hAnsi="Book Antiqua" w:cs="Book Antiqua"/>
          <w:color w:val="000000"/>
        </w:rPr>
        <w:t>prognosis</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1,2]</w:t>
      </w:r>
      <w:r w:rsidRPr="000A53F5">
        <w:rPr>
          <w:rFonts w:ascii="Book Antiqua" w:eastAsia="Book Antiqua" w:hAnsi="Book Antiqua" w:cs="Book Antiqua"/>
          <w:color w:val="000000"/>
        </w:rPr>
        <w:t xml:space="preserve">. Furthermore, our study cohort comprises a high proportion of Hepatitis B </w:t>
      </w:r>
      <w:proofErr w:type="spellStart"/>
      <w:r w:rsidRPr="000A53F5">
        <w:rPr>
          <w:rFonts w:ascii="Book Antiqua" w:eastAsia="Book Antiqua" w:hAnsi="Book Antiqua" w:cs="Book Antiqua"/>
          <w:color w:val="000000"/>
        </w:rPr>
        <w:t>aetiology</w:t>
      </w:r>
      <w:proofErr w:type="spellEnd"/>
      <w:r w:rsidRPr="000A53F5">
        <w:rPr>
          <w:rFonts w:ascii="Book Antiqua" w:eastAsia="Book Antiqua" w:hAnsi="Book Antiqua" w:cs="Book Antiqua"/>
          <w:color w:val="000000"/>
        </w:rPr>
        <w:t xml:space="preserve"> (</w:t>
      </w:r>
      <w:r w:rsidRPr="000A53F5">
        <w:rPr>
          <w:rFonts w:ascii="Book Antiqua" w:eastAsia="Book Antiqua" w:hAnsi="Book Antiqua" w:cs="Book Antiqua"/>
          <w:i/>
          <w:iCs/>
          <w:color w:val="000000"/>
        </w:rPr>
        <w:t>n</w:t>
      </w:r>
      <w:r w:rsidRPr="000A53F5">
        <w:rPr>
          <w:rFonts w:ascii="Book Antiqua" w:eastAsia="Book Antiqua" w:hAnsi="Book Antiqua" w:cs="Book Antiqua"/>
          <w:color w:val="000000"/>
        </w:rPr>
        <w:t xml:space="preserve"> = 29</w:t>
      </w:r>
      <w:r w:rsidR="00D51D1D" w:rsidRPr="000A53F5">
        <w:rPr>
          <w:rFonts w:ascii="Book Antiqua" w:eastAsia="Book Antiqua" w:hAnsi="Book Antiqua" w:cs="Book Antiqua"/>
          <w:color w:val="000000"/>
        </w:rPr>
        <w:t>%</w:t>
      </w:r>
      <w:r w:rsidRPr="000A53F5">
        <w:rPr>
          <w:rFonts w:ascii="Book Antiqua" w:eastAsia="Book Antiqua" w:hAnsi="Book Antiqua" w:cs="Book Antiqua"/>
          <w:color w:val="000000"/>
        </w:rPr>
        <w:t xml:space="preserve">; 58%) which has been shown to be associated with development of vascular </w:t>
      </w:r>
      <w:proofErr w:type="gramStart"/>
      <w:r w:rsidRPr="000A53F5">
        <w:rPr>
          <w:rFonts w:ascii="Book Antiqua" w:eastAsia="Book Antiqua" w:hAnsi="Book Antiqua" w:cs="Book Antiqua"/>
          <w:color w:val="000000"/>
        </w:rPr>
        <w:t>invasion</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29]</w:t>
      </w:r>
      <w:r w:rsidRPr="000A53F5">
        <w:rPr>
          <w:rFonts w:ascii="Book Antiqua" w:eastAsia="Book Antiqua" w:hAnsi="Book Antiqua" w:cs="Book Antiqua"/>
          <w:color w:val="000000"/>
        </w:rPr>
        <w:t>. The ability to diagnose pre-operative MVI can significantly alter the clinical management for patients in several ways. Firstly, the informed consent process could include equivalent non-invasive options (</w:t>
      </w:r>
      <w:r w:rsidRPr="000A53F5">
        <w:rPr>
          <w:rFonts w:ascii="Book Antiqua" w:eastAsia="Book Antiqua" w:hAnsi="Book Antiqua" w:cs="Book Antiqua"/>
          <w:i/>
          <w:color w:val="000000"/>
        </w:rPr>
        <w:t xml:space="preserve">e.g. </w:t>
      </w:r>
      <w:proofErr w:type="spellStart"/>
      <w:r w:rsidRPr="000A53F5">
        <w:rPr>
          <w:rFonts w:ascii="Book Antiqua" w:eastAsia="Book Antiqua" w:hAnsi="Book Antiqua" w:cs="Book Antiqua"/>
          <w:color w:val="000000"/>
        </w:rPr>
        <w:t>Chemoembolisation</w:t>
      </w:r>
      <w:proofErr w:type="spellEnd"/>
      <w:r w:rsidRPr="000A53F5">
        <w:rPr>
          <w:rFonts w:ascii="Book Antiqua" w:eastAsia="Book Antiqua" w:hAnsi="Book Antiqua" w:cs="Book Antiqua"/>
          <w:color w:val="000000"/>
        </w:rPr>
        <w:t xml:space="preserve"> and/or ablation techniques) which have been shown to produce similar oncologic outcomes, but with the added benefit of lower </w:t>
      </w:r>
      <w:proofErr w:type="gramStart"/>
      <w:r w:rsidRPr="000A53F5">
        <w:rPr>
          <w:rFonts w:ascii="Book Antiqua" w:eastAsia="Book Antiqua" w:hAnsi="Book Antiqua" w:cs="Book Antiqua"/>
          <w:color w:val="000000"/>
        </w:rPr>
        <w:t>morbidity</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30]</w:t>
      </w:r>
      <w:r w:rsidRPr="000A53F5">
        <w:rPr>
          <w:rFonts w:ascii="Book Antiqua" w:eastAsia="Book Antiqua" w:hAnsi="Book Antiqua" w:cs="Book Antiqua"/>
          <w:color w:val="000000"/>
        </w:rPr>
        <w:t xml:space="preserve">. Secondly, the presence of MVI may prompt the use of more aggressive treatment options such as extended surgical margins or additional bridging treatment while awaiting liver </w:t>
      </w:r>
      <w:proofErr w:type="gramStart"/>
      <w:r w:rsidRPr="000A53F5">
        <w:rPr>
          <w:rFonts w:ascii="Book Antiqua" w:eastAsia="Book Antiqua" w:hAnsi="Book Antiqua" w:cs="Book Antiqua"/>
          <w:color w:val="000000"/>
        </w:rPr>
        <w:t>transplantation</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31</w:t>
      </w:r>
      <w:r w:rsidR="008B1E30" w:rsidRPr="000A53F5">
        <w:rPr>
          <w:rFonts w:ascii="Book Antiqua" w:eastAsia="Book Antiqua" w:hAnsi="Book Antiqua" w:cs="Book Antiqua"/>
          <w:color w:val="000000"/>
          <w:vertAlign w:val="superscript"/>
        </w:rPr>
        <w:t>-</w:t>
      </w:r>
      <w:r w:rsidRPr="000A53F5">
        <w:rPr>
          <w:rFonts w:ascii="Book Antiqua" w:eastAsia="Book Antiqua" w:hAnsi="Book Antiqua" w:cs="Book Antiqua"/>
          <w:color w:val="000000"/>
          <w:vertAlign w:val="superscript"/>
        </w:rPr>
        <w:t>34]</w:t>
      </w:r>
      <w:r w:rsidRPr="000A53F5">
        <w:rPr>
          <w:rFonts w:ascii="Book Antiqua" w:eastAsia="Book Antiqua" w:hAnsi="Book Antiqua" w:cs="Book Antiqua"/>
          <w:color w:val="000000"/>
        </w:rPr>
        <w:t xml:space="preserve">. Additionally, adjuvant therapy after surgical resection have also been shown to improve survival in patients with </w:t>
      </w:r>
      <w:proofErr w:type="gramStart"/>
      <w:r w:rsidRPr="000A53F5">
        <w:rPr>
          <w:rFonts w:ascii="Book Antiqua" w:eastAsia="Book Antiqua" w:hAnsi="Book Antiqua" w:cs="Book Antiqua"/>
          <w:color w:val="000000"/>
        </w:rPr>
        <w:t>MVI</w:t>
      </w:r>
      <w:r w:rsidRPr="000A53F5">
        <w:rPr>
          <w:rFonts w:ascii="Book Antiqua" w:eastAsia="Book Antiqua" w:hAnsi="Book Antiqua" w:cs="Book Antiqua"/>
          <w:color w:val="000000"/>
          <w:vertAlign w:val="superscript"/>
        </w:rPr>
        <w:t>[</w:t>
      </w:r>
      <w:proofErr w:type="gramEnd"/>
      <w:r w:rsidRPr="000A53F5">
        <w:rPr>
          <w:rFonts w:ascii="Book Antiqua" w:eastAsia="Book Antiqua" w:hAnsi="Book Antiqua" w:cs="Book Antiqua"/>
          <w:color w:val="000000"/>
          <w:vertAlign w:val="superscript"/>
        </w:rPr>
        <w:t>35,36]</w:t>
      </w:r>
      <w:r w:rsidRPr="000A53F5">
        <w:rPr>
          <w:rFonts w:ascii="Book Antiqua" w:eastAsia="Book Antiqua" w:hAnsi="Book Antiqua" w:cs="Book Antiqua"/>
          <w:color w:val="000000"/>
        </w:rPr>
        <w:t>. Lastly, these patients could be followed up more closely given the susceptibility for early recurrence.</w:t>
      </w:r>
    </w:p>
    <w:p w14:paraId="51814B33" w14:textId="77777777" w:rsidR="00A77B3E" w:rsidRPr="000A53F5" w:rsidRDefault="00BD6E4E" w:rsidP="000A53F5">
      <w:pPr>
        <w:spacing w:line="360" w:lineRule="auto"/>
        <w:ind w:firstLineChars="200" w:firstLine="480"/>
        <w:jc w:val="both"/>
        <w:rPr>
          <w:rFonts w:ascii="Book Antiqua" w:hAnsi="Book Antiqua"/>
        </w:rPr>
      </w:pPr>
      <w:r w:rsidRPr="000A53F5">
        <w:rPr>
          <w:rFonts w:ascii="Book Antiqua" w:eastAsia="Book Antiqua" w:hAnsi="Book Antiqua" w:cs="Book Antiqua"/>
          <w:color w:val="000000"/>
        </w:rPr>
        <w:t>This study is not without its limitations. Firstly, this is a retrospective single-institution study with a small sample size, limiting our ability to compare it against the diagnostic performance of visual analysis by radiologists. The low sample size may also account for the relative paucity of statistically significant differences among the two study groups in terms of both clinical and radiological characteristics. Despite this, TA was able to achieve relatively high accuracy rates while identifying features that were significantly associated with MVI. Secondly, this study included MR examinations that were done with two types of hepatobiliary contrast agents (</w:t>
      </w:r>
      <w:proofErr w:type="spellStart"/>
      <w:r w:rsidRPr="000A53F5">
        <w:rPr>
          <w:rFonts w:ascii="Book Antiqua" w:eastAsia="Book Antiqua" w:hAnsi="Book Antiqua" w:cs="Book Antiqua"/>
          <w:color w:val="000000"/>
        </w:rPr>
        <w:t>gadoterate</w:t>
      </w:r>
      <w:proofErr w:type="spellEnd"/>
      <w:r w:rsidRPr="000A53F5">
        <w:rPr>
          <w:rFonts w:ascii="Book Antiqua" w:eastAsia="Book Antiqua" w:hAnsi="Book Antiqua" w:cs="Book Antiqua"/>
          <w:color w:val="000000"/>
        </w:rPr>
        <w:t xml:space="preserve"> meglumine, </w:t>
      </w:r>
      <w:proofErr w:type="spellStart"/>
      <w:r w:rsidRPr="000A53F5">
        <w:rPr>
          <w:rFonts w:ascii="Book Antiqua" w:eastAsia="Book Antiqua" w:hAnsi="Book Antiqua" w:cs="Book Antiqua"/>
          <w:color w:val="000000"/>
        </w:rPr>
        <w:t>gadoxetate</w:t>
      </w:r>
      <w:proofErr w:type="spellEnd"/>
      <w:r w:rsidRPr="000A53F5">
        <w:rPr>
          <w:rFonts w:ascii="Book Antiqua" w:eastAsia="Book Antiqua" w:hAnsi="Book Antiqua" w:cs="Book Antiqua"/>
          <w:color w:val="000000"/>
        </w:rPr>
        <w:t xml:space="preserve"> and </w:t>
      </w:r>
      <w:proofErr w:type="spellStart"/>
      <w:r w:rsidRPr="000A53F5">
        <w:rPr>
          <w:rFonts w:ascii="Book Antiqua" w:eastAsia="Book Antiqua" w:hAnsi="Book Antiqua" w:cs="Book Antiqua"/>
          <w:color w:val="000000"/>
        </w:rPr>
        <w:t>gadobenate</w:t>
      </w:r>
      <w:proofErr w:type="spellEnd"/>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dimeglumine</w:t>
      </w:r>
      <w:proofErr w:type="spellEnd"/>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Utilising</w:t>
      </w:r>
      <w:proofErr w:type="spellEnd"/>
      <w:r w:rsidRPr="000A53F5">
        <w:rPr>
          <w:rFonts w:ascii="Book Antiqua" w:eastAsia="Book Antiqua" w:hAnsi="Book Antiqua" w:cs="Book Antiqua"/>
          <w:color w:val="000000"/>
        </w:rPr>
        <w:t xml:space="preserve"> a single (hepatocyte-specific) contrast agent would have helped to reduce heterogeneity of the MR images and allowed </w:t>
      </w:r>
      <w:r w:rsidRPr="000A53F5">
        <w:rPr>
          <w:rFonts w:ascii="Book Antiqua" w:eastAsia="Book Antiqua" w:hAnsi="Book Antiqua" w:cs="Book Antiqua"/>
          <w:color w:val="000000"/>
        </w:rPr>
        <w:lastRenderedPageBreak/>
        <w:t xml:space="preserve">further analysis of the hepatobiliary phase. Due to small sample size, sub-group analysis of scans performed with each type of contrast agent could not be performed. However, standard imaging parameters were performed, in particular fixed timing of contrast enhanced phases, which reduced technical variability. Lastly, TA was only done across the largest cross-sectional area of the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While </w:t>
      </w:r>
      <w:proofErr w:type="spellStart"/>
      <w:r w:rsidRPr="000A53F5">
        <w:rPr>
          <w:rFonts w:ascii="Book Antiqua" w:eastAsia="Book Antiqua" w:hAnsi="Book Antiqua" w:cs="Book Antiqua"/>
          <w:color w:val="000000"/>
        </w:rPr>
        <w:t>analysing</w:t>
      </w:r>
      <w:proofErr w:type="spellEnd"/>
      <w:r w:rsidRPr="000A53F5">
        <w:rPr>
          <w:rFonts w:ascii="Book Antiqua" w:eastAsia="Book Antiqua" w:hAnsi="Book Antiqua" w:cs="Book Antiqua"/>
          <w:color w:val="000000"/>
        </w:rPr>
        <w:t xml:space="preserve"> the entire volume of the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and the peritumoral tissues, would have been ideal, enough information was extracted from just a two-dimensional representation of the HCC to yield relatively accurate results. </w:t>
      </w:r>
    </w:p>
    <w:p w14:paraId="682ED74A" w14:textId="77777777" w:rsidR="00A77B3E" w:rsidRPr="000A53F5" w:rsidRDefault="00A77B3E" w:rsidP="000A53F5">
      <w:pPr>
        <w:spacing w:line="360" w:lineRule="auto"/>
        <w:jc w:val="both"/>
        <w:rPr>
          <w:rFonts w:ascii="Book Antiqua" w:hAnsi="Book Antiqua"/>
        </w:rPr>
      </w:pPr>
    </w:p>
    <w:p w14:paraId="6806241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aps/>
          <w:color w:val="000000"/>
          <w:u w:val="single"/>
        </w:rPr>
        <w:t>CONCLUSION</w:t>
      </w:r>
    </w:p>
    <w:p w14:paraId="4EA2BFD9"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In conclusion, texture analysis of HCC performed on pre-operative MR images can accurately predict the presence of MVI with an accuracy of up to 87.8%. It has potential to be incorporated into clinical routine as a reliable tool for making pre-operative treatment decisions. Larger studies should be performed to validate the texture parameters and its value over qualitative visual analysis.</w:t>
      </w:r>
    </w:p>
    <w:p w14:paraId="54A6C498" w14:textId="77777777" w:rsidR="00A77B3E" w:rsidRPr="000A53F5" w:rsidRDefault="00A77B3E" w:rsidP="000A53F5">
      <w:pPr>
        <w:spacing w:line="360" w:lineRule="auto"/>
        <w:jc w:val="both"/>
        <w:rPr>
          <w:rFonts w:ascii="Book Antiqua" w:hAnsi="Book Antiqua"/>
        </w:rPr>
      </w:pPr>
    </w:p>
    <w:p w14:paraId="1CD0D01D"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aps/>
          <w:color w:val="000000"/>
          <w:u w:val="single"/>
        </w:rPr>
        <w:t>ARTICLE HIGHLIGHTS</w:t>
      </w:r>
    </w:p>
    <w:p w14:paraId="11CCBAA9"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i/>
          <w:color w:val="000000"/>
        </w:rPr>
        <w:t>Research background</w:t>
      </w:r>
    </w:p>
    <w:p w14:paraId="76219BDD"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Presence of microvascular invasion (MVI) indicates poorer prognosis post-curative resection of hepatocellular carcinoma (HCC), with an increased chance of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recurrence. By present standards, MVI can only be diagnosed post-operatively on histopathology. </w:t>
      </w:r>
    </w:p>
    <w:p w14:paraId="02656F84" w14:textId="77777777" w:rsidR="00A77B3E" w:rsidRPr="000A53F5" w:rsidRDefault="00A77B3E" w:rsidP="000A53F5">
      <w:pPr>
        <w:spacing w:line="360" w:lineRule="auto"/>
        <w:jc w:val="both"/>
        <w:rPr>
          <w:rFonts w:ascii="Book Antiqua" w:hAnsi="Book Antiqua"/>
        </w:rPr>
      </w:pPr>
    </w:p>
    <w:p w14:paraId="0873C2BE"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i/>
          <w:color w:val="000000"/>
        </w:rPr>
        <w:t>Research motivation</w:t>
      </w:r>
    </w:p>
    <w:p w14:paraId="5C02B7CF"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Texture analysis potentially allows identification of patients who are considered ‘high risk’ through analysis of pre-operative </w:t>
      </w:r>
      <w:r w:rsidR="00544FE9" w:rsidRPr="000A53F5">
        <w:rPr>
          <w:rFonts w:ascii="Book Antiqua" w:eastAsia="Book Antiqua" w:hAnsi="Book Antiqua" w:cs="Book Antiqua"/>
          <w:color w:val="000000"/>
        </w:rPr>
        <w:t>magnetic resonance imaging (MRI)</w:t>
      </w:r>
      <w:r w:rsidRPr="000A53F5">
        <w:rPr>
          <w:rFonts w:ascii="Book Antiqua" w:eastAsia="Book Antiqua" w:hAnsi="Book Antiqua" w:cs="Book Antiqua"/>
          <w:color w:val="000000"/>
        </w:rPr>
        <w:t xml:space="preserve"> studies. These findings may or may not be readily apparent to the human eye, thus the need for an analytic software. This will in turn allow for better patient selection, improved </w:t>
      </w:r>
      <w:proofErr w:type="spellStart"/>
      <w:r w:rsidRPr="000A53F5">
        <w:rPr>
          <w:rFonts w:ascii="Book Antiqua" w:eastAsia="Book Antiqua" w:hAnsi="Book Antiqua" w:cs="Book Antiqua"/>
          <w:color w:val="000000"/>
        </w:rPr>
        <w:t>individualised</w:t>
      </w:r>
      <w:proofErr w:type="spellEnd"/>
      <w:r w:rsidRPr="000A53F5">
        <w:rPr>
          <w:rFonts w:ascii="Book Antiqua" w:eastAsia="Book Antiqua" w:hAnsi="Book Antiqua" w:cs="Book Antiqua"/>
          <w:color w:val="000000"/>
        </w:rPr>
        <w:t xml:space="preserve"> therapy (such as extended surgical margins or adjuvant therapy) and pre-operative prognostication.</w:t>
      </w:r>
    </w:p>
    <w:p w14:paraId="6F52674A" w14:textId="77777777" w:rsidR="00A77B3E" w:rsidRPr="000A53F5" w:rsidRDefault="00A77B3E" w:rsidP="000A53F5">
      <w:pPr>
        <w:spacing w:line="360" w:lineRule="auto"/>
        <w:jc w:val="both"/>
        <w:rPr>
          <w:rFonts w:ascii="Book Antiqua" w:hAnsi="Book Antiqua"/>
        </w:rPr>
      </w:pPr>
    </w:p>
    <w:p w14:paraId="47517067"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i/>
          <w:color w:val="000000"/>
        </w:rPr>
        <w:t>Research objectives</w:t>
      </w:r>
    </w:p>
    <w:p w14:paraId="1A51F64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To evaluate the accuracy of texture analysis on pre-operative MRI in predicting MVI in HCC. </w:t>
      </w:r>
    </w:p>
    <w:p w14:paraId="55612FD2" w14:textId="77777777" w:rsidR="00A77B3E" w:rsidRPr="000A53F5" w:rsidRDefault="00A77B3E" w:rsidP="000A53F5">
      <w:pPr>
        <w:spacing w:line="360" w:lineRule="auto"/>
        <w:jc w:val="both"/>
        <w:rPr>
          <w:rFonts w:ascii="Book Antiqua" w:hAnsi="Book Antiqua"/>
        </w:rPr>
      </w:pPr>
    </w:p>
    <w:p w14:paraId="0C74701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i/>
          <w:color w:val="000000"/>
        </w:rPr>
        <w:t>Research methods</w:t>
      </w:r>
    </w:p>
    <w:p w14:paraId="69FC21C7"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We recruited patients who underwent hepatectomy. Both qualitative (performed by radiologists) and quantitative data (performed by software) were obtained. Radiomics texture parameters were extracted based on the largest cross-sectional area of each tumor and </w:t>
      </w:r>
      <w:proofErr w:type="spellStart"/>
      <w:r w:rsidRPr="000A53F5">
        <w:rPr>
          <w:rFonts w:ascii="Book Antiqua" w:eastAsia="Book Antiqua" w:hAnsi="Book Antiqua" w:cs="Book Antiqua"/>
          <w:color w:val="000000"/>
        </w:rPr>
        <w:t>analysed</w:t>
      </w:r>
      <w:proofErr w:type="spellEnd"/>
      <w:r w:rsidRPr="000A53F5">
        <w:rPr>
          <w:rFonts w:ascii="Book Antiqua" w:eastAsia="Book Antiqua" w:hAnsi="Book Antiqua" w:cs="Book Antiqua"/>
          <w:color w:val="000000"/>
        </w:rPr>
        <w:t xml:space="preserve"> using </w:t>
      </w:r>
      <w:proofErr w:type="spellStart"/>
      <w:r w:rsidRPr="000A53F5">
        <w:rPr>
          <w:rFonts w:ascii="Book Antiqua" w:eastAsia="Book Antiqua" w:hAnsi="Book Antiqua" w:cs="Book Antiqua"/>
          <w:color w:val="000000"/>
        </w:rPr>
        <w:t>MaZda</w:t>
      </w:r>
      <w:proofErr w:type="spellEnd"/>
      <w:r w:rsidRPr="000A53F5">
        <w:rPr>
          <w:rFonts w:ascii="Book Antiqua" w:eastAsia="Book Antiqua" w:hAnsi="Book Antiqua" w:cs="Book Antiqua"/>
          <w:color w:val="000000"/>
        </w:rPr>
        <w:t xml:space="preserve"> software. Final histology of the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was used as ground truth.</w:t>
      </w:r>
    </w:p>
    <w:p w14:paraId="08A8B4D3" w14:textId="77777777" w:rsidR="00A77B3E" w:rsidRPr="000A53F5" w:rsidRDefault="00A77B3E" w:rsidP="000A53F5">
      <w:pPr>
        <w:spacing w:line="360" w:lineRule="auto"/>
        <w:jc w:val="both"/>
        <w:rPr>
          <w:rFonts w:ascii="Book Antiqua" w:hAnsi="Book Antiqua"/>
        </w:rPr>
      </w:pPr>
    </w:p>
    <w:p w14:paraId="4B2DBAD9"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i/>
          <w:color w:val="000000"/>
        </w:rPr>
        <w:t>Research results</w:t>
      </w:r>
    </w:p>
    <w:p w14:paraId="3465F98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Texture analysis of </w:t>
      </w:r>
      <w:proofErr w:type="spellStart"/>
      <w:r w:rsidRPr="000A53F5">
        <w:rPr>
          <w:rFonts w:ascii="Book Antiqua" w:eastAsia="Book Antiqua" w:hAnsi="Book Antiqua" w:cs="Book Antiqua"/>
          <w:color w:val="000000"/>
        </w:rPr>
        <w:t>tumours</w:t>
      </w:r>
      <w:proofErr w:type="spellEnd"/>
      <w:r w:rsidRPr="000A53F5">
        <w:rPr>
          <w:rFonts w:ascii="Book Antiqua" w:eastAsia="Book Antiqua" w:hAnsi="Book Antiqua" w:cs="Book Antiqua"/>
          <w:color w:val="000000"/>
        </w:rPr>
        <w:t xml:space="preserve"> on pre-operative MRI can predict presence of MVI in HCC with accuracies of up to 87.8%.</w:t>
      </w:r>
    </w:p>
    <w:p w14:paraId="4721F8E5" w14:textId="77777777" w:rsidR="00A77B3E" w:rsidRPr="000A53F5" w:rsidRDefault="00A77B3E" w:rsidP="000A53F5">
      <w:pPr>
        <w:spacing w:line="360" w:lineRule="auto"/>
        <w:jc w:val="both"/>
        <w:rPr>
          <w:rFonts w:ascii="Book Antiqua" w:hAnsi="Book Antiqua"/>
        </w:rPr>
      </w:pPr>
    </w:p>
    <w:p w14:paraId="7D564F0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i/>
          <w:color w:val="000000"/>
        </w:rPr>
        <w:t>Research conclusions</w:t>
      </w:r>
    </w:p>
    <w:p w14:paraId="732246E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Texture analysis of HCC performed on pre-operative MR images can accurately predict the presence of MVI with an accuracy of up to 87.8%. It has potential to be incorporated into clinical routine as a reliable tool for making pre-operative treatment decisions. Larger studies should be performed to validate the texture parameters and its value over qualitative visual analysis.</w:t>
      </w:r>
    </w:p>
    <w:p w14:paraId="050644D1" w14:textId="77777777" w:rsidR="00A77B3E" w:rsidRPr="000A53F5" w:rsidRDefault="00A77B3E" w:rsidP="000A53F5">
      <w:pPr>
        <w:spacing w:line="360" w:lineRule="auto"/>
        <w:jc w:val="both"/>
        <w:rPr>
          <w:rFonts w:ascii="Book Antiqua" w:hAnsi="Book Antiqua"/>
        </w:rPr>
      </w:pPr>
    </w:p>
    <w:p w14:paraId="5C8AAB0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i/>
          <w:color w:val="000000"/>
        </w:rPr>
        <w:t>Research perspectives</w:t>
      </w:r>
    </w:p>
    <w:p w14:paraId="4ECF8EE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This study demonstrates the utility of texture analysis on pre-operative MRI to potentially impact clinical management in patients with surgically </w:t>
      </w:r>
      <w:proofErr w:type="spellStart"/>
      <w:r w:rsidRPr="000A53F5">
        <w:rPr>
          <w:rFonts w:ascii="Book Antiqua" w:eastAsia="Book Antiqua" w:hAnsi="Book Antiqua" w:cs="Book Antiqua"/>
          <w:color w:val="000000"/>
        </w:rPr>
        <w:t>resectable</w:t>
      </w:r>
      <w:proofErr w:type="spellEnd"/>
      <w:r w:rsidRPr="000A53F5">
        <w:rPr>
          <w:rFonts w:ascii="Book Antiqua" w:eastAsia="Book Antiqua" w:hAnsi="Book Antiqua" w:cs="Book Antiqua"/>
          <w:color w:val="000000"/>
        </w:rPr>
        <w:t xml:space="preserve"> hepatocellular carcinoma.</w:t>
      </w:r>
    </w:p>
    <w:p w14:paraId="0BAABEBE" w14:textId="77777777" w:rsidR="00A77B3E" w:rsidRPr="000A53F5" w:rsidRDefault="00A77B3E" w:rsidP="000A53F5">
      <w:pPr>
        <w:spacing w:line="360" w:lineRule="auto"/>
        <w:jc w:val="both"/>
        <w:rPr>
          <w:rFonts w:ascii="Book Antiqua" w:hAnsi="Book Antiqua"/>
        </w:rPr>
      </w:pPr>
    </w:p>
    <w:p w14:paraId="30642BAF"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REFERENCES</w:t>
      </w:r>
    </w:p>
    <w:p w14:paraId="0DEC95F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lastRenderedPageBreak/>
        <w:t xml:space="preserve">1 </w:t>
      </w:r>
      <w:proofErr w:type="spellStart"/>
      <w:r w:rsidRPr="000A53F5">
        <w:rPr>
          <w:rFonts w:ascii="Book Antiqua" w:eastAsia="Book Antiqua" w:hAnsi="Book Antiqua" w:cs="Book Antiqua"/>
          <w:b/>
          <w:bCs/>
          <w:color w:val="000000"/>
        </w:rPr>
        <w:t>Ikai</w:t>
      </w:r>
      <w:proofErr w:type="spellEnd"/>
      <w:r w:rsidRPr="000A53F5">
        <w:rPr>
          <w:rFonts w:ascii="Book Antiqua" w:eastAsia="Book Antiqua" w:hAnsi="Book Antiqua" w:cs="Book Antiqua"/>
          <w:b/>
          <w:bCs/>
          <w:color w:val="000000"/>
        </w:rPr>
        <w:t xml:space="preserve"> I</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Arii</w:t>
      </w:r>
      <w:proofErr w:type="spellEnd"/>
      <w:r w:rsidRPr="000A53F5">
        <w:rPr>
          <w:rFonts w:ascii="Book Antiqua" w:eastAsia="Book Antiqua" w:hAnsi="Book Antiqua" w:cs="Book Antiqua"/>
          <w:color w:val="000000"/>
        </w:rPr>
        <w:t xml:space="preserve"> S, </w:t>
      </w:r>
      <w:proofErr w:type="spellStart"/>
      <w:r w:rsidRPr="000A53F5">
        <w:rPr>
          <w:rFonts w:ascii="Book Antiqua" w:eastAsia="Book Antiqua" w:hAnsi="Book Antiqua" w:cs="Book Antiqua"/>
          <w:color w:val="000000"/>
        </w:rPr>
        <w:t>Kojiro</w:t>
      </w:r>
      <w:proofErr w:type="spellEnd"/>
      <w:r w:rsidRPr="000A53F5">
        <w:rPr>
          <w:rFonts w:ascii="Book Antiqua" w:eastAsia="Book Antiqua" w:hAnsi="Book Antiqua" w:cs="Book Antiqua"/>
          <w:color w:val="000000"/>
        </w:rPr>
        <w:t xml:space="preserve"> M, Ichida T, Makuuchi M, Matsuyama Y, </w:t>
      </w:r>
      <w:proofErr w:type="spellStart"/>
      <w:r w:rsidRPr="000A53F5">
        <w:rPr>
          <w:rFonts w:ascii="Book Antiqua" w:eastAsia="Book Antiqua" w:hAnsi="Book Antiqua" w:cs="Book Antiqua"/>
          <w:color w:val="000000"/>
        </w:rPr>
        <w:t>Nakanuma</w:t>
      </w:r>
      <w:proofErr w:type="spellEnd"/>
      <w:r w:rsidRPr="000A53F5">
        <w:rPr>
          <w:rFonts w:ascii="Book Antiqua" w:eastAsia="Book Antiqua" w:hAnsi="Book Antiqua" w:cs="Book Antiqua"/>
          <w:color w:val="000000"/>
        </w:rPr>
        <w:t xml:space="preserve"> Y, </w:t>
      </w:r>
      <w:proofErr w:type="spellStart"/>
      <w:r w:rsidRPr="000A53F5">
        <w:rPr>
          <w:rFonts w:ascii="Book Antiqua" w:eastAsia="Book Antiqua" w:hAnsi="Book Antiqua" w:cs="Book Antiqua"/>
          <w:color w:val="000000"/>
        </w:rPr>
        <w:t>Okita</w:t>
      </w:r>
      <w:proofErr w:type="spellEnd"/>
      <w:r w:rsidRPr="000A53F5">
        <w:rPr>
          <w:rFonts w:ascii="Book Antiqua" w:eastAsia="Book Antiqua" w:hAnsi="Book Antiqua" w:cs="Book Antiqua"/>
          <w:color w:val="000000"/>
        </w:rPr>
        <w:t xml:space="preserve"> K, </w:t>
      </w:r>
      <w:proofErr w:type="spellStart"/>
      <w:r w:rsidRPr="000A53F5">
        <w:rPr>
          <w:rFonts w:ascii="Book Antiqua" w:eastAsia="Book Antiqua" w:hAnsi="Book Antiqua" w:cs="Book Antiqua"/>
          <w:color w:val="000000"/>
        </w:rPr>
        <w:t>Omata</w:t>
      </w:r>
      <w:proofErr w:type="spellEnd"/>
      <w:r w:rsidRPr="000A53F5">
        <w:rPr>
          <w:rFonts w:ascii="Book Antiqua" w:eastAsia="Book Antiqua" w:hAnsi="Book Antiqua" w:cs="Book Antiqua"/>
          <w:color w:val="000000"/>
        </w:rPr>
        <w:t xml:space="preserve"> M, Takayasu K, Yamaoka Y. Reevaluation of prognostic factors for survival after liver resection in patients with hepatocellular carcinoma in a Japanese nationwide survey. </w:t>
      </w:r>
      <w:r w:rsidRPr="000A53F5">
        <w:rPr>
          <w:rFonts w:ascii="Book Antiqua" w:eastAsia="Book Antiqua" w:hAnsi="Book Antiqua" w:cs="Book Antiqua"/>
          <w:i/>
          <w:iCs/>
          <w:color w:val="000000"/>
        </w:rPr>
        <w:t>Cancer</w:t>
      </w:r>
      <w:r w:rsidRPr="000A53F5">
        <w:rPr>
          <w:rFonts w:ascii="Book Antiqua" w:eastAsia="Book Antiqua" w:hAnsi="Book Antiqua" w:cs="Book Antiqua"/>
          <w:color w:val="000000"/>
        </w:rPr>
        <w:t xml:space="preserve"> 2004; </w:t>
      </w:r>
      <w:r w:rsidRPr="000A53F5">
        <w:rPr>
          <w:rFonts w:ascii="Book Antiqua" w:eastAsia="Book Antiqua" w:hAnsi="Book Antiqua" w:cs="Book Antiqua"/>
          <w:b/>
          <w:bCs/>
          <w:color w:val="000000"/>
        </w:rPr>
        <w:t>101</w:t>
      </w:r>
      <w:r w:rsidRPr="000A53F5">
        <w:rPr>
          <w:rFonts w:ascii="Book Antiqua" w:eastAsia="Book Antiqua" w:hAnsi="Book Antiqua" w:cs="Book Antiqua"/>
          <w:color w:val="000000"/>
        </w:rPr>
        <w:t>: 796-802 [PMID: 15305412 DOI: 10.1002/cncr.20426]</w:t>
      </w:r>
    </w:p>
    <w:p w14:paraId="48410F5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 </w:t>
      </w:r>
      <w:proofErr w:type="spellStart"/>
      <w:r w:rsidRPr="000A53F5">
        <w:rPr>
          <w:rFonts w:ascii="Book Antiqua" w:eastAsia="Book Antiqua" w:hAnsi="Book Antiqua" w:cs="Book Antiqua"/>
          <w:b/>
          <w:bCs/>
          <w:color w:val="000000"/>
        </w:rPr>
        <w:t>Lauwers</w:t>
      </w:r>
      <w:proofErr w:type="spellEnd"/>
      <w:r w:rsidRPr="000A53F5">
        <w:rPr>
          <w:rFonts w:ascii="Book Antiqua" w:eastAsia="Book Antiqua" w:hAnsi="Book Antiqua" w:cs="Book Antiqua"/>
          <w:b/>
          <w:bCs/>
          <w:color w:val="000000"/>
        </w:rPr>
        <w:t xml:space="preserve"> GY</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Terris</w:t>
      </w:r>
      <w:proofErr w:type="spellEnd"/>
      <w:r w:rsidRPr="000A53F5">
        <w:rPr>
          <w:rFonts w:ascii="Book Antiqua" w:eastAsia="Book Antiqua" w:hAnsi="Book Antiqua" w:cs="Book Antiqua"/>
          <w:color w:val="000000"/>
        </w:rPr>
        <w:t xml:space="preserve"> B, </w:t>
      </w:r>
      <w:proofErr w:type="spellStart"/>
      <w:r w:rsidRPr="000A53F5">
        <w:rPr>
          <w:rFonts w:ascii="Book Antiqua" w:eastAsia="Book Antiqua" w:hAnsi="Book Antiqua" w:cs="Book Antiqua"/>
          <w:color w:val="000000"/>
        </w:rPr>
        <w:t>Balis</w:t>
      </w:r>
      <w:proofErr w:type="spellEnd"/>
      <w:r w:rsidRPr="000A53F5">
        <w:rPr>
          <w:rFonts w:ascii="Book Antiqua" w:eastAsia="Book Antiqua" w:hAnsi="Book Antiqua" w:cs="Book Antiqua"/>
          <w:color w:val="000000"/>
        </w:rPr>
        <w:t xml:space="preserve"> UJ, Batts KP, </w:t>
      </w:r>
      <w:proofErr w:type="spellStart"/>
      <w:r w:rsidRPr="000A53F5">
        <w:rPr>
          <w:rFonts w:ascii="Book Antiqua" w:eastAsia="Book Antiqua" w:hAnsi="Book Antiqua" w:cs="Book Antiqua"/>
          <w:color w:val="000000"/>
        </w:rPr>
        <w:t>Regimbeau</w:t>
      </w:r>
      <w:proofErr w:type="spellEnd"/>
      <w:r w:rsidRPr="000A53F5">
        <w:rPr>
          <w:rFonts w:ascii="Book Antiqua" w:eastAsia="Book Antiqua" w:hAnsi="Book Antiqua" w:cs="Book Antiqua"/>
          <w:color w:val="000000"/>
        </w:rPr>
        <w:t xml:space="preserve"> JM, Chang Y, Graeme-Cook F, </w:t>
      </w:r>
      <w:proofErr w:type="spellStart"/>
      <w:r w:rsidRPr="000A53F5">
        <w:rPr>
          <w:rFonts w:ascii="Book Antiqua" w:eastAsia="Book Antiqua" w:hAnsi="Book Antiqua" w:cs="Book Antiqua"/>
          <w:color w:val="000000"/>
        </w:rPr>
        <w:t>Yamabe</w:t>
      </w:r>
      <w:proofErr w:type="spellEnd"/>
      <w:r w:rsidRPr="000A53F5">
        <w:rPr>
          <w:rFonts w:ascii="Book Antiqua" w:eastAsia="Book Antiqua" w:hAnsi="Book Antiqua" w:cs="Book Antiqua"/>
          <w:color w:val="000000"/>
        </w:rPr>
        <w:t xml:space="preserve"> H, </w:t>
      </w:r>
      <w:proofErr w:type="spellStart"/>
      <w:r w:rsidRPr="000A53F5">
        <w:rPr>
          <w:rFonts w:ascii="Book Antiqua" w:eastAsia="Book Antiqua" w:hAnsi="Book Antiqua" w:cs="Book Antiqua"/>
          <w:color w:val="000000"/>
        </w:rPr>
        <w:t>Ikai</w:t>
      </w:r>
      <w:proofErr w:type="spellEnd"/>
      <w:r w:rsidRPr="000A53F5">
        <w:rPr>
          <w:rFonts w:ascii="Book Antiqua" w:eastAsia="Book Antiqua" w:hAnsi="Book Antiqua" w:cs="Book Antiqua"/>
          <w:color w:val="000000"/>
        </w:rPr>
        <w:t xml:space="preserve"> I, Cleary KR, Fujita S, </w:t>
      </w:r>
      <w:proofErr w:type="spellStart"/>
      <w:r w:rsidRPr="000A53F5">
        <w:rPr>
          <w:rFonts w:ascii="Book Antiqua" w:eastAsia="Book Antiqua" w:hAnsi="Book Antiqua" w:cs="Book Antiqua"/>
          <w:color w:val="000000"/>
        </w:rPr>
        <w:t>Flejou</w:t>
      </w:r>
      <w:proofErr w:type="spellEnd"/>
      <w:r w:rsidRPr="000A53F5">
        <w:rPr>
          <w:rFonts w:ascii="Book Antiqua" w:eastAsia="Book Antiqua" w:hAnsi="Book Antiqua" w:cs="Book Antiqua"/>
          <w:color w:val="000000"/>
        </w:rPr>
        <w:t xml:space="preserve"> JF, </w:t>
      </w:r>
      <w:proofErr w:type="spellStart"/>
      <w:r w:rsidRPr="000A53F5">
        <w:rPr>
          <w:rFonts w:ascii="Book Antiqua" w:eastAsia="Book Antiqua" w:hAnsi="Book Antiqua" w:cs="Book Antiqua"/>
          <w:color w:val="000000"/>
        </w:rPr>
        <w:t>Zukerberg</w:t>
      </w:r>
      <w:proofErr w:type="spellEnd"/>
      <w:r w:rsidRPr="000A53F5">
        <w:rPr>
          <w:rFonts w:ascii="Book Antiqua" w:eastAsia="Book Antiqua" w:hAnsi="Book Antiqua" w:cs="Book Antiqua"/>
          <w:color w:val="000000"/>
        </w:rPr>
        <w:t xml:space="preserve"> LR, </w:t>
      </w:r>
      <w:proofErr w:type="spellStart"/>
      <w:r w:rsidRPr="000A53F5">
        <w:rPr>
          <w:rFonts w:ascii="Book Antiqua" w:eastAsia="Book Antiqua" w:hAnsi="Book Antiqua" w:cs="Book Antiqua"/>
          <w:color w:val="000000"/>
        </w:rPr>
        <w:t>Nagorney</w:t>
      </w:r>
      <w:proofErr w:type="spellEnd"/>
      <w:r w:rsidRPr="000A53F5">
        <w:rPr>
          <w:rFonts w:ascii="Book Antiqua" w:eastAsia="Book Antiqua" w:hAnsi="Book Antiqua" w:cs="Book Antiqua"/>
          <w:color w:val="000000"/>
        </w:rPr>
        <w:t xml:space="preserve"> DM, </w:t>
      </w:r>
      <w:proofErr w:type="spellStart"/>
      <w:r w:rsidRPr="000A53F5">
        <w:rPr>
          <w:rFonts w:ascii="Book Antiqua" w:eastAsia="Book Antiqua" w:hAnsi="Book Antiqua" w:cs="Book Antiqua"/>
          <w:color w:val="000000"/>
        </w:rPr>
        <w:t>Belghiti</w:t>
      </w:r>
      <w:proofErr w:type="spellEnd"/>
      <w:r w:rsidRPr="000A53F5">
        <w:rPr>
          <w:rFonts w:ascii="Book Antiqua" w:eastAsia="Book Antiqua" w:hAnsi="Book Antiqua" w:cs="Book Antiqua"/>
          <w:color w:val="000000"/>
        </w:rPr>
        <w:t xml:space="preserve"> J, Yamaoka Y, </w:t>
      </w:r>
      <w:proofErr w:type="spellStart"/>
      <w:r w:rsidRPr="000A53F5">
        <w:rPr>
          <w:rFonts w:ascii="Book Antiqua" w:eastAsia="Book Antiqua" w:hAnsi="Book Antiqua" w:cs="Book Antiqua"/>
          <w:color w:val="000000"/>
        </w:rPr>
        <w:t>Vauthey</w:t>
      </w:r>
      <w:proofErr w:type="spellEnd"/>
      <w:r w:rsidRPr="000A53F5">
        <w:rPr>
          <w:rFonts w:ascii="Book Antiqua" w:eastAsia="Book Antiqua" w:hAnsi="Book Antiqua" w:cs="Book Antiqua"/>
          <w:color w:val="000000"/>
        </w:rPr>
        <w:t xml:space="preserve"> JN; International Cooperative Study Group on Hepatocellular Carcinoma. Prognostic histologic indicators of curatively resected hepatocellular carcinomas: a multi-institutional analysis of 425 patients with definition of a histologic prognostic index. </w:t>
      </w:r>
      <w:r w:rsidRPr="000A53F5">
        <w:rPr>
          <w:rFonts w:ascii="Book Antiqua" w:eastAsia="Book Antiqua" w:hAnsi="Book Antiqua" w:cs="Book Antiqua"/>
          <w:i/>
          <w:iCs/>
          <w:color w:val="000000"/>
        </w:rPr>
        <w:t xml:space="preserve">Am J Surg </w:t>
      </w:r>
      <w:proofErr w:type="spellStart"/>
      <w:r w:rsidRPr="000A53F5">
        <w:rPr>
          <w:rFonts w:ascii="Book Antiqua" w:eastAsia="Book Antiqua" w:hAnsi="Book Antiqua" w:cs="Book Antiqua"/>
          <w:i/>
          <w:iCs/>
          <w:color w:val="000000"/>
        </w:rPr>
        <w:t>Pathol</w:t>
      </w:r>
      <w:proofErr w:type="spellEnd"/>
      <w:r w:rsidRPr="000A53F5">
        <w:rPr>
          <w:rFonts w:ascii="Book Antiqua" w:eastAsia="Book Antiqua" w:hAnsi="Book Antiqua" w:cs="Book Antiqua"/>
          <w:color w:val="000000"/>
        </w:rPr>
        <w:t xml:space="preserve"> 2002; </w:t>
      </w:r>
      <w:r w:rsidRPr="000A53F5">
        <w:rPr>
          <w:rFonts w:ascii="Book Antiqua" w:eastAsia="Book Antiqua" w:hAnsi="Book Antiqua" w:cs="Book Antiqua"/>
          <w:b/>
          <w:bCs/>
          <w:color w:val="000000"/>
        </w:rPr>
        <w:t>26</w:t>
      </w:r>
      <w:r w:rsidRPr="000A53F5">
        <w:rPr>
          <w:rFonts w:ascii="Book Antiqua" w:eastAsia="Book Antiqua" w:hAnsi="Book Antiqua" w:cs="Book Antiqua"/>
          <w:color w:val="000000"/>
        </w:rPr>
        <w:t>: 25-34 [PMID: 11756766 DOI: 10.1097/00000478-200201000-00003]</w:t>
      </w:r>
    </w:p>
    <w:p w14:paraId="02F5B5A7"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3 </w:t>
      </w:r>
      <w:r w:rsidRPr="000A53F5">
        <w:rPr>
          <w:rFonts w:ascii="Book Antiqua" w:eastAsia="Book Antiqua" w:hAnsi="Book Antiqua" w:cs="Book Antiqua"/>
          <w:b/>
          <w:bCs/>
          <w:color w:val="000000"/>
        </w:rPr>
        <w:t>Lim KC</w:t>
      </w:r>
      <w:r w:rsidRPr="000A53F5">
        <w:rPr>
          <w:rFonts w:ascii="Book Antiqua" w:eastAsia="Book Antiqua" w:hAnsi="Book Antiqua" w:cs="Book Antiqua"/>
          <w:color w:val="000000"/>
        </w:rPr>
        <w:t xml:space="preserve">, Chow PK, Allen JC, Chia GS, Lim M, </w:t>
      </w:r>
      <w:proofErr w:type="spellStart"/>
      <w:r w:rsidRPr="000A53F5">
        <w:rPr>
          <w:rFonts w:ascii="Book Antiqua" w:eastAsia="Book Antiqua" w:hAnsi="Book Antiqua" w:cs="Book Antiqua"/>
          <w:color w:val="000000"/>
        </w:rPr>
        <w:t>Cheow</w:t>
      </w:r>
      <w:proofErr w:type="spellEnd"/>
      <w:r w:rsidRPr="000A53F5">
        <w:rPr>
          <w:rFonts w:ascii="Book Antiqua" w:eastAsia="Book Antiqua" w:hAnsi="Book Antiqua" w:cs="Book Antiqua"/>
          <w:color w:val="000000"/>
        </w:rPr>
        <w:t xml:space="preserve"> PC, Chung AY, </w:t>
      </w:r>
      <w:proofErr w:type="spellStart"/>
      <w:r w:rsidRPr="000A53F5">
        <w:rPr>
          <w:rFonts w:ascii="Book Antiqua" w:eastAsia="Book Antiqua" w:hAnsi="Book Antiqua" w:cs="Book Antiqua"/>
          <w:color w:val="000000"/>
        </w:rPr>
        <w:t>Ooi</w:t>
      </w:r>
      <w:proofErr w:type="spellEnd"/>
      <w:r w:rsidRPr="000A53F5">
        <w:rPr>
          <w:rFonts w:ascii="Book Antiqua" w:eastAsia="Book Antiqua" w:hAnsi="Book Antiqua" w:cs="Book Antiqua"/>
          <w:color w:val="000000"/>
        </w:rPr>
        <w:t xml:space="preserve"> LL, Tan SB. Microvascular invasion is a better predictor of tumor recurrence and overall survival following surgical resection for hepatocellular carcinoma compared to the Milan criteria. </w:t>
      </w:r>
      <w:r w:rsidRPr="000A53F5">
        <w:rPr>
          <w:rFonts w:ascii="Book Antiqua" w:eastAsia="Book Antiqua" w:hAnsi="Book Antiqua" w:cs="Book Antiqua"/>
          <w:i/>
          <w:iCs/>
          <w:color w:val="000000"/>
        </w:rPr>
        <w:t>Ann Surg</w:t>
      </w:r>
      <w:r w:rsidRPr="000A53F5">
        <w:rPr>
          <w:rFonts w:ascii="Book Antiqua" w:eastAsia="Book Antiqua" w:hAnsi="Book Antiqua" w:cs="Book Antiqua"/>
          <w:color w:val="000000"/>
        </w:rPr>
        <w:t xml:space="preserve"> 2011; </w:t>
      </w:r>
      <w:r w:rsidRPr="000A53F5">
        <w:rPr>
          <w:rFonts w:ascii="Book Antiqua" w:eastAsia="Book Antiqua" w:hAnsi="Book Antiqua" w:cs="Book Antiqua"/>
          <w:b/>
          <w:bCs/>
          <w:color w:val="000000"/>
        </w:rPr>
        <w:t>254</w:t>
      </w:r>
      <w:r w:rsidRPr="000A53F5">
        <w:rPr>
          <w:rFonts w:ascii="Book Antiqua" w:eastAsia="Book Antiqua" w:hAnsi="Book Antiqua" w:cs="Book Antiqua"/>
          <w:color w:val="000000"/>
        </w:rPr>
        <w:t>: 108-113 [PMID: 21527845 DOI: 10.1097/SLA.0b013e31821ad884]</w:t>
      </w:r>
    </w:p>
    <w:p w14:paraId="27467A9F"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4 </w:t>
      </w:r>
      <w:r w:rsidRPr="000A53F5">
        <w:rPr>
          <w:rFonts w:ascii="Book Antiqua" w:eastAsia="Book Antiqua" w:hAnsi="Book Antiqua" w:cs="Book Antiqua"/>
          <w:b/>
          <w:bCs/>
          <w:color w:val="000000"/>
        </w:rPr>
        <w:t>Rodríguez-</w:t>
      </w:r>
      <w:proofErr w:type="spellStart"/>
      <w:r w:rsidRPr="000A53F5">
        <w:rPr>
          <w:rFonts w:ascii="Book Antiqua" w:eastAsia="Book Antiqua" w:hAnsi="Book Antiqua" w:cs="Book Antiqua"/>
          <w:b/>
          <w:bCs/>
          <w:color w:val="000000"/>
        </w:rPr>
        <w:t>Perálvarez</w:t>
      </w:r>
      <w:proofErr w:type="spellEnd"/>
      <w:r w:rsidRPr="000A53F5">
        <w:rPr>
          <w:rFonts w:ascii="Book Antiqua" w:eastAsia="Book Antiqua" w:hAnsi="Book Antiqua" w:cs="Book Antiqua"/>
          <w:b/>
          <w:bCs/>
          <w:color w:val="000000"/>
        </w:rPr>
        <w:t xml:space="preserve"> M</w:t>
      </w:r>
      <w:r w:rsidRPr="000A53F5">
        <w:rPr>
          <w:rFonts w:ascii="Book Antiqua" w:eastAsia="Book Antiqua" w:hAnsi="Book Antiqua" w:cs="Book Antiqua"/>
          <w:color w:val="000000"/>
        </w:rPr>
        <w:t xml:space="preserve">, Luong TV, </w:t>
      </w:r>
      <w:proofErr w:type="spellStart"/>
      <w:r w:rsidRPr="000A53F5">
        <w:rPr>
          <w:rFonts w:ascii="Book Antiqua" w:eastAsia="Book Antiqua" w:hAnsi="Book Antiqua" w:cs="Book Antiqua"/>
          <w:color w:val="000000"/>
        </w:rPr>
        <w:t>Andreana</w:t>
      </w:r>
      <w:proofErr w:type="spellEnd"/>
      <w:r w:rsidRPr="000A53F5">
        <w:rPr>
          <w:rFonts w:ascii="Book Antiqua" w:eastAsia="Book Antiqua" w:hAnsi="Book Antiqua" w:cs="Book Antiqua"/>
          <w:color w:val="000000"/>
        </w:rPr>
        <w:t xml:space="preserve"> L, Meyer T, Dhillon AP, Burroughs AK. A systematic review of microvascular invasion in hepatocellular carcinoma: diagnostic and prognostic variability. </w:t>
      </w:r>
      <w:r w:rsidRPr="000A53F5">
        <w:rPr>
          <w:rFonts w:ascii="Book Antiqua" w:eastAsia="Book Antiqua" w:hAnsi="Book Antiqua" w:cs="Book Antiqua"/>
          <w:i/>
          <w:iCs/>
          <w:color w:val="000000"/>
        </w:rPr>
        <w:t>Ann Surg Oncol</w:t>
      </w:r>
      <w:r w:rsidRPr="000A53F5">
        <w:rPr>
          <w:rFonts w:ascii="Book Antiqua" w:eastAsia="Book Antiqua" w:hAnsi="Book Antiqua" w:cs="Book Antiqua"/>
          <w:color w:val="000000"/>
        </w:rPr>
        <w:t xml:space="preserve"> 2013; </w:t>
      </w:r>
      <w:r w:rsidRPr="000A53F5">
        <w:rPr>
          <w:rFonts w:ascii="Book Antiqua" w:eastAsia="Book Antiqua" w:hAnsi="Book Antiqua" w:cs="Book Antiqua"/>
          <w:b/>
          <w:bCs/>
          <w:color w:val="000000"/>
        </w:rPr>
        <w:t>20</w:t>
      </w:r>
      <w:r w:rsidRPr="000A53F5">
        <w:rPr>
          <w:rFonts w:ascii="Book Antiqua" w:eastAsia="Book Antiqua" w:hAnsi="Book Antiqua" w:cs="Book Antiqua"/>
          <w:color w:val="000000"/>
        </w:rPr>
        <w:t>: 325-339 [PMID: 23149850 DOI: 10.1245/s10434-012-2513-1]</w:t>
      </w:r>
    </w:p>
    <w:p w14:paraId="55DAED05"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5 </w:t>
      </w:r>
      <w:r w:rsidRPr="000A53F5">
        <w:rPr>
          <w:rFonts w:ascii="Book Antiqua" w:eastAsia="Book Antiqua" w:hAnsi="Book Antiqua" w:cs="Book Antiqua"/>
          <w:b/>
          <w:bCs/>
          <w:color w:val="000000"/>
        </w:rPr>
        <w:t>Wang W</w:t>
      </w:r>
      <w:r w:rsidRPr="000A53F5">
        <w:rPr>
          <w:rFonts w:ascii="Book Antiqua" w:eastAsia="Book Antiqua" w:hAnsi="Book Antiqua" w:cs="Book Antiqua"/>
          <w:color w:val="000000"/>
        </w:rPr>
        <w:t xml:space="preserve">, Guo Y, Zhong J, Wang Q, Wang X, Wei H, Li J, </w:t>
      </w:r>
      <w:proofErr w:type="spellStart"/>
      <w:r w:rsidRPr="000A53F5">
        <w:rPr>
          <w:rFonts w:ascii="Book Antiqua" w:eastAsia="Book Antiqua" w:hAnsi="Book Antiqua" w:cs="Book Antiqua"/>
          <w:color w:val="000000"/>
        </w:rPr>
        <w:t>Xiu</w:t>
      </w:r>
      <w:proofErr w:type="spellEnd"/>
      <w:r w:rsidRPr="000A53F5">
        <w:rPr>
          <w:rFonts w:ascii="Book Antiqua" w:eastAsia="Book Antiqua" w:hAnsi="Book Antiqua" w:cs="Book Antiqua"/>
          <w:color w:val="000000"/>
        </w:rPr>
        <w:t xml:space="preserve"> P. The clinical significance of microvascular invasion in the surgical planning and postoperative sequential treatment in hepatocellular carcinoma. </w:t>
      </w:r>
      <w:r w:rsidRPr="000A53F5">
        <w:rPr>
          <w:rFonts w:ascii="Book Antiqua" w:eastAsia="Book Antiqua" w:hAnsi="Book Antiqua" w:cs="Book Antiqua"/>
          <w:i/>
          <w:iCs/>
          <w:color w:val="000000"/>
        </w:rPr>
        <w:t>Sci Rep</w:t>
      </w:r>
      <w:r w:rsidRPr="000A53F5">
        <w:rPr>
          <w:rFonts w:ascii="Book Antiqua" w:eastAsia="Book Antiqua" w:hAnsi="Book Antiqua" w:cs="Book Antiqua"/>
          <w:color w:val="000000"/>
        </w:rPr>
        <w:t xml:space="preserve"> 2021; </w:t>
      </w:r>
      <w:r w:rsidRPr="000A53F5">
        <w:rPr>
          <w:rFonts w:ascii="Book Antiqua" w:eastAsia="Book Antiqua" w:hAnsi="Book Antiqua" w:cs="Book Antiqua"/>
          <w:b/>
          <w:bCs/>
          <w:color w:val="000000"/>
        </w:rPr>
        <w:t>11</w:t>
      </w:r>
      <w:r w:rsidRPr="000A53F5">
        <w:rPr>
          <w:rFonts w:ascii="Book Antiqua" w:eastAsia="Book Antiqua" w:hAnsi="Book Antiqua" w:cs="Book Antiqua"/>
          <w:color w:val="000000"/>
        </w:rPr>
        <w:t>: 2415 [PMID: 33510294 DOI: 10.1038/s41598-021-82058-x]</w:t>
      </w:r>
    </w:p>
    <w:p w14:paraId="4AC3BFB1"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6 </w:t>
      </w:r>
      <w:r w:rsidRPr="000A53F5">
        <w:rPr>
          <w:rFonts w:ascii="Book Antiqua" w:eastAsia="Book Antiqua" w:hAnsi="Book Antiqua" w:cs="Book Antiqua"/>
          <w:b/>
          <w:bCs/>
          <w:color w:val="000000"/>
        </w:rPr>
        <w:t>Zhou Y</w:t>
      </w:r>
      <w:r w:rsidRPr="000A53F5">
        <w:rPr>
          <w:rFonts w:ascii="Book Antiqua" w:eastAsia="Book Antiqua" w:hAnsi="Book Antiqua" w:cs="Book Antiqua"/>
          <w:color w:val="000000"/>
        </w:rPr>
        <w:t xml:space="preserve">, He L, Huang Y, Chen S, Wu P, Ye W, Liu Z, Liang C. CT-based radiomics signature: a potential biomarker for preoperative prediction of early recurrence in hepatocellular carcinoma. </w:t>
      </w:r>
      <w:proofErr w:type="spellStart"/>
      <w:r w:rsidRPr="000A53F5">
        <w:rPr>
          <w:rFonts w:ascii="Book Antiqua" w:eastAsia="Book Antiqua" w:hAnsi="Book Antiqua" w:cs="Book Antiqua"/>
          <w:i/>
          <w:iCs/>
          <w:color w:val="000000"/>
        </w:rPr>
        <w:t>Abdom</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Radiol</w:t>
      </w:r>
      <w:proofErr w:type="spellEnd"/>
      <w:r w:rsidRPr="000A53F5">
        <w:rPr>
          <w:rFonts w:ascii="Book Antiqua" w:eastAsia="Book Antiqua" w:hAnsi="Book Antiqua" w:cs="Book Antiqua"/>
          <w:i/>
          <w:iCs/>
          <w:color w:val="000000"/>
        </w:rPr>
        <w:t xml:space="preserve"> (NY)</w:t>
      </w:r>
      <w:r w:rsidRPr="000A53F5">
        <w:rPr>
          <w:rFonts w:ascii="Book Antiqua" w:eastAsia="Book Antiqua" w:hAnsi="Book Antiqua" w:cs="Book Antiqua"/>
          <w:color w:val="000000"/>
        </w:rPr>
        <w:t xml:space="preserve"> 2017; </w:t>
      </w:r>
      <w:r w:rsidRPr="000A53F5">
        <w:rPr>
          <w:rFonts w:ascii="Book Antiqua" w:eastAsia="Book Antiqua" w:hAnsi="Book Antiqua" w:cs="Book Antiqua"/>
          <w:b/>
          <w:bCs/>
          <w:color w:val="000000"/>
        </w:rPr>
        <w:t>42</w:t>
      </w:r>
      <w:r w:rsidRPr="000A53F5">
        <w:rPr>
          <w:rFonts w:ascii="Book Antiqua" w:eastAsia="Book Antiqua" w:hAnsi="Book Antiqua" w:cs="Book Antiqua"/>
          <w:color w:val="000000"/>
        </w:rPr>
        <w:t>: 1695-1704 [PMID: 28180924 DOI: 10.1007/s00261-017-1072-0]</w:t>
      </w:r>
    </w:p>
    <w:p w14:paraId="529DD23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7 </w:t>
      </w:r>
      <w:r w:rsidRPr="000A53F5">
        <w:rPr>
          <w:rFonts w:ascii="Book Antiqua" w:eastAsia="Book Antiqua" w:hAnsi="Book Antiqua" w:cs="Book Antiqua"/>
          <w:b/>
          <w:bCs/>
          <w:color w:val="000000"/>
        </w:rPr>
        <w:t>Hui TCH</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Chuah</w:t>
      </w:r>
      <w:proofErr w:type="spellEnd"/>
      <w:r w:rsidRPr="000A53F5">
        <w:rPr>
          <w:rFonts w:ascii="Book Antiqua" w:eastAsia="Book Antiqua" w:hAnsi="Book Antiqua" w:cs="Book Antiqua"/>
          <w:color w:val="000000"/>
        </w:rPr>
        <w:t xml:space="preserve"> TK, Low HM, Tan CH. Predicting early recurrence of hepatocellular carcinoma with texture analysis of preoperative MRI: a radiomics study. </w:t>
      </w:r>
      <w:r w:rsidRPr="000A53F5">
        <w:rPr>
          <w:rFonts w:ascii="Book Antiqua" w:eastAsia="Book Antiqua" w:hAnsi="Book Antiqua" w:cs="Book Antiqua"/>
          <w:i/>
          <w:iCs/>
          <w:color w:val="000000"/>
        </w:rPr>
        <w:t xml:space="preserve">Clin </w:t>
      </w:r>
      <w:proofErr w:type="spellStart"/>
      <w:r w:rsidRPr="000A53F5">
        <w:rPr>
          <w:rFonts w:ascii="Book Antiqua" w:eastAsia="Book Antiqua" w:hAnsi="Book Antiqua" w:cs="Book Antiqua"/>
          <w:i/>
          <w:iCs/>
          <w:color w:val="000000"/>
        </w:rPr>
        <w:t>Radiol</w:t>
      </w:r>
      <w:proofErr w:type="spellEnd"/>
      <w:r w:rsidRPr="000A53F5">
        <w:rPr>
          <w:rFonts w:ascii="Book Antiqua" w:eastAsia="Book Antiqua" w:hAnsi="Book Antiqua" w:cs="Book Antiqua"/>
          <w:color w:val="000000"/>
        </w:rPr>
        <w:t xml:space="preserve"> 2018; </w:t>
      </w:r>
      <w:r w:rsidRPr="000A53F5">
        <w:rPr>
          <w:rFonts w:ascii="Book Antiqua" w:eastAsia="Book Antiqua" w:hAnsi="Book Antiqua" w:cs="Book Antiqua"/>
          <w:b/>
          <w:bCs/>
          <w:color w:val="000000"/>
        </w:rPr>
        <w:t>73</w:t>
      </w:r>
      <w:r w:rsidRPr="000A53F5">
        <w:rPr>
          <w:rFonts w:ascii="Book Antiqua" w:eastAsia="Book Antiqua" w:hAnsi="Book Antiqua" w:cs="Book Antiqua"/>
          <w:color w:val="000000"/>
        </w:rPr>
        <w:t>: 1056.e11-1056.e16 [PMID: 30213434 DOI: 10.1016/j.crad.2018.07.109]</w:t>
      </w:r>
    </w:p>
    <w:p w14:paraId="0B95D3C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lastRenderedPageBreak/>
        <w:t xml:space="preserve">8 </w:t>
      </w:r>
      <w:r w:rsidRPr="000A53F5">
        <w:rPr>
          <w:rFonts w:ascii="Book Antiqua" w:eastAsia="Book Antiqua" w:hAnsi="Book Antiqua" w:cs="Book Antiqua"/>
          <w:b/>
          <w:bCs/>
          <w:color w:val="000000"/>
        </w:rPr>
        <w:t>Liu J</w:t>
      </w:r>
      <w:r w:rsidRPr="000A53F5">
        <w:rPr>
          <w:rFonts w:ascii="Book Antiqua" w:eastAsia="Book Antiqua" w:hAnsi="Book Antiqua" w:cs="Book Antiqua"/>
          <w:color w:val="000000"/>
        </w:rPr>
        <w:t xml:space="preserve">, Mao Y, Li Z, Zhang D, Zhang Z, Hao S, Li B. Use of texture analysis based on contrast-enhanced MRI to predict treatment response to chemoradiotherapy in nasopharyngeal carcinoma. </w:t>
      </w:r>
      <w:r w:rsidRPr="000A53F5">
        <w:rPr>
          <w:rFonts w:ascii="Book Antiqua" w:eastAsia="Book Antiqua" w:hAnsi="Book Antiqua" w:cs="Book Antiqua"/>
          <w:i/>
          <w:iCs/>
          <w:color w:val="000000"/>
        </w:rPr>
        <w:t xml:space="preserve">J </w:t>
      </w:r>
      <w:proofErr w:type="spellStart"/>
      <w:r w:rsidRPr="000A53F5">
        <w:rPr>
          <w:rFonts w:ascii="Book Antiqua" w:eastAsia="Book Antiqua" w:hAnsi="Book Antiqua" w:cs="Book Antiqua"/>
          <w:i/>
          <w:iCs/>
          <w:color w:val="000000"/>
        </w:rPr>
        <w:t>Magn</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Reson</w:t>
      </w:r>
      <w:proofErr w:type="spellEnd"/>
      <w:r w:rsidRPr="000A53F5">
        <w:rPr>
          <w:rFonts w:ascii="Book Antiqua" w:eastAsia="Book Antiqua" w:hAnsi="Book Antiqua" w:cs="Book Antiqua"/>
          <w:i/>
          <w:iCs/>
          <w:color w:val="000000"/>
        </w:rPr>
        <w:t xml:space="preserve"> Imaging</w:t>
      </w:r>
      <w:r w:rsidRPr="000A53F5">
        <w:rPr>
          <w:rFonts w:ascii="Book Antiqua" w:eastAsia="Book Antiqua" w:hAnsi="Book Antiqua" w:cs="Book Antiqua"/>
          <w:color w:val="000000"/>
        </w:rPr>
        <w:t xml:space="preserve"> 2016; </w:t>
      </w:r>
      <w:r w:rsidRPr="000A53F5">
        <w:rPr>
          <w:rFonts w:ascii="Book Antiqua" w:eastAsia="Book Antiqua" w:hAnsi="Book Antiqua" w:cs="Book Antiqua"/>
          <w:b/>
          <w:bCs/>
          <w:color w:val="000000"/>
        </w:rPr>
        <w:t>44</w:t>
      </w:r>
      <w:r w:rsidRPr="000A53F5">
        <w:rPr>
          <w:rFonts w:ascii="Book Antiqua" w:eastAsia="Book Antiqua" w:hAnsi="Book Antiqua" w:cs="Book Antiqua"/>
          <w:color w:val="000000"/>
        </w:rPr>
        <w:t>: 445-455 [PMID: 26778191 DOI: 10.1002/jmri.25156]</w:t>
      </w:r>
    </w:p>
    <w:p w14:paraId="0DE97C2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9 </w:t>
      </w:r>
      <w:r w:rsidRPr="000A53F5">
        <w:rPr>
          <w:rFonts w:ascii="Book Antiqua" w:eastAsia="Book Antiqua" w:hAnsi="Book Antiqua" w:cs="Book Antiqua"/>
          <w:b/>
          <w:bCs/>
          <w:color w:val="000000"/>
        </w:rPr>
        <w:t>Ahmed A</w:t>
      </w:r>
      <w:r w:rsidRPr="000A53F5">
        <w:rPr>
          <w:rFonts w:ascii="Book Antiqua" w:eastAsia="Book Antiqua" w:hAnsi="Book Antiqua" w:cs="Book Antiqua"/>
          <w:color w:val="000000"/>
        </w:rPr>
        <w:t xml:space="preserve">, Gibbs P, Pickles M, Turnbull L. Texture analysis in assessment and prediction of chemotherapy response in breast cancer. </w:t>
      </w:r>
      <w:r w:rsidRPr="000A53F5">
        <w:rPr>
          <w:rFonts w:ascii="Book Antiqua" w:eastAsia="Book Antiqua" w:hAnsi="Book Antiqua" w:cs="Book Antiqua"/>
          <w:i/>
          <w:iCs/>
          <w:color w:val="000000"/>
        </w:rPr>
        <w:t xml:space="preserve">J </w:t>
      </w:r>
      <w:proofErr w:type="spellStart"/>
      <w:r w:rsidRPr="000A53F5">
        <w:rPr>
          <w:rFonts w:ascii="Book Antiqua" w:eastAsia="Book Antiqua" w:hAnsi="Book Antiqua" w:cs="Book Antiqua"/>
          <w:i/>
          <w:iCs/>
          <w:color w:val="000000"/>
        </w:rPr>
        <w:t>Magn</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Reson</w:t>
      </w:r>
      <w:proofErr w:type="spellEnd"/>
      <w:r w:rsidRPr="000A53F5">
        <w:rPr>
          <w:rFonts w:ascii="Book Antiqua" w:eastAsia="Book Antiqua" w:hAnsi="Book Antiqua" w:cs="Book Antiqua"/>
          <w:i/>
          <w:iCs/>
          <w:color w:val="000000"/>
        </w:rPr>
        <w:t xml:space="preserve"> Imaging</w:t>
      </w:r>
      <w:r w:rsidRPr="000A53F5">
        <w:rPr>
          <w:rFonts w:ascii="Book Antiqua" w:eastAsia="Book Antiqua" w:hAnsi="Book Antiqua" w:cs="Book Antiqua"/>
          <w:color w:val="000000"/>
        </w:rPr>
        <w:t xml:space="preserve"> 2013; </w:t>
      </w:r>
      <w:r w:rsidRPr="000A53F5">
        <w:rPr>
          <w:rFonts w:ascii="Book Antiqua" w:eastAsia="Book Antiqua" w:hAnsi="Book Antiqua" w:cs="Book Antiqua"/>
          <w:b/>
          <w:bCs/>
          <w:color w:val="000000"/>
        </w:rPr>
        <w:t>38</w:t>
      </w:r>
      <w:r w:rsidRPr="000A53F5">
        <w:rPr>
          <w:rFonts w:ascii="Book Antiqua" w:eastAsia="Book Antiqua" w:hAnsi="Book Antiqua" w:cs="Book Antiqua"/>
          <w:color w:val="000000"/>
        </w:rPr>
        <w:t>: 89-101 [PMID: 23238914 DOI: 10.1002/jmri.23971]</w:t>
      </w:r>
    </w:p>
    <w:p w14:paraId="514D240F"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10 </w:t>
      </w:r>
      <w:r w:rsidRPr="000A53F5">
        <w:rPr>
          <w:rFonts w:ascii="Book Antiqua" w:eastAsia="Book Antiqua" w:hAnsi="Book Antiqua" w:cs="Book Antiqua"/>
          <w:b/>
          <w:bCs/>
          <w:color w:val="000000"/>
        </w:rPr>
        <w:t>Yamashita Y</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Tsuijita</w:t>
      </w:r>
      <w:proofErr w:type="spellEnd"/>
      <w:r w:rsidRPr="000A53F5">
        <w:rPr>
          <w:rFonts w:ascii="Book Antiqua" w:eastAsia="Book Antiqua" w:hAnsi="Book Antiqua" w:cs="Book Antiqua"/>
          <w:color w:val="000000"/>
        </w:rPr>
        <w:t xml:space="preserve"> E, Takeishi K, Fujiwara M, Kira S, Mori M, </w:t>
      </w:r>
      <w:proofErr w:type="spellStart"/>
      <w:r w:rsidRPr="000A53F5">
        <w:rPr>
          <w:rFonts w:ascii="Book Antiqua" w:eastAsia="Book Antiqua" w:hAnsi="Book Antiqua" w:cs="Book Antiqua"/>
          <w:color w:val="000000"/>
        </w:rPr>
        <w:t>Aishima</w:t>
      </w:r>
      <w:proofErr w:type="spellEnd"/>
      <w:r w:rsidRPr="000A53F5">
        <w:rPr>
          <w:rFonts w:ascii="Book Antiqua" w:eastAsia="Book Antiqua" w:hAnsi="Book Antiqua" w:cs="Book Antiqua"/>
          <w:color w:val="000000"/>
        </w:rPr>
        <w:t xml:space="preserve"> S, </w:t>
      </w:r>
      <w:proofErr w:type="spellStart"/>
      <w:r w:rsidRPr="000A53F5">
        <w:rPr>
          <w:rFonts w:ascii="Book Antiqua" w:eastAsia="Book Antiqua" w:hAnsi="Book Antiqua" w:cs="Book Antiqua"/>
          <w:color w:val="000000"/>
        </w:rPr>
        <w:t>Taketomi</w:t>
      </w:r>
      <w:proofErr w:type="spellEnd"/>
      <w:r w:rsidRPr="000A53F5">
        <w:rPr>
          <w:rFonts w:ascii="Book Antiqua" w:eastAsia="Book Antiqua" w:hAnsi="Book Antiqua" w:cs="Book Antiqua"/>
          <w:color w:val="000000"/>
        </w:rPr>
        <w:t xml:space="preserve"> A, </w:t>
      </w:r>
      <w:proofErr w:type="spellStart"/>
      <w:r w:rsidRPr="000A53F5">
        <w:rPr>
          <w:rFonts w:ascii="Book Antiqua" w:eastAsia="Book Antiqua" w:hAnsi="Book Antiqua" w:cs="Book Antiqua"/>
          <w:color w:val="000000"/>
        </w:rPr>
        <w:t>Shirabe</w:t>
      </w:r>
      <w:proofErr w:type="spellEnd"/>
      <w:r w:rsidRPr="000A53F5">
        <w:rPr>
          <w:rFonts w:ascii="Book Antiqua" w:eastAsia="Book Antiqua" w:hAnsi="Book Antiqua" w:cs="Book Antiqua"/>
          <w:color w:val="000000"/>
        </w:rPr>
        <w:t xml:space="preserve"> K, Ishida T, Maehara Y. Predictors for microinvasion of small hepatocellular carcinoma ≤ 2 cm. </w:t>
      </w:r>
      <w:r w:rsidRPr="000A53F5">
        <w:rPr>
          <w:rFonts w:ascii="Book Antiqua" w:eastAsia="Book Antiqua" w:hAnsi="Book Antiqua" w:cs="Book Antiqua"/>
          <w:i/>
          <w:iCs/>
          <w:color w:val="000000"/>
        </w:rPr>
        <w:t>Ann Surg Oncol</w:t>
      </w:r>
      <w:r w:rsidRPr="000A53F5">
        <w:rPr>
          <w:rFonts w:ascii="Book Antiqua" w:eastAsia="Book Antiqua" w:hAnsi="Book Antiqua" w:cs="Book Antiqua"/>
          <w:color w:val="000000"/>
        </w:rPr>
        <w:t xml:space="preserve"> 2012; </w:t>
      </w:r>
      <w:r w:rsidRPr="000A53F5">
        <w:rPr>
          <w:rFonts w:ascii="Book Antiqua" w:eastAsia="Book Antiqua" w:hAnsi="Book Antiqua" w:cs="Book Antiqua"/>
          <w:b/>
          <w:bCs/>
          <w:color w:val="000000"/>
        </w:rPr>
        <w:t>19</w:t>
      </w:r>
      <w:r w:rsidRPr="000A53F5">
        <w:rPr>
          <w:rFonts w:ascii="Book Antiqua" w:eastAsia="Book Antiqua" w:hAnsi="Book Antiqua" w:cs="Book Antiqua"/>
          <w:color w:val="000000"/>
        </w:rPr>
        <w:t>: 2027-2034 [PMID: 22203184 DOI: 10.1245/s10434-011-2195-0]</w:t>
      </w:r>
    </w:p>
    <w:p w14:paraId="176D344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11 </w:t>
      </w:r>
      <w:proofErr w:type="spellStart"/>
      <w:r w:rsidRPr="000A53F5">
        <w:rPr>
          <w:rFonts w:ascii="Book Antiqua" w:eastAsia="Book Antiqua" w:hAnsi="Book Antiqua" w:cs="Book Antiqua"/>
          <w:b/>
          <w:bCs/>
          <w:color w:val="000000"/>
        </w:rPr>
        <w:t>Cucchetti</w:t>
      </w:r>
      <w:proofErr w:type="spellEnd"/>
      <w:r w:rsidRPr="000A53F5">
        <w:rPr>
          <w:rFonts w:ascii="Book Antiqua" w:eastAsia="Book Antiqua" w:hAnsi="Book Antiqua" w:cs="Book Antiqua"/>
          <w:b/>
          <w:bCs/>
          <w:color w:val="000000"/>
        </w:rPr>
        <w:t xml:space="preserve"> A</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Piscaglia</w:t>
      </w:r>
      <w:proofErr w:type="spellEnd"/>
      <w:r w:rsidRPr="000A53F5">
        <w:rPr>
          <w:rFonts w:ascii="Book Antiqua" w:eastAsia="Book Antiqua" w:hAnsi="Book Antiqua" w:cs="Book Antiqua"/>
          <w:color w:val="000000"/>
        </w:rPr>
        <w:t xml:space="preserve"> F, </w:t>
      </w:r>
      <w:proofErr w:type="spellStart"/>
      <w:r w:rsidRPr="000A53F5">
        <w:rPr>
          <w:rFonts w:ascii="Book Antiqua" w:eastAsia="Book Antiqua" w:hAnsi="Book Antiqua" w:cs="Book Antiqua"/>
          <w:color w:val="000000"/>
        </w:rPr>
        <w:t>Grigioni</w:t>
      </w:r>
      <w:proofErr w:type="spellEnd"/>
      <w:r w:rsidRPr="000A53F5">
        <w:rPr>
          <w:rFonts w:ascii="Book Antiqua" w:eastAsia="Book Antiqua" w:hAnsi="Book Antiqua" w:cs="Book Antiqua"/>
          <w:color w:val="000000"/>
        </w:rPr>
        <w:t xml:space="preserve"> AD, </w:t>
      </w:r>
      <w:proofErr w:type="spellStart"/>
      <w:r w:rsidRPr="000A53F5">
        <w:rPr>
          <w:rFonts w:ascii="Book Antiqua" w:eastAsia="Book Antiqua" w:hAnsi="Book Antiqua" w:cs="Book Antiqua"/>
          <w:color w:val="000000"/>
        </w:rPr>
        <w:t>Ravaioli</w:t>
      </w:r>
      <w:proofErr w:type="spellEnd"/>
      <w:r w:rsidRPr="000A53F5">
        <w:rPr>
          <w:rFonts w:ascii="Book Antiqua" w:eastAsia="Book Antiqua" w:hAnsi="Book Antiqua" w:cs="Book Antiqua"/>
          <w:color w:val="000000"/>
        </w:rPr>
        <w:t xml:space="preserve"> M, </w:t>
      </w:r>
      <w:proofErr w:type="spellStart"/>
      <w:r w:rsidRPr="000A53F5">
        <w:rPr>
          <w:rFonts w:ascii="Book Antiqua" w:eastAsia="Book Antiqua" w:hAnsi="Book Antiqua" w:cs="Book Antiqua"/>
          <w:color w:val="000000"/>
        </w:rPr>
        <w:t>Cescon</w:t>
      </w:r>
      <w:proofErr w:type="spellEnd"/>
      <w:r w:rsidRPr="000A53F5">
        <w:rPr>
          <w:rFonts w:ascii="Book Antiqua" w:eastAsia="Book Antiqua" w:hAnsi="Book Antiqua" w:cs="Book Antiqua"/>
          <w:color w:val="000000"/>
        </w:rPr>
        <w:t xml:space="preserve"> M, </w:t>
      </w:r>
      <w:proofErr w:type="spellStart"/>
      <w:r w:rsidRPr="000A53F5">
        <w:rPr>
          <w:rFonts w:ascii="Book Antiqua" w:eastAsia="Book Antiqua" w:hAnsi="Book Antiqua" w:cs="Book Antiqua"/>
          <w:color w:val="000000"/>
        </w:rPr>
        <w:t>Zanello</w:t>
      </w:r>
      <w:proofErr w:type="spellEnd"/>
      <w:r w:rsidRPr="000A53F5">
        <w:rPr>
          <w:rFonts w:ascii="Book Antiqua" w:eastAsia="Book Antiqua" w:hAnsi="Book Antiqua" w:cs="Book Antiqua"/>
          <w:color w:val="000000"/>
        </w:rPr>
        <w:t xml:space="preserve"> M, </w:t>
      </w:r>
      <w:proofErr w:type="spellStart"/>
      <w:r w:rsidRPr="000A53F5">
        <w:rPr>
          <w:rFonts w:ascii="Book Antiqua" w:eastAsia="Book Antiqua" w:hAnsi="Book Antiqua" w:cs="Book Antiqua"/>
          <w:color w:val="000000"/>
        </w:rPr>
        <w:t>Grazi</w:t>
      </w:r>
      <w:proofErr w:type="spellEnd"/>
      <w:r w:rsidRPr="000A53F5">
        <w:rPr>
          <w:rFonts w:ascii="Book Antiqua" w:eastAsia="Book Antiqua" w:hAnsi="Book Antiqua" w:cs="Book Antiqua"/>
          <w:color w:val="000000"/>
        </w:rPr>
        <w:t xml:space="preserve"> GL, </w:t>
      </w:r>
      <w:proofErr w:type="spellStart"/>
      <w:r w:rsidRPr="000A53F5">
        <w:rPr>
          <w:rFonts w:ascii="Book Antiqua" w:eastAsia="Book Antiqua" w:hAnsi="Book Antiqua" w:cs="Book Antiqua"/>
          <w:color w:val="000000"/>
        </w:rPr>
        <w:t>Golfieri</w:t>
      </w:r>
      <w:proofErr w:type="spellEnd"/>
      <w:r w:rsidRPr="000A53F5">
        <w:rPr>
          <w:rFonts w:ascii="Book Antiqua" w:eastAsia="Book Antiqua" w:hAnsi="Book Antiqua" w:cs="Book Antiqua"/>
          <w:color w:val="000000"/>
        </w:rPr>
        <w:t xml:space="preserve"> R, </w:t>
      </w:r>
      <w:proofErr w:type="spellStart"/>
      <w:r w:rsidRPr="000A53F5">
        <w:rPr>
          <w:rFonts w:ascii="Book Antiqua" w:eastAsia="Book Antiqua" w:hAnsi="Book Antiqua" w:cs="Book Antiqua"/>
          <w:color w:val="000000"/>
        </w:rPr>
        <w:t>Grigioni</w:t>
      </w:r>
      <w:proofErr w:type="spellEnd"/>
      <w:r w:rsidRPr="000A53F5">
        <w:rPr>
          <w:rFonts w:ascii="Book Antiqua" w:eastAsia="Book Antiqua" w:hAnsi="Book Antiqua" w:cs="Book Antiqua"/>
          <w:color w:val="000000"/>
        </w:rPr>
        <w:t xml:space="preserve"> WF, Pinna AD. Preoperative prediction of hepatocellular carcinoma </w:t>
      </w:r>
      <w:proofErr w:type="spellStart"/>
      <w:r w:rsidRPr="000A53F5">
        <w:rPr>
          <w:rFonts w:ascii="Book Antiqua" w:eastAsia="Book Antiqua" w:hAnsi="Book Antiqua" w:cs="Book Antiqua"/>
          <w:color w:val="000000"/>
        </w:rPr>
        <w:t>tumour</w:t>
      </w:r>
      <w:proofErr w:type="spellEnd"/>
      <w:r w:rsidRPr="000A53F5">
        <w:rPr>
          <w:rFonts w:ascii="Book Antiqua" w:eastAsia="Book Antiqua" w:hAnsi="Book Antiqua" w:cs="Book Antiqua"/>
          <w:color w:val="000000"/>
        </w:rPr>
        <w:t xml:space="preserve"> grade and micro-vascular invasion by means of artificial neural network: a pilot study. </w:t>
      </w:r>
      <w:r w:rsidRPr="000A53F5">
        <w:rPr>
          <w:rFonts w:ascii="Book Antiqua" w:eastAsia="Book Antiqua" w:hAnsi="Book Antiqua" w:cs="Book Antiqua"/>
          <w:i/>
          <w:iCs/>
          <w:color w:val="000000"/>
        </w:rPr>
        <w:t>J Hepatol</w:t>
      </w:r>
      <w:r w:rsidRPr="000A53F5">
        <w:rPr>
          <w:rFonts w:ascii="Book Antiqua" w:eastAsia="Book Antiqua" w:hAnsi="Book Antiqua" w:cs="Book Antiqua"/>
          <w:color w:val="000000"/>
        </w:rPr>
        <w:t xml:space="preserve"> 2010; </w:t>
      </w:r>
      <w:r w:rsidRPr="000A53F5">
        <w:rPr>
          <w:rFonts w:ascii="Book Antiqua" w:eastAsia="Book Antiqua" w:hAnsi="Book Antiqua" w:cs="Book Antiqua"/>
          <w:b/>
          <w:bCs/>
          <w:color w:val="000000"/>
        </w:rPr>
        <w:t>52</w:t>
      </w:r>
      <w:r w:rsidRPr="000A53F5">
        <w:rPr>
          <w:rFonts w:ascii="Book Antiqua" w:eastAsia="Book Antiqua" w:hAnsi="Book Antiqua" w:cs="Book Antiqua"/>
          <w:color w:val="000000"/>
        </w:rPr>
        <w:t>: 880-888 [PMID: 20409605 DOI: 10.1016/j.jhep.2009.12.037]</w:t>
      </w:r>
    </w:p>
    <w:p w14:paraId="537A9587"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12 </w:t>
      </w:r>
      <w:r w:rsidRPr="000A53F5">
        <w:rPr>
          <w:rFonts w:ascii="Book Antiqua" w:eastAsia="Book Antiqua" w:hAnsi="Book Antiqua" w:cs="Book Antiqua"/>
          <w:b/>
          <w:bCs/>
          <w:color w:val="000000"/>
        </w:rPr>
        <w:t>Lei Z</w:t>
      </w:r>
      <w:r w:rsidRPr="000A53F5">
        <w:rPr>
          <w:rFonts w:ascii="Book Antiqua" w:eastAsia="Book Antiqua" w:hAnsi="Book Antiqua" w:cs="Book Antiqua"/>
          <w:color w:val="000000"/>
        </w:rPr>
        <w:t xml:space="preserve">, Li J, Wu D, Xia Y, Wang Q, Si A, Wang K, Wan X, Lau WY, Wu M, Shen F. Nomogram for Preoperative Estimation of Microvascular Invasion Risk in Hepatitis B Virus-Related Hepatocellular Carcinoma Within the Milan Criteria. </w:t>
      </w:r>
      <w:r w:rsidRPr="000A53F5">
        <w:rPr>
          <w:rFonts w:ascii="Book Antiqua" w:eastAsia="Book Antiqua" w:hAnsi="Book Antiqua" w:cs="Book Antiqua"/>
          <w:i/>
          <w:iCs/>
          <w:color w:val="000000"/>
        </w:rPr>
        <w:t>JAMA Surg</w:t>
      </w:r>
      <w:r w:rsidRPr="000A53F5">
        <w:rPr>
          <w:rFonts w:ascii="Book Antiqua" w:eastAsia="Book Antiqua" w:hAnsi="Book Antiqua" w:cs="Book Antiqua"/>
          <w:color w:val="000000"/>
        </w:rPr>
        <w:t xml:space="preserve"> 2016; </w:t>
      </w:r>
      <w:r w:rsidRPr="000A53F5">
        <w:rPr>
          <w:rFonts w:ascii="Book Antiqua" w:eastAsia="Book Antiqua" w:hAnsi="Book Antiqua" w:cs="Book Antiqua"/>
          <w:b/>
          <w:bCs/>
          <w:color w:val="000000"/>
        </w:rPr>
        <w:t>151</w:t>
      </w:r>
      <w:r w:rsidRPr="000A53F5">
        <w:rPr>
          <w:rFonts w:ascii="Book Antiqua" w:eastAsia="Book Antiqua" w:hAnsi="Book Antiqua" w:cs="Book Antiqua"/>
          <w:color w:val="000000"/>
        </w:rPr>
        <w:t>: 356-363 [PMID: 26579636 DOI: 10.1001/jamasurg.2015.4257]</w:t>
      </w:r>
    </w:p>
    <w:p w14:paraId="20C735CF"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13 </w:t>
      </w:r>
      <w:proofErr w:type="spellStart"/>
      <w:r w:rsidRPr="000A53F5">
        <w:rPr>
          <w:rFonts w:ascii="Book Antiqua" w:eastAsia="Book Antiqua" w:hAnsi="Book Antiqua" w:cs="Book Antiqua"/>
          <w:b/>
          <w:bCs/>
          <w:color w:val="000000"/>
        </w:rPr>
        <w:t>Pawlik</w:t>
      </w:r>
      <w:proofErr w:type="spellEnd"/>
      <w:r w:rsidRPr="000A53F5">
        <w:rPr>
          <w:rFonts w:ascii="Book Antiqua" w:eastAsia="Book Antiqua" w:hAnsi="Book Antiqua" w:cs="Book Antiqua"/>
          <w:b/>
          <w:bCs/>
          <w:color w:val="000000"/>
        </w:rPr>
        <w:t xml:space="preserve"> TM</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Gleisner</w:t>
      </w:r>
      <w:proofErr w:type="spellEnd"/>
      <w:r w:rsidRPr="000A53F5">
        <w:rPr>
          <w:rFonts w:ascii="Book Antiqua" w:eastAsia="Book Antiqua" w:hAnsi="Book Antiqua" w:cs="Book Antiqua"/>
          <w:color w:val="000000"/>
        </w:rPr>
        <w:t xml:space="preserve"> AL, Anders RA, </w:t>
      </w:r>
      <w:proofErr w:type="spellStart"/>
      <w:r w:rsidRPr="000A53F5">
        <w:rPr>
          <w:rFonts w:ascii="Book Antiqua" w:eastAsia="Book Antiqua" w:hAnsi="Book Antiqua" w:cs="Book Antiqua"/>
          <w:color w:val="000000"/>
        </w:rPr>
        <w:t>Assumpcao</w:t>
      </w:r>
      <w:proofErr w:type="spellEnd"/>
      <w:r w:rsidRPr="000A53F5">
        <w:rPr>
          <w:rFonts w:ascii="Book Antiqua" w:eastAsia="Book Antiqua" w:hAnsi="Book Antiqua" w:cs="Book Antiqua"/>
          <w:color w:val="000000"/>
        </w:rPr>
        <w:t xml:space="preserve"> L, </w:t>
      </w:r>
      <w:proofErr w:type="spellStart"/>
      <w:r w:rsidRPr="000A53F5">
        <w:rPr>
          <w:rFonts w:ascii="Book Antiqua" w:eastAsia="Book Antiqua" w:hAnsi="Book Antiqua" w:cs="Book Antiqua"/>
          <w:color w:val="000000"/>
        </w:rPr>
        <w:t>Maley</w:t>
      </w:r>
      <w:proofErr w:type="spellEnd"/>
      <w:r w:rsidRPr="000A53F5">
        <w:rPr>
          <w:rFonts w:ascii="Book Antiqua" w:eastAsia="Book Antiqua" w:hAnsi="Book Antiqua" w:cs="Book Antiqua"/>
          <w:color w:val="000000"/>
        </w:rPr>
        <w:t xml:space="preserve"> W, </w:t>
      </w:r>
      <w:proofErr w:type="spellStart"/>
      <w:r w:rsidRPr="000A53F5">
        <w:rPr>
          <w:rFonts w:ascii="Book Antiqua" w:eastAsia="Book Antiqua" w:hAnsi="Book Antiqua" w:cs="Book Antiqua"/>
          <w:color w:val="000000"/>
        </w:rPr>
        <w:t>Choti</w:t>
      </w:r>
      <w:proofErr w:type="spellEnd"/>
      <w:r w:rsidRPr="000A53F5">
        <w:rPr>
          <w:rFonts w:ascii="Book Antiqua" w:eastAsia="Book Antiqua" w:hAnsi="Book Antiqua" w:cs="Book Antiqua"/>
          <w:color w:val="000000"/>
        </w:rPr>
        <w:t xml:space="preserve"> MA. Preoperative assessment of hepatocellular carcinoma tumor grade using needle biopsy: implications for transplant eligibility. </w:t>
      </w:r>
      <w:r w:rsidRPr="000A53F5">
        <w:rPr>
          <w:rFonts w:ascii="Book Antiqua" w:eastAsia="Book Antiqua" w:hAnsi="Book Antiqua" w:cs="Book Antiqua"/>
          <w:i/>
          <w:iCs/>
          <w:color w:val="000000"/>
        </w:rPr>
        <w:t>Ann Surg</w:t>
      </w:r>
      <w:r w:rsidRPr="000A53F5">
        <w:rPr>
          <w:rFonts w:ascii="Book Antiqua" w:eastAsia="Book Antiqua" w:hAnsi="Book Antiqua" w:cs="Book Antiqua"/>
          <w:color w:val="000000"/>
        </w:rPr>
        <w:t xml:space="preserve"> 2007; </w:t>
      </w:r>
      <w:r w:rsidRPr="000A53F5">
        <w:rPr>
          <w:rFonts w:ascii="Book Antiqua" w:eastAsia="Book Antiqua" w:hAnsi="Book Antiqua" w:cs="Book Antiqua"/>
          <w:b/>
          <w:bCs/>
          <w:color w:val="000000"/>
        </w:rPr>
        <w:t>245</w:t>
      </w:r>
      <w:r w:rsidRPr="000A53F5">
        <w:rPr>
          <w:rFonts w:ascii="Book Antiqua" w:eastAsia="Book Antiqua" w:hAnsi="Book Antiqua" w:cs="Book Antiqua"/>
          <w:color w:val="000000"/>
        </w:rPr>
        <w:t>: 435-442 [PMID: 17435551 DOI: 10.1097/01.sla.</w:t>
      </w:r>
      <w:proofErr w:type="gramStart"/>
      <w:r w:rsidRPr="000A53F5">
        <w:rPr>
          <w:rFonts w:ascii="Book Antiqua" w:eastAsia="Book Antiqua" w:hAnsi="Book Antiqua" w:cs="Book Antiqua"/>
          <w:color w:val="000000"/>
        </w:rPr>
        <w:t>0000250420.73854.ad</w:t>
      </w:r>
      <w:proofErr w:type="gramEnd"/>
      <w:r w:rsidRPr="000A53F5">
        <w:rPr>
          <w:rFonts w:ascii="Book Antiqua" w:eastAsia="Book Antiqua" w:hAnsi="Book Antiqua" w:cs="Book Antiqua"/>
          <w:color w:val="000000"/>
        </w:rPr>
        <w:t>]</w:t>
      </w:r>
    </w:p>
    <w:p w14:paraId="156810E8"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14 </w:t>
      </w:r>
      <w:proofErr w:type="spellStart"/>
      <w:r w:rsidRPr="000A53F5">
        <w:rPr>
          <w:rFonts w:ascii="Book Antiqua" w:eastAsia="Book Antiqua" w:hAnsi="Book Antiqua" w:cs="Book Antiqua"/>
          <w:b/>
          <w:bCs/>
          <w:color w:val="000000"/>
        </w:rPr>
        <w:t>Ahn</w:t>
      </w:r>
      <w:proofErr w:type="spellEnd"/>
      <w:r w:rsidRPr="000A53F5">
        <w:rPr>
          <w:rFonts w:ascii="Book Antiqua" w:eastAsia="Book Antiqua" w:hAnsi="Book Antiqua" w:cs="Book Antiqua"/>
          <w:b/>
          <w:bCs/>
          <w:color w:val="000000"/>
        </w:rPr>
        <w:t xml:space="preserve"> SJ</w:t>
      </w:r>
      <w:r w:rsidRPr="000A53F5">
        <w:rPr>
          <w:rFonts w:ascii="Book Antiqua" w:eastAsia="Book Antiqua" w:hAnsi="Book Antiqua" w:cs="Book Antiqua"/>
          <w:color w:val="000000"/>
        </w:rPr>
        <w:t xml:space="preserve">, Kim JH, Park SJ, Kim ST, Han JK. Hepatocellular carcinoma: preoperative </w:t>
      </w:r>
      <w:proofErr w:type="spellStart"/>
      <w:r w:rsidRPr="000A53F5">
        <w:rPr>
          <w:rFonts w:ascii="Book Antiqua" w:eastAsia="Book Antiqua" w:hAnsi="Book Antiqua" w:cs="Book Antiqua"/>
          <w:color w:val="000000"/>
        </w:rPr>
        <w:t>gadoxetic</w:t>
      </w:r>
      <w:proofErr w:type="spellEnd"/>
      <w:r w:rsidRPr="000A53F5">
        <w:rPr>
          <w:rFonts w:ascii="Book Antiqua" w:eastAsia="Book Antiqua" w:hAnsi="Book Antiqua" w:cs="Book Antiqua"/>
          <w:color w:val="000000"/>
        </w:rPr>
        <w:t xml:space="preserve"> acid-enhanced MR imaging can predict early recurrence after curative resection using image features and texture analysis. </w:t>
      </w:r>
      <w:proofErr w:type="spellStart"/>
      <w:r w:rsidRPr="000A53F5">
        <w:rPr>
          <w:rFonts w:ascii="Book Antiqua" w:eastAsia="Book Antiqua" w:hAnsi="Book Antiqua" w:cs="Book Antiqua"/>
          <w:i/>
          <w:iCs/>
          <w:color w:val="000000"/>
        </w:rPr>
        <w:t>Abdom</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Radiol</w:t>
      </w:r>
      <w:proofErr w:type="spellEnd"/>
      <w:r w:rsidRPr="000A53F5">
        <w:rPr>
          <w:rFonts w:ascii="Book Antiqua" w:eastAsia="Book Antiqua" w:hAnsi="Book Antiqua" w:cs="Book Antiqua"/>
          <w:i/>
          <w:iCs/>
          <w:color w:val="000000"/>
        </w:rPr>
        <w:t xml:space="preserve"> (NY)</w:t>
      </w:r>
      <w:r w:rsidRPr="000A53F5">
        <w:rPr>
          <w:rFonts w:ascii="Book Antiqua" w:eastAsia="Book Antiqua" w:hAnsi="Book Antiqua" w:cs="Book Antiqua"/>
          <w:color w:val="000000"/>
        </w:rPr>
        <w:t xml:space="preserve"> 2019; </w:t>
      </w:r>
      <w:r w:rsidRPr="000A53F5">
        <w:rPr>
          <w:rFonts w:ascii="Book Antiqua" w:eastAsia="Book Antiqua" w:hAnsi="Book Antiqua" w:cs="Book Antiqua"/>
          <w:b/>
          <w:bCs/>
          <w:color w:val="000000"/>
        </w:rPr>
        <w:t>44</w:t>
      </w:r>
      <w:r w:rsidRPr="000A53F5">
        <w:rPr>
          <w:rFonts w:ascii="Book Antiqua" w:eastAsia="Book Antiqua" w:hAnsi="Book Antiqua" w:cs="Book Antiqua"/>
          <w:color w:val="000000"/>
        </w:rPr>
        <w:t>: 539-548 [PMID: 30229421 DOI: 10.1007/s00261-018-1768-9]</w:t>
      </w:r>
    </w:p>
    <w:p w14:paraId="545D4B6D"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15 </w:t>
      </w:r>
      <w:r w:rsidRPr="000A53F5">
        <w:rPr>
          <w:rFonts w:ascii="Book Antiqua" w:eastAsia="Book Antiqua" w:hAnsi="Book Antiqua" w:cs="Book Antiqua"/>
          <w:b/>
          <w:bCs/>
          <w:color w:val="000000"/>
        </w:rPr>
        <w:t>Wilson GC</w:t>
      </w:r>
      <w:r w:rsidRPr="000A53F5">
        <w:rPr>
          <w:rFonts w:ascii="Book Antiqua" w:eastAsia="Book Antiqua" w:hAnsi="Book Antiqua" w:cs="Book Antiqua"/>
          <w:color w:val="000000"/>
        </w:rPr>
        <w:t xml:space="preserve">, Cannella R, </w:t>
      </w:r>
      <w:proofErr w:type="spellStart"/>
      <w:r w:rsidRPr="000A53F5">
        <w:rPr>
          <w:rFonts w:ascii="Book Antiqua" w:eastAsia="Book Antiqua" w:hAnsi="Book Antiqua" w:cs="Book Antiqua"/>
          <w:color w:val="000000"/>
        </w:rPr>
        <w:t>Fiorentini</w:t>
      </w:r>
      <w:proofErr w:type="spellEnd"/>
      <w:r w:rsidRPr="000A53F5">
        <w:rPr>
          <w:rFonts w:ascii="Book Antiqua" w:eastAsia="Book Antiqua" w:hAnsi="Book Antiqua" w:cs="Book Antiqua"/>
          <w:color w:val="000000"/>
        </w:rPr>
        <w:t xml:space="preserve"> G, Shen C, </w:t>
      </w:r>
      <w:proofErr w:type="spellStart"/>
      <w:r w:rsidRPr="000A53F5">
        <w:rPr>
          <w:rFonts w:ascii="Book Antiqua" w:eastAsia="Book Antiqua" w:hAnsi="Book Antiqua" w:cs="Book Antiqua"/>
          <w:color w:val="000000"/>
        </w:rPr>
        <w:t>Borhani</w:t>
      </w:r>
      <w:proofErr w:type="spellEnd"/>
      <w:r w:rsidRPr="000A53F5">
        <w:rPr>
          <w:rFonts w:ascii="Book Antiqua" w:eastAsia="Book Antiqua" w:hAnsi="Book Antiqua" w:cs="Book Antiqua"/>
          <w:color w:val="000000"/>
        </w:rPr>
        <w:t xml:space="preserve"> A, </w:t>
      </w:r>
      <w:proofErr w:type="spellStart"/>
      <w:r w:rsidRPr="000A53F5">
        <w:rPr>
          <w:rFonts w:ascii="Book Antiqua" w:eastAsia="Book Antiqua" w:hAnsi="Book Antiqua" w:cs="Book Antiqua"/>
          <w:color w:val="000000"/>
        </w:rPr>
        <w:t>Furlan</w:t>
      </w:r>
      <w:proofErr w:type="spellEnd"/>
      <w:r w:rsidRPr="000A53F5">
        <w:rPr>
          <w:rFonts w:ascii="Book Antiqua" w:eastAsia="Book Antiqua" w:hAnsi="Book Antiqua" w:cs="Book Antiqua"/>
          <w:color w:val="000000"/>
        </w:rPr>
        <w:t xml:space="preserve"> A, Tsung A. Texture analysis on preoperative contrast-enhanced magnetic resonance imaging identifies </w:t>
      </w:r>
      <w:r w:rsidRPr="000A53F5">
        <w:rPr>
          <w:rFonts w:ascii="Book Antiqua" w:eastAsia="Book Antiqua" w:hAnsi="Book Antiqua" w:cs="Book Antiqua"/>
          <w:color w:val="000000"/>
        </w:rPr>
        <w:lastRenderedPageBreak/>
        <w:t xml:space="preserve">microvascular invasion in hepatocellular carcinoma. </w:t>
      </w:r>
      <w:r w:rsidRPr="000A53F5">
        <w:rPr>
          <w:rFonts w:ascii="Book Antiqua" w:eastAsia="Book Antiqua" w:hAnsi="Book Antiqua" w:cs="Book Antiqua"/>
          <w:i/>
          <w:iCs/>
          <w:color w:val="000000"/>
        </w:rPr>
        <w:t>HPB (Oxford)</w:t>
      </w:r>
      <w:r w:rsidRPr="000A53F5">
        <w:rPr>
          <w:rFonts w:ascii="Book Antiqua" w:eastAsia="Book Antiqua" w:hAnsi="Book Antiqua" w:cs="Book Antiqua"/>
          <w:color w:val="000000"/>
        </w:rPr>
        <w:t xml:space="preserve"> 2020; </w:t>
      </w:r>
      <w:r w:rsidRPr="000A53F5">
        <w:rPr>
          <w:rFonts w:ascii="Book Antiqua" w:eastAsia="Book Antiqua" w:hAnsi="Book Antiqua" w:cs="Book Antiqua"/>
          <w:b/>
          <w:bCs/>
          <w:color w:val="000000"/>
        </w:rPr>
        <w:t>22</w:t>
      </w:r>
      <w:r w:rsidRPr="000A53F5">
        <w:rPr>
          <w:rFonts w:ascii="Book Antiqua" w:eastAsia="Book Antiqua" w:hAnsi="Book Antiqua" w:cs="Book Antiqua"/>
          <w:color w:val="000000"/>
        </w:rPr>
        <w:t>: 1622-1630 [PMID: 32229091 DOI: 10.1016/j.hpb.2020.03.001]</w:t>
      </w:r>
    </w:p>
    <w:p w14:paraId="1A2388D0"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16 </w:t>
      </w:r>
      <w:r w:rsidRPr="000A53F5">
        <w:rPr>
          <w:rFonts w:ascii="Book Antiqua" w:eastAsia="Book Antiqua" w:hAnsi="Book Antiqua" w:cs="Book Antiqua"/>
          <w:b/>
          <w:bCs/>
          <w:color w:val="000000"/>
        </w:rPr>
        <w:t>Strzelecki M,</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Szczypinski</w:t>
      </w:r>
      <w:proofErr w:type="spellEnd"/>
      <w:r w:rsidRPr="000A53F5">
        <w:rPr>
          <w:rFonts w:ascii="Book Antiqua" w:eastAsia="Book Antiqua" w:hAnsi="Book Antiqua" w:cs="Book Antiqua"/>
          <w:color w:val="000000"/>
        </w:rPr>
        <w:t xml:space="preserve"> P, </w:t>
      </w:r>
      <w:proofErr w:type="spellStart"/>
      <w:r w:rsidRPr="000A53F5">
        <w:rPr>
          <w:rFonts w:ascii="Book Antiqua" w:eastAsia="Book Antiqua" w:hAnsi="Book Antiqua" w:cs="Book Antiqua"/>
          <w:color w:val="000000"/>
        </w:rPr>
        <w:t>Materka</w:t>
      </w:r>
      <w:proofErr w:type="spellEnd"/>
      <w:r w:rsidRPr="000A53F5">
        <w:rPr>
          <w:rFonts w:ascii="Book Antiqua" w:eastAsia="Book Antiqua" w:hAnsi="Book Antiqua" w:cs="Book Antiqua"/>
          <w:color w:val="000000"/>
        </w:rPr>
        <w:t xml:space="preserve"> A, </w:t>
      </w:r>
      <w:proofErr w:type="spellStart"/>
      <w:r w:rsidRPr="000A53F5">
        <w:rPr>
          <w:rFonts w:ascii="Book Antiqua" w:eastAsia="Book Antiqua" w:hAnsi="Book Antiqua" w:cs="Book Antiqua"/>
          <w:color w:val="000000"/>
        </w:rPr>
        <w:t>Klepaczko</w:t>
      </w:r>
      <w:proofErr w:type="spellEnd"/>
      <w:r w:rsidRPr="000A53F5">
        <w:rPr>
          <w:rFonts w:ascii="Book Antiqua" w:eastAsia="Book Antiqua" w:hAnsi="Book Antiqua" w:cs="Book Antiqua"/>
          <w:color w:val="000000"/>
        </w:rPr>
        <w:t xml:space="preserve"> A. A software tool for automatic classification and segmentation of 2D/3D medical images. </w:t>
      </w:r>
      <w:proofErr w:type="spellStart"/>
      <w:r w:rsidRPr="000A53F5">
        <w:rPr>
          <w:rFonts w:ascii="Book Antiqua" w:eastAsia="Book Antiqua" w:hAnsi="Book Antiqua" w:cs="Book Antiqua"/>
          <w:i/>
          <w:color w:val="000000"/>
        </w:rPr>
        <w:t>Nucl</w:t>
      </w:r>
      <w:proofErr w:type="spellEnd"/>
      <w:r w:rsidRPr="000A53F5">
        <w:rPr>
          <w:rFonts w:ascii="Book Antiqua" w:eastAsia="Book Antiqua" w:hAnsi="Book Antiqua" w:cs="Book Antiqua"/>
          <w:i/>
          <w:color w:val="000000"/>
        </w:rPr>
        <w:t xml:space="preserve"> Instruments Methods Phys Res Sect A Accel Spectrometers, Detect Assoc Equip</w:t>
      </w:r>
      <w:r w:rsidRPr="000A53F5">
        <w:rPr>
          <w:rFonts w:ascii="Book Antiqua" w:eastAsia="Book Antiqua" w:hAnsi="Book Antiqua" w:cs="Book Antiqua"/>
          <w:color w:val="000000"/>
        </w:rPr>
        <w:t xml:space="preserve"> 2013; </w:t>
      </w:r>
      <w:r w:rsidRPr="000A53F5">
        <w:rPr>
          <w:rFonts w:ascii="Book Antiqua" w:eastAsia="Book Antiqua" w:hAnsi="Book Antiqua" w:cs="Book Antiqua"/>
          <w:b/>
          <w:color w:val="000000"/>
        </w:rPr>
        <w:t>702:</w:t>
      </w:r>
      <w:r w:rsidRPr="000A53F5">
        <w:rPr>
          <w:rFonts w:ascii="Book Antiqua" w:eastAsia="Book Antiqua" w:hAnsi="Book Antiqua" w:cs="Book Antiqua"/>
          <w:color w:val="000000"/>
        </w:rPr>
        <w:t xml:space="preserve"> 137</w:t>
      </w:r>
      <w:r w:rsidR="00BD11B0" w:rsidRPr="000A53F5">
        <w:rPr>
          <w:rFonts w:ascii="Book Antiqua" w:eastAsia="Book Antiqua" w:hAnsi="Book Antiqua" w:cs="Book Antiqua"/>
          <w:color w:val="000000"/>
        </w:rPr>
        <w:t>-140</w:t>
      </w:r>
      <w:r w:rsidRPr="000A53F5">
        <w:rPr>
          <w:rFonts w:ascii="Book Antiqua" w:eastAsia="Book Antiqua" w:hAnsi="Book Antiqua" w:cs="Book Antiqua"/>
          <w:color w:val="000000"/>
        </w:rPr>
        <w:t xml:space="preserve"> [DOI:</w:t>
      </w:r>
      <w:r w:rsidR="00BD11B0" w:rsidRPr="000A53F5">
        <w:rPr>
          <w:rFonts w:ascii="Book Antiqua" w:eastAsia="Book Antiqua" w:hAnsi="Book Antiqua" w:cs="Book Antiqua"/>
          <w:color w:val="000000"/>
        </w:rPr>
        <w:t xml:space="preserve"> </w:t>
      </w:r>
      <w:r w:rsidRPr="000A53F5">
        <w:rPr>
          <w:rFonts w:ascii="Book Antiqua" w:eastAsia="Book Antiqua" w:hAnsi="Book Antiqua" w:cs="Book Antiqua"/>
          <w:color w:val="000000"/>
        </w:rPr>
        <w:t>10.1016/</w:t>
      </w:r>
      <w:r w:rsidR="00145DA0" w:rsidRPr="000A53F5">
        <w:rPr>
          <w:rFonts w:ascii="Book Antiqua" w:eastAsia="Book Antiqua" w:hAnsi="Book Antiqua" w:cs="Book Antiqua"/>
          <w:color w:val="000000"/>
        </w:rPr>
        <w:t>J</w:t>
      </w:r>
      <w:r w:rsidRPr="000A53F5">
        <w:rPr>
          <w:rFonts w:ascii="Book Antiqua" w:eastAsia="Book Antiqua" w:hAnsi="Book Antiqua" w:cs="Book Antiqua"/>
          <w:color w:val="000000"/>
        </w:rPr>
        <w:t>.</w:t>
      </w:r>
      <w:r w:rsidR="001814A1" w:rsidRPr="000A53F5">
        <w:rPr>
          <w:rFonts w:ascii="Book Antiqua" w:eastAsia="Book Antiqua" w:hAnsi="Book Antiqua" w:cs="Book Antiqua"/>
          <w:color w:val="000000"/>
        </w:rPr>
        <w:t>NIMA</w:t>
      </w:r>
      <w:r w:rsidRPr="000A53F5">
        <w:rPr>
          <w:rFonts w:ascii="Book Antiqua" w:eastAsia="Book Antiqua" w:hAnsi="Book Antiqua" w:cs="Book Antiqua"/>
          <w:color w:val="000000"/>
        </w:rPr>
        <w:t>.2012.09.006]</w:t>
      </w:r>
    </w:p>
    <w:p w14:paraId="604462D6"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17 </w:t>
      </w:r>
      <w:proofErr w:type="spellStart"/>
      <w:r w:rsidRPr="000A53F5">
        <w:rPr>
          <w:rFonts w:ascii="Book Antiqua" w:eastAsia="Book Antiqua" w:hAnsi="Book Antiqua" w:cs="Book Antiqua"/>
          <w:b/>
          <w:bCs/>
          <w:color w:val="000000"/>
        </w:rPr>
        <w:t>Mulé</w:t>
      </w:r>
      <w:proofErr w:type="spellEnd"/>
      <w:r w:rsidRPr="000A53F5">
        <w:rPr>
          <w:rFonts w:ascii="Book Antiqua" w:eastAsia="Book Antiqua" w:hAnsi="Book Antiqua" w:cs="Book Antiqua"/>
          <w:b/>
          <w:bCs/>
          <w:color w:val="000000"/>
        </w:rPr>
        <w:t xml:space="preserve"> S</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Thiefin</w:t>
      </w:r>
      <w:proofErr w:type="spellEnd"/>
      <w:r w:rsidRPr="000A53F5">
        <w:rPr>
          <w:rFonts w:ascii="Book Antiqua" w:eastAsia="Book Antiqua" w:hAnsi="Book Antiqua" w:cs="Book Antiqua"/>
          <w:color w:val="000000"/>
        </w:rPr>
        <w:t xml:space="preserve"> G, </w:t>
      </w:r>
      <w:proofErr w:type="spellStart"/>
      <w:r w:rsidRPr="000A53F5">
        <w:rPr>
          <w:rFonts w:ascii="Book Antiqua" w:eastAsia="Book Antiqua" w:hAnsi="Book Antiqua" w:cs="Book Antiqua"/>
          <w:color w:val="000000"/>
        </w:rPr>
        <w:t>Costentin</w:t>
      </w:r>
      <w:proofErr w:type="spellEnd"/>
      <w:r w:rsidRPr="000A53F5">
        <w:rPr>
          <w:rFonts w:ascii="Book Antiqua" w:eastAsia="Book Antiqua" w:hAnsi="Book Antiqua" w:cs="Book Antiqua"/>
          <w:color w:val="000000"/>
        </w:rPr>
        <w:t xml:space="preserve"> C, </w:t>
      </w:r>
      <w:proofErr w:type="spellStart"/>
      <w:r w:rsidRPr="000A53F5">
        <w:rPr>
          <w:rFonts w:ascii="Book Antiqua" w:eastAsia="Book Antiqua" w:hAnsi="Book Antiqua" w:cs="Book Antiqua"/>
          <w:color w:val="000000"/>
        </w:rPr>
        <w:t>Durot</w:t>
      </w:r>
      <w:proofErr w:type="spellEnd"/>
      <w:r w:rsidRPr="000A53F5">
        <w:rPr>
          <w:rFonts w:ascii="Book Antiqua" w:eastAsia="Book Antiqua" w:hAnsi="Book Antiqua" w:cs="Book Antiqua"/>
          <w:color w:val="000000"/>
        </w:rPr>
        <w:t xml:space="preserve"> C, </w:t>
      </w:r>
      <w:proofErr w:type="spellStart"/>
      <w:r w:rsidRPr="000A53F5">
        <w:rPr>
          <w:rFonts w:ascii="Book Antiqua" w:eastAsia="Book Antiqua" w:hAnsi="Book Antiqua" w:cs="Book Antiqua"/>
          <w:color w:val="000000"/>
        </w:rPr>
        <w:t>Rahmouni</w:t>
      </w:r>
      <w:proofErr w:type="spellEnd"/>
      <w:r w:rsidRPr="000A53F5">
        <w:rPr>
          <w:rFonts w:ascii="Book Antiqua" w:eastAsia="Book Antiqua" w:hAnsi="Book Antiqua" w:cs="Book Antiqua"/>
          <w:color w:val="000000"/>
        </w:rPr>
        <w:t xml:space="preserve"> A, </w:t>
      </w:r>
      <w:proofErr w:type="spellStart"/>
      <w:r w:rsidRPr="000A53F5">
        <w:rPr>
          <w:rFonts w:ascii="Book Antiqua" w:eastAsia="Book Antiqua" w:hAnsi="Book Antiqua" w:cs="Book Antiqua"/>
          <w:color w:val="000000"/>
        </w:rPr>
        <w:t>Luciani</w:t>
      </w:r>
      <w:proofErr w:type="spellEnd"/>
      <w:r w:rsidRPr="000A53F5">
        <w:rPr>
          <w:rFonts w:ascii="Book Antiqua" w:eastAsia="Book Antiqua" w:hAnsi="Book Antiqua" w:cs="Book Antiqua"/>
          <w:color w:val="000000"/>
        </w:rPr>
        <w:t xml:space="preserve"> A, Hoeffel C. Advanced Hepatocellular Carcinoma: Pretreatment Contrast-enhanced CT Texture Parameters as Predictive Biomarkers of Survival in Patients Treated with Sorafenib. </w:t>
      </w:r>
      <w:r w:rsidRPr="000A53F5">
        <w:rPr>
          <w:rFonts w:ascii="Book Antiqua" w:eastAsia="Book Antiqua" w:hAnsi="Book Antiqua" w:cs="Book Antiqua"/>
          <w:i/>
          <w:iCs/>
          <w:color w:val="000000"/>
        </w:rPr>
        <w:t>Radiology</w:t>
      </w:r>
      <w:r w:rsidRPr="000A53F5">
        <w:rPr>
          <w:rFonts w:ascii="Book Antiqua" w:eastAsia="Book Antiqua" w:hAnsi="Book Antiqua" w:cs="Book Antiqua"/>
          <w:color w:val="000000"/>
        </w:rPr>
        <w:t xml:space="preserve"> 2018; </w:t>
      </w:r>
      <w:r w:rsidRPr="000A53F5">
        <w:rPr>
          <w:rFonts w:ascii="Book Antiqua" w:eastAsia="Book Antiqua" w:hAnsi="Book Antiqua" w:cs="Book Antiqua"/>
          <w:b/>
          <w:bCs/>
          <w:color w:val="000000"/>
        </w:rPr>
        <w:t>288</w:t>
      </w:r>
      <w:r w:rsidRPr="000A53F5">
        <w:rPr>
          <w:rFonts w:ascii="Book Antiqua" w:eastAsia="Book Antiqua" w:hAnsi="Book Antiqua" w:cs="Book Antiqua"/>
          <w:color w:val="000000"/>
        </w:rPr>
        <w:t>: 445-455 [PMID: 29584597 DOI: 10.1148/radiol.2018171320]</w:t>
      </w:r>
    </w:p>
    <w:p w14:paraId="3A908C5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18 </w:t>
      </w:r>
      <w:r w:rsidRPr="000A53F5">
        <w:rPr>
          <w:rFonts w:ascii="Book Antiqua" w:eastAsia="Book Antiqua" w:hAnsi="Book Antiqua" w:cs="Book Antiqua"/>
          <w:b/>
          <w:bCs/>
          <w:color w:val="000000"/>
        </w:rPr>
        <w:t>Akai H</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Yasaka</w:t>
      </w:r>
      <w:proofErr w:type="spellEnd"/>
      <w:r w:rsidRPr="000A53F5">
        <w:rPr>
          <w:rFonts w:ascii="Book Antiqua" w:eastAsia="Book Antiqua" w:hAnsi="Book Antiqua" w:cs="Book Antiqua"/>
          <w:color w:val="000000"/>
        </w:rPr>
        <w:t xml:space="preserve"> K, </w:t>
      </w:r>
      <w:proofErr w:type="spellStart"/>
      <w:r w:rsidRPr="000A53F5">
        <w:rPr>
          <w:rFonts w:ascii="Book Antiqua" w:eastAsia="Book Antiqua" w:hAnsi="Book Antiqua" w:cs="Book Antiqua"/>
          <w:color w:val="000000"/>
        </w:rPr>
        <w:t>Kunimatsu</w:t>
      </w:r>
      <w:proofErr w:type="spellEnd"/>
      <w:r w:rsidRPr="000A53F5">
        <w:rPr>
          <w:rFonts w:ascii="Book Antiqua" w:eastAsia="Book Antiqua" w:hAnsi="Book Antiqua" w:cs="Book Antiqua"/>
          <w:color w:val="000000"/>
        </w:rPr>
        <w:t xml:space="preserve"> A, </w:t>
      </w:r>
      <w:proofErr w:type="spellStart"/>
      <w:r w:rsidRPr="000A53F5">
        <w:rPr>
          <w:rFonts w:ascii="Book Antiqua" w:eastAsia="Book Antiqua" w:hAnsi="Book Antiqua" w:cs="Book Antiqua"/>
          <w:color w:val="000000"/>
        </w:rPr>
        <w:t>Nojima</w:t>
      </w:r>
      <w:proofErr w:type="spellEnd"/>
      <w:r w:rsidRPr="000A53F5">
        <w:rPr>
          <w:rFonts w:ascii="Book Antiqua" w:eastAsia="Book Antiqua" w:hAnsi="Book Antiqua" w:cs="Book Antiqua"/>
          <w:color w:val="000000"/>
        </w:rPr>
        <w:t xml:space="preserve"> M, </w:t>
      </w:r>
      <w:proofErr w:type="spellStart"/>
      <w:r w:rsidRPr="000A53F5">
        <w:rPr>
          <w:rFonts w:ascii="Book Antiqua" w:eastAsia="Book Antiqua" w:hAnsi="Book Antiqua" w:cs="Book Antiqua"/>
          <w:color w:val="000000"/>
        </w:rPr>
        <w:t>Kokudo</w:t>
      </w:r>
      <w:proofErr w:type="spellEnd"/>
      <w:r w:rsidRPr="000A53F5">
        <w:rPr>
          <w:rFonts w:ascii="Book Antiqua" w:eastAsia="Book Antiqua" w:hAnsi="Book Antiqua" w:cs="Book Antiqua"/>
          <w:color w:val="000000"/>
        </w:rPr>
        <w:t xml:space="preserve"> T, </w:t>
      </w:r>
      <w:proofErr w:type="spellStart"/>
      <w:r w:rsidRPr="000A53F5">
        <w:rPr>
          <w:rFonts w:ascii="Book Antiqua" w:eastAsia="Book Antiqua" w:hAnsi="Book Antiqua" w:cs="Book Antiqua"/>
          <w:color w:val="000000"/>
        </w:rPr>
        <w:t>Kokudo</w:t>
      </w:r>
      <w:proofErr w:type="spellEnd"/>
      <w:r w:rsidRPr="000A53F5">
        <w:rPr>
          <w:rFonts w:ascii="Book Antiqua" w:eastAsia="Book Antiqua" w:hAnsi="Book Antiqua" w:cs="Book Antiqua"/>
          <w:color w:val="000000"/>
        </w:rPr>
        <w:t xml:space="preserve"> N, Hasegawa K, Abe O, </w:t>
      </w:r>
      <w:proofErr w:type="spellStart"/>
      <w:r w:rsidRPr="000A53F5">
        <w:rPr>
          <w:rFonts w:ascii="Book Antiqua" w:eastAsia="Book Antiqua" w:hAnsi="Book Antiqua" w:cs="Book Antiqua"/>
          <w:color w:val="000000"/>
        </w:rPr>
        <w:t>Ohtomo</w:t>
      </w:r>
      <w:proofErr w:type="spellEnd"/>
      <w:r w:rsidRPr="000A53F5">
        <w:rPr>
          <w:rFonts w:ascii="Book Antiqua" w:eastAsia="Book Antiqua" w:hAnsi="Book Antiqua" w:cs="Book Antiqua"/>
          <w:color w:val="000000"/>
        </w:rPr>
        <w:t xml:space="preserve"> K, </w:t>
      </w:r>
      <w:proofErr w:type="spellStart"/>
      <w:r w:rsidRPr="000A53F5">
        <w:rPr>
          <w:rFonts w:ascii="Book Antiqua" w:eastAsia="Book Antiqua" w:hAnsi="Book Antiqua" w:cs="Book Antiqua"/>
          <w:color w:val="000000"/>
        </w:rPr>
        <w:t>Kiryu</w:t>
      </w:r>
      <w:proofErr w:type="spellEnd"/>
      <w:r w:rsidRPr="000A53F5">
        <w:rPr>
          <w:rFonts w:ascii="Book Antiqua" w:eastAsia="Book Antiqua" w:hAnsi="Book Antiqua" w:cs="Book Antiqua"/>
          <w:color w:val="000000"/>
        </w:rPr>
        <w:t xml:space="preserve"> S. Predicting prognosis of resected hepatocellular carcinoma by radiomics analysis with random survival forest. </w:t>
      </w:r>
      <w:proofErr w:type="spellStart"/>
      <w:r w:rsidRPr="000A53F5">
        <w:rPr>
          <w:rFonts w:ascii="Book Antiqua" w:eastAsia="Book Antiqua" w:hAnsi="Book Antiqua" w:cs="Book Antiqua"/>
          <w:i/>
          <w:iCs/>
          <w:color w:val="000000"/>
        </w:rPr>
        <w:t>Diagn</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Interv</w:t>
      </w:r>
      <w:proofErr w:type="spellEnd"/>
      <w:r w:rsidRPr="000A53F5">
        <w:rPr>
          <w:rFonts w:ascii="Book Antiqua" w:eastAsia="Book Antiqua" w:hAnsi="Book Antiqua" w:cs="Book Antiqua"/>
          <w:i/>
          <w:iCs/>
          <w:color w:val="000000"/>
        </w:rPr>
        <w:t xml:space="preserve"> Imaging</w:t>
      </w:r>
      <w:r w:rsidRPr="000A53F5">
        <w:rPr>
          <w:rFonts w:ascii="Book Antiqua" w:eastAsia="Book Antiqua" w:hAnsi="Book Antiqua" w:cs="Book Antiqua"/>
          <w:color w:val="000000"/>
        </w:rPr>
        <w:t xml:space="preserve"> 2018; </w:t>
      </w:r>
      <w:r w:rsidRPr="000A53F5">
        <w:rPr>
          <w:rFonts w:ascii="Book Antiqua" w:eastAsia="Book Antiqua" w:hAnsi="Book Antiqua" w:cs="Book Antiqua"/>
          <w:b/>
          <w:bCs/>
          <w:color w:val="000000"/>
        </w:rPr>
        <w:t>99</w:t>
      </w:r>
      <w:r w:rsidRPr="000A53F5">
        <w:rPr>
          <w:rFonts w:ascii="Book Antiqua" w:eastAsia="Book Antiqua" w:hAnsi="Book Antiqua" w:cs="Book Antiqua"/>
          <w:color w:val="000000"/>
        </w:rPr>
        <w:t>: 643-651 [PMID: 29910166 DOI: 10.1016/j.diii.2018.05.008]</w:t>
      </w:r>
    </w:p>
    <w:p w14:paraId="56642B29"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19 </w:t>
      </w:r>
      <w:proofErr w:type="spellStart"/>
      <w:r w:rsidRPr="000A53F5">
        <w:rPr>
          <w:rFonts w:ascii="Book Antiqua" w:eastAsia="Book Antiqua" w:hAnsi="Book Antiqua" w:cs="Book Antiqua"/>
          <w:b/>
          <w:bCs/>
          <w:color w:val="000000"/>
        </w:rPr>
        <w:t>Lubner</w:t>
      </w:r>
      <w:proofErr w:type="spellEnd"/>
      <w:r w:rsidRPr="000A53F5">
        <w:rPr>
          <w:rFonts w:ascii="Book Antiqua" w:eastAsia="Book Antiqua" w:hAnsi="Book Antiqua" w:cs="Book Antiqua"/>
          <w:b/>
          <w:bCs/>
          <w:color w:val="000000"/>
        </w:rPr>
        <w:t xml:space="preserve"> MG</w:t>
      </w:r>
      <w:r w:rsidRPr="000A53F5">
        <w:rPr>
          <w:rFonts w:ascii="Book Antiqua" w:eastAsia="Book Antiqua" w:hAnsi="Book Antiqua" w:cs="Book Antiqua"/>
          <w:color w:val="000000"/>
        </w:rPr>
        <w:t xml:space="preserve">, Smith AD, </w:t>
      </w:r>
      <w:proofErr w:type="spellStart"/>
      <w:r w:rsidRPr="000A53F5">
        <w:rPr>
          <w:rFonts w:ascii="Book Antiqua" w:eastAsia="Book Antiqua" w:hAnsi="Book Antiqua" w:cs="Book Antiqua"/>
          <w:color w:val="000000"/>
        </w:rPr>
        <w:t>Sandrasegaran</w:t>
      </w:r>
      <w:proofErr w:type="spellEnd"/>
      <w:r w:rsidRPr="000A53F5">
        <w:rPr>
          <w:rFonts w:ascii="Book Antiqua" w:eastAsia="Book Antiqua" w:hAnsi="Book Antiqua" w:cs="Book Antiqua"/>
          <w:color w:val="000000"/>
        </w:rPr>
        <w:t xml:space="preserve"> K, </w:t>
      </w:r>
      <w:proofErr w:type="spellStart"/>
      <w:r w:rsidRPr="000A53F5">
        <w:rPr>
          <w:rFonts w:ascii="Book Antiqua" w:eastAsia="Book Antiqua" w:hAnsi="Book Antiqua" w:cs="Book Antiqua"/>
          <w:color w:val="000000"/>
        </w:rPr>
        <w:t>Sahani</w:t>
      </w:r>
      <w:proofErr w:type="spellEnd"/>
      <w:r w:rsidRPr="000A53F5">
        <w:rPr>
          <w:rFonts w:ascii="Book Antiqua" w:eastAsia="Book Antiqua" w:hAnsi="Book Antiqua" w:cs="Book Antiqua"/>
          <w:color w:val="000000"/>
        </w:rPr>
        <w:t xml:space="preserve"> DV, </w:t>
      </w:r>
      <w:proofErr w:type="spellStart"/>
      <w:r w:rsidRPr="000A53F5">
        <w:rPr>
          <w:rFonts w:ascii="Book Antiqua" w:eastAsia="Book Antiqua" w:hAnsi="Book Antiqua" w:cs="Book Antiqua"/>
          <w:color w:val="000000"/>
        </w:rPr>
        <w:t>Pickhardt</w:t>
      </w:r>
      <w:proofErr w:type="spellEnd"/>
      <w:r w:rsidRPr="000A53F5">
        <w:rPr>
          <w:rFonts w:ascii="Book Antiqua" w:eastAsia="Book Antiqua" w:hAnsi="Book Antiqua" w:cs="Book Antiqua"/>
          <w:color w:val="000000"/>
        </w:rPr>
        <w:t xml:space="preserve"> PJ. CT Texture Analysis: Definitions, Applications, Biologic Correlates, and Challenges. </w:t>
      </w:r>
      <w:proofErr w:type="spellStart"/>
      <w:r w:rsidRPr="000A53F5">
        <w:rPr>
          <w:rFonts w:ascii="Book Antiqua" w:eastAsia="Book Antiqua" w:hAnsi="Book Antiqua" w:cs="Book Antiqua"/>
          <w:i/>
          <w:iCs/>
          <w:color w:val="000000"/>
        </w:rPr>
        <w:t>Radiographics</w:t>
      </w:r>
      <w:proofErr w:type="spellEnd"/>
      <w:r w:rsidRPr="000A53F5">
        <w:rPr>
          <w:rFonts w:ascii="Book Antiqua" w:eastAsia="Book Antiqua" w:hAnsi="Book Antiqua" w:cs="Book Antiqua"/>
          <w:color w:val="000000"/>
        </w:rPr>
        <w:t xml:space="preserve"> 2017; </w:t>
      </w:r>
      <w:r w:rsidRPr="000A53F5">
        <w:rPr>
          <w:rFonts w:ascii="Book Antiqua" w:eastAsia="Book Antiqua" w:hAnsi="Book Antiqua" w:cs="Book Antiqua"/>
          <w:b/>
          <w:bCs/>
          <w:color w:val="000000"/>
        </w:rPr>
        <w:t>37</w:t>
      </w:r>
      <w:r w:rsidRPr="000A53F5">
        <w:rPr>
          <w:rFonts w:ascii="Book Antiqua" w:eastAsia="Book Antiqua" w:hAnsi="Book Antiqua" w:cs="Book Antiqua"/>
          <w:color w:val="000000"/>
        </w:rPr>
        <w:t>: 1483-1503 [PMID: 28898189 DOI: 10.1148/rg.2017170056]</w:t>
      </w:r>
    </w:p>
    <w:p w14:paraId="5BD8AA05"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20 </w:t>
      </w:r>
      <w:r w:rsidRPr="000A53F5">
        <w:rPr>
          <w:rFonts w:ascii="Book Antiqua" w:eastAsia="Book Antiqua" w:hAnsi="Book Antiqua" w:cs="Book Antiqua"/>
          <w:b/>
          <w:bCs/>
          <w:color w:val="000000"/>
        </w:rPr>
        <w:t>Wei J</w:t>
      </w:r>
      <w:r w:rsidRPr="000A53F5">
        <w:rPr>
          <w:rFonts w:ascii="Book Antiqua" w:eastAsia="Book Antiqua" w:hAnsi="Book Antiqua" w:cs="Book Antiqua"/>
          <w:color w:val="000000"/>
        </w:rPr>
        <w:t xml:space="preserve">, Jiang H, Zeng M, Wang M, </w:t>
      </w:r>
      <w:proofErr w:type="spellStart"/>
      <w:r w:rsidRPr="000A53F5">
        <w:rPr>
          <w:rFonts w:ascii="Book Antiqua" w:eastAsia="Book Antiqua" w:hAnsi="Book Antiqua" w:cs="Book Antiqua"/>
          <w:color w:val="000000"/>
        </w:rPr>
        <w:t>Niu</w:t>
      </w:r>
      <w:proofErr w:type="spellEnd"/>
      <w:r w:rsidRPr="000A53F5">
        <w:rPr>
          <w:rFonts w:ascii="Book Antiqua" w:eastAsia="Book Antiqua" w:hAnsi="Book Antiqua" w:cs="Book Antiqua"/>
          <w:color w:val="000000"/>
        </w:rPr>
        <w:t xml:space="preserve"> M, Gu D, Chong H, Zhang Y, Fu F, Zhou M, Chen J, </w:t>
      </w:r>
      <w:proofErr w:type="spellStart"/>
      <w:r w:rsidRPr="000A53F5">
        <w:rPr>
          <w:rFonts w:ascii="Book Antiqua" w:eastAsia="Book Antiqua" w:hAnsi="Book Antiqua" w:cs="Book Antiqua"/>
          <w:color w:val="000000"/>
        </w:rPr>
        <w:t>Lyv</w:t>
      </w:r>
      <w:proofErr w:type="spellEnd"/>
      <w:r w:rsidRPr="000A53F5">
        <w:rPr>
          <w:rFonts w:ascii="Book Antiqua" w:eastAsia="Book Antiqua" w:hAnsi="Book Antiqua" w:cs="Book Antiqua"/>
          <w:color w:val="000000"/>
        </w:rPr>
        <w:t xml:space="preserve"> F, Wei H, Bashir MR, Song B, Li H, Tian J. Prediction of Microvascular Invasion in Hepatocellular Carcinoma </w:t>
      </w:r>
      <w:r w:rsidRPr="000A53F5">
        <w:rPr>
          <w:rFonts w:ascii="Book Antiqua" w:eastAsia="Book Antiqua" w:hAnsi="Book Antiqua" w:cs="Book Antiqua"/>
          <w:i/>
          <w:iCs/>
          <w:color w:val="000000"/>
        </w:rPr>
        <w:t>via</w:t>
      </w:r>
      <w:r w:rsidRPr="000A53F5">
        <w:rPr>
          <w:rFonts w:ascii="Book Antiqua" w:eastAsia="Book Antiqua" w:hAnsi="Book Antiqua" w:cs="Book Antiqua"/>
          <w:color w:val="000000"/>
        </w:rPr>
        <w:t xml:space="preserve"> Deep Learning: A Multi-Center and Prospective Validation Study. </w:t>
      </w:r>
      <w:r w:rsidRPr="000A53F5">
        <w:rPr>
          <w:rFonts w:ascii="Book Antiqua" w:eastAsia="Book Antiqua" w:hAnsi="Book Antiqua" w:cs="Book Antiqua"/>
          <w:i/>
          <w:iCs/>
          <w:color w:val="000000"/>
        </w:rPr>
        <w:t>Cancers (Basel)</w:t>
      </w:r>
      <w:r w:rsidRPr="000A53F5">
        <w:rPr>
          <w:rFonts w:ascii="Book Antiqua" w:eastAsia="Book Antiqua" w:hAnsi="Book Antiqua" w:cs="Book Antiqua"/>
          <w:color w:val="000000"/>
        </w:rPr>
        <w:t xml:space="preserve"> 2021; </w:t>
      </w:r>
      <w:r w:rsidRPr="000A53F5">
        <w:rPr>
          <w:rFonts w:ascii="Book Antiqua" w:eastAsia="Book Antiqua" w:hAnsi="Book Antiqua" w:cs="Book Antiqua"/>
          <w:b/>
          <w:bCs/>
          <w:color w:val="000000"/>
        </w:rPr>
        <w:t>13</w:t>
      </w:r>
      <w:r w:rsidRPr="000A53F5">
        <w:rPr>
          <w:rFonts w:ascii="Book Antiqua" w:eastAsia="Book Antiqua" w:hAnsi="Book Antiqua" w:cs="Book Antiqua"/>
          <w:color w:val="000000"/>
        </w:rPr>
        <w:t xml:space="preserve"> [PMID: 34068972 DOI: 10.3390/cancers13102368]</w:t>
      </w:r>
    </w:p>
    <w:p w14:paraId="21FF71C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21 </w:t>
      </w:r>
      <w:r w:rsidRPr="000A53F5">
        <w:rPr>
          <w:rFonts w:ascii="Book Antiqua" w:eastAsia="Book Antiqua" w:hAnsi="Book Antiqua" w:cs="Book Antiqua"/>
          <w:b/>
          <w:bCs/>
          <w:color w:val="000000"/>
        </w:rPr>
        <w:t>Yang L,</w:t>
      </w:r>
      <w:r w:rsidRPr="000A53F5">
        <w:rPr>
          <w:rFonts w:ascii="Book Antiqua" w:eastAsia="Book Antiqua" w:hAnsi="Book Antiqua" w:cs="Book Antiqua"/>
          <w:color w:val="000000"/>
        </w:rPr>
        <w:t xml:space="preserve"> Gu D, Wei J, Yang C, Rao S, Wang W, Chen C, Ding Y, Tian J, Zeng M. A Radiomics Nomogram for Preoperative Prediction of Microvascular Invasion in Hepatocellular Carcinoma. </w:t>
      </w:r>
      <w:r w:rsidRPr="000A53F5">
        <w:rPr>
          <w:rFonts w:ascii="Book Antiqua" w:eastAsia="Book Antiqua" w:hAnsi="Book Antiqua" w:cs="Book Antiqua"/>
          <w:i/>
          <w:color w:val="000000"/>
        </w:rPr>
        <w:t>Liver Cancer</w:t>
      </w:r>
      <w:r w:rsidRPr="000A53F5">
        <w:rPr>
          <w:rFonts w:ascii="Book Antiqua" w:eastAsia="Book Antiqua" w:hAnsi="Book Antiqua" w:cs="Book Antiqua"/>
          <w:color w:val="000000"/>
        </w:rPr>
        <w:t xml:space="preserve"> </w:t>
      </w:r>
      <w:r w:rsidR="006A35AB" w:rsidRPr="000A53F5">
        <w:rPr>
          <w:rFonts w:ascii="Book Antiqua" w:eastAsia="Book Antiqua" w:hAnsi="Book Antiqua" w:cs="Book Antiqua"/>
          <w:color w:val="000000"/>
        </w:rPr>
        <w:t xml:space="preserve">2019; </w:t>
      </w:r>
      <w:r w:rsidR="006A35AB" w:rsidRPr="000A53F5">
        <w:rPr>
          <w:rFonts w:ascii="Book Antiqua" w:eastAsia="Book Antiqua" w:hAnsi="Book Antiqua" w:cs="Book Antiqua"/>
          <w:b/>
          <w:color w:val="000000"/>
        </w:rPr>
        <w:t>8:</w:t>
      </w:r>
      <w:r w:rsidR="006A35AB" w:rsidRPr="000A53F5">
        <w:rPr>
          <w:rFonts w:ascii="Book Antiqua" w:eastAsia="Book Antiqua" w:hAnsi="Book Antiqua" w:cs="Book Antiqua"/>
          <w:color w:val="000000"/>
        </w:rPr>
        <w:t xml:space="preserve"> 373-386 [PMID: 31768346 DOI: 10.1159/000494099]</w:t>
      </w:r>
    </w:p>
    <w:p w14:paraId="5FBC078D"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22 </w:t>
      </w:r>
      <w:r w:rsidRPr="000A53F5">
        <w:rPr>
          <w:rFonts w:ascii="Book Antiqua" w:eastAsia="Book Antiqua" w:hAnsi="Book Antiqua" w:cs="Book Antiqua"/>
          <w:b/>
          <w:bCs/>
          <w:color w:val="000000"/>
        </w:rPr>
        <w:t>Feng ST</w:t>
      </w:r>
      <w:r w:rsidRPr="000A53F5">
        <w:rPr>
          <w:rFonts w:ascii="Book Antiqua" w:eastAsia="Book Antiqua" w:hAnsi="Book Antiqua" w:cs="Book Antiqua"/>
          <w:color w:val="000000"/>
        </w:rPr>
        <w:t xml:space="preserve">, Jia Y, Liao B, Huang B, Zhou Q, Li X, Wei K, Chen L, Li B, Wang W, Chen S, He X, Wang H, Peng S, Chen ZB, Tang M, Chen Z, Hou Y, Peng Z, </w:t>
      </w:r>
      <w:proofErr w:type="spellStart"/>
      <w:r w:rsidRPr="000A53F5">
        <w:rPr>
          <w:rFonts w:ascii="Book Antiqua" w:eastAsia="Book Antiqua" w:hAnsi="Book Antiqua" w:cs="Book Antiqua"/>
          <w:color w:val="000000"/>
        </w:rPr>
        <w:t>Kuang</w:t>
      </w:r>
      <w:proofErr w:type="spellEnd"/>
      <w:r w:rsidRPr="000A53F5">
        <w:rPr>
          <w:rFonts w:ascii="Book Antiqua" w:eastAsia="Book Antiqua" w:hAnsi="Book Antiqua" w:cs="Book Antiqua"/>
          <w:color w:val="000000"/>
        </w:rPr>
        <w:t xml:space="preserve"> M. Preoperative prediction of microvascular invasion in hepatocellular cancer: a radiomics model using </w:t>
      </w:r>
      <w:r w:rsidRPr="000A53F5">
        <w:rPr>
          <w:rFonts w:ascii="Book Antiqua" w:eastAsia="Book Antiqua" w:hAnsi="Book Antiqua" w:cs="Book Antiqua"/>
          <w:color w:val="000000"/>
        </w:rPr>
        <w:lastRenderedPageBreak/>
        <w:t xml:space="preserve">Gd-EOB-DTPA-enhanced MRI. </w:t>
      </w:r>
      <w:proofErr w:type="spellStart"/>
      <w:r w:rsidRPr="000A53F5">
        <w:rPr>
          <w:rFonts w:ascii="Book Antiqua" w:eastAsia="Book Antiqua" w:hAnsi="Book Antiqua" w:cs="Book Antiqua"/>
          <w:i/>
          <w:iCs/>
          <w:color w:val="000000"/>
        </w:rPr>
        <w:t>Eur</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Radiol</w:t>
      </w:r>
      <w:proofErr w:type="spellEnd"/>
      <w:r w:rsidRPr="000A53F5">
        <w:rPr>
          <w:rFonts w:ascii="Book Antiqua" w:eastAsia="Book Antiqua" w:hAnsi="Book Antiqua" w:cs="Book Antiqua"/>
          <w:color w:val="000000"/>
        </w:rPr>
        <w:t xml:space="preserve"> 2019; </w:t>
      </w:r>
      <w:r w:rsidRPr="000A53F5">
        <w:rPr>
          <w:rFonts w:ascii="Book Antiqua" w:eastAsia="Book Antiqua" w:hAnsi="Book Antiqua" w:cs="Book Antiqua"/>
          <w:b/>
          <w:bCs/>
          <w:color w:val="000000"/>
        </w:rPr>
        <w:t>29</w:t>
      </w:r>
      <w:r w:rsidRPr="000A53F5">
        <w:rPr>
          <w:rFonts w:ascii="Book Antiqua" w:eastAsia="Book Antiqua" w:hAnsi="Book Antiqua" w:cs="Book Antiqua"/>
          <w:color w:val="000000"/>
        </w:rPr>
        <w:t>: 4648-4659 [PMID: 30689032 DOI: 10.1007/s00330-018-5935-8]</w:t>
      </w:r>
    </w:p>
    <w:p w14:paraId="4B7A9186"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23 </w:t>
      </w:r>
      <w:r w:rsidRPr="000A53F5">
        <w:rPr>
          <w:rFonts w:ascii="Book Antiqua" w:eastAsia="Book Antiqua" w:hAnsi="Book Antiqua" w:cs="Book Antiqua"/>
          <w:b/>
          <w:bCs/>
          <w:color w:val="000000"/>
        </w:rPr>
        <w:t>Kim H</w:t>
      </w:r>
      <w:r w:rsidRPr="000A53F5">
        <w:rPr>
          <w:rFonts w:ascii="Book Antiqua" w:eastAsia="Book Antiqua" w:hAnsi="Book Antiqua" w:cs="Book Antiqua"/>
          <w:color w:val="000000"/>
        </w:rPr>
        <w:t xml:space="preserve">, Park MS, Choi JY, Park YN, Kim MJ, Kim KS, Choi JS, Han KH, Kim E, Kim KW. Can </w:t>
      </w:r>
      <w:proofErr w:type="spellStart"/>
      <w:r w:rsidRPr="000A53F5">
        <w:rPr>
          <w:rFonts w:ascii="Book Antiqua" w:eastAsia="Book Antiqua" w:hAnsi="Book Antiqua" w:cs="Book Antiqua"/>
          <w:color w:val="000000"/>
        </w:rPr>
        <w:t>microvessel</w:t>
      </w:r>
      <w:proofErr w:type="spellEnd"/>
      <w:r w:rsidRPr="000A53F5">
        <w:rPr>
          <w:rFonts w:ascii="Book Antiqua" w:eastAsia="Book Antiqua" w:hAnsi="Book Antiqua" w:cs="Book Antiqua"/>
          <w:color w:val="000000"/>
        </w:rPr>
        <w:t xml:space="preserve"> invasion of hepatocellular carcinoma be predicted by pre-operative MRI? </w:t>
      </w:r>
      <w:proofErr w:type="spellStart"/>
      <w:r w:rsidRPr="000A53F5">
        <w:rPr>
          <w:rFonts w:ascii="Book Antiqua" w:eastAsia="Book Antiqua" w:hAnsi="Book Antiqua" w:cs="Book Antiqua"/>
          <w:i/>
          <w:iCs/>
          <w:color w:val="000000"/>
        </w:rPr>
        <w:t>Eur</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Radiol</w:t>
      </w:r>
      <w:proofErr w:type="spellEnd"/>
      <w:r w:rsidRPr="000A53F5">
        <w:rPr>
          <w:rFonts w:ascii="Book Antiqua" w:eastAsia="Book Antiqua" w:hAnsi="Book Antiqua" w:cs="Book Antiqua"/>
          <w:color w:val="000000"/>
        </w:rPr>
        <w:t xml:space="preserve"> 2009; </w:t>
      </w:r>
      <w:r w:rsidRPr="000A53F5">
        <w:rPr>
          <w:rFonts w:ascii="Book Antiqua" w:eastAsia="Book Antiqua" w:hAnsi="Book Antiqua" w:cs="Book Antiqua"/>
          <w:b/>
          <w:bCs/>
          <w:color w:val="000000"/>
        </w:rPr>
        <w:t>19</w:t>
      </w:r>
      <w:r w:rsidRPr="000A53F5">
        <w:rPr>
          <w:rFonts w:ascii="Book Antiqua" w:eastAsia="Book Antiqua" w:hAnsi="Book Antiqua" w:cs="Book Antiqua"/>
          <w:color w:val="000000"/>
        </w:rPr>
        <w:t>: 1744-1751 [PMID: 19247666 DOI: 10.1007/s00330-009-1331-8]</w:t>
      </w:r>
    </w:p>
    <w:p w14:paraId="382DB1B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24 </w:t>
      </w:r>
      <w:proofErr w:type="spellStart"/>
      <w:r w:rsidRPr="000A53F5">
        <w:rPr>
          <w:rFonts w:ascii="Book Antiqua" w:eastAsia="Book Antiqua" w:hAnsi="Book Antiqua" w:cs="Book Antiqua"/>
          <w:b/>
          <w:bCs/>
          <w:color w:val="000000"/>
        </w:rPr>
        <w:t>Chandarana</w:t>
      </w:r>
      <w:proofErr w:type="spellEnd"/>
      <w:r w:rsidRPr="000A53F5">
        <w:rPr>
          <w:rFonts w:ascii="Book Antiqua" w:eastAsia="Book Antiqua" w:hAnsi="Book Antiqua" w:cs="Book Antiqua"/>
          <w:b/>
          <w:bCs/>
          <w:color w:val="000000"/>
        </w:rPr>
        <w:t xml:space="preserve"> H</w:t>
      </w:r>
      <w:r w:rsidRPr="000A53F5">
        <w:rPr>
          <w:rFonts w:ascii="Book Antiqua" w:eastAsia="Book Antiqua" w:hAnsi="Book Antiqua" w:cs="Book Antiqua"/>
          <w:color w:val="000000"/>
        </w:rPr>
        <w:t xml:space="preserve">, Robinson E, Hajdu CH, </w:t>
      </w:r>
      <w:proofErr w:type="spellStart"/>
      <w:r w:rsidRPr="000A53F5">
        <w:rPr>
          <w:rFonts w:ascii="Book Antiqua" w:eastAsia="Book Antiqua" w:hAnsi="Book Antiqua" w:cs="Book Antiqua"/>
          <w:color w:val="000000"/>
        </w:rPr>
        <w:t>Drozhinin</w:t>
      </w:r>
      <w:proofErr w:type="spellEnd"/>
      <w:r w:rsidRPr="000A53F5">
        <w:rPr>
          <w:rFonts w:ascii="Book Antiqua" w:eastAsia="Book Antiqua" w:hAnsi="Book Antiqua" w:cs="Book Antiqua"/>
          <w:color w:val="000000"/>
        </w:rPr>
        <w:t xml:space="preserve"> L, Babb JS, </w:t>
      </w:r>
      <w:proofErr w:type="spellStart"/>
      <w:r w:rsidRPr="000A53F5">
        <w:rPr>
          <w:rFonts w:ascii="Book Antiqua" w:eastAsia="Book Antiqua" w:hAnsi="Book Antiqua" w:cs="Book Antiqua"/>
          <w:color w:val="000000"/>
        </w:rPr>
        <w:t>Taouli</w:t>
      </w:r>
      <w:proofErr w:type="spellEnd"/>
      <w:r w:rsidRPr="000A53F5">
        <w:rPr>
          <w:rFonts w:ascii="Book Antiqua" w:eastAsia="Book Antiqua" w:hAnsi="Book Antiqua" w:cs="Book Antiqua"/>
          <w:color w:val="000000"/>
        </w:rPr>
        <w:t xml:space="preserve"> B. Microvascular invasion in hepatocellular carcinoma: is it predictable with pretransplant MRI? </w:t>
      </w:r>
      <w:r w:rsidRPr="000A53F5">
        <w:rPr>
          <w:rFonts w:ascii="Book Antiqua" w:eastAsia="Book Antiqua" w:hAnsi="Book Antiqua" w:cs="Book Antiqua"/>
          <w:i/>
          <w:iCs/>
          <w:color w:val="000000"/>
        </w:rPr>
        <w:t xml:space="preserve">AJR Am J </w:t>
      </w:r>
      <w:proofErr w:type="spellStart"/>
      <w:r w:rsidRPr="000A53F5">
        <w:rPr>
          <w:rFonts w:ascii="Book Antiqua" w:eastAsia="Book Antiqua" w:hAnsi="Book Antiqua" w:cs="Book Antiqua"/>
          <w:i/>
          <w:iCs/>
          <w:color w:val="000000"/>
        </w:rPr>
        <w:t>Roentgenol</w:t>
      </w:r>
      <w:proofErr w:type="spellEnd"/>
      <w:r w:rsidRPr="000A53F5">
        <w:rPr>
          <w:rFonts w:ascii="Book Antiqua" w:eastAsia="Book Antiqua" w:hAnsi="Book Antiqua" w:cs="Book Antiqua"/>
          <w:color w:val="000000"/>
        </w:rPr>
        <w:t xml:space="preserve"> 2011; </w:t>
      </w:r>
      <w:r w:rsidRPr="000A53F5">
        <w:rPr>
          <w:rFonts w:ascii="Book Antiqua" w:eastAsia="Book Antiqua" w:hAnsi="Book Antiqua" w:cs="Book Antiqua"/>
          <w:b/>
          <w:bCs/>
          <w:color w:val="000000"/>
        </w:rPr>
        <w:t>196</w:t>
      </w:r>
      <w:r w:rsidRPr="000A53F5">
        <w:rPr>
          <w:rFonts w:ascii="Book Antiqua" w:eastAsia="Book Antiqua" w:hAnsi="Book Antiqua" w:cs="Book Antiqua"/>
          <w:color w:val="000000"/>
        </w:rPr>
        <w:t>: 1083-1089 [PMID: 21512074 DOI: 10.2214/AJR.10.4720]</w:t>
      </w:r>
    </w:p>
    <w:p w14:paraId="4C06E8B5"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25 </w:t>
      </w:r>
      <w:r w:rsidRPr="000A53F5">
        <w:rPr>
          <w:rFonts w:ascii="Book Antiqua" w:eastAsia="Book Antiqua" w:hAnsi="Book Antiqua" w:cs="Book Antiqua"/>
          <w:b/>
          <w:bCs/>
          <w:color w:val="000000"/>
        </w:rPr>
        <w:t>Zhang L</w:t>
      </w:r>
      <w:r w:rsidRPr="000A53F5">
        <w:rPr>
          <w:rFonts w:ascii="Book Antiqua" w:eastAsia="Book Antiqua" w:hAnsi="Book Antiqua" w:cs="Book Antiqua"/>
          <w:color w:val="000000"/>
        </w:rPr>
        <w:t xml:space="preserve">, Yu X, Wei W, Pan X, Lu L, Xia J, Zheng W, Jia N, </w:t>
      </w:r>
      <w:proofErr w:type="spellStart"/>
      <w:r w:rsidRPr="000A53F5">
        <w:rPr>
          <w:rFonts w:ascii="Book Antiqua" w:eastAsia="Book Antiqua" w:hAnsi="Book Antiqua" w:cs="Book Antiqua"/>
          <w:color w:val="000000"/>
        </w:rPr>
        <w:t>Huo</w:t>
      </w:r>
      <w:proofErr w:type="spellEnd"/>
      <w:r w:rsidRPr="000A53F5">
        <w:rPr>
          <w:rFonts w:ascii="Book Antiqua" w:eastAsia="Book Antiqua" w:hAnsi="Book Antiqua" w:cs="Book Antiqua"/>
          <w:color w:val="000000"/>
        </w:rPr>
        <w:t xml:space="preserve"> L. Prediction of HCC microvascular invasion with </w:t>
      </w:r>
      <w:proofErr w:type="spellStart"/>
      <w:r w:rsidRPr="000A53F5">
        <w:rPr>
          <w:rFonts w:ascii="Book Antiqua" w:eastAsia="Book Antiqua" w:hAnsi="Book Antiqua" w:cs="Book Antiqua"/>
          <w:color w:val="000000"/>
        </w:rPr>
        <w:t>gadobenate</w:t>
      </w:r>
      <w:proofErr w:type="spellEnd"/>
      <w:r w:rsidRPr="000A53F5">
        <w:rPr>
          <w:rFonts w:ascii="Book Antiqua" w:eastAsia="Book Antiqua" w:hAnsi="Book Antiqua" w:cs="Book Antiqua"/>
          <w:color w:val="000000"/>
        </w:rPr>
        <w:t xml:space="preserve">-enhanced MRI: correlation with pathology. </w:t>
      </w:r>
      <w:proofErr w:type="spellStart"/>
      <w:r w:rsidRPr="000A53F5">
        <w:rPr>
          <w:rFonts w:ascii="Book Antiqua" w:eastAsia="Book Antiqua" w:hAnsi="Book Antiqua" w:cs="Book Antiqua"/>
          <w:i/>
          <w:iCs/>
          <w:color w:val="000000"/>
        </w:rPr>
        <w:t>Eur</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Radiol</w:t>
      </w:r>
      <w:proofErr w:type="spellEnd"/>
      <w:r w:rsidRPr="000A53F5">
        <w:rPr>
          <w:rFonts w:ascii="Book Antiqua" w:eastAsia="Book Antiqua" w:hAnsi="Book Antiqua" w:cs="Book Antiqua"/>
          <w:color w:val="000000"/>
        </w:rPr>
        <w:t xml:space="preserve"> 2020; </w:t>
      </w:r>
      <w:r w:rsidRPr="000A53F5">
        <w:rPr>
          <w:rFonts w:ascii="Book Antiqua" w:eastAsia="Book Antiqua" w:hAnsi="Book Antiqua" w:cs="Book Antiqua"/>
          <w:b/>
          <w:bCs/>
          <w:color w:val="000000"/>
        </w:rPr>
        <w:t>30</w:t>
      </w:r>
      <w:r w:rsidRPr="000A53F5">
        <w:rPr>
          <w:rFonts w:ascii="Book Antiqua" w:eastAsia="Book Antiqua" w:hAnsi="Book Antiqua" w:cs="Book Antiqua"/>
          <w:color w:val="000000"/>
        </w:rPr>
        <w:t>: 5327-5336 [PMID: 32367417 DOI: 10.1007/s00330-020-06895-6]</w:t>
      </w:r>
    </w:p>
    <w:p w14:paraId="401A48F0"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26 </w:t>
      </w:r>
      <w:r w:rsidRPr="000A53F5">
        <w:rPr>
          <w:rFonts w:ascii="Book Antiqua" w:eastAsia="Book Antiqua" w:hAnsi="Book Antiqua" w:cs="Book Antiqua"/>
          <w:b/>
          <w:bCs/>
          <w:color w:val="000000"/>
        </w:rPr>
        <w:t>Hu HT</w:t>
      </w:r>
      <w:r w:rsidRPr="000A53F5">
        <w:rPr>
          <w:rFonts w:ascii="Book Antiqua" w:eastAsia="Book Antiqua" w:hAnsi="Book Antiqua" w:cs="Book Antiqua"/>
          <w:color w:val="000000"/>
        </w:rPr>
        <w:t xml:space="preserve">, Shen SL, Wang Z, Shan QY, Huang XW, Zheng Q, </w:t>
      </w:r>
      <w:proofErr w:type="spellStart"/>
      <w:r w:rsidRPr="000A53F5">
        <w:rPr>
          <w:rFonts w:ascii="Book Antiqua" w:eastAsia="Book Antiqua" w:hAnsi="Book Antiqua" w:cs="Book Antiqua"/>
          <w:color w:val="000000"/>
        </w:rPr>
        <w:t>Xie</w:t>
      </w:r>
      <w:proofErr w:type="spellEnd"/>
      <w:r w:rsidRPr="000A53F5">
        <w:rPr>
          <w:rFonts w:ascii="Book Antiqua" w:eastAsia="Book Antiqua" w:hAnsi="Book Antiqua" w:cs="Book Antiqua"/>
          <w:color w:val="000000"/>
        </w:rPr>
        <w:t xml:space="preserve"> XY, Lu MD, Wang W, </w:t>
      </w:r>
      <w:proofErr w:type="spellStart"/>
      <w:r w:rsidRPr="000A53F5">
        <w:rPr>
          <w:rFonts w:ascii="Book Antiqua" w:eastAsia="Book Antiqua" w:hAnsi="Book Antiqua" w:cs="Book Antiqua"/>
          <w:color w:val="000000"/>
        </w:rPr>
        <w:t>Kuang</w:t>
      </w:r>
      <w:proofErr w:type="spellEnd"/>
      <w:r w:rsidRPr="000A53F5">
        <w:rPr>
          <w:rFonts w:ascii="Book Antiqua" w:eastAsia="Book Antiqua" w:hAnsi="Book Antiqua" w:cs="Book Antiqua"/>
          <w:color w:val="000000"/>
        </w:rPr>
        <w:t xml:space="preserve"> M. Peritumoral tissue on preoperative imaging reveals microvascular invasion in hepatocellular carcinoma: a systematic review and meta-analysis. </w:t>
      </w:r>
      <w:proofErr w:type="spellStart"/>
      <w:r w:rsidRPr="000A53F5">
        <w:rPr>
          <w:rFonts w:ascii="Book Antiqua" w:eastAsia="Book Antiqua" w:hAnsi="Book Antiqua" w:cs="Book Antiqua"/>
          <w:i/>
          <w:iCs/>
          <w:color w:val="000000"/>
        </w:rPr>
        <w:t>Abdom</w:t>
      </w:r>
      <w:proofErr w:type="spellEnd"/>
      <w:r w:rsidRPr="000A53F5">
        <w:rPr>
          <w:rFonts w:ascii="Book Antiqua" w:eastAsia="Book Antiqua" w:hAnsi="Book Antiqua" w:cs="Book Antiqua"/>
          <w:i/>
          <w:iCs/>
          <w:color w:val="000000"/>
        </w:rPr>
        <w:t xml:space="preserve"> </w:t>
      </w:r>
      <w:proofErr w:type="spellStart"/>
      <w:r w:rsidRPr="000A53F5">
        <w:rPr>
          <w:rFonts w:ascii="Book Antiqua" w:eastAsia="Book Antiqua" w:hAnsi="Book Antiqua" w:cs="Book Antiqua"/>
          <w:i/>
          <w:iCs/>
          <w:color w:val="000000"/>
        </w:rPr>
        <w:t>Radiol</w:t>
      </w:r>
      <w:proofErr w:type="spellEnd"/>
      <w:r w:rsidRPr="000A53F5">
        <w:rPr>
          <w:rFonts w:ascii="Book Antiqua" w:eastAsia="Book Antiqua" w:hAnsi="Book Antiqua" w:cs="Book Antiqua"/>
          <w:i/>
          <w:iCs/>
          <w:color w:val="000000"/>
        </w:rPr>
        <w:t xml:space="preserve"> (NY)</w:t>
      </w:r>
      <w:r w:rsidRPr="000A53F5">
        <w:rPr>
          <w:rFonts w:ascii="Book Antiqua" w:eastAsia="Book Antiqua" w:hAnsi="Book Antiqua" w:cs="Book Antiqua"/>
          <w:color w:val="000000"/>
        </w:rPr>
        <w:t xml:space="preserve"> 2018; </w:t>
      </w:r>
      <w:r w:rsidRPr="000A53F5">
        <w:rPr>
          <w:rFonts w:ascii="Book Antiqua" w:eastAsia="Book Antiqua" w:hAnsi="Book Antiqua" w:cs="Book Antiqua"/>
          <w:b/>
          <w:bCs/>
          <w:color w:val="000000"/>
        </w:rPr>
        <w:t>43</w:t>
      </w:r>
      <w:r w:rsidRPr="000A53F5">
        <w:rPr>
          <w:rFonts w:ascii="Book Antiqua" w:eastAsia="Book Antiqua" w:hAnsi="Book Antiqua" w:cs="Book Antiqua"/>
          <w:color w:val="000000"/>
        </w:rPr>
        <w:t>: 3324-3330 [PMID: 29845312 DOI: 10.1007/s00261-018-1646-5]</w:t>
      </w:r>
    </w:p>
    <w:p w14:paraId="4B6CE937"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27 </w:t>
      </w:r>
      <w:r w:rsidRPr="000A53F5">
        <w:rPr>
          <w:rFonts w:ascii="Book Antiqua" w:eastAsia="Book Antiqua" w:hAnsi="Book Antiqua" w:cs="Book Antiqua"/>
          <w:b/>
          <w:bCs/>
          <w:color w:val="000000"/>
        </w:rPr>
        <w:t>Min JH</w:t>
      </w:r>
      <w:r w:rsidRPr="000A53F5">
        <w:rPr>
          <w:rFonts w:ascii="Book Antiqua" w:eastAsia="Book Antiqua" w:hAnsi="Book Antiqua" w:cs="Book Antiqua"/>
          <w:color w:val="000000"/>
        </w:rPr>
        <w:t xml:space="preserve">, Lee MW, Park HS, Lee DH, Park HJ, Lim S, Choi SY, Lee J, Lee JE, Ha SY, Cha DI, Carriere KC, </w:t>
      </w:r>
      <w:proofErr w:type="spellStart"/>
      <w:r w:rsidRPr="000A53F5">
        <w:rPr>
          <w:rFonts w:ascii="Book Antiqua" w:eastAsia="Book Antiqua" w:hAnsi="Book Antiqua" w:cs="Book Antiqua"/>
          <w:color w:val="000000"/>
        </w:rPr>
        <w:t>Ahn</w:t>
      </w:r>
      <w:proofErr w:type="spellEnd"/>
      <w:r w:rsidRPr="000A53F5">
        <w:rPr>
          <w:rFonts w:ascii="Book Antiqua" w:eastAsia="Book Antiqua" w:hAnsi="Book Antiqua" w:cs="Book Antiqua"/>
          <w:color w:val="000000"/>
        </w:rPr>
        <w:t xml:space="preserve"> JH. Interobserver Variability and Diagnostic Performance of </w:t>
      </w:r>
      <w:proofErr w:type="spellStart"/>
      <w:r w:rsidRPr="000A53F5">
        <w:rPr>
          <w:rFonts w:ascii="Book Antiqua" w:eastAsia="Book Antiqua" w:hAnsi="Book Antiqua" w:cs="Book Antiqua"/>
          <w:color w:val="000000"/>
        </w:rPr>
        <w:t>Gadoxetic</w:t>
      </w:r>
      <w:proofErr w:type="spellEnd"/>
      <w:r w:rsidRPr="000A53F5">
        <w:rPr>
          <w:rFonts w:ascii="Book Antiqua" w:eastAsia="Book Antiqua" w:hAnsi="Book Antiqua" w:cs="Book Antiqua"/>
          <w:color w:val="000000"/>
        </w:rPr>
        <w:t xml:space="preserve"> Acid-enhanced MRI for Predicting Microvascular Invasion in Hepatocellular Carcinoma. </w:t>
      </w:r>
      <w:r w:rsidRPr="000A53F5">
        <w:rPr>
          <w:rFonts w:ascii="Book Antiqua" w:eastAsia="Book Antiqua" w:hAnsi="Book Antiqua" w:cs="Book Antiqua"/>
          <w:i/>
          <w:iCs/>
          <w:color w:val="000000"/>
        </w:rPr>
        <w:t>Radiology</w:t>
      </w:r>
      <w:r w:rsidRPr="000A53F5">
        <w:rPr>
          <w:rFonts w:ascii="Book Antiqua" w:eastAsia="Book Antiqua" w:hAnsi="Book Antiqua" w:cs="Book Antiqua"/>
          <w:color w:val="000000"/>
        </w:rPr>
        <w:t xml:space="preserve"> 2020; </w:t>
      </w:r>
      <w:r w:rsidRPr="000A53F5">
        <w:rPr>
          <w:rFonts w:ascii="Book Antiqua" w:eastAsia="Book Antiqua" w:hAnsi="Book Antiqua" w:cs="Book Antiqua"/>
          <w:b/>
          <w:bCs/>
          <w:color w:val="000000"/>
        </w:rPr>
        <w:t>297</w:t>
      </w:r>
      <w:r w:rsidRPr="000A53F5">
        <w:rPr>
          <w:rFonts w:ascii="Book Antiqua" w:eastAsia="Book Antiqua" w:hAnsi="Book Antiqua" w:cs="Book Antiqua"/>
          <w:color w:val="000000"/>
        </w:rPr>
        <w:t>: 573-581 [PMID: 32990512 DOI: 10.1148/radiol.2020201940]</w:t>
      </w:r>
    </w:p>
    <w:p w14:paraId="2C3BCE81"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28 </w:t>
      </w:r>
      <w:r w:rsidRPr="000A53F5">
        <w:rPr>
          <w:rFonts w:ascii="Book Antiqua" w:eastAsia="Book Antiqua" w:hAnsi="Book Antiqua" w:cs="Book Antiqua"/>
          <w:b/>
          <w:bCs/>
          <w:color w:val="000000"/>
        </w:rPr>
        <w:t>Hong SB</w:t>
      </w:r>
      <w:r w:rsidRPr="000A53F5">
        <w:rPr>
          <w:rFonts w:ascii="Book Antiqua" w:eastAsia="Book Antiqua" w:hAnsi="Book Antiqua" w:cs="Book Antiqua"/>
          <w:color w:val="000000"/>
        </w:rPr>
        <w:t xml:space="preserve">, Choi SH, Kim SY, Shim JH, Lee SS, Byun JH, Park SH, Kim KW, Kim S, Lee NK. MRI Features for Predicting Microvascular Invasion of Hepatocellular Carcinoma: A Systematic Review and Meta-Analysis. </w:t>
      </w:r>
      <w:r w:rsidRPr="000A53F5">
        <w:rPr>
          <w:rFonts w:ascii="Book Antiqua" w:eastAsia="Book Antiqua" w:hAnsi="Book Antiqua" w:cs="Book Antiqua"/>
          <w:i/>
          <w:iCs/>
          <w:color w:val="000000"/>
        </w:rPr>
        <w:t>Liver Cancer</w:t>
      </w:r>
      <w:r w:rsidRPr="000A53F5">
        <w:rPr>
          <w:rFonts w:ascii="Book Antiqua" w:eastAsia="Book Antiqua" w:hAnsi="Book Antiqua" w:cs="Book Antiqua"/>
          <w:color w:val="000000"/>
        </w:rPr>
        <w:t xml:space="preserve"> 2021; </w:t>
      </w:r>
      <w:r w:rsidRPr="000A53F5">
        <w:rPr>
          <w:rFonts w:ascii="Book Antiqua" w:eastAsia="Book Antiqua" w:hAnsi="Book Antiqua" w:cs="Book Antiqua"/>
          <w:b/>
          <w:bCs/>
          <w:color w:val="000000"/>
        </w:rPr>
        <w:t>10</w:t>
      </w:r>
      <w:r w:rsidRPr="000A53F5">
        <w:rPr>
          <w:rFonts w:ascii="Book Antiqua" w:eastAsia="Book Antiqua" w:hAnsi="Book Antiqua" w:cs="Book Antiqua"/>
          <w:color w:val="000000"/>
        </w:rPr>
        <w:t>: 94-106 [PMID: 33981625 DOI: 10.1159/000513704]</w:t>
      </w:r>
    </w:p>
    <w:p w14:paraId="0D6DF772"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29 </w:t>
      </w:r>
      <w:r w:rsidRPr="000A53F5">
        <w:rPr>
          <w:rFonts w:ascii="Book Antiqua" w:eastAsia="Book Antiqua" w:hAnsi="Book Antiqua" w:cs="Book Antiqua"/>
          <w:b/>
          <w:bCs/>
          <w:color w:val="000000"/>
        </w:rPr>
        <w:t>Wei X</w:t>
      </w:r>
      <w:r w:rsidRPr="000A53F5">
        <w:rPr>
          <w:rFonts w:ascii="Book Antiqua" w:eastAsia="Book Antiqua" w:hAnsi="Book Antiqua" w:cs="Book Antiqua"/>
          <w:color w:val="000000"/>
        </w:rPr>
        <w:t xml:space="preserve">, Li N, Li S, Shi J, Guo W, Zheng Y, Cheng S. Hepatitis B virus infection and active replication promote the formation of vascular invasion in hepatocellular carcinoma. </w:t>
      </w:r>
      <w:r w:rsidRPr="000A53F5">
        <w:rPr>
          <w:rFonts w:ascii="Book Antiqua" w:eastAsia="Book Antiqua" w:hAnsi="Book Antiqua" w:cs="Book Antiqua"/>
          <w:i/>
          <w:iCs/>
          <w:color w:val="000000"/>
        </w:rPr>
        <w:t>BMC Cancer</w:t>
      </w:r>
      <w:r w:rsidRPr="000A53F5">
        <w:rPr>
          <w:rFonts w:ascii="Book Antiqua" w:eastAsia="Book Antiqua" w:hAnsi="Book Antiqua" w:cs="Book Antiqua"/>
          <w:color w:val="000000"/>
        </w:rPr>
        <w:t xml:space="preserve"> 2017; </w:t>
      </w:r>
      <w:r w:rsidRPr="000A53F5">
        <w:rPr>
          <w:rFonts w:ascii="Book Antiqua" w:eastAsia="Book Antiqua" w:hAnsi="Book Antiqua" w:cs="Book Antiqua"/>
          <w:b/>
          <w:bCs/>
          <w:color w:val="000000"/>
        </w:rPr>
        <w:t>17</w:t>
      </w:r>
      <w:r w:rsidRPr="000A53F5">
        <w:rPr>
          <w:rFonts w:ascii="Book Antiqua" w:eastAsia="Book Antiqua" w:hAnsi="Book Antiqua" w:cs="Book Antiqua"/>
          <w:color w:val="000000"/>
        </w:rPr>
        <w:t>: 304 [PMID: 28464845 DOI: 10.1186/s12885-017-3293-6]</w:t>
      </w:r>
    </w:p>
    <w:p w14:paraId="4EBA75F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30 </w:t>
      </w:r>
      <w:proofErr w:type="spellStart"/>
      <w:r w:rsidRPr="000A53F5">
        <w:rPr>
          <w:rFonts w:ascii="Book Antiqua" w:eastAsia="Book Antiqua" w:hAnsi="Book Antiqua" w:cs="Book Antiqua"/>
          <w:b/>
          <w:bCs/>
          <w:color w:val="000000"/>
        </w:rPr>
        <w:t>Gui</w:t>
      </w:r>
      <w:proofErr w:type="spellEnd"/>
      <w:r w:rsidRPr="000A53F5">
        <w:rPr>
          <w:rFonts w:ascii="Book Antiqua" w:eastAsia="Book Antiqua" w:hAnsi="Book Antiqua" w:cs="Book Antiqua"/>
          <w:b/>
          <w:bCs/>
          <w:color w:val="000000"/>
        </w:rPr>
        <w:t xml:space="preserve"> CH</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Baey</w:t>
      </w:r>
      <w:proofErr w:type="spellEnd"/>
      <w:r w:rsidRPr="000A53F5">
        <w:rPr>
          <w:rFonts w:ascii="Book Antiqua" w:eastAsia="Book Antiqua" w:hAnsi="Book Antiqua" w:cs="Book Antiqua"/>
          <w:color w:val="000000"/>
        </w:rPr>
        <w:t xml:space="preserve"> S, </w:t>
      </w:r>
      <w:proofErr w:type="spellStart"/>
      <w:r w:rsidRPr="000A53F5">
        <w:rPr>
          <w:rFonts w:ascii="Book Antiqua" w:eastAsia="Book Antiqua" w:hAnsi="Book Antiqua" w:cs="Book Antiqua"/>
          <w:color w:val="000000"/>
        </w:rPr>
        <w:t>D'cruz</w:t>
      </w:r>
      <w:proofErr w:type="spellEnd"/>
      <w:r w:rsidRPr="000A53F5">
        <w:rPr>
          <w:rFonts w:ascii="Book Antiqua" w:eastAsia="Book Antiqua" w:hAnsi="Book Antiqua" w:cs="Book Antiqua"/>
          <w:color w:val="000000"/>
        </w:rPr>
        <w:t xml:space="preserve"> RT, </w:t>
      </w:r>
      <w:proofErr w:type="spellStart"/>
      <w:r w:rsidRPr="000A53F5">
        <w:rPr>
          <w:rFonts w:ascii="Book Antiqua" w:eastAsia="Book Antiqua" w:hAnsi="Book Antiqua" w:cs="Book Antiqua"/>
          <w:color w:val="000000"/>
        </w:rPr>
        <w:t>Shelat</w:t>
      </w:r>
      <w:proofErr w:type="spellEnd"/>
      <w:r w:rsidRPr="000A53F5">
        <w:rPr>
          <w:rFonts w:ascii="Book Antiqua" w:eastAsia="Book Antiqua" w:hAnsi="Book Antiqua" w:cs="Book Antiqua"/>
          <w:color w:val="000000"/>
        </w:rPr>
        <w:t xml:space="preserve"> VG. Trans-arterial chemoembolization + radiofrequency ablation </w:t>
      </w:r>
      <w:r w:rsidRPr="000A53F5">
        <w:rPr>
          <w:rFonts w:ascii="Book Antiqua" w:eastAsia="Book Antiqua" w:hAnsi="Book Antiqua" w:cs="Book Antiqua"/>
          <w:i/>
          <w:iCs/>
          <w:color w:val="000000"/>
        </w:rPr>
        <w:t>vs</w:t>
      </w:r>
      <w:r w:rsidRPr="000A53F5">
        <w:rPr>
          <w:rFonts w:ascii="Book Antiqua" w:eastAsia="Book Antiqua" w:hAnsi="Book Antiqua" w:cs="Book Antiqua"/>
          <w:color w:val="000000"/>
        </w:rPr>
        <w:t xml:space="preserve"> surgical resection in hepatocellular carcinoma - A meta-</w:t>
      </w:r>
      <w:r w:rsidRPr="000A53F5">
        <w:rPr>
          <w:rFonts w:ascii="Book Antiqua" w:eastAsia="Book Antiqua" w:hAnsi="Book Antiqua" w:cs="Book Antiqua"/>
          <w:color w:val="000000"/>
        </w:rPr>
        <w:lastRenderedPageBreak/>
        <w:t xml:space="preserve">analysis. </w:t>
      </w:r>
      <w:proofErr w:type="spellStart"/>
      <w:r w:rsidRPr="000A53F5">
        <w:rPr>
          <w:rFonts w:ascii="Book Antiqua" w:eastAsia="Book Antiqua" w:hAnsi="Book Antiqua" w:cs="Book Antiqua"/>
          <w:i/>
          <w:iCs/>
          <w:color w:val="000000"/>
        </w:rPr>
        <w:t>Eur</w:t>
      </w:r>
      <w:proofErr w:type="spellEnd"/>
      <w:r w:rsidRPr="000A53F5">
        <w:rPr>
          <w:rFonts w:ascii="Book Antiqua" w:eastAsia="Book Antiqua" w:hAnsi="Book Antiqua" w:cs="Book Antiqua"/>
          <w:i/>
          <w:iCs/>
          <w:color w:val="000000"/>
        </w:rPr>
        <w:t xml:space="preserve"> J Surg Oncol</w:t>
      </w:r>
      <w:r w:rsidRPr="000A53F5">
        <w:rPr>
          <w:rFonts w:ascii="Book Antiqua" w:eastAsia="Book Antiqua" w:hAnsi="Book Antiqua" w:cs="Book Antiqua"/>
          <w:color w:val="000000"/>
        </w:rPr>
        <w:t xml:space="preserve"> 2020; </w:t>
      </w:r>
      <w:r w:rsidRPr="000A53F5">
        <w:rPr>
          <w:rFonts w:ascii="Book Antiqua" w:eastAsia="Book Antiqua" w:hAnsi="Book Antiqua" w:cs="Book Antiqua"/>
          <w:b/>
          <w:bCs/>
          <w:color w:val="000000"/>
        </w:rPr>
        <w:t>46</w:t>
      </w:r>
      <w:r w:rsidRPr="000A53F5">
        <w:rPr>
          <w:rFonts w:ascii="Book Antiqua" w:eastAsia="Book Antiqua" w:hAnsi="Book Antiqua" w:cs="Book Antiqua"/>
          <w:color w:val="000000"/>
        </w:rPr>
        <w:t>: 763-771 [PMID: 31937433 DOI: 10.1016/j.ejso.2020.01.004]</w:t>
      </w:r>
    </w:p>
    <w:p w14:paraId="624BEB8E"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31 </w:t>
      </w:r>
      <w:r w:rsidRPr="000A53F5">
        <w:rPr>
          <w:rFonts w:ascii="Book Antiqua" w:eastAsia="Book Antiqua" w:hAnsi="Book Antiqua" w:cs="Book Antiqua"/>
          <w:b/>
          <w:bCs/>
          <w:color w:val="000000"/>
        </w:rPr>
        <w:t>Iguchi T</w:t>
      </w:r>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Shirabe</w:t>
      </w:r>
      <w:proofErr w:type="spellEnd"/>
      <w:r w:rsidRPr="000A53F5">
        <w:rPr>
          <w:rFonts w:ascii="Book Antiqua" w:eastAsia="Book Antiqua" w:hAnsi="Book Antiqua" w:cs="Book Antiqua"/>
          <w:color w:val="000000"/>
        </w:rPr>
        <w:t xml:space="preserve"> K, </w:t>
      </w:r>
      <w:proofErr w:type="spellStart"/>
      <w:r w:rsidRPr="000A53F5">
        <w:rPr>
          <w:rFonts w:ascii="Book Antiqua" w:eastAsia="Book Antiqua" w:hAnsi="Book Antiqua" w:cs="Book Antiqua"/>
          <w:color w:val="000000"/>
        </w:rPr>
        <w:t>Aishima</w:t>
      </w:r>
      <w:proofErr w:type="spellEnd"/>
      <w:r w:rsidRPr="000A53F5">
        <w:rPr>
          <w:rFonts w:ascii="Book Antiqua" w:eastAsia="Book Antiqua" w:hAnsi="Book Antiqua" w:cs="Book Antiqua"/>
          <w:color w:val="000000"/>
        </w:rPr>
        <w:t xml:space="preserve"> S, Wang H, Fujita N, Ninomiya M, Yamashita Y, Ikegami T, Uchiyama H, </w:t>
      </w:r>
      <w:proofErr w:type="spellStart"/>
      <w:r w:rsidRPr="000A53F5">
        <w:rPr>
          <w:rFonts w:ascii="Book Antiqua" w:eastAsia="Book Antiqua" w:hAnsi="Book Antiqua" w:cs="Book Antiqua"/>
          <w:color w:val="000000"/>
        </w:rPr>
        <w:t>Yoshizumi</w:t>
      </w:r>
      <w:proofErr w:type="spellEnd"/>
      <w:r w:rsidRPr="000A53F5">
        <w:rPr>
          <w:rFonts w:ascii="Book Antiqua" w:eastAsia="Book Antiqua" w:hAnsi="Book Antiqua" w:cs="Book Antiqua"/>
          <w:color w:val="000000"/>
        </w:rPr>
        <w:t xml:space="preserve"> T, Oda Y, Maehara Y. New Pathologic Stratification of Microvascular Invasion in Hepatocellular Carcinoma: Predicting Prognosis After Living-donor Liver Transplantation. </w:t>
      </w:r>
      <w:r w:rsidRPr="000A53F5">
        <w:rPr>
          <w:rFonts w:ascii="Book Antiqua" w:eastAsia="Book Antiqua" w:hAnsi="Book Antiqua" w:cs="Book Antiqua"/>
          <w:i/>
          <w:iCs/>
          <w:color w:val="000000"/>
        </w:rPr>
        <w:t>Transplantation</w:t>
      </w:r>
      <w:r w:rsidRPr="000A53F5">
        <w:rPr>
          <w:rFonts w:ascii="Book Antiqua" w:eastAsia="Book Antiqua" w:hAnsi="Book Antiqua" w:cs="Book Antiqua"/>
          <w:color w:val="000000"/>
        </w:rPr>
        <w:t xml:space="preserve"> 2015; </w:t>
      </w:r>
      <w:r w:rsidRPr="000A53F5">
        <w:rPr>
          <w:rFonts w:ascii="Book Antiqua" w:eastAsia="Book Antiqua" w:hAnsi="Book Antiqua" w:cs="Book Antiqua"/>
          <w:b/>
          <w:bCs/>
          <w:color w:val="000000"/>
        </w:rPr>
        <w:t>99</w:t>
      </w:r>
      <w:r w:rsidRPr="000A53F5">
        <w:rPr>
          <w:rFonts w:ascii="Book Antiqua" w:eastAsia="Book Antiqua" w:hAnsi="Book Antiqua" w:cs="Book Antiqua"/>
          <w:color w:val="000000"/>
        </w:rPr>
        <w:t>: 1236-1242 [PMID: 25427164 DOI: 10.1097/TP.0000000000000489]</w:t>
      </w:r>
    </w:p>
    <w:p w14:paraId="15987F3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32 </w:t>
      </w:r>
      <w:proofErr w:type="spellStart"/>
      <w:r w:rsidRPr="000A53F5">
        <w:rPr>
          <w:rFonts w:ascii="Book Antiqua" w:eastAsia="Book Antiqua" w:hAnsi="Book Antiqua" w:cs="Book Antiqua"/>
          <w:b/>
          <w:bCs/>
          <w:color w:val="000000"/>
        </w:rPr>
        <w:t>Erstad</w:t>
      </w:r>
      <w:proofErr w:type="spellEnd"/>
      <w:r w:rsidRPr="000A53F5">
        <w:rPr>
          <w:rFonts w:ascii="Book Antiqua" w:eastAsia="Book Antiqua" w:hAnsi="Book Antiqua" w:cs="Book Antiqua"/>
          <w:b/>
          <w:bCs/>
          <w:color w:val="000000"/>
        </w:rPr>
        <w:t xml:space="preserve"> DJ</w:t>
      </w:r>
      <w:r w:rsidRPr="000A53F5">
        <w:rPr>
          <w:rFonts w:ascii="Book Antiqua" w:eastAsia="Book Antiqua" w:hAnsi="Book Antiqua" w:cs="Book Antiqua"/>
          <w:color w:val="000000"/>
        </w:rPr>
        <w:t xml:space="preserve">, Tanabe KK. Prognostic and Therapeutic Implications of Microvascular Invasion in Hepatocellular Carcinoma. </w:t>
      </w:r>
      <w:r w:rsidRPr="000A53F5">
        <w:rPr>
          <w:rFonts w:ascii="Book Antiqua" w:eastAsia="Book Antiqua" w:hAnsi="Book Antiqua" w:cs="Book Antiqua"/>
          <w:i/>
          <w:iCs/>
          <w:color w:val="000000"/>
        </w:rPr>
        <w:t>Ann Surg Oncol</w:t>
      </w:r>
      <w:r w:rsidRPr="000A53F5">
        <w:rPr>
          <w:rFonts w:ascii="Book Antiqua" w:eastAsia="Book Antiqua" w:hAnsi="Book Antiqua" w:cs="Book Antiqua"/>
          <w:color w:val="000000"/>
        </w:rPr>
        <w:t xml:space="preserve"> 2019; </w:t>
      </w:r>
      <w:r w:rsidRPr="000A53F5">
        <w:rPr>
          <w:rFonts w:ascii="Book Antiqua" w:eastAsia="Book Antiqua" w:hAnsi="Book Antiqua" w:cs="Book Antiqua"/>
          <w:b/>
          <w:bCs/>
          <w:color w:val="000000"/>
        </w:rPr>
        <w:t>26</w:t>
      </w:r>
      <w:r w:rsidRPr="000A53F5">
        <w:rPr>
          <w:rFonts w:ascii="Book Antiqua" w:eastAsia="Book Antiqua" w:hAnsi="Book Antiqua" w:cs="Book Antiqua"/>
          <w:color w:val="000000"/>
        </w:rPr>
        <w:t>: 1474-1493 [PMID: 30788629 DOI: 10.1245/s10434-019-07227-9]</w:t>
      </w:r>
    </w:p>
    <w:p w14:paraId="1655A957"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33 </w:t>
      </w:r>
      <w:proofErr w:type="spellStart"/>
      <w:r w:rsidRPr="000A53F5">
        <w:rPr>
          <w:rFonts w:ascii="Book Antiqua" w:eastAsia="Book Antiqua" w:hAnsi="Book Antiqua" w:cs="Book Antiqua"/>
          <w:b/>
          <w:bCs/>
          <w:color w:val="000000"/>
        </w:rPr>
        <w:t>Sumie</w:t>
      </w:r>
      <w:proofErr w:type="spellEnd"/>
      <w:r w:rsidRPr="000A53F5">
        <w:rPr>
          <w:rFonts w:ascii="Book Antiqua" w:eastAsia="Book Antiqua" w:hAnsi="Book Antiqua" w:cs="Book Antiqua"/>
          <w:b/>
          <w:bCs/>
          <w:color w:val="000000"/>
        </w:rPr>
        <w:t xml:space="preserve"> S</w:t>
      </w:r>
      <w:r w:rsidRPr="000A53F5">
        <w:rPr>
          <w:rFonts w:ascii="Book Antiqua" w:eastAsia="Book Antiqua" w:hAnsi="Book Antiqua" w:cs="Book Antiqua"/>
          <w:color w:val="000000"/>
        </w:rPr>
        <w:t xml:space="preserve">, Nakashima O, Okuda K, </w:t>
      </w:r>
      <w:proofErr w:type="spellStart"/>
      <w:r w:rsidRPr="000A53F5">
        <w:rPr>
          <w:rFonts w:ascii="Book Antiqua" w:eastAsia="Book Antiqua" w:hAnsi="Book Antiqua" w:cs="Book Antiqua"/>
          <w:color w:val="000000"/>
        </w:rPr>
        <w:t>Kuromatsu</w:t>
      </w:r>
      <w:proofErr w:type="spellEnd"/>
      <w:r w:rsidRPr="000A53F5">
        <w:rPr>
          <w:rFonts w:ascii="Book Antiqua" w:eastAsia="Book Antiqua" w:hAnsi="Book Antiqua" w:cs="Book Antiqua"/>
          <w:color w:val="000000"/>
        </w:rPr>
        <w:t xml:space="preserve"> R, Kawaguchi A, Nakano M, </w:t>
      </w:r>
      <w:proofErr w:type="spellStart"/>
      <w:r w:rsidRPr="000A53F5">
        <w:rPr>
          <w:rFonts w:ascii="Book Antiqua" w:eastAsia="Book Antiqua" w:hAnsi="Book Antiqua" w:cs="Book Antiqua"/>
          <w:color w:val="000000"/>
        </w:rPr>
        <w:t>Satani</w:t>
      </w:r>
      <w:proofErr w:type="spellEnd"/>
      <w:r w:rsidRPr="000A53F5">
        <w:rPr>
          <w:rFonts w:ascii="Book Antiqua" w:eastAsia="Book Antiqua" w:hAnsi="Book Antiqua" w:cs="Book Antiqua"/>
          <w:color w:val="000000"/>
        </w:rPr>
        <w:t xml:space="preserve"> M, Yamada S, Okamura S, Hori M, Kakuma T, </w:t>
      </w:r>
      <w:proofErr w:type="spellStart"/>
      <w:r w:rsidRPr="000A53F5">
        <w:rPr>
          <w:rFonts w:ascii="Book Antiqua" w:eastAsia="Book Antiqua" w:hAnsi="Book Antiqua" w:cs="Book Antiqua"/>
          <w:color w:val="000000"/>
        </w:rPr>
        <w:t>Torimura</w:t>
      </w:r>
      <w:proofErr w:type="spellEnd"/>
      <w:r w:rsidRPr="000A53F5">
        <w:rPr>
          <w:rFonts w:ascii="Book Antiqua" w:eastAsia="Book Antiqua" w:hAnsi="Book Antiqua" w:cs="Book Antiqua"/>
          <w:color w:val="000000"/>
        </w:rPr>
        <w:t xml:space="preserve"> T, </w:t>
      </w:r>
      <w:proofErr w:type="spellStart"/>
      <w:r w:rsidRPr="000A53F5">
        <w:rPr>
          <w:rFonts w:ascii="Book Antiqua" w:eastAsia="Book Antiqua" w:hAnsi="Book Antiqua" w:cs="Book Antiqua"/>
          <w:color w:val="000000"/>
        </w:rPr>
        <w:t>Sata</w:t>
      </w:r>
      <w:proofErr w:type="spellEnd"/>
      <w:r w:rsidRPr="000A53F5">
        <w:rPr>
          <w:rFonts w:ascii="Book Antiqua" w:eastAsia="Book Antiqua" w:hAnsi="Book Antiqua" w:cs="Book Antiqua"/>
          <w:color w:val="000000"/>
        </w:rPr>
        <w:t xml:space="preserve"> M. The significance of classifying microvascular invasion in patients with hepatocellular carcinoma. </w:t>
      </w:r>
      <w:r w:rsidRPr="000A53F5">
        <w:rPr>
          <w:rFonts w:ascii="Book Antiqua" w:eastAsia="Book Antiqua" w:hAnsi="Book Antiqua" w:cs="Book Antiqua"/>
          <w:i/>
          <w:iCs/>
          <w:color w:val="000000"/>
        </w:rPr>
        <w:t>Ann Surg Oncol</w:t>
      </w:r>
      <w:r w:rsidRPr="000A53F5">
        <w:rPr>
          <w:rFonts w:ascii="Book Antiqua" w:eastAsia="Book Antiqua" w:hAnsi="Book Antiqua" w:cs="Book Antiqua"/>
          <w:color w:val="000000"/>
        </w:rPr>
        <w:t xml:space="preserve"> 2014; </w:t>
      </w:r>
      <w:r w:rsidRPr="000A53F5">
        <w:rPr>
          <w:rFonts w:ascii="Book Antiqua" w:eastAsia="Book Antiqua" w:hAnsi="Book Antiqua" w:cs="Book Antiqua"/>
          <w:b/>
          <w:bCs/>
          <w:color w:val="000000"/>
        </w:rPr>
        <w:t>21</w:t>
      </w:r>
      <w:r w:rsidRPr="000A53F5">
        <w:rPr>
          <w:rFonts w:ascii="Book Antiqua" w:eastAsia="Book Antiqua" w:hAnsi="Book Antiqua" w:cs="Book Antiqua"/>
          <w:color w:val="000000"/>
        </w:rPr>
        <w:t>: 1002-1009 [PMID: 24254204 DOI: 10.1245/s10434-013-3376-9]</w:t>
      </w:r>
    </w:p>
    <w:p w14:paraId="6F4E3D3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34 </w:t>
      </w:r>
      <w:r w:rsidRPr="000A53F5">
        <w:rPr>
          <w:rFonts w:ascii="Book Antiqua" w:eastAsia="Book Antiqua" w:hAnsi="Book Antiqua" w:cs="Book Antiqua"/>
          <w:b/>
          <w:bCs/>
          <w:color w:val="000000"/>
        </w:rPr>
        <w:t>Shi C</w:t>
      </w:r>
      <w:r w:rsidRPr="000A53F5">
        <w:rPr>
          <w:rFonts w:ascii="Book Antiqua" w:eastAsia="Book Antiqua" w:hAnsi="Book Antiqua" w:cs="Book Antiqua"/>
          <w:color w:val="000000"/>
        </w:rPr>
        <w:t xml:space="preserve">, Zhao Q, Liao B, Dong Z, Wang C, Yang J, Shen W. Anatomic resection and wide resection margin play an important role in hepatectomy for hepatocellular carcinoma with </w:t>
      </w:r>
      <w:proofErr w:type="spellStart"/>
      <w:r w:rsidRPr="000A53F5">
        <w:rPr>
          <w:rFonts w:ascii="Book Antiqua" w:eastAsia="Book Antiqua" w:hAnsi="Book Antiqua" w:cs="Book Antiqua"/>
          <w:color w:val="000000"/>
        </w:rPr>
        <w:t>peritumoural</w:t>
      </w:r>
      <w:proofErr w:type="spellEnd"/>
      <w:r w:rsidRPr="000A53F5">
        <w:rPr>
          <w:rFonts w:ascii="Book Antiqua" w:eastAsia="Book Antiqua" w:hAnsi="Book Antiqua" w:cs="Book Antiqua"/>
          <w:color w:val="000000"/>
        </w:rPr>
        <w:t xml:space="preserve"> </w:t>
      </w:r>
      <w:proofErr w:type="spellStart"/>
      <w:r w:rsidRPr="000A53F5">
        <w:rPr>
          <w:rFonts w:ascii="Book Antiqua" w:eastAsia="Book Antiqua" w:hAnsi="Book Antiqua" w:cs="Book Antiqua"/>
          <w:color w:val="000000"/>
        </w:rPr>
        <w:t>micrometastasis</w:t>
      </w:r>
      <w:proofErr w:type="spellEnd"/>
      <w:r w:rsidRPr="000A53F5">
        <w:rPr>
          <w:rFonts w:ascii="Book Antiqua" w:eastAsia="Book Antiqua" w:hAnsi="Book Antiqua" w:cs="Book Antiqua"/>
          <w:color w:val="000000"/>
        </w:rPr>
        <w:t xml:space="preserve">. </w:t>
      </w:r>
      <w:r w:rsidRPr="000A53F5">
        <w:rPr>
          <w:rFonts w:ascii="Book Antiqua" w:eastAsia="Book Antiqua" w:hAnsi="Book Antiqua" w:cs="Book Antiqua"/>
          <w:i/>
          <w:iCs/>
          <w:color w:val="000000"/>
        </w:rPr>
        <w:t>ANZ J Surg</w:t>
      </w:r>
      <w:r w:rsidRPr="000A53F5">
        <w:rPr>
          <w:rFonts w:ascii="Book Antiqua" w:eastAsia="Book Antiqua" w:hAnsi="Book Antiqua" w:cs="Book Antiqua"/>
          <w:color w:val="000000"/>
        </w:rPr>
        <w:t xml:space="preserve"> 2019; </w:t>
      </w:r>
      <w:r w:rsidRPr="000A53F5">
        <w:rPr>
          <w:rFonts w:ascii="Book Antiqua" w:eastAsia="Book Antiqua" w:hAnsi="Book Antiqua" w:cs="Book Antiqua"/>
          <w:b/>
          <w:bCs/>
          <w:color w:val="000000"/>
        </w:rPr>
        <w:t>89</w:t>
      </w:r>
      <w:r w:rsidRPr="000A53F5">
        <w:rPr>
          <w:rFonts w:ascii="Book Antiqua" w:eastAsia="Book Antiqua" w:hAnsi="Book Antiqua" w:cs="Book Antiqua"/>
          <w:color w:val="000000"/>
        </w:rPr>
        <w:t>: E482-E486 [PMID: 31618805 DOI: 10.1111/ans.15396]</w:t>
      </w:r>
    </w:p>
    <w:p w14:paraId="278EE27D"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35 </w:t>
      </w:r>
      <w:r w:rsidRPr="000A53F5">
        <w:rPr>
          <w:rFonts w:ascii="Book Antiqua" w:eastAsia="Book Antiqua" w:hAnsi="Book Antiqua" w:cs="Book Antiqua"/>
          <w:b/>
          <w:bCs/>
          <w:color w:val="000000"/>
        </w:rPr>
        <w:t>Zhang XP</w:t>
      </w:r>
      <w:r w:rsidRPr="000A53F5">
        <w:rPr>
          <w:rFonts w:ascii="Book Antiqua" w:eastAsia="Book Antiqua" w:hAnsi="Book Antiqua" w:cs="Book Antiqua"/>
          <w:color w:val="000000"/>
        </w:rPr>
        <w:t xml:space="preserve">, Chai ZT, Gao YZ, Chen ZH, Wang K, Shi J, Guo WX, Zhou TF, Ding J, Cong WM, </w:t>
      </w:r>
      <w:proofErr w:type="spellStart"/>
      <w:r w:rsidRPr="000A53F5">
        <w:rPr>
          <w:rFonts w:ascii="Book Antiqua" w:eastAsia="Book Antiqua" w:hAnsi="Book Antiqua" w:cs="Book Antiqua"/>
          <w:color w:val="000000"/>
        </w:rPr>
        <w:t>Xie</w:t>
      </w:r>
      <w:proofErr w:type="spellEnd"/>
      <w:r w:rsidRPr="000A53F5">
        <w:rPr>
          <w:rFonts w:ascii="Book Antiqua" w:eastAsia="Book Antiqua" w:hAnsi="Book Antiqua" w:cs="Book Antiqua"/>
          <w:color w:val="000000"/>
        </w:rPr>
        <w:t xml:space="preserve"> D, Lau WY, Cheng SQ. Postoperative adjuvant sorafenib improves survival outcomes in hepatocellular carcinoma patients with microvascular invasion after R0 Liver resection: a propensity </w:t>
      </w:r>
      <w:proofErr w:type="gramStart"/>
      <w:r w:rsidRPr="000A53F5">
        <w:rPr>
          <w:rFonts w:ascii="Book Antiqua" w:eastAsia="Book Antiqua" w:hAnsi="Book Antiqua" w:cs="Book Antiqua"/>
          <w:color w:val="000000"/>
        </w:rPr>
        <w:t>score</w:t>
      </w:r>
      <w:proofErr w:type="gramEnd"/>
      <w:r w:rsidRPr="000A53F5">
        <w:rPr>
          <w:rFonts w:ascii="Book Antiqua" w:eastAsia="Book Antiqua" w:hAnsi="Book Antiqua" w:cs="Book Antiqua"/>
          <w:color w:val="000000"/>
        </w:rPr>
        <w:t xml:space="preserve"> matching analysis. </w:t>
      </w:r>
      <w:r w:rsidRPr="000A53F5">
        <w:rPr>
          <w:rFonts w:ascii="Book Antiqua" w:eastAsia="Book Antiqua" w:hAnsi="Book Antiqua" w:cs="Book Antiqua"/>
          <w:i/>
          <w:iCs/>
          <w:color w:val="000000"/>
        </w:rPr>
        <w:t>HPB (Oxford)</w:t>
      </w:r>
      <w:r w:rsidRPr="000A53F5">
        <w:rPr>
          <w:rFonts w:ascii="Book Antiqua" w:eastAsia="Book Antiqua" w:hAnsi="Book Antiqua" w:cs="Book Antiqua"/>
          <w:color w:val="000000"/>
        </w:rPr>
        <w:t xml:space="preserve"> 2019; </w:t>
      </w:r>
      <w:r w:rsidRPr="000A53F5">
        <w:rPr>
          <w:rFonts w:ascii="Book Antiqua" w:eastAsia="Book Antiqua" w:hAnsi="Book Antiqua" w:cs="Book Antiqua"/>
          <w:b/>
          <w:bCs/>
          <w:color w:val="000000"/>
        </w:rPr>
        <w:t>21</w:t>
      </w:r>
      <w:r w:rsidRPr="000A53F5">
        <w:rPr>
          <w:rFonts w:ascii="Book Antiqua" w:eastAsia="Book Antiqua" w:hAnsi="Book Antiqua" w:cs="Book Antiqua"/>
          <w:color w:val="000000"/>
        </w:rPr>
        <w:t>: 1687-1696 [PMID: 31153833 DOI: 10.1016/j.hpb.2019.04.014]</w:t>
      </w:r>
    </w:p>
    <w:p w14:paraId="2F938CC9"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 xml:space="preserve">36 </w:t>
      </w:r>
      <w:r w:rsidRPr="000A53F5">
        <w:rPr>
          <w:rFonts w:ascii="Book Antiqua" w:eastAsia="Book Antiqua" w:hAnsi="Book Antiqua" w:cs="Book Antiqua"/>
          <w:b/>
          <w:bCs/>
          <w:color w:val="000000"/>
        </w:rPr>
        <w:t>Chen ZH</w:t>
      </w:r>
      <w:r w:rsidRPr="000A53F5">
        <w:rPr>
          <w:rFonts w:ascii="Book Antiqua" w:eastAsia="Book Antiqua" w:hAnsi="Book Antiqua" w:cs="Book Antiqua"/>
          <w:color w:val="000000"/>
        </w:rPr>
        <w:t xml:space="preserve">, Zhang XP, Zhou TF, Wang K, Wang H, Chai ZT, Shi J, Guo WX, Cheng SQ. Adjuvant </w:t>
      </w:r>
      <w:proofErr w:type="spellStart"/>
      <w:r w:rsidRPr="000A53F5">
        <w:rPr>
          <w:rFonts w:ascii="Book Antiqua" w:eastAsia="Book Antiqua" w:hAnsi="Book Antiqua" w:cs="Book Antiqua"/>
          <w:color w:val="000000"/>
        </w:rPr>
        <w:t>transarterial</w:t>
      </w:r>
      <w:proofErr w:type="spellEnd"/>
      <w:r w:rsidRPr="000A53F5">
        <w:rPr>
          <w:rFonts w:ascii="Book Antiqua" w:eastAsia="Book Antiqua" w:hAnsi="Book Antiqua" w:cs="Book Antiqua"/>
          <w:color w:val="000000"/>
        </w:rPr>
        <w:t xml:space="preserve"> chemoembolization improves survival outcomes in hepatocellular carcinoma with microvascular invasion: A systematic review and meta-analysis. </w:t>
      </w:r>
      <w:proofErr w:type="spellStart"/>
      <w:r w:rsidRPr="000A53F5">
        <w:rPr>
          <w:rFonts w:ascii="Book Antiqua" w:eastAsia="Book Antiqua" w:hAnsi="Book Antiqua" w:cs="Book Antiqua"/>
          <w:i/>
          <w:iCs/>
          <w:color w:val="000000"/>
        </w:rPr>
        <w:t>Eur</w:t>
      </w:r>
      <w:proofErr w:type="spellEnd"/>
      <w:r w:rsidRPr="000A53F5">
        <w:rPr>
          <w:rFonts w:ascii="Book Antiqua" w:eastAsia="Book Antiqua" w:hAnsi="Book Antiqua" w:cs="Book Antiqua"/>
          <w:i/>
          <w:iCs/>
          <w:color w:val="000000"/>
        </w:rPr>
        <w:t xml:space="preserve"> J Surg Oncol</w:t>
      </w:r>
      <w:r w:rsidRPr="000A53F5">
        <w:rPr>
          <w:rFonts w:ascii="Book Antiqua" w:eastAsia="Book Antiqua" w:hAnsi="Book Antiqua" w:cs="Book Antiqua"/>
          <w:color w:val="000000"/>
        </w:rPr>
        <w:t xml:space="preserve"> 2019; </w:t>
      </w:r>
      <w:r w:rsidRPr="000A53F5">
        <w:rPr>
          <w:rFonts w:ascii="Book Antiqua" w:eastAsia="Book Antiqua" w:hAnsi="Book Antiqua" w:cs="Book Antiqua"/>
          <w:b/>
          <w:bCs/>
          <w:color w:val="000000"/>
        </w:rPr>
        <w:t>45</w:t>
      </w:r>
      <w:r w:rsidRPr="000A53F5">
        <w:rPr>
          <w:rFonts w:ascii="Book Antiqua" w:eastAsia="Book Antiqua" w:hAnsi="Book Antiqua" w:cs="Book Antiqua"/>
          <w:color w:val="000000"/>
        </w:rPr>
        <w:t>: 2188-2196 [PMID: 31256949 DOI: 10.1016/j.ejso.2019.06.031]</w:t>
      </w:r>
    </w:p>
    <w:p w14:paraId="4A8CB769" w14:textId="77777777" w:rsidR="00A77B3E" w:rsidRPr="000A53F5" w:rsidRDefault="00A77B3E" w:rsidP="000A53F5">
      <w:pPr>
        <w:spacing w:line="360" w:lineRule="auto"/>
        <w:jc w:val="both"/>
        <w:rPr>
          <w:rFonts w:ascii="Book Antiqua" w:hAnsi="Book Antiqua"/>
        </w:rPr>
        <w:sectPr w:rsidR="00A77B3E" w:rsidRPr="000A53F5">
          <w:footerReference w:type="default" r:id="rId6"/>
          <w:pgSz w:w="12240" w:h="15840"/>
          <w:pgMar w:top="1440" w:right="1440" w:bottom="1440" w:left="1440" w:header="720" w:footer="720" w:gutter="0"/>
          <w:cols w:space="720"/>
          <w:docGrid w:linePitch="360"/>
        </w:sectPr>
      </w:pPr>
    </w:p>
    <w:p w14:paraId="1365206C"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lastRenderedPageBreak/>
        <w:t>Footnotes</w:t>
      </w:r>
    </w:p>
    <w:p w14:paraId="29998A94"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Institutional review board statement: </w:t>
      </w:r>
      <w:r w:rsidRPr="000A53F5">
        <w:rPr>
          <w:rFonts w:ascii="Book Antiqua" w:eastAsia="Book Antiqua" w:hAnsi="Book Antiqua" w:cs="Book Antiqua"/>
          <w:color w:val="000000"/>
        </w:rPr>
        <w:t>IRB was obtained, the requirement to obtain written consent was waived</w:t>
      </w:r>
      <w:r w:rsidR="009B3FA1" w:rsidRPr="000A53F5">
        <w:rPr>
          <w:rFonts w:ascii="Book Antiqua" w:eastAsia="Book Antiqua" w:hAnsi="Book Antiqua" w:cs="Book Antiqua"/>
          <w:color w:val="000000"/>
        </w:rPr>
        <w:t>.</w:t>
      </w:r>
    </w:p>
    <w:p w14:paraId="02662437" w14:textId="77777777" w:rsidR="009B3FA1" w:rsidRPr="000A53F5" w:rsidRDefault="009B3FA1" w:rsidP="000A53F5">
      <w:pPr>
        <w:autoSpaceDE w:val="0"/>
        <w:autoSpaceDN w:val="0"/>
        <w:adjustRightInd w:val="0"/>
        <w:spacing w:line="360" w:lineRule="auto"/>
        <w:jc w:val="both"/>
        <w:rPr>
          <w:rFonts w:ascii="Book Antiqua" w:hAnsi="Book Antiqua"/>
          <w:b/>
          <w:bCs/>
          <w:iCs/>
          <w:color w:val="000000"/>
          <w:lang w:val="en-GB"/>
        </w:rPr>
      </w:pPr>
    </w:p>
    <w:p w14:paraId="2387FA4B" w14:textId="77777777" w:rsidR="009B3FA1" w:rsidRPr="000A53F5" w:rsidRDefault="009B3FA1" w:rsidP="000A53F5">
      <w:pPr>
        <w:spacing w:line="360" w:lineRule="auto"/>
        <w:jc w:val="both"/>
        <w:rPr>
          <w:rFonts w:ascii="Book Antiqua" w:hAnsi="Book Antiqua"/>
          <w:b/>
          <w:color w:val="000000"/>
          <w:lang w:val="it-IT"/>
        </w:rPr>
      </w:pPr>
      <w:r w:rsidRPr="000A53F5">
        <w:rPr>
          <w:rFonts w:ascii="Book Antiqua" w:hAnsi="Book Antiqua"/>
          <w:b/>
          <w:color w:val="000000"/>
        </w:rPr>
        <w:t>Informed consent statement</w:t>
      </w:r>
      <w:r w:rsidRPr="000A53F5">
        <w:rPr>
          <w:rFonts w:ascii="Book Antiqua" w:hAnsi="Book Antiqua"/>
          <w:b/>
          <w:bCs/>
          <w:iCs/>
          <w:color w:val="000000"/>
          <w:lang w:eastAsia="zh-CN"/>
        </w:rPr>
        <w:t>:</w:t>
      </w:r>
      <w:r w:rsidRPr="000A53F5">
        <w:rPr>
          <w:rFonts w:ascii="Book Antiqua" w:hAnsi="Book Antiqua"/>
          <w:b/>
          <w:bCs/>
          <w:iCs/>
          <w:color w:val="000000"/>
        </w:rPr>
        <w:t xml:space="preserve"> </w:t>
      </w:r>
      <w:r w:rsidRPr="000A53F5">
        <w:rPr>
          <w:rFonts w:ascii="Book Antiqua" w:hAnsi="Book Antiqua"/>
          <w:lang w:val="en-GB"/>
        </w:rPr>
        <w:t>All study participants or their legal guardian provided informed written consent about personal and medical data collection prior to study enrolment.</w:t>
      </w:r>
    </w:p>
    <w:p w14:paraId="3299DE73" w14:textId="77777777" w:rsidR="009B3FA1" w:rsidRPr="000A53F5" w:rsidRDefault="009B3FA1" w:rsidP="000A53F5">
      <w:pPr>
        <w:spacing w:line="360" w:lineRule="auto"/>
        <w:jc w:val="both"/>
        <w:rPr>
          <w:rFonts w:ascii="Book Antiqua" w:hAnsi="Book Antiqua"/>
          <w:lang w:val="it-IT"/>
        </w:rPr>
      </w:pPr>
    </w:p>
    <w:p w14:paraId="53F7AC08" w14:textId="77777777" w:rsidR="00A77B3E" w:rsidRPr="000A53F5" w:rsidRDefault="00BD6E4E" w:rsidP="000A53F5">
      <w:pPr>
        <w:spacing w:line="360" w:lineRule="auto"/>
        <w:jc w:val="both"/>
        <w:rPr>
          <w:rFonts w:ascii="Book Antiqua" w:hAnsi="Book Antiqua"/>
          <w:b/>
          <w:color w:val="000000"/>
        </w:rPr>
      </w:pPr>
      <w:r w:rsidRPr="000A53F5">
        <w:rPr>
          <w:rFonts w:ascii="Book Antiqua" w:eastAsia="Book Antiqua" w:hAnsi="Book Antiqua" w:cs="Book Antiqua"/>
          <w:b/>
          <w:bCs/>
          <w:color w:val="000000"/>
        </w:rPr>
        <w:t xml:space="preserve">Conflict-of-interest statement: </w:t>
      </w:r>
      <w:r w:rsidR="009B3FA1" w:rsidRPr="000A53F5">
        <w:rPr>
          <w:rFonts w:ascii="Book Antiqua" w:hAnsi="Book Antiqua"/>
          <w:lang w:val="en-GB"/>
        </w:rPr>
        <w:t>All the Authors have no conflict of interest related to the manuscript.</w:t>
      </w:r>
    </w:p>
    <w:p w14:paraId="5F8F88F8" w14:textId="77777777" w:rsidR="00A77B3E" w:rsidRPr="000A53F5" w:rsidRDefault="00A77B3E" w:rsidP="000A53F5">
      <w:pPr>
        <w:spacing w:line="360" w:lineRule="auto"/>
        <w:jc w:val="both"/>
        <w:rPr>
          <w:rFonts w:ascii="Book Antiqua" w:hAnsi="Book Antiqua"/>
        </w:rPr>
      </w:pPr>
    </w:p>
    <w:p w14:paraId="208678AC" w14:textId="75F34023"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Data sharing statement: </w:t>
      </w:r>
      <w:r w:rsidRPr="000A53F5">
        <w:rPr>
          <w:rFonts w:ascii="Book Antiqua" w:eastAsia="Book Antiqua" w:hAnsi="Book Antiqua" w:cs="Book Antiqua"/>
          <w:color w:val="000000"/>
        </w:rPr>
        <w:t>Not applicable</w:t>
      </w:r>
      <w:r w:rsidR="00F32224">
        <w:rPr>
          <w:rFonts w:ascii="Book Antiqua" w:eastAsia="Book Antiqua" w:hAnsi="Book Antiqua" w:cs="Book Antiqua"/>
          <w:color w:val="000000"/>
        </w:rPr>
        <w:t>.</w:t>
      </w:r>
    </w:p>
    <w:p w14:paraId="61D02B82" w14:textId="77777777" w:rsidR="00A77B3E" w:rsidRPr="000A53F5" w:rsidRDefault="00A77B3E" w:rsidP="000A53F5">
      <w:pPr>
        <w:spacing w:line="360" w:lineRule="auto"/>
        <w:jc w:val="both"/>
        <w:rPr>
          <w:rFonts w:ascii="Book Antiqua" w:hAnsi="Book Antiqua"/>
        </w:rPr>
      </w:pPr>
    </w:p>
    <w:p w14:paraId="0A220FF1" w14:textId="77777777" w:rsidR="00E054D2" w:rsidRPr="000A53F5" w:rsidRDefault="00E054D2" w:rsidP="000A53F5">
      <w:pPr>
        <w:spacing w:line="360" w:lineRule="auto"/>
        <w:jc w:val="both"/>
        <w:rPr>
          <w:rStyle w:val="Strong"/>
          <w:rFonts w:ascii="Book Antiqua" w:eastAsia="SimSun" w:hAnsi="Book Antiqua"/>
          <w:lang w:eastAsia="zh-CN"/>
        </w:rPr>
      </w:pPr>
      <w:r w:rsidRPr="000A53F5">
        <w:rPr>
          <w:rStyle w:val="Strong"/>
          <w:rFonts w:ascii="Book Antiqua" w:hAnsi="Book Antiqua"/>
        </w:rPr>
        <w:t>STROBE statement</w:t>
      </w:r>
      <w:r w:rsidRPr="000A53F5">
        <w:rPr>
          <w:rStyle w:val="Strong"/>
          <w:rFonts w:ascii="Book Antiqua" w:eastAsia="SimSun" w:hAnsi="Book Antiqua"/>
          <w:lang w:eastAsia="zh-CN"/>
        </w:rPr>
        <w:t>:</w:t>
      </w:r>
      <w:r w:rsidRPr="00145E3C">
        <w:rPr>
          <w:rFonts w:ascii="Book Antiqua" w:hAnsi="Book Antiqua"/>
        </w:rPr>
        <w:t xml:space="preserve"> </w:t>
      </w:r>
      <w:r w:rsidRPr="000A53F5">
        <w:rPr>
          <w:rStyle w:val="Strong"/>
          <w:rFonts w:ascii="Book Antiqua" w:eastAsia="SimSun" w:hAnsi="Book Antiqua"/>
          <w:b w:val="0"/>
          <w:lang w:eastAsia="zh-CN"/>
        </w:rPr>
        <w:t>The authors have read the STROBE Statement – checklist of items, and the manuscript was prepared and revised according to the STROBE Statement – checklist of items.</w:t>
      </w:r>
    </w:p>
    <w:p w14:paraId="57CA51BD" w14:textId="77777777" w:rsidR="00E054D2" w:rsidRPr="000A53F5" w:rsidRDefault="00E054D2" w:rsidP="000A53F5">
      <w:pPr>
        <w:spacing w:line="360" w:lineRule="auto"/>
        <w:jc w:val="both"/>
        <w:rPr>
          <w:rFonts w:ascii="Book Antiqua" w:hAnsi="Book Antiqua"/>
        </w:rPr>
      </w:pPr>
    </w:p>
    <w:p w14:paraId="07AE9A8D"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bCs/>
          <w:color w:val="000000"/>
        </w:rPr>
        <w:t xml:space="preserve">Open-Access: </w:t>
      </w:r>
      <w:r w:rsidRPr="000A53F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A53F5">
        <w:rPr>
          <w:rFonts w:ascii="Book Antiqua" w:eastAsia="Book Antiqua" w:hAnsi="Book Antiqua" w:cs="Book Antiqua"/>
          <w:color w:val="000000"/>
        </w:rPr>
        <w:t>NonCommercial</w:t>
      </w:r>
      <w:proofErr w:type="spellEnd"/>
      <w:r w:rsidRPr="000A53F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6BD35C" w14:textId="77777777" w:rsidR="00A77B3E" w:rsidRPr="000A53F5" w:rsidRDefault="00A77B3E" w:rsidP="000A53F5">
      <w:pPr>
        <w:spacing w:line="360" w:lineRule="auto"/>
        <w:jc w:val="both"/>
        <w:rPr>
          <w:rFonts w:ascii="Book Antiqua" w:hAnsi="Book Antiqua"/>
        </w:rPr>
      </w:pPr>
    </w:p>
    <w:p w14:paraId="53985CD8"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Provenance and peer review: </w:t>
      </w:r>
      <w:r w:rsidRPr="000A53F5">
        <w:rPr>
          <w:rFonts w:ascii="Book Antiqua" w:eastAsia="Book Antiqua" w:hAnsi="Book Antiqua" w:cs="Book Antiqua"/>
          <w:color w:val="000000"/>
        </w:rPr>
        <w:t>Invited article; Externally peer reviewed.</w:t>
      </w:r>
    </w:p>
    <w:p w14:paraId="172E9DF1"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Peer-review model: </w:t>
      </w:r>
      <w:r w:rsidRPr="000A53F5">
        <w:rPr>
          <w:rFonts w:ascii="Book Antiqua" w:eastAsia="Book Antiqua" w:hAnsi="Book Antiqua" w:cs="Book Antiqua"/>
          <w:color w:val="000000"/>
        </w:rPr>
        <w:t>Single blind</w:t>
      </w:r>
    </w:p>
    <w:p w14:paraId="726DE75C" w14:textId="77777777" w:rsidR="00A77B3E" w:rsidRPr="000A53F5" w:rsidRDefault="00A77B3E" w:rsidP="000A53F5">
      <w:pPr>
        <w:spacing w:line="360" w:lineRule="auto"/>
        <w:jc w:val="both"/>
        <w:rPr>
          <w:rFonts w:ascii="Book Antiqua" w:hAnsi="Book Antiqua"/>
        </w:rPr>
      </w:pPr>
    </w:p>
    <w:p w14:paraId="7D51B931"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Peer-review started: </w:t>
      </w:r>
      <w:r w:rsidRPr="000A53F5">
        <w:rPr>
          <w:rFonts w:ascii="Book Antiqua" w:eastAsia="Book Antiqua" w:hAnsi="Book Antiqua" w:cs="Book Antiqua"/>
          <w:color w:val="000000"/>
        </w:rPr>
        <w:t>September 19, 2022</w:t>
      </w:r>
    </w:p>
    <w:p w14:paraId="433A87E8"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First decision: </w:t>
      </w:r>
      <w:r w:rsidRPr="000A53F5">
        <w:rPr>
          <w:rFonts w:ascii="Book Antiqua" w:eastAsia="Book Antiqua" w:hAnsi="Book Antiqua" w:cs="Book Antiqua"/>
          <w:color w:val="000000"/>
        </w:rPr>
        <w:t>October 13, 2022</w:t>
      </w:r>
    </w:p>
    <w:p w14:paraId="377CB9E8"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Article in press: </w:t>
      </w:r>
    </w:p>
    <w:p w14:paraId="46F4BEF7" w14:textId="77777777" w:rsidR="00A77B3E" w:rsidRPr="000A53F5" w:rsidRDefault="00A77B3E" w:rsidP="000A53F5">
      <w:pPr>
        <w:spacing w:line="360" w:lineRule="auto"/>
        <w:jc w:val="both"/>
        <w:rPr>
          <w:rFonts w:ascii="Book Antiqua" w:hAnsi="Book Antiqua"/>
        </w:rPr>
      </w:pPr>
    </w:p>
    <w:p w14:paraId="364EE0B9"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Specialty type: </w:t>
      </w:r>
      <w:r w:rsidRPr="000A53F5">
        <w:rPr>
          <w:rFonts w:ascii="Book Antiqua" w:eastAsia="Book Antiqua" w:hAnsi="Book Antiqua" w:cs="Book Antiqua"/>
          <w:color w:val="000000"/>
        </w:rPr>
        <w:t xml:space="preserve">Radiology, </w:t>
      </w:r>
      <w:r w:rsidR="00863232" w:rsidRPr="000A53F5">
        <w:rPr>
          <w:rFonts w:ascii="Book Antiqua" w:eastAsia="Book Antiqua" w:hAnsi="Book Antiqua" w:cs="Book Antiqua"/>
          <w:color w:val="000000"/>
        </w:rPr>
        <w:t>nuclear medicine and medical imaging</w:t>
      </w:r>
    </w:p>
    <w:p w14:paraId="0B0FEEA1"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 xml:space="preserve">Country/Territory of origin: </w:t>
      </w:r>
      <w:r w:rsidRPr="000A53F5">
        <w:rPr>
          <w:rFonts w:ascii="Book Antiqua" w:eastAsia="Book Antiqua" w:hAnsi="Book Antiqua" w:cs="Book Antiqua"/>
          <w:color w:val="000000"/>
        </w:rPr>
        <w:t>Singapore</w:t>
      </w:r>
    </w:p>
    <w:p w14:paraId="7D424CA8"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t>Peer-review report’s scientific quality classification</w:t>
      </w:r>
    </w:p>
    <w:p w14:paraId="7383D5BE"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Grade A (Excellent): 0</w:t>
      </w:r>
    </w:p>
    <w:p w14:paraId="23ABDF06"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Grade B (Very good): 0</w:t>
      </w:r>
    </w:p>
    <w:p w14:paraId="1397AC8B"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Grade C (Good): C, C</w:t>
      </w:r>
    </w:p>
    <w:p w14:paraId="3CC30F49"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Grade D (Fair): 0</w:t>
      </w:r>
    </w:p>
    <w:p w14:paraId="222E459A"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color w:val="000000"/>
        </w:rPr>
        <w:t>Grade E (Poor): 0</w:t>
      </w:r>
    </w:p>
    <w:p w14:paraId="6430F5DE" w14:textId="77777777" w:rsidR="00A77B3E" w:rsidRPr="000A53F5" w:rsidRDefault="00A77B3E" w:rsidP="000A53F5">
      <w:pPr>
        <w:spacing w:line="360" w:lineRule="auto"/>
        <w:jc w:val="both"/>
        <w:rPr>
          <w:rFonts w:ascii="Book Antiqua" w:hAnsi="Book Antiqua"/>
        </w:rPr>
      </w:pPr>
    </w:p>
    <w:p w14:paraId="45552615" w14:textId="77777777" w:rsidR="00A77B3E" w:rsidRPr="000A53F5" w:rsidRDefault="00BD6E4E" w:rsidP="000A53F5">
      <w:pPr>
        <w:spacing w:line="360" w:lineRule="auto"/>
        <w:jc w:val="both"/>
        <w:rPr>
          <w:rFonts w:ascii="Book Antiqua" w:hAnsi="Book Antiqua"/>
        </w:rPr>
        <w:sectPr w:rsidR="00A77B3E" w:rsidRPr="000A53F5">
          <w:pgSz w:w="12240" w:h="15840"/>
          <w:pgMar w:top="1440" w:right="1440" w:bottom="1440" w:left="1440" w:header="720" w:footer="720" w:gutter="0"/>
          <w:cols w:space="720"/>
          <w:docGrid w:linePitch="360"/>
        </w:sectPr>
      </w:pPr>
      <w:r w:rsidRPr="000A53F5">
        <w:rPr>
          <w:rFonts w:ascii="Book Antiqua" w:eastAsia="Book Antiqua" w:hAnsi="Book Antiqua" w:cs="Book Antiqua"/>
          <w:b/>
          <w:color w:val="000000"/>
        </w:rPr>
        <w:t xml:space="preserve">P-Reviewer: </w:t>
      </w:r>
      <w:proofErr w:type="spellStart"/>
      <w:r w:rsidRPr="000A53F5">
        <w:rPr>
          <w:rFonts w:ascii="Book Antiqua" w:eastAsia="Book Antiqua" w:hAnsi="Book Antiqua" w:cs="Book Antiqua"/>
          <w:color w:val="000000"/>
        </w:rPr>
        <w:t>Inmutto</w:t>
      </w:r>
      <w:proofErr w:type="spellEnd"/>
      <w:r w:rsidRPr="000A53F5">
        <w:rPr>
          <w:rFonts w:ascii="Book Antiqua" w:eastAsia="Book Antiqua" w:hAnsi="Book Antiqua" w:cs="Book Antiqua"/>
          <w:color w:val="000000"/>
        </w:rPr>
        <w:t xml:space="preserve"> N, Thailand; </w:t>
      </w:r>
      <w:proofErr w:type="spellStart"/>
      <w:r w:rsidRPr="000A53F5">
        <w:rPr>
          <w:rFonts w:ascii="Book Antiqua" w:eastAsia="Book Antiqua" w:hAnsi="Book Antiqua" w:cs="Book Antiqua"/>
          <w:color w:val="000000"/>
        </w:rPr>
        <w:t>Zimmitti</w:t>
      </w:r>
      <w:proofErr w:type="spellEnd"/>
      <w:r w:rsidRPr="000A53F5">
        <w:rPr>
          <w:rFonts w:ascii="Book Antiqua" w:eastAsia="Book Antiqua" w:hAnsi="Book Antiqua" w:cs="Book Antiqua"/>
          <w:color w:val="000000"/>
        </w:rPr>
        <w:t xml:space="preserve"> G, Italy</w:t>
      </w:r>
      <w:r w:rsidRPr="000A53F5">
        <w:rPr>
          <w:rFonts w:ascii="Book Antiqua" w:eastAsia="Book Antiqua" w:hAnsi="Book Antiqua" w:cs="Book Antiqua"/>
          <w:b/>
          <w:color w:val="000000"/>
        </w:rPr>
        <w:t xml:space="preserve"> S-Editor: </w:t>
      </w:r>
      <w:r w:rsidR="000E0D19" w:rsidRPr="000A53F5">
        <w:rPr>
          <w:rFonts w:ascii="Book Antiqua" w:eastAsia="Book Antiqua" w:hAnsi="Book Antiqua" w:cs="Book Antiqua"/>
          <w:color w:val="000000"/>
        </w:rPr>
        <w:t>Liu JH</w:t>
      </w:r>
      <w:r w:rsidRPr="000A53F5">
        <w:rPr>
          <w:rFonts w:ascii="Book Antiqua" w:eastAsia="Book Antiqua" w:hAnsi="Book Antiqua" w:cs="Book Antiqua"/>
          <w:b/>
          <w:color w:val="000000"/>
        </w:rPr>
        <w:t xml:space="preserve"> L-Editor: </w:t>
      </w:r>
      <w:r w:rsidR="00694627" w:rsidRPr="000A53F5">
        <w:rPr>
          <w:rFonts w:ascii="Book Antiqua" w:eastAsia="Book Antiqua" w:hAnsi="Book Antiqua" w:cs="Book Antiqua"/>
          <w:color w:val="000000"/>
        </w:rPr>
        <w:t>A</w:t>
      </w:r>
      <w:r w:rsidRPr="000A53F5">
        <w:rPr>
          <w:rFonts w:ascii="Book Antiqua" w:eastAsia="Book Antiqua" w:hAnsi="Book Antiqua" w:cs="Book Antiqua"/>
          <w:b/>
          <w:color w:val="000000"/>
        </w:rPr>
        <w:t xml:space="preserve"> P-Editor:</w:t>
      </w:r>
      <w:r w:rsidR="000E0D19" w:rsidRPr="000A53F5">
        <w:rPr>
          <w:rFonts w:ascii="Book Antiqua" w:eastAsia="Book Antiqua" w:hAnsi="Book Antiqua" w:cs="Book Antiqua"/>
          <w:color w:val="000000"/>
        </w:rPr>
        <w:t xml:space="preserve"> Liu JH</w:t>
      </w:r>
      <w:r w:rsidRPr="000A53F5">
        <w:rPr>
          <w:rFonts w:ascii="Book Antiqua" w:eastAsia="Book Antiqua" w:hAnsi="Book Antiqua" w:cs="Book Antiqua"/>
          <w:b/>
          <w:color w:val="000000"/>
        </w:rPr>
        <w:t xml:space="preserve"> </w:t>
      </w:r>
    </w:p>
    <w:p w14:paraId="6EA2C4B3" w14:textId="77777777" w:rsidR="00A77B3E" w:rsidRPr="000A53F5" w:rsidRDefault="00BD6E4E" w:rsidP="000A53F5">
      <w:pPr>
        <w:spacing w:line="360" w:lineRule="auto"/>
        <w:jc w:val="both"/>
        <w:rPr>
          <w:rFonts w:ascii="Book Antiqua" w:hAnsi="Book Antiqua"/>
        </w:rPr>
      </w:pPr>
      <w:r w:rsidRPr="000A53F5">
        <w:rPr>
          <w:rFonts w:ascii="Book Antiqua" w:eastAsia="Book Antiqua" w:hAnsi="Book Antiqua" w:cs="Book Antiqua"/>
          <w:b/>
          <w:color w:val="000000"/>
        </w:rPr>
        <w:lastRenderedPageBreak/>
        <w:t>Figure Legends</w:t>
      </w:r>
    </w:p>
    <w:p w14:paraId="7560F565" w14:textId="1ECAA0B7" w:rsidR="00BC19AA" w:rsidRPr="000A53F5" w:rsidRDefault="0014214E" w:rsidP="000A53F5">
      <w:pPr>
        <w:spacing w:line="360" w:lineRule="auto"/>
        <w:jc w:val="both"/>
        <w:rPr>
          <w:rFonts w:ascii="Book Antiqua" w:eastAsia="Book Antiqua" w:hAnsi="Book Antiqua" w:cs="Book Antiqua"/>
          <w:b/>
          <w:bCs/>
          <w:color w:val="000000"/>
        </w:rPr>
      </w:pPr>
      <w:r>
        <w:rPr>
          <w:noProof/>
          <w:lang w:eastAsia="zh-CN"/>
        </w:rPr>
        <w:drawing>
          <wp:inline distT="0" distB="0" distL="0" distR="0" wp14:anchorId="5E8456BC" wp14:editId="03B8CB26">
            <wp:extent cx="3749040" cy="23447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61408" cy="2352487"/>
                    </a:xfrm>
                    <a:prstGeom prst="rect">
                      <a:avLst/>
                    </a:prstGeom>
                  </pic:spPr>
                </pic:pic>
              </a:graphicData>
            </a:graphic>
          </wp:inline>
        </w:drawing>
      </w:r>
    </w:p>
    <w:p w14:paraId="23B312F6" w14:textId="17F6A68F" w:rsidR="00A77B3E" w:rsidRPr="000A53F5" w:rsidRDefault="00BD6E4E" w:rsidP="000A53F5">
      <w:pPr>
        <w:spacing w:line="360" w:lineRule="auto"/>
        <w:jc w:val="both"/>
        <w:rPr>
          <w:rFonts w:ascii="Book Antiqua" w:hAnsi="Book Antiqua"/>
          <w:b/>
        </w:rPr>
      </w:pPr>
      <w:r w:rsidRPr="000A53F5">
        <w:rPr>
          <w:rFonts w:ascii="Book Antiqua" w:eastAsia="Book Antiqua" w:hAnsi="Book Antiqua" w:cs="Book Antiqua"/>
          <w:b/>
          <w:bCs/>
          <w:color w:val="000000"/>
        </w:rPr>
        <w:t>Figure 1</w:t>
      </w:r>
      <w:r w:rsidRPr="000A53F5">
        <w:rPr>
          <w:rFonts w:ascii="Book Antiqua" w:eastAsia="Book Antiqua" w:hAnsi="Book Antiqua" w:cs="Book Antiqua"/>
          <w:b/>
          <w:color w:val="000000"/>
        </w:rPr>
        <w:t xml:space="preserve"> Flow chart of patient selection based on the inclusion and exclusion criteria</w:t>
      </w:r>
      <w:r w:rsidR="00BC19AA" w:rsidRPr="000A53F5">
        <w:rPr>
          <w:rFonts w:ascii="Book Antiqua" w:eastAsia="Book Antiqua" w:hAnsi="Book Antiqua" w:cs="Book Antiqua"/>
          <w:b/>
          <w:color w:val="000000"/>
        </w:rPr>
        <w:t>.</w:t>
      </w:r>
      <w:r w:rsidR="000B40B3" w:rsidRPr="000B40B3">
        <w:rPr>
          <w:rFonts w:ascii="Book Antiqua" w:eastAsia="Book Antiqua" w:hAnsi="Book Antiqua" w:cs="Book Antiqua"/>
          <w:color w:val="000000"/>
        </w:rPr>
        <w:t xml:space="preserve"> </w:t>
      </w:r>
      <w:r w:rsidR="000B40B3" w:rsidRPr="002D5A84">
        <w:rPr>
          <w:rFonts w:ascii="Book Antiqua" w:eastAsia="Book Antiqua" w:hAnsi="Book Antiqua" w:cs="Book Antiqua"/>
          <w:color w:val="000000"/>
        </w:rPr>
        <w:t>HCC: Hepatocellular carcinoma; MRI: Magnetic resonance imaging.</w:t>
      </w:r>
    </w:p>
    <w:p w14:paraId="27EB372B" w14:textId="3E1D05A7" w:rsidR="00A77B3E" w:rsidRPr="000A53F5" w:rsidRDefault="0014214E" w:rsidP="000A53F5">
      <w:pPr>
        <w:spacing w:line="360" w:lineRule="auto"/>
        <w:jc w:val="both"/>
        <w:rPr>
          <w:rFonts w:ascii="Book Antiqua" w:hAnsi="Book Antiqua"/>
        </w:rPr>
      </w:pPr>
      <w:r>
        <w:rPr>
          <w:noProof/>
          <w:lang w:eastAsia="zh-CN"/>
        </w:rPr>
        <w:drawing>
          <wp:inline distT="0" distB="0" distL="0" distR="0" wp14:anchorId="7A6EA750" wp14:editId="1679086F">
            <wp:extent cx="5943600" cy="24625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62530"/>
                    </a:xfrm>
                    <a:prstGeom prst="rect">
                      <a:avLst/>
                    </a:prstGeom>
                  </pic:spPr>
                </pic:pic>
              </a:graphicData>
            </a:graphic>
          </wp:inline>
        </w:drawing>
      </w:r>
    </w:p>
    <w:p w14:paraId="05B03142" w14:textId="77777777" w:rsidR="00B617AA" w:rsidRPr="000A53F5" w:rsidRDefault="00BD6E4E" w:rsidP="000A53F5">
      <w:pPr>
        <w:spacing w:line="360" w:lineRule="auto"/>
        <w:jc w:val="both"/>
        <w:rPr>
          <w:rFonts w:ascii="Book Antiqua" w:hAnsi="Book Antiqua" w:cs="Book Antiqua"/>
          <w:color w:val="000000"/>
          <w:lang w:eastAsia="zh-CN"/>
        </w:rPr>
      </w:pPr>
      <w:r w:rsidRPr="000A53F5">
        <w:rPr>
          <w:rFonts w:ascii="Book Antiqua" w:eastAsia="Book Antiqua" w:hAnsi="Book Antiqua" w:cs="Book Antiqua"/>
          <w:b/>
          <w:bCs/>
          <w:color w:val="000000"/>
        </w:rPr>
        <w:t>Figure 2</w:t>
      </w:r>
      <w:r w:rsidRPr="000A53F5">
        <w:rPr>
          <w:rFonts w:ascii="Book Antiqua" w:eastAsia="Book Antiqua" w:hAnsi="Book Antiqua" w:cs="Book Antiqua"/>
          <w:b/>
          <w:color w:val="000000"/>
        </w:rPr>
        <w:t xml:space="preserve"> Segmentation of two different biopsy-proven </w:t>
      </w:r>
      <w:r w:rsidR="00B46938" w:rsidRPr="000A53F5">
        <w:rPr>
          <w:rFonts w:ascii="Book Antiqua" w:eastAsia="Book Antiqua" w:hAnsi="Book Antiqua" w:cs="Book Antiqua"/>
          <w:b/>
          <w:color w:val="000000"/>
        </w:rPr>
        <w:t>hepatocellular carcinoma</w:t>
      </w:r>
      <w:r w:rsidRPr="000A53F5">
        <w:rPr>
          <w:rFonts w:ascii="Book Antiqua" w:eastAsia="Book Antiqua" w:hAnsi="Book Antiqua" w:cs="Book Antiqua"/>
          <w:b/>
          <w:color w:val="000000"/>
        </w:rPr>
        <w:t xml:space="preserve"> across the largest cross-sectional area of the tumor in the T1-arterial phase and T1-portovenous phase</w:t>
      </w:r>
      <w:r w:rsidR="00EB36AF" w:rsidRPr="000A53F5">
        <w:rPr>
          <w:rFonts w:ascii="Book Antiqua" w:eastAsia="Book Antiqua" w:hAnsi="Book Antiqua" w:cs="Book Antiqua"/>
          <w:b/>
          <w:color w:val="000000"/>
        </w:rPr>
        <w:t xml:space="preserve">. </w:t>
      </w:r>
      <w:r w:rsidR="00EB36AF" w:rsidRPr="000A53F5">
        <w:rPr>
          <w:rFonts w:ascii="Book Antiqua" w:eastAsia="Book Antiqua" w:hAnsi="Book Antiqua" w:cs="Book Antiqua"/>
          <w:color w:val="000000"/>
        </w:rPr>
        <w:t>A: T1-arterial phase; B: T1-portovenous phase</w:t>
      </w:r>
      <w:r w:rsidR="00D42631" w:rsidRPr="00145E3C">
        <w:rPr>
          <w:rFonts w:ascii="Book Antiqua" w:hAnsi="Book Antiqua" w:cs="Book Antiqua"/>
          <w:color w:val="000000"/>
          <w:lang w:eastAsia="zh-CN"/>
        </w:rPr>
        <w:t>.</w:t>
      </w:r>
    </w:p>
    <w:p w14:paraId="4F251B83" w14:textId="53E442F7" w:rsidR="002A5017" w:rsidRPr="000A53F5" w:rsidRDefault="00B617AA" w:rsidP="000A53F5">
      <w:pPr>
        <w:spacing w:line="360" w:lineRule="auto"/>
        <w:jc w:val="both"/>
        <w:rPr>
          <w:rFonts w:ascii="Book Antiqua" w:hAnsi="Book Antiqua"/>
        </w:rPr>
      </w:pPr>
      <w:r w:rsidRPr="000A53F5">
        <w:rPr>
          <w:rFonts w:ascii="Book Antiqua" w:hAnsi="Book Antiqua" w:cs="Book Antiqua"/>
          <w:color w:val="000000"/>
          <w:lang w:eastAsia="zh-CN"/>
        </w:rPr>
        <w:br w:type="page"/>
      </w:r>
      <w:r w:rsidR="002A5017" w:rsidRPr="000A53F5">
        <w:rPr>
          <w:rFonts w:ascii="Book Antiqua" w:hAnsi="Book Antiqua"/>
          <w:b/>
        </w:rPr>
        <w:lastRenderedPageBreak/>
        <w:t xml:space="preserve">Table </w:t>
      </w:r>
      <w:r w:rsidR="005E6A44">
        <w:rPr>
          <w:rFonts w:ascii="Book Antiqua" w:hAnsi="Book Antiqua"/>
          <w:b/>
        </w:rPr>
        <w:t>1</w:t>
      </w:r>
      <w:r w:rsidR="005E6A44" w:rsidRPr="000A53F5">
        <w:rPr>
          <w:rFonts w:ascii="Book Antiqua" w:hAnsi="Book Antiqua"/>
        </w:rPr>
        <w:t xml:space="preserve"> </w:t>
      </w:r>
      <w:r w:rsidR="002A5017" w:rsidRPr="000A53F5">
        <w:rPr>
          <w:rFonts w:ascii="Book Antiqua" w:hAnsi="Book Antiqua"/>
          <w:b/>
          <w:bCs/>
        </w:rPr>
        <w:t xml:space="preserve">Tumor features on </w:t>
      </w:r>
      <w:r w:rsidR="00F620DA" w:rsidRPr="000A53F5">
        <w:rPr>
          <w:rFonts w:ascii="Book Antiqua" w:hAnsi="Book Antiqua"/>
          <w:b/>
          <w:bCs/>
        </w:rPr>
        <w:t>magnetic resonance imaging</w:t>
      </w:r>
    </w:p>
    <w:tbl>
      <w:tblPr>
        <w:tblStyle w:val="TableGrid"/>
        <w:tblW w:w="878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1581"/>
        <w:gridCol w:w="1581"/>
        <w:gridCol w:w="1664"/>
        <w:gridCol w:w="1070"/>
      </w:tblGrid>
      <w:tr w:rsidR="002A5017" w:rsidRPr="00145E3C" w14:paraId="4A8BA62C" w14:textId="77777777" w:rsidTr="00066068">
        <w:trPr>
          <w:jc w:val="center"/>
        </w:trPr>
        <w:tc>
          <w:tcPr>
            <w:tcW w:w="2885" w:type="dxa"/>
            <w:tcBorders>
              <w:top w:val="single" w:sz="4" w:space="0" w:color="auto"/>
              <w:bottom w:val="single" w:sz="4" w:space="0" w:color="auto"/>
            </w:tcBorders>
          </w:tcPr>
          <w:p w14:paraId="5D9D40D6" w14:textId="77777777" w:rsidR="002A5017" w:rsidRPr="000A53F5" w:rsidRDefault="002A5017" w:rsidP="00145E3C">
            <w:pPr>
              <w:spacing w:line="360" w:lineRule="auto"/>
              <w:jc w:val="both"/>
              <w:rPr>
                <w:rFonts w:ascii="Book Antiqua" w:hAnsi="Book Antiqua" w:cs="Times New Roman"/>
              </w:rPr>
            </w:pPr>
          </w:p>
        </w:tc>
        <w:tc>
          <w:tcPr>
            <w:tcW w:w="1581" w:type="dxa"/>
            <w:tcBorders>
              <w:top w:val="single" w:sz="4" w:space="0" w:color="auto"/>
              <w:bottom w:val="single" w:sz="4" w:space="0" w:color="auto"/>
            </w:tcBorders>
          </w:tcPr>
          <w:p w14:paraId="74CD402F" w14:textId="21CF8E2E" w:rsidR="002A5017" w:rsidRPr="000A53F5" w:rsidRDefault="00BD112E" w:rsidP="00145E3C">
            <w:pPr>
              <w:spacing w:line="360" w:lineRule="auto"/>
              <w:jc w:val="both"/>
              <w:rPr>
                <w:rFonts w:ascii="Book Antiqua" w:hAnsi="Book Antiqua" w:cs="Times New Roman"/>
                <w:b/>
                <w:bCs/>
              </w:rPr>
            </w:pPr>
            <w:r w:rsidRPr="000A53F5">
              <w:rPr>
                <w:rFonts w:ascii="Book Antiqua" w:hAnsi="Book Antiqua" w:cs="Times New Roman"/>
                <w:b/>
                <w:bCs/>
              </w:rPr>
              <w:t>Total</w:t>
            </w:r>
          </w:p>
        </w:tc>
        <w:tc>
          <w:tcPr>
            <w:tcW w:w="1581" w:type="dxa"/>
            <w:tcBorders>
              <w:top w:val="single" w:sz="4" w:space="0" w:color="auto"/>
              <w:bottom w:val="single" w:sz="4" w:space="0" w:color="auto"/>
            </w:tcBorders>
          </w:tcPr>
          <w:p w14:paraId="0124413E" w14:textId="1796AAAF"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MVI </w:t>
            </w:r>
            <w:r w:rsidR="00BD112E" w:rsidRPr="000A53F5">
              <w:rPr>
                <w:rFonts w:ascii="Book Antiqua" w:hAnsi="Book Antiqua" w:cs="Times New Roman"/>
                <w:b/>
                <w:bCs/>
              </w:rPr>
              <w:t>group</w:t>
            </w:r>
          </w:p>
        </w:tc>
        <w:tc>
          <w:tcPr>
            <w:tcW w:w="1664" w:type="dxa"/>
            <w:tcBorders>
              <w:top w:val="single" w:sz="4" w:space="0" w:color="auto"/>
              <w:bottom w:val="single" w:sz="4" w:space="0" w:color="auto"/>
            </w:tcBorders>
          </w:tcPr>
          <w:p w14:paraId="66E785DE" w14:textId="6AD646BC" w:rsidR="002A5017" w:rsidRPr="000A53F5" w:rsidRDefault="00BD112E" w:rsidP="00145E3C">
            <w:pPr>
              <w:spacing w:line="360" w:lineRule="auto"/>
              <w:jc w:val="both"/>
              <w:rPr>
                <w:rFonts w:ascii="Book Antiqua" w:hAnsi="Book Antiqua" w:cs="Times New Roman"/>
                <w:b/>
                <w:bCs/>
              </w:rPr>
            </w:pPr>
            <w:r w:rsidRPr="000A53F5">
              <w:rPr>
                <w:rFonts w:ascii="Book Antiqua" w:hAnsi="Book Antiqua" w:cs="Times New Roman"/>
                <w:b/>
                <w:bCs/>
              </w:rPr>
              <w:t>Non</w:t>
            </w:r>
            <w:r w:rsidR="002A5017" w:rsidRPr="000A53F5">
              <w:rPr>
                <w:rFonts w:ascii="Book Antiqua" w:hAnsi="Book Antiqua" w:cs="Times New Roman"/>
                <w:b/>
                <w:bCs/>
              </w:rPr>
              <w:t xml:space="preserve">-MVI </w:t>
            </w:r>
            <w:r w:rsidRPr="000A53F5">
              <w:rPr>
                <w:rFonts w:ascii="Book Antiqua" w:hAnsi="Book Antiqua" w:cs="Times New Roman"/>
                <w:b/>
                <w:bCs/>
              </w:rPr>
              <w:t>group</w:t>
            </w:r>
          </w:p>
        </w:tc>
        <w:tc>
          <w:tcPr>
            <w:tcW w:w="1070" w:type="dxa"/>
            <w:tcBorders>
              <w:top w:val="single" w:sz="4" w:space="0" w:color="auto"/>
              <w:bottom w:val="single" w:sz="4" w:space="0" w:color="auto"/>
            </w:tcBorders>
          </w:tcPr>
          <w:p w14:paraId="5B078524" w14:textId="42C45C7B"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i/>
              </w:rPr>
              <w:t>P</w:t>
            </w:r>
            <w:r w:rsidR="00BD112E" w:rsidRPr="000A53F5">
              <w:rPr>
                <w:rFonts w:ascii="Book Antiqua" w:hAnsi="Book Antiqua" w:cs="Times New Roman"/>
                <w:b/>
                <w:bCs/>
              </w:rPr>
              <w:t xml:space="preserve"> </w:t>
            </w:r>
            <w:r w:rsidR="00AF244E" w:rsidRPr="000A53F5">
              <w:rPr>
                <w:rFonts w:ascii="Book Antiqua" w:hAnsi="Book Antiqua" w:cs="Times New Roman"/>
                <w:b/>
                <w:bCs/>
              </w:rPr>
              <w:t>value</w:t>
            </w:r>
          </w:p>
        </w:tc>
      </w:tr>
      <w:tr w:rsidR="002A5017" w:rsidRPr="00145E3C" w14:paraId="2C8CF412" w14:textId="77777777" w:rsidTr="00066068">
        <w:trPr>
          <w:jc w:val="center"/>
        </w:trPr>
        <w:tc>
          <w:tcPr>
            <w:tcW w:w="2885" w:type="dxa"/>
            <w:tcBorders>
              <w:top w:val="single" w:sz="4" w:space="0" w:color="auto"/>
            </w:tcBorders>
          </w:tcPr>
          <w:p w14:paraId="6A72B5A2" w14:textId="77777777" w:rsidR="002A5017" w:rsidRPr="000A53F5" w:rsidRDefault="002A5017" w:rsidP="00145E3C">
            <w:pPr>
              <w:spacing w:line="360" w:lineRule="auto"/>
              <w:jc w:val="both"/>
              <w:rPr>
                <w:rFonts w:ascii="Book Antiqua" w:hAnsi="Book Antiqua" w:cs="Times New Roman"/>
                <w:b/>
                <w:bCs/>
              </w:rPr>
            </w:pPr>
            <w:proofErr w:type="spellStart"/>
            <w:r w:rsidRPr="000A53F5">
              <w:rPr>
                <w:rFonts w:ascii="Book Antiqua" w:hAnsi="Book Antiqua" w:cs="Times New Roman"/>
                <w:b/>
                <w:bCs/>
              </w:rPr>
              <w:t>Tumors</w:t>
            </w:r>
            <w:proofErr w:type="spellEnd"/>
            <w:r w:rsidRPr="000A53F5">
              <w:rPr>
                <w:rFonts w:ascii="Book Antiqua" w:hAnsi="Book Antiqua" w:cs="Times New Roman"/>
                <w:b/>
                <w:bCs/>
              </w:rPr>
              <w:t xml:space="preserve">, </w:t>
            </w:r>
            <w:r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Borders>
              <w:top w:val="single" w:sz="4" w:space="0" w:color="auto"/>
            </w:tcBorders>
          </w:tcPr>
          <w:p w14:paraId="4DAEE4E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50 (100)</w:t>
            </w:r>
          </w:p>
        </w:tc>
        <w:tc>
          <w:tcPr>
            <w:tcW w:w="1581" w:type="dxa"/>
            <w:tcBorders>
              <w:top w:val="single" w:sz="4" w:space="0" w:color="auto"/>
            </w:tcBorders>
          </w:tcPr>
          <w:p w14:paraId="4990AF6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15 (30)</w:t>
            </w:r>
          </w:p>
        </w:tc>
        <w:tc>
          <w:tcPr>
            <w:tcW w:w="1664" w:type="dxa"/>
            <w:tcBorders>
              <w:top w:val="single" w:sz="4" w:space="0" w:color="auto"/>
            </w:tcBorders>
          </w:tcPr>
          <w:p w14:paraId="4EA6372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35 (70)</w:t>
            </w:r>
          </w:p>
        </w:tc>
        <w:tc>
          <w:tcPr>
            <w:tcW w:w="1070" w:type="dxa"/>
            <w:tcBorders>
              <w:top w:val="single" w:sz="4" w:space="0" w:color="auto"/>
            </w:tcBorders>
          </w:tcPr>
          <w:p w14:paraId="599E64C6" w14:textId="77777777" w:rsidR="002A5017" w:rsidRPr="000A53F5" w:rsidRDefault="002A5017" w:rsidP="00145E3C">
            <w:pPr>
              <w:spacing w:line="360" w:lineRule="auto"/>
              <w:jc w:val="both"/>
              <w:rPr>
                <w:rFonts w:ascii="Book Antiqua" w:hAnsi="Book Antiqua" w:cs="Times New Roman"/>
              </w:rPr>
            </w:pPr>
          </w:p>
        </w:tc>
      </w:tr>
      <w:tr w:rsidR="002A5017" w:rsidRPr="00145E3C" w14:paraId="57569270" w14:textId="77777777" w:rsidTr="00066068">
        <w:trPr>
          <w:jc w:val="center"/>
        </w:trPr>
        <w:tc>
          <w:tcPr>
            <w:tcW w:w="2885" w:type="dxa"/>
          </w:tcPr>
          <w:p w14:paraId="367C1ED9" w14:textId="77777777"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Size (mm), mean (SD)</w:t>
            </w:r>
          </w:p>
        </w:tc>
        <w:tc>
          <w:tcPr>
            <w:tcW w:w="1581" w:type="dxa"/>
          </w:tcPr>
          <w:p w14:paraId="52B8292C" w14:textId="77777777" w:rsidR="002A5017" w:rsidRPr="000A53F5" w:rsidRDefault="002A5017" w:rsidP="00145E3C">
            <w:pPr>
              <w:spacing w:line="360" w:lineRule="auto"/>
              <w:jc w:val="both"/>
              <w:rPr>
                <w:rFonts w:ascii="Book Antiqua" w:hAnsi="Book Antiqua" w:cs="Times New Roman"/>
              </w:rPr>
            </w:pPr>
          </w:p>
        </w:tc>
        <w:tc>
          <w:tcPr>
            <w:tcW w:w="1581" w:type="dxa"/>
          </w:tcPr>
          <w:p w14:paraId="7E105B9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56.4 (34.6)</w:t>
            </w:r>
          </w:p>
        </w:tc>
        <w:tc>
          <w:tcPr>
            <w:tcW w:w="1664" w:type="dxa"/>
          </w:tcPr>
          <w:p w14:paraId="5497A60C"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41.3 (29.1)</w:t>
            </w:r>
          </w:p>
        </w:tc>
        <w:tc>
          <w:tcPr>
            <w:tcW w:w="1070" w:type="dxa"/>
          </w:tcPr>
          <w:p w14:paraId="58C9F8B1" w14:textId="0F177995"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.107</w:t>
            </w:r>
          </w:p>
        </w:tc>
      </w:tr>
      <w:tr w:rsidR="002A5017" w:rsidRPr="00145E3C" w14:paraId="510979FA" w14:textId="77777777" w:rsidTr="00066068">
        <w:trPr>
          <w:jc w:val="center"/>
        </w:trPr>
        <w:tc>
          <w:tcPr>
            <w:tcW w:w="2885" w:type="dxa"/>
          </w:tcPr>
          <w:p w14:paraId="2F3CC15C" w14:textId="3066E549"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Multiplicity, </w:t>
            </w:r>
            <w:r w:rsidR="0049037E"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48D2A4C3" w14:textId="77777777" w:rsidR="002A5017" w:rsidRPr="000A53F5" w:rsidRDefault="002A5017" w:rsidP="00145E3C">
            <w:pPr>
              <w:spacing w:line="360" w:lineRule="auto"/>
              <w:jc w:val="both"/>
              <w:rPr>
                <w:rFonts w:ascii="Book Antiqua" w:hAnsi="Book Antiqua" w:cs="Times New Roman"/>
              </w:rPr>
            </w:pPr>
          </w:p>
        </w:tc>
        <w:tc>
          <w:tcPr>
            <w:tcW w:w="1581" w:type="dxa"/>
          </w:tcPr>
          <w:p w14:paraId="5407AB79" w14:textId="77777777" w:rsidR="002A5017" w:rsidRPr="000A53F5" w:rsidRDefault="002A5017" w:rsidP="00145E3C">
            <w:pPr>
              <w:spacing w:line="360" w:lineRule="auto"/>
              <w:jc w:val="both"/>
              <w:rPr>
                <w:rFonts w:ascii="Book Antiqua" w:hAnsi="Book Antiqua" w:cs="Times New Roman"/>
              </w:rPr>
            </w:pPr>
          </w:p>
        </w:tc>
        <w:tc>
          <w:tcPr>
            <w:tcW w:w="1664" w:type="dxa"/>
          </w:tcPr>
          <w:p w14:paraId="454A2A9B" w14:textId="77777777" w:rsidR="002A5017" w:rsidRPr="000A53F5" w:rsidRDefault="002A5017" w:rsidP="00145E3C">
            <w:pPr>
              <w:spacing w:line="360" w:lineRule="auto"/>
              <w:jc w:val="both"/>
              <w:rPr>
                <w:rFonts w:ascii="Book Antiqua" w:hAnsi="Book Antiqua" w:cs="Times New Roman"/>
              </w:rPr>
            </w:pPr>
          </w:p>
        </w:tc>
        <w:tc>
          <w:tcPr>
            <w:tcW w:w="1070" w:type="dxa"/>
          </w:tcPr>
          <w:p w14:paraId="49515A7E" w14:textId="12A00227"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.087</w:t>
            </w:r>
          </w:p>
        </w:tc>
      </w:tr>
      <w:tr w:rsidR="002A5017" w:rsidRPr="00145E3C" w14:paraId="2857C678" w14:textId="77777777" w:rsidTr="00066068">
        <w:trPr>
          <w:jc w:val="center"/>
        </w:trPr>
        <w:tc>
          <w:tcPr>
            <w:tcW w:w="2885" w:type="dxa"/>
          </w:tcPr>
          <w:p w14:paraId="73993C5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Single</w:t>
            </w:r>
          </w:p>
        </w:tc>
        <w:tc>
          <w:tcPr>
            <w:tcW w:w="1581" w:type="dxa"/>
          </w:tcPr>
          <w:p w14:paraId="58ADC61A"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43 (86)</w:t>
            </w:r>
          </w:p>
        </w:tc>
        <w:tc>
          <w:tcPr>
            <w:tcW w:w="1581" w:type="dxa"/>
          </w:tcPr>
          <w:p w14:paraId="1D95B94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15 (100)</w:t>
            </w:r>
          </w:p>
        </w:tc>
        <w:tc>
          <w:tcPr>
            <w:tcW w:w="1664" w:type="dxa"/>
          </w:tcPr>
          <w:p w14:paraId="13F1868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28 (80)</w:t>
            </w:r>
          </w:p>
        </w:tc>
        <w:tc>
          <w:tcPr>
            <w:tcW w:w="1070" w:type="dxa"/>
          </w:tcPr>
          <w:p w14:paraId="33C1AEB3" w14:textId="77777777" w:rsidR="002A5017" w:rsidRPr="00F50628" w:rsidRDefault="002A5017" w:rsidP="00145E3C">
            <w:pPr>
              <w:spacing w:line="360" w:lineRule="auto"/>
              <w:jc w:val="both"/>
              <w:rPr>
                <w:rFonts w:ascii="Book Antiqua" w:hAnsi="Book Antiqua" w:cs="Times New Roman"/>
              </w:rPr>
            </w:pPr>
          </w:p>
        </w:tc>
      </w:tr>
      <w:tr w:rsidR="002A5017" w:rsidRPr="00145E3C" w14:paraId="125A1564" w14:textId="77777777" w:rsidTr="00066068">
        <w:trPr>
          <w:jc w:val="center"/>
        </w:trPr>
        <w:tc>
          <w:tcPr>
            <w:tcW w:w="2885" w:type="dxa"/>
          </w:tcPr>
          <w:p w14:paraId="4A65C15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Multifocal</w:t>
            </w:r>
          </w:p>
        </w:tc>
        <w:tc>
          <w:tcPr>
            <w:tcW w:w="1581" w:type="dxa"/>
          </w:tcPr>
          <w:p w14:paraId="3CB6CE9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7 (14)</w:t>
            </w:r>
          </w:p>
        </w:tc>
        <w:tc>
          <w:tcPr>
            <w:tcW w:w="1581" w:type="dxa"/>
          </w:tcPr>
          <w:p w14:paraId="4C215D1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0</w:t>
            </w:r>
          </w:p>
        </w:tc>
        <w:tc>
          <w:tcPr>
            <w:tcW w:w="1664" w:type="dxa"/>
          </w:tcPr>
          <w:p w14:paraId="36FCFF17"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7 (20)</w:t>
            </w:r>
          </w:p>
        </w:tc>
        <w:tc>
          <w:tcPr>
            <w:tcW w:w="1070" w:type="dxa"/>
          </w:tcPr>
          <w:p w14:paraId="22D2F6FD" w14:textId="77777777" w:rsidR="002A5017" w:rsidRPr="00F50628" w:rsidRDefault="002A5017" w:rsidP="00145E3C">
            <w:pPr>
              <w:spacing w:line="360" w:lineRule="auto"/>
              <w:jc w:val="both"/>
              <w:rPr>
                <w:rFonts w:ascii="Book Antiqua" w:hAnsi="Book Antiqua" w:cs="Times New Roman"/>
              </w:rPr>
            </w:pPr>
          </w:p>
        </w:tc>
      </w:tr>
      <w:tr w:rsidR="002A5017" w:rsidRPr="00145E3C" w14:paraId="666C7A82" w14:textId="77777777" w:rsidTr="00066068">
        <w:trPr>
          <w:jc w:val="center"/>
        </w:trPr>
        <w:tc>
          <w:tcPr>
            <w:tcW w:w="2885" w:type="dxa"/>
          </w:tcPr>
          <w:p w14:paraId="24F349C3" w14:textId="4BB2DFD2"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T1 (unenhanced), </w:t>
            </w:r>
            <w:r w:rsidR="0049037E"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24618CAB" w14:textId="77777777" w:rsidR="002A5017" w:rsidRPr="000A53F5" w:rsidRDefault="002A5017" w:rsidP="00145E3C">
            <w:pPr>
              <w:spacing w:line="360" w:lineRule="auto"/>
              <w:jc w:val="both"/>
              <w:rPr>
                <w:rFonts w:ascii="Book Antiqua" w:hAnsi="Book Antiqua" w:cs="Times New Roman"/>
              </w:rPr>
            </w:pPr>
          </w:p>
        </w:tc>
        <w:tc>
          <w:tcPr>
            <w:tcW w:w="1581" w:type="dxa"/>
          </w:tcPr>
          <w:p w14:paraId="4D5E32E5" w14:textId="77777777" w:rsidR="002A5017" w:rsidRPr="000A53F5" w:rsidRDefault="002A5017" w:rsidP="00145E3C">
            <w:pPr>
              <w:spacing w:line="360" w:lineRule="auto"/>
              <w:jc w:val="both"/>
              <w:rPr>
                <w:rFonts w:ascii="Book Antiqua" w:hAnsi="Book Antiqua" w:cs="Times New Roman"/>
              </w:rPr>
            </w:pPr>
          </w:p>
        </w:tc>
        <w:tc>
          <w:tcPr>
            <w:tcW w:w="1664" w:type="dxa"/>
          </w:tcPr>
          <w:p w14:paraId="31D34C91" w14:textId="77777777" w:rsidR="002A5017" w:rsidRPr="000A53F5" w:rsidRDefault="002A5017" w:rsidP="00145E3C">
            <w:pPr>
              <w:spacing w:line="360" w:lineRule="auto"/>
              <w:jc w:val="both"/>
              <w:rPr>
                <w:rFonts w:ascii="Book Antiqua" w:hAnsi="Book Antiqua" w:cs="Times New Roman"/>
              </w:rPr>
            </w:pPr>
          </w:p>
        </w:tc>
        <w:tc>
          <w:tcPr>
            <w:tcW w:w="1070" w:type="dxa"/>
          </w:tcPr>
          <w:p w14:paraId="122D1432" w14:textId="1F7F4E6A"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.346</w:t>
            </w:r>
          </w:p>
        </w:tc>
      </w:tr>
      <w:tr w:rsidR="002A5017" w:rsidRPr="00145E3C" w14:paraId="5A788F60" w14:textId="77777777" w:rsidTr="00066068">
        <w:trPr>
          <w:jc w:val="center"/>
        </w:trPr>
        <w:tc>
          <w:tcPr>
            <w:tcW w:w="2885" w:type="dxa"/>
          </w:tcPr>
          <w:p w14:paraId="6AA4BDD7"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Hypointense</w:t>
            </w:r>
          </w:p>
        </w:tc>
        <w:tc>
          <w:tcPr>
            <w:tcW w:w="1581" w:type="dxa"/>
          </w:tcPr>
          <w:p w14:paraId="4D13E188"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46 (92)</w:t>
            </w:r>
          </w:p>
        </w:tc>
        <w:tc>
          <w:tcPr>
            <w:tcW w:w="1581" w:type="dxa"/>
          </w:tcPr>
          <w:p w14:paraId="0EC004FD"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13 (87)</w:t>
            </w:r>
          </w:p>
        </w:tc>
        <w:tc>
          <w:tcPr>
            <w:tcW w:w="1664" w:type="dxa"/>
          </w:tcPr>
          <w:p w14:paraId="778C049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33 (94)</w:t>
            </w:r>
          </w:p>
        </w:tc>
        <w:tc>
          <w:tcPr>
            <w:tcW w:w="1070" w:type="dxa"/>
          </w:tcPr>
          <w:p w14:paraId="51984AC0" w14:textId="77777777" w:rsidR="002A5017" w:rsidRPr="00F50628" w:rsidRDefault="002A5017" w:rsidP="00145E3C">
            <w:pPr>
              <w:spacing w:line="360" w:lineRule="auto"/>
              <w:jc w:val="both"/>
              <w:rPr>
                <w:rFonts w:ascii="Book Antiqua" w:hAnsi="Book Antiqua" w:cs="Times New Roman"/>
              </w:rPr>
            </w:pPr>
          </w:p>
        </w:tc>
      </w:tr>
      <w:tr w:rsidR="002A5017" w:rsidRPr="00145E3C" w14:paraId="093F936B" w14:textId="77777777" w:rsidTr="00066068">
        <w:trPr>
          <w:jc w:val="center"/>
        </w:trPr>
        <w:tc>
          <w:tcPr>
            <w:tcW w:w="2885" w:type="dxa"/>
          </w:tcPr>
          <w:p w14:paraId="5E2137B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Isointense</w:t>
            </w:r>
          </w:p>
        </w:tc>
        <w:tc>
          <w:tcPr>
            <w:tcW w:w="1581" w:type="dxa"/>
          </w:tcPr>
          <w:p w14:paraId="3B63E35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 (4)</w:t>
            </w:r>
          </w:p>
        </w:tc>
        <w:tc>
          <w:tcPr>
            <w:tcW w:w="1581" w:type="dxa"/>
          </w:tcPr>
          <w:p w14:paraId="021460DD"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(7)</w:t>
            </w:r>
          </w:p>
        </w:tc>
        <w:tc>
          <w:tcPr>
            <w:tcW w:w="1664" w:type="dxa"/>
          </w:tcPr>
          <w:p w14:paraId="62D4A7D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(3)</w:t>
            </w:r>
          </w:p>
        </w:tc>
        <w:tc>
          <w:tcPr>
            <w:tcW w:w="1070" w:type="dxa"/>
          </w:tcPr>
          <w:p w14:paraId="1338E897" w14:textId="77777777" w:rsidR="002A5017" w:rsidRPr="00F50628" w:rsidRDefault="002A5017" w:rsidP="00145E3C">
            <w:pPr>
              <w:spacing w:line="360" w:lineRule="auto"/>
              <w:jc w:val="both"/>
              <w:rPr>
                <w:rFonts w:ascii="Book Antiqua" w:hAnsi="Book Antiqua" w:cs="Times New Roman"/>
              </w:rPr>
            </w:pPr>
          </w:p>
        </w:tc>
      </w:tr>
      <w:tr w:rsidR="002A5017" w:rsidRPr="00145E3C" w14:paraId="7F920A2A" w14:textId="77777777" w:rsidTr="00066068">
        <w:trPr>
          <w:jc w:val="center"/>
        </w:trPr>
        <w:tc>
          <w:tcPr>
            <w:tcW w:w="2885" w:type="dxa"/>
          </w:tcPr>
          <w:p w14:paraId="670729F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Hyperintense</w:t>
            </w:r>
          </w:p>
        </w:tc>
        <w:tc>
          <w:tcPr>
            <w:tcW w:w="1581" w:type="dxa"/>
          </w:tcPr>
          <w:p w14:paraId="18E0D3A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 (4)</w:t>
            </w:r>
          </w:p>
        </w:tc>
        <w:tc>
          <w:tcPr>
            <w:tcW w:w="1581" w:type="dxa"/>
          </w:tcPr>
          <w:p w14:paraId="0423692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(7)</w:t>
            </w:r>
          </w:p>
        </w:tc>
        <w:tc>
          <w:tcPr>
            <w:tcW w:w="1664" w:type="dxa"/>
          </w:tcPr>
          <w:p w14:paraId="5D85062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(3)</w:t>
            </w:r>
          </w:p>
        </w:tc>
        <w:tc>
          <w:tcPr>
            <w:tcW w:w="1070" w:type="dxa"/>
          </w:tcPr>
          <w:p w14:paraId="534B01D4" w14:textId="77777777" w:rsidR="002A5017" w:rsidRPr="00F50628" w:rsidRDefault="002A5017" w:rsidP="00145E3C">
            <w:pPr>
              <w:spacing w:line="360" w:lineRule="auto"/>
              <w:jc w:val="both"/>
              <w:rPr>
                <w:rFonts w:ascii="Book Antiqua" w:hAnsi="Book Antiqua" w:cs="Times New Roman"/>
              </w:rPr>
            </w:pPr>
          </w:p>
        </w:tc>
      </w:tr>
      <w:tr w:rsidR="002A5017" w:rsidRPr="00145E3C" w14:paraId="7599C580" w14:textId="77777777" w:rsidTr="00066068">
        <w:trPr>
          <w:jc w:val="center"/>
        </w:trPr>
        <w:tc>
          <w:tcPr>
            <w:tcW w:w="2885" w:type="dxa"/>
          </w:tcPr>
          <w:p w14:paraId="209CD988" w14:textId="6DA52212"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T1 (arterial phase), </w:t>
            </w:r>
            <w:r w:rsidR="0049037E"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3C51FC04" w14:textId="77777777" w:rsidR="002A5017" w:rsidRPr="000A53F5" w:rsidRDefault="002A5017" w:rsidP="00145E3C">
            <w:pPr>
              <w:spacing w:line="360" w:lineRule="auto"/>
              <w:jc w:val="both"/>
              <w:rPr>
                <w:rFonts w:ascii="Book Antiqua" w:hAnsi="Book Antiqua" w:cs="Times New Roman"/>
              </w:rPr>
            </w:pPr>
          </w:p>
        </w:tc>
        <w:tc>
          <w:tcPr>
            <w:tcW w:w="1581" w:type="dxa"/>
          </w:tcPr>
          <w:p w14:paraId="303DF57A" w14:textId="77777777" w:rsidR="002A5017" w:rsidRPr="000A53F5" w:rsidRDefault="002A5017" w:rsidP="00145E3C">
            <w:pPr>
              <w:spacing w:line="360" w:lineRule="auto"/>
              <w:jc w:val="both"/>
              <w:rPr>
                <w:rFonts w:ascii="Book Antiqua" w:hAnsi="Book Antiqua" w:cs="Times New Roman"/>
              </w:rPr>
            </w:pPr>
          </w:p>
        </w:tc>
        <w:tc>
          <w:tcPr>
            <w:tcW w:w="1664" w:type="dxa"/>
          </w:tcPr>
          <w:p w14:paraId="53FF22DC" w14:textId="77777777" w:rsidR="002A5017" w:rsidRPr="000A53F5" w:rsidRDefault="002A5017" w:rsidP="00145E3C">
            <w:pPr>
              <w:spacing w:line="360" w:lineRule="auto"/>
              <w:jc w:val="both"/>
              <w:rPr>
                <w:rFonts w:ascii="Book Antiqua" w:hAnsi="Book Antiqua" w:cs="Times New Roman"/>
              </w:rPr>
            </w:pPr>
          </w:p>
        </w:tc>
        <w:tc>
          <w:tcPr>
            <w:tcW w:w="1070" w:type="dxa"/>
          </w:tcPr>
          <w:p w14:paraId="7DE92E15" w14:textId="71EFED7B"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.663</w:t>
            </w:r>
          </w:p>
        </w:tc>
      </w:tr>
      <w:tr w:rsidR="002A5017" w:rsidRPr="00145E3C" w14:paraId="24FEFC4C" w14:textId="77777777" w:rsidTr="00066068">
        <w:trPr>
          <w:jc w:val="center"/>
        </w:trPr>
        <w:tc>
          <w:tcPr>
            <w:tcW w:w="2885" w:type="dxa"/>
          </w:tcPr>
          <w:p w14:paraId="273AB2A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Hypointense</w:t>
            </w:r>
          </w:p>
        </w:tc>
        <w:tc>
          <w:tcPr>
            <w:tcW w:w="1581" w:type="dxa"/>
          </w:tcPr>
          <w:p w14:paraId="11E504A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6 (12)</w:t>
            </w:r>
          </w:p>
        </w:tc>
        <w:tc>
          <w:tcPr>
            <w:tcW w:w="1581" w:type="dxa"/>
          </w:tcPr>
          <w:p w14:paraId="19EFDC1A"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(7)</w:t>
            </w:r>
          </w:p>
        </w:tc>
        <w:tc>
          <w:tcPr>
            <w:tcW w:w="1664" w:type="dxa"/>
          </w:tcPr>
          <w:p w14:paraId="21DB80BA"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 (14)</w:t>
            </w:r>
          </w:p>
        </w:tc>
        <w:tc>
          <w:tcPr>
            <w:tcW w:w="1070" w:type="dxa"/>
          </w:tcPr>
          <w:p w14:paraId="7CE62AA5" w14:textId="77777777" w:rsidR="002A5017" w:rsidRPr="00F50628" w:rsidRDefault="002A5017" w:rsidP="00145E3C">
            <w:pPr>
              <w:spacing w:line="360" w:lineRule="auto"/>
              <w:jc w:val="both"/>
              <w:rPr>
                <w:rFonts w:ascii="Book Antiqua" w:hAnsi="Book Antiqua" w:cs="Times New Roman"/>
              </w:rPr>
            </w:pPr>
          </w:p>
        </w:tc>
      </w:tr>
      <w:tr w:rsidR="002A5017" w:rsidRPr="00145E3C" w14:paraId="2F607B13" w14:textId="77777777" w:rsidTr="00066068">
        <w:trPr>
          <w:jc w:val="center"/>
        </w:trPr>
        <w:tc>
          <w:tcPr>
            <w:tcW w:w="2885" w:type="dxa"/>
          </w:tcPr>
          <w:p w14:paraId="6521A8ED"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Isointense</w:t>
            </w:r>
          </w:p>
        </w:tc>
        <w:tc>
          <w:tcPr>
            <w:tcW w:w="1581" w:type="dxa"/>
          </w:tcPr>
          <w:p w14:paraId="575A8A9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6 (12)</w:t>
            </w:r>
          </w:p>
        </w:tc>
        <w:tc>
          <w:tcPr>
            <w:tcW w:w="1581" w:type="dxa"/>
          </w:tcPr>
          <w:p w14:paraId="47831A9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(7)</w:t>
            </w:r>
          </w:p>
        </w:tc>
        <w:tc>
          <w:tcPr>
            <w:tcW w:w="1664" w:type="dxa"/>
          </w:tcPr>
          <w:p w14:paraId="0BA10AD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 (14)</w:t>
            </w:r>
          </w:p>
        </w:tc>
        <w:tc>
          <w:tcPr>
            <w:tcW w:w="1070" w:type="dxa"/>
          </w:tcPr>
          <w:p w14:paraId="3C29EC71" w14:textId="77777777" w:rsidR="002A5017" w:rsidRPr="00F50628" w:rsidRDefault="002A5017" w:rsidP="00145E3C">
            <w:pPr>
              <w:spacing w:line="360" w:lineRule="auto"/>
              <w:jc w:val="both"/>
              <w:rPr>
                <w:rFonts w:ascii="Book Antiqua" w:hAnsi="Book Antiqua" w:cs="Times New Roman"/>
              </w:rPr>
            </w:pPr>
          </w:p>
        </w:tc>
      </w:tr>
      <w:tr w:rsidR="002A5017" w:rsidRPr="00145E3C" w14:paraId="6555582B" w14:textId="77777777" w:rsidTr="00066068">
        <w:trPr>
          <w:jc w:val="center"/>
        </w:trPr>
        <w:tc>
          <w:tcPr>
            <w:tcW w:w="2885" w:type="dxa"/>
          </w:tcPr>
          <w:p w14:paraId="235E617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Hyperintense</w:t>
            </w:r>
          </w:p>
        </w:tc>
        <w:tc>
          <w:tcPr>
            <w:tcW w:w="1581" w:type="dxa"/>
          </w:tcPr>
          <w:p w14:paraId="76CD083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38 (76)</w:t>
            </w:r>
          </w:p>
        </w:tc>
        <w:tc>
          <w:tcPr>
            <w:tcW w:w="1581" w:type="dxa"/>
          </w:tcPr>
          <w:p w14:paraId="32C0E97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13 (87)</w:t>
            </w:r>
          </w:p>
        </w:tc>
        <w:tc>
          <w:tcPr>
            <w:tcW w:w="1664" w:type="dxa"/>
          </w:tcPr>
          <w:p w14:paraId="2DCA5394"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25 (71)</w:t>
            </w:r>
          </w:p>
        </w:tc>
        <w:tc>
          <w:tcPr>
            <w:tcW w:w="1070" w:type="dxa"/>
          </w:tcPr>
          <w:p w14:paraId="45F50F36" w14:textId="77777777" w:rsidR="002A5017" w:rsidRPr="00F50628" w:rsidRDefault="002A5017" w:rsidP="00145E3C">
            <w:pPr>
              <w:spacing w:line="360" w:lineRule="auto"/>
              <w:jc w:val="both"/>
              <w:rPr>
                <w:rFonts w:ascii="Book Antiqua" w:hAnsi="Book Antiqua" w:cs="Times New Roman"/>
              </w:rPr>
            </w:pPr>
          </w:p>
        </w:tc>
      </w:tr>
      <w:tr w:rsidR="002A5017" w:rsidRPr="00145E3C" w14:paraId="0646CE58" w14:textId="77777777" w:rsidTr="00066068">
        <w:trPr>
          <w:jc w:val="center"/>
        </w:trPr>
        <w:tc>
          <w:tcPr>
            <w:tcW w:w="2885" w:type="dxa"/>
          </w:tcPr>
          <w:p w14:paraId="16244363" w14:textId="221EF161"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T1 (portal venous phase), </w:t>
            </w:r>
            <w:r w:rsidR="0049037E"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0839F7AC" w14:textId="77777777" w:rsidR="002A5017" w:rsidRPr="000A53F5" w:rsidRDefault="002A5017" w:rsidP="00145E3C">
            <w:pPr>
              <w:spacing w:line="360" w:lineRule="auto"/>
              <w:jc w:val="both"/>
              <w:rPr>
                <w:rFonts w:ascii="Book Antiqua" w:hAnsi="Book Antiqua" w:cs="Times New Roman"/>
              </w:rPr>
            </w:pPr>
          </w:p>
        </w:tc>
        <w:tc>
          <w:tcPr>
            <w:tcW w:w="1581" w:type="dxa"/>
          </w:tcPr>
          <w:p w14:paraId="32DF38A2" w14:textId="77777777" w:rsidR="002A5017" w:rsidRPr="000A53F5" w:rsidRDefault="002A5017" w:rsidP="00145E3C">
            <w:pPr>
              <w:spacing w:line="360" w:lineRule="auto"/>
              <w:jc w:val="both"/>
              <w:rPr>
                <w:rFonts w:ascii="Book Antiqua" w:hAnsi="Book Antiqua" w:cs="Times New Roman"/>
              </w:rPr>
            </w:pPr>
          </w:p>
        </w:tc>
        <w:tc>
          <w:tcPr>
            <w:tcW w:w="1664" w:type="dxa"/>
          </w:tcPr>
          <w:p w14:paraId="388C6CB4" w14:textId="77777777" w:rsidR="002A5017" w:rsidRPr="000A53F5" w:rsidRDefault="002A5017" w:rsidP="00145E3C">
            <w:pPr>
              <w:spacing w:line="360" w:lineRule="auto"/>
              <w:jc w:val="both"/>
              <w:rPr>
                <w:rFonts w:ascii="Book Antiqua" w:hAnsi="Book Antiqua" w:cs="Times New Roman"/>
              </w:rPr>
            </w:pPr>
          </w:p>
        </w:tc>
        <w:tc>
          <w:tcPr>
            <w:tcW w:w="1070" w:type="dxa"/>
          </w:tcPr>
          <w:p w14:paraId="7E3304A9" w14:textId="1C7671A2"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.231</w:t>
            </w:r>
          </w:p>
        </w:tc>
      </w:tr>
      <w:tr w:rsidR="002A5017" w:rsidRPr="00145E3C" w14:paraId="7717A6FE" w14:textId="77777777" w:rsidTr="00066068">
        <w:trPr>
          <w:jc w:val="center"/>
        </w:trPr>
        <w:tc>
          <w:tcPr>
            <w:tcW w:w="2885" w:type="dxa"/>
          </w:tcPr>
          <w:p w14:paraId="6566BEB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Hypointense</w:t>
            </w:r>
          </w:p>
        </w:tc>
        <w:tc>
          <w:tcPr>
            <w:tcW w:w="1581" w:type="dxa"/>
          </w:tcPr>
          <w:p w14:paraId="31AE530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42 (84)</w:t>
            </w:r>
          </w:p>
        </w:tc>
        <w:tc>
          <w:tcPr>
            <w:tcW w:w="1581" w:type="dxa"/>
          </w:tcPr>
          <w:p w14:paraId="07B445B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14 (93)</w:t>
            </w:r>
          </w:p>
        </w:tc>
        <w:tc>
          <w:tcPr>
            <w:tcW w:w="1664" w:type="dxa"/>
          </w:tcPr>
          <w:p w14:paraId="29E3D90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28 (80)</w:t>
            </w:r>
          </w:p>
        </w:tc>
        <w:tc>
          <w:tcPr>
            <w:tcW w:w="1070" w:type="dxa"/>
          </w:tcPr>
          <w:p w14:paraId="2509769A" w14:textId="77777777" w:rsidR="002A5017" w:rsidRPr="00F50628" w:rsidRDefault="002A5017" w:rsidP="00145E3C">
            <w:pPr>
              <w:spacing w:line="360" w:lineRule="auto"/>
              <w:jc w:val="both"/>
              <w:rPr>
                <w:rFonts w:ascii="Book Antiqua" w:hAnsi="Book Antiqua" w:cs="Times New Roman"/>
              </w:rPr>
            </w:pPr>
          </w:p>
        </w:tc>
      </w:tr>
      <w:tr w:rsidR="002A5017" w:rsidRPr="00145E3C" w14:paraId="23FA8A68" w14:textId="77777777" w:rsidTr="00066068">
        <w:trPr>
          <w:jc w:val="center"/>
        </w:trPr>
        <w:tc>
          <w:tcPr>
            <w:tcW w:w="2885" w:type="dxa"/>
          </w:tcPr>
          <w:p w14:paraId="616E4F3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Isointense</w:t>
            </w:r>
          </w:p>
        </w:tc>
        <w:tc>
          <w:tcPr>
            <w:tcW w:w="1581" w:type="dxa"/>
          </w:tcPr>
          <w:p w14:paraId="5FE0DA7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6 (12)</w:t>
            </w:r>
          </w:p>
        </w:tc>
        <w:tc>
          <w:tcPr>
            <w:tcW w:w="1581" w:type="dxa"/>
          </w:tcPr>
          <w:p w14:paraId="50294AD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0 (0)</w:t>
            </w:r>
          </w:p>
        </w:tc>
        <w:tc>
          <w:tcPr>
            <w:tcW w:w="1664" w:type="dxa"/>
          </w:tcPr>
          <w:p w14:paraId="5B28E48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6 (17)</w:t>
            </w:r>
          </w:p>
        </w:tc>
        <w:tc>
          <w:tcPr>
            <w:tcW w:w="1070" w:type="dxa"/>
          </w:tcPr>
          <w:p w14:paraId="4AD3373A" w14:textId="77777777" w:rsidR="002A5017" w:rsidRPr="00F50628" w:rsidRDefault="002A5017" w:rsidP="00145E3C">
            <w:pPr>
              <w:spacing w:line="360" w:lineRule="auto"/>
              <w:jc w:val="both"/>
              <w:rPr>
                <w:rFonts w:ascii="Book Antiqua" w:hAnsi="Book Antiqua" w:cs="Times New Roman"/>
              </w:rPr>
            </w:pPr>
          </w:p>
        </w:tc>
      </w:tr>
      <w:tr w:rsidR="002A5017" w:rsidRPr="00145E3C" w14:paraId="53017544" w14:textId="77777777" w:rsidTr="00066068">
        <w:trPr>
          <w:jc w:val="center"/>
        </w:trPr>
        <w:tc>
          <w:tcPr>
            <w:tcW w:w="2885" w:type="dxa"/>
          </w:tcPr>
          <w:p w14:paraId="5D9C858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Hyperintense</w:t>
            </w:r>
          </w:p>
        </w:tc>
        <w:tc>
          <w:tcPr>
            <w:tcW w:w="1581" w:type="dxa"/>
          </w:tcPr>
          <w:p w14:paraId="58BC874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 (4)</w:t>
            </w:r>
          </w:p>
        </w:tc>
        <w:tc>
          <w:tcPr>
            <w:tcW w:w="1581" w:type="dxa"/>
          </w:tcPr>
          <w:p w14:paraId="539DAD5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(7)</w:t>
            </w:r>
          </w:p>
        </w:tc>
        <w:tc>
          <w:tcPr>
            <w:tcW w:w="1664" w:type="dxa"/>
          </w:tcPr>
          <w:p w14:paraId="630EDB0F"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(3)</w:t>
            </w:r>
          </w:p>
        </w:tc>
        <w:tc>
          <w:tcPr>
            <w:tcW w:w="1070" w:type="dxa"/>
          </w:tcPr>
          <w:p w14:paraId="4BF6B819" w14:textId="77777777" w:rsidR="002A5017" w:rsidRPr="00F50628" w:rsidRDefault="002A5017" w:rsidP="00145E3C">
            <w:pPr>
              <w:spacing w:line="360" w:lineRule="auto"/>
              <w:jc w:val="both"/>
              <w:rPr>
                <w:rFonts w:ascii="Book Antiqua" w:hAnsi="Book Antiqua" w:cs="Times New Roman"/>
              </w:rPr>
            </w:pPr>
          </w:p>
        </w:tc>
      </w:tr>
      <w:tr w:rsidR="002A5017" w:rsidRPr="00145E3C" w14:paraId="13586833" w14:textId="77777777" w:rsidTr="00066068">
        <w:trPr>
          <w:jc w:val="center"/>
        </w:trPr>
        <w:tc>
          <w:tcPr>
            <w:tcW w:w="2885" w:type="dxa"/>
          </w:tcPr>
          <w:p w14:paraId="79FC97E7" w14:textId="5C3C96BF"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T1 (equilibrium phase), </w:t>
            </w:r>
            <w:r w:rsidR="00851CA3"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6A5C6FD4" w14:textId="77777777" w:rsidR="002A5017" w:rsidRPr="000A53F5" w:rsidRDefault="002A5017" w:rsidP="00145E3C">
            <w:pPr>
              <w:spacing w:line="360" w:lineRule="auto"/>
              <w:jc w:val="both"/>
              <w:rPr>
                <w:rFonts w:ascii="Book Antiqua" w:hAnsi="Book Antiqua" w:cs="Times New Roman"/>
              </w:rPr>
            </w:pPr>
          </w:p>
        </w:tc>
        <w:tc>
          <w:tcPr>
            <w:tcW w:w="1581" w:type="dxa"/>
          </w:tcPr>
          <w:p w14:paraId="773AFC0B" w14:textId="77777777" w:rsidR="002A5017" w:rsidRPr="000A53F5" w:rsidRDefault="002A5017" w:rsidP="00145E3C">
            <w:pPr>
              <w:spacing w:line="360" w:lineRule="auto"/>
              <w:jc w:val="both"/>
              <w:rPr>
                <w:rFonts w:ascii="Book Antiqua" w:hAnsi="Book Antiqua" w:cs="Times New Roman"/>
              </w:rPr>
            </w:pPr>
          </w:p>
        </w:tc>
        <w:tc>
          <w:tcPr>
            <w:tcW w:w="1664" w:type="dxa"/>
          </w:tcPr>
          <w:p w14:paraId="2CE41EA5" w14:textId="77777777" w:rsidR="002A5017" w:rsidRPr="000A53F5" w:rsidRDefault="002A5017" w:rsidP="00145E3C">
            <w:pPr>
              <w:spacing w:line="360" w:lineRule="auto"/>
              <w:jc w:val="both"/>
              <w:rPr>
                <w:rFonts w:ascii="Book Antiqua" w:hAnsi="Book Antiqua" w:cs="Times New Roman"/>
              </w:rPr>
            </w:pPr>
          </w:p>
        </w:tc>
        <w:tc>
          <w:tcPr>
            <w:tcW w:w="1070" w:type="dxa"/>
          </w:tcPr>
          <w:p w14:paraId="4678621A" w14:textId="06F227B3"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.654</w:t>
            </w:r>
          </w:p>
        </w:tc>
      </w:tr>
      <w:tr w:rsidR="002A5017" w:rsidRPr="00145E3C" w14:paraId="177FE769" w14:textId="77777777" w:rsidTr="00066068">
        <w:trPr>
          <w:jc w:val="center"/>
        </w:trPr>
        <w:tc>
          <w:tcPr>
            <w:tcW w:w="2885" w:type="dxa"/>
          </w:tcPr>
          <w:p w14:paraId="41A21D7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Hypointense</w:t>
            </w:r>
          </w:p>
        </w:tc>
        <w:tc>
          <w:tcPr>
            <w:tcW w:w="1581" w:type="dxa"/>
          </w:tcPr>
          <w:p w14:paraId="0350DC7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45 (90)</w:t>
            </w:r>
          </w:p>
        </w:tc>
        <w:tc>
          <w:tcPr>
            <w:tcW w:w="1581" w:type="dxa"/>
          </w:tcPr>
          <w:p w14:paraId="50255A6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14 (93)</w:t>
            </w:r>
          </w:p>
        </w:tc>
        <w:tc>
          <w:tcPr>
            <w:tcW w:w="1664" w:type="dxa"/>
          </w:tcPr>
          <w:p w14:paraId="4408FCBA"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31 (89)</w:t>
            </w:r>
          </w:p>
        </w:tc>
        <w:tc>
          <w:tcPr>
            <w:tcW w:w="1070" w:type="dxa"/>
          </w:tcPr>
          <w:p w14:paraId="27D452F9" w14:textId="77777777" w:rsidR="002A5017" w:rsidRPr="00F50628" w:rsidRDefault="002A5017" w:rsidP="00145E3C">
            <w:pPr>
              <w:spacing w:line="360" w:lineRule="auto"/>
              <w:jc w:val="both"/>
              <w:rPr>
                <w:rFonts w:ascii="Book Antiqua" w:hAnsi="Book Antiqua" w:cs="Times New Roman"/>
              </w:rPr>
            </w:pPr>
          </w:p>
        </w:tc>
      </w:tr>
      <w:tr w:rsidR="002A5017" w:rsidRPr="00145E3C" w14:paraId="375D68F9" w14:textId="77777777" w:rsidTr="00066068">
        <w:trPr>
          <w:jc w:val="center"/>
        </w:trPr>
        <w:tc>
          <w:tcPr>
            <w:tcW w:w="2885" w:type="dxa"/>
          </w:tcPr>
          <w:p w14:paraId="20DD6F87"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Isointense</w:t>
            </w:r>
          </w:p>
        </w:tc>
        <w:tc>
          <w:tcPr>
            <w:tcW w:w="1581" w:type="dxa"/>
          </w:tcPr>
          <w:p w14:paraId="6A0C535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 (8)</w:t>
            </w:r>
          </w:p>
        </w:tc>
        <w:tc>
          <w:tcPr>
            <w:tcW w:w="1581" w:type="dxa"/>
          </w:tcPr>
          <w:p w14:paraId="75E67E3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(7)</w:t>
            </w:r>
          </w:p>
        </w:tc>
        <w:tc>
          <w:tcPr>
            <w:tcW w:w="1664" w:type="dxa"/>
          </w:tcPr>
          <w:p w14:paraId="2684A148"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 (9)</w:t>
            </w:r>
          </w:p>
        </w:tc>
        <w:tc>
          <w:tcPr>
            <w:tcW w:w="1070" w:type="dxa"/>
          </w:tcPr>
          <w:p w14:paraId="492BFB88" w14:textId="77777777" w:rsidR="002A5017" w:rsidRPr="00F50628" w:rsidRDefault="002A5017" w:rsidP="00145E3C">
            <w:pPr>
              <w:spacing w:line="360" w:lineRule="auto"/>
              <w:jc w:val="both"/>
              <w:rPr>
                <w:rFonts w:ascii="Book Antiqua" w:hAnsi="Book Antiqua" w:cs="Times New Roman"/>
              </w:rPr>
            </w:pPr>
          </w:p>
        </w:tc>
      </w:tr>
      <w:tr w:rsidR="002A5017" w:rsidRPr="00145E3C" w14:paraId="22E63FAA" w14:textId="77777777" w:rsidTr="00066068">
        <w:trPr>
          <w:jc w:val="center"/>
        </w:trPr>
        <w:tc>
          <w:tcPr>
            <w:tcW w:w="2885" w:type="dxa"/>
          </w:tcPr>
          <w:p w14:paraId="1590E6C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Hyperintense</w:t>
            </w:r>
          </w:p>
        </w:tc>
        <w:tc>
          <w:tcPr>
            <w:tcW w:w="1581" w:type="dxa"/>
          </w:tcPr>
          <w:p w14:paraId="72F1733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0</w:t>
            </w:r>
          </w:p>
        </w:tc>
        <w:tc>
          <w:tcPr>
            <w:tcW w:w="1581" w:type="dxa"/>
          </w:tcPr>
          <w:p w14:paraId="33DD336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0 (0)</w:t>
            </w:r>
          </w:p>
        </w:tc>
        <w:tc>
          <w:tcPr>
            <w:tcW w:w="1664" w:type="dxa"/>
          </w:tcPr>
          <w:p w14:paraId="480917EF"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0 (0)</w:t>
            </w:r>
          </w:p>
        </w:tc>
        <w:tc>
          <w:tcPr>
            <w:tcW w:w="1070" w:type="dxa"/>
          </w:tcPr>
          <w:p w14:paraId="1FE803CB" w14:textId="77777777" w:rsidR="002A5017" w:rsidRPr="00F50628" w:rsidRDefault="002A5017" w:rsidP="00145E3C">
            <w:pPr>
              <w:spacing w:line="360" w:lineRule="auto"/>
              <w:jc w:val="both"/>
              <w:rPr>
                <w:rFonts w:ascii="Book Antiqua" w:hAnsi="Book Antiqua" w:cs="Times New Roman"/>
              </w:rPr>
            </w:pPr>
          </w:p>
        </w:tc>
      </w:tr>
      <w:tr w:rsidR="002A5017" w:rsidRPr="00145E3C" w14:paraId="4F7C877A" w14:textId="77777777" w:rsidTr="00066068">
        <w:trPr>
          <w:jc w:val="center"/>
        </w:trPr>
        <w:tc>
          <w:tcPr>
            <w:tcW w:w="2885" w:type="dxa"/>
          </w:tcPr>
          <w:p w14:paraId="76252A15" w14:textId="349C9904"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T1 (HPB phase), </w:t>
            </w:r>
            <w:r w:rsidR="00851CA3"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0ACC52DB" w14:textId="77777777" w:rsidR="002A5017" w:rsidRPr="000A53F5" w:rsidRDefault="002A5017" w:rsidP="00145E3C">
            <w:pPr>
              <w:spacing w:line="360" w:lineRule="auto"/>
              <w:jc w:val="both"/>
              <w:rPr>
                <w:rFonts w:ascii="Book Antiqua" w:hAnsi="Book Antiqua" w:cs="Times New Roman"/>
              </w:rPr>
            </w:pPr>
          </w:p>
        </w:tc>
        <w:tc>
          <w:tcPr>
            <w:tcW w:w="1581" w:type="dxa"/>
          </w:tcPr>
          <w:p w14:paraId="5B934C56" w14:textId="77777777" w:rsidR="002A5017" w:rsidRPr="000A53F5" w:rsidRDefault="002A5017" w:rsidP="00145E3C">
            <w:pPr>
              <w:spacing w:line="360" w:lineRule="auto"/>
              <w:jc w:val="both"/>
              <w:rPr>
                <w:rFonts w:ascii="Book Antiqua" w:hAnsi="Book Antiqua" w:cs="Times New Roman"/>
              </w:rPr>
            </w:pPr>
          </w:p>
        </w:tc>
        <w:tc>
          <w:tcPr>
            <w:tcW w:w="1664" w:type="dxa"/>
          </w:tcPr>
          <w:p w14:paraId="3CE46299" w14:textId="77777777" w:rsidR="002A5017" w:rsidRPr="000A53F5" w:rsidRDefault="002A5017" w:rsidP="00145E3C">
            <w:pPr>
              <w:spacing w:line="360" w:lineRule="auto"/>
              <w:jc w:val="both"/>
              <w:rPr>
                <w:rFonts w:ascii="Book Antiqua" w:hAnsi="Book Antiqua" w:cs="Times New Roman"/>
              </w:rPr>
            </w:pPr>
          </w:p>
        </w:tc>
        <w:tc>
          <w:tcPr>
            <w:tcW w:w="1070" w:type="dxa"/>
          </w:tcPr>
          <w:p w14:paraId="20A75BE1" w14:textId="12E9BB52"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.664</w:t>
            </w:r>
          </w:p>
        </w:tc>
      </w:tr>
      <w:tr w:rsidR="002A5017" w:rsidRPr="00145E3C" w14:paraId="04CC235D" w14:textId="77777777" w:rsidTr="00066068">
        <w:trPr>
          <w:jc w:val="center"/>
        </w:trPr>
        <w:tc>
          <w:tcPr>
            <w:tcW w:w="2885" w:type="dxa"/>
          </w:tcPr>
          <w:p w14:paraId="77662AC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Hypointense</w:t>
            </w:r>
          </w:p>
        </w:tc>
        <w:tc>
          <w:tcPr>
            <w:tcW w:w="1581" w:type="dxa"/>
          </w:tcPr>
          <w:p w14:paraId="258353B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33 (66)</w:t>
            </w:r>
          </w:p>
        </w:tc>
        <w:tc>
          <w:tcPr>
            <w:tcW w:w="1581" w:type="dxa"/>
          </w:tcPr>
          <w:p w14:paraId="3A2F0AB7"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9 (60)</w:t>
            </w:r>
          </w:p>
        </w:tc>
        <w:tc>
          <w:tcPr>
            <w:tcW w:w="1664" w:type="dxa"/>
          </w:tcPr>
          <w:p w14:paraId="39BADEA8"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24 (69)</w:t>
            </w:r>
          </w:p>
        </w:tc>
        <w:tc>
          <w:tcPr>
            <w:tcW w:w="1070" w:type="dxa"/>
          </w:tcPr>
          <w:p w14:paraId="50FC9425" w14:textId="77777777" w:rsidR="002A5017" w:rsidRPr="00F50628" w:rsidRDefault="002A5017" w:rsidP="00145E3C">
            <w:pPr>
              <w:spacing w:line="360" w:lineRule="auto"/>
              <w:jc w:val="both"/>
              <w:rPr>
                <w:rFonts w:ascii="Book Antiqua" w:hAnsi="Book Antiqua" w:cs="Times New Roman"/>
              </w:rPr>
            </w:pPr>
          </w:p>
        </w:tc>
      </w:tr>
      <w:tr w:rsidR="002A5017" w:rsidRPr="00145E3C" w14:paraId="5E061049" w14:textId="77777777" w:rsidTr="00066068">
        <w:trPr>
          <w:jc w:val="center"/>
        </w:trPr>
        <w:tc>
          <w:tcPr>
            <w:tcW w:w="2885" w:type="dxa"/>
          </w:tcPr>
          <w:p w14:paraId="26756B0C"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Isointense</w:t>
            </w:r>
          </w:p>
        </w:tc>
        <w:tc>
          <w:tcPr>
            <w:tcW w:w="1581" w:type="dxa"/>
          </w:tcPr>
          <w:p w14:paraId="0198710C"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(2)</w:t>
            </w:r>
          </w:p>
        </w:tc>
        <w:tc>
          <w:tcPr>
            <w:tcW w:w="1581" w:type="dxa"/>
          </w:tcPr>
          <w:p w14:paraId="503589FD"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0</w:t>
            </w:r>
          </w:p>
        </w:tc>
        <w:tc>
          <w:tcPr>
            <w:tcW w:w="1664" w:type="dxa"/>
          </w:tcPr>
          <w:p w14:paraId="30FB845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(3)</w:t>
            </w:r>
          </w:p>
        </w:tc>
        <w:tc>
          <w:tcPr>
            <w:tcW w:w="1070" w:type="dxa"/>
          </w:tcPr>
          <w:p w14:paraId="3C107284" w14:textId="77777777" w:rsidR="002A5017" w:rsidRPr="00F50628" w:rsidRDefault="002A5017" w:rsidP="00145E3C">
            <w:pPr>
              <w:spacing w:line="360" w:lineRule="auto"/>
              <w:jc w:val="both"/>
              <w:rPr>
                <w:rFonts w:ascii="Book Antiqua" w:hAnsi="Book Antiqua" w:cs="Times New Roman"/>
              </w:rPr>
            </w:pPr>
          </w:p>
        </w:tc>
      </w:tr>
      <w:tr w:rsidR="002A5017" w:rsidRPr="00145E3C" w14:paraId="01532857" w14:textId="77777777" w:rsidTr="00066068">
        <w:trPr>
          <w:jc w:val="center"/>
        </w:trPr>
        <w:tc>
          <w:tcPr>
            <w:tcW w:w="2885" w:type="dxa"/>
          </w:tcPr>
          <w:p w14:paraId="29ABB4A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lastRenderedPageBreak/>
              <w:t>Not performed</w:t>
            </w:r>
          </w:p>
        </w:tc>
        <w:tc>
          <w:tcPr>
            <w:tcW w:w="1581" w:type="dxa"/>
          </w:tcPr>
          <w:p w14:paraId="3B3E7FB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16 (32)</w:t>
            </w:r>
          </w:p>
        </w:tc>
        <w:tc>
          <w:tcPr>
            <w:tcW w:w="1581" w:type="dxa"/>
          </w:tcPr>
          <w:p w14:paraId="67B5DAB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6 (40)</w:t>
            </w:r>
          </w:p>
        </w:tc>
        <w:tc>
          <w:tcPr>
            <w:tcW w:w="1664" w:type="dxa"/>
          </w:tcPr>
          <w:p w14:paraId="4695169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10 (28)</w:t>
            </w:r>
          </w:p>
        </w:tc>
        <w:tc>
          <w:tcPr>
            <w:tcW w:w="1070" w:type="dxa"/>
          </w:tcPr>
          <w:p w14:paraId="608FA253" w14:textId="77777777" w:rsidR="002A5017" w:rsidRPr="00F50628" w:rsidRDefault="002A5017" w:rsidP="00145E3C">
            <w:pPr>
              <w:spacing w:line="360" w:lineRule="auto"/>
              <w:jc w:val="both"/>
              <w:rPr>
                <w:rFonts w:ascii="Book Antiqua" w:hAnsi="Book Antiqua" w:cs="Times New Roman"/>
              </w:rPr>
            </w:pPr>
          </w:p>
        </w:tc>
      </w:tr>
      <w:tr w:rsidR="002A5017" w:rsidRPr="00145E3C" w14:paraId="570E0483" w14:textId="77777777" w:rsidTr="00066068">
        <w:trPr>
          <w:jc w:val="center"/>
        </w:trPr>
        <w:tc>
          <w:tcPr>
            <w:tcW w:w="2885" w:type="dxa"/>
          </w:tcPr>
          <w:p w14:paraId="6E3F5171" w14:textId="60860EC4"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T2 hyperintensity,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0E2452F7" w14:textId="77777777" w:rsidR="002A5017" w:rsidRPr="000A53F5" w:rsidRDefault="002A5017" w:rsidP="00145E3C">
            <w:pPr>
              <w:spacing w:line="360" w:lineRule="auto"/>
              <w:jc w:val="both"/>
              <w:rPr>
                <w:rFonts w:ascii="Book Antiqua" w:hAnsi="Book Antiqua" w:cs="Times New Roman"/>
              </w:rPr>
            </w:pPr>
          </w:p>
        </w:tc>
        <w:tc>
          <w:tcPr>
            <w:tcW w:w="1581" w:type="dxa"/>
          </w:tcPr>
          <w:p w14:paraId="228F96F0" w14:textId="77777777" w:rsidR="002A5017" w:rsidRPr="000A53F5" w:rsidRDefault="002A5017" w:rsidP="00145E3C">
            <w:pPr>
              <w:spacing w:line="360" w:lineRule="auto"/>
              <w:jc w:val="both"/>
              <w:rPr>
                <w:rFonts w:ascii="Book Antiqua" w:hAnsi="Book Antiqua" w:cs="Times New Roman"/>
              </w:rPr>
            </w:pPr>
          </w:p>
        </w:tc>
        <w:tc>
          <w:tcPr>
            <w:tcW w:w="1664" w:type="dxa"/>
          </w:tcPr>
          <w:p w14:paraId="799E3A6B" w14:textId="77777777" w:rsidR="002A5017" w:rsidRPr="000A53F5" w:rsidRDefault="002A5017" w:rsidP="00145E3C">
            <w:pPr>
              <w:spacing w:line="360" w:lineRule="auto"/>
              <w:jc w:val="both"/>
              <w:rPr>
                <w:rFonts w:ascii="Book Antiqua" w:hAnsi="Book Antiqua" w:cs="Times New Roman"/>
              </w:rPr>
            </w:pPr>
          </w:p>
        </w:tc>
        <w:tc>
          <w:tcPr>
            <w:tcW w:w="1070" w:type="dxa"/>
          </w:tcPr>
          <w:p w14:paraId="463414C8" w14:textId="2BC40298"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.451</w:t>
            </w:r>
          </w:p>
        </w:tc>
      </w:tr>
      <w:tr w:rsidR="002A5017" w:rsidRPr="00145E3C" w14:paraId="1F042574" w14:textId="77777777" w:rsidTr="00066068">
        <w:trPr>
          <w:jc w:val="center"/>
        </w:trPr>
        <w:tc>
          <w:tcPr>
            <w:tcW w:w="2885" w:type="dxa"/>
          </w:tcPr>
          <w:p w14:paraId="4FCFF6D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Present</w:t>
            </w:r>
          </w:p>
        </w:tc>
        <w:tc>
          <w:tcPr>
            <w:tcW w:w="1581" w:type="dxa"/>
          </w:tcPr>
          <w:p w14:paraId="783DB3D4"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42 (84)</w:t>
            </w:r>
          </w:p>
        </w:tc>
        <w:tc>
          <w:tcPr>
            <w:tcW w:w="1581" w:type="dxa"/>
          </w:tcPr>
          <w:p w14:paraId="7228B36A"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12 (80)</w:t>
            </w:r>
          </w:p>
        </w:tc>
        <w:tc>
          <w:tcPr>
            <w:tcW w:w="1664" w:type="dxa"/>
          </w:tcPr>
          <w:p w14:paraId="1E77DCD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30 (86)</w:t>
            </w:r>
          </w:p>
        </w:tc>
        <w:tc>
          <w:tcPr>
            <w:tcW w:w="1070" w:type="dxa"/>
          </w:tcPr>
          <w:p w14:paraId="775F531B" w14:textId="77777777" w:rsidR="002A5017" w:rsidRPr="00F50628" w:rsidRDefault="002A5017" w:rsidP="00145E3C">
            <w:pPr>
              <w:spacing w:line="360" w:lineRule="auto"/>
              <w:jc w:val="both"/>
              <w:rPr>
                <w:rFonts w:ascii="Book Antiqua" w:hAnsi="Book Antiqua" w:cs="Times New Roman"/>
              </w:rPr>
            </w:pPr>
          </w:p>
        </w:tc>
      </w:tr>
      <w:tr w:rsidR="002A5017" w:rsidRPr="00145E3C" w14:paraId="01400791" w14:textId="77777777" w:rsidTr="00066068">
        <w:trPr>
          <w:jc w:val="center"/>
        </w:trPr>
        <w:tc>
          <w:tcPr>
            <w:tcW w:w="2885" w:type="dxa"/>
          </w:tcPr>
          <w:p w14:paraId="7D1D835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Absent</w:t>
            </w:r>
          </w:p>
        </w:tc>
        <w:tc>
          <w:tcPr>
            <w:tcW w:w="1581" w:type="dxa"/>
          </w:tcPr>
          <w:p w14:paraId="7043B2C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8 (16)</w:t>
            </w:r>
          </w:p>
        </w:tc>
        <w:tc>
          <w:tcPr>
            <w:tcW w:w="1581" w:type="dxa"/>
          </w:tcPr>
          <w:p w14:paraId="702DB1E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 (20)</w:t>
            </w:r>
          </w:p>
        </w:tc>
        <w:tc>
          <w:tcPr>
            <w:tcW w:w="1664" w:type="dxa"/>
          </w:tcPr>
          <w:p w14:paraId="240E439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 (14)</w:t>
            </w:r>
          </w:p>
        </w:tc>
        <w:tc>
          <w:tcPr>
            <w:tcW w:w="1070" w:type="dxa"/>
          </w:tcPr>
          <w:p w14:paraId="5243772E" w14:textId="77777777" w:rsidR="002A5017" w:rsidRPr="00F50628" w:rsidRDefault="002A5017" w:rsidP="00145E3C">
            <w:pPr>
              <w:spacing w:line="360" w:lineRule="auto"/>
              <w:jc w:val="both"/>
              <w:rPr>
                <w:rFonts w:ascii="Book Antiqua" w:hAnsi="Book Antiqua" w:cs="Times New Roman"/>
              </w:rPr>
            </w:pPr>
          </w:p>
        </w:tc>
      </w:tr>
      <w:tr w:rsidR="002A5017" w:rsidRPr="00145E3C" w14:paraId="6A806B22" w14:textId="77777777" w:rsidTr="00066068">
        <w:trPr>
          <w:jc w:val="center"/>
        </w:trPr>
        <w:tc>
          <w:tcPr>
            <w:tcW w:w="2885" w:type="dxa"/>
          </w:tcPr>
          <w:p w14:paraId="106EEFB7" w14:textId="75ED1710"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Restricted diffusion,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0AEEEF24" w14:textId="77777777" w:rsidR="002A5017" w:rsidRPr="000A53F5" w:rsidRDefault="002A5017" w:rsidP="00145E3C">
            <w:pPr>
              <w:spacing w:line="360" w:lineRule="auto"/>
              <w:jc w:val="both"/>
              <w:rPr>
                <w:rFonts w:ascii="Book Antiqua" w:hAnsi="Book Antiqua" w:cs="Times New Roman"/>
              </w:rPr>
            </w:pPr>
          </w:p>
        </w:tc>
        <w:tc>
          <w:tcPr>
            <w:tcW w:w="1581" w:type="dxa"/>
          </w:tcPr>
          <w:p w14:paraId="0B58E4C7" w14:textId="77777777" w:rsidR="002A5017" w:rsidRPr="000A53F5" w:rsidRDefault="002A5017" w:rsidP="00145E3C">
            <w:pPr>
              <w:spacing w:line="360" w:lineRule="auto"/>
              <w:jc w:val="both"/>
              <w:rPr>
                <w:rFonts w:ascii="Book Antiqua" w:hAnsi="Book Antiqua" w:cs="Times New Roman"/>
              </w:rPr>
            </w:pPr>
          </w:p>
        </w:tc>
        <w:tc>
          <w:tcPr>
            <w:tcW w:w="1664" w:type="dxa"/>
          </w:tcPr>
          <w:p w14:paraId="6C4D53F6" w14:textId="77777777" w:rsidR="002A5017" w:rsidRPr="000A53F5" w:rsidRDefault="002A5017" w:rsidP="00145E3C">
            <w:pPr>
              <w:spacing w:line="360" w:lineRule="auto"/>
              <w:jc w:val="both"/>
              <w:rPr>
                <w:rFonts w:ascii="Book Antiqua" w:hAnsi="Book Antiqua" w:cs="Times New Roman"/>
              </w:rPr>
            </w:pPr>
          </w:p>
        </w:tc>
        <w:tc>
          <w:tcPr>
            <w:tcW w:w="1070" w:type="dxa"/>
          </w:tcPr>
          <w:p w14:paraId="6D9AE642" w14:textId="19A457D7"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.745</w:t>
            </w:r>
          </w:p>
        </w:tc>
      </w:tr>
      <w:tr w:rsidR="002A5017" w:rsidRPr="00145E3C" w14:paraId="7FD14320" w14:textId="77777777" w:rsidTr="00066068">
        <w:trPr>
          <w:jc w:val="center"/>
        </w:trPr>
        <w:tc>
          <w:tcPr>
            <w:tcW w:w="2885" w:type="dxa"/>
          </w:tcPr>
          <w:p w14:paraId="5B9AEC9D"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Present</w:t>
            </w:r>
          </w:p>
        </w:tc>
        <w:tc>
          <w:tcPr>
            <w:tcW w:w="1581" w:type="dxa"/>
          </w:tcPr>
          <w:p w14:paraId="6174272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44 (88)</w:t>
            </w:r>
          </w:p>
        </w:tc>
        <w:tc>
          <w:tcPr>
            <w:tcW w:w="1581" w:type="dxa"/>
          </w:tcPr>
          <w:p w14:paraId="400E5D54"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13 (87)</w:t>
            </w:r>
          </w:p>
        </w:tc>
        <w:tc>
          <w:tcPr>
            <w:tcW w:w="1664" w:type="dxa"/>
          </w:tcPr>
          <w:p w14:paraId="021F43C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31 (89)</w:t>
            </w:r>
          </w:p>
        </w:tc>
        <w:tc>
          <w:tcPr>
            <w:tcW w:w="1070" w:type="dxa"/>
          </w:tcPr>
          <w:p w14:paraId="0477B7C2" w14:textId="77777777" w:rsidR="002A5017" w:rsidRPr="00F50628" w:rsidRDefault="002A5017" w:rsidP="00145E3C">
            <w:pPr>
              <w:spacing w:line="360" w:lineRule="auto"/>
              <w:jc w:val="both"/>
              <w:rPr>
                <w:rFonts w:ascii="Book Antiqua" w:hAnsi="Book Antiqua" w:cs="Times New Roman"/>
              </w:rPr>
            </w:pPr>
          </w:p>
        </w:tc>
      </w:tr>
      <w:tr w:rsidR="002A5017" w:rsidRPr="00145E3C" w14:paraId="60813671" w14:textId="77777777" w:rsidTr="00066068">
        <w:trPr>
          <w:jc w:val="center"/>
        </w:trPr>
        <w:tc>
          <w:tcPr>
            <w:tcW w:w="2885" w:type="dxa"/>
          </w:tcPr>
          <w:p w14:paraId="1A09158F"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Absent</w:t>
            </w:r>
          </w:p>
        </w:tc>
        <w:tc>
          <w:tcPr>
            <w:tcW w:w="1581" w:type="dxa"/>
          </w:tcPr>
          <w:p w14:paraId="698CCBB7"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 (10)</w:t>
            </w:r>
          </w:p>
        </w:tc>
        <w:tc>
          <w:tcPr>
            <w:tcW w:w="1581" w:type="dxa"/>
          </w:tcPr>
          <w:p w14:paraId="5970113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 (13)</w:t>
            </w:r>
          </w:p>
        </w:tc>
        <w:tc>
          <w:tcPr>
            <w:tcW w:w="1664" w:type="dxa"/>
          </w:tcPr>
          <w:p w14:paraId="3B51F7E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 (9)</w:t>
            </w:r>
          </w:p>
        </w:tc>
        <w:tc>
          <w:tcPr>
            <w:tcW w:w="1070" w:type="dxa"/>
          </w:tcPr>
          <w:p w14:paraId="52A008DF" w14:textId="77777777" w:rsidR="002A5017" w:rsidRPr="00F50628" w:rsidRDefault="002A5017" w:rsidP="00145E3C">
            <w:pPr>
              <w:spacing w:line="360" w:lineRule="auto"/>
              <w:jc w:val="both"/>
              <w:rPr>
                <w:rFonts w:ascii="Book Antiqua" w:hAnsi="Book Antiqua" w:cs="Times New Roman"/>
              </w:rPr>
            </w:pPr>
          </w:p>
        </w:tc>
      </w:tr>
      <w:tr w:rsidR="002A5017" w:rsidRPr="00145E3C" w14:paraId="1C867D2E" w14:textId="77777777" w:rsidTr="00066068">
        <w:trPr>
          <w:jc w:val="center"/>
        </w:trPr>
        <w:tc>
          <w:tcPr>
            <w:tcW w:w="2885" w:type="dxa"/>
          </w:tcPr>
          <w:p w14:paraId="5812685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Not performed</w:t>
            </w:r>
          </w:p>
        </w:tc>
        <w:tc>
          <w:tcPr>
            <w:tcW w:w="1581" w:type="dxa"/>
          </w:tcPr>
          <w:p w14:paraId="5538A80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(2)</w:t>
            </w:r>
          </w:p>
        </w:tc>
        <w:tc>
          <w:tcPr>
            <w:tcW w:w="1581" w:type="dxa"/>
          </w:tcPr>
          <w:p w14:paraId="799385CF"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0 (0)</w:t>
            </w:r>
          </w:p>
        </w:tc>
        <w:tc>
          <w:tcPr>
            <w:tcW w:w="1664" w:type="dxa"/>
          </w:tcPr>
          <w:p w14:paraId="2B8151E8"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(3)</w:t>
            </w:r>
          </w:p>
        </w:tc>
        <w:tc>
          <w:tcPr>
            <w:tcW w:w="1070" w:type="dxa"/>
          </w:tcPr>
          <w:p w14:paraId="1B3006ED" w14:textId="77777777" w:rsidR="002A5017" w:rsidRPr="00F50628" w:rsidRDefault="002A5017" w:rsidP="00145E3C">
            <w:pPr>
              <w:spacing w:line="360" w:lineRule="auto"/>
              <w:jc w:val="both"/>
              <w:rPr>
                <w:rFonts w:ascii="Book Antiqua" w:hAnsi="Book Antiqua" w:cs="Times New Roman"/>
              </w:rPr>
            </w:pPr>
          </w:p>
        </w:tc>
      </w:tr>
      <w:tr w:rsidR="002A5017" w:rsidRPr="00145E3C" w14:paraId="0361D442" w14:textId="77777777" w:rsidTr="00066068">
        <w:trPr>
          <w:jc w:val="center"/>
        </w:trPr>
        <w:tc>
          <w:tcPr>
            <w:tcW w:w="2885" w:type="dxa"/>
          </w:tcPr>
          <w:p w14:paraId="6E7D0156" w14:textId="03A65FB9"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Visible vessels (arterial phase),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4CA91FDA" w14:textId="77777777" w:rsidR="002A5017" w:rsidRPr="000A53F5" w:rsidRDefault="002A5017" w:rsidP="00145E3C">
            <w:pPr>
              <w:spacing w:line="360" w:lineRule="auto"/>
              <w:jc w:val="both"/>
              <w:rPr>
                <w:rFonts w:ascii="Book Antiqua" w:hAnsi="Book Antiqua" w:cs="Times New Roman"/>
              </w:rPr>
            </w:pPr>
          </w:p>
        </w:tc>
        <w:tc>
          <w:tcPr>
            <w:tcW w:w="1581" w:type="dxa"/>
          </w:tcPr>
          <w:p w14:paraId="0F37BF59" w14:textId="77777777" w:rsidR="002A5017" w:rsidRPr="000A53F5" w:rsidRDefault="002A5017" w:rsidP="00145E3C">
            <w:pPr>
              <w:spacing w:line="360" w:lineRule="auto"/>
              <w:jc w:val="both"/>
              <w:rPr>
                <w:rFonts w:ascii="Book Antiqua" w:hAnsi="Book Antiqua" w:cs="Times New Roman"/>
              </w:rPr>
            </w:pPr>
          </w:p>
        </w:tc>
        <w:tc>
          <w:tcPr>
            <w:tcW w:w="1664" w:type="dxa"/>
          </w:tcPr>
          <w:p w14:paraId="68B461F1" w14:textId="77777777" w:rsidR="002A5017" w:rsidRPr="000A53F5" w:rsidRDefault="002A5017" w:rsidP="00145E3C">
            <w:pPr>
              <w:spacing w:line="360" w:lineRule="auto"/>
              <w:jc w:val="both"/>
              <w:rPr>
                <w:rFonts w:ascii="Book Antiqua" w:hAnsi="Book Antiqua" w:cs="Times New Roman"/>
              </w:rPr>
            </w:pPr>
          </w:p>
        </w:tc>
        <w:tc>
          <w:tcPr>
            <w:tcW w:w="1070" w:type="dxa"/>
          </w:tcPr>
          <w:p w14:paraId="6B1E459F" w14:textId="50CA85AE"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.001</w:t>
            </w:r>
          </w:p>
        </w:tc>
      </w:tr>
      <w:tr w:rsidR="002A5017" w:rsidRPr="00145E3C" w14:paraId="1BAAB1ED" w14:textId="77777777" w:rsidTr="00066068">
        <w:trPr>
          <w:jc w:val="center"/>
        </w:trPr>
        <w:tc>
          <w:tcPr>
            <w:tcW w:w="2885" w:type="dxa"/>
          </w:tcPr>
          <w:p w14:paraId="5B18A63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Present</w:t>
            </w:r>
          </w:p>
        </w:tc>
        <w:tc>
          <w:tcPr>
            <w:tcW w:w="1581" w:type="dxa"/>
          </w:tcPr>
          <w:p w14:paraId="5BAE703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11 (22)</w:t>
            </w:r>
          </w:p>
        </w:tc>
        <w:tc>
          <w:tcPr>
            <w:tcW w:w="1581" w:type="dxa"/>
          </w:tcPr>
          <w:p w14:paraId="4E12CF3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8 (53)</w:t>
            </w:r>
          </w:p>
        </w:tc>
        <w:tc>
          <w:tcPr>
            <w:tcW w:w="1664" w:type="dxa"/>
          </w:tcPr>
          <w:p w14:paraId="42A4021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 (9)</w:t>
            </w:r>
          </w:p>
        </w:tc>
        <w:tc>
          <w:tcPr>
            <w:tcW w:w="1070" w:type="dxa"/>
          </w:tcPr>
          <w:p w14:paraId="28F0098A" w14:textId="77777777" w:rsidR="002A5017" w:rsidRPr="00F50628" w:rsidRDefault="002A5017" w:rsidP="00145E3C">
            <w:pPr>
              <w:spacing w:line="360" w:lineRule="auto"/>
              <w:jc w:val="both"/>
              <w:rPr>
                <w:rFonts w:ascii="Book Antiqua" w:hAnsi="Book Antiqua" w:cs="Times New Roman"/>
              </w:rPr>
            </w:pPr>
          </w:p>
        </w:tc>
      </w:tr>
      <w:tr w:rsidR="002A5017" w:rsidRPr="00145E3C" w14:paraId="6D6BCEB1" w14:textId="77777777" w:rsidTr="00066068">
        <w:trPr>
          <w:jc w:val="center"/>
        </w:trPr>
        <w:tc>
          <w:tcPr>
            <w:tcW w:w="2885" w:type="dxa"/>
          </w:tcPr>
          <w:p w14:paraId="7E788CD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Absent</w:t>
            </w:r>
          </w:p>
        </w:tc>
        <w:tc>
          <w:tcPr>
            <w:tcW w:w="1581" w:type="dxa"/>
          </w:tcPr>
          <w:p w14:paraId="71BEFED8"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39 (78)</w:t>
            </w:r>
          </w:p>
        </w:tc>
        <w:tc>
          <w:tcPr>
            <w:tcW w:w="1581" w:type="dxa"/>
          </w:tcPr>
          <w:p w14:paraId="4743AB44"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7 (47)</w:t>
            </w:r>
          </w:p>
        </w:tc>
        <w:tc>
          <w:tcPr>
            <w:tcW w:w="1664" w:type="dxa"/>
          </w:tcPr>
          <w:p w14:paraId="0A0E20D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32 (91)</w:t>
            </w:r>
          </w:p>
        </w:tc>
        <w:tc>
          <w:tcPr>
            <w:tcW w:w="1070" w:type="dxa"/>
          </w:tcPr>
          <w:p w14:paraId="5B0F1A2B" w14:textId="77777777" w:rsidR="002A5017" w:rsidRPr="00F50628" w:rsidRDefault="002A5017" w:rsidP="00145E3C">
            <w:pPr>
              <w:spacing w:line="360" w:lineRule="auto"/>
              <w:jc w:val="both"/>
              <w:rPr>
                <w:rFonts w:ascii="Book Antiqua" w:hAnsi="Book Antiqua" w:cs="Times New Roman"/>
              </w:rPr>
            </w:pPr>
          </w:p>
        </w:tc>
      </w:tr>
      <w:tr w:rsidR="002A5017" w:rsidRPr="00145E3C" w14:paraId="703B0C4B" w14:textId="77777777" w:rsidTr="00066068">
        <w:trPr>
          <w:jc w:val="center"/>
        </w:trPr>
        <w:tc>
          <w:tcPr>
            <w:tcW w:w="2885" w:type="dxa"/>
          </w:tcPr>
          <w:p w14:paraId="5BE54BCB" w14:textId="0BAA7DDD"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Visible vessels (portal venous phase),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06998F61" w14:textId="77777777" w:rsidR="002A5017" w:rsidRPr="000A53F5" w:rsidRDefault="002A5017" w:rsidP="00145E3C">
            <w:pPr>
              <w:spacing w:line="360" w:lineRule="auto"/>
              <w:jc w:val="both"/>
              <w:rPr>
                <w:rFonts w:ascii="Book Antiqua" w:hAnsi="Book Antiqua" w:cs="Times New Roman"/>
              </w:rPr>
            </w:pPr>
          </w:p>
        </w:tc>
        <w:tc>
          <w:tcPr>
            <w:tcW w:w="1581" w:type="dxa"/>
          </w:tcPr>
          <w:p w14:paraId="4C1E2D8A" w14:textId="77777777" w:rsidR="002A5017" w:rsidRPr="000A53F5" w:rsidRDefault="002A5017" w:rsidP="00145E3C">
            <w:pPr>
              <w:spacing w:line="360" w:lineRule="auto"/>
              <w:jc w:val="both"/>
              <w:rPr>
                <w:rFonts w:ascii="Book Antiqua" w:hAnsi="Book Antiqua" w:cs="Times New Roman"/>
              </w:rPr>
            </w:pPr>
          </w:p>
        </w:tc>
        <w:tc>
          <w:tcPr>
            <w:tcW w:w="1664" w:type="dxa"/>
          </w:tcPr>
          <w:p w14:paraId="3CC5F4E7" w14:textId="77777777" w:rsidR="002A5017" w:rsidRPr="000A53F5" w:rsidRDefault="002A5017" w:rsidP="00145E3C">
            <w:pPr>
              <w:spacing w:line="360" w:lineRule="auto"/>
              <w:jc w:val="both"/>
              <w:rPr>
                <w:rFonts w:ascii="Book Antiqua" w:hAnsi="Book Antiqua" w:cs="Times New Roman"/>
              </w:rPr>
            </w:pPr>
          </w:p>
        </w:tc>
        <w:tc>
          <w:tcPr>
            <w:tcW w:w="1070" w:type="dxa"/>
          </w:tcPr>
          <w:p w14:paraId="11511FBB" w14:textId="0477555B"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.043</w:t>
            </w:r>
          </w:p>
        </w:tc>
      </w:tr>
      <w:tr w:rsidR="002A5017" w:rsidRPr="00145E3C" w14:paraId="57A8CDFB" w14:textId="77777777" w:rsidTr="00066068">
        <w:trPr>
          <w:jc w:val="center"/>
        </w:trPr>
        <w:tc>
          <w:tcPr>
            <w:tcW w:w="2885" w:type="dxa"/>
          </w:tcPr>
          <w:p w14:paraId="24537E67"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Present</w:t>
            </w:r>
          </w:p>
        </w:tc>
        <w:tc>
          <w:tcPr>
            <w:tcW w:w="1581" w:type="dxa"/>
          </w:tcPr>
          <w:p w14:paraId="3224F14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8 (16)</w:t>
            </w:r>
          </w:p>
        </w:tc>
        <w:tc>
          <w:tcPr>
            <w:tcW w:w="1581" w:type="dxa"/>
          </w:tcPr>
          <w:p w14:paraId="4E495C6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 (33)</w:t>
            </w:r>
          </w:p>
        </w:tc>
        <w:tc>
          <w:tcPr>
            <w:tcW w:w="1664" w:type="dxa"/>
          </w:tcPr>
          <w:p w14:paraId="6F69CD6D"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 (9)</w:t>
            </w:r>
          </w:p>
        </w:tc>
        <w:tc>
          <w:tcPr>
            <w:tcW w:w="1070" w:type="dxa"/>
          </w:tcPr>
          <w:p w14:paraId="48FAC6C8" w14:textId="77777777" w:rsidR="002A5017" w:rsidRPr="00F50628" w:rsidRDefault="002A5017" w:rsidP="00145E3C">
            <w:pPr>
              <w:spacing w:line="360" w:lineRule="auto"/>
              <w:jc w:val="both"/>
              <w:rPr>
                <w:rFonts w:ascii="Book Antiqua" w:hAnsi="Book Antiqua" w:cs="Times New Roman"/>
              </w:rPr>
            </w:pPr>
          </w:p>
        </w:tc>
      </w:tr>
      <w:tr w:rsidR="002A5017" w:rsidRPr="00145E3C" w14:paraId="56B81CF5" w14:textId="77777777" w:rsidTr="00066068">
        <w:trPr>
          <w:jc w:val="center"/>
        </w:trPr>
        <w:tc>
          <w:tcPr>
            <w:tcW w:w="2885" w:type="dxa"/>
          </w:tcPr>
          <w:p w14:paraId="01F3028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Absent</w:t>
            </w:r>
          </w:p>
        </w:tc>
        <w:tc>
          <w:tcPr>
            <w:tcW w:w="1581" w:type="dxa"/>
          </w:tcPr>
          <w:p w14:paraId="62B4E7E8"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42 (84)</w:t>
            </w:r>
          </w:p>
        </w:tc>
        <w:tc>
          <w:tcPr>
            <w:tcW w:w="1581" w:type="dxa"/>
          </w:tcPr>
          <w:p w14:paraId="51319A9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10 (67)</w:t>
            </w:r>
          </w:p>
        </w:tc>
        <w:tc>
          <w:tcPr>
            <w:tcW w:w="1664" w:type="dxa"/>
          </w:tcPr>
          <w:p w14:paraId="770414CD"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32 (91)</w:t>
            </w:r>
          </w:p>
        </w:tc>
        <w:tc>
          <w:tcPr>
            <w:tcW w:w="1070" w:type="dxa"/>
          </w:tcPr>
          <w:p w14:paraId="729EF208" w14:textId="77777777" w:rsidR="002A5017" w:rsidRPr="00F50628" w:rsidRDefault="002A5017" w:rsidP="00145E3C">
            <w:pPr>
              <w:spacing w:line="360" w:lineRule="auto"/>
              <w:jc w:val="both"/>
              <w:rPr>
                <w:rFonts w:ascii="Book Antiqua" w:hAnsi="Book Antiqua" w:cs="Times New Roman"/>
              </w:rPr>
            </w:pPr>
          </w:p>
        </w:tc>
      </w:tr>
      <w:tr w:rsidR="002A5017" w:rsidRPr="00145E3C" w14:paraId="7D3D6293" w14:textId="77777777" w:rsidTr="00066068">
        <w:trPr>
          <w:jc w:val="center"/>
        </w:trPr>
        <w:tc>
          <w:tcPr>
            <w:tcW w:w="2885" w:type="dxa"/>
          </w:tcPr>
          <w:p w14:paraId="703BCD2D" w14:textId="100E92A1"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Peritumoral enhancement,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413B1FF3" w14:textId="77777777" w:rsidR="002A5017" w:rsidRPr="000A53F5" w:rsidRDefault="002A5017" w:rsidP="00145E3C">
            <w:pPr>
              <w:spacing w:line="360" w:lineRule="auto"/>
              <w:jc w:val="both"/>
              <w:rPr>
                <w:rFonts w:ascii="Book Antiqua" w:hAnsi="Book Antiqua" w:cs="Times New Roman"/>
              </w:rPr>
            </w:pPr>
          </w:p>
        </w:tc>
        <w:tc>
          <w:tcPr>
            <w:tcW w:w="1581" w:type="dxa"/>
          </w:tcPr>
          <w:p w14:paraId="144576A3" w14:textId="77777777" w:rsidR="002A5017" w:rsidRPr="000A53F5" w:rsidRDefault="002A5017" w:rsidP="00145E3C">
            <w:pPr>
              <w:spacing w:line="360" w:lineRule="auto"/>
              <w:jc w:val="both"/>
              <w:rPr>
                <w:rFonts w:ascii="Book Antiqua" w:hAnsi="Book Antiqua" w:cs="Times New Roman"/>
              </w:rPr>
            </w:pPr>
          </w:p>
        </w:tc>
        <w:tc>
          <w:tcPr>
            <w:tcW w:w="1664" w:type="dxa"/>
          </w:tcPr>
          <w:p w14:paraId="47E4F806" w14:textId="77777777" w:rsidR="002A5017" w:rsidRPr="000A53F5" w:rsidRDefault="002A5017" w:rsidP="00145E3C">
            <w:pPr>
              <w:spacing w:line="360" w:lineRule="auto"/>
              <w:jc w:val="both"/>
              <w:rPr>
                <w:rFonts w:ascii="Book Antiqua" w:hAnsi="Book Antiqua" w:cs="Times New Roman"/>
              </w:rPr>
            </w:pPr>
          </w:p>
        </w:tc>
        <w:tc>
          <w:tcPr>
            <w:tcW w:w="1070" w:type="dxa"/>
          </w:tcPr>
          <w:p w14:paraId="360BC97C" w14:textId="7112422C"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.248</w:t>
            </w:r>
          </w:p>
        </w:tc>
      </w:tr>
      <w:tr w:rsidR="002A5017" w:rsidRPr="00145E3C" w14:paraId="4161F0C1" w14:textId="77777777" w:rsidTr="00066068">
        <w:trPr>
          <w:jc w:val="center"/>
        </w:trPr>
        <w:tc>
          <w:tcPr>
            <w:tcW w:w="2885" w:type="dxa"/>
          </w:tcPr>
          <w:p w14:paraId="36FB9B0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Present</w:t>
            </w:r>
          </w:p>
        </w:tc>
        <w:tc>
          <w:tcPr>
            <w:tcW w:w="1581" w:type="dxa"/>
          </w:tcPr>
          <w:p w14:paraId="6D76946F"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15 (30)</w:t>
            </w:r>
          </w:p>
        </w:tc>
        <w:tc>
          <w:tcPr>
            <w:tcW w:w="1581" w:type="dxa"/>
          </w:tcPr>
          <w:p w14:paraId="7929581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6 (40)</w:t>
            </w:r>
          </w:p>
        </w:tc>
        <w:tc>
          <w:tcPr>
            <w:tcW w:w="1664" w:type="dxa"/>
          </w:tcPr>
          <w:p w14:paraId="422453D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9 (26)</w:t>
            </w:r>
          </w:p>
        </w:tc>
        <w:tc>
          <w:tcPr>
            <w:tcW w:w="1070" w:type="dxa"/>
          </w:tcPr>
          <w:p w14:paraId="06B0A2CB" w14:textId="77777777" w:rsidR="002A5017" w:rsidRPr="00F50628" w:rsidRDefault="002A5017" w:rsidP="00145E3C">
            <w:pPr>
              <w:spacing w:line="360" w:lineRule="auto"/>
              <w:jc w:val="both"/>
              <w:rPr>
                <w:rFonts w:ascii="Book Antiqua" w:hAnsi="Book Antiqua" w:cs="Times New Roman"/>
              </w:rPr>
            </w:pPr>
          </w:p>
        </w:tc>
      </w:tr>
      <w:tr w:rsidR="002A5017" w:rsidRPr="00145E3C" w14:paraId="3B56DD5C" w14:textId="77777777" w:rsidTr="00066068">
        <w:trPr>
          <w:jc w:val="center"/>
        </w:trPr>
        <w:tc>
          <w:tcPr>
            <w:tcW w:w="2885" w:type="dxa"/>
          </w:tcPr>
          <w:p w14:paraId="655DFFF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Absent</w:t>
            </w:r>
          </w:p>
        </w:tc>
        <w:tc>
          <w:tcPr>
            <w:tcW w:w="1581" w:type="dxa"/>
          </w:tcPr>
          <w:p w14:paraId="623291F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35 (70)</w:t>
            </w:r>
          </w:p>
        </w:tc>
        <w:tc>
          <w:tcPr>
            <w:tcW w:w="1581" w:type="dxa"/>
          </w:tcPr>
          <w:p w14:paraId="49173ACD"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9 (60)</w:t>
            </w:r>
          </w:p>
        </w:tc>
        <w:tc>
          <w:tcPr>
            <w:tcW w:w="1664" w:type="dxa"/>
          </w:tcPr>
          <w:p w14:paraId="1B37A48A"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26 (74)</w:t>
            </w:r>
          </w:p>
        </w:tc>
        <w:tc>
          <w:tcPr>
            <w:tcW w:w="1070" w:type="dxa"/>
          </w:tcPr>
          <w:p w14:paraId="40B00259" w14:textId="77777777" w:rsidR="002A5017" w:rsidRPr="00F50628" w:rsidRDefault="002A5017" w:rsidP="00145E3C">
            <w:pPr>
              <w:spacing w:line="360" w:lineRule="auto"/>
              <w:jc w:val="both"/>
              <w:rPr>
                <w:rFonts w:ascii="Book Antiqua" w:hAnsi="Book Antiqua" w:cs="Times New Roman"/>
              </w:rPr>
            </w:pPr>
          </w:p>
        </w:tc>
      </w:tr>
      <w:tr w:rsidR="002A5017" w:rsidRPr="00145E3C" w14:paraId="1B05C46E" w14:textId="77777777" w:rsidTr="00066068">
        <w:trPr>
          <w:jc w:val="center"/>
        </w:trPr>
        <w:tc>
          <w:tcPr>
            <w:tcW w:w="2885" w:type="dxa"/>
          </w:tcPr>
          <w:p w14:paraId="0E76E1C6" w14:textId="3C2D26BC"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Hypodense halo,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01C02A1F" w14:textId="77777777" w:rsidR="002A5017" w:rsidRPr="000A53F5" w:rsidRDefault="002A5017" w:rsidP="00145E3C">
            <w:pPr>
              <w:spacing w:line="360" w:lineRule="auto"/>
              <w:jc w:val="both"/>
              <w:rPr>
                <w:rFonts w:ascii="Book Antiqua" w:hAnsi="Book Antiqua" w:cs="Times New Roman"/>
              </w:rPr>
            </w:pPr>
          </w:p>
        </w:tc>
        <w:tc>
          <w:tcPr>
            <w:tcW w:w="1581" w:type="dxa"/>
          </w:tcPr>
          <w:p w14:paraId="441C9BC9" w14:textId="77777777" w:rsidR="002A5017" w:rsidRPr="000A53F5" w:rsidRDefault="002A5017" w:rsidP="00145E3C">
            <w:pPr>
              <w:spacing w:line="360" w:lineRule="auto"/>
              <w:jc w:val="both"/>
              <w:rPr>
                <w:rFonts w:ascii="Book Antiqua" w:hAnsi="Book Antiqua" w:cs="Times New Roman"/>
              </w:rPr>
            </w:pPr>
          </w:p>
        </w:tc>
        <w:tc>
          <w:tcPr>
            <w:tcW w:w="1664" w:type="dxa"/>
          </w:tcPr>
          <w:p w14:paraId="18915487" w14:textId="77777777" w:rsidR="002A5017" w:rsidRPr="000A53F5" w:rsidRDefault="002A5017" w:rsidP="00145E3C">
            <w:pPr>
              <w:spacing w:line="360" w:lineRule="auto"/>
              <w:jc w:val="both"/>
              <w:rPr>
                <w:rFonts w:ascii="Book Antiqua" w:hAnsi="Book Antiqua" w:cs="Times New Roman"/>
              </w:rPr>
            </w:pPr>
          </w:p>
        </w:tc>
        <w:tc>
          <w:tcPr>
            <w:tcW w:w="1070" w:type="dxa"/>
          </w:tcPr>
          <w:p w14:paraId="1A6475BE" w14:textId="64818213"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.524</w:t>
            </w:r>
          </w:p>
        </w:tc>
      </w:tr>
      <w:tr w:rsidR="002A5017" w:rsidRPr="00145E3C" w14:paraId="305E7539" w14:textId="77777777" w:rsidTr="00066068">
        <w:trPr>
          <w:jc w:val="center"/>
        </w:trPr>
        <w:tc>
          <w:tcPr>
            <w:tcW w:w="2885" w:type="dxa"/>
          </w:tcPr>
          <w:p w14:paraId="474D719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Present</w:t>
            </w:r>
          </w:p>
        </w:tc>
        <w:tc>
          <w:tcPr>
            <w:tcW w:w="1581" w:type="dxa"/>
          </w:tcPr>
          <w:p w14:paraId="010BD8EC"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 (10)</w:t>
            </w:r>
          </w:p>
        </w:tc>
        <w:tc>
          <w:tcPr>
            <w:tcW w:w="1581" w:type="dxa"/>
          </w:tcPr>
          <w:p w14:paraId="3E8D7D2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 (7)</w:t>
            </w:r>
          </w:p>
        </w:tc>
        <w:tc>
          <w:tcPr>
            <w:tcW w:w="1664" w:type="dxa"/>
          </w:tcPr>
          <w:p w14:paraId="5506E31C"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 (11)</w:t>
            </w:r>
          </w:p>
        </w:tc>
        <w:tc>
          <w:tcPr>
            <w:tcW w:w="1070" w:type="dxa"/>
          </w:tcPr>
          <w:p w14:paraId="04439958" w14:textId="77777777" w:rsidR="002A5017" w:rsidRPr="00F50628" w:rsidRDefault="002A5017" w:rsidP="00145E3C">
            <w:pPr>
              <w:spacing w:line="360" w:lineRule="auto"/>
              <w:jc w:val="both"/>
              <w:rPr>
                <w:rFonts w:ascii="Book Antiqua" w:hAnsi="Book Antiqua" w:cs="Times New Roman"/>
              </w:rPr>
            </w:pPr>
          </w:p>
        </w:tc>
      </w:tr>
      <w:tr w:rsidR="002A5017" w:rsidRPr="00145E3C" w14:paraId="65A724CF" w14:textId="77777777" w:rsidTr="00066068">
        <w:trPr>
          <w:jc w:val="center"/>
        </w:trPr>
        <w:tc>
          <w:tcPr>
            <w:tcW w:w="2885" w:type="dxa"/>
          </w:tcPr>
          <w:p w14:paraId="32C3E4A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Absent</w:t>
            </w:r>
          </w:p>
        </w:tc>
        <w:tc>
          <w:tcPr>
            <w:tcW w:w="1581" w:type="dxa"/>
          </w:tcPr>
          <w:p w14:paraId="20277F1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45 (90)</w:t>
            </w:r>
          </w:p>
        </w:tc>
        <w:tc>
          <w:tcPr>
            <w:tcW w:w="1581" w:type="dxa"/>
          </w:tcPr>
          <w:p w14:paraId="26432D1C"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14 (93)</w:t>
            </w:r>
          </w:p>
        </w:tc>
        <w:tc>
          <w:tcPr>
            <w:tcW w:w="1664" w:type="dxa"/>
          </w:tcPr>
          <w:p w14:paraId="7A2654E6"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31 (89)</w:t>
            </w:r>
          </w:p>
        </w:tc>
        <w:tc>
          <w:tcPr>
            <w:tcW w:w="1070" w:type="dxa"/>
          </w:tcPr>
          <w:p w14:paraId="2B93F191" w14:textId="77777777" w:rsidR="002A5017" w:rsidRPr="00F50628" w:rsidRDefault="002A5017" w:rsidP="00145E3C">
            <w:pPr>
              <w:spacing w:line="360" w:lineRule="auto"/>
              <w:jc w:val="both"/>
              <w:rPr>
                <w:rFonts w:ascii="Book Antiqua" w:hAnsi="Book Antiqua" w:cs="Times New Roman"/>
              </w:rPr>
            </w:pPr>
          </w:p>
        </w:tc>
      </w:tr>
      <w:tr w:rsidR="002A5017" w:rsidRPr="00145E3C" w14:paraId="258594EF" w14:textId="77777777" w:rsidTr="00066068">
        <w:trPr>
          <w:jc w:val="center"/>
        </w:trPr>
        <w:tc>
          <w:tcPr>
            <w:tcW w:w="2885" w:type="dxa"/>
          </w:tcPr>
          <w:p w14:paraId="583C10EF" w14:textId="0043DE89"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Border between tumour and liver,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136284B5" w14:textId="77777777" w:rsidR="002A5017" w:rsidRPr="000A53F5" w:rsidRDefault="002A5017" w:rsidP="00145E3C">
            <w:pPr>
              <w:spacing w:line="360" w:lineRule="auto"/>
              <w:jc w:val="both"/>
              <w:rPr>
                <w:rFonts w:ascii="Book Antiqua" w:hAnsi="Book Antiqua" w:cs="Times New Roman"/>
              </w:rPr>
            </w:pPr>
          </w:p>
        </w:tc>
        <w:tc>
          <w:tcPr>
            <w:tcW w:w="1581" w:type="dxa"/>
          </w:tcPr>
          <w:p w14:paraId="4589CC1A" w14:textId="77777777" w:rsidR="002A5017" w:rsidRPr="000A53F5" w:rsidRDefault="002A5017" w:rsidP="00145E3C">
            <w:pPr>
              <w:spacing w:line="360" w:lineRule="auto"/>
              <w:jc w:val="both"/>
              <w:rPr>
                <w:rFonts w:ascii="Book Antiqua" w:hAnsi="Book Antiqua" w:cs="Times New Roman"/>
              </w:rPr>
            </w:pPr>
          </w:p>
        </w:tc>
        <w:tc>
          <w:tcPr>
            <w:tcW w:w="1664" w:type="dxa"/>
          </w:tcPr>
          <w:p w14:paraId="5267CBB3" w14:textId="77777777" w:rsidR="002A5017" w:rsidRPr="000A53F5" w:rsidRDefault="002A5017" w:rsidP="00145E3C">
            <w:pPr>
              <w:spacing w:line="360" w:lineRule="auto"/>
              <w:jc w:val="both"/>
              <w:rPr>
                <w:rFonts w:ascii="Book Antiqua" w:hAnsi="Book Antiqua" w:cs="Times New Roman"/>
              </w:rPr>
            </w:pPr>
          </w:p>
        </w:tc>
        <w:tc>
          <w:tcPr>
            <w:tcW w:w="1070" w:type="dxa"/>
          </w:tcPr>
          <w:p w14:paraId="72FE6C17" w14:textId="576808EA"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.428</w:t>
            </w:r>
          </w:p>
        </w:tc>
      </w:tr>
      <w:tr w:rsidR="002A5017" w:rsidRPr="00145E3C" w14:paraId="72ADD24A" w14:textId="77777777" w:rsidTr="00066068">
        <w:trPr>
          <w:jc w:val="center"/>
        </w:trPr>
        <w:tc>
          <w:tcPr>
            <w:tcW w:w="2885" w:type="dxa"/>
          </w:tcPr>
          <w:p w14:paraId="10AF61E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Sharp</w:t>
            </w:r>
          </w:p>
        </w:tc>
        <w:tc>
          <w:tcPr>
            <w:tcW w:w="1581" w:type="dxa"/>
          </w:tcPr>
          <w:p w14:paraId="334C976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34 (68)</w:t>
            </w:r>
          </w:p>
        </w:tc>
        <w:tc>
          <w:tcPr>
            <w:tcW w:w="1581" w:type="dxa"/>
          </w:tcPr>
          <w:p w14:paraId="1C59A0F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11 (73)</w:t>
            </w:r>
          </w:p>
        </w:tc>
        <w:tc>
          <w:tcPr>
            <w:tcW w:w="1664" w:type="dxa"/>
          </w:tcPr>
          <w:p w14:paraId="357FF27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23 (66)</w:t>
            </w:r>
          </w:p>
        </w:tc>
        <w:tc>
          <w:tcPr>
            <w:tcW w:w="1070" w:type="dxa"/>
          </w:tcPr>
          <w:p w14:paraId="088508C3" w14:textId="77777777" w:rsidR="002A5017" w:rsidRPr="00F50628" w:rsidRDefault="002A5017" w:rsidP="00145E3C">
            <w:pPr>
              <w:spacing w:line="360" w:lineRule="auto"/>
              <w:jc w:val="both"/>
              <w:rPr>
                <w:rFonts w:ascii="Book Antiqua" w:hAnsi="Book Antiqua" w:cs="Times New Roman"/>
              </w:rPr>
            </w:pPr>
          </w:p>
        </w:tc>
      </w:tr>
      <w:tr w:rsidR="002A5017" w:rsidRPr="00145E3C" w14:paraId="00D4275C" w14:textId="77777777" w:rsidTr="00066068">
        <w:trPr>
          <w:jc w:val="center"/>
        </w:trPr>
        <w:tc>
          <w:tcPr>
            <w:tcW w:w="2885" w:type="dxa"/>
          </w:tcPr>
          <w:p w14:paraId="11695C98"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Ill-defined</w:t>
            </w:r>
          </w:p>
        </w:tc>
        <w:tc>
          <w:tcPr>
            <w:tcW w:w="1581" w:type="dxa"/>
          </w:tcPr>
          <w:p w14:paraId="1211E28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16 (32)</w:t>
            </w:r>
          </w:p>
        </w:tc>
        <w:tc>
          <w:tcPr>
            <w:tcW w:w="1581" w:type="dxa"/>
          </w:tcPr>
          <w:p w14:paraId="532B1394"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4 (27)</w:t>
            </w:r>
          </w:p>
        </w:tc>
        <w:tc>
          <w:tcPr>
            <w:tcW w:w="1664" w:type="dxa"/>
          </w:tcPr>
          <w:p w14:paraId="369AEEC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12 (34)</w:t>
            </w:r>
          </w:p>
        </w:tc>
        <w:tc>
          <w:tcPr>
            <w:tcW w:w="1070" w:type="dxa"/>
          </w:tcPr>
          <w:p w14:paraId="70C641B8" w14:textId="77777777" w:rsidR="002A5017" w:rsidRPr="00F50628" w:rsidRDefault="002A5017" w:rsidP="00145E3C">
            <w:pPr>
              <w:spacing w:line="360" w:lineRule="auto"/>
              <w:jc w:val="both"/>
              <w:rPr>
                <w:rFonts w:ascii="Book Antiqua" w:hAnsi="Book Antiqua" w:cs="Times New Roman"/>
              </w:rPr>
            </w:pPr>
          </w:p>
        </w:tc>
      </w:tr>
      <w:tr w:rsidR="002A5017" w:rsidRPr="00145E3C" w14:paraId="296C996F" w14:textId="77777777" w:rsidTr="00066068">
        <w:trPr>
          <w:jc w:val="center"/>
        </w:trPr>
        <w:tc>
          <w:tcPr>
            <w:tcW w:w="2885" w:type="dxa"/>
          </w:tcPr>
          <w:p w14:paraId="65F69D1B" w14:textId="5625AA8D" w:rsidR="002A5017" w:rsidRPr="000A53F5" w:rsidRDefault="002A5017" w:rsidP="00145E3C">
            <w:pPr>
              <w:spacing w:line="360" w:lineRule="auto"/>
              <w:jc w:val="both"/>
              <w:rPr>
                <w:rFonts w:ascii="Book Antiqua" w:hAnsi="Book Antiqua" w:cs="Times New Roman"/>
                <w:b/>
                <w:bCs/>
              </w:rPr>
            </w:pPr>
            <w:proofErr w:type="spellStart"/>
            <w:r w:rsidRPr="000A53F5">
              <w:rPr>
                <w:rFonts w:ascii="Book Antiqua" w:hAnsi="Book Antiqua" w:cs="Times New Roman"/>
                <w:b/>
                <w:bCs/>
              </w:rPr>
              <w:t>Tumor</w:t>
            </w:r>
            <w:proofErr w:type="spellEnd"/>
            <w:r w:rsidRPr="000A53F5">
              <w:rPr>
                <w:rFonts w:ascii="Book Antiqua" w:hAnsi="Book Antiqua" w:cs="Times New Roman"/>
                <w:b/>
                <w:bCs/>
              </w:rPr>
              <w:t xml:space="preserve"> margins,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40F606DA" w14:textId="77777777" w:rsidR="002A5017" w:rsidRPr="000A53F5" w:rsidRDefault="002A5017" w:rsidP="00145E3C">
            <w:pPr>
              <w:spacing w:line="360" w:lineRule="auto"/>
              <w:jc w:val="both"/>
              <w:rPr>
                <w:rFonts w:ascii="Book Antiqua" w:hAnsi="Book Antiqua" w:cs="Times New Roman"/>
              </w:rPr>
            </w:pPr>
          </w:p>
        </w:tc>
        <w:tc>
          <w:tcPr>
            <w:tcW w:w="1581" w:type="dxa"/>
          </w:tcPr>
          <w:p w14:paraId="3971A9AB" w14:textId="77777777" w:rsidR="002A5017" w:rsidRPr="000A53F5" w:rsidRDefault="002A5017" w:rsidP="00145E3C">
            <w:pPr>
              <w:spacing w:line="360" w:lineRule="auto"/>
              <w:jc w:val="both"/>
              <w:rPr>
                <w:rFonts w:ascii="Book Antiqua" w:hAnsi="Book Antiqua" w:cs="Times New Roman"/>
              </w:rPr>
            </w:pPr>
          </w:p>
        </w:tc>
        <w:tc>
          <w:tcPr>
            <w:tcW w:w="1664" w:type="dxa"/>
          </w:tcPr>
          <w:p w14:paraId="5886E21B" w14:textId="77777777" w:rsidR="002A5017" w:rsidRPr="000A53F5" w:rsidRDefault="002A5017" w:rsidP="00145E3C">
            <w:pPr>
              <w:spacing w:line="360" w:lineRule="auto"/>
              <w:jc w:val="both"/>
              <w:rPr>
                <w:rFonts w:ascii="Book Antiqua" w:hAnsi="Book Antiqua" w:cs="Times New Roman"/>
              </w:rPr>
            </w:pPr>
          </w:p>
        </w:tc>
        <w:tc>
          <w:tcPr>
            <w:tcW w:w="1070" w:type="dxa"/>
          </w:tcPr>
          <w:p w14:paraId="499D0F9B" w14:textId="4D2AD611"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.477</w:t>
            </w:r>
          </w:p>
        </w:tc>
      </w:tr>
      <w:tr w:rsidR="002A5017" w:rsidRPr="00145E3C" w14:paraId="33C040CC" w14:textId="77777777" w:rsidTr="00066068">
        <w:trPr>
          <w:jc w:val="center"/>
        </w:trPr>
        <w:tc>
          <w:tcPr>
            <w:tcW w:w="2885" w:type="dxa"/>
          </w:tcPr>
          <w:p w14:paraId="4646EEEC"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lastRenderedPageBreak/>
              <w:t>Smooth</w:t>
            </w:r>
          </w:p>
        </w:tc>
        <w:tc>
          <w:tcPr>
            <w:tcW w:w="1581" w:type="dxa"/>
          </w:tcPr>
          <w:p w14:paraId="2A48A50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28 (56)</w:t>
            </w:r>
          </w:p>
        </w:tc>
        <w:tc>
          <w:tcPr>
            <w:tcW w:w="1581" w:type="dxa"/>
          </w:tcPr>
          <w:p w14:paraId="3FF000D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9 (60)</w:t>
            </w:r>
          </w:p>
        </w:tc>
        <w:tc>
          <w:tcPr>
            <w:tcW w:w="1664" w:type="dxa"/>
          </w:tcPr>
          <w:p w14:paraId="755C34C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19 (54)</w:t>
            </w:r>
          </w:p>
        </w:tc>
        <w:tc>
          <w:tcPr>
            <w:tcW w:w="1070" w:type="dxa"/>
          </w:tcPr>
          <w:p w14:paraId="6D60C05A" w14:textId="77777777" w:rsidR="002A5017" w:rsidRPr="00F50628" w:rsidRDefault="002A5017" w:rsidP="00145E3C">
            <w:pPr>
              <w:spacing w:line="360" w:lineRule="auto"/>
              <w:jc w:val="both"/>
              <w:rPr>
                <w:rFonts w:ascii="Book Antiqua" w:hAnsi="Book Antiqua" w:cs="Times New Roman"/>
              </w:rPr>
            </w:pPr>
          </w:p>
        </w:tc>
      </w:tr>
      <w:tr w:rsidR="002A5017" w:rsidRPr="00145E3C" w14:paraId="25C7C60D" w14:textId="77777777" w:rsidTr="00066068">
        <w:trPr>
          <w:jc w:val="center"/>
        </w:trPr>
        <w:tc>
          <w:tcPr>
            <w:tcW w:w="2885" w:type="dxa"/>
          </w:tcPr>
          <w:p w14:paraId="71828E9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Non-smooth</w:t>
            </w:r>
          </w:p>
        </w:tc>
        <w:tc>
          <w:tcPr>
            <w:tcW w:w="1581" w:type="dxa"/>
          </w:tcPr>
          <w:p w14:paraId="38A48DA5"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22 (44)</w:t>
            </w:r>
          </w:p>
        </w:tc>
        <w:tc>
          <w:tcPr>
            <w:tcW w:w="1581" w:type="dxa"/>
          </w:tcPr>
          <w:p w14:paraId="1BDAD0A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6 (40)</w:t>
            </w:r>
          </w:p>
        </w:tc>
        <w:tc>
          <w:tcPr>
            <w:tcW w:w="1664" w:type="dxa"/>
          </w:tcPr>
          <w:p w14:paraId="34845F9B"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16 (46)</w:t>
            </w:r>
          </w:p>
        </w:tc>
        <w:tc>
          <w:tcPr>
            <w:tcW w:w="1070" w:type="dxa"/>
          </w:tcPr>
          <w:p w14:paraId="55548038" w14:textId="77777777" w:rsidR="002A5017" w:rsidRPr="00F50628" w:rsidRDefault="002A5017" w:rsidP="00145E3C">
            <w:pPr>
              <w:spacing w:line="360" w:lineRule="auto"/>
              <w:jc w:val="both"/>
              <w:rPr>
                <w:rFonts w:ascii="Book Antiqua" w:hAnsi="Book Antiqua" w:cs="Times New Roman"/>
              </w:rPr>
            </w:pPr>
          </w:p>
        </w:tc>
      </w:tr>
      <w:tr w:rsidR="002A5017" w:rsidRPr="00145E3C" w14:paraId="6ED693A0" w14:textId="77777777" w:rsidTr="00066068">
        <w:trPr>
          <w:jc w:val="center"/>
        </w:trPr>
        <w:tc>
          <w:tcPr>
            <w:tcW w:w="2885" w:type="dxa"/>
          </w:tcPr>
          <w:p w14:paraId="7C05B52A" w14:textId="4C951FC4" w:rsidR="002A5017" w:rsidRPr="000A53F5" w:rsidRDefault="002A5017" w:rsidP="00145E3C">
            <w:pPr>
              <w:spacing w:line="360" w:lineRule="auto"/>
              <w:jc w:val="both"/>
              <w:rPr>
                <w:rFonts w:ascii="Book Antiqua" w:hAnsi="Book Antiqua" w:cs="Times New Roman"/>
                <w:b/>
                <w:bCs/>
              </w:rPr>
            </w:pPr>
            <w:r w:rsidRPr="000A53F5">
              <w:rPr>
                <w:rFonts w:ascii="Book Antiqua" w:hAnsi="Book Antiqua" w:cs="Times New Roman"/>
                <w:b/>
                <w:bCs/>
              </w:rPr>
              <w:t xml:space="preserve">LI-RADS, </w:t>
            </w:r>
            <w:r w:rsidR="007C663B" w:rsidRPr="000A53F5">
              <w:rPr>
                <w:rFonts w:ascii="Book Antiqua" w:hAnsi="Book Antiqua" w:cs="Times New Roman"/>
                <w:b/>
                <w:bCs/>
                <w:i/>
              </w:rPr>
              <w:t>n</w:t>
            </w:r>
            <w:r w:rsidRPr="000A53F5">
              <w:rPr>
                <w:rFonts w:ascii="Book Antiqua" w:hAnsi="Book Antiqua" w:cs="Times New Roman"/>
                <w:b/>
                <w:bCs/>
              </w:rPr>
              <w:t xml:space="preserve"> (%)</w:t>
            </w:r>
          </w:p>
        </w:tc>
        <w:tc>
          <w:tcPr>
            <w:tcW w:w="1581" w:type="dxa"/>
          </w:tcPr>
          <w:p w14:paraId="0204014D" w14:textId="77777777" w:rsidR="002A5017" w:rsidRPr="000A53F5" w:rsidRDefault="002A5017" w:rsidP="00145E3C">
            <w:pPr>
              <w:spacing w:line="360" w:lineRule="auto"/>
              <w:jc w:val="both"/>
              <w:rPr>
                <w:rFonts w:ascii="Book Antiqua" w:hAnsi="Book Antiqua" w:cs="Times New Roman"/>
              </w:rPr>
            </w:pPr>
          </w:p>
        </w:tc>
        <w:tc>
          <w:tcPr>
            <w:tcW w:w="1581" w:type="dxa"/>
          </w:tcPr>
          <w:p w14:paraId="6EB28FF5" w14:textId="77777777" w:rsidR="002A5017" w:rsidRPr="000A53F5" w:rsidRDefault="002A5017" w:rsidP="00145E3C">
            <w:pPr>
              <w:spacing w:line="360" w:lineRule="auto"/>
              <w:jc w:val="both"/>
              <w:rPr>
                <w:rFonts w:ascii="Book Antiqua" w:hAnsi="Book Antiqua" w:cs="Times New Roman"/>
              </w:rPr>
            </w:pPr>
          </w:p>
        </w:tc>
        <w:tc>
          <w:tcPr>
            <w:tcW w:w="1664" w:type="dxa"/>
          </w:tcPr>
          <w:p w14:paraId="5349918E" w14:textId="77777777" w:rsidR="002A5017" w:rsidRPr="000A53F5" w:rsidRDefault="002A5017" w:rsidP="00145E3C">
            <w:pPr>
              <w:spacing w:line="360" w:lineRule="auto"/>
              <w:jc w:val="both"/>
              <w:rPr>
                <w:rFonts w:ascii="Book Antiqua" w:hAnsi="Book Antiqua" w:cs="Times New Roman"/>
              </w:rPr>
            </w:pPr>
          </w:p>
        </w:tc>
        <w:tc>
          <w:tcPr>
            <w:tcW w:w="1070" w:type="dxa"/>
          </w:tcPr>
          <w:p w14:paraId="4861E68D" w14:textId="7F633AF0" w:rsidR="002A5017" w:rsidRPr="00F50628" w:rsidRDefault="002D0929" w:rsidP="00145E3C">
            <w:pPr>
              <w:spacing w:line="360" w:lineRule="auto"/>
              <w:jc w:val="both"/>
              <w:rPr>
                <w:rFonts w:ascii="Book Antiqua" w:hAnsi="Book Antiqua" w:cs="Times New Roman"/>
              </w:rPr>
            </w:pPr>
            <w:r w:rsidRPr="00F50628">
              <w:rPr>
                <w:rFonts w:ascii="Book Antiqua" w:hAnsi="Book Antiqua" w:cs="Times New Roman"/>
              </w:rPr>
              <w:t>0</w:t>
            </w:r>
            <w:r w:rsidR="002A5017" w:rsidRPr="00F50628">
              <w:rPr>
                <w:rFonts w:ascii="Book Antiqua" w:hAnsi="Book Antiqua" w:cs="Times New Roman"/>
              </w:rPr>
              <w:t>.05</w:t>
            </w:r>
          </w:p>
        </w:tc>
      </w:tr>
      <w:tr w:rsidR="002A5017" w:rsidRPr="00145E3C" w14:paraId="148217F5" w14:textId="77777777" w:rsidTr="00066068">
        <w:trPr>
          <w:jc w:val="center"/>
        </w:trPr>
        <w:tc>
          <w:tcPr>
            <w:tcW w:w="2885" w:type="dxa"/>
          </w:tcPr>
          <w:p w14:paraId="38EA4A4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LR-4</w:t>
            </w:r>
          </w:p>
        </w:tc>
        <w:tc>
          <w:tcPr>
            <w:tcW w:w="1581" w:type="dxa"/>
          </w:tcPr>
          <w:p w14:paraId="0F2F4D19"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10 (20)</w:t>
            </w:r>
          </w:p>
        </w:tc>
        <w:tc>
          <w:tcPr>
            <w:tcW w:w="1581" w:type="dxa"/>
          </w:tcPr>
          <w:p w14:paraId="24AD7560"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0 (0)</w:t>
            </w:r>
          </w:p>
        </w:tc>
        <w:tc>
          <w:tcPr>
            <w:tcW w:w="1664" w:type="dxa"/>
          </w:tcPr>
          <w:p w14:paraId="2D7CADA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10 (29)</w:t>
            </w:r>
          </w:p>
        </w:tc>
        <w:tc>
          <w:tcPr>
            <w:tcW w:w="1070" w:type="dxa"/>
          </w:tcPr>
          <w:p w14:paraId="231FC2D5" w14:textId="77777777" w:rsidR="002A5017" w:rsidRPr="00F50628" w:rsidRDefault="002A5017" w:rsidP="00145E3C">
            <w:pPr>
              <w:spacing w:line="360" w:lineRule="auto"/>
              <w:jc w:val="both"/>
              <w:rPr>
                <w:rFonts w:ascii="Book Antiqua" w:hAnsi="Book Antiqua" w:cs="Times New Roman"/>
              </w:rPr>
            </w:pPr>
          </w:p>
        </w:tc>
      </w:tr>
      <w:tr w:rsidR="002A5017" w:rsidRPr="00145E3C" w14:paraId="098A43BA" w14:textId="77777777" w:rsidTr="00066068">
        <w:trPr>
          <w:jc w:val="center"/>
        </w:trPr>
        <w:tc>
          <w:tcPr>
            <w:tcW w:w="2885" w:type="dxa"/>
          </w:tcPr>
          <w:p w14:paraId="5DDDDCC8"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LR-5</w:t>
            </w:r>
          </w:p>
        </w:tc>
        <w:tc>
          <w:tcPr>
            <w:tcW w:w="1581" w:type="dxa"/>
          </w:tcPr>
          <w:p w14:paraId="236BC923"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27 (54)</w:t>
            </w:r>
          </w:p>
        </w:tc>
        <w:tc>
          <w:tcPr>
            <w:tcW w:w="1581" w:type="dxa"/>
          </w:tcPr>
          <w:p w14:paraId="79100D71"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10 (67)</w:t>
            </w:r>
          </w:p>
        </w:tc>
        <w:tc>
          <w:tcPr>
            <w:tcW w:w="1664" w:type="dxa"/>
          </w:tcPr>
          <w:p w14:paraId="77E09E0F"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17 (49)</w:t>
            </w:r>
          </w:p>
        </w:tc>
        <w:tc>
          <w:tcPr>
            <w:tcW w:w="1070" w:type="dxa"/>
          </w:tcPr>
          <w:p w14:paraId="7F1CA8F2" w14:textId="77777777" w:rsidR="002A5017" w:rsidRPr="00F50628" w:rsidRDefault="002A5017" w:rsidP="00145E3C">
            <w:pPr>
              <w:spacing w:line="360" w:lineRule="auto"/>
              <w:jc w:val="both"/>
              <w:rPr>
                <w:rFonts w:ascii="Book Antiqua" w:hAnsi="Book Antiqua" w:cs="Times New Roman"/>
              </w:rPr>
            </w:pPr>
          </w:p>
        </w:tc>
      </w:tr>
      <w:tr w:rsidR="002A5017" w:rsidRPr="00145E3C" w14:paraId="5B1508C8" w14:textId="77777777" w:rsidTr="00066068">
        <w:trPr>
          <w:trHeight w:val="91"/>
          <w:jc w:val="center"/>
        </w:trPr>
        <w:tc>
          <w:tcPr>
            <w:tcW w:w="2885" w:type="dxa"/>
          </w:tcPr>
          <w:p w14:paraId="1854FB2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LR-M</w:t>
            </w:r>
          </w:p>
        </w:tc>
        <w:tc>
          <w:tcPr>
            <w:tcW w:w="1581" w:type="dxa"/>
          </w:tcPr>
          <w:p w14:paraId="0F33028C"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13 (26)</w:t>
            </w:r>
          </w:p>
        </w:tc>
        <w:tc>
          <w:tcPr>
            <w:tcW w:w="1581" w:type="dxa"/>
          </w:tcPr>
          <w:p w14:paraId="32F57B5E"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5 (33)</w:t>
            </w:r>
          </w:p>
        </w:tc>
        <w:tc>
          <w:tcPr>
            <w:tcW w:w="1664" w:type="dxa"/>
          </w:tcPr>
          <w:p w14:paraId="0E8A9C12" w14:textId="77777777" w:rsidR="002A5017" w:rsidRPr="000A53F5" w:rsidRDefault="002A5017" w:rsidP="00145E3C">
            <w:pPr>
              <w:spacing w:line="360" w:lineRule="auto"/>
              <w:jc w:val="both"/>
              <w:rPr>
                <w:rFonts w:ascii="Book Antiqua" w:hAnsi="Book Antiqua" w:cs="Times New Roman"/>
              </w:rPr>
            </w:pPr>
            <w:r w:rsidRPr="000A53F5">
              <w:rPr>
                <w:rFonts w:ascii="Book Antiqua" w:hAnsi="Book Antiqua" w:cs="Times New Roman"/>
              </w:rPr>
              <w:t>8 (22)</w:t>
            </w:r>
          </w:p>
        </w:tc>
        <w:tc>
          <w:tcPr>
            <w:tcW w:w="1070" w:type="dxa"/>
          </w:tcPr>
          <w:p w14:paraId="7692069F" w14:textId="77777777" w:rsidR="002A5017" w:rsidRPr="00F50628" w:rsidRDefault="002A5017" w:rsidP="00145E3C">
            <w:pPr>
              <w:spacing w:line="360" w:lineRule="auto"/>
              <w:jc w:val="both"/>
              <w:rPr>
                <w:rFonts w:ascii="Book Antiqua" w:hAnsi="Book Antiqua" w:cs="Times New Roman"/>
              </w:rPr>
            </w:pPr>
          </w:p>
        </w:tc>
      </w:tr>
    </w:tbl>
    <w:p w14:paraId="50FEC6C8" w14:textId="136972EE" w:rsidR="002A5017" w:rsidRPr="000A53F5" w:rsidRDefault="00A60B0D" w:rsidP="00145E3C">
      <w:pPr>
        <w:spacing w:line="360" w:lineRule="auto"/>
        <w:jc w:val="both"/>
        <w:rPr>
          <w:rFonts w:ascii="Book Antiqua" w:hAnsi="Book Antiqua"/>
        </w:rPr>
      </w:pPr>
      <w:r w:rsidRPr="000A53F5">
        <w:rPr>
          <w:rFonts w:ascii="Book Antiqua" w:hAnsi="Book Antiqua"/>
          <w:bCs/>
        </w:rPr>
        <w:t>MVI</w:t>
      </w:r>
      <w:r w:rsidRPr="00145E3C">
        <w:rPr>
          <w:rFonts w:ascii="Book Antiqua" w:hAnsi="Book Antiqua"/>
          <w:bCs/>
          <w:lang w:eastAsia="zh-CN"/>
        </w:rPr>
        <w:t>:</w:t>
      </w:r>
      <w:r w:rsidRPr="000A53F5">
        <w:rPr>
          <w:rFonts w:ascii="Book Antiqua" w:eastAsia="Book Antiqua" w:hAnsi="Book Antiqua" w:cs="Book Antiqua"/>
          <w:color w:val="000000"/>
        </w:rPr>
        <w:t xml:space="preserve"> Microvascular invasion.</w:t>
      </w:r>
    </w:p>
    <w:p w14:paraId="5BC538EC" w14:textId="77777777" w:rsidR="00A60B0D" w:rsidRDefault="00A60B0D" w:rsidP="00145E3C">
      <w:pPr>
        <w:spacing w:line="360" w:lineRule="auto"/>
        <w:jc w:val="both"/>
        <w:rPr>
          <w:rFonts w:ascii="Book Antiqua" w:hAnsi="Book Antiqua"/>
        </w:rPr>
      </w:pPr>
    </w:p>
    <w:p w14:paraId="69291316" w14:textId="056CDD4A" w:rsidR="002250B8" w:rsidRPr="000A53F5" w:rsidRDefault="002250B8" w:rsidP="002250B8">
      <w:pPr>
        <w:spacing w:line="360" w:lineRule="auto"/>
        <w:jc w:val="both"/>
        <w:rPr>
          <w:rFonts w:ascii="Book Antiqua" w:hAnsi="Book Antiqua"/>
          <w:b/>
        </w:rPr>
      </w:pPr>
      <w:r w:rsidRPr="000A53F5">
        <w:rPr>
          <w:rFonts w:ascii="Book Antiqua" w:hAnsi="Book Antiqua"/>
          <w:b/>
        </w:rPr>
        <w:t xml:space="preserve">Table </w:t>
      </w:r>
      <w:r w:rsidR="005E6A44">
        <w:rPr>
          <w:rFonts w:ascii="Book Antiqua" w:hAnsi="Book Antiqua"/>
          <w:b/>
        </w:rPr>
        <w:t>2</w:t>
      </w:r>
      <w:r w:rsidR="005E6A44" w:rsidRPr="000A53F5">
        <w:rPr>
          <w:rFonts w:ascii="Book Antiqua" w:hAnsi="Book Antiqua"/>
          <w:b/>
        </w:rPr>
        <w:t xml:space="preserve"> </w:t>
      </w:r>
      <w:r w:rsidRPr="000A53F5">
        <w:rPr>
          <w:rFonts w:ascii="Book Antiqua" w:hAnsi="Book Antiqua"/>
          <w:b/>
          <w:bCs/>
        </w:rPr>
        <w:t>Patient demographics</w:t>
      </w:r>
    </w:p>
    <w:tbl>
      <w:tblPr>
        <w:tblStyle w:val="TableGrid"/>
        <w:tblW w:w="1008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530"/>
        <w:gridCol w:w="2070"/>
        <w:gridCol w:w="1985"/>
        <w:gridCol w:w="900"/>
      </w:tblGrid>
      <w:tr w:rsidR="002250B8" w:rsidRPr="00145E3C" w14:paraId="6302703B" w14:textId="77777777" w:rsidTr="00235DE6">
        <w:trPr>
          <w:jc w:val="center"/>
        </w:trPr>
        <w:tc>
          <w:tcPr>
            <w:tcW w:w="3595" w:type="dxa"/>
            <w:tcBorders>
              <w:bottom w:val="single" w:sz="4" w:space="0" w:color="auto"/>
            </w:tcBorders>
          </w:tcPr>
          <w:p w14:paraId="67CE1B37" w14:textId="77777777" w:rsidR="002250B8" w:rsidRPr="000A53F5" w:rsidRDefault="002250B8" w:rsidP="00235DE6">
            <w:pPr>
              <w:spacing w:line="360" w:lineRule="auto"/>
              <w:jc w:val="both"/>
              <w:rPr>
                <w:rFonts w:ascii="Book Antiqua" w:hAnsi="Book Antiqua" w:cs="Times New Roman"/>
                <w:b/>
                <w:bCs/>
              </w:rPr>
            </w:pPr>
          </w:p>
        </w:tc>
        <w:tc>
          <w:tcPr>
            <w:tcW w:w="1530" w:type="dxa"/>
            <w:tcBorders>
              <w:bottom w:val="single" w:sz="4" w:space="0" w:color="auto"/>
            </w:tcBorders>
          </w:tcPr>
          <w:p w14:paraId="68F70038" w14:textId="77777777" w:rsidR="002250B8" w:rsidRPr="000A53F5" w:rsidRDefault="002250B8" w:rsidP="00235DE6">
            <w:pPr>
              <w:spacing w:line="360" w:lineRule="auto"/>
              <w:jc w:val="both"/>
              <w:rPr>
                <w:rFonts w:ascii="Book Antiqua" w:hAnsi="Book Antiqua" w:cs="Times New Roman"/>
                <w:b/>
                <w:bCs/>
              </w:rPr>
            </w:pPr>
          </w:p>
        </w:tc>
        <w:tc>
          <w:tcPr>
            <w:tcW w:w="2070" w:type="dxa"/>
            <w:tcBorders>
              <w:bottom w:val="single" w:sz="4" w:space="0" w:color="auto"/>
            </w:tcBorders>
          </w:tcPr>
          <w:p w14:paraId="66D04C1E" w14:textId="77777777" w:rsidR="002250B8" w:rsidRPr="000A53F5" w:rsidRDefault="002250B8" w:rsidP="00235DE6">
            <w:pPr>
              <w:spacing w:line="360" w:lineRule="auto"/>
              <w:jc w:val="both"/>
              <w:rPr>
                <w:rFonts w:ascii="Book Antiqua" w:hAnsi="Book Antiqua" w:cs="Times New Roman"/>
                <w:b/>
                <w:bCs/>
              </w:rPr>
            </w:pPr>
            <w:r w:rsidRPr="000A53F5">
              <w:rPr>
                <w:rFonts w:ascii="Book Antiqua" w:hAnsi="Book Antiqua" w:cs="Times New Roman"/>
                <w:b/>
                <w:bCs/>
              </w:rPr>
              <w:t>MVI</w:t>
            </w:r>
          </w:p>
        </w:tc>
        <w:tc>
          <w:tcPr>
            <w:tcW w:w="1985" w:type="dxa"/>
            <w:tcBorders>
              <w:bottom w:val="single" w:sz="4" w:space="0" w:color="auto"/>
            </w:tcBorders>
          </w:tcPr>
          <w:p w14:paraId="60050AB1" w14:textId="77777777" w:rsidR="002250B8" w:rsidRPr="000A53F5" w:rsidRDefault="002250B8" w:rsidP="00235DE6">
            <w:pPr>
              <w:spacing w:line="360" w:lineRule="auto"/>
              <w:jc w:val="both"/>
              <w:rPr>
                <w:rFonts w:ascii="Book Antiqua" w:hAnsi="Book Antiqua" w:cs="Times New Roman"/>
                <w:b/>
                <w:bCs/>
              </w:rPr>
            </w:pPr>
          </w:p>
        </w:tc>
        <w:tc>
          <w:tcPr>
            <w:tcW w:w="900" w:type="dxa"/>
            <w:tcBorders>
              <w:bottom w:val="single" w:sz="4" w:space="0" w:color="auto"/>
            </w:tcBorders>
          </w:tcPr>
          <w:p w14:paraId="3C780271" w14:textId="77777777" w:rsidR="002250B8" w:rsidRPr="000A53F5" w:rsidRDefault="002250B8" w:rsidP="00235DE6">
            <w:pPr>
              <w:spacing w:line="360" w:lineRule="auto"/>
              <w:jc w:val="both"/>
              <w:rPr>
                <w:rFonts w:ascii="Book Antiqua" w:hAnsi="Book Antiqua" w:cs="Times New Roman"/>
                <w:b/>
                <w:bCs/>
              </w:rPr>
            </w:pPr>
          </w:p>
        </w:tc>
      </w:tr>
      <w:tr w:rsidR="002250B8" w:rsidRPr="00145E3C" w14:paraId="5AB02A0D" w14:textId="77777777" w:rsidTr="00235DE6">
        <w:trPr>
          <w:jc w:val="center"/>
        </w:trPr>
        <w:tc>
          <w:tcPr>
            <w:tcW w:w="3595" w:type="dxa"/>
            <w:tcBorders>
              <w:top w:val="single" w:sz="4" w:space="0" w:color="auto"/>
              <w:bottom w:val="single" w:sz="4" w:space="0" w:color="auto"/>
            </w:tcBorders>
          </w:tcPr>
          <w:p w14:paraId="6F9876B3" w14:textId="77777777" w:rsidR="002250B8" w:rsidRPr="000A53F5" w:rsidRDefault="002250B8" w:rsidP="00235DE6">
            <w:pPr>
              <w:spacing w:line="360" w:lineRule="auto"/>
              <w:jc w:val="both"/>
              <w:rPr>
                <w:rFonts w:ascii="Book Antiqua" w:hAnsi="Book Antiqua" w:cs="Times New Roman"/>
                <w:b/>
                <w:bCs/>
              </w:rPr>
            </w:pPr>
            <w:r w:rsidRPr="000A53F5">
              <w:rPr>
                <w:rFonts w:ascii="Book Antiqua" w:hAnsi="Book Antiqua" w:cs="Times New Roman"/>
                <w:b/>
                <w:bCs/>
              </w:rPr>
              <w:t>Variable</w:t>
            </w:r>
          </w:p>
        </w:tc>
        <w:tc>
          <w:tcPr>
            <w:tcW w:w="1530" w:type="dxa"/>
            <w:tcBorders>
              <w:top w:val="single" w:sz="4" w:space="0" w:color="auto"/>
              <w:bottom w:val="single" w:sz="4" w:space="0" w:color="auto"/>
            </w:tcBorders>
          </w:tcPr>
          <w:p w14:paraId="470EA71D" w14:textId="77777777" w:rsidR="002250B8" w:rsidRPr="000A53F5" w:rsidRDefault="002250B8" w:rsidP="00235DE6">
            <w:pPr>
              <w:spacing w:line="360" w:lineRule="auto"/>
              <w:jc w:val="both"/>
              <w:rPr>
                <w:rFonts w:ascii="Book Antiqua" w:hAnsi="Book Antiqua" w:cs="Times New Roman"/>
                <w:b/>
                <w:bCs/>
              </w:rPr>
            </w:pPr>
            <w:r w:rsidRPr="000A53F5">
              <w:rPr>
                <w:rFonts w:ascii="Book Antiqua" w:hAnsi="Book Antiqua" w:cs="Times New Roman"/>
                <w:b/>
                <w:bCs/>
              </w:rPr>
              <w:t>Total</w:t>
            </w:r>
          </w:p>
        </w:tc>
        <w:tc>
          <w:tcPr>
            <w:tcW w:w="2070" w:type="dxa"/>
            <w:tcBorders>
              <w:top w:val="single" w:sz="4" w:space="0" w:color="auto"/>
              <w:bottom w:val="single" w:sz="4" w:space="0" w:color="auto"/>
            </w:tcBorders>
          </w:tcPr>
          <w:p w14:paraId="182DE791" w14:textId="77777777" w:rsidR="002250B8" w:rsidRPr="000A53F5" w:rsidRDefault="002250B8" w:rsidP="00235DE6">
            <w:pPr>
              <w:spacing w:line="360" w:lineRule="auto"/>
              <w:jc w:val="both"/>
              <w:rPr>
                <w:rFonts w:ascii="Book Antiqua" w:hAnsi="Book Antiqua" w:cs="Times New Roman"/>
                <w:b/>
                <w:bCs/>
              </w:rPr>
            </w:pPr>
            <w:r w:rsidRPr="000A53F5">
              <w:rPr>
                <w:rFonts w:ascii="Book Antiqua" w:hAnsi="Book Antiqua" w:cs="Times New Roman"/>
                <w:b/>
                <w:bCs/>
              </w:rPr>
              <w:t>MVI group = 15</w:t>
            </w:r>
          </w:p>
        </w:tc>
        <w:tc>
          <w:tcPr>
            <w:tcW w:w="1985" w:type="dxa"/>
            <w:tcBorders>
              <w:top w:val="single" w:sz="4" w:space="0" w:color="auto"/>
              <w:bottom w:val="single" w:sz="4" w:space="0" w:color="auto"/>
            </w:tcBorders>
          </w:tcPr>
          <w:p w14:paraId="34196BF6" w14:textId="77777777" w:rsidR="002250B8" w:rsidRPr="000A53F5" w:rsidRDefault="002250B8" w:rsidP="00235DE6">
            <w:pPr>
              <w:spacing w:line="360" w:lineRule="auto"/>
              <w:jc w:val="both"/>
              <w:rPr>
                <w:rFonts w:ascii="Book Antiqua" w:hAnsi="Book Antiqua" w:cs="Times New Roman"/>
                <w:b/>
                <w:bCs/>
              </w:rPr>
            </w:pPr>
            <w:r w:rsidRPr="000A53F5">
              <w:rPr>
                <w:rFonts w:ascii="Book Antiqua" w:hAnsi="Book Antiqua" w:cs="Times New Roman"/>
                <w:b/>
                <w:bCs/>
              </w:rPr>
              <w:t>Non-MVI group = 35</w:t>
            </w:r>
          </w:p>
        </w:tc>
        <w:tc>
          <w:tcPr>
            <w:tcW w:w="900" w:type="dxa"/>
            <w:tcBorders>
              <w:top w:val="single" w:sz="4" w:space="0" w:color="auto"/>
              <w:bottom w:val="single" w:sz="4" w:space="0" w:color="auto"/>
            </w:tcBorders>
          </w:tcPr>
          <w:p w14:paraId="4E4F7E61" w14:textId="77777777" w:rsidR="002250B8" w:rsidRPr="000A53F5" w:rsidRDefault="002250B8" w:rsidP="00235DE6">
            <w:pPr>
              <w:spacing w:line="360" w:lineRule="auto"/>
              <w:jc w:val="both"/>
              <w:rPr>
                <w:rFonts w:ascii="Book Antiqua" w:hAnsi="Book Antiqua" w:cs="Times New Roman"/>
                <w:b/>
                <w:bCs/>
              </w:rPr>
            </w:pPr>
            <w:r w:rsidRPr="000A53F5">
              <w:rPr>
                <w:rFonts w:ascii="Book Antiqua" w:hAnsi="Book Antiqua" w:cs="Times New Roman"/>
                <w:b/>
                <w:bCs/>
                <w:i/>
              </w:rPr>
              <w:t>P</w:t>
            </w:r>
            <w:r w:rsidRPr="000A53F5">
              <w:rPr>
                <w:rFonts w:ascii="Book Antiqua" w:hAnsi="Book Antiqua" w:cs="Times New Roman"/>
                <w:b/>
                <w:bCs/>
              </w:rPr>
              <w:t xml:space="preserve"> value</w:t>
            </w:r>
          </w:p>
        </w:tc>
      </w:tr>
      <w:tr w:rsidR="002250B8" w:rsidRPr="00145E3C" w14:paraId="2FD90D48" w14:textId="77777777" w:rsidTr="00235DE6">
        <w:trPr>
          <w:jc w:val="center"/>
        </w:trPr>
        <w:tc>
          <w:tcPr>
            <w:tcW w:w="3595" w:type="dxa"/>
            <w:tcBorders>
              <w:top w:val="single" w:sz="4" w:space="0" w:color="auto"/>
            </w:tcBorders>
          </w:tcPr>
          <w:p w14:paraId="334A1442"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b/>
                <w:bCs/>
              </w:rPr>
              <w:t>Age</w:t>
            </w:r>
            <w:r w:rsidRPr="000A53F5">
              <w:rPr>
                <w:rFonts w:ascii="Book Antiqua" w:hAnsi="Book Antiqua" w:cs="Times New Roman"/>
              </w:rPr>
              <w:t xml:space="preserve"> (</w:t>
            </w:r>
            <w:proofErr w:type="spellStart"/>
            <w:r w:rsidRPr="000A53F5">
              <w:rPr>
                <w:rFonts w:ascii="Book Antiqua" w:hAnsi="Book Antiqua" w:cs="Times New Roman"/>
              </w:rPr>
              <w:t>yr</w:t>
            </w:r>
            <w:proofErr w:type="spellEnd"/>
            <w:r w:rsidRPr="000A53F5">
              <w:rPr>
                <w:rFonts w:ascii="Book Antiqua" w:hAnsi="Book Antiqua" w:cs="Times New Roman"/>
              </w:rPr>
              <w:t>), mean (SD)</w:t>
            </w:r>
          </w:p>
        </w:tc>
        <w:tc>
          <w:tcPr>
            <w:tcW w:w="1530" w:type="dxa"/>
            <w:tcBorders>
              <w:top w:val="single" w:sz="4" w:space="0" w:color="auto"/>
            </w:tcBorders>
          </w:tcPr>
          <w:p w14:paraId="3BF7F228"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67.0 (7.0)</w:t>
            </w:r>
          </w:p>
        </w:tc>
        <w:tc>
          <w:tcPr>
            <w:tcW w:w="2070" w:type="dxa"/>
            <w:tcBorders>
              <w:top w:val="single" w:sz="4" w:space="0" w:color="auto"/>
            </w:tcBorders>
          </w:tcPr>
          <w:p w14:paraId="3211BBA1"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68.3 (8.8)</w:t>
            </w:r>
          </w:p>
        </w:tc>
        <w:tc>
          <w:tcPr>
            <w:tcW w:w="1985" w:type="dxa"/>
            <w:tcBorders>
              <w:top w:val="single" w:sz="4" w:space="0" w:color="auto"/>
            </w:tcBorders>
          </w:tcPr>
          <w:p w14:paraId="6D57D3D2"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66.4 (6.1)</w:t>
            </w:r>
          </w:p>
        </w:tc>
        <w:tc>
          <w:tcPr>
            <w:tcW w:w="900" w:type="dxa"/>
            <w:tcBorders>
              <w:top w:val="single" w:sz="4" w:space="0" w:color="auto"/>
            </w:tcBorders>
          </w:tcPr>
          <w:p w14:paraId="5D66124D" w14:textId="77777777" w:rsidR="002250B8" w:rsidRPr="00F50628" w:rsidRDefault="002250B8" w:rsidP="00235DE6">
            <w:pPr>
              <w:spacing w:line="360" w:lineRule="auto"/>
              <w:jc w:val="both"/>
              <w:rPr>
                <w:rFonts w:ascii="Book Antiqua" w:hAnsi="Book Antiqua" w:cs="Times New Roman"/>
              </w:rPr>
            </w:pPr>
            <w:r w:rsidRPr="00F50628">
              <w:rPr>
                <w:rFonts w:ascii="Book Antiqua" w:hAnsi="Book Antiqua" w:cs="Times New Roman"/>
              </w:rPr>
              <w:t>0.491</w:t>
            </w:r>
          </w:p>
        </w:tc>
      </w:tr>
      <w:tr w:rsidR="002250B8" w:rsidRPr="00145E3C" w14:paraId="54596260" w14:textId="77777777" w:rsidTr="00235DE6">
        <w:trPr>
          <w:jc w:val="center"/>
        </w:trPr>
        <w:tc>
          <w:tcPr>
            <w:tcW w:w="3595" w:type="dxa"/>
          </w:tcPr>
          <w:p w14:paraId="34DF5FEB" w14:textId="77777777" w:rsidR="002250B8" w:rsidRPr="000A53F5" w:rsidRDefault="002250B8" w:rsidP="00235DE6">
            <w:pPr>
              <w:spacing w:line="360" w:lineRule="auto"/>
              <w:jc w:val="both"/>
              <w:rPr>
                <w:rFonts w:ascii="Book Antiqua" w:hAnsi="Book Antiqua" w:cs="Times New Roman"/>
                <w:b/>
                <w:bCs/>
              </w:rPr>
            </w:pPr>
            <w:r w:rsidRPr="000A53F5">
              <w:rPr>
                <w:rFonts w:ascii="Book Antiqua" w:hAnsi="Book Antiqua" w:cs="Times New Roman"/>
                <w:b/>
                <w:bCs/>
              </w:rPr>
              <w:t>Gender</w:t>
            </w:r>
          </w:p>
        </w:tc>
        <w:tc>
          <w:tcPr>
            <w:tcW w:w="1530" w:type="dxa"/>
          </w:tcPr>
          <w:p w14:paraId="786F8F43" w14:textId="77777777" w:rsidR="002250B8" w:rsidRPr="000A53F5" w:rsidRDefault="002250B8" w:rsidP="00235DE6">
            <w:pPr>
              <w:spacing w:line="360" w:lineRule="auto"/>
              <w:jc w:val="both"/>
              <w:rPr>
                <w:rFonts w:ascii="Book Antiqua" w:hAnsi="Book Antiqua" w:cs="Times New Roman"/>
              </w:rPr>
            </w:pPr>
          </w:p>
        </w:tc>
        <w:tc>
          <w:tcPr>
            <w:tcW w:w="2070" w:type="dxa"/>
          </w:tcPr>
          <w:p w14:paraId="6AD7F5D2" w14:textId="77777777" w:rsidR="002250B8" w:rsidRPr="000A53F5" w:rsidRDefault="002250B8" w:rsidP="00235DE6">
            <w:pPr>
              <w:spacing w:line="360" w:lineRule="auto"/>
              <w:jc w:val="both"/>
              <w:rPr>
                <w:rFonts w:ascii="Book Antiqua" w:hAnsi="Book Antiqua" w:cs="Times New Roman"/>
              </w:rPr>
            </w:pPr>
          </w:p>
        </w:tc>
        <w:tc>
          <w:tcPr>
            <w:tcW w:w="1985" w:type="dxa"/>
          </w:tcPr>
          <w:p w14:paraId="79FE7C7C" w14:textId="77777777" w:rsidR="002250B8" w:rsidRPr="000A53F5" w:rsidRDefault="002250B8" w:rsidP="00235DE6">
            <w:pPr>
              <w:spacing w:line="360" w:lineRule="auto"/>
              <w:jc w:val="both"/>
              <w:rPr>
                <w:rFonts w:ascii="Book Antiqua" w:hAnsi="Book Antiqua" w:cs="Times New Roman"/>
              </w:rPr>
            </w:pPr>
          </w:p>
        </w:tc>
        <w:tc>
          <w:tcPr>
            <w:tcW w:w="900" w:type="dxa"/>
          </w:tcPr>
          <w:p w14:paraId="32FAA359" w14:textId="77777777" w:rsidR="002250B8" w:rsidRPr="00F50628" w:rsidRDefault="002250B8" w:rsidP="00235DE6">
            <w:pPr>
              <w:spacing w:line="360" w:lineRule="auto"/>
              <w:jc w:val="both"/>
              <w:rPr>
                <w:rFonts w:ascii="Book Antiqua" w:hAnsi="Book Antiqua" w:cs="Times New Roman"/>
              </w:rPr>
            </w:pPr>
            <w:r w:rsidRPr="00F50628">
              <w:rPr>
                <w:rFonts w:ascii="Book Antiqua" w:hAnsi="Book Antiqua" w:cs="Times New Roman"/>
              </w:rPr>
              <w:t>0.348</w:t>
            </w:r>
          </w:p>
        </w:tc>
      </w:tr>
      <w:tr w:rsidR="002250B8" w:rsidRPr="00145E3C" w14:paraId="710DD1A8" w14:textId="77777777" w:rsidTr="00235DE6">
        <w:trPr>
          <w:jc w:val="center"/>
        </w:trPr>
        <w:tc>
          <w:tcPr>
            <w:tcW w:w="3595" w:type="dxa"/>
          </w:tcPr>
          <w:p w14:paraId="041FDCF0"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Male,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556B916B"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43 (86)</w:t>
            </w:r>
          </w:p>
        </w:tc>
        <w:tc>
          <w:tcPr>
            <w:tcW w:w="2070" w:type="dxa"/>
          </w:tcPr>
          <w:p w14:paraId="1AB6927C"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12 (80)</w:t>
            </w:r>
          </w:p>
        </w:tc>
        <w:tc>
          <w:tcPr>
            <w:tcW w:w="1985" w:type="dxa"/>
          </w:tcPr>
          <w:p w14:paraId="691E6600"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31 (89)</w:t>
            </w:r>
          </w:p>
        </w:tc>
        <w:tc>
          <w:tcPr>
            <w:tcW w:w="900" w:type="dxa"/>
          </w:tcPr>
          <w:p w14:paraId="4E3C0EBA" w14:textId="77777777" w:rsidR="002250B8" w:rsidRPr="00F50628" w:rsidRDefault="002250B8" w:rsidP="00235DE6">
            <w:pPr>
              <w:spacing w:line="360" w:lineRule="auto"/>
              <w:jc w:val="both"/>
              <w:rPr>
                <w:rFonts w:ascii="Book Antiqua" w:hAnsi="Book Antiqua" w:cs="Times New Roman"/>
              </w:rPr>
            </w:pPr>
          </w:p>
        </w:tc>
      </w:tr>
      <w:tr w:rsidR="002250B8" w:rsidRPr="00145E3C" w14:paraId="48AD1E22" w14:textId="77777777" w:rsidTr="00235DE6">
        <w:trPr>
          <w:jc w:val="center"/>
        </w:trPr>
        <w:tc>
          <w:tcPr>
            <w:tcW w:w="3595" w:type="dxa"/>
          </w:tcPr>
          <w:p w14:paraId="3A30FCF0"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Female,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0464540A"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7 (14)</w:t>
            </w:r>
          </w:p>
        </w:tc>
        <w:tc>
          <w:tcPr>
            <w:tcW w:w="2070" w:type="dxa"/>
          </w:tcPr>
          <w:p w14:paraId="17F8B6BD"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 (20)</w:t>
            </w:r>
          </w:p>
        </w:tc>
        <w:tc>
          <w:tcPr>
            <w:tcW w:w="1985" w:type="dxa"/>
          </w:tcPr>
          <w:p w14:paraId="3B871F7E"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4 (11)</w:t>
            </w:r>
          </w:p>
        </w:tc>
        <w:tc>
          <w:tcPr>
            <w:tcW w:w="900" w:type="dxa"/>
          </w:tcPr>
          <w:p w14:paraId="49CFEC68" w14:textId="77777777" w:rsidR="002250B8" w:rsidRPr="00F50628" w:rsidRDefault="002250B8" w:rsidP="00235DE6">
            <w:pPr>
              <w:spacing w:line="360" w:lineRule="auto"/>
              <w:jc w:val="both"/>
              <w:rPr>
                <w:rFonts w:ascii="Book Antiqua" w:hAnsi="Book Antiqua" w:cs="Times New Roman"/>
              </w:rPr>
            </w:pPr>
          </w:p>
        </w:tc>
      </w:tr>
      <w:tr w:rsidR="002250B8" w:rsidRPr="00145E3C" w14:paraId="4B315EF8" w14:textId="77777777" w:rsidTr="00235DE6">
        <w:trPr>
          <w:jc w:val="center"/>
        </w:trPr>
        <w:tc>
          <w:tcPr>
            <w:tcW w:w="3595" w:type="dxa"/>
          </w:tcPr>
          <w:p w14:paraId="3469DBB7" w14:textId="77777777" w:rsidR="002250B8" w:rsidRPr="000A53F5" w:rsidRDefault="002250B8" w:rsidP="00235DE6">
            <w:pPr>
              <w:spacing w:line="360" w:lineRule="auto"/>
              <w:jc w:val="both"/>
              <w:rPr>
                <w:rFonts w:ascii="Book Antiqua" w:hAnsi="Book Antiqua" w:cs="Times New Roman"/>
                <w:b/>
                <w:bCs/>
              </w:rPr>
            </w:pPr>
            <w:r w:rsidRPr="000A53F5">
              <w:rPr>
                <w:rFonts w:ascii="Book Antiqua" w:hAnsi="Book Antiqua" w:cs="Times New Roman"/>
                <w:b/>
                <w:bCs/>
              </w:rPr>
              <w:t>Aetiology</w:t>
            </w:r>
          </w:p>
        </w:tc>
        <w:tc>
          <w:tcPr>
            <w:tcW w:w="1530" w:type="dxa"/>
          </w:tcPr>
          <w:p w14:paraId="5C1EBB65" w14:textId="77777777" w:rsidR="002250B8" w:rsidRPr="000A53F5" w:rsidRDefault="002250B8" w:rsidP="00235DE6">
            <w:pPr>
              <w:spacing w:line="360" w:lineRule="auto"/>
              <w:jc w:val="both"/>
              <w:rPr>
                <w:rFonts w:ascii="Book Antiqua" w:hAnsi="Book Antiqua" w:cs="Times New Roman"/>
              </w:rPr>
            </w:pPr>
          </w:p>
        </w:tc>
        <w:tc>
          <w:tcPr>
            <w:tcW w:w="2070" w:type="dxa"/>
          </w:tcPr>
          <w:p w14:paraId="2207E936" w14:textId="77777777" w:rsidR="002250B8" w:rsidRPr="000A53F5" w:rsidRDefault="002250B8" w:rsidP="00235DE6">
            <w:pPr>
              <w:spacing w:line="360" w:lineRule="auto"/>
              <w:jc w:val="both"/>
              <w:rPr>
                <w:rFonts w:ascii="Book Antiqua" w:hAnsi="Book Antiqua" w:cs="Times New Roman"/>
              </w:rPr>
            </w:pPr>
          </w:p>
        </w:tc>
        <w:tc>
          <w:tcPr>
            <w:tcW w:w="1985" w:type="dxa"/>
          </w:tcPr>
          <w:p w14:paraId="248A7617" w14:textId="77777777" w:rsidR="002250B8" w:rsidRPr="000A53F5" w:rsidRDefault="002250B8" w:rsidP="00235DE6">
            <w:pPr>
              <w:spacing w:line="360" w:lineRule="auto"/>
              <w:jc w:val="both"/>
              <w:rPr>
                <w:rFonts w:ascii="Book Antiqua" w:hAnsi="Book Antiqua" w:cs="Times New Roman"/>
              </w:rPr>
            </w:pPr>
          </w:p>
        </w:tc>
        <w:tc>
          <w:tcPr>
            <w:tcW w:w="900" w:type="dxa"/>
          </w:tcPr>
          <w:p w14:paraId="6EE1100B" w14:textId="77777777" w:rsidR="002250B8" w:rsidRPr="00F50628" w:rsidRDefault="002250B8" w:rsidP="00235DE6">
            <w:pPr>
              <w:spacing w:line="360" w:lineRule="auto"/>
              <w:jc w:val="both"/>
              <w:rPr>
                <w:rFonts w:ascii="Book Antiqua" w:hAnsi="Book Antiqua" w:cs="Times New Roman"/>
              </w:rPr>
            </w:pPr>
            <w:r w:rsidRPr="00F50628">
              <w:rPr>
                <w:rFonts w:ascii="Book Antiqua" w:hAnsi="Book Antiqua" w:cs="Times New Roman"/>
              </w:rPr>
              <w:t>0.377</w:t>
            </w:r>
          </w:p>
        </w:tc>
      </w:tr>
      <w:tr w:rsidR="002250B8" w:rsidRPr="00145E3C" w14:paraId="7D75963F" w14:textId="77777777" w:rsidTr="00235DE6">
        <w:trPr>
          <w:jc w:val="center"/>
        </w:trPr>
        <w:tc>
          <w:tcPr>
            <w:tcW w:w="3595" w:type="dxa"/>
          </w:tcPr>
          <w:p w14:paraId="40153C5E"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Alcohol,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09B9A7AF"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 (6)</w:t>
            </w:r>
          </w:p>
        </w:tc>
        <w:tc>
          <w:tcPr>
            <w:tcW w:w="2070" w:type="dxa"/>
          </w:tcPr>
          <w:p w14:paraId="3262ADA1"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0 (0)</w:t>
            </w:r>
          </w:p>
        </w:tc>
        <w:tc>
          <w:tcPr>
            <w:tcW w:w="1985" w:type="dxa"/>
          </w:tcPr>
          <w:p w14:paraId="0EABD727"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 (8)</w:t>
            </w:r>
          </w:p>
        </w:tc>
        <w:tc>
          <w:tcPr>
            <w:tcW w:w="900" w:type="dxa"/>
          </w:tcPr>
          <w:p w14:paraId="7169A897" w14:textId="77777777" w:rsidR="002250B8" w:rsidRPr="00F50628" w:rsidRDefault="002250B8" w:rsidP="00235DE6">
            <w:pPr>
              <w:spacing w:line="360" w:lineRule="auto"/>
              <w:jc w:val="both"/>
              <w:rPr>
                <w:rFonts w:ascii="Book Antiqua" w:hAnsi="Book Antiqua" w:cs="Times New Roman"/>
              </w:rPr>
            </w:pPr>
          </w:p>
        </w:tc>
      </w:tr>
      <w:tr w:rsidR="002250B8" w:rsidRPr="00145E3C" w14:paraId="2B324799" w14:textId="77777777" w:rsidTr="00235DE6">
        <w:trPr>
          <w:jc w:val="center"/>
        </w:trPr>
        <w:tc>
          <w:tcPr>
            <w:tcW w:w="3595" w:type="dxa"/>
          </w:tcPr>
          <w:p w14:paraId="2311F695"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Hepatitis B,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032D8A2C"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28 (56)</w:t>
            </w:r>
          </w:p>
        </w:tc>
        <w:tc>
          <w:tcPr>
            <w:tcW w:w="2070" w:type="dxa"/>
          </w:tcPr>
          <w:p w14:paraId="051A7DE0"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7 (46)</w:t>
            </w:r>
          </w:p>
        </w:tc>
        <w:tc>
          <w:tcPr>
            <w:tcW w:w="1985" w:type="dxa"/>
          </w:tcPr>
          <w:p w14:paraId="645B9D38"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21 (60)</w:t>
            </w:r>
          </w:p>
        </w:tc>
        <w:tc>
          <w:tcPr>
            <w:tcW w:w="900" w:type="dxa"/>
          </w:tcPr>
          <w:p w14:paraId="29AB4993" w14:textId="77777777" w:rsidR="002250B8" w:rsidRPr="00F50628" w:rsidRDefault="002250B8" w:rsidP="00235DE6">
            <w:pPr>
              <w:spacing w:line="360" w:lineRule="auto"/>
              <w:jc w:val="both"/>
              <w:rPr>
                <w:rFonts w:ascii="Book Antiqua" w:hAnsi="Book Antiqua" w:cs="Times New Roman"/>
              </w:rPr>
            </w:pPr>
          </w:p>
        </w:tc>
      </w:tr>
      <w:tr w:rsidR="002250B8" w:rsidRPr="00145E3C" w14:paraId="38E624DF" w14:textId="77777777" w:rsidTr="00235DE6">
        <w:trPr>
          <w:jc w:val="center"/>
        </w:trPr>
        <w:tc>
          <w:tcPr>
            <w:tcW w:w="3595" w:type="dxa"/>
          </w:tcPr>
          <w:p w14:paraId="42F17F17"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Hepatitis C,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45A56C46"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 (6)</w:t>
            </w:r>
          </w:p>
        </w:tc>
        <w:tc>
          <w:tcPr>
            <w:tcW w:w="2070" w:type="dxa"/>
          </w:tcPr>
          <w:p w14:paraId="763787E0"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 (7)</w:t>
            </w:r>
          </w:p>
        </w:tc>
        <w:tc>
          <w:tcPr>
            <w:tcW w:w="1985" w:type="dxa"/>
          </w:tcPr>
          <w:p w14:paraId="4B64A365"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2 (6)</w:t>
            </w:r>
          </w:p>
        </w:tc>
        <w:tc>
          <w:tcPr>
            <w:tcW w:w="900" w:type="dxa"/>
          </w:tcPr>
          <w:p w14:paraId="6EDD3FD1" w14:textId="77777777" w:rsidR="002250B8" w:rsidRPr="00F50628" w:rsidRDefault="002250B8" w:rsidP="00235DE6">
            <w:pPr>
              <w:spacing w:line="360" w:lineRule="auto"/>
              <w:jc w:val="both"/>
              <w:rPr>
                <w:rFonts w:ascii="Book Antiqua" w:hAnsi="Book Antiqua" w:cs="Times New Roman"/>
              </w:rPr>
            </w:pPr>
          </w:p>
        </w:tc>
      </w:tr>
      <w:tr w:rsidR="002250B8" w:rsidRPr="00145E3C" w14:paraId="6E6C4D2B" w14:textId="77777777" w:rsidTr="00235DE6">
        <w:trPr>
          <w:jc w:val="center"/>
        </w:trPr>
        <w:tc>
          <w:tcPr>
            <w:tcW w:w="3595" w:type="dxa"/>
          </w:tcPr>
          <w:p w14:paraId="702140DF"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Hepatitis B and C,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46C29E40"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 (2)</w:t>
            </w:r>
          </w:p>
        </w:tc>
        <w:tc>
          <w:tcPr>
            <w:tcW w:w="2070" w:type="dxa"/>
          </w:tcPr>
          <w:p w14:paraId="333DE52D"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 (7)</w:t>
            </w:r>
          </w:p>
        </w:tc>
        <w:tc>
          <w:tcPr>
            <w:tcW w:w="1985" w:type="dxa"/>
          </w:tcPr>
          <w:p w14:paraId="688DC6B6"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0 (0)</w:t>
            </w:r>
          </w:p>
        </w:tc>
        <w:tc>
          <w:tcPr>
            <w:tcW w:w="900" w:type="dxa"/>
          </w:tcPr>
          <w:p w14:paraId="220D2C61" w14:textId="77777777" w:rsidR="002250B8" w:rsidRPr="00F50628" w:rsidRDefault="002250B8" w:rsidP="00235DE6">
            <w:pPr>
              <w:spacing w:line="360" w:lineRule="auto"/>
              <w:jc w:val="both"/>
              <w:rPr>
                <w:rFonts w:ascii="Book Antiqua" w:hAnsi="Book Antiqua" w:cs="Times New Roman"/>
              </w:rPr>
            </w:pPr>
          </w:p>
        </w:tc>
      </w:tr>
      <w:tr w:rsidR="002250B8" w:rsidRPr="00145E3C" w14:paraId="51DAD795" w14:textId="77777777" w:rsidTr="00235DE6">
        <w:trPr>
          <w:jc w:val="center"/>
        </w:trPr>
        <w:tc>
          <w:tcPr>
            <w:tcW w:w="3595" w:type="dxa"/>
          </w:tcPr>
          <w:p w14:paraId="4BD952D9" w14:textId="77777777" w:rsidR="002250B8" w:rsidRPr="000A53F5" w:rsidRDefault="002250B8" w:rsidP="00235DE6">
            <w:pPr>
              <w:spacing w:line="360" w:lineRule="auto"/>
              <w:jc w:val="both"/>
              <w:rPr>
                <w:rFonts w:ascii="Book Antiqua" w:hAnsi="Book Antiqua" w:cs="Times New Roman"/>
              </w:rPr>
            </w:pPr>
            <w:proofErr w:type="spellStart"/>
            <w:r w:rsidRPr="000A53F5">
              <w:rPr>
                <w:rFonts w:ascii="Book Antiqua" w:hAnsi="Book Antiqua" w:cs="Times New Roman"/>
              </w:rPr>
              <w:t>NAon</w:t>
            </w:r>
            <w:proofErr w:type="spellEnd"/>
            <w:r w:rsidRPr="000A53F5">
              <w:rPr>
                <w:rFonts w:ascii="Book Antiqua" w:hAnsi="Book Antiqua" w:cs="Times New Roman"/>
              </w:rPr>
              <w:t xml:space="preserve">-alcoholic steatohepatitis,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6B4C1BC8"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 (2)</w:t>
            </w:r>
          </w:p>
        </w:tc>
        <w:tc>
          <w:tcPr>
            <w:tcW w:w="2070" w:type="dxa"/>
          </w:tcPr>
          <w:p w14:paraId="61D2B666"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 (7)</w:t>
            </w:r>
          </w:p>
        </w:tc>
        <w:tc>
          <w:tcPr>
            <w:tcW w:w="1985" w:type="dxa"/>
          </w:tcPr>
          <w:p w14:paraId="6BAC52E0"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0 (0)</w:t>
            </w:r>
          </w:p>
        </w:tc>
        <w:tc>
          <w:tcPr>
            <w:tcW w:w="900" w:type="dxa"/>
          </w:tcPr>
          <w:p w14:paraId="4CF443D3" w14:textId="77777777" w:rsidR="002250B8" w:rsidRPr="00F50628" w:rsidRDefault="002250B8" w:rsidP="00235DE6">
            <w:pPr>
              <w:spacing w:line="360" w:lineRule="auto"/>
              <w:jc w:val="both"/>
              <w:rPr>
                <w:rFonts w:ascii="Book Antiqua" w:hAnsi="Book Antiqua" w:cs="Times New Roman"/>
              </w:rPr>
            </w:pPr>
          </w:p>
        </w:tc>
      </w:tr>
      <w:tr w:rsidR="002250B8" w:rsidRPr="00145E3C" w14:paraId="13FEBC3C" w14:textId="77777777" w:rsidTr="00235DE6">
        <w:trPr>
          <w:jc w:val="center"/>
        </w:trPr>
        <w:tc>
          <w:tcPr>
            <w:tcW w:w="3595" w:type="dxa"/>
          </w:tcPr>
          <w:p w14:paraId="538D587A"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Cryptogenic cirrhosis,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708828FE"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5 (10)</w:t>
            </w:r>
          </w:p>
        </w:tc>
        <w:tc>
          <w:tcPr>
            <w:tcW w:w="2070" w:type="dxa"/>
          </w:tcPr>
          <w:p w14:paraId="32998EF6"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2 (13)</w:t>
            </w:r>
          </w:p>
        </w:tc>
        <w:tc>
          <w:tcPr>
            <w:tcW w:w="1985" w:type="dxa"/>
          </w:tcPr>
          <w:p w14:paraId="480E426B"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 (8)</w:t>
            </w:r>
          </w:p>
        </w:tc>
        <w:tc>
          <w:tcPr>
            <w:tcW w:w="900" w:type="dxa"/>
          </w:tcPr>
          <w:p w14:paraId="6616CE8C" w14:textId="77777777" w:rsidR="002250B8" w:rsidRPr="00F50628" w:rsidRDefault="002250B8" w:rsidP="00235DE6">
            <w:pPr>
              <w:spacing w:line="360" w:lineRule="auto"/>
              <w:jc w:val="both"/>
              <w:rPr>
                <w:rFonts w:ascii="Book Antiqua" w:hAnsi="Book Antiqua" w:cs="Times New Roman"/>
              </w:rPr>
            </w:pPr>
          </w:p>
        </w:tc>
      </w:tr>
      <w:tr w:rsidR="002250B8" w:rsidRPr="00145E3C" w14:paraId="5E59C7DE" w14:textId="77777777" w:rsidTr="00235DE6">
        <w:trPr>
          <w:jc w:val="center"/>
        </w:trPr>
        <w:tc>
          <w:tcPr>
            <w:tcW w:w="3595" w:type="dxa"/>
          </w:tcPr>
          <w:p w14:paraId="2E880870"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De novo,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33B884D5"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9 (18)</w:t>
            </w:r>
          </w:p>
        </w:tc>
        <w:tc>
          <w:tcPr>
            <w:tcW w:w="2070" w:type="dxa"/>
          </w:tcPr>
          <w:p w14:paraId="48CCB88B"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 (20)</w:t>
            </w:r>
          </w:p>
        </w:tc>
        <w:tc>
          <w:tcPr>
            <w:tcW w:w="1985" w:type="dxa"/>
          </w:tcPr>
          <w:p w14:paraId="70D08C2D"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6 (17)</w:t>
            </w:r>
          </w:p>
        </w:tc>
        <w:tc>
          <w:tcPr>
            <w:tcW w:w="900" w:type="dxa"/>
          </w:tcPr>
          <w:p w14:paraId="0B9E98D5" w14:textId="77777777" w:rsidR="002250B8" w:rsidRPr="00F50628" w:rsidRDefault="002250B8" w:rsidP="00235DE6">
            <w:pPr>
              <w:spacing w:line="360" w:lineRule="auto"/>
              <w:jc w:val="both"/>
              <w:rPr>
                <w:rFonts w:ascii="Book Antiqua" w:hAnsi="Book Antiqua" w:cs="Times New Roman"/>
              </w:rPr>
            </w:pPr>
          </w:p>
        </w:tc>
      </w:tr>
      <w:tr w:rsidR="002250B8" w:rsidRPr="00145E3C" w14:paraId="5CBBD4E4" w14:textId="77777777" w:rsidTr="00235DE6">
        <w:trPr>
          <w:jc w:val="center"/>
        </w:trPr>
        <w:tc>
          <w:tcPr>
            <w:tcW w:w="3595" w:type="dxa"/>
          </w:tcPr>
          <w:p w14:paraId="35557B19" w14:textId="77777777" w:rsidR="002250B8" w:rsidRPr="000A53F5" w:rsidRDefault="002250B8" w:rsidP="00235DE6">
            <w:pPr>
              <w:spacing w:line="360" w:lineRule="auto"/>
              <w:jc w:val="both"/>
              <w:rPr>
                <w:rFonts w:ascii="Book Antiqua" w:hAnsi="Book Antiqua" w:cs="Times New Roman"/>
                <w:b/>
                <w:bCs/>
              </w:rPr>
            </w:pPr>
            <w:proofErr w:type="spellStart"/>
            <w:r w:rsidRPr="000A53F5">
              <w:rPr>
                <w:rFonts w:ascii="Book Antiqua" w:hAnsi="Book Antiqua" w:cs="Times New Roman"/>
                <w:b/>
                <w:bCs/>
              </w:rPr>
              <w:t>HbSAg</w:t>
            </w:r>
            <w:proofErr w:type="spellEnd"/>
          </w:p>
        </w:tc>
        <w:tc>
          <w:tcPr>
            <w:tcW w:w="1530" w:type="dxa"/>
          </w:tcPr>
          <w:p w14:paraId="2B6033B1" w14:textId="77777777" w:rsidR="002250B8" w:rsidRPr="000A53F5" w:rsidRDefault="002250B8" w:rsidP="00235DE6">
            <w:pPr>
              <w:spacing w:line="360" w:lineRule="auto"/>
              <w:jc w:val="both"/>
              <w:rPr>
                <w:rFonts w:ascii="Book Antiqua" w:hAnsi="Book Antiqua" w:cs="Times New Roman"/>
              </w:rPr>
            </w:pPr>
          </w:p>
        </w:tc>
        <w:tc>
          <w:tcPr>
            <w:tcW w:w="2070" w:type="dxa"/>
          </w:tcPr>
          <w:p w14:paraId="24ABDD54" w14:textId="77777777" w:rsidR="002250B8" w:rsidRPr="000A53F5" w:rsidRDefault="002250B8" w:rsidP="00235DE6">
            <w:pPr>
              <w:spacing w:line="360" w:lineRule="auto"/>
              <w:jc w:val="both"/>
              <w:rPr>
                <w:rFonts w:ascii="Book Antiqua" w:hAnsi="Book Antiqua" w:cs="Times New Roman"/>
              </w:rPr>
            </w:pPr>
          </w:p>
        </w:tc>
        <w:tc>
          <w:tcPr>
            <w:tcW w:w="1985" w:type="dxa"/>
          </w:tcPr>
          <w:p w14:paraId="705692B0" w14:textId="77777777" w:rsidR="002250B8" w:rsidRPr="000A53F5" w:rsidRDefault="002250B8" w:rsidP="00235DE6">
            <w:pPr>
              <w:spacing w:line="360" w:lineRule="auto"/>
              <w:jc w:val="both"/>
              <w:rPr>
                <w:rFonts w:ascii="Book Antiqua" w:hAnsi="Book Antiqua" w:cs="Times New Roman"/>
              </w:rPr>
            </w:pPr>
          </w:p>
        </w:tc>
        <w:tc>
          <w:tcPr>
            <w:tcW w:w="900" w:type="dxa"/>
          </w:tcPr>
          <w:p w14:paraId="44466C76" w14:textId="77777777" w:rsidR="002250B8" w:rsidRPr="00F50628" w:rsidRDefault="002250B8" w:rsidP="00235DE6">
            <w:pPr>
              <w:spacing w:line="360" w:lineRule="auto"/>
              <w:jc w:val="both"/>
              <w:rPr>
                <w:rFonts w:ascii="Book Antiqua" w:hAnsi="Book Antiqua" w:cs="Times New Roman"/>
              </w:rPr>
            </w:pPr>
            <w:r w:rsidRPr="00F50628">
              <w:rPr>
                <w:rFonts w:ascii="Book Antiqua" w:hAnsi="Book Antiqua" w:cs="Times New Roman"/>
              </w:rPr>
              <w:t>0.676</w:t>
            </w:r>
          </w:p>
        </w:tc>
      </w:tr>
      <w:tr w:rsidR="002250B8" w:rsidRPr="00145E3C" w14:paraId="11876F4A" w14:textId="77777777" w:rsidTr="00235DE6">
        <w:trPr>
          <w:jc w:val="center"/>
        </w:trPr>
        <w:tc>
          <w:tcPr>
            <w:tcW w:w="3595" w:type="dxa"/>
          </w:tcPr>
          <w:p w14:paraId="2CE3097E"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Positive,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1CEFF85F"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27 (54)</w:t>
            </w:r>
          </w:p>
        </w:tc>
        <w:tc>
          <w:tcPr>
            <w:tcW w:w="2070" w:type="dxa"/>
          </w:tcPr>
          <w:p w14:paraId="3D1826EF"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7 (46)</w:t>
            </w:r>
          </w:p>
        </w:tc>
        <w:tc>
          <w:tcPr>
            <w:tcW w:w="1985" w:type="dxa"/>
          </w:tcPr>
          <w:p w14:paraId="629A712B"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20 (57)</w:t>
            </w:r>
          </w:p>
        </w:tc>
        <w:tc>
          <w:tcPr>
            <w:tcW w:w="900" w:type="dxa"/>
          </w:tcPr>
          <w:p w14:paraId="59F4705C" w14:textId="77777777" w:rsidR="002250B8" w:rsidRPr="00F50628" w:rsidRDefault="002250B8" w:rsidP="00235DE6">
            <w:pPr>
              <w:spacing w:line="360" w:lineRule="auto"/>
              <w:jc w:val="both"/>
              <w:rPr>
                <w:rFonts w:ascii="Book Antiqua" w:hAnsi="Book Antiqua" w:cs="Times New Roman"/>
              </w:rPr>
            </w:pPr>
          </w:p>
        </w:tc>
      </w:tr>
      <w:tr w:rsidR="002250B8" w:rsidRPr="00145E3C" w14:paraId="4BD3336D" w14:textId="77777777" w:rsidTr="00235DE6">
        <w:trPr>
          <w:jc w:val="center"/>
        </w:trPr>
        <w:tc>
          <w:tcPr>
            <w:tcW w:w="3595" w:type="dxa"/>
          </w:tcPr>
          <w:p w14:paraId="13C512A6"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Negative,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0A691697"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22 (44)</w:t>
            </w:r>
          </w:p>
        </w:tc>
        <w:tc>
          <w:tcPr>
            <w:tcW w:w="2070" w:type="dxa"/>
          </w:tcPr>
          <w:p w14:paraId="7C945FBD"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8 (54)</w:t>
            </w:r>
          </w:p>
        </w:tc>
        <w:tc>
          <w:tcPr>
            <w:tcW w:w="1985" w:type="dxa"/>
          </w:tcPr>
          <w:p w14:paraId="6329E166"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14 (40)</w:t>
            </w:r>
          </w:p>
        </w:tc>
        <w:tc>
          <w:tcPr>
            <w:tcW w:w="900" w:type="dxa"/>
          </w:tcPr>
          <w:p w14:paraId="58B8FD1D" w14:textId="77777777" w:rsidR="002250B8" w:rsidRPr="00F50628" w:rsidRDefault="002250B8" w:rsidP="00235DE6">
            <w:pPr>
              <w:spacing w:line="360" w:lineRule="auto"/>
              <w:jc w:val="both"/>
              <w:rPr>
                <w:rFonts w:ascii="Book Antiqua" w:hAnsi="Book Antiqua" w:cs="Times New Roman"/>
              </w:rPr>
            </w:pPr>
          </w:p>
        </w:tc>
      </w:tr>
      <w:tr w:rsidR="002250B8" w:rsidRPr="00145E3C" w14:paraId="5C631135" w14:textId="77777777" w:rsidTr="00235DE6">
        <w:trPr>
          <w:jc w:val="center"/>
        </w:trPr>
        <w:tc>
          <w:tcPr>
            <w:tcW w:w="3595" w:type="dxa"/>
          </w:tcPr>
          <w:p w14:paraId="0068BA0A"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 xml:space="preserve">Unknown, </w:t>
            </w:r>
            <w:r w:rsidRPr="000A53F5">
              <w:rPr>
                <w:rFonts w:ascii="Book Antiqua" w:hAnsi="Book Antiqua" w:cs="Times New Roman"/>
                <w:i/>
              </w:rPr>
              <w:t>n</w:t>
            </w:r>
            <w:r w:rsidRPr="000A53F5">
              <w:rPr>
                <w:rFonts w:ascii="Book Antiqua" w:hAnsi="Book Antiqua" w:cs="Times New Roman"/>
              </w:rPr>
              <w:t xml:space="preserve"> (%)</w:t>
            </w:r>
          </w:p>
        </w:tc>
        <w:tc>
          <w:tcPr>
            <w:tcW w:w="1530" w:type="dxa"/>
          </w:tcPr>
          <w:p w14:paraId="4CB5B227"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 (2)</w:t>
            </w:r>
          </w:p>
        </w:tc>
        <w:tc>
          <w:tcPr>
            <w:tcW w:w="2070" w:type="dxa"/>
          </w:tcPr>
          <w:p w14:paraId="71805590" w14:textId="77777777" w:rsidR="002250B8" w:rsidRPr="000A53F5" w:rsidRDefault="002250B8" w:rsidP="00235DE6">
            <w:pPr>
              <w:tabs>
                <w:tab w:val="center" w:pos="925"/>
                <w:tab w:val="right" w:pos="1850"/>
              </w:tabs>
              <w:spacing w:line="360" w:lineRule="auto"/>
              <w:jc w:val="both"/>
              <w:rPr>
                <w:rFonts w:ascii="Book Antiqua" w:hAnsi="Book Antiqua" w:cs="Times New Roman"/>
              </w:rPr>
            </w:pPr>
            <w:r w:rsidRPr="000A53F5">
              <w:rPr>
                <w:rFonts w:ascii="Book Antiqua" w:hAnsi="Book Antiqua" w:cs="Times New Roman"/>
              </w:rPr>
              <w:tab/>
              <w:t>0 (0)</w:t>
            </w:r>
            <w:r w:rsidRPr="000A53F5">
              <w:rPr>
                <w:rFonts w:ascii="Book Antiqua" w:hAnsi="Book Antiqua" w:cs="Times New Roman"/>
              </w:rPr>
              <w:tab/>
            </w:r>
          </w:p>
        </w:tc>
        <w:tc>
          <w:tcPr>
            <w:tcW w:w="1985" w:type="dxa"/>
          </w:tcPr>
          <w:p w14:paraId="635F63E8"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 (3)</w:t>
            </w:r>
          </w:p>
        </w:tc>
        <w:tc>
          <w:tcPr>
            <w:tcW w:w="900" w:type="dxa"/>
          </w:tcPr>
          <w:p w14:paraId="5D889904" w14:textId="77777777" w:rsidR="002250B8" w:rsidRPr="00F50628" w:rsidRDefault="002250B8" w:rsidP="00235DE6">
            <w:pPr>
              <w:spacing w:line="360" w:lineRule="auto"/>
              <w:jc w:val="both"/>
              <w:rPr>
                <w:rFonts w:ascii="Book Antiqua" w:hAnsi="Book Antiqua" w:cs="Times New Roman"/>
              </w:rPr>
            </w:pPr>
          </w:p>
        </w:tc>
      </w:tr>
      <w:tr w:rsidR="002250B8" w:rsidRPr="00145E3C" w14:paraId="71D819F3" w14:textId="77777777" w:rsidTr="00235DE6">
        <w:trPr>
          <w:jc w:val="center"/>
        </w:trPr>
        <w:tc>
          <w:tcPr>
            <w:tcW w:w="3595" w:type="dxa"/>
          </w:tcPr>
          <w:p w14:paraId="5F980787" w14:textId="77777777" w:rsidR="002250B8" w:rsidRPr="000A53F5" w:rsidRDefault="002250B8" w:rsidP="00235DE6">
            <w:pPr>
              <w:spacing w:line="360" w:lineRule="auto"/>
              <w:jc w:val="both"/>
              <w:rPr>
                <w:rFonts w:ascii="Book Antiqua" w:hAnsi="Book Antiqua" w:cs="Times New Roman"/>
                <w:b/>
                <w:bCs/>
              </w:rPr>
            </w:pPr>
            <w:r w:rsidRPr="000A53F5">
              <w:rPr>
                <w:rFonts w:ascii="Book Antiqua" w:hAnsi="Book Antiqua" w:cs="Times New Roman"/>
                <w:b/>
                <w:bCs/>
              </w:rPr>
              <w:lastRenderedPageBreak/>
              <w:t>Pre-operative serology</w:t>
            </w:r>
          </w:p>
        </w:tc>
        <w:tc>
          <w:tcPr>
            <w:tcW w:w="1530" w:type="dxa"/>
          </w:tcPr>
          <w:p w14:paraId="6665A7BF" w14:textId="77777777" w:rsidR="002250B8" w:rsidRPr="000A53F5" w:rsidRDefault="002250B8" w:rsidP="00235DE6">
            <w:pPr>
              <w:spacing w:line="360" w:lineRule="auto"/>
              <w:jc w:val="both"/>
              <w:rPr>
                <w:rFonts w:ascii="Book Antiqua" w:hAnsi="Book Antiqua" w:cs="Times New Roman"/>
              </w:rPr>
            </w:pPr>
          </w:p>
        </w:tc>
        <w:tc>
          <w:tcPr>
            <w:tcW w:w="2070" w:type="dxa"/>
          </w:tcPr>
          <w:p w14:paraId="64E14531" w14:textId="77777777" w:rsidR="002250B8" w:rsidRPr="000A53F5" w:rsidRDefault="002250B8" w:rsidP="00235DE6">
            <w:pPr>
              <w:spacing w:line="360" w:lineRule="auto"/>
              <w:jc w:val="both"/>
              <w:rPr>
                <w:rFonts w:ascii="Book Antiqua" w:hAnsi="Book Antiqua" w:cs="Times New Roman"/>
              </w:rPr>
            </w:pPr>
          </w:p>
        </w:tc>
        <w:tc>
          <w:tcPr>
            <w:tcW w:w="1985" w:type="dxa"/>
          </w:tcPr>
          <w:p w14:paraId="31285DD7" w14:textId="77777777" w:rsidR="002250B8" w:rsidRPr="000A53F5" w:rsidRDefault="002250B8" w:rsidP="00235DE6">
            <w:pPr>
              <w:spacing w:line="360" w:lineRule="auto"/>
              <w:jc w:val="both"/>
              <w:rPr>
                <w:rFonts w:ascii="Book Antiqua" w:hAnsi="Book Antiqua" w:cs="Times New Roman"/>
              </w:rPr>
            </w:pPr>
          </w:p>
        </w:tc>
        <w:tc>
          <w:tcPr>
            <w:tcW w:w="900" w:type="dxa"/>
          </w:tcPr>
          <w:p w14:paraId="74A4D04D" w14:textId="77777777" w:rsidR="002250B8" w:rsidRPr="00F50628" w:rsidRDefault="002250B8" w:rsidP="00235DE6">
            <w:pPr>
              <w:spacing w:line="360" w:lineRule="auto"/>
              <w:jc w:val="both"/>
              <w:rPr>
                <w:rFonts w:ascii="Book Antiqua" w:hAnsi="Book Antiqua" w:cs="Times New Roman"/>
              </w:rPr>
            </w:pPr>
          </w:p>
        </w:tc>
      </w:tr>
      <w:tr w:rsidR="002250B8" w:rsidRPr="00145E3C" w14:paraId="69F5BD8B" w14:textId="77777777" w:rsidTr="00235DE6">
        <w:trPr>
          <w:jc w:val="center"/>
        </w:trPr>
        <w:tc>
          <w:tcPr>
            <w:tcW w:w="3595" w:type="dxa"/>
          </w:tcPr>
          <w:p w14:paraId="0A686269"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Alpha-fetoprotein (UG/L), mean (SD)</w:t>
            </w:r>
          </w:p>
        </w:tc>
        <w:tc>
          <w:tcPr>
            <w:tcW w:w="1530" w:type="dxa"/>
          </w:tcPr>
          <w:p w14:paraId="6194159B"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248.0 (893.2)</w:t>
            </w:r>
          </w:p>
        </w:tc>
        <w:tc>
          <w:tcPr>
            <w:tcW w:w="2070" w:type="dxa"/>
          </w:tcPr>
          <w:p w14:paraId="090DD5BF"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777.7 (1571.4)</w:t>
            </w:r>
          </w:p>
        </w:tc>
        <w:tc>
          <w:tcPr>
            <w:tcW w:w="1985" w:type="dxa"/>
          </w:tcPr>
          <w:p w14:paraId="72CDAC38"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32.9 (105.6)</w:t>
            </w:r>
          </w:p>
        </w:tc>
        <w:tc>
          <w:tcPr>
            <w:tcW w:w="900" w:type="dxa"/>
          </w:tcPr>
          <w:p w14:paraId="5754C426" w14:textId="77777777" w:rsidR="002250B8" w:rsidRPr="00F50628" w:rsidRDefault="002250B8" w:rsidP="00235DE6">
            <w:pPr>
              <w:spacing w:line="360" w:lineRule="auto"/>
              <w:jc w:val="both"/>
              <w:rPr>
                <w:rFonts w:ascii="Book Antiqua" w:hAnsi="Book Antiqua" w:cs="Times New Roman"/>
              </w:rPr>
            </w:pPr>
            <w:r w:rsidRPr="00F50628">
              <w:rPr>
                <w:rFonts w:ascii="Book Antiqua" w:hAnsi="Book Antiqua" w:cs="Times New Roman"/>
              </w:rPr>
              <w:t>0.065</w:t>
            </w:r>
          </w:p>
        </w:tc>
      </w:tr>
      <w:tr w:rsidR="002250B8" w:rsidRPr="00145E3C" w14:paraId="46FCCB09" w14:textId="77777777" w:rsidTr="00235DE6">
        <w:trPr>
          <w:jc w:val="center"/>
        </w:trPr>
        <w:tc>
          <w:tcPr>
            <w:tcW w:w="3595" w:type="dxa"/>
          </w:tcPr>
          <w:p w14:paraId="1375723D"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Albumin (g/L), mean (SD)</w:t>
            </w:r>
          </w:p>
        </w:tc>
        <w:tc>
          <w:tcPr>
            <w:tcW w:w="1530" w:type="dxa"/>
          </w:tcPr>
          <w:p w14:paraId="1BAC417D"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36.3 (5.8)</w:t>
            </w:r>
          </w:p>
        </w:tc>
        <w:tc>
          <w:tcPr>
            <w:tcW w:w="2070" w:type="dxa"/>
          </w:tcPr>
          <w:p w14:paraId="3A591C25"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35.4 (5.6)</w:t>
            </w:r>
          </w:p>
        </w:tc>
        <w:tc>
          <w:tcPr>
            <w:tcW w:w="1985" w:type="dxa"/>
          </w:tcPr>
          <w:p w14:paraId="07999914"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36.7 (5.9)</w:t>
            </w:r>
          </w:p>
        </w:tc>
        <w:tc>
          <w:tcPr>
            <w:tcW w:w="900" w:type="dxa"/>
          </w:tcPr>
          <w:p w14:paraId="2A923B61" w14:textId="77777777" w:rsidR="002250B8" w:rsidRPr="00F50628" w:rsidRDefault="002250B8" w:rsidP="00235DE6">
            <w:pPr>
              <w:spacing w:line="360" w:lineRule="auto"/>
              <w:jc w:val="both"/>
              <w:rPr>
                <w:rFonts w:ascii="Book Antiqua" w:hAnsi="Book Antiqua" w:cs="Times New Roman"/>
              </w:rPr>
            </w:pPr>
            <w:r w:rsidRPr="00F50628">
              <w:rPr>
                <w:rFonts w:ascii="Book Antiqua" w:hAnsi="Book Antiqua" w:cs="Times New Roman"/>
              </w:rPr>
              <w:t>0.374</w:t>
            </w:r>
          </w:p>
        </w:tc>
      </w:tr>
      <w:tr w:rsidR="002250B8" w:rsidRPr="00145E3C" w14:paraId="6B458DE1" w14:textId="77777777" w:rsidTr="00235DE6">
        <w:trPr>
          <w:jc w:val="center"/>
        </w:trPr>
        <w:tc>
          <w:tcPr>
            <w:tcW w:w="3595" w:type="dxa"/>
          </w:tcPr>
          <w:p w14:paraId="6B05E717"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Bilirubin (µmol/L), mean (SD)</w:t>
            </w:r>
          </w:p>
        </w:tc>
        <w:tc>
          <w:tcPr>
            <w:tcW w:w="1530" w:type="dxa"/>
          </w:tcPr>
          <w:p w14:paraId="5C7F60DA"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19.5 (12.1)</w:t>
            </w:r>
          </w:p>
        </w:tc>
        <w:tc>
          <w:tcPr>
            <w:tcW w:w="2070" w:type="dxa"/>
          </w:tcPr>
          <w:p w14:paraId="1DB38302"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18.6 (7.1)</w:t>
            </w:r>
          </w:p>
        </w:tc>
        <w:tc>
          <w:tcPr>
            <w:tcW w:w="1985" w:type="dxa"/>
          </w:tcPr>
          <w:p w14:paraId="0AB5A837" w14:textId="77777777" w:rsidR="002250B8" w:rsidRPr="000A53F5" w:rsidRDefault="002250B8" w:rsidP="00235DE6">
            <w:pPr>
              <w:spacing w:line="360" w:lineRule="auto"/>
              <w:jc w:val="both"/>
              <w:rPr>
                <w:rFonts w:ascii="Book Antiqua" w:hAnsi="Book Antiqua" w:cs="Times New Roman"/>
              </w:rPr>
            </w:pPr>
            <w:r w:rsidRPr="000A53F5">
              <w:rPr>
                <w:rFonts w:ascii="Book Antiqua" w:hAnsi="Book Antiqua" w:cs="Times New Roman"/>
              </w:rPr>
              <w:t>19.9 (13.8)</w:t>
            </w:r>
          </w:p>
        </w:tc>
        <w:tc>
          <w:tcPr>
            <w:tcW w:w="900" w:type="dxa"/>
          </w:tcPr>
          <w:p w14:paraId="7602FA34" w14:textId="77777777" w:rsidR="002250B8" w:rsidRPr="00F50628" w:rsidRDefault="002250B8" w:rsidP="00235DE6">
            <w:pPr>
              <w:spacing w:line="360" w:lineRule="auto"/>
              <w:jc w:val="both"/>
              <w:rPr>
                <w:rFonts w:ascii="Book Antiqua" w:hAnsi="Book Antiqua" w:cs="Times New Roman"/>
              </w:rPr>
            </w:pPr>
            <w:r w:rsidRPr="00F50628">
              <w:rPr>
                <w:rFonts w:ascii="Book Antiqua" w:hAnsi="Book Antiqua" w:cs="Times New Roman"/>
              </w:rPr>
              <w:t>0.797</w:t>
            </w:r>
          </w:p>
        </w:tc>
      </w:tr>
    </w:tbl>
    <w:p w14:paraId="6660EDA4" w14:textId="77777777" w:rsidR="002250B8" w:rsidRPr="000A53F5" w:rsidRDefault="002250B8" w:rsidP="002250B8">
      <w:pPr>
        <w:spacing w:line="360" w:lineRule="auto"/>
        <w:jc w:val="both"/>
        <w:rPr>
          <w:rFonts w:ascii="Book Antiqua" w:hAnsi="Book Antiqua"/>
          <w:lang w:eastAsia="zh-CN"/>
        </w:rPr>
      </w:pPr>
      <w:r w:rsidRPr="000A53F5">
        <w:rPr>
          <w:rFonts w:ascii="Book Antiqua" w:hAnsi="Book Antiqua"/>
          <w:bCs/>
        </w:rPr>
        <w:t>MVI</w:t>
      </w:r>
      <w:r w:rsidRPr="00145E3C">
        <w:rPr>
          <w:rFonts w:ascii="Book Antiqua" w:hAnsi="Book Antiqua"/>
          <w:bCs/>
          <w:lang w:eastAsia="zh-CN"/>
        </w:rPr>
        <w:t>:</w:t>
      </w:r>
      <w:r w:rsidRPr="000A53F5">
        <w:rPr>
          <w:rFonts w:ascii="Book Antiqua" w:eastAsia="Book Antiqua" w:hAnsi="Book Antiqua" w:cs="Book Antiqua"/>
          <w:color w:val="000000"/>
        </w:rPr>
        <w:t xml:space="preserve"> Microvascular invasion.</w:t>
      </w:r>
    </w:p>
    <w:p w14:paraId="35C24785" w14:textId="77777777" w:rsidR="002250B8" w:rsidRDefault="002250B8" w:rsidP="00145E3C">
      <w:pPr>
        <w:spacing w:line="360" w:lineRule="auto"/>
        <w:jc w:val="both"/>
        <w:rPr>
          <w:rFonts w:ascii="Book Antiqua" w:hAnsi="Book Antiqua"/>
        </w:rPr>
      </w:pPr>
    </w:p>
    <w:p w14:paraId="793E775B" w14:textId="77777777" w:rsidR="002250B8" w:rsidRPr="000A53F5" w:rsidRDefault="002250B8" w:rsidP="00145E3C">
      <w:pPr>
        <w:spacing w:line="360" w:lineRule="auto"/>
        <w:jc w:val="both"/>
        <w:rPr>
          <w:rFonts w:ascii="Book Antiqua" w:hAnsi="Book Antiqua"/>
        </w:rPr>
      </w:pPr>
    </w:p>
    <w:p w14:paraId="6C2BECC8" w14:textId="77777777" w:rsidR="00820142" w:rsidRPr="000A53F5" w:rsidRDefault="00820142" w:rsidP="000A53F5">
      <w:pPr>
        <w:spacing w:line="360" w:lineRule="auto"/>
        <w:jc w:val="both"/>
        <w:rPr>
          <w:rFonts w:ascii="Book Antiqua" w:hAnsi="Book Antiqua"/>
          <w:b/>
          <w:bCs/>
        </w:rPr>
      </w:pPr>
      <w:r w:rsidRPr="000A53F5">
        <w:rPr>
          <w:rFonts w:ascii="Book Antiqua" w:hAnsi="Book Antiqua"/>
          <w:b/>
          <w:bCs/>
        </w:rPr>
        <w:t>Table 3 Features and results of methods 1 to 5</w:t>
      </w:r>
    </w:p>
    <w:tbl>
      <w:tblPr>
        <w:tblW w:w="5760" w:type="dxa"/>
        <w:tblInd w:w="108" w:type="dxa"/>
        <w:tblLook w:val="04A0" w:firstRow="1" w:lastRow="0" w:firstColumn="1" w:lastColumn="0" w:noHBand="0" w:noVBand="1"/>
      </w:tblPr>
      <w:tblGrid>
        <w:gridCol w:w="1722"/>
        <w:gridCol w:w="1083"/>
        <w:gridCol w:w="1564"/>
        <w:gridCol w:w="1506"/>
        <w:gridCol w:w="1089"/>
        <w:gridCol w:w="1194"/>
      </w:tblGrid>
      <w:tr w:rsidR="00820142" w:rsidRPr="00145E3C" w14:paraId="265C5B33" w14:textId="77777777" w:rsidTr="00235DE6">
        <w:trPr>
          <w:trHeight w:val="636"/>
        </w:trPr>
        <w:tc>
          <w:tcPr>
            <w:tcW w:w="960" w:type="dxa"/>
            <w:tcBorders>
              <w:top w:val="single" w:sz="8" w:space="0" w:color="auto"/>
              <w:left w:val="nil"/>
              <w:bottom w:val="single" w:sz="8" w:space="0" w:color="auto"/>
              <w:right w:val="nil"/>
            </w:tcBorders>
            <w:shd w:val="clear" w:color="auto" w:fill="auto"/>
            <w:vAlign w:val="center"/>
            <w:hideMark/>
          </w:tcPr>
          <w:p w14:paraId="6C279D2E" w14:textId="77777777" w:rsidR="00820142" w:rsidRPr="00145E3C" w:rsidRDefault="00820142" w:rsidP="00145E3C">
            <w:pPr>
              <w:spacing w:line="360" w:lineRule="auto"/>
              <w:jc w:val="both"/>
              <w:rPr>
                <w:rFonts w:ascii="Book Antiqua" w:eastAsia="DengXian" w:hAnsi="Book Antiqua" w:cs="SimSun"/>
                <w:color w:val="000000"/>
                <w:lang w:eastAsia="zh-CN"/>
              </w:rPr>
            </w:pPr>
          </w:p>
        </w:tc>
        <w:tc>
          <w:tcPr>
            <w:tcW w:w="960" w:type="dxa"/>
            <w:tcBorders>
              <w:top w:val="single" w:sz="8" w:space="0" w:color="auto"/>
              <w:left w:val="nil"/>
              <w:bottom w:val="single" w:sz="8" w:space="0" w:color="auto"/>
              <w:right w:val="nil"/>
            </w:tcBorders>
            <w:shd w:val="clear" w:color="auto" w:fill="auto"/>
            <w:vAlign w:val="center"/>
            <w:hideMark/>
          </w:tcPr>
          <w:p w14:paraId="46C5D689" w14:textId="77777777" w:rsidR="00820142" w:rsidRPr="000A53F5" w:rsidRDefault="00820142" w:rsidP="00145E3C">
            <w:pPr>
              <w:spacing w:line="360" w:lineRule="auto"/>
              <w:jc w:val="both"/>
              <w:rPr>
                <w:rFonts w:ascii="Book Antiqua" w:eastAsia="DengXian" w:hAnsi="Book Antiqua" w:cs="SimSun"/>
                <w:b/>
                <w:bCs/>
                <w:color w:val="000000"/>
                <w:lang w:eastAsia="zh-CN"/>
              </w:rPr>
            </w:pPr>
            <w:r w:rsidRPr="000A53F5">
              <w:rPr>
                <w:rFonts w:ascii="Book Antiqua" w:eastAsia="DengXian" w:hAnsi="Book Antiqua" w:cs="SimSun"/>
                <w:b/>
                <w:bCs/>
                <w:color w:val="000000"/>
                <w:lang w:val="en-SG" w:eastAsia="zh-CN"/>
              </w:rPr>
              <w:t>Method 1</w:t>
            </w:r>
          </w:p>
        </w:tc>
        <w:tc>
          <w:tcPr>
            <w:tcW w:w="960" w:type="dxa"/>
            <w:tcBorders>
              <w:top w:val="single" w:sz="8" w:space="0" w:color="auto"/>
              <w:left w:val="nil"/>
              <w:bottom w:val="single" w:sz="8" w:space="0" w:color="auto"/>
              <w:right w:val="nil"/>
            </w:tcBorders>
            <w:shd w:val="clear" w:color="auto" w:fill="auto"/>
            <w:vAlign w:val="center"/>
            <w:hideMark/>
          </w:tcPr>
          <w:p w14:paraId="2EC4241B" w14:textId="77777777" w:rsidR="00820142" w:rsidRPr="000A53F5" w:rsidRDefault="00820142" w:rsidP="00145E3C">
            <w:pPr>
              <w:spacing w:line="360" w:lineRule="auto"/>
              <w:jc w:val="both"/>
              <w:rPr>
                <w:rFonts w:ascii="Book Antiqua" w:eastAsia="DengXian" w:hAnsi="Book Antiqua" w:cs="SimSun"/>
                <w:b/>
                <w:bCs/>
                <w:color w:val="000000"/>
                <w:lang w:eastAsia="zh-CN"/>
              </w:rPr>
            </w:pPr>
            <w:r w:rsidRPr="000A53F5">
              <w:rPr>
                <w:rFonts w:ascii="Book Antiqua" w:eastAsia="DengXian" w:hAnsi="Book Antiqua" w:cs="SimSun"/>
                <w:b/>
                <w:bCs/>
                <w:color w:val="000000"/>
                <w:lang w:val="en-SG" w:eastAsia="zh-CN"/>
              </w:rPr>
              <w:t>Method 2</w:t>
            </w:r>
          </w:p>
        </w:tc>
        <w:tc>
          <w:tcPr>
            <w:tcW w:w="960" w:type="dxa"/>
            <w:tcBorders>
              <w:top w:val="single" w:sz="8" w:space="0" w:color="auto"/>
              <w:left w:val="nil"/>
              <w:bottom w:val="single" w:sz="8" w:space="0" w:color="auto"/>
              <w:right w:val="nil"/>
            </w:tcBorders>
            <w:shd w:val="clear" w:color="auto" w:fill="auto"/>
            <w:vAlign w:val="center"/>
            <w:hideMark/>
          </w:tcPr>
          <w:p w14:paraId="35A9ED96" w14:textId="77777777" w:rsidR="00820142" w:rsidRPr="000A53F5" w:rsidRDefault="00820142" w:rsidP="00145E3C">
            <w:pPr>
              <w:spacing w:line="360" w:lineRule="auto"/>
              <w:jc w:val="both"/>
              <w:rPr>
                <w:rFonts w:ascii="Book Antiqua" w:eastAsia="DengXian" w:hAnsi="Book Antiqua" w:cs="SimSun"/>
                <w:b/>
                <w:bCs/>
                <w:color w:val="000000"/>
                <w:lang w:eastAsia="zh-CN"/>
              </w:rPr>
            </w:pPr>
            <w:r w:rsidRPr="000A53F5">
              <w:rPr>
                <w:rFonts w:ascii="Book Antiqua" w:eastAsia="DengXian" w:hAnsi="Book Antiqua" w:cs="SimSun"/>
                <w:b/>
                <w:bCs/>
                <w:color w:val="000000"/>
                <w:lang w:val="en-SG" w:eastAsia="zh-CN"/>
              </w:rPr>
              <w:t>Method 3</w:t>
            </w:r>
          </w:p>
        </w:tc>
        <w:tc>
          <w:tcPr>
            <w:tcW w:w="960" w:type="dxa"/>
            <w:tcBorders>
              <w:top w:val="single" w:sz="8" w:space="0" w:color="auto"/>
              <w:left w:val="nil"/>
              <w:bottom w:val="single" w:sz="8" w:space="0" w:color="auto"/>
              <w:right w:val="nil"/>
            </w:tcBorders>
            <w:shd w:val="clear" w:color="auto" w:fill="auto"/>
            <w:vAlign w:val="center"/>
            <w:hideMark/>
          </w:tcPr>
          <w:p w14:paraId="530C5BCC" w14:textId="77777777" w:rsidR="00820142" w:rsidRPr="000A53F5" w:rsidRDefault="00820142" w:rsidP="00145E3C">
            <w:pPr>
              <w:spacing w:line="360" w:lineRule="auto"/>
              <w:jc w:val="both"/>
              <w:rPr>
                <w:rFonts w:ascii="Book Antiqua" w:eastAsia="DengXian" w:hAnsi="Book Antiqua" w:cs="SimSun"/>
                <w:b/>
                <w:bCs/>
                <w:color w:val="000000"/>
                <w:lang w:eastAsia="zh-CN"/>
              </w:rPr>
            </w:pPr>
            <w:r w:rsidRPr="000A53F5">
              <w:rPr>
                <w:rFonts w:ascii="Book Antiqua" w:eastAsia="DengXian" w:hAnsi="Book Antiqua" w:cs="SimSun"/>
                <w:b/>
                <w:bCs/>
                <w:color w:val="000000"/>
                <w:lang w:val="en-SG" w:eastAsia="zh-CN"/>
              </w:rPr>
              <w:t>Method 4</w:t>
            </w:r>
          </w:p>
        </w:tc>
        <w:tc>
          <w:tcPr>
            <w:tcW w:w="960" w:type="dxa"/>
            <w:tcBorders>
              <w:top w:val="single" w:sz="8" w:space="0" w:color="auto"/>
              <w:left w:val="nil"/>
              <w:bottom w:val="single" w:sz="8" w:space="0" w:color="auto"/>
              <w:right w:val="nil"/>
            </w:tcBorders>
            <w:shd w:val="clear" w:color="auto" w:fill="auto"/>
            <w:vAlign w:val="center"/>
            <w:hideMark/>
          </w:tcPr>
          <w:p w14:paraId="1C2A85D1" w14:textId="77777777" w:rsidR="00820142" w:rsidRPr="000A53F5" w:rsidRDefault="00820142" w:rsidP="00145E3C">
            <w:pPr>
              <w:spacing w:line="360" w:lineRule="auto"/>
              <w:jc w:val="both"/>
              <w:rPr>
                <w:rFonts w:ascii="Book Antiqua" w:eastAsia="DengXian" w:hAnsi="Book Antiqua" w:cs="SimSun"/>
                <w:b/>
                <w:bCs/>
                <w:color w:val="000000"/>
                <w:lang w:eastAsia="zh-CN"/>
              </w:rPr>
            </w:pPr>
            <w:r w:rsidRPr="000A53F5">
              <w:rPr>
                <w:rFonts w:ascii="Book Antiqua" w:eastAsia="DengXian" w:hAnsi="Book Antiqua" w:cs="SimSun"/>
                <w:b/>
                <w:bCs/>
                <w:color w:val="000000"/>
                <w:lang w:val="en-SG" w:eastAsia="zh-CN"/>
              </w:rPr>
              <w:t>Method 5</w:t>
            </w:r>
          </w:p>
        </w:tc>
      </w:tr>
      <w:tr w:rsidR="00820142" w:rsidRPr="00145E3C" w14:paraId="749847EE" w14:textId="77777777" w:rsidTr="00235DE6">
        <w:trPr>
          <w:trHeight w:val="2496"/>
        </w:trPr>
        <w:tc>
          <w:tcPr>
            <w:tcW w:w="960" w:type="dxa"/>
            <w:tcBorders>
              <w:top w:val="nil"/>
              <w:left w:val="nil"/>
              <w:bottom w:val="nil"/>
              <w:right w:val="nil"/>
            </w:tcBorders>
            <w:shd w:val="clear" w:color="auto" w:fill="auto"/>
            <w:vAlign w:val="center"/>
            <w:hideMark/>
          </w:tcPr>
          <w:p w14:paraId="402376D0" w14:textId="77777777" w:rsidR="00820142" w:rsidRPr="000A53F5" w:rsidRDefault="00820142" w:rsidP="00145E3C">
            <w:pPr>
              <w:spacing w:line="360" w:lineRule="auto"/>
              <w:jc w:val="both"/>
              <w:rPr>
                <w:rFonts w:ascii="Book Antiqua" w:eastAsia="DengXian" w:hAnsi="Book Antiqua" w:cs="SimSun"/>
                <w:b/>
                <w:bCs/>
                <w:color w:val="000000"/>
                <w:lang w:eastAsia="zh-CN"/>
              </w:rPr>
            </w:pPr>
            <w:r w:rsidRPr="000A53F5">
              <w:rPr>
                <w:rFonts w:ascii="Book Antiqua" w:eastAsia="DengXian" w:hAnsi="Book Antiqua" w:cs="SimSun"/>
                <w:b/>
                <w:bCs/>
                <w:color w:val="000000"/>
                <w:lang w:val="en-SG" w:eastAsia="zh-CN"/>
              </w:rPr>
              <w:t>Feature set used</w:t>
            </w:r>
          </w:p>
        </w:tc>
        <w:tc>
          <w:tcPr>
            <w:tcW w:w="960" w:type="dxa"/>
            <w:tcBorders>
              <w:top w:val="nil"/>
              <w:left w:val="nil"/>
              <w:bottom w:val="nil"/>
              <w:right w:val="nil"/>
            </w:tcBorders>
            <w:shd w:val="clear" w:color="auto" w:fill="auto"/>
            <w:vAlign w:val="center"/>
            <w:hideMark/>
          </w:tcPr>
          <w:p w14:paraId="2B91E7C0" w14:textId="77777777" w:rsidR="00820142" w:rsidRPr="000A53F5" w:rsidRDefault="00820142" w:rsidP="00145E3C">
            <w:pPr>
              <w:spacing w:line="360" w:lineRule="auto"/>
              <w:jc w:val="both"/>
              <w:rPr>
                <w:rFonts w:ascii="Book Antiqua" w:eastAsia="DengXian" w:hAnsi="Book Antiqua" w:cs="SimSun"/>
                <w:color w:val="000000"/>
                <w:lang w:eastAsia="zh-CN"/>
              </w:rPr>
            </w:pPr>
            <w:r w:rsidRPr="000A53F5">
              <w:rPr>
                <w:rFonts w:ascii="Book Antiqua" w:eastAsia="DengXian" w:hAnsi="Book Antiqua" w:cs="SimSun"/>
                <w:color w:val="000000"/>
                <w:lang w:val="en-SG" w:eastAsia="zh-CN"/>
              </w:rPr>
              <w:t>Arterial phase</w:t>
            </w:r>
          </w:p>
        </w:tc>
        <w:tc>
          <w:tcPr>
            <w:tcW w:w="960" w:type="dxa"/>
            <w:tcBorders>
              <w:top w:val="nil"/>
              <w:left w:val="nil"/>
              <w:bottom w:val="nil"/>
              <w:right w:val="nil"/>
            </w:tcBorders>
            <w:shd w:val="clear" w:color="auto" w:fill="auto"/>
            <w:vAlign w:val="center"/>
            <w:hideMark/>
          </w:tcPr>
          <w:p w14:paraId="17747097" w14:textId="77777777" w:rsidR="00820142" w:rsidRPr="000A53F5" w:rsidRDefault="00820142" w:rsidP="00145E3C">
            <w:pPr>
              <w:spacing w:line="360" w:lineRule="auto"/>
              <w:jc w:val="both"/>
              <w:rPr>
                <w:rFonts w:ascii="Book Antiqua" w:eastAsia="DengXian" w:hAnsi="Book Antiqua" w:cs="SimSun"/>
                <w:color w:val="000000"/>
                <w:lang w:eastAsia="zh-CN"/>
              </w:rPr>
            </w:pPr>
            <w:proofErr w:type="spellStart"/>
            <w:r w:rsidRPr="000A53F5">
              <w:rPr>
                <w:rFonts w:ascii="Book Antiqua" w:eastAsia="DengXian" w:hAnsi="Book Antiqua" w:cs="SimSun"/>
                <w:color w:val="000000"/>
                <w:lang w:val="en-SG" w:eastAsia="zh-CN"/>
              </w:rPr>
              <w:t>Portovenous</w:t>
            </w:r>
            <w:proofErr w:type="spellEnd"/>
            <w:r w:rsidRPr="000A53F5">
              <w:rPr>
                <w:rFonts w:ascii="Book Antiqua" w:eastAsia="DengXian" w:hAnsi="Book Antiqua" w:cs="SimSun"/>
                <w:color w:val="000000"/>
                <w:lang w:val="en-SG" w:eastAsia="zh-CN"/>
              </w:rPr>
              <w:t xml:space="preserve"> phase</w:t>
            </w:r>
          </w:p>
        </w:tc>
        <w:tc>
          <w:tcPr>
            <w:tcW w:w="960" w:type="dxa"/>
            <w:tcBorders>
              <w:top w:val="nil"/>
              <w:left w:val="nil"/>
              <w:bottom w:val="nil"/>
              <w:right w:val="nil"/>
            </w:tcBorders>
            <w:shd w:val="clear" w:color="auto" w:fill="auto"/>
            <w:vAlign w:val="center"/>
            <w:hideMark/>
          </w:tcPr>
          <w:p w14:paraId="69102167" w14:textId="77777777" w:rsidR="00820142" w:rsidRPr="000A53F5" w:rsidRDefault="00820142" w:rsidP="00145E3C">
            <w:pPr>
              <w:spacing w:line="360" w:lineRule="auto"/>
              <w:jc w:val="both"/>
              <w:rPr>
                <w:rFonts w:ascii="Book Antiqua" w:eastAsia="DengXian" w:hAnsi="Book Antiqua" w:cs="SimSun"/>
                <w:color w:val="000000"/>
                <w:lang w:eastAsia="zh-CN"/>
              </w:rPr>
            </w:pPr>
            <w:r w:rsidRPr="000A53F5">
              <w:rPr>
                <w:rFonts w:ascii="Book Antiqua" w:eastAsia="DengXian" w:hAnsi="Book Antiqua" w:cs="SimSun"/>
                <w:color w:val="000000"/>
                <w:lang w:val="en-SG" w:eastAsia="zh-CN"/>
              </w:rPr>
              <w:t>Equilibrium phase</w:t>
            </w:r>
          </w:p>
        </w:tc>
        <w:tc>
          <w:tcPr>
            <w:tcW w:w="960" w:type="dxa"/>
            <w:tcBorders>
              <w:top w:val="nil"/>
              <w:left w:val="nil"/>
              <w:bottom w:val="nil"/>
              <w:right w:val="nil"/>
            </w:tcBorders>
            <w:shd w:val="clear" w:color="auto" w:fill="auto"/>
            <w:vAlign w:val="center"/>
            <w:hideMark/>
          </w:tcPr>
          <w:p w14:paraId="2ADE5060" w14:textId="77777777" w:rsidR="00820142" w:rsidRPr="000A53F5" w:rsidRDefault="00820142" w:rsidP="00145E3C">
            <w:pPr>
              <w:spacing w:line="360" w:lineRule="auto"/>
              <w:jc w:val="both"/>
              <w:rPr>
                <w:rFonts w:ascii="Book Antiqua" w:eastAsia="DengXian" w:hAnsi="Book Antiqua" w:cs="SimSun"/>
                <w:color w:val="000000"/>
                <w:lang w:eastAsia="zh-CN"/>
              </w:rPr>
            </w:pPr>
            <w:r w:rsidRPr="000A53F5">
              <w:rPr>
                <w:rFonts w:ascii="Book Antiqua" w:eastAsia="DengXian" w:hAnsi="Book Antiqua" w:cs="SimSun"/>
                <w:color w:val="000000"/>
                <w:lang w:val="en-SG" w:eastAsia="zh-CN"/>
              </w:rPr>
              <w:t>Selected features from all phases</w:t>
            </w:r>
          </w:p>
        </w:tc>
        <w:tc>
          <w:tcPr>
            <w:tcW w:w="960" w:type="dxa"/>
            <w:tcBorders>
              <w:top w:val="nil"/>
              <w:left w:val="nil"/>
              <w:bottom w:val="nil"/>
              <w:right w:val="nil"/>
            </w:tcBorders>
            <w:shd w:val="clear" w:color="auto" w:fill="auto"/>
            <w:vAlign w:val="center"/>
            <w:hideMark/>
          </w:tcPr>
          <w:p w14:paraId="2DBE3231" w14:textId="77777777" w:rsidR="00820142" w:rsidRPr="000A53F5" w:rsidRDefault="00820142" w:rsidP="00145E3C">
            <w:pPr>
              <w:spacing w:line="360" w:lineRule="auto"/>
              <w:jc w:val="both"/>
              <w:rPr>
                <w:rFonts w:ascii="Book Antiqua" w:eastAsia="DengXian" w:hAnsi="Book Antiqua" w:cs="SimSun"/>
                <w:color w:val="000000"/>
                <w:lang w:eastAsia="zh-CN"/>
              </w:rPr>
            </w:pPr>
            <w:r w:rsidRPr="000A53F5">
              <w:rPr>
                <w:rFonts w:ascii="Book Antiqua" w:eastAsia="DengXian" w:hAnsi="Book Antiqua" w:cs="SimSun"/>
                <w:color w:val="000000"/>
                <w:lang w:val="en-SG" w:eastAsia="zh-CN"/>
              </w:rPr>
              <w:t>Selected features put through recursive pruning</w:t>
            </w:r>
          </w:p>
        </w:tc>
      </w:tr>
      <w:tr w:rsidR="00820142" w:rsidRPr="00145E3C" w14:paraId="1E4953E2" w14:textId="77777777" w:rsidTr="00235DE6">
        <w:trPr>
          <w:trHeight w:val="1260"/>
        </w:trPr>
        <w:tc>
          <w:tcPr>
            <w:tcW w:w="960" w:type="dxa"/>
            <w:tcBorders>
              <w:top w:val="nil"/>
              <w:left w:val="nil"/>
              <w:bottom w:val="single" w:sz="8" w:space="0" w:color="auto"/>
              <w:right w:val="nil"/>
            </w:tcBorders>
            <w:shd w:val="clear" w:color="auto" w:fill="auto"/>
            <w:vAlign w:val="center"/>
            <w:hideMark/>
          </w:tcPr>
          <w:p w14:paraId="110C7644" w14:textId="77777777" w:rsidR="00820142" w:rsidRPr="000A53F5" w:rsidRDefault="00820142" w:rsidP="00145E3C">
            <w:pPr>
              <w:spacing w:line="360" w:lineRule="auto"/>
              <w:jc w:val="both"/>
              <w:rPr>
                <w:rFonts w:ascii="Book Antiqua" w:eastAsia="DengXian" w:hAnsi="Book Antiqua" w:cs="SimSun"/>
                <w:b/>
                <w:bCs/>
                <w:color w:val="000000"/>
                <w:lang w:eastAsia="zh-CN"/>
              </w:rPr>
            </w:pPr>
            <w:r w:rsidRPr="000A53F5">
              <w:rPr>
                <w:rFonts w:ascii="Book Antiqua" w:eastAsia="DengXian" w:hAnsi="Book Antiqua" w:cs="SimSun"/>
                <w:b/>
                <w:bCs/>
                <w:color w:val="000000"/>
                <w:lang w:val="en-SG" w:eastAsia="zh-CN"/>
              </w:rPr>
              <w:t>Classification accuracy (%)</w:t>
            </w:r>
          </w:p>
        </w:tc>
        <w:tc>
          <w:tcPr>
            <w:tcW w:w="960" w:type="dxa"/>
            <w:tcBorders>
              <w:top w:val="nil"/>
              <w:left w:val="nil"/>
              <w:bottom w:val="single" w:sz="8" w:space="0" w:color="auto"/>
              <w:right w:val="nil"/>
            </w:tcBorders>
            <w:shd w:val="clear" w:color="auto" w:fill="auto"/>
            <w:vAlign w:val="center"/>
            <w:hideMark/>
          </w:tcPr>
          <w:p w14:paraId="2621CB79" w14:textId="77777777" w:rsidR="00820142" w:rsidRPr="000A53F5" w:rsidRDefault="00820142" w:rsidP="00145E3C">
            <w:pPr>
              <w:spacing w:line="360" w:lineRule="auto"/>
              <w:jc w:val="both"/>
              <w:rPr>
                <w:rFonts w:ascii="Book Antiqua" w:eastAsia="DengXian" w:hAnsi="Book Antiqua" w:cs="SimSun"/>
                <w:color w:val="000000"/>
                <w:lang w:eastAsia="zh-CN"/>
              </w:rPr>
            </w:pPr>
            <w:r w:rsidRPr="000A53F5">
              <w:rPr>
                <w:rFonts w:ascii="Book Antiqua" w:eastAsia="DengXian" w:hAnsi="Book Antiqua" w:cs="SimSun"/>
                <w:color w:val="000000"/>
                <w:lang w:val="en-SG" w:eastAsia="zh-CN"/>
              </w:rPr>
              <w:t>81.4</w:t>
            </w:r>
          </w:p>
        </w:tc>
        <w:tc>
          <w:tcPr>
            <w:tcW w:w="960" w:type="dxa"/>
            <w:tcBorders>
              <w:top w:val="nil"/>
              <w:left w:val="nil"/>
              <w:bottom w:val="single" w:sz="8" w:space="0" w:color="auto"/>
              <w:right w:val="nil"/>
            </w:tcBorders>
            <w:shd w:val="clear" w:color="auto" w:fill="auto"/>
            <w:vAlign w:val="center"/>
            <w:hideMark/>
          </w:tcPr>
          <w:p w14:paraId="7987A058" w14:textId="77777777" w:rsidR="00820142" w:rsidRPr="000A53F5" w:rsidRDefault="00820142" w:rsidP="00145E3C">
            <w:pPr>
              <w:spacing w:line="360" w:lineRule="auto"/>
              <w:jc w:val="both"/>
              <w:rPr>
                <w:rFonts w:ascii="Book Antiqua" w:eastAsia="DengXian" w:hAnsi="Book Antiqua" w:cs="SimSun"/>
                <w:color w:val="000000"/>
                <w:lang w:eastAsia="zh-CN"/>
              </w:rPr>
            </w:pPr>
            <w:r w:rsidRPr="000A53F5">
              <w:rPr>
                <w:rFonts w:ascii="Book Antiqua" w:eastAsia="DengXian" w:hAnsi="Book Antiqua" w:cs="SimSun"/>
                <w:color w:val="000000"/>
                <w:lang w:val="en-SG" w:eastAsia="zh-CN"/>
              </w:rPr>
              <w:t>84.7</w:t>
            </w:r>
          </w:p>
        </w:tc>
        <w:tc>
          <w:tcPr>
            <w:tcW w:w="960" w:type="dxa"/>
            <w:tcBorders>
              <w:top w:val="nil"/>
              <w:left w:val="nil"/>
              <w:bottom w:val="single" w:sz="8" w:space="0" w:color="auto"/>
              <w:right w:val="nil"/>
            </w:tcBorders>
            <w:shd w:val="clear" w:color="auto" w:fill="auto"/>
            <w:vAlign w:val="center"/>
            <w:hideMark/>
          </w:tcPr>
          <w:p w14:paraId="631F436E" w14:textId="77777777" w:rsidR="00820142" w:rsidRPr="000A53F5" w:rsidRDefault="00820142" w:rsidP="00145E3C">
            <w:pPr>
              <w:spacing w:line="360" w:lineRule="auto"/>
              <w:jc w:val="both"/>
              <w:rPr>
                <w:rFonts w:ascii="Book Antiqua" w:eastAsia="DengXian" w:hAnsi="Book Antiqua" w:cs="SimSun"/>
                <w:color w:val="000000"/>
                <w:lang w:eastAsia="zh-CN"/>
              </w:rPr>
            </w:pPr>
            <w:r w:rsidRPr="000A53F5">
              <w:rPr>
                <w:rFonts w:ascii="Book Antiqua" w:eastAsia="DengXian" w:hAnsi="Book Antiqua" w:cs="SimSun"/>
                <w:color w:val="000000"/>
                <w:lang w:val="en-SG" w:eastAsia="zh-CN"/>
              </w:rPr>
              <w:t>70</w:t>
            </w:r>
          </w:p>
        </w:tc>
        <w:tc>
          <w:tcPr>
            <w:tcW w:w="960" w:type="dxa"/>
            <w:tcBorders>
              <w:top w:val="nil"/>
              <w:left w:val="nil"/>
              <w:bottom w:val="single" w:sz="8" w:space="0" w:color="auto"/>
              <w:right w:val="nil"/>
            </w:tcBorders>
            <w:shd w:val="clear" w:color="auto" w:fill="auto"/>
            <w:vAlign w:val="center"/>
            <w:hideMark/>
          </w:tcPr>
          <w:p w14:paraId="416ACFB7" w14:textId="77777777" w:rsidR="00820142" w:rsidRPr="000A53F5" w:rsidRDefault="00820142" w:rsidP="00145E3C">
            <w:pPr>
              <w:spacing w:line="360" w:lineRule="auto"/>
              <w:jc w:val="both"/>
              <w:rPr>
                <w:rFonts w:ascii="Book Antiqua" w:eastAsia="DengXian" w:hAnsi="Book Antiqua" w:cs="SimSun"/>
                <w:color w:val="000000"/>
                <w:lang w:eastAsia="zh-CN"/>
              </w:rPr>
            </w:pPr>
            <w:r w:rsidRPr="000A53F5">
              <w:rPr>
                <w:rFonts w:ascii="Book Antiqua" w:eastAsia="DengXian" w:hAnsi="Book Antiqua" w:cs="SimSun"/>
                <w:color w:val="000000"/>
                <w:lang w:val="en-SG" w:eastAsia="zh-CN"/>
              </w:rPr>
              <w:t>85.5</w:t>
            </w:r>
          </w:p>
        </w:tc>
        <w:tc>
          <w:tcPr>
            <w:tcW w:w="960" w:type="dxa"/>
            <w:tcBorders>
              <w:top w:val="nil"/>
              <w:left w:val="nil"/>
              <w:bottom w:val="single" w:sz="8" w:space="0" w:color="auto"/>
              <w:right w:val="nil"/>
            </w:tcBorders>
            <w:shd w:val="clear" w:color="auto" w:fill="auto"/>
            <w:vAlign w:val="center"/>
            <w:hideMark/>
          </w:tcPr>
          <w:p w14:paraId="39AF89E1" w14:textId="77777777" w:rsidR="00820142" w:rsidRPr="000A53F5" w:rsidRDefault="00820142" w:rsidP="00145E3C">
            <w:pPr>
              <w:spacing w:line="360" w:lineRule="auto"/>
              <w:jc w:val="both"/>
              <w:rPr>
                <w:rFonts w:ascii="Book Antiqua" w:eastAsia="DengXian" w:hAnsi="Book Antiqua" w:cs="SimSun"/>
                <w:color w:val="000000"/>
                <w:lang w:eastAsia="zh-CN"/>
              </w:rPr>
            </w:pPr>
            <w:r w:rsidRPr="000A53F5">
              <w:rPr>
                <w:rFonts w:ascii="Book Antiqua" w:eastAsia="DengXian" w:hAnsi="Book Antiqua" w:cs="SimSun"/>
                <w:color w:val="000000"/>
                <w:lang w:val="en-SG" w:eastAsia="zh-CN"/>
              </w:rPr>
              <w:t>87.8</w:t>
            </w:r>
          </w:p>
        </w:tc>
      </w:tr>
    </w:tbl>
    <w:p w14:paraId="7E23C217" w14:textId="77777777" w:rsidR="00820142" w:rsidRPr="000A53F5" w:rsidRDefault="00820142" w:rsidP="000A53F5">
      <w:pPr>
        <w:spacing w:line="360" w:lineRule="auto"/>
        <w:jc w:val="both"/>
        <w:rPr>
          <w:rFonts w:ascii="Book Antiqua" w:hAnsi="Book Antiqua" w:cs="Book Antiqua"/>
          <w:color w:val="000000"/>
          <w:lang w:eastAsia="zh-CN"/>
        </w:rPr>
      </w:pPr>
    </w:p>
    <w:p w14:paraId="3CD9E703" w14:textId="77777777" w:rsidR="00820142" w:rsidRPr="000A53F5" w:rsidRDefault="00820142" w:rsidP="000A53F5">
      <w:pPr>
        <w:spacing w:line="360" w:lineRule="auto"/>
        <w:jc w:val="both"/>
        <w:rPr>
          <w:rFonts w:ascii="Book Antiqua" w:hAnsi="Book Antiqua" w:cs="Book Antiqua"/>
          <w:color w:val="000000"/>
          <w:lang w:eastAsia="zh-CN"/>
        </w:rPr>
      </w:pPr>
    </w:p>
    <w:p w14:paraId="6673E1B9" w14:textId="77777777" w:rsidR="00B617AA" w:rsidRPr="000A53F5" w:rsidRDefault="00B617AA" w:rsidP="000A53F5">
      <w:pPr>
        <w:spacing w:line="360" w:lineRule="auto"/>
        <w:jc w:val="both"/>
        <w:rPr>
          <w:rFonts w:ascii="Book Antiqua" w:hAnsi="Book Antiqua"/>
          <w:lang w:eastAsia="zh-CN"/>
        </w:rPr>
      </w:pPr>
    </w:p>
    <w:sectPr w:rsidR="00B617AA" w:rsidRPr="000A53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C9A5" w14:textId="77777777" w:rsidR="00FF1A8A" w:rsidRDefault="00FF1A8A" w:rsidP="0041247C">
      <w:r>
        <w:separator/>
      </w:r>
    </w:p>
  </w:endnote>
  <w:endnote w:type="continuationSeparator" w:id="0">
    <w:p w14:paraId="6007FF1C" w14:textId="77777777" w:rsidR="00FF1A8A" w:rsidRDefault="00FF1A8A" w:rsidP="0041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70310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8E929A9" w14:textId="77777777" w:rsidR="0041247C" w:rsidRPr="0041247C" w:rsidRDefault="0041247C">
            <w:pPr>
              <w:pStyle w:val="Footer"/>
              <w:jc w:val="right"/>
              <w:rPr>
                <w:rFonts w:ascii="Book Antiqua" w:hAnsi="Book Antiqua"/>
                <w:sz w:val="24"/>
                <w:szCs w:val="24"/>
              </w:rPr>
            </w:pPr>
            <w:r w:rsidRPr="0041247C">
              <w:rPr>
                <w:rFonts w:ascii="Book Antiqua" w:hAnsi="Book Antiqua"/>
                <w:sz w:val="24"/>
                <w:szCs w:val="24"/>
                <w:lang w:val="zh-CN" w:eastAsia="zh-CN"/>
              </w:rPr>
              <w:t xml:space="preserve"> </w:t>
            </w:r>
            <w:r w:rsidRPr="0041247C">
              <w:rPr>
                <w:rFonts w:ascii="Book Antiqua" w:hAnsi="Book Antiqua"/>
                <w:b/>
                <w:bCs/>
                <w:sz w:val="24"/>
                <w:szCs w:val="24"/>
              </w:rPr>
              <w:fldChar w:fldCharType="begin"/>
            </w:r>
            <w:r w:rsidRPr="0041247C">
              <w:rPr>
                <w:rFonts w:ascii="Book Antiqua" w:hAnsi="Book Antiqua"/>
                <w:b/>
                <w:bCs/>
                <w:sz w:val="24"/>
                <w:szCs w:val="24"/>
              </w:rPr>
              <w:instrText>PAGE</w:instrText>
            </w:r>
            <w:r w:rsidRPr="0041247C">
              <w:rPr>
                <w:rFonts w:ascii="Book Antiqua" w:hAnsi="Book Antiqua"/>
                <w:b/>
                <w:bCs/>
                <w:sz w:val="24"/>
                <w:szCs w:val="24"/>
              </w:rPr>
              <w:fldChar w:fldCharType="separate"/>
            </w:r>
            <w:r w:rsidR="0017311E">
              <w:rPr>
                <w:rFonts w:ascii="Book Antiqua" w:hAnsi="Book Antiqua"/>
                <w:b/>
                <w:bCs/>
                <w:noProof/>
                <w:sz w:val="24"/>
                <w:szCs w:val="24"/>
              </w:rPr>
              <w:t>4</w:t>
            </w:r>
            <w:r w:rsidRPr="0041247C">
              <w:rPr>
                <w:rFonts w:ascii="Book Antiqua" w:hAnsi="Book Antiqua"/>
                <w:b/>
                <w:bCs/>
                <w:sz w:val="24"/>
                <w:szCs w:val="24"/>
              </w:rPr>
              <w:fldChar w:fldCharType="end"/>
            </w:r>
            <w:r w:rsidRPr="0041247C">
              <w:rPr>
                <w:rFonts w:ascii="Book Antiqua" w:hAnsi="Book Antiqua"/>
                <w:sz w:val="24"/>
                <w:szCs w:val="24"/>
                <w:lang w:val="zh-CN" w:eastAsia="zh-CN"/>
              </w:rPr>
              <w:t xml:space="preserve"> / </w:t>
            </w:r>
            <w:r w:rsidRPr="0041247C">
              <w:rPr>
                <w:rFonts w:ascii="Book Antiqua" w:hAnsi="Book Antiqua"/>
                <w:b/>
                <w:bCs/>
                <w:sz w:val="24"/>
                <w:szCs w:val="24"/>
              </w:rPr>
              <w:fldChar w:fldCharType="begin"/>
            </w:r>
            <w:r w:rsidRPr="0041247C">
              <w:rPr>
                <w:rFonts w:ascii="Book Antiqua" w:hAnsi="Book Antiqua"/>
                <w:b/>
                <w:bCs/>
                <w:sz w:val="24"/>
                <w:szCs w:val="24"/>
              </w:rPr>
              <w:instrText>NUMPAGES</w:instrText>
            </w:r>
            <w:r w:rsidRPr="0041247C">
              <w:rPr>
                <w:rFonts w:ascii="Book Antiqua" w:hAnsi="Book Antiqua"/>
                <w:b/>
                <w:bCs/>
                <w:sz w:val="24"/>
                <w:szCs w:val="24"/>
              </w:rPr>
              <w:fldChar w:fldCharType="separate"/>
            </w:r>
            <w:r w:rsidR="0017311E">
              <w:rPr>
                <w:rFonts w:ascii="Book Antiqua" w:hAnsi="Book Antiqua"/>
                <w:b/>
                <w:bCs/>
                <w:noProof/>
                <w:sz w:val="24"/>
                <w:szCs w:val="24"/>
              </w:rPr>
              <w:t>25</w:t>
            </w:r>
            <w:r w:rsidRPr="0041247C">
              <w:rPr>
                <w:rFonts w:ascii="Book Antiqua" w:hAnsi="Book Antiqua"/>
                <w:b/>
                <w:bCs/>
                <w:sz w:val="24"/>
                <w:szCs w:val="24"/>
              </w:rPr>
              <w:fldChar w:fldCharType="end"/>
            </w:r>
          </w:p>
        </w:sdtContent>
      </w:sdt>
    </w:sdtContent>
  </w:sdt>
  <w:p w14:paraId="53F0177A" w14:textId="77777777" w:rsidR="0041247C" w:rsidRDefault="00412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C2C8" w14:textId="77777777" w:rsidR="00FF1A8A" w:rsidRDefault="00FF1A8A" w:rsidP="0041247C">
      <w:r>
        <w:separator/>
      </w:r>
    </w:p>
  </w:footnote>
  <w:footnote w:type="continuationSeparator" w:id="0">
    <w:p w14:paraId="02041261" w14:textId="77777777" w:rsidR="00FF1A8A" w:rsidRDefault="00FF1A8A" w:rsidP="004124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5F9"/>
    <w:rsid w:val="000262C5"/>
    <w:rsid w:val="00041480"/>
    <w:rsid w:val="00041FE4"/>
    <w:rsid w:val="00043B5B"/>
    <w:rsid w:val="00066068"/>
    <w:rsid w:val="00081EDF"/>
    <w:rsid w:val="0008720C"/>
    <w:rsid w:val="00094F12"/>
    <w:rsid w:val="000A53F5"/>
    <w:rsid w:val="000B1875"/>
    <w:rsid w:val="000B40B3"/>
    <w:rsid w:val="000C627F"/>
    <w:rsid w:val="000E0D19"/>
    <w:rsid w:val="000E3D3B"/>
    <w:rsid w:val="000F3B87"/>
    <w:rsid w:val="001229DF"/>
    <w:rsid w:val="0012418A"/>
    <w:rsid w:val="0013240B"/>
    <w:rsid w:val="0014214E"/>
    <w:rsid w:val="00145DA0"/>
    <w:rsid w:val="00145E3C"/>
    <w:rsid w:val="00162B21"/>
    <w:rsid w:val="0017311E"/>
    <w:rsid w:val="001814A1"/>
    <w:rsid w:val="001B2804"/>
    <w:rsid w:val="001E5B65"/>
    <w:rsid w:val="002159D8"/>
    <w:rsid w:val="002250B8"/>
    <w:rsid w:val="00247FAF"/>
    <w:rsid w:val="00251DE0"/>
    <w:rsid w:val="00262BFA"/>
    <w:rsid w:val="00271A12"/>
    <w:rsid w:val="00273584"/>
    <w:rsid w:val="002A5017"/>
    <w:rsid w:val="002D0929"/>
    <w:rsid w:val="002E1847"/>
    <w:rsid w:val="002E257A"/>
    <w:rsid w:val="003835A1"/>
    <w:rsid w:val="00390838"/>
    <w:rsid w:val="003D0221"/>
    <w:rsid w:val="003E4107"/>
    <w:rsid w:val="003F4275"/>
    <w:rsid w:val="00406712"/>
    <w:rsid w:val="00410801"/>
    <w:rsid w:val="0041247C"/>
    <w:rsid w:val="00413BA2"/>
    <w:rsid w:val="0042652B"/>
    <w:rsid w:val="0043513C"/>
    <w:rsid w:val="004444CF"/>
    <w:rsid w:val="0049037E"/>
    <w:rsid w:val="004D17B9"/>
    <w:rsid w:val="004E22D1"/>
    <w:rsid w:val="00507C50"/>
    <w:rsid w:val="00516CB6"/>
    <w:rsid w:val="00540D06"/>
    <w:rsid w:val="00544FE9"/>
    <w:rsid w:val="00545E3B"/>
    <w:rsid w:val="005573B9"/>
    <w:rsid w:val="005B4A56"/>
    <w:rsid w:val="005C32D6"/>
    <w:rsid w:val="005C7F1C"/>
    <w:rsid w:val="005E6A44"/>
    <w:rsid w:val="005F51F6"/>
    <w:rsid w:val="00617FF2"/>
    <w:rsid w:val="00625251"/>
    <w:rsid w:val="006356DB"/>
    <w:rsid w:val="006369CA"/>
    <w:rsid w:val="00694627"/>
    <w:rsid w:val="00694815"/>
    <w:rsid w:val="006A35AB"/>
    <w:rsid w:val="006A4569"/>
    <w:rsid w:val="006D2550"/>
    <w:rsid w:val="006D67F0"/>
    <w:rsid w:val="00725673"/>
    <w:rsid w:val="007461AF"/>
    <w:rsid w:val="00764CDF"/>
    <w:rsid w:val="0077405A"/>
    <w:rsid w:val="00782A77"/>
    <w:rsid w:val="007863BA"/>
    <w:rsid w:val="007A7257"/>
    <w:rsid w:val="007C663B"/>
    <w:rsid w:val="007D1383"/>
    <w:rsid w:val="00820142"/>
    <w:rsid w:val="008411F5"/>
    <w:rsid w:val="00851CA3"/>
    <w:rsid w:val="00853EF5"/>
    <w:rsid w:val="00863232"/>
    <w:rsid w:val="00882B6E"/>
    <w:rsid w:val="008969F5"/>
    <w:rsid w:val="008A6B2B"/>
    <w:rsid w:val="008B1E30"/>
    <w:rsid w:val="008B7398"/>
    <w:rsid w:val="008F1B55"/>
    <w:rsid w:val="008F2EE7"/>
    <w:rsid w:val="00900188"/>
    <w:rsid w:val="00926135"/>
    <w:rsid w:val="009429B1"/>
    <w:rsid w:val="0094481A"/>
    <w:rsid w:val="009542BE"/>
    <w:rsid w:val="00971C6F"/>
    <w:rsid w:val="009B3FA1"/>
    <w:rsid w:val="009B6684"/>
    <w:rsid w:val="009D0CFD"/>
    <w:rsid w:val="009E6256"/>
    <w:rsid w:val="009F7DE2"/>
    <w:rsid w:val="00A33619"/>
    <w:rsid w:val="00A41D51"/>
    <w:rsid w:val="00A54E99"/>
    <w:rsid w:val="00A60B0D"/>
    <w:rsid w:val="00A74659"/>
    <w:rsid w:val="00A77B3E"/>
    <w:rsid w:val="00AA6F47"/>
    <w:rsid w:val="00AE0510"/>
    <w:rsid w:val="00AE2776"/>
    <w:rsid w:val="00AF244E"/>
    <w:rsid w:val="00B3022F"/>
    <w:rsid w:val="00B4166B"/>
    <w:rsid w:val="00B46938"/>
    <w:rsid w:val="00B617AA"/>
    <w:rsid w:val="00B84218"/>
    <w:rsid w:val="00B90DE9"/>
    <w:rsid w:val="00BC19AA"/>
    <w:rsid w:val="00BD112E"/>
    <w:rsid w:val="00BD11B0"/>
    <w:rsid w:val="00BD6E4E"/>
    <w:rsid w:val="00C024A2"/>
    <w:rsid w:val="00C15D7A"/>
    <w:rsid w:val="00C52C0B"/>
    <w:rsid w:val="00C706DD"/>
    <w:rsid w:val="00C71590"/>
    <w:rsid w:val="00C93580"/>
    <w:rsid w:val="00CA2A55"/>
    <w:rsid w:val="00CB6A2F"/>
    <w:rsid w:val="00CB71C9"/>
    <w:rsid w:val="00CF14CC"/>
    <w:rsid w:val="00CF1FC4"/>
    <w:rsid w:val="00CF7255"/>
    <w:rsid w:val="00D22B03"/>
    <w:rsid w:val="00D27014"/>
    <w:rsid w:val="00D34E49"/>
    <w:rsid w:val="00D42631"/>
    <w:rsid w:val="00D4364B"/>
    <w:rsid w:val="00D4682B"/>
    <w:rsid w:val="00D51D1D"/>
    <w:rsid w:val="00D5387A"/>
    <w:rsid w:val="00D54A73"/>
    <w:rsid w:val="00D63B47"/>
    <w:rsid w:val="00D830D2"/>
    <w:rsid w:val="00D85827"/>
    <w:rsid w:val="00DA2867"/>
    <w:rsid w:val="00DA5AC5"/>
    <w:rsid w:val="00DC6135"/>
    <w:rsid w:val="00DD0F1C"/>
    <w:rsid w:val="00DE10FA"/>
    <w:rsid w:val="00E054D2"/>
    <w:rsid w:val="00E10F34"/>
    <w:rsid w:val="00E145DE"/>
    <w:rsid w:val="00E154DE"/>
    <w:rsid w:val="00E30573"/>
    <w:rsid w:val="00E4263C"/>
    <w:rsid w:val="00E607F2"/>
    <w:rsid w:val="00EA5B45"/>
    <w:rsid w:val="00EB36AF"/>
    <w:rsid w:val="00EB4C9C"/>
    <w:rsid w:val="00EF3D17"/>
    <w:rsid w:val="00EF45B1"/>
    <w:rsid w:val="00F15B53"/>
    <w:rsid w:val="00F2649C"/>
    <w:rsid w:val="00F32224"/>
    <w:rsid w:val="00F50628"/>
    <w:rsid w:val="00F620DA"/>
    <w:rsid w:val="00F6370F"/>
    <w:rsid w:val="00F70F4A"/>
    <w:rsid w:val="00F94290"/>
    <w:rsid w:val="00FC4188"/>
    <w:rsid w:val="00FE167F"/>
    <w:rsid w:val="00FF1A8A"/>
    <w:rsid w:val="00FF1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43984"/>
  <w15:docId w15:val="{32692C40-D450-48A8-947E-137C0DB5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24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1247C"/>
    <w:rPr>
      <w:sz w:val="18"/>
      <w:szCs w:val="18"/>
    </w:rPr>
  </w:style>
  <w:style w:type="paragraph" w:styleId="Footer">
    <w:name w:val="footer"/>
    <w:basedOn w:val="Normal"/>
    <w:link w:val="FooterChar"/>
    <w:uiPriority w:val="99"/>
    <w:unhideWhenUsed/>
    <w:rsid w:val="0041247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1247C"/>
    <w:rPr>
      <w:sz w:val="18"/>
      <w:szCs w:val="18"/>
    </w:rPr>
  </w:style>
  <w:style w:type="character" w:styleId="Strong">
    <w:name w:val="Strong"/>
    <w:uiPriority w:val="22"/>
    <w:qFormat/>
    <w:rsid w:val="00E054D2"/>
    <w:rPr>
      <w:rFonts w:ascii="Times New Roman" w:hAnsi="Times New Roman" w:cs="Times New Roman" w:hint="default"/>
      <w:b/>
      <w:bCs w:val="0"/>
    </w:rPr>
  </w:style>
  <w:style w:type="character" w:styleId="CommentReference">
    <w:name w:val="annotation reference"/>
    <w:basedOn w:val="DefaultParagraphFont"/>
    <w:semiHidden/>
    <w:unhideWhenUsed/>
    <w:rsid w:val="00B617AA"/>
    <w:rPr>
      <w:sz w:val="21"/>
      <w:szCs w:val="21"/>
    </w:rPr>
  </w:style>
  <w:style w:type="paragraph" w:styleId="CommentText">
    <w:name w:val="annotation text"/>
    <w:basedOn w:val="Normal"/>
    <w:link w:val="CommentTextChar"/>
    <w:uiPriority w:val="99"/>
    <w:unhideWhenUsed/>
    <w:qFormat/>
    <w:rsid w:val="00B617AA"/>
  </w:style>
  <w:style w:type="character" w:customStyle="1" w:styleId="CommentTextChar">
    <w:name w:val="Comment Text Char"/>
    <w:basedOn w:val="DefaultParagraphFont"/>
    <w:link w:val="CommentText"/>
    <w:uiPriority w:val="99"/>
    <w:qFormat/>
    <w:rsid w:val="00B617AA"/>
    <w:rPr>
      <w:sz w:val="24"/>
      <w:szCs w:val="24"/>
    </w:rPr>
  </w:style>
  <w:style w:type="paragraph" w:styleId="CommentSubject">
    <w:name w:val="annotation subject"/>
    <w:basedOn w:val="CommentText"/>
    <w:next w:val="CommentText"/>
    <w:link w:val="CommentSubjectChar"/>
    <w:semiHidden/>
    <w:unhideWhenUsed/>
    <w:rsid w:val="00B617AA"/>
    <w:rPr>
      <w:b/>
      <w:bCs/>
    </w:rPr>
  </w:style>
  <w:style w:type="character" w:customStyle="1" w:styleId="CommentSubjectChar">
    <w:name w:val="Comment Subject Char"/>
    <w:basedOn w:val="CommentTextChar"/>
    <w:link w:val="CommentSubject"/>
    <w:semiHidden/>
    <w:rsid w:val="00B617AA"/>
    <w:rPr>
      <w:b/>
      <w:bCs/>
      <w:sz w:val="24"/>
      <w:szCs w:val="24"/>
    </w:rPr>
  </w:style>
  <w:style w:type="paragraph" w:styleId="BalloonText">
    <w:name w:val="Balloon Text"/>
    <w:basedOn w:val="Normal"/>
    <w:link w:val="BalloonTextChar"/>
    <w:semiHidden/>
    <w:unhideWhenUsed/>
    <w:rsid w:val="00B617AA"/>
    <w:rPr>
      <w:sz w:val="18"/>
      <w:szCs w:val="18"/>
    </w:rPr>
  </w:style>
  <w:style w:type="character" w:customStyle="1" w:styleId="BalloonTextChar">
    <w:name w:val="Balloon Text Char"/>
    <w:basedOn w:val="DefaultParagraphFont"/>
    <w:link w:val="BalloonText"/>
    <w:semiHidden/>
    <w:rsid w:val="00B617AA"/>
    <w:rPr>
      <w:sz w:val="18"/>
      <w:szCs w:val="18"/>
    </w:rPr>
  </w:style>
  <w:style w:type="table" w:styleId="TableGrid">
    <w:name w:val="Table Grid"/>
    <w:basedOn w:val="TableNormal"/>
    <w:uiPriority w:val="39"/>
    <w:rsid w:val="002A5017"/>
    <w:rPr>
      <w:rFonts w:asciiTheme="minorHAnsi" w:hAnsiTheme="minorHAnsi" w:cstheme="minorBid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01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98">
      <w:bodyDiv w:val="1"/>
      <w:marLeft w:val="0"/>
      <w:marRight w:val="0"/>
      <w:marTop w:val="0"/>
      <w:marBottom w:val="0"/>
      <w:divBdr>
        <w:top w:val="none" w:sz="0" w:space="0" w:color="auto"/>
        <w:left w:val="none" w:sz="0" w:space="0" w:color="auto"/>
        <w:bottom w:val="none" w:sz="0" w:space="0" w:color="auto"/>
        <w:right w:val="none" w:sz="0" w:space="0" w:color="auto"/>
      </w:divBdr>
    </w:div>
    <w:div w:id="167868987">
      <w:bodyDiv w:val="1"/>
      <w:marLeft w:val="0"/>
      <w:marRight w:val="0"/>
      <w:marTop w:val="0"/>
      <w:marBottom w:val="0"/>
      <w:divBdr>
        <w:top w:val="none" w:sz="0" w:space="0" w:color="auto"/>
        <w:left w:val="none" w:sz="0" w:space="0" w:color="auto"/>
        <w:bottom w:val="none" w:sz="0" w:space="0" w:color="auto"/>
        <w:right w:val="none" w:sz="0" w:space="0" w:color="auto"/>
      </w:divBdr>
    </w:div>
    <w:div w:id="1715765049">
      <w:bodyDiv w:val="1"/>
      <w:marLeft w:val="0"/>
      <w:marRight w:val="0"/>
      <w:marTop w:val="0"/>
      <w:marBottom w:val="0"/>
      <w:divBdr>
        <w:top w:val="none" w:sz="0" w:space="0" w:color="auto"/>
        <w:left w:val="none" w:sz="0" w:space="0" w:color="auto"/>
        <w:bottom w:val="none" w:sz="0" w:space="0" w:color="auto"/>
        <w:right w:val="none" w:sz="0" w:space="0" w:color="auto"/>
      </w:divBdr>
    </w:div>
    <w:div w:id="2142065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5832</Words>
  <Characters>33244</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2022-11-04T19:47:00Z</dcterms:created>
  <dcterms:modified xsi:type="dcterms:W3CDTF">2022-11-04T19:49:00Z</dcterms:modified>
</cp:coreProperties>
</file>