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4C3D" w14:textId="77777777" w:rsidR="00A77B3E" w:rsidRDefault="00C931FD">
      <w:pPr>
        <w:spacing w:line="360" w:lineRule="auto"/>
        <w:jc w:val="both"/>
      </w:pPr>
      <w:r>
        <w:rPr>
          <w:rFonts w:ascii="Book Antiqua" w:eastAsia="Book Antiqua" w:hAnsi="Book Antiqua" w:cs="Book Antiqua"/>
          <w:b/>
          <w:color w:val="000000"/>
        </w:rPr>
        <w:t xml:space="preserve">Name of Journal: </w:t>
      </w:r>
      <w:bookmarkStart w:id="0" w:name="OLE_LINK46"/>
      <w:r>
        <w:rPr>
          <w:rFonts w:ascii="Book Antiqua" w:eastAsia="Book Antiqua" w:hAnsi="Book Antiqua" w:cs="Book Antiqua"/>
          <w:i/>
          <w:color w:val="000000"/>
        </w:rPr>
        <w:t>World Journal of Diabetes</w:t>
      </w:r>
      <w:bookmarkEnd w:id="0"/>
    </w:p>
    <w:p w14:paraId="69F88FCF" w14:textId="77777777" w:rsidR="00A77B3E" w:rsidRDefault="00C931F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80163</w:t>
      </w:r>
    </w:p>
    <w:p w14:paraId="7FB1D542" w14:textId="77777777" w:rsidR="00A77B3E" w:rsidRDefault="00C931F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44F35BE" w14:textId="77777777" w:rsidR="00A77B3E" w:rsidRDefault="00A77B3E">
      <w:pPr>
        <w:spacing w:line="360" w:lineRule="auto"/>
        <w:jc w:val="both"/>
      </w:pPr>
    </w:p>
    <w:p w14:paraId="4DCDA219" w14:textId="344C325B" w:rsidR="00A77B3E" w:rsidRDefault="00C931FD">
      <w:pPr>
        <w:spacing w:line="360" w:lineRule="auto"/>
        <w:jc w:val="both"/>
      </w:pPr>
      <w:bookmarkStart w:id="1" w:name="OLE_LINK86"/>
      <w:r>
        <w:rPr>
          <w:rFonts w:ascii="Book Antiqua" w:eastAsia="Book Antiqua" w:hAnsi="Book Antiqua" w:cs="Book Antiqua"/>
          <w:b/>
          <w:bCs/>
          <w:color w:val="000000"/>
        </w:rPr>
        <w:t xml:space="preserve">Association of </w:t>
      </w:r>
      <w:r w:rsidR="00150457">
        <w:rPr>
          <w:rFonts w:ascii="Book Antiqua" w:eastAsia="Book Antiqua" w:hAnsi="Book Antiqua" w:cs="Book Antiqua"/>
          <w:b/>
          <w:bCs/>
          <w:color w:val="000000"/>
        </w:rPr>
        <w:t>v</w:t>
      </w:r>
      <w:r>
        <w:rPr>
          <w:rFonts w:ascii="Book Antiqua" w:eastAsia="Book Antiqua" w:hAnsi="Book Antiqua" w:cs="Book Antiqua"/>
          <w:b/>
          <w:bCs/>
          <w:color w:val="000000"/>
        </w:rPr>
        <w:t>itamin D and magnesium with insulin sensitivity and their influence on glycemic control</w:t>
      </w:r>
    </w:p>
    <w:bookmarkEnd w:id="1"/>
    <w:p w14:paraId="64D07E62" w14:textId="77777777" w:rsidR="00A77B3E" w:rsidRDefault="00A77B3E">
      <w:pPr>
        <w:spacing w:line="360" w:lineRule="auto"/>
        <w:jc w:val="both"/>
      </w:pPr>
    </w:p>
    <w:p w14:paraId="2D8D659F" w14:textId="7F4BD1EA" w:rsidR="00A77B3E" w:rsidRDefault="00132D7E">
      <w:pPr>
        <w:spacing w:line="360" w:lineRule="auto"/>
        <w:jc w:val="both"/>
      </w:pPr>
      <w:r w:rsidRPr="00132D7E">
        <w:rPr>
          <w:rFonts w:ascii="Book Antiqua" w:eastAsia="Book Antiqua" w:hAnsi="Book Antiqua" w:cs="Book Antiqua"/>
          <w:color w:val="000000"/>
          <w:lang w:val="pl-PL"/>
        </w:rPr>
        <w:t xml:space="preserve">Wan Nik WNFH </w:t>
      </w:r>
      <w:r w:rsidRPr="00132D7E">
        <w:rPr>
          <w:rFonts w:ascii="Book Antiqua" w:eastAsia="Book Antiqua" w:hAnsi="Book Antiqua" w:cs="Book Antiqua"/>
          <w:i/>
          <w:iCs/>
          <w:color w:val="000000"/>
          <w:lang w:val="pl-PL"/>
        </w:rPr>
        <w:t>et al</w:t>
      </w:r>
      <w:r w:rsidRPr="00132D7E">
        <w:rPr>
          <w:rFonts w:ascii="Book Antiqua" w:eastAsia="Book Antiqua" w:hAnsi="Book Antiqua" w:cs="Book Antiqua"/>
          <w:color w:val="000000"/>
          <w:lang w:val="pl-PL"/>
        </w:rPr>
        <w:t xml:space="preserve">. </w:t>
      </w:r>
      <w:r>
        <w:rPr>
          <w:rFonts w:ascii="Book Antiqua" w:eastAsia="Book Antiqua" w:hAnsi="Book Antiqua" w:cs="Book Antiqua"/>
          <w:color w:val="000000"/>
        </w:rPr>
        <w:t>Vitamin D and magnesium in diabetes</w:t>
      </w:r>
    </w:p>
    <w:p w14:paraId="24804D72" w14:textId="77777777" w:rsidR="00A77B3E" w:rsidRDefault="00A77B3E">
      <w:pPr>
        <w:spacing w:line="360" w:lineRule="auto"/>
        <w:jc w:val="both"/>
      </w:pPr>
    </w:p>
    <w:p w14:paraId="6927C93B" w14:textId="77777777" w:rsidR="00A77B3E" w:rsidRDefault="00C931FD">
      <w:pPr>
        <w:spacing w:line="360" w:lineRule="auto"/>
        <w:jc w:val="both"/>
      </w:pPr>
      <w:r>
        <w:rPr>
          <w:rFonts w:ascii="Book Antiqua" w:eastAsia="Book Antiqua" w:hAnsi="Book Antiqua" w:cs="Book Antiqua"/>
          <w:color w:val="000000"/>
        </w:rPr>
        <w:t xml:space="preserve">Wan Nor Fazila </w:t>
      </w:r>
      <w:proofErr w:type="spellStart"/>
      <w:r>
        <w:rPr>
          <w:rFonts w:ascii="Book Antiqua" w:eastAsia="Book Antiqua" w:hAnsi="Book Antiqua" w:cs="Book Antiqua"/>
          <w:color w:val="000000"/>
        </w:rPr>
        <w:t>Hafizan</w:t>
      </w:r>
      <w:proofErr w:type="spellEnd"/>
      <w:r>
        <w:rPr>
          <w:rFonts w:ascii="Book Antiqua" w:eastAsia="Book Antiqua" w:hAnsi="Book Antiqua" w:cs="Book Antiqua"/>
          <w:color w:val="000000"/>
        </w:rPr>
        <w:t xml:space="preserve"> Wan Nik, Hani </w:t>
      </w:r>
      <w:proofErr w:type="spellStart"/>
      <w:r>
        <w:rPr>
          <w:rFonts w:ascii="Book Antiqua" w:eastAsia="Book Antiqua" w:hAnsi="Book Antiqua" w:cs="Book Antiqua"/>
          <w:color w:val="000000"/>
        </w:rPr>
        <w:t>Ajrina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Zulkeflee</w:t>
      </w:r>
      <w:proofErr w:type="spellEnd"/>
      <w:r>
        <w:rPr>
          <w:rFonts w:ascii="Book Antiqua" w:eastAsia="Book Antiqua" w:hAnsi="Book Antiqua" w:cs="Book Antiqua"/>
          <w:color w:val="000000"/>
        </w:rPr>
        <w:t xml:space="preserve">, Siti </w:t>
      </w:r>
      <w:proofErr w:type="spellStart"/>
      <w:r>
        <w:rPr>
          <w:rFonts w:ascii="Book Antiqua" w:eastAsia="Book Antiqua" w:hAnsi="Book Antiqua" w:cs="Book Antiqua"/>
          <w:color w:val="000000"/>
        </w:rPr>
        <w:t>Nadirah</w:t>
      </w:r>
      <w:proofErr w:type="spellEnd"/>
      <w:r>
        <w:rPr>
          <w:rFonts w:ascii="Book Antiqua" w:eastAsia="Book Antiqua" w:hAnsi="Book Antiqua" w:cs="Book Antiqua"/>
          <w:color w:val="000000"/>
        </w:rPr>
        <w:t xml:space="preserve"> Ab Rahim, Tuan </w:t>
      </w:r>
      <w:proofErr w:type="spellStart"/>
      <w:r>
        <w:rPr>
          <w:rFonts w:ascii="Book Antiqua" w:eastAsia="Book Antiqua" w:hAnsi="Book Antiqua" w:cs="Book Antiqua"/>
          <w:color w:val="000000"/>
        </w:rPr>
        <w:t>Salwani</w:t>
      </w:r>
      <w:proofErr w:type="spellEnd"/>
      <w:r>
        <w:rPr>
          <w:rFonts w:ascii="Book Antiqua" w:eastAsia="Book Antiqua" w:hAnsi="Book Antiqua" w:cs="Book Antiqua"/>
          <w:color w:val="000000"/>
        </w:rPr>
        <w:t xml:space="preserve"> Tuan Ismail</w:t>
      </w:r>
    </w:p>
    <w:p w14:paraId="365FCCD4" w14:textId="77777777" w:rsidR="00A77B3E" w:rsidRDefault="00A77B3E">
      <w:pPr>
        <w:spacing w:line="360" w:lineRule="auto"/>
        <w:jc w:val="both"/>
      </w:pPr>
    </w:p>
    <w:p w14:paraId="1441A62D" w14:textId="3CC07170" w:rsidR="00A77B3E" w:rsidRDefault="00C931FD">
      <w:pPr>
        <w:spacing w:line="360" w:lineRule="auto"/>
        <w:jc w:val="both"/>
      </w:pPr>
      <w:r>
        <w:rPr>
          <w:rFonts w:ascii="Book Antiqua" w:eastAsia="Book Antiqua" w:hAnsi="Book Antiqua" w:cs="Book Antiqua"/>
          <w:b/>
          <w:bCs/>
          <w:color w:val="000000"/>
        </w:rPr>
        <w:t xml:space="preserve">Wan Nor Fazila </w:t>
      </w:r>
      <w:proofErr w:type="spellStart"/>
      <w:r>
        <w:rPr>
          <w:rFonts w:ascii="Book Antiqua" w:eastAsia="Book Antiqua" w:hAnsi="Book Antiqua" w:cs="Book Antiqua"/>
          <w:b/>
          <w:bCs/>
          <w:color w:val="000000"/>
        </w:rPr>
        <w:t>Hafizan</w:t>
      </w:r>
      <w:proofErr w:type="spellEnd"/>
      <w:r>
        <w:rPr>
          <w:rFonts w:ascii="Book Antiqua" w:eastAsia="Book Antiqua" w:hAnsi="Book Antiqua" w:cs="Book Antiqua"/>
          <w:b/>
          <w:bCs/>
          <w:color w:val="000000"/>
        </w:rPr>
        <w:t xml:space="preserve"> Wan Nik, </w:t>
      </w:r>
      <w:r w:rsidR="00132D7E" w:rsidRPr="00132D7E">
        <w:rPr>
          <w:rFonts w:ascii="Book Antiqua" w:eastAsia="Book Antiqua" w:hAnsi="Book Antiqua" w:cs="Book Antiqua"/>
          <w:b/>
          <w:bCs/>
          <w:color w:val="000000"/>
        </w:rPr>
        <w:t xml:space="preserve">Tuan </w:t>
      </w:r>
      <w:proofErr w:type="spellStart"/>
      <w:r w:rsidR="00132D7E" w:rsidRPr="00132D7E">
        <w:rPr>
          <w:rFonts w:ascii="Book Antiqua" w:eastAsia="Book Antiqua" w:hAnsi="Book Antiqua" w:cs="Book Antiqua"/>
          <w:b/>
          <w:bCs/>
          <w:color w:val="000000"/>
        </w:rPr>
        <w:t>Salwani</w:t>
      </w:r>
      <w:proofErr w:type="spellEnd"/>
      <w:r w:rsidR="00132D7E" w:rsidRPr="00132D7E">
        <w:rPr>
          <w:rFonts w:ascii="Book Antiqua" w:eastAsia="Book Antiqua" w:hAnsi="Book Antiqua" w:cs="Book Antiqua"/>
          <w:b/>
          <w:bCs/>
          <w:color w:val="000000"/>
        </w:rPr>
        <w:t xml:space="preserve"> Tuan Ismail,</w:t>
      </w:r>
      <w:r w:rsidR="00150457" w:rsidRPr="00150457">
        <w:t xml:space="preserve"> </w:t>
      </w:r>
      <w:bookmarkStart w:id="2" w:name="OLE_LINK5"/>
      <w:r>
        <w:rPr>
          <w:rFonts w:ascii="Book Antiqua" w:eastAsia="Book Antiqua" w:hAnsi="Book Antiqua" w:cs="Book Antiqua"/>
          <w:color w:val="000000"/>
        </w:rPr>
        <w:t xml:space="preserve">Department of Chemical Pathology, School of Medical Sciences, </w:t>
      </w:r>
      <w:bookmarkStart w:id="3" w:name="OLE_LINK2"/>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xml:space="preserve"> Sains Malaysia</w:t>
      </w:r>
      <w:bookmarkEnd w:id="3"/>
      <w:r>
        <w:rPr>
          <w:rFonts w:ascii="Book Antiqua" w:eastAsia="Book Antiqua" w:hAnsi="Book Antiqua" w:cs="Book Antiqua"/>
          <w:color w:val="000000"/>
        </w:rPr>
        <w:t>, Kota Bharu 16150, Kelantan, Malaysia</w:t>
      </w:r>
    </w:p>
    <w:bookmarkEnd w:id="2"/>
    <w:p w14:paraId="3590D8ED" w14:textId="77777777" w:rsidR="00A77B3E" w:rsidRDefault="00A77B3E">
      <w:pPr>
        <w:spacing w:line="360" w:lineRule="auto"/>
        <w:jc w:val="both"/>
      </w:pPr>
    </w:p>
    <w:p w14:paraId="10DEC801" w14:textId="728D55D0" w:rsidR="00A77B3E" w:rsidRDefault="00C931FD">
      <w:pPr>
        <w:spacing w:line="360" w:lineRule="auto"/>
        <w:jc w:val="both"/>
      </w:pPr>
      <w:r>
        <w:rPr>
          <w:rFonts w:ascii="Book Antiqua" w:eastAsia="Book Antiqua" w:hAnsi="Book Antiqua" w:cs="Book Antiqua"/>
          <w:b/>
          <w:bCs/>
          <w:color w:val="000000"/>
        </w:rPr>
        <w:t xml:space="preserve">Hani </w:t>
      </w:r>
      <w:proofErr w:type="spellStart"/>
      <w:r>
        <w:rPr>
          <w:rFonts w:ascii="Book Antiqua" w:eastAsia="Book Antiqua" w:hAnsi="Book Antiqua" w:cs="Book Antiqua"/>
          <w:b/>
          <w:bCs/>
          <w:color w:val="000000"/>
        </w:rPr>
        <w:t>Ajrina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Zulkeflee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Medicine and Health Sciences, </w:t>
      </w:r>
      <w:proofErr w:type="spellStart"/>
      <w:r w:rsidR="00A2176C">
        <w:rPr>
          <w:rFonts w:ascii="Book Antiqua" w:eastAsia="Book Antiqua" w:hAnsi="Book Antiqua" w:cs="Book Antiqua"/>
          <w:color w:val="000000"/>
        </w:rPr>
        <w:t>Universit</w:t>
      </w:r>
      <w:r w:rsidR="00C54BFF">
        <w:rPr>
          <w:rFonts w:ascii="Book Antiqua" w:hAnsi="Book Antiqua" w:cs="Book Antiqua" w:hint="eastAsia"/>
          <w:color w:val="000000"/>
          <w:lang w:eastAsia="zh-CN"/>
        </w:rPr>
        <w:t>i</w:t>
      </w:r>
      <w:proofErr w:type="spellEnd"/>
      <w:r>
        <w:rPr>
          <w:rFonts w:ascii="Book Antiqua" w:eastAsia="Book Antiqua" w:hAnsi="Book Antiqua" w:cs="Book Antiqua"/>
          <w:color w:val="000000"/>
        </w:rPr>
        <w:t xml:space="preserve"> Sains Islam Malaysia, Bandar </w:t>
      </w:r>
      <w:proofErr w:type="spellStart"/>
      <w:r>
        <w:rPr>
          <w:rFonts w:ascii="Book Antiqua" w:eastAsia="Book Antiqua" w:hAnsi="Book Antiqua" w:cs="Book Antiqua"/>
          <w:color w:val="000000"/>
        </w:rPr>
        <w:t>Baru</w:t>
      </w:r>
      <w:proofErr w:type="spellEnd"/>
      <w:r>
        <w:rPr>
          <w:rFonts w:ascii="Book Antiqua" w:eastAsia="Book Antiqua" w:hAnsi="Book Antiqua" w:cs="Book Antiqua"/>
          <w:color w:val="000000"/>
        </w:rPr>
        <w:t xml:space="preserve"> Nilai, Nilai 71800, Negeri Sembilan, Malaysia</w:t>
      </w:r>
    </w:p>
    <w:p w14:paraId="4DAB81EA" w14:textId="77777777" w:rsidR="00A77B3E" w:rsidRDefault="00A77B3E">
      <w:pPr>
        <w:spacing w:line="360" w:lineRule="auto"/>
        <w:jc w:val="both"/>
      </w:pPr>
    </w:p>
    <w:p w14:paraId="47A3C6A6" w14:textId="77777777" w:rsidR="00A77B3E" w:rsidRDefault="00C931FD">
      <w:pPr>
        <w:spacing w:line="360" w:lineRule="auto"/>
        <w:jc w:val="both"/>
      </w:pPr>
      <w:r>
        <w:rPr>
          <w:rFonts w:ascii="Book Antiqua" w:eastAsia="Book Antiqua" w:hAnsi="Book Antiqua" w:cs="Book Antiqua"/>
          <w:b/>
          <w:bCs/>
          <w:color w:val="000000"/>
        </w:rPr>
        <w:t xml:space="preserve">Siti </w:t>
      </w:r>
      <w:proofErr w:type="spellStart"/>
      <w:r>
        <w:rPr>
          <w:rFonts w:ascii="Book Antiqua" w:eastAsia="Book Antiqua" w:hAnsi="Book Antiqua" w:cs="Book Antiqua"/>
          <w:b/>
          <w:bCs/>
          <w:color w:val="000000"/>
        </w:rPr>
        <w:t>Nadirah</w:t>
      </w:r>
      <w:proofErr w:type="spellEnd"/>
      <w:r>
        <w:rPr>
          <w:rFonts w:ascii="Book Antiqua" w:eastAsia="Book Antiqua" w:hAnsi="Book Antiqua" w:cs="Book Antiqua"/>
          <w:b/>
          <w:bCs/>
          <w:color w:val="000000"/>
        </w:rPr>
        <w:t xml:space="preserve"> Ab Rahim, </w:t>
      </w:r>
      <w:r>
        <w:rPr>
          <w:rFonts w:ascii="Book Antiqua" w:eastAsia="Book Antiqua" w:hAnsi="Book Antiqua" w:cs="Book Antiqua"/>
          <w:color w:val="000000"/>
        </w:rPr>
        <w:t xml:space="preserve">Pathology Unit, Faculty of Medicine and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Health, National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University of Malaysia, Kem Perdana Sungai </w:t>
      </w:r>
      <w:proofErr w:type="spellStart"/>
      <w:r>
        <w:rPr>
          <w:rFonts w:ascii="Book Antiqua" w:eastAsia="Book Antiqua" w:hAnsi="Book Antiqua" w:cs="Book Antiqua"/>
          <w:color w:val="000000"/>
        </w:rPr>
        <w:t>Besi</w:t>
      </w:r>
      <w:proofErr w:type="spellEnd"/>
      <w:r>
        <w:rPr>
          <w:rFonts w:ascii="Book Antiqua" w:eastAsia="Book Antiqua" w:hAnsi="Book Antiqua" w:cs="Book Antiqua"/>
          <w:color w:val="000000"/>
        </w:rPr>
        <w:t xml:space="preserve"> 57000, Kuala Lumpur, Malaysia</w:t>
      </w:r>
    </w:p>
    <w:p w14:paraId="4D227028" w14:textId="77777777" w:rsidR="00A77B3E" w:rsidRDefault="00A77B3E">
      <w:pPr>
        <w:spacing w:line="360" w:lineRule="auto"/>
        <w:jc w:val="both"/>
      </w:pPr>
    </w:p>
    <w:p w14:paraId="3D35940F" w14:textId="3285D13B" w:rsidR="00A77B3E" w:rsidRDefault="00C931F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 Nik WNFH, </w:t>
      </w:r>
      <w:proofErr w:type="spellStart"/>
      <w:r>
        <w:rPr>
          <w:rFonts w:ascii="Book Antiqua" w:eastAsia="Book Antiqua" w:hAnsi="Book Antiqua" w:cs="Book Antiqua"/>
          <w:color w:val="000000"/>
        </w:rPr>
        <w:t>Zulkeflee</w:t>
      </w:r>
      <w:proofErr w:type="spellEnd"/>
      <w:r>
        <w:rPr>
          <w:rFonts w:ascii="Book Antiqua" w:eastAsia="Book Antiqua" w:hAnsi="Book Antiqua" w:cs="Book Antiqua"/>
          <w:color w:val="000000"/>
        </w:rPr>
        <w:t xml:space="preserve"> HA, Ab Rahim SN, </w:t>
      </w:r>
      <w:r w:rsidR="00132D7E">
        <w:rPr>
          <w:rFonts w:ascii="Book Antiqua" w:eastAsia="Book Antiqua" w:hAnsi="Book Antiqua" w:cs="Book Antiqua"/>
          <w:color w:val="000000"/>
        </w:rPr>
        <w:t xml:space="preserve">and </w:t>
      </w:r>
      <w:r>
        <w:rPr>
          <w:rFonts w:ascii="Book Antiqua" w:eastAsia="Book Antiqua" w:hAnsi="Book Antiqua" w:cs="Book Antiqua"/>
          <w:color w:val="000000"/>
        </w:rPr>
        <w:t xml:space="preserve">Tuan Ismail TS contributed equally to this work; Tuan Ismail TS supervised and directed the focus of this review; Wan Nik WNFH, </w:t>
      </w:r>
      <w:bookmarkStart w:id="4" w:name="OLE_LINK3"/>
      <w:proofErr w:type="spellStart"/>
      <w:r>
        <w:rPr>
          <w:rFonts w:ascii="Book Antiqua" w:eastAsia="Book Antiqua" w:hAnsi="Book Antiqua" w:cs="Book Antiqua"/>
          <w:color w:val="000000"/>
        </w:rPr>
        <w:t>Zulkeflee</w:t>
      </w:r>
      <w:proofErr w:type="spellEnd"/>
      <w:r>
        <w:rPr>
          <w:rFonts w:ascii="Book Antiqua" w:eastAsia="Book Antiqua" w:hAnsi="Book Antiqua" w:cs="Book Antiqua"/>
          <w:color w:val="000000"/>
        </w:rPr>
        <w:t xml:space="preserve"> HA</w:t>
      </w:r>
      <w:bookmarkEnd w:id="4"/>
      <w:r>
        <w:rPr>
          <w:rFonts w:ascii="Book Antiqua" w:eastAsia="Book Antiqua" w:hAnsi="Book Antiqua" w:cs="Book Antiqua"/>
          <w:color w:val="000000"/>
        </w:rPr>
        <w:t>, Ab Rahim SN,</w:t>
      </w:r>
      <w:r w:rsidR="00132D7E">
        <w:rPr>
          <w:rFonts w:ascii="Book Antiqua" w:eastAsia="Book Antiqua" w:hAnsi="Book Antiqua" w:cs="Book Antiqua"/>
          <w:color w:val="000000"/>
        </w:rPr>
        <w:t xml:space="preserve"> and </w:t>
      </w:r>
      <w:r>
        <w:rPr>
          <w:rFonts w:ascii="Book Antiqua" w:eastAsia="Book Antiqua" w:hAnsi="Book Antiqua" w:cs="Book Antiqua"/>
          <w:color w:val="000000"/>
        </w:rPr>
        <w:t xml:space="preserve">Tuan Ismail TS performed the literature review and wrote the review; </w:t>
      </w:r>
      <w:proofErr w:type="spellStart"/>
      <w:r>
        <w:rPr>
          <w:rFonts w:ascii="Book Antiqua" w:eastAsia="Book Antiqua" w:hAnsi="Book Antiqua" w:cs="Book Antiqua"/>
          <w:color w:val="000000"/>
        </w:rPr>
        <w:t>Zulkeflee</w:t>
      </w:r>
      <w:proofErr w:type="spellEnd"/>
      <w:r>
        <w:rPr>
          <w:rFonts w:ascii="Book Antiqua" w:eastAsia="Book Antiqua" w:hAnsi="Book Antiqua" w:cs="Book Antiqua"/>
          <w:color w:val="000000"/>
        </w:rPr>
        <w:t xml:space="preserve"> HA designed the graphical figures; Ab Rahim SN refined the format of the review; Wan Nik WNFH </w:t>
      </w:r>
      <w:r>
        <w:rPr>
          <w:rFonts w:ascii="Book Antiqua" w:eastAsia="Book Antiqua" w:hAnsi="Book Antiqua" w:cs="Book Antiqua"/>
          <w:color w:val="000000"/>
        </w:rPr>
        <w:lastRenderedPageBreak/>
        <w:t xml:space="preserve">performed the major work in structuring and harmonizing the overall review content; </w:t>
      </w:r>
      <w:r w:rsidR="00132D7E">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of the manuscript.</w:t>
      </w:r>
    </w:p>
    <w:p w14:paraId="4B7DE202" w14:textId="77777777" w:rsidR="00A77B3E" w:rsidRDefault="00A77B3E">
      <w:pPr>
        <w:spacing w:line="360" w:lineRule="auto"/>
        <w:jc w:val="both"/>
      </w:pPr>
    </w:p>
    <w:p w14:paraId="37544968" w14:textId="12284B8C" w:rsidR="00A77B3E" w:rsidRPr="00620F41" w:rsidRDefault="00C931FD">
      <w:pPr>
        <w:spacing w:line="360" w:lineRule="auto"/>
        <w:jc w:val="both"/>
        <w:rPr>
          <w:rFonts w:ascii="Book Antiqua" w:hAnsi="Book Antiqua"/>
        </w:rPr>
      </w:pPr>
      <w:r>
        <w:rPr>
          <w:rFonts w:ascii="Book Antiqua" w:eastAsia="Book Antiqua" w:hAnsi="Book Antiqua" w:cs="Book Antiqua"/>
          <w:b/>
          <w:bCs/>
          <w:color w:val="000000"/>
        </w:rPr>
        <w:t xml:space="preserve">Corresponding author: Tuan </w:t>
      </w:r>
      <w:proofErr w:type="spellStart"/>
      <w:r>
        <w:rPr>
          <w:rFonts w:ascii="Book Antiqua" w:eastAsia="Book Antiqua" w:hAnsi="Book Antiqua" w:cs="Book Antiqua"/>
          <w:b/>
          <w:bCs/>
          <w:color w:val="000000"/>
        </w:rPr>
        <w:t>Salwani</w:t>
      </w:r>
      <w:proofErr w:type="spellEnd"/>
      <w:r>
        <w:rPr>
          <w:rFonts w:ascii="Book Antiqua" w:eastAsia="Book Antiqua" w:hAnsi="Book Antiqua" w:cs="Book Antiqua"/>
          <w:b/>
          <w:bCs/>
          <w:color w:val="000000"/>
        </w:rPr>
        <w:t xml:space="preserve"> Tuan Ismail, MBBS, Doctor, Senior Lecturer, </w:t>
      </w:r>
      <w:r w:rsidR="00150457" w:rsidRPr="00150457">
        <w:rPr>
          <w:rFonts w:ascii="Book Antiqua" w:eastAsia="Book Antiqua" w:hAnsi="Book Antiqua" w:cs="Book Antiqua"/>
          <w:color w:val="000000"/>
        </w:rPr>
        <w:t xml:space="preserve">Department of Chemical Pathology, School of Medical Sciences, </w:t>
      </w:r>
      <w:bookmarkStart w:id="5" w:name="OLE_LINK6"/>
      <w:proofErr w:type="spellStart"/>
      <w:r w:rsidR="00150457" w:rsidRPr="00150457">
        <w:rPr>
          <w:rFonts w:ascii="Book Antiqua" w:eastAsia="Book Antiqua" w:hAnsi="Book Antiqua" w:cs="Book Antiqua"/>
          <w:color w:val="000000"/>
        </w:rPr>
        <w:t>Universiti</w:t>
      </w:r>
      <w:proofErr w:type="spellEnd"/>
      <w:r w:rsidR="00150457" w:rsidRPr="00150457">
        <w:rPr>
          <w:rFonts w:ascii="Book Antiqua" w:eastAsia="Book Antiqua" w:hAnsi="Book Antiqua" w:cs="Book Antiqua"/>
          <w:color w:val="000000"/>
        </w:rPr>
        <w:t xml:space="preserve"> Sains </w:t>
      </w:r>
      <w:r w:rsidR="00150457" w:rsidRPr="00620F41">
        <w:rPr>
          <w:rFonts w:ascii="Book Antiqua" w:eastAsia="Book Antiqua" w:hAnsi="Book Antiqua" w:cs="Book Antiqua"/>
          <w:color w:val="000000"/>
        </w:rPr>
        <w:t>Malaysia</w:t>
      </w:r>
      <w:bookmarkEnd w:id="5"/>
      <w:r w:rsidR="00150457" w:rsidRPr="00620F41">
        <w:rPr>
          <w:rFonts w:ascii="Book Antiqua" w:eastAsia="Book Antiqua" w:hAnsi="Book Antiqua" w:cs="Book Antiqua"/>
          <w:color w:val="000000"/>
        </w:rPr>
        <w:t>,</w:t>
      </w:r>
      <w:r w:rsidR="00150457" w:rsidRPr="006379AA">
        <w:rPr>
          <w:rFonts w:ascii="Book Antiqua" w:hAnsi="Book Antiqua"/>
          <w:color w:val="000000"/>
        </w:rPr>
        <w:t xml:space="preserve"> </w:t>
      </w:r>
      <w:r w:rsidR="00150457" w:rsidRPr="00620F41">
        <w:rPr>
          <w:rFonts w:ascii="Book Antiqua" w:hAnsi="Book Antiqua"/>
        </w:rPr>
        <w:t xml:space="preserve">No. 11800 </w:t>
      </w:r>
      <w:r w:rsidR="00150457" w:rsidRPr="00620F41">
        <w:rPr>
          <w:rFonts w:ascii="Book Antiqua" w:eastAsia="Book Antiqua" w:hAnsi="Book Antiqua" w:cs="Book Antiqua"/>
          <w:color w:val="000000"/>
        </w:rPr>
        <w:t xml:space="preserve">Jalan </w:t>
      </w:r>
      <w:proofErr w:type="spellStart"/>
      <w:r w:rsidR="00150457" w:rsidRPr="00620F41">
        <w:rPr>
          <w:rFonts w:ascii="Book Antiqua" w:eastAsia="Book Antiqua" w:hAnsi="Book Antiqua" w:cs="Book Antiqua"/>
          <w:color w:val="000000"/>
        </w:rPr>
        <w:t>Sasaran</w:t>
      </w:r>
      <w:proofErr w:type="spellEnd"/>
      <w:r w:rsidR="00150457" w:rsidRPr="00620F41">
        <w:rPr>
          <w:rFonts w:ascii="Book Antiqua" w:eastAsia="Book Antiqua" w:hAnsi="Book Antiqua" w:cs="Book Antiqua"/>
          <w:color w:val="000000"/>
        </w:rPr>
        <w:t>, Kota Bharu 16150, Kelantan, Malaysia</w:t>
      </w:r>
      <w:r w:rsidRPr="00620F41">
        <w:rPr>
          <w:rFonts w:ascii="Book Antiqua" w:eastAsia="Book Antiqua" w:hAnsi="Book Antiqua" w:cs="Book Antiqua"/>
          <w:color w:val="000000"/>
        </w:rPr>
        <w:t>. tusti@usm.my</w:t>
      </w:r>
    </w:p>
    <w:p w14:paraId="3790FD17" w14:textId="77777777" w:rsidR="00A77B3E" w:rsidRDefault="00A77B3E">
      <w:pPr>
        <w:spacing w:line="360" w:lineRule="auto"/>
        <w:jc w:val="both"/>
      </w:pPr>
    </w:p>
    <w:p w14:paraId="504A1AD2" w14:textId="77777777" w:rsidR="00A77B3E" w:rsidRDefault="00C931F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 2022</w:t>
      </w:r>
    </w:p>
    <w:p w14:paraId="45F3BE5C" w14:textId="77777777" w:rsidR="00A77B3E" w:rsidRDefault="00C931F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 2022</w:t>
      </w:r>
    </w:p>
    <w:p w14:paraId="32DAA19F" w14:textId="2AEB43ED" w:rsidR="00A77B3E" w:rsidRPr="006379AA" w:rsidRDefault="00C931FD">
      <w:pPr>
        <w:spacing w:line="360" w:lineRule="auto"/>
        <w:jc w:val="both"/>
        <w:rPr>
          <w:lang w:eastAsia="zh-CN"/>
        </w:rPr>
      </w:pPr>
      <w:r>
        <w:rPr>
          <w:rFonts w:ascii="Book Antiqua" w:eastAsia="Book Antiqua" w:hAnsi="Book Antiqua" w:cs="Book Antiqua"/>
          <w:b/>
          <w:bCs/>
          <w:color w:val="000000"/>
        </w:rPr>
        <w:t xml:space="preserve">Accepted: </w:t>
      </w:r>
      <w:ins w:id="6" w:author="BPG Wang,Jin-Lei" w:date="2022-12-21T16:58:00Z">
        <w:r w:rsidR="00B055FB" w:rsidRPr="00B055FB">
          <w:rPr>
            <w:rFonts w:ascii="Book Antiqua" w:eastAsia="Book Antiqua" w:hAnsi="Book Antiqua" w:cs="Book Antiqua"/>
            <w:color w:val="000000"/>
          </w:rPr>
          <w:t>December 21, 2022</w:t>
        </w:r>
      </w:ins>
    </w:p>
    <w:p w14:paraId="08770E35" w14:textId="4ED8DA21" w:rsidR="00A77B3E" w:rsidRDefault="00C931FD">
      <w:pPr>
        <w:spacing w:line="360" w:lineRule="auto"/>
        <w:jc w:val="both"/>
        <w:rPr>
          <w:lang w:eastAsia="zh-CN"/>
        </w:rPr>
      </w:pPr>
      <w:r>
        <w:rPr>
          <w:rFonts w:ascii="Book Antiqua" w:eastAsia="Book Antiqua" w:hAnsi="Book Antiqua" w:cs="Book Antiqua"/>
          <w:b/>
          <w:bCs/>
          <w:color w:val="000000"/>
        </w:rPr>
        <w:t xml:space="preserve">Published online: </w:t>
      </w:r>
    </w:p>
    <w:p w14:paraId="5A68B8A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7FED39" w14:textId="77777777" w:rsidR="00A77B3E" w:rsidRDefault="00C931FD">
      <w:pPr>
        <w:spacing w:line="360" w:lineRule="auto"/>
        <w:jc w:val="both"/>
      </w:pPr>
      <w:r>
        <w:rPr>
          <w:rFonts w:ascii="Book Antiqua" w:eastAsia="Book Antiqua" w:hAnsi="Book Antiqua" w:cs="Book Antiqua"/>
          <w:b/>
          <w:color w:val="000000"/>
        </w:rPr>
        <w:lastRenderedPageBreak/>
        <w:t>Abstract</w:t>
      </w:r>
    </w:p>
    <w:p w14:paraId="0CBCA3C3" w14:textId="65451D49" w:rsidR="00A77B3E" w:rsidRDefault="00C931FD">
      <w:pPr>
        <w:spacing w:line="360" w:lineRule="auto"/>
        <w:jc w:val="both"/>
      </w:pPr>
      <w:r>
        <w:rPr>
          <w:rFonts w:ascii="Book Antiqua" w:eastAsia="Book Antiqua" w:hAnsi="Book Antiqua" w:cs="Book Antiqua"/>
          <w:color w:val="000000"/>
        </w:rPr>
        <w:t xml:space="preserve">Insulin resistance increases the risk of developing diabetes, and the degree of resistance influences the glycemic control of patients with diabetes. Numerous researchers have focused on improving insulin sensitivity in order to prevent diabetes-related complications and other chronic diseases. Several studies have also linked vitamin D levels to insulin secretion and resistance, given that both vitamin D and its receptor complex play important roles in regulating pancreatic β-cells. It has been suggested that vitamin D supplementation improves vitamin D levels, but further research is needed to confirm this as neither insulin function nor glycemic control improves when vitamin D levels increase. Magnesium is a cofactor for many enzymes. Although the role of magnesium in the management of diabetes has long been evaluated, it has not yet been determined whether magnesium supplements improve insulin function. However, several researchers have found that patients with good glycemic control </w:t>
      </w:r>
      <w:r w:rsidR="0084159C">
        <w:rPr>
          <w:rFonts w:ascii="Book Antiqua" w:eastAsia="Book Antiqua" w:hAnsi="Book Antiqua" w:cs="Book Antiqua"/>
          <w:color w:val="000000"/>
        </w:rPr>
        <w:t xml:space="preserve">have </w:t>
      </w:r>
      <w:r>
        <w:rPr>
          <w:rFonts w:ascii="Book Antiqua" w:eastAsia="Book Antiqua" w:hAnsi="Book Antiqua" w:cs="Book Antiqua"/>
          <w:color w:val="000000"/>
        </w:rPr>
        <w:t>high magnesium levels. Magnesium is closely related to vitamin D and is necessary for the transport and activation of vitamin D in humans. Combined supplementation with vitamin D and magnesium improves glycemic control in patients with diabetes.</w:t>
      </w:r>
    </w:p>
    <w:p w14:paraId="3BE333A7" w14:textId="77777777" w:rsidR="00A77B3E" w:rsidRDefault="00A77B3E">
      <w:pPr>
        <w:spacing w:line="360" w:lineRule="auto"/>
        <w:jc w:val="both"/>
      </w:pPr>
    </w:p>
    <w:p w14:paraId="16414FE8" w14:textId="77777777" w:rsidR="00A77B3E" w:rsidRDefault="00C931F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Vitamin D; Magnesium; Diabetes; Insulin sensitivity; Insulin resistance; Glycemic control</w:t>
      </w:r>
    </w:p>
    <w:p w14:paraId="62A340A2" w14:textId="77777777" w:rsidR="00A77B3E" w:rsidRDefault="00A77B3E">
      <w:pPr>
        <w:spacing w:line="360" w:lineRule="auto"/>
        <w:jc w:val="both"/>
      </w:pPr>
    </w:p>
    <w:p w14:paraId="2BF38063" w14:textId="164C3AA2" w:rsidR="00A77B3E" w:rsidRDefault="00C931FD">
      <w:pPr>
        <w:spacing w:line="360" w:lineRule="auto"/>
        <w:jc w:val="both"/>
      </w:pPr>
      <w:bookmarkStart w:id="7" w:name="OLE_LINK1"/>
      <w:r>
        <w:rPr>
          <w:rFonts w:ascii="Book Antiqua" w:eastAsia="Book Antiqua" w:hAnsi="Book Antiqua" w:cs="Book Antiqua"/>
          <w:color w:val="000000"/>
        </w:rPr>
        <w:t>Wan Nik WNFH</w:t>
      </w:r>
      <w:bookmarkEnd w:id="7"/>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Zulkeflee</w:t>
      </w:r>
      <w:proofErr w:type="spellEnd"/>
      <w:r>
        <w:rPr>
          <w:rFonts w:ascii="Book Antiqua" w:eastAsia="Book Antiqua" w:hAnsi="Book Antiqua" w:cs="Book Antiqua"/>
          <w:color w:val="000000"/>
        </w:rPr>
        <w:t xml:space="preserve"> HA, Ab Rahim SN, Tuan Ismail TS. Association of </w:t>
      </w:r>
      <w:r w:rsidR="00150457">
        <w:rPr>
          <w:rFonts w:ascii="Book Antiqua" w:eastAsia="Book Antiqua" w:hAnsi="Book Antiqua" w:cs="Book Antiqua"/>
          <w:color w:val="000000"/>
        </w:rPr>
        <w:t>v</w:t>
      </w:r>
      <w:r>
        <w:rPr>
          <w:rFonts w:ascii="Book Antiqua" w:eastAsia="Book Antiqua" w:hAnsi="Book Antiqua" w:cs="Book Antiqua"/>
          <w:color w:val="000000"/>
        </w:rPr>
        <w:t xml:space="preserve">itamin D and magnesium with insulin sensitivity and their influence on glycemic control.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37912145" w14:textId="77777777" w:rsidR="00A77B3E" w:rsidRDefault="00A77B3E">
      <w:pPr>
        <w:spacing w:line="360" w:lineRule="auto"/>
        <w:jc w:val="both"/>
      </w:pPr>
    </w:p>
    <w:p w14:paraId="55B61C99" w14:textId="278176CD" w:rsidR="00A77B3E" w:rsidRDefault="00C931F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effect of vitamin D and magnesium level on insulin sensitivity and glycemic control </w:t>
      </w:r>
      <w:r w:rsidR="0084159C">
        <w:rPr>
          <w:rFonts w:ascii="Book Antiqua" w:eastAsia="Book Antiqua" w:hAnsi="Book Antiqua" w:cs="Book Antiqua"/>
          <w:color w:val="000000"/>
        </w:rPr>
        <w:t xml:space="preserve">is </w:t>
      </w:r>
      <w:r>
        <w:rPr>
          <w:rFonts w:ascii="Book Antiqua" w:eastAsia="Book Antiqua" w:hAnsi="Book Antiqua" w:cs="Book Antiqua"/>
          <w:color w:val="000000"/>
        </w:rPr>
        <w:t xml:space="preserve">reviewed. Many previous studies have focused on vitamin D and magnesium levels and supplementation. Recently, researchers have found that vitamin D and magnesium play different roles in diabetes; thus, a combination of adequate </w:t>
      </w:r>
      <w:r>
        <w:rPr>
          <w:rFonts w:ascii="Book Antiqua" w:eastAsia="Book Antiqua" w:hAnsi="Book Antiqua" w:cs="Book Antiqua"/>
          <w:color w:val="000000"/>
        </w:rPr>
        <w:lastRenderedPageBreak/>
        <w:t>vitamin D and magnesium is most likely required to enhance insulin secretion and action and promote glycemic control.</w:t>
      </w:r>
    </w:p>
    <w:p w14:paraId="4673ECD4" w14:textId="77777777" w:rsidR="00A77B3E" w:rsidRDefault="00A77B3E">
      <w:pPr>
        <w:spacing w:line="360" w:lineRule="auto"/>
        <w:jc w:val="both"/>
      </w:pPr>
    </w:p>
    <w:p w14:paraId="68515349" w14:textId="77777777" w:rsidR="00A77B3E" w:rsidRDefault="00C931FD">
      <w:pPr>
        <w:spacing w:line="360" w:lineRule="auto"/>
        <w:jc w:val="both"/>
      </w:pPr>
      <w:r>
        <w:rPr>
          <w:rFonts w:ascii="Book Antiqua" w:eastAsia="Book Antiqua" w:hAnsi="Book Antiqua" w:cs="Book Antiqua"/>
          <w:b/>
          <w:caps/>
          <w:color w:val="000000"/>
          <w:u w:val="single"/>
        </w:rPr>
        <w:t>INTRODUCTION</w:t>
      </w:r>
    </w:p>
    <w:p w14:paraId="12F5024C" w14:textId="77777777" w:rsidR="00A77B3E" w:rsidRDefault="00C931FD">
      <w:pPr>
        <w:spacing w:line="360" w:lineRule="auto"/>
        <w:jc w:val="both"/>
      </w:pPr>
      <w:r>
        <w:rPr>
          <w:rFonts w:ascii="Book Antiqua" w:eastAsia="Book Antiqua" w:hAnsi="Book Antiqua" w:cs="Book Antiqua"/>
          <w:color w:val="000000"/>
        </w:rPr>
        <w:t xml:space="preserve">Many studies have proven that vitamin D has broader physiological functions besides maintaining bone health. Vitamin deficiency is widely prevalent among humans, and the association of vitamin D deficiency with diabetes and glycemic control has been extensively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it has been shown that increasing vitamin D levels through supplementation does not necessarily improve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Therefore, many researchers have suggested that other factors or cofactors are required to enhance insulin sensitivity. Magnesium can be considered a neglected analyte in the monitoring of patients with diabetes in general wards or outpatient departments. However, several studies have shown that magnesium significantly promotes insulin secretion and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Magnesium is important for the proper functioning of various metabolic pathways and ion channels in pancreatic cells. Despite extensive research on the relationship between magnesium and diabetes, it is not customary for medical practitioners to determine the magnesium levels of their patients during their regular visits to the clinic.</w:t>
      </w:r>
    </w:p>
    <w:p w14:paraId="5C65CADD" w14:textId="77777777" w:rsidR="00A77B3E" w:rsidRDefault="00C931FD" w:rsidP="00620F41">
      <w:pPr>
        <w:spacing w:line="360" w:lineRule="auto"/>
        <w:ind w:firstLineChars="100" w:firstLine="240"/>
        <w:jc w:val="both"/>
      </w:pPr>
      <w:r>
        <w:rPr>
          <w:rFonts w:ascii="Book Antiqua" w:eastAsia="Book Antiqua" w:hAnsi="Book Antiqua" w:cs="Book Antiqua"/>
          <w:color w:val="000000"/>
        </w:rPr>
        <w:t>Based on the literature, it is conclusive that vitamin D and magnesium have an important role in enhancing insulin sensitivity and promoting glycemic control, but data on the association of vitamin D and magnesium levels is insufficient. Thus, the aim of this review is to determine the influence of vitamin D and magnesium in enhancing insulin sensitivity and glycemic control.</w:t>
      </w:r>
    </w:p>
    <w:p w14:paraId="48247566" w14:textId="77777777" w:rsidR="00A77B3E" w:rsidRDefault="00A77B3E">
      <w:pPr>
        <w:spacing w:line="360" w:lineRule="auto"/>
        <w:jc w:val="both"/>
      </w:pPr>
    </w:p>
    <w:p w14:paraId="39B8A039" w14:textId="77777777" w:rsidR="00A77B3E" w:rsidRDefault="00C931FD">
      <w:pPr>
        <w:spacing w:line="360" w:lineRule="auto"/>
        <w:jc w:val="both"/>
      </w:pPr>
      <w:r>
        <w:rPr>
          <w:rFonts w:ascii="Book Antiqua" w:eastAsia="Book Antiqua" w:hAnsi="Book Antiqua" w:cs="Book Antiqua"/>
          <w:b/>
          <w:bCs/>
          <w:caps/>
          <w:color w:val="000000"/>
          <w:u w:val="single"/>
        </w:rPr>
        <w:t>VITAMIN D AND DIABETES</w:t>
      </w:r>
    </w:p>
    <w:p w14:paraId="7AE78032" w14:textId="2CB764ED" w:rsidR="00A77B3E" w:rsidRDefault="00C931FD">
      <w:pPr>
        <w:spacing w:line="360" w:lineRule="auto"/>
        <w:jc w:val="both"/>
      </w:pPr>
      <w:r>
        <w:rPr>
          <w:rFonts w:ascii="Book Antiqua" w:eastAsia="Book Antiqua" w:hAnsi="Book Antiqua" w:cs="Book Antiqua"/>
          <w:color w:val="000000"/>
        </w:rPr>
        <w:t>Vitamin D deficiency and diabetes both have a high prevalence worldwide. The International Diabetes Federation estimated the number of people with diabetes worldwide to be nearly 537 million (20</w:t>
      </w:r>
      <w:r w:rsidR="00620F41">
        <w:rPr>
          <w:rFonts w:ascii="Book Antiqua" w:eastAsia="Book Antiqua" w:hAnsi="Book Antiqua" w:cs="Book Antiqua"/>
          <w:color w:val="000000"/>
        </w:rPr>
        <w:t>-</w:t>
      </w:r>
      <w:r>
        <w:rPr>
          <w:rFonts w:ascii="Book Antiqua" w:eastAsia="Book Antiqua" w:hAnsi="Book Antiqua" w:cs="Book Antiqua"/>
          <w:color w:val="000000"/>
        </w:rPr>
        <w:t xml:space="preserve">79 years old), implying that 1 in 10 people is living with diabetes. This number is expected to rise to 643 million by 2030 and 783 </w:t>
      </w:r>
      <w:r>
        <w:rPr>
          <w:rFonts w:ascii="Book Antiqua" w:eastAsia="Book Antiqua" w:hAnsi="Book Antiqua" w:cs="Book Antiqua"/>
          <w:color w:val="000000"/>
        </w:rPr>
        <w:lastRenderedPageBreak/>
        <w:t>million by 2045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Vitamin D deficiency has been reported to affect approximately 1 billion people worldwide, and around 50% of the global population has vitamin D insufficiency. This is a problem for both developed and developing countries, as the prevalence of vitamin D deficiency in Europe, the USA, and the Middle East has been reported to range from 20% to 90%, while similar trends have been observed in </w:t>
      </w:r>
      <w:r w:rsidR="0084159C">
        <w:rPr>
          <w:rFonts w:ascii="Book Antiqua" w:eastAsia="Book Antiqua" w:hAnsi="Book Antiqua" w:cs="Book Antiqua"/>
          <w:color w:val="000000"/>
        </w:rPr>
        <w:t xml:space="preserve">other </w:t>
      </w:r>
      <w:r>
        <w:rPr>
          <w:rFonts w:ascii="Book Antiqua" w:eastAsia="Book Antiqua" w:hAnsi="Book Antiqua" w:cs="Book Antiqua"/>
          <w:color w:val="000000"/>
        </w:rPr>
        <w:t>countries</w:t>
      </w:r>
      <w:r w:rsidR="0084159C">
        <w:rPr>
          <w:rFonts w:ascii="Book Antiqua" w:eastAsia="Book Antiqua" w:hAnsi="Book Antiqua" w:cs="Book Antiqua"/>
          <w:color w:val="000000"/>
        </w:rPr>
        <w:t xml:space="preserve"> </w:t>
      </w:r>
      <w:r>
        <w:rPr>
          <w:rFonts w:ascii="Book Antiqua" w:eastAsia="Book Antiqua" w:hAnsi="Book Antiqua" w:cs="Book Antiqua"/>
          <w:color w:val="000000"/>
        </w:rPr>
        <w:t>such as Australia, India, and South Asia</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14:paraId="1E2E0809" w14:textId="12A79265" w:rsidR="00A77B3E" w:rsidRDefault="00C931FD" w:rsidP="00620F41">
      <w:pPr>
        <w:spacing w:line="360" w:lineRule="auto"/>
        <w:ind w:firstLineChars="100" w:firstLine="240"/>
        <w:jc w:val="both"/>
      </w:pPr>
      <w:bookmarkStart w:id="8" w:name="OLE_LINK8"/>
      <w:r>
        <w:rPr>
          <w:rFonts w:ascii="Book Antiqua" w:eastAsia="Book Antiqua" w:hAnsi="Book Antiqua" w:cs="Book Antiqua"/>
          <w:color w:val="000000"/>
        </w:rPr>
        <w:t>Diabetes mellitus</w:t>
      </w:r>
      <w:bookmarkEnd w:id="8"/>
      <w:r>
        <w:rPr>
          <w:rFonts w:ascii="Book Antiqua" w:eastAsia="Book Antiqua" w:hAnsi="Book Antiqua" w:cs="Book Antiqua"/>
          <w:color w:val="000000"/>
        </w:rPr>
        <w:t xml:space="preserve"> (</w:t>
      </w:r>
      <w:bookmarkStart w:id="9" w:name="OLE_LINK11"/>
      <w:r>
        <w:rPr>
          <w:rFonts w:ascii="Book Antiqua" w:eastAsia="Book Antiqua" w:hAnsi="Book Antiqua" w:cs="Book Antiqua"/>
          <w:color w:val="000000"/>
        </w:rPr>
        <w:t>DM</w:t>
      </w:r>
      <w:bookmarkEnd w:id="9"/>
      <w:r>
        <w:rPr>
          <w:rFonts w:ascii="Book Antiqua" w:eastAsia="Book Antiqua" w:hAnsi="Book Antiqua" w:cs="Book Antiqua"/>
          <w:color w:val="000000"/>
        </w:rPr>
        <w:t xml:space="preserve">) is a chronic metabolic disease that results from the impairment of insulin release, resistance to peripheral insulin action, or both leading to persistent hyperglycemia. Genetic predisposition and behavioral and environmental risk factors are interrelated and contribute to the development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Moreover, evidence shows that nutritional factors play a vital role in pancreatic β-cell physiology and have particularly strong effects on insulin secretion as well as insulin action at target organs. This risk factor, </w:t>
      </w:r>
      <w:bookmarkStart w:id="10" w:name="OLE_LINK7"/>
      <w:r w:rsidRPr="0060280E">
        <w:rPr>
          <w:rFonts w:ascii="Book Antiqua" w:eastAsia="Book Antiqua" w:hAnsi="Book Antiqua" w:cs="Book Antiqua"/>
          <w:i/>
          <w:iCs/>
          <w:color w:val="000000"/>
        </w:rPr>
        <w:t>i.e.</w:t>
      </w:r>
      <w:bookmarkEnd w:id="10"/>
      <w:r>
        <w:rPr>
          <w:rFonts w:ascii="Book Antiqua" w:eastAsia="Book Antiqua" w:hAnsi="Book Antiqua" w:cs="Book Antiqua"/>
          <w:color w:val="000000"/>
        </w:rPr>
        <w:t xml:space="preserve">, certain nutrients related to insulin secretion and function, should be considered in treating and/or preventing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66F6FD23" w14:textId="342E3559" w:rsidR="00A77B3E" w:rsidRDefault="00C931FD" w:rsidP="00620F41">
      <w:pPr>
        <w:spacing w:line="360" w:lineRule="auto"/>
        <w:ind w:firstLineChars="100" w:firstLine="240"/>
        <w:jc w:val="both"/>
      </w:pPr>
      <w:r>
        <w:rPr>
          <w:rFonts w:ascii="Book Antiqua" w:eastAsia="Book Antiqua" w:hAnsi="Book Antiqua" w:cs="Book Antiqua"/>
          <w:color w:val="000000"/>
        </w:rPr>
        <w:t>The “sunshine vitamin”</w:t>
      </w:r>
      <w:r w:rsidR="0060280E">
        <w:rPr>
          <w:rFonts w:ascii="Book Antiqua" w:eastAsia="Book Antiqua" w:hAnsi="Book Antiqua" w:cs="Book Antiqua"/>
          <w:color w:val="000000"/>
        </w:rPr>
        <w:t>,</w:t>
      </w:r>
      <w:r>
        <w:rPr>
          <w:rFonts w:ascii="Book Antiqua" w:eastAsia="Book Antiqua" w:hAnsi="Book Antiqua" w:cs="Book Antiqua"/>
          <w:color w:val="000000"/>
        </w:rPr>
        <w:t xml:space="preserve"> or vitamin D, has received widespread attention in recent decades because it has been linked to not only skeletal health but also many non-skeletal diseases, such as certain types of cancer, metabolic syndrome, immune diseases, and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This is because the expression of </w:t>
      </w:r>
      <w:bookmarkStart w:id="11" w:name="OLE_LINK9"/>
      <w:r>
        <w:rPr>
          <w:rFonts w:ascii="Book Antiqua" w:eastAsia="Book Antiqua" w:hAnsi="Book Antiqua" w:cs="Book Antiqua"/>
          <w:color w:val="000000"/>
        </w:rPr>
        <w:t>vitamin D receptors</w:t>
      </w:r>
      <w:bookmarkEnd w:id="11"/>
      <w:r>
        <w:rPr>
          <w:rFonts w:ascii="Book Antiqua" w:eastAsia="Book Antiqua" w:hAnsi="Book Antiqua" w:cs="Book Antiqua"/>
          <w:color w:val="000000"/>
        </w:rPr>
        <w:t xml:space="preserve"> (</w:t>
      </w:r>
      <w:bookmarkStart w:id="12" w:name="OLE_LINK10"/>
      <w:r>
        <w:rPr>
          <w:rFonts w:ascii="Book Antiqua" w:eastAsia="Book Antiqua" w:hAnsi="Book Antiqua" w:cs="Book Antiqua"/>
          <w:color w:val="000000"/>
        </w:rPr>
        <w:t>VDR</w:t>
      </w:r>
      <w:bookmarkEnd w:id="12"/>
      <w:r>
        <w:rPr>
          <w:rFonts w:ascii="Book Antiqua" w:eastAsia="Book Antiqua" w:hAnsi="Book Antiqua" w:cs="Book Antiqua"/>
          <w:color w:val="000000"/>
        </w:rPr>
        <w:t>), which are commonly found in nuclear and cellular membrane of tissues with no direct role in calcium and bone metabolism (</w:t>
      </w:r>
      <w:r w:rsidRPr="0060280E">
        <w:rPr>
          <w:rFonts w:ascii="Book Antiqua" w:eastAsia="Book Antiqua" w:hAnsi="Book Antiqua" w:cs="Book Antiqua"/>
          <w:i/>
          <w:iCs/>
          <w:color w:val="000000"/>
        </w:rPr>
        <w:t>e.g.</w:t>
      </w:r>
      <w:r>
        <w:rPr>
          <w:rFonts w:ascii="Book Antiqua" w:eastAsia="Book Antiqua" w:hAnsi="Book Antiqua" w:cs="Book Antiqua"/>
          <w:color w:val="000000"/>
        </w:rPr>
        <w:t>, pancreatic β-cells and immune cells), has expanded the view of its physiological roles</w:t>
      </w:r>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Vitamin D levels are influenced by modifiable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nutritional and sunlight exposure, as well as unmodifiable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race, sex, age, and disease that impairs vitamin D synthesis and metabolism. Current guidelines, such as the European Food Safety Authority, Endocrine Society, Institute of Medicine, and Scientific Advisory Committee on Nutrition guidelines, recommend the </w:t>
      </w:r>
      <w:bookmarkStart w:id="13" w:name="OLE_LINK12"/>
      <w:r>
        <w:rPr>
          <w:rFonts w:ascii="Book Antiqua" w:eastAsia="Book Antiqua" w:hAnsi="Book Antiqua" w:cs="Book Antiqua"/>
          <w:color w:val="000000"/>
        </w:rPr>
        <w:t>25-hydroxyvitamin D</w:t>
      </w:r>
      <w:bookmarkEnd w:id="13"/>
      <w:r>
        <w:rPr>
          <w:rFonts w:ascii="Book Antiqua" w:eastAsia="Book Antiqua" w:hAnsi="Book Antiqua" w:cs="Book Antiqua"/>
          <w:color w:val="000000"/>
        </w:rPr>
        <w:t xml:space="preserve"> </w:t>
      </w:r>
      <w:r w:rsidR="00620F41">
        <w:rPr>
          <w:rFonts w:ascii="Book Antiqua" w:hAnsi="Book Antiqua" w:cs="Book Antiqua" w:hint="eastAsia"/>
          <w:color w:val="000000"/>
          <w:lang w:eastAsia="zh-CN"/>
        </w:rPr>
        <w:t>[</w:t>
      </w:r>
      <w:r>
        <w:rPr>
          <w:rFonts w:ascii="Book Antiqua" w:eastAsia="Book Antiqua" w:hAnsi="Book Antiqua" w:cs="Book Antiqua"/>
          <w:color w:val="000000"/>
        </w:rPr>
        <w:t>25(OH)D</w:t>
      </w:r>
      <w:r w:rsidR="00620F41">
        <w:rPr>
          <w:rFonts w:ascii="Book Antiqua" w:hAnsi="Book Antiqua" w:cs="Book Antiqua" w:hint="eastAsia"/>
          <w:color w:val="000000"/>
          <w:lang w:eastAsia="zh-CN"/>
        </w:rPr>
        <w:t>]</w:t>
      </w:r>
      <w:r>
        <w:rPr>
          <w:rFonts w:ascii="Book Antiqua" w:eastAsia="Book Antiqua" w:hAnsi="Book Antiqua" w:cs="Book Antiqua"/>
          <w:color w:val="000000"/>
        </w:rPr>
        <w:t xml:space="preserve"> level measurement as an indicator of the body’s vitamin D level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Although several different cutoffs have been used to characterize the risk of deficiency, most studies defined deficiency as a serum 25 (OH)D </w:t>
      </w:r>
      <w:r>
        <w:rPr>
          <w:rFonts w:ascii="Book Antiqua" w:eastAsia="Book Antiqua" w:hAnsi="Book Antiqua" w:cs="Book Antiqua"/>
          <w:color w:val="000000"/>
        </w:rPr>
        <w:lastRenderedPageBreak/>
        <w:t>level of &lt;</w:t>
      </w:r>
      <w:r w:rsidR="00C65908">
        <w:rPr>
          <w:rFonts w:ascii="Book Antiqua" w:eastAsia="Book Antiqua" w:hAnsi="Book Antiqua" w:cs="Book Antiqua"/>
          <w:color w:val="000000"/>
        </w:rPr>
        <w:t xml:space="preserve"> </w:t>
      </w:r>
      <w:r>
        <w:rPr>
          <w:rFonts w:ascii="Book Antiqua" w:eastAsia="Book Antiqua" w:hAnsi="Book Antiqua" w:cs="Book Antiqua"/>
          <w:color w:val="000000"/>
        </w:rPr>
        <w:t>30 nmol/L which often falls within the range of 25</w:t>
      </w:r>
      <w:r w:rsidR="00620F41">
        <w:rPr>
          <w:rFonts w:ascii="Book Antiqua" w:eastAsia="Book Antiqua" w:hAnsi="Book Antiqua" w:cs="Book Antiqua"/>
          <w:color w:val="000000"/>
        </w:rPr>
        <w:t>-</w:t>
      </w:r>
      <w:r>
        <w:rPr>
          <w:rFonts w:ascii="Book Antiqua" w:eastAsia="Book Antiqua" w:hAnsi="Book Antiqua" w:cs="Book Antiqua"/>
          <w:color w:val="000000"/>
        </w:rPr>
        <w:t>30 nmol/L, while insufficiency is defined as a serum 25(OH)D level between 30 and 50 nmol/L</w:t>
      </w:r>
      <w:r>
        <w:rPr>
          <w:rFonts w:ascii="Book Antiqua" w:eastAsia="Book Antiqua" w:hAnsi="Book Antiqua" w:cs="Book Antiqua"/>
          <w:color w:val="000000"/>
          <w:szCs w:val="20"/>
          <w:vertAlign w:val="superscript"/>
        </w:rPr>
        <w:t>[7,16]</w:t>
      </w:r>
      <w:r>
        <w:rPr>
          <w:rFonts w:ascii="Book Antiqua" w:eastAsia="Book Antiqua" w:hAnsi="Book Antiqua" w:cs="Book Antiqua"/>
          <w:color w:val="000000"/>
        </w:rPr>
        <w:t>.</w:t>
      </w:r>
    </w:p>
    <w:p w14:paraId="2C5A0693" w14:textId="4FA5B3F2" w:rsidR="00A77B3E" w:rsidRDefault="00C931FD" w:rsidP="00620F41">
      <w:pPr>
        <w:spacing w:line="360" w:lineRule="auto"/>
        <w:ind w:firstLineChars="100" w:firstLine="240"/>
        <w:jc w:val="both"/>
      </w:pPr>
      <w:r>
        <w:rPr>
          <w:rFonts w:ascii="Book Antiqua" w:eastAsia="Book Antiqua" w:hAnsi="Book Antiqua" w:cs="Book Antiqua"/>
          <w:color w:val="000000"/>
        </w:rPr>
        <w:t xml:space="preserve">Different studies have reported that vitamin D deficiency is widespread in patients with DM, suggesting a possible correlation between low vitamin D levels and pancreatic insulin secretion and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Some mechanisms have been extensively studied to clarify the function of vitamin D in both insulin properties. The association between vitamin D and DM can be explained by the following: (</w:t>
      </w:r>
      <w:r w:rsidR="00C65908">
        <w:rPr>
          <w:rFonts w:ascii="Book Antiqua" w:eastAsia="Book Antiqua" w:hAnsi="Book Antiqua" w:cs="Book Antiqua"/>
          <w:color w:val="000000"/>
        </w:rPr>
        <w:t>1</w:t>
      </w:r>
      <w:r>
        <w:rPr>
          <w:rFonts w:ascii="Book Antiqua" w:eastAsia="Book Antiqua" w:hAnsi="Book Antiqua" w:cs="Book Antiqua"/>
          <w:color w:val="000000"/>
        </w:rPr>
        <w:t xml:space="preserve">) </w:t>
      </w:r>
      <w:r w:rsidR="0073786D">
        <w:rPr>
          <w:rFonts w:ascii="Book Antiqua" w:eastAsia="Book Antiqua" w:hAnsi="Book Antiqua" w:cs="Book Antiqua"/>
          <w:color w:val="000000"/>
        </w:rPr>
        <w:t>T</w:t>
      </w:r>
      <w:r>
        <w:rPr>
          <w:rFonts w:ascii="Book Antiqua" w:eastAsia="Book Antiqua" w:hAnsi="Book Antiqua" w:cs="Book Antiqua"/>
          <w:color w:val="000000"/>
        </w:rPr>
        <w:t xml:space="preserve">he expression of VDR and presence of 1α-hydroxylase enzymes within pancreatic </w:t>
      </w:r>
      <w:bookmarkStart w:id="14" w:name="OLE_LINK13"/>
      <w:r w:rsidRPr="00C65908">
        <w:rPr>
          <w:rFonts w:ascii="Book Antiqua" w:eastAsia="Book Antiqua" w:hAnsi="Book Antiqua" w:cs="Book Antiqua"/>
          <w:color w:val="000000"/>
        </w:rPr>
        <w:t>β</w:t>
      </w:r>
      <w:r>
        <w:rPr>
          <w:rFonts w:ascii="Book Antiqua" w:eastAsia="Book Antiqua" w:hAnsi="Book Antiqua" w:cs="Book Antiqua"/>
          <w:color w:val="000000"/>
        </w:rPr>
        <w:t>-</w:t>
      </w:r>
      <w:proofErr w:type="gramStart"/>
      <w:r>
        <w:rPr>
          <w:rFonts w:ascii="Book Antiqua" w:eastAsia="Book Antiqua" w:hAnsi="Book Antiqua" w:cs="Book Antiqua"/>
          <w:color w:val="000000"/>
        </w:rPr>
        <w:t>cell</w:t>
      </w:r>
      <w:bookmarkEnd w:id="14"/>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w:t>
      </w:r>
      <w:r w:rsidR="00C65908">
        <w:rPr>
          <w:rFonts w:ascii="Book Antiqua" w:eastAsia="Book Antiqua" w:hAnsi="Book Antiqua" w:cs="Book Antiqua"/>
          <w:color w:val="000000"/>
        </w:rPr>
        <w:t>2</w:t>
      </w:r>
      <w:r>
        <w:rPr>
          <w:rFonts w:ascii="Book Antiqua" w:eastAsia="Book Antiqua" w:hAnsi="Book Antiqua" w:cs="Book Antiqua"/>
          <w:color w:val="000000"/>
        </w:rPr>
        <w:t xml:space="preserve">) the presence of vitamin D binding protein in the pancreatic </w:t>
      </w:r>
      <w:r w:rsidRPr="00C65908">
        <w:rPr>
          <w:rFonts w:ascii="Book Antiqua" w:eastAsia="Book Antiqua" w:hAnsi="Book Antiqua" w:cs="Book Antiqua"/>
          <w:color w:val="000000"/>
        </w:rPr>
        <w:t>β</w:t>
      </w:r>
      <w:r>
        <w:rPr>
          <w:rFonts w:ascii="Book Antiqua" w:eastAsia="Book Antiqua" w:hAnsi="Book Antiqua" w:cs="Book Antiqua"/>
          <w:color w:val="000000"/>
        </w:rPr>
        <w:t>-cell; and (</w:t>
      </w:r>
      <w:r w:rsidR="00C65908">
        <w:rPr>
          <w:rFonts w:ascii="Book Antiqua" w:eastAsia="Book Antiqua" w:hAnsi="Book Antiqua" w:cs="Book Antiqua"/>
          <w:color w:val="000000"/>
        </w:rPr>
        <w:t>3</w:t>
      </w:r>
      <w:r>
        <w:rPr>
          <w:rFonts w:ascii="Book Antiqua" w:eastAsia="Book Antiqua" w:hAnsi="Book Antiqua" w:cs="Book Antiqua"/>
          <w:color w:val="000000"/>
        </w:rPr>
        <w:t>) the activation of acquired and innate immunity in DM</w:t>
      </w:r>
      <w:r>
        <w:rPr>
          <w:rFonts w:ascii="Book Antiqua" w:eastAsia="Book Antiqua" w:hAnsi="Book Antiqua" w:cs="Book Antiqua"/>
          <w:color w:val="000000"/>
          <w:szCs w:val="20"/>
          <w:vertAlign w:val="superscript"/>
        </w:rPr>
        <w:t>[2,18,19]</w:t>
      </w:r>
      <w:r>
        <w:rPr>
          <w:rFonts w:ascii="Book Antiqua" w:eastAsia="Book Antiqua" w:hAnsi="Book Antiqua" w:cs="Book Antiqua"/>
          <w:color w:val="000000"/>
        </w:rPr>
        <w:t>.</w:t>
      </w:r>
    </w:p>
    <w:p w14:paraId="14BB0D99" w14:textId="218ADC4A" w:rsidR="00A77B3E" w:rsidRDefault="00C931FD" w:rsidP="00620F41">
      <w:pPr>
        <w:spacing w:line="360" w:lineRule="auto"/>
        <w:ind w:firstLineChars="100" w:firstLine="240"/>
        <w:jc w:val="both"/>
      </w:pPr>
      <w:r>
        <w:rPr>
          <w:rFonts w:ascii="Book Antiqua" w:eastAsia="Book Antiqua" w:hAnsi="Book Antiqua" w:cs="Book Antiqua"/>
          <w:color w:val="000000"/>
        </w:rPr>
        <w:t>The mechanism by which active vitamin D might act on insulin secretion is suggested by the significant rise in intracellular calcium (</w:t>
      </w:r>
      <w:bookmarkStart w:id="15" w:name="OLE_LINK14"/>
      <w:r>
        <w:rPr>
          <w:rFonts w:ascii="Book Antiqua" w:eastAsia="Book Antiqua" w:hAnsi="Book Antiqua" w:cs="Book Antiqua"/>
          <w:color w:val="000000"/>
        </w:rPr>
        <w:t>Ca</w:t>
      </w:r>
      <w:r w:rsidRPr="00C65908">
        <w:rPr>
          <w:rFonts w:ascii="Book Antiqua" w:eastAsia="Book Antiqua" w:hAnsi="Book Antiqua" w:cs="Book Antiqua"/>
          <w:color w:val="000000"/>
          <w:vertAlign w:val="superscript"/>
        </w:rPr>
        <w:t>2</w:t>
      </w:r>
      <w:r w:rsidRPr="00C65908">
        <w:rPr>
          <w:rFonts w:ascii="Book Antiqua" w:eastAsia="Book Antiqua" w:hAnsi="Book Antiqua" w:cs="Book Antiqua"/>
          <w:color w:val="000000"/>
          <w:szCs w:val="20"/>
          <w:vertAlign w:val="superscript"/>
        </w:rPr>
        <w:t>+</w:t>
      </w:r>
      <w:bookmarkEnd w:id="15"/>
      <w:r>
        <w:rPr>
          <w:rFonts w:ascii="Book Antiqua" w:eastAsia="Book Antiqua" w:hAnsi="Book Antiqua" w:cs="Book Antiqua"/>
          <w:color w:val="000000"/>
        </w:rPr>
        <w:t xml:space="preserve">) levels following the vitamin D-stimulated secretion of insulin by pancreatic islet β-cells </w:t>
      </w:r>
      <w:r w:rsidR="00C65908">
        <w:rPr>
          <w:rFonts w:ascii="Book Antiqua" w:eastAsia="Book Antiqua" w:hAnsi="Book Antiqua" w:cs="Book Antiqua"/>
          <w:color w:val="000000"/>
        </w:rPr>
        <w:t>[</w:t>
      </w:r>
      <w:r>
        <w:rPr>
          <w:rFonts w:ascii="Book Antiqua" w:eastAsia="Book Antiqua" w:hAnsi="Book Antiqua" w:cs="Book Antiqua"/>
          <w:color w:val="000000"/>
        </w:rPr>
        <w:t>The basis to biochemistry of raised intracellular (Ca</w:t>
      </w:r>
      <w:r w:rsidRPr="00C65908">
        <w:rPr>
          <w:rFonts w:ascii="Book Antiqua" w:eastAsia="Book Antiqua" w:hAnsi="Book Antiqua" w:cs="Book Antiqua"/>
          <w:color w:val="000000"/>
          <w:vertAlign w:val="superscript"/>
        </w:rPr>
        <w:t>2</w:t>
      </w:r>
      <w:r w:rsidRPr="00C6590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levels in relation to vitamin D activity is illustrated in </w:t>
      </w:r>
      <w:bookmarkStart w:id="16" w:name="OLE_LINK15"/>
      <w:r w:rsidR="00C65908">
        <w:rPr>
          <w:rFonts w:ascii="Book Antiqua" w:eastAsia="Book Antiqua" w:hAnsi="Book Antiqua" w:cs="Book Antiqua"/>
          <w:color w:val="000000"/>
        </w:rPr>
        <w:t>F</w:t>
      </w:r>
      <w:r>
        <w:rPr>
          <w:rFonts w:ascii="Book Antiqua" w:eastAsia="Book Antiqua" w:hAnsi="Book Antiqua" w:cs="Book Antiqua"/>
          <w:color w:val="000000"/>
        </w:rPr>
        <w:t>igure</w:t>
      </w:r>
      <w:bookmarkEnd w:id="16"/>
      <w:r>
        <w:rPr>
          <w:rFonts w:ascii="Book Antiqua" w:eastAsia="Book Antiqua" w:hAnsi="Book Antiqua" w:cs="Book Antiqua"/>
          <w:color w:val="000000"/>
        </w:rPr>
        <w:t xml:space="preserve"> 1</w:t>
      </w:r>
      <w:r w:rsidR="00C65908">
        <w:rPr>
          <w:rFonts w:ascii="Book Antiqua" w:eastAsia="Book Antiqua" w:hAnsi="Book Antiqua" w:cs="Book Antiqua"/>
          <w:color w:val="000000"/>
        </w:rPr>
        <w:t>]</w:t>
      </w:r>
      <w:r>
        <w:rPr>
          <w:rFonts w:ascii="Book Antiqua" w:eastAsia="Book Antiqua" w:hAnsi="Book Antiqua" w:cs="Book Antiqua"/>
          <w:color w:val="000000"/>
        </w:rPr>
        <w:t>. The presence of calbindin (calcium-binding proteins) in these cells also suggests that Ca</w:t>
      </w:r>
      <w:r w:rsidRPr="00C65908">
        <w:rPr>
          <w:rFonts w:ascii="Book Antiqua" w:eastAsia="Book Antiqua" w:hAnsi="Book Antiqua" w:cs="Book Antiqua"/>
          <w:color w:val="000000"/>
          <w:vertAlign w:val="superscript"/>
        </w:rPr>
        <w:t>2</w:t>
      </w:r>
      <w:r w:rsidRPr="00C6590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may be a mediator for insulin secretion. Moreover, the active vitamin D metabolite may stimulate β-cell growth and differentiation, thus promoting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With regard to insulin action, vitamin D is known to have immunomodulatory and anti-inflammatory effects, which could improve peripheral insulin resistance by altering the low-grade chronic inflammation involved in insulin resistance, especially in </w:t>
      </w:r>
      <w:bookmarkStart w:id="17" w:name="OLE_LINK29"/>
      <w:r>
        <w:rPr>
          <w:rFonts w:ascii="Book Antiqua" w:eastAsia="Book Antiqua" w:hAnsi="Book Antiqua" w:cs="Book Antiqua"/>
          <w:color w:val="000000"/>
        </w:rPr>
        <w:t>type 2</w:t>
      </w:r>
      <w:bookmarkEnd w:id="17"/>
      <w:r>
        <w:rPr>
          <w:rFonts w:ascii="Book Antiqua" w:eastAsia="Book Antiqua" w:hAnsi="Book Antiqua" w:cs="Book Antiqua"/>
          <w:color w:val="000000"/>
        </w:rPr>
        <w:t xml:space="preserve"> </w:t>
      </w:r>
      <w:r w:rsidR="0060280E">
        <w:rPr>
          <w:rFonts w:ascii="Book Antiqua" w:eastAsia="Book Antiqua" w:hAnsi="Book Antiqua" w:cs="Book Antiqua"/>
          <w:color w:val="000000"/>
        </w:rPr>
        <w:t>DM</w:t>
      </w:r>
      <w:r>
        <w:rPr>
          <w:rFonts w:ascii="Book Antiqua" w:eastAsia="Book Antiqua" w:hAnsi="Book Antiqua" w:cs="Book Antiqua"/>
          <w:color w:val="000000"/>
        </w:rPr>
        <w:t xml:space="preserve"> (T2DM). Furthermore, low vitamin D levels increase parathyroid hormone concentration, resulting in secondary hyperparathyroidism, which in turn results in glucose </w:t>
      </w:r>
      <w:proofErr w:type="gramStart"/>
      <w:r>
        <w:rPr>
          <w:rFonts w:ascii="Book Antiqua" w:eastAsia="Book Antiqua" w:hAnsi="Book Antiqua" w:cs="Book Antiqua"/>
          <w:color w:val="000000"/>
        </w:rPr>
        <w:t>intolerance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2,21]</w:t>
      </w:r>
      <w:r>
        <w:rPr>
          <w:rFonts w:ascii="Book Antiqua" w:eastAsia="Book Antiqua" w:hAnsi="Book Antiqua" w:cs="Book Antiqua"/>
          <w:color w:val="000000"/>
        </w:rPr>
        <w:t xml:space="preserve">. Other potential mechanisms associated with vitamin D-mediated amelioration of DM include an improvement in insulin action by the expression of insulin receptors and the enhancement of insulin response to glucose </w:t>
      </w:r>
      <w:proofErr w:type="gramStart"/>
      <w:r>
        <w:rPr>
          <w:rFonts w:ascii="Book Antiqua" w:eastAsia="Book Antiqua" w:hAnsi="Book Antiqua" w:cs="Book Antiqua"/>
          <w:color w:val="000000"/>
        </w:rPr>
        <w:t>transport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6705520A" w14:textId="67644C6B" w:rsidR="00A77B3E" w:rsidRPr="00620F41" w:rsidRDefault="00C931FD" w:rsidP="00620F41">
      <w:pPr>
        <w:spacing w:line="360" w:lineRule="auto"/>
        <w:ind w:firstLineChars="100" w:firstLine="240"/>
        <w:jc w:val="both"/>
        <w:rPr>
          <w:lang w:eastAsia="zh-CN"/>
        </w:rPr>
      </w:pPr>
      <w:r>
        <w:rPr>
          <w:rFonts w:ascii="Book Antiqua" w:eastAsia="Book Antiqua" w:hAnsi="Book Antiqua" w:cs="Book Antiqua"/>
          <w:color w:val="000000"/>
        </w:rPr>
        <w:t>Various studies have reported the association of low vitamin D with DM. The 3</w:t>
      </w:r>
      <w:r w:rsidRPr="00C65908">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National Health and Nutrition Examination Survey reported that in 6228 people, a 25(OH)D level of (≥</w:t>
      </w:r>
      <w:r w:rsidR="00C65908">
        <w:rPr>
          <w:rFonts w:ascii="Book Antiqua" w:eastAsia="Book Antiqua" w:hAnsi="Book Antiqua" w:cs="Book Antiqua"/>
          <w:color w:val="000000"/>
        </w:rPr>
        <w:t xml:space="preserve"> </w:t>
      </w:r>
      <w:r>
        <w:rPr>
          <w:rFonts w:ascii="Book Antiqua" w:eastAsia="Book Antiqua" w:hAnsi="Book Antiqua" w:cs="Book Antiqua"/>
          <w:color w:val="000000"/>
        </w:rPr>
        <w:t xml:space="preserve">81 nmol/L) provides protection against the development of T2DM </w:t>
      </w:r>
      <w:r>
        <w:rPr>
          <w:rFonts w:ascii="Book Antiqua" w:eastAsia="Book Antiqua" w:hAnsi="Book Antiqua" w:cs="Book Antiqua"/>
          <w:color w:val="000000"/>
        </w:rPr>
        <w:lastRenderedPageBreak/>
        <w:t>and has shown a mechanistic link between serum vitamin D levels, glucose homeostasis, and the evolution of DM</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In the 1958 British Birth Cohort, a strong inverse relationship between serum 25(OH)D and glycated </w:t>
      </w:r>
      <w:bookmarkStart w:id="18" w:name="OLE_LINK18"/>
      <w:r>
        <w:rPr>
          <w:rFonts w:ascii="Book Antiqua" w:eastAsia="Book Antiqua" w:hAnsi="Book Antiqua" w:cs="Book Antiqua"/>
          <w:color w:val="000000"/>
        </w:rPr>
        <w:t>hemoglobin</w:t>
      </w:r>
      <w:bookmarkEnd w:id="18"/>
      <w:r>
        <w:rPr>
          <w:rFonts w:ascii="Book Antiqua" w:eastAsia="Book Antiqua" w:hAnsi="Book Antiqua" w:cs="Book Antiqua"/>
          <w:color w:val="000000"/>
        </w:rPr>
        <w:t xml:space="preserve"> </w:t>
      </w:r>
      <w:r w:rsidR="00C65908">
        <w:rPr>
          <w:rFonts w:ascii="Book Antiqua" w:eastAsia="Book Antiqua" w:hAnsi="Book Antiqua" w:cs="Book Antiqua"/>
          <w:color w:val="000000"/>
        </w:rPr>
        <w:t xml:space="preserve">A1C </w:t>
      </w:r>
      <w:r>
        <w:rPr>
          <w:rFonts w:ascii="Book Antiqua" w:eastAsia="Book Antiqua" w:hAnsi="Book Antiqua" w:cs="Book Antiqua"/>
          <w:color w:val="000000"/>
        </w:rPr>
        <w:t>(HbA1c) was observed. When the group with a serum 25(OH)D level of &lt;</w:t>
      </w:r>
      <w:r w:rsidR="00C65908">
        <w:rPr>
          <w:rFonts w:ascii="Book Antiqua" w:eastAsia="Book Antiqua" w:hAnsi="Book Antiqua" w:cs="Book Antiqua"/>
          <w:color w:val="000000"/>
        </w:rPr>
        <w:t xml:space="preserve"> </w:t>
      </w:r>
      <w:r>
        <w:rPr>
          <w:rFonts w:ascii="Book Antiqua" w:eastAsia="Book Antiqua" w:hAnsi="Book Antiqua" w:cs="Book Antiqua"/>
          <w:color w:val="000000"/>
        </w:rPr>
        <w:t>25 nmol/L was compared with the group with a serum 25(OH)D level of ≥</w:t>
      </w:r>
      <w:r w:rsidR="00C65908">
        <w:rPr>
          <w:rFonts w:ascii="Book Antiqua" w:eastAsia="Book Antiqua" w:hAnsi="Book Antiqua" w:cs="Book Antiqua"/>
          <w:color w:val="000000"/>
        </w:rPr>
        <w:t xml:space="preserve"> </w:t>
      </w:r>
      <w:r>
        <w:rPr>
          <w:rFonts w:ascii="Book Antiqua" w:eastAsia="Book Antiqua" w:hAnsi="Book Antiqua" w:cs="Book Antiqua"/>
          <w:color w:val="000000"/>
        </w:rPr>
        <w:t>75</w:t>
      </w:r>
      <w:r w:rsidR="00620F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nmol/L, the HbA1c level was lower in the latter group (5.37% </w:t>
      </w:r>
      <w:bookmarkStart w:id="19" w:name="OLE_LINK19"/>
      <w:r>
        <w:rPr>
          <w:rFonts w:ascii="Book Antiqua" w:eastAsia="Book Antiqua" w:hAnsi="Book Antiqua" w:cs="Book Antiqua"/>
          <w:i/>
          <w:iCs/>
          <w:color w:val="000000"/>
        </w:rPr>
        <w:t>vs</w:t>
      </w:r>
      <w:bookmarkEnd w:id="19"/>
      <w:r>
        <w:rPr>
          <w:rFonts w:ascii="Book Antiqua" w:eastAsia="Book Antiqua" w:hAnsi="Book Antiqua" w:cs="Book Antiqua"/>
          <w:color w:val="000000"/>
        </w:rPr>
        <w:t xml:space="preserve"> 5.12%)</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the Longitudinal Aging Study Amsterdam, a low 25(OH)D level was associated with the risk of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t>
      </w:r>
      <w:bookmarkStart w:id="20" w:name="OLE_LINK52"/>
      <w:r w:rsidR="0005221E">
        <w:rPr>
          <w:rFonts w:ascii="Book Antiqua" w:eastAsia="Book Antiqua" w:hAnsi="Book Antiqua" w:cs="Book Antiqua"/>
          <w:color w:val="000000"/>
        </w:rPr>
        <w:t>Iqbal</w:t>
      </w:r>
      <w:bookmarkEnd w:id="2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Start w:id="21" w:name="OLE_LINK53"/>
      <w:r w:rsidR="00C65908">
        <w:rPr>
          <w:rFonts w:ascii="Book Antiqua" w:eastAsia="Book Antiqua" w:hAnsi="Book Antiqua" w:cs="Book Antiqua"/>
          <w:color w:val="000000"/>
          <w:szCs w:val="20"/>
          <w:vertAlign w:val="superscript"/>
        </w:rPr>
        <w:t>[</w:t>
      </w:r>
      <w:bookmarkStart w:id="22" w:name="OLE_LINK17"/>
      <w:bookmarkEnd w:id="21"/>
      <w:proofErr w:type="gramEnd"/>
      <w:r w:rsidR="00C65908">
        <w:rPr>
          <w:rFonts w:ascii="Book Antiqua" w:eastAsia="Book Antiqua" w:hAnsi="Book Antiqua" w:cs="Book Antiqua"/>
          <w:color w:val="000000"/>
          <w:szCs w:val="20"/>
          <w:vertAlign w:val="superscript"/>
        </w:rPr>
        <w:t>26</w:t>
      </w:r>
      <w:bookmarkEnd w:id="22"/>
      <w:r w:rsidR="00C6590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proved that hypovitaminosis D, hyperinsulinism, and high </w:t>
      </w:r>
      <w:bookmarkStart w:id="23" w:name="OLE_LINK20"/>
      <w:r>
        <w:rPr>
          <w:rFonts w:ascii="Book Antiqua" w:eastAsia="Book Antiqua" w:hAnsi="Book Antiqua" w:cs="Book Antiqua"/>
          <w:color w:val="000000"/>
        </w:rPr>
        <w:t>homeostasis model assessment-estimated insulin resistance</w:t>
      </w:r>
      <w:bookmarkEnd w:id="23"/>
      <w:r>
        <w:rPr>
          <w:rFonts w:ascii="Book Antiqua" w:eastAsia="Book Antiqua" w:hAnsi="Book Antiqua" w:cs="Book Antiqua"/>
          <w:color w:val="000000"/>
        </w:rPr>
        <w:t xml:space="preserve"> (</w:t>
      </w:r>
      <w:bookmarkStart w:id="24" w:name="OLE_LINK21"/>
      <w:r>
        <w:rPr>
          <w:rFonts w:ascii="Book Antiqua" w:eastAsia="Book Antiqua" w:hAnsi="Book Antiqua" w:cs="Book Antiqua"/>
          <w:color w:val="000000"/>
        </w:rPr>
        <w:t>HOMA-IR</w:t>
      </w:r>
      <w:bookmarkEnd w:id="24"/>
      <w:r>
        <w:rPr>
          <w:rFonts w:ascii="Book Antiqua" w:eastAsia="Book Antiqua" w:hAnsi="Book Antiqua" w:cs="Book Antiqua"/>
          <w:color w:val="000000"/>
        </w:rPr>
        <w:t>) index (indicating insulin resistance) are more prevalent in overweight and obese individuals.</w:t>
      </w:r>
    </w:p>
    <w:p w14:paraId="522930F5" w14:textId="77777777" w:rsidR="00A77B3E" w:rsidRDefault="00A77B3E">
      <w:pPr>
        <w:spacing w:line="360" w:lineRule="auto"/>
        <w:jc w:val="both"/>
      </w:pPr>
    </w:p>
    <w:p w14:paraId="1148135A" w14:textId="77777777" w:rsidR="00A77B3E" w:rsidRDefault="00C931FD">
      <w:pPr>
        <w:spacing w:line="360" w:lineRule="auto"/>
        <w:jc w:val="both"/>
      </w:pPr>
      <w:r>
        <w:rPr>
          <w:rFonts w:ascii="Book Antiqua" w:eastAsia="Book Antiqua" w:hAnsi="Book Antiqua" w:cs="Book Antiqua"/>
          <w:b/>
          <w:bCs/>
          <w:caps/>
          <w:color w:val="000000"/>
          <w:u w:val="single"/>
        </w:rPr>
        <w:t>VITAMIN D SUPPLEMENTATION AND GLYCEMIC CONTROL</w:t>
      </w:r>
    </w:p>
    <w:p w14:paraId="151B3033" w14:textId="41A7EC4E" w:rsidR="00A77B3E" w:rsidRDefault="00C931FD">
      <w:pPr>
        <w:spacing w:line="360" w:lineRule="auto"/>
        <w:jc w:val="both"/>
      </w:pPr>
      <w:r>
        <w:rPr>
          <w:rFonts w:ascii="Book Antiqua" w:eastAsia="Book Antiqua" w:hAnsi="Book Antiqua" w:cs="Book Antiqua"/>
          <w:color w:val="000000"/>
        </w:rPr>
        <w:t xml:space="preserve">As the incidence of DM continues to increase, new treatment methods are needed to effectively manage this disease. Conflicting evidence on the effect of vitamin D supplementation on glucose metabolism in subjects with DM has been presented. Some studies have reported a significant reduction in </w:t>
      </w:r>
      <w:bookmarkStart w:id="25" w:name="OLE_LINK22"/>
      <w:r>
        <w:rPr>
          <w:rFonts w:ascii="Book Antiqua" w:eastAsia="Book Antiqua" w:hAnsi="Book Antiqua" w:cs="Book Antiqua"/>
          <w:color w:val="000000"/>
        </w:rPr>
        <w:t>fasting blood glucose</w:t>
      </w:r>
      <w:bookmarkEnd w:id="25"/>
      <w:r>
        <w:rPr>
          <w:rFonts w:ascii="Book Antiqua" w:eastAsia="Book Antiqua" w:hAnsi="Book Antiqua" w:cs="Book Antiqua"/>
          <w:color w:val="000000"/>
        </w:rPr>
        <w:t xml:space="preserve"> (</w:t>
      </w:r>
      <w:bookmarkStart w:id="26" w:name="OLE_LINK23"/>
      <w:r>
        <w:rPr>
          <w:rFonts w:ascii="Book Antiqua" w:eastAsia="Book Antiqua" w:hAnsi="Book Antiqua" w:cs="Book Antiqua"/>
          <w:color w:val="000000"/>
        </w:rPr>
        <w:t>FBG</w:t>
      </w:r>
      <w:bookmarkEnd w:id="26"/>
      <w:r>
        <w:rPr>
          <w:rFonts w:ascii="Book Antiqua" w:eastAsia="Book Antiqua" w:hAnsi="Book Antiqua" w:cs="Book Antiqua"/>
          <w:color w:val="000000"/>
        </w:rPr>
        <w:t xml:space="preserve">) and HbA1c, while others have shown no statistically significant improvement in vitamin D compared with the placebo groups. A study conducted by </w:t>
      </w:r>
      <w:bookmarkStart w:id="27" w:name="OLE_LINK24"/>
      <w:proofErr w:type="spellStart"/>
      <w:r>
        <w:rPr>
          <w:rFonts w:ascii="Book Antiqua" w:eastAsia="Book Antiqua" w:hAnsi="Book Antiqua" w:cs="Book Antiqua"/>
          <w:color w:val="000000"/>
        </w:rPr>
        <w:t>Breslavsky</w:t>
      </w:r>
      <w:bookmarkEnd w:id="27"/>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B3F0A">
        <w:rPr>
          <w:rFonts w:ascii="Book Antiqua" w:eastAsia="Book Antiqua" w:hAnsi="Book Antiqua" w:cs="Book Antiqua"/>
          <w:color w:val="000000"/>
          <w:szCs w:val="20"/>
          <w:vertAlign w:val="superscript"/>
        </w:rPr>
        <w:t>[</w:t>
      </w:r>
      <w:proofErr w:type="gramEnd"/>
      <w:r w:rsidR="00AB3F0A">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showed that vitamin D supplementation not only reduced the blood glucose levels but also increased the insulin sensitivity of DM patients, </w:t>
      </w:r>
      <w:r w:rsidR="0084159C">
        <w:rPr>
          <w:rFonts w:ascii="Book Antiqua" w:eastAsia="Book Antiqua" w:hAnsi="Book Antiqua" w:cs="Book Antiqua"/>
          <w:color w:val="000000"/>
        </w:rPr>
        <w:t xml:space="preserve">which </w:t>
      </w:r>
      <w:r>
        <w:rPr>
          <w:rFonts w:ascii="Book Antiqua" w:eastAsia="Book Antiqua" w:hAnsi="Book Antiqua" w:cs="Book Antiqua"/>
          <w:color w:val="000000"/>
        </w:rPr>
        <w:t xml:space="preserve">is </w:t>
      </w:r>
      <w:r w:rsidR="0084159C">
        <w:rPr>
          <w:rFonts w:ascii="Book Antiqua" w:eastAsia="Book Antiqua" w:hAnsi="Book Antiqua" w:cs="Book Antiqua"/>
          <w:color w:val="000000"/>
        </w:rPr>
        <w:t xml:space="preserve">hence </w:t>
      </w:r>
      <w:r>
        <w:rPr>
          <w:rFonts w:ascii="Book Antiqua" w:eastAsia="Book Antiqua" w:hAnsi="Book Antiqua" w:cs="Book Antiqua"/>
          <w:color w:val="000000"/>
        </w:rPr>
        <w:t>considered a useful adjunct to insulin therapy</w:t>
      </w:r>
      <w:bookmarkStart w:id="28" w:name="_Hlk119336009"/>
      <w:r>
        <w:rPr>
          <w:rFonts w:ascii="Book Antiqua" w:eastAsia="Book Antiqua" w:hAnsi="Book Antiqua" w:cs="Book Antiqua"/>
          <w:color w:val="000000"/>
          <w:szCs w:val="20"/>
          <w:vertAlign w:val="superscript"/>
        </w:rPr>
        <w:t>[</w:t>
      </w:r>
      <w:bookmarkStart w:id="29" w:name="OLE_LINK25"/>
      <w:r>
        <w:rPr>
          <w:rFonts w:ascii="Book Antiqua" w:eastAsia="Book Antiqua" w:hAnsi="Book Antiqua" w:cs="Book Antiqua"/>
          <w:color w:val="000000"/>
          <w:szCs w:val="20"/>
          <w:vertAlign w:val="superscript"/>
        </w:rPr>
        <w:t>28</w:t>
      </w:r>
      <w:bookmarkEnd w:id="29"/>
      <w:r>
        <w:rPr>
          <w:rFonts w:ascii="Book Antiqua" w:eastAsia="Book Antiqua" w:hAnsi="Book Antiqua" w:cs="Book Antiqua"/>
          <w:color w:val="000000"/>
          <w:szCs w:val="20"/>
          <w:vertAlign w:val="superscript"/>
        </w:rPr>
        <w:t>]</w:t>
      </w:r>
      <w:bookmarkEnd w:id="28"/>
      <w:r>
        <w:rPr>
          <w:rFonts w:ascii="Book Antiqua" w:eastAsia="Book Antiqua" w:hAnsi="Book Antiqua" w:cs="Book Antiqua"/>
          <w:color w:val="000000"/>
        </w:rPr>
        <w:t xml:space="preserve">. Early supplementation of vitamin D has also been documented to lower the risk of developing Type 1 </w:t>
      </w:r>
      <w:r w:rsidR="0060280E">
        <w:rPr>
          <w:rFonts w:ascii="Book Antiqua" w:eastAsia="Book Antiqua" w:hAnsi="Book Antiqua" w:cs="Book Antiqua"/>
          <w:color w:val="000000"/>
        </w:rPr>
        <w:t>DM</w:t>
      </w:r>
      <w:r>
        <w:rPr>
          <w:rFonts w:ascii="Book Antiqua" w:eastAsia="Book Antiqua" w:hAnsi="Book Antiqua" w:cs="Book Antiqua"/>
          <w:color w:val="000000"/>
        </w:rPr>
        <w:t xml:space="preserve"> (T1DM) in genetically inclined pediatric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It has also been suggested that vitamin D intake is inversely associated with the development of T2DM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Another study reported that vitamin D deficiency was significantly linked with poorer quality of life and lower satisfaction with the treatment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4F14D976" w14:textId="32C74FED" w:rsidR="00A77B3E" w:rsidRDefault="00C931FD" w:rsidP="00620F41">
      <w:pPr>
        <w:spacing w:line="360" w:lineRule="auto"/>
        <w:ind w:firstLineChars="100" w:firstLine="240"/>
        <w:jc w:val="both"/>
      </w:pPr>
      <w:r>
        <w:rPr>
          <w:rFonts w:ascii="Book Antiqua" w:eastAsia="Book Antiqua" w:hAnsi="Book Antiqua" w:cs="Book Antiqua"/>
          <w:color w:val="000000"/>
        </w:rPr>
        <w:t xml:space="preserve">On the other hand, </w:t>
      </w:r>
      <w:bookmarkStart w:id="30" w:name="OLE_LINK26"/>
      <w:proofErr w:type="spellStart"/>
      <w:r>
        <w:rPr>
          <w:rFonts w:ascii="Book Antiqua" w:eastAsia="Book Antiqua" w:hAnsi="Book Antiqua" w:cs="Book Antiqua"/>
          <w:color w:val="000000"/>
        </w:rPr>
        <w:t>Angellotti</w:t>
      </w:r>
      <w:bookmarkEnd w:id="30"/>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B3F0A">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reported a lack of correlation between the use of vitamin D supplementation and both insulin secretion and HbA1c in T2DM patients. Other authors concluded that evidence on the beneficial effects of vitamin D </w:t>
      </w:r>
      <w:r>
        <w:rPr>
          <w:rFonts w:ascii="Book Antiqua" w:eastAsia="Book Antiqua" w:hAnsi="Book Antiqua" w:cs="Book Antiqua"/>
          <w:color w:val="000000"/>
        </w:rPr>
        <w:lastRenderedPageBreak/>
        <w:t xml:space="preserve">supplementation is not enough to recommend it as a means of improving glycemic control in patients with </w:t>
      </w:r>
      <w:bookmarkStart w:id="31" w:name="OLE_LINK28"/>
      <w:r>
        <w:rPr>
          <w:rFonts w:ascii="Book Antiqua" w:eastAsia="Book Antiqua" w:hAnsi="Book Antiqua" w:cs="Book Antiqua"/>
          <w:color w:val="000000"/>
        </w:rPr>
        <w:t>T2DM</w:t>
      </w:r>
      <w:bookmarkEnd w:id="31"/>
      <w:r>
        <w:rPr>
          <w:rFonts w:ascii="Book Antiqua" w:eastAsia="Book Antiqua" w:hAnsi="Book Antiqua" w:cs="Book Antiqua"/>
          <w:color w:val="000000"/>
        </w:rPr>
        <w:t xml:space="preserve">, as it impairs fasting glucose or normal glucose </w:t>
      </w:r>
      <w:proofErr w:type="gramStart"/>
      <w:r>
        <w:rPr>
          <w:rFonts w:ascii="Book Antiqua" w:eastAsia="Book Antiqua" w:hAnsi="Book Antiqua" w:cs="Book Antiqua"/>
          <w:color w:val="000000"/>
        </w:rPr>
        <w:t>tolerance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Additionally, </w:t>
      </w:r>
      <w:bookmarkStart w:id="32" w:name="OLE_LINK27"/>
      <w:proofErr w:type="spellStart"/>
      <w:r>
        <w:rPr>
          <w:rFonts w:ascii="Book Antiqua" w:eastAsia="Book Antiqua" w:hAnsi="Book Antiqua" w:cs="Book Antiqua"/>
          <w:color w:val="000000"/>
        </w:rPr>
        <w:t>Seida</w:t>
      </w:r>
      <w:bookmarkEnd w:id="32"/>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B3F0A">
        <w:rPr>
          <w:rFonts w:ascii="Book Antiqua" w:eastAsia="Book Antiqua" w:hAnsi="Book Antiqua" w:cs="Book Antiqua"/>
          <w:color w:val="000000"/>
          <w:szCs w:val="20"/>
          <w:vertAlign w:val="superscript"/>
        </w:rPr>
        <w:t>[</w:t>
      </w:r>
      <w:proofErr w:type="gramEnd"/>
      <w:r w:rsidR="00AB3F0A">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suggested that vitamin D supplementation had no effect </w:t>
      </w:r>
      <w:r w:rsidR="0084159C">
        <w:rPr>
          <w:rFonts w:ascii="Book Antiqua" w:eastAsia="Book Antiqua" w:hAnsi="Book Antiqua" w:cs="Book Antiqua"/>
          <w:color w:val="000000"/>
        </w:rPr>
        <w:t xml:space="preserve">in </w:t>
      </w:r>
      <w:r>
        <w:rPr>
          <w:rFonts w:ascii="Book Antiqua" w:eastAsia="Book Antiqua" w:hAnsi="Book Antiqua" w:cs="Book Antiqua"/>
          <w:color w:val="000000"/>
        </w:rPr>
        <w:t xml:space="preserve">improving glucose homeostasis and preventing diabetes among adults with normal glucose tolerance, </w:t>
      </w:r>
      <w:r w:rsidR="0084159C">
        <w:rPr>
          <w:rFonts w:ascii="Book Antiqua" w:eastAsia="Book Antiqua" w:hAnsi="Book Antiqua" w:cs="Book Antiqua"/>
          <w:color w:val="000000"/>
        </w:rPr>
        <w:t>prediabetic individuals</w:t>
      </w:r>
      <w:r>
        <w:rPr>
          <w:rFonts w:ascii="Book Antiqua" w:eastAsia="Book Antiqua" w:hAnsi="Book Antiqua" w:cs="Book Antiqua"/>
          <w:color w:val="000000"/>
        </w:rPr>
        <w:t>, and/or T2DM patients.</w:t>
      </w:r>
    </w:p>
    <w:p w14:paraId="6DE761E6" w14:textId="77777777" w:rsidR="00A77B3E" w:rsidRDefault="00C931FD" w:rsidP="00620F41">
      <w:pPr>
        <w:spacing w:line="360" w:lineRule="auto"/>
        <w:ind w:firstLineChars="100" w:firstLine="240"/>
        <w:jc w:val="both"/>
      </w:pPr>
      <w:r>
        <w:rPr>
          <w:rFonts w:ascii="Book Antiqua" w:eastAsia="Book Antiqua" w:hAnsi="Book Antiqua" w:cs="Book Antiqua"/>
          <w:color w:val="000000"/>
        </w:rPr>
        <w:t>These inconsistent results might be partly due to the small number of eligible participants, the different study populations (normal glucose tolerance, impaired glucose tolerance, and T2DM), small sample sizes, and different dosage regimes of vitamin D supplementation. Another important consideration is the important role of cofactors, such as magnesium, in the pathogenesis and response to diabetes treatments. This limitation should be addressed to further benefit diabetes patients.</w:t>
      </w:r>
    </w:p>
    <w:p w14:paraId="60A3B32F" w14:textId="77777777" w:rsidR="00A77B3E" w:rsidRDefault="00A77B3E">
      <w:pPr>
        <w:spacing w:line="360" w:lineRule="auto"/>
        <w:jc w:val="both"/>
      </w:pPr>
    </w:p>
    <w:p w14:paraId="031DEB05" w14:textId="77777777" w:rsidR="00A77B3E" w:rsidRDefault="00C931FD">
      <w:pPr>
        <w:spacing w:line="360" w:lineRule="auto"/>
        <w:jc w:val="both"/>
      </w:pPr>
      <w:r>
        <w:rPr>
          <w:rFonts w:ascii="Book Antiqua" w:eastAsia="Book Antiqua" w:hAnsi="Book Antiqua" w:cs="Book Antiqua"/>
          <w:b/>
          <w:bCs/>
          <w:caps/>
          <w:color w:val="000000"/>
          <w:u w:val="single"/>
        </w:rPr>
        <w:t>MAGNESIUM AND DIABETES</w:t>
      </w:r>
    </w:p>
    <w:p w14:paraId="2DCDC33C" w14:textId="7252E145" w:rsidR="00A77B3E" w:rsidRPr="00AB3F0A" w:rsidRDefault="00C931FD">
      <w:pPr>
        <w:spacing w:line="360" w:lineRule="auto"/>
        <w:jc w:val="both"/>
      </w:pPr>
      <w:r>
        <w:rPr>
          <w:rFonts w:ascii="Book Antiqua" w:eastAsia="Book Antiqua" w:hAnsi="Book Antiqua" w:cs="Book Antiqua"/>
          <w:color w:val="000000"/>
        </w:rPr>
        <w:t xml:space="preserve">Magnesium is the second most abundant intracellular cation after </w:t>
      </w:r>
      <w:proofErr w:type="gramStart"/>
      <w:r>
        <w:rPr>
          <w:rFonts w:ascii="Book Antiqua" w:eastAsia="Book Antiqua" w:hAnsi="Book Antiqua" w:cs="Book Antiqua"/>
          <w:color w:val="000000"/>
        </w:rPr>
        <w:t>potassium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Its important role in the regulation of insulin actions at the cellular level explains the association of magnesium deficiency with T2DM and T1</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xml:space="preserve">. While hypomagnesemia contributes to insulin deficiency and insulin resistance, the latter is also a risk factor for magnesium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sidR="00AB3F0A">
        <w:rPr>
          <w:rFonts w:ascii="Book Antiqua" w:eastAsia="Book Antiqua" w:hAnsi="Book Antiqua" w:cs="Book Antiqua"/>
          <w:color w:val="000000"/>
          <w:szCs w:val="20"/>
        </w:rPr>
        <w:t>.</w:t>
      </w:r>
    </w:p>
    <w:p w14:paraId="65ABF273" w14:textId="77777777" w:rsidR="00AB3F0A" w:rsidRDefault="00AB3F0A">
      <w:pPr>
        <w:spacing w:line="360" w:lineRule="auto"/>
        <w:jc w:val="both"/>
        <w:rPr>
          <w:rFonts w:ascii="Book Antiqua" w:eastAsia="Book Antiqua" w:hAnsi="Book Antiqua" w:cs="Book Antiqua"/>
          <w:b/>
          <w:bCs/>
          <w:color w:val="000000"/>
        </w:rPr>
      </w:pPr>
    </w:p>
    <w:p w14:paraId="49C792EA" w14:textId="2351F54A" w:rsidR="00A77B3E" w:rsidRPr="00AB3F0A" w:rsidRDefault="0084159C">
      <w:pPr>
        <w:spacing w:line="360" w:lineRule="auto"/>
        <w:jc w:val="both"/>
        <w:rPr>
          <w:i/>
          <w:iCs/>
        </w:rPr>
      </w:pPr>
      <w:r>
        <w:rPr>
          <w:rFonts w:ascii="Book Antiqua" w:eastAsia="Book Antiqua" w:hAnsi="Book Antiqua" w:cs="Book Antiqua"/>
          <w:b/>
          <w:bCs/>
          <w:i/>
          <w:iCs/>
          <w:color w:val="000000"/>
        </w:rPr>
        <w:t>E</w:t>
      </w:r>
      <w:r w:rsidR="00C931FD" w:rsidRPr="00AB3F0A">
        <w:rPr>
          <w:rFonts w:ascii="Book Antiqua" w:eastAsia="Book Antiqua" w:hAnsi="Book Antiqua" w:cs="Book Antiqua"/>
          <w:b/>
          <w:bCs/>
          <w:i/>
          <w:iCs/>
          <w:color w:val="000000"/>
        </w:rPr>
        <w:t>ffect of hypomagnesemia on pancreatic β-cell insulin secretion</w:t>
      </w:r>
    </w:p>
    <w:p w14:paraId="085BFBBE" w14:textId="1A3BE895" w:rsidR="00A77B3E" w:rsidRDefault="00C931FD">
      <w:pPr>
        <w:spacing w:line="360" w:lineRule="auto"/>
        <w:jc w:val="both"/>
      </w:pPr>
      <w:r>
        <w:rPr>
          <w:rFonts w:ascii="Book Antiqua" w:eastAsia="Book Antiqua" w:hAnsi="Book Antiqua" w:cs="Book Antiqua"/>
          <w:color w:val="000000"/>
        </w:rPr>
        <w:t xml:space="preserve">Physiologically, an increase in the blood glucose level triggers glucose influx into pancreatic β-cells, which is mediated through the </w:t>
      </w:r>
      <w:bookmarkStart w:id="33" w:name="OLE_LINK31"/>
      <w:r w:rsidR="0084159C">
        <w:rPr>
          <w:rFonts w:ascii="Book Antiqua" w:eastAsia="Book Antiqua" w:hAnsi="Book Antiqua" w:cs="Book Antiqua"/>
          <w:color w:val="000000"/>
        </w:rPr>
        <w:t>g</w:t>
      </w:r>
      <w:r w:rsidR="0084159C" w:rsidRPr="00AB3F0A">
        <w:rPr>
          <w:rFonts w:ascii="Book Antiqua" w:eastAsia="Book Antiqua" w:hAnsi="Book Antiqua" w:cs="Book Antiqua"/>
          <w:color w:val="000000"/>
        </w:rPr>
        <w:t xml:space="preserve">lucose </w:t>
      </w:r>
      <w:r w:rsidR="0084159C">
        <w:rPr>
          <w:rFonts w:ascii="Book Antiqua" w:eastAsia="Book Antiqua" w:hAnsi="Book Antiqua" w:cs="Book Antiqua"/>
          <w:color w:val="000000"/>
        </w:rPr>
        <w:t>t</w:t>
      </w:r>
      <w:r w:rsidR="0084159C" w:rsidRPr="00AB3F0A">
        <w:rPr>
          <w:rFonts w:ascii="Book Antiqua" w:eastAsia="Book Antiqua" w:hAnsi="Book Antiqua" w:cs="Book Antiqua"/>
          <w:color w:val="000000"/>
        </w:rPr>
        <w:t xml:space="preserve">ransporter </w:t>
      </w:r>
      <w:r w:rsidR="00AB3F0A" w:rsidRPr="00AB3F0A">
        <w:rPr>
          <w:rFonts w:ascii="Book Antiqua" w:eastAsia="Book Antiqua" w:hAnsi="Book Antiqua" w:cs="Book Antiqua"/>
          <w:color w:val="000000"/>
        </w:rPr>
        <w:t>2</w:t>
      </w:r>
      <w:r w:rsidR="00AB3F0A">
        <w:rPr>
          <w:rFonts w:ascii="Book Antiqua" w:eastAsia="Book Antiqua" w:hAnsi="Book Antiqua" w:cs="Book Antiqua"/>
          <w:color w:val="000000"/>
        </w:rPr>
        <w:t xml:space="preserve"> </w:t>
      </w:r>
      <w:r w:rsidR="00AB3F0A">
        <w:rPr>
          <w:rFonts w:ascii="Book Antiqua" w:eastAsia="宋体" w:hAnsi="Book Antiqua" w:cs="宋体"/>
          <w:color w:val="000000"/>
          <w:lang w:eastAsia="zh-CN"/>
        </w:rPr>
        <w:t>(</w:t>
      </w:r>
      <w:r>
        <w:rPr>
          <w:rFonts w:ascii="Book Antiqua" w:eastAsia="Book Antiqua" w:hAnsi="Book Antiqua" w:cs="Book Antiqua"/>
          <w:color w:val="000000"/>
        </w:rPr>
        <w:t>GLUT-2</w:t>
      </w:r>
      <w:bookmarkEnd w:id="33"/>
      <w:r w:rsidR="00AB3F0A">
        <w:rPr>
          <w:rFonts w:ascii="Book Antiqua" w:eastAsia="Book Antiqua" w:hAnsi="Book Antiqua" w:cs="Book Antiqua"/>
          <w:color w:val="000000"/>
        </w:rPr>
        <w:t>)</w:t>
      </w:r>
      <w:r>
        <w:rPr>
          <w:rFonts w:ascii="Book Antiqua" w:eastAsia="Book Antiqua" w:hAnsi="Book Antiqua" w:cs="Book Antiqua"/>
          <w:color w:val="000000"/>
        </w:rPr>
        <w:t xml:space="preserve"> channel. Intracellular glucokinase converts glucose to glucose-6-phosphate, which is further metabolize</w:t>
      </w:r>
      <w:r w:rsidRPr="0084159C">
        <w:rPr>
          <w:rFonts w:ascii="Book Antiqua" w:eastAsia="Book Antiqua" w:hAnsi="Book Antiqua" w:cs="Book Antiqua"/>
          <w:color w:val="000000"/>
        </w:rPr>
        <w:t xml:space="preserve">d for </w:t>
      </w:r>
      <w:bookmarkStart w:id="34" w:name="OLE_LINK32"/>
      <w:r w:rsidR="00AB3F0A" w:rsidRPr="006379AA">
        <w:rPr>
          <w:rFonts w:ascii="Book Antiqua" w:hAnsi="Book Antiqua"/>
        </w:rPr>
        <w:t>adenosine triphosphate</w:t>
      </w:r>
      <w:r w:rsidR="00AB3F0A" w:rsidRPr="0084159C">
        <w:rPr>
          <w:rFonts w:ascii="Book Antiqua" w:eastAsia="Book Antiqua" w:hAnsi="Book Antiqua" w:cs="Book Antiqua"/>
          <w:color w:val="000000"/>
        </w:rPr>
        <w:t xml:space="preserve"> (</w:t>
      </w:r>
      <w:bookmarkStart w:id="35" w:name="OLE_LINK33"/>
      <w:r w:rsidRPr="0084159C">
        <w:rPr>
          <w:rFonts w:ascii="Book Antiqua" w:eastAsia="Book Antiqua" w:hAnsi="Book Antiqua" w:cs="Book Antiqua"/>
          <w:color w:val="000000"/>
        </w:rPr>
        <w:t>ATP</w:t>
      </w:r>
      <w:bookmarkEnd w:id="34"/>
      <w:bookmarkEnd w:id="35"/>
      <w:r w:rsidR="00AB3F0A" w:rsidRPr="0084159C">
        <w:rPr>
          <w:rFonts w:ascii="Book Antiqua" w:eastAsia="Book Antiqua" w:hAnsi="Book Antiqua" w:cs="Book Antiqua"/>
          <w:color w:val="000000"/>
        </w:rPr>
        <w:t>)</w:t>
      </w:r>
      <w:r w:rsidRPr="0084159C">
        <w:rPr>
          <w:rFonts w:ascii="Book Antiqua" w:eastAsia="Book Antiqua" w:hAnsi="Book Antiqua" w:cs="Book Antiqua"/>
          <w:color w:val="000000"/>
        </w:rPr>
        <w:t xml:space="preserve"> gene</w:t>
      </w:r>
      <w:r>
        <w:rPr>
          <w:rFonts w:ascii="Book Antiqua" w:eastAsia="Book Antiqua" w:hAnsi="Book Antiqua" w:cs="Book Antiqua"/>
          <w:color w:val="000000"/>
        </w:rPr>
        <w:t>ration. The increase in ATP closes the potassium-ATP channel (K</w:t>
      </w:r>
      <w:r>
        <w:rPr>
          <w:rFonts w:ascii="Book Antiqua" w:eastAsia="Book Antiqua" w:hAnsi="Book Antiqua" w:cs="Book Antiqua"/>
          <w:color w:val="000000"/>
          <w:szCs w:val="20"/>
          <w:vertAlign w:val="subscript"/>
        </w:rPr>
        <w:t>ATP</w:t>
      </w:r>
      <w:r>
        <w:rPr>
          <w:rFonts w:ascii="Book Antiqua" w:eastAsia="Book Antiqua" w:hAnsi="Book Antiqua" w:cs="Book Antiqua"/>
          <w:color w:val="000000"/>
        </w:rPr>
        <w:t xml:space="preserve">), hence increasing the cellular potassium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34,35]</w:t>
      </w:r>
      <w:r>
        <w:rPr>
          <w:rFonts w:ascii="Book Antiqua" w:eastAsia="Book Antiqua" w:hAnsi="Book Antiqua" w:cs="Book Antiqua"/>
          <w:color w:val="000000"/>
        </w:rPr>
        <w:t xml:space="preserve">. This results in plasma membrane depolarization, thus opening the voltage-gated calcium channel. The raised intracellular calcium level subsequently triggers insulin release. Magnesium in the form of </w:t>
      </w:r>
      <w:proofErr w:type="spellStart"/>
      <w:r>
        <w:rPr>
          <w:rFonts w:ascii="Book Antiqua" w:eastAsia="Book Antiqua" w:hAnsi="Book Antiqua" w:cs="Book Antiqua"/>
          <w:color w:val="000000"/>
        </w:rPr>
        <w:t>MgATP</w:t>
      </w:r>
      <w:proofErr w:type="spellEnd"/>
      <w:r>
        <w:rPr>
          <w:rFonts w:ascii="Book Antiqua" w:eastAsia="Book Antiqua" w:hAnsi="Book Antiqua" w:cs="Book Antiqua"/>
          <w:color w:val="000000"/>
        </w:rPr>
        <w:t xml:space="preserve"> regulates the action of glucokinase</w:t>
      </w:r>
      <w:r w:rsidR="00AB3F0A">
        <w:rPr>
          <w:rFonts w:ascii="Book Antiqua" w:eastAsia="Book Antiqua" w:hAnsi="Book Antiqua" w:cs="Book Antiqua"/>
          <w:color w:val="000000"/>
        </w:rPr>
        <w:t xml:space="preserve"> </w:t>
      </w:r>
      <w:r>
        <w:rPr>
          <w:rFonts w:ascii="Book Antiqua" w:eastAsia="Book Antiqua" w:hAnsi="Book Antiqua" w:cs="Book Antiqua"/>
          <w:color w:val="000000"/>
        </w:rPr>
        <w:t>(</w:t>
      </w:r>
      <w:r w:rsidR="00C65908">
        <w:rPr>
          <w:rFonts w:ascii="Book Antiqua" w:eastAsia="Book Antiqua" w:hAnsi="Book Antiqua" w:cs="Book Antiqua"/>
          <w:color w:val="000000"/>
        </w:rPr>
        <w:t>F</w:t>
      </w:r>
      <w:r>
        <w:rPr>
          <w:rFonts w:ascii="Book Antiqua" w:eastAsia="Book Antiqua" w:hAnsi="Book Antiqua" w:cs="Book Antiqua"/>
          <w:color w:val="000000"/>
        </w:rPr>
        <w:t xml:space="preserve">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A suboptimal magnesium level reduces glucokinase activity and glucose </w:t>
      </w:r>
      <w:r>
        <w:rPr>
          <w:rFonts w:ascii="Book Antiqua" w:eastAsia="Book Antiqua" w:hAnsi="Book Antiqua" w:cs="Book Antiqua"/>
          <w:color w:val="000000"/>
        </w:rPr>
        <w:lastRenderedPageBreak/>
        <w:t xml:space="preserve">binding to glucokinase, hindering insulin release, which then results in insulin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4BD56E9B" w14:textId="77777777" w:rsidR="00A77B3E" w:rsidRDefault="00A77B3E">
      <w:pPr>
        <w:spacing w:line="360" w:lineRule="auto"/>
        <w:jc w:val="both"/>
      </w:pPr>
    </w:p>
    <w:p w14:paraId="56010E31" w14:textId="77777777" w:rsidR="00A77B3E" w:rsidRPr="00AB3F0A" w:rsidRDefault="00C931FD">
      <w:pPr>
        <w:spacing w:line="360" w:lineRule="auto"/>
        <w:jc w:val="both"/>
        <w:rPr>
          <w:i/>
          <w:iCs/>
        </w:rPr>
      </w:pPr>
      <w:r w:rsidRPr="00AB3F0A">
        <w:rPr>
          <w:rFonts w:ascii="Book Antiqua" w:eastAsia="Book Antiqua" w:hAnsi="Book Antiqua" w:cs="Book Antiqua"/>
          <w:b/>
          <w:bCs/>
          <w:i/>
          <w:iCs/>
          <w:color w:val="000000"/>
        </w:rPr>
        <w:t>Hypomagnesemia-induced hyperinsulinism and insulin resistance</w:t>
      </w:r>
    </w:p>
    <w:p w14:paraId="018A5E7F" w14:textId="4777F84B" w:rsidR="00A77B3E" w:rsidRDefault="00C931FD">
      <w:pPr>
        <w:spacing w:line="360" w:lineRule="auto"/>
        <w:jc w:val="both"/>
      </w:pPr>
      <w:r>
        <w:rPr>
          <w:rFonts w:ascii="Book Antiqua" w:eastAsia="Book Antiqua" w:hAnsi="Book Antiqua" w:cs="Book Antiqua"/>
          <w:color w:val="000000"/>
        </w:rPr>
        <w:t>While the binding of ATP to Kir6.2 subunits of the pancreatic β-cells closes the K</w:t>
      </w:r>
      <w:r>
        <w:rPr>
          <w:rFonts w:ascii="Book Antiqua" w:eastAsia="Book Antiqua" w:hAnsi="Book Antiqua" w:cs="Book Antiqua"/>
          <w:color w:val="000000"/>
          <w:szCs w:val="20"/>
          <w:vertAlign w:val="subscript"/>
        </w:rPr>
        <w:t>ATP</w:t>
      </w:r>
      <w:r>
        <w:rPr>
          <w:rFonts w:ascii="Book Antiqua" w:eastAsia="Book Antiqua" w:hAnsi="Book Antiqua" w:cs="Book Antiqua"/>
          <w:color w:val="000000"/>
        </w:rPr>
        <w:t xml:space="preserve"> channel, paradoxically, </w:t>
      </w:r>
      <w:proofErr w:type="spellStart"/>
      <w:r>
        <w:rPr>
          <w:rFonts w:ascii="Book Antiqua" w:eastAsia="Book Antiqua" w:hAnsi="Book Antiqua" w:cs="Book Antiqua"/>
          <w:color w:val="000000"/>
        </w:rPr>
        <w:t>MgATP</w:t>
      </w:r>
      <w:proofErr w:type="spellEnd"/>
      <w:r>
        <w:rPr>
          <w:rFonts w:ascii="Book Antiqua" w:eastAsia="Book Antiqua" w:hAnsi="Book Antiqua" w:cs="Book Antiqua"/>
          <w:color w:val="000000"/>
        </w:rPr>
        <w:t xml:space="preserve"> and </w:t>
      </w:r>
      <w:r w:rsidR="00C3557C">
        <w:rPr>
          <w:rFonts w:ascii="Book Antiqua" w:eastAsia="Book Antiqua" w:hAnsi="Book Antiqua" w:cs="Book Antiqua"/>
          <w:color w:val="000000"/>
        </w:rPr>
        <w:t xml:space="preserve">Mg </w:t>
      </w:r>
      <w:r w:rsidR="00C3557C" w:rsidRPr="00C3557C">
        <w:rPr>
          <w:rFonts w:ascii="Book Antiqua" w:eastAsia="Book Antiqua" w:hAnsi="Book Antiqua" w:cs="Book Antiqua"/>
          <w:color w:val="000000"/>
        </w:rPr>
        <w:t>adenosine diphosphate</w:t>
      </w:r>
      <w:r w:rsidR="00C3557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Mg</w:t>
      </w:r>
      <w:bookmarkStart w:id="36" w:name="OLE_LINK35"/>
      <w:r>
        <w:rPr>
          <w:rFonts w:ascii="Book Antiqua" w:eastAsia="Book Antiqua" w:hAnsi="Book Antiqua" w:cs="Book Antiqua"/>
          <w:color w:val="000000"/>
        </w:rPr>
        <w:t>ADP</w:t>
      </w:r>
      <w:bookmarkEnd w:id="36"/>
      <w:proofErr w:type="spellEnd"/>
      <w:r w:rsidR="00C3557C">
        <w:rPr>
          <w:rFonts w:ascii="Book Antiqua" w:eastAsia="Book Antiqua" w:hAnsi="Book Antiqua" w:cs="Book Antiqua"/>
          <w:color w:val="000000"/>
        </w:rPr>
        <w:t>)</w:t>
      </w:r>
      <w:r>
        <w:rPr>
          <w:rFonts w:ascii="Book Antiqua" w:eastAsia="Book Antiqua" w:hAnsi="Book Antiqua" w:cs="Book Antiqua"/>
          <w:color w:val="000000"/>
        </w:rPr>
        <w:t xml:space="preserve"> binding to nucleotide-binding sites of </w:t>
      </w:r>
      <w:bookmarkStart w:id="37" w:name="OLE_LINK36"/>
      <w:r w:rsidR="00C3557C">
        <w:rPr>
          <w:rFonts w:ascii="Book Antiqua" w:eastAsia="Book Antiqua" w:hAnsi="Book Antiqua" w:cs="Book Antiqua"/>
          <w:color w:val="000000"/>
        </w:rPr>
        <w:t>s</w:t>
      </w:r>
      <w:r w:rsidR="00C3557C" w:rsidRPr="00C3557C">
        <w:rPr>
          <w:rFonts w:ascii="Book Antiqua" w:eastAsia="Book Antiqua" w:hAnsi="Book Antiqua" w:cs="Book Antiqua"/>
          <w:color w:val="000000"/>
        </w:rPr>
        <w:t xml:space="preserve">ulfonylurea </w:t>
      </w:r>
      <w:r w:rsidR="00C3557C">
        <w:rPr>
          <w:rFonts w:ascii="Book Antiqua" w:eastAsia="Book Antiqua" w:hAnsi="Book Antiqua" w:cs="Book Antiqua"/>
          <w:color w:val="000000"/>
        </w:rPr>
        <w:t>r</w:t>
      </w:r>
      <w:r w:rsidR="00C3557C" w:rsidRPr="00C3557C">
        <w:rPr>
          <w:rFonts w:ascii="Book Antiqua" w:eastAsia="Book Antiqua" w:hAnsi="Book Antiqua" w:cs="Book Antiqua"/>
          <w:color w:val="000000"/>
        </w:rPr>
        <w:t>eceptor 1</w:t>
      </w:r>
      <w:r w:rsidR="00C3557C">
        <w:rPr>
          <w:rFonts w:ascii="Book Antiqua" w:eastAsia="Book Antiqua" w:hAnsi="Book Antiqua" w:cs="Book Antiqua"/>
          <w:color w:val="000000"/>
        </w:rPr>
        <w:t xml:space="preserve"> </w:t>
      </w:r>
      <w:bookmarkEnd w:id="37"/>
      <w:r>
        <w:rPr>
          <w:rFonts w:ascii="Book Antiqua" w:eastAsia="Book Antiqua" w:hAnsi="Book Antiqua" w:cs="Book Antiqua"/>
          <w:color w:val="000000"/>
        </w:rPr>
        <w:t xml:space="preserve">subunits opens the </w:t>
      </w:r>
      <w:proofErr w:type="gramStart"/>
      <w:r>
        <w:rPr>
          <w:rFonts w:ascii="Book Antiqua" w:eastAsia="Book Antiqua" w:hAnsi="Book Antiqua" w:cs="Book Antiqua"/>
          <w:color w:val="000000"/>
        </w:rPr>
        <w:t>channel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Therefore, a prolonged state of magnesium depletion reduces the </w:t>
      </w:r>
      <w:proofErr w:type="spellStart"/>
      <w:r>
        <w:rPr>
          <w:rFonts w:ascii="Book Antiqua" w:eastAsia="Book Antiqua" w:hAnsi="Book Antiqua" w:cs="Book Antiqua"/>
          <w:color w:val="000000"/>
        </w:rPr>
        <w:t>MgATP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MgADP</w:t>
      </w:r>
      <w:proofErr w:type="spellEnd"/>
      <w:r>
        <w:rPr>
          <w:rFonts w:ascii="Book Antiqua" w:eastAsia="Book Antiqua" w:hAnsi="Book Antiqua" w:cs="Book Antiqua"/>
          <w:color w:val="000000"/>
        </w:rPr>
        <w:t xml:space="preserve"> levels, hence stimulating uninhibited insulin release and </w:t>
      </w:r>
      <w:proofErr w:type="gramStart"/>
      <w:r>
        <w:rPr>
          <w:rFonts w:ascii="Book Antiqua" w:eastAsia="Book Antiqua" w:hAnsi="Book Antiqua" w:cs="Book Antiqua"/>
          <w:color w:val="000000"/>
        </w:rPr>
        <w:t>hyperinsulinism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3457E8CE" w14:textId="2D6F06C6" w:rsidR="00A77B3E" w:rsidRDefault="00C931FD" w:rsidP="00AB3F0A">
      <w:pPr>
        <w:spacing w:line="360" w:lineRule="auto"/>
        <w:ind w:firstLineChars="200" w:firstLine="480"/>
        <w:jc w:val="both"/>
      </w:pPr>
      <w:r>
        <w:rPr>
          <w:rFonts w:ascii="Book Antiqua" w:eastAsia="Book Antiqua" w:hAnsi="Book Antiqua" w:cs="Book Antiqua"/>
          <w:color w:val="000000"/>
        </w:rPr>
        <w:t>Meanwhile, magnesium is essential for the autophosphorylation of β-subunits of insulin receptor tyrosine kinase, which is responsible for initiating an intracellular signaling pathway (</w:t>
      </w:r>
      <w:r w:rsidR="00C65908">
        <w:rPr>
          <w:rFonts w:ascii="Book Antiqua" w:eastAsia="Book Antiqua" w:hAnsi="Book Antiqua" w:cs="Book Antiqua"/>
          <w:color w:val="000000"/>
        </w:rPr>
        <w:t>F</w:t>
      </w:r>
      <w:r>
        <w:rPr>
          <w:rFonts w:ascii="Book Antiqua" w:eastAsia="Book Antiqua" w:hAnsi="Book Antiqua" w:cs="Book Antiqua"/>
          <w:color w:val="000000"/>
        </w:rPr>
        <w:t xml:space="preserve">igure </w:t>
      </w:r>
      <w:proofErr w:type="gramStart"/>
      <w:r>
        <w:rPr>
          <w:rFonts w:ascii="Book Antiqua" w:eastAsia="Book Antiqua" w:hAnsi="Book Antiqua" w:cs="Book Antiqua"/>
          <w:color w:val="000000"/>
        </w:rPr>
        <w:t>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However, magnesium deficiency impedes this process and, consequently, induces the downregulation of surface insulin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This then produces insulin resistance in the setting of hyperinsulinism.</w:t>
      </w:r>
    </w:p>
    <w:p w14:paraId="1E1714B2" w14:textId="77777777" w:rsidR="00AB3F0A" w:rsidRDefault="00AB3F0A">
      <w:pPr>
        <w:spacing w:line="360" w:lineRule="auto"/>
        <w:jc w:val="both"/>
        <w:rPr>
          <w:rFonts w:ascii="Book Antiqua" w:eastAsia="Book Antiqua" w:hAnsi="Book Antiqua" w:cs="Book Antiqua"/>
          <w:b/>
          <w:bCs/>
          <w:color w:val="000000"/>
        </w:rPr>
      </w:pPr>
    </w:p>
    <w:p w14:paraId="2B8B094B" w14:textId="55EA71A8" w:rsidR="00A77B3E" w:rsidRPr="00AB3F0A" w:rsidRDefault="00C931FD">
      <w:pPr>
        <w:spacing w:line="360" w:lineRule="auto"/>
        <w:jc w:val="both"/>
        <w:rPr>
          <w:i/>
          <w:iCs/>
        </w:rPr>
      </w:pPr>
      <w:r w:rsidRPr="00AB3F0A">
        <w:rPr>
          <w:rFonts w:ascii="Book Antiqua" w:eastAsia="Book Antiqua" w:hAnsi="Book Antiqua" w:cs="Book Antiqua"/>
          <w:b/>
          <w:bCs/>
          <w:i/>
          <w:iCs/>
          <w:color w:val="000000"/>
        </w:rPr>
        <w:t>Insulin resistance-mediated hypomagnesemia</w:t>
      </w:r>
    </w:p>
    <w:p w14:paraId="0FF05B27" w14:textId="075667A9" w:rsidR="00A77B3E" w:rsidRDefault="00C931F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Hypomagnesemia in patients with diabetes is primarily caused by the excessive loss of urinary </w:t>
      </w:r>
      <w:proofErr w:type="gramStart"/>
      <w:r>
        <w:rPr>
          <w:rFonts w:ascii="Book Antiqua" w:eastAsia="Book Antiqua" w:hAnsi="Book Antiqua" w:cs="Book Antiqua"/>
          <w:color w:val="000000"/>
        </w:rPr>
        <w:t>magnesium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Insulin binding to the </w:t>
      </w:r>
      <w:r w:rsidR="00F8408F">
        <w:rPr>
          <w:rFonts w:ascii="Book Antiqua" w:eastAsia="Book Antiqua" w:hAnsi="Book Antiqua" w:cs="Book Antiqua"/>
          <w:color w:val="000000"/>
        </w:rPr>
        <w:t xml:space="preserve">transient receptor potential </w:t>
      </w:r>
      <w:proofErr w:type="spellStart"/>
      <w:r w:rsidR="00F8408F">
        <w:rPr>
          <w:rFonts w:ascii="Book Antiqua" w:eastAsia="Book Antiqua" w:hAnsi="Book Antiqua" w:cs="Book Antiqua"/>
          <w:color w:val="000000"/>
        </w:rPr>
        <w:t>melastatin</w:t>
      </w:r>
      <w:proofErr w:type="spellEnd"/>
      <w:r w:rsidR="00F8408F">
        <w:rPr>
          <w:rFonts w:ascii="Book Antiqua" w:eastAsia="Book Antiqua" w:hAnsi="Book Antiqua" w:cs="Book Antiqua"/>
          <w:color w:val="000000"/>
        </w:rPr>
        <w:t xml:space="preserve"> </w:t>
      </w:r>
      <w:r>
        <w:rPr>
          <w:rFonts w:ascii="Book Antiqua" w:eastAsia="Book Antiqua" w:hAnsi="Book Antiqua" w:cs="Book Antiqua"/>
          <w:color w:val="000000"/>
        </w:rPr>
        <w:t>type 6 (</w:t>
      </w:r>
      <w:bookmarkStart w:id="38" w:name="OLE_LINK38"/>
      <w:r>
        <w:rPr>
          <w:rFonts w:ascii="Book Antiqua" w:eastAsia="Book Antiqua" w:hAnsi="Book Antiqua" w:cs="Book Antiqua"/>
          <w:color w:val="000000"/>
        </w:rPr>
        <w:t>TRPM6</w:t>
      </w:r>
      <w:bookmarkEnd w:id="38"/>
      <w:r>
        <w:rPr>
          <w:rFonts w:ascii="Book Antiqua" w:eastAsia="Book Antiqua" w:hAnsi="Book Antiqua" w:cs="Book Antiqua"/>
          <w:color w:val="000000"/>
        </w:rPr>
        <w:t xml:space="preserve">) channel triggers a series of intracellular signaling cascades that further upregulate the TRPM6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As up to 15% of filtered magnesium is reabsorbed at the distal convoluted tubule of the kidney </w:t>
      </w:r>
      <w:bookmarkStart w:id="39" w:name="OLE_LINK39"/>
      <w:r>
        <w:rPr>
          <w:rFonts w:ascii="Book Antiqua" w:eastAsia="Book Antiqua" w:hAnsi="Book Antiqua" w:cs="Book Antiqua"/>
          <w:i/>
          <w:iCs/>
          <w:color w:val="000000"/>
        </w:rPr>
        <w:t>via</w:t>
      </w:r>
      <w:bookmarkEnd w:id="39"/>
      <w:r>
        <w:rPr>
          <w:rFonts w:ascii="Book Antiqua" w:eastAsia="Book Antiqua" w:hAnsi="Book Antiqua" w:cs="Book Antiqua"/>
          <w:color w:val="000000"/>
        </w:rPr>
        <w:t xml:space="preserve"> the TRPM6 channel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insulin deficiency and resistance both predispose an individual to renal magnesium wasting</w:t>
      </w:r>
      <w:r>
        <w:rPr>
          <w:rFonts w:ascii="Book Antiqua" w:eastAsia="Book Antiqua" w:hAnsi="Book Antiqua" w:cs="Book Antiqua"/>
          <w:color w:val="000000"/>
          <w:szCs w:val="20"/>
          <w:vertAlign w:val="superscript"/>
        </w:rPr>
        <w:t>[34,38]</w:t>
      </w:r>
      <w:r>
        <w:rPr>
          <w:rFonts w:ascii="Book Antiqua" w:eastAsia="Book Antiqua" w:hAnsi="Book Antiqua" w:cs="Book Antiqua"/>
          <w:color w:val="000000"/>
        </w:rPr>
        <w:t xml:space="preserve">. Furthermore, hyperinsulinism mediates the shift of extracellular magnesium to intracellular space, further reducing the magnesium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391F79D8" w14:textId="77777777" w:rsidR="00C3557C" w:rsidRDefault="00C3557C">
      <w:pPr>
        <w:spacing w:line="360" w:lineRule="auto"/>
        <w:jc w:val="both"/>
      </w:pPr>
    </w:p>
    <w:p w14:paraId="12E59B49" w14:textId="77777777" w:rsidR="00A77B3E" w:rsidRPr="00C3557C" w:rsidRDefault="00C931FD">
      <w:pPr>
        <w:spacing w:line="360" w:lineRule="auto"/>
        <w:jc w:val="both"/>
        <w:rPr>
          <w:i/>
          <w:iCs/>
        </w:rPr>
      </w:pPr>
      <w:r w:rsidRPr="00C3557C">
        <w:rPr>
          <w:rFonts w:ascii="Book Antiqua" w:eastAsia="Book Antiqua" w:hAnsi="Book Antiqua" w:cs="Book Antiqua"/>
          <w:b/>
          <w:bCs/>
          <w:i/>
          <w:iCs/>
          <w:color w:val="000000"/>
        </w:rPr>
        <w:t>Hypomagnesemia and magnesium supplementation in diabetes patients</w:t>
      </w:r>
    </w:p>
    <w:p w14:paraId="0D82EC84" w14:textId="18D37578" w:rsidR="00A77B3E" w:rsidRDefault="00C931FD">
      <w:pPr>
        <w:spacing w:line="360" w:lineRule="auto"/>
        <w:jc w:val="both"/>
      </w:pPr>
      <w:r>
        <w:rPr>
          <w:rFonts w:ascii="Book Antiqua" w:eastAsia="Book Antiqua" w:hAnsi="Book Antiqua" w:cs="Book Antiqua"/>
          <w:color w:val="000000"/>
        </w:rPr>
        <w:t>A significant association of hypomagnesemia with DM has been proven in many studies. A Canadian study proves that both T1DM and T2DM patients have a serum magnesium level of 0.049</w:t>
      </w:r>
      <w:r w:rsidR="00620F41">
        <w:rPr>
          <w:rFonts w:ascii="Book Antiqua" w:eastAsia="Book Antiqua" w:hAnsi="Book Antiqua" w:cs="Book Antiqua"/>
          <w:color w:val="000000"/>
        </w:rPr>
        <w:t>-</w:t>
      </w:r>
      <w:r>
        <w:rPr>
          <w:rFonts w:ascii="Book Antiqua" w:eastAsia="Book Antiqua" w:hAnsi="Book Antiqua" w:cs="Book Antiqua"/>
          <w:color w:val="000000"/>
        </w:rPr>
        <w:t>0.07 mmol/L lower than that of non-</w:t>
      </w:r>
      <w:proofErr w:type="gramStart"/>
      <w:r w:rsidR="00F8408F">
        <w:rPr>
          <w:rFonts w:ascii="Book Antiqua" w:eastAsia="Book Antiqua" w:hAnsi="Book Antiqua" w:cs="Book Antiqua"/>
          <w:color w:val="000000"/>
        </w:rPr>
        <w:t>diabetics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magnesium level of 1.3 ± 0.3 mmol/L has also been observed in patients with a HbA1c level of &gt;</w:t>
      </w:r>
      <w:r w:rsidR="00C3557C">
        <w:rPr>
          <w:rFonts w:ascii="Book Antiqua" w:eastAsia="Book Antiqua" w:hAnsi="Book Antiqua" w:cs="Book Antiqua"/>
          <w:color w:val="000000"/>
        </w:rPr>
        <w:t xml:space="preserve"> </w:t>
      </w:r>
      <w:r>
        <w:rPr>
          <w:rFonts w:ascii="Book Antiqua" w:eastAsia="Book Antiqua" w:hAnsi="Book Antiqua" w:cs="Book Antiqua"/>
          <w:color w:val="000000"/>
        </w:rPr>
        <w:t>9% compared with a magnesium level of 1.9 ± 0.4 mmol/L in those with a HbA1c level of 7</w:t>
      </w:r>
      <w:r w:rsidR="00C3557C">
        <w:rPr>
          <w:rFonts w:ascii="Book Antiqua" w:eastAsia="Book Antiqua" w:hAnsi="Book Antiqua" w:cs="Book Antiqua"/>
          <w:color w:val="000000"/>
        </w:rPr>
        <w:t>%</w:t>
      </w:r>
      <w:r w:rsidR="00620F41">
        <w:rPr>
          <w:rFonts w:ascii="Book Antiqua" w:eastAsia="Book Antiqua" w:hAnsi="Book Antiqua" w:cs="Book Antiqua"/>
          <w:color w:val="000000"/>
        </w:rPr>
        <w:t>-</w:t>
      </w:r>
      <w:r>
        <w:rPr>
          <w:rFonts w:ascii="Book Antiqua" w:eastAsia="Book Antiqua" w:hAnsi="Book Antiqua" w:cs="Book Antiqua"/>
          <w:color w:val="000000"/>
        </w:rPr>
        <w:t>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The occurrence of early diabetic kidney disease has also been observed to be more common in patients with a magnesium level of ≤ 0.741 mmol/</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2381D28C" w14:textId="034E437B" w:rsidR="00A77B3E" w:rsidRDefault="00C931FD" w:rsidP="00620F41">
      <w:pPr>
        <w:spacing w:line="360" w:lineRule="auto"/>
        <w:ind w:firstLineChars="100" w:firstLine="240"/>
        <w:jc w:val="both"/>
      </w:pPr>
      <w:r>
        <w:rPr>
          <w:rFonts w:ascii="Book Antiqua" w:eastAsia="Book Antiqua" w:hAnsi="Book Antiqua" w:cs="Book Antiqua"/>
          <w:color w:val="000000"/>
        </w:rPr>
        <w:t xml:space="preserve">The risk of developing T2DM </w:t>
      </w:r>
      <w:r w:rsidR="00F8408F">
        <w:rPr>
          <w:rFonts w:ascii="Book Antiqua" w:eastAsia="Book Antiqua" w:hAnsi="Book Antiqua" w:cs="Book Antiqua"/>
          <w:color w:val="000000"/>
        </w:rPr>
        <w:t xml:space="preserve">decreases </w:t>
      </w:r>
      <w:r>
        <w:rPr>
          <w:rFonts w:ascii="Book Antiqua" w:eastAsia="Book Antiqua" w:hAnsi="Book Antiqua" w:cs="Book Antiqua"/>
          <w:color w:val="000000"/>
        </w:rPr>
        <w:t>by 15% with a magnesium intake of approximately 100 mg/</w:t>
      </w:r>
      <w:proofErr w:type="gramStart"/>
      <w:r>
        <w:rPr>
          <w:rFonts w:ascii="Book Antiqua" w:eastAsia="Book Antiqua" w:hAnsi="Book Antiqua" w:cs="Book Antiqua"/>
          <w:color w:val="000000"/>
        </w:rPr>
        <w: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In a gestational DM (</w:t>
      </w:r>
      <w:bookmarkStart w:id="40" w:name="OLE_LINK40"/>
      <w:r>
        <w:rPr>
          <w:rFonts w:ascii="Book Antiqua" w:eastAsia="Book Antiqua" w:hAnsi="Book Antiqua" w:cs="Book Antiqua"/>
          <w:color w:val="000000"/>
        </w:rPr>
        <w:t>GDM</w:t>
      </w:r>
      <w:bookmarkEnd w:id="40"/>
      <w:r>
        <w:rPr>
          <w:rFonts w:ascii="Book Antiqua" w:eastAsia="Book Antiqua" w:hAnsi="Book Antiqua" w:cs="Book Antiqua"/>
          <w:color w:val="000000"/>
        </w:rPr>
        <w:t xml:space="preserve">) patient, 250 mg/day of oral magnesium evidently lowers the </w:t>
      </w:r>
      <w:bookmarkStart w:id="41" w:name="OLE_LINK41"/>
      <w:r>
        <w:rPr>
          <w:rFonts w:ascii="Book Antiqua" w:eastAsia="Book Antiqua" w:hAnsi="Book Antiqua" w:cs="Book Antiqua"/>
          <w:color w:val="000000"/>
        </w:rPr>
        <w:t>fasting plasma glucose</w:t>
      </w:r>
      <w:bookmarkEnd w:id="41"/>
      <w:r>
        <w:rPr>
          <w:rFonts w:ascii="Book Antiqua" w:eastAsia="Book Antiqua" w:hAnsi="Book Antiqua" w:cs="Book Antiqua"/>
          <w:color w:val="000000"/>
        </w:rPr>
        <w:t xml:space="preserve"> (</w:t>
      </w:r>
      <w:bookmarkStart w:id="42" w:name="OLE_LINK42"/>
      <w:r>
        <w:rPr>
          <w:rFonts w:ascii="Book Antiqua" w:eastAsia="Book Antiqua" w:hAnsi="Book Antiqua" w:cs="Book Antiqua"/>
          <w:color w:val="000000"/>
        </w:rPr>
        <w:t>FPG</w:t>
      </w:r>
      <w:bookmarkEnd w:id="42"/>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Despite the significant improvement of HbA1c following magnesium supplementation, an insignificant decrease in FBG was also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This might be attributed to the limitations in measuring the serum magnesium levels, as it reflects only 1% of total body magnesium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46771927" w14:textId="77777777" w:rsidR="00A77B3E" w:rsidRDefault="00A77B3E">
      <w:pPr>
        <w:spacing w:line="360" w:lineRule="auto"/>
        <w:jc w:val="both"/>
      </w:pPr>
    </w:p>
    <w:p w14:paraId="620CD444" w14:textId="77777777" w:rsidR="00A77B3E" w:rsidRDefault="00C931FD">
      <w:pPr>
        <w:spacing w:line="360" w:lineRule="auto"/>
        <w:jc w:val="both"/>
      </w:pPr>
      <w:r>
        <w:rPr>
          <w:rFonts w:ascii="Book Antiqua" w:eastAsia="Book Antiqua" w:hAnsi="Book Antiqua" w:cs="Book Antiqua"/>
          <w:b/>
          <w:bCs/>
          <w:caps/>
          <w:color w:val="000000"/>
          <w:u w:val="single"/>
        </w:rPr>
        <w:t>ASSOCIATION OF VITAMIN D AND MAGNESIUM IN INSULIN SENSITIVITY AND GLYCEMIC CONTROL</w:t>
      </w:r>
    </w:p>
    <w:p w14:paraId="21383283" w14:textId="77777777" w:rsidR="00A77B3E" w:rsidRDefault="00C931FD">
      <w:pPr>
        <w:spacing w:line="360" w:lineRule="auto"/>
        <w:jc w:val="both"/>
      </w:pPr>
      <w:r>
        <w:rPr>
          <w:rFonts w:ascii="Book Antiqua" w:eastAsia="Book Antiqua" w:hAnsi="Book Antiqua" w:cs="Book Antiqua"/>
          <w:color w:val="000000"/>
        </w:rPr>
        <w:t>The effect of vitamin D and magnesium in insulin sensitivity and glycemic control in isolation has been well known for decades. In recent years, special attention has been paid to the effect of magnesium in association with vitamin D and DM. An increasing number of studies have reported the link between these molecules and glycemic control. As previously mentioned, magnesium is a micronutrient that acts as a cofactor in many physiological processes, including the action of vitamin D on pancreatic beta cells and, thus, glycemic control</w:t>
      </w:r>
      <w:r>
        <w:rPr>
          <w:rFonts w:ascii="Book Antiqua" w:eastAsia="Book Antiqua" w:hAnsi="Book Antiqua" w:cs="Book Antiqua"/>
          <w:color w:val="000000"/>
          <w:szCs w:val="20"/>
          <w:vertAlign w:val="superscript"/>
        </w:rPr>
        <w:t>[2,33]</w:t>
      </w:r>
      <w:r>
        <w:rPr>
          <w:rFonts w:ascii="Book Antiqua" w:eastAsia="Book Antiqua" w:hAnsi="Book Antiqua" w:cs="Book Antiqua"/>
          <w:color w:val="000000"/>
        </w:rPr>
        <w:t>.</w:t>
      </w:r>
    </w:p>
    <w:p w14:paraId="03F67E18" w14:textId="7060B6B0" w:rsidR="00A77B3E" w:rsidRDefault="00C931FD" w:rsidP="00620F41">
      <w:pPr>
        <w:spacing w:line="360" w:lineRule="auto"/>
        <w:ind w:firstLineChars="100" w:firstLine="240"/>
        <w:jc w:val="both"/>
      </w:pPr>
      <w:r>
        <w:rPr>
          <w:rFonts w:ascii="Book Antiqua" w:eastAsia="Book Antiqua" w:hAnsi="Book Antiqua" w:cs="Book Antiqua"/>
          <w:color w:val="000000"/>
        </w:rPr>
        <w:t>Most studies agree that both vitamin D and magnesium are important regulators of glucose homeostasis and, in turn, play a crucial role in the management of T2DM. Vitamin D and magnesium levels were found to be significantly low</w:t>
      </w:r>
      <w:r w:rsidR="00F8408F">
        <w:rPr>
          <w:rFonts w:ascii="Book Antiqua" w:eastAsia="Book Antiqua" w:hAnsi="Book Antiqua" w:cs="Book Antiqua"/>
          <w:color w:val="000000"/>
        </w:rPr>
        <w:t>er</w:t>
      </w:r>
      <w:r>
        <w:rPr>
          <w:rFonts w:ascii="Book Antiqua" w:eastAsia="Book Antiqua" w:hAnsi="Book Antiqua" w:cs="Book Antiqua"/>
          <w:color w:val="000000"/>
        </w:rPr>
        <w:t xml:space="preserve"> among T2DM cases (12.29 </w:t>
      </w:r>
      <w:r w:rsidR="00620F41">
        <w:rPr>
          <w:rFonts w:ascii="Book Antiqua" w:eastAsia="Book Antiqua" w:hAnsi="Book Antiqua" w:cs="Book Antiqua"/>
          <w:color w:val="000000"/>
        </w:rPr>
        <w:t xml:space="preserve">ng/mL </w:t>
      </w:r>
      <w:r>
        <w:rPr>
          <w:rFonts w:ascii="Book Antiqua" w:eastAsia="Book Antiqua" w:hAnsi="Book Antiqua" w:cs="Book Antiqua"/>
          <w:color w:val="000000"/>
        </w:rPr>
        <w:t>+ 2.32</w:t>
      </w:r>
      <w:r w:rsidR="00C3557C">
        <w:rPr>
          <w:rFonts w:ascii="Book Antiqua" w:eastAsia="Book Antiqua" w:hAnsi="Book Antiqua" w:cs="Book Antiqua"/>
          <w:color w:val="000000"/>
        </w:rPr>
        <w:t xml:space="preserve"> </w:t>
      </w:r>
      <w:r>
        <w:rPr>
          <w:rFonts w:ascii="Book Antiqua" w:eastAsia="Book Antiqua" w:hAnsi="Book Antiqua" w:cs="Book Antiqua"/>
          <w:color w:val="000000"/>
        </w:rPr>
        <w:t xml:space="preserve">ng/mL and 1.60 </w:t>
      </w:r>
      <w:r w:rsidR="00620F41">
        <w:rPr>
          <w:rFonts w:ascii="Book Antiqua" w:eastAsia="Book Antiqua" w:hAnsi="Book Antiqua" w:cs="Book Antiqua"/>
          <w:color w:val="000000"/>
        </w:rPr>
        <w:t xml:space="preserve">mg/dL </w:t>
      </w:r>
      <w:r>
        <w:rPr>
          <w:rFonts w:ascii="Book Antiqua" w:eastAsia="Book Antiqua" w:hAnsi="Book Antiqua" w:cs="Book Antiqua"/>
          <w:color w:val="000000"/>
        </w:rPr>
        <w:t xml:space="preserve">+ 0.59 mg/dL) compared with healthy controls (19.55 </w:t>
      </w:r>
      <w:r w:rsidR="00620F41">
        <w:rPr>
          <w:rFonts w:ascii="Book Antiqua" w:eastAsia="Book Antiqua" w:hAnsi="Book Antiqua" w:cs="Book Antiqua"/>
          <w:color w:val="000000"/>
        </w:rPr>
        <w:t xml:space="preserve">ng/mL </w:t>
      </w:r>
      <w:r>
        <w:rPr>
          <w:rFonts w:ascii="Book Antiqua" w:eastAsia="Book Antiqua" w:hAnsi="Book Antiqua" w:cs="Book Antiqua"/>
          <w:color w:val="000000"/>
        </w:rPr>
        <w:t>+ 0.50</w:t>
      </w:r>
      <w:r w:rsidR="00620F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ng/mL and 3.36 </w:t>
      </w:r>
      <w:r w:rsidR="00620F41">
        <w:rPr>
          <w:rFonts w:ascii="Book Antiqua" w:eastAsia="Book Antiqua" w:hAnsi="Book Antiqua" w:cs="Book Antiqua"/>
          <w:color w:val="000000"/>
        </w:rPr>
        <w:t xml:space="preserve">mg/dL </w:t>
      </w:r>
      <w:r>
        <w:rPr>
          <w:rFonts w:ascii="Book Antiqua" w:eastAsia="Book Antiqua" w:hAnsi="Book Antiqua" w:cs="Book Antiqua"/>
          <w:color w:val="000000"/>
        </w:rPr>
        <w:t xml:space="preserve">+ 0.15 mg/dL) in a study by </w:t>
      </w:r>
      <w:bookmarkStart w:id="43" w:name="OLE_LINK45"/>
      <w:proofErr w:type="spellStart"/>
      <w:r w:rsidR="00617784" w:rsidRPr="00617784">
        <w:rPr>
          <w:rFonts w:ascii="Book Antiqua" w:eastAsia="Book Antiqua" w:hAnsi="Book Antiqua" w:cs="Book Antiqua"/>
          <w:color w:val="000000"/>
        </w:rPr>
        <w:t>Gandhe</w:t>
      </w:r>
      <w:bookmarkEnd w:id="43"/>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This finding was supported by a study on diabetes patients which showed that those with poor glycemic control had significantly lower mean vitamin D and serum magnesium levels than those with good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Moreover, </w:t>
      </w:r>
      <w:r w:rsidR="00617784" w:rsidRPr="00617784">
        <w:rPr>
          <w:rFonts w:ascii="Book Antiqua" w:eastAsia="Book Antiqua" w:hAnsi="Book Antiqua" w:cs="Book Antiqua"/>
          <w:color w:val="000000"/>
        </w:rPr>
        <w:lastRenderedPageBreak/>
        <w:t>Ismail</w:t>
      </w:r>
      <w:r w:rsidR="00617784">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7784">
        <w:rPr>
          <w:rFonts w:ascii="Book Antiqua" w:eastAsia="Book Antiqua" w:hAnsi="Book Antiqua" w:cs="Book Antiqua"/>
          <w:color w:val="000000"/>
          <w:szCs w:val="20"/>
          <w:vertAlign w:val="superscript"/>
        </w:rPr>
        <w:t>[</w:t>
      </w:r>
      <w:proofErr w:type="gramEnd"/>
      <w:r w:rsidR="00617784">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reported that a hypomagnesemia of 0.88 </w:t>
      </w:r>
      <w:r w:rsidR="00620F41">
        <w:rPr>
          <w:rFonts w:ascii="Book Antiqua" w:eastAsia="Book Antiqua" w:hAnsi="Book Antiqua" w:cs="Book Antiqua"/>
          <w:color w:val="000000"/>
        </w:rPr>
        <w:t>mmol/L</w:t>
      </w:r>
      <w:r w:rsidR="00620F41">
        <w:rPr>
          <w:rFonts w:ascii="Book Antiqua" w:hAnsi="Book Antiqua" w:cs="Book Antiqua" w:hint="eastAsia"/>
          <w:color w:val="000000"/>
          <w:lang w:eastAsia="zh-CN"/>
        </w:rPr>
        <w:t xml:space="preserve"> </w:t>
      </w:r>
      <w:r>
        <w:rPr>
          <w:rFonts w:ascii="Book Antiqua" w:eastAsia="Book Antiqua" w:hAnsi="Book Antiqua" w:cs="Book Antiqua"/>
          <w:color w:val="000000"/>
        </w:rPr>
        <w:t>± 0.10 mmol/L was commonly observed in the poor glycemic control group, while</w:t>
      </w:r>
      <w:r w:rsidR="00F8408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8408F">
        <w:rPr>
          <w:rFonts w:ascii="Book Antiqua" w:eastAsia="Book Antiqua" w:hAnsi="Book Antiqua" w:cs="Book Antiqua"/>
          <w:color w:val="000000"/>
        </w:rPr>
        <w:t xml:space="preserve"> with good glycemic control</w:t>
      </w:r>
      <w:r>
        <w:rPr>
          <w:rFonts w:ascii="Book Antiqua" w:eastAsia="Book Antiqua" w:hAnsi="Book Antiqua" w:cs="Book Antiqua"/>
          <w:color w:val="000000"/>
        </w:rPr>
        <w:t xml:space="preserve"> had a higher magnesium level of 0.94</w:t>
      </w:r>
      <w:r w:rsidR="00620F41" w:rsidRPr="00620F41">
        <w:rPr>
          <w:rFonts w:ascii="Book Antiqua" w:eastAsia="Book Antiqua" w:hAnsi="Book Antiqua" w:cs="Book Antiqua"/>
          <w:color w:val="000000"/>
        </w:rPr>
        <w:t xml:space="preserve"> </w:t>
      </w:r>
      <w:r w:rsidR="00620F41">
        <w:rPr>
          <w:rFonts w:ascii="Book Antiqua" w:eastAsia="Book Antiqua" w:hAnsi="Book Antiqua" w:cs="Book Antiqua"/>
          <w:color w:val="000000"/>
        </w:rPr>
        <w:t>mmol/L</w:t>
      </w:r>
      <w:r>
        <w:rPr>
          <w:rFonts w:ascii="Book Antiqua" w:eastAsia="Book Antiqua" w:hAnsi="Book Antiqua" w:cs="Book Antiqua"/>
          <w:color w:val="000000"/>
        </w:rPr>
        <w:t xml:space="preserve"> ± 0.10 mmol/L.</w:t>
      </w:r>
    </w:p>
    <w:p w14:paraId="22502288" w14:textId="494D7765" w:rsidR="00A77B3E" w:rsidRDefault="00C931FD" w:rsidP="00620F41">
      <w:pPr>
        <w:spacing w:line="360" w:lineRule="auto"/>
        <w:ind w:firstLineChars="100" w:firstLine="240"/>
        <w:jc w:val="both"/>
      </w:pPr>
      <w:r w:rsidRPr="009A402D">
        <w:rPr>
          <w:rFonts w:ascii="Book Antiqua" w:eastAsia="Book Antiqua" w:hAnsi="Book Antiqua" w:cs="Book Antiqua"/>
          <w:color w:val="000000" w:themeColor="text1"/>
        </w:rPr>
        <w:t>A cross-section</w:t>
      </w:r>
      <w:r>
        <w:rPr>
          <w:rFonts w:ascii="Book Antiqua" w:eastAsia="Book Antiqua" w:hAnsi="Book Antiqua" w:cs="Book Antiqua"/>
          <w:color w:val="000000"/>
        </w:rPr>
        <w:t xml:space="preserve">al study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20F41">
        <w:rPr>
          <w:rFonts w:ascii="Book Antiqua" w:eastAsia="Book Antiqua" w:hAnsi="Book Antiqua" w:cs="Book Antiqua"/>
          <w:color w:val="000000"/>
          <w:szCs w:val="20"/>
          <w:vertAlign w:val="superscript"/>
        </w:rPr>
        <w:t>[</w:t>
      </w:r>
      <w:proofErr w:type="gramEnd"/>
      <w:r w:rsidR="00620F41">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showed that the association of serum vitamin D with the incidence of T2DM appeared to differ between the low magnesium intake group (</w:t>
      </w:r>
      <w:bookmarkStart w:id="44" w:name="OLE_LINK4"/>
      <w:r>
        <w:rPr>
          <w:rFonts w:ascii="Book Antiqua" w:eastAsia="Book Antiqua" w:hAnsi="Book Antiqua" w:cs="Book Antiqua"/>
          <w:color w:val="000000"/>
        </w:rPr>
        <w:t>&lt;</w:t>
      </w:r>
      <w:bookmarkEnd w:id="44"/>
      <w:r w:rsidR="00617784">
        <w:rPr>
          <w:rFonts w:ascii="Book Antiqua" w:eastAsia="Book Antiqua" w:hAnsi="Book Antiqua" w:cs="Book Antiqua"/>
          <w:color w:val="000000"/>
        </w:rPr>
        <w:t xml:space="preserve"> </w:t>
      </w:r>
      <w:r>
        <w:rPr>
          <w:rFonts w:ascii="Book Antiqua" w:eastAsia="Book Antiqua" w:hAnsi="Book Antiqua" w:cs="Book Antiqua"/>
          <w:color w:val="000000"/>
        </w:rPr>
        <w:t>267 mg/d) and the high magnesium intake group (</w:t>
      </w:r>
      <w:bookmarkStart w:id="45" w:name="OLE_LINK49"/>
      <w:r>
        <w:rPr>
          <w:rFonts w:ascii="Book Antiqua" w:eastAsia="Book Antiqua" w:hAnsi="Book Antiqua" w:cs="Book Antiqua"/>
          <w:color w:val="000000"/>
        </w:rPr>
        <w:t>&gt;</w:t>
      </w:r>
      <w:bookmarkEnd w:id="45"/>
      <w:r w:rsidR="0023250D">
        <w:rPr>
          <w:rFonts w:ascii="Book Antiqua" w:eastAsia="Book Antiqua" w:hAnsi="Book Antiqua" w:cs="Book Antiqua"/>
          <w:color w:val="000000"/>
        </w:rPr>
        <w:t xml:space="preserve"> </w:t>
      </w:r>
      <w:r>
        <w:rPr>
          <w:rFonts w:ascii="Book Antiqua" w:eastAsia="Book Antiqua" w:hAnsi="Book Antiqua" w:cs="Book Antiqua"/>
          <w:color w:val="000000"/>
        </w:rPr>
        <w:t>267 mg/d). It is reported that the interaction between vitamin D levels and high magnesium intake decreases the incidence of T2</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bookmarkStart w:id="46" w:name="OLE_LINK30"/>
      <w:proofErr w:type="spellStart"/>
      <w:r w:rsidR="009A402D" w:rsidRPr="009A402D">
        <w:rPr>
          <w:rFonts w:ascii="Book Antiqua" w:eastAsia="Book Antiqua" w:hAnsi="Book Antiqua" w:cs="Book Antiqua"/>
          <w:color w:val="000000"/>
        </w:rPr>
        <w:t>Jamilian</w:t>
      </w:r>
      <w:bookmarkEnd w:id="46"/>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A402D">
        <w:rPr>
          <w:rFonts w:ascii="Book Antiqua" w:eastAsia="Book Antiqua" w:hAnsi="Book Antiqua" w:cs="Book Antiqua"/>
          <w:color w:val="000000"/>
          <w:szCs w:val="20"/>
          <w:vertAlign w:val="superscript"/>
        </w:rPr>
        <w:t>[</w:t>
      </w:r>
      <w:proofErr w:type="gramEnd"/>
      <w:r w:rsidR="009A402D">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also evaluated the efficacy of simultaneous supplementation of vitamin D and magnesium together with zinc and calcium in glycemic control. They found a significant decrease in FBG in the supplemented group (200 mg vitamin D and 100 mg magnesium twice daily for </w:t>
      </w:r>
      <w:r w:rsidR="00F8408F">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compared with the control </w:t>
      </w:r>
      <w:proofErr w:type="gramStart"/>
      <w:r>
        <w:rPr>
          <w:rFonts w:ascii="Book Antiqua" w:eastAsia="Book Antiqua" w:hAnsi="Book Antiqua" w:cs="Book Antiqua"/>
          <w:color w:val="000000"/>
        </w:rPr>
        <w:t>group</w:t>
      </w:r>
      <w:bookmarkStart w:id="47" w:name="_Hlk119397723"/>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bookmarkEnd w:id="47"/>
      <w:r>
        <w:rPr>
          <w:rFonts w:ascii="Book Antiqua" w:eastAsia="Book Antiqua" w:hAnsi="Book Antiqua" w:cs="Book Antiqua"/>
          <w:color w:val="000000"/>
        </w:rPr>
        <w:t>.</w:t>
      </w:r>
    </w:p>
    <w:p w14:paraId="77497DA4" w14:textId="302C65AD" w:rsidR="00A77B3E" w:rsidRDefault="00C931FD" w:rsidP="00620F41">
      <w:pPr>
        <w:spacing w:line="360" w:lineRule="auto"/>
        <w:ind w:firstLineChars="100" w:firstLine="240"/>
        <w:jc w:val="both"/>
      </w:pPr>
      <w:r>
        <w:rPr>
          <w:rFonts w:ascii="Book Antiqua" w:eastAsia="Book Antiqua" w:hAnsi="Book Antiqua" w:cs="Book Antiqua"/>
          <w:color w:val="000000"/>
        </w:rPr>
        <w:t xml:space="preserve">Apart from studies on the general healthy population, the association of vitamin D and magnesium has also been assessed among pregnant women and the pediatric age group. A meta-analysis conducted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A402D">
        <w:rPr>
          <w:rFonts w:ascii="Book Antiqua" w:eastAsia="Book Antiqua" w:hAnsi="Book Antiqua" w:cs="Book Antiqua"/>
          <w:color w:val="000000"/>
          <w:szCs w:val="30"/>
          <w:vertAlign w:val="superscript"/>
        </w:rPr>
        <w:t>[</w:t>
      </w:r>
      <w:bookmarkStart w:id="48" w:name="OLE_LINK34"/>
      <w:proofErr w:type="gramEnd"/>
      <w:r w:rsidR="009A402D">
        <w:rPr>
          <w:rFonts w:ascii="Book Antiqua" w:eastAsia="Book Antiqua" w:hAnsi="Book Antiqua" w:cs="Book Antiqua"/>
          <w:color w:val="000000"/>
          <w:szCs w:val="30"/>
          <w:vertAlign w:val="superscript"/>
        </w:rPr>
        <w:t>48</w:t>
      </w:r>
      <w:bookmarkEnd w:id="48"/>
      <w:r w:rsidR="009A402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the effects of vitamin and mineral supplementation on glycemic control for women with GDM. Their findings showed that 100 mg magnesium plus 200 IU vitamin D supplementation twice a day causes a significant decrease in the FPG and HOMA-IR levels. On the other hand, </w:t>
      </w:r>
      <w:bookmarkStart w:id="49" w:name="OLE_LINK37"/>
      <w:proofErr w:type="spellStart"/>
      <w:r>
        <w:rPr>
          <w:rFonts w:ascii="Book Antiqua" w:eastAsia="Book Antiqua" w:hAnsi="Book Antiqua" w:cs="Book Antiqua"/>
          <w:color w:val="000000"/>
        </w:rPr>
        <w:t>Luay</w:t>
      </w:r>
      <w:bookmarkEnd w:id="49"/>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A402D" w:rsidRPr="009A402D">
        <w:rPr>
          <w:rFonts w:ascii="Book Antiqua" w:eastAsia="宋体" w:hAnsi="Book Antiqua" w:cs="宋体"/>
          <w:color w:val="000000"/>
          <w:vertAlign w:val="superscript"/>
          <w:lang w:eastAsia="zh-CN"/>
        </w:rPr>
        <w:t>[</w:t>
      </w:r>
      <w:bookmarkStart w:id="50" w:name="OLE_LINK43"/>
      <w:proofErr w:type="gramEnd"/>
      <w:r w:rsidR="009A402D" w:rsidRPr="009A402D">
        <w:rPr>
          <w:rFonts w:ascii="Book Antiqua" w:eastAsia="宋体" w:hAnsi="Book Antiqua" w:cs="宋体"/>
          <w:color w:val="000000"/>
          <w:vertAlign w:val="superscript"/>
          <w:lang w:eastAsia="zh-CN"/>
        </w:rPr>
        <w:t>49</w:t>
      </w:r>
      <w:bookmarkEnd w:id="50"/>
      <w:r w:rsidR="009A402D" w:rsidRPr="009A402D">
        <w:rPr>
          <w:rFonts w:ascii="Book Antiqua" w:eastAsia="宋体" w:hAnsi="Book Antiqua" w:cs="宋体"/>
          <w:color w:val="000000"/>
          <w:vertAlign w:val="superscript"/>
          <w:lang w:eastAsia="zh-CN"/>
        </w:rPr>
        <w:t>]</w:t>
      </w:r>
      <w:r>
        <w:rPr>
          <w:rFonts w:ascii="Book Antiqua" w:eastAsia="Book Antiqua" w:hAnsi="Book Antiqua" w:cs="Book Antiqua"/>
          <w:color w:val="000000"/>
        </w:rPr>
        <w:t xml:space="preserve"> conducted a double-blind placebo</w:t>
      </w:r>
      <w:r w:rsidR="009A402D">
        <w:rPr>
          <w:rFonts w:ascii="Book Antiqua" w:eastAsia="Book Antiqua" w:hAnsi="Book Antiqua" w:cs="Book Antiqua"/>
          <w:color w:val="000000"/>
        </w:rPr>
        <w:t>-</w:t>
      </w:r>
      <w:r>
        <w:rPr>
          <w:rFonts w:ascii="Book Antiqua" w:eastAsia="Book Antiqua" w:hAnsi="Book Antiqua" w:cs="Book Antiqua"/>
          <w:color w:val="000000"/>
        </w:rPr>
        <w:t>controlled study among T1DM pediatric patients to assess for tight glycemic control and decrement in symptoms and signs of T1DM using vitamin D3 800 IU/d and magnesium 3 mg/kg/d for 180 d. They reported that the supplementation of both micronutrients was safe and effective in reducing the symptoms and signs of</w:t>
      </w:r>
      <w:r w:rsidR="00617784">
        <w:rPr>
          <w:rFonts w:ascii="Book Antiqua" w:eastAsia="Book Antiqua" w:hAnsi="Book Antiqua" w:cs="Book Antiqua"/>
          <w:color w:val="000000"/>
        </w:rPr>
        <w:t xml:space="preserve"> </w:t>
      </w:r>
      <w:r>
        <w:rPr>
          <w:rFonts w:ascii="Book Antiqua" w:eastAsia="Book Antiqua" w:hAnsi="Book Antiqua" w:cs="Book Antiqua"/>
          <w:color w:val="000000"/>
        </w:rPr>
        <w:t xml:space="preserve">T1DM compared with those in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Both hypomagnesemia and hypovitaminosis D were also found to be inversely proportionate to triglyceride levels, thus highlighting their role as cardiometabolic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26,50,51]</w:t>
      </w:r>
      <w:r>
        <w:rPr>
          <w:rFonts w:ascii="Book Antiqua" w:eastAsia="Book Antiqua" w:hAnsi="Book Antiqua" w:cs="Book Antiqua"/>
          <w:color w:val="000000"/>
        </w:rPr>
        <w:t>.</w:t>
      </w:r>
    </w:p>
    <w:p w14:paraId="5965EC4C" w14:textId="77777777" w:rsidR="00A77B3E" w:rsidRDefault="00A77B3E" w:rsidP="00C3557C">
      <w:pPr>
        <w:spacing w:line="360" w:lineRule="auto"/>
        <w:ind w:firstLineChars="200" w:firstLine="480"/>
        <w:jc w:val="both"/>
      </w:pPr>
    </w:p>
    <w:p w14:paraId="3626F2DB" w14:textId="77777777" w:rsidR="00A77B3E" w:rsidRDefault="00C931FD">
      <w:pPr>
        <w:spacing w:line="360" w:lineRule="auto"/>
        <w:jc w:val="both"/>
      </w:pPr>
      <w:r>
        <w:rPr>
          <w:rFonts w:ascii="Book Antiqua" w:eastAsia="Book Antiqua" w:hAnsi="Book Antiqua" w:cs="Book Antiqua"/>
          <w:b/>
          <w:caps/>
          <w:color w:val="000000"/>
          <w:u w:val="single"/>
        </w:rPr>
        <w:t>CONCLUSION</w:t>
      </w:r>
    </w:p>
    <w:p w14:paraId="0F3F8DD5" w14:textId="25EAD0DA" w:rsidR="00A77B3E" w:rsidRDefault="00C931FD">
      <w:pPr>
        <w:spacing w:line="360" w:lineRule="auto"/>
        <w:jc w:val="both"/>
      </w:pPr>
      <w:r>
        <w:rPr>
          <w:rFonts w:ascii="Book Antiqua" w:eastAsia="Book Antiqua" w:hAnsi="Book Antiqua" w:cs="Book Antiqua"/>
          <w:color w:val="000000"/>
        </w:rPr>
        <w:t xml:space="preserve">The role of vitamin D and magnesium in enhancing insulin sensitivity has been confirmed by previous studies. Vitamin D supplementation increases the vitamin D </w:t>
      </w:r>
      <w:r>
        <w:rPr>
          <w:rFonts w:ascii="Book Antiqua" w:eastAsia="Book Antiqua" w:hAnsi="Book Antiqua" w:cs="Book Antiqua"/>
          <w:color w:val="000000"/>
        </w:rPr>
        <w:lastRenderedPageBreak/>
        <w:t xml:space="preserve">level. However, the effect of increased vitamin D level on glycemic control needs to be investigated further. In contrast, supplementation of magnesium alone in patients with diabetes </w:t>
      </w:r>
      <w:r w:rsidR="00F8408F">
        <w:rPr>
          <w:rFonts w:ascii="Book Antiqua" w:eastAsia="Book Antiqua" w:hAnsi="Book Antiqua" w:cs="Book Antiqua"/>
          <w:color w:val="000000"/>
        </w:rPr>
        <w:t xml:space="preserve">shows </w:t>
      </w:r>
      <w:r>
        <w:rPr>
          <w:rFonts w:ascii="Book Antiqua" w:eastAsia="Book Antiqua" w:hAnsi="Book Antiqua" w:cs="Book Antiqua"/>
          <w:color w:val="000000"/>
        </w:rPr>
        <w:t>insignificant effects on glycemic control. Nevertheless, studies have confirmed that combined supplementation with vitamin D and magnesium improves glycemic control in patients with diabetes.</w:t>
      </w:r>
    </w:p>
    <w:p w14:paraId="1430E8CB" w14:textId="77777777" w:rsidR="00A77B3E" w:rsidRDefault="00A77B3E">
      <w:pPr>
        <w:spacing w:line="360" w:lineRule="auto"/>
        <w:jc w:val="both"/>
      </w:pPr>
    </w:p>
    <w:p w14:paraId="335F6101" w14:textId="77777777" w:rsidR="00A77B3E" w:rsidRDefault="00C931FD">
      <w:pPr>
        <w:spacing w:line="360" w:lineRule="auto"/>
        <w:jc w:val="both"/>
      </w:pPr>
      <w:r>
        <w:rPr>
          <w:rFonts w:ascii="Book Antiqua" w:eastAsia="Book Antiqua" w:hAnsi="Book Antiqua" w:cs="Book Antiqua"/>
          <w:b/>
          <w:caps/>
          <w:color w:val="000000"/>
          <w:u w:val="single"/>
        </w:rPr>
        <w:t>ACKNOWLEDGEMENTS</w:t>
      </w:r>
    </w:p>
    <w:p w14:paraId="6D19321C" w14:textId="142C097F" w:rsidR="00A77B3E" w:rsidRPr="00620F41" w:rsidRDefault="00C931FD">
      <w:pPr>
        <w:spacing w:line="360" w:lineRule="auto"/>
        <w:jc w:val="both"/>
        <w:rPr>
          <w:lang w:eastAsia="zh-CN"/>
        </w:rPr>
      </w:pPr>
      <w:r>
        <w:rPr>
          <w:rFonts w:ascii="Book Antiqua" w:eastAsia="Book Antiqua" w:hAnsi="Book Antiqua" w:cs="Book Antiqua"/>
          <w:color w:val="000000"/>
        </w:rPr>
        <w:t xml:space="preserve">We thank Dr. </w:t>
      </w:r>
      <w:proofErr w:type="spellStart"/>
      <w:r>
        <w:rPr>
          <w:rFonts w:ascii="Book Antiqua" w:eastAsia="Book Antiqua" w:hAnsi="Book Antiqua" w:cs="Book Antiqua"/>
          <w:color w:val="000000"/>
        </w:rPr>
        <w:t>Aniza</w:t>
      </w:r>
      <w:proofErr w:type="spellEnd"/>
      <w:r>
        <w:rPr>
          <w:rFonts w:ascii="Book Antiqua" w:eastAsia="Book Antiqua" w:hAnsi="Book Antiqua" w:cs="Book Antiqua"/>
          <w:color w:val="000000"/>
        </w:rPr>
        <w:t xml:space="preserve"> M</w:t>
      </w:r>
      <w:r w:rsidR="00D57975">
        <w:rPr>
          <w:rFonts w:ascii="Book Antiqua" w:eastAsia="Book Antiqua" w:hAnsi="Book Antiqua" w:cs="Book Antiqua"/>
          <w:color w:val="000000"/>
        </w:rPr>
        <w:t>oham</w:t>
      </w:r>
      <w:r w:rsidR="007535EB">
        <w:rPr>
          <w:rFonts w:ascii="Book Antiqua" w:eastAsia="Book Antiqua" w:hAnsi="Book Antiqua" w:cs="Book Antiqua"/>
          <w:color w:val="000000"/>
        </w:rPr>
        <w:t>m</w:t>
      </w:r>
      <w:r w:rsidR="00D57975">
        <w:rPr>
          <w:rFonts w:ascii="Book Antiqua" w:eastAsia="Book Antiqua" w:hAnsi="Book Antiqua" w:cs="Book Antiqua"/>
          <w:color w:val="000000"/>
        </w:rPr>
        <w:t>ed</w:t>
      </w:r>
      <w:r>
        <w:rPr>
          <w:rFonts w:ascii="Book Antiqua" w:eastAsia="Book Antiqua" w:hAnsi="Book Antiqua" w:cs="Book Antiqua"/>
          <w:color w:val="000000"/>
        </w:rPr>
        <w:t xml:space="preserve"> Jelani, Head of the Department of Chemical Pathology, for her support.</w:t>
      </w:r>
    </w:p>
    <w:p w14:paraId="7AA458B3" w14:textId="77777777" w:rsidR="00A77B3E" w:rsidRDefault="00A77B3E">
      <w:pPr>
        <w:spacing w:line="360" w:lineRule="auto"/>
        <w:jc w:val="both"/>
      </w:pPr>
    </w:p>
    <w:p w14:paraId="0DEBC709" w14:textId="77777777" w:rsidR="00A77B3E" w:rsidRDefault="00C931FD">
      <w:pPr>
        <w:spacing w:line="360" w:lineRule="auto"/>
        <w:jc w:val="both"/>
      </w:pPr>
      <w:r>
        <w:rPr>
          <w:rFonts w:ascii="Book Antiqua" w:eastAsia="Book Antiqua" w:hAnsi="Book Antiqua" w:cs="Book Antiqua"/>
          <w:b/>
          <w:color w:val="000000"/>
        </w:rPr>
        <w:t>REFERENCES</w:t>
      </w:r>
    </w:p>
    <w:p w14:paraId="0224E65C"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 </w:t>
      </w:r>
      <w:r w:rsidRPr="00620F41">
        <w:rPr>
          <w:rFonts w:ascii="Book Antiqua" w:eastAsia="Book Antiqua" w:hAnsi="Book Antiqua" w:cs="Book Antiqua"/>
          <w:b/>
          <w:bCs/>
          <w:color w:val="000000"/>
        </w:rPr>
        <w:t>Chiu KC</w:t>
      </w:r>
      <w:r w:rsidRPr="00620F41">
        <w:rPr>
          <w:rFonts w:ascii="Book Antiqua" w:eastAsia="Book Antiqua" w:hAnsi="Book Antiqua" w:cs="Book Antiqua"/>
          <w:color w:val="000000"/>
        </w:rPr>
        <w:t xml:space="preserve">, Chu A, Go VL, Saad MF. Hypovitaminosis D is associated with insulin resistance and beta cell dysfunction. </w:t>
      </w:r>
      <w:r w:rsidRPr="00620F41">
        <w:rPr>
          <w:rFonts w:ascii="Book Antiqua" w:eastAsia="Book Antiqua" w:hAnsi="Book Antiqua" w:cs="Book Antiqua"/>
          <w:i/>
          <w:iCs/>
          <w:color w:val="000000"/>
        </w:rPr>
        <w:t xml:space="preserve">Am J Clin </w:t>
      </w:r>
      <w:proofErr w:type="spellStart"/>
      <w:r w:rsidRPr="00620F41">
        <w:rPr>
          <w:rFonts w:ascii="Book Antiqua" w:eastAsia="Book Antiqua" w:hAnsi="Book Antiqua" w:cs="Book Antiqua"/>
          <w:i/>
          <w:iCs/>
          <w:color w:val="000000"/>
        </w:rPr>
        <w:t>Nutr</w:t>
      </w:r>
      <w:proofErr w:type="spellEnd"/>
      <w:r w:rsidRPr="00620F41">
        <w:rPr>
          <w:rFonts w:ascii="Book Antiqua" w:eastAsia="Book Antiqua" w:hAnsi="Book Antiqua" w:cs="Book Antiqua"/>
          <w:color w:val="000000"/>
        </w:rPr>
        <w:t xml:space="preserve"> 2004; </w:t>
      </w:r>
      <w:r w:rsidRPr="00620F41">
        <w:rPr>
          <w:rFonts w:ascii="Book Antiqua" w:eastAsia="Book Antiqua" w:hAnsi="Book Antiqua" w:cs="Book Antiqua"/>
          <w:b/>
          <w:bCs/>
          <w:color w:val="000000"/>
        </w:rPr>
        <w:t>79</w:t>
      </w:r>
      <w:r w:rsidRPr="00620F41">
        <w:rPr>
          <w:rFonts w:ascii="Book Antiqua" w:eastAsia="Book Antiqua" w:hAnsi="Book Antiqua" w:cs="Book Antiqua"/>
          <w:color w:val="000000"/>
        </w:rPr>
        <w:t>: 820-825 [PMID: 15113720 DOI: 10.1093/</w:t>
      </w:r>
      <w:proofErr w:type="spellStart"/>
      <w:r w:rsidRPr="00620F41">
        <w:rPr>
          <w:rFonts w:ascii="Book Antiqua" w:eastAsia="Book Antiqua" w:hAnsi="Book Antiqua" w:cs="Book Antiqua"/>
          <w:color w:val="000000"/>
        </w:rPr>
        <w:t>ajcn</w:t>
      </w:r>
      <w:proofErr w:type="spellEnd"/>
      <w:r w:rsidRPr="00620F41">
        <w:rPr>
          <w:rFonts w:ascii="Book Antiqua" w:eastAsia="Book Antiqua" w:hAnsi="Book Antiqua" w:cs="Book Antiqua"/>
          <w:color w:val="000000"/>
        </w:rPr>
        <w:t>/79.5.820]</w:t>
      </w:r>
    </w:p>
    <w:p w14:paraId="5CA5F76A"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 </w:t>
      </w:r>
      <w:proofErr w:type="spellStart"/>
      <w:r w:rsidRPr="00620F41">
        <w:rPr>
          <w:rFonts w:ascii="Book Antiqua" w:eastAsia="Book Antiqua" w:hAnsi="Book Antiqua" w:cs="Book Antiqua"/>
          <w:b/>
          <w:bCs/>
          <w:color w:val="000000"/>
        </w:rPr>
        <w:t>Takiishi</w:t>
      </w:r>
      <w:proofErr w:type="spellEnd"/>
      <w:r w:rsidRPr="00620F41">
        <w:rPr>
          <w:rFonts w:ascii="Book Antiqua" w:eastAsia="Book Antiqua" w:hAnsi="Book Antiqua" w:cs="Book Antiqua"/>
          <w:b/>
          <w:bCs/>
          <w:color w:val="000000"/>
        </w:rPr>
        <w:t xml:space="preserve"> T</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Gysemans</w:t>
      </w:r>
      <w:proofErr w:type="spellEnd"/>
      <w:r w:rsidRPr="00620F41">
        <w:rPr>
          <w:rFonts w:ascii="Book Antiqua" w:eastAsia="Book Antiqua" w:hAnsi="Book Antiqua" w:cs="Book Antiqua"/>
          <w:color w:val="000000"/>
        </w:rPr>
        <w:t xml:space="preserve"> C, Bouillon R, Mathieu C. Vitamin D and diabetes. </w:t>
      </w:r>
      <w:r w:rsidRPr="00620F41">
        <w:rPr>
          <w:rFonts w:ascii="Book Antiqua" w:eastAsia="Book Antiqua" w:hAnsi="Book Antiqua" w:cs="Book Antiqua"/>
          <w:i/>
          <w:iCs/>
          <w:color w:val="000000"/>
        </w:rPr>
        <w:t xml:space="preserve">Endocrinol </w:t>
      </w:r>
      <w:proofErr w:type="spellStart"/>
      <w:r w:rsidRPr="00620F41">
        <w:rPr>
          <w:rFonts w:ascii="Book Antiqua" w:eastAsia="Book Antiqua" w:hAnsi="Book Antiqua" w:cs="Book Antiqua"/>
          <w:i/>
          <w:iCs/>
          <w:color w:val="000000"/>
        </w:rPr>
        <w:t>Metab</w:t>
      </w:r>
      <w:proofErr w:type="spellEnd"/>
      <w:r w:rsidRPr="00620F41">
        <w:rPr>
          <w:rFonts w:ascii="Book Antiqua" w:eastAsia="Book Antiqua" w:hAnsi="Book Antiqua" w:cs="Book Antiqua"/>
          <w:i/>
          <w:iCs/>
          <w:color w:val="000000"/>
        </w:rPr>
        <w:t xml:space="preserve"> Clin North Am</w:t>
      </w:r>
      <w:r w:rsidRPr="00620F41">
        <w:rPr>
          <w:rFonts w:ascii="Book Antiqua" w:eastAsia="Book Antiqua" w:hAnsi="Book Antiqua" w:cs="Book Antiqua"/>
          <w:color w:val="000000"/>
        </w:rPr>
        <w:t xml:space="preserve"> 2010; </w:t>
      </w:r>
      <w:r w:rsidRPr="00620F41">
        <w:rPr>
          <w:rFonts w:ascii="Book Antiqua" w:eastAsia="Book Antiqua" w:hAnsi="Book Antiqua" w:cs="Book Antiqua"/>
          <w:b/>
          <w:bCs/>
          <w:color w:val="000000"/>
        </w:rPr>
        <w:t>39</w:t>
      </w:r>
      <w:r w:rsidRPr="00620F41">
        <w:rPr>
          <w:rFonts w:ascii="Book Antiqua" w:eastAsia="Book Antiqua" w:hAnsi="Book Antiqua" w:cs="Book Antiqua"/>
          <w:color w:val="000000"/>
        </w:rPr>
        <w:t>: 419-446, table of contents [PMID: 20511061 DOI: 10.1016/j.ecl.2010.02.013]</w:t>
      </w:r>
    </w:p>
    <w:p w14:paraId="66118CDA"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 </w:t>
      </w:r>
      <w:r w:rsidRPr="00620F41">
        <w:rPr>
          <w:rFonts w:ascii="Book Antiqua" w:eastAsia="Book Antiqua" w:hAnsi="Book Antiqua" w:cs="Book Antiqua"/>
          <w:b/>
          <w:bCs/>
          <w:color w:val="000000"/>
        </w:rPr>
        <w:t>Alcubierre N</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Castelblanco</w:t>
      </w:r>
      <w:proofErr w:type="spellEnd"/>
      <w:r w:rsidRPr="00620F41">
        <w:rPr>
          <w:rFonts w:ascii="Book Antiqua" w:eastAsia="Book Antiqua" w:hAnsi="Book Antiqua" w:cs="Book Antiqua"/>
          <w:color w:val="000000"/>
        </w:rPr>
        <w:t xml:space="preserve"> E, Martínez-Alonso M, </w:t>
      </w:r>
      <w:proofErr w:type="spellStart"/>
      <w:r w:rsidRPr="00620F41">
        <w:rPr>
          <w:rFonts w:ascii="Book Antiqua" w:eastAsia="Book Antiqua" w:hAnsi="Book Antiqua" w:cs="Book Antiqua"/>
          <w:color w:val="000000"/>
        </w:rPr>
        <w:t>Granado</w:t>
      </w:r>
      <w:proofErr w:type="spellEnd"/>
      <w:r w:rsidRPr="00620F41">
        <w:rPr>
          <w:rFonts w:ascii="Book Antiqua" w:eastAsia="Book Antiqua" w:hAnsi="Book Antiqua" w:cs="Book Antiqua"/>
          <w:color w:val="000000"/>
        </w:rPr>
        <w:t xml:space="preserve">-Casas M, </w:t>
      </w:r>
      <w:proofErr w:type="spellStart"/>
      <w:r w:rsidRPr="00620F41">
        <w:rPr>
          <w:rFonts w:ascii="Book Antiqua" w:eastAsia="Book Antiqua" w:hAnsi="Book Antiqua" w:cs="Book Antiqua"/>
          <w:color w:val="000000"/>
        </w:rPr>
        <w:t>Esquerda</w:t>
      </w:r>
      <w:proofErr w:type="spellEnd"/>
      <w:r w:rsidRPr="00620F41">
        <w:rPr>
          <w:rFonts w:ascii="Book Antiqua" w:eastAsia="Book Antiqua" w:hAnsi="Book Antiqua" w:cs="Book Antiqua"/>
          <w:color w:val="000000"/>
        </w:rPr>
        <w:t xml:space="preserve"> A, </w:t>
      </w:r>
      <w:proofErr w:type="spellStart"/>
      <w:r w:rsidRPr="00620F41">
        <w:rPr>
          <w:rFonts w:ascii="Book Antiqua" w:eastAsia="Book Antiqua" w:hAnsi="Book Antiqua" w:cs="Book Antiqua"/>
          <w:color w:val="000000"/>
        </w:rPr>
        <w:t>Traveset</w:t>
      </w:r>
      <w:proofErr w:type="spellEnd"/>
      <w:r w:rsidRPr="00620F41">
        <w:rPr>
          <w:rFonts w:ascii="Book Antiqua" w:eastAsia="Book Antiqua" w:hAnsi="Book Antiqua" w:cs="Book Antiqua"/>
          <w:color w:val="000000"/>
        </w:rPr>
        <w:t xml:space="preserve"> A, Martinez-Gonzalez D, </w:t>
      </w:r>
      <w:proofErr w:type="spellStart"/>
      <w:r w:rsidRPr="00620F41">
        <w:rPr>
          <w:rFonts w:ascii="Book Antiqua" w:eastAsia="Book Antiqua" w:hAnsi="Book Antiqua" w:cs="Book Antiqua"/>
          <w:color w:val="000000"/>
        </w:rPr>
        <w:t>Franch</w:t>
      </w:r>
      <w:proofErr w:type="spellEnd"/>
      <w:r w:rsidRPr="00620F41">
        <w:rPr>
          <w:rFonts w:ascii="Book Antiqua" w:eastAsia="Book Antiqua" w:hAnsi="Book Antiqua" w:cs="Book Antiqua"/>
          <w:color w:val="000000"/>
        </w:rPr>
        <w:t xml:space="preserve">-Nadal J, Mauricio D. Vitamin D deficiency is associated with poorer satisfaction with diabetes-related treatment and quality of life in patients with type 2 diabetes: a cross-sectional study. </w:t>
      </w:r>
      <w:r w:rsidRPr="00620F41">
        <w:rPr>
          <w:rFonts w:ascii="Book Antiqua" w:eastAsia="Book Antiqua" w:hAnsi="Book Antiqua" w:cs="Book Antiqua"/>
          <w:i/>
          <w:iCs/>
          <w:color w:val="000000"/>
        </w:rPr>
        <w:t>Health Qual Life Outcomes</w:t>
      </w:r>
      <w:r w:rsidRPr="00620F41">
        <w:rPr>
          <w:rFonts w:ascii="Book Antiqua" w:eastAsia="Book Antiqua" w:hAnsi="Book Antiqua" w:cs="Book Antiqua"/>
          <w:color w:val="000000"/>
        </w:rPr>
        <w:t xml:space="preserve"> 2018; </w:t>
      </w:r>
      <w:r w:rsidRPr="00620F41">
        <w:rPr>
          <w:rFonts w:ascii="Book Antiqua" w:eastAsia="Book Antiqua" w:hAnsi="Book Antiqua" w:cs="Book Antiqua"/>
          <w:b/>
          <w:bCs/>
          <w:color w:val="000000"/>
        </w:rPr>
        <w:t>16</w:t>
      </w:r>
      <w:r w:rsidRPr="00620F41">
        <w:rPr>
          <w:rFonts w:ascii="Book Antiqua" w:eastAsia="Book Antiqua" w:hAnsi="Book Antiqua" w:cs="Book Antiqua"/>
          <w:color w:val="000000"/>
        </w:rPr>
        <w:t>: 44 [PMID: 29530048 DOI: 10.1186/s12955-018-0873-3]</w:t>
      </w:r>
    </w:p>
    <w:p w14:paraId="4A5574E4"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 </w:t>
      </w:r>
      <w:proofErr w:type="spellStart"/>
      <w:r w:rsidRPr="00620F41">
        <w:rPr>
          <w:rFonts w:ascii="Book Antiqua" w:eastAsia="Book Antiqua" w:hAnsi="Book Antiqua" w:cs="Book Antiqua"/>
          <w:b/>
          <w:bCs/>
          <w:color w:val="000000"/>
        </w:rPr>
        <w:t>Gandhe</w:t>
      </w:r>
      <w:proofErr w:type="spellEnd"/>
      <w:r w:rsidRPr="00620F41">
        <w:rPr>
          <w:rFonts w:ascii="Book Antiqua" w:eastAsia="Book Antiqua" w:hAnsi="Book Antiqua" w:cs="Book Antiqua"/>
          <w:b/>
          <w:bCs/>
          <w:color w:val="000000"/>
        </w:rPr>
        <w:t xml:space="preserve"> MB</w:t>
      </w:r>
      <w:r w:rsidRPr="00620F41">
        <w:rPr>
          <w:rFonts w:ascii="Book Antiqua" w:eastAsia="Book Antiqua" w:hAnsi="Book Antiqua" w:cs="Book Antiqua"/>
          <w:color w:val="000000"/>
        </w:rPr>
        <w:t xml:space="preserve">, Jain K, </w:t>
      </w:r>
      <w:proofErr w:type="spellStart"/>
      <w:r w:rsidRPr="00620F41">
        <w:rPr>
          <w:rFonts w:ascii="Book Antiqua" w:eastAsia="Book Antiqua" w:hAnsi="Book Antiqua" w:cs="Book Antiqua"/>
          <w:color w:val="000000"/>
        </w:rPr>
        <w:t>Gandhe</w:t>
      </w:r>
      <w:proofErr w:type="spellEnd"/>
      <w:r w:rsidRPr="00620F41">
        <w:rPr>
          <w:rFonts w:ascii="Book Antiqua" w:eastAsia="Book Antiqua" w:hAnsi="Book Antiqua" w:cs="Book Antiqua"/>
          <w:color w:val="000000"/>
        </w:rPr>
        <w:t xml:space="preserve"> SM. Evaluation of 25(OH) Vitamin D3 with Reference to Magnesium Status and Insulin Resistance in T2DM. </w:t>
      </w:r>
      <w:r w:rsidRPr="00620F41">
        <w:rPr>
          <w:rFonts w:ascii="Book Antiqua" w:eastAsia="Book Antiqua" w:hAnsi="Book Antiqua" w:cs="Book Antiqua"/>
          <w:i/>
          <w:iCs/>
          <w:color w:val="000000"/>
        </w:rPr>
        <w:t xml:space="preserve">J Clin </w:t>
      </w:r>
      <w:proofErr w:type="spellStart"/>
      <w:r w:rsidRPr="00620F41">
        <w:rPr>
          <w:rFonts w:ascii="Book Antiqua" w:eastAsia="Book Antiqua" w:hAnsi="Book Antiqua" w:cs="Book Antiqua"/>
          <w:i/>
          <w:iCs/>
          <w:color w:val="000000"/>
        </w:rPr>
        <w:t>Diagn</w:t>
      </w:r>
      <w:proofErr w:type="spellEnd"/>
      <w:r w:rsidRPr="00620F41">
        <w:rPr>
          <w:rFonts w:ascii="Book Antiqua" w:eastAsia="Book Antiqua" w:hAnsi="Book Antiqua" w:cs="Book Antiqua"/>
          <w:i/>
          <w:iCs/>
          <w:color w:val="000000"/>
        </w:rPr>
        <w:t xml:space="preserve"> Res</w:t>
      </w:r>
      <w:r w:rsidRPr="00620F41">
        <w:rPr>
          <w:rFonts w:ascii="Book Antiqua" w:eastAsia="Book Antiqua" w:hAnsi="Book Antiqua" w:cs="Book Antiqua"/>
          <w:color w:val="000000"/>
        </w:rPr>
        <w:t xml:space="preserve"> 2013; </w:t>
      </w:r>
      <w:r w:rsidRPr="00620F41">
        <w:rPr>
          <w:rFonts w:ascii="Book Antiqua" w:eastAsia="Book Antiqua" w:hAnsi="Book Antiqua" w:cs="Book Antiqua"/>
          <w:b/>
          <w:bCs/>
          <w:color w:val="000000"/>
        </w:rPr>
        <w:t>7</w:t>
      </w:r>
      <w:r w:rsidRPr="00620F41">
        <w:rPr>
          <w:rFonts w:ascii="Book Antiqua" w:eastAsia="Book Antiqua" w:hAnsi="Book Antiqua" w:cs="Book Antiqua"/>
          <w:color w:val="000000"/>
        </w:rPr>
        <w:t>: 2438-2441 [PMID: 24392366 DOI: 10.7860/JCDR/2013/6578.3568]</w:t>
      </w:r>
    </w:p>
    <w:p w14:paraId="4B7225AB"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5 </w:t>
      </w:r>
      <w:r w:rsidRPr="00620F41">
        <w:rPr>
          <w:rFonts w:ascii="Book Antiqua" w:eastAsia="Book Antiqua" w:hAnsi="Book Antiqua" w:cs="Book Antiqua"/>
          <w:b/>
          <w:bCs/>
          <w:color w:val="000000"/>
        </w:rPr>
        <w:t>Zakaria WNA</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Mohd</w:t>
      </w:r>
      <w:proofErr w:type="spellEnd"/>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Yunus</w:t>
      </w:r>
      <w:proofErr w:type="spellEnd"/>
      <w:r w:rsidRPr="00620F41">
        <w:rPr>
          <w:rFonts w:ascii="Book Antiqua" w:eastAsia="Book Antiqua" w:hAnsi="Book Antiqua" w:cs="Book Antiqua"/>
          <w:color w:val="000000"/>
        </w:rPr>
        <w:t xml:space="preserve"> N, Yaacob NM, Omar J, Wan Mohamed WMI, </w:t>
      </w:r>
      <w:proofErr w:type="spellStart"/>
      <w:r w:rsidRPr="00620F41">
        <w:rPr>
          <w:rFonts w:ascii="Book Antiqua" w:eastAsia="Book Antiqua" w:hAnsi="Book Antiqua" w:cs="Book Antiqua"/>
          <w:color w:val="000000"/>
        </w:rPr>
        <w:t>Sirajudeen</w:t>
      </w:r>
      <w:proofErr w:type="spellEnd"/>
      <w:r w:rsidRPr="00620F41">
        <w:rPr>
          <w:rFonts w:ascii="Book Antiqua" w:eastAsia="Book Antiqua" w:hAnsi="Book Antiqua" w:cs="Book Antiqua"/>
          <w:color w:val="000000"/>
        </w:rPr>
        <w:t xml:space="preserve"> KNS, Tuan Ismail TS. Association between Vitamin D Receptor Polymorphisms (</w:t>
      </w:r>
      <w:proofErr w:type="spellStart"/>
      <w:r w:rsidRPr="00620F41">
        <w:rPr>
          <w:rFonts w:ascii="Book Antiqua" w:eastAsia="Book Antiqua" w:hAnsi="Book Antiqua" w:cs="Book Antiqua"/>
          <w:color w:val="000000"/>
        </w:rPr>
        <w:t>BsmI</w:t>
      </w:r>
      <w:proofErr w:type="spellEnd"/>
      <w:r w:rsidRPr="00620F41">
        <w:rPr>
          <w:rFonts w:ascii="Book Antiqua" w:eastAsia="Book Antiqua" w:hAnsi="Book Antiqua" w:cs="Book Antiqua"/>
          <w:color w:val="000000"/>
        </w:rPr>
        <w:t xml:space="preserve"> and </w:t>
      </w:r>
      <w:proofErr w:type="spellStart"/>
      <w:r w:rsidRPr="00620F41">
        <w:rPr>
          <w:rFonts w:ascii="Book Antiqua" w:eastAsia="Book Antiqua" w:hAnsi="Book Antiqua" w:cs="Book Antiqua"/>
          <w:color w:val="000000"/>
        </w:rPr>
        <w:t>FokI</w:t>
      </w:r>
      <w:proofErr w:type="spellEnd"/>
      <w:r w:rsidRPr="00620F41">
        <w:rPr>
          <w:rFonts w:ascii="Book Antiqua" w:eastAsia="Book Antiqua" w:hAnsi="Book Antiqua" w:cs="Book Antiqua"/>
          <w:color w:val="000000"/>
        </w:rPr>
        <w:t xml:space="preserve">) and Glycemic Control among Patients with Type 2 Diabetes. </w:t>
      </w:r>
      <w:r w:rsidRPr="00620F41">
        <w:rPr>
          <w:rFonts w:ascii="Book Antiqua" w:eastAsia="Book Antiqua" w:hAnsi="Book Antiqua" w:cs="Book Antiqua"/>
          <w:i/>
          <w:iCs/>
          <w:color w:val="000000"/>
        </w:rPr>
        <w:t>Int J Environ Res Public Health</w:t>
      </w:r>
      <w:r w:rsidRPr="00620F41">
        <w:rPr>
          <w:rFonts w:ascii="Book Antiqua" w:eastAsia="Book Antiqua" w:hAnsi="Book Antiqua" w:cs="Book Antiqua"/>
          <w:color w:val="000000"/>
        </w:rPr>
        <w:t xml:space="preserve"> 2021; </w:t>
      </w:r>
      <w:r w:rsidRPr="00620F41">
        <w:rPr>
          <w:rFonts w:ascii="Book Antiqua" w:eastAsia="Book Antiqua" w:hAnsi="Book Antiqua" w:cs="Book Antiqua"/>
          <w:b/>
          <w:bCs/>
          <w:color w:val="000000"/>
        </w:rPr>
        <w:t>18</w:t>
      </w:r>
      <w:r w:rsidRPr="00620F41">
        <w:rPr>
          <w:rFonts w:ascii="Book Antiqua" w:eastAsia="Book Antiqua" w:hAnsi="Book Antiqua" w:cs="Book Antiqua"/>
          <w:color w:val="000000"/>
        </w:rPr>
        <w:t xml:space="preserve"> [PMID: 33567588 DOI: 10.3390/ijerph18041595]</w:t>
      </w:r>
    </w:p>
    <w:p w14:paraId="751BFEF7"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lastRenderedPageBreak/>
        <w:t xml:space="preserve">6 </w:t>
      </w:r>
      <w:r w:rsidRPr="00620F41">
        <w:rPr>
          <w:rFonts w:ascii="Book Antiqua" w:eastAsia="Book Antiqua" w:hAnsi="Book Antiqua" w:cs="Book Antiqua"/>
          <w:b/>
          <w:bCs/>
          <w:color w:val="000000"/>
        </w:rPr>
        <w:t>Sun H</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Saeedi</w:t>
      </w:r>
      <w:proofErr w:type="spellEnd"/>
      <w:r w:rsidRPr="00620F41">
        <w:rPr>
          <w:rFonts w:ascii="Book Antiqua" w:eastAsia="Book Antiqua" w:hAnsi="Book Antiqua" w:cs="Book Antiqua"/>
          <w:color w:val="000000"/>
        </w:rPr>
        <w:t xml:space="preserve"> P, </w:t>
      </w:r>
      <w:proofErr w:type="spellStart"/>
      <w:r w:rsidRPr="00620F41">
        <w:rPr>
          <w:rFonts w:ascii="Book Antiqua" w:eastAsia="Book Antiqua" w:hAnsi="Book Antiqua" w:cs="Book Antiqua"/>
          <w:color w:val="000000"/>
        </w:rPr>
        <w:t>Karuranga</w:t>
      </w:r>
      <w:proofErr w:type="spellEnd"/>
      <w:r w:rsidRPr="00620F41">
        <w:rPr>
          <w:rFonts w:ascii="Book Antiqua" w:eastAsia="Book Antiqua" w:hAnsi="Book Antiqua" w:cs="Book Antiqua"/>
          <w:color w:val="000000"/>
        </w:rPr>
        <w:t xml:space="preserve"> S, </w:t>
      </w:r>
      <w:proofErr w:type="spellStart"/>
      <w:r w:rsidRPr="00620F41">
        <w:rPr>
          <w:rFonts w:ascii="Book Antiqua" w:eastAsia="Book Antiqua" w:hAnsi="Book Antiqua" w:cs="Book Antiqua"/>
          <w:color w:val="000000"/>
        </w:rPr>
        <w:t>Pinkepank</w:t>
      </w:r>
      <w:proofErr w:type="spellEnd"/>
      <w:r w:rsidRPr="00620F41">
        <w:rPr>
          <w:rFonts w:ascii="Book Antiqua" w:eastAsia="Book Antiqua" w:hAnsi="Book Antiqua" w:cs="Book Antiqua"/>
          <w:color w:val="000000"/>
        </w:rPr>
        <w:t xml:space="preserve"> M, </w:t>
      </w:r>
      <w:proofErr w:type="spellStart"/>
      <w:r w:rsidRPr="00620F41">
        <w:rPr>
          <w:rFonts w:ascii="Book Antiqua" w:eastAsia="Book Antiqua" w:hAnsi="Book Antiqua" w:cs="Book Antiqua"/>
          <w:color w:val="000000"/>
        </w:rPr>
        <w:t>Ogurtsova</w:t>
      </w:r>
      <w:proofErr w:type="spellEnd"/>
      <w:r w:rsidRPr="00620F41">
        <w:rPr>
          <w:rFonts w:ascii="Book Antiqua" w:eastAsia="Book Antiqua" w:hAnsi="Book Antiqua" w:cs="Book Antiqua"/>
          <w:color w:val="000000"/>
        </w:rPr>
        <w:t xml:space="preserve"> K, Duncan BB, Stein C, Basit A, Chan JCN, </w:t>
      </w:r>
      <w:proofErr w:type="spellStart"/>
      <w:r w:rsidRPr="00620F41">
        <w:rPr>
          <w:rFonts w:ascii="Book Antiqua" w:eastAsia="Book Antiqua" w:hAnsi="Book Antiqua" w:cs="Book Antiqua"/>
          <w:color w:val="000000"/>
        </w:rPr>
        <w:t>Mbanya</w:t>
      </w:r>
      <w:proofErr w:type="spellEnd"/>
      <w:r w:rsidRPr="00620F41">
        <w:rPr>
          <w:rFonts w:ascii="Book Antiqua" w:eastAsia="Book Antiqua" w:hAnsi="Book Antiqua" w:cs="Book Antiqua"/>
          <w:color w:val="000000"/>
        </w:rPr>
        <w:t xml:space="preserve"> JC, </w:t>
      </w:r>
      <w:proofErr w:type="spellStart"/>
      <w:r w:rsidRPr="00620F41">
        <w:rPr>
          <w:rFonts w:ascii="Book Antiqua" w:eastAsia="Book Antiqua" w:hAnsi="Book Antiqua" w:cs="Book Antiqua"/>
          <w:color w:val="000000"/>
        </w:rPr>
        <w:t>Pavkov</w:t>
      </w:r>
      <w:proofErr w:type="spellEnd"/>
      <w:r w:rsidRPr="00620F41">
        <w:rPr>
          <w:rFonts w:ascii="Book Antiqua" w:eastAsia="Book Antiqua" w:hAnsi="Book Antiqua" w:cs="Book Antiqua"/>
          <w:color w:val="000000"/>
        </w:rPr>
        <w:t xml:space="preserve"> ME, </w:t>
      </w:r>
      <w:proofErr w:type="spellStart"/>
      <w:r w:rsidRPr="00620F41">
        <w:rPr>
          <w:rFonts w:ascii="Book Antiqua" w:eastAsia="Book Antiqua" w:hAnsi="Book Antiqua" w:cs="Book Antiqua"/>
          <w:color w:val="000000"/>
        </w:rPr>
        <w:t>Ramachandaran</w:t>
      </w:r>
      <w:proofErr w:type="spellEnd"/>
      <w:r w:rsidRPr="00620F41">
        <w:rPr>
          <w:rFonts w:ascii="Book Antiqua" w:eastAsia="Book Antiqua" w:hAnsi="Book Antiqua" w:cs="Book Antiqua"/>
          <w:color w:val="000000"/>
        </w:rPr>
        <w:t xml:space="preserve"> A, Wild SH, James S, Herman WH, Zhang P, </w:t>
      </w:r>
      <w:proofErr w:type="spellStart"/>
      <w:r w:rsidRPr="00620F41">
        <w:rPr>
          <w:rFonts w:ascii="Book Antiqua" w:eastAsia="Book Antiqua" w:hAnsi="Book Antiqua" w:cs="Book Antiqua"/>
          <w:color w:val="000000"/>
        </w:rPr>
        <w:t>Bommer</w:t>
      </w:r>
      <w:proofErr w:type="spellEnd"/>
      <w:r w:rsidRPr="00620F41">
        <w:rPr>
          <w:rFonts w:ascii="Book Antiqua" w:eastAsia="Book Antiqua" w:hAnsi="Book Antiqua" w:cs="Book Antiqua"/>
          <w:color w:val="000000"/>
        </w:rPr>
        <w:t xml:space="preserve"> C, </w:t>
      </w:r>
      <w:proofErr w:type="spellStart"/>
      <w:r w:rsidRPr="00620F41">
        <w:rPr>
          <w:rFonts w:ascii="Book Antiqua" w:eastAsia="Book Antiqua" w:hAnsi="Book Antiqua" w:cs="Book Antiqua"/>
          <w:color w:val="000000"/>
        </w:rPr>
        <w:t>Kuo</w:t>
      </w:r>
      <w:proofErr w:type="spellEnd"/>
      <w:r w:rsidRPr="00620F41">
        <w:rPr>
          <w:rFonts w:ascii="Book Antiqua" w:eastAsia="Book Antiqua" w:hAnsi="Book Antiqua" w:cs="Book Antiqua"/>
          <w:color w:val="000000"/>
        </w:rPr>
        <w:t xml:space="preserve"> S, Boyko EJ, Magliano DJ. IDF Diabetes Atlas: Global, regional and country-level diabetes prevalence estimates for 2021 and projections for 2045. </w:t>
      </w:r>
      <w:r w:rsidRPr="00620F41">
        <w:rPr>
          <w:rFonts w:ascii="Book Antiqua" w:eastAsia="Book Antiqua" w:hAnsi="Book Antiqua" w:cs="Book Antiqua"/>
          <w:i/>
          <w:iCs/>
          <w:color w:val="000000"/>
        </w:rPr>
        <w:t xml:space="preserve">Diabetes Res Clin </w:t>
      </w:r>
      <w:proofErr w:type="spellStart"/>
      <w:r w:rsidRPr="00620F41">
        <w:rPr>
          <w:rFonts w:ascii="Book Antiqua" w:eastAsia="Book Antiqua" w:hAnsi="Book Antiqua" w:cs="Book Antiqua"/>
          <w:i/>
          <w:iCs/>
          <w:color w:val="000000"/>
        </w:rPr>
        <w:t>Pract</w:t>
      </w:r>
      <w:proofErr w:type="spellEnd"/>
      <w:r w:rsidRPr="00620F41">
        <w:rPr>
          <w:rFonts w:ascii="Book Antiqua" w:eastAsia="Book Antiqua" w:hAnsi="Book Antiqua" w:cs="Book Antiqua"/>
          <w:color w:val="000000"/>
        </w:rPr>
        <w:t xml:space="preserve"> 2022; </w:t>
      </w:r>
      <w:r w:rsidRPr="00620F41">
        <w:rPr>
          <w:rFonts w:ascii="Book Antiqua" w:eastAsia="Book Antiqua" w:hAnsi="Book Antiqua" w:cs="Book Antiqua"/>
          <w:b/>
          <w:bCs/>
          <w:color w:val="000000"/>
        </w:rPr>
        <w:t>183</w:t>
      </w:r>
      <w:r w:rsidRPr="00620F41">
        <w:rPr>
          <w:rFonts w:ascii="Book Antiqua" w:eastAsia="Book Antiqua" w:hAnsi="Book Antiqua" w:cs="Book Antiqua"/>
          <w:color w:val="000000"/>
        </w:rPr>
        <w:t>: 109119 [PMID: 34879977 DOI: 10.1016/j.diabres.2021.109119]</w:t>
      </w:r>
    </w:p>
    <w:p w14:paraId="4E112E82"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7 </w:t>
      </w:r>
      <w:proofErr w:type="spellStart"/>
      <w:r w:rsidRPr="00620F41">
        <w:rPr>
          <w:rFonts w:ascii="Book Antiqua" w:eastAsia="Book Antiqua" w:hAnsi="Book Antiqua" w:cs="Book Antiqua"/>
          <w:b/>
          <w:bCs/>
          <w:color w:val="000000"/>
        </w:rPr>
        <w:t>Amrein</w:t>
      </w:r>
      <w:proofErr w:type="spellEnd"/>
      <w:r w:rsidRPr="00620F41">
        <w:rPr>
          <w:rFonts w:ascii="Book Antiqua" w:eastAsia="Book Antiqua" w:hAnsi="Book Antiqua" w:cs="Book Antiqua"/>
          <w:b/>
          <w:bCs/>
          <w:color w:val="000000"/>
        </w:rPr>
        <w:t xml:space="preserve"> K</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Scherkl</w:t>
      </w:r>
      <w:proofErr w:type="spellEnd"/>
      <w:r w:rsidRPr="00620F41">
        <w:rPr>
          <w:rFonts w:ascii="Book Antiqua" w:eastAsia="Book Antiqua" w:hAnsi="Book Antiqua" w:cs="Book Antiqua"/>
          <w:color w:val="000000"/>
        </w:rPr>
        <w:t xml:space="preserve"> M, Hoffmann M, </w:t>
      </w:r>
      <w:proofErr w:type="spellStart"/>
      <w:r w:rsidRPr="00620F41">
        <w:rPr>
          <w:rFonts w:ascii="Book Antiqua" w:eastAsia="Book Antiqua" w:hAnsi="Book Antiqua" w:cs="Book Antiqua"/>
          <w:color w:val="000000"/>
        </w:rPr>
        <w:t>Neuwersch-Sommeregger</w:t>
      </w:r>
      <w:proofErr w:type="spellEnd"/>
      <w:r w:rsidRPr="00620F41">
        <w:rPr>
          <w:rFonts w:ascii="Book Antiqua" w:eastAsia="Book Antiqua" w:hAnsi="Book Antiqua" w:cs="Book Antiqua"/>
          <w:color w:val="000000"/>
        </w:rPr>
        <w:t xml:space="preserve"> S, Köstenberger M, </w:t>
      </w:r>
      <w:proofErr w:type="spellStart"/>
      <w:r w:rsidRPr="00620F41">
        <w:rPr>
          <w:rFonts w:ascii="Book Antiqua" w:eastAsia="Book Antiqua" w:hAnsi="Book Antiqua" w:cs="Book Antiqua"/>
          <w:color w:val="000000"/>
        </w:rPr>
        <w:t>Tmava</w:t>
      </w:r>
      <w:proofErr w:type="spellEnd"/>
      <w:r w:rsidRPr="00620F41">
        <w:rPr>
          <w:rFonts w:ascii="Book Antiqua" w:eastAsia="Book Antiqua" w:hAnsi="Book Antiqua" w:cs="Book Antiqua"/>
          <w:color w:val="000000"/>
        </w:rPr>
        <w:t xml:space="preserve"> Berisha A, </w:t>
      </w:r>
      <w:proofErr w:type="spellStart"/>
      <w:r w:rsidRPr="00620F41">
        <w:rPr>
          <w:rFonts w:ascii="Book Antiqua" w:eastAsia="Book Antiqua" w:hAnsi="Book Antiqua" w:cs="Book Antiqua"/>
          <w:color w:val="000000"/>
        </w:rPr>
        <w:t>Martucci</w:t>
      </w:r>
      <w:proofErr w:type="spellEnd"/>
      <w:r w:rsidRPr="00620F41">
        <w:rPr>
          <w:rFonts w:ascii="Book Antiqua" w:eastAsia="Book Antiqua" w:hAnsi="Book Antiqua" w:cs="Book Antiqua"/>
          <w:color w:val="000000"/>
        </w:rPr>
        <w:t xml:space="preserve"> G, </w:t>
      </w:r>
      <w:proofErr w:type="spellStart"/>
      <w:r w:rsidRPr="00620F41">
        <w:rPr>
          <w:rFonts w:ascii="Book Antiqua" w:eastAsia="Book Antiqua" w:hAnsi="Book Antiqua" w:cs="Book Antiqua"/>
          <w:color w:val="000000"/>
        </w:rPr>
        <w:t>Pilz</w:t>
      </w:r>
      <w:proofErr w:type="spellEnd"/>
      <w:r w:rsidRPr="00620F41">
        <w:rPr>
          <w:rFonts w:ascii="Book Antiqua" w:eastAsia="Book Antiqua" w:hAnsi="Book Antiqua" w:cs="Book Antiqua"/>
          <w:color w:val="000000"/>
        </w:rPr>
        <w:t xml:space="preserve"> S, </w:t>
      </w:r>
      <w:proofErr w:type="spellStart"/>
      <w:r w:rsidRPr="00620F41">
        <w:rPr>
          <w:rFonts w:ascii="Book Antiqua" w:eastAsia="Book Antiqua" w:hAnsi="Book Antiqua" w:cs="Book Antiqua"/>
          <w:color w:val="000000"/>
        </w:rPr>
        <w:t>Malle</w:t>
      </w:r>
      <w:proofErr w:type="spellEnd"/>
      <w:r w:rsidRPr="00620F41">
        <w:rPr>
          <w:rFonts w:ascii="Book Antiqua" w:eastAsia="Book Antiqua" w:hAnsi="Book Antiqua" w:cs="Book Antiqua"/>
          <w:color w:val="000000"/>
        </w:rPr>
        <w:t xml:space="preserve"> O. Vitamin D deficiency 2.0: an update on the current status worldwide. </w:t>
      </w:r>
      <w:proofErr w:type="spellStart"/>
      <w:r w:rsidRPr="00620F41">
        <w:rPr>
          <w:rFonts w:ascii="Book Antiqua" w:eastAsia="Book Antiqua" w:hAnsi="Book Antiqua" w:cs="Book Antiqua"/>
          <w:i/>
          <w:iCs/>
          <w:color w:val="000000"/>
        </w:rPr>
        <w:t>Eur</w:t>
      </w:r>
      <w:proofErr w:type="spellEnd"/>
      <w:r w:rsidRPr="00620F41">
        <w:rPr>
          <w:rFonts w:ascii="Book Antiqua" w:eastAsia="Book Antiqua" w:hAnsi="Book Antiqua" w:cs="Book Antiqua"/>
          <w:i/>
          <w:iCs/>
          <w:color w:val="000000"/>
        </w:rPr>
        <w:t xml:space="preserve"> J Clin </w:t>
      </w:r>
      <w:proofErr w:type="spellStart"/>
      <w:r w:rsidRPr="00620F41">
        <w:rPr>
          <w:rFonts w:ascii="Book Antiqua" w:eastAsia="Book Antiqua" w:hAnsi="Book Antiqua" w:cs="Book Antiqua"/>
          <w:i/>
          <w:iCs/>
          <w:color w:val="000000"/>
        </w:rPr>
        <w:t>Nutr</w:t>
      </w:r>
      <w:proofErr w:type="spellEnd"/>
      <w:r w:rsidRPr="00620F41">
        <w:rPr>
          <w:rFonts w:ascii="Book Antiqua" w:eastAsia="Book Antiqua" w:hAnsi="Book Antiqua" w:cs="Book Antiqua"/>
          <w:color w:val="000000"/>
        </w:rPr>
        <w:t xml:space="preserve"> 2020; </w:t>
      </w:r>
      <w:r w:rsidRPr="00620F41">
        <w:rPr>
          <w:rFonts w:ascii="Book Antiqua" w:eastAsia="Book Antiqua" w:hAnsi="Book Antiqua" w:cs="Book Antiqua"/>
          <w:b/>
          <w:bCs/>
          <w:color w:val="000000"/>
        </w:rPr>
        <w:t>74</w:t>
      </w:r>
      <w:r w:rsidRPr="00620F41">
        <w:rPr>
          <w:rFonts w:ascii="Book Antiqua" w:eastAsia="Book Antiqua" w:hAnsi="Book Antiqua" w:cs="Book Antiqua"/>
          <w:color w:val="000000"/>
        </w:rPr>
        <w:t>: 1498-1513 [PMID: 31959942 DOI: 10.1038/s41430-020-0558-y]</w:t>
      </w:r>
    </w:p>
    <w:p w14:paraId="043216E9"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8 </w:t>
      </w:r>
      <w:r w:rsidRPr="00620F41">
        <w:rPr>
          <w:rFonts w:ascii="Book Antiqua" w:eastAsia="Book Antiqua" w:hAnsi="Book Antiqua" w:cs="Book Antiqua"/>
          <w:b/>
          <w:bCs/>
          <w:color w:val="000000"/>
        </w:rPr>
        <w:t>Lips P</w:t>
      </w:r>
      <w:r w:rsidRPr="00620F41">
        <w:rPr>
          <w:rFonts w:ascii="Book Antiqua" w:eastAsia="Book Antiqua" w:hAnsi="Book Antiqua" w:cs="Book Antiqua"/>
          <w:color w:val="000000"/>
        </w:rPr>
        <w:t xml:space="preserve">, Cashman KD, </w:t>
      </w:r>
      <w:proofErr w:type="spellStart"/>
      <w:r w:rsidRPr="00620F41">
        <w:rPr>
          <w:rFonts w:ascii="Book Antiqua" w:eastAsia="Book Antiqua" w:hAnsi="Book Antiqua" w:cs="Book Antiqua"/>
          <w:color w:val="000000"/>
        </w:rPr>
        <w:t>Lamberg-Allardt</w:t>
      </w:r>
      <w:proofErr w:type="spellEnd"/>
      <w:r w:rsidRPr="00620F41">
        <w:rPr>
          <w:rFonts w:ascii="Book Antiqua" w:eastAsia="Book Antiqua" w:hAnsi="Book Antiqua" w:cs="Book Antiqua"/>
          <w:color w:val="000000"/>
        </w:rPr>
        <w:t xml:space="preserve"> C, Bischoff-Ferrari HA, </w:t>
      </w:r>
      <w:proofErr w:type="spellStart"/>
      <w:r w:rsidRPr="00620F41">
        <w:rPr>
          <w:rFonts w:ascii="Book Antiqua" w:eastAsia="Book Antiqua" w:hAnsi="Book Antiqua" w:cs="Book Antiqua"/>
          <w:color w:val="000000"/>
        </w:rPr>
        <w:t>Obermayer</w:t>
      </w:r>
      <w:proofErr w:type="spellEnd"/>
      <w:r w:rsidRPr="00620F41">
        <w:rPr>
          <w:rFonts w:ascii="Book Antiqua" w:eastAsia="Book Antiqua" w:hAnsi="Book Antiqua" w:cs="Book Antiqua"/>
          <w:color w:val="000000"/>
        </w:rPr>
        <w:t xml:space="preserve">-Pietsch B, Bianchi ML, Stepan J, El-Hajj </w:t>
      </w:r>
      <w:proofErr w:type="spellStart"/>
      <w:r w:rsidRPr="00620F41">
        <w:rPr>
          <w:rFonts w:ascii="Book Antiqua" w:eastAsia="Book Antiqua" w:hAnsi="Book Antiqua" w:cs="Book Antiqua"/>
          <w:color w:val="000000"/>
        </w:rPr>
        <w:t>Fuleihan</w:t>
      </w:r>
      <w:proofErr w:type="spellEnd"/>
      <w:r w:rsidRPr="00620F41">
        <w:rPr>
          <w:rFonts w:ascii="Book Antiqua" w:eastAsia="Book Antiqua" w:hAnsi="Book Antiqua" w:cs="Book Antiqua"/>
          <w:color w:val="000000"/>
        </w:rPr>
        <w:t xml:space="preserve"> G, Bouillon R. Current vitamin D status in European and Middle East countries and strategies to prevent vitamin D deficiency: a position statement of the European Calcified Tissue Society. </w:t>
      </w:r>
      <w:proofErr w:type="spellStart"/>
      <w:r w:rsidRPr="00620F41">
        <w:rPr>
          <w:rFonts w:ascii="Book Antiqua" w:eastAsia="Book Antiqua" w:hAnsi="Book Antiqua" w:cs="Book Antiqua"/>
          <w:i/>
          <w:iCs/>
          <w:color w:val="000000"/>
        </w:rPr>
        <w:t>Eur</w:t>
      </w:r>
      <w:proofErr w:type="spellEnd"/>
      <w:r w:rsidRPr="00620F41">
        <w:rPr>
          <w:rFonts w:ascii="Book Antiqua" w:eastAsia="Book Antiqua" w:hAnsi="Book Antiqua" w:cs="Book Antiqua"/>
          <w:i/>
          <w:iCs/>
          <w:color w:val="000000"/>
        </w:rPr>
        <w:t xml:space="preserve"> J Endocrinol</w:t>
      </w:r>
      <w:r w:rsidRPr="00620F41">
        <w:rPr>
          <w:rFonts w:ascii="Book Antiqua" w:eastAsia="Book Antiqua" w:hAnsi="Book Antiqua" w:cs="Book Antiqua"/>
          <w:color w:val="000000"/>
        </w:rPr>
        <w:t xml:space="preserve"> 2019; </w:t>
      </w:r>
      <w:r w:rsidRPr="00620F41">
        <w:rPr>
          <w:rFonts w:ascii="Book Antiqua" w:eastAsia="Book Antiqua" w:hAnsi="Book Antiqua" w:cs="Book Antiqua"/>
          <w:b/>
          <w:bCs/>
          <w:color w:val="000000"/>
        </w:rPr>
        <w:t>180</w:t>
      </w:r>
      <w:r w:rsidRPr="00620F41">
        <w:rPr>
          <w:rFonts w:ascii="Book Antiqua" w:eastAsia="Book Antiqua" w:hAnsi="Book Antiqua" w:cs="Book Antiqua"/>
          <w:color w:val="000000"/>
        </w:rPr>
        <w:t>: P23-P54 [PMID: 30721133 DOI: 10.1530/EJE-18-0736]</w:t>
      </w:r>
    </w:p>
    <w:p w14:paraId="10A5886B"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9 </w:t>
      </w:r>
      <w:r w:rsidRPr="00620F41">
        <w:rPr>
          <w:rFonts w:ascii="Book Antiqua" w:eastAsia="Book Antiqua" w:hAnsi="Book Antiqua" w:cs="Book Antiqua"/>
          <w:b/>
          <w:bCs/>
          <w:color w:val="000000"/>
        </w:rPr>
        <w:t>Galicia-Garcia U</w:t>
      </w:r>
      <w:r w:rsidRPr="00620F41">
        <w:rPr>
          <w:rFonts w:ascii="Book Antiqua" w:eastAsia="Book Antiqua" w:hAnsi="Book Antiqua" w:cs="Book Antiqua"/>
          <w:color w:val="000000"/>
        </w:rPr>
        <w:t xml:space="preserve">, Benito-Vicente A, </w:t>
      </w:r>
      <w:proofErr w:type="spellStart"/>
      <w:r w:rsidRPr="00620F41">
        <w:rPr>
          <w:rFonts w:ascii="Book Antiqua" w:eastAsia="Book Antiqua" w:hAnsi="Book Antiqua" w:cs="Book Antiqua"/>
          <w:color w:val="000000"/>
        </w:rPr>
        <w:t>Jebari</w:t>
      </w:r>
      <w:proofErr w:type="spellEnd"/>
      <w:r w:rsidRPr="00620F41">
        <w:rPr>
          <w:rFonts w:ascii="Book Antiqua" w:eastAsia="Book Antiqua" w:hAnsi="Book Antiqua" w:cs="Book Antiqua"/>
          <w:color w:val="000000"/>
        </w:rPr>
        <w:t xml:space="preserve"> S, Larrea-</w:t>
      </w:r>
      <w:proofErr w:type="spellStart"/>
      <w:r w:rsidRPr="00620F41">
        <w:rPr>
          <w:rFonts w:ascii="Book Antiqua" w:eastAsia="Book Antiqua" w:hAnsi="Book Antiqua" w:cs="Book Antiqua"/>
          <w:color w:val="000000"/>
        </w:rPr>
        <w:t>Sebal</w:t>
      </w:r>
      <w:proofErr w:type="spellEnd"/>
      <w:r w:rsidRPr="00620F41">
        <w:rPr>
          <w:rFonts w:ascii="Book Antiqua" w:eastAsia="Book Antiqua" w:hAnsi="Book Antiqua" w:cs="Book Antiqua"/>
          <w:color w:val="000000"/>
        </w:rPr>
        <w:t xml:space="preserve"> A, Siddiqi H, Uribe KB, </w:t>
      </w:r>
      <w:proofErr w:type="spellStart"/>
      <w:r w:rsidRPr="00620F41">
        <w:rPr>
          <w:rFonts w:ascii="Book Antiqua" w:eastAsia="Book Antiqua" w:hAnsi="Book Antiqua" w:cs="Book Antiqua"/>
          <w:color w:val="000000"/>
        </w:rPr>
        <w:t>Ostolaza</w:t>
      </w:r>
      <w:proofErr w:type="spellEnd"/>
      <w:r w:rsidRPr="00620F41">
        <w:rPr>
          <w:rFonts w:ascii="Book Antiqua" w:eastAsia="Book Antiqua" w:hAnsi="Book Antiqua" w:cs="Book Antiqua"/>
          <w:color w:val="000000"/>
        </w:rPr>
        <w:t xml:space="preserve"> H, Martín C. Pathophysiology of Type 2 Diabetes Mellitus. </w:t>
      </w:r>
      <w:r w:rsidRPr="00620F41">
        <w:rPr>
          <w:rFonts w:ascii="Book Antiqua" w:eastAsia="Book Antiqua" w:hAnsi="Book Antiqua" w:cs="Book Antiqua"/>
          <w:i/>
          <w:iCs/>
          <w:color w:val="000000"/>
        </w:rPr>
        <w:t>Int J Mol Sci</w:t>
      </w:r>
      <w:r w:rsidRPr="00620F41">
        <w:rPr>
          <w:rFonts w:ascii="Book Antiqua" w:eastAsia="Book Antiqua" w:hAnsi="Book Antiqua" w:cs="Book Antiqua"/>
          <w:color w:val="000000"/>
        </w:rPr>
        <w:t xml:space="preserve"> 2020; </w:t>
      </w:r>
      <w:r w:rsidRPr="00620F41">
        <w:rPr>
          <w:rFonts w:ascii="Book Antiqua" w:eastAsia="Book Antiqua" w:hAnsi="Book Antiqua" w:cs="Book Antiqua"/>
          <w:b/>
          <w:bCs/>
          <w:color w:val="000000"/>
        </w:rPr>
        <w:t>21</w:t>
      </w:r>
      <w:r w:rsidRPr="00620F41">
        <w:rPr>
          <w:rFonts w:ascii="Book Antiqua" w:eastAsia="Book Antiqua" w:hAnsi="Book Antiqua" w:cs="Book Antiqua"/>
          <w:color w:val="000000"/>
        </w:rPr>
        <w:t xml:space="preserve"> [PMID: 32872570 DOI: 10.3390/ijms21176275]</w:t>
      </w:r>
    </w:p>
    <w:p w14:paraId="396F24F2"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10 </w:t>
      </w:r>
      <w:r w:rsidRPr="00620F41">
        <w:rPr>
          <w:rFonts w:ascii="Book Antiqua" w:eastAsia="Book Antiqua" w:hAnsi="Book Antiqua" w:cs="Book Antiqua"/>
          <w:b/>
          <w:bCs/>
          <w:color w:val="000000"/>
        </w:rPr>
        <w:t>Goyal R</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Jialal</w:t>
      </w:r>
      <w:proofErr w:type="spellEnd"/>
      <w:r w:rsidRPr="00620F41">
        <w:rPr>
          <w:rFonts w:ascii="Book Antiqua" w:eastAsia="Book Antiqua" w:hAnsi="Book Antiqua" w:cs="Book Antiqua"/>
          <w:color w:val="000000"/>
        </w:rPr>
        <w:t xml:space="preserve"> I. Diabetes Mellitus Type 2. 2022 Jun 19. In: </w:t>
      </w:r>
      <w:proofErr w:type="spellStart"/>
      <w:r w:rsidRPr="00620F41">
        <w:rPr>
          <w:rFonts w:ascii="Book Antiqua" w:eastAsia="Book Antiqua" w:hAnsi="Book Antiqua" w:cs="Book Antiqua"/>
          <w:color w:val="000000"/>
        </w:rPr>
        <w:t>StatPearls</w:t>
      </w:r>
      <w:proofErr w:type="spellEnd"/>
      <w:r w:rsidRPr="00620F41">
        <w:rPr>
          <w:rFonts w:ascii="Book Antiqua" w:eastAsia="Book Antiqua" w:hAnsi="Book Antiqua" w:cs="Book Antiqua"/>
          <w:color w:val="000000"/>
        </w:rPr>
        <w:t xml:space="preserve"> [Internet]. Treasure Island (FL): </w:t>
      </w:r>
      <w:proofErr w:type="spellStart"/>
      <w:r w:rsidRPr="00620F41">
        <w:rPr>
          <w:rFonts w:ascii="Book Antiqua" w:eastAsia="Book Antiqua" w:hAnsi="Book Antiqua" w:cs="Book Antiqua"/>
          <w:color w:val="000000"/>
        </w:rPr>
        <w:t>StatPearls</w:t>
      </w:r>
      <w:proofErr w:type="spellEnd"/>
      <w:r w:rsidRPr="00620F41">
        <w:rPr>
          <w:rFonts w:ascii="Book Antiqua" w:eastAsia="Book Antiqua" w:hAnsi="Book Antiqua" w:cs="Book Antiqua"/>
          <w:color w:val="000000"/>
        </w:rPr>
        <w:t xml:space="preserve"> Publishing; 2022 Jan- [PMID: 30020625]</w:t>
      </w:r>
    </w:p>
    <w:p w14:paraId="77E93AF7"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11 </w:t>
      </w:r>
      <w:r w:rsidRPr="00620F41">
        <w:rPr>
          <w:rFonts w:ascii="Book Antiqua" w:eastAsia="Book Antiqua" w:hAnsi="Book Antiqua" w:cs="Book Antiqua"/>
          <w:b/>
          <w:bCs/>
          <w:color w:val="000000"/>
        </w:rPr>
        <w:t>Moore WT</w:t>
      </w:r>
      <w:r w:rsidRPr="00620F41">
        <w:rPr>
          <w:rFonts w:ascii="Book Antiqua" w:eastAsia="Book Antiqua" w:hAnsi="Book Antiqua" w:cs="Book Antiqua"/>
          <w:color w:val="000000"/>
        </w:rPr>
        <w:t xml:space="preserve">, Bowser SM, </w:t>
      </w:r>
      <w:proofErr w:type="spellStart"/>
      <w:r w:rsidRPr="00620F41">
        <w:rPr>
          <w:rFonts w:ascii="Book Antiqua" w:eastAsia="Book Antiqua" w:hAnsi="Book Antiqua" w:cs="Book Antiqua"/>
          <w:color w:val="000000"/>
        </w:rPr>
        <w:t>Fausnacht</w:t>
      </w:r>
      <w:proofErr w:type="spellEnd"/>
      <w:r w:rsidRPr="00620F41">
        <w:rPr>
          <w:rFonts w:ascii="Book Antiqua" w:eastAsia="Book Antiqua" w:hAnsi="Book Antiqua" w:cs="Book Antiqua"/>
          <w:color w:val="000000"/>
        </w:rPr>
        <w:t xml:space="preserve"> DW, Staley LL, Suh KS, Liu D. Beta Cell Function and the Nutritional State: Dietary Factors that Influence Insulin Secretion. </w:t>
      </w:r>
      <w:proofErr w:type="spellStart"/>
      <w:r w:rsidRPr="00620F41">
        <w:rPr>
          <w:rFonts w:ascii="Book Antiqua" w:eastAsia="Book Antiqua" w:hAnsi="Book Antiqua" w:cs="Book Antiqua"/>
          <w:i/>
          <w:iCs/>
          <w:color w:val="000000"/>
        </w:rPr>
        <w:t>Curr</w:t>
      </w:r>
      <w:proofErr w:type="spellEnd"/>
      <w:r w:rsidRPr="00620F41">
        <w:rPr>
          <w:rFonts w:ascii="Book Antiqua" w:eastAsia="Book Antiqua" w:hAnsi="Book Antiqua" w:cs="Book Antiqua"/>
          <w:i/>
          <w:iCs/>
          <w:color w:val="000000"/>
        </w:rPr>
        <w:t xml:space="preserve"> Diab Rep</w:t>
      </w:r>
      <w:r w:rsidRPr="00620F41">
        <w:rPr>
          <w:rFonts w:ascii="Book Antiqua" w:eastAsia="Book Antiqua" w:hAnsi="Book Antiqua" w:cs="Book Antiqua"/>
          <w:color w:val="000000"/>
        </w:rPr>
        <w:t xml:space="preserve"> 2015; </w:t>
      </w:r>
      <w:r w:rsidRPr="00620F41">
        <w:rPr>
          <w:rFonts w:ascii="Book Antiqua" w:eastAsia="Book Antiqua" w:hAnsi="Book Antiqua" w:cs="Book Antiqua"/>
          <w:b/>
          <w:bCs/>
          <w:color w:val="000000"/>
        </w:rPr>
        <w:t>15</w:t>
      </w:r>
      <w:r w:rsidRPr="00620F41">
        <w:rPr>
          <w:rFonts w:ascii="Book Antiqua" w:eastAsia="Book Antiqua" w:hAnsi="Book Antiqua" w:cs="Book Antiqua"/>
          <w:color w:val="000000"/>
        </w:rPr>
        <w:t>: 76 [PMID: 26294335 DOI: 10.1007/s11892-015-0650-1]</w:t>
      </w:r>
    </w:p>
    <w:p w14:paraId="49881AE1"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12 </w:t>
      </w:r>
      <w:r w:rsidRPr="00620F41">
        <w:rPr>
          <w:rFonts w:ascii="Book Antiqua" w:eastAsia="Book Antiqua" w:hAnsi="Book Antiqua" w:cs="Book Antiqua"/>
          <w:b/>
          <w:bCs/>
          <w:color w:val="000000"/>
        </w:rPr>
        <w:t>Chang SW</w:t>
      </w:r>
      <w:r w:rsidRPr="00620F41">
        <w:rPr>
          <w:rFonts w:ascii="Book Antiqua" w:eastAsia="Book Antiqua" w:hAnsi="Book Antiqua" w:cs="Book Antiqua"/>
          <w:color w:val="000000"/>
        </w:rPr>
        <w:t xml:space="preserve">, Lee HC. Vitamin D and health - The missing vitamin in humans. </w:t>
      </w:r>
      <w:proofErr w:type="spellStart"/>
      <w:r w:rsidRPr="00620F41">
        <w:rPr>
          <w:rFonts w:ascii="Book Antiqua" w:eastAsia="Book Antiqua" w:hAnsi="Book Antiqua" w:cs="Book Antiqua"/>
          <w:i/>
          <w:iCs/>
          <w:color w:val="000000"/>
        </w:rPr>
        <w:t>Pediatr</w:t>
      </w:r>
      <w:proofErr w:type="spellEnd"/>
      <w:r w:rsidRPr="00620F41">
        <w:rPr>
          <w:rFonts w:ascii="Book Antiqua" w:eastAsia="Book Antiqua" w:hAnsi="Book Antiqua" w:cs="Book Antiqua"/>
          <w:i/>
          <w:iCs/>
          <w:color w:val="000000"/>
        </w:rPr>
        <w:t xml:space="preserve"> </w:t>
      </w:r>
      <w:proofErr w:type="spellStart"/>
      <w:r w:rsidRPr="00620F41">
        <w:rPr>
          <w:rFonts w:ascii="Book Antiqua" w:eastAsia="Book Antiqua" w:hAnsi="Book Antiqua" w:cs="Book Antiqua"/>
          <w:i/>
          <w:iCs/>
          <w:color w:val="000000"/>
        </w:rPr>
        <w:t>Neonatol</w:t>
      </w:r>
      <w:proofErr w:type="spellEnd"/>
      <w:r w:rsidRPr="00620F41">
        <w:rPr>
          <w:rFonts w:ascii="Book Antiqua" w:eastAsia="Book Antiqua" w:hAnsi="Book Antiqua" w:cs="Book Antiqua"/>
          <w:color w:val="000000"/>
        </w:rPr>
        <w:t xml:space="preserve"> 2019; </w:t>
      </w:r>
      <w:r w:rsidRPr="00620F41">
        <w:rPr>
          <w:rFonts w:ascii="Book Antiqua" w:eastAsia="Book Antiqua" w:hAnsi="Book Antiqua" w:cs="Book Antiqua"/>
          <w:b/>
          <w:bCs/>
          <w:color w:val="000000"/>
        </w:rPr>
        <w:t>60</w:t>
      </w:r>
      <w:r w:rsidRPr="00620F41">
        <w:rPr>
          <w:rFonts w:ascii="Book Antiqua" w:eastAsia="Book Antiqua" w:hAnsi="Book Antiqua" w:cs="Book Antiqua"/>
          <w:color w:val="000000"/>
        </w:rPr>
        <w:t>: 237-244 [PMID: 31101452 DOI: 10.1016/j.pedneo.2019.04.007]</w:t>
      </w:r>
    </w:p>
    <w:p w14:paraId="057BFB0A"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13 </w:t>
      </w:r>
      <w:r w:rsidRPr="00620F41">
        <w:rPr>
          <w:rFonts w:ascii="Book Antiqua" w:eastAsia="Book Antiqua" w:hAnsi="Book Antiqua" w:cs="Book Antiqua"/>
          <w:b/>
          <w:bCs/>
          <w:color w:val="000000"/>
        </w:rPr>
        <w:t>Papandreou D</w:t>
      </w:r>
      <w:r w:rsidRPr="00620F41">
        <w:rPr>
          <w:rFonts w:ascii="Book Antiqua" w:eastAsia="Book Antiqua" w:hAnsi="Book Antiqua" w:cs="Book Antiqua"/>
          <w:color w:val="000000"/>
        </w:rPr>
        <w:t xml:space="preserve">, Hamid ZT. The Role of Vitamin D in Diabetes and Cardiovascular Disease: An Updated Review of the Literature. </w:t>
      </w:r>
      <w:r w:rsidRPr="00620F41">
        <w:rPr>
          <w:rFonts w:ascii="Book Antiqua" w:eastAsia="Book Antiqua" w:hAnsi="Book Antiqua" w:cs="Book Antiqua"/>
          <w:i/>
          <w:iCs/>
          <w:color w:val="000000"/>
        </w:rPr>
        <w:t>Dis Markers</w:t>
      </w:r>
      <w:r w:rsidRPr="00620F41">
        <w:rPr>
          <w:rFonts w:ascii="Book Antiqua" w:eastAsia="Book Antiqua" w:hAnsi="Book Antiqua" w:cs="Book Antiqua"/>
          <w:color w:val="000000"/>
        </w:rPr>
        <w:t xml:space="preserve"> 2015; </w:t>
      </w:r>
      <w:r w:rsidRPr="00620F41">
        <w:rPr>
          <w:rFonts w:ascii="Book Antiqua" w:eastAsia="Book Antiqua" w:hAnsi="Book Antiqua" w:cs="Book Antiqua"/>
          <w:b/>
          <w:bCs/>
          <w:color w:val="000000"/>
        </w:rPr>
        <w:t>2015</w:t>
      </w:r>
      <w:r w:rsidRPr="00620F41">
        <w:rPr>
          <w:rFonts w:ascii="Book Antiqua" w:eastAsia="Book Antiqua" w:hAnsi="Book Antiqua" w:cs="Book Antiqua"/>
          <w:color w:val="000000"/>
        </w:rPr>
        <w:t>: 580474 [PMID: 26576069 DOI: 10.1155/2015/580474]</w:t>
      </w:r>
    </w:p>
    <w:p w14:paraId="005A652F"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lastRenderedPageBreak/>
        <w:t xml:space="preserve">14 </w:t>
      </w:r>
      <w:proofErr w:type="spellStart"/>
      <w:r w:rsidRPr="00620F41">
        <w:rPr>
          <w:rFonts w:ascii="Book Antiqua" w:eastAsia="Book Antiqua" w:hAnsi="Book Antiqua" w:cs="Book Antiqua"/>
          <w:b/>
          <w:bCs/>
          <w:color w:val="000000"/>
        </w:rPr>
        <w:t>Khashim</w:t>
      </w:r>
      <w:proofErr w:type="spellEnd"/>
      <w:r w:rsidRPr="00620F41">
        <w:rPr>
          <w:rFonts w:ascii="Book Antiqua" w:eastAsia="Book Antiqua" w:hAnsi="Book Antiqua" w:cs="Book Antiqua"/>
          <w:b/>
          <w:bCs/>
          <w:color w:val="000000"/>
        </w:rPr>
        <w:t xml:space="preserve"> </w:t>
      </w:r>
      <w:proofErr w:type="spellStart"/>
      <w:r w:rsidRPr="00620F41">
        <w:rPr>
          <w:rFonts w:ascii="Book Antiqua" w:eastAsia="Book Antiqua" w:hAnsi="Book Antiqua" w:cs="Book Antiqua"/>
          <w:b/>
          <w:bCs/>
          <w:color w:val="000000"/>
        </w:rPr>
        <w:t>Alswailmi</w:t>
      </w:r>
      <w:proofErr w:type="spellEnd"/>
      <w:r w:rsidRPr="00620F41">
        <w:rPr>
          <w:rFonts w:ascii="Book Antiqua" w:eastAsia="Book Antiqua" w:hAnsi="Book Antiqua" w:cs="Book Antiqua"/>
          <w:b/>
          <w:bCs/>
          <w:color w:val="000000"/>
        </w:rPr>
        <w:t xml:space="preserve"> F</w:t>
      </w:r>
      <w:r w:rsidRPr="00620F41">
        <w:rPr>
          <w:rFonts w:ascii="Book Antiqua" w:eastAsia="Book Antiqua" w:hAnsi="Book Antiqua" w:cs="Book Antiqua"/>
          <w:color w:val="000000"/>
        </w:rPr>
        <w:t>, Shah SIA, Nawaz H, Al-</w:t>
      </w:r>
      <w:proofErr w:type="spellStart"/>
      <w:r w:rsidRPr="00620F41">
        <w:rPr>
          <w:rFonts w:ascii="Book Antiqua" w:eastAsia="Book Antiqua" w:hAnsi="Book Antiqua" w:cs="Book Antiqua"/>
          <w:color w:val="000000"/>
        </w:rPr>
        <w:t>Mazaideh</w:t>
      </w:r>
      <w:proofErr w:type="spellEnd"/>
      <w:r w:rsidRPr="00620F41">
        <w:rPr>
          <w:rFonts w:ascii="Book Antiqua" w:eastAsia="Book Antiqua" w:hAnsi="Book Antiqua" w:cs="Book Antiqua"/>
          <w:color w:val="000000"/>
        </w:rPr>
        <w:t xml:space="preserve"> GM. Molecular Mechanisms of Vitamin D-Mediated Immunomodulation. </w:t>
      </w:r>
      <w:r w:rsidRPr="00620F41">
        <w:rPr>
          <w:rFonts w:ascii="Book Antiqua" w:eastAsia="Book Antiqua" w:hAnsi="Book Antiqua" w:cs="Book Antiqua"/>
          <w:i/>
          <w:iCs/>
          <w:color w:val="000000"/>
        </w:rPr>
        <w:t>Galen Med J</w:t>
      </w:r>
      <w:r w:rsidRPr="00620F41">
        <w:rPr>
          <w:rFonts w:ascii="Book Antiqua" w:eastAsia="Book Antiqua" w:hAnsi="Book Antiqua" w:cs="Book Antiqua"/>
          <w:color w:val="000000"/>
        </w:rPr>
        <w:t xml:space="preserve"> 2021; </w:t>
      </w:r>
      <w:r w:rsidRPr="00620F41">
        <w:rPr>
          <w:rFonts w:ascii="Book Antiqua" w:eastAsia="Book Antiqua" w:hAnsi="Book Antiqua" w:cs="Book Antiqua"/>
          <w:b/>
          <w:bCs/>
          <w:color w:val="000000"/>
        </w:rPr>
        <w:t>10</w:t>
      </w:r>
      <w:r w:rsidRPr="00620F41">
        <w:rPr>
          <w:rFonts w:ascii="Book Antiqua" w:eastAsia="Book Antiqua" w:hAnsi="Book Antiqua" w:cs="Book Antiqua"/>
          <w:color w:val="000000"/>
        </w:rPr>
        <w:t>: e2097 [PMID: 35572849 DOI: 10.31661/gmj.v10i0.2097]</w:t>
      </w:r>
    </w:p>
    <w:p w14:paraId="26E8788B"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15 </w:t>
      </w:r>
      <w:r w:rsidRPr="00620F41">
        <w:rPr>
          <w:rFonts w:ascii="Book Antiqua" w:eastAsia="Book Antiqua" w:hAnsi="Book Antiqua" w:cs="Book Antiqua"/>
          <w:b/>
          <w:bCs/>
          <w:color w:val="000000"/>
        </w:rPr>
        <w:t>Roth DE</w:t>
      </w:r>
      <w:r w:rsidRPr="00620F41">
        <w:rPr>
          <w:rFonts w:ascii="Book Antiqua" w:eastAsia="Book Antiqua" w:hAnsi="Book Antiqua" w:cs="Book Antiqua"/>
          <w:color w:val="000000"/>
        </w:rPr>
        <w:t xml:space="preserve">, Abrams SA, </w:t>
      </w:r>
      <w:proofErr w:type="spellStart"/>
      <w:r w:rsidRPr="00620F41">
        <w:rPr>
          <w:rFonts w:ascii="Book Antiqua" w:eastAsia="Book Antiqua" w:hAnsi="Book Antiqua" w:cs="Book Antiqua"/>
          <w:color w:val="000000"/>
        </w:rPr>
        <w:t>Aloia</w:t>
      </w:r>
      <w:proofErr w:type="spellEnd"/>
      <w:r w:rsidRPr="00620F41">
        <w:rPr>
          <w:rFonts w:ascii="Book Antiqua" w:eastAsia="Book Antiqua" w:hAnsi="Book Antiqua" w:cs="Book Antiqua"/>
          <w:color w:val="000000"/>
        </w:rPr>
        <w:t xml:space="preserve"> J, Bergeron G, Bourassa MW, Brown KH, Calvo MS, Cashman KD, Combs G, De-</w:t>
      </w:r>
      <w:proofErr w:type="spellStart"/>
      <w:r w:rsidRPr="00620F41">
        <w:rPr>
          <w:rFonts w:ascii="Book Antiqua" w:eastAsia="Book Antiqua" w:hAnsi="Book Antiqua" w:cs="Book Antiqua"/>
          <w:color w:val="000000"/>
        </w:rPr>
        <w:t>Regil</w:t>
      </w:r>
      <w:proofErr w:type="spellEnd"/>
      <w:r w:rsidRPr="00620F41">
        <w:rPr>
          <w:rFonts w:ascii="Book Antiqua" w:eastAsia="Book Antiqua" w:hAnsi="Book Antiqua" w:cs="Book Antiqua"/>
          <w:color w:val="000000"/>
        </w:rPr>
        <w:t xml:space="preserve"> LM, </w:t>
      </w:r>
      <w:proofErr w:type="spellStart"/>
      <w:r w:rsidRPr="00620F41">
        <w:rPr>
          <w:rFonts w:ascii="Book Antiqua" w:eastAsia="Book Antiqua" w:hAnsi="Book Antiqua" w:cs="Book Antiqua"/>
          <w:color w:val="000000"/>
        </w:rPr>
        <w:t>Jefferds</w:t>
      </w:r>
      <w:proofErr w:type="spellEnd"/>
      <w:r w:rsidRPr="00620F41">
        <w:rPr>
          <w:rFonts w:ascii="Book Antiqua" w:eastAsia="Book Antiqua" w:hAnsi="Book Antiqua" w:cs="Book Antiqua"/>
          <w:color w:val="000000"/>
        </w:rPr>
        <w:t xml:space="preserve"> ME, Jones KS, </w:t>
      </w:r>
      <w:proofErr w:type="spellStart"/>
      <w:r w:rsidRPr="00620F41">
        <w:rPr>
          <w:rFonts w:ascii="Book Antiqua" w:eastAsia="Book Antiqua" w:hAnsi="Book Antiqua" w:cs="Book Antiqua"/>
          <w:color w:val="000000"/>
        </w:rPr>
        <w:t>Kapner</w:t>
      </w:r>
      <w:proofErr w:type="spellEnd"/>
      <w:r w:rsidRPr="00620F41">
        <w:rPr>
          <w:rFonts w:ascii="Book Antiqua" w:eastAsia="Book Antiqua" w:hAnsi="Book Antiqua" w:cs="Book Antiqua"/>
          <w:color w:val="000000"/>
        </w:rPr>
        <w:t xml:space="preserve"> H, Martineau AR, Neufeld LM, Schleicher RL, </w:t>
      </w:r>
      <w:proofErr w:type="spellStart"/>
      <w:r w:rsidRPr="00620F41">
        <w:rPr>
          <w:rFonts w:ascii="Book Antiqua" w:eastAsia="Book Antiqua" w:hAnsi="Book Antiqua" w:cs="Book Antiqua"/>
          <w:color w:val="000000"/>
        </w:rPr>
        <w:t>Thacher</w:t>
      </w:r>
      <w:proofErr w:type="spellEnd"/>
      <w:r w:rsidRPr="00620F41">
        <w:rPr>
          <w:rFonts w:ascii="Book Antiqua" w:eastAsia="Book Antiqua" w:hAnsi="Book Antiqua" w:cs="Book Antiqua"/>
          <w:color w:val="000000"/>
        </w:rPr>
        <w:t xml:space="preserve"> TD, Whiting SJ. Global prevalence and disease burden of vitamin D deficiency: a roadmap for action in low- and middle-income countries. </w:t>
      </w:r>
      <w:r w:rsidRPr="00620F41">
        <w:rPr>
          <w:rFonts w:ascii="Book Antiqua" w:eastAsia="Book Antiqua" w:hAnsi="Book Antiqua" w:cs="Book Antiqua"/>
          <w:i/>
          <w:iCs/>
          <w:color w:val="000000"/>
        </w:rPr>
        <w:t xml:space="preserve">Ann N Y </w:t>
      </w:r>
      <w:proofErr w:type="spellStart"/>
      <w:r w:rsidRPr="00620F41">
        <w:rPr>
          <w:rFonts w:ascii="Book Antiqua" w:eastAsia="Book Antiqua" w:hAnsi="Book Antiqua" w:cs="Book Antiqua"/>
          <w:i/>
          <w:iCs/>
          <w:color w:val="000000"/>
        </w:rPr>
        <w:t>Acad</w:t>
      </w:r>
      <w:proofErr w:type="spellEnd"/>
      <w:r w:rsidRPr="00620F41">
        <w:rPr>
          <w:rFonts w:ascii="Book Antiqua" w:eastAsia="Book Antiqua" w:hAnsi="Book Antiqua" w:cs="Book Antiqua"/>
          <w:i/>
          <w:iCs/>
          <w:color w:val="000000"/>
        </w:rPr>
        <w:t xml:space="preserve"> Sci</w:t>
      </w:r>
      <w:r w:rsidRPr="00620F41">
        <w:rPr>
          <w:rFonts w:ascii="Book Antiqua" w:eastAsia="Book Antiqua" w:hAnsi="Book Antiqua" w:cs="Book Antiqua"/>
          <w:color w:val="000000"/>
        </w:rPr>
        <w:t xml:space="preserve"> 2018; </w:t>
      </w:r>
      <w:r w:rsidRPr="00620F41">
        <w:rPr>
          <w:rFonts w:ascii="Book Antiqua" w:eastAsia="Book Antiqua" w:hAnsi="Book Antiqua" w:cs="Book Antiqua"/>
          <w:b/>
          <w:bCs/>
          <w:color w:val="000000"/>
        </w:rPr>
        <w:t>1430</w:t>
      </w:r>
      <w:r w:rsidRPr="00620F41">
        <w:rPr>
          <w:rFonts w:ascii="Book Antiqua" w:eastAsia="Book Antiqua" w:hAnsi="Book Antiqua" w:cs="Book Antiqua"/>
          <w:color w:val="000000"/>
        </w:rPr>
        <w:t>: 44-79 [PMID: 30225965 DOI: 10.1111/nyas.13968]</w:t>
      </w:r>
    </w:p>
    <w:p w14:paraId="3F653661"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16 </w:t>
      </w:r>
      <w:r w:rsidRPr="00620F41">
        <w:rPr>
          <w:rFonts w:ascii="Book Antiqua" w:eastAsia="Book Antiqua" w:hAnsi="Book Antiqua" w:cs="Book Antiqua"/>
          <w:b/>
          <w:bCs/>
          <w:color w:val="000000"/>
        </w:rPr>
        <w:t>Md Isa Z</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Mohd</w:t>
      </w:r>
      <w:proofErr w:type="spellEnd"/>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Nordin</w:t>
      </w:r>
      <w:proofErr w:type="spellEnd"/>
      <w:r w:rsidRPr="00620F41">
        <w:rPr>
          <w:rFonts w:ascii="Book Antiqua" w:eastAsia="Book Antiqua" w:hAnsi="Book Antiqua" w:cs="Book Antiqua"/>
          <w:color w:val="000000"/>
        </w:rPr>
        <w:t xml:space="preserve"> NR, Mahmud MH, Hashim S. An Update on Vitamin D Deficiency Status in Malaysia. </w:t>
      </w:r>
      <w:r w:rsidRPr="00620F41">
        <w:rPr>
          <w:rFonts w:ascii="Book Antiqua" w:eastAsia="Book Antiqua" w:hAnsi="Book Antiqua" w:cs="Book Antiqua"/>
          <w:i/>
          <w:iCs/>
          <w:color w:val="000000"/>
        </w:rPr>
        <w:t>Nutrients</w:t>
      </w:r>
      <w:r w:rsidRPr="00620F41">
        <w:rPr>
          <w:rFonts w:ascii="Book Antiqua" w:eastAsia="Book Antiqua" w:hAnsi="Book Antiqua" w:cs="Book Antiqua"/>
          <w:color w:val="000000"/>
        </w:rPr>
        <w:t xml:space="preserve"> 2022; </w:t>
      </w:r>
      <w:r w:rsidRPr="00620F41">
        <w:rPr>
          <w:rFonts w:ascii="Book Antiqua" w:eastAsia="Book Antiqua" w:hAnsi="Book Antiqua" w:cs="Book Antiqua"/>
          <w:b/>
          <w:bCs/>
          <w:color w:val="000000"/>
        </w:rPr>
        <w:t>14</w:t>
      </w:r>
      <w:r w:rsidRPr="00620F41">
        <w:rPr>
          <w:rFonts w:ascii="Book Antiqua" w:eastAsia="Book Antiqua" w:hAnsi="Book Antiqua" w:cs="Book Antiqua"/>
          <w:color w:val="000000"/>
        </w:rPr>
        <w:t xml:space="preserve"> [PMID: 35276926 DOI: 10.3390/nu14030567]</w:t>
      </w:r>
    </w:p>
    <w:p w14:paraId="28E3ECD9"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17 </w:t>
      </w:r>
      <w:r w:rsidRPr="00620F41">
        <w:rPr>
          <w:rFonts w:ascii="Book Antiqua" w:eastAsia="Book Antiqua" w:hAnsi="Book Antiqua" w:cs="Book Antiqua"/>
          <w:b/>
          <w:bCs/>
          <w:color w:val="000000"/>
        </w:rPr>
        <w:t>Mohamad MI</w:t>
      </w:r>
      <w:r w:rsidRPr="00620F41">
        <w:rPr>
          <w:rFonts w:ascii="Book Antiqua" w:eastAsia="Book Antiqua" w:hAnsi="Book Antiqua" w:cs="Book Antiqua"/>
          <w:color w:val="000000"/>
        </w:rPr>
        <w:t>, El-</w:t>
      </w:r>
      <w:proofErr w:type="spellStart"/>
      <w:r w:rsidRPr="00620F41">
        <w:rPr>
          <w:rFonts w:ascii="Book Antiqua" w:eastAsia="Book Antiqua" w:hAnsi="Book Antiqua" w:cs="Book Antiqua"/>
          <w:color w:val="000000"/>
        </w:rPr>
        <w:t>Sherbeny</w:t>
      </w:r>
      <w:proofErr w:type="spellEnd"/>
      <w:r w:rsidRPr="00620F41">
        <w:rPr>
          <w:rFonts w:ascii="Book Antiqua" w:eastAsia="Book Antiqua" w:hAnsi="Book Antiqua" w:cs="Book Antiqua"/>
          <w:color w:val="000000"/>
        </w:rPr>
        <w:t xml:space="preserve"> EE, </w:t>
      </w:r>
      <w:proofErr w:type="spellStart"/>
      <w:r w:rsidRPr="00620F41">
        <w:rPr>
          <w:rFonts w:ascii="Book Antiqua" w:eastAsia="Book Antiqua" w:hAnsi="Book Antiqua" w:cs="Book Antiqua"/>
          <w:color w:val="000000"/>
        </w:rPr>
        <w:t>Bekhet</w:t>
      </w:r>
      <w:proofErr w:type="spellEnd"/>
      <w:r w:rsidRPr="00620F41">
        <w:rPr>
          <w:rFonts w:ascii="Book Antiqua" w:eastAsia="Book Antiqua" w:hAnsi="Book Antiqua" w:cs="Book Antiqua"/>
          <w:color w:val="000000"/>
        </w:rPr>
        <w:t xml:space="preserve"> MM. The Effect of Vitamin D Supplementation on Glycemic Control and Lipid Profile in Patients with Type 2 Diabetes Mellitus. </w:t>
      </w:r>
      <w:r w:rsidRPr="00620F41">
        <w:rPr>
          <w:rFonts w:ascii="Book Antiqua" w:eastAsia="Book Antiqua" w:hAnsi="Book Antiqua" w:cs="Book Antiqua"/>
          <w:i/>
          <w:iCs/>
          <w:color w:val="000000"/>
        </w:rPr>
        <w:t xml:space="preserve">J Am Coll </w:t>
      </w:r>
      <w:proofErr w:type="spellStart"/>
      <w:r w:rsidRPr="00620F41">
        <w:rPr>
          <w:rFonts w:ascii="Book Antiqua" w:eastAsia="Book Antiqua" w:hAnsi="Book Antiqua" w:cs="Book Antiqua"/>
          <w:i/>
          <w:iCs/>
          <w:color w:val="000000"/>
        </w:rPr>
        <w:t>Nutr</w:t>
      </w:r>
      <w:proofErr w:type="spellEnd"/>
      <w:r w:rsidRPr="00620F41">
        <w:rPr>
          <w:rFonts w:ascii="Book Antiqua" w:eastAsia="Book Antiqua" w:hAnsi="Book Antiqua" w:cs="Book Antiqua"/>
          <w:color w:val="000000"/>
        </w:rPr>
        <w:t xml:space="preserve"> 2016; </w:t>
      </w:r>
      <w:r w:rsidRPr="00620F41">
        <w:rPr>
          <w:rFonts w:ascii="Book Antiqua" w:eastAsia="Book Antiqua" w:hAnsi="Book Antiqua" w:cs="Book Antiqua"/>
          <w:b/>
          <w:bCs/>
          <w:color w:val="000000"/>
        </w:rPr>
        <w:t>35</w:t>
      </w:r>
      <w:r w:rsidRPr="00620F41">
        <w:rPr>
          <w:rFonts w:ascii="Book Antiqua" w:eastAsia="Book Antiqua" w:hAnsi="Book Antiqua" w:cs="Book Antiqua"/>
          <w:color w:val="000000"/>
        </w:rPr>
        <w:t>: 399-404 [PMID: 26391639 DOI: 10.1080/07315724.2015.1026427]</w:t>
      </w:r>
    </w:p>
    <w:p w14:paraId="4B0210DB"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18 </w:t>
      </w:r>
      <w:r w:rsidRPr="00620F41">
        <w:rPr>
          <w:rFonts w:ascii="Book Antiqua" w:eastAsia="Book Antiqua" w:hAnsi="Book Antiqua" w:cs="Book Antiqua"/>
          <w:b/>
          <w:bCs/>
          <w:color w:val="000000"/>
        </w:rPr>
        <w:t>Mathieu C</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Gysemans</w:t>
      </w:r>
      <w:proofErr w:type="spellEnd"/>
      <w:r w:rsidRPr="00620F41">
        <w:rPr>
          <w:rFonts w:ascii="Book Antiqua" w:eastAsia="Book Antiqua" w:hAnsi="Book Antiqua" w:cs="Book Antiqua"/>
          <w:color w:val="000000"/>
        </w:rPr>
        <w:t xml:space="preserve"> C, </w:t>
      </w:r>
      <w:proofErr w:type="spellStart"/>
      <w:r w:rsidRPr="00620F41">
        <w:rPr>
          <w:rFonts w:ascii="Book Antiqua" w:eastAsia="Book Antiqua" w:hAnsi="Book Antiqua" w:cs="Book Antiqua"/>
          <w:color w:val="000000"/>
        </w:rPr>
        <w:t>Giulietti</w:t>
      </w:r>
      <w:proofErr w:type="spellEnd"/>
      <w:r w:rsidRPr="00620F41">
        <w:rPr>
          <w:rFonts w:ascii="Book Antiqua" w:eastAsia="Book Antiqua" w:hAnsi="Book Antiqua" w:cs="Book Antiqua"/>
          <w:color w:val="000000"/>
        </w:rPr>
        <w:t xml:space="preserve"> A, Bouillon R. Vitamin D and diabetes. </w:t>
      </w:r>
      <w:proofErr w:type="spellStart"/>
      <w:r w:rsidRPr="00620F41">
        <w:rPr>
          <w:rFonts w:ascii="Book Antiqua" w:eastAsia="Book Antiqua" w:hAnsi="Book Antiqua" w:cs="Book Antiqua"/>
          <w:i/>
          <w:iCs/>
          <w:color w:val="000000"/>
        </w:rPr>
        <w:t>Diabetologia</w:t>
      </w:r>
      <w:proofErr w:type="spellEnd"/>
      <w:r w:rsidRPr="00620F41">
        <w:rPr>
          <w:rFonts w:ascii="Book Antiqua" w:eastAsia="Book Antiqua" w:hAnsi="Book Antiqua" w:cs="Book Antiqua"/>
          <w:color w:val="000000"/>
        </w:rPr>
        <w:t xml:space="preserve"> 2005; </w:t>
      </w:r>
      <w:r w:rsidRPr="00620F41">
        <w:rPr>
          <w:rFonts w:ascii="Book Antiqua" w:eastAsia="Book Antiqua" w:hAnsi="Book Antiqua" w:cs="Book Antiqua"/>
          <w:b/>
          <w:bCs/>
          <w:color w:val="000000"/>
        </w:rPr>
        <w:t>48</w:t>
      </w:r>
      <w:r w:rsidRPr="00620F41">
        <w:rPr>
          <w:rFonts w:ascii="Book Antiqua" w:eastAsia="Book Antiqua" w:hAnsi="Book Antiqua" w:cs="Book Antiqua"/>
          <w:color w:val="000000"/>
        </w:rPr>
        <w:t>: 1247-1257 [PMID: 15971062 DOI: 10.1007/s00125-005-1802-7]</w:t>
      </w:r>
    </w:p>
    <w:p w14:paraId="294D7B1A" w14:textId="1FA345A2"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19 </w:t>
      </w:r>
      <w:proofErr w:type="spellStart"/>
      <w:r w:rsidRPr="00620F41">
        <w:rPr>
          <w:rFonts w:ascii="Book Antiqua" w:eastAsia="Book Antiqua" w:hAnsi="Book Antiqua" w:cs="Book Antiqua"/>
          <w:b/>
          <w:bCs/>
          <w:color w:val="000000"/>
        </w:rPr>
        <w:t>Bilezikian</w:t>
      </w:r>
      <w:proofErr w:type="spellEnd"/>
      <w:r w:rsidRPr="00620F41">
        <w:rPr>
          <w:rFonts w:ascii="Book Antiqua" w:eastAsia="Book Antiqua" w:hAnsi="Book Antiqua" w:cs="Book Antiqua"/>
          <w:b/>
          <w:bCs/>
          <w:color w:val="000000"/>
        </w:rPr>
        <w:t xml:space="preserve"> JP</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Formenti</w:t>
      </w:r>
      <w:proofErr w:type="spellEnd"/>
      <w:r w:rsidRPr="00620F41">
        <w:rPr>
          <w:rFonts w:ascii="Book Antiqua" w:eastAsia="Book Antiqua" w:hAnsi="Book Antiqua" w:cs="Book Antiqua"/>
          <w:color w:val="000000"/>
        </w:rPr>
        <w:t xml:space="preserve"> AM, Adler RA, Binkley N, Bouillon R, </w:t>
      </w:r>
      <w:proofErr w:type="spellStart"/>
      <w:r w:rsidRPr="00620F41">
        <w:rPr>
          <w:rFonts w:ascii="Book Antiqua" w:eastAsia="Book Antiqua" w:hAnsi="Book Antiqua" w:cs="Book Antiqua"/>
          <w:color w:val="000000"/>
        </w:rPr>
        <w:t>Lazaretti</w:t>
      </w:r>
      <w:proofErr w:type="spellEnd"/>
      <w:r w:rsidRPr="00620F41">
        <w:rPr>
          <w:rFonts w:ascii="Book Antiqua" w:eastAsia="Book Antiqua" w:hAnsi="Book Antiqua" w:cs="Book Antiqua"/>
          <w:color w:val="000000"/>
        </w:rPr>
        <w:t xml:space="preserve">-Castro M, </w:t>
      </w:r>
      <w:proofErr w:type="spellStart"/>
      <w:r w:rsidRPr="00620F41">
        <w:rPr>
          <w:rFonts w:ascii="Book Antiqua" w:eastAsia="Book Antiqua" w:hAnsi="Book Antiqua" w:cs="Book Antiqua"/>
          <w:color w:val="000000"/>
        </w:rPr>
        <w:t>Marcocci</w:t>
      </w:r>
      <w:proofErr w:type="spellEnd"/>
      <w:r w:rsidRPr="00620F41">
        <w:rPr>
          <w:rFonts w:ascii="Book Antiqua" w:eastAsia="Book Antiqua" w:hAnsi="Book Antiqua" w:cs="Book Antiqua"/>
          <w:color w:val="000000"/>
        </w:rPr>
        <w:t xml:space="preserve"> C, Napoli N, Rizzoli R, </w:t>
      </w:r>
      <w:proofErr w:type="spellStart"/>
      <w:r w:rsidRPr="00620F41">
        <w:rPr>
          <w:rFonts w:ascii="Book Antiqua" w:eastAsia="Book Antiqua" w:hAnsi="Book Antiqua" w:cs="Book Antiqua"/>
          <w:color w:val="000000"/>
        </w:rPr>
        <w:t>Giustina</w:t>
      </w:r>
      <w:proofErr w:type="spellEnd"/>
      <w:r w:rsidRPr="00620F41">
        <w:rPr>
          <w:rFonts w:ascii="Book Antiqua" w:eastAsia="Book Antiqua" w:hAnsi="Book Antiqua" w:cs="Book Antiqua"/>
          <w:color w:val="000000"/>
        </w:rPr>
        <w:t xml:space="preserve"> A. Vitamin D: Dosing, levels, form, and route of administration: Does one approach fit all? </w:t>
      </w:r>
      <w:r w:rsidRPr="00620F41">
        <w:rPr>
          <w:rFonts w:ascii="Book Antiqua" w:eastAsia="Book Antiqua" w:hAnsi="Book Antiqua" w:cs="Book Antiqua"/>
          <w:i/>
          <w:iCs/>
          <w:color w:val="000000"/>
        </w:rPr>
        <w:t xml:space="preserve">Rev </w:t>
      </w:r>
      <w:proofErr w:type="spellStart"/>
      <w:r w:rsidRPr="00620F41">
        <w:rPr>
          <w:rFonts w:ascii="Book Antiqua" w:eastAsia="Book Antiqua" w:hAnsi="Book Antiqua" w:cs="Book Antiqua"/>
          <w:i/>
          <w:iCs/>
          <w:color w:val="000000"/>
        </w:rPr>
        <w:t>Endocr</w:t>
      </w:r>
      <w:proofErr w:type="spellEnd"/>
      <w:r w:rsidRPr="00620F41">
        <w:rPr>
          <w:rFonts w:ascii="Book Antiqua" w:eastAsia="Book Antiqua" w:hAnsi="Book Antiqua" w:cs="Book Antiqua"/>
          <w:i/>
          <w:iCs/>
          <w:color w:val="000000"/>
        </w:rPr>
        <w:t xml:space="preserve"> </w:t>
      </w:r>
      <w:proofErr w:type="spellStart"/>
      <w:r w:rsidRPr="00620F41">
        <w:rPr>
          <w:rFonts w:ascii="Book Antiqua" w:eastAsia="Book Antiqua" w:hAnsi="Book Antiqua" w:cs="Book Antiqua"/>
          <w:i/>
          <w:iCs/>
          <w:color w:val="000000"/>
        </w:rPr>
        <w:t>Metab</w:t>
      </w:r>
      <w:proofErr w:type="spellEnd"/>
      <w:r w:rsidRPr="00620F41">
        <w:rPr>
          <w:rFonts w:ascii="Book Antiqua" w:eastAsia="Book Antiqua" w:hAnsi="Book Antiqua" w:cs="Book Antiqua"/>
          <w:i/>
          <w:iCs/>
          <w:color w:val="000000"/>
        </w:rPr>
        <w:t xml:space="preserve"> </w:t>
      </w:r>
      <w:proofErr w:type="spellStart"/>
      <w:r w:rsidRPr="00620F41">
        <w:rPr>
          <w:rFonts w:ascii="Book Antiqua" w:eastAsia="Book Antiqua" w:hAnsi="Book Antiqua" w:cs="Book Antiqua"/>
          <w:i/>
          <w:iCs/>
          <w:color w:val="000000"/>
        </w:rPr>
        <w:t>Disord</w:t>
      </w:r>
      <w:proofErr w:type="spellEnd"/>
      <w:r w:rsidRPr="00620F41">
        <w:rPr>
          <w:rFonts w:ascii="Book Antiqua" w:eastAsia="Book Antiqua" w:hAnsi="Book Antiqua" w:cs="Book Antiqua"/>
          <w:color w:val="000000"/>
        </w:rPr>
        <w:t xml:space="preserve"> 2021; </w:t>
      </w:r>
      <w:r w:rsidRPr="00620F41">
        <w:rPr>
          <w:rFonts w:ascii="Book Antiqua" w:eastAsia="Book Antiqua" w:hAnsi="Book Antiqua" w:cs="Book Antiqua"/>
          <w:b/>
          <w:bCs/>
          <w:color w:val="000000"/>
        </w:rPr>
        <w:t>22</w:t>
      </w:r>
      <w:r w:rsidRPr="00620F41">
        <w:rPr>
          <w:rFonts w:ascii="Book Antiqua" w:eastAsia="Book Antiqua" w:hAnsi="Book Antiqua" w:cs="Book Antiqua"/>
          <w:color w:val="000000"/>
        </w:rPr>
        <w:t xml:space="preserve">: 1201-1218 [PMID: 34940947 </w:t>
      </w:r>
      <w:r w:rsidR="00A42C9F">
        <w:rPr>
          <w:rFonts w:ascii="Book Antiqua" w:hAnsi="Book Antiqua" w:cs="Book Antiqua" w:hint="eastAsia"/>
          <w:color w:val="000000"/>
          <w:lang w:eastAsia="zh-CN"/>
        </w:rPr>
        <w:t xml:space="preserve">DOI: </w:t>
      </w:r>
      <w:r w:rsidR="00A42C9F" w:rsidRPr="00A42C9F">
        <w:rPr>
          <w:rFonts w:ascii="Book Antiqua" w:eastAsia="Book Antiqua" w:hAnsi="Book Antiqua" w:cs="Book Antiqua"/>
          <w:color w:val="000000"/>
        </w:rPr>
        <w:t>10.1007/s11154-021-09693-7</w:t>
      </w:r>
      <w:r w:rsidRPr="00620F41">
        <w:rPr>
          <w:rFonts w:ascii="Book Antiqua" w:eastAsia="Book Antiqua" w:hAnsi="Book Antiqua" w:cs="Book Antiqua"/>
          <w:color w:val="000000"/>
        </w:rPr>
        <w:t>]</w:t>
      </w:r>
    </w:p>
    <w:p w14:paraId="1C784A3F"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20 </w:t>
      </w:r>
      <w:r w:rsidRPr="00620F41">
        <w:rPr>
          <w:rFonts w:ascii="Book Antiqua" w:eastAsia="Book Antiqua" w:hAnsi="Book Antiqua" w:cs="Book Antiqua"/>
          <w:b/>
          <w:bCs/>
          <w:color w:val="000000"/>
        </w:rPr>
        <w:t>Lips P</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Eekhoff</w:t>
      </w:r>
      <w:proofErr w:type="spellEnd"/>
      <w:r w:rsidRPr="00620F41">
        <w:rPr>
          <w:rFonts w:ascii="Book Antiqua" w:eastAsia="Book Antiqua" w:hAnsi="Book Antiqua" w:cs="Book Antiqua"/>
          <w:color w:val="000000"/>
        </w:rPr>
        <w:t xml:space="preserve"> M, van </w:t>
      </w:r>
      <w:proofErr w:type="spellStart"/>
      <w:r w:rsidRPr="00620F41">
        <w:rPr>
          <w:rFonts w:ascii="Book Antiqua" w:eastAsia="Book Antiqua" w:hAnsi="Book Antiqua" w:cs="Book Antiqua"/>
          <w:color w:val="000000"/>
        </w:rPr>
        <w:t>Schoor</w:t>
      </w:r>
      <w:proofErr w:type="spellEnd"/>
      <w:r w:rsidRPr="00620F41">
        <w:rPr>
          <w:rFonts w:ascii="Book Antiqua" w:eastAsia="Book Antiqua" w:hAnsi="Book Antiqua" w:cs="Book Antiqua"/>
          <w:color w:val="000000"/>
        </w:rPr>
        <w:t xml:space="preserve"> N, </w:t>
      </w:r>
      <w:proofErr w:type="spellStart"/>
      <w:r w:rsidRPr="00620F41">
        <w:rPr>
          <w:rFonts w:ascii="Book Antiqua" w:eastAsia="Book Antiqua" w:hAnsi="Book Antiqua" w:cs="Book Antiqua"/>
          <w:color w:val="000000"/>
        </w:rPr>
        <w:t>Oosterwerff</w:t>
      </w:r>
      <w:proofErr w:type="spellEnd"/>
      <w:r w:rsidRPr="00620F41">
        <w:rPr>
          <w:rFonts w:ascii="Book Antiqua" w:eastAsia="Book Antiqua" w:hAnsi="Book Antiqua" w:cs="Book Antiqua"/>
          <w:color w:val="000000"/>
        </w:rPr>
        <w:t xml:space="preserve"> M, de Jongh R, </w:t>
      </w:r>
      <w:proofErr w:type="spellStart"/>
      <w:r w:rsidRPr="00620F41">
        <w:rPr>
          <w:rFonts w:ascii="Book Antiqua" w:eastAsia="Book Antiqua" w:hAnsi="Book Antiqua" w:cs="Book Antiqua"/>
          <w:color w:val="000000"/>
        </w:rPr>
        <w:t>Krul</w:t>
      </w:r>
      <w:proofErr w:type="spellEnd"/>
      <w:r w:rsidRPr="00620F41">
        <w:rPr>
          <w:rFonts w:ascii="Book Antiqua" w:eastAsia="Book Antiqua" w:hAnsi="Book Antiqua" w:cs="Book Antiqua"/>
          <w:color w:val="000000"/>
        </w:rPr>
        <w:t xml:space="preserve">-Poel Y, </w:t>
      </w:r>
      <w:proofErr w:type="spellStart"/>
      <w:r w:rsidRPr="00620F41">
        <w:rPr>
          <w:rFonts w:ascii="Book Antiqua" w:eastAsia="Book Antiqua" w:hAnsi="Book Antiqua" w:cs="Book Antiqua"/>
          <w:color w:val="000000"/>
        </w:rPr>
        <w:t>Simsek</w:t>
      </w:r>
      <w:proofErr w:type="spellEnd"/>
      <w:r w:rsidRPr="00620F41">
        <w:rPr>
          <w:rFonts w:ascii="Book Antiqua" w:eastAsia="Book Antiqua" w:hAnsi="Book Antiqua" w:cs="Book Antiqua"/>
          <w:color w:val="000000"/>
        </w:rPr>
        <w:t xml:space="preserve"> S. Vitamin D and type 2 diabetes. </w:t>
      </w:r>
      <w:r w:rsidRPr="00620F41">
        <w:rPr>
          <w:rFonts w:ascii="Book Antiqua" w:eastAsia="Book Antiqua" w:hAnsi="Book Antiqua" w:cs="Book Antiqua"/>
          <w:i/>
          <w:iCs/>
          <w:color w:val="000000"/>
        </w:rPr>
        <w:t xml:space="preserve">J Steroid </w:t>
      </w:r>
      <w:proofErr w:type="spellStart"/>
      <w:r w:rsidRPr="00620F41">
        <w:rPr>
          <w:rFonts w:ascii="Book Antiqua" w:eastAsia="Book Antiqua" w:hAnsi="Book Antiqua" w:cs="Book Antiqua"/>
          <w:i/>
          <w:iCs/>
          <w:color w:val="000000"/>
        </w:rPr>
        <w:t>Biochem</w:t>
      </w:r>
      <w:proofErr w:type="spellEnd"/>
      <w:r w:rsidRPr="00620F41">
        <w:rPr>
          <w:rFonts w:ascii="Book Antiqua" w:eastAsia="Book Antiqua" w:hAnsi="Book Antiqua" w:cs="Book Antiqua"/>
          <w:i/>
          <w:iCs/>
          <w:color w:val="000000"/>
        </w:rPr>
        <w:t xml:space="preserve"> Mol Biol</w:t>
      </w:r>
      <w:r w:rsidRPr="00620F41">
        <w:rPr>
          <w:rFonts w:ascii="Book Antiqua" w:eastAsia="Book Antiqua" w:hAnsi="Book Antiqua" w:cs="Book Antiqua"/>
          <w:color w:val="000000"/>
        </w:rPr>
        <w:t xml:space="preserve"> 2017; </w:t>
      </w:r>
      <w:r w:rsidRPr="00620F41">
        <w:rPr>
          <w:rFonts w:ascii="Book Antiqua" w:eastAsia="Book Antiqua" w:hAnsi="Book Antiqua" w:cs="Book Antiqua"/>
          <w:b/>
          <w:bCs/>
          <w:color w:val="000000"/>
        </w:rPr>
        <w:t>173</w:t>
      </w:r>
      <w:r w:rsidRPr="00620F41">
        <w:rPr>
          <w:rFonts w:ascii="Book Antiqua" w:eastAsia="Book Antiqua" w:hAnsi="Book Antiqua" w:cs="Book Antiqua"/>
          <w:color w:val="000000"/>
        </w:rPr>
        <w:t>: 280-285 [PMID: 27932304 DOI: 10.1016/j.jsbmb.2016.11.021]</w:t>
      </w:r>
    </w:p>
    <w:p w14:paraId="4DC51666"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21 </w:t>
      </w:r>
      <w:r w:rsidRPr="00620F41">
        <w:rPr>
          <w:rFonts w:ascii="Book Antiqua" w:eastAsia="Book Antiqua" w:hAnsi="Book Antiqua" w:cs="Book Antiqua"/>
          <w:b/>
          <w:bCs/>
          <w:color w:val="000000"/>
        </w:rPr>
        <w:t>Kolb H</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Mandrup</w:t>
      </w:r>
      <w:proofErr w:type="spellEnd"/>
      <w:r w:rsidRPr="00620F41">
        <w:rPr>
          <w:rFonts w:ascii="Book Antiqua" w:eastAsia="Book Antiqua" w:hAnsi="Book Antiqua" w:cs="Book Antiqua"/>
          <w:color w:val="000000"/>
        </w:rPr>
        <w:t xml:space="preserve">-Poulsen T. An immune origin of type 2 diabetes? </w:t>
      </w:r>
      <w:proofErr w:type="spellStart"/>
      <w:r w:rsidRPr="00620F41">
        <w:rPr>
          <w:rFonts w:ascii="Book Antiqua" w:eastAsia="Book Antiqua" w:hAnsi="Book Antiqua" w:cs="Book Antiqua"/>
          <w:i/>
          <w:iCs/>
          <w:color w:val="000000"/>
        </w:rPr>
        <w:t>Diabetologia</w:t>
      </w:r>
      <w:proofErr w:type="spellEnd"/>
      <w:r w:rsidRPr="00620F41">
        <w:rPr>
          <w:rFonts w:ascii="Book Antiqua" w:eastAsia="Book Antiqua" w:hAnsi="Book Antiqua" w:cs="Book Antiqua"/>
          <w:color w:val="000000"/>
        </w:rPr>
        <w:t xml:space="preserve"> 2005; </w:t>
      </w:r>
      <w:r w:rsidRPr="00620F41">
        <w:rPr>
          <w:rFonts w:ascii="Book Antiqua" w:eastAsia="Book Antiqua" w:hAnsi="Book Antiqua" w:cs="Book Antiqua"/>
          <w:b/>
          <w:bCs/>
          <w:color w:val="000000"/>
        </w:rPr>
        <w:t>48</w:t>
      </w:r>
      <w:r w:rsidRPr="00620F41">
        <w:rPr>
          <w:rFonts w:ascii="Book Antiqua" w:eastAsia="Book Antiqua" w:hAnsi="Book Antiqua" w:cs="Book Antiqua"/>
          <w:color w:val="000000"/>
        </w:rPr>
        <w:t>: 1038-1050 [PMID: 15864529 DOI: 10.1007/s00125-005-1764-9]</w:t>
      </w:r>
    </w:p>
    <w:p w14:paraId="1CF913C9"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22 </w:t>
      </w:r>
      <w:r w:rsidRPr="00620F41">
        <w:rPr>
          <w:rFonts w:ascii="Book Antiqua" w:eastAsia="Book Antiqua" w:hAnsi="Book Antiqua" w:cs="Book Antiqua"/>
          <w:b/>
          <w:bCs/>
          <w:color w:val="000000"/>
        </w:rPr>
        <w:t>Pittas AG</w:t>
      </w:r>
      <w:r w:rsidRPr="00620F41">
        <w:rPr>
          <w:rFonts w:ascii="Book Antiqua" w:eastAsia="Book Antiqua" w:hAnsi="Book Antiqua" w:cs="Book Antiqua"/>
          <w:color w:val="000000"/>
        </w:rPr>
        <w:t xml:space="preserve">, Lau J, Hu FB, Dawson-Hughes B. The role of vitamin D and calcium in type 2 diabetes. A systematic review and meta-analysis. </w:t>
      </w:r>
      <w:r w:rsidRPr="00620F41">
        <w:rPr>
          <w:rFonts w:ascii="Book Antiqua" w:eastAsia="Book Antiqua" w:hAnsi="Book Antiqua" w:cs="Book Antiqua"/>
          <w:i/>
          <w:iCs/>
          <w:color w:val="000000"/>
        </w:rPr>
        <w:t xml:space="preserve">J Clin Endocrinol </w:t>
      </w:r>
      <w:proofErr w:type="spellStart"/>
      <w:r w:rsidRPr="00620F41">
        <w:rPr>
          <w:rFonts w:ascii="Book Antiqua" w:eastAsia="Book Antiqua" w:hAnsi="Book Antiqua" w:cs="Book Antiqua"/>
          <w:i/>
          <w:iCs/>
          <w:color w:val="000000"/>
        </w:rPr>
        <w:t>Metab</w:t>
      </w:r>
      <w:proofErr w:type="spellEnd"/>
      <w:r w:rsidRPr="00620F41">
        <w:rPr>
          <w:rFonts w:ascii="Book Antiqua" w:eastAsia="Book Antiqua" w:hAnsi="Book Antiqua" w:cs="Book Antiqua"/>
          <w:color w:val="000000"/>
        </w:rPr>
        <w:t xml:space="preserve"> 2007; </w:t>
      </w:r>
      <w:r w:rsidRPr="00620F41">
        <w:rPr>
          <w:rFonts w:ascii="Book Antiqua" w:eastAsia="Book Antiqua" w:hAnsi="Book Antiqua" w:cs="Book Antiqua"/>
          <w:b/>
          <w:bCs/>
          <w:color w:val="000000"/>
        </w:rPr>
        <w:t>92</w:t>
      </w:r>
      <w:r w:rsidRPr="00620F41">
        <w:rPr>
          <w:rFonts w:ascii="Book Antiqua" w:eastAsia="Book Antiqua" w:hAnsi="Book Antiqua" w:cs="Book Antiqua"/>
          <w:color w:val="000000"/>
        </w:rPr>
        <w:t>: 2017-2029 [PMID: 17389701 DOI: 10.1210/jc.2007-0298]</w:t>
      </w:r>
    </w:p>
    <w:p w14:paraId="1A78B97F"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lastRenderedPageBreak/>
        <w:t xml:space="preserve">23 </w:t>
      </w:r>
      <w:r w:rsidRPr="00620F41">
        <w:rPr>
          <w:rFonts w:ascii="Book Antiqua" w:eastAsia="Book Antiqua" w:hAnsi="Book Antiqua" w:cs="Book Antiqua"/>
          <w:b/>
          <w:bCs/>
          <w:color w:val="000000"/>
        </w:rPr>
        <w:t>Scragg R</w:t>
      </w:r>
      <w:r w:rsidRPr="00620F41">
        <w:rPr>
          <w:rFonts w:ascii="Book Antiqua" w:eastAsia="Book Antiqua" w:hAnsi="Book Antiqua" w:cs="Book Antiqua"/>
          <w:color w:val="000000"/>
        </w:rPr>
        <w:t xml:space="preserve">, Sowers M, Bell C; Third National Health and Nutrition Examination Survey. Serum 25-hydroxyvitamin D, diabetes, and ethnicity in the Third National Health and Nutrition Examination Survey. </w:t>
      </w:r>
      <w:r w:rsidRPr="00620F41">
        <w:rPr>
          <w:rFonts w:ascii="Book Antiqua" w:eastAsia="Book Antiqua" w:hAnsi="Book Antiqua" w:cs="Book Antiqua"/>
          <w:i/>
          <w:iCs/>
          <w:color w:val="000000"/>
        </w:rPr>
        <w:t>Diabetes Care</w:t>
      </w:r>
      <w:r w:rsidRPr="00620F41">
        <w:rPr>
          <w:rFonts w:ascii="Book Antiqua" w:eastAsia="Book Antiqua" w:hAnsi="Book Antiqua" w:cs="Book Antiqua"/>
          <w:color w:val="000000"/>
        </w:rPr>
        <w:t xml:space="preserve"> 2004; </w:t>
      </w:r>
      <w:r w:rsidRPr="00620F41">
        <w:rPr>
          <w:rFonts w:ascii="Book Antiqua" w:eastAsia="Book Antiqua" w:hAnsi="Book Antiqua" w:cs="Book Antiqua"/>
          <w:b/>
          <w:bCs/>
          <w:color w:val="000000"/>
        </w:rPr>
        <w:t>27</w:t>
      </w:r>
      <w:r w:rsidRPr="00620F41">
        <w:rPr>
          <w:rFonts w:ascii="Book Antiqua" w:eastAsia="Book Antiqua" w:hAnsi="Book Antiqua" w:cs="Book Antiqua"/>
          <w:color w:val="000000"/>
        </w:rPr>
        <w:t>: 2813-2818 [PMID: 15562190 DOI: 10.2337/diacare.27.12.2813]</w:t>
      </w:r>
    </w:p>
    <w:p w14:paraId="24710ED0"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24 </w:t>
      </w:r>
      <w:proofErr w:type="spellStart"/>
      <w:r w:rsidRPr="00620F41">
        <w:rPr>
          <w:rFonts w:ascii="Book Antiqua" w:eastAsia="Book Antiqua" w:hAnsi="Book Antiqua" w:cs="Book Antiqua"/>
          <w:b/>
          <w:bCs/>
          <w:color w:val="000000"/>
        </w:rPr>
        <w:t>Hyppönen</w:t>
      </w:r>
      <w:proofErr w:type="spellEnd"/>
      <w:r w:rsidRPr="00620F41">
        <w:rPr>
          <w:rFonts w:ascii="Book Antiqua" w:eastAsia="Book Antiqua" w:hAnsi="Book Antiqua" w:cs="Book Antiqua"/>
          <w:b/>
          <w:bCs/>
          <w:color w:val="000000"/>
        </w:rPr>
        <w:t xml:space="preserve"> E</w:t>
      </w:r>
      <w:r w:rsidRPr="00620F41">
        <w:rPr>
          <w:rFonts w:ascii="Book Antiqua" w:eastAsia="Book Antiqua" w:hAnsi="Book Antiqua" w:cs="Book Antiqua"/>
          <w:color w:val="000000"/>
        </w:rPr>
        <w:t xml:space="preserve">, Power C. Vitamin D status and glucose homeostasis in the 1958 British birth cohort: the role of obesity. </w:t>
      </w:r>
      <w:r w:rsidRPr="00620F41">
        <w:rPr>
          <w:rFonts w:ascii="Book Antiqua" w:eastAsia="Book Antiqua" w:hAnsi="Book Antiqua" w:cs="Book Antiqua"/>
          <w:i/>
          <w:iCs/>
          <w:color w:val="000000"/>
        </w:rPr>
        <w:t>Diabetes Care</w:t>
      </w:r>
      <w:r w:rsidRPr="00620F41">
        <w:rPr>
          <w:rFonts w:ascii="Book Antiqua" w:eastAsia="Book Antiqua" w:hAnsi="Book Antiqua" w:cs="Book Antiqua"/>
          <w:color w:val="000000"/>
        </w:rPr>
        <w:t xml:space="preserve"> 2006; </w:t>
      </w:r>
      <w:r w:rsidRPr="00620F41">
        <w:rPr>
          <w:rFonts w:ascii="Book Antiqua" w:eastAsia="Book Antiqua" w:hAnsi="Book Antiqua" w:cs="Book Antiqua"/>
          <w:b/>
          <w:bCs/>
          <w:color w:val="000000"/>
        </w:rPr>
        <w:t>29</w:t>
      </w:r>
      <w:r w:rsidRPr="00620F41">
        <w:rPr>
          <w:rFonts w:ascii="Book Antiqua" w:eastAsia="Book Antiqua" w:hAnsi="Book Antiqua" w:cs="Book Antiqua"/>
          <w:color w:val="000000"/>
        </w:rPr>
        <w:t>: 2244-2246 [PMID: 17003300 DOI: 10.2337/dc06-0946]</w:t>
      </w:r>
    </w:p>
    <w:p w14:paraId="2051F497"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25 </w:t>
      </w:r>
      <w:proofErr w:type="spellStart"/>
      <w:r w:rsidRPr="00620F41">
        <w:rPr>
          <w:rFonts w:ascii="Book Antiqua" w:eastAsia="Book Antiqua" w:hAnsi="Book Antiqua" w:cs="Book Antiqua"/>
          <w:b/>
          <w:bCs/>
          <w:color w:val="000000"/>
        </w:rPr>
        <w:t>Oosterwerff</w:t>
      </w:r>
      <w:proofErr w:type="spellEnd"/>
      <w:r w:rsidRPr="00620F41">
        <w:rPr>
          <w:rFonts w:ascii="Book Antiqua" w:eastAsia="Book Antiqua" w:hAnsi="Book Antiqua" w:cs="Book Antiqua"/>
          <w:b/>
          <w:bCs/>
          <w:color w:val="000000"/>
        </w:rPr>
        <w:t xml:space="preserve"> MM</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Eekhoff</w:t>
      </w:r>
      <w:proofErr w:type="spellEnd"/>
      <w:r w:rsidRPr="00620F41">
        <w:rPr>
          <w:rFonts w:ascii="Book Antiqua" w:eastAsia="Book Antiqua" w:hAnsi="Book Antiqua" w:cs="Book Antiqua"/>
          <w:color w:val="000000"/>
        </w:rPr>
        <w:t xml:space="preserve"> EM, Heymans MW, Lips P, van </w:t>
      </w:r>
      <w:proofErr w:type="spellStart"/>
      <w:r w:rsidRPr="00620F41">
        <w:rPr>
          <w:rFonts w:ascii="Book Antiqua" w:eastAsia="Book Antiqua" w:hAnsi="Book Antiqua" w:cs="Book Antiqua"/>
          <w:color w:val="000000"/>
        </w:rPr>
        <w:t>Schoor</w:t>
      </w:r>
      <w:proofErr w:type="spellEnd"/>
      <w:r w:rsidRPr="00620F41">
        <w:rPr>
          <w:rFonts w:ascii="Book Antiqua" w:eastAsia="Book Antiqua" w:hAnsi="Book Antiqua" w:cs="Book Antiqua"/>
          <w:color w:val="000000"/>
        </w:rPr>
        <w:t xml:space="preserve"> NM. Serum 25-hydroxyvitamin D levels and the metabolic syndrome in older persons: a population-based study. </w:t>
      </w:r>
      <w:r w:rsidRPr="00620F41">
        <w:rPr>
          <w:rFonts w:ascii="Book Antiqua" w:eastAsia="Book Antiqua" w:hAnsi="Book Antiqua" w:cs="Book Antiqua"/>
          <w:i/>
          <w:iCs/>
          <w:color w:val="000000"/>
        </w:rPr>
        <w:t>Clin Endocrinol (</w:t>
      </w:r>
      <w:proofErr w:type="spellStart"/>
      <w:r w:rsidRPr="00620F41">
        <w:rPr>
          <w:rFonts w:ascii="Book Antiqua" w:eastAsia="Book Antiqua" w:hAnsi="Book Antiqua" w:cs="Book Antiqua"/>
          <w:i/>
          <w:iCs/>
          <w:color w:val="000000"/>
        </w:rPr>
        <w:t>Oxf</w:t>
      </w:r>
      <w:proofErr w:type="spellEnd"/>
      <w:r w:rsidRPr="00620F41">
        <w:rPr>
          <w:rFonts w:ascii="Book Antiqua" w:eastAsia="Book Antiqua" w:hAnsi="Book Antiqua" w:cs="Book Antiqua"/>
          <w:i/>
          <w:iCs/>
          <w:color w:val="000000"/>
        </w:rPr>
        <w:t>)</w:t>
      </w:r>
      <w:r w:rsidRPr="00620F41">
        <w:rPr>
          <w:rFonts w:ascii="Book Antiqua" w:eastAsia="Book Antiqua" w:hAnsi="Book Antiqua" w:cs="Book Antiqua"/>
          <w:color w:val="000000"/>
        </w:rPr>
        <w:t xml:space="preserve"> 2011; </w:t>
      </w:r>
      <w:r w:rsidRPr="00620F41">
        <w:rPr>
          <w:rFonts w:ascii="Book Antiqua" w:eastAsia="Book Antiqua" w:hAnsi="Book Antiqua" w:cs="Book Antiqua"/>
          <w:b/>
          <w:bCs/>
          <w:color w:val="000000"/>
        </w:rPr>
        <w:t>75</w:t>
      </w:r>
      <w:r w:rsidRPr="00620F41">
        <w:rPr>
          <w:rFonts w:ascii="Book Antiqua" w:eastAsia="Book Antiqua" w:hAnsi="Book Antiqua" w:cs="Book Antiqua"/>
          <w:color w:val="000000"/>
        </w:rPr>
        <w:t>: 608-613 [PMID: 21595731 DOI: 10.1111/j.1365-2265.2011.04110.x]</w:t>
      </w:r>
    </w:p>
    <w:p w14:paraId="03211316" w14:textId="59D0FA60"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26 </w:t>
      </w:r>
      <w:r w:rsidRPr="00620F41">
        <w:rPr>
          <w:rFonts w:ascii="Book Antiqua" w:eastAsia="Book Antiqua" w:hAnsi="Book Antiqua" w:cs="Book Antiqua"/>
          <w:b/>
          <w:bCs/>
          <w:color w:val="000000"/>
        </w:rPr>
        <w:t>Iqbal S</w:t>
      </w:r>
      <w:r w:rsidRPr="00A42C9F">
        <w:rPr>
          <w:rFonts w:ascii="Book Antiqua" w:eastAsia="Book Antiqua" w:hAnsi="Book Antiqua" w:cs="Book Antiqua"/>
          <w:bCs/>
          <w:color w:val="000000"/>
        </w:rPr>
        <w:t>,</w:t>
      </w:r>
      <w:r w:rsidRPr="00620F41">
        <w:rPr>
          <w:rFonts w:ascii="Book Antiqua" w:eastAsia="Book Antiqua" w:hAnsi="Book Antiqua" w:cs="Book Antiqua"/>
          <w:color w:val="000000"/>
        </w:rPr>
        <w:t xml:space="preserve"> Ali Shah SI, Sikandar MZ. Relationship between serum vitamin D and insulin resistance in normal weight and overweight or obese men. </w:t>
      </w:r>
      <w:r w:rsidRPr="00A42C9F">
        <w:rPr>
          <w:rFonts w:ascii="Book Antiqua" w:eastAsia="Book Antiqua" w:hAnsi="Book Antiqua" w:cs="Book Antiqua"/>
          <w:i/>
          <w:color w:val="000000"/>
        </w:rPr>
        <w:t xml:space="preserve">Professional Med J </w:t>
      </w:r>
      <w:r w:rsidRPr="00620F41">
        <w:rPr>
          <w:rFonts w:ascii="Book Antiqua" w:eastAsia="Book Antiqua" w:hAnsi="Book Antiqua" w:cs="Book Antiqua"/>
          <w:color w:val="000000"/>
        </w:rPr>
        <w:t xml:space="preserve">2019; </w:t>
      </w:r>
      <w:r w:rsidRPr="00A42C9F">
        <w:rPr>
          <w:rFonts w:ascii="Book Antiqua" w:eastAsia="Book Antiqua" w:hAnsi="Book Antiqua" w:cs="Book Antiqua"/>
          <w:b/>
          <w:color w:val="000000"/>
        </w:rPr>
        <w:t>26</w:t>
      </w:r>
      <w:r w:rsidR="00A42C9F">
        <w:rPr>
          <w:rFonts w:ascii="Book Antiqua" w:hAnsi="Book Antiqua" w:cs="Book Antiqua" w:hint="eastAsia"/>
          <w:color w:val="000000"/>
          <w:lang w:eastAsia="zh-CN"/>
        </w:rPr>
        <w:t>:</w:t>
      </w:r>
      <w:r w:rsidRPr="00620F41">
        <w:rPr>
          <w:rFonts w:ascii="Book Antiqua" w:eastAsia="Book Antiqua" w:hAnsi="Book Antiqua" w:cs="Book Antiqua"/>
          <w:color w:val="000000"/>
        </w:rPr>
        <w:t xml:space="preserve"> 1810-1814</w:t>
      </w:r>
    </w:p>
    <w:p w14:paraId="26E5D862"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27 </w:t>
      </w:r>
      <w:proofErr w:type="spellStart"/>
      <w:r w:rsidRPr="00620F41">
        <w:rPr>
          <w:rFonts w:ascii="Book Antiqua" w:eastAsia="Book Antiqua" w:hAnsi="Book Antiqua" w:cs="Book Antiqua"/>
          <w:b/>
          <w:bCs/>
          <w:color w:val="000000"/>
        </w:rPr>
        <w:t>Breslavsky</w:t>
      </w:r>
      <w:proofErr w:type="spellEnd"/>
      <w:r w:rsidRPr="00620F41">
        <w:rPr>
          <w:rFonts w:ascii="Book Antiqua" w:eastAsia="Book Antiqua" w:hAnsi="Book Antiqua" w:cs="Book Antiqua"/>
          <w:b/>
          <w:bCs/>
          <w:color w:val="000000"/>
        </w:rPr>
        <w:t xml:space="preserve"> A</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Frand</w:t>
      </w:r>
      <w:proofErr w:type="spellEnd"/>
      <w:r w:rsidRPr="00620F41">
        <w:rPr>
          <w:rFonts w:ascii="Book Antiqua" w:eastAsia="Book Antiqua" w:hAnsi="Book Antiqua" w:cs="Book Antiqua"/>
          <w:color w:val="000000"/>
        </w:rPr>
        <w:t xml:space="preserve"> J, </w:t>
      </w:r>
      <w:proofErr w:type="spellStart"/>
      <w:r w:rsidRPr="00620F41">
        <w:rPr>
          <w:rFonts w:ascii="Book Antiqua" w:eastAsia="Book Antiqua" w:hAnsi="Book Antiqua" w:cs="Book Antiqua"/>
          <w:color w:val="000000"/>
        </w:rPr>
        <w:t>Matas</w:t>
      </w:r>
      <w:proofErr w:type="spellEnd"/>
      <w:r w:rsidRPr="00620F41">
        <w:rPr>
          <w:rFonts w:ascii="Book Antiqua" w:eastAsia="Book Antiqua" w:hAnsi="Book Antiqua" w:cs="Book Antiqua"/>
          <w:color w:val="000000"/>
        </w:rPr>
        <w:t xml:space="preserve"> Z, Boaz M, Barnea Z, </w:t>
      </w:r>
      <w:proofErr w:type="spellStart"/>
      <w:r w:rsidRPr="00620F41">
        <w:rPr>
          <w:rFonts w:ascii="Book Antiqua" w:eastAsia="Book Antiqua" w:hAnsi="Book Antiqua" w:cs="Book Antiqua"/>
          <w:color w:val="000000"/>
        </w:rPr>
        <w:t>Shargorodsky</w:t>
      </w:r>
      <w:proofErr w:type="spellEnd"/>
      <w:r w:rsidRPr="00620F41">
        <w:rPr>
          <w:rFonts w:ascii="Book Antiqua" w:eastAsia="Book Antiqua" w:hAnsi="Book Antiqua" w:cs="Book Antiqua"/>
          <w:color w:val="000000"/>
        </w:rPr>
        <w:t xml:space="preserve"> M. Effect of high doses of vitamin D on arterial properties, adiponectin, leptin and glucose homeostasis in type 2 diabetic patients. </w:t>
      </w:r>
      <w:r w:rsidRPr="00620F41">
        <w:rPr>
          <w:rFonts w:ascii="Book Antiqua" w:eastAsia="Book Antiqua" w:hAnsi="Book Antiqua" w:cs="Book Antiqua"/>
          <w:i/>
          <w:iCs/>
          <w:color w:val="000000"/>
        </w:rPr>
        <w:t xml:space="preserve">Clin </w:t>
      </w:r>
      <w:proofErr w:type="spellStart"/>
      <w:r w:rsidRPr="00620F41">
        <w:rPr>
          <w:rFonts w:ascii="Book Antiqua" w:eastAsia="Book Antiqua" w:hAnsi="Book Antiqua" w:cs="Book Antiqua"/>
          <w:i/>
          <w:iCs/>
          <w:color w:val="000000"/>
        </w:rPr>
        <w:t>Nutr</w:t>
      </w:r>
      <w:proofErr w:type="spellEnd"/>
      <w:r w:rsidRPr="00620F41">
        <w:rPr>
          <w:rFonts w:ascii="Book Antiqua" w:eastAsia="Book Antiqua" w:hAnsi="Book Antiqua" w:cs="Book Antiqua"/>
          <w:color w:val="000000"/>
        </w:rPr>
        <w:t xml:space="preserve"> 2013; </w:t>
      </w:r>
      <w:r w:rsidRPr="00620F41">
        <w:rPr>
          <w:rFonts w:ascii="Book Antiqua" w:eastAsia="Book Antiqua" w:hAnsi="Book Antiqua" w:cs="Book Antiqua"/>
          <w:b/>
          <w:bCs/>
          <w:color w:val="000000"/>
        </w:rPr>
        <w:t>32</w:t>
      </w:r>
      <w:r w:rsidRPr="00620F41">
        <w:rPr>
          <w:rFonts w:ascii="Book Antiqua" w:eastAsia="Book Antiqua" w:hAnsi="Book Antiqua" w:cs="Book Antiqua"/>
          <w:color w:val="000000"/>
        </w:rPr>
        <w:t>: 970-975 [PMID: 23561637 DOI: 10.1016/j.clnu.2013.01.020]</w:t>
      </w:r>
    </w:p>
    <w:p w14:paraId="5AAAF394" w14:textId="74E48F2A" w:rsidR="00620F41" w:rsidRPr="00A42C9F" w:rsidRDefault="00620F41" w:rsidP="00620F41">
      <w:pPr>
        <w:spacing w:line="360" w:lineRule="auto"/>
        <w:jc w:val="both"/>
        <w:rPr>
          <w:rFonts w:ascii="Book Antiqua" w:hAnsi="Book Antiqua" w:cs="Book Antiqua"/>
          <w:color w:val="000000"/>
          <w:lang w:eastAsia="zh-CN"/>
        </w:rPr>
      </w:pPr>
      <w:r w:rsidRPr="00620F41">
        <w:rPr>
          <w:rFonts w:ascii="Book Antiqua" w:eastAsia="Book Antiqua" w:hAnsi="Book Antiqua" w:cs="Book Antiqua"/>
          <w:color w:val="000000"/>
        </w:rPr>
        <w:t xml:space="preserve">28 </w:t>
      </w:r>
      <w:proofErr w:type="spellStart"/>
      <w:r w:rsidRPr="00620F41">
        <w:rPr>
          <w:rFonts w:ascii="Book Antiqua" w:eastAsia="Book Antiqua" w:hAnsi="Book Antiqua" w:cs="Book Antiqua"/>
          <w:b/>
          <w:bCs/>
          <w:color w:val="000000"/>
        </w:rPr>
        <w:t>Alswailmi</w:t>
      </w:r>
      <w:proofErr w:type="spellEnd"/>
      <w:r w:rsidRPr="00620F41">
        <w:rPr>
          <w:rFonts w:ascii="Book Antiqua" w:eastAsia="Book Antiqua" w:hAnsi="Book Antiqua" w:cs="Book Antiqua"/>
          <w:b/>
          <w:bCs/>
          <w:color w:val="000000"/>
        </w:rPr>
        <w:t xml:space="preserve"> FK</w:t>
      </w:r>
      <w:r w:rsidRPr="00A42C9F">
        <w:rPr>
          <w:rFonts w:ascii="Book Antiqua" w:eastAsia="Book Antiqua" w:hAnsi="Book Antiqua" w:cs="Book Antiqua"/>
          <w:bCs/>
          <w:color w:val="000000"/>
        </w:rPr>
        <w:t>,</w:t>
      </w:r>
      <w:r w:rsidRPr="00A42C9F">
        <w:rPr>
          <w:rFonts w:ascii="Book Antiqua" w:eastAsia="Book Antiqua" w:hAnsi="Book Antiqua" w:cs="Book Antiqua"/>
          <w:color w:val="000000"/>
        </w:rPr>
        <w:t xml:space="preserve"> </w:t>
      </w:r>
      <w:r w:rsidRPr="00620F41">
        <w:rPr>
          <w:rFonts w:ascii="Book Antiqua" w:eastAsia="Book Antiqua" w:hAnsi="Book Antiqua" w:cs="Book Antiqua"/>
          <w:color w:val="000000"/>
        </w:rPr>
        <w:t xml:space="preserve">Shah SIA, Nawaz H. Immunomodulatory role of vitamin D: Clinical implications in infections and autoimmune disorders. </w:t>
      </w:r>
      <w:proofErr w:type="spellStart"/>
      <w:r w:rsidRPr="00A42C9F">
        <w:rPr>
          <w:rFonts w:ascii="Book Antiqua" w:eastAsia="Book Antiqua" w:hAnsi="Book Antiqua" w:cs="Book Antiqua"/>
          <w:i/>
          <w:color w:val="000000"/>
        </w:rPr>
        <w:t>Gomal</w:t>
      </w:r>
      <w:proofErr w:type="spellEnd"/>
      <w:r w:rsidRPr="00A42C9F">
        <w:rPr>
          <w:rFonts w:ascii="Book Antiqua" w:eastAsia="Book Antiqua" w:hAnsi="Book Antiqua" w:cs="Book Antiqua"/>
          <w:i/>
          <w:color w:val="000000"/>
        </w:rPr>
        <w:t xml:space="preserve"> J Med Sci</w:t>
      </w:r>
      <w:r w:rsidRPr="00620F41">
        <w:rPr>
          <w:rFonts w:ascii="Book Antiqua" w:eastAsia="Book Antiqua" w:hAnsi="Book Antiqua" w:cs="Book Antiqua"/>
          <w:color w:val="000000"/>
        </w:rPr>
        <w:t xml:space="preserve"> 2020; </w:t>
      </w:r>
      <w:r w:rsidRPr="00A42C9F">
        <w:rPr>
          <w:rFonts w:ascii="Book Antiqua" w:eastAsia="Book Antiqua" w:hAnsi="Book Antiqua" w:cs="Book Antiqua"/>
          <w:b/>
          <w:color w:val="000000"/>
        </w:rPr>
        <w:t>18</w:t>
      </w:r>
      <w:r w:rsidR="00A42C9F">
        <w:rPr>
          <w:rFonts w:ascii="Book Antiqua" w:eastAsia="Book Antiqua" w:hAnsi="Book Antiqua" w:cs="Book Antiqua"/>
          <w:color w:val="000000"/>
        </w:rPr>
        <w:t>: 132-138</w:t>
      </w:r>
    </w:p>
    <w:p w14:paraId="6B4F6CA6"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29 </w:t>
      </w:r>
      <w:r w:rsidRPr="00620F41">
        <w:rPr>
          <w:rFonts w:ascii="Book Antiqua" w:eastAsia="Book Antiqua" w:hAnsi="Book Antiqua" w:cs="Book Antiqua"/>
          <w:b/>
          <w:bCs/>
          <w:color w:val="000000"/>
        </w:rPr>
        <w:t>Mattila C</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Knekt</w:t>
      </w:r>
      <w:proofErr w:type="spellEnd"/>
      <w:r w:rsidRPr="00620F41">
        <w:rPr>
          <w:rFonts w:ascii="Book Antiqua" w:eastAsia="Book Antiqua" w:hAnsi="Book Antiqua" w:cs="Book Antiqua"/>
          <w:color w:val="000000"/>
        </w:rPr>
        <w:t xml:space="preserve"> P, </w:t>
      </w:r>
      <w:proofErr w:type="spellStart"/>
      <w:r w:rsidRPr="00620F41">
        <w:rPr>
          <w:rFonts w:ascii="Book Antiqua" w:eastAsia="Book Antiqua" w:hAnsi="Book Antiqua" w:cs="Book Antiqua"/>
          <w:color w:val="000000"/>
        </w:rPr>
        <w:t>Männistö</w:t>
      </w:r>
      <w:proofErr w:type="spellEnd"/>
      <w:r w:rsidRPr="00620F41">
        <w:rPr>
          <w:rFonts w:ascii="Book Antiqua" w:eastAsia="Book Antiqua" w:hAnsi="Book Antiqua" w:cs="Book Antiqua"/>
          <w:color w:val="000000"/>
        </w:rPr>
        <w:t xml:space="preserve"> S, </w:t>
      </w:r>
      <w:proofErr w:type="spellStart"/>
      <w:r w:rsidRPr="00620F41">
        <w:rPr>
          <w:rFonts w:ascii="Book Antiqua" w:eastAsia="Book Antiqua" w:hAnsi="Book Antiqua" w:cs="Book Antiqua"/>
          <w:color w:val="000000"/>
        </w:rPr>
        <w:t>Rissanen</w:t>
      </w:r>
      <w:proofErr w:type="spellEnd"/>
      <w:r w:rsidRPr="00620F41">
        <w:rPr>
          <w:rFonts w:ascii="Book Antiqua" w:eastAsia="Book Antiqua" w:hAnsi="Book Antiqua" w:cs="Book Antiqua"/>
          <w:color w:val="000000"/>
        </w:rPr>
        <w:t xml:space="preserve"> H, Laaksonen MA, </w:t>
      </w:r>
      <w:proofErr w:type="spellStart"/>
      <w:r w:rsidRPr="00620F41">
        <w:rPr>
          <w:rFonts w:ascii="Book Antiqua" w:eastAsia="Book Antiqua" w:hAnsi="Book Antiqua" w:cs="Book Antiqua"/>
          <w:color w:val="000000"/>
        </w:rPr>
        <w:t>Montonen</w:t>
      </w:r>
      <w:proofErr w:type="spellEnd"/>
      <w:r w:rsidRPr="00620F41">
        <w:rPr>
          <w:rFonts w:ascii="Book Antiqua" w:eastAsia="Book Antiqua" w:hAnsi="Book Antiqua" w:cs="Book Antiqua"/>
          <w:color w:val="000000"/>
        </w:rPr>
        <w:t xml:space="preserve"> J, </w:t>
      </w:r>
      <w:proofErr w:type="spellStart"/>
      <w:r w:rsidRPr="00620F41">
        <w:rPr>
          <w:rFonts w:ascii="Book Antiqua" w:eastAsia="Book Antiqua" w:hAnsi="Book Antiqua" w:cs="Book Antiqua"/>
          <w:color w:val="000000"/>
        </w:rPr>
        <w:t>Reunanen</w:t>
      </w:r>
      <w:proofErr w:type="spellEnd"/>
      <w:r w:rsidRPr="00620F41">
        <w:rPr>
          <w:rFonts w:ascii="Book Antiqua" w:eastAsia="Book Antiqua" w:hAnsi="Book Antiqua" w:cs="Book Antiqua"/>
          <w:color w:val="000000"/>
        </w:rPr>
        <w:t xml:space="preserve"> A. Serum 25-hydroxyvitamin D concentration and subsequent risk of type 2 diabetes. </w:t>
      </w:r>
      <w:r w:rsidRPr="00620F41">
        <w:rPr>
          <w:rFonts w:ascii="Book Antiqua" w:eastAsia="Book Antiqua" w:hAnsi="Book Antiqua" w:cs="Book Antiqua"/>
          <w:i/>
          <w:iCs/>
          <w:color w:val="000000"/>
        </w:rPr>
        <w:t>Diabetes Care</w:t>
      </w:r>
      <w:r w:rsidRPr="00620F41">
        <w:rPr>
          <w:rFonts w:ascii="Book Antiqua" w:eastAsia="Book Antiqua" w:hAnsi="Book Antiqua" w:cs="Book Antiqua"/>
          <w:color w:val="000000"/>
        </w:rPr>
        <w:t xml:space="preserve"> 2007; </w:t>
      </w:r>
      <w:r w:rsidRPr="00620F41">
        <w:rPr>
          <w:rFonts w:ascii="Book Antiqua" w:eastAsia="Book Antiqua" w:hAnsi="Book Antiqua" w:cs="Book Antiqua"/>
          <w:b/>
          <w:bCs/>
          <w:color w:val="000000"/>
        </w:rPr>
        <w:t>30</w:t>
      </w:r>
      <w:r w:rsidRPr="00620F41">
        <w:rPr>
          <w:rFonts w:ascii="Book Antiqua" w:eastAsia="Book Antiqua" w:hAnsi="Book Antiqua" w:cs="Book Antiqua"/>
          <w:color w:val="000000"/>
        </w:rPr>
        <w:t>: 2569-2570 [PMID: 17626891 DOI: 10.2337/dc07-0292]</w:t>
      </w:r>
    </w:p>
    <w:p w14:paraId="61080E1E"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30 </w:t>
      </w:r>
      <w:proofErr w:type="spellStart"/>
      <w:r w:rsidRPr="00620F41">
        <w:rPr>
          <w:rFonts w:ascii="Book Antiqua" w:eastAsia="Book Antiqua" w:hAnsi="Book Antiqua" w:cs="Book Antiqua"/>
          <w:b/>
          <w:bCs/>
          <w:color w:val="000000"/>
        </w:rPr>
        <w:t>Angellotti</w:t>
      </w:r>
      <w:proofErr w:type="spellEnd"/>
      <w:r w:rsidRPr="00620F41">
        <w:rPr>
          <w:rFonts w:ascii="Book Antiqua" w:eastAsia="Book Antiqua" w:hAnsi="Book Antiqua" w:cs="Book Antiqua"/>
          <w:b/>
          <w:bCs/>
          <w:color w:val="000000"/>
        </w:rPr>
        <w:t xml:space="preserve"> E</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D'Alessio</w:t>
      </w:r>
      <w:proofErr w:type="spellEnd"/>
      <w:r w:rsidRPr="00620F41">
        <w:rPr>
          <w:rFonts w:ascii="Book Antiqua" w:eastAsia="Book Antiqua" w:hAnsi="Book Antiqua" w:cs="Book Antiqua"/>
          <w:color w:val="000000"/>
        </w:rPr>
        <w:t xml:space="preserve"> D, Dawson-Hughes B, Nelson J, Cohen RM, </w:t>
      </w:r>
      <w:proofErr w:type="spellStart"/>
      <w:r w:rsidRPr="00620F41">
        <w:rPr>
          <w:rFonts w:ascii="Book Antiqua" w:eastAsia="Book Antiqua" w:hAnsi="Book Antiqua" w:cs="Book Antiqua"/>
          <w:color w:val="000000"/>
        </w:rPr>
        <w:t>Gastaldelli</w:t>
      </w:r>
      <w:proofErr w:type="spellEnd"/>
      <w:r w:rsidRPr="00620F41">
        <w:rPr>
          <w:rFonts w:ascii="Book Antiqua" w:eastAsia="Book Antiqua" w:hAnsi="Book Antiqua" w:cs="Book Antiqua"/>
          <w:color w:val="000000"/>
        </w:rPr>
        <w:t xml:space="preserve"> A, Pittas AG. Vitamin D Supplementation in Patients </w:t>
      </w:r>
      <w:proofErr w:type="gramStart"/>
      <w:r w:rsidRPr="00620F41">
        <w:rPr>
          <w:rFonts w:ascii="Book Antiqua" w:eastAsia="Book Antiqua" w:hAnsi="Book Antiqua" w:cs="Book Antiqua"/>
          <w:color w:val="000000"/>
        </w:rPr>
        <w:t>With</w:t>
      </w:r>
      <w:proofErr w:type="gramEnd"/>
      <w:r w:rsidRPr="00620F41">
        <w:rPr>
          <w:rFonts w:ascii="Book Antiqua" w:eastAsia="Book Antiqua" w:hAnsi="Book Antiqua" w:cs="Book Antiqua"/>
          <w:color w:val="000000"/>
        </w:rPr>
        <w:t xml:space="preserve"> Type 2 Diabetes: The Vitamin D for Established Type 2 Diabetes (DDM2) Study. </w:t>
      </w:r>
      <w:r w:rsidRPr="00620F41">
        <w:rPr>
          <w:rFonts w:ascii="Book Antiqua" w:eastAsia="Book Antiqua" w:hAnsi="Book Antiqua" w:cs="Book Antiqua"/>
          <w:i/>
          <w:iCs/>
          <w:color w:val="000000"/>
        </w:rPr>
        <w:t xml:space="preserve">J </w:t>
      </w:r>
      <w:proofErr w:type="spellStart"/>
      <w:r w:rsidRPr="00620F41">
        <w:rPr>
          <w:rFonts w:ascii="Book Antiqua" w:eastAsia="Book Antiqua" w:hAnsi="Book Antiqua" w:cs="Book Antiqua"/>
          <w:i/>
          <w:iCs/>
          <w:color w:val="000000"/>
        </w:rPr>
        <w:t>Endocr</w:t>
      </w:r>
      <w:proofErr w:type="spellEnd"/>
      <w:r w:rsidRPr="00620F41">
        <w:rPr>
          <w:rFonts w:ascii="Book Antiqua" w:eastAsia="Book Antiqua" w:hAnsi="Book Antiqua" w:cs="Book Antiqua"/>
          <w:i/>
          <w:iCs/>
          <w:color w:val="000000"/>
        </w:rPr>
        <w:t xml:space="preserve"> Soc</w:t>
      </w:r>
      <w:r w:rsidRPr="00620F41">
        <w:rPr>
          <w:rFonts w:ascii="Book Antiqua" w:eastAsia="Book Antiqua" w:hAnsi="Book Antiqua" w:cs="Book Antiqua"/>
          <w:color w:val="000000"/>
        </w:rPr>
        <w:t xml:space="preserve"> 2018; </w:t>
      </w:r>
      <w:r w:rsidRPr="00620F41">
        <w:rPr>
          <w:rFonts w:ascii="Book Antiqua" w:eastAsia="Book Antiqua" w:hAnsi="Book Antiqua" w:cs="Book Antiqua"/>
          <w:b/>
          <w:bCs/>
          <w:color w:val="000000"/>
        </w:rPr>
        <w:t>2</w:t>
      </w:r>
      <w:r w:rsidRPr="00620F41">
        <w:rPr>
          <w:rFonts w:ascii="Book Antiqua" w:eastAsia="Book Antiqua" w:hAnsi="Book Antiqua" w:cs="Book Antiqua"/>
          <w:color w:val="000000"/>
        </w:rPr>
        <w:t>: 310-321 [PMID: 29577107 DOI: 10.1210/js.2018-00015]</w:t>
      </w:r>
    </w:p>
    <w:p w14:paraId="0D1291CF"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lastRenderedPageBreak/>
        <w:t xml:space="preserve">31 </w:t>
      </w:r>
      <w:r w:rsidRPr="00620F41">
        <w:rPr>
          <w:rFonts w:ascii="Book Antiqua" w:eastAsia="Book Antiqua" w:hAnsi="Book Antiqua" w:cs="Book Antiqua"/>
          <w:b/>
          <w:bCs/>
          <w:color w:val="000000"/>
        </w:rPr>
        <w:t>George PS</w:t>
      </w:r>
      <w:r w:rsidRPr="00620F41">
        <w:rPr>
          <w:rFonts w:ascii="Book Antiqua" w:eastAsia="Book Antiqua" w:hAnsi="Book Antiqua" w:cs="Book Antiqua"/>
          <w:color w:val="000000"/>
        </w:rPr>
        <w:t xml:space="preserve">, Pearson ER, Witham MD. Effect of vitamin D supplementation on </w:t>
      </w:r>
      <w:proofErr w:type="spellStart"/>
      <w:r w:rsidRPr="00620F41">
        <w:rPr>
          <w:rFonts w:ascii="Book Antiqua" w:eastAsia="Book Antiqua" w:hAnsi="Book Antiqua" w:cs="Book Antiqua"/>
          <w:color w:val="000000"/>
        </w:rPr>
        <w:t>glycaemic</w:t>
      </w:r>
      <w:proofErr w:type="spellEnd"/>
      <w:r w:rsidRPr="00620F41">
        <w:rPr>
          <w:rFonts w:ascii="Book Antiqua" w:eastAsia="Book Antiqua" w:hAnsi="Book Antiqua" w:cs="Book Antiqua"/>
          <w:color w:val="000000"/>
        </w:rPr>
        <w:t xml:space="preserve"> control and insulin resistance: a systematic review and meta-analysis. </w:t>
      </w:r>
      <w:proofErr w:type="spellStart"/>
      <w:r w:rsidRPr="00620F41">
        <w:rPr>
          <w:rFonts w:ascii="Book Antiqua" w:eastAsia="Book Antiqua" w:hAnsi="Book Antiqua" w:cs="Book Antiqua"/>
          <w:i/>
          <w:iCs/>
          <w:color w:val="000000"/>
        </w:rPr>
        <w:t>Diabet</w:t>
      </w:r>
      <w:proofErr w:type="spellEnd"/>
      <w:r w:rsidRPr="00620F41">
        <w:rPr>
          <w:rFonts w:ascii="Book Antiqua" w:eastAsia="Book Antiqua" w:hAnsi="Book Antiqua" w:cs="Book Antiqua"/>
          <w:i/>
          <w:iCs/>
          <w:color w:val="000000"/>
        </w:rPr>
        <w:t xml:space="preserve"> Med</w:t>
      </w:r>
      <w:r w:rsidRPr="00620F41">
        <w:rPr>
          <w:rFonts w:ascii="Book Antiqua" w:eastAsia="Book Antiqua" w:hAnsi="Book Antiqua" w:cs="Book Antiqua"/>
          <w:color w:val="000000"/>
        </w:rPr>
        <w:t xml:space="preserve"> 2012; </w:t>
      </w:r>
      <w:r w:rsidRPr="00620F41">
        <w:rPr>
          <w:rFonts w:ascii="Book Antiqua" w:eastAsia="Book Antiqua" w:hAnsi="Book Antiqua" w:cs="Book Antiqua"/>
          <w:b/>
          <w:bCs/>
          <w:color w:val="000000"/>
        </w:rPr>
        <w:t>29</w:t>
      </w:r>
      <w:r w:rsidRPr="00620F41">
        <w:rPr>
          <w:rFonts w:ascii="Book Antiqua" w:eastAsia="Book Antiqua" w:hAnsi="Book Antiqua" w:cs="Book Antiqua"/>
          <w:color w:val="000000"/>
        </w:rPr>
        <w:t>: e142-e150 [PMID: 22486204 DOI: 10.1111/j.1464-5491.2012.03672.x]</w:t>
      </w:r>
    </w:p>
    <w:p w14:paraId="1C705DCF"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32 </w:t>
      </w:r>
      <w:proofErr w:type="spellStart"/>
      <w:r w:rsidRPr="00620F41">
        <w:rPr>
          <w:rFonts w:ascii="Book Antiqua" w:eastAsia="Book Antiqua" w:hAnsi="Book Antiqua" w:cs="Book Antiqua"/>
          <w:b/>
          <w:bCs/>
          <w:color w:val="000000"/>
        </w:rPr>
        <w:t>Seida</w:t>
      </w:r>
      <w:proofErr w:type="spellEnd"/>
      <w:r w:rsidRPr="00620F41">
        <w:rPr>
          <w:rFonts w:ascii="Book Antiqua" w:eastAsia="Book Antiqua" w:hAnsi="Book Antiqua" w:cs="Book Antiqua"/>
          <w:b/>
          <w:bCs/>
          <w:color w:val="000000"/>
        </w:rPr>
        <w:t xml:space="preserve"> JC</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Mitri</w:t>
      </w:r>
      <w:proofErr w:type="spellEnd"/>
      <w:r w:rsidRPr="00620F41">
        <w:rPr>
          <w:rFonts w:ascii="Book Antiqua" w:eastAsia="Book Antiqua" w:hAnsi="Book Antiqua" w:cs="Book Antiqua"/>
          <w:color w:val="000000"/>
        </w:rPr>
        <w:t xml:space="preserve"> J, </w:t>
      </w:r>
      <w:proofErr w:type="spellStart"/>
      <w:r w:rsidRPr="00620F41">
        <w:rPr>
          <w:rFonts w:ascii="Book Antiqua" w:eastAsia="Book Antiqua" w:hAnsi="Book Antiqua" w:cs="Book Antiqua"/>
          <w:color w:val="000000"/>
        </w:rPr>
        <w:t>Colmers</w:t>
      </w:r>
      <w:proofErr w:type="spellEnd"/>
      <w:r w:rsidRPr="00620F41">
        <w:rPr>
          <w:rFonts w:ascii="Book Antiqua" w:eastAsia="Book Antiqua" w:hAnsi="Book Antiqua" w:cs="Book Antiqua"/>
          <w:color w:val="000000"/>
        </w:rPr>
        <w:t xml:space="preserve"> IN, Majumdar SR, Davidson MB, Edwards AL, Hanley DA, Pittas AG, </w:t>
      </w:r>
      <w:proofErr w:type="spellStart"/>
      <w:r w:rsidRPr="00620F41">
        <w:rPr>
          <w:rFonts w:ascii="Book Antiqua" w:eastAsia="Book Antiqua" w:hAnsi="Book Antiqua" w:cs="Book Antiqua"/>
          <w:color w:val="000000"/>
        </w:rPr>
        <w:t>Tjosvold</w:t>
      </w:r>
      <w:proofErr w:type="spellEnd"/>
      <w:r w:rsidRPr="00620F41">
        <w:rPr>
          <w:rFonts w:ascii="Book Antiqua" w:eastAsia="Book Antiqua" w:hAnsi="Book Antiqua" w:cs="Book Antiqua"/>
          <w:color w:val="000000"/>
        </w:rPr>
        <w:t xml:space="preserve"> L, Johnson JA. Clinical review: Effect of vitamin D3 supplementation on improving glucose homeostasis and preventing diabetes: a systematic review and meta-analysis. </w:t>
      </w:r>
      <w:r w:rsidRPr="00620F41">
        <w:rPr>
          <w:rFonts w:ascii="Book Antiqua" w:eastAsia="Book Antiqua" w:hAnsi="Book Antiqua" w:cs="Book Antiqua"/>
          <w:i/>
          <w:iCs/>
          <w:color w:val="000000"/>
        </w:rPr>
        <w:t xml:space="preserve">J Clin Endocrinol </w:t>
      </w:r>
      <w:proofErr w:type="spellStart"/>
      <w:r w:rsidRPr="00620F41">
        <w:rPr>
          <w:rFonts w:ascii="Book Antiqua" w:eastAsia="Book Antiqua" w:hAnsi="Book Antiqua" w:cs="Book Antiqua"/>
          <w:i/>
          <w:iCs/>
          <w:color w:val="000000"/>
        </w:rPr>
        <w:t>Metab</w:t>
      </w:r>
      <w:proofErr w:type="spellEnd"/>
      <w:r w:rsidRPr="00620F41">
        <w:rPr>
          <w:rFonts w:ascii="Book Antiqua" w:eastAsia="Book Antiqua" w:hAnsi="Book Antiqua" w:cs="Book Antiqua"/>
          <w:color w:val="000000"/>
        </w:rPr>
        <w:t xml:space="preserve"> 2014; </w:t>
      </w:r>
      <w:r w:rsidRPr="00620F41">
        <w:rPr>
          <w:rFonts w:ascii="Book Antiqua" w:eastAsia="Book Antiqua" w:hAnsi="Book Antiqua" w:cs="Book Antiqua"/>
          <w:b/>
          <w:bCs/>
          <w:color w:val="000000"/>
        </w:rPr>
        <w:t>99</w:t>
      </w:r>
      <w:r w:rsidRPr="00620F41">
        <w:rPr>
          <w:rFonts w:ascii="Book Antiqua" w:eastAsia="Book Antiqua" w:hAnsi="Book Antiqua" w:cs="Book Antiqua"/>
          <w:color w:val="000000"/>
        </w:rPr>
        <w:t>: 3551-3560 [PMID: 25062463 DOI: 10.1210/jc.2014-2136]</w:t>
      </w:r>
    </w:p>
    <w:p w14:paraId="1DCB9D1A"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33 </w:t>
      </w:r>
      <w:proofErr w:type="spellStart"/>
      <w:r w:rsidRPr="00620F41">
        <w:rPr>
          <w:rFonts w:ascii="Book Antiqua" w:eastAsia="Book Antiqua" w:hAnsi="Book Antiqua" w:cs="Book Antiqua"/>
          <w:b/>
          <w:bCs/>
          <w:color w:val="000000"/>
        </w:rPr>
        <w:t>Kostov</w:t>
      </w:r>
      <w:proofErr w:type="spellEnd"/>
      <w:r w:rsidRPr="00620F41">
        <w:rPr>
          <w:rFonts w:ascii="Book Antiqua" w:eastAsia="Book Antiqua" w:hAnsi="Book Antiqua" w:cs="Book Antiqua"/>
          <w:b/>
          <w:bCs/>
          <w:color w:val="000000"/>
        </w:rPr>
        <w:t xml:space="preserve"> K</w:t>
      </w:r>
      <w:r w:rsidRPr="00620F41">
        <w:rPr>
          <w:rFonts w:ascii="Book Antiqua" w:eastAsia="Book Antiqua" w:hAnsi="Book Antiqua" w:cs="Book Antiqua"/>
          <w:color w:val="000000"/>
        </w:rPr>
        <w:t xml:space="preserve">. Effects of Magnesium Deficiency on Mechanisms of Insulin Resistance in Type 2 Diabetes: Focusing on the Processes of Insulin Secretion and Signaling. </w:t>
      </w:r>
      <w:r w:rsidRPr="00620F41">
        <w:rPr>
          <w:rFonts w:ascii="Book Antiqua" w:eastAsia="Book Antiqua" w:hAnsi="Book Antiqua" w:cs="Book Antiqua"/>
          <w:i/>
          <w:iCs/>
          <w:color w:val="000000"/>
        </w:rPr>
        <w:t>Int J Mol Sci</w:t>
      </w:r>
      <w:r w:rsidRPr="00620F41">
        <w:rPr>
          <w:rFonts w:ascii="Book Antiqua" w:eastAsia="Book Antiqua" w:hAnsi="Book Antiqua" w:cs="Book Antiqua"/>
          <w:color w:val="000000"/>
        </w:rPr>
        <w:t xml:space="preserve"> 2019; </w:t>
      </w:r>
      <w:r w:rsidRPr="00620F41">
        <w:rPr>
          <w:rFonts w:ascii="Book Antiqua" w:eastAsia="Book Antiqua" w:hAnsi="Book Antiqua" w:cs="Book Antiqua"/>
          <w:b/>
          <w:bCs/>
          <w:color w:val="000000"/>
        </w:rPr>
        <w:t>20</w:t>
      </w:r>
      <w:r w:rsidRPr="00620F41">
        <w:rPr>
          <w:rFonts w:ascii="Book Antiqua" w:eastAsia="Book Antiqua" w:hAnsi="Book Antiqua" w:cs="Book Antiqua"/>
          <w:color w:val="000000"/>
        </w:rPr>
        <w:t xml:space="preserve"> [PMID: 30889804 DOI: 10.3390/ijms20061351]</w:t>
      </w:r>
    </w:p>
    <w:p w14:paraId="2756AC30"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34 </w:t>
      </w:r>
      <w:proofErr w:type="spellStart"/>
      <w:r w:rsidRPr="00620F41">
        <w:rPr>
          <w:rFonts w:ascii="Book Antiqua" w:eastAsia="Book Antiqua" w:hAnsi="Book Antiqua" w:cs="Book Antiqua"/>
          <w:b/>
          <w:bCs/>
          <w:color w:val="000000"/>
        </w:rPr>
        <w:t>Gommers</w:t>
      </w:r>
      <w:proofErr w:type="spellEnd"/>
      <w:r w:rsidRPr="00620F41">
        <w:rPr>
          <w:rFonts w:ascii="Book Antiqua" w:eastAsia="Book Antiqua" w:hAnsi="Book Antiqua" w:cs="Book Antiqua"/>
          <w:b/>
          <w:bCs/>
          <w:color w:val="000000"/>
        </w:rPr>
        <w:t xml:space="preserve"> LM</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Hoenderop</w:t>
      </w:r>
      <w:proofErr w:type="spellEnd"/>
      <w:r w:rsidRPr="00620F41">
        <w:rPr>
          <w:rFonts w:ascii="Book Antiqua" w:eastAsia="Book Antiqua" w:hAnsi="Book Antiqua" w:cs="Book Antiqua"/>
          <w:color w:val="000000"/>
        </w:rPr>
        <w:t xml:space="preserve"> JG, </w:t>
      </w:r>
      <w:proofErr w:type="spellStart"/>
      <w:r w:rsidRPr="00620F41">
        <w:rPr>
          <w:rFonts w:ascii="Book Antiqua" w:eastAsia="Book Antiqua" w:hAnsi="Book Antiqua" w:cs="Book Antiqua"/>
          <w:color w:val="000000"/>
        </w:rPr>
        <w:t>Bindels</w:t>
      </w:r>
      <w:proofErr w:type="spellEnd"/>
      <w:r w:rsidRPr="00620F41">
        <w:rPr>
          <w:rFonts w:ascii="Book Antiqua" w:eastAsia="Book Antiqua" w:hAnsi="Book Antiqua" w:cs="Book Antiqua"/>
          <w:color w:val="000000"/>
        </w:rPr>
        <w:t xml:space="preserve"> RJ, de </w:t>
      </w:r>
      <w:proofErr w:type="spellStart"/>
      <w:r w:rsidRPr="00620F41">
        <w:rPr>
          <w:rFonts w:ascii="Book Antiqua" w:eastAsia="Book Antiqua" w:hAnsi="Book Antiqua" w:cs="Book Antiqua"/>
          <w:color w:val="000000"/>
        </w:rPr>
        <w:t>Baaij</w:t>
      </w:r>
      <w:proofErr w:type="spellEnd"/>
      <w:r w:rsidRPr="00620F41">
        <w:rPr>
          <w:rFonts w:ascii="Book Antiqua" w:eastAsia="Book Antiqua" w:hAnsi="Book Antiqua" w:cs="Book Antiqua"/>
          <w:color w:val="000000"/>
        </w:rPr>
        <w:t xml:space="preserve"> JH. Hypomagnesemia in Type 2 Diabetes: A Vicious Circle? </w:t>
      </w:r>
      <w:r w:rsidRPr="00620F41">
        <w:rPr>
          <w:rFonts w:ascii="Book Antiqua" w:eastAsia="Book Antiqua" w:hAnsi="Book Antiqua" w:cs="Book Antiqua"/>
          <w:i/>
          <w:iCs/>
          <w:color w:val="000000"/>
        </w:rPr>
        <w:t>Diabetes</w:t>
      </w:r>
      <w:r w:rsidRPr="00620F41">
        <w:rPr>
          <w:rFonts w:ascii="Book Antiqua" w:eastAsia="Book Antiqua" w:hAnsi="Book Antiqua" w:cs="Book Antiqua"/>
          <w:color w:val="000000"/>
        </w:rPr>
        <w:t xml:space="preserve"> 2016; </w:t>
      </w:r>
      <w:r w:rsidRPr="00620F41">
        <w:rPr>
          <w:rFonts w:ascii="Book Antiqua" w:eastAsia="Book Antiqua" w:hAnsi="Book Antiqua" w:cs="Book Antiqua"/>
          <w:b/>
          <w:bCs/>
          <w:color w:val="000000"/>
        </w:rPr>
        <w:t>65</w:t>
      </w:r>
      <w:r w:rsidRPr="00620F41">
        <w:rPr>
          <w:rFonts w:ascii="Book Antiqua" w:eastAsia="Book Antiqua" w:hAnsi="Book Antiqua" w:cs="Book Antiqua"/>
          <w:color w:val="000000"/>
        </w:rPr>
        <w:t>: 3-13 [PMID: 26696633 DOI: 10.2337/db15-1028]</w:t>
      </w:r>
    </w:p>
    <w:p w14:paraId="43187AB0"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35 </w:t>
      </w:r>
      <w:r w:rsidRPr="00620F41">
        <w:rPr>
          <w:rFonts w:ascii="Book Antiqua" w:eastAsia="Book Antiqua" w:hAnsi="Book Antiqua" w:cs="Book Antiqua"/>
          <w:b/>
          <w:bCs/>
          <w:color w:val="000000"/>
        </w:rPr>
        <w:t>de Sousa Melo SR</w:t>
      </w:r>
      <w:r w:rsidRPr="00620F41">
        <w:rPr>
          <w:rFonts w:ascii="Book Antiqua" w:eastAsia="Book Antiqua" w:hAnsi="Book Antiqua" w:cs="Book Antiqua"/>
          <w:color w:val="000000"/>
        </w:rPr>
        <w:t xml:space="preserve">, Dos Santos LR, da Cunha Soares T, Cardoso BEP, da Silva Dias TM, </w:t>
      </w:r>
      <w:proofErr w:type="spellStart"/>
      <w:r w:rsidRPr="00620F41">
        <w:rPr>
          <w:rFonts w:ascii="Book Antiqua" w:eastAsia="Book Antiqua" w:hAnsi="Book Antiqua" w:cs="Book Antiqua"/>
          <w:color w:val="000000"/>
        </w:rPr>
        <w:t>Morais</w:t>
      </w:r>
      <w:proofErr w:type="spellEnd"/>
      <w:r w:rsidRPr="00620F41">
        <w:rPr>
          <w:rFonts w:ascii="Book Antiqua" w:eastAsia="Book Antiqua" w:hAnsi="Book Antiqua" w:cs="Book Antiqua"/>
          <w:color w:val="000000"/>
        </w:rPr>
        <w:t xml:space="preserve"> JBS, de Paiva Sousa M, de Sousa TGV, da Silva NC, da Silva LD, Cruz KJC, do Nascimento </w:t>
      </w:r>
      <w:proofErr w:type="spellStart"/>
      <w:r w:rsidRPr="00620F41">
        <w:rPr>
          <w:rFonts w:ascii="Book Antiqua" w:eastAsia="Book Antiqua" w:hAnsi="Book Antiqua" w:cs="Book Antiqua"/>
          <w:color w:val="000000"/>
        </w:rPr>
        <w:t>Marreiro</w:t>
      </w:r>
      <w:proofErr w:type="spellEnd"/>
      <w:r w:rsidRPr="00620F41">
        <w:rPr>
          <w:rFonts w:ascii="Book Antiqua" w:eastAsia="Book Antiqua" w:hAnsi="Book Antiqua" w:cs="Book Antiqua"/>
          <w:color w:val="000000"/>
        </w:rPr>
        <w:t xml:space="preserve"> D. Participation of Magnesium in the Secretion and Signaling Pathways of Insulin: an Updated Review. </w:t>
      </w:r>
      <w:r w:rsidRPr="00620F41">
        <w:rPr>
          <w:rFonts w:ascii="Book Antiqua" w:eastAsia="Book Antiqua" w:hAnsi="Book Antiqua" w:cs="Book Antiqua"/>
          <w:i/>
          <w:iCs/>
          <w:color w:val="000000"/>
        </w:rPr>
        <w:t>Biol Trace Elem Res</w:t>
      </w:r>
      <w:r w:rsidRPr="00620F41">
        <w:rPr>
          <w:rFonts w:ascii="Book Antiqua" w:eastAsia="Book Antiqua" w:hAnsi="Book Antiqua" w:cs="Book Antiqua"/>
          <w:color w:val="000000"/>
        </w:rPr>
        <w:t xml:space="preserve"> 2022; </w:t>
      </w:r>
      <w:r w:rsidRPr="00620F41">
        <w:rPr>
          <w:rFonts w:ascii="Book Antiqua" w:eastAsia="Book Antiqua" w:hAnsi="Book Antiqua" w:cs="Book Antiqua"/>
          <w:b/>
          <w:bCs/>
          <w:color w:val="000000"/>
        </w:rPr>
        <w:t>200</w:t>
      </w:r>
      <w:r w:rsidRPr="00620F41">
        <w:rPr>
          <w:rFonts w:ascii="Book Antiqua" w:eastAsia="Book Antiqua" w:hAnsi="Book Antiqua" w:cs="Book Antiqua"/>
          <w:color w:val="000000"/>
        </w:rPr>
        <w:t>: 3545-3553 [PMID: 35666386 DOI: 10.1007/s12011-021-02966-x]</w:t>
      </w:r>
    </w:p>
    <w:p w14:paraId="1D279632"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36 </w:t>
      </w:r>
      <w:proofErr w:type="spellStart"/>
      <w:r w:rsidRPr="00620F41">
        <w:rPr>
          <w:rFonts w:ascii="Book Antiqua" w:eastAsia="Book Antiqua" w:hAnsi="Book Antiqua" w:cs="Book Antiqua"/>
          <w:b/>
          <w:bCs/>
          <w:color w:val="000000"/>
        </w:rPr>
        <w:t>Bertinato</w:t>
      </w:r>
      <w:proofErr w:type="spellEnd"/>
      <w:r w:rsidRPr="00620F41">
        <w:rPr>
          <w:rFonts w:ascii="Book Antiqua" w:eastAsia="Book Antiqua" w:hAnsi="Book Antiqua" w:cs="Book Antiqua"/>
          <w:b/>
          <w:bCs/>
          <w:color w:val="000000"/>
        </w:rPr>
        <w:t xml:space="preserve"> J</w:t>
      </w:r>
      <w:r w:rsidRPr="00620F41">
        <w:rPr>
          <w:rFonts w:ascii="Book Antiqua" w:eastAsia="Book Antiqua" w:hAnsi="Book Antiqua" w:cs="Book Antiqua"/>
          <w:color w:val="000000"/>
        </w:rPr>
        <w:t xml:space="preserve">, Wu Xiao C, Ratnayake WM, Fernandez L, Lavergne C, Wood C, </w:t>
      </w:r>
      <w:proofErr w:type="spellStart"/>
      <w:r w:rsidRPr="00620F41">
        <w:rPr>
          <w:rFonts w:ascii="Book Antiqua" w:eastAsia="Book Antiqua" w:hAnsi="Book Antiqua" w:cs="Book Antiqua"/>
          <w:color w:val="000000"/>
        </w:rPr>
        <w:t>Swist</w:t>
      </w:r>
      <w:proofErr w:type="spellEnd"/>
      <w:r w:rsidRPr="00620F41">
        <w:rPr>
          <w:rFonts w:ascii="Book Antiqua" w:eastAsia="Book Antiqua" w:hAnsi="Book Antiqua" w:cs="Book Antiqua"/>
          <w:color w:val="000000"/>
        </w:rPr>
        <w:t xml:space="preserve"> E. Lower serum magnesium concentration is associated with diabetes, insulin resistance, and obesity in South Asian and white Canadian women but not men. </w:t>
      </w:r>
      <w:r w:rsidRPr="00620F41">
        <w:rPr>
          <w:rFonts w:ascii="Book Antiqua" w:eastAsia="Book Antiqua" w:hAnsi="Book Antiqua" w:cs="Book Antiqua"/>
          <w:i/>
          <w:iCs/>
          <w:color w:val="000000"/>
        </w:rPr>
        <w:t xml:space="preserve">Food </w:t>
      </w:r>
      <w:proofErr w:type="spellStart"/>
      <w:r w:rsidRPr="00620F41">
        <w:rPr>
          <w:rFonts w:ascii="Book Antiqua" w:eastAsia="Book Antiqua" w:hAnsi="Book Antiqua" w:cs="Book Antiqua"/>
          <w:i/>
          <w:iCs/>
          <w:color w:val="000000"/>
        </w:rPr>
        <w:t>Nutr</w:t>
      </w:r>
      <w:proofErr w:type="spellEnd"/>
      <w:r w:rsidRPr="00620F41">
        <w:rPr>
          <w:rFonts w:ascii="Book Antiqua" w:eastAsia="Book Antiqua" w:hAnsi="Book Antiqua" w:cs="Book Antiqua"/>
          <w:i/>
          <w:iCs/>
          <w:color w:val="000000"/>
        </w:rPr>
        <w:t xml:space="preserve"> Res</w:t>
      </w:r>
      <w:r w:rsidRPr="00620F41">
        <w:rPr>
          <w:rFonts w:ascii="Book Antiqua" w:eastAsia="Book Antiqua" w:hAnsi="Book Antiqua" w:cs="Book Antiqua"/>
          <w:color w:val="000000"/>
        </w:rPr>
        <w:t xml:space="preserve"> 2015; </w:t>
      </w:r>
      <w:r w:rsidRPr="00620F41">
        <w:rPr>
          <w:rFonts w:ascii="Book Antiqua" w:eastAsia="Book Antiqua" w:hAnsi="Book Antiqua" w:cs="Book Antiqua"/>
          <w:b/>
          <w:bCs/>
          <w:color w:val="000000"/>
        </w:rPr>
        <w:t>59</w:t>
      </w:r>
      <w:r w:rsidRPr="00620F41">
        <w:rPr>
          <w:rFonts w:ascii="Book Antiqua" w:eastAsia="Book Antiqua" w:hAnsi="Book Antiqua" w:cs="Book Antiqua"/>
          <w:color w:val="000000"/>
        </w:rPr>
        <w:t>: 25974 [PMID: 25947295 DOI: 10.3402/fnr.v59.25974]</w:t>
      </w:r>
    </w:p>
    <w:p w14:paraId="12B9B0FE"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37 </w:t>
      </w:r>
      <w:r w:rsidRPr="00620F41">
        <w:rPr>
          <w:rFonts w:ascii="Book Antiqua" w:eastAsia="Book Antiqua" w:hAnsi="Book Antiqua" w:cs="Book Antiqua"/>
          <w:b/>
          <w:bCs/>
          <w:color w:val="000000"/>
        </w:rPr>
        <w:t xml:space="preserve">de </w:t>
      </w:r>
      <w:proofErr w:type="spellStart"/>
      <w:r w:rsidRPr="00620F41">
        <w:rPr>
          <w:rFonts w:ascii="Book Antiqua" w:eastAsia="Book Antiqua" w:hAnsi="Book Antiqua" w:cs="Book Antiqua"/>
          <w:b/>
          <w:bCs/>
          <w:color w:val="000000"/>
        </w:rPr>
        <w:t>Baaij</w:t>
      </w:r>
      <w:proofErr w:type="spellEnd"/>
      <w:r w:rsidRPr="00620F41">
        <w:rPr>
          <w:rFonts w:ascii="Book Antiqua" w:eastAsia="Book Antiqua" w:hAnsi="Book Antiqua" w:cs="Book Antiqua"/>
          <w:b/>
          <w:bCs/>
          <w:color w:val="000000"/>
        </w:rPr>
        <w:t xml:space="preserve"> JH</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Hoenderop</w:t>
      </w:r>
      <w:proofErr w:type="spellEnd"/>
      <w:r w:rsidRPr="00620F41">
        <w:rPr>
          <w:rFonts w:ascii="Book Antiqua" w:eastAsia="Book Antiqua" w:hAnsi="Book Antiqua" w:cs="Book Antiqua"/>
          <w:color w:val="000000"/>
        </w:rPr>
        <w:t xml:space="preserve"> JG, </w:t>
      </w:r>
      <w:proofErr w:type="spellStart"/>
      <w:r w:rsidRPr="00620F41">
        <w:rPr>
          <w:rFonts w:ascii="Book Antiqua" w:eastAsia="Book Antiqua" w:hAnsi="Book Antiqua" w:cs="Book Antiqua"/>
          <w:color w:val="000000"/>
        </w:rPr>
        <w:t>Bindels</w:t>
      </w:r>
      <w:proofErr w:type="spellEnd"/>
      <w:r w:rsidRPr="00620F41">
        <w:rPr>
          <w:rFonts w:ascii="Book Antiqua" w:eastAsia="Book Antiqua" w:hAnsi="Book Antiqua" w:cs="Book Antiqua"/>
          <w:color w:val="000000"/>
        </w:rPr>
        <w:t xml:space="preserve"> RJ. Magnesium in man: implications for health and disease. </w:t>
      </w:r>
      <w:proofErr w:type="spellStart"/>
      <w:r w:rsidRPr="00620F41">
        <w:rPr>
          <w:rFonts w:ascii="Book Antiqua" w:eastAsia="Book Antiqua" w:hAnsi="Book Antiqua" w:cs="Book Antiqua"/>
          <w:i/>
          <w:iCs/>
          <w:color w:val="000000"/>
        </w:rPr>
        <w:t>Physiol</w:t>
      </w:r>
      <w:proofErr w:type="spellEnd"/>
      <w:r w:rsidRPr="00620F41">
        <w:rPr>
          <w:rFonts w:ascii="Book Antiqua" w:eastAsia="Book Antiqua" w:hAnsi="Book Antiqua" w:cs="Book Antiqua"/>
          <w:i/>
          <w:iCs/>
          <w:color w:val="000000"/>
        </w:rPr>
        <w:t xml:space="preserve"> Rev</w:t>
      </w:r>
      <w:r w:rsidRPr="00620F41">
        <w:rPr>
          <w:rFonts w:ascii="Book Antiqua" w:eastAsia="Book Antiqua" w:hAnsi="Book Antiqua" w:cs="Book Antiqua"/>
          <w:color w:val="000000"/>
        </w:rPr>
        <w:t xml:space="preserve"> 2015; </w:t>
      </w:r>
      <w:r w:rsidRPr="00620F41">
        <w:rPr>
          <w:rFonts w:ascii="Book Antiqua" w:eastAsia="Book Antiqua" w:hAnsi="Book Antiqua" w:cs="Book Antiqua"/>
          <w:b/>
          <w:bCs/>
          <w:color w:val="000000"/>
        </w:rPr>
        <w:t>95</w:t>
      </w:r>
      <w:r w:rsidRPr="00620F41">
        <w:rPr>
          <w:rFonts w:ascii="Book Antiqua" w:eastAsia="Book Antiqua" w:hAnsi="Book Antiqua" w:cs="Book Antiqua"/>
          <w:color w:val="000000"/>
        </w:rPr>
        <w:t>: 1-46 [PMID: 25540137 DOI: 10.1152/physrev.00012.2014]</w:t>
      </w:r>
    </w:p>
    <w:p w14:paraId="78C7B5EB"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38 </w:t>
      </w:r>
      <w:r w:rsidRPr="00620F41">
        <w:rPr>
          <w:rFonts w:ascii="Book Antiqua" w:eastAsia="Book Antiqua" w:hAnsi="Book Antiqua" w:cs="Book Antiqua"/>
          <w:b/>
          <w:bCs/>
          <w:color w:val="000000"/>
        </w:rPr>
        <w:t>Nair AV</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Hocher</w:t>
      </w:r>
      <w:proofErr w:type="spellEnd"/>
      <w:r w:rsidRPr="00620F41">
        <w:rPr>
          <w:rFonts w:ascii="Book Antiqua" w:eastAsia="Book Antiqua" w:hAnsi="Book Antiqua" w:cs="Book Antiqua"/>
          <w:color w:val="000000"/>
        </w:rPr>
        <w:t xml:space="preserve"> B, </w:t>
      </w:r>
      <w:proofErr w:type="spellStart"/>
      <w:r w:rsidRPr="00620F41">
        <w:rPr>
          <w:rFonts w:ascii="Book Antiqua" w:eastAsia="Book Antiqua" w:hAnsi="Book Antiqua" w:cs="Book Antiqua"/>
          <w:color w:val="000000"/>
        </w:rPr>
        <w:t>Verkaart</w:t>
      </w:r>
      <w:proofErr w:type="spellEnd"/>
      <w:r w:rsidRPr="00620F41">
        <w:rPr>
          <w:rFonts w:ascii="Book Antiqua" w:eastAsia="Book Antiqua" w:hAnsi="Book Antiqua" w:cs="Book Antiqua"/>
          <w:color w:val="000000"/>
        </w:rPr>
        <w:t xml:space="preserve"> S, van Zeeland F, </w:t>
      </w:r>
      <w:proofErr w:type="spellStart"/>
      <w:r w:rsidRPr="00620F41">
        <w:rPr>
          <w:rFonts w:ascii="Book Antiqua" w:eastAsia="Book Antiqua" w:hAnsi="Book Antiqua" w:cs="Book Antiqua"/>
          <w:color w:val="000000"/>
        </w:rPr>
        <w:t>Pfab</w:t>
      </w:r>
      <w:proofErr w:type="spellEnd"/>
      <w:r w:rsidRPr="00620F41">
        <w:rPr>
          <w:rFonts w:ascii="Book Antiqua" w:eastAsia="Book Antiqua" w:hAnsi="Book Antiqua" w:cs="Book Antiqua"/>
          <w:color w:val="000000"/>
        </w:rPr>
        <w:t xml:space="preserve"> T, </w:t>
      </w:r>
      <w:proofErr w:type="spellStart"/>
      <w:r w:rsidRPr="00620F41">
        <w:rPr>
          <w:rFonts w:ascii="Book Antiqua" w:eastAsia="Book Antiqua" w:hAnsi="Book Antiqua" w:cs="Book Antiqua"/>
          <w:color w:val="000000"/>
        </w:rPr>
        <w:t>Slowinski</w:t>
      </w:r>
      <w:proofErr w:type="spellEnd"/>
      <w:r w:rsidRPr="00620F41">
        <w:rPr>
          <w:rFonts w:ascii="Book Antiqua" w:eastAsia="Book Antiqua" w:hAnsi="Book Antiqua" w:cs="Book Antiqua"/>
          <w:color w:val="000000"/>
        </w:rPr>
        <w:t xml:space="preserve"> T, Chen YP, </w:t>
      </w:r>
      <w:proofErr w:type="spellStart"/>
      <w:r w:rsidRPr="00620F41">
        <w:rPr>
          <w:rFonts w:ascii="Book Antiqua" w:eastAsia="Book Antiqua" w:hAnsi="Book Antiqua" w:cs="Book Antiqua"/>
          <w:color w:val="000000"/>
        </w:rPr>
        <w:t>Schlingmann</w:t>
      </w:r>
      <w:proofErr w:type="spellEnd"/>
      <w:r w:rsidRPr="00620F41">
        <w:rPr>
          <w:rFonts w:ascii="Book Antiqua" w:eastAsia="Book Antiqua" w:hAnsi="Book Antiqua" w:cs="Book Antiqua"/>
          <w:color w:val="000000"/>
        </w:rPr>
        <w:t xml:space="preserve"> KP, Schaller A, </w:t>
      </w:r>
      <w:proofErr w:type="spellStart"/>
      <w:r w:rsidRPr="00620F41">
        <w:rPr>
          <w:rFonts w:ascii="Book Antiqua" w:eastAsia="Book Antiqua" w:hAnsi="Book Antiqua" w:cs="Book Antiqua"/>
          <w:color w:val="000000"/>
        </w:rPr>
        <w:t>Gallati</w:t>
      </w:r>
      <w:proofErr w:type="spellEnd"/>
      <w:r w:rsidRPr="00620F41">
        <w:rPr>
          <w:rFonts w:ascii="Book Antiqua" w:eastAsia="Book Antiqua" w:hAnsi="Book Antiqua" w:cs="Book Antiqua"/>
          <w:color w:val="000000"/>
        </w:rPr>
        <w:t xml:space="preserve"> S, </w:t>
      </w:r>
      <w:proofErr w:type="spellStart"/>
      <w:r w:rsidRPr="00620F41">
        <w:rPr>
          <w:rFonts w:ascii="Book Antiqua" w:eastAsia="Book Antiqua" w:hAnsi="Book Antiqua" w:cs="Book Antiqua"/>
          <w:color w:val="000000"/>
        </w:rPr>
        <w:t>Bindels</w:t>
      </w:r>
      <w:proofErr w:type="spellEnd"/>
      <w:r w:rsidRPr="00620F41">
        <w:rPr>
          <w:rFonts w:ascii="Book Antiqua" w:eastAsia="Book Antiqua" w:hAnsi="Book Antiqua" w:cs="Book Antiqua"/>
          <w:color w:val="000000"/>
        </w:rPr>
        <w:t xml:space="preserve"> RJ, Konrad M, </w:t>
      </w:r>
      <w:proofErr w:type="spellStart"/>
      <w:r w:rsidRPr="00620F41">
        <w:rPr>
          <w:rFonts w:ascii="Book Antiqua" w:eastAsia="Book Antiqua" w:hAnsi="Book Antiqua" w:cs="Book Antiqua"/>
          <w:color w:val="000000"/>
        </w:rPr>
        <w:t>Hoenderop</w:t>
      </w:r>
      <w:proofErr w:type="spellEnd"/>
      <w:r w:rsidRPr="00620F41">
        <w:rPr>
          <w:rFonts w:ascii="Book Antiqua" w:eastAsia="Book Antiqua" w:hAnsi="Book Antiqua" w:cs="Book Antiqua"/>
          <w:color w:val="000000"/>
        </w:rPr>
        <w:t xml:space="preserve"> JG. Loss of insulin-induced activation of TRPM6 magnesium channels results in impaired glucose </w:t>
      </w:r>
      <w:r w:rsidRPr="00620F41">
        <w:rPr>
          <w:rFonts w:ascii="Book Antiqua" w:eastAsia="Book Antiqua" w:hAnsi="Book Antiqua" w:cs="Book Antiqua"/>
          <w:color w:val="000000"/>
        </w:rPr>
        <w:lastRenderedPageBreak/>
        <w:t xml:space="preserve">tolerance during pregnancy. </w:t>
      </w:r>
      <w:r w:rsidRPr="00620F41">
        <w:rPr>
          <w:rFonts w:ascii="Book Antiqua" w:eastAsia="Book Antiqua" w:hAnsi="Book Antiqua" w:cs="Book Antiqua"/>
          <w:i/>
          <w:iCs/>
          <w:color w:val="000000"/>
        </w:rPr>
        <w:t xml:space="preserve">Proc Natl </w:t>
      </w:r>
      <w:proofErr w:type="spellStart"/>
      <w:r w:rsidRPr="00620F41">
        <w:rPr>
          <w:rFonts w:ascii="Book Antiqua" w:eastAsia="Book Antiqua" w:hAnsi="Book Antiqua" w:cs="Book Antiqua"/>
          <w:i/>
          <w:iCs/>
          <w:color w:val="000000"/>
        </w:rPr>
        <w:t>Acad</w:t>
      </w:r>
      <w:proofErr w:type="spellEnd"/>
      <w:r w:rsidRPr="00620F41">
        <w:rPr>
          <w:rFonts w:ascii="Book Antiqua" w:eastAsia="Book Antiqua" w:hAnsi="Book Antiqua" w:cs="Book Antiqua"/>
          <w:i/>
          <w:iCs/>
          <w:color w:val="000000"/>
        </w:rPr>
        <w:t xml:space="preserve"> Sci U S A</w:t>
      </w:r>
      <w:r w:rsidRPr="00620F41">
        <w:rPr>
          <w:rFonts w:ascii="Book Antiqua" w:eastAsia="Book Antiqua" w:hAnsi="Book Antiqua" w:cs="Book Antiqua"/>
          <w:color w:val="000000"/>
        </w:rPr>
        <w:t xml:space="preserve"> 2012; </w:t>
      </w:r>
      <w:r w:rsidRPr="00620F41">
        <w:rPr>
          <w:rFonts w:ascii="Book Antiqua" w:eastAsia="Book Antiqua" w:hAnsi="Book Antiqua" w:cs="Book Antiqua"/>
          <w:b/>
          <w:bCs/>
          <w:color w:val="000000"/>
        </w:rPr>
        <w:t>109</w:t>
      </w:r>
      <w:r w:rsidRPr="00620F41">
        <w:rPr>
          <w:rFonts w:ascii="Book Antiqua" w:eastAsia="Book Antiqua" w:hAnsi="Book Antiqua" w:cs="Book Antiqua"/>
          <w:color w:val="000000"/>
        </w:rPr>
        <w:t>: 11324-11329 [PMID: 22733750 DOI: 10.1073/pnas.1113811109]</w:t>
      </w:r>
    </w:p>
    <w:p w14:paraId="209AFAAC"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39 </w:t>
      </w:r>
      <w:r w:rsidRPr="00620F41">
        <w:rPr>
          <w:rFonts w:ascii="Book Antiqua" w:eastAsia="Book Antiqua" w:hAnsi="Book Antiqua" w:cs="Book Antiqua"/>
          <w:b/>
          <w:bCs/>
          <w:color w:val="000000"/>
        </w:rPr>
        <w:t>Al Alawi AM</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Majoni</w:t>
      </w:r>
      <w:proofErr w:type="spellEnd"/>
      <w:r w:rsidRPr="00620F41">
        <w:rPr>
          <w:rFonts w:ascii="Book Antiqua" w:eastAsia="Book Antiqua" w:hAnsi="Book Antiqua" w:cs="Book Antiqua"/>
          <w:color w:val="000000"/>
        </w:rPr>
        <w:t xml:space="preserve"> SW, </w:t>
      </w:r>
      <w:proofErr w:type="spellStart"/>
      <w:r w:rsidRPr="00620F41">
        <w:rPr>
          <w:rFonts w:ascii="Book Antiqua" w:eastAsia="Book Antiqua" w:hAnsi="Book Antiqua" w:cs="Book Antiqua"/>
          <w:color w:val="000000"/>
        </w:rPr>
        <w:t>Falhammar</w:t>
      </w:r>
      <w:proofErr w:type="spellEnd"/>
      <w:r w:rsidRPr="00620F41">
        <w:rPr>
          <w:rFonts w:ascii="Book Antiqua" w:eastAsia="Book Antiqua" w:hAnsi="Book Antiqua" w:cs="Book Antiqua"/>
          <w:color w:val="000000"/>
        </w:rPr>
        <w:t xml:space="preserve"> H. Magnesium and Human Health: Perspectives and Research Directions. </w:t>
      </w:r>
      <w:r w:rsidRPr="00620F41">
        <w:rPr>
          <w:rFonts w:ascii="Book Antiqua" w:eastAsia="Book Antiqua" w:hAnsi="Book Antiqua" w:cs="Book Antiqua"/>
          <w:i/>
          <w:iCs/>
          <w:color w:val="000000"/>
        </w:rPr>
        <w:t>Int J Endocrinol</w:t>
      </w:r>
      <w:r w:rsidRPr="00620F41">
        <w:rPr>
          <w:rFonts w:ascii="Book Antiqua" w:eastAsia="Book Antiqua" w:hAnsi="Book Antiqua" w:cs="Book Antiqua"/>
          <w:color w:val="000000"/>
        </w:rPr>
        <w:t xml:space="preserve"> 2018; </w:t>
      </w:r>
      <w:r w:rsidRPr="00620F41">
        <w:rPr>
          <w:rFonts w:ascii="Book Antiqua" w:eastAsia="Book Antiqua" w:hAnsi="Book Antiqua" w:cs="Book Antiqua"/>
          <w:b/>
          <w:bCs/>
          <w:color w:val="000000"/>
        </w:rPr>
        <w:t>2018</w:t>
      </w:r>
      <w:r w:rsidRPr="00620F41">
        <w:rPr>
          <w:rFonts w:ascii="Book Antiqua" w:eastAsia="Book Antiqua" w:hAnsi="Book Antiqua" w:cs="Book Antiqua"/>
          <w:color w:val="000000"/>
        </w:rPr>
        <w:t>: 9041694 [PMID: 29849626 DOI: 10.1155/2018/9041694]</w:t>
      </w:r>
    </w:p>
    <w:p w14:paraId="748F6D86"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40 </w:t>
      </w:r>
      <w:proofErr w:type="spellStart"/>
      <w:r w:rsidRPr="00620F41">
        <w:rPr>
          <w:rFonts w:ascii="Book Antiqua" w:eastAsia="Book Antiqua" w:hAnsi="Book Antiqua" w:cs="Book Antiqua"/>
          <w:b/>
          <w:bCs/>
          <w:color w:val="000000"/>
        </w:rPr>
        <w:t>Bertinato</w:t>
      </w:r>
      <w:proofErr w:type="spellEnd"/>
      <w:r w:rsidRPr="00620F41">
        <w:rPr>
          <w:rFonts w:ascii="Book Antiqua" w:eastAsia="Book Antiqua" w:hAnsi="Book Antiqua" w:cs="Book Antiqua"/>
          <w:b/>
          <w:bCs/>
          <w:color w:val="000000"/>
        </w:rPr>
        <w:t xml:space="preserve"> J</w:t>
      </w:r>
      <w:r w:rsidRPr="00620F41">
        <w:rPr>
          <w:rFonts w:ascii="Book Antiqua" w:eastAsia="Book Antiqua" w:hAnsi="Book Antiqua" w:cs="Book Antiqua"/>
          <w:color w:val="000000"/>
        </w:rPr>
        <w:t xml:space="preserve">, Wang KC, Hayward S. Serum Magnesium Concentrations in the Canadian Population and Associations with Diabetes, Glycemic Regulation, and Insulin Resistance. </w:t>
      </w:r>
      <w:r w:rsidRPr="00620F41">
        <w:rPr>
          <w:rFonts w:ascii="Book Antiqua" w:eastAsia="Book Antiqua" w:hAnsi="Book Antiqua" w:cs="Book Antiqua"/>
          <w:i/>
          <w:iCs/>
          <w:color w:val="000000"/>
        </w:rPr>
        <w:t>Nutrients</w:t>
      </w:r>
      <w:r w:rsidRPr="00620F41">
        <w:rPr>
          <w:rFonts w:ascii="Book Antiqua" w:eastAsia="Book Antiqua" w:hAnsi="Book Antiqua" w:cs="Book Antiqua"/>
          <w:color w:val="000000"/>
        </w:rPr>
        <w:t xml:space="preserve"> 2017; </w:t>
      </w:r>
      <w:r w:rsidRPr="00620F41">
        <w:rPr>
          <w:rFonts w:ascii="Book Antiqua" w:eastAsia="Book Antiqua" w:hAnsi="Book Antiqua" w:cs="Book Antiqua"/>
          <w:b/>
          <w:bCs/>
          <w:color w:val="000000"/>
        </w:rPr>
        <w:t>9</w:t>
      </w:r>
      <w:r w:rsidRPr="00620F41">
        <w:rPr>
          <w:rFonts w:ascii="Book Antiqua" w:eastAsia="Book Antiqua" w:hAnsi="Book Antiqua" w:cs="Book Antiqua"/>
          <w:color w:val="000000"/>
        </w:rPr>
        <w:t xml:space="preserve"> [PMID: 28304338 DOI: 10.3390/nu9030296]</w:t>
      </w:r>
    </w:p>
    <w:p w14:paraId="3D69B41A"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41 </w:t>
      </w:r>
      <w:proofErr w:type="spellStart"/>
      <w:r w:rsidRPr="00620F41">
        <w:rPr>
          <w:rFonts w:ascii="Book Antiqua" w:eastAsia="Book Antiqua" w:hAnsi="Book Antiqua" w:cs="Book Antiqua"/>
          <w:b/>
          <w:bCs/>
          <w:color w:val="000000"/>
        </w:rPr>
        <w:t>Ramadass</w:t>
      </w:r>
      <w:proofErr w:type="spellEnd"/>
      <w:r w:rsidRPr="00620F41">
        <w:rPr>
          <w:rFonts w:ascii="Book Antiqua" w:eastAsia="Book Antiqua" w:hAnsi="Book Antiqua" w:cs="Book Antiqua"/>
          <w:b/>
          <w:bCs/>
          <w:color w:val="000000"/>
        </w:rPr>
        <w:t xml:space="preserve"> S</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Basu</w:t>
      </w:r>
      <w:proofErr w:type="spellEnd"/>
      <w:r w:rsidRPr="00620F41">
        <w:rPr>
          <w:rFonts w:ascii="Book Antiqua" w:eastAsia="Book Antiqua" w:hAnsi="Book Antiqua" w:cs="Book Antiqua"/>
          <w:color w:val="000000"/>
        </w:rPr>
        <w:t xml:space="preserve"> S, Srinivasan AR. SERUM magnesium levels as an indicator of status of Diabetes Mellitus type 2. </w:t>
      </w:r>
      <w:r w:rsidRPr="00620F41">
        <w:rPr>
          <w:rFonts w:ascii="Book Antiqua" w:eastAsia="Book Antiqua" w:hAnsi="Book Antiqua" w:cs="Book Antiqua"/>
          <w:i/>
          <w:iCs/>
          <w:color w:val="000000"/>
        </w:rPr>
        <w:t xml:space="preserve">Diabetes </w:t>
      </w:r>
      <w:proofErr w:type="spellStart"/>
      <w:r w:rsidRPr="00620F41">
        <w:rPr>
          <w:rFonts w:ascii="Book Antiqua" w:eastAsia="Book Antiqua" w:hAnsi="Book Antiqua" w:cs="Book Antiqua"/>
          <w:i/>
          <w:iCs/>
          <w:color w:val="000000"/>
        </w:rPr>
        <w:t>Metab</w:t>
      </w:r>
      <w:proofErr w:type="spellEnd"/>
      <w:r w:rsidRPr="00620F41">
        <w:rPr>
          <w:rFonts w:ascii="Book Antiqua" w:eastAsia="Book Antiqua" w:hAnsi="Book Antiqua" w:cs="Book Antiqua"/>
          <w:i/>
          <w:iCs/>
          <w:color w:val="000000"/>
        </w:rPr>
        <w:t xml:space="preserve"> </w:t>
      </w:r>
      <w:proofErr w:type="spellStart"/>
      <w:r w:rsidRPr="00620F41">
        <w:rPr>
          <w:rFonts w:ascii="Book Antiqua" w:eastAsia="Book Antiqua" w:hAnsi="Book Antiqua" w:cs="Book Antiqua"/>
          <w:i/>
          <w:iCs/>
          <w:color w:val="000000"/>
        </w:rPr>
        <w:t>Syndr</w:t>
      </w:r>
      <w:proofErr w:type="spellEnd"/>
      <w:r w:rsidRPr="00620F41">
        <w:rPr>
          <w:rFonts w:ascii="Book Antiqua" w:eastAsia="Book Antiqua" w:hAnsi="Book Antiqua" w:cs="Book Antiqua"/>
          <w:color w:val="000000"/>
        </w:rPr>
        <w:t xml:space="preserve"> 2015; </w:t>
      </w:r>
      <w:r w:rsidRPr="00620F41">
        <w:rPr>
          <w:rFonts w:ascii="Book Antiqua" w:eastAsia="Book Antiqua" w:hAnsi="Book Antiqua" w:cs="Book Antiqua"/>
          <w:b/>
          <w:bCs/>
          <w:color w:val="000000"/>
        </w:rPr>
        <w:t>9</w:t>
      </w:r>
      <w:r w:rsidRPr="00620F41">
        <w:rPr>
          <w:rFonts w:ascii="Book Antiqua" w:eastAsia="Book Antiqua" w:hAnsi="Book Antiqua" w:cs="Book Antiqua"/>
          <w:color w:val="000000"/>
        </w:rPr>
        <w:t>: 42-45 [PMID: 25470649 DOI: 10.1016/j.dsx.2014.04.024]</w:t>
      </w:r>
    </w:p>
    <w:p w14:paraId="1B2F1E0B"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42 </w:t>
      </w:r>
      <w:proofErr w:type="spellStart"/>
      <w:r w:rsidRPr="00620F41">
        <w:rPr>
          <w:rFonts w:ascii="Book Antiqua" w:eastAsia="Book Antiqua" w:hAnsi="Book Antiqua" w:cs="Book Antiqua"/>
          <w:b/>
          <w:bCs/>
          <w:color w:val="000000"/>
        </w:rPr>
        <w:t>Arpaci</w:t>
      </w:r>
      <w:proofErr w:type="spellEnd"/>
      <w:r w:rsidRPr="00620F41">
        <w:rPr>
          <w:rFonts w:ascii="Book Antiqua" w:eastAsia="Book Antiqua" w:hAnsi="Book Antiqua" w:cs="Book Antiqua"/>
          <w:b/>
          <w:bCs/>
          <w:color w:val="000000"/>
        </w:rPr>
        <w:t xml:space="preserve"> D</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Tocoglu</w:t>
      </w:r>
      <w:proofErr w:type="spellEnd"/>
      <w:r w:rsidRPr="00620F41">
        <w:rPr>
          <w:rFonts w:ascii="Book Antiqua" w:eastAsia="Book Antiqua" w:hAnsi="Book Antiqua" w:cs="Book Antiqua"/>
          <w:color w:val="000000"/>
        </w:rPr>
        <w:t xml:space="preserve"> AG, </w:t>
      </w:r>
      <w:proofErr w:type="spellStart"/>
      <w:r w:rsidRPr="00620F41">
        <w:rPr>
          <w:rFonts w:ascii="Book Antiqua" w:eastAsia="Book Antiqua" w:hAnsi="Book Antiqua" w:cs="Book Antiqua"/>
          <w:color w:val="000000"/>
        </w:rPr>
        <w:t>Ergenc</w:t>
      </w:r>
      <w:proofErr w:type="spellEnd"/>
      <w:r w:rsidRPr="00620F41">
        <w:rPr>
          <w:rFonts w:ascii="Book Antiqua" w:eastAsia="Book Antiqua" w:hAnsi="Book Antiqua" w:cs="Book Antiqua"/>
          <w:color w:val="000000"/>
        </w:rPr>
        <w:t xml:space="preserve"> H, Korkmaz S, </w:t>
      </w:r>
      <w:proofErr w:type="spellStart"/>
      <w:r w:rsidRPr="00620F41">
        <w:rPr>
          <w:rFonts w:ascii="Book Antiqua" w:eastAsia="Book Antiqua" w:hAnsi="Book Antiqua" w:cs="Book Antiqua"/>
          <w:color w:val="000000"/>
        </w:rPr>
        <w:t>Ucar</w:t>
      </w:r>
      <w:proofErr w:type="spellEnd"/>
      <w:r w:rsidRPr="00620F41">
        <w:rPr>
          <w:rFonts w:ascii="Book Antiqua" w:eastAsia="Book Antiqua" w:hAnsi="Book Antiqua" w:cs="Book Antiqua"/>
          <w:color w:val="000000"/>
        </w:rPr>
        <w:t xml:space="preserve"> A, Tamer A. Associations of serum Magnesium levels with diabetes mellitus and diabetic complications. </w:t>
      </w:r>
      <w:proofErr w:type="spellStart"/>
      <w:r w:rsidRPr="00620F41">
        <w:rPr>
          <w:rFonts w:ascii="Book Antiqua" w:eastAsia="Book Antiqua" w:hAnsi="Book Antiqua" w:cs="Book Antiqua"/>
          <w:i/>
          <w:iCs/>
          <w:color w:val="000000"/>
        </w:rPr>
        <w:t>Hippokratia</w:t>
      </w:r>
      <w:proofErr w:type="spellEnd"/>
      <w:r w:rsidRPr="00620F41">
        <w:rPr>
          <w:rFonts w:ascii="Book Antiqua" w:eastAsia="Book Antiqua" w:hAnsi="Book Antiqua" w:cs="Book Antiqua"/>
          <w:color w:val="000000"/>
        </w:rPr>
        <w:t xml:space="preserve"> 2015; </w:t>
      </w:r>
      <w:r w:rsidRPr="00620F41">
        <w:rPr>
          <w:rFonts w:ascii="Book Antiqua" w:eastAsia="Book Antiqua" w:hAnsi="Book Antiqua" w:cs="Book Antiqua"/>
          <w:b/>
          <w:bCs/>
          <w:color w:val="000000"/>
        </w:rPr>
        <w:t>19</w:t>
      </w:r>
      <w:r w:rsidRPr="00620F41">
        <w:rPr>
          <w:rFonts w:ascii="Book Antiqua" w:eastAsia="Book Antiqua" w:hAnsi="Book Antiqua" w:cs="Book Antiqua"/>
          <w:color w:val="000000"/>
        </w:rPr>
        <w:t>: 153-157 [PMID: 27418765]</w:t>
      </w:r>
    </w:p>
    <w:p w14:paraId="79A0423E"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43 </w:t>
      </w:r>
      <w:proofErr w:type="spellStart"/>
      <w:r w:rsidRPr="00620F41">
        <w:rPr>
          <w:rFonts w:ascii="Book Antiqua" w:eastAsia="Book Antiqua" w:hAnsi="Book Antiqua" w:cs="Book Antiqua"/>
          <w:b/>
          <w:bCs/>
          <w:color w:val="000000"/>
        </w:rPr>
        <w:t>Jamilian</w:t>
      </w:r>
      <w:proofErr w:type="spellEnd"/>
      <w:r w:rsidRPr="00620F41">
        <w:rPr>
          <w:rFonts w:ascii="Book Antiqua" w:eastAsia="Book Antiqua" w:hAnsi="Book Antiqua" w:cs="Book Antiqua"/>
          <w:b/>
          <w:bCs/>
          <w:color w:val="000000"/>
        </w:rPr>
        <w:t xml:space="preserve"> M</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Samimi</w:t>
      </w:r>
      <w:proofErr w:type="spellEnd"/>
      <w:r w:rsidRPr="00620F41">
        <w:rPr>
          <w:rFonts w:ascii="Book Antiqua" w:eastAsia="Book Antiqua" w:hAnsi="Book Antiqua" w:cs="Book Antiqua"/>
          <w:color w:val="000000"/>
        </w:rPr>
        <w:t xml:space="preserve"> M, </w:t>
      </w:r>
      <w:proofErr w:type="spellStart"/>
      <w:r w:rsidRPr="00620F41">
        <w:rPr>
          <w:rFonts w:ascii="Book Antiqua" w:eastAsia="Book Antiqua" w:hAnsi="Book Antiqua" w:cs="Book Antiqua"/>
          <w:color w:val="000000"/>
        </w:rPr>
        <w:t>Faraneh</w:t>
      </w:r>
      <w:proofErr w:type="spellEnd"/>
      <w:r w:rsidRPr="00620F41">
        <w:rPr>
          <w:rFonts w:ascii="Book Antiqua" w:eastAsia="Book Antiqua" w:hAnsi="Book Antiqua" w:cs="Book Antiqua"/>
          <w:color w:val="000000"/>
        </w:rPr>
        <w:t xml:space="preserve"> AE, </w:t>
      </w:r>
      <w:proofErr w:type="spellStart"/>
      <w:r w:rsidRPr="00620F41">
        <w:rPr>
          <w:rFonts w:ascii="Book Antiqua" w:eastAsia="Book Antiqua" w:hAnsi="Book Antiqua" w:cs="Book Antiqua"/>
          <w:color w:val="000000"/>
        </w:rPr>
        <w:t>Aghadavod</w:t>
      </w:r>
      <w:proofErr w:type="spellEnd"/>
      <w:r w:rsidRPr="00620F41">
        <w:rPr>
          <w:rFonts w:ascii="Book Antiqua" w:eastAsia="Book Antiqua" w:hAnsi="Book Antiqua" w:cs="Book Antiqua"/>
          <w:color w:val="000000"/>
        </w:rPr>
        <w:t xml:space="preserve"> E, </w:t>
      </w:r>
      <w:proofErr w:type="spellStart"/>
      <w:r w:rsidRPr="00620F41">
        <w:rPr>
          <w:rFonts w:ascii="Book Antiqua" w:eastAsia="Book Antiqua" w:hAnsi="Book Antiqua" w:cs="Book Antiqua"/>
          <w:color w:val="000000"/>
        </w:rPr>
        <w:t>Shahrzad</w:t>
      </w:r>
      <w:proofErr w:type="spellEnd"/>
      <w:r w:rsidRPr="00620F41">
        <w:rPr>
          <w:rFonts w:ascii="Book Antiqua" w:eastAsia="Book Antiqua" w:hAnsi="Book Antiqua" w:cs="Book Antiqua"/>
          <w:color w:val="000000"/>
        </w:rPr>
        <w:t xml:space="preserve"> HD, </w:t>
      </w:r>
      <w:proofErr w:type="spellStart"/>
      <w:r w:rsidRPr="00620F41">
        <w:rPr>
          <w:rFonts w:ascii="Book Antiqua" w:eastAsia="Book Antiqua" w:hAnsi="Book Antiqua" w:cs="Book Antiqua"/>
          <w:color w:val="000000"/>
        </w:rPr>
        <w:t>Chamani</w:t>
      </w:r>
      <w:proofErr w:type="spellEnd"/>
      <w:r w:rsidRPr="00620F41">
        <w:rPr>
          <w:rFonts w:ascii="Book Antiqua" w:eastAsia="Book Antiqua" w:hAnsi="Book Antiqua" w:cs="Book Antiqua"/>
          <w:color w:val="000000"/>
        </w:rPr>
        <w:t xml:space="preserve"> M, Mafi A, </w:t>
      </w:r>
      <w:proofErr w:type="spellStart"/>
      <w:r w:rsidRPr="00620F41">
        <w:rPr>
          <w:rFonts w:ascii="Book Antiqua" w:eastAsia="Book Antiqua" w:hAnsi="Book Antiqua" w:cs="Book Antiqua"/>
          <w:color w:val="000000"/>
        </w:rPr>
        <w:t>Asemi</w:t>
      </w:r>
      <w:proofErr w:type="spellEnd"/>
      <w:r w:rsidRPr="00620F41">
        <w:rPr>
          <w:rFonts w:ascii="Book Antiqua" w:eastAsia="Book Antiqua" w:hAnsi="Book Antiqua" w:cs="Book Antiqua"/>
          <w:color w:val="000000"/>
        </w:rPr>
        <w:t xml:space="preserve"> Z. Magnesium supplementation affects gene expression related to insulin and lipid in patients with gestational diabetes. </w:t>
      </w:r>
      <w:proofErr w:type="spellStart"/>
      <w:r w:rsidRPr="00620F41">
        <w:rPr>
          <w:rFonts w:ascii="Book Antiqua" w:eastAsia="Book Antiqua" w:hAnsi="Book Antiqua" w:cs="Book Antiqua"/>
          <w:i/>
          <w:iCs/>
          <w:color w:val="000000"/>
        </w:rPr>
        <w:t>Magnes</w:t>
      </w:r>
      <w:proofErr w:type="spellEnd"/>
      <w:r w:rsidRPr="00620F41">
        <w:rPr>
          <w:rFonts w:ascii="Book Antiqua" w:eastAsia="Book Antiqua" w:hAnsi="Book Antiqua" w:cs="Book Antiqua"/>
          <w:i/>
          <w:iCs/>
          <w:color w:val="000000"/>
        </w:rPr>
        <w:t xml:space="preserve"> Res</w:t>
      </w:r>
      <w:r w:rsidRPr="00620F41">
        <w:rPr>
          <w:rFonts w:ascii="Book Antiqua" w:eastAsia="Book Antiqua" w:hAnsi="Book Antiqua" w:cs="Book Antiqua"/>
          <w:color w:val="000000"/>
        </w:rPr>
        <w:t xml:space="preserve"> 2017; </w:t>
      </w:r>
      <w:r w:rsidRPr="00620F41">
        <w:rPr>
          <w:rFonts w:ascii="Book Antiqua" w:eastAsia="Book Antiqua" w:hAnsi="Book Antiqua" w:cs="Book Antiqua"/>
          <w:b/>
          <w:bCs/>
          <w:color w:val="000000"/>
        </w:rPr>
        <w:t>30</w:t>
      </w:r>
      <w:r w:rsidRPr="00620F41">
        <w:rPr>
          <w:rFonts w:ascii="Book Antiqua" w:eastAsia="Book Antiqua" w:hAnsi="Book Antiqua" w:cs="Book Antiqua"/>
          <w:color w:val="000000"/>
        </w:rPr>
        <w:t>: 71-79 [PMID: 29256406 DOI: 10.1684/mrh.2017.0425]</w:t>
      </w:r>
    </w:p>
    <w:p w14:paraId="141A31D9"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44 </w:t>
      </w:r>
      <w:proofErr w:type="spellStart"/>
      <w:r w:rsidRPr="00620F41">
        <w:rPr>
          <w:rFonts w:ascii="Book Antiqua" w:eastAsia="Book Antiqua" w:hAnsi="Book Antiqua" w:cs="Book Antiqua"/>
          <w:b/>
          <w:bCs/>
          <w:color w:val="000000"/>
        </w:rPr>
        <w:t>ELDerawi</w:t>
      </w:r>
      <w:proofErr w:type="spellEnd"/>
      <w:r w:rsidRPr="00620F41">
        <w:rPr>
          <w:rFonts w:ascii="Book Antiqua" w:eastAsia="Book Antiqua" w:hAnsi="Book Antiqua" w:cs="Book Antiqua"/>
          <w:b/>
          <w:bCs/>
          <w:color w:val="000000"/>
        </w:rPr>
        <w:t xml:space="preserve"> WA</w:t>
      </w:r>
      <w:r w:rsidRPr="00620F41">
        <w:rPr>
          <w:rFonts w:ascii="Book Antiqua" w:eastAsia="Book Antiqua" w:hAnsi="Book Antiqua" w:cs="Book Antiqua"/>
          <w:color w:val="000000"/>
        </w:rPr>
        <w:t xml:space="preserve">, Naser IA, </w:t>
      </w:r>
      <w:proofErr w:type="spellStart"/>
      <w:r w:rsidRPr="00620F41">
        <w:rPr>
          <w:rFonts w:ascii="Book Antiqua" w:eastAsia="Book Antiqua" w:hAnsi="Book Antiqua" w:cs="Book Antiqua"/>
          <w:color w:val="000000"/>
        </w:rPr>
        <w:t>Taleb</w:t>
      </w:r>
      <w:proofErr w:type="spellEnd"/>
      <w:r w:rsidRPr="00620F41">
        <w:rPr>
          <w:rFonts w:ascii="Book Antiqua" w:eastAsia="Book Antiqua" w:hAnsi="Book Antiqua" w:cs="Book Antiqua"/>
          <w:color w:val="000000"/>
        </w:rPr>
        <w:t xml:space="preserve"> MH, </w:t>
      </w:r>
      <w:proofErr w:type="spellStart"/>
      <w:r w:rsidRPr="00620F41">
        <w:rPr>
          <w:rFonts w:ascii="Book Antiqua" w:eastAsia="Book Antiqua" w:hAnsi="Book Antiqua" w:cs="Book Antiqua"/>
          <w:color w:val="000000"/>
        </w:rPr>
        <w:t>Abutair</w:t>
      </w:r>
      <w:proofErr w:type="spellEnd"/>
      <w:r w:rsidRPr="00620F41">
        <w:rPr>
          <w:rFonts w:ascii="Book Antiqua" w:eastAsia="Book Antiqua" w:hAnsi="Book Antiqua" w:cs="Book Antiqua"/>
          <w:color w:val="000000"/>
        </w:rPr>
        <w:t xml:space="preserve"> AS. The Effects of Oral Magnesium Supplementation on Glycemic Response among Type 2 Diabetes Patients. </w:t>
      </w:r>
      <w:r w:rsidRPr="00620F41">
        <w:rPr>
          <w:rFonts w:ascii="Book Antiqua" w:eastAsia="Book Antiqua" w:hAnsi="Book Antiqua" w:cs="Book Antiqua"/>
          <w:i/>
          <w:iCs/>
          <w:color w:val="000000"/>
        </w:rPr>
        <w:t>Nutrients</w:t>
      </w:r>
      <w:r w:rsidRPr="00620F41">
        <w:rPr>
          <w:rFonts w:ascii="Book Antiqua" w:eastAsia="Book Antiqua" w:hAnsi="Book Antiqua" w:cs="Book Antiqua"/>
          <w:color w:val="000000"/>
        </w:rPr>
        <w:t xml:space="preserve"> 2018; </w:t>
      </w:r>
      <w:r w:rsidRPr="00620F41">
        <w:rPr>
          <w:rFonts w:ascii="Book Antiqua" w:eastAsia="Book Antiqua" w:hAnsi="Book Antiqua" w:cs="Book Antiqua"/>
          <w:b/>
          <w:bCs/>
          <w:color w:val="000000"/>
        </w:rPr>
        <w:t>11</w:t>
      </w:r>
      <w:r w:rsidRPr="00620F41">
        <w:rPr>
          <w:rFonts w:ascii="Book Antiqua" w:eastAsia="Book Antiqua" w:hAnsi="Book Antiqua" w:cs="Book Antiqua"/>
          <w:color w:val="000000"/>
        </w:rPr>
        <w:t xml:space="preserve"> [PMID: 30587761 DOI: 10.3390/nu11010044]</w:t>
      </w:r>
    </w:p>
    <w:p w14:paraId="4BF705E8" w14:textId="23535684" w:rsidR="00620F41" w:rsidRPr="00A42C9F" w:rsidRDefault="00620F41" w:rsidP="00620F41">
      <w:pPr>
        <w:spacing w:line="360" w:lineRule="auto"/>
        <w:jc w:val="both"/>
        <w:rPr>
          <w:rFonts w:ascii="Book Antiqua" w:hAnsi="Book Antiqua" w:cs="Book Antiqua"/>
          <w:color w:val="000000"/>
          <w:lang w:eastAsia="zh-CN"/>
        </w:rPr>
      </w:pPr>
      <w:r w:rsidRPr="00620F41">
        <w:rPr>
          <w:rFonts w:ascii="Book Antiqua" w:eastAsia="Book Antiqua" w:hAnsi="Book Antiqua" w:cs="Book Antiqua"/>
          <w:color w:val="000000"/>
        </w:rPr>
        <w:t xml:space="preserve">45 </w:t>
      </w:r>
      <w:r w:rsidRPr="00620F41">
        <w:rPr>
          <w:rFonts w:ascii="Book Antiqua" w:eastAsia="Book Antiqua" w:hAnsi="Book Antiqua" w:cs="Book Antiqua"/>
          <w:b/>
          <w:bCs/>
          <w:color w:val="000000"/>
        </w:rPr>
        <w:t>Ismail TST</w:t>
      </w:r>
      <w:r w:rsidRPr="00A42C9F">
        <w:rPr>
          <w:rFonts w:ascii="Book Antiqua" w:eastAsia="Book Antiqua" w:hAnsi="Book Antiqua" w:cs="Book Antiqua"/>
          <w:bCs/>
          <w:color w:val="000000"/>
        </w:rPr>
        <w:t>,</w:t>
      </w:r>
      <w:r w:rsidRPr="00A42C9F">
        <w:rPr>
          <w:rFonts w:ascii="Book Antiqua" w:eastAsia="Book Antiqua" w:hAnsi="Book Antiqua" w:cs="Book Antiqua"/>
          <w:color w:val="000000"/>
        </w:rPr>
        <w:t xml:space="preserve"> </w:t>
      </w:r>
      <w:r w:rsidRPr="00620F41">
        <w:rPr>
          <w:rFonts w:ascii="Book Antiqua" w:eastAsia="Book Antiqua" w:hAnsi="Book Antiqua" w:cs="Book Antiqua"/>
          <w:color w:val="000000"/>
        </w:rPr>
        <w:t xml:space="preserve">Yaacob N, Omar J, Mustapha Z, </w:t>
      </w:r>
      <w:proofErr w:type="spellStart"/>
      <w:r w:rsidRPr="00620F41">
        <w:rPr>
          <w:rFonts w:ascii="Book Antiqua" w:eastAsia="Book Antiqua" w:hAnsi="Book Antiqua" w:cs="Book Antiqua"/>
          <w:color w:val="000000"/>
        </w:rPr>
        <w:t>Yusuff</w:t>
      </w:r>
      <w:proofErr w:type="spellEnd"/>
      <w:r w:rsidRPr="00620F41">
        <w:rPr>
          <w:rFonts w:ascii="Book Antiqua" w:eastAsia="Book Antiqua" w:hAnsi="Book Antiqua" w:cs="Book Antiqua"/>
          <w:color w:val="000000"/>
        </w:rPr>
        <w:t xml:space="preserve"> H, </w:t>
      </w:r>
      <w:proofErr w:type="spellStart"/>
      <w:r w:rsidRPr="00620F41">
        <w:rPr>
          <w:rFonts w:ascii="Book Antiqua" w:eastAsia="Book Antiqua" w:hAnsi="Book Antiqua" w:cs="Book Antiqua"/>
          <w:color w:val="000000"/>
        </w:rPr>
        <w:t>Nordin</w:t>
      </w:r>
      <w:proofErr w:type="spellEnd"/>
      <w:r w:rsidRPr="00620F41">
        <w:rPr>
          <w:rFonts w:ascii="Book Antiqua" w:eastAsia="Book Antiqua" w:hAnsi="Book Antiqua" w:cs="Book Antiqua"/>
          <w:color w:val="000000"/>
        </w:rPr>
        <w:t xml:space="preserve"> H. Serum magnesium levels patients with Type 2 diabetes </w:t>
      </w:r>
      <w:proofErr w:type="gramStart"/>
      <w:r w:rsidRPr="00620F41">
        <w:rPr>
          <w:rFonts w:ascii="Book Antiqua" w:eastAsia="Book Antiqua" w:hAnsi="Book Antiqua" w:cs="Book Antiqua"/>
          <w:color w:val="000000"/>
        </w:rPr>
        <w:t>mellitus</w:t>
      </w:r>
      <w:r w:rsidRPr="00620F41">
        <w:rPr>
          <w:rFonts w:eastAsia="Book Antiqua"/>
          <w:color w:val="000000"/>
        </w:rPr>
        <w:t> </w:t>
      </w:r>
      <w:r w:rsidRPr="00620F41">
        <w:rPr>
          <w:rFonts w:ascii="Book Antiqua" w:eastAsia="Book Antiqua" w:hAnsi="Book Antiqua" w:cs="Book Antiqua"/>
          <w:color w:val="000000"/>
        </w:rPr>
        <w:t>:</w:t>
      </w:r>
      <w:proofErr w:type="gramEnd"/>
      <w:r w:rsidRPr="00620F41">
        <w:rPr>
          <w:rFonts w:ascii="Book Antiqua" w:eastAsia="Book Antiqua" w:hAnsi="Book Antiqua" w:cs="Book Antiqua"/>
          <w:color w:val="000000"/>
        </w:rPr>
        <w:t xml:space="preserve"> comparisons between good and poor </w:t>
      </w:r>
      <w:proofErr w:type="spellStart"/>
      <w:r w:rsidRPr="00620F41">
        <w:rPr>
          <w:rFonts w:ascii="Book Antiqua" w:eastAsia="Book Antiqua" w:hAnsi="Book Antiqua" w:cs="Book Antiqua"/>
          <w:color w:val="000000"/>
        </w:rPr>
        <w:t>glycaemic</w:t>
      </w:r>
      <w:proofErr w:type="spellEnd"/>
      <w:r w:rsidRPr="00620F41">
        <w:rPr>
          <w:rFonts w:ascii="Book Antiqua" w:eastAsia="Book Antiqua" w:hAnsi="Book Antiqua" w:cs="Book Antiqua"/>
          <w:color w:val="000000"/>
        </w:rPr>
        <w:t xml:space="preserve"> control. </w:t>
      </w:r>
      <w:r w:rsidRPr="00A42C9F">
        <w:rPr>
          <w:rFonts w:ascii="Book Antiqua" w:eastAsia="Book Antiqua" w:hAnsi="Book Antiqua" w:cs="Book Antiqua"/>
          <w:i/>
          <w:color w:val="000000"/>
        </w:rPr>
        <w:t xml:space="preserve">Brunei Int Med J </w:t>
      </w:r>
      <w:r w:rsidRPr="00620F41">
        <w:rPr>
          <w:rFonts w:ascii="Book Antiqua" w:eastAsia="Book Antiqua" w:hAnsi="Book Antiqua" w:cs="Book Antiqua"/>
          <w:color w:val="000000"/>
        </w:rPr>
        <w:t xml:space="preserve">2015; </w:t>
      </w:r>
      <w:r w:rsidRPr="00A42C9F">
        <w:rPr>
          <w:rFonts w:ascii="Book Antiqua" w:eastAsia="Book Antiqua" w:hAnsi="Book Antiqua" w:cs="Book Antiqua"/>
          <w:b/>
          <w:color w:val="000000"/>
        </w:rPr>
        <w:t>1</w:t>
      </w:r>
      <w:r w:rsidR="00A42C9F">
        <w:rPr>
          <w:rFonts w:ascii="Book Antiqua" w:hAnsi="Book Antiqua" w:cs="Book Antiqua" w:hint="eastAsia"/>
          <w:b/>
          <w:color w:val="000000"/>
          <w:lang w:eastAsia="zh-CN"/>
        </w:rPr>
        <w:t>1</w:t>
      </w:r>
      <w:r w:rsidR="00A42C9F">
        <w:rPr>
          <w:rFonts w:ascii="Book Antiqua" w:eastAsia="Book Antiqua" w:hAnsi="Book Antiqua" w:cs="Book Antiqua"/>
          <w:color w:val="000000"/>
        </w:rPr>
        <w:t>: 23-29</w:t>
      </w:r>
    </w:p>
    <w:p w14:paraId="5EAA7856"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46 </w:t>
      </w:r>
      <w:r w:rsidRPr="00620F41">
        <w:rPr>
          <w:rFonts w:ascii="Book Antiqua" w:eastAsia="Book Antiqua" w:hAnsi="Book Antiqua" w:cs="Book Antiqua"/>
          <w:b/>
          <w:bCs/>
          <w:color w:val="000000"/>
        </w:rPr>
        <w:t>Huang W</w:t>
      </w:r>
      <w:r w:rsidRPr="00620F41">
        <w:rPr>
          <w:rFonts w:ascii="Book Antiqua" w:eastAsia="Book Antiqua" w:hAnsi="Book Antiqua" w:cs="Book Antiqua"/>
          <w:color w:val="000000"/>
        </w:rPr>
        <w:t xml:space="preserve">, Ma X, Liang H, Li H, Chen J, Fang L, Yang Q, Zhang Z. Dietary Magnesium Intake Affects the Association Between Serum Vitamin D and Type 2 Diabetes: A Cross-Sectional Study. </w:t>
      </w:r>
      <w:r w:rsidRPr="00620F41">
        <w:rPr>
          <w:rFonts w:ascii="Book Antiqua" w:eastAsia="Book Antiqua" w:hAnsi="Book Antiqua" w:cs="Book Antiqua"/>
          <w:i/>
          <w:iCs/>
          <w:color w:val="000000"/>
        </w:rPr>
        <w:t xml:space="preserve">Front </w:t>
      </w:r>
      <w:proofErr w:type="spellStart"/>
      <w:r w:rsidRPr="00620F41">
        <w:rPr>
          <w:rFonts w:ascii="Book Antiqua" w:eastAsia="Book Antiqua" w:hAnsi="Book Antiqua" w:cs="Book Antiqua"/>
          <w:i/>
          <w:iCs/>
          <w:color w:val="000000"/>
        </w:rPr>
        <w:t>Nutr</w:t>
      </w:r>
      <w:proofErr w:type="spellEnd"/>
      <w:r w:rsidRPr="00620F41">
        <w:rPr>
          <w:rFonts w:ascii="Book Antiqua" w:eastAsia="Book Antiqua" w:hAnsi="Book Antiqua" w:cs="Book Antiqua"/>
          <w:color w:val="000000"/>
        </w:rPr>
        <w:t xml:space="preserve"> 2021; </w:t>
      </w:r>
      <w:r w:rsidRPr="00620F41">
        <w:rPr>
          <w:rFonts w:ascii="Book Antiqua" w:eastAsia="Book Antiqua" w:hAnsi="Book Antiqua" w:cs="Book Antiqua"/>
          <w:b/>
          <w:bCs/>
          <w:color w:val="000000"/>
        </w:rPr>
        <w:t>8</w:t>
      </w:r>
      <w:r w:rsidRPr="00620F41">
        <w:rPr>
          <w:rFonts w:ascii="Book Antiqua" w:eastAsia="Book Antiqua" w:hAnsi="Book Antiqua" w:cs="Book Antiqua"/>
          <w:color w:val="000000"/>
        </w:rPr>
        <w:t>: 763076 [PMID: 34901114 DOI: 10.3389/fnut.2021.763076]</w:t>
      </w:r>
    </w:p>
    <w:p w14:paraId="4CD75A07"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lastRenderedPageBreak/>
        <w:t xml:space="preserve">47 </w:t>
      </w:r>
      <w:proofErr w:type="spellStart"/>
      <w:r w:rsidRPr="00620F41">
        <w:rPr>
          <w:rFonts w:ascii="Book Antiqua" w:eastAsia="Book Antiqua" w:hAnsi="Book Antiqua" w:cs="Book Antiqua"/>
          <w:b/>
          <w:bCs/>
          <w:color w:val="000000"/>
        </w:rPr>
        <w:t>Jamilian</w:t>
      </w:r>
      <w:proofErr w:type="spellEnd"/>
      <w:r w:rsidRPr="00620F41">
        <w:rPr>
          <w:rFonts w:ascii="Book Antiqua" w:eastAsia="Book Antiqua" w:hAnsi="Book Antiqua" w:cs="Book Antiqua"/>
          <w:b/>
          <w:bCs/>
          <w:color w:val="000000"/>
        </w:rPr>
        <w:t xml:space="preserve"> M</w:t>
      </w:r>
      <w:r w:rsidRPr="00620F41">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Mirhosseini</w:t>
      </w:r>
      <w:proofErr w:type="spellEnd"/>
      <w:r w:rsidRPr="00620F41">
        <w:rPr>
          <w:rFonts w:ascii="Book Antiqua" w:eastAsia="Book Antiqua" w:hAnsi="Book Antiqua" w:cs="Book Antiqua"/>
          <w:color w:val="000000"/>
        </w:rPr>
        <w:t xml:space="preserve"> N, </w:t>
      </w:r>
      <w:proofErr w:type="spellStart"/>
      <w:r w:rsidRPr="00620F41">
        <w:rPr>
          <w:rFonts w:ascii="Book Antiqua" w:eastAsia="Book Antiqua" w:hAnsi="Book Antiqua" w:cs="Book Antiqua"/>
          <w:color w:val="000000"/>
        </w:rPr>
        <w:t>Eslahi</w:t>
      </w:r>
      <w:proofErr w:type="spellEnd"/>
      <w:r w:rsidRPr="00620F41">
        <w:rPr>
          <w:rFonts w:ascii="Book Antiqua" w:eastAsia="Book Antiqua" w:hAnsi="Book Antiqua" w:cs="Book Antiqua"/>
          <w:color w:val="000000"/>
        </w:rPr>
        <w:t xml:space="preserve"> M, Bahmani F, </w:t>
      </w:r>
      <w:proofErr w:type="spellStart"/>
      <w:r w:rsidRPr="00620F41">
        <w:rPr>
          <w:rFonts w:ascii="Book Antiqua" w:eastAsia="Book Antiqua" w:hAnsi="Book Antiqua" w:cs="Book Antiqua"/>
          <w:color w:val="000000"/>
        </w:rPr>
        <w:t>Shokrpour</w:t>
      </w:r>
      <w:proofErr w:type="spellEnd"/>
      <w:r w:rsidRPr="00620F41">
        <w:rPr>
          <w:rFonts w:ascii="Book Antiqua" w:eastAsia="Book Antiqua" w:hAnsi="Book Antiqua" w:cs="Book Antiqua"/>
          <w:color w:val="000000"/>
        </w:rPr>
        <w:t xml:space="preserve"> M, </w:t>
      </w:r>
      <w:proofErr w:type="spellStart"/>
      <w:r w:rsidRPr="00620F41">
        <w:rPr>
          <w:rFonts w:ascii="Book Antiqua" w:eastAsia="Book Antiqua" w:hAnsi="Book Antiqua" w:cs="Book Antiqua"/>
          <w:color w:val="000000"/>
        </w:rPr>
        <w:t>Chamani</w:t>
      </w:r>
      <w:proofErr w:type="spellEnd"/>
      <w:r w:rsidRPr="00620F41">
        <w:rPr>
          <w:rFonts w:ascii="Book Antiqua" w:eastAsia="Book Antiqua" w:hAnsi="Book Antiqua" w:cs="Book Antiqua"/>
          <w:color w:val="000000"/>
        </w:rPr>
        <w:t xml:space="preserve"> M, </w:t>
      </w:r>
      <w:proofErr w:type="spellStart"/>
      <w:r w:rsidRPr="00620F41">
        <w:rPr>
          <w:rFonts w:ascii="Book Antiqua" w:eastAsia="Book Antiqua" w:hAnsi="Book Antiqua" w:cs="Book Antiqua"/>
          <w:color w:val="000000"/>
        </w:rPr>
        <w:t>Asemi</w:t>
      </w:r>
      <w:proofErr w:type="spellEnd"/>
      <w:r w:rsidRPr="00620F41">
        <w:rPr>
          <w:rFonts w:ascii="Book Antiqua" w:eastAsia="Book Antiqua" w:hAnsi="Book Antiqua" w:cs="Book Antiqua"/>
          <w:color w:val="000000"/>
        </w:rPr>
        <w:t xml:space="preserve"> Z. The effects of magnesium-zinc-calcium-vitamin D co-supplementation on biomarkers of inflammation, oxidative stress and pregnancy outcomes in gestational diabetes. </w:t>
      </w:r>
      <w:r w:rsidRPr="00620F41">
        <w:rPr>
          <w:rFonts w:ascii="Book Antiqua" w:eastAsia="Book Antiqua" w:hAnsi="Book Antiqua" w:cs="Book Antiqua"/>
          <w:i/>
          <w:iCs/>
          <w:color w:val="000000"/>
        </w:rPr>
        <w:t>BMC Pregnancy Childbirth</w:t>
      </w:r>
      <w:r w:rsidRPr="00620F41">
        <w:rPr>
          <w:rFonts w:ascii="Book Antiqua" w:eastAsia="Book Antiqua" w:hAnsi="Book Antiqua" w:cs="Book Antiqua"/>
          <w:color w:val="000000"/>
        </w:rPr>
        <w:t xml:space="preserve"> 2019; </w:t>
      </w:r>
      <w:r w:rsidRPr="00620F41">
        <w:rPr>
          <w:rFonts w:ascii="Book Antiqua" w:eastAsia="Book Antiqua" w:hAnsi="Book Antiqua" w:cs="Book Antiqua"/>
          <w:b/>
          <w:bCs/>
          <w:color w:val="000000"/>
        </w:rPr>
        <w:t>19</w:t>
      </w:r>
      <w:r w:rsidRPr="00620F41">
        <w:rPr>
          <w:rFonts w:ascii="Book Antiqua" w:eastAsia="Book Antiqua" w:hAnsi="Book Antiqua" w:cs="Book Antiqua"/>
          <w:color w:val="000000"/>
        </w:rPr>
        <w:t>: 107 [PMID: 30922259 DOI: 10.1186/s12884-019-2258-y]</w:t>
      </w:r>
    </w:p>
    <w:p w14:paraId="7CA58FC3" w14:textId="77777777"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48 </w:t>
      </w:r>
      <w:r w:rsidRPr="00620F41">
        <w:rPr>
          <w:rFonts w:ascii="Book Antiqua" w:eastAsia="Book Antiqua" w:hAnsi="Book Antiqua" w:cs="Book Antiqua"/>
          <w:b/>
          <w:bCs/>
          <w:color w:val="000000"/>
        </w:rPr>
        <w:t>Li D</w:t>
      </w:r>
      <w:r w:rsidRPr="00620F41">
        <w:rPr>
          <w:rFonts w:ascii="Book Antiqua" w:eastAsia="Book Antiqua" w:hAnsi="Book Antiqua" w:cs="Book Antiqua"/>
          <w:color w:val="000000"/>
        </w:rPr>
        <w:t xml:space="preserve">, Cai Z, Pan Z, Yang Y, Zhang J. The effects of vitamin and mineral supplementation on women with gestational diabetes mellitus. </w:t>
      </w:r>
      <w:r w:rsidRPr="00620F41">
        <w:rPr>
          <w:rFonts w:ascii="Book Antiqua" w:eastAsia="Book Antiqua" w:hAnsi="Book Antiqua" w:cs="Book Antiqua"/>
          <w:i/>
          <w:iCs/>
          <w:color w:val="000000"/>
        </w:rPr>
        <w:t xml:space="preserve">BMC </w:t>
      </w:r>
      <w:proofErr w:type="spellStart"/>
      <w:r w:rsidRPr="00620F41">
        <w:rPr>
          <w:rFonts w:ascii="Book Antiqua" w:eastAsia="Book Antiqua" w:hAnsi="Book Antiqua" w:cs="Book Antiqua"/>
          <w:i/>
          <w:iCs/>
          <w:color w:val="000000"/>
        </w:rPr>
        <w:t>Endocr</w:t>
      </w:r>
      <w:proofErr w:type="spellEnd"/>
      <w:r w:rsidRPr="00620F41">
        <w:rPr>
          <w:rFonts w:ascii="Book Antiqua" w:eastAsia="Book Antiqua" w:hAnsi="Book Antiqua" w:cs="Book Antiqua"/>
          <w:i/>
          <w:iCs/>
          <w:color w:val="000000"/>
        </w:rPr>
        <w:t xml:space="preserve"> </w:t>
      </w:r>
      <w:proofErr w:type="spellStart"/>
      <w:r w:rsidRPr="00620F41">
        <w:rPr>
          <w:rFonts w:ascii="Book Antiqua" w:eastAsia="Book Antiqua" w:hAnsi="Book Antiqua" w:cs="Book Antiqua"/>
          <w:i/>
          <w:iCs/>
          <w:color w:val="000000"/>
        </w:rPr>
        <w:t>Disord</w:t>
      </w:r>
      <w:proofErr w:type="spellEnd"/>
      <w:r w:rsidRPr="00620F41">
        <w:rPr>
          <w:rFonts w:ascii="Book Antiqua" w:eastAsia="Book Antiqua" w:hAnsi="Book Antiqua" w:cs="Book Antiqua"/>
          <w:color w:val="000000"/>
        </w:rPr>
        <w:t xml:space="preserve"> 2021; </w:t>
      </w:r>
      <w:r w:rsidRPr="00620F41">
        <w:rPr>
          <w:rFonts w:ascii="Book Antiqua" w:eastAsia="Book Antiqua" w:hAnsi="Book Antiqua" w:cs="Book Antiqua"/>
          <w:b/>
          <w:bCs/>
          <w:color w:val="000000"/>
        </w:rPr>
        <w:t>21</w:t>
      </w:r>
      <w:r w:rsidRPr="00620F41">
        <w:rPr>
          <w:rFonts w:ascii="Book Antiqua" w:eastAsia="Book Antiqua" w:hAnsi="Book Antiqua" w:cs="Book Antiqua"/>
          <w:color w:val="000000"/>
        </w:rPr>
        <w:t>: 106 [PMID: 34030674 DOI: 10.1186/s12902-021-00712-x]</w:t>
      </w:r>
    </w:p>
    <w:p w14:paraId="76892825" w14:textId="66FA878E" w:rsidR="00620F41" w:rsidRPr="00A42C9F" w:rsidRDefault="00620F41" w:rsidP="00620F41">
      <w:pPr>
        <w:spacing w:line="360" w:lineRule="auto"/>
        <w:jc w:val="both"/>
        <w:rPr>
          <w:rFonts w:ascii="Book Antiqua" w:hAnsi="Book Antiqua" w:cs="Book Antiqua"/>
          <w:color w:val="000000"/>
          <w:lang w:eastAsia="zh-CN"/>
        </w:rPr>
      </w:pPr>
      <w:r w:rsidRPr="00620F41">
        <w:rPr>
          <w:rFonts w:ascii="Book Antiqua" w:eastAsia="Book Antiqua" w:hAnsi="Book Antiqua" w:cs="Book Antiqua"/>
          <w:color w:val="000000"/>
        </w:rPr>
        <w:t xml:space="preserve">49 </w:t>
      </w:r>
      <w:proofErr w:type="spellStart"/>
      <w:r w:rsidRPr="00620F41">
        <w:rPr>
          <w:rFonts w:ascii="Book Antiqua" w:eastAsia="Book Antiqua" w:hAnsi="Book Antiqua" w:cs="Book Antiqua"/>
          <w:b/>
          <w:bCs/>
          <w:color w:val="000000"/>
        </w:rPr>
        <w:t>Luay</w:t>
      </w:r>
      <w:proofErr w:type="spellEnd"/>
      <w:r w:rsidRPr="00620F41">
        <w:rPr>
          <w:rFonts w:ascii="Book Antiqua" w:eastAsia="Book Antiqua" w:hAnsi="Book Antiqua" w:cs="Book Antiqua"/>
          <w:b/>
          <w:bCs/>
          <w:color w:val="000000"/>
        </w:rPr>
        <w:t xml:space="preserve"> F</w:t>
      </w:r>
      <w:r w:rsidRPr="00A42C9F">
        <w:rPr>
          <w:rFonts w:ascii="Book Antiqua" w:eastAsia="Book Antiqua" w:hAnsi="Book Antiqua" w:cs="Book Antiqua"/>
          <w:bCs/>
          <w:color w:val="000000"/>
        </w:rPr>
        <w:t>,</w:t>
      </w:r>
      <w:r w:rsidRPr="00A42C9F">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Alosy</w:t>
      </w:r>
      <w:proofErr w:type="spellEnd"/>
      <w:r w:rsidRPr="00620F41">
        <w:rPr>
          <w:rFonts w:ascii="Book Antiqua" w:eastAsia="Book Antiqua" w:hAnsi="Book Antiqua" w:cs="Book Antiqua"/>
          <w:color w:val="000000"/>
        </w:rPr>
        <w:t xml:space="preserve"> B, Ibrahim HM, </w:t>
      </w:r>
      <w:proofErr w:type="spellStart"/>
      <w:r w:rsidRPr="00620F41">
        <w:rPr>
          <w:rFonts w:ascii="Book Antiqua" w:eastAsia="Book Antiqua" w:hAnsi="Book Antiqua" w:cs="Book Antiqua"/>
          <w:color w:val="000000"/>
        </w:rPr>
        <w:t>Hadeethi</w:t>
      </w:r>
      <w:proofErr w:type="spellEnd"/>
      <w:r w:rsidRPr="00620F41">
        <w:rPr>
          <w:rFonts w:ascii="Book Antiqua" w:eastAsia="Book Antiqua" w:hAnsi="Book Antiqua" w:cs="Book Antiqua"/>
          <w:color w:val="000000"/>
        </w:rPr>
        <w:t xml:space="preserve"> E. Double-Blind Placebo-Controlled Effectiveness of Cholecalciferol (Vitamin D3) Plus Magnesium and Zinc in Management of Type 1 Diabetes (T1d) In Pediatric Age Group. </w:t>
      </w:r>
      <w:r w:rsidRPr="00A42C9F">
        <w:rPr>
          <w:rFonts w:ascii="Book Antiqua" w:eastAsia="Book Antiqua" w:hAnsi="Book Antiqua" w:cs="Book Antiqua"/>
          <w:i/>
          <w:color w:val="000000"/>
        </w:rPr>
        <w:t>Systematic Reviews in Pharmacy</w:t>
      </w:r>
      <w:r w:rsidRPr="00620F41">
        <w:rPr>
          <w:rFonts w:ascii="Book Antiqua" w:eastAsia="Book Antiqua" w:hAnsi="Book Antiqua" w:cs="Book Antiqua"/>
          <w:color w:val="000000"/>
        </w:rPr>
        <w:t xml:space="preserve"> 2020;</w:t>
      </w:r>
      <w:r w:rsidR="00A42C9F">
        <w:rPr>
          <w:rFonts w:ascii="Book Antiqua" w:hAnsi="Book Antiqua" w:cs="Book Antiqua" w:hint="eastAsia"/>
          <w:color w:val="000000"/>
          <w:lang w:eastAsia="zh-CN"/>
        </w:rPr>
        <w:t xml:space="preserve"> </w:t>
      </w:r>
      <w:r w:rsidR="00A42C9F" w:rsidRPr="00A42C9F">
        <w:rPr>
          <w:rFonts w:ascii="Book Antiqua" w:eastAsia="Book Antiqua" w:hAnsi="Book Antiqua" w:cs="Book Antiqua"/>
          <w:b/>
          <w:color w:val="000000"/>
        </w:rPr>
        <w:t>11</w:t>
      </w:r>
      <w:r w:rsidRPr="00620F41">
        <w:rPr>
          <w:rFonts w:ascii="Book Antiqua" w:eastAsia="Book Antiqua" w:hAnsi="Book Antiqua" w:cs="Book Antiqua"/>
          <w:color w:val="000000"/>
        </w:rPr>
        <w:t>:</w:t>
      </w:r>
      <w:r w:rsidR="00A42C9F">
        <w:rPr>
          <w:rFonts w:ascii="Book Antiqua" w:hAnsi="Book Antiqua" w:cs="Book Antiqua" w:hint="eastAsia"/>
          <w:color w:val="000000"/>
          <w:lang w:eastAsia="zh-CN"/>
        </w:rPr>
        <w:t xml:space="preserve"> </w:t>
      </w:r>
      <w:r w:rsidRPr="00620F41">
        <w:rPr>
          <w:rFonts w:ascii="Book Antiqua" w:eastAsia="Book Antiqua" w:hAnsi="Book Antiqua" w:cs="Book Antiqua"/>
          <w:color w:val="000000"/>
        </w:rPr>
        <w:t>54</w:t>
      </w:r>
      <w:r w:rsidR="00A42C9F">
        <w:rPr>
          <w:rFonts w:ascii="Book Antiqua" w:eastAsia="Book Antiqua" w:hAnsi="Book Antiqua" w:cs="Book Antiqua"/>
          <w:color w:val="000000"/>
        </w:rPr>
        <w:t>3-8</w:t>
      </w:r>
    </w:p>
    <w:p w14:paraId="06D5FA79" w14:textId="2DA79A20" w:rsidR="00620F41" w:rsidRPr="00620F41" w:rsidRDefault="00620F41" w:rsidP="00620F41">
      <w:pPr>
        <w:spacing w:line="360" w:lineRule="auto"/>
        <w:jc w:val="both"/>
        <w:rPr>
          <w:rFonts w:ascii="Book Antiqua" w:eastAsia="Book Antiqua" w:hAnsi="Book Antiqua" w:cs="Book Antiqua"/>
          <w:color w:val="000000"/>
        </w:rPr>
      </w:pPr>
      <w:r w:rsidRPr="00620F41">
        <w:rPr>
          <w:rFonts w:ascii="Book Antiqua" w:eastAsia="Book Antiqua" w:hAnsi="Book Antiqua" w:cs="Book Antiqua"/>
          <w:color w:val="000000"/>
        </w:rPr>
        <w:t xml:space="preserve">50 </w:t>
      </w:r>
      <w:r w:rsidRPr="00620F41">
        <w:rPr>
          <w:rFonts w:ascii="Book Antiqua" w:eastAsia="Book Antiqua" w:hAnsi="Book Antiqua" w:cs="Book Antiqua"/>
          <w:b/>
          <w:bCs/>
          <w:color w:val="000000"/>
        </w:rPr>
        <w:t>Ali Shah SI</w:t>
      </w:r>
      <w:r w:rsidRPr="00A42C9F">
        <w:rPr>
          <w:rFonts w:ascii="Book Antiqua" w:eastAsia="Book Antiqua" w:hAnsi="Book Antiqua" w:cs="Book Antiqua"/>
          <w:bCs/>
          <w:color w:val="000000"/>
        </w:rPr>
        <w:t>,</w:t>
      </w:r>
      <w:r w:rsidRPr="00A42C9F">
        <w:rPr>
          <w:rFonts w:ascii="Book Antiqua" w:eastAsia="Book Antiqua" w:hAnsi="Book Antiqua" w:cs="Book Antiqua"/>
          <w:color w:val="000000"/>
        </w:rPr>
        <w:t xml:space="preserve"> </w:t>
      </w:r>
      <w:proofErr w:type="spellStart"/>
      <w:r w:rsidRPr="00620F41">
        <w:rPr>
          <w:rFonts w:ascii="Book Antiqua" w:eastAsia="Book Antiqua" w:hAnsi="Book Antiqua" w:cs="Book Antiqua"/>
          <w:color w:val="000000"/>
        </w:rPr>
        <w:t>lqbal</w:t>
      </w:r>
      <w:proofErr w:type="spellEnd"/>
      <w:r w:rsidRPr="00620F41">
        <w:rPr>
          <w:rFonts w:ascii="Book Antiqua" w:eastAsia="Book Antiqua" w:hAnsi="Book Antiqua" w:cs="Book Antiqua"/>
          <w:color w:val="000000"/>
        </w:rPr>
        <w:t xml:space="preserve"> S, Sikandar MZ, </w:t>
      </w:r>
      <w:proofErr w:type="spellStart"/>
      <w:r w:rsidRPr="00620F41">
        <w:rPr>
          <w:rFonts w:ascii="Book Antiqua" w:eastAsia="Book Antiqua" w:hAnsi="Book Antiqua" w:cs="Book Antiqua"/>
          <w:color w:val="000000"/>
        </w:rPr>
        <w:t>Yaqub</w:t>
      </w:r>
      <w:proofErr w:type="spellEnd"/>
      <w:r w:rsidRPr="00620F41">
        <w:rPr>
          <w:rFonts w:ascii="Book Antiqua" w:eastAsia="Book Antiqua" w:hAnsi="Book Antiqua" w:cs="Book Antiqua"/>
          <w:color w:val="000000"/>
        </w:rPr>
        <w:t xml:space="preserve"> Qazi U, </w:t>
      </w:r>
      <w:proofErr w:type="spellStart"/>
      <w:r w:rsidRPr="00620F41">
        <w:rPr>
          <w:rFonts w:ascii="Book Antiqua" w:eastAsia="Book Antiqua" w:hAnsi="Book Antiqua" w:cs="Book Antiqua"/>
          <w:color w:val="000000"/>
        </w:rPr>
        <w:t>Haq</w:t>
      </w:r>
      <w:proofErr w:type="spellEnd"/>
      <w:r w:rsidRPr="00620F41">
        <w:rPr>
          <w:rFonts w:ascii="Book Antiqua" w:eastAsia="Book Antiqua" w:hAnsi="Book Antiqua" w:cs="Book Antiqua"/>
          <w:color w:val="000000"/>
        </w:rPr>
        <w:t xml:space="preserve"> I. Serum Vitamin D and Cardiometabolic Markers: A Comparative Study in Adult Men Based on Body Mass Index. </w:t>
      </w:r>
      <w:r w:rsidR="00A42C9F">
        <w:rPr>
          <w:rFonts w:ascii="Book Antiqua" w:eastAsia="Book Antiqua" w:hAnsi="Book Antiqua" w:cs="Book Antiqua"/>
          <w:i/>
          <w:color w:val="000000"/>
        </w:rPr>
        <w:t>IIUM Me</w:t>
      </w:r>
      <w:r w:rsidR="00A42C9F">
        <w:rPr>
          <w:rFonts w:ascii="Book Antiqua" w:hAnsi="Book Antiqua" w:cs="Book Antiqua" w:hint="eastAsia"/>
          <w:i/>
          <w:color w:val="000000"/>
          <w:lang w:eastAsia="zh-CN"/>
        </w:rPr>
        <w:t>d</w:t>
      </w:r>
      <w:r w:rsidR="00A42C9F">
        <w:rPr>
          <w:rFonts w:ascii="Book Antiqua" w:eastAsia="Book Antiqua" w:hAnsi="Book Antiqua" w:cs="Book Antiqua"/>
          <w:i/>
          <w:color w:val="000000"/>
        </w:rPr>
        <w:t xml:space="preserve"> J</w:t>
      </w:r>
      <w:r w:rsidRPr="00A42C9F">
        <w:rPr>
          <w:rFonts w:ascii="Book Antiqua" w:eastAsia="Book Antiqua" w:hAnsi="Book Antiqua" w:cs="Book Antiqua"/>
          <w:i/>
          <w:color w:val="000000"/>
        </w:rPr>
        <w:t xml:space="preserve"> Malaysia</w:t>
      </w:r>
      <w:r w:rsidRPr="00620F41">
        <w:rPr>
          <w:rFonts w:ascii="Book Antiqua" w:eastAsia="Book Antiqua" w:hAnsi="Book Antiqua" w:cs="Book Antiqua"/>
          <w:color w:val="000000"/>
        </w:rPr>
        <w:t xml:space="preserve"> 2021; </w:t>
      </w:r>
      <w:r w:rsidRPr="00A42C9F">
        <w:rPr>
          <w:rFonts w:ascii="Book Antiqua" w:eastAsia="Book Antiqua" w:hAnsi="Book Antiqua" w:cs="Book Antiqua"/>
          <w:b/>
          <w:color w:val="000000"/>
        </w:rPr>
        <w:t>20</w:t>
      </w:r>
      <w:r w:rsidRPr="00620F41">
        <w:rPr>
          <w:rFonts w:ascii="Book Antiqua" w:eastAsia="Book Antiqua" w:hAnsi="Book Antiqua" w:cs="Book Antiqua"/>
          <w:color w:val="000000"/>
        </w:rPr>
        <w:t xml:space="preserve"> [DOI: 10.31436/imjm.v20i2.1640]</w:t>
      </w:r>
    </w:p>
    <w:p w14:paraId="59F69E24" w14:textId="531FDC87" w:rsidR="00620F41" w:rsidRPr="00A42C9F" w:rsidRDefault="00620F41" w:rsidP="00620F41">
      <w:pPr>
        <w:spacing w:line="360" w:lineRule="auto"/>
        <w:jc w:val="both"/>
        <w:rPr>
          <w:rFonts w:ascii="Book Antiqua" w:hAnsi="Book Antiqua" w:cs="Book Antiqua"/>
          <w:color w:val="000000"/>
          <w:lang w:eastAsia="zh-CN"/>
        </w:rPr>
      </w:pPr>
      <w:r w:rsidRPr="00620F41">
        <w:rPr>
          <w:rFonts w:ascii="Book Antiqua" w:eastAsia="Book Antiqua" w:hAnsi="Book Antiqua" w:cs="Book Antiqua"/>
          <w:color w:val="000000"/>
        </w:rPr>
        <w:t xml:space="preserve">51 </w:t>
      </w:r>
      <w:r w:rsidRPr="00620F41">
        <w:rPr>
          <w:rFonts w:ascii="Book Antiqua" w:eastAsia="Book Antiqua" w:hAnsi="Book Antiqua" w:cs="Book Antiqua"/>
          <w:b/>
          <w:bCs/>
          <w:color w:val="000000"/>
        </w:rPr>
        <w:t>Ali Shah SI</w:t>
      </w:r>
      <w:r w:rsidRPr="00A42C9F">
        <w:rPr>
          <w:rFonts w:ascii="Book Antiqua" w:eastAsia="Book Antiqua" w:hAnsi="Book Antiqua" w:cs="Book Antiqua"/>
          <w:bCs/>
          <w:color w:val="000000"/>
        </w:rPr>
        <w:t>,</w:t>
      </w:r>
      <w:r w:rsidRPr="00A42C9F">
        <w:rPr>
          <w:rFonts w:ascii="Book Antiqua" w:eastAsia="Book Antiqua" w:hAnsi="Book Antiqua" w:cs="Book Antiqua"/>
          <w:color w:val="000000"/>
        </w:rPr>
        <w:t xml:space="preserve"> </w:t>
      </w:r>
      <w:r w:rsidRPr="00620F41">
        <w:rPr>
          <w:rFonts w:ascii="Book Antiqua" w:eastAsia="Book Antiqua" w:hAnsi="Book Antiqua" w:cs="Book Antiqua"/>
          <w:color w:val="000000"/>
        </w:rPr>
        <w:t xml:space="preserve">Sikandar MZ, </w:t>
      </w:r>
      <w:proofErr w:type="spellStart"/>
      <w:r w:rsidRPr="00620F41">
        <w:rPr>
          <w:rFonts w:ascii="Book Antiqua" w:eastAsia="Book Antiqua" w:hAnsi="Book Antiqua" w:cs="Book Antiqua"/>
          <w:color w:val="000000"/>
        </w:rPr>
        <w:t>Yaqub</w:t>
      </w:r>
      <w:proofErr w:type="spellEnd"/>
      <w:r w:rsidRPr="00620F41">
        <w:rPr>
          <w:rFonts w:ascii="Book Antiqua" w:eastAsia="Book Antiqua" w:hAnsi="Book Antiqua" w:cs="Book Antiqua"/>
          <w:color w:val="000000"/>
        </w:rPr>
        <w:t xml:space="preserve"> Qazi U, </w:t>
      </w:r>
      <w:proofErr w:type="spellStart"/>
      <w:r w:rsidRPr="00620F41">
        <w:rPr>
          <w:rFonts w:ascii="Book Antiqua" w:eastAsia="Book Antiqua" w:hAnsi="Book Antiqua" w:cs="Book Antiqua"/>
          <w:color w:val="000000"/>
        </w:rPr>
        <w:t>Haq</w:t>
      </w:r>
      <w:proofErr w:type="spellEnd"/>
      <w:r w:rsidRPr="00620F41">
        <w:rPr>
          <w:rFonts w:ascii="Book Antiqua" w:eastAsia="Book Antiqua" w:hAnsi="Book Antiqua" w:cs="Book Antiqua"/>
          <w:color w:val="000000"/>
        </w:rPr>
        <w:t xml:space="preserve"> I. Comparative assessment of vitamin D and parathyroid hormone as risk factors of myocardial infarction and their correlation with lipid profile. </w:t>
      </w:r>
      <w:r w:rsidRPr="00A42C9F">
        <w:rPr>
          <w:rFonts w:ascii="Book Antiqua" w:eastAsia="Book Antiqua" w:hAnsi="Book Antiqua" w:cs="Book Antiqua"/>
          <w:i/>
          <w:color w:val="000000"/>
        </w:rPr>
        <w:t>Med Sci</w:t>
      </w:r>
      <w:r w:rsidRPr="00620F41">
        <w:rPr>
          <w:rFonts w:ascii="Book Antiqua" w:eastAsia="Book Antiqua" w:hAnsi="Book Antiqua" w:cs="Book Antiqua"/>
          <w:color w:val="000000"/>
        </w:rPr>
        <w:t xml:space="preserve"> 2021; </w:t>
      </w:r>
      <w:r w:rsidRPr="00A42C9F">
        <w:rPr>
          <w:rFonts w:ascii="Book Antiqua" w:eastAsia="Book Antiqua" w:hAnsi="Book Antiqua" w:cs="Book Antiqua"/>
          <w:b/>
          <w:color w:val="000000"/>
        </w:rPr>
        <w:t>25</w:t>
      </w:r>
      <w:r w:rsidR="00A42C9F">
        <w:rPr>
          <w:rFonts w:ascii="Book Antiqua" w:eastAsia="Book Antiqua" w:hAnsi="Book Antiqua" w:cs="Book Antiqua"/>
          <w:color w:val="000000"/>
        </w:rPr>
        <w:t>: 185-91</w:t>
      </w:r>
    </w:p>
    <w:p w14:paraId="0577AAC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DF4778" w14:textId="77777777" w:rsidR="00A77B3E" w:rsidRDefault="00C931FD">
      <w:pPr>
        <w:spacing w:line="360" w:lineRule="auto"/>
        <w:jc w:val="both"/>
      </w:pPr>
      <w:r>
        <w:rPr>
          <w:rFonts w:ascii="Book Antiqua" w:eastAsia="Book Antiqua" w:hAnsi="Book Antiqua" w:cs="Book Antiqua"/>
          <w:b/>
          <w:color w:val="000000"/>
        </w:rPr>
        <w:lastRenderedPageBreak/>
        <w:t>Footnotes</w:t>
      </w:r>
    </w:p>
    <w:p w14:paraId="42C5A2C1" w14:textId="77777777" w:rsidR="00A77B3E" w:rsidRDefault="00C931F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the</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authors report no relevant conflicts of interest for this article.</w:t>
      </w:r>
    </w:p>
    <w:p w14:paraId="3301AFFD" w14:textId="77777777" w:rsidR="00A77B3E" w:rsidRDefault="00A77B3E">
      <w:pPr>
        <w:spacing w:line="360" w:lineRule="auto"/>
        <w:jc w:val="both"/>
      </w:pPr>
    </w:p>
    <w:p w14:paraId="62C949A3" w14:textId="77777777" w:rsidR="00A77B3E" w:rsidRDefault="00C931F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1ACC0D" w14:textId="77777777" w:rsidR="00A77B3E" w:rsidRDefault="00A77B3E">
      <w:pPr>
        <w:spacing w:line="360" w:lineRule="auto"/>
        <w:jc w:val="both"/>
      </w:pPr>
    </w:p>
    <w:p w14:paraId="221306C3" w14:textId="77777777" w:rsidR="00A77B3E" w:rsidRDefault="00C931F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886058E" w14:textId="77777777" w:rsidR="009A402D" w:rsidRDefault="009A402D">
      <w:pPr>
        <w:spacing w:line="360" w:lineRule="auto"/>
        <w:jc w:val="both"/>
        <w:rPr>
          <w:rFonts w:ascii="Book Antiqua" w:eastAsia="Book Antiqua" w:hAnsi="Book Antiqua" w:cs="Book Antiqua"/>
          <w:b/>
          <w:color w:val="000000"/>
        </w:rPr>
      </w:pPr>
    </w:p>
    <w:p w14:paraId="4EF719DE" w14:textId="532A4AD7" w:rsidR="00A77B3E" w:rsidRDefault="00C931F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A827DF" w14:textId="77777777" w:rsidR="00A77B3E" w:rsidRDefault="00A77B3E">
      <w:pPr>
        <w:spacing w:line="360" w:lineRule="auto"/>
        <w:jc w:val="both"/>
      </w:pPr>
    </w:p>
    <w:p w14:paraId="660E8820" w14:textId="77777777" w:rsidR="00A77B3E" w:rsidRDefault="00C931F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2022</w:t>
      </w:r>
    </w:p>
    <w:p w14:paraId="5689260A" w14:textId="77777777" w:rsidR="00A77B3E" w:rsidRDefault="00C931F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2022</w:t>
      </w:r>
    </w:p>
    <w:p w14:paraId="6685357B" w14:textId="3CB27769" w:rsidR="00A77B3E" w:rsidRDefault="00C931FD">
      <w:pPr>
        <w:spacing w:line="360" w:lineRule="auto"/>
        <w:jc w:val="both"/>
        <w:rPr>
          <w:lang w:eastAsia="zh-CN"/>
        </w:rPr>
      </w:pPr>
      <w:r>
        <w:rPr>
          <w:rFonts w:ascii="Book Antiqua" w:eastAsia="Book Antiqua" w:hAnsi="Book Antiqua" w:cs="Book Antiqua"/>
          <w:b/>
          <w:color w:val="000000"/>
        </w:rPr>
        <w:t xml:space="preserve">Article in press: </w:t>
      </w:r>
    </w:p>
    <w:p w14:paraId="1F61A672" w14:textId="77777777" w:rsidR="00A77B3E" w:rsidRDefault="00A77B3E">
      <w:pPr>
        <w:spacing w:line="360" w:lineRule="auto"/>
        <w:jc w:val="both"/>
      </w:pPr>
    </w:p>
    <w:p w14:paraId="003B3970" w14:textId="07F39485" w:rsidR="00A77B3E" w:rsidRDefault="00C931FD">
      <w:pPr>
        <w:spacing w:line="360" w:lineRule="auto"/>
        <w:jc w:val="both"/>
      </w:pPr>
      <w:r>
        <w:rPr>
          <w:rFonts w:ascii="Book Antiqua" w:eastAsia="Book Antiqua" w:hAnsi="Book Antiqua" w:cs="Book Antiqua"/>
          <w:b/>
          <w:color w:val="000000"/>
        </w:rPr>
        <w:t xml:space="preserve">Specialty type: </w:t>
      </w:r>
      <w:r w:rsidR="009A402D">
        <w:rPr>
          <w:rFonts w:ascii="Book Antiqua" w:eastAsia="微软雅黑" w:hAnsi="Book Antiqua" w:cs="宋体"/>
        </w:rPr>
        <w:t>Endocrinology and metabolism</w:t>
      </w:r>
    </w:p>
    <w:p w14:paraId="7B171EE1" w14:textId="77777777" w:rsidR="00A77B3E" w:rsidRDefault="00C931F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Malaysia</w:t>
      </w:r>
    </w:p>
    <w:p w14:paraId="4108897D" w14:textId="77777777" w:rsidR="00A77B3E" w:rsidRDefault="00C931FD">
      <w:pPr>
        <w:spacing w:line="360" w:lineRule="auto"/>
        <w:jc w:val="both"/>
      </w:pPr>
      <w:r>
        <w:rPr>
          <w:rFonts w:ascii="Book Antiqua" w:eastAsia="Book Antiqua" w:hAnsi="Book Antiqua" w:cs="Book Antiqua"/>
          <w:b/>
          <w:color w:val="000000"/>
        </w:rPr>
        <w:t>Peer-review report’s scientific quality classification</w:t>
      </w:r>
    </w:p>
    <w:p w14:paraId="7F8F49E9" w14:textId="77777777" w:rsidR="00A77B3E" w:rsidRDefault="00C931FD">
      <w:pPr>
        <w:spacing w:line="360" w:lineRule="auto"/>
        <w:jc w:val="both"/>
      </w:pPr>
      <w:r>
        <w:rPr>
          <w:rFonts w:ascii="Book Antiqua" w:eastAsia="Book Antiqua" w:hAnsi="Book Antiqua" w:cs="Book Antiqua"/>
          <w:color w:val="000000"/>
        </w:rPr>
        <w:t>Grade A (Excellent): 0</w:t>
      </w:r>
    </w:p>
    <w:p w14:paraId="3713771E" w14:textId="77777777" w:rsidR="00A77B3E" w:rsidRDefault="00C931FD">
      <w:pPr>
        <w:spacing w:line="360" w:lineRule="auto"/>
        <w:jc w:val="both"/>
      </w:pPr>
      <w:r>
        <w:rPr>
          <w:rFonts w:ascii="Book Antiqua" w:eastAsia="Book Antiqua" w:hAnsi="Book Antiqua" w:cs="Book Antiqua"/>
          <w:color w:val="000000"/>
        </w:rPr>
        <w:t>Grade B (Very good): B, B</w:t>
      </w:r>
    </w:p>
    <w:p w14:paraId="00CD7CF7" w14:textId="77777777" w:rsidR="00A77B3E" w:rsidRDefault="00C931FD">
      <w:pPr>
        <w:spacing w:line="360" w:lineRule="auto"/>
        <w:jc w:val="both"/>
      </w:pPr>
      <w:r>
        <w:rPr>
          <w:rFonts w:ascii="Book Antiqua" w:eastAsia="Book Antiqua" w:hAnsi="Book Antiqua" w:cs="Book Antiqua"/>
          <w:color w:val="000000"/>
        </w:rPr>
        <w:t>Grade C (Good): C</w:t>
      </w:r>
    </w:p>
    <w:p w14:paraId="663FB2A5" w14:textId="77777777" w:rsidR="00A77B3E" w:rsidRDefault="00C931FD">
      <w:pPr>
        <w:spacing w:line="360" w:lineRule="auto"/>
        <w:jc w:val="both"/>
      </w:pPr>
      <w:r>
        <w:rPr>
          <w:rFonts w:ascii="Book Antiqua" w:eastAsia="Book Antiqua" w:hAnsi="Book Antiqua" w:cs="Book Antiqua"/>
          <w:color w:val="000000"/>
        </w:rPr>
        <w:t>Grade D (Fair): 0</w:t>
      </w:r>
    </w:p>
    <w:p w14:paraId="34B55682" w14:textId="77777777" w:rsidR="00A77B3E" w:rsidRDefault="00C931FD">
      <w:pPr>
        <w:spacing w:line="360" w:lineRule="auto"/>
        <w:jc w:val="both"/>
      </w:pPr>
      <w:r>
        <w:rPr>
          <w:rFonts w:ascii="Book Antiqua" w:eastAsia="Book Antiqua" w:hAnsi="Book Antiqua" w:cs="Book Antiqua"/>
          <w:color w:val="000000"/>
        </w:rPr>
        <w:t>Grade E (Poor): 0</w:t>
      </w:r>
    </w:p>
    <w:p w14:paraId="2BC4941E" w14:textId="77777777" w:rsidR="00A77B3E" w:rsidRDefault="00A77B3E">
      <w:pPr>
        <w:spacing w:line="360" w:lineRule="auto"/>
        <w:jc w:val="both"/>
      </w:pPr>
    </w:p>
    <w:p w14:paraId="414E1B7B" w14:textId="2F3613AE" w:rsidR="00A77B3E" w:rsidRDefault="00C931F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Popovic DS, Serbia; Shah SIA, Saudi Arabia</w:t>
      </w:r>
      <w:r>
        <w:rPr>
          <w:rFonts w:ascii="Book Antiqua" w:eastAsia="Book Antiqua" w:hAnsi="Book Antiqua" w:cs="Book Antiqua"/>
          <w:b/>
          <w:color w:val="000000"/>
        </w:rPr>
        <w:t xml:space="preserve"> S-Editor: </w:t>
      </w:r>
      <w:r w:rsidR="00A42C9F">
        <w:rPr>
          <w:rFonts w:ascii="Book Antiqua" w:hAnsi="Book Antiqua" w:cs="Book Antiqua" w:hint="eastAsia"/>
          <w:bCs/>
          <w:color w:val="000000"/>
          <w:lang w:eastAsia="zh-CN"/>
        </w:rPr>
        <w:t>Chen YL</w:t>
      </w:r>
      <w:r w:rsidR="002B7AED">
        <w:rPr>
          <w:rFonts w:ascii="Book Antiqua" w:eastAsia="Book Antiqua" w:hAnsi="Book Antiqua" w:cs="Book Antiqua"/>
          <w:b/>
          <w:color w:val="000000"/>
        </w:rPr>
        <w:t xml:space="preserve"> </w:t>
      </w:r>
      <w:r w:rsidR="00A42C9F">
        <w:rPr>
          <w:rFonts w:ascii="Book Antiqua" w:eastAsia="Book Antiqua" w:hAnsi="Book Antiqua" w:cs="Book Antiqua"/>
          <w:b/>
          <w:color w:val="000000"/>
        </w:rPr>
        <w:t>L-Editor:</w:t>
      </w:r>
      <w:r w:rsidR="00A42C9F">
        <w:rPr>
          <w:rFonts w:ascii="Book Antiqua" w:hAnsi="Book Antiqua" w:cs="Book Antiqua" w:hint="eastAsia"/>
          <w:b/>
          <w:color w:val="000000"/>
          <w:lang w:eastAsia="zh-CN"/>
        </w:rPr>
        <w:t xml:space="preserve"> </w:t>
      </w:r>
      <w:r w:rsidR="00F8408F" w:rsidRPr="002E5F15">
        <w:rPr>
          <w:rFonts w:ascii="Book Antiqua" w:hAnsi="Book Antiqua" w:cs="Book Antiqua"/>
          <w:color w:val="000000"/>
          <w:lang w:eastAsia="zh-CN"/>
        </w:rPr>
        <w:t>Wang TQ</w:t>
      </w:r>
      <w:r>
        <w:rPr>
          <w:rFonts w:ascii="Book Antiqua" w:eastAsia="Book Antiqua" w:hAnsi="Book Antiqua" w:cs="Book Antiqua"/>
          <w:b/>
          <w:color w:val="000000"/>
        </w:rPr>
        <w:t xml:space="preserve"> P-Editor: </w:t>
      </w:r>
      <w:r w:rsidR="006379AA">
        <w:rPr>
          <w:rFonts w:ascii="Book Antiqua" w:hAnsi="Book Antiqua" w:cs="Book Antiqua" w:hint="eastAsia"/>
          <w:bCs/>
          <w:color w:val="000000"/>
          <w:lang w:eastAsia="zh-CN"/>
        </w:rPr>
        <w:t>Chen YL</w:t>
      </w:r>
    </w:p>
    <w:p w14:paraId="2F73030A" w14:textId="00867549" w:rsidR="002B7AED" w:rsidRDefault="002B7AED">
      <w:pPr>
        <w:spacing w:line="360" w:lineRule="auto"/>
        <w:jc w:val="both"/>
        <w:sectPr w:rsidR="002B7AED">
          <w:pgSz w:w="12240" w:h="15840"/>
          <w:pgMar w:top="1440" w:right="1440" w:bottom="1440" w:left="1440" w:header="720" w:footer="720" w:gutter="0"/>
          <w:cols w:space="720"/>
          <w:docGrid w:linePitch="360"/>
        </w:sectPr>
      </w:pPr>
    </w:p>
    <w:p w14:paraId="7518C5C5" w14:textId="21531421" w:rsidR="00A77B3E" w:rsidRDefault="00C931FD">
      <w:pPr>
        <w:spacing w:line="360" w:lineRule="auto"/>
        <w:jc w:val="both"/>
        <w:rPr>
          <w:lang w:eastAsia="zh-CN"/>
        </w:rPr>
      </w:pPr>
      <w:r>
        <w:rPr>
          <w:rFonts w:ascii="Book Antiqua" w:eastAsia="Book Antiqua" w:hAnsi="Book Antiqua" w:cs="Book Antiqua"/>
          <w:b/>
          <w:color w:val="000000"/>
        </w:rPr>
        <w:lastRenderedPageBreak/>
        <w:t>Figure Legends</w:t>
      </w:r>
    </w:p>
    <w:p w14:paraId="1F31383E" w14:textId="56BD15FE" w:rsidR="001E26BD" w:rsidRDefault="001E26BD">
      <w:pPr>
        <w:spacing w:line="360" w:lineRule="auto"/>
        <w:jc w:val="both"/>
        <w:rPr>
          <w:lang w:eastAsia="zh-CN"/>
        </w:rPr>
      </w:pPr>
      <w:r>
        <w:rPr>
          <w:noProof/>
          <w:lang w:eastAsia="zh-CN"/>
        </w:rPr>
        <w:drawing>
          <wp:inline distT="0" distB="0" distL="0" distR="0" wp14:anchorId="2F018E1C" wp14:editId="7862BB44">
            <wp:extent cx="4619203" cy="364990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63-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9203" cy="3649902"/>
                    </a:xfrm>
                    <a:prstGeom prst="rect">
                      <a:avLst/>
                    </a:prstGeom>
                  </pic:spPr>
                </pic:pic>
              </a:graphicData>
            </a:graphic>
          </wp:inline>
        </w:drawing>
      </w:r>
    </w:p>
    <w:p w14:paraId="7A70C316" w14:textId="7956B586" w:rsidR="000578ED" w:rsidRDefault="00C931FD" w:rsidP="000578ED">
      <w:pPr>
        <w:spacing w:line="360" w:lineRule="auto"/>
        <w:jc w:val="both"/>
      </w:pPr>
      <w:r w:rsidRPr="00B02999">
        <w:rPr>
          <w:rFonts w:ascii="Book Antiqua" w:eastAsia="Book Antiqua" w:hAnsi="Book Antiqua" w:cs="Book Antiqua"/>
          <w:b/>
          <w:bCs/>
          <w:color w:val="000000"/>
        </w:rPr>
        <w:t xml:space="preserve">Figure 1 </w:t>
      </w:r>
      <w:r w:rsidR="00F8408F">
        <w:rPr>
          <w:rFonts w:ascii="Book Antiqua" w:eastAsia="Book Antiqua" w:hAnsi="Book Antiqua" w:cs="Book Antiqua"/>
          <w:b/>
          <w:bCs/>
          <w:color w:val="000000"/>
        </w:rPr>
        <w:t>I</w:t>
      </w:r>
      <w:r w:rsidRPr="00B02999">
        <w:rPr>
          <w:rFonts w:ascii="Book Antiqua" w:eastAsia="Book Antiqua" w:hAnsi="Book Antiqua" w:cs="Book Antiqua"/>
          <w:b/>
          <w:bCs/>
          <w:color w:val="000000"/>
        </w:rPr>
        <w:t>nterrelation of vitamin D and magnesium in the regulation of insulin synthesis and release from</w:t>
      </w:r>
      <w:r w:rsidR="00F8408F">
        <w:rPr>
          <w:rFonts w:ascii="Book Antiqua" w:eastAsia="Book Antiqua" w:hAnsi="Book Antiqua" w:cs="Book Antiqua"/>
          <w:b/>
          <w:bCs/>
          <w:color w:val="000000"/>
        </w:rPr>
        <w:t xml:space="preserve"> </w:t>
      </w:r>
      <w:r w:rsidRPr="00B02999">
        <w:rPr>
          <w:rFonts w:ascii="Book Antiqua" w:eastAsia="Book Antiqua" w:hAnsi="Book Antiqua" w:cs="Book Antiqua"/>
          <w:b/>
          <w:bCs/>
          <w:color w:val="000000"/>
        </w:rPr>
        <w:t>pancreatic β-cells.</w:t>
      </w:r>
      <w:r w:rsidR="00A973F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Calcitriol, an activated form of vitamin D, enters pancreatic β-cells and binds to </w:t>
      </w:r>
      <w:r w:rsidR="00303046">
        <w:rPr>
          <w:rFonts w:ascii="Book Antiqua" w:eastAsia="Book Antiqua" w:hAnsi="Book Antiqua" w:cs="Book Antiqua"/>
          <w:color w:val="000000"/>
        </w:rPr>
        <w:t>vitamin D receptors (</w:t>
      </w:r>
      <w:r>
        <w:rPr>
          <w:rFonts w:ascii="Book Antiqua" w:eastAsia="Book Antiqua" w:hAnsi="Book Antiqua" w:cs="Book Antiqua"/>
          <w:color w:val="000000"/>
        </w:rPr>
        <w:t>VDR</w:t>
      </w:r>
      <w:r w:rsidR="00303046">
        <w:rPr>
          <w:rFonts w:ascii="Book Antiqua" w:eastAsia="Book Antiqua" w:hAnsi="Book Antiqua" w:cs="Book Antiqua"/>
          <w:color w:val="000000"/>
        </w:rPr>
        <w:t>)</w:t>
      </w:r>
      <w:r>
        <w:rPr>
          <w:rFonts w:ascii="Book Antiqua" w:eastAsia="Book Antiqua" w:hAnsi="Book Antiqua" w:cs="Book Antiqua"/>
          <w:color w:val="000000"/>
        </w:rPr>
        <w:t xml:space="preserve"> to form a heterodimer complex with </w:t>
      </w:r>
      <w:bookmarkStart w:id="51" w:name="OLE_LINK48"/>
      <w:r>
        <w:rPr>
          <w:rFonts w:ascii="Book Antiqua" w:eastAsia="Book Antiqua" w:hAnsi="Book Antiqua" w:cs="Book Antiqua"/>
          <w:color w:val="000000"/>
        </w:rPr>
        <w:t>retinoid X receptor</w:t>
      </w:r>
      <w:bookmarkEnd w:id="51"/>
      <w:r>
        <w:rPr>
          <w:rFonts w:ascii="Book Antiqua" w:eastAsia="Book Antiqua" w:hAnsi="Book Antiqua" w:cs="Book Antiqua"/>
          <w:color w:val="000000"/>
        </w:rPr>
        <w:t xml:space="preserve"> (RXR). The calcitriol-VDR-RXR complex later binds to the vitamin D response element</w:t>
      </w:r>
      <w:r w:rsidR="00523181">
        <w:rPr>
          <w:rFonts w:ascii="Book Antiqua" w:eastAsia="Book Antiqua" w:hAnsi="Book Antiqua" w:cs="Book Antiqua"/>
          <w:color w:val="000000"/>
        </w:rPr>
        <w:t xml:space="preserve"> </w:t>
      </w:r>
      <w:r>
        <w:rPr>
          <w:rFonts w:ascii="Book Antiqua" w:eastAsia="Book Antiqua" w:hAnsi="Book Antiqua" w:cs="Book Antiqua"/>
          <w:color w:val="000000"/>
        </w:rPr>
        <w:t>which is located in the promoter region of the insulin gene in the nucleus. This is followed by increased insulin gene transcription to enhance its synthesis. Magnesium in the form of magnesium adenosine triphosphate and magnesium adenosine diphosphate play</w:t>
      </w:r>
      <w:r w:rsidR="00F8408F">
        <w:rPr>
          <w:rFonts w:ascii="Book Antiqua" w:eastAsia="Book Antiqua" w:hAnsi="Book Antiqua" w:cs="Book Antiqua"/>
          <w:color w:val="000000"/>
        </w:rPr>
        <w:t>s</w:t>
      </w:r>
      <w:r>
        <w:rPr>
          <w:rFonts w:ascii="Book Antiqua" w:eastAsia="Book Antiqua" w:hAnsi="Book Antiqua" w:cs="Book Antiqua"/>
          <w:color w:val="000000"/>
        </w:rPr>
        <w:t xml:space="preserve"> vital roles in regulating glucokinase</w:t>
      </w:r>
      <w:r w:rsidR="00F8408F">
        <w:rPr>
          <w:rFonts w:ascii="Book Antiqua" w:eastAsia="Book Antiqua" w:hAnsi="Book Antiqua" w:cs="Book Antiqua"/>
          <w:color w:val="000000"/>
        </w:rPr>
        <w:t xml:space="preserve">, </w:t>
      </w:r>
      <w:r>
        <w:rPr>
          <w:rFonts w:ascii="Book Antiqua" w:eastAsia="Book Antiqua" w:hAnsi="Book Antiqua" w:cs="Book Antiqua"/>
          <w:color w:val="000000"/>
        </w:rPr>
        <w:t>an enzyme that converts glucose to glucose-6-phosphate. Adequacy of intracellular magnesium level is paramount to allow optimal glucokinase activity. The subsequent process in glycolytic pathway, tricarboxylic acid cycle, and oxidative phosphorylation yield</w:t>
      </w:r>
      <w:r w:rsidR="006D4163">
        <w:rPr>
          <w:rFonts w:ascii="Book Antiqua" w:eastAsia="Book Antiqua" w:hAnsi="Book Antiqua" w:cs="Book Antiqua"/>
          <w:color w:val="000000"/>
        </w:rPr>
        <w:t>s</w:t>
      </w:r>
      <w:r>
        <w:rPr>
          <w:rFonts w:ascii="Book Antiqua" w:eastAsia="Book Antiqua" w:hAnsi="Book Antiqua" w:cs="Book Antiqua"/>
          <w:color w:val="000000"/>
        </w:rPr>
        <w:t xml:space="preserve"> adenosine triphosphate (ATP). The rise in ATP results in the closure of potassium-ATP-channel which increases intracellular potassium level. The resulting membrane depolarization causes the opening of voltage-gated calcium channel that triggers insulin degranulation and secretion.</w:t>
      </w:r>
      <w:r w:rsidR="00303046" w:rsidRPr="00303046">
        <w:rPr>
          <w:rFonts w:ascii="Book Antiqua" w:eastAsia="Book Antiqua" w:hAnsi="Book Antiqua" w:cs="Book Antiqua"/>
          <w:color w:val="000000"/>
        </w:rPr>
        <w:t xml:space="preserve"> </w:t>
      </w:r>
      <w:r w:rsidR="00303046">
        <w:rPr>
          <w:rFonts w:ascii="Book Antiqua" w:eastAsia="Book Antiqua" w:hAnsi="Book Antiqua" w:cs="Book Antiqua"/>
          <w:color w:val="000000"/>
        </w:rPr>
        <w:t>GLUT 2:</w:t>
      </w:r>
      <w:r w:rsidR="00303046" w:rsidRPr="00303046">
        <w:rPr>
          <w:rFonts w:ascii="Book Antiqua" w:eastAsia="Book Antiqua" w:hAnsi="Book Antiqua" w:cs="Book Antiqua"/>
          <w:color w:val="000000"/>
        </w:rPr>
        <w:t xml:space="preserve"> </w:t>
      </w:r>
      <w:r w:rsidR="00303046">
        <w:rPr>
          <w:rFonts w:ascii="Book Antiqua" w:eastAsia="Book Antiqua" w:hAnsi="Book Antiqua" w:cs="Book Antiqua"/>
          <w:color w:val="000000"/>
        </w:rPr>
        <w:t xml:space="preserve">Glucose transporter type 2; </w:t>
      </w:r>
      <w:r w:rsidR="0042615C">
        <w:rPr>
          <w:rFonts w:ascii="Book Antiqua" w:eastAsia="Book Antiqua" w:hAnsi="Book Antiqua" w:cs="Book Antiqua"/>
          <w:color w:val="000000"/>
        </w:rPr>
        <w:t>RXR:</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lastRenderedPageBreak/>
        <w:t>Retinoid X receptor;</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 xml:space="preserve">VDRE: </w:t>
      </w:r>
      <w:bookmarkStart w:id="52" w:name="OLE_LINK50"/>
      <w:r w:rsidR="0042615C">
        <w:rPr>
          <w:rFonts w:ascii="Book Antiqua" w:eastAsia="Book Antiqua" w:hAnsi="Book Antiqua" w:cs="Book Antiqua"/>
          <w:color w:val="000000"/>
        </w:rPr>
        <w:t>Vitamin D response element</w:t>
      </w:r>
      <w:bookmarkEnd w:id="52"/>
      <w:r w:rsidR="0042615C">
        <w:rPr>
          <w:rFonts w:ascii="Book Antiqua" w:eastAsia="Book Antiqua" w:hAnsi="Book Antiqua" w:cs="Book Antiqua"/>
          <w:color w:val="000000"/>
        </w:rPr>
        <w:t xml:space="preserve">; </w:t>
      </w:r>
      <w:proofErr w:type="spellStart"/>
      <w:r w:rsidR="0042615C">
        <w:rPr>
          <w:rFonts w:ascii="Book Antiqua" w:eastAsia="Book Antiqua" w:hAnsi="Book Antiqua" w:cs="Book Antiqua"/>
          <w:color w:val="000000"/>
        </w:rPr>
        <w:t>MgATP</w:t>
      </w:r>
      <w:proofErr w:type="spellEnd"/>
      <w:r w:rsidR="0042615C">
        <w:rPr>
          <w:rFonts w:ascii="Book Antiqua" w:eastAsia="Book Antiqua" w:hAnsi="Book Antiqua" w:cs="Book Antiqua"/>
          <w:color w:val="000000"/>
        </w:rPr>
        <w:t>:</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 xml:space="preserve">Magnesium adenosine triphosphate; </w:t>
      </w:r>
      <w:proofErr w:type="spellStart"/>
      <w:r w:rsidR="0042615C">
        <w:rPr>
          <w:rFonts w:ascii="Book Antiqua" w:eastAsia="Book Antiqua" w:hAnsi="Book Antiqua" w:cs="Book Antiqua"/>
          <w:color w:val="000000"/>
        </w:rPr>
        <w:t>MgADP</w:t>
      </w:r>
      <w:proofErr w:type="spellEnd"/>
      <w:r w:rsidR="0042615C">
        <w:rPr>
          <w:rFonts w:ascii="Book Antiqua" w:eastAsia="Book Antiqua" w:hAnsi="Book Antiqua" w:cs="Book Antiqua"/>
          <w:color w:val="000000"/>
        </w:rPr>
        <w:t>: Magnesium adenosine diphosphate; ATP: Adenosine triphosphate;</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Ca</w:t>
      </w:r>
      <w:r w:rsidR="0042615C">
        <w:rPr>
          <w:rFonts w:ascii="Book Antiqua" w:eastAsia="Book Antiqua" w:hAnsi="Book Antiqua" w:cs="Book Antiqua"/>
          <w:color w:val="000000"/>
          <w:szCs w:val="20"/>
          <w:vertAlign w:val="superscript"/>
        </w:rPr>
        <w:t>2+</w:t>
      </w:r>
      <w:r w:rsidR="0042615C">
        <w:rPr>
          <w:rFonts w:ascii="Book Antiqua" w:eastAsia="Book Antiqua" w:hAnsi="Book Antiqua" w:cs="Book Antiqua"/>
          <w:color w:val="000000"/>
          <w:szCs w:val="20"/>
        </w:rPr>
        <w:t>: C</w:t>
      </w:r>
      <w:r w:rsidR="0042615C">
        <w:rPr>
          <w:rFonts w:ascii="Book Antiqua" w:eastAsia="Book Antiqua" w:hAnsi="Book Antiqua" w:cs="Book Antiqua"/>
          <w:color w:val="000000"/>
        </w:rPr>
        <w:t>alcium;</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TCA</w:t>
      </w:r>
      <w:r w:rsidR="0042615C" w:rsidRPr="00C3382F">
        <w:rPr>
          <w:rFonts w:ascii="Book Antiqua" w:eastAsia="宋体" w:hAnsi="Book Antiqua" w:cs="宋体"/>
          <w:color w:val="000000"/>
          <w:lang w:eastAsia="zh-CN"/>
        </w:rPr>
        <w:t>:</w:t>
      </w:r>
      <w:r w:rsidR="0042615C">
        <w:rPr>
          <w:rFonts w:ascii="宋体" w:eastAsia="宋体" w:hAnsi="宋体" w:cs="宋体"/>
          <w:color w:val="000000"/>
          <w:lang w:eastAsia="zh-CN"/>
        </w:rPr>
        <w:t xml:space="preserve"> </w:t>
      </w:r>
      <w:r w:rsidR="0042615C">
        <w:rPr>
          <w:rFonts w:ascii="Book Antiqua" w:eastAsia="Book Antiqua" w:hAnsi="Book Antiqua" w:cs="Book Antiqua"/>
          <w:color w:val="000000"/>
        </w:rPr>
        <w:t>Tricarboxylic acid</w:t>
      </w:r>
      <w:r w:rsidR="00C3382F">
        <w:rPr>
          <w:rFonts w:ascii="Book Antiqua" w:eastAsia="Book Antiqua" w:hAnsi="Book Antiqua" w:cs="Book Antiqua"/>
          <w:color w:val="000000"/>
        </w:rPr>
        <w:t>; ADP: A</w:t>
      </w:r>
      <w:r w:rsidR="00C3382F" w:rsidRPr="00C3557C">
        <w:rPr>
          <w:rFonts w:ascii="Book Antiqua" w:eastAsia="Book Antiqua" w:hAnsi="Book Antiqua" w:cs="Book Antiqua"/>
          <w:color w:val="000000"/>
        </w:rPr>
        <w:t>denosine diphosphate</w:t>
      </w:r>
      <w:r w:rsidR="00C3382F">
        <w:rPr>
          <w:rFonts w:ascii="Book Antiqua" w:eastAsia="Book Antiqua" w:hAnsi="Book Antiqua" w:cs="Book Antiqua"/>
          <w:color w:val="000000"/>
        </w:rPr>
        <w:t>; K</w:t>
      </w:r>
      <w:r w:rsidR="00C3382F">
        <w:rPr>
          <w:rFonts w:ascii="Book Antiqua" w:eastAsia="Book Antiqua" w:hAnsi="Book Antiqua" w:cs="Book Antiqua"/>
          <w:color w:val="000000"/>
          <w:szCs w:val="20"/>
          <w:vertAlign w:val="subscript"/>
        </w:rPr>
        <w:t>ATP</w:t>
      </w:r>
      <w:r w:rsidR="00C3382F">
        <w:rPr>
          <w:rFonts w:ascii="Book Antiqua" w:eastAsia="Book Antiqua" w:hAnsi="Book Antiqua" w:cs="Book Antiqua"/>
          <w:color w:val="000000"/>
          <w:szCs w:val="20"/>
        </w:rPr>
        <w:t xml:space="preserve">: </w:t>
      </w:r>
      <w:r w:rsidR="00C3382F">
        <w:rPr>
          <w:rFonts w:ascii="Book Antiqua" w:eastAsia="Book Antiqua" w:hAnsi="Book Antiqua" w:cs="Book Antiqua"/>
          <w:color w:val="000000"/>
        </w:rPr>
        <w:t>Potassium-ATP-channel;</w:t>
      </w:r>
      <w:r w:rsidR="00C3382F" w:rsidRPr="00C3382F">
        <w:rPr>
          <w:rFonts w:ascii="Book Antiqua" w:eastAsia="Book Antiqua" w:hAnsi="Book Antiqua" w:cs="Book Antiqua"/>
          <w:color w:val="000000"/>
        </w:rPr>
        <w:t xml:space="preserve"> </w:t>
      </w:r>
      <w:r w:rsidR="00C3382F">
        <w:rPr>
          <w:rFonts w:ascii="Book Antiqua" w:eastAsia="Book Antiqua" w:hAnsi="Book Antiqua" w:cs="Book Antiqua"/>
          <w:color w:val="000000"/>
        </w:rPr>
        <w:t xml:space="preserve">VDR: Vitamin D receptors; </w:t>
      </w:r>
      <w:r w:rsidR="000578ED">
        <w:rPr>
          <w:rFonts w:ascii="Book Antiqua" w:eastAsia="Book Antiqua" w:hAnsi="Book Antiqua" w:cs="Book Antiqua"/>
          <w:color w:val="000000"/>
        </w:rPr>
        <w:t>1,25(OH)</w:t>
      </w:r>
      <w:r w:rsidR="000578ED">
        <w:rPr>
          <w:rFonts w:ascii="Book Antiqua" w:eastAsia="Book Antiqua" w:hAnsi="Book Antiqua" w:cs="Book Antiqua"/>
          <w:color w:val="000000"/>
          <w:vertAlign w:val="subscript"/>
        </w:rPr>
        <w:t>2</w:t>
      </w:r>
      <w:r w:rsidR="000578ED">
        <w:rPr>
          <w:rFonts w:ascii="Book Antiqua" w:eastAsia="Book Antiqua" w:hAnsi="Book Antiqua" w:cs="Book Antiqua"/>
          <w:color w:val="000000"/>
        </w:rPr>
        <w:t xml:space="preserve"> D: 1,25-dihydroxy vitamin D.</w:t>
      </w:r>
    </w:p>
    <w:p w14:paraId="288D4201" w14:textId="60BEDE29" w:rsidR="00A77B3E" w:rsidRDefault="00A77B3E">
      <w:pPr>
        <w:spacing w:line="360" w:lineRule="auto"/>
        <w:jc w:val="both"/>
        <w:rPr>
          <w:lang w:eastAsia="zh-CN"/>
        </w:rPr>
      </w:pPr>
    </w:p>
    <w:p w14:paraId="3B6E9F71" w14:textId="72704438" w:rsidR="00CD3BA9" w:rsidRDefault="001E26BD">
      <w:pPr>
        <w:spacing w:line="360" w:lineRule="auto"/>
        <w:jc w:val="both"/>
        <w:rPr>
          <w:lang w:eastAsia="zh-CN"/>
        </w:rPr>
      </w:pPr>
      <w:r>
        <w:rPr>
          <w:rFonts w:hint="eastAsia"/>
          <w:noProof/>
          <w:lang w:eastAsia="zh-CN"/>
        </w:rPr>
        <w:drawing>
          <wp:inline distT="0" distB="0" distL="0" distR="0" wp14:anchorId="57F60BF5" wp14:editId="446E9109">
            <wp:extent cx="4564337" cy="3318093"/>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63-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4337" cy="3318093"/>
                    </a:xfrm>
                    <a:prstGeom prst="rect">
                      <a:avLst/>
                    </a:prstGeom>
                  </pic:spPr>
                </pic:pic>
              </a:graphicData>
            </a:graphic>
          </wp:inline>
        </w:drawing>
      </w:r>
    </w:p>
    <w:p w14:paraId="5C102AC4" w14:textId="7C6D9F99" w:rsidR="00A77B3E" w:rsidRDefault="00C931FD">
      <w:pPr>
        <w:spacing w:line="360" w:lineRule="auto"/>
        <w:jc w:val="both"/>
      </w:pPr>
      <w:r w:rsidRPr="00B02999">
        <w:rPr>
          <w:rFonts w:ascii="Book Antiqua" w:eastAsia="Book Antiqua" w:hAnsi="Book Antiqua" w:cs="Book Antiqua"/>
          <w:b/>
          <w:bCs/>
          <w:color w:val="000000"/>
        </w:rPr>
        <w:t xml:space="preserve">Figure 2 </w:t>
      </w:r>
      <w:r w:rsidR="006D4163">
        <w:rPr>
          <w:rFonts w:ascii="Book Antiqua" w:eastAsia="Book Antiqua" w:hAnsi="Book Antiqua" w:cs="Book Antiqua"/>
          <w:b/>
          <w:bCs/>
          <w:color w:val="000000"/>
        </w:rPr>
        <w:t>I</w:t>
      </w:r>
      <w:r w:rsidRPr="00B02999">
        <w:rPr>
          <w:rFonts w:ascii="Book Antiqua" w:eastAsia="Book Antiqua" w:hAnsi="Book Antiqua" w:cs="Book Antiqua"/>
          <w:b/>
          <w:bCs/>
          <w:color w:val="000000"/>
        </w:rPr>
        <w:t>nterrelation of vitamin D and magnesium in the action of insulin at</w:t>
      </w:r>
      <w:r w:rsidR="006D4163">
        <w:rPr>
          <w:rFonts w:ascii="Book Antiqua" w:eastAsia="Book Antiqua" w:hAnsi="Book Antiqua" w:cs="Book Antiqua"/>
          <w:b/>
          <w:bCs/>
          <w:color w:val="000000"/>
        </w:rPr>
        <w:t xml:space="preserve"> </w:t>
      </w:r>
      <w:r w:rsidRPr="00B02999">
        <w:rPr>
          <w:rFonts w:ascii="Book Antiqua" w:eastAsia="Book Antiqua" w:hAnsi="Book Antiqua" w:cs="Book Antiqua"/>
          <w:b/>
          <w:bCs/>
          <w:color w:val="000000"/>
        </w:rPr>
        <w:t xml:space="preserve">target organs. </w:t>
      </w:r>
      <w:r w:rsidR="00523181">
        <w:rPr>
          <w:rFonts w:ascii="Book Antiqua" w:eastAsia="Book Antiqua" w:hAnsi="Book Antiqua" w:cs="Book Antiqua"/>
          <w:color w:val="000000"/>
        </w:rPr>
        <w:t xml:space="preserve">Magnesium adenosine triphosphate </w:t>
      </w:r>
      <w:r>
        <w:rPr>
          <w:rFonts w:ascii="Book Antiqua" w:eastAsia="Book Antiqua" w:hAnsi="Book Antiqua" w:cs="Book Antiqua"/>
          <w:color w:val="000000"/>
        </w:rPr>
        <w:t>plays a role in the autophosphorylation process of B-subunits of insulin receptor tyrosine kinase</w:t>
      </w:r>
      <w:r w:rsidR="006D4163">
        <w:rPr>
          <w:rFonts w:ascii="Book Antiqua" w:eastAsia="Book Antiqua" w:hAnsi="Book Antiqua" w:cs="Book Antiqua"/>
          <w:color w:val="000000"/>
        </w:rPr>
        <w:t xml:space="preserve">, </w:t>
      </w:r>
      <w:r>
        <w:rPr>
          <w:rFonts w:ascii="Book Antiqua" w:eastAsia="Book Antiqua" w:hAnsi="Book Antiqua" w:cs="Book Antiqua"/>
          <w:color w:val="000000"/>
        </w:rPr>
        <w:t>a crucial step in initiating an intracellular signaling pathway.</w:t>
      </w:r>
      <w:r w:rsidR="00A25CA7">
        <w:rPr>
          <w:rFonts w:ascii="Book Antiqua" w:eastAsia="Book Antiqua" w:hAnsi="Book Antiqua" w:cs="Book Antiqua"/>
          <w:color w:val="000000"/>
        </w:rPr>
        <w:t xml:space="preserve"> </w:t>
      </w:r>
      <w:r>
        <w:rPr>
          <w:rFonts w:ascii="Book Antiqua" w:eastAsia="Book Antiqua" w:hAnsi="Book Antiqua" w:cs="Book Antiqua"/>
          <w:color w:val="000000"/>
        </w:rPr>
        <w:t>The calcitriol-</w:t>
      </w:r>
      <w:r w:rsidR="006D4163">
        <w:rPr>
          <w:rFonts w:ascii="Book Antiqua" w:eastAsia="Book Antiqua" w:hAnsi="Book Antiqua" w:cs="Book Antiqua"/>
          <w:color w:val="000000"/>
        </w:rPr>
        <w:t xml:space="preserve">vitamin </w:t>
      </w:r>
      <w:r w:rsidR="002D5295">
        <w:rPr>
          <w:rFonts w:ascii="Book Antiqua" w:eastAsia="Book Antiqua" w:hAnsi="Book Antiqua" w:cs="Book Antiqua"/>
          <w:color w:val="000000"/>
        </w:rPr>
        <w:t>D receptors</w:t>
      </w:r>
      <w:r>
        <w:rPr>
          <w:rFonts w:ascii="Book Antiqua" w:eastAsia="Book Antiqua" w:hAnsi="Book Antiqua" w:cs="Book Antiqua"/>
          <w:color w:val="000000"/>
        </w:rPr>
        <w:t>-</w:t>
      </w:r>
      <w:r w:rsidR="006D4163">
        <w:rPr>
          <w:rFonts w:ascii="Book Antiqua" w:eastAsia="Book Antiqua" w:hAnsi="Book Antiqua" w:cs="Book Antiqua"/>
          <w:color w:val="000000"/>
        </w:rPr>
        <w:t>r</w:t>
      </w:r>
      <w:r w:rsidR="002D5295">
        <w:rPr>
          <w:rFonts w:ascii="Book Antiqua" w:eastAsia="Book Antiqua" w:hAnsi="Book Antiqua" w:cs="Book Antiqua"/>
          <w:color w:val="000000"/>
        </w:rPr>
        <w:t xml:space="preserve">etinoid X </w:t>
      </w:r>
      <w:bookmarkStart w:id="53" w:name="OLE_LINK51"/>
      <w:r w:rsidR="002D5295">
        <w:rPr>
          <w:rFonts w:ascii="Book Antiqua" w:eastAsia="Book Antiqua" w:hAnsi="Book Antiqua" w:cs="Book Antiqua"/>
          <w:color w:val="000000"/>
        </w:rPr>
        <w:t>receptor</w:t>
      </w:r>
      <w:bookmarkEnd w:id="53"/>
      <w:r>
        <w:rPr>
          <w:rFonts w:ascii="Book Antiqua" w:eastAsia="Book Antiqua" w:hAnsi="Book Antiqua" w:cs="Book Antiqua"/>
          <w:color w:val="000000"/>
        </w:rPr>
        <w:t>-</w:t>
      </w:r>
      <w:r w:rsidR="006D4163">
        <w:rPr>
          <w:rFonts w:ascii="Book Antiqua" w:eastAsia="Book Antiqua" w:hAnsi="Book Antiqua" w:cs="Book Antiqua"/>
          <w:color w:val="000000"/>
        </w:rPr>
        <w:t xml:space="preserve">vitamin </w:t>
      </w:r>
      <w:r w:rsidR="002D5295">
        <w:rPr>
          <w:rFonts w:ascii="Book Antiqua" w:eastAsia="Book Antiqua" w:hAnsi="Book Antiqua" w:cs="Book Antiqua"/>
          <w:color w:val="000000"/>
        </w:rPr>
        <w:t>D response element</w:t>
      </w:r>
      <w:r>
        <w:rPr>
          <w:rFonts w:ascii="Book Antiqua" w:eastAsia="Book Antiqua" w:hAnsi="Book Antiqua" w:cs="Book Antiqua"/>
          <w:color w:val="000000"/>
        </w:rPr>
        <w:t xml:space="preserve"> complex also modulates the synthesis of glucose transporter type 4 (GLUT4</w:t>
      </w:r>
      <w:r w:rsidR="006D4163">
        <w:rPr>
          <w:rFonts w:ascii="Book Antiqua" w:eastAsia="Book Antiqua" w:hAnsi="Book Antiqua" w:cs="Book Antiqua"/>
          <w:color w:val="000000"/>
        </w:rPr>
        <w:t xml:space="preserve">), </w:t>
      </w:r>
      <w:r>
        <w:rPr>
          <w:rFonts w:ascii="Book Antiqua" w:eastAsia="Book Antiqua" w:hAnsi="Book Antiqua" w:cs="Book Antiqua"/>
          <w:color w:val="000000"/>
        </w:rPr>
        <w:t>a predominant glucose transporter present</w:t>
      </w:r>
      <w:r w:rsidR="00523181">
        <w:rPr>
          <w:rFonts w:ascii="Book Antiqua" w:eastAsia="Book Antiqua" w:hAnsi="Book Antiqua" w:cs="Book Antiqua"/>
          <w:color w:val="000000"/>
        </w:rPr>
        <w:t xml:space="preserve"> </w:t>
      </w:r>
      <w:r>
        <w:rPr>
          <w:rFonts w:ascii="Book Antiqua" w:eastAsia="Book Antiqua" w:hAnsi="Book Antiqua" w:cs="Book Antiqua"/>
          <w:color w:val="000000"/>
        </w:rPr>
        <w:t>in muscle cells and adipocytes. Upon stimulation by insulin, the activated tyrosine kinase receptor will stimulate the fusion of vesicles containing GLUT4 to the cellular membrane. This process increases cellular glucose uptake.</w:t>
      </w:r>
      <w:r w:rsidR="00523181" w:rsidRPr="00523181">
        <w:rPr>
          <w:rFonts w:ascii="Book Antiqua" w:eastAsia="Book Antiqua" w:hAnsi="Book Antiqua" w:cs="Book Antiqua"/>
          <w:color w:val="000000"/>
        </w:rPr>
        <w:t xml:space="preserve"> </w:t>
      </w:r>
      <w:r w:rsidR="00523181">
        <w:rPr>
          <w:rFonts w:ascii="Book Antiqua" w:eastAsia="Book Antiqua" w:hAnsi="Book Antiqua" w:cs="Book Antiqua"/>
          <w:color w:val="000000"/>
        </w:rPr>
        <w:t>GLUT</w:t>
      </w:r>
      <w:r w:rsidR="000C31C0">
        <w:rPr>
          <w:rFonts w:ascii="Book Antiqua" w:eastAsia="Book Antiqua" w:hAnsi="Book Antiqua" w:cs="Book Antiqua"/>
          <w:color w:val="000000"/>
        </w:rPr>
        <w:t>/</w:t>
      </w:r>
      <w:r w:rsidR="00523181">
        <w:rPr>
          <w:rFonts w:ascii="Book Antiqua" w:eastAsia="Book Antiqua" w:hAnsi="Book Antiqua" w:cs="Book Antiqua"/>
          <w:color w:val="000000"/>
        </w:rPr>
        <w:t>4:</w:t>
      </w:r>
      <w:r w:rsidR="00523181" w:rsidRPr="00303046">
        <w:rPr>
          <w:rFonts w:ascii="Book Antiqua" w:eastAsia="Book Antiqua" w:hAnsi="Book Antiqua" w:cs="Book Antiqua"/>
          <w:color w:val="000000"/>
        </w:rPr>
        <w:t xml:space="preserve"> </w:t>
      </w:r>
      <w:r w:rsidR="00523181">
        <w:rPr>
          <w:rFonts w:ascii="Book Antiqua" w:eastAsia="Book Antiqua" w:hAnsi="Book Antiqua" w:cs="Book Antiqua"/>
          <w:color w:val="000000"/>
        </w:rPr>
        <w:t>Glucose transporter type 4; RXR:</w:t>
      </w:r>
      <w:r w:rsidR="00523181" w:rsidRPr="0042615C">
        <w:rPr>
          <w:rFonts w:ascii="Book Antiqua" w:eastAsia="Book Antiqua" w:hAnsi="Book Antiqua" w:cs="Book Antiqua"/>
          <w:color w:val="000000"/>
        </w:rPr>
        <w:t xml:space="preserve"> </w:t>
      </w:r>
      <w:r w:rsidR="00523181">
        <w:rPr>
          <w:rFonts w:ascii="Book Antiqua" w:eastAsia="Book Antiqua" w:hAnsi="Book Antiqua" w:cs="Book Antiqua"/>
          <w:color w:val="000000"/>
        </w:rPr>
        <w:t>Retinoid X receptor;</w:t>
      </w:r>
      <w:r w:rsidR="00523181" w:rsidRPr="0042615C">
        <w:rPr>
          <w:rFonts w:ascii="Book Antiqua" w:eastAsia="Book Antiqua" w:hAnsi="Book Antiqua" w:cs="Book Antiqua"/>
          <w:color w:val="000000"/>
        </w:rPr>
        <w:t xml:space="preserve"> </w:t>
      </w:r>
      <w:r w:rsidR="00523181">
        <w:rPr>
          <w:rFonts w:ascii="Book Antiqua" w:eastAsia="Book Antiqua" w:hAnsi="Book Antiqua" w:cs="Book Antiqua"/>
          <w:color w:val="000000"/>
        </w:rPr>
        <w:t xml:space="preserve">VDRE: Vitamin D response element; </w:t>
      </w:r>
      <w:proofErr w:type="spellStart"/>
      <w:r w:rsidR="00523181">
        <w:rPr>
          <w:rFonts w:ascii="Book Antiqua" w:eastAsia="Book Antiqua" w:hAnsi="Book Antiqua" w:cs="Book Antiqua"/>
          <w:color w:val="000000"/>
        </w:rPr>
        <w:t>MgATP</w:t>
      </w:r>
      <w:proofErr w:type="spellEnd"/>
      <w:r w:rsidR="00523181">
        <w:rPr>
          <w:rFonts w:ascii="Book Antiqua" w:eastAsia="Book Antiqua" w:hAnsi="Book Antiqua" w:cs="Book Antiqua"/>
          <w:color w:val="000000"/>
        </w:rPr>
        <w:t>:</w:t>
      </w:r>
      <w:r w:rsidR="00523181" w:rsidRPr="0042615C">
        <w:rPr>
          <w:rFonts w:ascii="Book Antiqua" w:eastAsia="Book Antiqua" w:hAnsi="Book Antiqua" w:cs="Book Antiqua"/>
          <w:color w:val="000000"/>
        </w:rPr>
        <w:t xml:space="preserve"> </w:t>
      </w:r>
      <w:r w:rsidR="00523181">
        <w:rPr>
          <w:rFonts w:ascii="Book Antiqua" w:eastAsia="Book Antiqua" w:hAnsi="Book Antiqua" w:cs="Book Antiqua"/>
          <w:color w:val="000000"/>
        </w:rPr>
        <w:t xml:space="preserve">Magnesium </w:t>
      </w:r>
      <w:r w:rsidR="00523181">
        <w:rPr>
          <w:rFonts w:ascii="Book Antiqua" w:eastAsia="Book Antiqua" w:hAnsi="Book Antiqua" w:cs="Book Antiqua"/>
          <w:color w:val="000000"/>
        </w:rPr>
        <w:lastRenderedPageBreak/>
        <w:t>adenosine triphosphate;</w:t>
      </w:r>
      <w:r w:rsidR="000578ED">
        <w:rPr>
          <w:rFonts w:ascii="Book Antiqua" w:eastAsia="Book Antiqua" w:hAnsi="Book Antiqua" w:cs="Book Antiqua"/>
          <w:color w:val="000000"/>
        </w:rPr>
        <w:t xml:space="preserve"> </w:t>
      </w:r>
      <w:r w:rsidR="00523181">
        <w:rPr>
          <w:rFonts w:ascii="Book Antiqua" w:eastAsia="Book Antiqua" w:hAnsi="Book Antiqua" w:cs="Book Antiqua"/>
          <w:color w:val="000000"/>
        </w:rPr>
        <w:t>Ca</w:t>
      </w:r>
      <w:r w:rsidR="00523181">
        <w:rPr>
          <w:rFonts w:ascii="Book Antiqua" w:eastAsia="Book Antiqua" w:hAnsi="Book Antiqua" w:cs="Book Antiqua"/>
          <w:color w:val="000000"/>
          <w:szCs w:val="20"/>
          <w:vertAlign w:val="superscript"/>
        </w:rPr>
        <w:t>2+</w:t>
      </w:r>
      <w:r w:rsidR="00523181">
        <w:rPr>
          <w:rFonts w:ascii="Book Antiqua" w:eastAsia="Book Antiqua" w:hAnsi="Book Antiqua" w:cs="Book Antiqua"/>
          <w:color w:val="000000"/>
          <w:szCs w:val="20"/>
        </w:rPr>
        <w:t>: C</w:t>
      </w:r>
      <w:r w:rsidR="00523181">
        <w:rPr>
          <w:rFonts w:ascii="Book Antiqua" w:eastAsia="Book Antiqua" w:hAnsi="Book Antiqua" w:cs="Book Antiqua"/>
          <w:color w:val="000000"/>
        </w:rPr>
        <w:t>alcium;</w:t>
      </w:r>
      <w:r w:rsidR="00523181" w:rsidRPr="00C3382F">
        <w:rPr>
          <w:rFonts w:ascii="Book Antiqua" w:eastAsia="Book Antiqua" w:hAnsi="Book Antiqua" w:cs="Book Antiqua"/>
          <w:color w:val="000000"/>
        </w:rPr>
        <w:t xml:space="preserve"> </w:t>
      </w:r>
      <w:r w:rsidR="00523181">
        <w:rPr>
          <w:rFonts w:ascii="Book Antiqua" w:eastAsia="Book Antiqua" w:hAnsi="Book Antiqua" w:cs="Book Antiqua"/>
          <w:color w:val="000000"/>
        </w:rPr>
        <w:t>VDR: Vitamin D receptors; 1,25(OH)</w:t>
      </w:r>
      <w:r w:rsidR="00523181" w:rsidRPr="00523181">
        <w:rPr>
          <w:rFonts w:ascii="Book Antiqua" w:eastAsia="Book Antiqua" w:hAnsi="Book Antiqua" w:cs="Book Antiqua"/>
          <w:color w:val="000000"/>
          <w:vertAlign w:val="subscript"/>
        </w:rPr>
        <w:t>2</w:t>
      </w:r>
      <w:r w:rsidR="00523181">
        <w:rPr>
          <w:rFonts w:ascii="Book Antiqua" w:eastAsia="Book Antiqua" w:hAnsi="Book Antiqua" w:cs="Book Antiqua"/>
          <w:color w:val="000000"/>
        </w:rPr>
        <w:t xml:space="preserve"> D: </w:t>
      </w:r>
      <w:r w:rsidR="00523181" w:rsidRPr="00C3382F">
        <w:rPr>
          <w:rFonts w:ascii="Book Antiqua" w:eastAsia="Book Antiqua" w:hAnsi="Book Antiqua" w:cs="Book Antiqua"/>
          <w:color w:val="000000"/>
        </w:rPr>
        <w:t>1,25-dihydroxy vitamin D</w:t>
      </w:r>
      <w:r w:rsidR="00523181">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C2A1" w14:textId="77777777" w:rsidR="00B43911" w:rsidRDefault="00B43911" w:rsidP="009A402D">
      <w:r>
        <w:separator/>
      </w:r>
    </w:p>
  </w:endnote>
  <w:endnote w:type="continuationSeparator" w:id="0">
    <w:p w14:paraId="4EF82CC7" w14:textId="77777777" w:rsidR="00B43911" w:rsidRDefault="00B43911" w:rsidP="009A402D">
      <w:r>
        <w:continuationSeparator/>
      </w:r>
    </w:p>
  </w:endnote>
  <w:endnote w:type="continuationNotice" w:id="1">
    <w:p w14:paraId="5CC72E24" w14:textId="77777777" w:rsidR="00B43911" w:rsidRDefault="00B4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539C" w14:textId="77777777" w:rsidR="0073786D" w:rsidRPr="0073786D" w:rsidRDefault="0073786D" w:rsidP="0073786D">
    <w:pPr>
      <w:pStyle w:val="a5"/>
      <w:jc w:val="right"/>
      <w:rPr>
        <w:rFonts w:ascii="Book Antiqua" w:hAnsi="Book Antiqua"/>
        <w:sz w:val="24"/>
        <w:szCs w:val="24"/>
      </w:rPr>
    </w:pPr>
    <w:r w:rsidRPr="0073786D">
      <w:rPr>
        <w:rFonts w:ascii="Book Antiqua" w:hAnsi="Book Antiqua"/>
        <w:sz w:val="24"/>
        <w:szCs w:val="24"/>
        <w:lang w:val="zh-CN" w:eastAsia="zh-CN"/>
      </w:rPr>
      <w:t xml:space="preserve"> </w:t>
    </w:r>
    <w:r w:rsidRPr="0073786D">
      <w:rPr>
        <w:rFonts w:ascii="Book Antiqua" w:hAnsi="Book Antiqua"/>
        <w:sz w:val="24"/>
        <w:szCs w:val="24"/>
      </w:rPr>
      <w:fldChar w:fldCharType="begin"/>
    </w:r>
    <w:r w:rsidRPr="0073786D">
      <w:rPr>
        <w:rFonts w:ascii="Book Antiqua" w:hAnsi="Book Antiqua"/>
        <w:sz w:val="24"/>
        <w:szCs w:val="24"/>
      </w:rPr>
      <w:instrText>PAGE  \* Arabic  \* MERGEFORMAT</w:instrText>
    </w:r>
    <w:r w:rsidRPr="0073786D">
      <w:rPr>
        <w:rFonts w:ascii="Book Antiqua" w:hAnsi="Book Antiqua"/>
        <w:sz w:val="24"/>
        <w:szCs w:val="24"/>
      </w:rPr>
      <w:fldChar w:fldCharType="separate"/>
    </w:r>
    <w:r w:rsidR="00C22FC9" w:rsidRPr="00C22FC9">
      <w:rPr>
        <w:rFonts w:ascii="Book Antiqua" w:hAnsi="Book Antiqua"/>
        <w:noProof/>
        <w:sz w:val="24"/>
        <w:szCs w:val="24"/>
        <w:lang w:val="zh-CN" w:eastAsia="zh-CN"/>
      </w:rPr>
      <w:t>1</w:t>
    </w:r>
    <w:r w:rsidRPr="0073786D">
      <w:rPr>
        <w:rFonts w:ascii="Book Antiqua" w:hAnsi="Book Antiqua"/>
        <w:sz w:val="24"/>
        <w:szCs w:val="24"/>
      </w:rPr>
      <w:fldChar w:fldCharType="end"/>
    </w:r>
    <w:r w:rsidRPr="0073786D">
      <w:rPr>
        <w:rFonts w:ascii="Book Antiqua" w:hAnsi="Book Antiqua"/>
        <w:sz w:val="24"/>
        <w:szCs w:val="24"/>
        <w:lang w:val="zh-CN" w:eastAsia="zh-CN"/>
      </w:rPr>
      <w:t xml:space="preserve"> / </w:t>
    </w:r>
    <w:r w:rsidRPr="0073786D">
      <w:rPr>
        <w:rFonts w:ascii="Book Antiqua" w:hAnsi="Book Antiqua"/>
        <w:sz w:val="24"/>
        <w:szCs w:val="24"/>
      </w:rPr>
      <w:fldChar w:fldCharType="begin"/>
    </w:r>
    <w:r w:rsidRPr="0073786D">
      <w:rPr>
        <w:rFonts w:ascii="Book Antiqua" w:hAnsi="Book Antiqua"/>
        <w:sz w:val="24"/>
        <w:szCs w:val="24"/>
      </w:rPr>
      <w:instrText>NUMPAGES  \* Arabic  \* MERGEFORMAT</w:instrText>
    </w:r>
    <w:r w:rsidRPr="0073786D">
      <w:rPr>
        <w:rFonts w:ascii="Book Antiqua" w:hAnsi="Book Antiqua"/>
        <w:sz w:val="24"/>
        <w:szCs w:val="24"/>
      </w:rPr>
      <w:fldChar w:fldCharType="separate"/>
    </w:r>
    <w:r w:rsidR="00C22FC9" w:rsidRPr="00C22FC9">
      <w:rPr>
        <w:rFonts w:ascii="Book Antiqua" w:hAnsi="Book Antiqua"/>
        <w:noProof/>
        <w:sz w:val="24"/>
        <w:szCs w:val="24"/>
        <w:lang w:val="zh-CN" w:eastAsia="zh-CN"/>
      </w:rPr>
      <w:t>23</w:t>
    </w:r>
    <w:r w:rsidRPr="0073786D">
      <w:rPr>
        <w:rFonts w:ascii="Book Antiqua" w:hAnsi="Book Antiqua"/>
        <w:sz w:val="24"/>
        <w:szCs w:val="24"/>
      </w:rPr>
      <w:fldChar w:fldCharType="end"/>
    </w:r>
  </w:p>
  <w:p w14:paraId="214C049D" w14:textId="77777777" w:rsidR="0073786D" w:rsidRDefault="007378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F864" w14:textId="77777777" w:rsidR="00B43911" w:rsidRDefault="00B43911" w:rsidP="009A402D">
      <w:r>
        <w:separator/>
      </w:r>
    </w:p>
  </w:footnote>
  <w:footnote w:type="continuationSeparator" w:id="0">
    <w:p w14:paraId="68D111AA" w14:textId="77777777" w:rsidR="00B43911" w:rsidRDefault="00B43911" w:rsidP="009A402D">
      <w:r>
        <w:continuationSeparator/>
      </w:r>
    </w:p>
  </w:footnote>
  <w:footnote w:type="continuationNotice" w:id="1">
    <w:p w14:paraId="014B2EC3" w14:textId="77777777" w:rsidR="00B43911" w:rsidRDefault="00B4391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221E"/>
    <w:rsid w:val="000578ED"/>
    <w:rsid w:val="000C31C0"/>
    <w:rsid w:val="000D49FE"/>
    <w:rsid w:val="000E04B1"/>
    <w:rsid w:val="00132D7E"/>
    <w:rsid w:val="00150457"/>
    <w:rsid w:val="00185CDE"/>
    <w:rsid w:val="001977CB"/>
    <w:rsid w:val="001E26BD"/>
    <w:rsid w:val="0023250D"/>
    <w:rsid w:val="00290252"/>
    <w:rsid w:val="002B7AED"/>
    <w:rsid w:val="002D5295"/>
    <w:rsid w:val="002E5F15"/>
    <w:rsid w:val="00303046"/>
    <w:rsid w:val="00357398"/>
    <w:rsid w:val="003666E2"/>
    <w:rsid w:val="003806DA"/>
    <w:rsid w:val="003B3FFC"/>
    <w:rsid w:val="00423939"/>
    <w:rsid w:val="0042615C"/>
    <w:rsid w:val="00451B3D"/>
    <w:rsid w:val="00523181"/>
    <w:rsid w:val="005417C4"/>
    <w:rsid w:val="005B00D9"/>
    <w:rsid w:val="005C269A"/>
    <w:rsid w:val="0060280E"/>
    <w:rsid w:val="00617784"/>
    <w:rsid w:val="00620F41"/>
    <w:rsid w:val="006379AA"/>
    <w:rsid w:val="006A10F9"/>
    <w:rsid w:val="006D4163"/>
    <w:rsid w:val="0073786D"/>
    <w:rsid w:val="00742EE1"/>
    <w:rsid w:val="00751FFA"/>
    <w:rsid w:val="007535EB"/>
    <w:rsid w:val="00765251"/>
    <w:rsid w:val="00781585"/>
    <w:rsid w:val="007A5827"/>
    <w:rsid w:val="007A7718"/>
    <w:rsid w:val="0084159C"/>
    <w:rsid w:val="00863972"/>
    <w:rsid w:val="0089133A"/>
    <w:rsid w:val="009159E7"/>
    <w:rsid w:val="009A402D"/>
    <w:rsid w:val="009C4DAE"/>
    <w:rsid w:val="00A2176C"/>
    <w:rsid w:val="00A25CA7"/>
    <w:rsid w:val="00A42C9F"/>
    <w:rsid w:val="00A521CD"/>
    <w:rsid w:val="00A77B3E"/>
    <w:rsid w:val="00A973FB"/>
    <w:rsid w:val="00AB3F0A"/>
    <w:rsid w:val="00AB6C2D"/>
    <w:rsid w:val="00B02999"/>
    <w:rsid w:val="00B055FB"/>
    <w:rsid w:val="00B14736"/>
    <w:rsid w:val="00B43911"/>
    <w:rsid w:val="00BD3B3F"/>
    <w:rsid w:val="00C22FC9"/>
    <w:rsid w:val="00C276DA"/>
    <w:rsid w:val="00C3382F"/>
    <w:rsid w:val="00C3557C"/>
    <w:rsid w:val="00C54BFF"/>
    <w:rsid w:val="00C65908"/>
    <w:rsid w:val="00C72CCB"/>
    <w:rsid w:val="00C86236"/>
    <w:rsid w:val="00C931FD"/>
    <w:rsid w:val="00CA2A55"/>
    <w:rsid w:val="00CA4427"/>
    <w:rsid w:val="00CD3BA9"/>
    <w:rsid w:val="00CE1FA1"/>
    <w:rsid w:val="00D51A27"/>
    <w:rsid w:val="00D57975"/>
    <w:rsid w:val="00E56BE9"/>
    <w:rsid w:val="00F8408F"/>
    <w:rsid w:val="00FE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74D10"/>
  <w15:docId w15:val="{133DCC25-DEC8-41CA-A6E3-67FB8DC3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40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402D"/>
    <w:rPr>
      <w:sz w:val="18"/>
      <w:szCs w:val="18"/>
    </w:rPr>
  </w:style>
  <w:style w:type="paragraph" w:styleId="a5">
    <w:name w:val="footer"/>
    <w:basedOn w:val="a"/>
    <w:link w:val="a6"/>
    <w:uiPriority w:val="99"/>
    <w:unhideWhenUsed/>
    <w:rsid w:val="009A402D"/>
    <w:pPr>
      <w:tabs>
        <w:tab w:val="center" w:pos="4153"/>
        <w:tab w:val="right" w:pos="8306"/>
      </w:tabs>
      <w:snapToGrid w:val="0"/>
    </w:pPr>
    <w:rPr>
      <w:sz w:val="18"/>
      <w:szCs w:val="18"/>
    </w:rPr>
  </w:style>
  <w:style w:type="character" w:customStyle="1" w:styleId="a6">
    <w:name w:val="页脚 字符"/>
    <w:basedOn w:val="a0"/>
    <w:link w:val="a5"/>
    <w:uiPriority w:val="99"/>
    <w:rsid w:val="009A402D"/>
    <w:rPr>
      <w:sz w:val="18"/>
      <w:szCs w:val="18"/>
    </w:rPr>
  </w:style>
  <w:style w:type="paragraph" w:styleId="a7">
    <w:name w:val="Revision"/>
    <w:hidden/>
    <w:uiPriority w:val="99"/>
    <w:semiHidden/>
    <w:rsid w:val="003666E2"/>
    <w:rPr>
      <w:sz w:val="24"/>
      <w:szCs w:val="24"/>
    </w:rPr>
  </w:style>
  <w:style w:type="paragraph" w:styleId="a8">
    <w:name w:val="Balloon Text"/>
    <w:basedOn w:val="a"/>
    <w:link w:val="a9"/>
    <w:rsid w:val="00620F41"/>
    <w:rPr>
      <w:sz w:val="18"/>
      <w:szCs w:val="18"/>
    </w:rPr>
  </w:style>
  <w:style w:type="character" w:customStyle="1" w:styleId="a9">
    <w:name w:val="批注框文本 字符"/>
    <w:basedOn w:val="a0"/>
    <w:link w:val="a8"/>
    <w:rsid w:val="00620F41"/>
    <w:rPr>
      <w:sz w:val="18"/>
      <w:szCs w:val="18"/>
    </w:rPr>
  </w:style>
  <w:style w:type="character" w:styleId="aa">
    <w:name w:val="annotation reference"/>
    <w:basedOn w:val="a0"/>
    <w:semiHidden/>
    <w:unhideWhenUsed/>
    <w:rsid w:val="00F8408F"/>
    <w:rPr>
      <w:sz w:val="21"/>
      <w:szCs w:val="21"/>
    </w:rPr>
  </w:style>
  <w:style w:type="paragraph" w:styleId="ab">
    <w:name w:val="annotation text"/>
    <w:basedOn w:val="a"/>
    <w:link w:val="ac"/>
    <w:unhideWhenUsed/>
    <w:rsid w:val="00F8408F"/>
  </w:style>
  <w:style w:type="character" w:customStyle="1" w:styleId="ac">
    <w:name w:val="批注文字 字符"/>
    <w:basedOn w:val="a0"/>
    <w:link w:val="ab"/>
    <w:rsid w:val="00F8408F"/>
    <w:rPr>
      <w:sz w:val="24"/>
      <w:szCs w:val="24"/>
    </w:rPr>
  </w:style>
  <w:style w:type="paragraph" w:styleId="ad">
    <w:name w:val="annotation subject"/>
    <w:basedOn w:val="ab"/>
    <w:next w:val="ab"/>
    <w:link w:val="ae"/>
    <w:semiHidden/>
    <w:unhideWhenUsed/>
    <w:rsid w:val="00F8408F"/>
    <w:rPr>
      <w:b/>
      <w:bCs/>
    </w:rPr>
  </w:style>
  <w:style w:type="character" w:customStyle="1" w:styleId="ae">
    <w:name w:val="批注主题 字符"/>
    <w:basedOn w:val="ac"/>
    <w:link w:val="ad"/>
    <w:semiHidden/>
    <w:rsid w:val="00F8408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1113">
      <w:bodyDiv w:val="1"/>
      <w:marLeft w:val="0"/>
      <w:marRight w:val="0"/>
      <w:marTop w:val="0"/>
      <w:marBottom w:val="0"/>
      <w:divBdr>
        <w:top w:val="none" w:sz="0" w:space="0" w:color="auto"/>
        <w:left w:val="none" w:sz="0" w:space="0" w:color="auto"/>
        <w:bottom w:val="none" w:sz="0" w:space="0" w:color="auto"/>
        <w:right w:val="none" w:sz="0" w:space="0" w:color="auto"/>
      </w:divBdr>
      <w:divsChild>
        <w:div w:id="1199272841">
          <w:marLeft w:val="0"/>
          <w:marRight w:val="0"/>
          <w:marTop w:val="0"/>
          <w:marBottom w:val="0"/>
          <w:divBdr>
            <w:top w:val="none" w:sz="0" w:space="0" w:color="auto"/>
            <w:left w:val="none" w:sz="0" w:space="0" w:color="auto"/>
            <w:bottom w:val="none" w:sz="0" w:space="0" w:color="auto"/>
            <w:right w:val="none" w:sz="0" w:space="0" w:color="auto"/>
          </w:divBdr>
        </w:div>
      </w:divsChild>
    </w:div>
    <w:div w:id="1204441458">
      <w:bodyDiv w:val="1"/>
      <w:marLeft w:val="0"/>
      <w:marRight w:val="0"/>
      <w:marTop w:val="0"/>
      <w:marBottom w:val="0"/>
      <w:divBdr>
        <w:top w:val="none" w:sz="0" w:space="0" w:color="auto"/>
        <w:left w:val="none" w:sz="0" w:space="0" w:color="auto"/>
        <w:bottom w:val="none" w:sz="0" w:space="0" w:color="auto"/>
        <w:right w:val="none" w:sz="0" w:space="0" w:color="auto"/>
      </w:divBdr>
    </w:div>
    <w:div w:id="205966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BPG Wang,Jin-Lei</cp:lastModifiedBy>
  <cp:revision>17</cp:revision>
  <dcterms:created xsi:type="dcterms:W3CDTF">2022-12-18T09:39:00Z</dcterms:created>
  <dcterms:modified xsi:type="dcterms:W3CDTF">2022-12-21T08:58:00Z</dcterms:modified>
</cp:coreProperties>
</file>