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6A1E3"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Name of Journal: </w:t>
      </w:r>
      <w:r>
        <w:rPr>
          <w:rFonts w:ascii="Book Antiqua" w:eastAsia="Book Antiqua" w:hAnsi="Book Antiqua" w:cs="Book Antiqua"/>
          <w:i/>
          <w:color w:val="000000" w:themeColor="text1"/>
        </w:rPr>
        <w:t>World Journal of Clinical Cases</w:t>
      </w:r>
    </w:p>
    <w:p w14:paraId="738D3487"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Manuscript NO: </w:t>
      </w:r>
      <w:r>
        <w:rPr>
          <w:rFonts w:ascii="Book Antiqua" w:eastAsia="Book Antiqua" w:hAnsi="Book Antiqua" w:cs="Book Antiqua"/>
          <w:color w:val="000000" w:themeColor="text1"/>
        </w:rPr>
        <w:t>80188</w:t>
      </w:r>
    </w:p>
    <w:p w14:paraId="0B2503F0"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Manuscript Type: </w:t>
      </w:r>
      <w:r>
        <w:rPr>
          <w:rFonts w:ascii="Book Antiqua" w:eastAsia="Book Antiqua" w:hAnsi="Book Antiqua" w:cs="Book Antiqua"/>
          <w:color w:val="000000" w:themeColor="text1"/>
        </w:rPr>
        <w:t>MINIREVIEWS</w:t>
      </w:r>
    </w:p>
    <w:p w14:paraId="2614D034" w14:textId="77777777" w:rsidR="001C7200" w:rsidRDefault="001C7200">
      <w:pPr>
        <w:spacing w:line="360" w:lineRule="auto"/>
        <w:jc w:val="both"/>
        <w:rPr>
          <w:rFonts w:ascii="Book Antiqua" w:hAnsi="Book Antiqua"/>
          <w:color w:val="000000" w:themeColor="text1"/>
        </w:rPr>
      </w:pPr>
    </w:p>
    <w:p w14:paraId="07840F58"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shd w:val="clear" w:color="auto" w:fill="FFFFFF"/>
        </w:rPr>
        <w:t>Role of natural products and intestinal flora on type 2 diabetes mellitus treatment</w:t>
      </w:r>
    </w:p>
    <w:p w14:paraId="704D5C23" w14:textId="77777777" w:rsidR="001C7200" w:rsidRDefault="001C7200">
      <w:pPr>
        <w:spacing w:line="360" w:lineRule="auto"/>
        <w:jc w:val="both"/>
        <w:rPr>
          <w:rFonts w:ascii="Book Antiqua" w:hAnsi="Book Antiqua"/>
          <w:color w:val="000000" w:themeColor="text1"/>
        </w:rPr>
      </w:pPr>
    </w:p>
    <w:p w14:paraId="62D49B41" w14:textId="1D5A798B" w:rsidR="001C72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Aydin</w:t>
      </w:r>
      <w:r>
        <w:rPr>
          <w:rFonts w:ascii="Book Antiqua" w:eastAsia="宋体" w:hAnsi="Book Antiqua" w:cs="Book Antiqua"/>
          <w:color w:val="000000" w:themeColor="text1"/>
          <w:lang w:eastAsia="zh-CN"/>
        </w:rPr>
        <w:t xml:space="preserve"> OC </w:t>
      </w:r>
      <w:r>
        <w:rPr>
          <w:rFonts w:ascii="Book Antiqua" w:eastAsia="宋体" w:hAnsi="Book Antiqua" w:cs="Book Antiqua"/>
          <w:i/>
          <w:iCs/>
          <w:color w:val="000000" w:themeColor="text1"/>
          <w:lang w:eastAsia="zh-CN"/>
        </w:rPr>
        <w:t>et al.</w:t>
      </w:r>
      <w:r w:rsidR="00563A95">
        <w:rPr>
          <w:rFonts w:ascii="Book Antiqua" w:eastAsia="宋体" w:hAnsi="Book Antiqua" w:cs="Book Antiqua"/>
          <w:i/>
          <w:iCs/>
          <w:color w:val="000000" w:themeColor="text1"/>
          <w:lang w:eastAsia="zh-CN"/>
        </w:rPr>
        <w:t xml:space="preserve"> </w:t>
      </w:r>
      <w:r>
        <w:rPr>
          <w:rFonts w:ascii="Book Antiqua" w:eastAsia="Book Antiqua" w:hAnsi="Book Antiqua" w:cs="Book Antiqua"/>
          <w:color w:val="000000" w:themeColor="text1"/>
          <w:shd w:val="clear" w:color="auto" w:fill="FFFFFF"/>
        </w:rPr>
        <w:t>Natural Products and diabetes mellitus</w:t>
      </w:r>
    </w:p>
    <w:p w14:paraId="1155063A" w14:textId="77777777" w:rsidR="001C7200" w:rsidRDefault="001C7200">
      <w:pPr>
        <w:spacing w:line="360" w:lineRule="auto"/>
        <w:jc w:val="both"/>
        <w:rPr>
          <w:rFonts w:ascii="Book Antiqua" w:hAnsi="Book Antiqua"/>
          <w:color w:val="000000" w:themeColor="text1"/>
        </w:rPr>
      </w:pPr>
    </w:p>
    <w:p w14:paraId="05DC8AFB"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Ozlem Celik Aydin, Sonay Aydın, Sureyya Barun</w:t>
      </w:r>
    </w:p>
    <w:p w14:paraId="78CC8397" w14:textId="77777777" w:rsidR="001C7200" w:rsidRDefault="001C7200">
      <w:pPr>
        <w:spacing w:line="360" w:lineRule="auto"/>
        <w:jc w:val="both"/>
        <w:rPr>
          <w:rFonts w:ascii="Book Antiqua" w:hAnsi="Book Antiqua"/>
          <w:color w:val="000000" w:themeColor="text1"/>
        </w:rPr>
      </w:pPr>
    </w:p>
    <w:p w14:paraId="58E131D6"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Ozlem Celik Aydin, </w:t>
      </w:r>
      <w:r>
        <w:rPr>
          <w:rFonts w:ascii="Book Antiqua" w:eastAsia="Book Antiqua" w:hAnsi="Book Antiqua" w:cs="Book Antiqua"/>
          <w:color w:val="000000" w:themeColor="text1"/>
        </w:rPr>
        <w:t>Department of Medical Pharmacology, Erzincan Mengücek Gazi Training and Research Hospital, Erzincan 24100, Turkey</w:t>
      </w:r>
    </w:p>
    <w:p w14:paraId="5241D3DB" w14:textId="77777777" w:rsidR="001C7200" w:rsidRDefault="001C7200">
      <w:pPr>
        <w:spacing w:line="360" w:lineRule="auto"/>
        <w:jc w:val="both"/>
        <w:rPr>
          <w:rFonts w:ascii="Book Antiqua" w:hAnsi="Book Antiqua"/>
          <w:color w:val="000000" w:themeColor="text1"/>
        </w:rPr>
      </w:pPr>
    </w:p>
    <w:p w14:paraId="42694EBA" w14:textId="77777777" w:rsidR="001C7200" w:rsidRDefault="00000000">
      <w:pPr>
        <w:spacing w:line="360" w:lineRule="auto"/>
        <w:jc w:val="both"/>
        <w:rPr>
          <w:rFonts w:ascii="Book Antiqua" w:eastAsia="Book Antiqua" w:hAnsi="Book Antiqua" w:cs="Book Antiqua"/>
          <w:color w:val="000000" w:themeColor="text1"/>
        </w:rPr>
      </w:pPr>
      <w:r>
        <w:rPr>
          <w:rFonts w:ascii="Book Antiqua" w:eastAsia="Book Antiqua" w:hAnsi="Book Antiqua" w:cs="Book Antiqua"/>
          <w:b/>
          <w:bCs/>
          <w:color w:val="000000" w:themeColor="text1"/>
        </w:rPr>
        <w:t xml:space="preserve">Sonay Aydın, </w:t>
      </w:r>
      <w:r>
        <w:rPr>
          <w:rFonts w:ascii="Book Antiqua" w:eastAsia="Book Antiqua" w:hAnsi="Book Antiqua" w:cs="Book Antiqua"/>
          <w:color w:val="000000" w:themeColor="text1"/>
        </w:rPr>
        <w:t>Department of Radiology, Erzincan Binali Yıldırım University, Mengücek Gazi Training and Research Hospital, Erzincan 24100, Turkey</w:t>
      </w:r>
    </w:p>
    <w:p w14:paraId="5CFE0B10" w14:textId="77777777" w:rsidR="001C7200" w:rsidRDefault="001C7200">
      <w:pPr>
        <w:spacing w:line="360" w:lineRule="auto"/>
        <w:jc w:val="both"/>
        <w:rPr>
          <w:rFonts w:ascii="Book Antiqua" w:eastAsia="Book Antiqua" w:hAnsi="Book Antiqua" w:cs="Book Antiqua"/>
          <w:color w:val="000000" w:themeColor="text1"/>
        </w:rPr>
      </w:pPr>
    </w:p>
    <w:p w14:paraId="18FB4852" w14:textId="77777777" w:rsidR="001C7200" w:rsidRDefault="00000000">
      <w:pPr>
        <w:spacing w:line="360" w:lineRule="auto"/>
        <w:jc w:val="both"/>
        <w:rPr>
          <w:rFonts w:ascii="Book Antiqua" w:eastAsia="Book Antiqua" w:hAnsi="Book Antiqua" w:cs="Book Antiqua"/>
          <w:color w:val="000000" w:themeColor="text1"/>
        </w:rPr>
      </w:pPr>
      <w:r>
        <w:rPr>
          <w:rFonts w:ascii="Book Antiqua" w:eastAsia="Book Antiqua" w:hAnsi="Book Antiqua" w:cs="Book Antiqua"/>
          <w:b/>
          <w:bCs/>
          <w:color w:val="000000" w:themeColor="text1"/>
        </w:rPr>
        <w:t xml:space="preserve">Sureyya Barun, </w:t>
      </w:r>
      <w:r>
        <w:rPr>
          <w:rFonts w:ascii="Book Antiqua" w:eastAsia="Book Antiqua" w:hAnsi="Book Antiqua" w:cs="Book Antiqua"/>
          <w:color w:val="000000" w:themeColor="text1"/>
        </w:rPr>
        <w:t>Department of Medical Pharmacology, Gazi University Faculty of Medicine, Ankara 06500, Turkey</w:t>
      </w:r>
    </w:p>
    <w:p w14:paraId="7B122DA7" w14:textId="77777777" w:rsidR="001C7200" w:rsidRDefault="001C7200">
      <w:pPr>
        <w:spacing w:line="360" w:lineRule="auto"/>
        <w:jc w:val="both"/>
        <w:rPr>
          <w:rFonts w:ascii="Book Antiqua" w:hAnsi="Book Antiqua"/>
          <w:color w:val="000000" w:themeColor="text1"/>
        </w:rPr>
      </w:pPr>
    </w:p>
    <w:p w14:paraId="036E64E5" w14:textId="7F768A47" w:rsidR="001C7200"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Author contributions: </w:t>
      </w:r>
      <w:r>
        <w:rPr>
          <w:rFonts w:ascii="Book Antiqua" w:eastAsia="Book Antiqua" w:hAnsi="Book Antiqua" w:cs="Book Antiqua"/>
          <w:color w:val="000000" w:themeColor="text1"/>
        </w:rPr>
        <w:t>Aydın S, Aydin O</w:t>
      </w:r>
      <w:r>
        <w:rPr>
          <w:rFonts w:ascii="Book Antiqua" w:eastAsia="宋体" w:hAnsi="Book Antiqua" w:cs="Book Antiqua"/>
          <w:color w:val="000000" w:themeColor="text1"/>
          <w:lang w:eastAsia="zh-CN"/>
        </w:rPr>
        <w:t>C</w:t>
      </w:r>
      <w:r>
        <w:rPr>
          <w:rFonts w:ascii="Book Antiqua" w:eastAsia="Book Antiqua" w:hAnsi="Book Antiqua" w:cs="Book Antiqua"/>
          <w:color w:val="000000" w:themeColor="text1"/>
        </w:rPr>
        <w:t>, Barun S put forward the concept</w:t>
      </w:r>
      <w:r>
        <w:rPr>
          <w:rFonts w:ascii="Book Antiqua" w:eastAsia="宋体" w:hAnsi="Book Antiqua" w:cs="Book Antiqua"/>
          <w:color w:val="000000" w:themeColor="text1"/>
          <w:lang w:eastAsia="zh-CN"/>
        </w:rPr>
        <w:t>,</w:t>
      </w:r>
      <w:r w:rsidR="00D97EDC">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w</w:t>
      </w:r>
      <w:r>
        <w:rPr>
          <w:rFonts w:ascii="Book Antiqua" w:eastAsia="宋体" w:hAnsi="Book Antiqua" w:cs="Book Antiqua"/>
          <w:color w:val="000000" w:themeColor="text1"/>
          <w:lang w:eastAsia="zh-CN"/>
        </w:rPr>
        <w:t>ere</w:t>
      </w:r>
      <w:r>
        <w:rPr>
          <w:rFonts w:ascii="Book Antiqua" w:eastAsia="Book Antiqua" w:hAnsi="Book Antiqua" w:cs="Book Antiqua"/>
          <w:color w:val="000000" w:themeColor="text1"/>
        </w:rPr>
        <w:t xml:space="preserve"> responsible for the design</w:t>
      </w:r>
      <w:r>
        <w:rPr>
          <w:rFonts w:ascii="Book Antiqua" w:eastAsia="宋体" w:hAnsi="Book Antiqua" w:cs="Book Antiqua"/>
          <w:color w:val="000000" w:themeColor="text1"/>
          <w:lang w:eastAsia="zh-CN"/>
        </w:rPr>
        <w:t xml:space="preserve"> and </w:t>
      </w:r>
      <w:r>
        <w:rPr>
          <w:rFonts w:ascii="Book Antiqua" w:eastAsia="Book Antiqua" w:hAnsi="Book Antiqua" w:cs="Book Antiqua"/>
          <w:color w:val="000000" w:themeColor="text1"/>
        </w:rPr>
        <w:t>supervision</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did the literature search and reviewed the manuscript criticall</w:t>
      </w:r>
      <w:r>
        <w:rPr>
          <w:rFonts w:ascii="Book Antiqua" w:eastAsia="宋体" w:hAnsi="Book Antiqua" w:cs="Book Antiqua"/>
          <w:color w:val="000000" w:themeColor="text1"/>
          <w:lang w:eastAsia="zh-CN"/>
        </w:rPr>
        <w:t>y,</w:t>
      </w:r>
      <w:r>
        <w:rPr>
          <w:rFonts w:ascii="Book Antiqua" w:eastAsia="Book Antiqua" w:hAnsi="Book Antiqua" w:cs="Book Antiqua"/>
          <w:color w:val="000000" w:themeColor="text1"/>
        </w:rPr>
        <w:t xml:space="preserve"> were responsible for materials and wrote the manuscript; All authors have read and approved the final manuscript.</w:t>
      </w:r>
    </w:p>
    <w:p w14:paraId="3D21572B" w14:textId="77777777" w:rsidR="001C7200" w:rsidRDefault="001C7200">
      <w:pPr>
        <w:spacing w:line="360" w:lineRule="auto"/>
        <w:jc w:val="both"/>
        <w:rPr>
          <w:rFonts w:ascii="Book Antiqua" w:hAnsi="Book Antiqua"/>
          <w:color w:val="000000" w:themeColor="text1"/>
        </w:rPr>
      </w:pPr>
    </w:p>
    <w:p w14:paraId="4319EC61"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Corresponding author: Ozlem Celik Aydin, MD, Doctor, </w:t>
      </w:r>
      <w:r>
        <w:rPr>
          <w:rFonts w:ascii="Book Antiqua" w:eastAsia="Book Antiqua" w:hAnsi="Book Antiqua" w:cs="Book Antiqua"/>
          <w:color w:val="000000" w:themeColor="text1"/>
        </w:rPr>
        <w:t>Department of Medical Pharmacology, Erzincan Mengücek Gazi Training and Research Hospital, Başbağlar, Hacı Ali Akın Cd. No</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32, Erzincan 24100, Turkey. ozlemclk_89@hotmail.com</w:t>
      </w:r>
    </w:p>
    <w:p w14:paraId="548E2452" w14:textId="77777777" w:rsidR="001C7200" w:rsidRDefault="001C7200">
      <w:pPr>
        <w:spacing w:line="360" w:lineRule="auto"/>
        <w:jc w:val="both"/>
        <w:rPr>
          <w:rFonts w:ascii="Book Antiqua" w:hAnsi="Book Antiqua"/>
          <w:color w:val="000000" w:themeColor="text1"/>
        </w:rPr>
      </w:pPr>
    </w:p>
    <w:p w14:paraId="6C144AE2"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Received: </w:t>
      </w:r>
      <w:r>
        <w:rPr>
          <w:rFonts w:ascii="Book Antiqua" w:eastAsia="Book Antiqua" w:hAnsi="Book Antiqua" w:cs="Book Antiqua"/>
          <w:color w:val="000000" w:themeColor="text1"/>
        </w:rPr>
        <w:t>September 19, 2022</w:t>
      </w:r>
    </w:p>
    <w:p w14:paraId="6189ABEC"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lastRenderedPageBreak/>
        <w:t xml:space="preserve">Revised: </w:t>
      </w:r>
      <w:r>
        <w:rPr>
          <w:rFonts w:ascii="Book Antiqua" w:eastAsia="Book Antiqua" w:hAnsi="Book Antiqua" w:cs="Book Antiqua"/>
          <w:color w:val="000000" w:themeColor="text1"/>
        </w:rPr>
        <w:t>November 12, 2022</w:t>
      </w:r>
    </w:p>
    <w:p w14:paraId="79956542" w14:textId="59EA6B38" w:rsidR="001C7200"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Accepted: </w:t>
      </w:r>
      <w:ins w:id="0" w:author="作者" w:date="2022-12-15T17:50:00Z">
        <w:r w:rsidR="00822FA5" w:rsidRPr="00C379E1">
          <w:rPr>
            <w:rFonts w:ascii="Book Antiqua" w:eastAsia="Book Antiqua" w:hAnsi="Book Antiqua" w:cs="Book Antiqua"/>
            <w:color w:val="000000" w:themeColor="text1"/>
          </w:rPr>
          <w:t>December 15, 2022</w:t>
        </w:r>
      </w:ins>
    </w:p>
    <w:p w14:paraId="735A7DB9"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Published online: </w:t>
      </w:r>
    </w:p>
    <w:p w14:paraId="71962002" w14:textId="77777777" w:rsidR="001C7200" w:rsidRDefault="001C7200">
      <w:pPr>
        <w:spacing w:line="360" w:lineRule="auto"/>
        <w:jc w:val="both"/>
        <w:rPr>
          <w:rFonts w:ascii="Book Antiqua" w:hAnsi="Book Antiqua"/>
          <w:color w:val="000000" w:themeColor="text1"/>
        </w:rPr>
        <w:sectPr w:rsidR="001C7200">
          <w:footerReference w:type="default" r:id="rId6"/>
          <w:pgSz w:w="12240" w:h="15840"/>
          <w:pgMar w:top="1440" w:right="1440" w:bottom="1440" w:left="1440" w:header="720" w:footer="720" w:gutter="0"/>
          <w:cols w:space="720"/>
          <w:docGrid w:linePitch="360"/>
        </w:sectPr>
      </w:pPr>
    </w:p>
    <w:p w14:paraId="2756EC08"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Abstract</w:t>
      </w:r>
    </w:p>
    <w:p w14:paraId="4CA9B9C2" w14:textId="63A30E8C" w:rsidR="001C72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shd w:val="clear" w:color="auto" w:fill="FFFFFF"/>
        </w:rPr>
        <w:t>Diabetes mellitus</w:t>
      </w:r>
      <w:r>
        <w:rPr>
          <w:rFonts w:ascii="Book Antiqua" w:eastAsia="宋体" w:hAnsi="Book Antiqua" w:cs="Book Antiqua" w:hint="eastAsia"/>
          <w:color w:val="000000" w:themeColor="text1"/>
          <w:shd w:val="clear" w:color="auto" w:fill="FFFFFF"/>
          <w:lang w:eastAsia="zh-CN"/>
        </w:rPr>
        <w:t xml:space="preserve"> (DM)</w:t>
      </w:r>
      <w:r>
        <w:rPr>
          <w:rFonts w:ascii="Book Antiqua" w:eastAsia="Book Antiqua" w:hAnsi="Book Antiqua" w:cs="Book Antiqua"/>
          <w:color w:val="000000" w:themeColor="text1"/>
          <w:shd w:val="clear" w:color="auto" w:fill="FFFFFF"/>
        </w:rPr>
        <w:t xml:space="preserve"> is a complicated, globally expanding disease that is influenced by hereditary and environmental variables. Changes in modern society's food choices, physical inactivity, and obesity are significant factors in the development of </w:t>
      </w:r>
      <w:r>
        <w:rPr>
          <w:rFonts w:ascii="Book Antiqua" w:eastAsia="宋体" w:hAnsi="Book Antiqua" w:cs="Book Antiqua" w:hint="eastAsia"/>
          <w:color w:val="000000" w:themeColor="text1"/>
          <w:shd w:val="clear" w:color="auto" w:fill="FFFFFF"/>
          <w:lang w:eastAsia="zh-CN"/>
        </w:rPr>
        <w:t>t</w:t>
      </w:r>
      <w:r>
        <w:rPr>
          <w:rFonts w:ascii="Book Antiqua" w:eastAsia="Book Antiqua" w:hAnsi="Book Antiqua" w:cs="Book Antiqua"/>
          <w:color w:val="000000" w:themeColor="text1"/>
          <w:shd w:val="clear" w:color="auto" w:fill="FFFFFF"/>
        </w:rPr>
        <w:t xml:space="preserve">ype 2 </w:t>
      </w:r>
      <w:r>
        <w:rPr>
          <w:rFonts w:ascii="Book Antiqua" w:eastAsia="宋体" w:hAnsi="Book Antiqua" w:cs="Book Antiqua" w:hint="eastAsia"/>
          <w:color w:val="000000" w:themeColor="text1"/>
          <w:shd w:val="clear" w:color="auto" w:fill="FFFFFF"/>
          <w:lang w:eastAsia="zh-CN"/>
        </w:rPr>
        <w:t>DM (T2DM)</w:t>
      </w:r>
      <w:r>
        <w:rPr>
          <w:rFonts w:ascii="Book Antiqua" w:eastAsia="Book Antiqua" w:hAnsi="Book Antiqua" w:cs="Book Antiqua"/>
          <w:color w:val="000000" w:themeColor="text1"/>
          <w:shd w:val="clear" w:color="auto" w:fill="FFFFFF"/>
        </w:rPr>
        <w:t xml:space="preserve">. The association between changes in intestinal flora and numerous disorders, including obesity, diabetes, and cardiovascular diseases, has been studied in recent years. The purpose of this review is to analyze the mechanisms underlying the alteration of the diabetic patients' intestinal flora, as well as their therapeutic choices. Also included is a summary of the anti-diabetic benefits of natural compounds demonstrated by studies. The short-chain fatty acids theory, the bile acid theory, and the endotoxin theory are all potential methods by which intestinal flora contributes to the establishment and progression of </w:t>
      </w:r>
      <w:r>
        <w:rPr>
          <w:rFonts w:ascii="Book Antiqua" w:eastAsia="宋体" w:hAnsi="Book Antiqua" w:cs="Book Antiqua" w:hint="eastAsia"/>
          <w:color w:val="000000" w:themeColor="text1"/>
          <w:shd w:val="clear" w:color="auto" w:fill="FFFFFF"/>
          <w:lang w:eastAsia="zh-CN"/>
        </w:rPr>
        <w:t>T2DM</w:t>
      </w:r>
      <w:r>
        <w:rPr>
          <w:rFonts w:ascii="Book Antiqua" w:eastAsia="Book Antiqua" w:hAnsi="Book Antiqua" w:cs="Book Antiqua"/>
          <w:color w:val="000000" w:themeColor="text1"/>
          <w:shd w:val="clear" w:color="auto" w:fill="FFFFFF"/>
        </w:rPr>
        <w:t xml:space="preserve">. Due to an intestinal flora imbalance, abnormalities in short-chain fatty acids and secondary bile acids have been found in diabetic patients. Additionally, metabolic endotoxemia with altering flora induces a systemic inflammatory response by stimulating the immune system </w:t>
      </w:r>
      <w:r>
        <w:rPr>
          <w:rFonts w:ascii="Book Antiqua" w:eastAsia="Book Antiqua" w:hAnsi="Book Antiqua" w:cs="Book Antiqua"/>
          <w:i/>
          <w:iCs/>
          <w:color w:val="000000" w:themeColor="text1"/>
          <w:shd w:val="clear" w:color="auto" w:fill="FFFFFF"/>
        </w:rPr>
        <w:t>via</w:t>
      </w:r>
      <w:r>
        <w:rPr>
          <w:rFonts w:ascii="Book Antiqua" w:eastAsia="Book Antiqua" w:hAnsi="Book Antiqua" w:cs="Book Antiqua"/>
          <w:color w:val="000000" w:themeColor="text1"/>
          <w:shd w:val="clear" w:color="auto" w:fill="FFFFFF"/>
        </w:rPr>
        <w:t xml:space="preserve"> bacterial translocation.</w:t>
      </w:r>
      <w:r w:rsidR="00D97EDC">
        <w:rPr>
          <w:rFonts w:ascii="Book Antiqua" w:eastAsia="Book Antiqua" w:hAnsi="Book Antiqua" w:cs="Book Antiqua"/>
          <w:color w:val="000000" w:themeColor="text1"/>
          <w:shd w:val="clear" w:color="auto" w:fill="FFFFFF"/>
        </w:rPr>
        <w:t xml:space="preserve"> </w:t>
      </w:r>
      <w:r>
        <w:rPr>
          <w:rFonts w:ascii="Book Antiqua" w:eastAsia="Book Antiqua" w:hAnsi="Book Antiqua" w:cs="Book Antiqua"/>
          <w:color w:val="000000" w:themeColor="text1"/>
          <w:shd w:val="clear" w:color="auto" w:fill="FFFFFF"/>
        </w:rPr>
        <w:t>The agenda for diabetes treatment includes the use of short-chain fatty acids, probiotics, prebiotics in the diet, fecal bacteria transplantation, and antibiotics. Animal studies have proven the antidiabetic benefits of numerous bioactive substances, including Flavonoids, Alkaloids, Saponin, and Allicin. However, further research is required to contribute to the treatment of diabetes.</w:t>
      </w:r>
    </w:p>
    <w:p w14:paraId="264832ED" w14:textId="77777777" w:rsidR="001C7200" w:rsidRDefault="001C7200">
      <w:pPr>
        <w:spacing w:line="360" w:lineRule="auto"/>
        <w:jc w:val="both"/>
        <w:rPr>
          <w:rFonts w:ascii="Book Antiqua" w:hAnsi="Book Antiqua"/>
          <w:color w:val="000000" w:themeColor="text1"/>
        </w:rPr>
      </w:pPr>
    </w:p>
    <w:p w14:paraId="3AD673B5"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Key Words: </w:t>
      </w:r>
      <w:r>
        <w:rPr>
          <w:rFonts w:ascii="Book Antiqua" w:eastAsia="Book Antiqua" w:hAnsi="Book Antiqua" w:cs="Book Antiqua"/>
          <w:color w:val="000000" w:themeColor="text1"/>
          <w:shd w:val="clear" w:color="auto" w:fill="FFFFFF"/>
        </w:rPr>
        <w:t xml:space="preserve">Diabetes mellitus; Intestinal flora; Natural products; Endotoxemia; </w:t>
      </w:r>
      <w:r>
        <w:rPr>
          <w:rFonts w:ascii="Book Antiqua" w:eastAsia="Book Antiqua" w:hAnsi="Book Antiqua" w:cs="Book Antiqua"/>
          <w:color w:val="000000" w:themeColor="text1"/>
        </w:rPr>
        <w:t>Bioactive compounds; Probiotics</w:t>
      </w:r>
    </w:p>
    <w:p w14:paraId="5021B6C7" w14:textId="77777777" w:rsidR="001C7200" w:rsidRDefault="001C7200">
      <w:pPr>
        <w:spacing w:line="360" w:lineRule="auto"/>
        <w:jc w:val="both"/>
        <w:rPr>
          <w:rFonts w:ascii="Book Antiqua" w:hAnsi="Book Antiqua"/>
          <w:color w:val="000000" w:themeColor="text1"/>
        </w:rPr>
      </w:pPr>
    </w:p>
    <w:p w14:paraId="386DC9D5"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Aydin O</w:t>
      </w:r>
      <w:r>
        <w:rPr>
          <w:rFonts w:ascii="Book Antiqua" w:eastAsia="宋体" w:hAnsi="Book Antiqua" w:cs="Book Antiqua"/>
          <w:color w:val="000000" w:themeColor="text1"/>
          <w:lang w:eastAsia="zh-CN"/>
        </w:rPr>
        <w:t>C</w:t>
      </w:r>
      <w:r>
        <w:rPr>
          <w:rFonts w:ascii="Book Antiqua" w:eastAsia="Book Antiqua" w:hAnsi="Book Antiqua" w:cs="Book Antiqua"/>
          <w:color w:val="000000" w:themeColor="text1"/>
        </w:rPr>
        <w:t xml:space="preserve">, Aydın S, Barun S. Role of natural products and intestinal flora on type 2 diabetes mellitus treatment. </w:t>
      </w:r>
      <w:r>
        <w:rPr>
          <w:rFonts w:ascii="Book Antiqua" w:eastAsia="Book Antiqua" w:hAnsi="Book Antiqua" w:cs="Book Antiqua"/>
          <w:i/>
          <w:iCs/>
          <w:color w:val="000000" w:themeColor="text1"/>
        </w:rPr>
        <w:t>World J Clin Cases</w:t>
      </w:r>
      <w:r>
        <w:rPr>
          <w:rFonts w:ascii="Book Antiqua" w:eastAsia="Book Antiqua" w:hAnsi="Book Antiqua" w:cs="Book Antiqua"/>
          <w:color w:val="000000" w:themeColor="text1"/>
        </w:rPr>
        <w:t xml:space="preserve"> 2022; In press</w:t>
      </w:r>
    </w:p>
    <w:p w14:paraId="66E4CC8A" w14:textId="77777777" w:rsidR="001C7200" w:rsidRDefault="001C7200">
      <w:pPr>
        <w:spacing w:line="360" w:lineRule="auto"/>
        <w:jc w:val="both"/>
        <w:rPr>
          <w:rFonts w:ascii="Book Antiqua" w:hAnsi="Book Antiqua"/>
          <w:color w:val="000000" w:themeColor="text1"/>
        </w:rPr>
      </w:pPr>
    </w:p>
    <w:p w14:paraId="7287B401" w14:textId="06B989D1" w:rsidR="001C7200"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Core Tip: </w:t>
      </w:r>
      <w:r>
        <w:rPr>
          <w:rFonts w:ascii="Book Antiqua" w:eastAsia="Book Antiqua" w:hAnsi="Book Antiqua" w:cs="Book Antiqua"/>
          <w:color w:val="000000" w:themeColor="text1"/>
          <w:shd w:val="clear" w:color="auto" w:fill="FFFFFF"/>
        </w:rPr>
        <w:t>It is thought that intestinal flora may have a role in the development of type 2 diabetes mellitus.</w:t>
      </w:r>
      <w:r w:rsidR="00D97EDC">
        <w:rPr>
          <w:rFonts w:ascii="Book Antiqua" w:eastAsia="Book Antiqua" w:hAnsi="Book Antiqua" w:cs="Book Antiqua"/>
          <w:color w:val="000000" w:themeColor="text1"/>
          <w:shd w:val="clear" w:color="auto" w:fill="FFFFFF"/>
        </w:rPr>
        <w:t xml:space="preserve"> </w:t>
      </w:r>
      <w:r>
        <w:rPr>
          <w:rFonts w:ascii="Book Antiqua" w:eastAsia="Book Antiqua" w:hAnsi="Book Antiqua" w:cs="Book Antiqua"/>
          <w:color w:val="000000" w:themeColor="text1"/>
          <w:shd w:val="clear" w:color="auto" w:fill="FFFFFF"/>
        </w:rPr>
        <w:t>This has been demonstrated in the treatment of type 2 diabetes mellitus</w:t>
      </w:r>
      <w:r w:rsidR="00D97EDC">
        <w:rPr>
          <w:rFonts w:ascii="Book Antiqua" w:eastAsia="Book Antiqua" w:hAnsi="Book Antiqua" w:cs="Book Antiqua"/>
          <w:color w:val="000000" w:themeColor="text1"/>
          <w:shd w:val="clear" w:color="auto" w:fill="FFFFFF"/>
        </w:rPr>
        <w:t xml:space="preserve"> </w:t>
      </w:r>
      <w:r>
        <w:rPr>
          <w:rFonts w:ascii="Book Antiqua" w:eastAsia="Book Antiqua" w:hAnsi="Book Antiqua" w:cs="Book Antiqua"/>
          <w:color w:val="000000" w:themeColor="text1"/>
          <w:shd w:val="clear" w:color="auto" w:fill="FFFFFF"/>
        </w:rPr>
        <w:lastRenderedPageBreak/>
        <w:t>and that the course of the disease might differ depending on the medications used for intestinal flora imbalance.</w:t>
      </w:r>
    </w:p>
    <w:p w14:paraId="5B117D74" w14:textId="77777777" w:rsidR="001C7200" w:rsidRDefault="001C7200">
      <w:pPr>
        <w:spacing w:line="360" w:lineRule="auto"/>
        <w:jc w:val="both"/>
        <w:rPr>
          <w:rFonts w:ascii="Book Antiqua" w:hAnsi="Book Antiqua"/>
          <w:color w:val="000000" w:themeColor="text1"/>
        </w:rPr>
      </w:pPr>
    </w:p>
    <w:p w14:paraId="4906A4FB"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INTRODUCTION</w:t>
      </w:r>
    </w:p>
    <w:p w14:paraId="1EF402DC"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Excess salt, sugar, and fat consumption in the diet, combined with a sedentary lifestyle, contribute to an increase in chronic diseases such as obesity and diabetes in modern society. Hyperglycemia is a hallmark of diabetes, a chronic metabolic condition characterized by elevated blood sugar levels. Long-term hyperglycemia can cause problems in numerous organs, including multiorgan failure and death</w:t>
      </w:r>
      <w:r>
        <w:rPr>
          <w:rFonts w:ascii="Book Antiqua" w:eastAsia="Book Antiqua" w:hAnsi="Book Antiqua" w:cs="Book Antiqua"/>
          <w:color w:val="000000" w:themeColor="text1"/>
          <w:vertAlign w:val="superscript"/>
        </w:rPr>
        <w:t>[1]</w:t>
      </w:r>
      <w:r>
        <w:rPr>
          <w:rFonts w:ascii="Book Antiqua" w:eastAsia="Book Antiqua" w:hAnsi="Book Antiqua" w:cs="Book Antiqua"/>
          <w:color w:val="000000" w:themeColor="text1"/>
        </w:rPr>
        <w:t>. Type 2 diabetes mellitus (</w:t>
      </w:r>
      <w:r>
        <w:rPr>
          <w:rFonts w:ascii="Book Antiqua" w:eastAsia="Book Antiqua" w:hAnsi="Book Antiqua" w:cs="Book Antiqua" w:hint="eastAsia"/>
          <w:color w:val="000000" w:themeColor="text1"/>
        </w:rPr>
        <w:t>T</w:t>
      </w:r>
      <w:r>
        <w:rPr>
          <w:rFonts w:ascii="Book Antiqua" w:eastAsia="Book Antiqua" w:hAnsi="Book Antiqua" w:cs="Book Antiqua"/>
          <w:color w:val="000000" w:themeColor="text1"/>
        </w:rPr>
        <w:t>2DM) is characterized by insulin resistance and concomitant hyperglycemia in insulin-sensitive tissues such as adipose tissue and skeletal muscle. Obesity is frequently associated with insulin resistance</w:t>
      </w:r>
      <w:r>
        <w:rPr>
          <w:rFonts w:ascii="Book Antiqua" w:eastAsia="Book Antiqua" w:hAnsi="Book Antiqua" w:cs="Book Antiqua"/>
          <w:color w:val="000000" w:themeColor="text1"/>
          <w:vertAlign w:val="superscript"/>
        </w:rPr>
        <w:t>[2]</w:t>
      </w:r>
      <w:r>
        <w:rPr>
          <w:rFonts w:ascii="Book Antiqua" w:eastAsia="Book Antiqua" w:hAnsi="Book Antiqua" w:cs="Book Antiqua"/>
          <w:color w:val="000000" w:themeColor="text1"/>
        </w:rPr>
        <w:t xml:space="preserve">. </w:t>
      </w:r>
      <w:r>
        <w:rPr>
          <w:rFonts w:ascii="Book Antiqua" w:eastAsia="Book Antiqua" w:hAnsi="Book Antiqua" w:cs="Book Antiqua" w:hint="eastAsia"/>
          <w:color w:val="000000" w:themeColor="text1"/>
        </w:rPr>
        <w:t>T</w:t>
      </w:r>
      <w:r>
        <w:rPr>
          <w:rFonts w:ascii="Book Antiqua" w:eastAsia="Book Antiqua" w:hAnsi="Book Antiqua" w:cs="Book Antiqua"/>
          <w:color w:val="000000" w:themeColor="text1"/>
        </w:rPr>
        <w:t xml:space="preserve">2DM accounts for more than 90% of all diabetes patients. Given that </w:t>
      </w:r>
      <w:r>
        <w:rPr>
          <w:rFonts w:ascii="Book Antiqua" w:eastAsia="Book Antiqua" w:hAnsi="Book Antiqua" w:cs="Book Antiqua" w:hint="eastAsia"/>
          <w:color w:val="000000" w:themeColor="text1"/>
        </w:rPr>
        <w:t>T</w:t>
      </w:r>
      <w:r>
        <w:rPr>
          <w:rFonts w:ascii="Book Antiqua" w:eastAsia="Book Antiqua" w:hAnsi="Book Antiqua" w:cs="Book Antiqua"/>
          <w:color w:val="000000" w:themeColor="text1"/>
        </w:rPr>
        <w:t>2DM is a significant public health issue and economic burden, it is critical to research methods for its prevention and treatment</w:t>
      </w:r>
      <w:r>
        <w:rPr>
          <w:rFonts w:ascii="Book Antiqua" w:eastAsia="Book Antiqua" w:hAnsi="Book Antiqua" w:cs="Book Antiqua"/>
          <w:color w:val="000000" w:themeColor="text1"/>
          <w:vertAlign w:val="superscript"/>
        </w:rPr>
        <w:t>[3]</w:t>
      </w:r>
      <w:r>
        <w:rPr>
          <w:rFonts w:ascii="Book Antiqua" w:eastAsia="Book Antiqua" w:hAnsi="Book Antiqua" w:cs="Book Antiqua"/>
          <w:color w:val="000000" w:themeColor="text1"/>
        </w:rPr>
        <w:t xml:space="preserve">. Recent research has shown that, in addition to other etiological factors, intestinal flora disruption can lead to diabetes by affecting intestinal permeability, inflammation, the immune system, and energy metabolism. However, the mechanisms associated with T2DM are still not fully understood. In this review, we will summarize the probable mechanisms of intestinal flora that play a role in the formation and progression of </w:t>
      </w:r>
      <w:r>
        <w:rPr>
          <w:rFonts w:ascii="Book Antiqua" w:eastAsia="Book Antiqua" w:hAnsi="Book Antiqua" w:cs="Book Antiqua" w:hint="eastAsia"/>
          <w:color w:val="000000" w:themeColor="text1"/>
        </w:rPr>
        <w:t>T</w:t>
      </w:r>
      <w:r>
        <w:rPr>
          <w:rFonts w:ascii="Book Antiqua" w:eastAsia="Book Antiqua" w:hAnsi="Book Antiqua" w:cs="Book Antiqua"/>
          <w:color w:val="000000" w:themeColor="text1"/>
        </w:rPr>
        <w:t xml:space="preserve">2DM, as well as treatment methods and natural products that may be effective. </w:t>
      </w:r>
    </w:p>
    <w:p w14:paraId="121E64F4" w14:textId="77777777" w:rsidR="001C7200" w:rsidRDefault="001C7200">
      <w:pPr>
        <w:spacing w:line="360" w:lineRule="auto"/>
        <w:jc w:val="both"/>
        <w:rPr>
          <w:rFonts w:ascii="Book Antiqua" w:hAnsi="Book Antiqua"/>
          <w:color w:val="000000" w:themeColor="text1"/>
        </w:rPr>
      </w:pPr>
    </w:p>
    <w:p w14:paraId="33138C81" w14:textId="77777777" w:rsidR="001C7200" w:rsidRDefault="00000000">
      <w:pPr>
        <w:spacing w:line="360" w:lineRule="auto"/>
        <w:jc w:val="both"/>
        <w:rPr>
          <w:rFonts w:ascii="Book Antiqua" w:hAnsi="Book Antiqua"/>
          <w:color w:val="000000" w:themeColor="text1"/>
          <w:u w:val="single"/>
        </w:rPr>
      </w:pPr>
      <w:r>
        <w:rPr>
          <w:rFonts w:ascii="Book Antiqua" w:eastAsia="Book Antiqua" w:hAnsi="Book Antiqua" w:cs="Book Antiqua"/>
          <w:b/>
          <w:bCs/>
          <w:color w:val="000000" w:themeColor="text1"/>
          <w:u w:val="single"/>
        </w:rPr>
        <w:t>INTESTINAL FLORA</w:t>
      </w:r>
    </w:p>
    <w:p w14:paraId="1001FC9E"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The intestinal flora has been recognized as a novel organ constituted of 500-1000 species and 10</w:t>
      </w:r>
      <w:r>
        <w:rPr>
          <w:rFonts w:ascii="Book Antiqua" w:eastAsia="Book Antiqua" w:hAnsi="Book Antiqua" w:cs="Book Antiqua"/>
          <w:color w:val="000000" w:themeColor="text1"/>
          <w:vertAlign w:val="superscript"/>
        </w:rPr>
        <w:t xml:space="preserve">14 </w:t>
      </w:r>
      <w:r>
        <w:rPr>
          <w:rFonts w:ascii="Book Antiqua" w:eastAsia="Book Antiqua" w:hAnsi="Book Antiqua" w:cs="Book Antiqua"/>
          <w:color w:val="000000" w:themeColor="text1"/>
        </w:rPr>
        <w:t>bacteria. This is equivalent to tenfold the number of human cells. The normal intestinal flora contains six classes of bacteria, all of which are anaerobic bacteria: Firmicutes (Lactobacillus, Enterococcus, Clostridium), Bacteroidetes, Proteobacteria (Enterobacteria), Actinobacteria (Bifidobacterium), Fusobacteria, and Verrucomicrobia are some examples. The first four groups account for 98% of total intestinal flora</w:t>
      </w:r>
      <w:r>
        <w:rPr>
          <w:rFonts w:ascii="Book Antiqua" w:eastAsia="Book Antiqua" w:hAnsi="Book Antiqua" w:cs="Book Antiqua"/>
          <w:color w:val="000000" w:themeColor="text1"/>
          <w:vertAlign w:val="superscript"/>
        </w:rPr>
        <w:t>[3]</w:t>
      </w:r>
      <w:r>
        <w:rPr>
          <w:rFonts w:ascii="Book Antiqua" w:eastAsia="Book Antiqua" w:hAnsi="Book Antiqua" w:cs="Book Antiqua"/>
          <w:color w:val="000000" w:themeColor="text1"/>
        </w:rPr>
        <w:t xml:space="preserve">.The </w:t>
      </w:r>
      <w:r>
        <w:rPr>
          <w:rFonts w:ascii="Book Antiqua" w:eastAsia="Book Antiqua" w:hAnsi="Book Antiqua" w:cs="Book Antiqua"/>
          <w:color w:val="000000" w:themeColor="text1"/>
        </w:rPr>
        <w:lastRenderedPageBreak/>
        <w:t>intestinal flora is a component of the intricate and dynamic process known as the intestinal barrier, which is formed by the functional interaction of the distinct layers</w:t>
      </w:r>
      <w:r>
        <w:rPr>
          <w:rFonts w:ascii="Book Antiqua" w:eastAsia="Book Antiqua" w:hAnsi="Book Antiqua" w:cs="Book Antiqua"/>
          <w:color w:val="000000" w:themeColor="text1"/>
          <w:vertAlign w:val="superscript"/>
        </w:rPr>
        <w:t>[4]</w:t>
      </w:r>
      <w:r>
        <w:rPr>
          <w:rFonts w:ascii="Book Antiqua" w:eastAsia="Book Antiqua" w:hAnsi="Book Antiqua" w:cs="Book Antiqua"/>
          <w:color w:val="000000" w:themeColor="text1"/>
        </w:rPr>
        <w:t>.</w:t>
      </w:r>
    </w:p>
    <w:p w14:paraId="37450560" w14:textId="77777777" w:rsidR="001C7200" w:rsidRDefault="00000000">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These microorganisms play important roles in the human body. Among these are the synthesis of some vitamins and cofactors, the digestion of complex polysaccharides and their degradation to short-chain fatty acids, the regulation of the gastrointestinal system motility and vascularization, the effect of fatty acid composition of the retina and eye lens, the effect of bone mineral density, and the development of adaptive immunity</w:t>
      </w:r>
      <w:r>
        <w:rPr>
          <w:rFonts w:ascii="Book Antiqua" w:eastAsia="Book Antiqua" w:hAnsi="Book Antiqua" w:cs="Book Antiqua"/>
          <w:color w:val="000000" w:themeColor="text1"/>
          <w:vertAlign w:val="superscript"/>
        </w:rPr>
        <w:t>[5]</w:t>
      </w:r>
      <w:r>
        <w:rPr>
          <w:rFonts w:ascii="Book Antiqua" w:eastAsia="Book Antiqua" w:hAnsi="Book Antiqua" w:cs="Book Antiqua"/>
          <w:color w:val="000000" w:themeColor="text1"/>
        </w:rPr>
        <w:t>.</w:t>
      </w:r>
    </w:p>
    <w:p w14:paraId="6DEC14C1" w14:textId="77777777" w:rsidR="001C7200" w:rsidRDefault="00000000">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Publications indicating that the microbiota may play a role in the onset of various diseases in the human body, particularly diabetes and obesity, have recently increased</w:t>
      </w:r>
      <w:r>
        <w:rPr>
          <w:rFonts w:ascii="Book Antiqua" w:eastAsia="Book Antiqua" w:hAnsi="Book Antiqua" w:cs="Book Antiqua"/>
          <w:color w:val="000000" w:themeColor="text1"/>
          <w:vertAlign w:val="superscript"/>
        </w:rPr>
        <w:t>[6,7]</w:t>
      </w:r>
      <w:r>
        <w:rPr>
          <w:rFonts w:ascii="Book Antiqua" w:eastAsia="Book Antiqua" w:hAnsi="Book Antiqua" w:cs="Book Antiqua"/>
          <w:color w:val="000000" w:themeColor="text1"/>
        </w:rPr>
        <w:t>.</w:t>
      </w:r>
    </w:p>
    <w:p w14:paraId="14E52B00" w14:textId="77777777" w:rsidR="001C7200" w:rsidRDefault="001C7200">
      <w:pPr>
        <w:spacing w:line="360" w:lineRule="auto"/>
        <w:jc w:val="both"/>
        <w:rPr>
          <w:rFonts w:ascii="Book Antiqua" w:hAnsi="Book Antiqua"/>
          <w:color w:val="000000" w:themeColor="text1"/>
        </w:rPr>
      </w:pPr>
    </w:p>
    <w:p w14:paraId="36AF4E48" w14:textId="77777777" w:rsidR="001C7200" w:rsidRDefault="00000000">
      <w:pPr>
        <w:spacing w:line="360" w:lineRule="auto"/>
        <w:jc w:val="both"/>
        <w:rPr>
          <w:rFonts w:ascii="Book Antiqua" w:eastAsia="Book Antiqua" w:hAnsi="Book Antiqua" w:cs="Book Antiqua"/>
          <w:b/>
          <w:bCs/>
          <w:color w:val="000000" w:themeColor="text1"/>
          <w:u w:val="single"/>
        </w:rPr>
      </w:pPr>
      <w:r>
        <w:rPr>
          <w:rFonts w:ascii="Book Antiqua" w:eastAsia="Book Antiqua" w:hAnsi="Book Antiqua" w:cs="Book Antiqua"/>
          <w:b/>
          <w:bCs/>
          <w:color w:val="000000" w:themeColor="text1"/>
          <w:u w:val="single"/>
        </w:rPr>
        <w:t xml:space="preserve">INTESTINAL FLORA MECHANISMS IN THE FORMATION AND DEVELOPMENT OF </w:t>
      </w:r>
      <w:r>
        <w:rPr>
          <w:rFonts w:ascii="Book Antiqua" w:eastAsia="Book Antiqua" w:hAnsi="Book Antiqua" w:cs="Book Antiqua" w:hint="eastAsia"/>
          <w:b/>
          <w:bCs/>
          <w:color w:val="000000" w:themeColor="text1"/>
          <w:u w:val="single"/>
        </w:rPr>
        <w:t>T</w:t>
      </w:r>
      <w:r>
        <w:rPr>
          <w:rFonts w:ascii="Book Antiqua" w:eastAsia="Book Antiqua" w:hAnsi="Book Antiqua" w:cs="Book Antiqua"/>
          <w:b/>
          <w:bCs/>
          <w:color w:val="000000" w:themeColor="text1"/>
          <w:u w:val="single"/>
        </w:rPr>
        <w:t>2DM</w:t>
      </w:r>
    </w:p>
    <w:p w14:paraId="7E5AEB3B"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Overnutrition has a devastating effect on the diversity and stability of the microflora, decreasing beneficial microflora and increasing pathogenic microflora, causing low-grade inflammation in the gut that can lead to insulin resistance and </w:t>
      </w:r>
      <w:r>
        <w:rPr>
          <w:rFonts w:ascii="Book Antiqua" w:eastAsia="Book Antiqua" w:hAnsi="Book Antiqua" w:cs="Book Antiqua" w:hint="eastAsia"/>
          <w:color w:val="000000" w:themeColor="text1"/>
        </w:rPr>
        <w:t>T</w:t>
      </w:r>
      <w:r>
        <w:rPr>
          <w:rFonts w:ascii="Book Antiqua" w:eastAsia="Book Antiqua" w:hAnsi="Book Antiqua" w:cs="Book Antiqua"/>
          <w:color w:val="000000" w:themeColor="text1"/>
        </w:rPr>
        <w:t>2DM. The precise mechanism of intestinal flora involvement in the genesis and progression of</w:t>
      </w:r>
      <w:r>
        <w:rPr>
          <w:rFonts w:ascii="Book Antiqua" w:eastAsia="Book Antiqua" w:hAnsi="Book Antiqua" w:cs="Book Antiqua" w:hint="eastAsia"/>
          <w:color w:val="000000" w:themeColor="text1"/>
        </w:rPr>
        <w:t>T</w:t>
      </w:r>
      <w:r>
        <w:rPr>
          <w:rFonts w:ascii="Book Antiqua" w:eastAsia="Book Antiqua" w:hAnsi="Book Antiqua" w:cs="Book Antiqua"/>
          <w:color w:val="000000" w:themeColor="text1"/>
        </w:rPr>
        <w:t>2DM remains unknown. The short-chain fatty acid theory, the bile acid theory, and the endotoxin theory are provided as potential processes</w:t>
      </w:r>
      <w:r>
        <w:rPr>
          <w:rFonts w:ascii="Book Antiqua" w:eastAsia="Book Antiqua" w:hAnsi="Book Antiqua" w:cs="Book Antiqua"/>
          <w:color w:val="000000" w:themeColor="text1"/>
          <w:vertAlign w:val="superscript"/>
        </w:rPr>
        <w:t>[3]</w:t>
      </w:r>
      <w:r>
        <w:rPr>
          <w:rFonts w:ascii="Book Antiqua" w:eastAsia="Book Antiqua" w:hAnsi="Book Antiqua" w:cs="Book Antiqua"/>
          <w:color w:val="000000" w:themeColor="text1"/>
        </w:rPr>
        <w:t>.</w:t>
      </w:r>
    </w:p>
    <w:p w14:paraId="00FF36CA" w14:textId="77777777" w:rsidR="001C7200" w:rsidRDefault="001C7200">
      <w:pPr>
        <w:spacing w:line="360" w:lineRule="auto"/>
        <w:jc w:val="both"/>
        <w:rPr>
          <w:rFonts w:ascii="Book Antiqua" w:hAnsi="Book Antiqua"/>
          <w:color w:val="000000" w:themeColor="text1"/>
        </w:rPr>
      </w:pPr>
    </w:p>
    <w:p w14:paraId="59E59CB4"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Short-chain fatty acid</w:t>
      </w:r>
    </w:p>
    <w:p w14:paraId="58B97D82"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Short-chain fatty acids (SCFAs) are organic carboxylic acids that have one-six carbon atom. They are primarily produced by bacteria in the intestine. Bacteroides, Clostridium, Bifidobacterium, Eubacterium, Streptococcus, Peptostreptococcus, and others are typical SCFA-producing bacteria</w:t>
      </w:r>
      <w:r>
        <w:rPr>
          <w:rFonts w:ascii="Book Antiqua" w:eastAsia="Book Antiqua" w:hAnsi="Book Antiqua" w:cs="Book Antiqua"/>
          <w:color w:val="000000" w:themeColor="text1"/>
          <w:vertAlign w:val="superscript"/>
        </w:rPr>
        <w:t>[3]</w:t>
      </w:r>
      <w:r>
        <w:rPr>
          <w:rFonts w:ascii="Book Antiqua" w:eastAsia="Book Antiqua" w:hAnsi="Book Antiqua" w:cs="Book Antiqua"/>
          <w:color w:val="000000" w:themeColor="text1"/>
        </w:rPr>
        <w:t xml:space="preserve">. The most important SCFAs consist of acetic, propionic, butyric, valeric, and caproic acids. The most frequent SCFAs and anions in the colon are acetate (C2), propionate (C3), and butyrate (C4), respectively. Depending on the fiber content of the diet, the large intestine produces between 500 and 600 mmol/L SCFA daily. Fermentation of fiber into SCFAs in the colon decreases pH, increases fecal acidity, and promotes the proliferation and variety of gut microbiota. SCFAs serve as mediators in </w:t>
      </w:r>
      <w:r>
        <w:rPr>
          <w:rFonts w:ascii="Book Antiqua" w:eastAsia="Book Antiqua" w:hAnsi="Book Antiqua" w:cs="Book Antiqua"/>
          <w:color w:val="000000" w:themeColor="text1"/>
        </w:rPr>
        <w:lastRenderedPageBreak/>
        <w:t xml:space="preserve">numerous pathways involving local, immunological, and endocrine impacts, as well as microbiota-gut-brain interactions. After intestinal bacteria break down dietary fibers, colonocytes absorb SCFAs </w:t>
      </w:r>
      <w:r>
        <w:rPr>
          <w:rFonts w:ascii="Book Antiqua" w:eastAsia="Book Antiqua" w:hAnsi="Book Antiqua" w:cs="Book Antiqua"/>
          <w:i/>
          <w:iCs/>
          <w:color w:val="000000" w:themeColor="text1"/>
        </w:rPr>
        <w:t>via</w:t>
      </w:r>
      <w:r>
        <w:rPr>
          <w:rFonts w:ascii="Book Antiqua" w:eastAsia="Book Antiqua" w:hAnsi="Book Antiqua" w:cs="Book Antiqua"/>
          <w:color w:val="000000" w:themeColor="text1"/>
        </w:rPr>
        <w:t xml:space="preserve"> passive diffusion or active transport mediated by H</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-linked monocarboxylate transporters. At the cellular level, SCFAs regulate the homeostasis and function of intestinal epithelial cells generating complex and integrated effects</w:t>
      </w:r>
      <w:r>
        <w:rPr>
          <w:rFonts w:ascii="Book Antiqua" w:eastAsia="Book Antiqua" w:hAnsi="Book Antiqua" w:cs="Book Antiqua"/>
          <w:color w:val="000000" w:themeColor="text1"/>
          <w:vertAlign w:val="superscript"/>
        </w:rPr>
        <w:t>[4]</w:t>
      </w:r>
      <w:r>
        <w:rPr>
          <w:rFonts w:ascii="Book Antiqua" w:eastAsia="Book Antiqua" w:hAnsi="Book Antiqua" w:cs="Book Antiqua"/>
          <w:color w:val="000000" w:themeColor="text1"/>
        </w:rPr>
        <w:t xml:space="preserve"> (Table 1).</w:t>
      </w:r>
    </w:p>
    <w:p w14:paraId="5F10BA8B" w14:textId="77777777" w:rsidR="001C7200" w:rsidRDefault="00000000">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Recent research has revealed that there is an abnormality in the bacteria that make short-chain fatty acids in people with diabetes, resulting in abnormal short-chain fatty acid production. Short-chain fatty acids can help the colon's acidic environment, restrict the growth of pathogenic bacteria, maintain water and electrolyte balance, and avoid intestinal dysfunction. Due to a decrease in short-chain fatty acids, the intestinal tract is less able to develop an anti-inflammatory response, leading to intestinal inflammation</w:t>
      </w:r>
      <w:r>
        <w:rPr>
          <w:rFonts w:ascii="Book Antiqua" w:eastAsia="Book Antiqua" w:hAnsi="Book Antiqua" w:cs="Book Antiqua"/>
          <w:color w:val="000000" w:themeColor="text1"/>
          <w:vertAlign w:val="superscript"/>
        </w:rPr>
        <w:t>[3]</w:t>
      </w:r>
      <w:r>
        <w:rPr>
          <w:rFonts w:ascii="Book Antiqua" w:eastAsia="Book Antiqua" w:hAnsi="Book Antiqua" w:cs="Book Antiqua"/>
          <w:color w:val="000000" w:themeColor="text1"/>
        </w:rPr>
        <w:t>.</w:t>
      </w:r>
    </w:p>
    <w:p w14:paraId="1FD149EE" w14:textId="77777777" w:rsidR="001C7200" w:rsidRDefault="00000000">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G protein-coupled receptors (GPR41 and GPR43) activated by SCFA provide essential regulatory properties for fat and glucose metabolism</w:t>
      </w:r>
      <w:r>
        <w:rPr>
          <w:rFonts w:ascii="Book Antiqua" w:eastAsia="Book Antiqua" w:hAnsi="Book Antiqua" w:cs="Book Antiqua"/>
          <w:color w:val="000000" w:themeColor="text1"/>
          <w:vertAlign w:val="superscript"/>
        </w:rPr>
        <w:t>[8]</w:t>
      </w:r>
      <w:r>
        <w:rPr>
          <w:rFonts w:ascii="Book Antiqua" w:eastAsia="Book Antiqua" w:hAnsi="Book Antiqua" w:cs="Book Antiqua"/>
          <w:color w:val="000000" w:themeColor="text1"/>
        </w:rPr>
        <w:t>.SCFAs can promote the activation of peptide tyrosine-tyrosine (PYY) and glucagon-like peptide-1 (GLP-1) from intestinal enteroendocrine L cells by activating GPR41 and GPR43. The neuroendocrine hormone PPY affects food intake and energy balance. Reduced GLP-1 secretion in T2DM results in decreased insulin levels and poor glucose and energy metabolism</w:t>
      </w:r>
      <w:r>
        <w:rPr>
          <w:rFonts w:ascii="Book Antiqua" w:eastAsia="Book Antiqua" w:hAnsi="Book Antiqua" w:cs="Book Antiqua"/>
          <w:color w:val="000000" w:themeColor="text1"/>
          <w:vertAlign w:val="superscript"/>
        </w:rPr>
        <w:t>[9]</w:t>
      </w:r>
      <w:r>
        <w:rPr>
          <w:rFonts w:ascii="Book Antiqua" w:eastAsia="Book Antiqua" w:hAnsi="Book Antiqua" w:cs="Book Antiqua"/>
          <w:color w:val="000000" w:themeColor="text1"/>
        </w:rPr>
        <w:t xml:space="preserve">(Figure 1).In dysbacteriosis, low SCFA production and impaired activation of SCFA receptors are seen in the intestinal tract. This leads to irregularities in lipid and glucose metabolism, which all contribute to the development of </w:t>
      </w:r>
      <w:r>
        <w:rPr>
          <w:rFonts w:ascii="Book Antiqua" w:eastAsia="Book Antiqua" w:hAnsi="Book Antiqua" w:cs="Book Antiqua" w:hint="eastAsia"/>
          <w:color w:val="000000" w:themeColor="text1"/>
        </w:rPr>
        <w:t>T</w:t>
      </w:r>
      <w:r>
        <w:rPr>
          <w:rFonts w:ascii="Book Antiqua" w:eastAsia="Book Antiqua" w:hAnsi="Book Antiqua" w:cs="Book Antiqua"/>
          <w:color w:val="000000" w:themeColor="text1"/>
        </w:rPr>
        <w:t>2DM</w:t>
      </w:r>
      <w:r>
        <w:rPr>
          <w:rFonts w:ascii="Book Antiqua" w:eastAsia="Book Antiqua" w:hAnsi="Book Antiqua" w:cs="Book Antiqua"/>
          <w:color w:val="000000" w:themeColor="text1"/>
          <w:vertAlign w:val="superscript"/>
        </w:rPr>
        <w:t>[8]</w:t>
      </w:r>
      <w:r>
        <w:rPr>
          <w:rFonts w:ascii="Book Antiqua" w:eastAsia="Book Antiqua" w:hAnsi="Book Antiqua" w:cs="Book Antiqua"/>
          <w:color w:val="000000" w:themeColor="text1"/>
        </w:rPr>
        <w:t>.</w:t>
      </w:r>
    </w:p>
    <w:p w14:paraId="3B0DE45C" w14:textId="77777777" w:rsidR="001C7200" w:rsidRDefault="001C7200">
      <w:pPr>
        <w:spacing w:line="360" w:lineRule="auto"/>
        <w:jc w:val="both"/>
        <w:rPr>
          <w:rFonts w:ascii="Book Antiqua" w:hAnsi="Book Antiqua"/>
          <w:color w:val="000000" w:themeColor="text1"/>
        </w:rPr>
      </w:pPr>
    </w:p>
    <w:p w14:paraId="1EFE8068" w14:textId="77777777" w:rsidR="001C7200" w:rsidRDefault="00000000">
      <w:pPr>
        <w:spacing w:line="360" w:lineRule="auto"/>
        <w:jc w:val="both"/>
        <w:rPr>
          <w:rFonts w:ascii="Book Antiqua" w:hAnsi="Book Antiqua"/>
          <w:i/>
          <w:iCs/>
          <w:color w:val="000000" w:themeColor="text1"/>
        </w:rPr>
      </w:pPr>
      <w:r>
        <w:rPr>
          <w:rFonts w:ascii="Book Antiqua" w:eastAsia="Book Antiqua" w:hAnsi="Book Antiqua" w:cs="Book Antiqua"/>
          <w:b/>
          <w:bCs/>
          <w:i/>
          <w:iCs/>
          <w:color w:val="000000" w:themeColor="text1"/>
        </w:rPr>
        <w:t>Bile acid</w:t>
      </w:r>
    </w:p>
    <w:p w14:paraId="2490C73C" w14:textId="781D1CD2" w:rsidR="001C72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The primary functional components of bile are bile acids. They are produced from cholesterol in hepatocytes </w:t>
      </w:r>
      <w:r>
        <w:rPr>
          <w:rFonts w:ascii="Book Antiqua" w:eastAsia="Book Antiqua" w:hAnsi="Book Antiqua" w:cs="Book Antiqua"/>
          <w:i/>
          <w:iCs/>
          <w:color w:val="000000" w:themeColor="text1"/>
        </w:rPr>
        <w:t>via</w:t>
      </w:r>
      <w:r>
        <w:rPr>
          <w:rFonts w:ascii="Book Antiqua" w:eastAsia="Book Antiqua" w:hAnsi="Book Antiqua" w:cs="Book Antiqua"/>
          <w:color w:val="000000" w:themeColor="text1"/>
        </w:rPr>
        <w:t xml:space="preserve"> the classic or alternative pathway, stored in the gallbladder, and subsequently released into the small intestine. The cholesterol 7a-hydroxylase enzyme is the rate-limiting enzyme in the synthesis of bile acids </w:t>
      </w:r>
      <w:r>
        <w:rPr>
          <w:rFonts w:ascii="Book Antiqua" w:eastAsia="Book Antiqua" w:hAnsi="Book Antiqua" w:cs="Book Antiqua"/>
          <w:i/>
          <w:iCs/>
          <w:color w:val="000000" w:themeColor="text1"/>
        </w:rPr>
        <w:t>via</w:t>
      </w:r>
      <w:r>
        <w:rPr>
          <w:rFonts w:ascii="Book Antiqua" w:eastAsia="Book Antiqua" w:hAnsi="Book Antiqua" w:cs="Book Antiqua"/>
          <w:color w:val="000000" w:themeColor="text1"/>
        </w:rPr>
        <w:t xml:space="preserve"> the so-called classical pathway. Sterol 27 hydroxylase is active in the alternative pathway. 95% of cholic acid (CA) and chenodeoxycholic CA, the two principal bile acids, enter the enterohepatic </w:t>
      </w:r>
      <w:r>
        <w:rPr>
          <w:rFonts w:ascii="Book Antiqua" w:eastAsia="Book Antiqua" w:hAnsi="Book Antiqua" w:cs="Book Antiqua"/>
          <w:color w:val="000000" w:themeColor="text1"/>
        </w:rPr>
        <w:lastRenderedPageBreak/>
        <w:t>circulation. The gut bacteria convert 5% of primary bile acids into secondary bile acids. In humans, these are deoxycholic CA(DCA), lithocholic CA (LCA), and ursodesoxycholic</w:t>
      </w:r>
      <w:r w:rsidR="00D97EDC">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CA, whereas in mice, they are DCA, LCA, muricholic CA, hyodeoxycholic acid, and murideoxycholic acid</w:t>
      </w:r>
      <w:r>
        <w:rPr>
          <w:rFonts w:ascii="Book Antiqua" w:eastAsia="Book Antiqua" w:hAnsi="Book Antiqua" w:cs="Book Antiqua"/>
          <w:color w:val="000000" w:themeColor="text1"/>
          <w:vertAlign w:val="superscript"/>
        </w:rPr>
        <w:t>[10-12]</w:t>
      </w:r>
      <w:r>
        <w:rPr>
          <w:rFonts w:ascii="Book Antiqua" w:eastAsia="Book Antiqua" w:hAnsi="Book Antiqua" w:cs="Book Antiqua"/>
          <w:color w:val="000000" w:themeColor="text1"/>
        </w:rPr>
        <w:t xml:space="preserve">.They then influence lipid, glucose, and energy metabolism by activating a series of nuclear receptors </w:t>
      </w:r>
      <w:r w:rsidR="00D97EDC">
        <w:rPr>
          <w:rFonts w:ascii="Book Antiqua" w:eastAsia="Book Antiqua" w:hAnsi="Book Antiqua" w:cs="Book Antiqua"/>
          <w:color w:val="000000" w:themeColor="text1"/>
        </w:rPr>
        <w:t>[</w:t>
      </w:r>
      <w:r>
        <w:rPr>
          <w:rFonts w:ascii="Book Antiqua" w:eastAsia="Book Antiqua" w:hAnsi="Book Antiqua" w:cs="Book Antiqua"/>
          <w:color w:val="000000" w:themeColor="text1"/>
        </w:rPr>
        <w:t>farnesoid X receptor (FXR) in liver and intestine, G protein-coupled bile acid receptor 5 (TGR5) in enteroendocrine cells and pancreatic B cells</w:t>
      </w:r>
      <w:r w:rsidR="00D97EDC">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involved in the production of liver bile acids and intestinal bile acid reabsorption</w:t>
      </w:r>
      <w:r>
        <w:rPr>
          <w:rFonts w:ascii="Book Antiqua" w:eastAsia="Book Antiqua" w:hAnsi="Book Antiqua" w:cs="Book Antiqua"/>
          <w:color w:val="000000" w:themeColor="text1"/>
          <w:vertAlign w:val="superscript"/>
        </w:rPr>
        <w:t>[13]</w:t>
      </w:r>
      <w:r>
        <w:rPr>
          <w:rFonts w:ascii="Book Antiqua" w:eastAsia="Book Antiqua" w:hAnsi="Book Antiqua" w:cs="Book Antiqua"/>
          <w:color w:val="000000" w:themeColor="text1"/>
        </w:rPr>
        <w:t xml:space="preserve"> (Figure 2).</w:t>
      </w:r>
    </w:p>
    <w:p w14:paraId="61381E23" w14:textId="77777777" w:rsidR="001C7200" w:rsidRDefault="00000000">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Intestinal flora disruption reduces secondary bile acid production and bile acid receptor activation, resulting in impaired glucose metabolism and T2DM</w:t>
      </w:r>
      <w:r>
        <w:rPr>
          <w:rFonts w:ascii="Book Antiqua" w:eastAsia="Book Antiqua" w:hAnsi="Book Antiqua" w:cs="Book Antiqua"/>
          <w:color w:val="000000" w:themeColor="text1"/>
          <w:vertAlign w:val="superscript"/>
        </w:rPr>
        <w:t>[3]</w:t>
      </w:r>
      <w:r>
        <w:rPr>
          <w:rFonts w:ascii="Book Antiqua" w:eastAsia="Book Antiqua" w:hAnsi="Book Antiqua" w:cs="Book Antiqua"/>
          <w:color w:val="000000" w:themeColor="text1"/>
        </w:rPr>
        <w:t>. GLP-1 release from L cells is stimulated by the activation of TGR5 by secondary BAs, which increases insulin secretion and glucose tolerance. As a result of the decreased TGR5 stimulation with the changing BA content, the released GLP-1 decreases. This causes insulin resistance and increased glucose</w:t>
      </w:r>
      <w:r>
        <w:rPr>
          <w:rFonts w:ascii="Book Antiqua" w:eastAsia="Book Antiqua" w:hAnsi="Book Antiqua" w:cs="Book Antiqua"/>
          <w:color w:val="000000" w:themeColor="text1"/>
          <w:vertAlign w:val="superscript"/>
        </w:rPr>
        <w:t>[9]</w:t>
      </w:r>
      <w:r>
        <w:rPr>
          <w:rFonts w:ascii="Book Antiqua" w:eastAsia="Book Antiqua" w:hAnsi="Book Antiqua" w:cs="Book Antiqua"/>
          <w:color w:val="000000" w:themeColor="text1"/>
        </w:rPr>
        <w:t>. Bacterial diseases result in decreased bile acid activation and diminished FXR activation, which contribute in a variety of ways to the development of T2DM. As a result of FXR activation insulin sensitivity and glycogen synthesis decrease, an increase happens in hepatic gluconeogenesis and blood sugar. In addition to these changes, the levels of fibroblast growth factor 15 (FGF15), FGF21, FGF19, energy consumption, and insulin sensitivity decrease; on the other hand, body weight increases. As another result, the expression of a transcription factor which plays a role in glucose regulation, Krueppel-like factor (KLF11), decreases. The decrease in the ability of KLF11's to support insulin gene transcription results in lower insulin levels</w:t>
      </w:r>
      <w:r>
        <w:rPr>
          <w:rFonts w:ascii="Book Antiqua" w:eastAsia="Book Antiqua" w:hAnsi="Book Antiqua" w:cs="Book Antiqua"/>
          <w:color w:val="000000" w:themeColor="text1"/>
          <w:vertAlign w:val="superscript"/>
        </w:rPr>
        <w:t>[3,9]</w:t>
      </w:r>
      <w:r>
        <w:rPr>
          <w:rFonts w:ascii="Book Antiqua" w:eastAsia="Book Antiqua" w:hAnsi="Book Antiqua" w:cs="Book Antiqua"/>
          <w:color w:val="000000" w:themeColor="text1"/>
        </w:rPr>
        <w:t>.</w:t>
      </w:r>
    </w:p>
    <w:p w14:paraId="40E920A6" w14:textId="77777777" w:rsidR="001C7200" w:rsidRDefault="001C7200">
      <w:pPr>
        <w:spacing w:line="360" w:lineRule="auto"/>
        <w:jc w:val="both"/>
        <w:rPr>
          <w:rFonts w:ascii="Book Antiqua" w:hAnsi="Book Antiqua"/>
          <w:color w:val="000000" w:themeColor="text1"/>
        </w:rPr>
      </w:pPr>
    </w:p>
    <w:p w14:paraId="4A96446A" w14:textId="77777777" w:rsidR="001C7200" w:rsidRDefault="00000000">
      <w:pPr>
        <w:spacing w:line="360" w:lineRule="auto"/>
        <w:jc w:val="both"/>
        <w:rPr>
          <w:rFonts w:ascii="Book Antiqua" w:hAnsi="Book Antiqua"/>
          <w:i/>
          <w:iCs/>
          <w:color w:val="000000" w:themeColor="text1"/>
        </w:rPr>
      </w:pPr>
      <w:r>
        <w:rPr>
          <w:rFonts w:ascii="Book Antiqua" w:eastAsia="Book Antiqua" w:hAnsi="Book Antiqua" w:cs="Book Antiqua"/>
          <w:b/>
          <w:bCs/>
          <w:i/>
          <w:iCs/>
          <w:color w:val="000000" w:themeColor="text1"/>
        </w:rPr>
        <w:t>Endotoxin</w:t>
      </w:r>
    </w:p>
    <w:p w14:paraId="01CB749F"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Fatty diet and the other above-mentioned factors decrease the number of helpful bacteria, including bifidobacterium and lactobacillus. As a result, gut flora deteriorates. The prevalence of gram-negative bacteria rises, and the resulting endotoxemia increases intestinal wall permeability. Gram-negative bacteria have an outermost cell wall layer which is called lipopolysaccharide (LPS) and endotoxin is a part of this layer</w:t>
      </w:r>
      <w:r>
        <w:rPr>
          <w:rFonts w:ascii="Book Antiqua" w:eastAsia="Book Antiqua" w:hAnsi="Book Antiqua" w:cs="Book Antiqua"/>
          <w:color w:val="000000" w:themeColor="text1"/>
          <w:vertAlign w:val="superscript"/>
        </w:rPr>
        <w:t>[3,14]</w:t>
      </w:r>
      <w:r>
        <w:rPr>
          <w:rFonts w:ascii="Book Antiqua" w:eastAsia="Book Antiqua" w:hAnsi="Book Antiqua" w:cs="Book Antiqua"/>
          <w:color w:val="000000" w:themeColor="text1"/>
        </w:rPr>
        <w:t xml:space="preserve">. Through </w:t>
      </w:r>
      <w:r>
        <w:rPr>
          <w:rFonts w:ascii="Book Antiqua" w:eastAsia="Book Antiqua" w:hAnsi="Book Antiqua" w:cs="Book Antiqua"/>
          <w:color w:val="000000" w:themeColor="text1"/>
        </w:rPr>
        <w:lastRenderedPageBreak/>
        <w:t>the upregulation of inflammatory signaling pathways and proinflammatory cytokine production, a large amount of LPS generated in the gut (metabolic endotoxemia) may induce persistent low-grade inflammation in T2DM patients. On the surface of monocyte macrophages, LPS binds to the toll-like receptor 4 (TLR-4) and creates a complex with the glucose phosphate isomerase-associated protein CD14. TLRs cause insulin resistance and inflammation in adipocytes and skeletal muscle cells by activating mitogen-activated protein kinase</w:t>
      </w:r>
      <w:r>
        <w:rPr>
          <w:rFonts w:ascii="Book Antiqua" w:eastAsia="Book Antiqua" w:hAnsi="Book Antiqua" w:cs="Book Antiqua"/>
          <w:color w:val="000000" w:themeColor="text1"/>
          <w:vertAlign w:val="superscript"/>
        </w:rPr>
        <w:t>[3,14]</w:t>
      </w:r>
      <w:r>
        <w:rPr>
          <w:rFonts w:ascii="Book Antiqua" w:eastAsia="Book Antiqua" w:hAnsi="Book Antiqua" w:cs="Book Antiqua"/>
          <w:color w:val="000000" w:themeColor="text1"/>
        </w:rPr>
        <w:t xml:space="preserve"> (Figure 3).</w:t>
      </w:r>
    </w:p>
    <w:p w14:paraId="7545B0A1" w14:textId="77777777" w:rsidR="001C7200" w:rsidRDefault="001C7200">
      <w:pPr>
        <w:spacing w:line="360" w:lineRule="auto"/>
        <w:jc w:val="both"/>
        <w:rPr>
          <w:rFonts w:ascii="Book Antiqua" w:hAnsi="Book Antiqua"/>
          <w:color w:val="000000" w:themeColor="text1"/>
        </w:rPr>
      </w:pPr>
    </w:p>
    <w:p w14:paraId="0D960B87" w14:textId="77777777" w:rsidR="001C7200" w:rsidRDefault="00000000">
      <w:pPr>
        <w:spacing w:line="360" w:lineRule="auto"/>
        <w:jc w:val="both"/>
        <w:rPr>
          <w:rFonts w:ascii="Book Antiqua" w:hAnsi="Book Antiqua"/>
          <w:color w:val="000000" w:themeColor="text1"/>
          <w:u w:val="single"/>
        </w:rPr>
      </w:pPr>
      <w:r>
        <w:rPr>
          <w:rFonts w:ascii="Book Antiqua" w:eastAsia="Book Antiqua" w:hAnsi="Book Antiqua" w:cs="Book Antiqua"/>
          <w:b/>
          <w:bCs/>
          <w:color w:val="000000" w:themeColor="text1"/>
          <w:u w:val="single"/>
        </w:rPr>
        <w:t>INTESTINAL FLORA-BASED THERAPIES IN T2DM</w:t>
      </w:r>
    </w:p>
    <w:p w14:paraId="5044E7F9"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According to research, controlling gut flora can improve insulin resistance, boost insulin production, and play a crucial role in regulating blood sugar. SCFAs have been shown in clinical studies to maintain gut architecture and function while also having a therapeutic impact. The identification and modulation of SCFAs in the gut tract of humans could be an effective treatment for type 2 diabetes. SCFA levels in T2DM patients' stools can be measured using gas chromatography and mass spectrometry. SCFA synthesis in the intestinal tract can be increased in diabetic patients by adding fiber or direct SCFA to the diet, increasing the beneficial bacteria content in the intestinal tract, and energy metabolism is regulated to improve T2DM symptoms</w:t>
      </w:r>
      <w:r>
        <w:rPr>
          <w:rFonts w:ascii="Book Antiqua" w:eastAsia="Book Antiqua" w:hAnsi="Book Antiqua" w:cs="Book Antiqua"/>
          <w:color w:val="000000" w:themeColor="text1"/>
          <w:vertAlign w:val="superscript"/>
        </w:rPr>
        <w:t>[3]</w:t>
      </w:r>
      <w:r>
        <w:rPr>
          <w:rFonts w:ascii="Book Antiqua" w:eastAsia="Book Antiqua" w:hAnsi="Book Antiqua" w:cs="Book Antiqua"/>
          <w:color w:val="000000" w:themeColor="text1"/>
        </w:rPr>
        <w:t>. SCFA supplementation in T2DM patients boosted butyrate-producing bacteria, GLP-1, and hemoglobin A1c levels</w:t>
      </w:r>
      <w:r>
        <w:rPr>
          <w:rFonts w:ascii="Book Antiqua" w:eastAsia="Book Antiqua" w:hAnsi="Book Antiqua" w:cs="Book Antiqua"/>
          <w:color w:val="000000" w:themeColor="text1"/>
          <w:vertAlign w:val="superscript"/>
        </w:rPr>
        <w:t>[15]</w:t>
      </w:r>
      <w:r>
        <w:rPr>
          <w:rFonts w:ascii="Book Antiqua" w:eastAsia="Book Antiqua" w:hAnsi="Book Antiqua" w:cs="Book Antiqua"/>
          <w:color w:val="000000" w:themeColor="text1"/>
        </w:rPr>
        <w:t>.</w:t>
      </w:r>
    </w:p>
    <w:p w14:paraId="7E84228E" w14:textId="77777777" w:rsidR="001C7200" w:rsidRDefault="00000000">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Probiotics are live microorganisms that when taken in adequate amounts, promote health by controlling the microbial balance in the intestines of the host. Prebiotics, on the other hand, are fermented food components that either stimulate or inhibit the growth and/or activity of gastrointestinal microorganisms in the individual's intestinal microbiota</w:t>
      </w:r>
      <w:r>
        <w:rPr>
          <w:rFonts w:ascii="Book Antiqua" w:eastAsia="Book Antiqua" w:hAnsi="Book Antiqua" w:cs="Book Antiqua"/>
          <w:color w:val="000000" w:themeColor="text1"/>
          <w:vertAlign w:val="superscript"/>
        </w:rPr>
        <w:t>[16]</w:t>
      </w:r>
      <w:r>
        <w:rPr>
          <w:rFonts w:ascii="Book Antiqua" w:eastAsia="Book Antiqua" w:hAnsi="Book Antiqua" w:cs="Book Antiqua"/>
          <w:color w:val="000000" w:themeColor="text1"/>
        </w:rPr>
        <w:t>. A study found that probiotic treatment in diabetic patients can improve the host's gut microenvironment and, to some extent, diminish symptoms such as abnormal glucose tolerance and insulin resistance</w:t>
      </w:r>
      <w:r>
        <w:rPr>
          <w:rFonts w:ascii="Book Antiqua" w:eastAsia="Book Antiqua" w:hAnsi="Book Antiqua" w:cs="Book Antiqua"/>
          <w:color w:val="000000" w:themeColor="text1"/>
          <w:vertAlign w:val="superscript"/>
        </w:rPr>
        <w:t>[17]</w:t>
      </w:r>
      <w:r>
        <w:rPr>
          <w:rFonts w:ascii="Book Antiqua" w:eastAsia="Book Antiqua" w:hAnsi="Book Antiqua" w:cs="Book Antiqua"/>
          <w:color w:val="000000" w:themeColor="text1"/>
        </w:rPr>
        <w:t xml:space="preserve">. Prebiotics and probiotics have specific effects such as preventing the development of autoimmune diabetes, regulating the flora to improve metabolism, improving the intestinal mucosal barrier function, increasing insulin sensitivity, and regulating neurologic activities related to glucose </w:t>
      </w:r>
      <w:r>
        <w:rPr>
          <w:rFonts w:ascii="Book Antiqua" w:eastAsia="Book Antiqua" w:hAnsi="Book Antiqua" w:cs="Book Antiqua"/>
          <w:color w:val="000000" w:themeColor="text1"/>
        </w:rPr>
        <w:lastRenderedPageBreak/>
        <w:t>metabolism. T2DM symptoms may be alleviated by drinking beverages containing probiotics and prebiotics</w:t>
      </w:r>
      <w:r>
        <w:rPr>
          <w:rFonts w:ascii="Book Antiqua" w:eastAsia="Book Antiqua" w:hAnsi="Book Antiqua" w:cs="Book Antiqua"/>
          <w:color w:val="000000" w:themeColor="text1"/>
          <w:vertAlign w:val="superscript"/>
        </w:rPr>
        <w:t>[3]</w:t>
      </w:r>
      <w:r>
        <w:rPr>
          <w:rFonts w:ascii="Book Antiqua" w:eastAsia="Book Antiqua" w:hAnsi="Book Antiqua" w:cs="Book Antiqua"/>
          <w:color w:val="000000" w:themeColor="text1"/>
        </w:rPr>
        <w:t>.</w:t>
      </w:r>
    </w:p>
    <w:p w14:paraId="2E2E9F64" w14:textId="77777777" w:rsidR="001C7200" w:rsidRDefault="00000000">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The demonstration of a link between intestinal microbiota and diabetes suggested that fecal bacteria transplantation could be used to treat diabetes. The process of suspending a healthy donor's stool and transferring it to the recipient's digestive system for treatment is known as fecal bacterial transplantation</w:t>
      </w:r>
      <w:r>
        <w:rPr>
          <w:rFonts w:ascii="Book Antiqua" w:eastAsia="Book Antiqua" w:hAnsi="Book Antiqua" w:cs="Book Antiqua"/>
          <w:color w:val="000000" w:themeColor="text1"/>
          <w:vertAlign w:val="superscript"/>
        </w:rPr>
        <w:t>[18]</w:t>
      </w:r>
      <w:r>
        <w:rPr>
          <w:rFonts w:ascii="Book Antiqua" w:eastAsia="Book Antiqua" w:hAnsi="Book Antiqua" w:cs="Book Antiqua"/>
          <w:color w:val="000000" w:themeColor="text1"/>
        </w:rPr>
        <w:t>. A study found that transplanting fecal bacteria to patients with metabolic disorders can improve insulin sensitivity</w:t>
      </w:r>
      <w:r>
        <w:rPr>
          <w:rFonts w:ascii="Book Antiqua" w:eastAsia="Book Antiqua" w:hAnsi="Book Antiqua" w:cs="Book Antiqua"/>
          <w:color w:val="000000" w:themeColor="text1"/>
          <w:vertAlign w:val="superscript"/>
        </w:rPr>
        <w:t>[19]</w:t>
      </w:r>
      <w:r>
        <w:rPr>
          <w:rFonts w:ascii="Book Antiqua" w:eastAsia="Book Antiqua" w:hAnsi="Book Antiqua" w:cs="Book Antiqua"/>
          <w:color w:val="000000" w:themeColor="text1"/>
        </w:rPr>
        <w:t>. Blood glucose levels in people with diabetes who have received fecal microorganism transplantation have been shown to be stable</w:t>
      </w:r>
      <w:r>
        <w:rPr>
          <w:rFonts w:ascii="Book Antiqua" w:eastAsia="Book Antiqua" w:hAnsi="Book Antiqua" w:cs="Book Antiqua"/>
          <w:color w:val="000000" w:themeColor="text1"/>
          <w:vertAlign w:val="superscript"/>
        </w:rPr>
        <w:t>[20]</w:t>
      </w:r>
      <w:r>
        <w:rPr>
          <w:rFonts w:ascii="Book Antiqua" w:eastAsia="Book Antiqua" w:hAnsi="Book Antiqua" w:cs="Book Antiqua"/>
          <w:color w:val="000000" w:themeColor="text1"/>
        </w:rPr>
        <w:t>.</w:t>
      </w:r>
    </w:p>
    <w:p w14:paraId="4DA59844" w14:textId="77777777" w:rsidR="001C7200" w:rsidRDefault="00000000">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Oral antibiotics are another option for decreasing inflammation in the body and improving the T2DM phenotype. Antibiotics, on the other hand, can disrupt the intestinal flora by harming beneficial bacteria in the digestive tract. This can have a negative impact on diabetic patients. As a result, diabetic patients must be carefully evaluated, along with their current condition and etiology, and treatment must be carefully monitored</w:t>
      </w:r>
      <w:r>
        <w:rPr>
          <w:rFonts w:ascii="Book Antiqua" w:eastAsia="Book Antiqua" w:hAnsi="Book Antiqua" w:cs="Book Antiqua"/>
          <w:color w:val="000000" w:themeColor="text1"/>
          <w:vertAlign w:val="superscript"/>
        </w:rPr>
        <w:t>[3]</w:t>
      </w:r>
      <w:r>
        <w:rPr>
          <w:rFonts w:ascii="Book Antiqua" w:eastAsia="Book Antiqua" w:hAnsi="Book Antiqua" w:cs="Book Antiqua"/>
          <w:color w:val="000000" w:themeColor="text1"/>
        </w:rPr>
        <w:t>.</w:t>
      </w:r>
    </w:p>
    <w:p w14:paraId="64CF59D8" w14:textId="77777777" w:rsidR="001C7200" w:rsidRDefault="001C7200">
      <w:pPr>
        <w:spacing w:line="360" w:lineRule="auto"/>
        <w:jc w:val="both"/>
        <w:rPr>
          <w:rFonts w:ascii="Book Antiqua" w:hAnsi="Book Antiqua"/>
          <w:color w:val="000000" w:themeColor="text1"/>
        </w:rPr>
      </w:pPr>
    </w:p>
    <w:p w14:paraId="01B697F4" w14:textId="77777777" w:rsidR="001C7200" w:rsidRDefault="00000000">
      <w:pPr>
        <w:spacing w:line="360" w:lineRule="auto"/>
        <w:jc w:val="both"/>
        <w:rPr>
          <w:rFonts w:ascii="Book Antiqua" w:hAnsi="Book Antiqua"/>
          <w:color w:val="000000" w:themeColor="text1"/>
          <w:u w:val="single"/>
        </w:rPr>
      </w:pPr>
      <w:r>
        <w:rPr>
          <w:rFonts w:ascii="Book Antiqua" w:eastAsia="Book Antiqua" w:hAnsi="Book Antiqua" w:cs="Book Antiqua"/>
          <w:b/>
          <w:bCs/>
          <w:color w:val="000000" w:themeColor="text1"/>
          <w:u w:val="single"/>
        </w:rPr>
        <w:t>NATURAL PRODUCTS THAT CAN BE USED IN THE TREATMENT OF T2DM</w:t>
      </w:r>
    </w:p>
    <w:p w14:paraId="54F00F01"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Natural products (bioactive compounds) are phytochemicals found in plants, fruits, and vegetables such as polyphenols, anthocyanins, flavonoids, carotenoids, alkaloids, and tannins</w:t>
      </w:r>
      <w:r>
        <w:rPr>
          <w:rFonts w:ascii="Book Antiqua" w:eastAsia="Book Antiqua" w:hAnsi="Book Antiqua" w:cs="Book Antiqua"/>
          <w:color w:val="000000" w:themeColor="text1"/>
          <w:vertAlign w:val="superscript"/>
        </w:rPr>
        <w:t>[21]</w:t>
      </w:r>
      <w:r>
        <w:rPr>
          <w:rFonts w:ascii="Book Antiqua" w:eastAsia="Book Antiqua" w:hAnsi="Book Antiqua" w:cs="Book Antiqua"/>
          <w:color w:val="000000" w:themeColor="text1"/>
        </w:rPr>
        <w:t>. After meal consumption, the intestinal flora modulates the synthesis, bioavailability, and bioactivities of natural products with high molecular weight polyphenols. In addition, the intestinal flora converts bioactive chemicals into metabolites such as short-chain fatty acids and bile acids, which can influence host health and intestinal ecology by participating in various metabolic pathways</w:t>
      </w:r>
      <w:r>
        <w:rPr>
          <w:rFonts w:ascii="Book Antiqua" w:eastAsia="Book Antiqua" w:hAnsi="Book Antiqua" w:cs="Book Antiqua"/>
          <w:color w:val="000000" w:themeColor="text1"/>
          <w:vertAlign w:val="superscript"/>
        </w:rPr>
        <w:t>[22]</w:t>
      </w:r>
      <w:r>
        <w:rPr>
          <w:rFonts w:ascii="Book Antiqua" w:eastAsia="Book Antiqua" w:hAnsi="Book Antiqua" w:cs="Book Antiqua"/>
          <w:color w:val="000000" w:themeColor="text1"/>
        </w:rPr>
        <w:t>. Some research has recently focused on the modification of intestinal flora by bioactive substances and the treatment of metabolic diseases such as diabetes and obesity</w:t>
      </w:r>
      <w:r>
        <w:rPr>
          <w:rFonts w:ascii="Book Antiqua" w:eastAsia="Book Antiqua" w:hAnsi="Book Antiqua" w:cs="Book Antiqua"/>
          <w:color w:val="000000" w:themeColor="text1"/>
          <w:vertAlign w:val="superscript"/>
        </w:rPr>
        <w:t>[23,24]</w:t>
      </w:r>
      <w:r>
        <w:rPr>
          <w:rFonts w:ascii="Book Antiqua" w:eastAsia="Book Antiqua" w:hAnsi="Book Antiqua" w:cs="Book Antiqua"/>
          <w:color w:val="000000" w:themeColor="text1"/>
        </w:rPr>
        <w:t>. Bioactive compounds either have a prebiotic effect on pathogenic bacteria in the gut or have an antimicrobial effect on the microflora composition. Modulation of the colonic microbiota may aid in the management of T2DM. Table 2 lists some natural products that have an effect on diabetes by modulating the colonic microbiota</w:t>
      </w:r>
      <w:r>
        <w:rPr>
          <w:rFonts w:ascii="Book Antiqua" w:eastAsia="Book Antiqua" w:hAnsi="Book Antiqua" w:cs="Book Antiqua"/>
          <w:color w:val="000000" w:themeColor="text1"/>
          <w:vertAlign w:val="superscript"/>
        </w:rPr>
        <w:t>[22]</w:t>
      </w:r>
      <w:r>
        <w:rPr>
          <w:rFonts w:ascii="Book Antiqua" w:eastAsia="Book Antiqua" w:hAnsi="Book Antiqua" w:cs="Book Antiqua"/>
          <w:color w:val="000000" w:themeColor="text1"/>
        </w:rPr>
        <w:t>.</w:t>
      </w:r>
    </w:p>
    <w:p w14:paraId="187C8F61" w14:textId="77777777" w:rsidR="001C7200" w:rsidRDefault="00000000">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lastRenderedPageBreak/>
        <w:t xml:space="preserve">Dietary polyphenols are naturally occurring chemicals found in numerous plant foods, including fruits and vegetables. In an </w:t>
      </w:r>
      <w:r>
        <w:rPr>
          <w:rFonts w:ascii="Book Antiqua" w:eastAsia="Book Antiqua" w:hAnsi="Book Antiqua" w:cs="Book Antiqua"/>
          <w:i/>
          <w:iCs/>
          <w:color w:val="000000" w:themeColor="text1"/>
        </w:rPr>
        <w:t>in vivo</w:t>
      </w:r>
      <w:r>
        <w:rPr>
          <w:rFonts w:ascii="Book Antiqua" w:eastAsia="Book Antiqua" w:hAnsi="Book Antiqua" w:cs="Book Antiqua"/>
          <w:color w:val="000000" w:themeColor="text1"/>
        </w:rPr>
        <w:t xml:space="preserve"> study evaluating the antidiabetic mechanisms of polyphenols-rich vinegar extract, vinegar extract reduced blood glucose and lipemia and reduced inflammation by inhibiting TLR4/nuclear factor kappa B signaling pathway. In addition, it has been shown to regulate intestinal microbiota dysbiosis and increase short-chain fatty acid content in diabetic mice</w:t>
      </w:r>
      <w:r>
        <w:rPr>
          <w:rFonts w:ascii="Book Antiqua" w:eastAsia="Book Antiqua" w:hAnsi="Book Antiqua" w:cs="Book Antiqua"/>
          <w:color w:val="000000" w:themeColor="text1"/>
          <w:vertAlign w:val="superscript"/>
        </w:rPr>
        <w:t>[25]</w:t>
      </w:r>
      <w:r>
        <w:rPr>
          <w:rFonts w:ascii="Book Antiqua" w:eastAsia="Book Antiqua" w:hAnsi="Book Antiqua" w:cs="Book Antiqua"/>
          <w:color w:val="000000" w:themeColor="text1"/>
        </w:rPr>
        <w:t xml:space="preserve">. The plant-based polyphenol-rich extract TOTUM 63 (a patented blend of plant-based biomolecules) underwent a randomized, double-blind, placebo-controlled research to enhance glucose homeostasis in multiple preclinical models of obesity and </w:t>
      </w:r>
      <w:r>
        <w:rPr>
          <w:rFonts w:ascii="Book Antiqua" w:eastAsia="Book Antiqua" w:hAnsi="Book Antiqua" w:cs="Book Antiqua" w:hint="eastAsia"/>
          <w:color w:val="000000" w:themeColor="text1"/>
        </w:rPr>
        <w:t>T</w:t>
      </w:r>
      <w:r>
        <w:rPr>
          <w:rFonts w:ascii="Book Antiqua" w:eastAsia="Book Antiqua" w:hAnsi="Book Antiqua" w:cs="Book Antiqua"/>
          <w:color w:val="000000" w:themeColor="text1"/>
        </w:rPr>
        <w:t>2DM. In individuals with impaired fasting glycemia and glucose intolerance, TOTUM63 improved several metabolic syndrome characteristics with a favorable safety and tolerability profile and decreased fasting blood glucose</w:t>
      </w:r>
      <w:r>
        <w:rPr>
          <w:rFonts w:ascii="Book Antiqua" w:eastAsia="Book Antiqua" w:hAnsi="Book Antiqua" w:cs="Book Antiqua"/>
          <w:color w:val="000000" w:themeColor="text1"/>
          <w:vertAlign w:val="superscript"/>
        </w:rPr>
        <w:t>[26]</w:t>
      </w:r>
      <w:r>
        <w:rPr>
          <w:rFonts w:ascii="Book Antiqua" w:eastAsia="Book Antiqua" w:hAnsi="Book Antiqua" w:cs="Book Antiqua"/>
          <w:color w:val="000000" w:themeColor="text1"/>
        </w:rPr>
        <w:t xml:space="preserve">. In a randomized, double-blind, placebo-controlled, parallel group research, it was discovered that Resveratrol supplementation improved glycemic control by decreasing insulin resistance in </w:t>
      </w:r>
      <w:r>
        <w:rPr>
          <w:rFonts w:ascii="Book Antiqua" w:eastAsia="Book Antiqua" w:hAnsi="Book Antiqua" w:cs="Book Antiqua" w:hint="eastAsia"/>
          <w:color w:val="000000" w:themeColor="text1"/>
        </w:rPr>
        <w:t>T</w:t>
      </w:r>
      <w:r>
        <w:rPr>
          <w:rFonts w:ascii="Book Antiqua" w:eastAsia="Book Antiqua" w:hAnsi="Book Antiqua" w:cs="Book Antiqua"/>
          <w:color w:val="000000" w:themeColor="text1"/>
        </w:rPr>
        <w:t>2DM patients taking oral hypoglycemic medications. It has a considerable positive effect on diabetes patients' chronic inflammation, oxidative stress, and microRNA expression. This has been taken to suggest that a combination of oral hypoglycemic medications may be advantageous for minimizing problems associated with diabetes</w:t>
      </w:r>
      <w:r>
        <w:rPr>
          <w:rFonts w:ascii="Book Antiqua" w:eastAsia="Book Antiqua" w:hAnsi="Book Antiqua" w:cs="Book Antiqua"/>
          <w:color w:val="000000" w:themeColor="text1"/>
          <w:vertAlign w:val="superscript"/>
        </w:rPr>
        <w:t>[27]</w:t>
      </w:r>
      <w:r>
        <w:rPr>
          <w:rFonts w:ascii="Book Antiqua" w:eastAsia="Book Antiqua" w:hAnsi="Book Antiqua" w:cs="Book Antiqua"/>
          <w:color w:val="000000" w:themeColor="text1"/>
        </w:rPr>
        <w:t>. In a randomized, double-blind, placebo-controlled study examining the potential of pomegranate peel extract (PoPEx) to counteract inflammation and oxidative stress in T2DM patients, PoPEx administration for 8 wk had beneficial effects on the inflammatory status and oxidative stress biomarkers in diabetic patients. In addition, the PoPEx group had a substantial improvement in lipid profile</w:t>
      </w:r>
      <w:r>
        <w:rPr>
          <w:rFonts w:ascii="Book Antiqua" w:eastAsia="Book Antiqua" w:hAnsi="Book Antiqua" w:cs="Book Antiqua"/>
          <w:color w:val="000000" w:themeColor="text1"/>
          <w:vertAlign w:val="superscript"/>
        </w:rPr>
        <w:t>[28]</w:t>
      </w:r>
      <w:r>
        <w:rPr>
          <w:rFonts w:ascii="Book Antiqua" w:eastAsia="Book Antiqua" w:hAnsi="Book Antiqua" w:cs="Book Antiqua"/>
          <w:color w:val="000000" w:themeColor="text1"/>
        </w:rPr>
        <w:t>.</w:t>
      </w:r>
    </w:p>
    <w:p w14:paraId="7D9549EF" w14:textId="77777777" w:rsidR="001C7200" w:rsidRDefault="00000000">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 xml:space="preserve">Nonalcoholic fatty liver disease </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NAFLD</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is significantly connected with insulin resistance disorders, such as </w:t>
      </w:r>
      <w:r>
        <w:rPr>
          <w:rFonts w:ascii="Book Antiqua" w:eastAsia="Book Antiqua" w:hAnsi="Book Antiqua" w:cs="Book Antiqua" w:hint="eastAsia"/>
          <w:color w:val="000000" w:themeColor="text1"/>
        </w:rPr>
        <w:t>T</w:t>
      </w:r>
      <w:r>
        <w:rPr>
          <w:rFonts w:ascii="Book Antiqua" w:eastAsia="Book Antiqua" w:hAnsi="Book Antiqua" w:cs="Book Antiqua"/>
          <w:color w:val="000000" w:themeColor="text1"/>
        </w:rPr>
        <w:t>2DM and obesity. In a study examining the effect of curcumin supplementation on NAFLD, low-dose curcumin supplementation (250 mg daily) for 2 mo significantly decreased hepatic steatosis and enzymes compared to placebo. However, longer length and higher dose investigations are required</w:t>
      </w:r>
      <w:r>
        <w:rPr>
          <w:rFonts w:ascii="Book Antiqua" w:eastAsia="Book Antiqua" w:hAnsi="Book Antiqua" w:cs="Book Antiqua"/>
          <w:color w:val="000000" w:themeColor="text1"/>
          <w:vertAlign w:val="superscript"/>
        </w:rPr>
        <w:t>[29]</w:t>
      </w:r>
      <w:r>
        <w:rPr>
          <w:rFonts w:ascii="Book Antiqua" w:eastAsia="Book Antiqua" w:hAnsi="Book Antiqua" w:cs="Book Antiqua"/>
          <w:color w:val="000000" w:themeColor="text1"/>
        </w:rPr>
        <w:t>.</w:t>
      </w:r>
    </w:p>
    <w:p w14:paraId="634263E3" w14:textId="77777777" w:rsidR="001C7200" w:rsidRDefault="00000000">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lastRenderedPageBreak/>
        <w:t>Another study found that peanut skin procyanidins could alleviate T2DM symptoms by reducing the inflammatory response, modulating the gut microbiota, and improving gut integrity in mice with streptozotocin-induced T2DM</w:t>
      </w:r>
      <w:r>
        <w:rPr>
          <w:rFonts w:ascii="Book Antiqua" w:eastAsia="Book Antiqua" w:hAnsi="Book Antiqua" w:cs="Book Antiqua"/>
          <w:color w:val="000000" w:themeColor="text1"/>
          <w:vertAlign w:val="superscript"/>
        </w:rPr>
        <w:t>[30]</w:t>
      </w:r>
      <w:r>
        <w:rPr>
          <w:rFonts w:ascii="Book Antiqua" w:eastAsia="Book Antiqua" w:hAnsi="Book Antiqua" w:cs="Book Antiqua"/>
          <w:color w:val="000000" w:themeColor="text1"/>
        </w:rPr>
        <w:t>.</w:t>
      </w:r>
    </w:p>
    <w:p w14:paraId="04FEE44B" w14:textId="77777777" w:rsidR="001C7200" w:rsidRDefault="001C7200">
      <w:pPr>
        <w:spacing w:line="360" w:lineRule="auto"/>
        <w:jc w:val="both"/>
        <w:rPr>
          <w:rFonts w:ascii="Book Antiqua" w:hAnsi="Book Antiqua"/>
          <w:color w:val="000000" w:themeColor="text1"/>
        </w:rPr>
      </w:pPr>
    </w:p>
    <w:p w14:paraId="4188C925"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CONCLUSION</w:t>
      </w:r>
    </w:p>
    <w:p w14:paraId="37995740"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The effect of intestinal flora on the etiology of diabetes, one of the metabolic diseases whose prevalence has increased with modern society, has been studied in recent years. The short-chain fatty acid theory, bile acid theory, and endotoxin theory are three possible mechanisms by which intestinal flora is effective in the formation and development of </w:t>
      </w:r>
      <w:r>
        <w:rPr>
          <w:rFonts w:ascii="Book Antiqua" w:eastAsia="Book Antiqua" w:hAnsi="Book Antiqua" w:cs="Book Antiqua" w:hint="eastAsia"/>
          <w:color w:val="000000" w:themeColor="text1"/>
        </w:rPr>
        <w:t>T</w:t>
      </w:r>
      <w:r>
        <w:rPr>
          <w:rFonts w:ascii="Book Antiqua" w:eastAsia="Book Antiqua" w:hAnsi="Book Antiqua" w:cs="Book Antiqua"/>
          <w:color w:val="000000" w:themeColor="text1"/>
        </w:rPr>
        <w:t>2DM, which is more common. Diabetes treatment based on these etiological reasons includes the use of short-chain fatty acids, probiotics, prebiotics in the diet, fecal bacteria transplantation, and antibiotics. Bioactive compounds have been shown in preclinical and clinical studies to improve a variety of symptoms in people with diabetes. A diabetes treatment that regulates intestinal flora could be an innovative step in the prevention and treatment of diabetes.</w:t>
      </w:r>
    </w:p>
    <w:p w14:paraId="10B4FEAE" w14:textId="77777777" w:rsidR="001C7200" w:rsidRDefault="001C7200">
      <w:pPr>
        <w:spacing w:line="360" w:lineRule="auto"/>
        <w:jc w:val="both"/>
        <w:rPr>
          <w:rFonts w:ascii="Book Antiqua" w:hAnsi="Book Antiqua"/>
          <w:color w:val="000000" w:themeColor="text1"/>
        </w:rPr>
      </w:pPr>
    </w:p>
    <w:p w14:paraId="0A9B172E"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REFERENCES</w:t>
      </w:r>
    </w:p>
    <w:p w14:paraId="7AD4FB80"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 </w:t>
      </w:r>
      <w:r>
        <w:rPr>
          <w:rFonts w:ascii="Book Antiqua" w:eastAsia="Book Antiqua" w:hAnsi="Book Antiqua" w:cs="Book Antiqua"/>
          <w:b/>
          <w:bCs/>
          <w:color w:val="000000" w:themeColor="text1"/>
        </w:rPr>
        <w:t>Zheng Y</w:t>
      </w:r>
      <w:r>
        <w:rPr>
          <w:rFonts w:ascii="Book Antiqua" w:eastAsia="Book Antiqua" w:hAnsi="Book Antiqua" w:cs="Book Antiqua"/>
          <w:color w:val="000000" w:themeColor="text1"/>
        </w:rPr>
        <w:t>, Ley SH, Hu FB. Global</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aetiology and epidemiology of type 2 diabetes mellitus and its complications. </w:t>
      </w:r>
      <w:r>
        <w:rPr>
          <w:rFonts w:ascii="Book Antiqua" w:eastAsia="Book Antiqua" w:hAnsi="Book Antiqua" w:cs="Book Antiqua"/>
          <w:i/>
          <w:iCs/>
          <w:color w:val="000000" w:themeColor="text1"/>
        </w:rPr>
        <w:t>Nat Rev Endocrinol </w:t>
      </w:r>
      <w:r>
        <w:rPr>
          <w:rFonts w:ascii="Book Antiqua" w:eastAsia="Book Antiqua" w:hAnsi="Book Antiqua" w:cs="Book Antiqua"/>
          <w:color w:val="000000" w:themeColor="text1"/>
        </w:rPr>
        <w:t>2018; </w:t>
      </w:r>
      <w:r>
        <w:rPr>
          <w:rFonts w:ascii="Book Antiqua" w:eastAsia="Book Antiqua" w:hAnsi="Book Antiqua" w:cs="Book Antiqua"/>
          <w:b/>
          <w:bCs/>
          <w:color w:val="000000" w:themeColor="text1"/>
        </w:rPr>
        <w:t>14</w:t>
      </w:r>
      <w:r>
        <w:rPr>
          <w:rFonts w:ascii="Book Antiqua" w:eastAsia="Book Antiqua" w:hAnsi="Book Antiqua" w:cs="Book Antiqua"/>
          <w:color w:val="000000" w:themeColor="text1"/>
        </w:rPr>
        <w:t>: 88-98 [PMID: 29219149 DOI: 10.1038/nrendo.2017.151]</w:t>
      </w:r>
    </w:p>
    <w:p w14:paraId="57C15BC1"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olor w:val="000000" w:themeColor="text1"/>
        </w:rPr>
        <w:t xml:space="preserve">2 </w:t>
      </w:r>
      <w:r>
        <w:rPr>
          <w:rFonts w:ascii="Book Antiqua" w:eastAsia="宋体" w:hAnsi="Book Antiqua"/>
          <w:b/>
          <w:bCs/>
          <w:color w:val="000000" w:themeColor="text1"/>
          <w:shd w:val="clear" w:color="auto" w:fill="FFFFFF"/>
        </w:rPr>
        <w:t>DeFronzo RA</w:t>
      </w:r>
      <w:r>
        <w:rPr>
          <w:rFonts w:ascii="Book Antiqua" w:eastAsia="宋体" w:hAnsi="Book Antiqua"/>
          <w:color w:val="000000" w:themeColor="text1"/>
          <w:shd w:val="clear" w:color="auto" w:fill="FFFFFF"/>
        </w:rPr>
        <w:t>, Ferrannini E, Groop L, Henry RR, Herman WH, Holst JJ, Hu FB, Kahn CR, Raz I, Shulman GI, Simonson DC, Testa MA, Weiss R. Type 2 diabetes mellitus. </w:t>
      </w:r>
      <w:r>
        <w:rPr>
          <w:rFonts w:ascii="Book Antiqua" w:eastAsia="宋体" w:hAnsi="Book Antiqua"/>
          <w:i/>
          <w:iCs/>
          <w:color w:val="000000" w:themeColor="text1"/>
          <w:shd w:val="clear" w:color="auto" w:fill="FFFFFF"/>
        </w:rPr>
        <w:t>Nat Rev Dis Primers</w:t>
      </w:r>
      <w:r>
        <w:rPr>
          <w:rFonts w:ascii="Book Antiqua" w:eastAsia="宋体" w:hAnsi="Book Antiqua"/>
          <w:color w:val="000000" w:themeColor="text1"/>
          <w:shd w:val="clear" w:color="auto" w:fill="FFFFFF"/>
        </w:rPr>
        <w:t> 2015; </w:t>
      </w:r>
      <w:r>
        <w:rPr>
          <w:rFonts w:ascii="Book Antiqua" w:eastAsia="宋体" w:hAnsi="Book Antiqua"/>
          <w:b/>
          <w:bCs/>
          <w:color w:val="000000" w:themeColor="text1"/>
          <w:shd w:val="clear" w:color="auto" w:fill="FFFFFF"/>
        </w:rPr>
        <w:t>1</w:t>
      </w:r>
      <w:r>
        <w:rPr>
          <w:rFonts w:ascii="Book Antiqua" w:eastAsia="宋体" w:hAnsi="Book Antiqua"/>
          <w:color w:val="000000" w:themeColor="text1"/>
          <w:shd w:val="clear" w:color="auto" w:fill="FFFFFF"/>
        </w:rPr>
        <w:t>: 15019 [PMID: 27189025 DOI: 10.1038/nrdp.2015.19]</w:t>
      </w:r>
    </w:p>
    <w:p w14:paraId="2FE9D780" w14:textId="77777777" w:rsidR="001C7200" w:rsidRDefault="00000000">
      <w:pPr>
        <w:spacing w:line="360" w:lineRule="auto"/>
        <w:jc w:val="both"/>
        <w:rPr>
          <w:rFonts w:ascii="Book Antiqua" w:eastAsia="宋体" w:hAnsi="Book Antiqua"/>
          <w:color w:val="000000" w:themeColor="text1"/>
          <w:shd w:val="clear" w:color="auto" w:fill="FFFFFF"/>
        </w:rPr>
      </w:pPr>
      <w:r>
        <w:rPr>
          <w:rFonts w:ascii="Book Antiqua" w:eastAsia="Book Antiqua" w:hAnsi="Book Antiqua"/>
          <w:color w:val="000000" w:themeColor="text1"/>
        </w:rPr>
        <w:t xml:space="preserve">3 </w:t>
      </w:r>
      <w:r>
        <w:rPr>
          <w:rFonts w:ascii="Book Antiqua" w:eastAsia="宋体" w:hAnsi="Book Antiqua"/>
          <w:b/>
          <w:bCs/>
          <w:color w:val="000000" w:themeColor="text1"/>
          <w:shd w:val="clear" w:color="auto" w:fill="FFFFFF"/>
        </w:rPr>
        <w:t>Ma Q</w:t>
      </w:r>
      <w:r>
        <w:rPr>
          <w:rFonts w:ascii="Book Antiqua" w:eastAsia="宋体" w:hAnsi="Book Antiqua"/>
          <w:color w:val="000000" w:themeColor="text1"/>
          <w:shd w:val="clear" w:color="auto" w:fill="FFFFFF"/>
        </w:rPr>
        <w:t>, Li Y, Li P, Wang M, Wang J, Tang Z, Wang T, Luo L, Wang C, Wang T, Zhao B. Research progress in the relationship between type 2 diabetes mellitus and intestinal flora. </w:t>
      </w:r>
      <w:r>
        <w:rPr>
          <w:rFonts w:ascii="Book Antiqua" w:eastAsia="宋体" w:hAnsi="Book Antiqua"/>
          <w:i/>
          <w:iCs/>
          <w:color w:val="000000" w:themeColor="text1"/>
          <w:shd w:val="clear" w:color="auto" w:fill="FFFFFF"/>
        </w:rPr>
        <w:t>Biomed Pharmacother</w:t>
      </w:r>
      <w:r>
        <w:rPr>
          <w:rFonts w:ascii="Book Antiqua" w:eastAsia="宋体" w:hAnsi="Book Antiqua"/>
          <w:color w:val="000000" w:themeColor="text1"/>
          <w:shd w:val="clear" w:color="auto" w:fill="FFFFFF"/>
        </w:rPr>
        <w:t> 2019; </w:t>
      </w:r>
      <w:r>
        <w:rPr>
          <w:rFonts w:ascii="Book Antiqua" w:eastAsia="宋体" w:hAnsi="Book Antiqua"/>
          <w:b/>
          <w:bCs/>
          <w:color w:val="000000" w:themeColor="text1"/>
          <w:shd w:val="clear" w:color="auto" w:fill="FFFFFF"/>
        </w:rPr>
        <w:t>117</w:t>
      </w:r>
      <w:r>
        <w:rPr>
          <w:rFonts w:ascii="Book Antiqua" w:eastAsia="宋体" w:hAnsi="Book Antiqua"/>
          <w:color w:val="000000" w:themeColor="text1"/>
          <w:shd w:val="clear" w:color="auto" w:fill="FFFFFF"/>
        </w:rPr>
        <w:t>: 109138 [PMID: 31247468 DOI: 10.1016/j.biopha.2019.109138]</w:t>
      </w:r>
    </w:p>
    <w:p w14:paraId="38FD21EB"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olor w:val="000000" w:themeColor="text1"/>
        </w:rPr>
        <w:t xml:space="preserve">4 </w:t>
      </w:r>
      <w:r>
        <w:rPr>
          <w:rFonts w:ascii="Book Antiqua" w:hAnsi="Book Antiqua"/>
          <w:b/>
          <w:bCs/>
          <w:color w:val="000000" w:themeColor="text1"/>
          <w:shd w:val="clear" w:color="auto" w:fill="FFFFFF"/>
        </w:rPr>
        <w:t>Portincasa P</w:t>
      </w:r>
      <w:r>
        <w:rPr>
          <w:rFonts w:ascii="Book Antiqua" w:hAnsi="Book Antiqua"/>
          <w:color w:val="000000" w:themeColor="text1"/>
          <w:shd w:val="clear" w:color="auto" w:fill="FFFFFF"/>
        </w:rPr>
        <w:t xml:space="preserve">, Bonfrate L, Vacca M, De Angelis M, Farella I, Lanza E, Khalil M, Wang DQ, Sperandio M, Di Ciaula A. Gut Microbiota and Short Chain Fatty Acids: Implications </w:t>
      </w:r>
      <w:r>
        <w:rPr>
          <w:rFonts w:ascii="Book Antiqua" w:hAnsi="Book Antiqua"/>
          <w:color w:val="000000" w:themeColor="text1"/>
          <w:shd w:val="clear" w:color="auto" w:fill="FFFFFF"/>
        </w:rPr>
        <w:lastRenderedPageBreak/>
        <w:t>in Glucose Homeostasis. </w:t>
      </w:r>
      <w:r>
        <w:rPr>
          <w:rFonts w:ascii="Book Antiqua" w:hAnsi="Book Antiqua"/>
          <w:i/>
          <w:iCs/>
          <w:color w:val="000000" w:themeColor="text1"/>
          <w:shd w:val="clear" w:color="auto" w:fill="FFFFFF"/>
        </w:rPr>
        <w:t>Int J Mol Sci</w:t>
      </w:r>
      <w:r>
        <w:rPr>
          <w:rFonts w:ascii="Book Antiqua" w:hAnsi="Book Antiqua"/>
          <w:color w:val="000000" w:themeColor="text1"/>
          <w:shd w:val="clear" w:color="auto" w:fill="FFFFFF"/>
        </w:rPr>
        <w:t> 2022; </w:t>
      </w:r>
      <w:r>
        <w:rPr>
          <w:rFonts w:ascii="Book Antiqua" w:hAnsi="Book Antiqua"/>
          <w:b/>
          <w:bCs/>
          <w:color w:val="000000" w:themeColor="text1"/>
          <w:shd w:val="clear" w:color="auto" w:fill="FFFFFF"/>
        </w:rPr>
        <w:t>23</w:t>
      </w:r>
      <w:r>
        <w:rPr>
          <w:rFonts w:ascii="Book Antiqua" w:hAnsi="Book Antiqua"/>
          <w:color w:val="000000" w:themeColor="text1"/>
          <w:shd w:val="clear" w:color="auto" w:fill="FFFFFF"/>
        </w:rPr>
        <w:t> [PMID: 35163038 DOI: 10.3390/ijms23031105]</w:t>
      </w:r>
    </w:p>
    <w:p w14:paraId="620AF4BC" w14:textId="1ABE037B" w:rsidR="001C7200" w:rsidRDefault="00000000">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5 </w:t>
      </w:r>
      <w:r w:rsidR="00D97EDC">
        <w:rPr>
          <w:rFonts w:ascii="Book Antiqua" w:eastAsia="Book Antiqua" w:hAnsi="Book Antiqua" w:cs="Book Antiqua"/>
          <w:b/>
          <w:bCs/>
          <w:color w:val="000000" w:themeColor="text1"/>
        </w:rPr>
        <w:t xml:space="preserve">Yetkin </w:t>
      </w:r>
      <w:r>
        <w:rPr>
          <w:rFonts w:ascii="Book Antiqua" w:eastAsia="Book Antiqua" w:hAnsi="Book Antiqua" w:cs="Book Antiqua"/>
          <w:b/>
          <w:bCs/>
          <w:color w:val="000000" w:themeColor="text1"/>
        </w:rPr>
        <w:t>İ,</w:t>
      </w:r>
      <w:r>
        <w:rPr>
          <w:rFonts w:ascii="Book Antiqua" w:eastAsia="Book Antiqua" w:hAnsi="Book Antiqua" w:cs="Book Antiqua"/>
          <w:color w:val="000000" w:themeColor="text1"/>
        </w:rPr>
        <w:t xml:space="preserve"> </w:t>
      </w:r>
      <w:r w:rsidR="00D97EDC">
        <w:rPr>
          <w:rFonts w:ascii="Book Antiqua" w:eastAsia="Book Antiqua" w:hAnsi="Book Antiqua" w:cs="Book Antiqua"/>
          <w:color w:val="000000" w:themeColor="text1"/>
        </w:rPr>
        <w:t xml:space="preserve">Yetiş </w:t>
      </w:r>
      <w:r>
        <w:rPr>
          <w:rFonts w:ascii="Book Antiqua" w:eastAsia="Book Antiqua" w:hAnsi="Book Antiqua" w:cs="Book Antiqua"/>
          <w:color w:val="000000" w:themeColor="text1"/>
        </w:rPr>
        <w:t xml:space="preserve">H, </w:t>
      </w:r>
      <w:r w:rsidR="00D97EDC">
        <w:rPr>
          <w:rFonts w:ascii="Book Antiqua" w:eastAsia="Book Antiqua" w:hAnsi="Book Antiqua" w:cs="Book Antiqua"/>
          <w:color w:val="000000" w:themeColor="text1"/>
        </w:rPr>
        <w:t xml:space="preserve">Satiş </w:t>
      </w:r>
      <w:r>
        <w:rPr>
          <w:rFonts w:ascii="Book Antiqua" w:eastAsia="Book Antiqua" w:hAnsi="Book Antiqua" w:cs="Book Antiqua"/>
          <w:color w:val="000000" w:themeColor="text1"/>
        </w:rPr>
        <w:t xml:space="preserve">NK. Bağırsakmikrobiyotasınıninsülindirenci, diabetes mellitus veobeziteileilişkisi. </w:t>
      </w:r>
      <w:r>
        <w:rPr>
          <w:rFonts w:ascii="Book Antiqua" w:eastAsia="Book Antiqua" w:hAnsi="Book Antiqua" w:cs="Book Antiqua"/>
          <w:i/>
          <w:iCs/>
          <w:color w:val="000000" w:themeColor="text1"/>
        </w:rPr>
        <w:t>TürkiyeDiyabetveObeziteDergisi</w:t>
      </w:r>
      <w:r>
        <w:rPr>
          <w:rFonts w:ascii="Book Antiqua" w:eastAsia="宋体" w:hAnsi="Book Antiqua" w:cs="Book Antiqua" w:hint="eastAsia"/>
          <w:i/>
          <w:iCs/>
          <w:color w:val="000000" w:themeColor="text1"/>
          <w:lang w:eastAsia="zh-CN"/>
        </w:rPr>
        <w:t xml:space="preserve"> </w:t>
      </w:r>
      <w:r>
        <w:rPr>
          <w:rFonts w:ascii="Book Antiqua" w:eastAsia="Book Antiqua" w:hAnsi="Book Antiqua" w:cs="Book Antiqua"/>
          <w:color w:val="000000" w:themeColor="text1"/>
        </w:rPr>
        <w:t xml:space="preserve">2017; </w:t>
      </w:r>
      <w:r>
        <w:rPr>
          <w:rFonts w:ascii="Book Antiqua" w:eastAsia="Book Antiqua" w:hAnsi="Book Antiqua" w:cs="Book Antiqua"/>
          <w:b/>
          <w:bCs/>
          <w:color w:val="000000" w:themeColor="text1"/>
        </w:rPr>
        <w:t>2</w:t>
      </w:r>
      <w:r>
        <w:rPr>
          <w:rFonts w:ascii="Book Antiqua" w:eastAsia="Book Antiqua" w:hAnsi="Book Antiqua" w:cs="Book Antiqua"/>
          <w:color w:val="000000" w:themeColor="text1"/>
        </w:rPr>
        <w:t>:</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1-8</w:t>
      </w:r>
    </w:p>
    <w:p w14:paraId="595BAB42" w14:textId="77777777" w:rsidR="001C7200" w:rsidRDefault="00000000">
      <w:pPr>
        <w:spacing w:line="360" w:lineRule="auto"/>
        <w:jc w:val="both"/>
        <w:rPr>
          <w:rFonts w:ascii="Book Antiqua" w:eastAsia="宋体" w:hAnsi="Book Antiqua"/>
          <w:color w:val="000000" w:themeColor="text1"/>
          <w:shd w:val="clear" w:color="auto" w:fill="FFFFFF"/>
        </w:rPr>
      </w:pPr>
      <w:r>
        <w:rPr>
          <w:rFonts w:ascii="Book Antiqua" w:eastAsia="Book Antiqua" w:hAnsi="Book Antiqua"/>
          <w:color w:val="000000" w:themeColor="text1"/>
        </w:rPr>
        <w:t xml:space="preserve">6 </w:t>
      </w:r>
      <w:r>
        <w:rPr>
          <w:rFonts w:ascii="Book Antiqua" w:eastAsia="宋体" w:hAnsi="Book Antiqua"/>
          <w:b/>
          <w:bCs/>
          <w:color w:val="000000" w:themeColor="text1"/>
          <w:shd w:val="clear" w:color="auto" w:fill="FFFFFF"/>
        </w:rPr>
        <w:t>Wu H</w:t>
      </w:r>
      <w:r>
        <w:rPr>
          <w:rFonts w:ascii="Book Antiqua" w:eastAsia="宋体" w:hAnsi="Book Antiqua"/>
          <w:color w:val="000000" w:themeColor="text1"/>
          <w:shd w:val="clear" w:color="auto" w:fill="FFFFFF"/>
        </w:rPr>
        <w:t>, Tremaroli V, Schmidt C, Lundqvist A, Olsson LM, Krämer M, Gummesson A, Perkins R, Bergström G, Bäckhed F. The Gut Microbiota in Prediabetes and Diabetes: A Population-Based Cross-Sectional Study. </w:t>
      </w:r>
      <w:r>
        <w:rPr>
          <w:rFonts w:ascii="Book Antiqua" w:eastAsia="宋体" w:hAnsi="Book Antiqua"/>
          <w:i/>
          <w:iCs/>
          <w:color w:val="000000" w:themeColor="text1"/>
          <w:shd w:val="clear" w:color="auto" w:fill="FFFFFF"/>
        </w:rPr>
        <w:t>Cell Metab</w:t>
      </w:r>
      <w:r>
        <w:rPr>
          <w:rFonts w:ascii="Book Antiqua" w:eastAsia="宋体" w:hAnsi="Book Antiqua"/>
          <w:color w:val="000000" w:themeColor="text1"/>
          <w:shd w:val="clear" w:color="auto" w:fill="FFFFFF"/>
        </w:rPr>
        <w:t> 2020; </w:t>
      </w:r>
      <w:r>
        <w:rPr>
          <w:rFonts w:ascii="Book Antiqua" w:eastAsia="宋体" w:hAnsi="Book Antiqua"/>
          <w:b/>
          <w:bCs/>
          <w:color w:val="000000" w:themeColor="text1"/>
          <w:shd w:val="clear" w:color="auto" w:fill="FFFFFF"/>
        </w:rPr>
        <w:t>32</w:t>
      </w:r>
      <w:r>
        <w:rPr>
          <w:rFonts w:ascii="Book Antiqua" w:eastAsia="宋体" w:hAnsi="Book Antiqua"/>
          <w:color w:val="000000" w:themeColor="text1"/>
          <w:shd w:val="clear" w:color="auto" w:fill="FFFFFF"/>
        </w:rPr>
        <w:t>: 379-390.e3 [PMID: 32652044 DOI: 10.1016/j.cmet.2020.06.011]</w:t>
      </w:r>
    </w:p>
    <w:p w14:paraId="2CC5F073" w14:textId="77777777" w:rsidR="001C7200" w:rsidRDefault="00000000">
      <w:pPr>
        <w:spacing w:line="360" w:lineRule="auto"/>
        <w:jc w:val="both"/>
        <w:rPr>
          <w:rFonts w:ascii="Book Antiqua" w:hAnsi="Book Antiqua" w:cs="Verdana"/>
          <w:color w:val="000000" w:themeColor="text1"/>
          <w:shd w:val="clear" w:color="auto" w:fill="FFFFFF"/>
        </w:rPr>
      </w:pPr>
      <w:r>
        <w:rPr>
          <w:rFonts w:ascii="Book Antiqua" w:eastAsia="Book Antiqua" w:hAnsi="Book Antiqua" w:cs="Book Antiqua"/>
          <w:color w:val="000000" w:themeColor="text1"/>
        </w:rPr>
        <w:t xml:space="preserve">7 </w:t>
      </w:r>
      <w:r>
        <w:rPr>
          <w:rFonts w:ascii="Book Antiqua" w:hAnsi="Book Antiqua" w:cs="Verdana"/>
          <w:b/>
          <w:bCs/>
          <w:color w:val="000000" w:themeColor="text1"/>
          <w:shd w:val="clear" w:color="auto" w:fill="FFFFFF"/>
        </w:rPr>
        <w:t>Sircana A</w:t>
      </w:r>
      <w:r>
        <w:rPr>
          <w:rFonts w:ascii="Book Antiqua" w:hAnsi="Book Antiqua" w:cs="Verdana"/>
          <w:color w:val="000000" w:themeColor="text1"/>
          <w:shd w:val="clear" w:color="auto" w:fill="FFFFFF"/>
        </w:rPr>
        <w:t>, Framarin L, Leone N, Berrutti M, Castellino F, Parente R, De Michieli F, Paschetta E, Musso G. Altered Gut Microbiota in Type 2 Diabetes: Just a Coincidence? </w:t>
      </w:r>
      <w:r>
        <w:rPr>
          <w:rFonts w:ascii="Book Antiqua" w:hAnsi="Book Antiqua" w:cs="Verdana"/>
          <w:i/>
          <w:iCs/>
          <w:color w:val="000000" w:themeColor="text1"/>
          <w:shd w:val="clear" w:color="auto" w:fill="FFFFFF"/>
        </w:rPr>
        <w:t>Curr Diab Rep</w:t>
      </w:r>
      <w:r>
        <w:rPr>
          <w:rFonts w:ascii="Book Antiqua" w:hAnsi="Book Antiqua" w:cs="Verdana"/>
          <w:color w:val="000000" w:themeColor="text1"/>
          <w:shd w:val="clear" w:color="auto" w:fill="FFFFFF"/>
        </w:rPr>
        <w:t> 2018; </w:t>
      </w:r>
      <w:r>
        <w:rPr>
          <w:rFonts w:ascii="Book Antiqua" w:hAnsi="Book Antiqua" w:cs="Verdana"/>
          <w:b/>
          <w:bCs/>
          <w:color w:val="000000" w:themeColor="text1"/>
          <w:shd w:val="clear" w:color="auto" w:fill="FFFFFF"/>
        </w:rPr>
        <w:t>18</w:t>
      </w:r>
      <w:r>
        <w:rPr>
          <w:rFonts w:ascii="Book Antiqua" w:hAnsi="Book Antiqua" w:cs="Verdana"/>
          <w:color w:val="000000" w:themeColor="text1"/>
          <w:shd w:val="clear" w:color="auto" w:fill="FFFFFF"/>
        </w:rPr>
        <w:t>: 98 [PMID: 30215149 DOI: 10.1007/s11892-018-1057-6]</w:t>
      </w:r>
    </w:p>
    <w:p w14:paraId="40A62DB7"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8 </w:t>
      </w:r>
      <w:r>
        <w:rPr>
          <w:rFonts w:ascii="Book Antiqua" w:hAnsi="Book Antiqua" w:cs="Verdana"/>
          <w:b/>
          <w:bCs/>
          <w:color w:val="000000" w:themeColor="text1"/>
          <w:shd w:val="clear" w:color="auto" w:fill="FFFFFF"/>
        </w:rPr>
        <w:t>Tan J</w:t>
      </w:r>
      <w:r>
        <w:rPr>
          <w:rFonts w:ascii="Book Antiqua" w:hAnsi="Book Antiqua" w:cs="Verdana"/>
          <w:color w:val="000000" w:themeColor="text1"/>
          <w:shd w:val="clear" w:color="auto" w:fill="FFFFFF"/>
        </w:rPr>
        <w:t>, McKenzie C, Potamitis M, Thorburn AN, Mackay CR, Macia L. The role of short-chain fatty acids in health and disease. </w:t>
      </w:r>
      <w:r>
        <w:rPr>
          <w:rFonts w:ascii="Book Antiqua" w:hAnsi="Book Antiqua" w:cs="Verdana"/>
          <w:i/>
          <w:iCs/>
          <w:color w:val="000000" w:themeColor="text1"/>
          <w:shd w:val="clear" w:color="auto" w:fill="FFFFFF"/>
        </w:rPr>
        <w:t>Adv Immunol</w:t>
      </w:r>
      <w:r>
        <w:rPr>
          <w:rFonts w:ascii="Book Antiqua" w:hAnsi="Book Antiqua" w:cs="Verdana"/>
          <w:color w:val="000000" w:themeColor="text1"/>
          <w:shd w:val="clear" w:color="auto" w:fill="FFFFFF"/>
        </w:rPr>
        <w:t> 2014; </w:t>
      </w:r>
      <w:r>
        <w:rPr>
          <w:rFonts w:ascii="Book Antiqua" w:hAnsi="Book Antiqua" w:cs="Verdana"/>
          <w:b/>
          <w:bCs/>
          <w:color w:val="000000" w:themeColor="text1"/>
          <w:shd w:val="clear" w:color="auto" w:fill="FFFFFF"/>
        </w:rPr>
        <w:t>121</w:t>
      </w:r>
      <w:r>
        <w:rPr>
          <w:rFonts w:ascii="Book Antiqua" w:hAnsi="Book Antiqua" w:cs="Verdana"/>
          <w:color w:val="000000" w:themeColor="text1"/>
          <w:shd w:val="clear" w:color="auto" w:fill="FFFFFF"/>
        </w:rPr>
        <w:t>: 91-119 [PMID: 24388214 DOI: 10.1016/B978-0-12-800100-4.00003-9]</w:t>
      </w:r>
    </w:p>
    <w:p w14:paraId="42349953"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9 </w:t>
      </w:r>
      <w:r>
        <w:rPr>
          <w:rFonts w:ascii="Book Antiqua" w:eastAsia="Book Antiqua" w:hAnsi="Book Antiqua" w:cs="Book Antiqua"/>
          <w:b/>
          <w:bCs/>
          <w:color w:val="000000" w:themeColor="text1"/>
        </w:rPr>
        <w:t>Wang D</w:t>
      </w:r>
      <w:r>
        <w:rPr>
          <w:rFonts w:ascii="Book Antiqua" w:eastAsia="Book Antiqua" w:hAnsi="Book Antiqua" w:cs="Book Antiqua"/>
          <w:color w:val="000000" w:themeColor="text1"/>
        </w:rPr>
        <w:t xml:space="preserve">, Liu J, Zhou L, Zhang Q, Li M, Xiao X. Effects of Oral Glucose-Lowering Agents on Gut Microbiota and Microbial Metabolites. </w:t>
      </w:r>
      <w:r>
        <w:rPr>
          <w:rFonts w:ascii="Book Antiqua" w:eastAsia="Book Antiqua" w:hAnsi="Book Antiqua" w:cs="Book Antiqua"/>
          <w:i/>
          <w:iCs/>
          <w:color w:val="000000" w:themeColor="text1"/>
        </w:rPr>
        <w:t>Front Endocrinol (Lausanne)</w:t>
      </w:r>
      <w:r>
        <w:rPr>
          <w:rFonts w:ascii="Book Antiqua" w:eastAsia="Book Antiqua" w:hAnsi="Book Antiqua" w:cs="Book Antiqua"/>
          <w:color w:val="000000" w:themeColor="text1"/>
        </w:rPr>
        <w:t xml:space="preserve"> 2022; </w:t>
      </w:r>
      <w:r>
        <w:rPr>
          <w:rFonts w:ascii="Book Antiqua" w:eastAsia="Book Antiqua" w:hAnsi="Book Antiqua" w:cs="Book Antiqua"/>
          <w:b/>
          <w:bCs/>
          <w:color w:val="000000" w:themeColor="text1"/>
        </w:rPr>
        <w:t>13</w:t>
      </w:r>
      <w:r>
        <w:rPr>
          <w:rFonts w:ascii="Book Antiqua" w:eastAsia="Book Antiqua" w:hAnsi="Book Antiqua" w:cs="Book Antiqua"/>
          <w:color w:val="000000" w:themeColor="text1"/>
        </w:rPr>
        <w:t>: 905171 [PMID: 35909556 DOI: 10.3389/fendo.2022.905171]</w:t>
      </w:r>
    </w:p>
    <w:p w14:paraId="76EAE8CE" w14:textId="0FE79762" w:rsidR="001C7200" w:rsidRDefault="00000000">
      <w:pPr>
        <w:spacing w:line="360" w:lineRule="auto"/>
        <w:jc w:val="both"/>
        <w:rPr>
          <w:rFonts w:ascii="Book Antiqua" w:eastAsia="宋体" w:hAnsi="Book Antiqua" w:cs="Verdana"/>
          <w:color w:val="000000" w:themeColor="text1"/>
          <w:shd w:val="clear" w:color="auto" w:fill="FFFFFF"/>
        </w:rPr>
      </w:pPr>
      <w:r>
        <w:rPr>
          <w:rFonts w:ascii="Book Antiqua" w:eastAsia="Book Antiqua" w:hAnsi="Book Antiqua" w:cs="Book Antiqua"/>
          <w:color w:val="000000" w:themeColor="text1"/>
        </w:rPr>
        <w:t xml:space="preserve">10 </w:t>
      </w:r>
      <w:r>
        <w:rPr>
          <w:rFonts w:ascii="Book Antiqua" w:eastAsia="宋体" w:hAnsi="Book Antiqua" w:cs="Verdana"/>
          <w:b/>
          <w:bCs/>
          <w:color w:val="000000" w:themeColor="text1"/>
          <w:shd w:val="clear" w:color="auto" w:fill="FFFFFF"/>
        </w:rPr>
        <w:t>Long SL</w:t>
      </w:r>
      <w:r>
        <w:rPr>
          <w:rFonts w:ascii="Book Antiqua" w:eastAsia="宋体" w:hAnsi="Book Antiqua" w:cs="Verdana"/>
          <w:color w:val="000000" w:themeColor="text1"/>
          <w:shd w:val="clear" w:color="auto" w:fill="FFFFFF"/>
        </w:rPr>
        <w:t>, Gahan CGM, Joyce SA. Interactions between gut bacteria and bile in health and disease. </w:t>
      </w:r>
      <w:r>
        <w:rPr>
          <w:rFonts w:ascii="Book Antiqua" w:eastAsia="宋体" w:hAnsi="Book Antiqua" w:cs="Verdana"/>
          <w:i/>
          <w:iCs/>
          <w:color w:val="000000" w:themeColor="text1"/>
          <w:shd w:val="clear" w:color="auto" w:fill="FFFFFF"/>
        </w:rPr>
        <w:t>Mol Aspects Med</w:t>
      </w:r>
      <w:r>
        <w:rPr>
          <w:rFonts w:ascii="Book Antiqua" w:eastAsia="宋体" w:hAnsi="Book Antiqua" w:cs="Verdana"/>
          <w:color w:val="000000" w:themeColor="text1"/>
          <w:shd w:val="clear" w:color="auto" w:fill="FFFFFF"/>
        </w:rPr>
        <w:t> 2017; </w:t>
      </w:r>
      <w:r>
        <w:rPr>
          <w:rFonts w:ascii="Book Antiqua" w:eastAsia="宋体" w:hAnsi="Book Antiqua" w:cs="Verdana"/>
          <w:b/>
          <w:bCs/>
          <w:color w:val="000000" w:themeColor="text1"/>
          <w:shd w:val="clear" w:color="auto" w:fill="FFFFFF"/>
        </w:rPr>
        <w:t>56</w:t>
      </w:r>
      <w:r>
        <w:rPr>
          <w:rFonts w:ascii="Book Antiqua" w:eastAsia="宋体" w:hAnsi="Book Antiqua" w:cs="Verdana"/>
          <w:color w:val="000000" w:themeColor="text1"/>
          <w:shd w:val="clear" w:color="auto" w:fill="FFFFFF"/>
        </w:rPr>
        <w:t>: 54-65 [PMID: 28602676 DOI: 10.1016/j.mam.2017.06.002]</w:t>
      </w:r>
    </w:p>
    <w:p w14:paraId="2CF21701" w14:textId="77777777" w:rsidR="001C7200" w:rsidRDefault="00000000">
      <w:pPr>
        <w:spacing w:line="360" w:lineRule="auto"/>
        <w:jc w:val="both"/>
        <w:rPr>
          <w:rFonts w:ascii="Book Antiqua" w:eastAsia="宋体" w:hAnsi="Book Antiqua" w:cs="Verdana"/>
          <w:color w:val="000000" w:themeColor="text1"/>
          <w:shd w:val="clear" w:color="auto" w:fill="FFFFFF"/>
        </w:rPr>
      </w:pPr>
      <w:r>
        <w:rPr>
          <w:rFonts w:ascii="Book Antiqua" w:eastAsia="Book Antiqua" w:hAnsi="Book Antiqua" w:cs="Book Antiqua"/>
          <w:color w:val="000000" w:themeColor="text1"/>
        </w:rPr>
        <w:t xml:space="preserve">11 </w:t>
      </w:r>
      <w:r>
        <w:rPr>
          <w:rFonts w:ascii="Book Antiqua" w:eastAsia="宋体" w:hAnsi="Book Antiqua" w:cs="Verdana"/>
          <w:b/>
          <w:bCs/>
          <w:color w:val="000000" w:themeColor="text1"/>
          <w:shd w:val="clear" w:color="auto" w:fill="FFFFFF"/>
        </w:rPr>
        <w:t>Xia F</w:t>
      </w:r>
      <w:r>
        <w:rPr>
          <w:rFonts w:ascii="Book Antiqua" w:eastAsia="宋体" w:hAnsi="Book Antiqua" w:cs="Verdana"/>
          <w:color w:val="000000" w:themeColor="text1"/>
          <w:shd w:val="clear" w:color="auto" w:fill="FFFFFF"/>
        </w:rPr>
        <w:t>, Wen LP, Ge BC, Li YX, Li FP, Zhou BJ. Gut microbiota as a target for prevention and treatment of type 2 diabetes: Mechanisms and dietary natural products. </w:t>
      </w:r>
      <w:r>
        <w:rPr>
          <w:rFonts w:ascii="Book Antiqua" w:eastAsia="宋体" w:hAnsi="Book Antiqua" w:cs="Verdana"/>
          <w:i/>
          <w:iCs/>
          <w:color w:val="000000" w:themeColor="text1"/>
          <w:shd w:val="clear" w:color="auto" w:fill="FFFFFF"/>
        </w:rPr>
        <w:t>World J Diabetes</w:t>
      </w:r>
      <w:r>
        <w:rPr>
          <w:rFonts w:ascii="Book Antiqua" w:eastAsia="宋体" w:hAnsi="Book Antiqua" w:cs="Verdana"/>
          <w:color w:val="000000" w:themeColor="text1"/>
          <w:shd w:val="clear" w:color="auto" w:fill="FFFFFF"/>
        </w:rPr>
        <w:t> 2021; </w:t>
      </w:r>
      <w:r>
        <w:rPr>
          <w:rFonts w:ascii="Book Antiqua" w:eastAsia="宋体" w:hAnsi="Book Antiqua" w:cs="Verdana"/>
          <w:b/>
          <w:bCs/>
          <w:color w:val="000000" w:themeColor="text1"/>
          <w:shd w:val="clear" w:color="auto" w:fill="FFFFFF"/>
        </w:rPr>
        <w:t>12</w:t>
      </w:r>
      <w:r>
        <w:rPr>
          <w:rFonts w:ascii="Book Antiqua" w:eastAsia="宋体" w:hAnsi="Book Antiqua" w:cs="Verdana"/>
          <w:color w:val="000000" w:themeColor="text1"/>
          <w:shd w:val="clear" w:color="auto" w:fill="FFFFFF"/>
        </w:rPr>
        <w:t>: 1146-1163 [PMID: 34512884 DOI: 10.4239/wjd.v12.i8.1146]</w:t>
      </w:r>
    </w:p>
    <w:p w14:paraId="5E69580E" w14:textId="42A73E14" w:rsidR="001C7200" w:rsidRDefault="00000000">
      <w:pPr>
        <w:spacing w:line="360" w:lineRule="auto"/>
        <w:jc w:val="both"/>
        <w:rPr>
          <w:rFonts w:ascii="Book Antiqua" w:eastAsia="宋体" w:hAnsi="Book Antiqua" w:cs="Verdana"/>
          <w:color w:val="000000" w:themeColor="text1"/>
          <w:shd w:val="clear" w:color="auto" w:fill="FFFFFF"/>
        </w:rPr>
      </w:pPr>
      <w:r>
        <w:rPr>
          <w:rFonts w:ascii="Book Antiqua" w:eastAsia="Book Antiqua" w:hAnsi="Book Antiqua" w:cs="Book Antiqua"/>
          <w:color w:val="000000" w:themeColor="text1"/>
        </w:rPr>
        <w:t xml:space="preserve">12 </w:t>
      </w:r>
      <w:r>
        <w:rPr>
          <w:rFonts w:ascii="Book Antiqua" w:eastAsia="宋体" w:hAnsi="Book Antiqua" w:cs="Verdana"/>
          <w:b/>
          <w:bCs/>
          <w:color w:val="000000" w:themeColor="text1"/>
          <w:shd w:val="clear" w:color="auto" w:fill="FFFFFF"/>
        </w:rPr>
        <w:t>Xie C</w:t>
      </w:r>
      <w:r>
        <w:rPr>
          <w:rFonts w:ascii="Book Antiqua" w:eastAsia="宋体" w:hAnsi="Book Antiqua" w:cs="Verdana"/>
          <w:color w:val="000000" w:themeColor="text1"/>
          <w:shd w:val="clear" w:color="auto" w:fill="FFFFFF"/>
        </w:rPr>
        <w:t>, Huang W, Young RL, Jones KL, Horowitz M, Rayner CK, Wu T. Role of Bile Acids in the Regulation of Food Intake, and Their Dysregulation in Metabolic Disease. </w:t>
      </w:r>
      <w:r>
        <w:rPr>
          <w:rFonts w:ascii="Book Antiqua" w:eastAsia="宋体" w:hAnsi="Book Antiqua" w:cs="Verdana"/>
          <w:i/>
          <w:iCs/>
          <w:color w:val="000000" w:themeColor="text1"/>
          <w:shd w:val="clear" w:color="auto" w:fill="FFFFFF"/>
        </w:rPr>
        <w:t>Nutrients</w:t>
      </w:r>
      <w:r>
        <w:rPr>
          <w:rFonts w:ascii="Book Antiqua" w:eastAsia="宋体" w:hAnsi="Book Antiqua" w:cs="Verdana"/>
          <w:color w:val="000000" w:themeColor="text1"/>
          <w:shd w:val="clear" w:color="auto" w:fill="FFFFFF"/>
        </w:rPr>
        <w:t> 2021; </w:t>
      </w:r>
      <w:r>
        <w:rPr>
          <w:rFonts w:ascii="Book Antiqua" w:eastAsia="宋体" w:hAnsi="Book Antiqua" w:cs="Verdana"/>
          <w:b/>
          <w:bCs/>
          <w:color w:val="000000" w:themeColor="text1"/>
          <w:shd w:val="clear" w:color="auto" w:fill="FFFFFF"/>
        </w:rPr>
        <w:t>13</w:t>
      </w:r>
      <w:r>
        <w:rPr>
          <w:rFonts w:ascii="Book Antiqua" w:eastAsia="宋体" w:hAnsi="Book Antiqua" w:cs="Verdana"/>
          <w:color w:val="000000" w:themeColor="text1"/>
          <w:shd w:val="clear" w:color="auto" w:fill="FFFFFF"/>
        </w:rPr>
        <w:t> [PMID: 33800566 DOI: 10.3390/nu13041104]</w:t>
      </w:r>
    </w:p>
    <w:p w14:paraId="0A63F0FF"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1</w:t>
      </w:r>
      <w:r>
        <w:rPr>
          <w:rFonts w:ascii="Book Antiqua" w:eastAsia="宋体" w:hAnsi="Book Antiqua" w:cs="Book Antiqua"/>
          <w:color w:val="000000" w:themeColor="text1"/>
          <w:lang w:eastAsia="zh-CN"/>
        </w:rPr>
        <w:t>3</w:t>
      </w:r>
      <w:r>
        <w:rPr>
          <w:rFonts w:ascii="Book Antiqua" w:eastAsia="宋体" w:hAnsi="Book Antiqua" w:cs="Book Antiqua" w:hint="eastAsia"/>
          <w:color w:val="000000" w:themeColor="text1"/>
          <w:lang w:eastAsia="zh-CN"/>
        </w:rPr>
        <w:t xml:space="preserve"> </w:t>
      </w:r>
      <w:r>
        <w:rPr>
          <w:rFonts w:ascii="Book Antiqua" w:hAnsi="Book Antiqua" w:cs="Verdana"/>
          <w:b/>
          <w:bCs/>
          <w:color w:val="000000" w:themeColor="text1"/>
          <w:shd w:val="clear" w:color="auto" w:fill="FFFFFF"/>
        </w:rPr>
        <w:t>Rajani C</w:t>
      </w:r>
      <w:r>
        <w:rPr>
          <w:rFonts w:ascii="Book Antiqua" w:hAnsi="Book Antiqua" w:cs="Verdana"/>
          <w:color w:val="000000" w:themeColor="text1"/>
          <w:shd w:val="clear" w:color="auto" w:fill="FFFFFF"/>
        </w:rPr>
        <w:t>, Jia W. Bile acids and their effects on diabetes. </w:t>
      </w:r>
      <w:r>
        <w:rPr>
          <w:rFonts w:ascii="Book Antiqua" w:hAnsi="Book Antiqua" w:cs="Verdana"/>
          <w:i/>
          <w:iCs/>
          <w:color w:val="000000" w:themeColor="text1"/>
          <w:shd w:val="clear" w:color="auto" w:fill="FFFFFF"/>
        </w:rPr>
        <w:t>Front Med</w:t>
      </w:r>
      <w:r>
        <w:rPr>
          <w:rFonts w:ascii="Book Antiqua" w:hAnsi="Book Antiqua" w:cs="Verdana"/>
          <w:color w:val="000000" w:themeColor="text1"/>
          <w:shd w:val="clear" w:color="auto" w:fill="FFFFFF"/>
        </w:rPr>
        <w:t> 2018; </w:t>
      </w:r>
      <w:r>
        <w:rPr>
          <w:rFonts w:ascii="Book Antiqua" w:hAnsi="Book Antiqua" w:cs="Verdana"/>
          <w:b/>
          <w:bCs/>
          <w:color w:val="000000" w:themeColor="text1"/>
          <w:shd w:val="clear" w:color="auto" w:fill="FFFFFF"/>
        </w:rPr>
        <w:t>12</w:t>
      </w:r>
      <w:r>
        <w:rPr>
          <w:rFonts w:ascii="Book Antiqua" w:hAnsi="Book Antiqua" w:cs="Verdana"/>
          <w:color w:val="000000" w:themeColor="text1"/>
          <w:shd w:val="clear" w:color="auto" w:fill="FFFFFF"/>
        </w:rPr>
        <w:t>: 608-623 [PMID: 30306382 DOI: 10.1007/s11684-018-0644-x]</w:t>
      </w:r>
    </w:p>
    <w:p w14:paraId="37212D4C"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lastRenderedPageBreak/>
        <w:t>1</w:t>
      </w:r>
      <w:r>
        <w:rPr>
          <w:rFonts w:ascii="Book Antiqua" w:eastAsia="宋体" w:hAnsi="Book Antiqua" w:cs="Book Antiqua"/>
          <w:color w:val="000000" w:themeColor="text1"/>
          <w:lang w:eastAsia="zh-CN"/>
        </w:rPr>
        <w:t>4</w:t>
      </w:r>
      <w:r>
        <w:rPr>
          <w:rFonts w:ascii="Book Antiqua" w:eastAsia="宋体" w:hAnsi="Book Antiqua" w:cs="Book Antiqua" w:hint="eastAsia"/>
          <w:color w:val="000000" w:themeColor="text1"/>
          <w:lang w:eastAsia="zh-CN"/>
        </w:rPr>
        <w:t xml:space="preserve"> </w:t>
      </w:r>
      <w:r>
        <w:rPr>
          <w:rFonts w:ascii="Book Antiqua" w:eastAsia="宋体" w:hAnsi="Book Antiqua" w:cs="Verdana"/>
          <w:b/>
          <w:bCs/>
          <w:color w:val="000000" w:themeColor="text1"/>
          <w:shd w:val="clear" w:color="auto" w:fill="FFFFFF"/>
        </w:rPr>
        <w:t>Pussinen PJ</w:t>
      </w:r>
      <w:r>
        <w:rPr>
          <w:rFonts w:ascii="Book Antiqua" w:eastAsia="宋体" w:hAnsi="Book Antiqua" w:cs="Verdana"/>
          <w:color w:val="000000" w:themeColor="text1"/>
          <w:shd w:val="clear" w:color="auto" w:fill="FFFFFF"/>
        </w:rPr>
        <w:t>, Havulinna AS, Lehto M, Sundvall J, Salomaa V. Endotoxemia is associated with an increased risk of incident diabetes. </w:t>
      </w:r>
      <w:r>
        <w:rPr>
          <w:rFonts w:ascii="Book Antiqua" w:eastAsia="宋体" w:hAnsi="Book Antiqua" w:cs="Verdana"/>
          <w:i/>
          <w:iCs/>
          <w:color w:val="000000" w:themeColor="text1"/>
          <w:shd w:val="clear" w:color="auto" w:fill="FFFFFF"/>
        </w:rPr>
        <w:t>Diabetes Care</w:t>
      </w:r>
      <w:r>
        <w:rPr>
          <w:rFonts w:ascii="Book Antiqua" w:eastAsia="宋体" w:hAnsi="Book Antiqua" w:cs="Verdana"/>
          <w:color w:val="000000" w:themeColor="text1"/>
          <w:shd w:val="clear" w:color="auto" w:fill="FFFFFF"/>
        </w:rPr>
        <w:t> 2011; </w:t>
      </w:r>
      <w:r>
        <w:rPr>
          <w:rFonts w:ascii="Book Antiqua" w:eastAsia="宋体" w:hAnsi="Book Antiqua" w:cs="Verdana"/>
          <w:b/>
          <w:bCs/>
          <w:color w:val="000000" w:themeColor="text1"/>
          <w:shd w:val="clear" w:color="auto" w:fill="FFFFFF"/>
        </w:rPr>
        <w:t>34</w:t>
      </w:r>
      <w:r>
        <w:rPr>
          <w:rFonts w:ascii="Book Antiqua" w:eastAsia="宋体" w:hAnsi="Book Antiqua" w:cs="Verdana"/>
          <w:color w:val="000000" w:themeColor="text1"/>
          <w:shd w:val="clear" w:color="auto" w:fill="FFFFFF"/>
        </w:rPr>
        <w:t>: 392-397 [PMID: 21270197 DOI: 10.2337/dc10-1676]</w:t>
      </w:r>
    </w:p>
    <w:p w14:paraId="0ED37B1A" w14:textId="77777777" w:rsidR="001C7200" w:rsidRDefault="00000000">
      <w:pPr>
        <w:spacing w:line="360" w:lineRule="auto"/>
        <w:jc w:val="both"/>
        <w:rPr>
          <w:rFonts w:ascii="Book Antiqua" w:eastAsia="宋体" w:hAnsi="Book Antiqua" w:cs="Verdana"/>
          <w:color w:val="000000" w:themeColor="text1"/>
          <w:shd w:val="clear" w:color="auto" w:fill="FFFFFF"/>
        </w:rPr>
      </w:pPr>
      <w:r>
        <w:rPr>
          <w:rFonts w:ascii="Book Antiqua" w:eastAsia="Book Antiqua" w:hAnsi="Book Antiqua" w:cs="Book Antiqua"/>
          <w:color w:val="000000" w:themeColor="text1"/>
        </w:rPr>
        <w:t>1</w:t>
      </w:r>
      <w:r>
        <w:rPr>
          <w:rFonts w:ascii="Book Antiqua" w:eastAsia="宋体" w:hAnsi="Book Antiqua" w:cs="Book Antiqua"/>
          <w:color w:val="000000" w:themeColor="text1"/>
          <w:lang w:eastAsia="zh-CN"/>
        </w:rPr>
        <w:t>5</w:t>
      </w:r>
      <w:r>
        <w:rPr>
          <w:rFonts w:ascii="Book Antiqua" w:eastAsia="宋体" w:hAnsi="Book Antiqua" w:cs="Book Antiqua" w:hint="eastAsia"/>
          <w:color w:val="000000" w:themeColor="text1"/>
          <w:lang w:eastAsia="zh-CN"/>
        </w:rPr>
        <w:t xml:space="preserve"> </w:t>
      </w:r>
      <w:r>
        <w:rPr>
          <w:rFonts w:ascii="Book Antiqua" w:eastAsia="宋体" w:hAnsi="Book Antiqua" w:cs="Verdana"/>
          <w:b/>
          <w:bCs/>
          <w:color w:val="000000" w:themeColor="text1"/>
          <w:shd w:val="clear" w:color="auto" w:fill="FFFFFF"/>
        </w:rPr>
        <w:t>Zhao L</w:t>
      </w:r>
      <w:r>
        <w:rPr>
          <w:rFonts w:ascii="Book Antiqua" w:eastAsia="宋体" w:hAnsi="Book Antiqua" w:cs="Verdana"/>
          <w:color w:val="000000" w:themeColor="text1"/>
          <w:shd w:val="clear" w:color="auto" w:fill="FFFFFF"/>
        </w:rPr>
        <w:t>, Zhang F, Ding X, Wu G, Lam YY, Wang X, Fu H, Xue X, Lu C, Ma J, Yu L, Xu C, Ren Z, Xu Y, Xu S, Shen H, Zhu X, Shi Y, Shen Q, Dong W, Liu R, Ling Y, Zeng Y, Wang X, Zhang Q, Wang J, Wang L, Wu Y, Zeng B, Wei H, Zhang M, Peng Y, Zhang C. Gut bacteria selectively promoted by dietary fibers alleviate type 2 diabetes. </w:t>
      </w:r>
      <w:r>
        <w:rPr>
          <w:rFonts w:ascii="Book Antiqua" w:eastAsia="宋体" w:hAnsi="Book Antiqua" w:cs="Verdana"/>
          <w:i/>
          <w:iCs/>
          <w:color w:val="000000" w:themeColor="text1"/>
          <w:shd w:val="clear" w:color="auto" w:fill="FFFFFF"/>
        </w:rPr>
        <w:t>Science</w:t>
      </w:r>
      <w:r>
        <w:rPr>
          <w:rFonts w:ascii="Book Antiqua" w:eastAsia="宋体" w:hAnsi="Book Antiqua" w:cs="Verdana"/>
          <w:color w:val="000000" w:themeColor="text1"/>
          <w:shd w:val="clear" w:color="auto" w:fill="FFFFFF"/>
        </w:rPr>
        <w:t> 2018; </w:t>
      </w:r>
      <w:r>
        <w:rPr>
          <w:rFonts w:ascii="Book Antiqua" w:eastAsia="宋体" w:hAnsi="Book Antiqua" w:cs="Verdana"/>
          <w:b/>
          <w:bCs/>
          <w:color w:val="000000" w:themeColor="text1"/>
          <w:shd w:val="clear" w:color="auto" w:fill="FFFFFF"/>
        </w:rPr>
        <w:t>359</w:t>
      </w:r>
      <w:r>
        <w:rPr>
          <w:rFonts w:ascii="Book Antiqua" w:eastAsia="宋体" w:hAnsi="Book Antiqua" w:cs="Verdana"/>
          <w:color w:val="000000" w:themeColor="text1"/>
          <w:shd w:val="clear" w:color="auto" w:fill="FFFFFF"/>
        </w:rPr>
        <w:t>: 1151-1156 [PMID: 29590046 DOI: 10.1126/science.aao5774]</w:t>
      </w:r>
    </w:p>
    <w:p w14:paraId="62265AA7" w14:textId="7D3389EB" w:rsidR="001C72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1</w:t>
      </w:r>
      <w:r>
        <w:rPr>
          <w:rFonts w:ascii="Book Antiqua" w:eastAsia="宋体" w:hAnsi="Book Antiqua" w:cs="Book Antiqua"/>
          <w:color w:val="000000" w:themeColor="text1"/>
          <w:lang w:eastAsia="zh-CN"/>
        </w:rPr>
        <w:t>6</w:t>
      </w:r>
      <w:r>
        <w:rPr>
          <w:rFonts w:ascii="Book Antiqua" w:eastAsia="宋体" w:hAnsi="Book Antiqua" w:cs="Book Antiqua" w:hint="eastAsia"/>
          <w:color w:val="000000" w:themeColor="text1"/>
          <w:lang w:eastAsia="zh-CN"/>
        </w:rPr>
        <w:t xml:space="preserve"> </w:t>
      </w:r>
      <w:r w:rsidR="00D97EDC">
        <w:rPr>
          <w:rFonts w:ascii="Book Antiqua" w:eastAsia="Book Antiqua" w:hAnsi="Book Antiqua" w:cs="Book Antiqua"/>
          <w:b/>
          <w:bCs/>
          <w:color w:val="000000" w:themeColor="text1"/>
        </w:rPr>
        <w:t xml:space="preserve">Şanlier </w:t>
      </w:r>
      <w:r>
        <w:rPr>
          <w:rFonts w:ascii="Book Antiqua" w:eastAsia="Book Antiqua" w:hAnsi="Book Antiqua" w:cs="Book Antiqua"/>
          <w:b/>
          <w:bCs/>
          <w:color w:val="000000" w:themeColor="text1"/>
        </w:rPr>
        <w:t xml:space="preserve">N. </w:t>
      </w:r>
      <w:r w:rsidRPr="00822FA5">
        <w:rPr>
          <w:rFonts w:ascii="Book Antiqua" w:eastAsia="Book Antiqua" w:hAnsi="Book Antiqua" w:cs="Book Antiqua"/>
          <w:color w:val="000000" w:themeColor="text1"/>
        </w:rPr>
        <w:t>Probiyotikler,</w:t>
      </w:r>
      <w:r w:rsidR="00D97EDC" w:rsidRPr="00822FA5">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 xml:space="preserve">Prebiyotiklerve Diabetes Mellitus. </w:t>
      </w:r>
      <w:r>
        <w:rPr>
          <w:rFonts w:ascii="Book Antiqua" w:eastAsia="Book Antiqua" w:hAnsi="Book Antiqua" w:cs="Book Antiqua"/>
          <w:i/>
          <w:iCs/>
          <w:color w:val="000000" w:themeColor="text1"/>
        </w:rPr>
        <w:t>KlinikTıp Aile Hekimliği</w:t>
      </w:r>
      <w:r>
        <w:rPr>
          <w:rFonts w:ascii="Book Antiqua" w:eastAsia="Book Antiqua" w:hAnsi="Book Antiqua" w:cs="Book Antiqua"/>
          <w:color w:val="000000" w:themeColor="text1"/>
        </w:rPr>
        <w:t xml:space="preserve"> 2019;</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b/>
          <w:bCs/>
          <w:color w:val="000000" w:themeColor="text1"/>
        </w:rPr>
        <w:t>11</w:t>
      </w:r>
      <w:r>
        <w:rPr>
          <w:rFonts w:ascii="Book Antiqua" w:eastAsia="Book Antiqua" w:hAnsi="Book Antiqua" w:cs="Book Antiqua"/>
          <w:color w:val="000000" w:themeColor="text1"/>
        </w:rPr>
        <w:t>:</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63-70</w:t>
      </w:r>
    </w:p>
    <w:p w14:paraId="74709A12"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1</w:t>
      </w:r>
      <w:r>
        <w:rPr>
          <w:rFonts w:ascii="Book Antiqua" w:eastAsia="宋体" w:hAnsi="Book Antiqua" w:cs="Book Antiqua"/>
          <w:color w:val="000000" w:themeColor="text1"/>
          <w:lang w:eastAsia="zh-CN"/>
        </w:rPr>
        <w:t>7</w:t>
      </w:r>
      <w:r>
        <w:rPr>
          <w:rFonts w:ascii="Book Antiqua" w:eastAsia="宋体" w:hAnsi="Book Antiqua" w:cs="Book Antiqua" w:hint="eastAsia"/>
          <w:color w:val="000000" w:themeColor="text1"/>
          <w:lang w:eastAsia="zh-CN"/>
        </w:rPr>
        <w:t xml:space="preserve"> </w:t>
      </w:r>
      <w:r>
        <w:rPr>
          <w:rFonts w:ascii="Book Antiqua" w:eastAsia="宋体" w:hAnsi="Book Antiqua" w:cs="Verdana"/>
          <w:b/>
          <w:bCs/>
          <w:color w:val="000000" w:themeColor="text1"/>
          <w:shd w:val="clear" w:color="auto" w:fill="FFFFFF"/>
        </w:rPr>
        <w:t>Dolatkhah N</w:t>
      </w:r>
      <w:r>
        <w:rPr>
          <w:rFonts w:ascii="Book Antiqua" w:eastAsia="宋体" w:hAnsi="Book Antiqua" w:cs="Verdana"/>
          <w:color w:val="000000" w:themeColor="text1"/>
          <w:shd w:val="clear" w:color="auto" w:fill="FFFFFF"/>
        </w:rPr>
        <w:t>, Hajifaraji M, Abbasalizadeh F, Aghamohammadzadeh N, Mehrabi Y, Abbasi MM. Is there a value for probiotic supplements in gestational diabetes mellitus? A randomized clinical trial. </w:t>
      </w:r>
      <w:r>
        <w:rPr>
          <w:rFonts w:ascii="Book Antiqua" w:eastAsia="宋体" w:hAnsi="Book Antiqua" w:cs="Verdana"/>
          <w:i/>
          <w:iCs/>
          <w:color w:val="000000" w:themeColor="text1"/>
          <w:shd w:val="clear" w:color="auto" w:fill="FFFFFF"/>
        </w:rPr>
        <w:t>J Health Popul</w:t>
      </w:r>
      <w:r>
        <w:rPr>
          <w:rFonts w:ascii="Book Antiqua" w:eastAsia="宋体" w:hAnsi="Book Antiqua" w:cs="Verdana" w:hint="eastAsia"/>
          <w:i/>
          <w:iCs/>
          <w:color w:val="000000" w:themeColor="text1"/>
          <w:shd w:val="clear" w:color="auto" w:fill="FFFFFF"/>
          <w:lang w:eastAsia="zh-CN"/>
        </w:rPr>
        <w:t xml:space="preserve"> </w:t>
      </w:r>
      <w:r>
        <w:rPr>
          <w:rFonts w:ascii="Book Antiqua" w:eastAsia="宋体" w:hAnsi="Book Antiqua" w:cs="Verdana"/>
          <w:i/>
          <w:iCs/>
          <w:color w:val="000000" w:themeColor="text1"/>
          <w:shd w:val="clear" w:color="auto" w:fill="FFFFFF"/>
        </w:rPr>
        <w:t>Nutr</w:t>
      </w:r>
      <w:r>
        <w:rPr>
          <w:rFonts w:ascii="Book Antiqua" w:eastAsia="宋体" w:hAnsi="Book Antiqua" w:cs="Verdana"/>
          <w:color w:val="000000" w:themeColor="text1"/>
          <w:shd w:val="clear" w:color="auto" w:fill="FFFFFF"/>
        </w:rPr>
        <w:t> 2015; </w:t>
      </w:r>
      <w:r>
        <w:rPr>
          <w:rFonts w:ascii="Book Antiqua" w:eastAsia="宋体" w:hAnsi="Book Antiqua" w:cs="Verdana"/>
          <w:b/>
          <w:bCs/>
          <w:color w:val="000000" w:themeColor="text1"/>
          <w:shd w:val="clear" w:color="auto" w:fill="FFFFFF"/>
        </w:rPr>
        <w:t>33</w:t>
      </w:r>
      <w:r>
        <w:rPr>
          <w:rFonts w:ascii="Book Antiqua" w:eastAsia="宋体" w:hAnsi="Book Antiqua" w:cs="Verdana"/>
          <w:color w:val="000000" w:themeColor="text1"/>
          <w:shd w:val="clear" w:color="auto" w:fill="FFFFFF"/>
        </w:rPr>
        <w:t>: 25 [PMID: 26825666 DOI: 10.1186/s41043-015-0034-9]</w:t>
      </w:r>
    </w:p>
    <w:p w14:paraId="1ED3A9D7" w14:textId="77777777" w:rsidR="001C7200" w:rsidRDefault="00000000">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1</w:t>
      </w:r>
      <w:r>
        <w:rPr>
          <w:rFonts w:ascii="Book Antiqua" w:eastAsia="宋体" w:hAnsi="Book Antiqua" w:cs="Book Antiqua"/>
          <w:color w:val="000000" w:themeColor="text1"/>
          <w:lang w:eastAsia="zh-CN"/>
        </w:rPr>
        <w:t>8</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hint="eastAsia"/>
          <w:b/>
          <w:bCs/>
          <w:color w:val="000000" w:themeColor="text1"/>
        </w:rPr>
        <w:t>Borody TJ</w:t>
      </w:r>
      <w:r>
        <w:rPr>
          <w:rFonts w:ascii="Book Antiqua" w:eastAsia="Book Antiqua" w:hAnsi="Book Antiqua" w:cs="Book Antiqua" w:hint="eastAsia"/>
          <w:color w:val="000000" w:themeColor="text1"/>
        </w:rPr>
        <w:t xml:space="preserve">, Campbell J. Fecal microbiota transplantation: techniques, applications, and issues. </w:t>
      </w:r>
      <w:r>
        <w:rPr>
          <w:rFonts w:ascii="Book Antiqua" w:eastAsia="Book Antiqua" w:hAnsi="Book Antiqua" w:cs="Book Antiqua" w:hint="eastAsia"/>
          <w:i/>
          <w:iCs/>
          <w:color w:val="000000" w:themeColor="text1"/>
        </w:rPr>
        <w:t>Gastroenterol Clin North Am</w:t>
      </w:r>
      <w:r>
        <w:rPr>
          <w:rFonts w:ascii="Book Antiqua" w:eastAsia="Book Antiqua" w:hAnsi="Book Antiqua" w:cs="Book Antiqua" w:hint="eastAsia"/>
          <w:color w:val="000000" w:themeColor="text1"/>
        </w:rPr>
        <w:t xml:space="preserve"> 2012; </w:t>
      </w:r>
      <w:r>
        <w:rPr>
          <w:rFonts w:ascii="Book Antiqua" w:eastAsia="Book Antiqua" w:hAnsi="Book Antiqua" w:cs="Book Antiqua" w:hint="eastAsia"/>
          <w:b/>
          <w:bCs/>
          <w:color w:val="000000" w:themeColor="text1"/>
        </w:rPr>
        <w:t>41</w:t>
      </w:r>
      <w:r>
        <w:rPr>
          <w:rFonts w:ascii="Book Antiqua" w:eastAsia="Book Antiqua" w:hAnsi="Book Antiqua" w:cs="Book Antiqua" w:hint="eastAsia"/>
          <w:color w:val="000000" w:themeColor="text1"/>
        </w:rPr>
        <w:t>: 781-803 [PMID: 23101687 DOI: 10.1016/j.gtc.2012.08.008]</w:t>
      </w:r>
    </w:p>
    <w:p w14:paraId="392755FA" w14:textId="77777777" w:rsidR="001C7200" w:rsidRDefault="00000000">
      <w:pPr>
        <w:spacing w:line="360" w:lineRule="auto"/>
        <w:jc w:val="both"/>
        <w:rPr>
          <w:rFonts w:ascii="Book Antiqua" w:eastAsia="宋体" w:hAnsi="Book Antiqua" w:cs="Verdana"/>
          <w:color w:val="000000" w:themeColor="text1"/>
          <w:shd w:val="clear" w:color="auto" w:fill="FFFFFF"/>
        </w:rPr>
      </w:pPr>
      <w:r>
        <w:rPr>
          <w:rFonts w:ascii="Book Antiqua" w:eastAsia="宋体" w:hAnsi="Book Antiqua" w:cs="Book Antiqua"/>
          <w:color w:val="000000" w:themeColor="text1"/>
          <w:lang w:eastAsia="zh-CN"/>
        </w:rPr>
        <w:t>19</w:t>
      </w:r>
      <w:r>
        <w:rPr>
          <w:rFonts w:ascii="Book Antiqua" w:eastAsia="宋体" w:hAnsi="Book Antiqua" w:cs="Book Antiqua" w:hint="eastAsia"/>
          <w:color w:val="000000" w:themeColor="text1"/>
          <w:lang w:eastAsia="zh-CN"/>
        </w:rPr>
        <w:t xml:space="preserve"> </w:t>
      </w:r>
      <w:r>
        <w:rPr>
          <w:rFonts w:ascii="Book Antiqua" w:eastAsia="宋体" w:hAnsi="Book Antiqua" w:cs="Verdana"/>
          <w:b/>
          <w:bCs/>
          <w:color w:val="000000" w:themeColor="text1"/>
          <w:shd w:val="clear" w:color="auto" w:fill="FFFFFF"/>
        </w:rPr>
        <w:t>Vrieze A</w:t>
      </w:r>
      <w:r>
        <w:rPr>
          <w:rFonts w:ascii="Book Antiqua" w:eastAsia="宋体" w:hAnsi="Book Antiqua" w:cs="Verdana"/>
          <w:color w:val="000000" w:themeColor="text1"/>
          <w:shd w:val="clear" w:color="auto" w:fill="FFFFFF"/>
        </w:rPr>
        <w:t>, Van Nood E, Holleman F, Salojärvi J, Kootte RS, Bartelsman JF, Dallinga-Thie GM, Ackermans MT, Serlie MJ, Oozeer R, Derrien M, Druesne A, Van Hylckama</w:t>
      </w:r>
      <w:r>
        <w:rPr>
          <w:rFonts w:ascii="Book Antiqua" w:eastAsia="宋体" w:hAnsi="Book Antiqua" w:cs="Verdana" w:hint="eastAsia"/>
          <w:color w:val="000000" w:themeColor="text1"/>
          <w:shd w:val="clear" w:color="auto" w:fill="FFFFFF"/>
          <w:lang w:eastAsia="zh-CN"/>
        </w:rPr>
        <w:t xml:space="preserve"> </w:t>
      </w:r>
      <w:r>
        <w:rPr>
          <w:rFonts w:ascii="Book Antiqua" w:eastAsia="宋体" w:hAnsi="Book Antiqua" w:cs="Verdana"/>
          <w:color w:val="000000" w:themeColor="text1"/>
          <w:shd w:val="clear" w:color="auto" w:fill="FFFFFF"/>
        </w:rPr>
        <w:t>Vlieg JE, Bloks VW, Groen AK, Heilig HG, Zoetendal EG, Stroes ES, de Vos WM, Hoekstra JB, Nieuwdorp M. Transfer of intestinal microbiota from lean donors increases insulin sensitivity in individuals with metabolic syndrome. </w:t>
      </w:r>
      <w:r>
        <w:rPr>
          <w:rFonts w:ascii="Book Antiqua" w:eastAsia="宋体" w:hAnsi="Book Antiqua" w:cs="Verdana"/>
          <w:i/>
          <w:iCs/>
          <w:color w:val="000000" w:themeColor="text1"/>
          <w:shd w:val="clear" w:color="auto" w:fill="FFFFFF"/>
        </w:rPr>
        <w:t>Gastroenterology</w:t>
      </w:r>
      <w:r>
        <w:rPr>
          <w:rFonts w:ascii="Book Antiqua" w:eastAsia="宋体" w:hAnsi="Book Antiqua" w:cs="Verdana"/>
          <w:color w:val="000000" w:themeColor="text1"/>
          <w:shd w:val="clear" w:color="auto" w:fill="FFFFFF"/>
        </w:rPr>
        <w:t> 2012; </w:t>
      </w:r>
      <w:r>
        <w:rPr>
          <w:rFonts w:ascii="Book Antiqua" w:eastAsia="宋体" w:hAnsi="Book Antiqua" w:cs="Verdana"/>
          <w:b/>
          <w:bCs/>
          <w:color w:val="000000" w:themeColor="text1"/>
          <w:shd w:val="clear" w:color="auto" w:fill="FFFFFF"/>
        </w:rPr>
        <w:t>143</w:t>
      </w:r>
      <w:r>
        <w:rPr>
          <w:rFonts w:ascii="Book Antiqua" w:eastAsia="宋体" w:hAnsi="Book Antiqua" w:cs="Verdana"/>
          <w:color w:val="000000" w:themeColor="text1"/>
          <w:shd w:val="clear" w:color="auto" w:fill="FFFFFF"/>
        </w:rPr>
        <w:t>: 913-6.e7 [PMID: 22728514 DOI: 10.1053/j.gastro.2012.06.031]</w:t>
      </w:r>
    </w:p>
    <w:p w14:paraId="351A2C7E"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2</w:t>
      </w:r>
      <w:r>
        <w:rPr>
          <w:rFonts w:ascii="Book Antiqua" w:eastAsia="宋体" w:hAnsi="Book Antiqua" w:cs="Book Antiqua"/>
          <w:color w:val="000000" w:themeColor="text1"/>
          <w:lang w:eastAsia="zh-CN"/>
        </w:rPr>
        <w:t>0</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b/>
          <w:bCs/>
          <w:color w:val="000000" w:themeColor="text1"/>
        </w:rPr>
        <w:t>Cai TT</w:t>
      </w:r>
      <w:r>
        <w:rPr>
          <w:rFonts w:ascii="Book Antiqua" w:eastAsia="Book Antiqua" w:hAnsi="Book Antiqua" w:cs="Book Antiqua"/>
          <w:color w:val="000000" w:themeColor="text1"/>
        </w:rPr>
        <w:t xml:space="preserve">, Ye XL, Yong HJ, Song B, Zheng XL, Cui BT, Zhang FM, Lu YB, Miao H, Ding DF. Fecal microbiota transplantation relieve painful diabetic neuropathy: A case report. </w:t>
      </w:r>
      <w:r>
        <w:rPr>
          <w:rFonts w:ascii="Book Antiqua" w:eastAsia="Book Antiqua" w:hAnsi="Book Antiqua" w:cs="Book Antiqua"/>
          <w:i/>
          <w:iCs/>
          <w:color w:val="000000" w:themeColor="text1"/>
        </w:rPr>
        <w:t>Medicine (Baltimore)</w:t>
      </w:r>
      <w:r>
        <w:rPr>
          <w:rFonts w:ascii="Book Antiqua" w:eastAsia="Book Antiqua" w:hAnsi="Book Antiqua" w:cs="Book Antiqua"/>
          <w:color w:val="000000" w:themeColor="text1"/>
        </w:rPr>
        <w:t xml:space="preserve"> 2018; </w:t>
      </w:r>
      <w:r>
        <w:rPr>
          <w:rFonts w:ascii="Book Antiqua" w:eastAsia="Book Antiqua" w:hAnsi="Book Antiqua" w:cs="Book Antiqua"/>
          <w:b/>
          <w:bCs/>
          <w:color w:val="000000" w:themeColor="text1"/>
        </w:rPr>
        <w:t>97</w:t>
      </w:r>
      <w:r>
        <w:rPr>
          <w:rFonts w:ascii="Book Antiqua" w:eastAsia="Book Antiqua" w:hAnsi="Book Antiqua" w:cs="Book Antiqua"/>
          <w:color w:val="000000" w:themeColor="text1"/>
        </w:rPr>
        <w:t>: e13543 [PMID: 30558014 DOI: 10.1097/MD.0000000000013543]</w:t>
      </w:r>
    </w:p>
    <w:p w14:paraId="48299AFD"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lastRenderedPageBreak/>
        <w:t>2</w:t>
      </w:r>
      <w:r>
        <w:rPr>
          <w:rFonts w:ascii="Book Antiqua" w:eastAsia="宋体" w:hAnsi="Book Antiqua" w:cs="Book Antiqua"/>
          <w:color w:val="000000" w:themeColor="text1"/>
          <w:lang w:eastAsia="zh-CN"/>
        </w:rPr>
        <w:t>1</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b/>
          <w:bCs/>
          <w:color w:val="000000" w:themeColor="text1"/>
        </w:rPr>
        <w:t>Yin Z,</w:t>
      </w:r>
      <w:r>
        <w:rPr>
          <w:rFonts w:ascii="Book Antiqua" w:eastAsia="Book Antiqua" w:hAnsi="Book Antiqua" w:cs="Book Antiqua"/>
          <w:color w:val="000000" w:themeColor="text1"/>
        </w:rPr>
        <w:t xml:space="preserve"> Zhang W, Feng F, Zhang Y, Kang W. α-Glucosidase inhibitors isolated from medicinal plants. </w:t>
      </w:r>
      <w:r>
        <w:rPr>
          <w:rFonts w:ascii="Book Antiqua" w:eastAsia="Book Antiqua" w:hAnsi="Book Antiqua" w:cs="Book Antiqua"/>
          <w:i/>
          <w:iCs/>
          <w:color w:val="000000" w:themeColor="text1"/>
        </w:rPr>
        <w:t>Food Science and Human Wellness</w:t>
      </w:r>
      <w:r>
        <w:rPr>
          <w:rFonts w:ascii="Book Antiqua" w:eastAsia="宋体" w:hAnsi="Book Antiqua" w:cs="Book Antiqua" w:hint="eastAsia"/>
          <w:i/>
          <w:iCs/>
          <w:color w:val="000000" w:themeColor="text1"/>
          <w:lang w:eastAsia="zh-CN"/>
        </w:rPr>
        <w:t xml:space="preserve"> </w:t>
      </w:r>
      <w:r>
        <w:rPr>
          <w:rFonts w:ascii="Book Antiqua" w:eastAsia="Book Antiqua" w:hAnsi="Book Antiqua" w:cs="Book Antiqua"/>
          <w:color w:val="000000" w:themeColor="text1"/>
        </w:rPr>
        <w:t>2014;</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b/>
          <w:bCs/>
          <w:color w:val="000000" w:themeColor="text1"/>
        </w:rPr>
        <w:t>3</w:t>
      </w:r>
      <w:r>
        <w:rPr>
          <w:rFonts w:ascii="Book Antiqua" w:eastAsia="Book Antiqua" w:hAnsi="Book Antiqua" w:cs="Book Antiqua"/>
          <w:color w:val="000000" w:themeColor="text1"/>
        </w:rPr>
        <w:t>:</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136-74</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[DOI: 10.1016/j.fshw.2014.11.003]</w:t>
      </w:r>
    </w:p>
    <w:p w14:paraId="7F2BC51B" w14:textId="77777777" w:rsidR="001C7200" w:rsidRDefault="00000000">
      <w:pPr>
        <w:spacing w:line="360" w:lineRule="auto"/>
        <w:jc w:val="both"/>
        <w:rPr>
          <w:rFonts w:ascii="Book Antiqua" w:eastAsia="宋体" w:hAnsi="Book Antiqua" w:cs="Verdana"/>
          <w:color w:val="000000" w:themeColor="text1"/>
          <w:shd w:val="clear" w:color="auto" w:fill="FFFFFF"/>
        </w:rPr>
      </w:pPr>
      <w:r>
        <w:rPr>
          <w:rFonts w:ascii="Book Antiqua" w:eastAsia="Book Antiqua" w:hAnsi="Book Antiqua" w:cs="Book Antiqua"/>
          <w:color w:val="000000" w:themeColor="text1"/>
        </w:rPr>
        <w:t>2</w:t>
      </w:r>
      <w:r>
        <w:rPr>
          <w:rFonts w:ascii="Book Antiqua" w:eastAsia="宋体" w:hAnsi="Book Antiqua" w:cs="Book Antiqua"/>
          <w:color w:val="000000" w:themeColor="text1"/>
          <w:lang w:eastAsia="zh-CN"/>
        </w:rPr>
        <w:t>2</w:t>
      </w:r>
      <w:r>
        <w:rPr>
          <w:rFonts w:ascii="Book Antiqua" w:eastAsia="宋体" w:hAnsi="Book Antiqua" w:cs="Book Antiqua" w:hint="eastAsia"/>
          <w:color w:val="000000" w:themeColor="text1"/>
          <w:lang w:eastAsia="zh-CN"/>
        </w:rPr>
        <w:t xml:space="preserve"> </w:t>
      </w:r>
      <w:r>
        <w:rPr>
          <w:rFonts w:ascii="Book Antiqua" w:eastAsia="宋体" w:hAnsi="Book Antiqua" w:cs="Verdana"/>
          <w:b/>
          <w:bCs/>
          <w:color w:val="000000" w:themeColor="text1"/>
          <w:shd w:val="clear" w:color="auto" w:fill="FFFFFF"/>
        </w:rPr>
        <w:t>Sharma BR</w:t>
      </w:r>
      <w:r>
        <w:rPr>
          <w:rFonts w:ascii="Book Antiqua" w:eastAsia="宋体" w:hAnsi="Book Antiqua" w:cs="Verdana"/>
          <w:color w:val="000000" w:themeColor="text1"/>
          <w:shd w:val="clear" w:color="auto" w:fill="FFFFFF"/>
        </w:rPr>
        <w:t>, Jaiswal S, Ravindra PV. Modulation of gut microbiota by bioactive compounds for prevention and management of type 2 diabetes. </w:t>
      </w:r>
      <w:r>
        <w:rPr>
          <w:rFonts w:ascii="Book Antiqua" w:eastAsia="宋体" w:hAnsi="Book Antiqua" w:cs="Verdana"/>
          <w:i/>
          <w:iCs/>
          <w:color w:val="000000" w:themeColor="text1"/>
          <w:shd w:val="clear" w:color="auto" w:fill="FFFFFF"/>
        </w:rPr>
        <w:t>Biomed Pharmacother</w:t>
      </w:r>
      <w:r>
        <w:rPr>
          <w:rFonts w:ascii="Book Antiqua" w:eastAsia="宋体" w:hAnsi="Book Antiqua" w:cs="Verdana"/>
          <w:color w:val="000000" w:themeColor="text1"/>
          <w:shd w:val="clear" w:color="auto" w:fill="FFFFFF"/>
        </w:rPr>
        <w:t> 2022; </w:t>
      </w:r>
      <w:r>
        <w:rPr>
          <w:rFonts w:ascii="Book Antiqua" w:eastAsia="宋体" w:hAnsi="Book Antiqua" w:cs="Verdana"/>
          <w:b/>
          <w:bCs/>
          <w:color w:val="000000" w:themeColor="text1"/>
          <w:shd w:val="clear" w:color="auto" w:fill="FFFFFF"/>
        </w:rPr>
        <w:t>152</w:t>
      </w:r>
      <w:r>
        <w:rPr>
          <w:rFonts w:ascii="Book Antiqua" w:eastAsia="宋体" w:hAnsi="Book Antiqua" w:cs="Verdana"/>
          <w:color w:val="000000" w:themeColor="text1"/>
          <w:shd w:val="clear" w:color="auto" w:fill="FFFFFF"/>
        </w:rPr>
        <w:t>: 113148 [PMID: 35665671 DOI: 10.1016/j.biopha.2022.113148]</w:t>
      </w:r>
    </w:p>
    <w:p w14:paraId="4D359DE9"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2</w:t>
      </w:r>
      <w:r>
        <w:rPr>
          <w:rFonts w:ascii="Book Antiqua" w:eastAsia="宋体" w:hAnsi="Book Antiqua" w:cs="Book Antiqua"/>
          <w:color w:val="000000" w:themeColor="text1"/>
          <w:lang w:eastAsia="zh-CN"/>
        </w:rPr>
        <w:t>3</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b/>
          <w:bCs/>
          <w:color w:val="000000" w:themeColor="text1"/>
        </w:rPr>
        <w:t>Eid HM</w:t>
      </w:r>
      <w:r>
        <w:rPr>
          <w:rFonts w:ascii="Book Antiqua" w:eastAsia="Book Antiqua" w:hAnsi="Book Antiqua" w:cs="Book Antiqua"/>
          <w:color w:val="000000" w:themeColor="text1"/>
        </w:rPr>
        <w:t xml:space="preserve">, Wright ML, Anil Kumar NV, Qawasmeh A, Hassan STS, Mocan A, Nabavi SM, Rastrelli L, Atanasov AG, Haddad PS. Significance of Microbiota in Obesity and Metabolic Diseases and the Modulatory Potential by Medicinal Plant and Food Ingredients. </w:t>
      </w:r>
      <w:r>
        <w:rPr>
          <w:rFonts w:ascii="Book Antiqua" w:eastAsia="Book Antiqua" w:hAnsi="Book Antiqua" w:cs="Book Antiqua"/>
          <w:i/>
          <w:iCs/>
          <w:color w:val="000000" w:themeColor="text1"/>
        </w:rPr>
        <w:t>Front Pharmacol</w:t>
      </w:r>
      <w:r>
        <w:rPr>
          <w:rFonts w:ascii="Book Antiqua" w:eastAsia="Book Antiqua" w:hAnsi="Book Antiqua" w:cs="Book Antiqua"/>
          <w:color w:val="000000" w:themeColor="text1"/>
        </w:rPr>
        <w:t xml:space="preserve"> 2017; </w:t>
      </w:r>
      <w:r>
        <w:rPr>
          <w:rFonts w:ascii="Book Antiqua" w:eastAsia="Book Antiqua" w:hAnsi="Book Antiqua" w:cs="Book Antiqua"/>
          <w:b/>
          <w:bCs/>
          <w:color w:val="000000" w:themeColor="text1"/>
        </w:rPr>
        <w:t>8</w:t>
      </w:r>
      <w:r>
        <w:rPr>
          <w:rFonts w:ascii="Book Antiqua" w:eastAsia="Book Antiqua" w:hAnsi="Book Antiqua" w:cs="Book Antiqua"/>
          <w:color w:val="000000" w:themeColor="text1"/>
        </w:rPr>
        <w:t>: 387 [PMID: 28713266 DOI: 10.3389/fphar.2017.00387]</w:t>
      </w:r>
    </w:p>
    <w:p w14:paraId="1CF7CC4A"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2</w:t>
      </w:r>
      <w:r>
        <w:rPr>
          <w:rFonts w:ascii="Book Antiqua" w:eastAsia="宋体" w:hAnsi="Book Antiqua" w:cs="Book Antiqua"/>
          <w:color w:val="000000" w:themeColor="text1"/>
          <w:lang w:eastAsia="zh-CN"/>
        </w:rPr>
        <w:t>4</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b/>
          <w:bCs/>
          <w:color w:val="000000" w:themeColor="text1"/>
        </w:rPr>
        <w:t>Brahe LK</w:t>
      </w:r>
      <w:r>
        <w:rPr>
          <w:rFonts w:ascii="Book Antiqua" w:eastAsia="Book Antiqua" w:hAnsi="Book Antiqua" w:cs="Book Antiqua"/>
          <w:color w:val="000000" w:themeColor="text1"/>
        </w:rPr>
        <w:t xml:space="preserve">, Astrup A, Larsen LH. Can We Prevent Obesity-Related Metabolic Diseases by Dietary Modulation of the Gut Microbiota? </w:t>
      </w:r>
      <w:r>
        <w:rPr>
          <w:rFonts w:ascii="Book Antiqua" w:eastAsia="Book Antiqua" w:hAnsi="Book Antiqua" w:cs="Book Antiqua"/>
          <w:i/>
          <w:iCs/>
          <w:color w:val="000000" w:themeColor="text1"/>
        </w:rPr>
        <w:t>Adv Nutr</w:t>
      </w:r>
      <w:r>
        <w:rPr>
          <w:rFonts w:ascii="Book Antiqua" w:eastAsia="Book Antiqua" w:hAnsi="Book Antiqua" w:cs="Book Antiqua"/>
          <w:color w:val="000000" w:themeColor="text1"/>
        </w:rPr>
        <w:t xml:space="preserve"> 2016; </w:t>
      </w:r>
      <w:r>
        <w:rPr>
          <w:rFonts w:ascii="Book Antiqua" w:eastAsia="Book Antiqua" w:hAnsi="Book Antiqua" w:cs="Book Antiqua"/>
          <w:b/>
          <w:bCs/>
          <w:color w:val="000000" w:themeColor="text1"/>
        </w:rPr>
        <w:t>7</w:t>
      </w:r>
      <w:r>
        <w:rPr>
          <w:rFonts w:ascii="Book Antiqua" w:eastAsia="Book Antiqua" w:hAnsi="Book Antiqua" w:cs="Book Antiqua"/>
          <w:color w:val="000000" w:themeColor="text1"/>
        </w:rPr>
        <w:t>: 90-101 [PMID: 26773017 DOI: 10.3945/an.115.010587]</w:t>
      </w:r>
    </w:p>
    <w:p w14:paraId="6964E1C9"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2</w:t>
      </w:r>
      <w:r>
        <w:rPr>
          <w:rFonts w:ascii="Book Antiqua" w:eastAsia="宋体" w:hAnsi="Book Antiqua" w:cs="Book Antiqua"/>
          <w:color w:val="000000" w:themeColor="text1"/>
          <w:lang w:eastAsia="zh-CN"/>
        </w:rPr>
        <w:t>5</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b/>
          <w:bCs/>
          <w:color w:val="000000" w:themeColor="text1"/>
        </w:rPr>
        <w:t>Xia T</w:t>
      </w:r>
      <w:r>
        <w:rPr>
          <w:rFonts w:ascii="Book Antiqua" w:eastAsia="Book Antiqua" w:hAnsi="Book Antiqua" w:cs="Book Antiqua"/>
          <w:color w:val="000000" w:themeColor="text1"/>
        </w:rPr>
        <w:t xml:space="preserve">, Zhang Z, Zhao Y, Kang C, Zhang X, Tian Y, Yu J, Cao H, Wang M. The anti-diabetic activity of polyphenols-rich vinegar extract in mice </w:t>
      </w:r>
      <w:r>
        <w:rPr>
          <w:rFonts w:ascii="Book Antiqua" w:eastAsia="Book Antiqua" w:hAnsi="Book Antiqua" w:cs="Book Antiqua"/>
          <w:i/>
          <w:iCs/>
          <w:color w:val="000000" w:themeColor="text1"/>
        </w:rPr>
        <w:t>via</w:t>
      </w:r>
      <w:r>
        <w:rPr>
          <w:rFonts w:ascii="Book Antiqua" w:eastAsia="Book Antiqua" w:hAnsi="Book Antiqua" w:cs="Book Antiqua"/>
          <w:color w:val="000000" w:themeColor="text1"/>
        </w:rPr>
        <w:t xml:space="preserve"> regulating gut microbiota and liver inflammation. </w:t>
      </w:r>
      <w:r>
        <w:rPr>
          <w:rFonts w:ascii="Book Antiqua" w:eastAsia="Book Antiqua" w:hAnsi="Book Antiqua" w:cs="Book Antiqua"/>
          <w:i/>
          <w:iCs/>
          <w:color w:val="000000" w:themeColor="text1"/>
        </w:rPr>
        <w:t>Food Chem</w:t>
      </w:r>
      <w:r>
        <w:rPr>
          <w:rFonts w:ascii="Book Antiqua" w:eastAsia="Book Antiqua" w:hAnsi="Book Antiqua" w:cs="Book Antiqua"/>
          <w:color w:val="000000" w:themeColor="text1"/>
        </w:rPr>
        <w:t xml:space="preserve"> 2022; </w:t>
      </w:r>
      <w:r>
        <w:rPr>
          <w:rFonts w:ascii="Book Antiqua" w:eastAsia="Book Antiqua" w:hAnsi="Book Antiqua" w:cs="Book Antiqua"/>
          <w:b/>
          <w:bCs/>
          <w:color w:val="000000" w:themeColor="text1"/>
        </w:rPr>
        <w:t>393</w:t>
      </w:r>
      <w:r>
        <w:rPr>
          <w:rFonts w:ascii="Book Antiqua" w:eastAsia="Book Antiqua" w:hAnsi="Book Antiqua" w:cs="Book Antiqua"/>
          <w:color w:val="000000" w:themeColor="text1"/>
        </w:rPr>
        <w:t>: 133443 [PMID: 35751216 DOI: 10.1016/j.foodchem.2022.133443]</w:t>
      </w:r>
    </w:p>
    <w:p w14:paraId="5E36D0FB"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2</w:t>
      </w:r>
      <w:r>
        <w:rPr>
          <w:rFonts w:ascii="Book Antiqua" w:eastAsia="宋体" w:hAnsi="Book Antiqua" w:cs="Book Antiqua"/>
          <w:color w:val="000000" w:themeColor="text1"/>
          <w:lang w:eastAsia="zh-CN"/>
        </w:rPr>
        <w:t>6</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b/>
          <w:bCs/>
          <w:color w:val="000000" w:themeColor="text1"/>
        </w:rPr>
        <w:t>Sirvent P</w:t>
      </w:r>
      <w:r>
        <w:rPr>
          <w:rFonts w:ascii="Book Antiqua" w:eastAsia="Book Antiqua" w:hAnsi="Book Antiqua" w:cs="Book Antiqua"/>
          <w:color w:val="000000" w:themeColor="text1"/>
        </w:rPr>
        <w:t xml:space="preserve">, Chavanelle V, Otero YF, Bargetto M, Le Joubioux F, Boisseau N, Maugard T, Cazaubiel M, Pereira B, Guigas B, Hadjadj S, Peltier SL, Marette A, Bard JM. TOTUM-63, a plant-based polyphenol-rich extract, improves glycaemic control in subjects with prediabetes or early stage newly-diagnosed type 2 diabetes in a randomized, double-blind, placebo-controlled trial. </w:t>
      </w:r>
      <w:r>
        <w:rPr>
          <w:rFonts w:ascii="Book Antiqua" w:eastAsia="Book Antiqua" w:hAnsi="Book Antiqua" w:cs="Book Antiqua"/>
          <w:i/>
          <w:iCs/>
          <w:color w:val="000000" w:themeColor="text1"/>
        </w:rPr>
        <w:t>Diabetes Obes</w:t>
      </w:r>
      <w:r>
        <w:rPr>
          <w:rFonts w:ascii="Book Antiqua" w:eastAsia="宋体" w:hAnsi="Book Antiqua" w:cs="Book Antiqua" w:hint="eastAsia"/>
          <w:i/>
          <w:iCs/>
          <w:color w:val="000000" w:themeColor="text1"/>
          <w:lang w:eastAsia="zh-CN"/>
        </w:rPr>
        <w:t xml:space="preserve"> </w:t>
      </w:r>
      <w:r>
        <w:rPr>
          <w:rFonts w:ascii="Book Antiqua" w:eastAsia="Book Antiqua" w:hAnsi="Book Antiqua" w:cs="Book Antiqua"/>
          <w:i/>
          <w:iCs/>
          <w:color w:val="000000" w:themeColor="text1"/>
        </w:rPr>
        <w:t>Metab</w:t>
      </w:r>
      <w:r>
        <w:rPr>
          <w:rFonts w:ascii="Book Antiqua" w:eastAsia="Book Antiqua" w:hAnsi="Book Antiqua" w:cs="Book Antiqua"/>
          <w:color w:val="000000" w:themeColor="text1"/>
        </w:rPr>
        <w:t xml:space="preserve"> 2022; </w:t>
      </w:r>
      <w:r>
        <w:rPr>
          <w:rFonts w:ascii="Book Antiqua" w:eastAsia="Book Antiqua" w:hAnsi="Book Antiqua" w:cs="Book Antiqua"/>
          <w:b/>
          <w:bCs/>
          <w:color w:val="000000" w:themeColor="text1"/>
        </w:rPr>
        <w:t>24</w:t>
      </w:r>
      <w:r>
        <w:rPr>
          <w:rFonts w:ascii="Book Antiqua" w:eastAsia="Book Antiqua" w:hAnsi="Book Antiqua" w:cs="Book Antiqua"/>
          <w:color w:val="000000" w:themeColor="text1"/>
        </w:rPr>
        <w:t>: 2331-2340 [PMID: 35837981 DOI: 10.1111/dom.14817]</w:t>
      </w:r>
    </w:p>
    <w:p w14:paraId="77FC1BC6"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2</w:t>
      </w:r>
      <w:r>
        <w:rPr>
          <w:rFonts w:ascii="Book Antiqua" w:eastAsia="宋体" w:hAnsi="Book Antiqua" w:cs="Book Antiqua"/>
          <w:color w:val="000000" w:themeColor="text1"/>
          <w:lang w:eastAsia="zh-CN"/>
        </w:rPr>
        <w:t>7</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b/>
          <w:bCs/>
          <w:color w:val="000000" w:themeColor="text1"/>
        </w:rPr>
        <w:t>Mahjabeen W</w:t>
      </w:r>
      <w:r>
        <w:rPr>
          <w:rFonts w:ascii="Book Antiqua" w:eastAsia="Book Antiqua" w:hAnsi="Book Antiqua" w:cs="Book Antiqua"/>
          <w:color w:val="000000" w:themeColor="text1"/>
        </w:rPr>
        <w:t xml:space="preserve">, Khan DA, Mirza SA. Role of resveratrol supplementation in regulation of glucose hemostasis, inflammation and oxidative stress in patients with diabetes mellitus type 2: A randomized, placebo-controlled trial. </w:t>
      </w:r>
      <w:r>
        <w:rPr>
          <w:rFonts w:ascii="Book Antiqua" w:eastAsia="Book Antiqua" w:hAnsi="Book Antiqua" w:cs="Book Antiqua"/>
          <w:i/>
          <w:iCs/>
          <w:color w:val="000000" w:themeColor="text1"/>
        </w:rPr>
        <w:t>Complement Ther Med</w:t>
      </w:r>
      <w:r>
        <w:rPr>
          <w:rFonts w:ascii="Book Antiqua" w:eastAsia="Book Antiqua" w:hAnsi="Book Antiqua" w:cs="Book Antiqua"/>
          <w:color w:val="000000" w:themeColor="text1"/>
        </w:rPr>
        <w:t xml:space="preserve"> 2022; </w:t>
      </w:r>
      <w:r>
        <w:rPr>
          <w:rFonts w:ascii="Book Antiqua" w:eastAsia="Book Antiqua" w:hAnsi="Book Antiqua" w:cs="Book Antiqua"/>
          <w:b/>
          <w:bCs/>
          <w:color w:val="000000" w:themeColor="text1"/>
        </w:rPr>
        <w:t>66</w:t>
      </w:r>
      <w:r>
        <w:rPr>
          <w:rFonts w:ascii="Book Antiqua" w:eastAsia="Book Antiqua" w:hAnsi="Book Antiqua" w:cs="Book Antiqua"/>
          <w:color w:val="000000" w:themeColor="text1"/>
        </w:rPr>
        <w:t>: 102819 [PMID: 35240291 DOI: 10.1016/j.ctim.2022.102819]</w:t>
      </w:r>
    </w:p>
    <w:p w14:paraId="1DC27F08"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2</w:t>
      </w:r>
      <w:r>
        <w:rPr>
          <w:rFonts w:ascii="Book Antiqua" w:eastAsia="宋体" w:hAnsi="Book Antiqua" w:cs="Book Antiqua"/>
          <w:color w:val="000000" w:themeColor="text1"/>
          <w:lang w:eastAsia="zh-CN"/>
        </w:rPr>
        <w:t>8</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b/>
          <w:bCs/>
          <w:color w:val="000000" w:themeColor="text1"/>
        </w:rPr>
        <w:t>Rachid AP</w:t>
      </w:r>
      <w:r>
        <w:rPr>
          <w:rFonts w:ascii="Book Antiqua" w:eastAsia="Book Antiqua" w:hAnsi="Book Antiqua" w:cs="Book Antiqua"/>
          <w:color w:val="000000" w:themeColor="text1"/>
        </w:rPr>
        <w:t xml:space="preserve">, Moncada M, Mesquita MF, Brito J, Bernardo MA, Silva ML. Effect of Aqueous Cinnamon Extract on the Postprandial Glycemia Levels in Patients with Type 2 </w:t>
      </w:r>
      <w:r>
        <w:rPr>
          <w:rFonts w:ascii="Book Antiqua" w:eastAsia="Book Antiqua" w:hAnsi="Book Antiqua" w:cs="Book Antiqua"/>
          <w:color w:val="000000" w:themeColor="text1"/>
        </w:rPr>
        <w:lastRenderedPageBreak/>
        <w:t xml:space="preserve">Diabetes Mellitus: A Randomized Controlled Trial. </w:t>
      </w:r>
      <w:r>
        <w:rPr>
          <w:rFonts w:ascii="Book Antiqua" w:eastAsia="Book Antiqua" w:hAnsi="Book Antiqua" w:cs="Book Antiqua"/>
          <w:i/>
          <w:iCs/>
          <w:color w:val="000000" w:themeColor="text1"/>
        </w:rPr>
        <w:t>Nutrients</w:t>
      </w:r>
      <w:r>
        <w:rPr>
          <w:rFonts w:ascii="Book Antiqua" w:eastAsia="Book Antiqua" w:hAnsi="Book Antiqua" w:cs="Book Antiqua"/>
          <w:color w:val="000000" w:themeColor="text1"/>
        </w:rPr>
        <w:t xml:space="preserve"> 2022; </w:t>
      </w:r>
      <w:r>
        <w:rPr>
          <w:rFonts w:ascii="Book Antiqua" w:eastAsia="Book Antiqua" w:hAnsi="Book Antiqua" w:cs="Book Antiqua"/>
          <w:b/>
          <w:bCs/>
          <w:color w:val="000000" w:themeColor="text1"/>
        </w:rPr>
        <w:t>14</w:t>
      </w:r>
      <w:r>
        <w:rPr>
          <w:rFonts w:ascii="Book Antiqua" w:eastAsia="Book Antiqua" w:hAnsi="Book Antiqua" w:cs="Book Antiqua"/>
          <w:color w:val="000000" w:themeColor="text1"/>
        </w:rPr>
        <w:t xml:space="preserve"> [PMID: 35458138 DOI: 10.3390/nu14081576]</w:t>
      </w:r>
    </w:p>
    <w:p w14:paraId="49901260" w14:textId="77777777" w:rsidR="001C7200" w:rsidRDefault="00000000">
      <w:pPr>
        <w:spacing w:line="360" w:lineRule="auto"/>
        <w:jc w:val="both"/>
        <w:rPr>
          <w:rFonts w:ascii="Book Antiqua" w:hAnsi="Book Antiqua"/>
          <w:color w:val="000000" w:themeColor="text1"/>
        </w:rPr>
      </w:pPr>
      <w:r>
        <w:rPr>
          <w:rFonts w:ascii="Book Antiqua" w:eastAsia="宋体" w:hAnsi="Book Antiqua" w:cs="Book Antiqua"/>
          <w:color w:val="000000" w:themeColor="text1"/>
          <w:lang w:eastAsia="zh-CN"/>
        </w:rPr>
        <w:t>29</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b/>
          <w:bCs/>
          <w:color w:val="000000" w:themeColor="text1"/>
        </w:rPr>
        <w:t>Mirhafez SR</w:t>
      </w:r>
      <w:r>
        <w:rPr>
          <w:rFonts w:ascii="Book Antiqua" w:eastAsia="Book Antiqua" w:hAnsi="Book Antiqua" w:cs="Book Antiqua"/>
          <w:color w:val="000000" w:themeColor="text1"/>
        </w:rPr>
        <w:t xml:space="preserve">, Azimi-Nezhad M, Dehabeh M, Hariri M, Naderan RD, Movahedi A, Abdalla M, Sathyapalan T, Sahebkar A. The Effect of Curcumin Phytosome on the Treatment of Patients with Non-alcoholic Fatty Liver Disease: A Double-Blind, Randomized, Placebo-Controlled Trial. </w:t>
      </w:r>
      <w:r>
        <w:rPr>
          <w:rFonts w:ascii="Book Antiqua" w:eastAsia="Book Antiqua" w:hAnsi="Book Antiqua" w:cs="Book Antiqua"/>
          <w:i/>
          <w:iCs/>
          <w:color w:val="000000" w:themeColor="text1"/>
        </w:rPr>
        <w:t>Adv Exp Med Biol</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1308</w:t>
      </w:r>
      <w:r>
        <w:rPr>
          <w:rFonts w:ascii="Book Antiqua" w:eastAsia="Book Antiqua" w:hAnsi="Book Antiqua" w:cs="Book Antiqua"/>
          <w:color w:val="000000" w:themeColor="text1"/>
        </w:rPr>
        <w:t>: 25-35 [PMID: 33861434 DOI: 10.1007/978-3-030-64872-5_3]</w:t>
      </w:r>
    </w:p>
    <w:p w14:paraId="371DB6C1"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3</w:t>
      </w:r>
      <w:r>
        <w:rPr>
          <w:rFonts w:ascii="Book Antiqua" w:eastAsia="宋体" w:hAnsi="Book Antiqua" w:cs="Book Antiqua"/>
          <w:color w:val="000000" w:themeColor="text1"/>
          <w:lang w:eastAsia="zh-CN"/>
        </w:rPr>
        <w:t>0</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b/>
          <w:bCs/>
          <w:color w:val="000000" w:themeColor="text1"/>
        </w:rPr>
        <w:t>Liu M</w:t>
      </w:r>
      <w:r>
        <w:rPr>
          <w:rFonts w:ascii="Book Antiqua" w:eastAsia="Book Antiqua" w:hAnsi="Book Antiqua" w:cs="Book Antiqua"/>
          <w:color w:val="000000" w:themeColor="text1"/>
        </w:rPr>
        <w:t xml:space="preserve">, Huang B, Wang L, Lu Q, Liu R. Peanut skin procyanidins ameliorate insulin resistance </w:t>
      </w:r>
      <w:r>
        <w:rPr>
          <w:rFonts w:ascii="Book Antiqua" w:eastAsia="Book Antiqua" w:hAnsi="Book Antiqua" w:cs="Book Antiqua"/>
          <w:i/>
          <w:iCs/>
          <w:color w:val="000000" w:themeColor="text1"/>
        </w:rPr>
        <w:t>via</w:t>
      </w:r>
      <w:r>
        <w:rPr>
          <w:rFonts w:ascii="Book Antiqua" w:eastAsia="Book Antiqua" w:hAnsi="Book Antiqua" w:cs="Book Antiqua"/>
          <w:color w:val="000000" w:themeColor="text1"/>
        </w:rPr>
        <w:t xml:space="preserve"> modulation of gut microbiota and gut barrier in type 2 diabetic mice. </w:t>
      </w:r>
      <w:r>
        <w:rPr>
          <w:rFonts w:ascii="Book Antiqua" w:eastAsia="Book Antiqua" w:hAnsi="Book Antiqua" w:cs="Book Antiqua"/>
          <w:i/>
          <w:iCs/>
          <w:color w:val="000000" w:themeColor="text1"/>
        </w:rPr>
        <w:t>J Sci Food Agric</w:t>
      </w:r>
      <w:r>
        <w:rPr>
          <w:rFonts w:ascii="Book Antiqua" w:eastAsia="Book Antiqua" w:hAnsi="Book Antiqua" w:cs="Book Antiqua"/>
          <w:color w:val="000000" w:themeColor="text1"/>
        </w:rPr>
        <w:t xml:space="preserve"> 2022; </w:t>
      </w:r>
      <w:r>
        <w:rPr>
          <w:rFonts w:ascii="Book Antiqua" w:eastAsia="Book Antiqua" w:hAnsi="Book Antiqua" w:cs="Book Antiqua"/>
          <w:b/>
          <w:bCs/>
          <w:color w:val="000000" w:themeColor="text1"/>
        </w:rPr>
        <w:t>102</w:t>
      </w:r>
      <w:r>
        <w:rPr>
          <w:rFonts w:ascii="Book Antiqua" w:eastAsia="Book Antiqua" w:hAnsi="Book Antiqua" w:cs="Book Antiqua"/>
          <w:color w:val="000000" w:themeColor="text1"/>
        </w:rPr>
        <w:t>: 5935-5947 [PMID: 35442513 DOI: 10.1002/jsfa.11945]</w:t>
      </w:r>
    </w:p>
    <w:p w14:paraId="09F8E7B4" w14:textId="77777777" w:rsidR="001C7200" w:rsidRDefault="001C7200">
      <w:pPr>
        <w:spacing w:line="360" w:lineRule="auto"/>
        <w:jc w:val="both"/>
        <w:rPr>
          <w:rFonts w:ascii="Book Antiqua" w:hAnsi="Book Antiqua"/>
          <w:color w:val="000000" w:themeColor="text1"/>
        </w:rPr>
        <w:sectPr w:rsidR="001C7200">
          <w:pgSz w:w="12240" w:h="15840"/>
          <w:pgMar w:top="1440" w:right="1440" w:bottom="1440" w:left="1440" w:header="720" w:footer="720" w:gutter="0"/>
          <w:cols w:space="720"/>
          <w:docGrid w:linePitch="360"/>
        </w:sectPr>
      </w:pPr>
    </w:p>
    <w:p w14:paraId="2CDD92D9"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Footnotes</w:t>
      </w:r>
    </w:p>
    <w:p w14:paraId="4B5759FC"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Conflict-of-interest statement: </w:t>
      </w:r>
      <w:r>
        <w:rPr>
          <w:rFonts w:ascii="Book Antiqua" w:eastAsia="Book Antiqua" w:hAnsi="Book Antiqua" w:cs="Book Antiqua"/>
          <w:color w:val="000000" w:themeColor="text1"/>
        </w:rPr>
        <w:t>The authors declare that they have no conflicts of interest.</w:t>
      </w:r>
    </w:p>
    <w:p w14:paraId="7123F980" w14:textId="77777777" w:rsidR="001C7200" w:rsidRDefault="001C7200">
      <w:pPr>
        <w:spacing w:line="360" w:lineRule="auto"/>
        <w:jc w:val="both"/>
        <w:rPr>
          <w:rFonts w:ascii="Book Antiqua" w:hAnsi="Book Antiqua"/>
          <w:color w:val="000000" w:themeColor="text1"/>
        </w:rPr>
      </w:pPr>
    </w:p>
    <w:p w14:paraId="0C27A55B"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Open-Access: </w:t>
      </w:r>
      <w:r>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7FF3F4A" w14:textId="77777777" w:rsidR="001C7200" w:rsidRDefault="001C7200">
      <w:pPr>
        <w:spacing w:line="360" w:lineRule="auto"/>
        <w:jc w:val="both"/>
        <w:rPr>
          <w:rFonts w:ascii="Book Antiqua" w:hAnsi="Book Antiqua"/>
          <w:color w:val="000000" w:themeColor="text1"/>
        </w:rPr>
      </w:pPr>
    </w:p>
    <w:p w14:paraId="462BF2AB"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Provenance and peer review: </w:t>
      </w:r>
      <w:r>
        <w:rPr>
          <w:rFonts w:ascii="Book Antiqua" w:eastAsia="Book Antiqua" w:hAnsi="Book Antiqua" w:cs="Book Antiqua"/>
          <w:color w:val="000000" w:themeColor="text1"/>
        </w:rPr>
        <w:t>Invited article; Externally peer reviewed.</w:t>
      </w:r>
    </w:p>
    <w:p w14:paraId="1F095C78"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Peer-review model: </w:t>
      </w:r>
      <w:r>
        <w:rPr>
          <w:rFonts w:ascii="Book Antiqua" w:eastAsia="Book Antiqua" w:hAnsi="Book Antiqua" w:cs="Book Antiqua"/>
          <w:color w:val="000000" w:themeColor="text1"/>
        </w:rPr>
        <w:t>Single blind</w:t>
      </w:r>
    </w:p>
    <w:p w14:paraId="452D32F9" w14:textId="77777777" w:rsidR="001C7200" w:rsidRDefault="001C7200">
      <w:pPr>
        <w:spacing w:line="360" w:lineRule="auto"/>
        <w:jc w:val="both"/>
        <w:rPr>
          <w:rFonts w:ascii="Book Antiqua" w:hAnsi="Book Antiqua"/>
          <w:color w:val="000000" w:themeColor="text1"/>
        </w:rPr>
      </w:pPr>
    </w:p>
    <w:p w14:paraId="720949F4"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Peer-review started: </w:t>
      </w:r>
      <w:r>
        <w:rPr>
          <w:rFonts w:ascii="Book Antiqua" w:eastAsia="Book Antiqua" w:hAnsi="Book Antiqua" w:cs="Book Antiqua"/>
          <w:color w:val="000000" w:themeColor="text1"/>
        </w:rPr>
        <w:t>September 19, 2022</w:t>
      </w:r>
    </w:p>
    <w:p w14:paraId="69670B20"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First decision: </w:t>
      </w:r>
      <w:r>
        <w:rPr>
          <w:rFonts w:ascii="Book Antiqua" w:eastAsia="Book Antiqua" w:hAnsi="Book Antiqua" w:cs="Book Antiqua"/>
          <w:color w:val="000000" w:themeColor="text1"/>
        </w:rPr>
        <w:t>October 21, 2022</w:t>
      </w:r>
    </w:p>
    <w:p w14:paraId="3122C3A3"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Article in press: </w:t>
      </w:r>
    </w:p>
    <w:p w14:paraId="1DB8051B" w14:textId="77777777" w:rsidR="001C7200" w:rsidRDefault="001C7200">
      <w:pPr>
        <w:spacing w:line="360" w:lineRule="auto"/>
        <w:jc w:val="both"/>
        <w:rPr>
          <w:rFonts w:ascii="Book Antiqua" w:hAnsi="Book Antiqua"/>
          <w:color w:val="000000" w:themeColor="text1"/>
        </w:rPr>
      </w:pPr>
    </w:p>
    <w:p w14:paraId="37A89BD3"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Specialty type: </w:t>
      </w:r>
      <w:r>
        <w:rPr>
          <w:rFonts w:ascii="Book Antiqua" w:eastAsia="Book Antiqua" w:hAnsi="Book Antiqua" w:cs="Book Antiqua"/>
          <w:color w:val="000000" w:themeColor="text1"/>
        </w:rPr>
        <w:t>Pharmacology and Pharmacy</w:t>
      </w:r>
    </w:p>
    <w:p w14:paraId="5A6EBE46"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Country/Territory of origin: </w:t>
      </w:r>
      <w:r>
        <w:rPr>
          <w:rFonts w:ascii="Book Antiqua" w:eastAsia="Book Antiqua" w:hAnsi="Book Antiqua" w:cs="Book Antiqua"/>
          <w:color w:val="000000" w:themeColor="text1"/>
        </w:rPr>
        <w:t>Turkey</w:t>
      </w:r>
    </w:p>
    <w:p w14:paraId="65866E5A"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Peer-review report’s scientific quality classification</w:t>
      </w:r>
    </w:p>
    <w:p w14:paraId="71445440"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A (Excellent): 0</w:t>
      </w:r>
    </w:p>
    <w:p w14:paraId="6561081E"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B (Very good): 0</w:t>
      </w:r>
    </w:p>
    <w:p w14:paraId="56816441"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C (Good): C, C, C</w:t>
      </w:r>
    </w:p>
    <w:p w14:paraId="3CEFE708"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D (Fair): D</w:t>
      </w:r>
    </w:p>
    <w:p w14:paraId="5A7EFA71"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E (Poor): E</w:t>
      </w:r>
    </w:p>
    <w:p w14:paraId="545AA767" w14:textId="77777777" w:rsidR="001C7200" w:rsidRDefault="001C7200">
      <w:pPr>
        <w:spacing w:line="360" w:lineRule="auto"/>
        <w:jc w:val="both"/>
        <w:rPr>
          <w:rFonts w:ascii="Book Antiqua" w:hAnsi="Book Antiqua"/>
          <w:color w:val="000000" w:themeColor="text1"/>
        </w:rPr>
      </w:pPr>
    </w:p>
    <w:p w14:paraId="34D4F8E7" w14:textId="2EAE813E" w:rsidR="001C7200" w:rsidRDefault="00000000">
      <w:pPr>
        <w:spacing w:line="360" w:lineRule="auto"/>
        <w:jc w:val="both"/>
        <w:rPr>
          <w:rFonts w:ascii="Book Antiqua" w:eastAsia="宋体" w:hAnsi="Book Antiqua"/>
          <w:bCs/>
          <w:color w:val="000000" w:themeColor="text1"/>
          <w:lang w:eastAsia="zh-CN"/>
        </w:rPr>
      </w:pPr>
      <w:r>
        <w:rPr>
          <w:rFonts w:ascii="Book Antiqua" w:eastAsia="Book Antiqua" w:hAnsi="Book Antiqua" w:cs="Book Antiqua"/>
          <w:b/>
          <w:color w:val="000000" w:themeColor="text1"/>
        </w:rPr>
        <w:t xml:space="preserve">P-Reviewer: </w:t>
      </w:r>
      <w:r>
        <w:rPr>
          <w:rFonts w:ascii="Book Antiqua" w:eastAsia="Book Antiqua" w:hAnsi="Book Antiqua" w:cs="Book Antiqua"/>
          <w:color w:val="000000" w:themeColor="text1"/>
        </w:rPr>
        <w:t>Cigrovski Berkovic M, Croatia; Herold Z, Hungary; Mishra R, India; Nong X</w:t>
      </w:r>
      <w:r>
        <w:rPr>
          <w:rFonts w:ascii="Book Antiqua" w:eastAsia="宋体" w:hAnsi="Book Antiqua" w:cs="Book Antiqua" w:hint="eastAsia"/>
          <w:color w:val="000000" w:themeColor="text1"/>
          <w:lang w:eastAsia="zh-CN"/>
        </w:rPr>
        <w:t>, China</w:t>
      </w:r>
      <w:r>
        <w:rPr>
          <w:rFonts w:ascii="Book Antiqua" w:eastAsia="Book Antiqua" w:hAnsi="Book Antiqua" w:cs="Book Antiqua"/>
          <w:color w:val="000000" w:themeColor="text1"/>
        </w:rPr>
        <w:t>; Shuang W, China</w:t>
      </w:r>
      <w:r>
        <w:rPr>
          <w:rFonts w:ascii="Book Antiqua" w:eastAsia="Book Antiqua" w:hAnsi="Book Antiqua" w:cs="Book Antiqua"/>
          <w:b/>
          <w:color w:val="000000" w:themeColor="text1"/>
        </w:rPr>
        <w:t xml:space="preserve"> S-Editor: </w:t>
      </w:r>
      <w:r>
        <w:rPr>
          <w:rFonts w:ascii="Book Antiqua" w:eastAsia="宋体" w:hAnsi="Book Antiqua" w:hint="eastAsia"/>
          <w:bCs/>
          <w:color w:val="000000" w:themeColor="text1"/>
          <w:lang w:eastAsia="zh-CN"/>
        </w:rPr>
        <w:t>Liu GL</w:t>
      </w:r>
      <w:r>
        <w:rPr>
          <w:rFonts w:ascii="Book Antiqua" w:eastAsia="Book Antiqua" w:hAnsi="Book Antiqua" w:cs="Book Antiqua"/>
          <w:b/>
          <w:color w:val="000000" w:themeColor="text1"/>
        </w:rPr>
        <w:t xml:space="preserve"> L-Editor:</w:t>
      </w:r>
      <w:r w:rsidR="00563A95">
        <w:rPr>
          <w:rFonts w:ascii="Book Antiqua" w:eastAsia="Book Antiqua" w:hAnsi="Book Antiqua" w:cs="Book Antiqua"/>
          <w:b/>
          <w:color w:val="000000" w:themeColor="text1"/>
        </w:rPr>
        <w:t xml:space="preserve"> </w:t>
      </w:r>
      <w:r>
        <w:rPr>
          <w:rFonts w:ascii="Book Antiqua" w:eastAsia="Book Antiqua" w:hAnsi="Book Antiqua" w:cs="Book Antiqua"/>
          <w:bCs/>
          <w:color w:val="000000" w:themeColor="text1"/>
        </w:rPr>
        <w:t>Filipodia</w:t>
      </w:r>
      <w:r>
        <w:rPr>
          <w:rFonts w:ascii="Book Antiqua" w:eastAsia="Book Antiqua" w:hAnsi="Book Antiqua" w:cs="Book Antiqua"/>
          <w:b/>
          <w:color w:val="000000" w:themeColor="text1"/>
        </w:rPr>
        <w:t xml:space="preserve"> P-Editor: </w:t>
      </w:r>
      <w:r>
        <w:rPr>
          <w:rFonts w:ascii="Book Antiqua" w:eastAsia="宋体" w:hAnsi="Book Antiqua" w:hint="eastAsia"/>
          <w:bCs/>
          <w:color w:val="000000" w:themeColor="text1"/>
          <w:lang w:eastAsia="zh-CN"/>
        </w:rPr>
        <w:t>Liu GL</w:t>
      </w:r>
    </w:p>
    <w:p w14:paraId="695D91A1" w14:textId="77777777" w:rsidR="001C7200" w:rsidRDefault="001C7200">
      <w:pPr>
        <w:spacing w:line="360" w:lineRule="auto"/>
        <w:jc w:val="both"/>
        <w:rPr>
          <w:rFonts w:ascii="Book Antiqua" w:hAnsi="Book Antiqua"/>
          <w:color w:val="000000" w:themeColor="text1"/>
        </w:rPr>
        <w:sectPr w:rsidR="001C7200">
          <w:pgSz w:w="12240" w:h="15840"/>
          <w:pgMar w:top="1440" w:right="1440" w:bottom="1440" w:left="1440" w:header="720" w:footer="720" w:gutter="0"/>
          <w:cols w:space="720"/>
          <w:docGrid w:linePitch="360"/>
        </w:sectPr>
      </w:pPr>
    </w:p>
    <w:p w14:paraId="45A8B3EA"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Figure Legends</w:t>
      </w:r>
    </w:p>
    <w:p w14:paraId="740AFD75" w14:textId="77777777" w:rsidR="001C7200" w:rsidRDefault="00000000">
      <w:pPr>
        <w:spacing w:line="360" w:lineRule="auto"/>
        <w:jc w:val="both"/>
        <w:rPr>
          <w:rFonts w:ascii="Book Antiqua" w:eastAsia="宋体" w:hAnsi="Book Antiqua"/>
          <w:color w:val="000000" w:themeColor="text1"/>
          <w:lang w:eastAsia="zh-CN"/>
        </w:rPr>
      </w:pPr>
      <w:r>
        <w:rPr>
          <w:rFonts w:ascii="Book Antiqua" w:eastAsia="宋体" w:hAnsi="Book Antiqua"/>
          <w:noProof/>
          <w:color w:val="000000" w:themeColor="text1"/>
          <w:lang w:eastAsia="zh-CN"/>
        </w:rPr>
        <w:drawing>
          <wp:inline distT="0" distB="0" distL="114300" distR="114300" wp14:anchorId="3978DC4B" wp14:editId="6CA80C86">
            <wp:extent cx="4091305" cy="5561965"/>
            <wp:effectExtent l="0" t="0" r="4445" b="635"/>
            <wp:docPr id="4" name="图片 4" descr="80188-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80188-g001"/>
                    <pic:cNvPicPr>
                      <a:picLocks noChangeAspect="1"/>
                    </pic:cNvPicPr>
                  </pic:nvPicPr>
                  <pic:blipFill>
                    <a:blip r:embed="rId7"/>
                    <a:stretch>
                      <a:fillRect/>
                    </a:stretch>
                  </pic:blipFill>
                  <pic:spPr>
                    <a:xfrm>
                      <a:off x="0" y="0"/>
                      <a:ext cx="4091305" cy="5561965"/>
                    </a:xfrm>
                    <a:prstGeom prst="rect">
                      <a:avLst/>
                    </a:prstGeom>
                  </pic:spPr>
                </pic:pic>
              </a:graphicData>
            </a:graphic>
          </wp:inline>
        </w:drawing>
      </w:r>
    </w:p>
    <w:p w14:paraId="64AA6F75" w14:textId="77777777" w:rsidR="001C7200" w:rsidRDefault="00000000">
      <w:pPr>
        <w:spacing w:line="360" w:lineRule="auto"/>
        <w:jc w:val="both"/>
        <w:rPr>
          <w:rFonts w:ascii="Book Antiqua" w:eastAsia="宋体" w:hAnsi="Book Antiqua" w:cs="Book Antiqua"/>
          <w:b/>
          <w:bCs/>
          <w:color w:val="000000" w:themeColor="text1"/>
          <w:lang w:eastAsia="zh-CN"/>
        </w:rPr>
        <w:sectPr w:rsidR="001C7200">
          <w:pgSz w:w="12240" w:h="15840"/>
          <w:pgMar w:top="1440" w:right="1440" w:bottom="1440" w:left="1440" w:header="720" w:footer="720" w:gutter="0"/>
          <w:cols w:space="720"/>
          <w:docGrid w:linePitch="360"/>
        </w:sectPr>
      </w:pPr>
      <w:r>
        <w:rPr>
          <w:rFonts w:ascii="Book Antiqua" w:eastAsia="Book Antiqua" w:hAnsi="Book Antiqua" w:cs="Book Antiqua"/>
          <w:b/>
          <w:bCs/>
          <w:color w:val="000000" w:themeColor="text1"/>
        </w:rPr>
        <w:t xml:space="preserve">Figure 1 Schematic view of gut microbiota, short chain fatty acids and </w:t>
      </w:r>
      <w:r>
        <w:rPr>
          <w:rFonts w:ascii="Book Antiqua" w:eastAsia="Book Antiqua" w:hAnsi="Book Antiqua" w:cs="Book Antiqua"/>
          <w:b/>
          <w:bCs/>
          <w:color w:val="000000" w:themeColor="text1"/>
          <w:shd w:val="clear" w:color="auto" w:fill="FFFFFF"/>
        </w:rPr>
        <w:t>type 2 diabetes mellitus</w:t>
      </w:r>
      <w:r>
        <w:rPr>
          <w:rFonts w:ascii="Book Antiqua" w:eastAsia="Book Antiqua" w:hAnsi="Book Antiqua" w:cs="Book Antiqua"/>
          <w:b/>
          <w:bCs/>
          <w:color w:val="000000" w:themeColor="text1"/>
        </w:rPr>
        <w:t xml:space="preserve">. </w:t>
      </w:r>
      <w:r>
        <w:rPr>
          <w:rFonts w:ascii="Book Antiqua" w:eastAsia="Book Antiqua" w:hAnsi="Book Antiqua" w:cs="Book Antiqua"/>
          <w:color w:val="000000" w:themeColor="text1"/>
        </w:rPr>
        <w:t xml:space="preserve">GLP 1: </w:t>
      </w:r>
      <w:r>
        <w:rPr>
          <w:rFonts w:ascii="Book Antiqua" w:eastAsia="宋体" w:hAnsi="Book Antiqua" w:cs="Book Antiqua"/>
          <w:color w:val="000000" w:themeColor="text1"/>
          <w:lang w:eastAsia="zh-CN"/>
        </w:rPr>
        <w:t>G</w:t>
      </w:r>
      <w:r>
        <w:rPr>
          <w:rFonts w:ascii="Book Antiqua" w:eastAsia="Book Antiqua" w:hAnsi="Book Antiqua" w:cs="Book Antiqua"/>
          <w:color w:val="000000" w:themeColor="text1"/>
        </w:rPr>
        <w:t xml:space="preserve">lucagon like peptide 1; GPCR41: </w:t>
      </w:r>
      <w:r>
        <w:rPr>
          <w:rFonts w:ascii="Book Antiqua" w:eastAsia="宋体" w:hAnsi="Book Antiqua" w:cs="Book Antiqua" w:hint="eastAsia"/>
          <w:color w:val="000000" w:themeColor="text1"/>
          <w:lang w:eastAsia="zh-CN"/>
        </w:rPr>
        <w:t>G</w:t>
      </w:r>
      <w:r>
        <w:rPr>
          <w:rFonts w:ascii="Book Antiqua" w:eastAsia="Book Antiqua" w:hAnsi="Book Antiqua" w:cs="Book Antiqua"/>
          <w:color w:val="000000" w:themeColor="text1"/>
        </w:rPr>
        <w:t xml:space="preserve">-protein-coupled receptor 41; GPCR43: </w:t>
      </w:r>
      <w:r>
        <w:rPr>
          <w:rFonts w:ascii="Book Antiqua" w:eastAsia="宋体" w:hAnsi="Book Antiqua" w:cs="Book Antiqua" w:hint="eastAsia"/>
          <w:color w:val="000000" w:themeColor="text1"/>
          <w:lang w:eastAsia="zh-CN"/>
        </w:rPr>
        <w:t>G</w:t>
      </w:r>
      <w:r>
        <w:rPr>
          <w:rFonts w:ascii="Book Antiqua" w:eastAsia="Book Antiqua" w:hAnsi="Book Antiqua" w:cs="Book Antiqua"/>
          <w:color w:val="000000" w:themeColor="text1"/>
        </w:rPr>
        <w:t xml:space="preserve">-protein-coupled receptor 43; IR: </w:t>
      </w:r>
      <w:r>
        <w:rPr>
          <w:rFonts w:ascii="Book Antiqua" w:eastAsia="宋体" w:hAnsi="Book Antiqua" w:cs="Book Antiqua" w:hint="eastAsia"/>
          <w:color w:val="000000" w:themeColor="text1"/>
          <w:lang w:eastAsia="zh-CN"/>
        </w:rPr>
        <w:t>I</w:t>
      </w:r>
      <w:r>
        <w:rPr>
          <w:rFonts w:ascii="Book Antiqua" w:eastAsia="Book Antiqua" w:hAnsi="Book Antiqua" w:cs="Book Antiqua"/>
          <w:color w:val="000000" w:themeColor="text1"/>
        </w:rPr>
        <w:t>nsulin resistance</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PYY: </w:t>
      </w:r>
      <w:r>
        <w:rPr>
          <w:rFonts w:ascii="Book Antiqua" w:eastAsia="宋体" w:hAnsi="Book Antiqua" w:cs="Book Antiqua" w:hint="eastAsia"/>
          <w:color w:val="000000" w:themeColor="text1"/>
          <w:lang w:eastAsia="zh-CN"/>
        </w:rPr>
        <w:t>P</w:t>
      </w:r>
      <w:r>
        <w:rPr>
          <w:rFonts w:ascii="Book Antiqua" w:eastAsia="Book Antiqua" w:hAnsi="Book Antiqua" w:cs="Book Antiqua"/>
          <w:color w:val="000000" w:themeColor="text1"/>
        </w:rPr>
        <w:t xml:space="preserve">eptide tyrosine-tyrosine; SCFA: </w:t>
      </w:r>
      <w:r>
        <w:rPr>
          <w:rFonts w:ascii="Book Antiqua" w:eastAsia="宋体" w:hAnsi="Book Antiqua" w:cs="Book Antiqua" w:hint="eastAsia"/>
          <w:color w:val="000000" w:themeColor="text1"/>
          <w:lang w:eastAsia="zh-CN"/>
        </w:rPr>
        <w:t>S</w:t>
      </w:r>
      <w:r>
        <w:rPr>
          <w:rFonts w:ascii="Book Antiqua" w:eastAsia="Book Antiqua" w:hAnsi="Book Antiqua" w:cs="Book Antiqua"/>
          <w:color w:val="000000" w:themeColor="text1"/>
        </w:rPr>
        <w:t xml:space="preserve">hort chain fatty acid; </w:t>
      </w:r>
      <w:r>
        <w:rPr>
          <w:rFonts w:ascii="Book Antiqua" w:eastAsia="宋体" w:hAnsi="Book Antiqua" w:cs="Book Antiqua" w:hint="eastAsia"/>
          <w:color w:val="000000" w:themeColor="text1"/>
          <w:lang w:eastAsia="zh-CN"/>
        </w:rPr>
        <w:t>T2DM: T</w:t>
      </w:r>
      <w:r>
        <w:rPr>
          <w:rFonts w:ascii="Book Antiqua" w:eastAsia="Book Antiqua" w:hAnsi="Book Antiqua" w:cs="Book Antiqua"/>
          <w:color w:val="000000" w:themeColor="text1"/>
          <w:shd w:val="clear" w:color="auto" w:fill="FFFFFF"/>
        </w:rPr>
        <w:t>ype 2 diabetes mellitus</w:t>
      </w:r>
      <w:r>
        <w:rPr>
          <w:rFonts w:ascii="Book Antiqua" w:eastAsia="宋体" w:hAnsi="Book Antiqua" w:cs="Book Antiqua" w:hint="eastAsia"/>
          <w:color w:val="000000" w:themeColor="text1"/>
          <w:shd w:val="clear" w:color="auto" w:fill="FFFFFF"/>
          <w:lang w:eastAsia="zh-CN"/>
        </w:rPr>
        <w:t>.</w:t>
      </w:r>
    </w:p>
    <w:p w14:paraId="7982C261" w14:textId="77777777" w:rsidR="001C7200" w:rsidRDefault="00000000">
      <w:pPr>
        <w:spacing w:line="360" w:lineRule="auto"/>
        <w:jc w:val="both"/>
        <w:rPr>
          <w:rFonts w:ascii="Book Antiqua" w:eastAsia="宋体" w:hAnsi="Book Antiqua" w:cs="Book Antiqua"/>
          <w:b/>
          <w:bCs/>
          <w:color w:val="000000" w:themeColor="text1"/>
          <w:lang w:eastAsia="zh-CN"/>
        </w:rPr>
      </w:pPr>
      <w:r>
        <w:rPr>
          <w:rFonts w:ascii="Book Antiqua" w:eastAsia="宋体" w:hAnsi="Book Antiqua" w:cs="Book Antiqua"/>
          <w:b/>
          <w:bCs/>
          <w:noProof/>
          <w:color w:val="000000" w:themeColor="text1"/>
          <w:lang w:eastAsia="zh-CN"/>
        </w:rPr>
        <w:lastRenderedPageBreak/>
        <w:drawing>
          <wp:inline distT="0" distB="0" distL="114300" distR="114300" wp14:anchorId="05F5645F" wp14:editId="3218555F">
            <wp:extent cx="8248650" cy="4222750"/>
            <wp:effectExtent l="0" t="0" r="0" b="6350"/>
            <wp:docPr id="5" name="图片 5" descr="80188-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80188-g002"/>
                    <pic:cNvPicPr>
                      <a:picLocks noChangeAspect="1"/>
                    </pic:cNvPicPr>
                  </pic:nvPicPr>
                  <pic:blipFill>
                    <a:blip r:embed="rId8"/>
                    <a:stretch>
                      <a:fillRect/>
                    </a:stretch>
                  </pic:blipFill>
                  <pic:spPr>
                    <a:xfrm>
                      <a:off x="0" y="0"/>
                      <a:ext cx="8248650" cy="4222750"/>
                    </a:xfrm>
                    <a:prstGeom prst="rect">
                      <a:avLst/>
                    </a:prstGeom>
                  </pic:spPr>
                </pic:pic>
              </a:graphicData>
            </a:graphic>
          </wp:inline>
        </w:drawing>
      </w:r>
    </w:p>
    <w:p w14:paraId="2867EC24" w14:textId="7B198FCB" w:rsidR="001C7200" w:rsidRDefault="00000000">
      <w:pPr>
        <w:spacing w:line="360" w:lineRule="auto"/>
        <w:jc w:val="both"/>
        <w:rPr>
          <w:rFonts w:ascii="Book Antiqua" w:eastAsia="Book Antiqua" w:hAnsi="Book Antiqua" w:cs="Book Antiqua"/>
          <w:b/>
          <w:bCs/>
          <w:color w:val="000000" w:themeColor="text1"/>
        </w:rPr>
        <w:sectPr w:rsidR="001C7200">
          <w:pgSz w:w="15840" w:h="12240" w:orient="landscape"/>
          <w:pgMar w:top="1440" w:right="1440" w:bottom="1440" w:left="1440" w:header="720" w:footer="720" w:gutter="0"/>
          <w:cols w:space="720"/>
          <w:docGrid w:linePitch="360"/>
        </w:sectPr>
      </w:pPr>
      <w:r>
        <w:rPr>
          <w:rFonts w:ascii="Book Antiqua" w:eastAsia="Book Antiqua" w:hAnsi="Book Antiqua" w:cs="Book Antiqua"/>
          <w:b/>
          <w:bCs/>
          <w:color w:val="000000" w:themeColor="text1"/>
        </w:rPr>
        <w:t xml:space="preserve">Figure 2 Schematic view of bile acids and the role of gut microbiota. </w:t>
      </w:r>
      <w:r>
        <w:rPr>
          <w:rFonts w:ascii="Book Antiqua" w:eastAsia="Book Antiqua" w:hAnsi="Book Antiqua" w:cs="Book Antiqua"/>
          <w:color w:val="000000" w:themeColor="text1"/>
        </w:rPr>
        <w:t>BA: Bile acid; CA: Cholic acid; CDCA: Chenodeoxycholic acid; DCA: Deoxycholic acid; CYP: Cytochrome P450; FXR: Farnesoid X Receptor; LCA: Lithocholic acid; MCA: Muricholic acid;</w:t>
      </w:r>
      <w:r w:rsidR="00C379E1">
        <w:rPr>
          <w:rFonts w:ascii="Book Antiqua" w:eastAsia="Book Antiqua" w:hAnsi="Book Antiqua" w:cs="Book Antiqua"/>
          <w:color w:val="000000" w:themeColor="text1"/>
        </w:rPr>
        <w:t xml:space="preserve"> </w:t>
      </w:r>
      <w:r>
        <w:rPr>
          <w:rFonts w:ascii="Book Antiqua" w:eastAsia="宋体" w:hAnsi="Book Antiqua" w:cs="Book Antiqua" w:hint="eastAsia"/>
          <w:color w:val="000000" w:themeColor="text1"/>
          <w:lang w:eastAsia="zh-CN"/>
        </w:rPr>
        <w:t>TGR5:</w:t>
      </w:r>
      <w:r>
        <w:rPr>
          <w:rFonts w:ascii="Book Antiqua" w:eastAsia="Book Antiqua" w:hAnsi="Book Antiqua" w:cs="Book Antiqua"/>
          <w:color w:val="000000" w:themeColor="text1"/>
        </w:rPr>
        <w:t xml:space="preserve"> G protein-coupled bile acid receptor 5.</w:t>
      </w:r>
    </w:p>
    <w:p w14:paraId="35DADFF2" w14:textId="77777777" w:rsidR="001C7200" w:rsidRDefault="00000000">
      <w:pPr>
        <w:spacing w:line="360" w:lineRule="auto"/>
        <w:jc w:val="both"/>
        <w:rPr>
          <w:rFonts w:ascii="Book Antiqua" w:eastAsia="宋体" w:hAnsi="Book Antiqua" w:cs="Book Antiqua"/>
          <w:b/>
          <w:bCs/>
          <w:color w:val="000000" w:themeColor="text1"/>
          <w:lang w:eastAsia="zh-CN"/>
        </w:rPr>
      </w:pPr>
      <w:r>
        <w:rPr>
          <w:rFonts w:ascii="Book Antiqua" w:eastAsia="宋体" w:hAnsi="Book Antiqua" w:cs="Book Antiqua"/>
          <w:b/>
          <w:bCs/>
          <w:noProof/>
          <w:color w:val="000000" w:themeColor="text1"/>
          <w:lang w:eastAsia="zh-CN"/>
        </w:rPr>
        <w:lastRenderedPageBreak/>
        <w:drawing>
          <wp:inline distT="0" distB="0" distL="114300" distR="114300" wp14:anchorId="6A8FF493" wp14:editId="2FA6AE27">
            <wp:extent cx="5266690" cy="4053205"/>
            <wp:effectExtent l="0" t="0" r="10160" b="4445"/>
            <wp:docPr id="6" name="图片 6" descr="80188-g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80188-g003"/>
                    <pic:cNvPicPr>
                      <a:picLocks noChangeAspect="1"/>
                    </pic:cNvPicPr>
                  </pic:nvPicPr>
                  <pic:blipFill>
                    <a:blip r:embed="rId9"/>
                    <a:stretch>
                      <a:fillRect/>
                    </a:stretch>
                  </pic:blipFill>
                  <pic:spPr>
                    <a:xfrm>
                      <a:off x="0" y="0"/>
                      <a:ext cx="5266690" cy="4053205"/>
                    </a:xfrm>
                    <a:prstGeom prst="rect">
                      <a:avLst/>
                    </a:prstGeom>
                  </pic:spPr>
                </pic:pic>
              </a:graphicData>
            </a:graphic>
          </wp:inline>
        </w:drawing>
      </w:r>
    </w:p>
    <w:p w14:paraId="28CE099A" w14:textId="77777777" w:rsidR="001C7200" w:rsidRDefault="00000000">
      <w:pPr>
        <w:spacing w:line="360" w:lineRule="auto"/>
        <w:jc w:val="both"/>
        <w:rPr>
          <w:rFonts w:ascii="Book Antiqua" w:eastAsia="宋体" w:hAnsi="Book Antiqua" w:cs="Book Antiqua"/>
          <w:b/>
          <w:bCs/>
          <w:color w:val="000000" w:themeColor="text1"/>
          <w:lang w:eastAsia="zh-CN"/>
        </w:rPr>
        <w:sectPr w:rsidR="001C7200">
          <w:pgSz w:w="12240" w:h="15840"/>
          <w:pgMar w:top="1440" w:right="1440" w:bottom="1440" w:left="1440" w:header="720" w:footer="720" w:gutter="0"/>
          <w:cols w:space="720"/>
          <w:docGrid w:linePitch="360"/>
        </w:sectPr>
      </w:pPr>
      <w:r>
        <w:rPr>
          <w:rFonts w:ascii="Book Antiqua" w:eastAsia="Book Antiqua" w:hAnsi="Book Antiqua" w:cs="Book Antiqua"/>
          <w:b/>
          <w:bCs/>
          <w:color w:val="000000" w:themeColor="text1"/>
        </w:rPr>
        <w:t>Figure 3 Schematic view of diet, gut microbiota and systemic inflammation</w:t>
      </w:r>
      <w:r>
        <w:rPr>
          <w:rFonts w:ascii="Book Antiqua" w:eastAsia="宋体" w:hAnsi="Book Antiqua" w:cs="Book Antiqua" w:hint="eastAsia"/>
          <w:b/>
          <w:bCs/>
          <w:color w:val="000000" w:themeColor="text1"/>
          <w:lang w:eastAsia="zh-CN"/>
        </w:rPr>
        <w:t>.</w:t>
      </w:r>
    </w:p>
    <w:p w14:paraId="035325C0" w14:textId="77777777" w:rsidR="001C7200" w:rsidRDefault="00000000">
      <w:pPr>
        <w:spacing w:line="360" w:lineRule="auto"/>
        <w:jc w:val="both"/>
        <w:rPr>
          <w:rFonts w:ascii="Book Antiqua" w:hAnsi="Book Antiqua" w:cs="Book Antiqua"/>
          <w:b/>
        </w:rPr>
      </w:pPr>
      <w:r>
        <w:rPr>
          <w:rFonts w:ascii="Book Antiqua" w:hAnsi="Book Antiqua" w:cs="Book Antiqua"/>
          <w:b/>
        </w:rPr>
        <w:lastRenderedPageBreak/>
        <w:t xml:space="preserve">Table 1 Effects of </w:t>
      </w:r>
      <w:r>
        <w:rPr>
          <w:rFonts w:ascii="Book Antiqua" w:eastAsia="Book Antiqua" w:hAnsi="Book Antiqua" w:cs="Book Antiqua"/>
          <w:b/>
          <w:bCs/>
          <w:color w:val="000000" w:themeColor="text1"/>
        </w:rPr>
        <w:t>short chain fatty acids</w:t>
      </w:r>
      <w:r>
        <w:rPr>
          <w:rFonts w:ascii="Book Antiqua" w:hAnsi="Book Antiqua" w:cs="Book Antiqua"/>
          <w:b/>
        </w:rPr>
        <w:t xml:space="preserve"> on intestinal epithelial cell homeostasis and function</w:t>
      </w:r>
    </w:p>
    <w:tbl>
      <w:tblPr>
        <w:tblStyle w:val="ae"/>
        <w:tblW w:w="0" w:type="auto"/>
        <w:tblLook w:val="04A0" w:firstRow="1" w:lastRow="0" w:firstColumn="1" w:lastColumn="0" w:noHBand="0" w:noVBand="1"/>
      </w:tblPr>
      <w:tblGrid>
        <w:gridCol w:w="9212"/>
      </w:tblGrid>
      <w:tr w:rsidR="001C7200" w14:paraId="3BC0D8B8" w14:textId="77777777">
        <w:tc>
          <w:tcPr>
            <w:tcW w:w="9212" w:type="dxa"/>
            <w:tcBorders>
              <w:top w:val="single" w:sz="4" w:space="0" w:color="auto"/>
              <w:left w:val="nil"/>
              <w:bottom w:val="single" w:sz="4" w:space="0" w:color="auto"/>
              <w:right w:val="nil"/>
            </w:tcBorders>
            <w:shd w:val="clear" w:color="auto" w:fill="FFFFFF"/>
          </w:tcPr>
          <w:p w14:paraId="27DBF132" w14:textId="77777777" w:rsidR="001C7200" w:rsidRDefault="00000000">
            <w:pPr>
              <w:pStyle w:val="af0"/>
              <w:spacing w:line="360" w:lineRule="auto"/>
              <w:ind w:left="0"/>
              <w:jc w:val="both"/>
              <w:rPr>
                <w:rFonts w:ascii="Book Antiqua" w:hAnsi="Book Antiqua" w:cs="Book Antiqua"/>
                <w:color w:val="000000"/>
              </w:rPr>
            </w:pPr>
            <w:r>
              <w:rPr>
                <w:rFonts w:ascii="Book Antiqua" w:hAnsi="Book Antiqua" w:cs="Book Antiqua"/>
                <w:b/>
              </w:rPr>
              <w:t>Effects of</w:t>
            </w:r>
            <w:r>
              <w:rPr>
                <w:rFonts w:ascii="Book Antiqua" w:eastAsia="宋体" w:hAnsi="Book Antiqua" w:cs="Book Antiqua" w:hint="eastAsia"/>
                <w:b/>
                <w:lang w:eastAsia="zh-CN"/>
              </w:rPr>
              <w:t xml:space="preserve"> SCFAs</w:t>
            </w:r>
          </w:p>
        </w:tc>
      </w:tr>
      <w:tr w:rsidR="001C7200" w14:paraId="686FB9E3" w14:textId="77777777">
        <w:tc>
          <w:tcPr>
            <w:tcW w:w="9212" w:type="dxa"/>
            <w:tcBorders>
              <w:top w:val="single" w:sz="4" w:space="0" w:color="auto"/>
              <w:left w:val="nil"/>
              <w:bottom w:val="nil"/>
              <w:right w:val="nil"/>
            </w:tcBorders>
            <w:shd w:val="clear" w:color="auto" w:fill="FFFFFF"/>
          </w:tcPr>
          <w:p w14:paraId="7046D53F" w14:textId="77777777" w:rsidR="001C7200" w:rsidRDefault="00000000">
            <w:pPr>
              <w:pStyle w:val="af0"/>
              <w:spacing w:line="360" w:lineRule="auto"/>
              <w:ind w:left="0"/>
              <w:jc w:val="both"/>
              <w:rPr>
                <w:rFonts w:ascii="Book Antiqua" w:hAnsi="Book Antiqua" w:cs="Book Antiqua"/>
                <w:color w:val="000000"/>
              </w:rPr>
            </w:pPr>
            <w:r>
              <w:rPr>
                <w:rFonts w:ascii="Book Antiqua" w:hAnsi="Book Antiqua" w:cs="Book Antiqua"/>
                <w:color w:val="000000"/>
              </w:rPr>
              <w:t>Energy substrate for ATP production</w:t>
            </w:r>
          </w:p>
        </w:tc>
      </w:tr>
      <w:tr w:rsidR="001C7200" w14:paraId="730CE13F" w14:textId="77777777">
        <w:trPr>
          <w:trHeight w:val="418"/>
        </w:trPr>
        <w:tc>
          <w:tcPr>
            <w:tcW w:w="9212" w:type="dxa"/>
            <w:tcBorders>
              <w:top w:val="nil"/>
              <w:left w:val="nil"/>
              <w:bottom w:val="nil"/>
              <w:right w:val="nil"/>
            </w:tcBorders>
            <w:shd w:val="clear" w:color="auto" w:fill="FFFFFF"/>
          </w:tcPr>
          <w:p w14:paraId="213B17CD" w14:textId="77777777" w:rsidR="001C7200" w:rsidRDefault="00000000">
            <w:pPr>
              <w:pStyle w:val="af0"/>
              <w:spacing w:line="360" w:lineRule="auto"/>
              <w:ind w:left="0"/>
              <w:jc w:val="both"/>
              <w:rPr>
                <w:rFonts w:ascii="Book Antiqua" w:hAnsi="Book Antiqua" w:cs="Book Antiqua"/>
                <w:color w:val="000000"/>
              </w:rPr>
            </w:pPr>
            <w:r>
              <w:rPr>
                <w:rFonts w:ascii="Book Antiqua" w:hAnsi="Book Antiqua" w:cs="Book Antiqua"/>
                <w:color w:val="000000"/>
              </w:rPr>
              <w:t>Receptor activation, mainly G protein coupled receptors</w:t>
            </w:r>
          </w:p>
        </w:tc>
      </w:tr>
      <w:tr w:rsidR="001C7200" w14:paraId="7A96585C" w14:textId="77777777">
        <w:tc>
          <w:tcPr>
            <w:tcW w:w="9212" w:type="dxa"/>
            <w:tcBorders>
              <w:top w:val="nil"/>
              <w:left w:val="nil"/>
              <w:bottom w:val="nil"/>
              <w:right w:val="nil"/>
            </w:tcBorders>
            <w:shd w:val="clear" w:color="auto" w:fill="FFFFFF"/>
          </w:tcPr>
          <w:p w14:paraId="502A1C8E" w14:textId="77777777" w:rsidR="001C7200" w:rsidRDefault="00000000">
            <w:pPr>
              <w:pStyle w:val="af0"/>
              <w:spacing w:line="360" w:lineRule="auto"/>
              <w:ind w:left="0"/>
              <w:jc w:val="both"/>
              <w:rPr>
                <w:rFonts w:ascii="Book Antiqua" w:hAnsi="Book Antiqua" w:cs="Book Antiqua"/>
                <w:color w:val="000000"/>
              </w:rPr>
            </w:pPr>
            <w:r>
              <w:rPr>
                <w:rFonts w:ascii="Book Antiqua" w:hAnsi="Book Antiqua" w:cs="Book Antiqua"/>
                <w:color w:val="000000"/>
              </w:rPr>
              <w:t>Maintaining barrier function and integrity</w:t>
            </w:r>
          </w:p>
        </w:tc>
      </w:tr>
      <w:tr w:rsidR="001C7200" w14:paraId="567C347E" w14:textId="77777777">
        <w:tc>
          <w:tcPr>
            <w:tcW w:w="9212" w:type="dxa"/>
            <w:tcBorders>
              <w:top w:val="nil"/>
              <w:left w:val="nil"/>
              <w:bottom w:val="nil"/>
              <w:right w:val="nil"/>
            </w:tcBorders>
            <w:shd w:val="clear" w:color="auto" w:fill="FFFFFF"/>
          </w:tcPr>
          <w:p w14:paraId="74C8CD63" w14:textId="77777777" w:rsidR="001C7200" w:rsidRDefault="00000000">
            <w:pPr>
              <w:pStyle w:val="af0"/>
              <w:spacing w:line="360" w:lineRule="auto"/>
              <w:ind w:left="0"/>
              <w:jc w:val="both"/>
              <w:rPr>
                <w:rFonts w:ascii="Book Antiqua" w:hAnsi="Book Antiqua" w:cs="Book Antiqua"/>
                <w:color w:val="000000"/>
              </w:rPr>
            </w:pPr>
            <w:r>
              <w:rPr>
                <w:rFonts w:ascii="Book Antiqua" w:hAnsi="Book Antiqua" w:cs="Book Antiqua"/>
                <w:color w:val="000000"/>
              </w:rPr>
              <w:t>Modulation of immunity and control of inflammation, Treg differentiation, modulation of inflammation mediators</w:t>
            </w:r>
          </w:p>
        </w:tc>
      </w:tr>
      <w:tr w:rsidR="001C7200" w14:paraId="120E136F" w14:textId="77777777">
        <w:tc>
          <w:tcPr>
            <w:tcW w:w="9212" w:type="dxa"/>
            <w:tcBorders>
              <w:top w:val="nil"/>
              <w:left w:val="nil"/>
              <w:bottom w:val="nil"/>
              <w:right w:val="nil"/>
            </w:tcBorders>
            <w:shd w:val="clear" w:color="auto" w:fill="FFFFFF"/>
          </w:tcPr>
          <w:p w14:paraId="75F6A468" w14:textId="77777777" w:rsidR="001C7200" w:rsidRDefault="00000000">
            <w:pPr>
              <w:pStyle w:val="af0"/>
              <w:spacing w:line="360" w:lineRule="auto"/>
              <w:ind w:left="0"/>
              <w:jc w:val="both"/>
              <w:rPr>
                <w:rFonts w:ascii="Book Antiqua" w:hAnsi="Book Antiqua" w:cs="Book Antiqua"/>
                <w:color w:val="000000"/>
              </w:rPr>
            </w:pPr>
            <w:r>
              <w:rPr>
                <w:rFonts w:ascii="Book Antiqua" w:hAnsi="Book Antiqua" w:cs="Book Antiqua"/>
                <w:color w:val="000000"/>
              </w:rPr>
              <w:t>Modulation of intracellular permeability</w:t>
            </w:r>
          </w:p>
        </w:tc>
      </w:tr>
      <w:tr w:rsidR="001C7200" w14:paraId="0E31CE63" w14:textId="77777777">
        <w:tc>
          <w:tcPr>
            <w:tcW w:w="9212" w:type="dxa"/>
            <w:tcBorders>
              <w:top w:val="nil"/>
              <w:left w:val="nil"/>
              <w:bottom w:val="single" w:sz="4" w:space="0" w:color="auto"/>
              <w:right w:val="nil"/>
            </w:tcBorders>
            <w:shd w:val="clear" w:color="auto" w:fill="FFFFFF"/>
          </w:tcPr>
          <w:p w14:paraId="410C414C" w14:textId="77777777" w:rsidR="001C7200" w:rsidRDefault="00000000">
            <w:pPr>
              <w:pStyle w:val="af0"/>
              <w:spacing w:line="360" w:lineRule="auto"/>
              <w:ind w:left="0"/>
              <w:jc w:val="both"/>
              <w:rPr>
                <w:rFonts w:ascii="Book Antiqua" w:hAnsi="Book Antiqua" w:cs="Book Antiqua"/>
                <w:color w:val="000000"/>
              </w:rPr>
            </w:pPr>
            <w:r>
              <w:rPr>
                <w:rFonts w:ascii="Book Antiqua" w:hAnsi="Book Antiqua" w:cs="Book Antiqua"/>
                <w:color w:val="000000"/>
              </w:rPr>
              <w:t>Epigenetic effects by inhibition of histone deacetylases, hyperacetylation of histones and modulation of gene expression</w:t>
            </w:r>
          </w:p>
        </w:tc>
      </w:tr>
    </w:tbl>
    <w:p w14:paraId="27C77446" w14:textId="70F893FB" w:rsidR="001C7200" w:rsidRDefault="00000000">
      <w:pPr>
        <w:spacing w:line="360" w:lineRule="auto"/>
        <w:jc w:val="both"/>
        <w:sectPr w:rsidR="001C7200">
          <w:pgSz w:w="12240" w:h="15840"/>
          <w:pgMar w:top="1440" w:right="1440" w:bottom="1440" w:left="1440" w:header="720" w:footer="720" w:gutter="0"/>
          <w:cols w:space="720"/>
          <w:docGrid w:linePitch="360"/>
        </w:sectPr>
      </w:pPr>
      <w:r>
        <w:rPr>
          <w:rFonts w:ascii="Book Antiqua" w:hAnsi="Book Antiqua" w:cs="Book Antiqua" w:hint="eastAsia"/>
          <w:bCs/>
          <w:lang w:eastAsia="zh-CN"/>
        </w:rPr>
        <w:t>ATP:</w:t>
      </w:r>
      <w:r>
        <w:rPr>
          <w:rFonts w:ascii="Book Antiqua" w:hAnsi="Book Antiqua" w:cs="Book Antiqua"/>
          <w:bCs/>
          <w:color w:val="000000"/>
        </w:rPr>
        <w:t xml:space="preserve"> Adenosine triphosphate</w:t>
      </w:r>
      <w:r>
        <w:rPr>
          <w:rFonts w:ascii="Book Antiqua" w:hAnsi="Book Antiqua" w:cs="Book Antiqua"/>
          <w:color w:val="000000"/>
        </w:rPr>
        <w:t>;</w:t>
      </w:r>
      <w:r w:rsidR="00C379E1">
        <w:rPr>
          <w:rFonts w:ascii="Book Antiqua" w:hAnsi="Book Antiqua" w:cs="Book Antiqua"/>
          <w:color w:val="000000"/>
        </w:rPr>
        <w:t xml:space="preserve"> </w:t>
      </w:r>
      <w:r>
        <w:rPr>
          <w:rFonts w:ascii="Book Antiqua" w:hAnsi="Book Antiqua" w:cs="Book Antiqua"/>
          <w:bCs/>
          <w:color w:val="000000"/>
        </w:rPr>
        <w:t>Treg: Regulatory T cell;</w:t>
      </w:r>
      <w:r w:rsidR="00C379E1">
        <w:rPr>
          <w:rFonts w:ascii="Book Antiqua" w:hAnsi="Book Antiqua" w:cs="Book Antiqua"/>
          <w:bCs/>
          <w:color w:val="000000"/>
        </w:rPr>
        <w:t xml:space="preserve"> </w:t>
      </w:r>
      <w:r>
        <w:rPr>
          <w:rFonts w:ascii="Book Antiqua" w:eastAsia="Book Antiqua" w:hAnsi="Book Antiqua" w:cs="Book Antiqua"/>
          <w:color w:val="000000" w:themeColor="text1"/>
        </w:rPr>
        <w:t>SCFA</w:t>
      </w:r>
      <w:r>
        <w:rPr>
          <w:rFonts w:ascii="Book Antiqua" w:eastAsia="宋体" w:hAnsi="Book Antiqua" w:cs="Book Antiqua" w:hint="eastAsia"/>
          <w:color w:val="000000" w:themeColor="text1"/>
          <w:lang w:eastAsia="zh-CN"/>
        </w:rPr>
        <w:t>s</w:t>
      </w:r>
      <w:r>
        <w:rPr>
          <w:rFonts w:ascii="Book Antiqua" w:eastAsia="Book Antiqua" w:hAnsi="Book Antiqua" w:cs="Book Antiqua"/>
          <w:color w:val="000000" w:themeColor="text1"/>
        </w:rPr>
        <w:t xml:space="preserve">: </w:t>
      </w:r>
      <w:r>
        <w:rPr>
          <w:rFonts w:ascii="Book Antiqua" w:eastAsia="宋体" w:hAnsi="Book Antiqua" w:cs="Book Antiqua" w:hint="eastAsia"/>
          <w:color w:val="000000" w:themeColor="text1"/>
          <w:lang w:eastAsia="zh-CN"/>
        </w:rPr>
        <w:t>S</w:t>
      </w:r>
      <w:r>
        <w:rPr>
          <w:rFonts w:ascii="Book Antiqua" w:eastAsia="Book Antiqua" w:hAnsi="Book Antiqua" w:cs="Book Antiqua"/>
          <w:color w:val="000000" w:themeColor="text1"/>
        </w:rPr>
        <w:t>hort chain fatty acids.</w:t>
      </w:r>
    </w:p>
    <w:p w14:paraId="29C45FC6" w14:textId="77777777" w:rsidR="001C7200" w:rsidRDefault="00000000">
      <w:pPr>
        <w:spacing w:line="360" w:lineRule="auto"/>
        <w:jc w:val="both"/>
        <w:rPr>
          <w:rFonts w:ascii="Book Antiqua" w:eastAsia="Book Antiqua" w:hAnsi="Book Antiqua" w:cs="Book Antiqua"/>
          <w:b/>
          <w:bCs/>
          <w:color w:val="000000" w:themeColor="text1"/>
          <w:shd w:val="clear" w:color="auto" w:fill="FFFFFF"/>
        </w:rPr>
      </w:pPr>
      <w:r>
        <w:rPr>
          <w:rFonts w:ascii="Book Antiqua" w:hAnsi="Book Antiqua" w:cs="Book Antiqua"/>
          <w:b/>
          <w:bCs/>
          <w:lang w:eastAsia="zh-CN"/>
        </w:rPr>
        <w:lastRenderedPageBreak/>
        <w:t xml:space="preserve">Table 2 Effects of natural products on </w:t>
      </w:r>
      <w:r>
        <w:rPr>
          <w:rFonts w:ascii="Book Antiqua" w:eastAsia="Book Antiqua" w:hAnsi="Book Antiqua" w:cs="Book Antiqua"/>
          <w:b/>
          <w:bCs/>
          <w:color w:val="000000" w:themeColor="text1"/>
          <w:shd w:val="clear" w:color="auto" w:fill="FFFFFF"/>
        </w:rPr>
        <w:t>type 2 diabetes mellitus</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8"/>
        <w:gridCol w:w="2416"/>
        <w:gridCol w:w="5046"/>
      </w:tblGrid>
      <w:tr w:rsidR="001C7200" w14:paraId="49E6B459" w14:textId="77777777">
        <w:tc>
          <w:tcPr>
            <w:tcW w:w="1924" w:type="dxa"/>
            <w:tcBorders>
              <w:top w:val="single" w:sz="4" w:space="0" w:color="auto"/>
              <w:bottom w:val="single" w:sz="4" w:space="0" w:color="auto"/>
            </w:tcBorders>
            <w:shd w:val="clear" w:color="auto" w:fill="FFFFFF"/>
          </w:tcPr>
          <w:p w14:paraId="6D9AE733" w14:textId="77777777" w:rsidR="001C7200" w:rsidRDefault="00000000">
            <w:pPr>
              <w:spacing w:line="360" w:lineRule="auto"/>
              <w:rPr>
                <w:rFonts w:ascii="Book Antiqua" w:hAnsi="Book Antiqua" w:cs="Book Antiqua"/>
                <w:b/>
                <w:bCs/>
                <w:color w:val="000000"/>
              </w:rPr>
            </w:pPr>
            <w:r>
              <w:rPr>
                <w:rFonts w:ascii="Book Antiqua" w:hAnsi="Book Antiqua" w:cs="Book Antiqua"/>
                <w:b/>
                <w:bCs/>
                <w:color w:val="000000"/>
              </w:rPr>
              <w:t xml:space="preserve">Natural </w:t>
            </w:r>
            <w:r>
              <w:rPr>
                <w:rFonts w:ascii="Book Antiqua" w:eastAsia="宋体" w:hAnsi="Book Antiqua" w:cs="Book Antiqua" w:hint="eastAsia"/>
                <w:b/>
                <w:bCs/>
                <w:color w:val="000000"/>
                <w:lang w:eastAsia="zh-CN"/>
              </w:rPr>
              <w:t>p</w:t>
            </w:r>
            <w:r>
              <w:rPr>
                <w:rFonts w:ascii="Book Antiqua" w:hAnsi="Book Antiqua" w:cs="Book Antiqua"/>
                <w:b/>
                <w:bCs/>
                <w:color w:val="000000"/>
              </w:rPr>
              <w:t xml:space="preserve">roducts </w:t>
            </w:r>
          </w:p>
        </w:tc>
        <w:tc>
          <w:tcPr>
            <w:tcW w:w="2400" w:type="dxa"/>
            <w:tcBorders>
              <w:top w:val="single" w:sz="4" w:space="0" w:color="auto"/>
              <w:bottom w:val="single" w:sz="4" w:space="0" w:color="auto"/>
            </w:tcBorders>
            <w:shd w:val="clear" w:color="auto" w:fill="FFFFFF"/>
          </w:tcPr>
          <w:p w14:paraId="6AA4792D" w14:textId="77777777" w:rsidR="001C7200" w:rsidRDefault="00000000">
            <w:pPr>
              <w:spacing w:line="360" w:lineRule="auto"/>
              <w:rPr>
                <w:rFonts w:ascii="Book Antiqua" w:hAnsi="Book Antiqua" w:cs="Book Antiqua"/>
                <w:b/>
                <w:bCs/>
                <w:color w:val="000000"/>
              </w:rPr>
            </w:pPr>
            <w:r>
              <w:rPr>
                <w:rFonts w:ascii="Book Antiqua" w:hAnsi="Book Antiqua" w:cs="Book Antiqua"/>
                <w:b/>
                <w:bCs/>
                <w:color w:val="000000"/>
              </w:rPr>
              <w:t>Sources</w:t>
            </w:r>
          </w:p>
        </w:tc>
        <w:tc>
          <w:tcPr>
            <w:tcW w:w="5252" w:type="dxa"/>
            <w:tcBorders>
              <w:top w:val="single" w:sz="4" w:space="0" w:color="auto"/>
              <w:bottom w:val="single" w:sz="4" w:space="0" w:color="auto"/>
            </w:tcBorders>
            <w:shd w:val="clear" w:color="auto" w:fill="FFFFFF"/>
          </w:tcPr>
          <w:p w14:paraId="42C991AF" w14:textId="77777777" w:rsidR="001C7200" w:rsidRDefault="00000000">
            <w:pPr>
              <w:spacing w:line="360" w:lineRule="auto"/>
              <w:rPr>
                <w:rFonts w:ascii="Book Antiqua" w:hAnsi="Book Antiqua" w:cs="Book Antiqua"/>
                <w:b/>
                <w:bCs/>
                <w:color w:val="000000"/>
              </w:rPr>
            </w:pPr>
            <w:r>
              <w:rPr>
                <w:rFonts w:ascii="Book Antiqua" w:hAnsi="Book Antiqua" w:cs="Book Antiqua"/>
                <w:b/>
                <w:bCs/>
                <w:color w:val="000000"/>
              </w:rPr>
              <w:t>Antidiabetic mechanisms</w:t>
            </w:r>
          </w:p>
        </w:tc>
      </w:tr>
      <w:tr w:rsidR="001C7200" w14:paraId="6708BB12" w14:textId="77777777">
        <w:tc>
          <w:tcPr>
            <w:tcW w:w="1924" w:type="dxa"/>
            <w:tcBorders>
              <w:top w:val="single" w:sz="4" w:space="0" w:color="auto"/>
            </w:tcBorders>
            <w:shd w:val="clear" w:color="auto" w:fill="FFFFFF"/>
          </w:tcPr>
          <w:p w14:paraId="32A1A901" w14:textId="77777777" w:rsidR="001C7200" w:rsidRDefault="00000000">
            <w:pPr>
              <w:spacing w:line="360" w:lineRule="auto"/>
              <w:rPr>
                <w:rFonts w:ascii="Book Antiqua" w:hAnsi="Book Antiqua" w:cs="Book Antiqua"/>
                <w:color w:val="000000"/>
              </w:rPr>
            </w:pPr>
            <w:r>
              <w:rPr>
                <w:rFonts w:ascii="Book Antiqua" w:hAnsi="Book Antiqua" w:cs="Book Antiqua"/>
                <w:color w:val="000000"/>
              </w:rPr>
              <w:t>Allicin</w:t>
            </w:r>
          </w:p>
        </w:tc>
        <w:tc>
          <w:tcPr>
            <w:tcW w:w="2400" w:type="dxa"/>
            <w:tcBorders>
              <w:top w:val="single" w:sz="4" w:space="0" w:color="auto"/>
            </w:tcBorders>
            <w:shd w:val="clear" w:color="auto" w:fill="FFFFFF"/>
          </w:tcPr>
          <w:p w14:paraId="7EDD49B3" w14:textId="77777777" w:rsidR="001C7200" w:rsidRDefault="00000000">
            <w:pPr>
              <w:spacing w:line="360" w:lineRule="auto"/>
              <w:rPr>
                <w:rFonts w:ascii="Book Antiqua" w:hAnsi="Book Antiqua" w:cs="Book Antiqua"/>
                <w:color w:val="000000"/>
              </w:rPr>
            </w:pPr>
            <w:r>
              <w:rPr>
                <w:rFonts w:ascii="Book Antiqua" w:hAnsi="Book Antiqua" w:cs="Book Antiqua"/>
                <w:color w:val="000000"/>
              </w:rPr>
              <w:t>Garlic</w:t>
            </w:r>
          </w:p>
        </w:tc>
        <w:tc>
          <w:tcPr>
            <w:tcW w:w="5252" w:type="dxa"/>
            <w:tcBorders>
              <w:top w:val="single" w:sz="4" w:space="0" w:color="auto"/>
            </w:tcBorders>
            <w:shd w:val="clear" w:color="auto" w:fill="FFFFFF"/>
          </w:tcPr>
          <w:p w14:paraId="0A615D07" w14:textId="77777777" w:rsidR="001C7200" w:rsidRDefault="00000000">
            <w:pPr>
              <w:pStyle w:val="af0"/>
              <w:spacing w:line="360" w:lineRule="auto"/>
              <w:ind w:left="360"/>
              <w:rPr>
                <w:rFonts w:ascii="Book Antiqua" w:eastAsia="宋体" w:hAnsi="Book Antiqua" w:cs="Book Antiqua"/>
                <w:color w:val="000000"/>
                <w:lang w:eastAsia="zh-CN"/>
              </w:rPr>
            </w:pPr>
            <w:r>
              <w:rPr>
                <w:rFonts w:ascii="Book Antiqua" w:hAnsi="Book Antiqua" w:cs="Book Antiqua"/>
                <w:color w:val="000000"/>
              </w:rPr>
              <w:t>Maintains glucose homeostasis</w:t>
            </w:r>
            <w:r>
              <w:rPr>
                <w:rFonts w:ascii="Book Antiqua" w:eastAsia="宋体" w:hAnsi="Book Antiqua" w:cs="Book Antiqua" w:hint="eastAsia"/>
                <w:color w:val="000000"/>
                <w:lang w:eastAsia="zh-CN"/>
              </w:rPr>
              <w:t>,</w:t>
            </w:r>
          </w:p>
          <w:p w14:paraId="543A98E7" w14:textId="77777777" w:rsidR="001C7200" w:rsidRDefault="00000000">
            <w:pPr>
              <w:pStyle w:val="af0"/>
              <w:spacing w:line="360" w:lineRule="auto"/>
              <w:ind w:left="360"/>
              <w:rPr>
                <w:rFonts w:ascii="Book Antiqua" w:hAnsi="Book Antiqua" w:cs="Book Antiqua"/>
                <w:color w:val="000000"/>
              </w:rPr>
            </w:pPr>
            <w:r>
              <w:rPr>
                <w:rFonts w:ascii="Book Antiqua" w:hAnsi="Book Antiqua" w:cs="Book Antiqua"/>
                <w:color w:val="000000"/>
              </w:rPr>
              <w:t>Maintains insulin sensitivity</w:t>
            </w:r>
          </w:p>
        </w:tc>
      </w:tr>
      <w:tr w:rsidR="001C7200" w14:paraId="0DA69A7B" w14:textId="77777777">
        <w:tc>
          <w:tcPr>
            <w:tcW w:w="1924" w:type="dxa"/>
            <w:shd w:val="clear" w:color="auto" w:fill="FFFFFF"/>
          </w:tcPr>
          <w:p w14:paraId="54FD839F" w14:textId="77777777" w:rsidR="001C7200" w:rsidRDefault="00000000">
            <w:pPr>
              <w:spacing w:line="360" w:lineRule="auto"/>
              <w:rPr>
                <w:rFonts w:ascii="Book Antiqua" w:hAnsi="Book Antiqua" w:cs="Book Antiqua"/>
                <w:color w:val="000000"/>
              </w:rPr>
            </w:pPr>
            <w:r>
              <w:rPr>
                <w:rFonts w:ascii="Book Antiqua" w:hAnsi="Book Antiqua" w:cs="Book Antiqua"/>
                <w:color w:val="000000"/>
              </w:rPr>
              <w:t>Saponin</w:t>
            </w:r>
          </w:p>
        </w:tc>
        <w:tc>
          <w:tcPr>
            <w:tcW w:w="2400" w:type="dxa"/>
            <w:shd w:val="clear" w:color="auto" w:fill="FFFFFF"/>
          </w:tcPr>
          <w:p w14:paraId="1CAF3BB0" w14:textId="77777777" w:rsidR="001C7200" w:rsidRDefault="00000000">
            <w:pPr>
              <w:spacing w:line="360" w:lineRule="auto"/>
              <w:rPr>
                <w:rFonts w:ascii="Book Antiqua" w:hAnsi="Book Antiqua" w:cs="Book Antiqua"/>
                <w:i/>
                <w:iCs/>
                <w:color w:val="000000"/>
              </w:rPr>
            </w:pPr>
            <w:r>
              <w:rPr>
                <w:rFonts w:ascii="Book Antiqua" w:hAnsi="Book Antiqua" w:cs="Book Antiqua"/>
                <w:i/>
                <w:iCs/>
                <w:color w:val="000000"/>
              </w:rPr>
              <w:t>Polygonatum kingianum</w:t>
            </w:r>
          </w:p>
        </w:tc>
        <w:tc>
          <w:tcPr>
            <w:tcW w:w="5252" w:type="dxa"/>
            <w:shd w:val="clear" w:color="auto" w:fill="FFFFFF"/>
          </w:tcPr>
          <w:p w14:paraId="09918903" w14:textId="77777777" w:rsidR="001C7200" w:rsidRDefault="00000000">
            <w:pPr>
              <w:pStyle w:val="af0"/>
              <w:spacing w:line="360" w:lineRule="auto"/>
              <w:ind w:left="360"/>
              <w:rPr>
                <w:rFonts w:ascii="Book Antiqua" w:eastAsia="宋体" w:hAnsi="Book Antiqua" w:cs="Book Antiqua"/>
                <w:color w:val="000000"/>
                <w:lang w:eastAsia="zh-CN"/>
              </w:rPr>
            </w:pPr>
            <w:r>
              <w:rPr>
                <w:rFonts w:ascii="Book Antiqua" w:hAnsi="Book Antiqua" w:cs="Book Antiqua"/>
                <w:color w:val="000000"/>
              </w:rPr>
              <w:t xml:space="preserve">Lowers blood sugar and </w:t>
            </w:r>
            <w:r>
              <w:rPr>
                <w:rFonts w:ascii="Book Antiqua" w:eastAsia="Book Antiqua" w:hAnsi="Book Antiqua" w:cs="Book Antiqua"/>
                <w:color w:val="000000" w:themeColor="text1"/>
              </w:rPr>
              <w:t>lipopolysaccharide</w:t>
            </w:r>
            <w:r>
              <w:rPr>
                <w:rFonts w:ascii="Book Antiqua" w:eastAsia="宋体" w:hAnsi="Book Antiqua" w:cs="Book Antiqua" w:hint="eastAsia"/>
                <w:color w:val="000000"/>
                <w:lang w:eastAsia="zh-CN"/>
              </w:rPr>
              <w:t>,</w:t>
            </w:r>
          </w:p>
          <w:p w14:paraId="2F41E2CD" w14:textId="77777777" w:rsidR="001C7200" w:rsidRDefault="00000000">
            <w:pPr>
              <w:pStyle w:val="af0"/>
              <w:spacing w:line="360" w:lineRule="auto"/>
              <w:ind w:left="360"/>
              <w:rPr>
                <w:rFonts w:ascii="Book Antiqua" w:hAnsi="Book Antiqua" w:cs="Book Antiqua"/>
                <w:color w:val="000000"/>
              </w:rPr>
            </w:pPr>
            <w:r>
              <w:rPr>
                <w:rFonts w:ascii="Book Antiqua" w:hAnsi="Book Antiqua" w:cs="Book Antiqua"/>
                <w:color w:val="000000"/>
              </w:rPr>
              <w:t>Improves glucose metabolism</w:t>
            </w:r>
          </w:p>
        </w:tc>
      </w:tr>
      <w:tr w:rsidR="001C7200" w14:paraId="06820757" w14:textId="77777777">
        <w:tc>
          <w:tcPr>
            <w:tcW w:w="1924" w:type="dxa"/>
            <w:shd w:val="clear" w:color="auto" w:fill="FFFFFF"/>
          </w:tcPr>
          <w:p w14:paraId="4B812983" w14:textId="77777777" w:rsidR="001C7200" w:rsidRDefault="00000000">
            <w:pPr>
              <w:spacing w:line="360" w:lineRule="auto"/>
              <w:rPr>
                <w:rFonts w:ascii="Book Antiqua" w:hAnsi="Book Antiqua" w:cs="Book Antiqua"/>
                <w:color w:val="000000"/>
              </w:rPr>
            </w:pPr>
            <w:r>
              <w:rPr>
                <w:rFonts w:ascii="Book Antiqua" w:hAnsi="Book Antiqua" w:cs="Book Antiqua"/>
                <w:color w:val="000000"/>
              </w:rPr>
              <w:t>Flavanoids</w:t>
            </w:r>
          </w:p>
        </w:tc>
        <w:tc>
          <w:tcPr>
            <w:tcW w:w="2400" w:type="dxa"/>
            <w:shd w:val="clear" w:color="auto" w:fill="FFFFFF"/>
          </w:tcPr>
          <w:p w14:paraId="352275B6" w14:textId="77777777" w:rsidR="001C7200" w:rsidRDefault="00000000">
            <w:pPr>
              <w:spacing w:line="360" w:lineRule="auto"/>
              <w:rPr>
                <w:rFonts w:ascii="Book Antiqua" w:hAnsi="Book Antiqua" w:cs="Book Antiqua"/>
                <w:i/>
                <w:iCs/>
                <w:color w:val="000000"/>
              </w:rPr>
            </w:pPr>
            <w:r>
              <w:rPr>
                <w:rFonts w:ascii="Book Antiqua" w:hAnsi="Book Antiqua" w:cs="Book Antiqua"/>
                <w:i/>
                <w:iCs/>
                <w:color w:val="000000"/>
              </w:rPr>
              <w:t>Enteromorphaprolifera</w:t>
            </w:r>
          </w:p>
        </w:tc>
        <w:tc>
          <w:tcPr>
            <w:tcW w:w="5252" w:type="dxa"/>
            <w:shd w:val="clear" w:color="auto" w:fill="FFFFFF"/>
          </w:tcPr>
          <w:p w14:paraId="060A88E8" w14:textId="77777777" w:rsidR="001C7200" w:rsidRDefault="00000000">
            <w:pPr>
              <w:pStyle w:val="af0"/>
              <w:spacing w:line="360" w:lineRule="auto"/>
              <w:ind w:left="360"/>
              <w:rPr>
                <w:rFonts w:ascii="Book Antiqua" w:eastAsia="宋体" w:hAnsi="Book Antiqua" w:cs="Book Antiqua"/>
                <w:color w:val="000000"/>
                <w:lang w:eastAsia="zh-CN"/>
              </w:rPr>
            </w:pPr>
            <w:r>
              <w:rPr>
                <w:rFonts w:ascii="Book Antiqua" w:hAnsi="Book Antiqua" w:cs="Book Antiqua"/>
                <w:color w:val="000000"/>
              </w:rPr>
              <w:t>Decreased blood glucose levels</w:t>
            </w:r>
            <w:r>
              <w:rPr>
                <w:rFonts w:ascii="Book Antiqua" w:eastAsia="宋体" w:hAnsi="Book Antiqua" w:cs="Book Antiqua" w:hint="eastAsia"/>
                <w:color w:val="000000"/>
                <w:lang w:eastAsia="zh-CN"/>
              </w:rPr>
              <w:t>,</w:t>
            </w:r>
          </w:p>
          <w:p w14:paraId="5D32F230" w14:textId="77777777" w:rsidR="001C7200" w:rsidRDefault="00000000">
            <w:pPr>
              <w:pStyle w:val="af0"/>
              <w:spacing w:line="360" w:lineRule="auto"/>
              <w:ind w:left="360"/>
              <w:rPr>
                <w:rFonts w:ascii="Book Antiqua" w:hAnsi="Book Antiqua" w:cs="Book Antiqua"/>
                <w:color w:val="000000"/>
              </w:rPr>
            </w:pPr>
            <w:r>
              <w:rPr>
                <w:rFonts w:ascii="Book Antiqua" w:hAnsi="Book Antiqua" w:cs="Book Antiqua"/>
                <w:color w:val="000000"/>
              </w:rPr>
              <w:t>Improve glucose tolerance</w:t>
            </w:r>
          </w:p>
        </w:tc>
      </w:tr>
      <w:tr w:rsidR="001C7200" w14:paraId="39532830" w14:textId="77777777">
        <w:tc>
          <w:tcPr>
            <w:tcW w:w="1924" w:type="dxa"/>
            <w:shd w:val="clear" w:color="auto" w:fill="FFFFFF"/>
          </w:tcPr>
          <w:p w14:paraId="4560374C" w14:textId="77777777" w:rsidR="001C7200" w:rsidRDefault="00000000">
            <w:pPr>
              <w:spacing w:line="360" w:lineRule="auto"/>
              <w:rPr>
                <w:rFonts w:ascii="Book Antiqua" w:hAnsi="Book Antiqua" w:cs="Book Antiqua"/>
                <w:color w:val="000000"/>
              </w:rPr>
            </w:pPr>
            <w:r>
              <w:rPr>
                <w:rFonts w:ascii="Book Antiqua" w:hAnsi="Book Antiqua" w:cs="Book Antiqua"/>
                <w:color w:val="000000"/>
              </w:rPr>
              <w:t xml:space="preserve">Anthocyanin </w:t>
            </w:r>
          </w:p>
        </w:tc>
        <w:tc>
          <w:tcPr>
            <w:tcW w:w="2400" w:type="dxa"/>
            <w:shd w:val="clear" w:color="auto" w:fill="FFFFFF"/>
          </w:tcPr>
          <w:p w14:paraId="17363C46" w14:textId="77777777" w:rsidR="001C7200" w:rsidRDefault="00000000">
            <w:pPr>
              <w:spacing w:line="360" w:lineRule="auto"/>
              <w:rPr>
                <w:rFonts w:ascii="Book Antiqua" w:hAnsi="Book Antiqua" w:cs="Book Antiqua"/>
                <w:color w:val="000000"/>
              </w:rPr>
            </w:pPr>
            <w:r>
              <w:rPr>
                <w:rFonts w:ascii="Book Antiqua" w:hAnsi="Book Antiqua" w:cs="Book Antiqua"/>
                <w:color w:val="000000"/>
              </w:rPr>
              <w:t>Strawberry</w:t>
            </w:r>
          </w:p>
        </w:tc>
        <w:tc>
          <w:tcPr>
            <w:tcW w:w="5252" w:type="dxa"/>
            <w:shd w:val="clear" w:color="auto" w:fill="FFFFFF"/>
          </w:tcPr>
          <w:p w14:paraId="16B2FEDB" w14:textId="77777777" w:rsidR="001C7200" w:rsidRDefault="00000000">
            <w:pPr>
              <w:pStyle w:val="af0"/>
              <w:spacing w:line="360" w:lineRule="auto"/>
              <w:ind w:left="360"/>
              <w:rPr>
                <w:rFonts w:ascii="Book Antiqua" w:eastAsia="宋体" w:hAnsi="Book Antiqua" w:cs="Book Antiqua"/>
                <w:color w:val="000000"/>
                <w:lang w:eastAsia="zh-CN"/>
              </w:rPr>
            </w:pPr>
            <w:r>
              <w:rPr>
                <w:rFonts w:ascii="Book Antiqua" w:hAnsi="Book Antiqua" w:cs="Book Antiqua"/>
                <w:color w:val="000000"/>
              </w:rPr>
              <w:t>Improved lipid, glucose metabolism, insulin resistance, gut barrier function</w:t>
            </w:r>
            <w:r>
              <w:rPr>
                <w:rFonts w:ascii="Book Antiqua" w:eastAsia="宋体" w:hAnsi="Book Antiqua" w:cs="Book Antiqua" w:hint="eastAsia"/>
                <w:color w:val="000000"/>
                <w:lang w:eastAsia="zh-CN"/>
              </w:rPr>
              <w:t>,</w:t>
            </w:r>
          </w:p>
          <w:p w14:paraId="6BE7DE97" w14:textId="77777777" w:rsidR="001C7200" w:rsidRDefault="00000000">
            <w:pPr>
              <w:pStyle w:val="af0"/>
              <w:spacing w:line="360" w:lineRule="auto"/>
              <w:ind w:left="360"/>
              <w:rPr>
                <w:rFonts w:ascii="Book Antiqua" w:hAnsi="Book Antiqua" w:cs="Book Antiqua"/>
                <w:color w:val="000000"/>
              </w:rPr>
            </w:pPr>
            <w:r>
              <w:rPr>
                <w:rFonts w:ascii="Book Antiqua" w:hAnsi="Book Antiqua" w:cs="Book Antiqua"/>
                <w:color w:val="000000"/>
              </w:rPr>
              <w:t>Reduce low grade inflammation and stimulate the host immune system</w:t>
            </w:r>
          </w:p>
        </w:tc>
      </w:tr>
      <w:tr w:rsidR="001C7200" w14:paraId="18BA0F20" w14:textId="77777777">
        <w:tc>
          <w:tcPr>
            <w:tcW w:w="1924" w:type="dxa"/>
            <w:shd w:val="clear" w:color="auto" w:fill="FFFFFF"/>
          </w:tcPr>
          <w:p w14:paraId="4639917A" w14:textId="77777777" w:rsidR="001C7200" w:rsidRDefault="00000000">
            <w:pPr>
              <w:spacing w:line="360" w:lineRule="auto"/>
              <w:rPr>
                <w:rFonts w:ascii="Book Antiqua" w:hAnsi="Book Antiqua" w:cs="Book Antiqua"/>
                <w:color w:val="000000"/>
              </w:rPr>
            </w:pPr>
            <w:r>
              <w:rPr>
                <w:rFonts w:ascii="Book Antiqua" w:hAnsi="Book Antiqua" w:cs="Book Antiqua"/>
                <w:color w:val="000000"/>
              </w:rPr>
              <w:t>Alkoloids</w:t>
            </w:r>
          </w:p>
        </w:tc>
        <w:tc>
          <w:tcPr>
            <w:tcW w:w="2400" w:type="dxa"/>
            <w:shd w:val="clear" w:color="auto" w:fill="FFFFFF"/>
          </w:tcPr>
          <w:p w14:paraId="298EDF92" w14:textId="77777777" w:rsidR="001C7200" w:rsidRDefault="00000000">
            <w:pPr>
              <w:spacing w:line="360" w:lineRule="auto"/>
              <w:rPr>
                <w:rFonts w:ascii="Book Antiqua" w:hAnsi="Book Antiqua" w:cs="Book Antiqua"/>
                <w:i/>
                <w:iCs/>
                <w:color w:val="000000"/>
              </w:rPr>
            </w:pPr>
            <w:r>
              <w:rPr>
                <w:rFonts w:ascii="Book Antiqua" w:hAnsi="Book Antiqua" w:cs="Book Antiqua"/>
                <w:i/>
                <w:iCs/>
                <w:color w:val="000000"/>
              </w:rPr>
              <w:t>Rhizomz coptidis</w:t>
            </w:r>
          </w:p>
        </w:tc>
        <w:tc>
          <w:tcPr>
            <w:tcW w:w="5252" w:type="dxa"/>
            <w:shd w:val="clear" w:color="auto" w:fill="FFFFFF"/>
          </w:tcPr>
          <w:p w14:paraId="6923AD3E" w14:textId="77777777" w:rsidR="001C7200" w:rsidRDefault="00000000">
            <w:pPr>
              <w:pStyle w:val="af0"/>
              <w:spacing w:line="360" w:lineRule="auto"/>
              <w:ind w:left="360"/>
              <w:rPr>
                <w:rFonts w:ascii="Book Antiqua" w:hAnsi="Book Antiqua" w:cs="Book Antiqua"/>
                <w:color w:val="000000"/>
              </w:rPr>
            </w:pPr>
            <w:r>
              <w:rPr>
                <w:rFonts w:ascii="Book Antiqua" w:hAnsi="Book Antiqua" w:cs="Book Antiqua"/>
                <w:color w:val="000000"/>
              </w:rPr>
              <w:t>Improved insulin sensitivity, glucose homeostasis, blood lipids</w:t>
            </w:r>
          </w:p>
        </w:tc>
      </w:tr>
      <w:tr w:rsidR="001C7200" w14:paraId="65170725" w14:textId="77777777">
        <w:tc>
          <w:tcPr>
            <w:tcW w:w="1924" w:type="dxa"/>
            <w:shd w:val="clear" w:color="auto" w:fill="FFFFFF"/>
          </w:tcPr>
          <w:p w14:paraId="34E2EBCF" w14:textId="77777777" w:rsidR="001C7200" w:rsidRDefault="00000000">
            <w:pPr>
              <w:spacing w:line="360" w:lineRule="auto"/>
              <w:rPr>
                <w:rFonts w:ascii="Book Antiqua" w:hAnsi="Book Antiqua" w:cs="Book Antiqua"/>
                <w:color w:val="000000"/>
              </w:rPr>
            </w:pPr>
            <w:r>
              <w:rPr>
                <w:rFonts w:ascii="Book Antiqua" w:hAnsi="Book Antiqua" w:cs="Book Antiqua"/>
                <w:color w:val="000000"/>
              </w:rPr>
              <w:t>Catechin</w:t>
            </w:r>
          </w:p>
        </w:tc>
        <w:tc>
          <w:tcPr>
            <w:tcW w:w="2400" w:type="dxa"/>
            <w:shd w:val="clear" w:color="auto" w:fill="FFFFFF"/>
          </w:tcPr>
          <w:p w14:paraId="007D2BFC" w14:textId="77777777" w:rsidR="001C7200" w:rsidRDefault="00000000">
            <w:pPr>
              <w:spacing w:line="360" w:lineRule="auto"/>
              <w:rPr>
                <w:rFonts w:ascii="Book Antiqua" w:hAnsi="Book Antiqua" w:cs="Book Antiqua"/>
                <w:i/>
                <w:iCs/>
                <w:color w:val="000000"/>
              </w:rPr>
            </w:pPr>
            <w:r>
              <w:rPr>
                <w:rFonts w:ascii="Book Antiqua" w:hAnsi="Book Antiqua" w:cs="Book Antiqua"/>
                <w:i/>
                <w:iCs/>
                <w:color w:val="000000"/>
              </w:rPr>
              <w:t>Rhododendron groenlandicum</w:t>
            </w:r>
          </w:p>
        </w:tc>
        <w:tc>
          <w:tcPr>
            <w:tcW w:w="5252" w:type="dxa"/>
            <w:shd w:val="clear" w:color="auto" w:fill="FFFFFF"/>
          </w:tcPr>
          <w:p w14:paraId="5D0D1679" w14:textId="77777777" w:rsidR="001C7200" w:rsidRDefault="00000000">
            <w:pPr>
              <w:pStyle w:val="af0"/>
              <w:spacing w:line="360" w:lineRule="auto"/>
              <w:ind w:left="360"/>
              <w:rPr>
                <w:rFonts w:ascii="Book Antiqua" w:eastAsia="宋体" w:hAnsi="Book Antiqua" w:cs="Book Antiqua"/>
                <w:color w:val="000000"/>
                <w:lang w:eastAsia="zh-CN"/>
              </w:rPr>
            </w:pPr>
            <w:r>
              <w:rPr>
                <w:rFonts w:ascii="Book Antiqua" w:hAnsi="Book Antiqua" w:cs="Book Antiqua"/>
                <w:color w:val="000000"/>
              </w:rPr>
              <w:t>Reduced intestinal endotoxin levels</w:t>
            </w:r>
            <w:r>
              <w:rPr>
                <w:rFonts w:ascii="Book Antiqua" w:eastAsia="宋体" w:hAnsi="Book Antiqua" w:cs="Book Antiqua" w:hint="eastAsia"/>
                <w:color w:val="000000"/>
                <w:lang w:eastAsia="zh-CN"/>
              </w:rPr>
              <w:t>,</w:t>
            </w:r>
          </w:p>
          <w:p w14:paraId="5A23F513" w14:textId="77777777" w:rsidR="001C7200" w:rsidRDefault="00000000">
            <w:pPr>
              <w:pStyle w:val="af0"/>
              <w:spacing w:line="360" w:lineRule="auto"/>
              <w:ind w:left="360"/>
              <w:rPr>
                <w:rFonts w:ascii="Book Antiqua" w:eastAsia="宋体" w:hAnsi="Book Antiqua" w:cs="Book Antiqua"/>
                <w:color w:val="000000"/>
                <w:lang w:eastAsia="zh-CN"/>
              </w:rPr>
            </w:pPr>
            <w:r>
              <w:rPr>
                <w:rFonts w:ascii="Book Antiqua" w:hAnsi="Book Antiqua" w:cs="Book Antiqua"/>
                <w:color w:val="000000"/>
              </w:rPr>
              <w:t>Improve mucosal barrier function</w:t>
            </w:r>
            <w:r>
              <w:rPr>
                <w:rFonts w:ascii="Book Antiqua" w:eastAsia="宋体" w:hAnsi="Book Antiqua" w:cs="Book Antiqua" w:hint="eastAsia"/>
                <w:color w:val="000000"/>
                <w:lang w:eastAsia="zh-CN"/>
              </w:rPr>
              <w:t>,</w:t>
            </w:r>
          </w:p>
          <w:p w14:paraId="307DCC65" w14:textId="77777777" w:rsidR="001C7200" w:rsidRDefault="00000000">
            <w:pPr>
              <w:pStyle w:val="af0"/>
              <w:spacing w:line="360" w:lineRule="auto"/>
              <w:ind w:left="360"/>
              <w:rPr>
                <w:rFonts w:ascii="Book Antiqua" w:hAnsi="Book Antiqua" w:cs="Book Antiqua"/>
                <w:color w:val="000000"/>
              </w:rPr>
            </w:pPr>
            <w:r>
              <w:rPr>
                <w:rFonts w:ascii="Book Antiqua" w:hAnsi="Book Antiqua" w:cs="Book Antiqua"/>
                <w:color w:val="000000"/>
              </w:rPr>
              <w:t>Lower serum glucose</w:t>
            </w:r>
          </w:p>
        </w:tc>
      </w:tr>
      <w:tr w:rsidR="001C7200" w14:paraId="0184E8B2" w14:textId="77777777">
        <w:tc>
          <w:tcPr>
            <w:tcW w:w="1924" w:type="dxa"/>
            <w:tcBorders>
              <w:bottom w:val="single" w:sz="4" w:space="0" w:color="auto"/>
            </w:tcBorders>
            <w:shd w:val="clear" w:color="auto" w:fill="FFFFFF"/>
          </w:tcPr>
          <w:p w14:paraId="3F7A0915" w14:textId="77777777" w:rsidR="001C7200" w:rsidRDefault="00000000">
            <w:pPr>
              <w:spacing w:line="360" w:lineRule="auto"/>
              <w:rPr>
                <w:rFonts w:ascii="Book Antiqua" w:hAnsi="Book Antiqua" w:cs="Book Antiqua"/>
                <w:color w:val="000000"/>
              </w:rPr>
            </w:pPr>
            <w:r>
              <w:rPr>
                <w:rFonts w:ascii="Book Antiqua" w:hAnsi="Book Antiqua" w:cs="Book Antiqua"/>
                <w:color w:val="000000"/>
              </w:rPr>
              <w:t>Flavanols</w:t>
            </w:r>
          </w:p>
        </w:tc>
        <w:tc>
          <w:tcPr>
            <w:tcW w:w="2400" w:type="dxa"/>
            <w:tcBorders>
              <w:bottom w:val="single" w:sz="4" w:space="0" w:color="auto"/>
            </w:tcBorders>
            <w:shd w:val="clear" w:color="auto" w:fill="FFFFFF"/>
          </w:tcPr>
          <w:p w14:paraId="47BB4105" w14:textId="77777777" w:rsidR="001C7200" w:rsidRDefault="00000000">
            <w:pPr>
              <w:spacing w:line="360" w:lineRule="auto"/>
              <w:rPr>
                <w:rFonts w:ascii="Book Antiqua" w:hAnsi="Book Antiqua" w:cs="Book Antiqua"/>
                <w:color w:val="000000"/>
              </w:rPr>
            </w:pPr>
            <w:r>
              <w:rPr>
                <w:rFonts w:ascii="Book Antiqua" w:hAnsi="Book Antiqua" w:cs="Book Antiqua"/>
                <w:color w:val="000000"/>
              </w:rPr>
              <w:t>Green tea leaves, red wine, cocoa, cranberry</w:t>
            </w:r>
          </w:p>
        </w:tc>
        <w:tc>
          <w:tcPr>
            <w:tcW w:w="5252" w:type="dxa"/>
            <w:tcBorders>
              <w:bottom w:val="single" w:sz="4" w:space="0" w:color="auto"/>
            </w:tcBorders>
            <w:shd w:val="clear" w:color="auto" w:fill="FFFFFF"/>
          </w:tcPr>
          <w:p w14:paraId="75BA4736" w14:textId="77777777" w:rsidR="001C7200" w:rsidRDefault="00000000">
            <w:pPr>
              <w:pStyle w:val="af0"/>
              <w:spacing w:line="360" w:lineRule="auto"/>
              <w:ind w:left="360"/>
              <w:rPr>
                <w:rFonts w:ascii="Book Antiqua" w:eastAsia="宋体" w:hAnsi="Book Antiqua" w:cs="Book Antiqua"/>
                <w:color w:val="000000"/>
                <w:lang w:eastAsia="zh-CN"/>
              </w:rPr>
            </w:pPr>
            <w:r>
              <w:rPr>
                <w:rFonts w:ascii="Book Antiqua" w:hAnsi="Book Antiqua" w:cs="Book Antiqua"/>
                <w:color w:val="000000"/>
              </w:rPr>
              <w:t>Increase glucose tolerance</w:t>
            </w:r>
            <w:r>
              <w:rPr>
                <w:rFonts w:ascii="Book Antiqua" w:eastAsia="宋体" w:hAnsi="Book Antiqua" w:cs="Book Antiqua" w:hint="eastAsia"/>
                <w:color w:val="000000"/>
                <w:lang w:eastAsia="zh-CN"/>
              </w:rPr>
              <w:t>,</w:t>
            </w:r>
          </w:p>
          <w:p w14:paraId="064AE020" w14:textId="77777777" w:rsidR="001C7200" w:rsidRDefault="00000000">
            <w:pPr>
              <w:pStyle w:val="af0"/>
              <w:spacing w:line="360" w:lineRule="auto"/>
              <w:ind w:left="360"/>
              <w:rPr>
                <w:rFonts w:ascii="Book Antiqua" w:hAnsi="Book Antiqua" w:cs="Book Antiqua"/>
                <w:color w:val="000000"/>
              </w:rPr>
            </w:pPr>
            <w:r>
              <w:rPr>
                <w:rFonts w:ascii="Book Antiqua" w:hAnsi="Book Antiqua" w:cs="Book Antiqua"/>
                <w:color w:val="000000"/>
              </w:rPr>
              <w:t>Increase insulin secretion</w:t>
            </w:r>
          </w:p>
        </w:tc>
      </w:tr>
    </w:tbl>
    <w:p w14:paraId="62DFA990" w14:textId="77777777" w:rsidR="001C7200" w:rsidRDefault="001C7200">
      <w:pPr>
        <w:spacing w:line="360" w:lineRule="auto"/>
        <w:jc w:val="both"/>
        <w:rPr>
          <w:rFonts w:ascii="Book Antiqua" w:eastAsiaTheme="minorEastAsia" w:hAnsi="Book Antiqua" w:cs="Book Antiqua"/>
          <w:color w:val="000000" w:themeColor="text1"/>
          <w:shd w:val="clear" w:color="auto" w:fill="FFFFFF"/>
          <w:lang w:eastAsia="zh-CN"/>
        </w:rPr>
      </w:pPr>
    </w:p>
    <w:sectPr w:rsidR="001C72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77B73" w14:textId="77777777" w:rsidR="00510BEE" w:rsidRDefault="00510BEE">
      <w:r>
        <w:separator/>
      </w:r>
    </w:p>
  </w:endnote>
  <w:endnote w:type="continuationSeparator" w:id="0">
    <w:p w14:paraId="1B08B304" w14:textId="77777777" w:rsidR="00510BEE" w:rsidRDefault="0051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635309"/>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6F56F37A" w14:textId="77777777" w:rsidR="001C7200" w:rsidRDefault="00000000">
            <w:pPr>
              <w:pStyle w:val="a7"/>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rPr>
              <w:t>1</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rPr>
              <w:t>22</w:t>
            </w:r>
            <w:r>
              <w:rPr>
                <w:rFonts w:ascii="Book Antiqua" w:hAnsi="Book Antiqua"/>
                <w:sz w:val="24"/>
                <w:szCs w:val="24"/>
              </w:rPr>
              <w:fldChar w:fldCharType="end"/>
            </w:r>
          </w:p>
        </w:sdtContent>
      </w:sdt>
    </w:sdtContent>
  </w:sdt>
  <w:p w14:paraId="75C78388" w14:textId="77777777" w:rsidR="001C7200" w:rsidRDefault="001C720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6C908" w14:textId="77777777" w:rsidR="00510BEE" w:rsidRDefault="00510BEE">
      <w:r>
        <w:separator/>
      </w:r>
    </w:p>
  </w:footnote>
  <w:footnote w:type="continuationSeparator" w:id="0">
    <w:p w14:paraId="7CEF800D" w14:textId="77777777" w:rsidR="00510BEE" w:rsidRDefault="00510B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bordersDoNotSurroundHeader/>
  <w:bordersDoNotSurroundFooter/>
  <w:trackRevisions/>
  <w:defaultTabStop w:val="720"/>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kyZGRkNDI1ZTUzMTZiNjgxZWVkZmFiOTM0ZmI1NzQifQ=="/>
  </w:docVars>
  <w:rsids>
    <w:rsidRoot w:val="00A77B3E"/>
    <w:rsid w:val="00015B13"/>
    <w:rsid w:val="00021110"/>
    <w:rsid w:val="00035321"/>
    <w:rsid w:val="0004053F"/>
    <w:rsid w:val="00050A24"/>
    <w:rsid w:val="000B6A60"/>
    <w:rsid w:val="000E5030"/>
    <w:rsid w:val="000F5AD3"/>
    <w:rsid w:val="001000BB"/>
    <w:rsid w:val="00134678"/>
    <w:rsid w:val="0014515D"/>
    <w:rsid w:val="001639E7"/>
    <w:rsid w:val="00195690"/>
    <w:rsid w:val="00195B5F"/>
    <w:rsid w:val="001C7200"/>
    <w:rsid w:val="001F2E13"/>
    <w:rsid w:val="00205BDE"/>
    <w:rsid w:val="00231BE3"/>
    <w:rsid w:val="002341F9"/>
    <w:rsid w:val="00242663"/>
    <w:rsid w:val="002F7685"/>
    <w:rsid w:val="0039371F"/>
    <w:rsid w:val="0039669A"/>
    <w:rsid w:val="003C44BB"/>
    <w:rsid w:val="003E167C"/>
    <w:rsid w:val="00450E97"/>
    <w:rsid w:val="00484DF7"/>
    <w:rsid w:val="004D3CD7"/>
    <w:rsid w:val="00503BC6"/>
    <w:rsid w:val="005074DE"/>
    <w:rsid w:val="00510BEE"/>
    <w:rsid w:val="00512843"/>
    <w:rsid w:val="005200A1"/>
    <w:rsid w:val="00523E8E"/>
    <w:rsid w:val="00563A95"/>
    <w:rsid w:val="005A2707"/>
    <w:rsid w:val="005D1AC6"/>
    <w:rsid w:val="0061457A"/>
    <w:rsid w:val="006344B6"/>
    <w:rsid w:val="0065596D"/>
    <w:rsid w:val="006B616E"/>
    <w:rsid w:val="006C61FB"/>
    <w:rsid w:val="006F7A60"/>
    <w:rsid w:val="007B7998"/>
    <w:rsid w:val="007D1509"/>
    <w:rsid w:val="00822FA5"/>
    <w:rsid w:val="008A5F31"/>
    <w:rsid w:val="008D539F"/>
    <w:rsid w:val="008E49AD"/>
    <w:rsid w:val="00922C4C"/>
    <w:rsid w:val="009669E1"/>
    <w:rsid w:val="009841E7"/>
    <w:rsid w:val="00A21F76"/>
    <w:rsid w:val="00A72F37"/>
    <w:rsid w:val="00A77B3E"/>
    <w:rsid w:val="00B173ED"/>
    <w:rsid w:val="00B221D3"/>
    <w:rsid w:val="00B42344"/>
    <w:rsid w:val="00B71749"/>
    <w:rsid w:val="00BA0E1E"/>
    <w:rsid w:val="00BA107A"/>
    <w:rsid w:val="00BD5057"/>
    <w:rsid w:val="00BE097B"/>
    <w:rsid w:val="00BF5F75"/>
    <w:rsid w:val="00C379E1"/>
    <w:rsid w:val="00C64A2E"/>
    <w:rsid w:val="00C778A8"/>
    <w:rsid w:val="00CA2A55"/>
    <w:rsid w:val="00CC02ED"/>
    <w:rsid w:val="00D32D98"/>
    <w:rsid w:val="00D35129"/>
    <w:rsid w:val="00D528C6"/>
    <w:rsid w:val="00D97EDC"/>
    <w:rsid w:val="00DD3717"/>
    <w:rsid w:val="00E15AAF"/>
    <w:rsid w:val="00E17095"/>
    <w:rsid w:val="00E27047"/>
    <w:rsid w:val="00E76A21"/>
    <w:rsid w:val="00E907D7"/>
    <w:rsid w:val="00EC66C6"/>
    <w:rsid w:val="00F152D5"/>
    <w:rsid w:val="00F23FFB"/>
    <w:rsid w:val="00F44CD3"/>
    <w:rsid w:val="00F879E8"/>
    <w:rsid w:val="00FD3B82"/>
    <w:rsid w:val="00FF7C3A"/>
    <w:rsid w:val="099B19F5"/>
    <w:rsid w:val="0E1963C6"/>
    <w:rsid w:val="2064732B"/>
    <w:rsid w:val="273B7BA7"/>
    <w:rsid w:val="2EA0412E"/>
    <w:rsid w:val="372701AD"/>
    <w:rsid w:val="3AFD0657"/>
    <w:rsid w:val="3FFA3332"/>
    <w:rsid w:val="47434C9D"/>
    <w:rsid w:val="482C4DE1"/>
    <w:rsid w:val="4E631D74"/>
    <w:rsid w:val="67FB39A3"/>
    <w:rsid w:val="6B3C56FC"/>
    <w:rsid w:val="6F1023F2"/>
    <w:rsid w:val="6F5F440F"/>
    <w:rsid w:val="71C0112A"/>
    <w:rsid w:val="74A3741F"/>
  </w:rsids>
  <m:mathPr>
    <m:mathFont m:val="Cambria Math"/>
    <m:brkBin m:val="before"/>
    <m:brkBinSub m:val="--"/>
    <m:smallFrac/>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B9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alloon Text"/>
    <w:basedOn w:val="a"/>
    <w:link w:val="a6"/>
    <w:qFormat/>
    <w:rPr>
      <w:rFonts w:ascii="Tahoma" w:hAnsi="Tahoma" w:cs="Tahoma"/>
      <w:sz w:val="16"/>
      <w:szCs w:val="16"/>
    </w:rPr>
  </w:style>
  <w:style w:type="paragraph" w:styleId="a7">
    <w:name w:val="footer"/>
    <w:basedOn w:val="a"/>
    <w:link w:val="a8"/>
    <w:uiPriority w:val="99"/>
    <w:qFormat/>
    <w:pPr>
      <w:tabs>
        <w:tab w:val="center" w:pos="4153"/>
        <w:tab w:val="right" w:pos="8306"/>
      </w:tabs>
      <w:snapToGrid w:val="0"/>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pPr>
      <w:spacing w:beforeAutospacing="1" w:afterAutospacing="1"/>
    </w:pPr>
    <w:rPr>
      <w:lang w:eastAsia="zh-CN"/>
    </w:rPr>
  </w:style>
  <w:style w:type="paragraph" w:styleId="ac">
    <w:name w:val="annotation subject"/>
    <w:basedOn w:val="a3"/>
    <w:next w:val="a3"/>
    <w:link w:val="ad"/>
    <w:qFormat/>
    <w:rPr>
      <w:b/>
      <w:bCs/>
    </w:rPr>
  </w:style>
  <w:style w:type="table" w:styleId="ae">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
    <w:name w:val="annotation reference"/>
    <w:basedOn w:val="a0"/>
    <w:qFormat/>
    <w:rPr>
      <w:sz w:val="21"/>
      <w:szCs w:val="21"/>
    </w:rPr>
  </w:style>
  <w:style w:type="character" w:customStyle="1" w:styleId="aa">
    <w:name w:val="页眉 字符"/>
    <w:basedOn w:val="a0"/>
    <w:link w:val="a9"/>
    <w:qFormat/>
    <w:rPr>
      <w:rFonts w:eastAsia="Times New Roman"/>
      <w:sz w:val="18"/>
      <w:szCs w:val="18"/>
      <w:lang w:eastAsia="en-US"/>
    </w:rPr>
  </w:style>
  <w:style w:type="character" w:customStyle="1" w:styleId="a8">
    <w:name w:val="页脚 字符"/>
    <w:basedOn w:val="a0"/>
    <w:link w:val="a7"/>
    <w:uiPriority w:val="99"/>
    <w:qFormat/>
    <w:rPr>
      <w:rFonts w:eastAsia="Times New Roman"/>
      <w:sz w:val="18"/>
      <w:szCs w:val="18"/>
      <w:lang w:eastAsia="en-US"/>
    </w:rPr>
  </w:style>
  <w:style w:type="paragraph" w:styleId="af0">
    <w:name w:val="List Paragraph"/>
    <w:basedOn w:val="a"/>
    <w:uiPriority w:val="34"/>
    <w:qFormat/>
    <w:pPr>
      <w:ind w:left="720"/>
      <w:contextualSpacing/>
    </w:pPr>
  </w:style>
  <w:style w:type="character" w:customStyle="1" w:styleId="a4">
    <w:name w:val="批注文字 字符"/>
    <w:basedOn w:val="a0"/>
    <w:link w:val="a3"/>
    <w:qFormat/>
    <w:rPr>
      <w:rFonts w:eastAsia="Times New Roman"/>
      <w:sz w:val="24"/>
      <w:szCs w:val="24"/>
      <w:lang w:eastAsia="en-US"/>
    </w:rPr>
  </w:style>
  <w:style w:type="character" w:customStyle="1" w:styleId="ad">
    <w:name w:val="批注主题 字符"/>
    <w:basedOn w:val="a4"/>
    <w:link w:val="ac"/>
    <w:qFormat/>
    <w:rPr>
      <w:rFonts w:eastAsia="Times New Roman"/>
      <w:b/>
      <w:bCs/>
      <w:sz w:val="24"/>
      <w:szCs w:val="24"/>
      <w:lang w:eastAsia="en-US"/>
    </w:rPr>
  </w:style>
  <w:style w:type="character" w:customStyle="1" w:styleId="a6">
    <w:name w:val="批注框文本 字符"/>
    <w:basedOn w:val="a0"/>
    <w:link w:val="a5"/>
    <w:qFormat/>
    <w:rPr>
      <w:rFonts w:ascii="Tahoma" w:eastAsia="Times New Roman" w:hAnsi="Tahoma" w:cs="Tahoma"/>
      <w:sz w:val="16"/>
      <w:szCs w:val="16"/>
      <w:lang w:eastAsia="en-US"/>
    </w:rPr>
  </w:style>
  <w:style w:type="paragraph" w:customStyle="1" w:styleId="1">
    <w:name w:val="修订1"/>
    <w:hidden/>
    <w:uiPriority w:val="99"/>
    <w:semiHidden/>
    <w:qFormat/>
    <w:rPr>
      <w:rFonts w:eastAsia="Times New Roman"/>
      <w:sz w:val="24"/>
      <w:szCs w:val="24"/>
      <w:lang w:eastAsia="en-US"/>
    </w:rPr>
  </w:style>
  <w:style w:type="paragraph" w:styleId="af1">
    <w:name w:val="Revision"/>
    <w:hidden/>
    <w:uiPriority w:val="99"/>
    <w:semiHidden/>
    <w:rsid w:val="00C379E1"/>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4641</Words>
  <Characters>26460</Characters>
  <Application>Microsoft Office Word</Application>
  <DocSecurity>0</DocSecurity>
  <Lines>220</Lines>
  <Paragraphs>62</Paragraphs>
  <ScaleCrop>false</ScaleCrop>
  <LinksUpToDate>false</LinksUpToDate>
  <CharactersWithSpaces>31039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2022-12-02T01:01:00Z</dcterms:created>
  <dcterms:modified xsi:type="dcterms:W3CDTF">2022-12-15T09:50:00Z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F7EED75C374542EE9487B12DD11B9AFB</vt:lpwstr>
  </property>
</Properties>
</file>