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E440" w14:textId="77777777"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color w:val="000000"/>
        </w:rPr>
        <w:t xml:space="preserve">Name of Journal: </w:t>
      </w:r>
      <w:r w:rsidRPr="00AF4069">
        <w:rPr>
          <w:rFonts w:ascii="Book Antiqua" w:eastAsia="Book Antiqua" w:hAnsi="Book Antiqua" w:cs="Book Antiqua"/>
          <w:i/>
          <w:color w:val="000000"/>
        </w:rPr>
        <w:t>World Journal of Gastroenterology</w:t>
      </w:r>
    </w:p>
    <w:p w14:paraId="3412234C" w14:textId="77777777"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color w:val="000000"/>
        </w:rPr>
        <w:t xml:space="preserve">Manuscript NO: </w:t>
      </w:r>
      <w:r w:rsidRPr="00AF4069">
        <w:rPr>
          <w:rFonts w:ascii="Book Antiqua" w:eastAsia="Book Antiqua" w:hAnsi="Book Antiqua" w:cs="Book Antiqua"/>
          <w:color w:val="000000"/>
        </w:rPr>
        <w:t>80192</w:t>
      </w:r>
    </w:p>
    <w:p w14:paraId="36E0EF5B" w14:textId="77777777"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color w:val="000000"/>
        </w:rPr>
        <w:t xml:space="preserve">Manuscript Type: </w:t>
      </w:r>
      <w:r w:rsidRPr="00AF4069">
        <w:rPr>
          <w:rFonts w:ascii="Book Antiqua" w:eastAsia="Book Antiqua" w:hAnsi="Book Antiqua" w:cs="Book Antiqua"/>
          <w:color w:val="000000"/>
        </w:rPr>
        <w:t>REVIEW</w:t>
      </w:r>
    </w:p>
    <w:p w14:paraId="6E4B3A3E" w14:textId="77777777" w:rsidR="00A77B3E" w:rsidRPr="00AF4069" w:rsidRDefault="00A77B3E" w:rsidP="00AF4069">
      <w:pPr>
        <w:spacing w:line="360" w:lineRule="auto"/>
        <w:jc w:val="both"/>
        <w:rPr>
          <w:rFonts w:ascii="Book Antiqua" w:hAnsi="Book Antiqua"/>
        </w:rPr>
      </w:pPr>
    </w:p>
    <w:p w14:paraId="5706419A" w14:textId="3E37BBDB"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bCs/>
          <w:color w:val="000000"/>
        </w:rPr>
        <w:t>Gastrointestinal microbiota</w:t>
      </w:r>
      <w:r w:rsidR="005F30C8" w:rsidRPr="00AF4069">
        <w:rPr>
          <w:rFonts w:ascii="Book Antiqua" w:eastAsia="Book Antiqua" w:hAnsi="Book Antiqua" w:cs="Book Antiqua"/>
          <w:b/>
          <w:bCs/>
          <w:color w:val="000000"/>
        </w:rPr>
        <w:t>:</w:t>
      </w:r>
      <w:r w:rsidRPr="00AF4069">
        <w:rPr>
          <w:rFonts w:ascii="Book Antiqua" w:eastAsia="Book Antiqua" w:hAnsi="Book Antiqua" w:cs="Book Antiqua"/>
          <w:b/>
          <w:bCs/>
          <w:color w:val="000000"/>
        </w:rPr>
        <w:t xml:space="preserve"> </w:t>
      </w:r>
      <w:r w:rsidR="005F30C8" w:rsidRPr="00AF4069">
        <w:rPr>
          <w:rFonts w:ascii="Book Antiqua" w:eastAsia="Book Antiqua" w:hAnsi="Book Antiqua" w:cs="Book Antiqua"/>
          <w:b/>
          <w:bCs/>
          <w:color w:val="000000"/>
        </w:rPr>
        <w:t>A</w:t>
      </w:r>
      <w:r w:rsidRPr="00AF4069">
        <w:rPr>
          <w:rFonts w:ascii="Book Antiqua" w:eastAsia="Book Antiqua" w:hAnsi="Book Antiqua" w:cs="Book Antiqua"/>
          <w:b/>
          <w:bCs/>
          <w:color w:val="000000"/>
        </w:rPr>
        <w:t xml:space="preserve"> predictor of COVID-19 severity?</w:t>
      </w:r>
    </w:p>
    <w:p w14:paraId="260F8C23" w14:textId="77777777" w:rsidR="00A77B3E" w:rsidRPr="00AF4069" w:rsidRDefault="00A77B3E" w:rsidP="00AF4069">
      <w:pPr>
        <w:spacing w:line="360" w:lineRule="auto"/>
        <w:jc w:val="both"/>
        <w:rPr>
          <w:rFonts w:ascii="Book Antiqua" w:hAnsi="Book Antiqua"/>
        </w:rPr>
      </w:pPr>
    </w:p>
    <w:p w14:paraId="3D7FD05D" w14:textId="7B2119F0" w:rsidR="00A77B3E" w:rsidRPr="00AF4069" w:rsidRDefault="001D6C5D" w:rsidP="00AF4069">
      <w:pPr>
        <w:spacing w:line="360" w:lineRule="auto"/>
        <w:jc w:val="both"/>
        <w:rPr>
          <w:rFonts w:ascii="Book Antiqua" w:hAnsi="Book Antiqua"/>
        </w:rPr>
      </w:pPr>
      <w:r w:rsidRPr="00AF4069">
        <w:rPr>
          <w:rFonts w:ascii="Book Antiqua" w:eastAsia="Book Antiqua" w:hAnsi="Book Antiqua" w:cs="Book Antiqua"/>
          <w:color w:val="000000"/>
        </w:rPr>
        <w:t xml:space="preserve">Neag MA </w:t>
      </w:r>
      <w:r w:rsidRPr="00AF4069">
        <w:rPr>
          <w:rFonts w:ascii="Book Antiqua" w:eastAsia="Book Antiqua" w:hAnsi="Book Antiqua" w:cs="Book Antiqua"/>
          <w:i/>
          <w:iCs/>
          <w:color w:val="000000"/>
        </w:rPr>
        <w:t>et al</w:t>
      </w:r>
      <w:r w:rsidRPr="00AF4069">
        <w:rPr>
          <w:rFonts w:ascii="Book Antiqua" w:eastAsia="Book Antiqua" w:hAnsi="Book Antiqua" w:cs="Book Antiqua"/>
          <w:color w:val="000000"/>
        </w:rPr>
        <w:t>. Gastrointestinal microbiota in COVID-19 pandemics</w:t>
      </w:r>
    </w:p>
    <w:p w14:paraId="6B695BB8" w14:textId="77777777" w:rsidR="00A77B3E" w:rsidRPr="00AF4069" w:rsidRDefault="00A77B3E" w:rsidP="00AF4069">
      <w:pPr>
        <w:spacing w:line="360" w:lineRule="auto"/>
        <w:jc w:val="both"/>
        <w:rPr>
          <w:rFonts w:ascii="Book Antiqua" w:hAnsi="Book Antiqua"/>
        </w:rPr>
      </w:pPr>
    </w:p>
    <w:p w14:paraId="43F09D2D" w14:textId="77777777"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color w:val="000000"/>
        </w:rPr>
        <w:t xml:space="preserve">Maria Adriana Neag, Damiana-Maria </w:t>
      </w:r>
      <w:proofErr w:type="spellStart"/>
      <w:r w:rsidRPr="00AF4069">
        <w:rPr>
          <w:rFonts w:ascii="Book Antiqua" w:eastAsia="Book Antiqua" w:hAnsi="Book Antiqua" w:cs="Book Antiqua"/>
          <w:color w:val="000000"/>
        </w:rPr>
        <w:t>Vulturar</w:t>
      </w:r>
      <w:proofErr w:type="spellEnd"/>
      <w:r w:rsidRPr="00AF4069">
        <w:rPr>
          <w:rFonts w:ascii="Book Antiqua" w:eastAsia="Book Antiqua" w:hAnsi="Book Antiqua" w:cs="Book Antiqua"/>
          <w:color w:val="000000"/>
        </w:rPr>
        <w:t xml:space="preserve">, Diana </w:t>
      </w:r>
      <w:proofErr w:type="spellStart"/>
      <w:r w:rsidRPr="00AF4069">
        <w:rPr>
          <w:rFonts w:ascii="Book Antiqua" w:eastAsia="Book Antiqua" w:hAnsi="Book Antiqua" w:cs="Book Antiqua"/>
          <w:color w:val="000000"/>
        </w:rPr>
        <w:t>Gherman</w:t>
      </w:r>
      <w:proofErr w:type="spellEnd"/>
      <w:r w:rsidRPr="00AF4069">
        <w:rPr>
          <w:rFonts w:ascii="Book Antiqua" w:eastAsia="Book Antiqua" w:hAnsi="Book Antiqua" w:cs="Book Antiqua"/>
          <w:color w:val="000000"/>
        </w:rPr>
        <w:t xml:space="preserve">, </w:t>
      </w:r>
      <w:proofErr w:type="spellStart"/>
      <w:r w:rsidRPr="00AF4069">
        <w:rPr>
          <w:rFonts w:ascii="Book Antiqua" w:eastAsia="Book Antiqua" w:hAnsi="Book Antiqua" w:cs="Book Antiqua"/>
          <w:color w:val="000000"/>
        </w:rPr>
        <w:t>Codrin</w:t>
      </w:r>
      <w:proofErr w:type="spellEnd"/>
      <w:r w:rsidRPr="00AF4069">
        <w:rPr>
          <w:rFonts w:ascii="Book Antiqua" w:eastAsia="Book Antiqua" w:hAnsi="Book Antiqua" w:cs="Book Antiqua"/>
          <w:color w:val="000000"/>
        </w:rPr>
        <w:t xml:space="preserve">-Constantin </w:t>
      </w:r>
      <w:proofErr w:type="spellStart"/>
      <w:r w:rsidRPr="00AF4069">
        <w:rPr>
          <w:rFonts w:ascii="Book Antiqua" w:eastAsia="Book Antiqua" w:hAnsi="Book Antiqua" w:cs="Book Antiqua"/>
          <w:color w:val="000000"/>
        </w:rPr>
        <w:t>Burlacu</w:t>
      </w:r>
      <w:proofErr w:type="spellEnd"/>
      <w:r w:rsidRPr="00AF4069">
        <w:rPr>
          <w:rFonts w:ascii="Book Antiqua" w:eastAsia="Book Antiqua" w:hAnsi="Book Antiqua" w:cs="Book Antiqua"/>
          <w:color w:val="000000"/>
        </w:rPr>
        <w:t xml:space="preserve">, </w:t>
      </w:r>
      <w:proofErr w:type="spellStart"/>
      <w:r w:rsidRPr="00AF4069">
        <w:rPr>
          <w:rFonts w:ascii="Book Antiqua" w:eastAsia="Book Antiqua" w:hAnsi="Book Antiqua" w:cs="Book Antiqua"/>
          <w:color w:val="000000"/>
        </w:rPr>
        <w:t>Doina</w:t>
      </w:r>
      <w:proofErr w:type="spellEnd"/>
      <w:r w:rsidRPr="00AF4069">
        <w:rPr>
          <w:rFonts w:ascii="Book Antiqua" w:eastAsia="Book Antiqua" w:hAnsi="Book Antiqua" w:cs="Book Antiqua"/>
          <w:color w:val="000000"/>
        </w:rPr>
        <w:t xml:space="preserve"> Adina </w:t>
      </w:r>
      <w:proofErr w:type="spellStart"/>
      <w:r w:rsidRPr="00AF4069">
        <w:rPr>
          <w:rFonts w:ascii="Book Antiqua" w:eastAsia="Book Antiqua" w:hAnsi="Book Antiqua" w:cs="Book Antiqua"/>
          <w:color w:val="000000"/>
        </w:rPr>
        <w:t>Todea</w:t>
      </w:r>
      <w:proofErr w:type="spellEnd"/>
      <w:r w:rsidRPr="00AF4069">
        <w:rPr>
          <w:rFonts w:ascii="Book Antiqua" w:eastAsia="Book Antiqua" w:hAnsi="Book Antiqua" w:cs="Book Antiqua"/>
          <w:color w:val="000000"/>
        </w:rPr>
        <w:t xml:space="preserve">, Anca Dana </w:t>
      </w:r>
      <w:proofErr w:type="spellStart"/>
      <w:r w:rsidRPr="00AF4069">
        <w:rPr>
          <w:rFonts w:ascii="Book Antiqua" w:eastAsia="Book Antiqua" w:hAnsi="Book Antiqua" w:cs="Book Antiqua"/>
          <w:color w:val="000000"/>
        </w:rPr>
        <w:t>Buzoianu</w:t>
      </w:r>
      <w:proofErr w:type="spellEnd"/>
    </w:p>
    <w:p w14:paraId="00CAA097" w14:textId="77777777" w:rsidR="00A77B3E" w:rsidRPr="00AF4069" w:rsidRDefault="00A77B3E" w:rsidP="00AF4069">
      <w:pPr>
        <w:spacing w:line="360" w:lineRule="auto"/>
        <w:jc w:val="both"/>
        <w:rPr>
          <w:rFonts w:ascii="Book Antiqua" w:hAnsi="Book Antiqua"/>
        </w:rPr>
      </w:pPr>
    </w:p>
    <w:p w14:paraId="787F8124" w14:textId="77777777"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bCs/>
          <w:color w:val="000000"/>
        </w:rPr>
        <w:t xml:space="preserve">Maria Adriana Neag, Anca Dana </w:t>
      </w:r>
      <w:proofErr w:type="spellStart"/>
      <w:r w:rsidRPr="00AF4069">
        <w:rPr>
          <w:rFonts w:ascii="Book Antiqua" w:eastAsia="Book Antiqua" w:hAnsi="Book Antiqua" w:cs="Book Antiqua"/>
          <w:b/>
          <w:bCs/>
          <w:color w:val="000000"/>
        </w:rPr>
        <w:t>Buzoianu</w:t>
      </w:r>
      <w:proofErr w:type="spellEnd"/>
      <w:r w:rsidRPr="00AF4069">
        <w:rPr>
          <w:rFonts w:ascii="Book Antiqua" w:eastAsia="Book Antiqua" w:hAnsi="Book Antiqua" w:cs="Book Antiqua"/>
          <w:b/>
          <w:bCs/>
          <w:color w:val="000000"/>
        </w:rPr>
        <w:t xml:space="preserve">, </w:t>
      </w:r>
      <w:r w:rsidRPr="00AF4069">
        <w:rPr>
          <w:rFonts w:ascii="Book Antiqua" w:eastAsia="Book Antiqua" w:hAnsi="Book Antiqua" w:cs="Book Antiqua"/>
          <w:color w:val="000000"/>
        </w:rPr>
        <w:t xml:space="preserve">Department of Pharmacology, Toxicology and Clinical Pharmacology, Iuliu </w:t>
      </w:r>
      <w:proofErr w:type="spellStart"/>
      <w:r w:rsidRPr="00AF4069">
        <w:rPr>
          <w:rFonts w:ascii="Book Antiqua" w:eastAsia="Book Antiqua" w:hAnsi="Book Antiqua" w:cs="Book Antiqua"/>
          <w:color w:val="000000"/>
        </w:rPr>
        <w:t>Ha</w:t>
      </w:r>
      <w:r w:rsidRPr="00AF4069">
        <w:rPr>
          <w:rFonts w:ascii="Cambria" w:eastAsia="Book Antiqua" w:hAnsi="Cambria" w:cs="Cambria"/>
          <w:color w:val="000000"/>
        </w:rPr>
        <w:t>ț</w:t>
      </w:r>
      <w:r w:rsidRPr="00AF4069">
        <w:rPr>
          <w:rFonts w:ascii="Book Antiqua" w:eastAsia="Book Antiqua" w:hAnsi="Book Antiqua" w:cs="Book Antiqua"/>
          <w:color w:val="000000"/>
        </w:rPr>
        <w:t>ieganu</w:t>
      </w:r>
      <w:proofErr w:type="spellEnd"/>
      <w:r w:rsidRPr="00AF4069">
        <w:rPr>
          <w:rFonts w:ascii="Book Antiqua" w:eastAsia="Book Antiqua" w:hAnsi="Book Antiqua" w:cs="Book Antiqua"/>
          <w:color w:val="000000"/>
        </w:rPr>
        <w:t xml:space="preserve"> University of Medicine and Pharmacy, Cluj-Napoca 400337, Romania</w:t>
      </w:r>
    </w:p>
    <w:p w14:paraId="4E8A3C70" w14:textId="77777777" w:rsidR="00A77B3E" w:rsidRPr="00AF4069" w:rsidRDefault="00A77B3E" w:rsidP="00AF4069">
      <w:pPr>
        <w:spacing w:line="360" w:lineRule="auto"/>
        <w:jc w:val="both"/>
        <w:rPr>
          <w:rFonts w:ascii="Book Antiqua" w:hAnsi="Book Antiqua"/>
        </w:rPr>
      </w:pPr>
    </w:p>
    <w:p w14:paraId="283D6B88" w14:textId="77777777"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bCs/>
          <w:color w:val="000000"/>
        </w:rPr>
        <w:t xml:space="preserve">Damiana-Maria </w:t>
      </w:r>
      <w:proofErr w:type="spellStart"/>
      <w:r w:rsidRPr="00AF4069">
        <w:rPr>
          <w:rFonts w:ascii="Book Antiqua" w:eastAsia="Book Antiqua" w:hAnsi="Book Antiqua" w:cs="Book Antiqua"/>
          <w:b/>
          <w:bCs/>
          <w:color w:val="000000"/>
        </w:rPr>
        <w:t>Vulturar</w:t>
      </w:r>
      <w:proofErr w:type="spellEnd"/>
      <w:r w:rsidRPr="00AF4069">
        <w:rPr>
          <w:rFonts w:ascii="Book Antiqua" w:eastAsia="Book Antiqua" w:hAnsi="Book Antiqua" w:cs="Book Antiqua"/>
          <w:b/>
          <w:bCs/>
          <w:color w:val="000000"/>
        </w:rPr>
        <w:t xml:space="preserve">, </w:t>
      </w:r>
      <w:proofErr w:type="spellStart"/>
      <w:r w:rsidRPr="00AF4069">
        <w:rPr>
          <w:rFonts w:ascii="Book Antiqua" w:eastAsia="Book Antiqua" w:hAnsi="Book Antiqua" w:cs="Book Antiqua"/>
          <w:b/>
          <w:bCs/>
          <w:color w:val="000000"/>
        </w:rPr>
        <w:t>Doina</w:t>
      </w:r>
      <w:proofErr w:type="spellEnd"/>
      <w:r w:rsidRPr="00AF4069">
        <w:rPr>
          <w:rFonts w:ascii="Book Antiqua" w:eastAsia="Book Antiqua" w:hAnsi="Book Antiqua" w:cs="Book Antiqua"/>
          <w:b/>
          <w:bCs/>
          <w:color w:val="000000"/>
        </w:rPr>
        <w:t xml:space="preserve"> Adina </w:t>
      </w:r>
      <w:proofErr w:type="spellStart"/>
      <w:r w:rsidRPr="00AF4069">
        <w:rPr>
          <w:rFonts w:ascii="Book Antiqua" w:eastAsia="Book Antiqua" w:hAnsi="Book Antiqua" w:cs="Book Antiqua"/>
          <w:b/>
          <w:bCs/>
          <w:color w:val="000000"/>
        </w:rPr>
        <w:t>Todea</w:t>
      </w:r>
      <w:proofErr w:type="spellEnd"/>
      <w:r w:rsidRPr="00AF4069">
        <w:rPr>
          <w:rFonts w:ascii="Book Antiqua" w:eastAsia="Book Antiqua" w:hAnsi="Book Antiqua" w:cs="Book Antiqua"/>
          <w:b/>
          <w:bCs/>
          <w:color w:val="000000"/>
        </w:rPr>
        <w:t xml:space="preserve">, </w:t>
      </w:r>
      <w:r w:rsidRPr="00AF4069">
        <w:rPr>
          <w:rFonts w:ascii="Book Antiqua" w:eastAsia="Book Antiqua" w:hAnsi="Book Antiqua" w:cs="Book Antiqua"/>
          <w:color w:val="000000"/>
        </w:rPr>
        <w:t xml:space="preserve">Department of Pneumology, Iuliu </w:t>
      </w:r>
      <w:proofErr w:type="spellStart"/>
      <w:r w:rsidRPr="00AF4069">
        <w:rPr>
          <w:rFonts w:ascii="Book Antiqua" w:eastAsia="Book Antiqua" w:hAnsi="Book Antiqua" w:cs="Book Antiqua"/>
          <w:color w:val="000000"/>
        </w:rPr>
        <w:t>Ha</w:t>
      </w:r>
      <w:r w:rsidRPr="00AF4069">
        <w:rPr>
          <w:rFonts w:ascii="Cambria" w:eastAsia="Book Antiqua" w:hAnsi="Cambria" w:cs="Cambria"/>
          <w:color w:val="000000"/>
        </w:rPr>
        <w:t>ț</w:t>
      </w:r>
      <w:r w:rsidRPr="00AF4069">
        <w:rPr>
          <w:rFonts w:ascii="Book Antiqua" w:eastAsia="Book Antiqua" w:hAnsi="Book Antiqua" w:cs="Book Antiqua"/>
          <w:color w:val="000000"/>
        </w:rPr>
        <w:t>ieganu</w:t>
      </w:r>
      <w:proofErr w:type="spellEnd"/>
      <w:r w:rsidRPr="00AF4069">
        <w:rPr>
          <w:rFonts w:ascii="Book Antiqua" w:eastAsia="Book Antiqua" w:hAnsi="Book Antiqua" w:cs="Book Antiqua"/>
          <w:color w:val="000000"/>
        </w:rPr>
        <w:t xml:space="preserve"> University of Medicine and Pharmacy, Cluj-Napoca 400332, Romania</w:t>
      </w:r>
    </w:p>
    <w:p w14:paraId="575307E3" w14:textId="77777777" w:rsidR="00A77B3E" w:rsidRPr="00AF4069" w:rsidRDefault="00A77B3E" w:rsidP="00AF4069">
      <w:pPr>
        <w:spacing w:line="360" w:lineRule="auto"/>
        <w:jc w:val="both"/>
        <w:rPr>
          <w:rFonts w:ascii="Book Antiqua" w:hAnsi="Book Antiqua"/>
        </w:rPr>
      </w:pPr>
    </w:p>
    <w:p w14:paraId="2762743F" w14:textId="3A975C9D"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bCs/>
          <w:color w:val="000000"/>
        </w:rPr>
        <w:t xml:space="preserve">Diana </w:t>
      </w:r>
      <w:proofErr w:type="spellStart"/>
      <w:r w:rsidRPr="00AF4069">
        <w:rPr>
          <w:rFonts w:ascii="Book Antiqua" w:eastAsia="Book Antiqua" w:hAnsi="Book Antiqua" w:cs="Book Antiqua"/>
          <w:b/>
          <w:bCs/>
          <w:color w:val="000000"/>
        </w:rPr>
        <w:t>Gherman</w:t>
      </w:r>
      <w:proofErr w:type="spellEnd"/>
      <w:r w:rsidRPr="00AF4069">
        <w:rPr>
          <w:rFonts w:ascii="Book Antiqua" w:eastAsia="Book Antiqua" w:hAnsi="Book Antiqua" w:cs="Book Antiqua"/>
          <w:b/>
          <w:bCs/>
          <w:color w:val="000000"/>
        </w:rPr>
        <w:t xml:space="preserve">, </w:t>
      </w:r>
      <w:r w:rsidRPr="00AF4069">
        <w:rPr>
          <w:rFonts w:ascii="Book Antiqua" w:eastAsia="Book Antiqua" w:hAnsi="Book Antiqua" w:cs="Book Antiqua"/>
          <w:color w:val="000000"/>
        </w:rPr>
        <w:t xml:space="preserve">Department of Radiology, Iuliu </w:t>
      </w:r>
      <w:proofErr w:type="spellStart"/>
      <w:r w:rsidR="001D6C5D" w:rsidRPr="00AF4069">
        <w:rPr>
          <w:rFonts w:ascii="Book Antiqua" w:eastAsia="Book Antiqua" w:hAnsi="Book Antiqua" w:cs="Book Antiqua"/>
          <w:color w:val="000000"/>
        </w:rPr>
        <w:t>Ha</w:t>
      </w:r>
      <w:r w:rsidR="001D6C5D" w:rsidRPr="00AF4069">
        <w:rPr>
          <w:rFonts w:ascii="Cambria" w:eastAsia="Book Antiqua" w:hAnsi="Cambria" w:cs="Cambria"/>
          <w:color w:val="000000"/>
        </w:rPr>
        <w:t>ț</w:t>
      </w:r>
      <w:r w:rsidR="001D6C5D" w:rsidRPr="00AF4069">
        <w:rPr>
          <w:rFonts w:ascii="Book Antiqua" w:eastAsia="Book Antiqua" w:hAnsi="Book Antiqua" w:cs="Book Antiqua"/>
          <w:color w:val="000000"/>
        </w:rPr>
        <w:t>ieganu</w:t>
      </w:r>
      <w:proofErr w:type="spellEnd"/>
      <w:r w:rsidRPr="00AF4069">
        <w:rPr>
          <w:rFonts w:ascii="Book Antiqua" w:eastAsia="Book Antiqua" w:hAnsi="Book Antiqua" w:cs="Book Antiqua"/>
          <w:color w:val="000000"/>
        </w:rPr>
        <w:t xml:space="preserve"> University of Medicine and Pharmacy, Cluj-Napoca 400347, Romania</w:t>
      </w:r>
    </w:p>
    <w:p w14:paraId="07125421" w14:textId="77777777" w:rsidR="00A77B3E" w:rsidRPr="00AF4069" w:rsidRDefault="00A77B3E" w:rsidP="00AF4069">
      <w:pPr>
        <w:spacing w:line="360" w:lineRule="auto"/>
        <w:jc w:val="both"/>
        <w:rPr>
          <w:rFonts w:ascii="Book Antiqua" w:hAnsi="Book Antiqua"/>
        </w:rPr>
      </w:pPr>
    </w:p>
    <w:p w14:paraId="65323527" w14:textId="77777777" w:rsidR="00A77B3E" w:rsidRPr="00AF4069" w:rsidRDefault="00000000" w:rsidP="00AF4069">
      <w:pPr>
        <w:spacing w:line="360" w:lineRule="auto"/>
        <w:jc w:val="both"/>
        <w:rPr>
          <w:rFonts w:ascii="Book Antiqua" w:hAnsi="Book Antiqua"/>
        </w:rPr>
      </w:pPr>
      <w:proofErr w:type="spellStart"/>
      <w:r w:rsidRPr="00AF4069">
        <w:rPr>
          <w:rFonts w:ascii="Book Antiqua" w:eastAsia="Book Antiqua" w:hAnsi="Book Antiqua" w:cs="Book Antiqua"/>
          <w:b/>
          <w:bCs/>
          <w:color w:val="000000"/>
        </w:rPr>
        <w:t>Codrin</w:t>
      </w:r>
      <w:proofErr w:type="spellEnd"/>
      <w:r w:rsidRPr="00AF4069">
        <w:rPr>
          <w:rFonts w:ascii="Book Antiqua" w:eastAsia="Book Antiqua" w:hAnsi="Book Antiqua" w:cs="Book Antiqua"/>
          <w:b/>
          <w:bCs/>
          <w:color w:val="000000"/>
        </w:rPr>
        <w:t xml:space="preserve">-Constantin </w:t>
      </w:r>
      <w:proofErr w:type="spellStart"/>
      <w:r w:rsidRPr="00AF4069">
        <w:rPr>
          <w:rFonts w:ascii="Book Antiqua" w:eastAsia="Book Antiqua" w:hAnsi="Book Antiqua" w:cs="Book Antiqua"/>
          <w:b/>
          <w:bCs/>
          <w:color w:val="000000"/>
        </w:rPr>
        <w:t>Burlacu</w:t>
      </w:r>
      <w:proofErr w:type="spellEnd"/>
      <w:r w:rsidRPr="00AF4069">
        <w:rPr>
          <w:rFonts w:ascii="Book Antiqua" w:eastAsia="Book Antiqua" w:hAnsi="Book Antiqua" w:cs="Book Antiqua"/>
          <w:b/>
          <w:bCs/>
          <w:color w:val="000000"/>
        </w:rPr>
        <w:t xml:space="preserve">, </w:t>
      </w:r>
      <w:r w:rsidRPr="00AF4069">
        <w:rPr>
          <w:rFonts w:ascii="Book Antiqua" w:eastAsia="Book Antiqua" w:hAnsi="Book Antiqua" w:cs="Book Antiqua"/>
          <w:color w:val="000000"/>
        </w:rPr>
        <w:t xml:space="preserve">Faculty of Medicine, Iuliu </w:t>
      </w:r>
      <w:proofErr w:type="spellStart"/>
      <w:r w:rsidRPr="00AF4069">
        <w:rPr>
          <w:rFonts w:ascii="Book Antiqua" w:eastAsia="Book Antiqua" w:hAnsi="Book Antiqua" w:cs="Book Antiqua"/>
          <w:color w:val="000000"/>
        </w:rPr>
        <w:t>Haţieganu</w:t>
      </w:r>
      <w:proofErr w:type="spellEnd"/>
      <w:r w:rsidRPr="00AF4069">
        <w:rPr>
          <w:rFonts w:ascii="Book Antiqua" w:eastAsia="Book Antiqua" w:hAnsi="Book Antiqua" w:cs="Book Antiqua"/>
          <w:color w:val="000000"/>
        </w:rPr>
        <w:t xml:space="preserve"> University of Medicine and Pharmacy, Cluj-Napoca 400347, Romania</w:t>
      </w:r>
    </w:p>
    <w:p w14:paraId="522DF7BA" w14:textId="77777777" w:rsidR="00A77B3E" w:rsidRPr="00AF4069" w:rsidRDefault="00A77B3E" w:rsidP="00AF4069">
      <w:pPr>
        <w:spacing w:line="360" w:lineRule="auto"/>
        <w:jc w:val="both"/>
        <w:rPr>
          <w:rFonts w:ascii="Book Antiqua" w:hAnsi="Book Antiqua"/>
        </w:rPr>
      </w:pPr>
    </w:p>
    <w:p w14:paraId="48857D40" w14:textId="01ADAC33" w:rsidR="00A77B3E" w:rsidRPr="00AF4069" w:rsidRDefault="00000000" w:rsidP="00AF4069">
      <w:pPr>
        <w:spacing w:line="360" w:lineRule="auto"/>
        <w:jc w:val="both"/>
        <w:rPr>
          <w:rFonts w:ascii="Book Antiqua" w:eastAsia="Book Antiqua" w:hAnsi="Book Antiqua" w:cs="Book Antiqua"/>
          <w:color w:val="000000"/>
        </w:rPr>
      </w:pPr>
      <w:r w:rsidRPr="00AF4069">
        <w:rPr>
          <w:rFonts w:ascii="Book Antiqua" w:eastAsia="Book Antiqua" w:hAnsi="Book Antiqua" w:cs="Book Antiqua"/>
          <w:b/>
          <w:bCs/>
          <w:color w:val="000000"/>
        </w:rPr>
        <w:t xml:space="preserve">Author contributions: </w:t>
      </w:r>
      <w:r w:rsidRPr="00AF4069">
        <w:rPr>
          <w:rFonts w:ascii="Book Antiqua" w:eastAsia="Book Antiqua" w:hAnsi="Book Antiqua" w:cs="Book Antiqua"/>
          <w:color w:val="000000"/>
        </w:rPr>
        <w:t>Neag MA,</w:t>
      </w:r>
      <w:r w:rsidR="001D6C5D" w:rsidRPr="00AF4069">
        <w:rPr>
          <w:rFonts w:ascii="Book Antiqua" w:eastAsia="Book Antiqua" w:hAnsi="Book Antiqua" w:cs="Book Antiqua"/>
          <w:color w:val="000000"/>
        </w:rPr>
        <w:t xml:space="preserve"> </w:t>
      </w:r>
      <w:proofErr w:type="spellStart"/>
      <w:r w:rsidRPr="00AF4069">
        <w:rPr>
          <w:rFonts w:ascii="Book Antiqua" w:eastAsia="Book Antiqua" w:hAnsi="Book Antiqua" w:cs="Book Antiqua"/>
          <w:color w:val="000000"/>
        </w:rPr>
        <w:t>Vulturar</w:t>
      </w:r>
      <w:proofErr w:type="spellEnd"/>
      <w:r w:rsidRPr="00AF4069">
        <w:rPr>
          <w:rFonts w:ascii="Book Antiqua" w:eastAsia="Book Antiqua" w:hAnsi="Book Antiqua" w:cs="Book Antiqua"/>
          <w:color w:val="000000"/>
        </w:rPr>
        <w:t xml:space="preserve"> DM </w:t>
      </w:r>
      <w:proofErr w:type="spellStart"/>
      <w:r w:rsidRPr="00AF4069">
        <w:rPr>
          <w:rFonts w:ascii="Book Antiqua" w:eastAsia="Book Antiqua" w:hAnsi="Book Antiqua" w:cs="Book Antiqua"/>
          <w:color w:val="000000"/>
        </w:rPr>
        <w:t>Gherman</w:t>
      </w:r>
      <w:proofErr w:type="spellEnd"/>
      <w:r w:rsidRPr="00AF4069">
        <w:rPr>
          <w:rFonts w:ascii="Book Antiqua" w:eastAsia="Book Antiqua" w:hAnsi="Book Antiqua" w:cs="Book Antiqua"/>
          <w:color w:val="000000"/>
        </w:rPr>
        <w:t xml:space="preserve"> D and </w:t>
      </w:r>
      <w:proofErr w:type="spellStart"/>
      <w:r w:rsidRPr="00AF4069">
        <w:rPr>
          <w:rFonts w:ascii="Book Antiqua" w:eastAsia="Book Antiqua" w:hAnsi="Book Antiqua" w:cs="Book Antiqua"/>
          <w:color w:val="000000"/>
        </w:rPr>
        <w:t>Todea</w:t>
      </w:r>
      <w:proofErr w:type="spellEnd"/>
      <w:r w:rsidRPr="00AF4069">
        <w:rPr>
          <w:rFonts w:ascii="Book Antiqua" w:eastAsia="Book Antiqua" w:hAnsi="Book Antiqua" w:cs="Book Antiqua"/>
          <w:color w:val="000000"/>
        </w:rPr>
        <w:t xml:space="preserve"> DA performed the research; Neag MA, </w:t>
      </w:r>
      <w:proofErr w:type="spellStart"/>
      <w:r w:rsidRPr="00AF4069">
        <w:rPr>
          <w:rFonts w:ascii="Book Antiqua" w:eastAsia="Book Antiqua" w:hAnsi="Book Antiqua" w:cs="Book Antiqua"/>
          <w:color w:val="000000"/>
        </w:rPr>
        <w:t>Vulturar</w:t>
      </w:r>
      <w:proofErr w:type="spellEnd"/>
      <w:r w:rsidRPr="00AF4069">
        <w:rPr>
          <w:rFonts w:ascii="Book Antiqua" w:eastAsia="Book Antiqua" w:hAnsi="Book Antiqua" w:cs="Book Antiqua"/>
          <w:color w:val="000000"/>
        </w:rPr>
        <w:t xml:space="preserve"> DM, </w:t>
      </w:r>
      <w:proofErr w:type="spellStart"/>
      <w:r w:rsidRPr="00AF4069">
        <w:rPr>
          <w:rFonts w:ascii="Book Antiqua" w:eastAsia="Book Antiqua" w:hAnsi="Book Antiqua" w:cs="Book Antiqua"/>
          <w:color w:val="000000"/>
        </w:rPr>
        <w:t>Burlacu</w:t>
      </w:r>
      <w:proofErr w:type="spellEnd"/>
      <w:r w:rsidRPr="00AF4069">
        <w:rPr>
          <w:rFonts w:ascii="Book Antiqua" w:eastAsia="Book Antiqua" w:hAnsi="Book Antiqua" w:cs="Book Antiqua"/>
          <w:color w:val="000000"/>
        </w:rPr>
        <w:t xml:space="preserve"> </w:t>
      </w:r>
      <w:r w:rsidR="001D6C5D" w:rsidRPr="00AF4069">
        <w:rPr>
          <w:rFonts w:ascii="Book Antiqua" w:eastAsia="Book Antiqua" w:hAnsi="Book Antiqua" w:cs="Book Antiqua"/>
          <w:color w:val="000000"/>
        </w:rPr>
        <w:t>CC</w:t>
      </w:r>
      <w:r w:rsidRPr="00AF4069">
        <w:rPr>
          <w:rFonts w:ascii="Book Antiqua" w:eastAsia="Book Antiqua" w:hAnsi="Book Antiqua" w:cs="Book Antiqua"/>
          <w:color w:val="000000"/>
        </w:rPr>
        <w:t xml:space="preserve"> analyzed the data and wrote the manuscript; </w:t>
      </w:r>
      <w:proofErr w:type="spellStart"/>
      <w:r w:rsidRPr="00AF4069">
        <w:rPr>
          <w:rFonts w:ascii="Book Antiqua" w:eastAsia="Book Antiqua" w:hAnsi="Book Antiqua" w:cs="Book Antiqua"/>
          <w:color w:val="000000"/>
        </w:rPr>
        <w:t>Burlacu</w:t>
      </w:r>
      <w:proofErr w:type="spellEnd"/>
      <w:r w:rsidRPr="00AF4069">
        <w:rPr>
          <w:rFonts w:ascii="Book Antiqua" w:eastAsia="Book Antiqua" w:hAnsi="Book Antiqua" w:cs="Book Antiqua"/>
          <w:color w:val="000000"/>
        </w:rPr>
        <w:t xml:space="preserve"> CC contributed the new reagents and analytic tools; </w:t>
      </w:r>
      <w:proofErr w:type="spellStart"/>
      <w:r w:rsidRPr="00AF4069">
        <w:rPr>
          <w:rFonts w:ascii="Book Antiqua" w:eastAsia="Book Antiqua" w:hAnsi="Book Antiqua" w:cs="Book Antiqua"/>
          <w:color w:val="000000"/>
        </w:rPr>
        <w:t>Buzoianu</w:t>
      </w:r>
      <w:proofErr w:type="spellEnd"/>
      <w:r w:rsidRPr="00AF4069">
        <w:rPr>
          <w:rFonts w:ascii="Book Antiqua" w:eastAsia="Book Antiqua" w:hAnsi="Book Antiqua" w:cs="Book Antiqua"/>
          <w:color w:val="000000"/>
        </w:rPr>
        <w:t xml:space="preserve"> AD designed the research study.</w:t>
      </w:r>
    </w:p>
    <w:p w14:paraId="7EB3CB75" w14:textId="77777777" w:rsidR="000A0CFC" w:rsidRPr="00AF4069" w:rsidRDefault="000A0CFC" w:rsidP="00AF4069">
      <w:pPr>
        <w:spacing w:line="360" w:lineRule="auto"/>
        <w:jc w:val="both"/>
        <w:rPr>
          <w:rFonts w:ascii="Book Antiqua" w:hAnsi="Book Antiqua"/>
        </w:rPr>
      </w:pPr>
    </w:p>
    <w:p w14:paraId="095A476B" w14:textId="77777777"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bCs/>
          <w:color w:val="000000"/>
        </w:rPr>
        <w:lastRenderedPageBreak/>
        <w:t xml:space="preserve">Corresponding author: Damiana-Maria </w:t>
      </w:r>
      <w:proofErr w:type="spellStart"/>
      <w:r w:rsidRPr="00AF4069">
        <w:rPr>
          <w:rFonts w:ascii="Book Antiqua" w:eastAsia="Book Antiqua" w:hAnsi="Book Antiqua" w:cs="Book Antiqua"/>
          <w:b/>
          <w:bCs/>
          <w:color w:val="000000"/>
        </w:rPr>
        <w:t>Vulturar</w:t>
      </w:r>
      <w:proofErr w:type="spellEnd"/>
      <w:r w:rsidRPr="00AF4069">
        <w:rPr>
          <w:rFonts w:ascii="Book Antiqua" w:eastAsia="Book Antiqua" w:hAnsi="Book Antiqua" w:cs="Book Antiqua"/>
          <w:b/>
          <w:bCs/>
          <w:color w:val="000000"/>
        </w:rPr>
        <w:t xml:space="preserve">, PhD, Doctor, Researcher, </w:t>
      </w:r>
      <w:r w:rsidRPr="00AF4069">
        <w:rPr>
          <w:rFonts w:ascii="Book Antiqua" w:eastAsia="Book Antiqua" w:hAnsi="Book Antiqua" w:cs="Book Antiqua"/>
          <w:color w:val="000000"/>
        </w:rPr>
        <w:t xml:space="preserve">Department of Pneumology, Iuliu </w:t>
      </w:r>
      <w:proofErr w:type="spellStart"/>
      <w:r w:rsidRPr="00AF4069">
        <w:rPr>
          <w:rFonts w:ascii="Book Antiqua" w:eastAsia="Book Antiqua" w:hAnsi="Book Antiqua" w:cs="Book Antiqua"/>
          <w:color w:val="000000"/>
        </w:rPr>
        <w:t>Ha</w:t>
      </w:r>
      <w:r w:rsidRPr="00AF4069">
        <w:rPr>
          <w:rFonts w:ascii="Cambria" w:eastAsia="Book Antiqua" w:hAnsi="Cambria" w:cs="Cambria"/>
          <w:color w:val="000000"/>
        </w:rPr>
        <w:t>ț</w:t>
      </w:r>
      <w:r w:rsidRPr="00AF4069">
        <w:rPr>
          <w:rFonts w:ascii="Book Antiqua" w:eastAsia="Book Antiqua" w:hAnsi="Book Antiqua" w:cs="Book Antiqua"/>
          <w:color w:val="000000"/>
        </w:rPr>
        <w:t>ieganu</w:t>
      </w:r>
      <w:proofErr w:type="spellEnd"/>
      <w:r w:rsidRPr="00AF4069">
        <w:rPr>
          <w:rFonts w:ascii="Book Antiqua" w:eastAsia="Book Antiqua" w:hAnsi="Book Antiqua" w:cs="Book Antiqua"/>
          <w:color w:val="000000"/>
        </w:rPr>
        <w:t xml:space="preserve"> University of Medicine and Pharmacy, Victor Babes Street No. 8, Cluj-Napoca 400332, Romania. vulturar.damianamaria@elearn.umfcluj.ro</w:t>
      </w:r>
    </w:p>
    <w:p w14:paraId="67728193" w14:textId="77777777" w:rsidR="00A77B3E" w:rsidRPr="00AF4069" w:rsidRDefault="00A77B3E" w:rsidP="00AF4069">
      <w:pPr>
        <w:spacing w:line="360" w:lineRule="auto"/>
        <w:jc w:val="both"/>
        <w:rPr>
          <w:rFonts w:ascii="Book Antiqua" w:hAnsi="Book Antiqua"/>
        </w:rPr>
      </w:pPr>
    </w:p>
    <w:p w14:paraId="2EE1DCF7" w14:textId="77777777"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bCs/>
          <w:color w:val="000000"/>
        </w:rPr>
        <w:t xml:space="preserve">Received: </w:t>
      </w:r>
      <w:r w:rsidRPr="00AF4069">
        <w:rPr>
          <w:rFonts w:ascii="Book Antiqua" w:eastAsia="Book Antiqua" w:hAnsi="Book Antiqua" w:cs="Book Antiqua"/>
          <w:color w:val="000000"/>
        </w:rPr>
        <w:t>September 19, 2022</w:t>
      </w:r>
    </w:p>
    <w:p w14:paraId="29E6AD2C" w14:textId="77777777"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bCs/>
          <w:color w:val="000000"/>
        </w:rPr>
        <w:t xml:space="preserve">Revised: </w:t>
      </w:r>
      <w:r w:rsidRPr="00AF4069">
        <w:rPr>
          <w:rFonts w:ascii="Book Antiqua" w:eastAsia="Book Antiqua" w:hAnsi="Book Antiqua" w:cs="Book Antiqua"/>
          <w:color w:val="000000"/>
        </w:rPr>
        <w:t>October 26, 2022</w:t>
      </w:r>
    </w:p>
    <w:p w14:paraId="118E48BB" w14:textId="4E00D07A" w:rsidR="00A77B3E" w:rsidRPr="00AF4069" w:rsidRDefault="00000000" w:rsidP="00AF4069">
      <w:pPr>
        <w:spacing w:line="360" w:lineRule="auto"/>
        <w:jc w:val="both"/>
        <w:rPr>
          <w:rFonts w:ascii="Book Antiqua" w:hAnsi="Book Antiqua" w:hint="eastAsia"/>
          <w:lang w:eastAsia="zh-CN"/>
        </w:rPr>
      </w:pPr>
      <w:r w:rsidRPr="00AF4069">
        <w:rPr>
          <w:rFonts w:ascii="Book Antiqua" w:eastAsia="Book Antiqua" w:hAnsi="Book Antiqua" w:cs="Book Antiqua"/>
          <w:b/>
          <w:bCs/>
          <w:color w:val="000000"/>
        </w:rPr>
        <w:t xml:space="preserve">Accepted: </w:t>
      </w:r>
      <w:ins w:id="0" w:author="Li Ma" w:date="2022-11-17T09:24:00Z">
        <w:r w:rsidR="0074671D" w:rsidRPr="0074671D">
          <w:rPr>
            <w:rFonts w:ascii="Book Antiqua" w:eastAsia="Book Antiqua" w:hAnsi="Book Antiqua" w:cs="Book Antiqua"/>
            <w:color w:val="000000"/>
            <w:rPrChange w:id="1" w:author="Li Ma" w:date="2022-11-17T09:24:00Z">
              <w:rPr>
                <w:rFonts w:ascii="Book Antiqua" w:eastAsia="Book Antiqua" w:hAnsi="Book Antiqua" w:cs="Book Antiqua"/>
                <w:b/>
                <w:bCs/>
                <w:color w:val="000000"/>
              </w:rPr>
            </w:rPrChange>
          </w:rPr>
          <w:t>November 16, 2022</w:t>
        </w:r>
      </w:ins>
    </w:p>
    <w:p w14:paraId="1A88D5F3" w14:textId="3D041B43"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bCs/>
          <w:color w:val="000000"/>
        </w:rPr>
        <w:t xml:space="preserve">Published online: </w:t>
      </w:r>
    </w:p>
    <w:p w14:paraId="612646A3" w14:textId="77777777" w:rsidR="00DE045D" w:rsidRPr="00AF4069" w:rsidRDefault="00DE045D" w:rsidP="00AF4069">
      <w:pPr>
        <w:spacing w:line="360" w:lineRule="auto"/>
        <w:jc w:val="both"/>
        <w:rPr>
          <w:rFonts w:ascii="Book Antiqua" w:eastAsia="Book Antiqua" w:hAnsi="Book Antiqua" w:cs="Book Antiqua"/>
          <w:b/>
          <w:color w:val="000000"/>
        </w:rPr>
      </w:pPr>
    </w:p>
    <w:p w14:paraId="0BF9C40C" w14:textId="1470D247"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color w:val="000000"/>
        </w:rPr>
        <w:t>Abstract</w:t>
      </w:r>
    </w:p>
    <w:p w14:paraId="07E2BBA2" w14:textId="425018ED"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color w:val="000000"/>
        </w:rPr>
        <w:t xml:space="preserve">Coronavirus </w:t>
      </w:r>
      <w:r w:rsidR="005F30C8" w:rsidRPr="00AF4069">
        <w:rPr>
          <w:rFonts w:ascii="Book Antiqua" w:eastAsia="Book Antiqua" w:hAnsi="Book Antiqua" w:cs="Book Antiqua"/>
          <w:color w:val="000000"/>
        </w:rPr>
        <w:t xml:space="preserve">disease </w:t>
      </w:r>
      <w:r w:rsidRPr="00AF4069">
        <w:rPr>
          <w:rFonts w:ascii="Book Antiqua" w:eastAsia="Book Antiqua" w:hAnsi="Book Antiqua" w:cs="Book Antiqua"/>
          <w:color w:val="000000"/>
        </w:rPr>
        <w:t>2019</w:t>
      </w:r>
      <w:r w:rsidR="007506F9" w:rsidRPr="00AF4069">
        <w:rPr>
          <w:rFonts w:ascii="Book Antiqua" w:eastAsia="Book Antiqua" w:hAnsi="Book Antiqua" w:cs="Book Antiqua"/>
          <w:color w:val="000000"/>
        </w:rPr>
        <w:t xml:space="preserve"> (COVID-19)</w:t>
      </w:r>
      <w:r w:rsidRPr="00AF4069">
        <w:rPr>
          <w:rFonts w:ascii="Book Antiqua" w:eastAsia="Book Antiqua" w:hAnsi="Book Antiqua" w:cs="Book Antiqua"/>
          <w:color w:val="000000"/>
        </w:rPr>
        <w:t xml:space="preserve">, caused by a </w:t>
      </w:r>
      <w:r w:rsidR="001D6C5D" w:rsidRPr="00AF4069">
        <w:rPr>
          <w:rFonts w:ascii="Book Antiqua" w:eastAsia="Book Antiqua" w:hAnsi="Book Antiqua" w:cs="Book Antiqua"/>
          <w:color w:val="000000"/>
        </w:rPr>
        <w:t>severe acute respiratory syndrome coronavirus 2</w:t>
      </w:r>
      <w:r w:rsidRPr="00AF4069">
        <w:rPr>
          <w:rFonts w:ascii="Book Antiqua" w:eastAsia="Book Antiqua" w:hAnsi="Book Antiqua" w:cs="Book Antiqua"/>
          <w:color w:val="000000"/>
        </w:rPr>
        <w:t xml:space="preserve"> infection, has raised serious concerns worldwide over the past </w:t>
      </w:r>
      <w:r w:rsidR="005F30C8" w:rsidRPr="00AF4069">
        <w:rPr>
          <w:rFonts w:ascii="Book Antiqua" w:eastAsia="Book Antiqua" w:hAnsi="Book Antiqua" w:cs="Book Antiqua"/>
          <w:color w:val="000000"/>
        </w:rPr>
        <w:t>3</w:t>
      </w:r>
      <w:r w:rsidRPr="00AF4069">
        <w:rPr>
          <w:rFonts w:ascii="Book Antiqua" w:eastAsia="Book Antiqua" w:hAnsi="Book Antiqua" w:cs="Book Antiqua"/>
          <w:color w:val="000000"/>
        </w:rPr>
        <w:t xml:space="preserve"> years. The severity and clinical course of </w:t>
      </w:r>
      <w:r w:rsidR="007506F9" w:rsidRPr="00AF4069">
        <w:rPr>
          <w:rFonts w:ascii="Book Antiqua" w:eastAsia="Book Antiqua" w:hAnsi="Book Antiqua" w:cs="Book Antiqua"/>
          <w:color w:val="000000"/>
        </w:rPr>
        <w:t>COVID-19</w:t>
      </w:r>
      <w:r w:rsidRPr="00AF4069">
        <w:rPr>
          <w:rFonts w:ascii="Book Antiqua" w:eastAsia="Book Antiqua" w:hAnsi="Book Antiqua" w:cs="Book Antiqua"/>
          <w:color w:val="000000"/>
        </w:rPr>
        <w:t xml:space="preserve"> depend</w:t>
      </w:r>
      <w:r w:rsidR="005F30C8" w:rsidRPr="00AF4069">
        <w:rPr>
          <w:rFonts w:ascii="Book Antiqua" w:eastAsia="Book Antiqua" w:hAnsi="Book Antiqua" w:cs="Book Antiqua"/>
          <w:color w:val="000000"/>
        </w:rPr>
        <w:t>s</w:t>
      </w:r>
      <w:r w:rsidRPr="00AF4069">
        <w:rPr>
          <w:rFonts w:ascii="Book Antiqua" w:eastAsia="Book Antiqua" w:hAnsi="Book Antiqua" w:cs="Book Antiqua"/>
          <w:color w:val="000000"/>
        </w:rPr>
        <w:t xml:space="preserve"> on many factors (</w:t>
      </w:r>
      <w:r w:rsidRPr="00AF4069">
        <w:rPr>
          <w:rFonts w:ascii="Book Antiqua" w:eastAsia="Book Antiqua" w:hAnsi="Book Antiqua" w:cs="Book Antiqua"/>
          <w:i/>
          <w:iCs/>
          <w:color w:val="000000"/>
        </w:rPr>
        <w:t>e.g.,</w:t>
      </w:r>
      <w:r w:rsidRPr="00AF4069">
        <w:rPr>
          <w:rFonts w:ascii="Book Antiqua" w:eastAsia="Book Antiqua" w:hAnsi="Book Antiqua" w:cs="Book Antiqua"/>
          <w:color w:val="000000"/>
        </w:rPr>
        <w:t xml:space="preserve"> associated comorbidities, age, </w:t>
      </w:r>
      <w:proofErr w:type="spellStart"/>
      <w:r w:rsidRPr="00AF4069">
        <w:rPr>
          <w:rFonts w:ascii="Book Antiqua" w:eastAsia="Book Antiqua" w:hAnsi="Book Antiqua" w:cs="Book Antiqua"/>
          <w:i/>
          <w:iCs/>
          <w:color w:val="000000"/>
        </w:rPr>
        <w:t>etc</w:t>
      </w:r>
      <w:proofErr w:type="spellEnd"/>
      <w:r w:rsidRPr="00AF4069">
        <w:rPr>
          <w:rFonts w:ascii="Book Antiqua" w:eastAsia="Book Antiqua" w:hAnsi="Book Antiqua" w:cs="Book Antiqua"/>
          <w:color w:val="000000"/>
        </w:rPr>
        <w:t xml:space="preserve">) and may have various clinical and imaging findings, which raises management concerns. Gut microbiota composition is known to influence respiratory disease, and respiratory viral infection can also influence gut microbiota. Gut and lung microbiota and their relationship (gut-lung axis) can act as modulators of inflammation. Modulating the intestinal microbiota, by improving its composition and diversity through nutraceutical agents, can have a positive impact in the prophylaxis/treatment of </w:t>
      </w:r>
      <w:r w:rsidR="007506F9" w:rsidRPr="00AF4069">
        <w:rPr>
          <w:rFonts w:ascii="Book Antiqua" w:eastAsia="Book Antiqua" w:hAnsi="Book Antiqua" w:cs="Book Antiqua"/>
          <w:color w:val="000000"/>
        </w:rPr>
        <w:t>COVID-19</w:t>
      </w:r>
      <w:r w:rsidRPr="00AF4069">
        <w:rPr>
          <w:rFonts w:ascii="Book Antiqua" w:eastAsia="Book Antiqua" w:hAnsi="Book Antiqua" w:cs="Book Antiqua"/>
          <w:color w:val="000000"/>
        </w:rPr>
        <w:t>.</w:t>
      </w:r>
    </w:p>
    <w:p w14:paraId="2044DCF7" w14:textId="77777777" w:rsidR="00A77B3E" w:rsidRPr="00AF4069" w:rsidRDefault="00A77B3E" w:rsidP="00AF4069">
      <w:pPr>
        <w:spacing w:line="360" w:lineRule="auto"/>
        <w:jc w:val="both"/>
        <w:rPr>
          <w:rFonts w:ascii="Book Antiqua" w:hAnsi="Book Antiqua"/>
        </w:rPr>
      </w:pPr>
    </w:p>
    <w:p w14:paraId="0CDDC288" w14:textId="77777777"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bCs/>
          <w:color w:val="000000"/>
        </w:rPr>
        <w:t xml:space="preserve">Key Words: </w:t>
      </w:r>
      <w:r w:rsidRPr="00AF4069">
        <w:rPr>
          <w:rFonts w:ascii="Book Antiqua" w:eastAsia="Book Antiqua" w:hAnsi="Book Antiqua" w:cs="Book Antiqua"/>
          <w:color w:val="000000"/>
        </w:rPr>
        <w:t>Gut microbiota; COVID-19; Prognostic biomarkers; Gut-lung axis; Probiotics; Nutraceuticals</w:t>
      </w:r>
    </w:p>
    <w:p w14:paraId="327C83DE" w14:textId="77777777" w:rsidR="00A77B3E" w:rsidRPr="00AF4069" w:rsidRDefault="00A77B3E" w:rsidP="00AF4069">
      <w:pPr>
        <w:spacing w:line="360" w:lineRule="auto"/>
        <w:jc w:val="both"/>
        <w:rPr>
          <w:rFonts w:ascii="Book Antiqua" w:hAnsi="Book Antiqua"/>
        </w:rPr>
      </w:pPr>
    </w:p>
    <w:p w14:paraId="6DDBB8C8" w14:textId="77777777"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color w:val="000000"/>
        </w:rPr>
        <w:t xml:space="preserve">Neag MA, </w:t>
      </w:r>
      <w:proofErr w:type="spellStart"/>
      <w:r w:rsidRPr="00AF4069">
        <w:rPr>
          <w:rFonts w:ascii="Book Antiqua" w:eastAsia="Book Antiqua" w:hAnsi="Book Antiqua" w:cs="Book Antiqua"/>
          <w:color w:val="000000"/>
        </w:rPr>
        <w:t>Vulturar</w:t>
      </w:r>
      <w:proofErr w:type="spellEnd"/>
      <w:r w:rsidRPr="00AF4069">
        <w:rPr>
          <w:rFonts w:ascii="Book Antiqua" w:eastAsia="Book Antiqua" w:hAnsi="Book Antiqua" w:cs="Book Antiqua"/>
          <w:color w:val="000000"/>
        </w:rPr>
        <w:t xml:space="preserve"> DM, </w:t>
      </w:r>
      <w:proofErr w:type="spellStart"/>
      <w:r w:rsidRPr="00AF4069">
        <w:rPr>
          <w:rFonts w:ascii="Book Antiqua" w:eastAsia="Book Antiqua" w:hAnsi="Book Antiqua" w:cs="Book Antiqua"/>
          <w:color w:val="000000"/>
        </w:rPr>
        <w:t>Gherman</w:t>
      </w:r>
      <w:proofErr w:type="spellEnd"/>
      <w:r w:rsidRPr="00AF4069">
        <w:rPr>
          <w:rFonts w:ascii="Book Antiqua" w:eastAsia="Book Antiqua" w:hAnsi="Book Antiqua" w:cs="Book Antiqua"/>
          <w:color w:val="000000"/>
        </w:rPr>
        <w:t xml:space="preserve"> D, </w:t>
      </w:r>
      <w:proofErr w:type="spellStart"/>
      <w:r w:rsidRPr="00AF4069">
        <w:rPr>
          <w:rFonts w:ascii="Book Antiqua" w:eastAsia="Book Antiqua" w:hAnsi="Book Antiqua" w:cs="Book Antiqua"/>
          <w:color w:val="000000"/>
        </w:rPr>
        <w:t>Burlacu</w:t>
      </w:r>
      <w:proofErr w:type="spellEnd"/>
      <w:r w:rsidRPr="00AF4069">
        <w:rPr>
          <w:rFonts w:ascii="Book Antiqua" w:eastAsia="Book Antiqua" w:hAnsi="Book Antiqua" w:cs="Book Antiqua"/>
          <w:color w:val="000000"/>
        </w:rPr>
        <w:t xml:space="preserve"> CC, </w:t>
      </w:r>
      <w:proofErr w:type="spellStart"/>
      <w:r w:rsidRPr="00AF4069">
        <w:rPr>
          <w:rFonts w:ascii="Book Antiqua" w:eastAsia="Book Antiqua" w:hAnsi="Book Antiqua" w:cs="Book Antiqua"/>
          <w:color w:val="000000"/>
        </w:rPr>
        <w:t>Todea</w:t>
      </w:r>
      <w:proofErr w:type="spellEnd"/>
      <w:r w:rsidRPr="00AF4069">
        <w:rPr>
          <w:rFonts w:ascii="Book Antiqua" w:eastAsia="Book Antiqua" w:hAnsi="Book Antiqua" w:cs="Book Antiqua"/>
          <w:color w:val="000000"/>
        </w:rPr>
        <w:t xml:space="preserve"> DA, </w:t>
      </w:r>
      <w:proofErr w:type="spellStart"/>
      <w:r w:rsidRPr="00AF4069">
        <w:rPr>
          <w:rFonts w:ascii="Book Antiqua" w:eastAsia="Book Antiqua" w:hAnsi="Book Antiqua" w:cs="Book Antiqua"/>
          <w:color w:val="000000"/>
        </w:rPr>
        <w:t>Buzoianu</w:t>
      </w:r>
      <w:proofErr w:type="spellEnd"/>
      <w:r w:rsidRPr="00AF4069">
        <w:rPr>
          <w:rFonts w:ascii="Book Antiqua" w:eastAsia="Book Antiqua" w:hAnsi="Book Antiqua" w:cs="Book Antiqua"/>
          <w:color w:val="000000"/>
        </w:rPr>
        <w:t xml:space="preserve"> AD. Gastrointestinal microbiota - a predictor of COVID-19 severity? </w:t>
      </w:r>
      <w:r w:rsidRPr="00AF4069">
        <w:rPr>
          <w:rFonts w:ascii="Book Antiqua" w:eastAsia="Book Antiqua" w:hAnsi="Book Antiqua" w:cs="Book Antiqua"/>
          <w:i/>
          <w:iCs/>
          <w:color w:val="000000"/>
        </w:rPr>
        <w:t>World J Gastroenterol</w:t>
      </w:r>
      <w:r w:rsidRPr="00AF4069">
        <w:rPr>
          <w:rFonts w:ascii="Book Antiqua" w:eastAsia="Book Antiqua" w:hAnsi="Book Antiqua" w:cs="Book Antiqua"/>
          <w:color w:val="000000"/>
        </w:rPr>
        <w:t xml:space="preserve"> 2022; In press</w:t>
      </w:r>
    </w:p>
    <w:p w14:paraId="214CC865" w14:textId="77777777" w:rsidR="00A77B3E" w:rsidRPr="00AF4069" w:rsidRDefault="00A77B3E" w:rsidP="00AF4069">
      <w:pPr>
        <w:spacing w:line="360" w:lineRule="auto"/>
        <w:jc w:val="both"/>
        <w:rPr>
          <w:rFonts w:ascii="Book Antiqua" w:hAnsi="Book Antiqua"/>
        </w:rPr>
      </w:pPr>
    </w:p>
    <w:p w14:paraId="19B0885C" w14:textId="5F158CE1"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bCs/>
          <w:color w:val="000000"/>
        </w:rPr>
        <w:lastRenderedPageBreak/>
        <w:t xml:space="preserve">Core Tip: </w:t>
      </w:r>
      <w:r w:rsidRPr="00AF4069">
        <w:rPr>
          <w:rFonts w:ascii="Book Antiqua" w:eastAsia="Book Antiqua" w:hAnsi="Book Antiqua" w:cs="Book Antiqua"/>
          <w:color w:val="000000"/>
        </w:rPr>
        <w:t xml:space="preserve">In the last 10 years, the intestinal microbiota has been intensively studied in relation to various diseases from gastrointestinal to cardiovascular, respiratory, and even neurological or psychiatric diseases. Coronavirus </w:t>
      </w:r>
      <w:r w:rsidR="005F30C8" w:rsidRPr="00AF4069">
        <w:rPr>
          <w:rFonts w:ascii="Book Antiqua" w:eastAsia="Book Antiqua" w:hAnsi="Book Antiqua" w:cs="Book Antiqua"/>
          <w:color w:val="000000"/>
        </w:rPr>
        <w:t xml:space="preserve">disease </w:t>
      </w:r>
      <w:r w:rsidRPr="00AF4069">
        <w:rPr>
          <w:rFonts w:ascii="Book Antiqua" w:eastAsia="Book Antiqua" w:hAnsi="Book Antiqua" w:cs="Book Antiqua"/>
          <w:color w:val="000000"/>
        </w:rPr>
        <w:t>2019</w:t>
      </w:r>
      <w:r w:rsidR="007506F9" w:rsidRPr="00AF4069">
        <w:rPr>
          <w:rFonts w:ascii="Book Antiqua" w:eastAsia="Book Antiqua" w:hAnsi="Book Antiqua" w:cs="Book Antiqua"/>
          <w:color w:val="000000"/>
        </w:rPr>
        <w:t xml:space="preserve"> (COVID-19)</w:t>
      </w:r>
      <w:r w:rsidRPr="00AF4069">
        <w:rPr>
          <w:rFonts w:ascii="Book Antiqua" w:eastAsia="Book Antiqua" w:hAnsi="Book Antiqua" w:cs="Book Antiqua"/>
          <w:color w:val="000000"/>
        </w:rPr>
        <w:t xml:space="preserve"> has been a challenge in this regard. Thus, in this review we highlighted </w:t>
      </w:r>
      <w:r w:rsidR="005F30C8" w:rsidRPr="00AF4069">
        <w:rPr>
          <w:rFonts w:ascii="Book Antiqua" w:eastAsia="Book Antiqua" w:hAnsi="Book Antiqua" w:cs="Book Antiqua"/>
          <w:color w:val="000000"/>
        </w:rPr>
        <w:t>t</w:t>
      </w:r>
      <w:r w:rsidRPr="00AF4069">
        <w:rPr>
          <w:rFonts w:ascii="Book Antiqua" w:eastAsia="Book Antiqua" w:hAnsi="Book Antiqua" w:cs="Book Antiqua"/>
          <w:color w:val="000000"/>
        </w:rPr>
        <w:t xml:space="preserve">he link between microbiota and </w:t>
      </w:r>
      <w:r w:rsidR="007506F9" w:rsidRPr="00AF4069">
        <w:rPr>
          <w:rFonts w:ascii="Book Antiqua" w:eastAsia="Book Antiqua" w:hAnsi="Book Antiqua" w:cs="Book Antiqua"/>
          <w:color w:val="000000"/>
        </w:rPr>
        <w:t>COVID-19</w:t>
      </w:r>
      <w:r w:rsidR="005F30C8"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aspects </w:t>
      </w:r>
      <w:r w:rsidR="005F30C8" w:rsidRPr="00AF4069">
        <w:rPr>
          <w:rFonts w:ascii="Book Antiqua" w:eastAsia="Book Antiqua" w:hAnsi="Book Antiqua" w:cs="Book Antiqua"/>
          <w:color w:val="000000"/>
        </w:rPr>
        <w:t>of</w:t>
      </w:r>
      <w:r w:rsidRPr="00AF4069">
        <w:rPr>
          <w:rFonts w:ascii="Book Antiqua" w:eastAsia="Book Antiqua" w:hAnsi="Book Antiqua" w:cs="Book Antiqua"/>
          <w:color w:val="000000"/>
        </w:rPr>
        <w:t xml:space="preserve"> the clinical and imaging manifestation and the potential role of some nutraceuticals in this </w:t>
      </w:r>
      <w:r w:rsidR="005F30C8" w:rsidRPr="00AF4069">
        <w:rPr>
          <w:rFonts w:ascii="Book Antiqua" w:eastAsia="Book Antiqua" w:hAnsi="Book Antiqua" w:cs="Book Antiqua"/>
          <w:color w:val="000000"/>
        </w:rPr>
        <w:t xml:space="preserve">widespread </w:t>
      </w:r>
      <w:r w:rsidRPr="00AF4069">
        <w:rPr>
          <w:rFonts w:ascii="Book Antiqua" w:eastAsia="Book Antiqua" w:hAnsi="Book Antiqua" w:cs="Book Antiqua"/>
          <w:color w:val="000000"/>
        </w:rPr>
        <w:t>respiratory viral disease.</w:t>
      </w:r>
    </w:p>
    <w:p w14:paraId="246BF7B5" w14:textId="77777777" w:rsidR="00A77B3E" w:rsidRPr="00AF4069" w:rsidRDefault="00A77B3E" w:rsidP="00AF4069">
      <w:pPr>
        <w:spacing w:line="360" w:lineRule="auto"/>
        <w:jc w:val="both"/>
        <w:rPr>
          <w:rFonts w:ascii="Book Antiqua" w:hAnsi="Book Antiqua"/>
        </w:rPr>
      </w:pPr>
    </w:p>
    <w:p w14:paraId="5D0A9CC4" w14:textId="77777777"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caps/>
          <w:color w:val="000000"/>
          <w:u w:val="single"/>
        </w:rPr>
        <w:t>INTRODUCTION</w:t>
      </w:r>
    </w:p>
    <w:p w14:paraId="5AA19783" w14:textId="3FF05F8C" w:rsidR="001D6C5D" w:rsidRPr="00AF4069" w:rsidRDefault="00000000" w:rsidP="00AF4069">
      <w:pPr>
        <w:spacing w:line="360" w:lineRule="auto"/>
        <w:jc w:val="both"/>
        <w:rPr>
          <w:rFonts w:ascii="Book Antiqua" w:eastAsia="Book Antiqua" w:hAnsi="Book Antiqua" w:cs="Book Antiqua"/>
          <w:color w:val="000000"/>
        </w:rPr>
      </w:pPr>
      <w:r w:rsidRPr="00AF4069">
        <w:rPr>
          <w:rFonts w:ascii="Book Antiqua" w:eastAsia="Book Antiqua" w:hAnsi="Book Antiqua" w:cs="Book Antiqua"/>
          <w:color w:val="000000"/>
        </w:rPr>
        <w:t xml:space="preserve">Coronavirus </w:t>
      </w:r>
      <w:r w:rsidR="005F30C8" w:rsidRPr="00AF4069">
        <w:rPr>
          <w:rFonts w:ascii="Book Antiqua" w:eastAsia="Book Antiqua" w:hAnsi="Book Antiqua" w:cs="Book Antiqua"/>
          <w:color w:val="000000"/>
        </w:rPr>
        <w:t xml:space="preserve">disease </w:t>
      </w:r>
      <w:r w:rsidRPr="00AF4069">
        <w:rPr>
          <w:rFonts w:ascii="Book Antiqua" w:eastAsia="Book Antiqua" w:hAnsi="Book Antiqua" w:cs="Book Antiqua"/>
          <w:color w:val="000000"/>
        </w:rPr>
        <w:t xml:space="preserve">2019 (COVID-19), first reported as a new infectious disease in December 2019 caused by </w:t>
      </w:r>
      <w:r w:rsidR="001D6C5D" w:rsidRPr="00AF4069">
        <w:rPr>
          <w:rFonts w:ascii="Book Antiqua" w:eastAsia="Book Antiqua" w:hAnsi="Book Antiqua" w:cs="Book Antiqua"/>
          <w:color w:val="000000"/>
        </w:rPr>
        <w:t>severe acute respiratory syndrome coronavirus 2 (SARS-CoV-2)</w:t>
      </w:r>
      <w:r w:rsidRPr="00AF4069">
        <w:rPr>
          <w:rFonts w:ascii="Book Antiqua" w:eastAsia="Book Antiqua" w:hAnsi="Book Antiqua" w:cs="Book Antiqua"/>
          <w:color w:val="000000"/>
        </w:rPr>
        <w:t xml:space="preserve"> infection, </w:t>
      </w:r>
      <w:r w:rsidR="005F30C8" w:rsidRPr="00AF4069">
        <w:rPr>
          <w:rFonts w:ascii="Book Antiqua" w:eastAsia="Book Antiqua" w:hAnsi="Book Antiqua" w:cs="Book Antiqua"/>
          <w:color w:val="000000"/>
        </w:rPr>
        <w:t xml:space="preserve">can </w:t>
      </w:r>
      <w:r w:rsidRPr="00AF4069">
        <w:rPr>
          <w:rFonts w:ascii="Book Antiqua" w:eastAsia="Book Antiqua" w:hAnsi="Book Antiqua" w:cs="Book Antiqua"/>
          <w:color w:val="000000"/>
        </w:rPr>
        <w:t xml:space="preserve">result in acute respiratory syndrome and </w:t>
      </w:r>
      <w:r w:rsidR="005F30C8" w:rsidRPr="00AF4069">
        <w:rPr>
          <w:rFonts w:ascii="Book Antiqua" w:eastAsia="Book Antiqua" w:hAnsi="Book Antiqua" w:cs="Book Antiqua"/>
          <w:color w:val="000000"/>
        </w:rPr>
        <w:t xml:space="preserve">has </w:t>
      </w:r>
      <w:r w:rsidRPr="00AF4069">
        <w:rPr>
          <w:rFonts w:ascii="Book Antiqua" w:eastAsia="Book Antiqua" w:hAnsi="Book Antiqua" w:cs="Book Antiqua"/>
          <w:color w:val="000000"/>
        </w:rPr>
        <w:t xml:space="preserve">raised serious global </w:t>
      </w:r>
      <w:proofErr w:type="gramStart"/>
      <w:r w:rsidRPr="00AF4069">
        <w:rPr>
          <w:rFonts w:ascii="Book Antiqua" w:eastAsia="Book Antiqua" w:hAnsi="Book Antiqua" w:cs="Book Antiqua"/>
          <w:color w:val="000000"/>
        </w:rPr>
        <w:t>concerns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w:t>
      </w:r>
      <w:r w:rsidRPr="00AF4069">
        <w:rPr>
          <w:rFonts w:ascii="Book Antiqua" w:eastAsia="Book Antiqua" w:hAnsi="Book Antiqua" w:cs="Book Antiqua"/>
          <w:color w:val="000000"/>
        </w:rPr>
        <w:t xml:space="preserve">. The clinical course of COVID-19 ranges from asymptomatic and mild to life-threatening </w:t>
      </w:r>
      <w:proofErr w:type="gramStart"/>
      <w:r w:rsidRPr="00AF4069">
        <w:rPr>
          <w:rFonts w:ascii="Book Antiqua" w:eastAsia="Book Antiqua" w:hAnsi="Book Antiqua" w:cs="Book Antiqua"/>
          <w:color w:val="000000"/>
        </w:rPr>
        <w:t>forms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2]</w:t>
      </w:r>
      <w:r w:rsidRPr="00AF4069">
        <w:rPr>
          <w:rFonts w:ascii="Book Antiqua" w:eastAsia="Book Antiqua" w:hAnsi="Book Antiqua" w:cs="Book Antiqua"/>
          <w:color w:val="000000"/>
        </w:rPr>
        <w:t xml:space="preserve">. Interindividual variability influences clinical symptoms and disease outcomes and is related to </w:t>
      </w:r>
      <w:r w:rsidR="005F30C8" w:rsidRPr="00AF4069">
        <w:rPr>
          <w:rFonts w:ascii="Book Antiqua" w:eastAsia="Book Antiqua" w:hAnsi="Book Antiqua" w:cs="Book Antiqua"/>
          <w:color w:val="000000"/>
        </w:rPr>
        <w:t>varying</w:t>
      </w:r>
      <w:r w:rsidRPr="00AF4069">
        <w:rPr>
          <w:rFonts w:ascii="Book Antiqua" w:eastAsia="Book Antiqua" w:hAnsi="Book Antiqua" w:cs="Book Antiqua"/>
          <w:color w:val="000000"/>
        </w:rPr>
        <w:t xml:space="preserve"> genetic profile</w:t>
      </w:r>
      <w:r w:rsidR="005F30C8" w:rsidRPr="00AF4069">
        <w:rPr>
          <w:rFonts w:ascii="Book Antiqua" w:eastAsia="Book Antiqua" w:hAnsi="Book Antiqua" w:cs="Book Antiqua"/>
          <w:color w:val="000000"/>
        </w:rPr>
        <w:t>s</w:t>
      </w:r>
      <w:r w:rsidRPr="00AF4069">
        <w:rPr>
          <w:rFonts w:ascii="Book Antiqua" w:eastAsia="Book Antiqua" w:hAnsi="Book Antiqua" w:cs="Book Antiqua"/>
          <w:color w:val="000000"/>
        </w:rPr>
        <w:t xml:space="preserve"> of </w:t>
      </w:r>
      <w:r w:rsidR="005F30C8" w:rsidRPr="00AF4069">
        <w:rPr>
          <w:rFonts w:ascii="Book Antiqua" w:eastAsia="Book Antiqua" w:hAnsi="Book Antiqua" w:cs="Book Antiqua"/>
          <w:color w:val="000000"/>
        </w:rPr>
        <w:t xml:space="preserve">the </w:t>
      </w:r>
      <w:r w:rsidRPr="00AF4069">
        <w:rPr>
          <w:rFonts w:ascii="Book Antiqua" w:eastAsia="Book Antiqua" w:hAnsi="Book Antiqua" w:cs="Book Antiqua"/>
          <w:color w:val="000000"/>
        </w:rPr>
        <w:t xml:space="preserve">host immune response and </w:t>
      </w:r>
      <w:r w:rsidR="001D6C5D" w:rsidRPr="00AF4069">
        <w:rPr>
          <w:rFonts w:ascii="Book Antiqua" w:eastAsia="Book Antiqua" w:hAnsi="Book Antiqua" w:cs="Book Antiqua"/>
          <w:color w:val="000000"/>
        </w:rPr>
        <w:t>angiotensin converting enzyme 2 (</w:t>
      </w:r>
      <w:r w:rsidRPr="00AF4069">
        <w:rPr>
          <w:rFonts w:ascii="Book Antiqua" w:eastAsia="Book Antiqua" w:hAnsi="Book Antiqua" w:cs="Book Antiqua"/>
          <w:color w:val="000000"/>
        </w:rPr>
        <w:t>ACE2</w:t>
      </w:r>
      <w:r w:rsidR="001D6C5D"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binding affinity of SARS-Co</w:t>
      </w:r>
      <w:r w:rsidR="001D6C5D" w:rsidRPr="00AF4069">
        <w:rPr>
          <w:rFonts w:ascii="Book Antiqua" w:eastAsia="Book Antiqua" w:hAnsi="Book Antiqua" w:cs="Book Antiqua"/>
          <w:color w:val="000000"/>
        </w:rPr>
        <w:t>V</w:t>
      </w:r>
      <w:r w:rsidRPr="00AF4069">
        <w:rPr>
          <w:rFonts w:ascii="Book Antiqua" w:eastAsia="Book Antiqua" w:hAnsi="Book Antiqua" w:cs="Book Antiqua"/>
          <w:color w:val="000000"/>
        </w:rPr>
        <w:t>-2</w:t>
      </w:r>
      <w:r w:rsidRPr="00AF4069">
        <w:rPr>
          <w:rFonts w:ascii="Book Antiqua" w:eastAsia="Book Antiqua" w:hAnsi="Book Antiqua" w:cs="Book Antiqua"/>
          <w:color w:val="000000"/>
          <w:vertAlign w:val="superscript"/>
        </w:rPr>
        <w:t>[3,4]</w:t>
      </w:r>
      <w:r w:rsidRPr="00AF4069">
        <w:rPr>
          <w:rFonts w:ascii="Book Antiqua" w:eastAsia="Book Antiqua" w:hAnsi="Book Antiqua" w:cs="Book Antiqua"/>
          <w:color w:val="000000"/>
        </w:rPr>
        <w:t>.</w:t>
      </w:r>
    </w:p>
    <w:p w14:paraId="048106FE" w14:textId="58CA89E6" w:rsidR="00A77B3E" w:rsidRPr="00AF4069" w:rsidRDefault="00000000" w:rsidP="00AF4069">
      <w:pPr>
        <w:spacing w:line="360" w:lineRule="auto"/>
        <w:ind w:firstLineChars="100" w:firstLine="240"/>
        <w:jc w:val="both"/>
        <w:rPr>
          <w:rFonts w:ascii="Book Antiqua" w:hAnsi="Book Antiqua"/>
        </w:rPr>
      </w:pPr>
      <w:r w:rsidRPr="00AF4069">
        <w:rPr>
          <w:rFonts w:ascii="Book Antiqua" w:eastAsia="Book Antiqua" w:hAnsi="Book Antiqua" w:cs="Book Antiqua"/>
          <w:color w:val="000000"/>
        </w:rPr>
        <w:t>Disease severity and clinical course of COVID-19 depends on</w:t>
      </w:r>
      <w:r w:rsidR="005F30C8" w:rsidRPr="00AF4069">
        <w:rPr>
          <w:rFonts w:ascii="Book Antiqua" w:eastAsia="Book Antiqua" w:hAnsi="Book Antiqua" w:cs="Book Antiqua"/>
          <w:color w:val="000000"/>
        </w:rPr>
        <w:t xml:space="preserve"> the</w:t>
      </w:r>
      <w:r w:rsidRPr="00AF4069">
        <w:rPr>
          <w:rFonts w:ascii="Book Antiqua" w:eastAsia="Book Antiqua" w:hAnsi="Book Antiqua" w:cs="Book Antiqua"/>
          <w:color w:val="000000"/>
        </w:rPr>
        <w:t xml:space="preserve"> patient</w:t>
      </w:r>
      <w:r w:rsidR="005F30C8" w:rsidRPr="00AF4069">
        <w:rPr>
          <w:rFonts w:ascii="Book Antiqua" w:eastAsia="Book Antiqua" w:hAnsi="Book Antiqua" w:cs="Book Antiqua"/>
          <w:color w:val="000000"/>
        </w:rPr>
        <w:t>’</w:t>
      </w:r>
      <w:r w:rsidRPr="00AF4069">
        <w:rPr>
          <w:rFonts w:ascii="Book Antiqua" w:eastAsia="Book Antiqua" w:hAnsi="Book Antiqua" w:cs="Book Antiqua"/>
          <w:color w:val="000000"/>
        </w:rPr>
        <w:t>s associated comorbidities, including cardiovascular disease, hypertension, diabetes, chronic pulmonary disease, age, and smoking</w:t>
      </w:r>
      <w:r w:rsidR="005F30C8" w:rsidRPr="00AF4069">
        <w:rPr>
          <w:rFonts w:ascii="Book Antiqua" w:eastAsia="Book Antiqua" w:hAnsi="Book Antiqua" w:cs="Book Antiqua"/>
          <w:color w:val="000000"/>
        </w:rPr>
        <w:t xml:space="preserve"> </w:t>
      </w:r>
      <w:proofErr w:type="gramStart"/>
      <w:r w:rsidR="005F30C8" w:rsidRPr="00AF4069">
        <w:rPr>
          <w:rFonts w:ascii="Book Antiqua" w:eastAsia="Book Antiqua" w:hAnsi="Book Antiqua" w:cs="Book Antiqua"/>
          <w:color w:val="000000"/>
        </w:rPr>
        <w:t>status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5]</w:t>
      </w:r>
      <w:r w:rsidRPr="00AF4069">
        <w:rPr>
          <w:rFonts w:ascii="Book Antiqua" w:eastAsia="Book Antiqua" w:hAnsi="Book Antiqua" w:cs="Book Antiqua"/>
          <w:color w:val="000000"/>
        </w:rPr>
        <w:t xml:space="preserve">. The hyperreactivity of </w:t>
      </w:r>
      <w:r w:rsidR="005F30C8" w:rsidRPr="00AF4069">
        <w:rPr>
          <w:rFonts w:ascii="Book Antiqua" w:eastAsia="Book Antiqua" w:hAnsi="Book Antiqua" w:cs="Book Antiqua"/>
          <w:color w:val="000000"/>
        </w:rPr>
        <w:t xml:space="preserve">the </w:t>
      </w:r>
      <w:r w:rsidRPr="00AF4069">
        <w:rPr>
          <w:rFonts w:ascii="Book Antiqua" w:eastAsia="Book Antiqua" w:hAnsi="Book Antiqua" w:cs="Book Antiqua"/>
          <w:color w:val="000000"/>
        </w:rPr>
        <w:t>host immune responses caused by SARS-Co</w:t>
      </w:r>
      <w:r w:rsidR="001D6C5D" w:rsidRPr="00AF4069">
        <w:rPr>
          <w:rFonts w:ascii="Book Antiqua" w:eastAsia="Book Antiqua" w:hAnsi="Book Antiqua" w:cs="Book Antiqua"/>
          <w:color w:val="000000"/>
        </w:rPr>
        <w:t>V</w:t>
      </w:r>
      <w:r w:rsidRPr="00AF4069">
        <w:rPr>
          <w:rFonts w:ascii="Book Antiqua" w:eastAsia="Book Antiqua" w:hAnsi="Book Antiqua" w:cs="Book Antiqua"/>
          <w:color w:val="000000"/>
        </w:rPr>
        <w:t>-2 infection, known as “cytokine storm”</w:t>
      </w:r>
      <w:r w:rsidR="007506F9"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leads to a massive and uncontrolled activation of proinflammatory pathways, which ultimately results in multiorgan failure and </w:t>
      </w:r>
      <w:proofErr w:type="gramStart"/>
      <w:r w:rsidRPr="00AF4069">
        <w:rPr>
          <w:rFonts w:ascii="Book Antiqua" w:eastAsia="Book Antiqua" w:hAnsi="Book Antiqua" w:cs="Book Antiqua"/>
          <w:color w:val="000000"/>
        </w:rPr>
        <w:t>mortality</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6,7]</w:t>
      </w:r>
      <w:r w:rsidRPr="00AF4069">
        <w:rPr>
          <w:rFonts w:ascii="Book Antiqua" w:eastAsia="Book Antiqua" w:hAnsi="Book Antiqua" w:cs="Book Antiqua"/>
          <w:color w:val="000000"/>
        </w:rPr>
        <w:t>. Evolving research data suggest</w:t>
      </w:r>
      <w:r w:rsidR="005F30C8" w:rsidRPr="00AF4069">
        <w:rPr>
          <w:rFonts w:ascii="Book Antiqua" w:eastAsia="Book Antiqua" w:hAnsi="Book Antiqua" w:cs="Book Antiqua"/>
          <w:color w:val="000000"/>
        </w:rPr>
        <w:t>s</w:t>
      </w:r>
      <w:r w:rsidRPr="00AF4069">
        <w:rPr>
          <w:rFonts w:ascii="Book Antiqua" w:eastAsia="Book Antiqua" w:hAnsi="Book Antiqua" w:cs="Book Antiqua"/>
          <w:color w:val="000000"/>
        </w:rPr>
        <w:t xml:space="preserve"> several conventional serum biomarkers </w:t>
      </w:r>
      <w:r w:rsidR="005F30C8" w:rsidRPr="00AF4069">
        <w:rPr>
          <w:rFonts w:ascii="Book Antiqua" w:eastAsia="Book Antiqua" w:hAnsi="Book Antiqua" w:cs="Book Antiqua"/>
          <w:color w:val="000000"/>
        </w:rPr>
        <w:t xml:space="preserve">are </w:t>
      </w:r>
      <w:r w:rsidRPr="00AF4069">
        <w:rPr>
          <w:rFonts w:ascii="Book Antiqua" w:eastAsia="Book Antiqua" w:hAnsi="Book Antiqua" w:cs="Book Antiqua"/>
          <w:color w:val="000000"/>
        </w:rPr>
        <w:t>correlated with disease onset and disease severity, including white blood cells, D-dimers</w:t>
      </w:r>
      <w:r w:rsidR="007C24BE"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fibrinogen, C-reactive protein (CRP), procalcitonin, lactate dehydrogenase, serum ferritin, interleukin 6 (IL-6), alanine aminotransferase, aspartate aminotransferase (AST)</w:t>
      </w:r>
      <w:r w:rsidR="007C24BE" w:rsidRPr="00AF4069">
        <w:rPr>
          <w:rFonts w:ascii="Book Antiqua" w:eastAsia="Book Antiqua" w:hAnsi="Book Antiqua" w:cs="Book Antiqua"/>
          <w:color w:val="000000"/>
        </w:rPr>
        <w:t xml:space="preserve"> and</w:t>
      </w:r>
      <w:r w:rsidRPr="00AF4069">
        <w:rPr>
          <w:rFonts w:ascii="Book Antiqua" w:eastAsia="Book Antiqua" w:hAnsi="Book Antiqua" w:cs="Book Antiqua"/>
          <w:color w:val="000000"/>
        </w:rPr>
        <w:t xml:space="preserve"> total </w:t>
      </w:r>
      <w:proofErr w:type="gramStart"/>
      <w:r w:rsidRPr="00AF4069">
        <w:rPr>
          <w:rFonts w:ascii="Book Antiqua" w:eastAsia="Book Antiqua" w:hAnsi="Book Antiqua" w:cs="Book Antiqua"/>
          <w:color w:val="000000"/>
        </w:rPr>
        <w:t>bilirubin</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8]</w:t>
      </w:r>
      <w:r w:rsidRPr="00AF4069">
        <w:rPr>
          <w:rFonts w:ascii="Book Antiqua" w:eastAsia="Book Antiqua" w:hAnsi="Book Antiqua" w:cs="Book Antiqua"/>
          <w:color w:val="000000"/>
        </w:rPr>
        <w:t>.</w:t>
      </w:r>
    </w:p>
    <w:p w14:paraId="64F5E22A" w14:textId="2AFBDAE8" w:rsidR="00A77B3E" w:rsidRPr="00AF4069" w:rsidRDefault="00000000"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The human microbiota is a complex microecosystem composed of bacteria, viruses, fungi and archaea within the oral cavity, gut, lung, skin</w:t>
      </w:r>
      <w:r w:rsidR="007C24BE" w:rsidRPr="00AF4069">
        <w:rPr>
          <w:rFonts w:ascii="Book Antiqua" w:eastAsia="Book Antiqua" w:hAnsi="Book Antiqua" w:cs="Book Antiqua"/>
          <w:color w:val="000000"/>
        </w:rPr>
        <w:t xml:space="preserve"> and</w:t>
      </w:r>
      <w:r w:rsidRPr="00AF4069">
        <w:rPr>
          <w:rFonts w:ascii="Book Antiqua" w:eastAsia="Book Antiqua" w:hAnsi="Book Antiqua" w:cs="Book Antiqua"/>
          <w:color w:val="000000"/>
        </w:rPr>
        <w:t xml:space="preserve"> vagina, with the </w:t>
      </w:r>
      <w:r w:rsidR="007C24BE" w:rsidRPr="00AF4069">
        <w:rPr>
          <w:rFonts w:ascii="Book Antiqua" w:eastAsia="Book Antiqua" w:hAnsi="Book Antiqua" w:cs="Book Antiqua"/>
          <w:color w:val="000000"/>
        </w:rPr>
        <w:t>highest</w:t>
      </w:r>
      <w:r w:rsidRPr="00AF4069">
        <w:rPr>
          <w:rFonts w:ascii="Book Antiqua" w:eastAsia="Book Antiqua" w:hAnsi="Book Antiqua" w:cs="Book Antiqua"/>
          <w:color w:val="000000"/>
        </w:rPr>
        <w:t xml:space="preserve"> abundance and diversity in the </w:t>
      </w:r>
      <w:proofErr w:type="gramStart"/>
      <w:r w:rsidRPr="00AF4069">
        <w:rPr>
          <w:rFonts w:ascii="Book Antiqua" w:eastAsia="Book Antiqua" w:hAnsi="Book Antiqua" w:cs="Book Antiqua"/>
          <w:color w:val="000000"/>
        </w:rPr>
        <w:t>gut</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9]</w:t>
      </w:r>
      <w:r w:rsidRPr="00AF4069">
        <w:rPr>
          <w:rFonts w:ascii="Book Antiqua" w:eastAsia="Book Antiqua" w:hAnsi="Book Antiqua" w:cs="Book Antiqua"/>
          <w:color w:val="000000"/>
        </w:rPr>
        <w:t xml:space="preserve">. The role of microbiota in health and disease conditions has been recently shown in experimental and clinical </w:t>
      </w:r>
      <w:proofErr w:type="gramStart"/>
      <w:r w:rsidRPr="00AF4069">
        <w:rPr>
          <w:rFonts w:ascii="Book Antiqua" w:eastAsia="Book Antiqua" w:hAnsi="Book Antiqua" w:cs="Book Antiqua"/>
          <w:color w:val="000000"/>
        </w:rPr>
        <w:t>setting</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10]</w:t>
      </w:r>
      <w:r w:rsidRPr="00AF4069">
        <w:rPr>
          <w:rFonts w:ascii="Book Antiqua" w:eastAsia="Book Antiqua" w:hAnsi="Book Antiqua" w:cs="Book Antiqua"/>
          <w:color w:val="000000"/>
        </w:rPr>
        <w:t xml:space="preserve">. The involvement of gut microbiota and its associated metabolites in maintaining body </w:t>
      </w:r>
      <w:r w:rsidRPr="00AF4069">
        <w:rPr>
          <w:rFonts w:ascii="Book Antiqua" w:eastAsia="Book Antiqua" w:hAnsi="Book Antiqua" w:cs="Book Antiqua"/>
          <w:color w:val="000000"/>
        </w:rPr>
        <w:lastRenderedPageBreak/>
        <w:t>homeostasis includes regulation of host immunity, influencing physiological functions, such as digestion and nutrition</w:t>
      </w:r>
      <w:r w:rsidR="007C24BE" w:rsidRPr="00AF4069">
        <w:rPr>
          <w:rFonts w:ascii="Book Antiqua" w:eastAsia="Book Antiqua" w:hAnsi="Book Antiqua" w:cs="Book Antiqua"/>
          <w:color w:val="000000"/>
        </w:rPr>
        <w:t xml:space="preserve"> and</w:t>
      </w:r>
      <w:r w:rsidRPr="00AF4069">
        <w:rPr>
          <w:rFonts w:ascii="Book Antiqua" w:eastAsia="Book Antiqua" w:hAnsi="Book Antiqua" w:cs="Book Antiqua"/>
          <w:color w:val="000000"/>
        </w:rPr>
        <w:t xml:space="preserve"> biosynthesis of vitamins and numerous active </w:t>
      </w:r>
      <w:proofErr w:type="gramStart"/>
      <w:r w:rsidRPr="00AF4069">
        <w:rPr>
          <w:rFonts w:ascii="Book Antiqua" w:eastAsia="Book Antiqua" w:hAnsi="Book Antiqua" w:cs="Book Antiqua"/>
          <w:color w:val="000000"/>
        </w:rPr>
        <w:t>compounds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10</w:t>
      </w:r>
      <w:r w:rsidR="001D6C5D" w:rsidRPr="00AF4069">
        <w:rPr>
          <w:rFonts w:ascii="Book Antiqua" w:eastAsia="Book Antiqua" w:hAnsi="Book Antiqua" w:cs="Book Antiqua"/>
          <w:color w:val="000000"/>
          <w:vertAlign w:val="superscript"/>
        </w:rPr>
        <w:t>-</w:t>
      </w:r>
      <w:r w:rsidRPr="00AF4069">
        <w:rPr>
          <w:rFonts w:ascii="Book Antiqua" w:eastAsia="Book Antiqua" w:hAnsi="Book Antiqua" w:cs="Book Antiqua"/>
          <w:color w:val="000000"/>
          <w:vertAlign w:val="superscript"/>
        </w:rPr>
        <w:t>12]</w:t>
      </w:r>
      <w:r w:rsidRPr="00AF4069">
        <w:rPr>
          <w:rFonts w:ascii="Book Antiqua" w:eastAsia="Book Antiqua" w:hAnsi="Book Antiqua" w:cs="Book Antiqua"/>
          <w:color w:val="000000"/>
        </w:rPr>
        <w:t>. Gut bacterial compounds play a critical role in regulating disease pathogenesis and recovery</w:t>
      </w:r>
      <w:r w:rsidR="007C24BE" w:rsidRPr="00AF4069">
        <w:rPr>
          <w:rFonts w:ascii="Book Antiqua" w:eastAsia="Book Antiqua" w:hAnsi="Book Antiqua" w:cs="Book Antiqua"/>
          <w:color w:val="000000"/>
        </w:rPr>
        <w:t xml:space="preserve"> and</w:t>
      </w:r>
      <w:r w:rsidRPr="00AF4069">
        <w:rPr>
          <w:rFonts w:ascii="Book Antiqua" w:eastAsia="Book Antiqua" w:hAnsi="Book Antiqua" w:cs="Book Antiqua"/>
          <w:color w:val="000000"/>
        </w:rPr>
        <w:t xml:space="preserve"> providing promising therapeutic targets </w:t>
      </w:r>
      <w:r w:rsidR="007C24BE" w:rsidRPr="00AF4069">
        <w:rPr>
          <w:rFonts w:ascii="Book Antiqua" w:eastAsia="Book Antiqua" w:hAnsi="Book Antiqua" w:cs="Book Antiqua"/>
          <w:color w:val="000000"/>
        </w:rPr>
        <w:t>for</w:t>
      </w:r>
      <w:r w:rsidRPr="00AF4069">
        <w:rPr>
          <w:rFonts w:ascii="Book Antiqua" w:eastAsia="Book Antiqua" w:hAnsi="Book Antiqua" w:cs="Book Antiqua"/>
          <w:color w:val="000000"/>
        </w:rPr>
        <w:t xml:space="preserve"> </w:t>
      </w:r>
      <w:proofErr w:type="gramStart"/>
      <w:r w:rsidRPr="00AF4069">
        <w:rPr>
          <w:rFonts w:ascii="Book Antiqua" w:eastAsia="Book Antiqua" w:hAnsi="Book Antiqua" w:cs="Book Antiqua"/>
          <w:color w:val="000000"/>
        </w:rPr>
        <w:t>stroke</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13]</w:t>
      </w:r>
      <w:r w:rsidRPr="00AF4069">
        <w:rPr>
          <w:rFonts w:ascii="Book Antiqua" w:eastAsia="Book Antiqua" w:hAnsi="Book Antiqua" w:cs="Book Antiqua"/>
          <w:color w:val="000000"/>
        </w:rPr>
        <w:t>, neurodegenerative diseases</w:t>
      </w:r>
      <w:r w:rsidRPr="00AF4069">
        <w:rPr>
          <w:rFonts w:ascii="Book Antiqua" w:eastAsia="Book Antiqua" w:hAnsi="Book Antiqua" w:cs="Book Antiqua"/>
          <w:color w:val="000000"/>
          <w:vertAlign w:val="superscript"/>
        </w:rPr>
        <w:t>[14]</w:t>
      </w:r>
      <w:r w:rsidRPr="00AF4069">
        <w:rPr>
          <w:rFonts w:ascii="Book Antiqua" w:eastAsia="Book Antiqua" w:hAnsi="Book Antiqua" w:cs="Book Antiqua"/>
          <w:color w:val="000000"/>
        </w:rPr>
        <w:t>, cardiovascular dysfunctions</w:t>
      </w:r>
      <w:r w:rsidRPr="00AF4069">
        <w:rPr>
          <w:rFonts w:ascii="Book Antiqua" w:eastAsia="Book Antiqua" w:hAnsi="Book Antiqua" w:cs="Book Antiqua"/>
          <w:color w:val="000000"/>
          <w:vertAlign w:val="superscript"/>
        </w:rPr>
        <w:t>[15]</w:t>
      </w:r>
      <w:r w:rsidRPr="00AF4069">
        <w:rPr>
          <w:rFonts w:ascii="Book Antiqua" w:eastAsia="Book Antiqua" w:hAnsi="Book Antiqua" w:cs="Book Antiqua"/>
          <w:color w:val="000000"/>
        </w:rPr>
        <w:t xml:space="preserve"> and cancer-related diseases</w:t>
      </w:r>
      <w:r w:rsidRPr="00AF4069">
        <w:rPr>
          <w:rFonts w:ascii="Book Antiqua" w:eastAsia="Book Antiqua" w:hAnsi="Book Antiqua" w:cs="Book Antiqua"/>
          <w:color w:val="000000"/>
          <w:vertAlign w:val="superscript"/>
        </w:rPr>
        <w:t>[16]</w:t>
      </w:r>
      <w:r w:rsidRPr="00AF4069">
        <w:rPr>
          <w:rFonts w:ascii="Book Antiqua" w:eastAsia="Book Antiqua" w:hAnsi="Book Antiqua" w:cs="Book Antiqua"/>
          <w:color w:val="000000"/>
        </w:rPr>
        <w:t>.</w:t>
      </w:r>
    </w:p>
    <w:p w14:paraId="47F23F52" w14:textId="69405ADC" w:rsidR="00A77B3E" w:rsidRPr="00AF4069" w:rsidRDefault="00000000"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Targeting inflammatory responses triggered by SARS-CoV-2 infection by modulating </w:t>
      </w:r>
      <w:r w:rsidR="007C24BE" w:rsidRPr="00AF4069">
        <w:rPr>
          <w:rFonts w:ascii="Book Antiqua" w:eastAsia="Book Antiqua" w:hAnsi="Book Antiqua" w:cs="Book Antiqua"/>
          <w:color w:val="000000"/>
        </w:rPr>
        <w:t>the g</w:t>
      </w:r>
      <w:r w:rsidRPr="00AF4069">
        <w:rPr>
          <w:rFonts w:ascii="Book Antiqua" w:eastAsia="Book Antiqua" w:hAnsi="Book Antiqua" w:cs="Book Antiqua"/>
          <w:color w:val="000000"/>
        </w:rPr>
        <w:t>ut-lung axis represent</w:t>
      </w:r>
      <w:r w:rsidR="007C24BE" w:rsidRPr="00AF4069">
        <w:rPr>
          <w:rFonts w:ascii="Book Antiqua" w:eastAsia="Book Antiqua" w:hAnsi="Book Antiqua" w:cs="Book Antiqua"/>
          <w:color w:val="000000"/>
        </w:rPr>
        <w:t>s</w:t>
      </w:r>
      <w:r w:rsidRPr="00AF4069">
        <w:rPr>
          <w:rFonts w:ascii="Book Antiqua" w:eastAsia="Book Antiqua" w:hAnsi="Book Antiqua" w:cs="Book Antiqua"/>
          <w:color w:val="000000"/>
        </w:rPr>
        <w:t xml:space="preserve"> a promising therapeutic </w:t>
      </w:r>
      <w:proofErr w:type="gramStart"/>
      <w:r w:rsidRPr="00AF4069">
        <w:rPr>
          <w:rFonts w:ascii="Book Antiqua" w:eastAsia="Book Antiqua" w:hAnsi="Book Antiqua" w:cs="Book Antiqua"/>
          <w:color w:val="000000"/>
        </w:rPr>
        <w:t>target</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17]</w:t>
      </w:r>
      <w:r w:rsidRPr="00AF4069">
        <w:rPr>
          <w:rFonts w:ascii="Book Antiqua" w:eastAsia="Book Antiqua" w:hAnsi="Book Antiqua" w:cs="Book Antiqua"/>
          <w:color w:val="000000"/>
        </w:rPr>
        <w:t xml:space="preserve">. A clinical perspective of gut bacterial changes associated with disease severity and outcomes might provide predictive fecal and serum biomarkers with prognostic and diagnostic </w:t>
      </w:r>
      <w:proofErr w:type="gramStart"/>
      <w:r w:rsidRPr="00AF4069">
        <w:rPr>
          <w:rFonts w:ascii="Book Antiqua" w:eastAsia="Book Antiqua" w:hAnsi="Book Antiqua" w:cs="Book Antiqua"/>
          <w:color w:val="000000"/>
        </w:rPr>
        <w:t>value</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18]</w:t>
      </w:r>
      <w:r w:rsidRPr="00AF4069">
        <w:rPr>
          <w:rFonts w:ascii="Book Antiqua" w:eastAsia="Book Antiqua" w:hAnsi="Book Antiqua" w:cs="Book Antiqua"/>
          <w:color w:val="000000"/>
        </w:rPr>
        <w:t>. Metabolomic and microbiome profiling research studies depict</w:t>
      </w:r>
      <w:r w:rsidR="007C24BE" w:rsidRPr="00AF4069">
        <w:rPr>
          <w:rFonts w:ascii="Book Antiqua" w:eastAsia="Book Antiqua" w:hAnsi="Book Antiqua" w:cs="Book Antiqua"/>
          <w:color w:val="000000"/>
        </w:rPr>
        <w:t>ing</w:t>
      </w:r>
      <w:r w:rsidRPr="00AF4069">
        <w:rPr>
          <w:rFonts w:ascii="Book Antiqua" w:eastAsia="Book Antiqua" w:hAnsi="Book Antiqua" w:cs="Book Antiqua"/>
          <w:color w:val="000000"/>
        </w:rPr>
        <w:t xml:space="preserve"> bacterial changes during and after COVID-19 </w:t>
      </w:r>
      <w:r w:rsidR="007C24BE" w:rsidRPr="00AF4069">
        <w:rPr>
          <w:rFonts w:ascii="Book Antiqua" w:eastAsia="Book Antiqua" w:hAnsi="Book Antiqua" w:cs="Book Antiqua"/>
          <w:color w:val="000000"/>
        </w:rPr>
        <w:t>may</w:t>
      </w:r>
      <w:r w:rsidRPr="00AF4069">
        <w:rPr>
          <w:rFonts w:ascii="Book Antiqua" w:eastAsia="Book Antiqua" w:hAnsi="Book Antiqua" w:cs="Book Antiqua"/>
          <w:color w:val="000000"/>
        </w:rPr>
        <w:t xml:space="preserve"> provide a better understanding of the role of gut microbiota in COVID-19 </w:t>
      </w:r>
      <w:proofErr w:type="gramStart"/>
      <w:r w:rsidRPr="00AF4069">
        <w:rPr>
          <w:rFonts w:ascii="Book Antiqua" w:eastAsia="Book Antiqua" w:hAnsi="Book Antiqua" w:cs="Book Antiqua"/>
          <w:color w:val="000000"/>
        </w:rPr>
        <w:t>pathogenesis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19,20]</w:t>
      </w:r>
      <w:r w:rsidRPr="00AF4069">
        <w:rPr>
          <w:rFonts w:ascii="Book Antiqua" w:eastAsia="Book Antiqua" w:hAnsi="Book Antiqua" w:cs="Book Antiqua"/>
          <w:color w:val="000000"/>
        </w:rPr>
        <w:t>.</w:t>
      </w:r>
    </w:p>
    <w:p w14:paraId="3374135E" w14:textId="146BBA67" w:rsidR="00A77B3E" w:rsidRPr="00AF4069" w:rsidRDefault="00000000"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This narrative review aim</w:t>
      </w:r>
      <w:r w:rsidR="007C24BE" w:rsidRPr="00AF4069">
        <w:rPr>
          <w:rFonts w:ascii="Book Antiqua" w:eastAsia="Book Antiqua" w:hAnsi="Book Antiqua" w:cs="Book Antiqua"/>
          <w:color w:val="000000"/>
        </w:rPr>
        <w:t>ed</w:t>
      </w:r>
      <w:r w:rsidRPr="00AF4069">
        <w:rPr>
          <w:rFonts w:ascii="Book Antiqua" w:eastAsia="Book Antiqua" w:hAnsi="Book Antiqua" w:cs="Book Antiqua"/>
          <w:color w:val="000000"/>
        </w:rPr>
        <w:t xml:space="preserve"> to provide new insight into the involvement of gut microbiota in COVID-19 patients by modulating inflammatory responses and disease severity. For a better understanding of the translational relevance of gut microbiota as disease modifying therapy in COVID-19 disease, we summarize</w:t>
      </w:r>
      <w:r w:rsidR="007C24BE" w:rsidRPr="00AF4069">
        <w:rPr>
          <w:rFonts w:ascii="Book Antiqua" w:eastAsia="Book Antiqua" w:hAnsi="Book Antiqua" w:cs="Book Antiqua"/>
          <w:color w:val="000000"/>
        </w:rPr>
        <w:t>d</w:t>
      </w:r>
      <w:r w:rsidRPr="00AF4069">
        <w:rPr>
          <w:rFonts w:ascii="Book Antiqua" w:eastAsia="Book Antiqua" w:hAnsi="Book Antiqua" w:cs="Book Antiqua"/>
          <w:color w:val="000000"/>
        </w:rPr>
        <w:t xml:space="preserve"> the most common changes in gut composition abundance of commensal and pathogenic species in relation to disease onset and severity.</w:t>
      </w:r>
    </w:p>
    <w:p w14:paraId="0717CA2E" w14:textId="77777777" w:rsidR="00A77B3E" w:rsidRPr="00AF4069" w:rsidRDefault="00A77B3E" w:rsidP="00AF4069">
      <w:pPr>
        <w:spacing w:line="360" w:lineRule="auto"/>
        <w:jc w:val="both"/>
        <w:rPr>
          <w:rFonts w:ascii="Book Antiqua" w:hAnsi="Book Antiqua"/>
        </w:rPr>
      </w:pPr>
    </w:p>
    <w:p w14:paraId="36B3EFB3" w14:textId="77777777"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bCs/>
          <w:caps/>
          <w:color w:val="000000"/>
          <w:u w:val="single"/>
        </w:rPr>
        <w:t>Materials and Methods</w:t>
      </w:r>
    </w:p>
    <w:p w14:paraId="2FFF6737" w14:textId="1D1C2B6B"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color w:val="000000"/>
        </w:rPr>
        <w:t xml:space="preserve">This narrative review aimed to provide an overview of the current knowledge </w:t>
      </w:r>
      <w:r w:rsidR="007C24BE" w:rsidRPr="00AF4069">
        <w:rPr>
          <w:rFonts w:ascii="Book Antiqua" w:eastAsia="Book Antiqua" w:hAnsi="Book Antiqua" w:cs="Book Antiqua"/>
          <w:color w:val="000000"/>
        </w:rPr>
        <w:t>of</w:t>
      </w:r>
      <w:r w:rsidRPr="00AF4069">
        <w:rPr>
          <w:rFonts w:ascii="Book Antiqua" w:eastAsia="Book Antiqua" w:hAnsi="Book Antiqua" w:cs="Book Antiqua"/>
          <w:color w:val="000000"/>
        </w:rPr>
        <w:t xml:space="preserve"> the involvement of gut microbiota in COVID-19 patients. We performed an electronic search in the databases of Medline (PubMed, PubMed Central) by using different term combinations </w:t>
      </w:r>
      <w:r w:rsidR="007C24BE" w:rsidRPr="00AF4069">
        <w:rPr>
          <w:rFonts w:ascii="Book Antiqua" w:eastAsia="Book Antiqua" w:hAnsi="Book Antiqua" w:cs="Book Antiqua"/>
          <w:color w:val="000000"/>
        </w:rPr>
        <w:t xml:space="preserve">of </w:t>
      </w:r>
      <w:r w:rsidR="001E083F" w:rsidRPr="00AF4069">
        <w:rPr>
          <w:rFonts w:ascii="Book Antiqua" w:eastAsia="Book Antiqua" w:hAnsi="Book Antiqua" w:cs="Book Antiqua"/>
          <w:color w:val="000000"/>
        </w:rPr>
        <w:t>“</w:t>
      </w:r>
      <w:r w:rsidRPr="00AF4069">
        <w:rPr>
          <w:rFonts w:ascii="Book Antiqua" w:eastAsia="Book Antiqua" w:hAnsi="Book Antiqua" w:cs="Book Antiqua"/>
          <w:color w:val="000000"/>
        </w:rPr>
        <w:t>COVID-19</w:t>
      </w:r>
      <w:r w:rsidR="001E083F"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or </w:t>
      </w:r>
      <w:r w:rsidR="001E083F" w:rsidRPr="00AF4069">
        <w:rPr>
          <w:rFonts w:ascii="Book Antiqua" w:eastAsia="Book Antiqua" w:hAnsi="Book Antiqua" w:cs="Book Antiqua"/>
          <w:color w:val="000000"/>
        </w:rPr>
        <w:t>“</w:t>
      </w:r>
      <w:r w:rsidRPr="00AF4069">
        <w:rPr>
          <w:rFonts w:ascii="Book Antiqua" w:eastAsia="Book Antiqua" w:hAnsi="Book Antiqua" w:cs="Book Antiqua"/>
          <w:color w:val="000000"/>
        </w:rPr>
        <w:t>Sars-Cov-2</w:t>
      </w:r>
      <w:r w:rsidR="001E083F"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and </w:t>
      </w:r>
      <w:r w:rsidR="001E083F" w:rsidRPr="00AF4069">
        <w:rPr>
          <w:rFonts w:ascii="Book Antiqua" w:eastAsia="Book Antiqua" w:hAnsi="Book Antiqua" w:cs="Book Antiqua"/>
          <w:color w:val="000000"/>
        </w:rPr>
        <w:t>“</w:t>
      </w:r>
      <w:r w:rsidRPr="00AF4069">
        <w:rPr>
          <w:rFonts w:ascii="Book Antiqua" w:eastAsia="Book Antiqua" w:hAnsi="Book Antiqua" w:cs="Book Antiqua"/>
          <w:color w:val="000000"/>
        </w:rPr>
        <w:t>microbiota</w:t>
      </w:r>
      <w:r w:rsidR="001E083F" w:rsidRPr="00AF4069">
        <w:rPr>
          <w:rFonts w:ascii="Book Antiqua" w:eastAsia="Book Antiqua" w:hAnsi="Book Antiqua" w:cs="Book Antiqua"/>
          <w:color w:val="000000"/>
        </w:rPr>
        <w:t>”</w:t>
      </w:r>
      <w:r w:rsidR="007506F9"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w:t>
      </w:r>
      <w:r w:rsidR="001E083F" w:rsidRPr="00AF4069">
        <w:rPr>
          <w:rFonts w:ascii="Book Antiqua" w:eastAsia="Book Antiqua" w:hAnsi="Book Antiqua" w:cs="Book Antiqua"/>
          <w:color w:val="000000"/>
        </w:rPr>
        <w:t>“</w:t>
      </w:r>
      <w:r w:rsidRPr="00AF4069">
        <w:rPr>
          <w:rFonts w:ascii="Book Antiqua" w:eastAsia="Book Antiqua" w:hAnsi="Book Antiqua" w:cs="Book Antiqua"/>
          <w:color w:val="000000"/>
        </w:rPr>
        <w:t>airway microbiota</w:t>
      </w:r>
      <w:r w:rsidR="001E083F" w:rsidRPr="00AF4069">
        <w:rPr>
          <w:rFonts w:ascii="Book Antiqua" w:eastAsia="Book Antiqua" w:hAnsi="Book Antiqua" w:cs="Book Antiqua"/>
          <w:color w:val="000000"/>
        </w:rPr>
        <w:t>”</w:t>
      </w:r>
      <w:r w:rsidR="007506F9"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w:t>
      </w:r>
      <w:r w:rsidR="001E083F" w:rsidRPr="00AF4069">
        <w:rPr>
          <w:rFonts w:ascii="Book Antiqua" w:eastAsia="Book Antiqua" w:hAnsi="Book Antiqua" w:cs="Book Antiqua"/>
          <w:color w:val="000000"/>
        </w:rPr>
        <w:t>“</w:t>
      </w:r>
      <w:r w:rsidRPr="00AF4069">
        <w:rPr>
          <w:rFonts w:ascii="Book Antiqua" w:eastAsia="Book Antiqua" w:hAnsi="Book Antiqua" w:cs="Book Antiqua"/>
          <w:color w:val="000000"/>
        </w:rPr>
        <w:t>lung microbiota</w:t>
      </w:r>
      <w:r w:rsidR="001E083F" w:rsidRPr="00AF4069">
        <w:rPr>
          <w:rFonts w:ascii="Book Antiqua" w:eastAsia="Book Antiqua" w:hAnsi="Book Antiqua" w:cs="Book Antiqua"/>
          <w:color w:val="000000"/>
        </w:rPr>
        <w:t>”</w:t>
      </w:r>
      <w:r w:rsidR="007506F9"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w:t>
      </w:r>
      <w:r w:rsidR="001E083F" w:rsidRPr="00AF4069">
        <w:rPr>
          <w:rFonts w:ascii="Book Antiqua" w:eastAsia="Book Antiqua" w:hAnsi="Book Antiqua" w:cs="Book Antiqua"/>
          <w:color w:val="000000"/>
        </w:rPr>
        <w:t>“</w:t>
      </w:r>
      <w:r w:rsidRPr="00AF4069">
        <w:rPr>
          <w:rFonts w:ascii="Book Antiqua" w:eastAsia="Book Antiqua" w:hAnsi="Book Antiqua" w:cs="Book Antiqua"/>
          <w:color w:val="000000"/>
        </w:rPr>
        <w:t>gut microbiota</w:t>
      </w:r>
      <w:r w:rsidR="001E083F" w:rsidRPr="00AF4069">
        <w:rPr>
          <w:rFonts w:ascii="Book Antiqua" w:eastAsia="Book Antiqua" w:hAnsi="Book Antiqua" w:cs="Book Antiqua"/>
          <w:color w:val="000000"/>
        </w:rPr>
        <w:t>”</w:t>
      </w:r>
      <w:r w:rsidR="007506F9"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w:t>
      </w:r>
      <w:r w:rsidR="001E083F" w:rsidRPr="00AF4069">
        <w:rPr>
          <w:rFonts w:ascii="Book Antiqua" w:eastAsia="Book Antiqua" w:hAnsi="Book Antiqua" w:cs="Book Antiqua"/>
          <w:color w:val="000000"/>
        </w:rPr>
        <w:t>“</w:t>
      </w:r>
      <w:r w:rsidRPr="00AF4069">
        <w:rPr>
          <w:rFonts w:ascii="Book Antiqua" w:eastAsia="Book Antiqua" w:hAnsi="Book Antiqua" w:cs="Book Antiqua"/>
          <w:color w:val="000000"/>
        </w:rPr>
        <w:t>dysbiosis</w:t>
      </w:r>
      <w:r w:rsidR="001E083F" w:rsidRPr="00AF4069">
        <w:rPr>
          <w:rFonts w:ascii="Book Antiqua" w:eastAsia="Book Antiqua" w:hAnsi="Book Antiqua" w:cs="Book Antiqua"/>
          <w:color w:val="000000"/>
        </w:rPr>
        <w:t>”</w:t>
      </w:r>
      <w:r w:rsidR="007C24BE" w:rsidRPr="00AF4069">
        <w:rPr>
          <w:rFonts w:ascii="Book Antiqua" w:eastAsia="Book Antiqua" w:hAnsi="Book Antiqua" w:cs="Book Antiqua"/>
          <w:color w:val="000000"/>
        </w:rPr>
        <w:t xml:space="preserve"> and</w:t>
      </w:r>
      <w:r w:rsidRPr="00AF4069">
        <w:rPr>
          <w:rFonts w:ascii="Book Antiqua" w:eastAsia="Book Antiqua" w:hAnsi="Book Antiqua" w:cs="Book Antiqua"/>
          <w:color w:val="000000"/>
        </w:rPr>
        <w:t xml:space="preserve"> </w:t>
      </w:r>
      <w:r w:rsidR="001E083F" w:rsidRPr="00AF4069">
        <w:rPr>
          <w:rFonts w:ascii="Book Antiqua" w:eastAsia="Book Antiqua" w:hAnsi="Book Antiqua" w:cs="Book Antiqua"/>
          <w:color w:val="000000"/>
        </w:rPr>
        <w:t>“</w:t>
      </w:r>
      <w:r w:rsidRPr="00AF4069">
        <w:rPr>
          <w:rFonts w:ascii="Book Antiqua" w:eastAsia="Book Antiqua" w:hAnsi="Book Antiqua" w:cs="Book Antiqua"/>
          <w:color w:val="000000"/>
        </w:rPr>
        <w:t>leaky gut</w:t>
      </w:r>
      <w:r w:rsidR="001E083F" w:rsidRPr="00AF4069">
        <w:rPr>
          <w:rFonts w:ascii="Book Antiqua" w:eastAsia="Book Antiqua" w:hAnsi="Book Antiqua" w:cs="Book Antiqua"/>
          <w:color w:val="000000"/>
        </w:rPr>
        <w:t>”</w:t>
      </w:r>
      <w:r w:rsidR="007506F9" w:rsidRPr="00AF4069">
        <w:rPr>
          <w:rFonts w:ascii="Book Antiqua" w:eastAsia="Book Antiqua" w:hAnsi="Book Antiqua" w:cs="Book Antiqua"/>
          <w:color w:val="000000"/>
        </w:rPr>
        <w:t>.</w:t>
      </w:r>
    </w:p>
    <w:p w14:paraId="742783DE" w14:textId="77777777" w:rsidR="00A77B3E" w:rsidRPr="00AF4069" w:rsidRDefault="00A77B3E" w:rsidP="00AF4069">
      <w:pPr>
        <w:spacing w:line="360" w:lineRule="auto"/>
        <w:jc w:val="both"/>
        <w:rPr>
          <w:rFonts w:ascii="Book Antiqua" w:hAnsi="Book Antiqua"/>
        </w:rPr>
      </w:pPr>
    </w:p>
    <w:p w14:paraId="2AFAC227" w14:textId="77777777"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bCs/>
          <w:caps/>
          <w:color w:val="000000"/>
          <w:u w:val="single"/>
        </w:rPr>
        <w:t>Short Overview of SARS-CoV-2 infection: from origins to recent data</w:t>
      </w:r>
    </w:p>
    <w:p w14:paraId="70F71839" w14:textId="55F3A010"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color w:val="000000"/>
        </w:rPr>
        <w:lastRenderedPageBreak/>
        <w:t>It is known that in the last two decades three coronaviruses have been described to cause life-threatening severe infection in humans: SARS-</w:t>
      </w:r>
      <w:proofErr w:type="spellStart"/>
      <w:r w:rsidRPr="00AF4069">
        <w:rPr>
          <w:rFonts w:ascii="Book Antiqua" w:eastAsia="Book Antiqua" w:hAnsi="Book Antiqua" w:cs="Book Antiqua"/>
          <w:color w:val="000000"/>
        </w:rPr>
        <w:t>CoV</w:t>
      </w:r>
      <w:proofErr w:type="spellEnd"/>
      <w:r w:rsidRPr="00AF4069">
        <w:rPr>
          <w:rFonts w:ascii="Book Antiqua" w:eastAsia="Book Antiqua" w:hAnsi="Book Antiqua" w:cs="Book Antiqua"/>
          <w:color w:val="000000"/>
        </w:rPr>
        <w:t>, Middle East respiratory syndrome-</w:t>
      </w:r>
      <w:proofErr w:type="spellStart"/>
      <w:r w:rsidRPr="00AF4069">
        <w:rPr>
          <w:rFonts w:ascii="Book Antiqua" w:eastAsia="Book Antiqua" w:hAnsi="Book Antiqua" w:cs="Book Antiqua"/>
          <w:color w:val="000000"/>
        </w:rPr>
        <w:t>CoV</w:t>
      </w:r>
      <w:proofErr w:type="spellEnd"/>
      <w:r w:rsidRPr="00AF4069">
        <w:rPr>
          <w:rFonts w:ascii="Book Antiqua" w:eastAsia="Book Antiqua" w:hAnsi="Book Antiqua" w:cs="Book Antiqua"/>
          <w:color w:val="000000"/>
        </w:rPr>
        <w:t xml:space="preserve"> and SARS-CoV-2</w:t>
      </w:r>
      <w:r w:rsidRPr="00AF4069">
        <w:rPr>
          <w:rFonts w:ascii="Book Antiqua" w:eastAsia="Book Antiqua" w:hAnsi="Book Antiqua" w:cs="Book Antiqua"/>
          <w:color w:val="000000"/>
          <w:vertAlign w:val="superscript"/>
        </w:rPr>
        <w:t>[21</w:t>
      </w:r>
      <w:r w:rsidR="001D6C5D" w:rsidRPr="00AF4069">
        <w:rPr>
          <w:rFonts w:ascii="Book Antiqua" w:eastAsia="Book Antiqua" w:hAnsi="Book Antiqua" w:cs="Book Antiqua"/>
          <w:color w:val="000000"/>
          <w:vertAlign w:val="superscript"/>
        </w:rPr>
        <w:t>-</w:t>
      </w:r>
      <w:r w:rsidRPr="00AF4069">
        <w:rPr>
          <w:rFonts w:ascii="Book Antiqua" w:eastAsia="Book Antiqua" w:hAnsi="Book Antiqua" w:cs="Book Antiqua"/>
          <w:color w:val="000000"/>
          <w:vertAlign w:val="superscript"/>
        </w:rPr>
        <w:t>23]</w:t>
      </w:r>
      <w:r w:rsidRPr="00AF4069">
        <w:rPr>
          <w:rFonts w:ascii="Book Antiqua" w:eastAsia="Book Antiqua" w:hAnsi="Book Antiqua" w:cs="Book Antiqua"/>
          <w:color w:val="000000"/>
        </w:rPr>
        <w:t>. SARS-</w:t>
      </w:r>
      <w:proofErr w:type="spellStart"/>
      <w:r w:rsidRPr="00AF4069">
        <w:rPr>
          <w:rFonts w:ascii="Book Antiqua" w:eastAsia="Book Antiqua" w:hAnsi="Book Antiqua" w:cs="Book Antiqua"/>
          <w:color w:val="000000"/>
        </w:rPr>
        <w:t>CoV</w:t>
      </w:r>
      <w:proofErr w:type="spellEnd"/>
      <w:r w:rsidRPr="00AF4069">
        <w:rPr>
          <w:rFonts w:ascii="Book Antiqua" w:eastAsia="Book Antiqua" w:hAnsi="Book Antiqua" w:cs="Book Antiqua"/>
          <w:color w:val="000000"/>
        </w:rPr>
        <w:t xml:space="preserve">, originated in China generated a global pandemic in 2002, having a </w:t>
      </w:r>
      <w:r w:rsidR="007C24BE" w:rsidRPr="00AF4069">
        <w:rPr>
          <w:rFonts w:ascii="Book Antiqua" w:eastAsia="Book Antiqua" w:hAnsi="Book Antiqua" w:cs="Book Antiqua"/>
          <w:color w:val="000000"/>
        </w:rPr>
        <w:t xml:space="preserve">mortality </w:t>
      </w:r>
      <w:r w:rsidRPr="00AF4069">
        <w:rPr>
          <w:rFonts w:ascii="Book Antiqua" w:eastAsia="Book Antiqua" w:hAnsi="Book Antiqua" w:cs="Book Antiqua"/>
          <w:color w:val="000000"/>
        </w:rPr>
        <w:t>rate of 10</w:t>
      </w:r>
      <w:proofErr w:type="gramStart"/>
      <w:r w:rsidRPr="00AF4069">
        <w:rPr>
          <w:rFonts w:ascii="Book Antiqua" w:eastAsia="Book Antiqua" w:hAnsi="Book Antiqua" w:cs="Book Antiqua"/>
          <w:color w:val="000000"/>
        </w:rPr>
        <w:t>%</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21]</w:t>
      </w:r>
      <w:r w:rsidRPr="00AF4069">
        <w:rPr>
          <w:rFonts w:ascii="Book Antiqua" w:eastAsia="Book Antiqua" w:hAnsi="Book Antiqua" w:cs="Book Antiqua"/>
          <w:color w:val="000000"/>
        </w:rPr>
        <w:t xml:space="preserve">. </w:t>
      </w:r>
      <w:r w:rsidR="007C24BE" w:rsidRPr="00AF4069">
        <w:rPr>
          <w:rFonts w:ascii="Book Antiqua" w:eastAsia="Book Antiqua" w:hAnsi="Book Antiqua" w:cs="Book Antiqua"/>
          <w:color w:val="000000"/>
        </w:rPr>
        <w:t>Middle East respiratory syndrome</w:t>
      </w:r>
      <w:r w:rsidRPr="00AF4069">
        <w:rPr>
          <w:rFonts w:ascii="Book Antiqua" w:eastAsia="Book Antiqua" w:hAnsi="Book Antiqua" w:cs="Book Antiqua"/>
          <w:color w:val="000000"/>
        </w:rPr>
        <w:t>-CoV-2,</w:t>
      </w:r>
      <w:r w:rsidR="007C24BE" w:rsidRPr="00AF4069">
        <w:rPr>
          <w:rFonts w:ascii="Book Antiqua" w:eastAsia="Book Antiqua" w:hAnsi="Book Antiqua" w:cs="Book Antiqua"/>
          <w:color w:val="000000"/>
        </w:rPr>
        <w:t xml:space="preserve"> was</w:t>
      </w:r>
      <w:r w:rsidRPr="00AF4069">
        <w:rPr>
          <w:rFonts w:ascii="Book Antiqua" w:eastAsia="Book Antiqua" w:hAnsi="Book Antiqua" w:cs="Book Antiqua"/>
          <w:color w:val="000000"/>
        </w:rPr>
        <w:t xml:space="preserve"> first reported in Saudi Arabia</w:t>
      </w:r>
      <w:r w:rsidR="007C24BE" w:rsidRPr="00AF4069">
        <w:rPr>
          <w:rFonts w:ascii="Book Antiqua" w:eastAsia="Book Antiqua" w:hAnsi="Book Antiqua" w:cs="Book Antiqua"/>
          <w:color w:val="000000"/>
        </w:rPr>
        <w:t xml:space="preserve"> in 2012 and</w:t>
      </w:r>
      <w:r w:rsidRPr="00AF4069">
        <w:rPr>
          <w:rFonts w:ascii="Book Antiqua" w:eastAsia="Book Antiqua" w:hAnsi="Book Antiqua" w:cs="Book Antiqua"/>
          <w:color w:val="000000"/>
        </w:rPr>
        <w:t xml:space="preserve"> caused another transmissible disease impacting the public health </w:t>
      </w:r>
      <w:proofErr w:type="gramStart"/>
      <w:r w:rsidRPr="00AF4069">
        <w:rPr>
          <w:rFonts w:ascii="Book Antiqua" w:eastAsia="Book Antiqua" w:hAnsi="Book Antiqua" w:cs="Book Antiqua"/>
          <w:color w:val="000000"/>
        </w:rPr>
        <w:t>sector</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22]</w:t>
      </w:r>
      <w:r w:rsidRPr="00AF4069">
        <w:rPr>
          <w:rFonts w:ascii="Book Antiqua" w:eastAsia="Book Antiqua" w:hAnsi="Book Antiqua" w:cs="Book Antiqua"/>
          <w:color w:val="000000"/>
        </w:rPr>
        <w:t xml:space="preserve">. The </w:t>
      </w:r>
      <w:r w:rsidR="007C24BE" w:rsidRPr="00AF4069">
        <w:rPr>
          <w:rFonts w:ascii="Book Antiqua" w:eastAsia="Book Antiqua" w:hAnsi="Book Antiqua" w:cs="Book Antiqua"/>
          <w:color w:val="000000"/>
        </w:rPr>
        <w:t xml:space="preserve">most recent </w:t>
      </w:r>
      <w:r w:rsidRPr="00AF4069">
        <w:rPr>
          <w:rFonts w:ascii="Book Antiqua" w:eastAsia="Book Antiqua" w:hAnsi="Book Antiqua" w:cs="Book Antiqua"/>
          <w:color w:val="000000"/>
        </w:rPr>
        <w:t xml:space="preserve">pandemic declared </w:t>
      </w:r>
      <w:r w:rsidR="007C24BE" w:rsidRPr="00AF4069">
        <w:rPr>
          <w:rFonts w:ascii="Book Antiqua" w:eastAsia="Book Antiqua" w:hAnsi="Book Antiqua" w:cs="Book Antiqua"/>
          <w:color w:val="000000"/>
        </w:rPr>
        <w:t>wa</w:t>
      </w:r>
      <w:r w:rsidRPr="00AF4069">
        <w:rPr>
          <w:rFonts w:ascii="Book Antiqua" w:eastAsia="Book Antiqua" w:hAnsi="Book Antiqua" w:cs="Book Antiqua"/>
          <w:color w:val="000000"/>
        </w:rPr>
        <w:t xml:space="preserve">s the COVID-19 pandemic, first reported in Wuhan China with a quick spread around the </w:t>
      </w:r>
      <w:proofErr w:type="gramStart"/>
      <w:r w:rsidRPr="00AF4069">
        <w:rPr>
          <w:rFonts w:ascii="Book Antiqua" w:eastAsia="Book Antiqua" w:hAnsi="Book Antiqua" w:cs="Book Antiqua"/>
          <w:color w:val="000000"/>
        </w:rPr>
        <w:t>world</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23]</w:t>
      </w:r>
      <w:r w:rsidRPr="00AF4069">
        <w:rPr>
          <w:rFonts w:ascii="Book Antiqua" w:eastAsia="Book Antiqua" w:hAnsi="Book Antiqua" w:cs="Book Antiqua"/>
          <w:color w:val="000000"/>
        </w:rPr>
        <w:t>.</w:t>
      </w:r>
    </w:p>
    <w:p w14:paraId="2A446176" w14:textId="7E506172" w:rsidR="00A77B3E" w:rsidRPr="00AF4069" w:rsidRDefault="00000000"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The newly acquired infection is continuing to spread because of the mutations that occur in the genome and leads to an intensive viral replication with a high risk of reinfection, reducing the antibodies produced by vaccination or previous </w:t>
      </w:r>
      <w:proofErr w:type="gramStart"/>
      <w:r w:rsidRPr="00AF4069">
        <w:rPr>
          <w:rFonts w:ascii="Book Antiqua" w:eastAsia="Book Antiqua" w:hAnsi="Book Antiqua" w:cs="Book Antiqua"/>
          <w:color w:val="000000"/>
        </w:rPr>
        <w:t>infections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24]</w:t>
      </w:r>
      <w:r w:rsidRPr="00AF4069">
        <w:rPr>
          <w:rFonts w:ascii="Book Antiqua" w:eastAsia="Book Antiqua" w:hAnsi="Book Antiqua" w:cs="Book Antiqua"/>
          <w:color w:val="000000"/>
        </w:rPr>
        <w:t>. Being an RNA virus, SARS-CoV-2 has an important potential to adapt to new hosts, developing mutations and leading to different variants with different characteristics. To identify the new variants genomic sequencing is used. At the beginning of the pandemic, the mutation</w:t>
      </w:r>
      <w:r w:rsidR="00291780"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D614G</w:t>
      </w:r>
      <w:r w:rsidR="00291780"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was very contagious but not very dangerous with severe </w:t>
      </w:r>
      <w:proofErr w:type="gramStart"/>
      <w:r w:rsidRPr="00AF4069">
        <w:rPr>
          <w:rFonts w:ascii="Book Antiqua" w:eastAsia="Book Antiqua" w:hAnsi="Book Antiqua" w:cs="Book Antiqua"/>
          <w:color w:val="000000"/>
        </w:rPr>
        <w:t>manifestations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24</w:t>
      </w:r>
      <w:r w:rsidR="001E083F" w:rsidRPr="00AF4069">
        <w:rPr>
          <w:rFonts w:ascii="Book Antiqua" w:eastAsia="Book Antiqua" w:hAnsi="Book Antiqua" w:cs="Book Antiqua"/>
          <w:color w:val="000000"/>
          <w:vertAlign w:val="superscript"/>
        </w:rPr>
        <w:t>-</w:t>
      </w:r>
      <w:r w:rsidRPr="00AF4069">
        <w:rPr>
          <w:rFonts w:ascii="Book Antiqua" w:eastAsia="Book Antiqua" w:hAnsi="Book Antiqua" w:cs="Book Antiqua"/>
          <w:color w:val="000000"/>
          <w:vertAlign w:val="superscript"/>
        </w:rPr>
        <w:t>26]</w:t>
      </w:r>
      <w:r w:rsidRPr="00AF4069">
        <w:rPr>
          <w:rFonts w:ascii="Book Antiqua" w:eastAsia="Book Antiqua" w:hAnsi="Book Antiqua" w:cs="Book Antiqua"/>
          <w:color w:val="000000"/>
        </w:rPr>
        <w:t>.</w:t>
      </w:r>
    </w:p>
    <w:p w14:paraId="1C5BB1DA" w14:textId="2FA71235" w:rsidR="00A77B3E" w:rsidRPr="00AF4069" w:rsidRDefault="00000000"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After this mutation, another large variety of variants have been found and named variants of concern. A variant of SARS-CoV-2 infection is a variant of concern when it impacts the public health sector. </w:t>
      </w:r>
      <w:r w:rsidR="00291780" w:rsidRPr="00AF4069">
        <w:rPr>
          <w:rFonts w:ascii="Book Antiqua" w:eastAsia="Book Antiqua" w:hAnsi="Book Antiqua" w:cs="Book Antiqua"/>
          <w:color w:val="000000"/>
        </w:rPr>
        <w:t xml:space="preserve">Variants of concern </w:t>
      </w:r>
      <w:r w:rsidRPr="00AF4069">
        <w:rPr>
          <w:rFonts w:ascii="Book Antiqua" w:eastAsia="Book Antiqua" w:hAnsi="Book Antiqua" w:cs="Book Antiqua"/>
          <w:color w:val="000000"/>
        </w:rPr>
        <w:t xml:space="preserve">are linked </w:t>
      </w:r>
      <w:r w:rsidR="00291780" w:rsidRPr="00AF4069">
        <w:rPr>
          <w:rFonts w:ascii="Book Antiqua" w:eastAsia="Book Antiqua" w:hAnsi="Book Antiqua" w:cs="Book Antiqua"/>
          <w:color w:val="000000"/>
        </w:rPr>
        <w:t>to</w:t>
      </w:r>
      <w:r w:rsidRPr="00AF4069">
        <w:rPr>
          <w:rFonts w:ascii="Book Antiqua" w:eastAsia="Book Antiqua" w:hAnsi="Book Antiqua" w:cs="Book Antiqua"/>
          <w:color w:val="000000"/>
        </w:rPr>
        <w:t xml:space="preserve"> high transmissibility, virulence, decreased effectiveness to vaccines or medical treatment and with the capacity to evade detection.</w:t>
      </w:r>
    </w:p>
    <w:p w14:paraId="6475A4B2" w14:textId="4CB2D780" w:rsidR="001E083F" w:rsidRPr="00AF4069" w:rsidRDefault="00000000"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These mutations </w:t>
      </w:r>
      <w:r w:rsidR="00291780" w:rsidRPr="00AF4069">
        <w:rPr>
          <w:rFonts w:ascii="Book Antiqua" w:eastAsia="Book Antiqua" w:hAnsi="Book Antiqua" w:cs="Book Antiqua"/>
          <w:color w:val="000000"/>
        </w:rPr>
        <w:t>with</w:t>
      </w:r>
      <w:r w:rsidRPr="00AF4069">
        <w:rPr>
          <w:rFonts w:ascii="Book Antiqua" w:eastAsia="Book Antiqua" w:hAnsi="Book Antiqua" w:cs="Book Antiqua"/>
          <w:color w:val="000000"/>
        </w:rPr>
        <w:t xml:space="preserve"> a high transmissibility </w:t>
      </w:r>
      <w:r w:rsidR="00291780" w:rsidRPr="00AF4069">
        <w:rPr>
          <w:rFonts w:ascii="Book Antiqua" w:eastAsia="Book Antiqua" w:hAnsi="Book Antiqua" w:cs="Book Antiqua"/>
          <w:color w:val="000000"/>
        </w:rPr>
        <w:t>have</w:t>
      </w:r>
      <w:r w:rsidRPr="00AF4069">
        <w:rPr>
          <w:rFonts w:ascii="Book Antiqua" w:eastAsia="Book Antiqua" w:hAnsi="Book Antiqua" w:cs="Book Antiqua"/>
          <w:color w:val="000000"/>
        </w:rPr>
        <w:t xml:space="preserve"> an increased hospital admission rate and mortality </w:t>
      </w:r>
      <w:proofErr w:type="gramStart"/>
      <w:r w:rsidRPr="00AF4069">
        <w:rPr>
          <w:rFonts w:ascii="Book Antiqua" w:eastAsia="Book Antiqua" w:hAnsi="Book Antiqua" w:cs="Book Antiqua"/>
          <w:color w:val="000000"/>
        </w:rPr>
        <w:t>rate</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27]</w:t>
      </w:r>
      <w:r w:rsidRPr="00AF4069">
        <w:rPr>
          <w:rFonts w:ascii="Book Antiqua" w:eastAsia="Book Antiqua" w:hAnsi="Book Antiqua" w:cs="Book Antiqua"/>
          <w:color w:val="000000"/>
        </w:rPr>
        <w:t xml:space="preserve">. The five variants found to be </w:t>
      </w:r>
      <w:r w:rsidR="00291780" w:rsidRPr="00AF4069">
        <w:rPr>
          <w:rFonts w:ascii="Book Antiqua" w:eastAsia="Book Antiqua" w:hAnsi="Book Antiqua" w:cs="Book Antiqua"/>
          <w:color w:val="000000"/>
        </w:rPr>
        <w:t xml:space="preserve">variants of concern </w:t>
      </w:r>
      <w:r w:rsidRPr="00AF4069">
        <w:rPr>
          <w:rFonts w:ascii="Book Antiqua" w:eastAsia="Book Antiqua" w:hAnsi="Book Antiqua" w:cs="Book Antiqua"/>
          <w:color w:val="000000"/>
        </w:rPr>
        <w:t>since the beginning of the pandemic, according to W</w:t>
      </w:r>
      <w:r w:rsidR="001E083F" w:rsidRPr="00AF4069">
        <w:rPr>
          <w:rFonts w:ascii="Book Antiqua" w:eastAsia="Book Antiqua" w:hAnsi="Book Antiqua" w:cs="Book Antiqua"/>
          <w:color w:val="000000"/>
        </w:rPr>
        <w:t xml:space="preserve">orld </w:t>
      </w:r>
      <w:r w:rsidRPr="00AF4069">
        <w:rPr>
          <w:rFonts w:ascii="Book Antiqua" w:eastAsia="Book Antiqua" w:hAnsi="Book Antiqua" w:cs="Book Antiqua"/>
          <w:color w:val="000000"/>
        </w:rPr>
        <w:t>H</w:t>
      </w:r>
      <w:r w:rsidR="001E083F" w:rsidRPr="00AF4069">
        <w:rPr>
          <w:rFonts w:ascii="Book Antiqua" w:eastAsia="Book Antiqua" w:hAnsi="Book Antiqua" w:cs="Book Antiqua"/>
          <w:color w:val="000000"/>
        </w:rPr>
        <w:t xml:space="preserve">ealth </w:t>
      </w:r>
      <w:r w:rsidRPr="00AF4069">
        <w:rPr>
          <w:rFonts w:ascii="Book Antiqua" w:eastAsia="Book Antiqua" w:hAnsi="Book Antiqua" w:cs="Book Antiqua"/>
          <w:color w:val="000000"/>
        </w:rPr>
        <w:t>O</w:t>
      </w:r>
      <w:r w:rsidR="001E083F" w:rsidRPr="00AF4069">
        <w:rPr>
          <w:rFonts w:ascii="Book Antiqua" w:eastAsia="Book Antiqua" w:hAnsi="Book Antiqua" w:cs="Book Antiqua"/>
          <w:color w:val="000000"/>
        </w:rPr>
        <w:t>rganization</w:t>
      </w:r>
      <w:r w:rsidRPr="00AF4069">
        <w:rPr>
          <w:rFonts w:ascii="Book Antiqua" w:eastAsia="Book Antiqua" w:hAnsi="Book Antiqua" w:cs="Book Antiqua"/>
          <w:color w:val="000000"/>
        </w:rPr>
        <w:t>, are illustrated in Table 1</w:t>
      </w:r>
      <w:r w:rsidRPr="00AF4069">
        <w:rPr>
          <w:rFonts w:ascii="Book Antiqua" w:eastAsia="Book Antiqua" w:hAnsi="Book Antiqua" w:cs="Book Antiqua"/>
          <w:color w:val="000000"/>
          <w:vertAlign w:val="superscript"/>
        </w:rPr>
        <w:t>[28]</w:t>
      </w:r>
      <w:r w:rsidRPr="00AF4069">
        <w:rPr>
          <w:rFonts w:ascii="Book Antiqua" w:eastAsia="Book Antiqua" w:hAnsi="Book Antiqua" w:cs="Book Antiqua"/>
          <w:color w:val="000000"/>
        </w:rPr>
        <w:t>. The initial step of the infection is the recognition of the receptor</w:t>
      </w:r>
      <w:r w:rsidR="00291780"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which is the key to tissue </w:t>
      </w:r>
      <w:proofErr w:type="gramStart"/>
      <w:r w:rsidRPr="00AF4069">
        <w:rPr>
          <w:rFonts w:ascii="Book Antiqua" w:eastAsia="Book Antiqua" w:hAnsi="Book Antiqua" w:cs="Book Antiqua"/>
          <w:color w:val="000000"/>
        </w:rPr>
        <w:t>tropism</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29]</w:t>
      </w:r>
      <w:r w:rsidRPr="00AF4069">
        <w:rPr>
          <w:rFonts w:ascii="Book Antiqua" w:eastAsia="Book Antiqua" w:hAnsi="Book Antiqua" w:cs="Book Antiqua"/>
          <w:color w:val="000000"/>
        </w:rPr>
        <w:t>. The affinity of the spike glycoprotein to bind to the ACE2 receptor influence</w:t>
      </w:r>
      <w:r w:rsidR="00291780" w:rsidRPr="00AF4069">
        <w:rPr>
          <w:rFonts w:ascii="Book Antiqua" w:eastAsia="Book Antiqua" w:hAnsi="Book Antiqua" w:cs="Book Antiqua"/>
          <w:color w:val="000000"/>
        </w:rPr>
        <w:t>s</w:t>
      </w:r>
      <w:r w:rsidRPr="00AF4069">
        <w:rPr>
          <w:rFonts w:ascii="Book Antiqua" w:eastAsia="Book Antiqua" w:hAnsi="Book Antiqua" w:cs="Book Antiqua"/>
          <w:color w:val="000000"/>
        </w:rPr>
        <w:t xml:space="preserve"> the replication and the severity of the </w:t>
      </w:r>
      <w:proofErr w:type="gramStart"/>
      <w:r w:rsidRPr="00AF4069">
        <w:rPr>
          <w:rFonts w:ascii="Book Antiqua" w:eastAsia="Book Antiqua" w:hAnsi="Book Antiqua" w:cs="Book Antiqua"/>
          <w:color w:val="000000"/>
        </w:rPr>
        <w:t>disease</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29</w:t>
      </w:r>
      <w:r w:rsidR="001E083F" w:rsidRPr="00AF4069">
        <w:rPr>
          <w:rFonts w:ascii="Book Antiqua" w:eastAsia="Book Antiqua" w:hAnsi="Book Antiqua" w:cs="Book Antiqua"/>
          <w:color w:val="000000"/>
          <w:vertAlign w:val="superscript"/>
        </w:rPr>
        <w:t>-</w:t>
      </w:r>
      <w:r w:rsidRPr="00AF4069">
        <w:rPr>
          <w:rFonts w:ascii="Book Antiqua" w:eastAsia="Book Antiqua" w:hAnsi="Book Antiqua" w:cs="Book Antiqua"/>
          <w:color w:val="000000"/>
          <w:vertAlign w:val="superscript"/>
        </w:rPr>
        <w:t>31]</w:t>
      </w:r>
      <w:r w:rsidRPr="00AF4069">
        <w:rPr>
          <w:rFonts w:ascii="Book Antiqua" w:eastAsia="Book Antiqua" w:hAnsi="Book Antiqua" w:cs="Book Antiqua"/>
          <w:color w:val="000000"/>
        </w:rPr>
        <w:t>.</w:t>
      </w:r>
    </w:p>
    <w:p w14:paraId="3F00CBF6" w14:textId="5CBA702D" w:rsidR="00A77B3E" w:rsidRPr="00AF4069" w:rsidRDefault="00000000"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The spike protein is formed by two subunits: </w:t>
      </w:r>
      <w:r w:rsidR="007506F9" w:rsidRPr="00AF4069">
        <w:rPr>
          <w:rFonts w:ascii="Book Antiqua" w:eastAsia="Book Antiqua" w:hAnsi="Book Antiqua" w:cs="Book Antiqua"/>
          <w:color w:val="000000"/>
        </w:rPr>
        <w:t xml:space="preserve">The </w:t>
      </w:r>
      <w:r w:rsidRPr="00AF4069">
        <w:rPr>
          <w:rFonts w:ascii="Book Antiqua" w:eastAsia="Book Antiqua" w:hAnsi="Book Antiqua" w:cs="Book Antiqua"/>
          <w:color w:val="000000"/>
        </w:rPr>
        <w:t>S1 subunit</w:t>
      </w:r>
      <w:r w:rsidR="00291780"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which contains the receptor-binding domain and recognizes ACE2 </w:t>
      </w:r>
      <w:r w:rsidR="00291780" w:rsidRPr="00AF4069">
        <w:rPr>
          <w:rFonts w:ascii="Book Antiqua" w:eastAsia="Book Antiqua" w:hAnsi="Book Antiqua" w:cs="Book Antiqua"/>
          <w:color w:val="000000"/>
        </w:rPr>
        <w:t>on</w:t>
      </w:r>
      <w:r w:rsidRPr="00AF4069">
        <w:rPr>
          <w:rFonts w:ascii="Book Antiqua" w:eastAsia="Book Antiqua" w:hAnsi="Book Antiqua" w:cs="Book Antiqua"/>
          <w:color w:val="000000"/>
        </w:rPr>
        <w:t xml:space="preserve"> the host cells</w:t>
      </w:r>
      <w:r w:rsidR="00291780"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and </w:t>
      </w:r>
      <w:r w:rsidR="00291780" w:rsidRPr="00AF4069">
        <w:rPr>
          <w:rFonts w:ascii="Book Antiqua" w:eastAsia="Book Antiqua" w:hAnsi="Book Antiqua" w:cs="Book Antiqua"/>
          <w:color w:val="000000"/>
        </w:rPr>
        <w:t xml:space="preserve">the </w:t>
      </w:r>
      <w:r w:rsidRPr="00AF4069">
        <w:rPr>
          <w:rFonts w:ascii="Book Antiqua" w:eastAsia="Book Antiqua" w:hAnsi="Book Antiqua" w:cs="Book Antiqua"/>
          <w:color w:val="000000"/>
        </w:rPr>
        <w:t>S2 subunit</w:t>
      </w:r>
      <w:r w:rsidR="00291780"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which mediates the fusion of </w:t>
      </w:r>
      <w:r w:rsidR="00291780" w:rsidRPr="00AF4069">
        <w:rPr>
          <w:rFonts w:ascii="Book Antiqua" w:eastAsia="Book Antiqua" w:hAnsi="Book Antiqua" w:cs="Book Antiqua"/>
          <w:color w:val="000000"/>
        </w:rPr>
        <w:t xml:space="preserve">the </w:t>
      </w:r>
      <w:r w:rsidRPr="00AF4069">
        <w:rPr>
          <w:rFonts w:ascii="Book Antiqua" w:eastAsia="Book Antiqua" w:hAnsi="Book Antiqua" w:cs="Book Antiqua"/>
          <w:color w:val="000000"/>
        </w:rPr>
        <w:t xml:space="preserve">viral and cellular membrane. Mutations that appear in </w:t>
      </w:r>
      <w:r w:rsidRPr="00AF4069">
        <w:rPr>
          <w:rFonts w:ascii="Book Antiqua" w:eastAsia="Book Antiqua" w:hAnsi="Book Antiqua" w:cs="Book Antiqua"/>
          <w:color w:val="000000"/>
        </w:rPr>
        <w:lastRenderedPageBreak/>
        <w:t xml:space="preserve">the </w:t>
      </w:r>
      <w:r w:rsidR="00291780" w:rsidRPr="00AF4069">
        <w:rPr>
          <w:rFonts w:ascii="Book Antiqua" w:eastAsia="Book Antiqua" w:hAnsi="Book Antiqua" w:cs="Book Antiqua"/>
          <w:color w:val="000000"/>
        </w:rPr>
        <w:t>receptor-binding domain</w:t>
      </w:r>
      <w:r w:rsidRPr="00AF4069">
        <w:rPr>
          <w:rFonts w:ascii="Book Antiqua" w:eastAsia="Book Antiqua" w:hAnsi="Book Antiqua" w:cs="Book Antiqua"/>
          <w:color w:val="000000"/>
        </w:rPr>
        <w:t xml:space="preserve"> </w:t>
      </w:r>
      <w:proofErr w:type="gramStart"/>
      <w:r w:rsidRPr="00AF4069">
        <w:rPr>
          <w:rFonts w:ascii="Book Antiqua" w:eastAsia="Book Antiqua" w:hAnsi="Book Antiqua" w:cs="Book Antiqua"/>
          <w:color w:val="000000"/>
        </w:rPr>
        <w:t>lead</w:t>
      </w:r>
      <w:proofErr w:type="gramEnd"/>
      <w:r w:rsidRPr="00AF4069">
        <w:rPr>
          <w:rFonts w:ascii="Book Antiqua" w:eastAsia="Book Antiqua" w:hAnsi="Book Antiqua" w:cs="Book Antiqua"/>
          <w:color w:val="000000"/>
        </w:rPr>
        <w:t xml:space="preserve"> to a higher viral replication and contagion</w:t>
      </w:r>
      <w:r w:rsidR="00291780" w:rsidRPr="00AF4069">
        <w:rPr>
          <w:rFonts w:ascii="Book Antiqua" w:eastAsia="Book Antiqua" w:hAnsi="Book Antiqua" w:cs="Book Antiqua"/>
          <w:color w:val="000000"/>
        </w:rPr>
        <w:t xml:space="preserve">. They allow </w:t>
      </w:r>
      <w:r w:rsidRPr="00AF4069">
        <w:rPr>
          <w:rFonts w:ascii="Book Antiqua" w:eastAsia="Book Antiqua" w:hAnsi="Book Antiqua" w:cs="Book Antiqua"/>
          <w:color w:val="000000"/>
        </w:rPr>
        <w:t xml:space="preserve">the virus to </w:t>
      </w:r>
      <w:r w:rsidR="00291780" w:rsidRPr="00AF4069">
        <w:rPr>
          <w:rFonts w:ascii="Book Antiqua" w:eastAsia="Book Antiqua" w:hAnsi="Book Antiqua" w:cs="Book Antiqua"/>
          <w:color w:val="000000"/>
        </w:rPr>
        <w:t xml:space="preserve">not </w:t>
      </w:r>
      <w:r w:rsidRPr="00AF4069">
        <w:rPr>
          <w:rFonts w:ascii="Book Antiqua" w:eastAsia="Book Antiqua" w:hAnsi="Book Antiqua" w:cs="Book Antiqua"/>
          <w:color w:val="000000"/>
        </w:rPr>
        <w:t xml:space="preserve">respond to vaccine-elicited </w:t>
      </w:r>
      <w:proofErr w:type="gramStart"/>
      <w:r w:rsidRPr="00AF4069">
        <w:rPr>
          <w:rFonts w:ascii="Book Antiqua" w:eastAsia="Book Antiqua" w:hAnsi="Book Antiqua" w:cs="Book Antiqua"/>
          <w:color w:val="000000"/>
        </w:rPr>
        <w:t>antibodies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32,33]</w:t>
      </w:r>
      <w:r w:rsidRPr="00AF4069">
        <w:rPr>
          <w:rFonts w:ascii="Book Antiqua" w:eastAsia="Book Antiqua" w:hAnsi="Book Antiqua" w:cs="Book Antiqua"/>
          <w:color w:val="000000"/>
        </w:rPr>
        <w:t xml:space="preserve">. The viral protein is cleaved by </w:t>
      </w:r>
      <w:r w:rsidR="001E083F" w:rsidRPr="00AF4069">
        <w:rPr>
          <w:rFonts w:ascii="Book Antiqua" w:eastAsia="Book Antiqua" w:hAnsi="Book Antiqua" w:cs="Book Antiqua"/>
          <w:color w:val="000000"/>
        </w:rPr>
        <w:t>transmembrane serine protease 2</w:t>
      </w:r>
      <w:r w:rsidRPr="00AF4069">
        <w:rPr>
          <w:rFonts w:ascii="Book Antiqua" w:eastAsia="Book Antiqua" w:hAnsi="Book Antiqua" w:cs="Book Antiqua"/>
          <w:color w:val="000000"/>
        </w:rPr>
        <w:t xml:space="preserve">, a host cell molecule involved in viral </w:t>
      </w:r>
      <w:proofErr w:type="gramStart"/>
      <w:r w:rsidRPr="00AF4069">
        <w:rPr>
          <w:rFonts w:ascii="Book Antiqua" w:eastAsia="Book Antiqua" w:hAnsi="Book Antiqua" w:cs="Book Antiqua"/>
          <w:color w:val="000000"/>
        </w:rPr>
        <w:t>entry</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34]</w:t>
      </w:r>
      <w:r w:rsidRPr="00AF4069">
        <w:rPr>
          <w:rFonts w:ascii="Book Antiqua" w:eastAsia="Book Antiqua" w:hAnsi="Book Antiqua" w:cs="Book Antiqua"/>
          <w:color w:val="000000"/>
        </w:rPr>
        <w:t>. It has been show</w:t>
      </w:r>
      <w:r w:rsidR="00291780" w:rsidRPr="00AF4069">
        <w:rPr>
          <w:rFonts w:ascii="Book Antiqua" w:eastAsia="Book Antiqua" w:hAnsi="Book Antiqua" w:cs="Book Antiqua"/>
          <w:color w:val="000000"/>
        </w:rPr>
        <w:t>n</w:t>
      </w:r>
      <w:r w:rsidRPr="00AF4069">
        <w:rPr>
          <w:rFonts w:ascii="Book Antiqua" w:eastAsia="Book Antiqua" w:hAnsi="Book Antiqua" w:cs="Book Antiqua"/>
          <w:color w:val="000000"/>
        </w:rPr>
        <w:t xml:space="preserve"> that the expression of ACE2 and </w:t>
      </w:r>
      <w:r w:rsidR="00291780" w:rsidRPr="00AF4069">
        <w:rPr>
          <w:rFonts w:ascii="Book Antiqua" w:eastAsia="Book Antiqua" w:hAnsi="Book Antiqua" w:cs="Book Antiqua"/>
          <w:color w:val="000000"/>
        </w:rPr>
        <w:t>transmembrane serine protease 2</w:t>
      </w:r>
      <w:r w:rsidRPr="00AF4069">
        <w:rPr>
          <w:rFonts w:ascii="Book Antiqua" w:eastAsia="Book Antiqua" w:hAnsi="Book Antiqua" w:cs="Book Antiqua"/>
          <w:color w:val="000000"/>
        </w:rPr>
        <w:t xml:space="preserve"> is</w:t>
      </w:r>
      <w:r w:rsidR="00291780" w:rsidRPr="00AF4069">
        <w:rPr>
          <w:rFonts w:ascii="Book Antiqua" w:eastAsia="Book Antiqua" w:hAnsi="Book Antiqua" w:cs="Book Antiqua"/>
          <w:color w:val="000000"/>
        </w:rPr>
        <w:t xml:space="preserve"> increased</w:t>
      </w:r>
      <w:r w:rsidRPr="00AF4069">
        <w:rPr>
          <w:rFonts w:ascii="Book Antiqua" w:eastAsia="Book Antiqua" w:hAnsi="Book Antiqua" w:cs="Book Antiqua"/>
          <w:color w:val="000000"/>
        </w:rPr>
        <w:t xml:space="preserve"> in the nasal and oral mucosa, airways, lungs and </w:t>
      </w:r>
      <w:proofErr w:type="gramStart"/>
      <w:r w:rsidRPr="00AF4069">
        <w:rPr>
          <w:rFonts w:ascii="Book Antiqua" w:eastAsia="Book Antiqua" w:hAnsi="Book Antiqua" w:cs="Book Antiqua"/>
          <w:color w:val="000000"/>
        </w:rPr>
        <w:t>intestine</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35,36]</w:t>
      </w:r>
      <w:r w:rsidRPr="00AF4069">
        <w:rPr>
          <w:rFonts w:ascii="Book Antiqua" w:eastAsia="Book Antiqua" w:hAnsi="Book Antiqua" w:cs="Book Antiqua"/>
          <w:color w:val="000000"/>
        </w:rPr>
        <w:t>.</w:t>
      </w:r>
    </w:p>
    <w:p w14:paraId="1C9D7A68" w14:textId="77777777" w:rsidR="00A77B3E" w:rsidRPr="00AF4069" w:rsidRDefault="00A77B3E" w:rsidP="00AF4069">
      <w:pPr>
        <w:spacing w:line="360" w:lineRule="auto"/>
        <w:jc w:val="both"/>
        <w:rPr>
          <w:rFonts w:ascii="Book Antiqua" w:hAnsi="Book Antiqua"/>
        </w:rPr>
      </w:pPr>
    </w:p>
    <w:p w14:paraId="606D99AF" w14:textId="378D06B2"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bCs/>
          <w:caps/>
          <w:color w:val="000000"/>
          <w:u w:val="single"/>
        </w:rPr>
        <w:t>Gut microbiota in health and disease</w:t>
      </w:r>
    </w:p>
    <w:p w14:paraId="67ADA75D" w14:textId="312C4197"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color w:val="000000"/>
        </w:rPr>
        <w:t>The human gut microbiota is a complex ecosystem composed of all microorganisms (10</w:t>
      </w:r>
      <w:r w:rsidRPr="00AF4069">
        <w:rPr>
          <w:rFonts w:ascii="Book Antiqua" w:eastAsia="Book Antiqua" w:hAnsi="Book Antiqua" w:cs="Book Antiqua"/>
          <w:color w:val="000000"/>
          <w:vertAlign w:val="superscript"/>
        </w:rPr>
        <w:t>13</w:t>
      </w:r>
      <w:r w:rsidRPr="00AF4069">
        <w:rPr>
          <w:rFonts w:ascii="Book Antiqua" w:eastAsia="Book Antiqua" w:hAnsi="Book Antiqua" w:cs="Book Antiqua"/>
          <w:color w:val="000000"/>
        </w:rPr>
        <w:t xml:space="preserve"> to 10</w:t>
      </w:r>
      <w:r w:rsidRPr="00AF4069">
        <w:rPr>
          <w:rFonts w:ascii="Book Antiqua" w:eastAsia="Book Antiqua" w:hAnsi="Book Antiqua" w:cs="Book Antiqua"/>
          <w:color w:val="000000"/>
          <w:vertAlign w:val="superscript"/>
        </w:rPr>
        <w:t>14</w:t>
      </w:r>
      <w:r w:rsidRPr="00AF4069">
        <w:rPr>
          <w:rFonts w:ascii="Book Antiqua" w:eastAsia="Book Antiqua" w:hAnsi="Book Antiqua" w:cs="Book Antiqua"/>
          <w:color w:val="000000"/>
        </w:rPr>
        <w:t xml:space="preserve">) at this level, including bacteria, viruses, fungi and </w:t>
      </w:r>
      <w:proofErr w:type="gramStart"/>
      <w:r w:rsidRPr="00AF4069">
        <w:rPr>
          <w:rFonts w:ascii="Book Antiqua" w:eastAsia="Book Antiqua" w:hAnsi="Book Antiqua" w:cs="Book Antiqua"/>
          <w:color w:val="000000"/>
        </w:rPr>
        <w:t>archaea</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9]</w:t>
      </w:r>
      <w:r w:rsidRPr="00AF4069">
        <w:rPr>
          <w:rFonts w:ascii="Book Antiqua" w:eastAsia="Book Antiqua" w:hAnsi="Book Antiqua" w:cs="Book Antiqua"/>
          <w:color w:val="000000"/>
        </w:rPr>
        <w:t xml:space="preserve">. The human microbiota, known as the </w:t>
      </w:r>
      <w:r w:rsidR="001E083F" w:rsidRPr="00AF4069">
        <w:rPr>
          <w:rFonts w:ascii="Book Antiqua" w:eastAsia="Book Antiqua" w:hAnsi="Book Antiqua" w:cs="Book Antiqua"/>
          <w:color w:val="000000"/>
        </w:rPr>
        <w:t>“</w:t>
      </w:r>
      <w:r w:rsidRPr="00AF4069">
        <w:rPr>
          <w:rFonts w:ascii="Book Antiqua" w:eastAsia="Book Antiqua" w:hAnsi="Book Antiqua" w:cs="Book Antiqua"/>
          <w:color w:val="000000"/>
        </w:rPr>
        <w:t>hidden organ</w:t>
      </w:r>
      <w:r w:rsidR="001E083F"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is composed of all the microorganisms in the oral cavity, gut, lung, skin, vagina, </w:t>
      </w:r>
      <w:proofErr w:type="spellStart"/>
      <w:r w:rsidRPr="00AF4069">
        <w:rPr>
          <w:rFonts w:ascii="Book Antiqua" w:eastAsia="Book Antiqua" w:hAnsi="Book Antiqua" w:cs="Book Antiqua"/>
          <w:i/>
          <w:iCs/>
          <w:color w:val="000000"/>
        </w:rPr>
        <w:t>etc</w:t>
      </w:r>
      <w:proofErr w:type="spellEnd"/>
      <w:r w:rsidRPr="00AF4069">
        <w:rPr>
          <w:rFonts w:ascii="Book Antiqua" w:eastAsia="Book Antiqua" w:hAnsi="Book Antiqua" w:cs="Book Antiqua"/>
          <w:color w:val="000000"/>
        </w:rPr>
        <w:t xml:space="preserve">, but the greatest diversity and abundance is in the </w:t>
      </w:r>
      <w:proofErr w:type="gramStart"/>
      <w:r w:rsidRPr="00AF4069">
        <w:rPr>
          <w:rFonts w:ascii="Book Antiqua" w:eastAsia="Book Antiqua" w:hAnsi="Book Antiqua" w:cs="Book Antiqua"/>
          <w:color w:val="000000"/>
        </w:rPr>
        <w:t>gut</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37]</w:t>
      </w:r>
      <w:r w:rsidRPr="00AF4069">
        <w:rPr>
          <w:rFonts w:ascii="Book Antiqua" w:eastAsia="Book Antiqua" w:hAnsi="Book Antiqua" w:cs="Book Antiqua"/>
          <w:color w:val="000000"/>
        </w:rPr>
        <w:t>. At this level, there are two dominant phyla</w:t>
      </w:r>
      <w:r w:rsidR="00291780"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Firmicutes and Bacteroidetes, in healthy adults. For each of the two phyla, there are several domina</w:t>
      </w:r>
      <w:r w:rsidR="00291780" w:rsidRPr="00AF4069">
        <w:rPr>
          <w:rFonts w:ascii="Book Antiqua" w:eastAsia="Book Antiqua" w:hAnsi="Book Antiqua" w:cs="Book Antiqua"/>
          <w:color w:val="000000"/>
        </w:rPr>
        <w:t>n</w:t>
      </w:r>
      <w:r w:rsidRPr="00AF4069">
        <w:rPr>
          <w:rFonts w:ascii="Book Antiqua" w:eastAsia="Book Antiqua" w:hAnsi="Book Antiqua" w:cs="Book Antiqua"/>
          <w:color w:val="000000"/>
        </w:rPr>
        <w:t xml:space="preserve">t genera: </w:t>
      </w:r>
      <w:r w:rsidRPr="00AF4069">
        <w:rPr>
          <w:rFonts w:ascii="Book Antiqua" w:eastAsia="Book Antiqua" w:hAnsi="Book Antiqua" w:cs="Book Antiqua"/>
          <w:i/>
          <w:iCs/>
          <w:color w:val="000000"/>
        </w:rPr>
        <w:t xml:space="preserve">Lactobacillus, </w:t>
      </w:r>
      <w:proofErr w:type="spellStart"/>
      <w:r w:rsidRPr="00AF4069">
        <w:rPr>
          <w:rFonts w:ascii="Book Antiqua" w:eastAsia="Book Antiqua" w:hAnsi="Book Antiqua" w:cs="Book Antiqua"/>
          <w:i/>
          <w:iCs/>
          <w:color w:val="000000"/>
        </w:rPr>
        <w:t>Faecalibacterium</w:t>
      </w:r>
      <w:proofErr w:type="spellEnd"/>
      <w:r w:rsidRPr="00AF4069">
        <w:rPr>
          <w:rFonts w:ascii="Book Antiqua" w:eastAsia="Book Antiqua" w:hAnsi="Book Antiqua" w:cs="Book Antiqua"/>
          <w:i/>
          <w:iCs/>
          <w:color w:val="000000"/>
        </w:rPr>
        <w:t>, Clostridium, Enterococcus</w:t>
      </w:r>
      <w:r w:rsidRPr="00AF4069">
        <w:rPr>
          <w:rFonts w:ascii="Book Antiqua" w:eastAsia="Book Antiqua" w:hAnsi="Book Antiqua" w:cs="Book Antiqua"/>
          <w:color w:val="000000"/>
        </w:rPr>
        <w:t xml:space="preserve"> for Firmicutes</w:t>
      </w:r>
      <w:r w:rsidR="00291780"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and </w:t>
      </w:r>
      <w:r w:rsidRPr="00AF4069">
        <w:rPr>
          <w:rFonts w:ascii="Book Antiqua" w:eastAsia="Book Antiqua" w:hAnsi="Book Antiqua" w:cs="Book Antiqua"/>
          <w:i/>
          <w:iCs/>
          <w:color w:val="000000"/>
        </w:rPr>
        <w:t>Bacteroides</w:t>
      </w:r>
      <w:r w:rsidRPr="00AF4069">
        <w:rPr>
          <w:rFonts w:ascii="Book Antiqua" w:eastAsia="Book Antiqua" w:hAnsi="Book Antiqua" w:cs="Book Antiqua"/>
          <w:color w:val="000000"/>
        </w:rPr>
        <w:t xml:space="preserve"> and </w:t>
      </w:r>
      <w:proofErr w:type="spellStart"/>
      <w:r w:rsidRPr="00AF4069">
        <w:rPr>
          <w:rFonts w:ascii="Book Antiqua" w:eastAsia="Book Antiqua" w:hAnsi="Book Antiqua" w:cs="Book Antiqua"/>
          <w:i/>
          <w:iCs/>
          <w:color w:val="000000"/>
        </w:rPr>
        <w:t>Prevotella</w:t>
      </w:r>
      <w:proofErr w:type="spellEnd"/>
      <w:r w:rsidRPr="00AF4069">
        <w:rPr>
          <w:rFonts w:ascii="Book Antiqua" w:eastAsia="Book Antiqua" w:hAnsi="Book Antiqua" w:cs="Book Antiqua"/>
          <w:color w:val="000000"/>
        </w:rPr>
        <w:t xml:space="preserve"> for </w:t>
      </w:r>
      <w:proofErr w:type="gramStart"/>
      <w:r w:rsidRPr="00AF4069">
        <w:rPr>
          <w:rFonts w:ascii="Book Antiqua" w:eastAsia="Book Antiqua" w:hAnsi="Book Antiqua" w:cs="Book Antiqua"/>
          <w:color w:val="000000"/>
        </w:rPr>
        <w:t>Bacteroidetes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38]</w:t>
      </w:r>
      <w:r w:rsidRPr="00AF4069">
        <w:rPr>
          <w:rFonts w:ascii="Book Antiqua" w:eastAsia="Book Antiqua" w:hAnsi="Book Antiqua" w:cs="Book Antiqua"/>
          <w:color w:val="000000"/>
        </w:rPr>
        <w:t>.</w:t>
      </w:r>
    </w:p>
    <w:p w14:paraId="0BFA7DFE" w14:textId="09DD0E55" w:rsidR="00A77B3E" w:rsidRPr="00AF4069" w:rsidRDefault="00000000"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The microbiota has an important role in maintaining body homeostasis, can modulate host immunity, and has the ability to influence physiological </w:t>
      </w:r>
      <w:proofErr w:type="gramStart"/>
      <w:r w:rsidRPr="00AF4069">
        <w:rPr>
          <w:rFonts w:ascii="Book Antiqua" w:eastAsia="Book Antiqua" w:hAnsi="Book Antiqua" w:cs="Book Antiqua"/>
          <w:color w:val="000000"/>
        </w:rPr>
        <w:t>functions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11]</w:t>
      </w:r>
      <w:r w:rsidRPr="00AF4069">
        <w:rPr>
          <w:rFonts w:ascii="Book Antiqua" w:eastAsia="Book Antiqua" w:hAnsi="Book Antiqua" w:cs="Book Antiqua"/>
          <w:color w:val="000000"/>
        </w:rPr>
        <w:t xml:space="preserve">. Communication between the gut microbiota and the immune system is mainly carried out through mediators. Short chain fatty acids (SCFAs) are included in this </w:t>
      </w:r>
      <w:proofErr w:type="gramStart"/>
      <w:r w:rsidRPr="00AF4069">
        <w:rPr>
          <w:rFonts w:ascii="Book Antiqua" w:eastAsia="Book Antiqua" w:hAnsi="Book Antiqua" w:cs="Book Antiqua"/>
          <w:color w:val="000000"/>
        </w:rPr>
        <w:t>category</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39]</w:t>
      </w:r>
      <w:r w:rsidRPr="00AF4069">
        <w:rPr>
          <w:rFonts w:ascii="Book Antiqua" w:eastAsia="Book Antiqua" w:hAnsi="Book Antiqua" w:cs="Book Antiqua"/>
          <w:color w:val="000000"/>
        </w:rPr>
        <w:t>. These mediators (SCFAs)</w:t>
      </w:r>
      <w:r w:rsidR="00291780"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represented by acetate, propionate and butyrate, play important roles through interactions with host immune cells and represent an important carbon source for </w:t>
      </w:r>
      <w:proofErr w:type="gramStart"/>
      <w:r w:rsidRPr="00AF4069">
        <w:rPr>
          <w:rFonts w:ascii="Book Antiqua" w:eastAsia="Book Antiqua" w:hAnsi="Book Antiqua" w:cs="Book Antiqua"/>
          <w:color w:val="000000"/>
        </w:rPr>
        <w:t>colonocytes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40]</w:t>
      </w:r>
      <w:r w:rsidRPr="00AF4069">
        <w:rPr>
          <w:rFonts w:ascii="Book Antiqua" w:eastAsia="Book Antiqua" w:hAnsi="Book Antiqua" w:cs="Book Antiqua"/>
          <w:color w:val="000000"/>
        </w:rPr>
        <w:t>.</w:t>
      </w:r>
    </w:p>
    <w:p w14:paraId="23C03FA2" w14:textId="77777777" w:rsidR="00A77B3E" w:rsidRPr="00AF4069" w:rsidRDefault="00A77B3E" w:rsidP="00AF4069">
      <w:pPr>
        <w:spacing w:line="360" w:lineRule="auto"/>
        <w:ind w:firstLine="240"/>
        <w:jc w:val="both"/>
        <w:rPr>
          <w:rFonts w:ascii="Book Antiqua" w:hAnsi="Book Antiqua"/>
        </w:rPr>
      </w:pPr>
    </w:p>
    <w:p w14:paraId="2155F2D5" w14:textId="776E530C"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bCs/>
          <w:caps/>
          <w:color w:val="000000"/>
          <w:u w:val="single"/>
        </w:rPr>
        <w:t xml:space="preserve">The </w:t>
      </w:r>
      <w:r w:rsidR="007506F9" w:rsidRPr="00AF4069">
        <w:rPr>
          <w:rFonts w:ascii="Book Antiqua" w:eastAsia="Book Antiqua" w:hAnsi="Book Antiqua" w:cs="Book Antiqua"/>
          <w:b/>
          <w:bCs/>
          <w:caps/>
          <w:color w:val="000000"/>
          <w:u w:val="single"/>
        </w:rPr>
        <w:t>I</w:t>
      </w:r>
      <w:r w:rsidRPr="00AF4069">
        <w:rPr>
          <w:rFonts w:ascii="Book Antiqua" w:eastAsia="Book Antiqua" w:hAnsi="Book Antiqua" w:cs="Book Antiqua"/>
          <w:b/>
          <w:bCs/>
          <w:caps/>
          <w:color w:val="000000"/>
          <w:u w:val="single"/>
        </w:rPr>
        <w:t>nvolvement of gut microbiota in COVID-19 pathogenesis</w:t>
      </w:r>
    </w:p>
    <w:p w14:paraId="7951AC11" w14:textId="28D4773A"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color w:val="000000"/>
        </w:rPr>
        <w:t>Intestinal microbiota and intestinal permeability have an important role both in regulating the transition of beneficial elements (</w:t>
      </w:r>
      <w:r w:rsidRPr="00AF4069">
        <w:rPr>
          <w:rFonts w:ascii="Book Antiqua" w:eastAsia="Book Antiqua" w:hAnsi="Book Antiqua" w:cs="Book Antiqua"/>
          <w:i/>
          <w:iCs/>
          <w:color w:val="000000"/>
        </w:rPr>
        <w:t>e.g.</w:t>
      </w:r>
      <w:r w:rsidR="001E083F" w:rsidRPr="00AF4069">
        <w:rPr>
          <w:rFonts w:ascii="Book Antiqua" w:eastAsia="Book Antiqua" w:hAnsi="Book Antiqua" w:cs="Book Antiqua"/>
          <w:i/>
          <w:iCs/>
          <w:color w:val="000000"/>
        </w:rPr>
        <w:t>,</w:t>
      </w:r>
      <w:r w:rsidRPr="00AF4069">
        <w:rPr>
          <w:rFonts w:ascii="Book Antiqua" w:eastAsia="Book Antiqua" w:hAnsi="Book Antiqua" w:cs="Book Antiqua"/>
          <w:color w:val="000000"/>
        </w:rPr>
        <w:t xml:space="preserve"> nutrients) and in stopping the penetration and transfer of harmful particles from the intestinal lumen into the </w:t>
      </w:r>
      <w:proofErr w:type="gramStart"/>
      <w:r w:rsidRPr="00AF4069">
        <w:rPr>
          <w:rFonts w:ascii="Book Antiqua" w:eastAsia="Book Antiqua" w:hAnsi="Book Antiqua" w:cs="Book Antiqua"/>
          <w:color w:val="000000"/>
        </w:rPr>
        <w:t>circulation</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41]</w:t>
      </w:r>
      <w:r w:rsidRPr="00AF4069">
        <w:rPr>
          <w:rFonts w:ascii="Book Antiqua" w:eastAsia="Book Antiqua" w:hAnsi="Book Antiqua" w:cs="Book Antiqua"/>
          <w:color w:val="000000"/>
        </w:rPr>
        <w:t>. It has been shown that probiotics can regulate the composition of the microbiota and thus contribute to maintaining the body</w:t>
      </w:r>
      <w:r w:rsidR="001E083F"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s </w:t>
      </w:r>
      <w:proofErr w:type="gramStart"/>
      <w:r w:rsidRPr="00AF4069">
        <w:rPr>
          <w:rFonts w:ascii="Book Antiqua" w:eastAsia="Book Antiqua" w:hAnsi="Book Antiqua" w:cs="Book Antiqua"/>
          <w:color w:val="000000"/>
        </w:rPr>
        <w:t>homeostasis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42]</w:t>
      </w:r>
      <w:r w:rsidRPr="00AF4069">
        <w:rPr>
          <w:rFonts w:ascii="Book Antiqua" w:eastAsia="Book Antiqua" w:hAnsi="Book Antiqua" w:cs="Book Antiqua"/>
          <w:color w:val="000000"/>
        </w:rPr>
        <w:t xml:space="preserve">. Management of COVID-19 by administration of probiotics or other nutraceutical agents that can </w:t>
      </w:r>
      <w:r w:rsidRPr="00AF4069">
        <w:rPr>
          <w:rFonts w:ascii="Book Antiqua" w:eastAsia="Book Antiqua" w:hAnsi="Book Antiqua" w:cs="Book Antiqua"/>
          <w:color w:val="000000"/>
        </w:rPr>
        <w:lastRenderedPageBreak/>
        <w:t xml:space="preserve">modulate the microbiota has not been a mainstay in the pandemic. However, the influence of COVID-19 by modulating the microbiota was not completely neglected during that </w:t>
      </w:r>
      <w:proofErr w:type="gramStart"/>
      <w:r w:rsidRPr="00AF4069">
        <w:rPr>
          <w:rFonts w:ascii="Book Antiqua" w:eastAsia="Book Antiqua" w:hAnsi="Book Antiqua" w:cs="Book Antiqua"/>
          <w:color w:val="000000"/>
        </w:rPr>
        <w:t>period</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43]</w:t>
      </w:r>
      <w:r w:rsidRPr="00AF4069">
        <w:rPr>
          <w:rFonts w:ascii="Book Antiqua" w:eastAsia="Book Antiqua" w:hAnsi="Book Antiqua" w:cs="Book Antiqua"/>
          <w:color w:val="000000"/>
        </w:rPr>
        <w:t>.</w:t>
      </w:r>
    </w:p>
    <w:p w14:paraId="4D430E72" w14:textId="77777777" w:rsidR="00A77B3E" w:rsidRPr="00AF4069" w:rsidRDefault="00A77B3E" w:rsidP="00AF4069">
      <w:pPr>
        <w:spacing w:line="360" w:lineRule="auto"/>
        <w:jc w:val="both"/>
        <w:rPr>
          <w:rFonts w:ascii="Book Antiqua" w:hAnsi="Book Antiqua"/>
        </w:rPr>
      </w:pPr>
    </w:p>
    <w:p w14:paraId="208E1870" w14:textId="77777777"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bCs/>
          <w:caps/>
          <w:color w:val="000000"/>
          <w:u w:val="single"/>
        </w:rPr>
        <w:t>The Gut-Lung axis in COVID-19</w:t>
      </w:r>
    </w:p>
    <w:p w14:paraId="064C3F2E" w14:textId="057498BC"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color w:val="000000"/>
        </w:rPr>
        <w:t xml:space="preserve">Gastrointestinal symptoms account for frequent complaints of patients with SARS-CoV-2 </w:t>
      </w:r>
      <w:proofErr w:type="gramStart"/>
      <w:r w:rsidRPr="00AF4069">
        <w:rPr>
          <w:rFonts w:ascii="Book Antiqua" w:eastAsia="Book Antiqua" w:hAnsi="Book Antiqua" w:cs="Book Antiqua"/>
          <w:color w:val="000000"/>
        </w:rPr>
        <w:t>infection</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44,45]</w:t>
      </w:r>
      <w:r w:rsidRPr="00AF4069">
        <w:rPr>
          <w:rFonts w:ascii="Book Antiqua" w:eastAsia="Book Antiqua" w:hAnsi="Book Antiqua" w:cs="Book Antiqua"/>
          <w:color w:val="000000"/>
        </w:rPr>
        <w:t xml:space="preserve">. Mounting preclinical and clinical evidence pointed out the relationship between pulmonary injury and intestinal dysfunction within </w:t>
      </w:r>
      <w:r w:rsidR="00D53276" w:rsidRPr="00AF4069">
        <w:rPr>
          <w:rFonts w:ascii="Book Antiqua" w:eastAsia="Book Antiqua" w:hAnsi="Book Antiqua" w:cs="Book Antiqua"/>
          <w:color w:val="000000"/>
        </w:rPr>
        <w:t xml:space="preserve">viral lung </w:t>
      </w:r>
      <w:proofErr w:type="gramStart"/>
      <w:r w:rsidR="00D53276" w:rsidRPr="00AF4069">
        <w:rPr>
          <w:rFonts w:ascii="Book Antiqua" w:eastAsia="Book Antiqua" w:hAnsi="Book Antiqua" w:cs="Book Antiqua"/>
          <w:color w:val="000000"/>
        </w:rPr>
        <w:t>infection</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46]</w:t>
      </w:r>
      <w:r w:rsidRPr="00AF4069">
        <w:rPr>
          <w:rFonts w:ascii="Book Antiqua" w:eastAsia="Book Antiqua" w:hAnsi="Book Antiqua" w:cs="Book Antiqua"/>
          <w:color w:val="000000"/>
        </w:rPr>
        <w:t xml:space="preserve">, </w:t>
      </w:r>
      <w:r w:rsidR="00D53276" w:rsidRPr="00AF4069">
        <w:rPr>
          <w:rFonts w:ascii="Book Antiqua" w:eastAsia="Book Antiqua" w:hAnsi="Book Antiqua" w:cs="Book Antiqua"/>
          <w:color w:val="000000"/>
        </w:rPr>
        <w:t>i</w:t>
      </w:r>
      <w:r w:rsidRPr="00AF4069">
        <w:rPr>
          <w:rFonts w:ascii="Book Antiqua" w:eastAsia="Book Antiqua" w:hAnsi="Book Antiqua" w:cs="Book Antiqua"/>
          <w:color w:val="000000"/>
        </w:rPr>
        <w:t>nfluenza A virus infection</w:t>
      </w:r>
      <w:r w:rsidRPr="00AF4069">
        <w:rPr>
          <w:rFonts w:ascii="Book Antiqua" w:eastAsia="Book Antiqua" w:hAnsi="Book Antiqua" w:cs="Book Antiqua"/>
          <w:color w:val="000000"/>
          <w:vertAlign w:val="superscript"/>
        </w:rPr>
        <w:t>[47]</w:t>
      </w:r>
      <w:r w:rsidRPr="00AF4069">
        <w:rPr>
          <w:rFonts w:ascii="Book Antiqua" w:eastAsia="Book Antiqua" w:hAnsi="Book Antiqua" w:cs="Book Antiqua"/>
          <w:color w:val="000000"/>
        </w:rPr>
        <w:t>, bronchial asthma</w:t>
      </w:r>
      <w:r w:rsidRPr="00AF4069">
        <w:rPr>
          <w:rFonts w:ascii="Book Antiqua" w:eastAsia="Book Antiqua" w:hAnsi="Book Antiqua" w:cs="Book Antiqua"/>
          <w:color w:val="000000"/>
          <w:vertAlign w:val="superscript"/>
        </w:rPr>
        <w:t>[48]</w:t>
      </w:r>
      <w:r w:rsidRPr="00AF4069">
        <w:rPr>
          <w:rFonts w:ascii="Book Antiqua" w:eastAsia="Book Antiqua" w:hAnsi="Book Antiqua" w:cs="Book Antiqua"/>
          <w:color w:val="000000"/>
        </w:rPr>
        <w:t>, chronic obstructive pulmonary disease</w:t>
      </w:r>
      <w:r w:rsidRPr="00AF4069">
        <w:rPr>
          <w:rFonts w:ascii="Book Antiqua" w:eastAsia="Book Antiqua" w:hAnsi="Book Antiqua" w:cs="Book Antiqua"/>
          <w:color w:val="000000"/>
          <w:vertAlign w:val="superscript"/>
        </w:rPr>
        <w:t>[49]</w:t>
      </w:r>
      <w:r w:rsidRPr="00AF4069">
        <w:rPr>
          <w:rFonts w:ascii="Book Antiqua" w:eastAsia="Book Antiqua" w:hAnsi="Book Antiqua" w:cs="Book Antiqua"/>
          <w:color w:val="000000"/>
        </w:rPr>
        <w:t xml:space="preserve"> and cystic fibrosis</w:t>
      </w:r>
      <w:r w:rsidRPr="00AF4069">
        <w:rPr>
          <w:rFonts w:ascii="Book Antiqua" w:eastAsia="Book Antiqua" w:hAnsi="Book Antiqua" w:cs="Book Antiqua"/>
          <w:color w:val="000000"/>
          <w:vertAlign w:val="superscript"/>
        </w:rPr>
        <w:t>[50]</w:t>
      </w:r>
      <w:r w:rsidRPr="00AF4069">
        <w:rPr>
          <w:rFonts w:ascii="Book Antiqua" w:eastAsia="Book Antiqua" w:hAnsi="Book Antiqua" w:cs="Book Antiqua"/>
          <w:color w:val="000000"/>
        </w:rPr>
        <w:t>.</w:t>
      </w:r>
    </w:p>
    <w:p w14:paraId="36208DEB" w14:textId="3FD79061" w:rsidR="00A77B3E" w:rsidRPr="00AF4069" w:rsidRDefault="00000000"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Though distinguished by their functional and compositional microflora, </w:t>
      </w:r>
      <w:r w:rsidRPr="00AF4069">
        <w:rPr>
          <w:rFonts w:ascii="Book Antiqua" w:eastAsia="Book Antiqua" w:hAnsi="Book Antiqua" w:cs="Book Antiqua"/>
          <w:i/>
          <w:iCs/>
          <w:color w:val="000000"/>
        </w:rPr>
        <w:t>i.e.</w:t>
      </w:r>
      <w:r w:rsidR="007506F9" w:rsidRPr="00AF4069">
        <w:rPr>
          <w:rFonts w:ascii="Book Antiqua" w:eastAsia="Book Antiqua" w:hAnsi="Book Antiqua" w:cs="Book Antiqua"/>
          <w:i/>
          <w:iCs/>
          <w:color w:val="000000"/>
        </w:rPr>
        <w:t>,</w:t>
      </w:r>
      <w:r w:rsidRPr="00AF4069">
        <w:rPr>
          <w:rFonts w:ascii="Book Antiqua" w:eastAsia="Book Antiqua" w:hAnsi="Book Antiqua" w:cs="Book Antiqua"/>
          <w:color w:val="000000"/>
        </w:rPr>
        <w:t xml:space="preserve"> species and density, both the gut and lung microbiota systems contribute to host homeostasis by mediating local and systemic inflammatory responses, forming the so-called </w:t>
      </w:r>
      <w:r w:rsidR="00D53276" w:rsidRPr="00AF4069">
        <w:rPr>
          <w:rFonts w:ascii="Book Antiqua" w:eastAsia="Book Antiqua" w:hAnsi="Book Antiqua" w:cs="Book Antiqua"/>
          <w:color w:val="000000"/>
        </w:rPr>
        <w:t>“</w:t>
      </w:r>
      <w:r w:rsidR="00291780" w:rsidRPr="00AF4069">
        <w:rPr>
          <w:rFonts w:ascii="Book Antiqua" w:eastAsia="Book Antiqua" w:hAnsi="Book Antiqua" w:cs="Book Antiqua"/>
          <w:color w:val="000000"/>
        </w:rPr>
        <w:t>g</w:t>
      </w:r>
      <w:r w:rsidRPr="00AF4069">
        <w:rPr>
          <w:rFonts w:ascii="Book Antiqua" w:eastAsia="Book Antiqua" w:hAnsi="Book Antiqua" w:cs="Book Antiqua"/>
          <w:color w:val="000000"/>
        </w:rPr>
        <w:t>ut-</w:t>
      </w:r>
      <w:r w:rsidR="00291780" w:rsidRPr="00AF4069">
        <w:rPr>
          <w:rFonts w:ascii="Book Antiqua" w:eastAsia="Book Antiqua" w:hAnsi="Book Antiqua" w:cs="Book Antiqua"/>
          <w:color w:val="000000"/>
        </w:rPr>
        <w:t>l</w:t>
      </w:r>
      <w:r w:rsidRPr="00AF4069">
        <w:rPr>
          <w:rFonts w:ascii="Book Antiqua" w:eastAsia="Book Antiqua" w:hAnsi="Book Antiqua" w:cs="Book Antiqua"/>
          <w:color w:val="000000"/>
        </w:rPr>
        <w:t xml:space="preserve">ung </w:t>
      </w:r>
      <w:proofErr w:type="gramStart"/>
      <w:r w:rsidRPr="00AF4069">
        <w:rPr>
          <w:rFonts w:ascii="Book Antiqua" w:eastAsia="Book Antiqua" w:hAnsi="Book Antiqua" w:cs="Book Antiqua"/>
          <w:color w:val="000000"/>
        </w:rPr>
        <w:t>axis</w:t>
      </w:r>
      <w:r w:rsidR="00D53276" w:rsidRPr="00AF4069">
        <w:rPr>
          <w:rFonts w:ascii="Book Antiqua" w:eastAsia="Book Antiqua" w:hAnsi="Book Antiqua" w:cs="Book Antiqua"/>
          <w:color w:val="000000"/>
        </w:rPr>
        <w:t>”</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51]</w:t>
      </w:r>
      <w:r w:rsidRPr="00AF4069">
        <w:rPr>
          <w:rFonts w:ascii="Book Antiqua" w:eastAsia="Book Antiqua" w:hAnsi="Book Antiqua" w:cs="Book Antiqua"/>
          <w:color w:val="000000"/>
        </w:rPr>
        <w:t xml:space="preserve">. Immunomodulatory effects of the </w:t>
      </w:r>
      <w:r w:rsidR="00D53276" w:rsidRPr="00AF4069">
        <w:rPr>
          <w:rFonts w:ascii="Book Antiqua" w:eastAsia="Book Antiqua" w:hAnsi="Book Antiqua" w:cs="Book Antiqua"/>
          <w:color w:val="000000"/>
        </w:rPr>
        <w:t>g</w:t>
      </w:r>
      <w:r w:rsidRPr="00AF4069">
        <w:rPr>
          <w:rFonts w:ascii="Book Antiqua" w:eastAsia="Book Antiqua" w:hAnsi="Book Antiqua" w:cs="Book Antiqua"/>
          <w:color w:val="000000"/>
        </w:rPr>
        <w:t xml:space="preserve">ut-lung axis are mediated by mucosal-related immune systems, consisting of </w:t>
      </w:r>
      <w:r w:rsidR="00D53276" w:rsidRPr="00AF4069">
        <w:rPr>
          <w:rFonts w:ascii="Book Antiqua" w:eastAsia="Book Antiqua" w:hAnsi="Book Antiqua" w:cs="Book Antiqua"/>
          <w:color w:val="000000"/>
        </w:rPr>
        <w:t>g</w:t>
      </w:r>
      <w:r w:rsidRPr="00AF4069">
        <w:rPr>
          <w:rFonts w:ascii="Book Antiqua" w:eastAsia="Book Antiqua" w:hAnsi="Book Antiqua" w:cs="Book Antiqua"/>
          <w:color w:val="000000"/>
        </w:rPr>
        <w:t xml:space="preserve">ut-associated lymphoid tissue and </w:t>
      </w:r>
      <w:r w:rsidR="00291780" w:rsidRPr="00AF4069">
        <w:rPr>
          <w:rFonts w:ascii="Book Antiqua" w:eastAsia="Book Antiqua" w:hAnsi="Book Antiqua" w:cs="Book Antiqua"/>
          <w:color w:val="000000"/>
        </w:rPr>
        <w:t>b</w:t>
      </w:r>
      <w:r w:rsidRPr="00AF4069">
        <w:rPr>
          <w:rFonts w:ascii="Book Antiqua" w:eastAsia="Book Antiqua" w:hAnsi="Book Antiqua" w:cs="Book Antiqua"/>
          <w:color w:val="000000"/>
        </w:rPr>
        <w:t xml:space="preserve">ronchial-associated lymphoid </w:t>
      </w:r>
      <w:proofErr w:type="gramStart"/>
      <w:r w:rsidRPr="00AF4069">
        <w:rPr>
          <w:rFonts w:ascii="Book Antiqua" w:eastAsia="Book Antiqua" w:hAnsi="Book Antiqua" w:cs="Book Antiqua"/>
          <w:color w:val="000000"/>
        </w:rPr>
        <w:t>tissue</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52</w:t>
      </w:r>
      <w:r w:rsidR="00D53276" w:rsidRPr="00AF4069">
        <w:rPr>
          <w:rFonts w:ascii="Book Antiqua" w:eastAsia="Book Antiqua" w:hAnsi="Book Antiqua" w:cs="Book Antiqua"/>
          <w:color w:val="000000"/>
          <w:vertAlign w:val="superscript"/>
        </w:rPr>
        <w:t>-</w:t>
      </w:r>
      <w:r w:rsidRPr="00AF4069">
        <w:rPr>
          <w:rFonts w:ascii="Book Antiqua" w:eastAsia="Book Antiqua" w:hAnsi="Book Antiqua" w:cs="Book Antiqua"/>
          <w:color w:val="000000"/>
          <w:vertAlign w:val="superscript"/>
        </w:rPr>
        <w:t>54]</w:t>
      </w:r>
      <w:r w:rsidRPr="00AF4069">
        <w:rPr>
          <w:rFonts w:ascii="Book Antiqua" w:eastAsia="Book Antiqua" w:hAnsi="Book Antiqua" w:cs="Book Antiqua"/>
          <w:color w:val="000000"/>
        </w:rPr>
        <w:t>.</w:t>
      </w:r>
    </w:p>
    <w:p w14:paraId="19F151C8" w14:textId="116BC7DF" w:rsidR="00A77B3E" w:rsidRPr="00AF4069" w:rsidRDefault="00000000"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In healthy conditions, a similar signature of microbial phyla is shared between gut and lung microbiota being provided by Firmicutes, Actinobacteria, Bacteroidetes</w:t>
      </w:r>
      <w:r w:rsidR="000D1C2A" w:rsidRPr="00AF4069">
        <w:rPr>
          <w:rFonts w:ascii="Book Antiqua" w:eastAsia="Book Antiqua" w:hAnsi="Book Antiqua" w:cs="Book Antiqua"/>
          <w:color w:val="000000"/>
        </w:rPr>
        <w:t xml:space="preserve"> and </w:t>
      </w:r>
      <w:r w:rsidRPr="00AF4069">
        <w:rPr>
          <w:rFonts w:ascii="Book Antiqua" w:eastAsia="Book Antiqua" w:hAnsi="Book Antiqua" w:cs="Book Antiqua"/>
          <w:color w:val="000000"/>
        </w:rPr>
        <w:t xml:space="preserve">Proteobacteria, with Fusobacteria and </w:t>
      </w:r>
      <w:proofErr w:type="spellStart"/>
      <w:r w:rsidRPr="00AF4069">
        <w:rPr>
          <w:rFonts w:ascii="Book Antiqua" w:eastAsia="Book Antiqua" w:hAnsi="Book Antiqua" w:cs="Book Antiqua"/>
          <w:color w:val="000000"/>
        </w:rPr>
        <w:t>Verrucomicrobia</w:t>
      </w:r>
      <w:proofErr w:type="spellEnd"/>
      <w:r w:rsidRPr="00AF4069">
        <w:rPr>
          <w:rFonts w:ascii="Book Antiqua" w:eastAsia="Book Antiqua" w:hAnsi="Book Antiqua" w:cs="Book Antiqua"/>
          <w:color w:val="000000"/>
        </w:rPr>
        <w:t xml:space="preserve"> only </w:t>
      </w:r>
      <w:r w:rsidR="000D1C2A" w:rsidRPr="00AF4069">
        <w:rPr>
          <w:rFonts w:ascii="Book Antiqua" w:eastAsia="Book Antiqua" w:hAnsi="Book Antiqua" w:cs="Book Antiqua"/>
          <w:color w:val="000000"/>
        </w:rPr>
        <w:t xml:space="preserve">found </w:t>
      </w:r>
      <w:r w:rsidRPr="00AF4069">
        <w:rPr>
          <w:rFonts w:ascii="Book Antiqua" w:eastAsia="Book Antiqua" w:hAnsi="Book Antiqua" w:cs="Book Antiqua"/>
          <w:color w:val="000000"/>
        </w:rPr>
        <w:t xml:space="preserve">in the intestinal </w:t>
      </w:r>
      <w:proofErr w:type="gramStart"/>
      <w:r w:rsidRPr="00AF4069">
        <w:rPr>
          <w:rFonts w:ascii="Book Antiqua" w:eastAsia="Book Antiqua" w:hAnsi="Book Antiqua" w:cs="Book Antiqua"/>
          <w:color w:val="000000"/>
        </w:rPr>
        <w:t>microbiota</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55,56]</w:t>
      </w:r>
      <w:r w:rsidRPr="00AF4069">
        <w:rPr>
          <w:rFonts w:ascii="Book Antiqua" w:eastAsia="Book Antiqua" w:hAnsi="Book Antiqua" w:cs="Book Antiqua"/>
          <w:color w:val="000000"/>
        </w:rPr>
        <w:t xml:space="preserve">. However, there is a distinctive pattern in the compositional bacterial genera of gut and lung microbiota, with </w:t>
      </w:r>
      <w:r w:rsidRPr="00AF4069">
        <w:rPr>
          <w:rFonts w:ascii="Book Antiqua" w:eastAsia="Book Antiqua" w:hAnsi="Book Antiqua" w:cs="Book Antiqua"/>
          <w:i/>
          <w:iCs/>
          <w:color w:val="000000"/>
        </w:rPr>
        <w:t>Lactobacillus, Clostridium, Bacillus, Enterococcus</w:t>
      </w:r>
      <w:r w:rsidRPr="00AF4069">
        <w:rPr>
          <w:rFonts w:ascii="Book Antiqua" w:eastAsia="Book Antiqua" w:hAnsi="Book Antiqua" w:cs="Book Antiqua"/>
          <w:color w:val="000000"/>
        </w:rPr>
        <w:t xml:space="preserve"> and </w:t>
      </w:r>
      <w:proofErr w:type="spellStart"/>
      <w:r w:rsidRPr="00AF4069">
        <w:rPr>
          <w:rFonts w:ascii="Book Antiqua" w:eastAsia="Book Antiqua" w:hAnsi="Book Antiqua" w:cs="Book Antiqua"/>
          <w:i/>
          <w:iCs/>
          <w:color w:val="000000"/>
        </w:rPr>
        <w:t>Prevotella</w:t>
      </w:r>
      <w:proofErr w:type="spellEnd"/>
      <w:r w:rsidRPr="00AF4069">
        <w:rPr>
          <w:rFonts w:ascii="Book Antiqua" w:eastAsia="Book Antiqua" w:hAnsi="Book Antiqua" w:cs="Book Antiqua"/>
          <w:color w:val="000000"/>
        </w:rPr>
        <w:t xml:space="preserve"> dominant in gut microbiota</w:t>
      </w:r>
      <w:r w:rsidR="000D1C2A" w:rsidRPr="00AF4069">
        <w:rPr>
          <w:rFonts w:ascii="Book Antiqua" w:eastAsia="Book Antiqua" w:hAnsi="Book Antiqua" w:cs="Book Antiqua"/>
          <w:color w:val="000000"/>
        </w:rPr>
        <w:t xml:space="preserve"> and</w:t>
      </w:r>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 xml:space="preserve">Streptococcus, </w:t>
      </w:r>
      <w:proofErr w:type="spellStart"/>
      <w:r w:rsidRPr="00AF4069">
        <w:rPr>
          <w:rFonts w:ascii="Book Antiqua" w:eastAsia="Book Antiqua" w:hAnsi="Book Antiqua" w:cs="Book Antiqua"/>
          <w:i/>
          <w:iCs/>
          <w:color w:val="000000"/>
        </w:rPr>
        <w:t>Veillonella</w:t>
      </w:r>
      <w:proofErr w:type="spellEnd"/>
      <w:r w:rsidRPr="00AF4069">
        <w:rPr>
          <w:rFonts w:ascii="Book Antiqua" w:eastAsia="Book Antiqua" w:hAnsi="Book Antiqua" w:cs="Book Antiqua"/>
          <w:i/>
          <w:iCs/>
          <w:color w:val="000000"/>
        </w:rPr>
        <w:t>, Fusobacterium</w:t>
      </w:r>
      <w:r w:rsidRPr="00AF4069">
        <w:rPr>
          <w:rFonts w:ascii="Book Antiqua" w:eastAsia="Book Antiqua" w:hAnsi="Book Antiqua" w:cs="Book Antiqua"/>
          <w:color w:val="000000"/>
        </w:rPr>
        <w:t xml:space="preserve"> and </w:t>
      </w:r>
      <w:proofErr w:type="spellStart"/>
      <w:r w:rsidRPr="00AF4069">
        <w:rPr>
          <w:rFonts w:ascii="Book Antiqua" w:eastAsia="Book Antiqua" w:hAnsi="Book Antiqua" w:cs="Book Antiqua"/>
          <w:i/>
          <w:iCs/>
          <w:color w:val="000000"/>
        </w:rPr>
        <w:t>Haemophilus</w:t>
      </w:r>
      <w:proofErr w:type="spellEnd"/>
      <w:r w:rsidRPr="00AF4069">
        <w:rPr>
          <w:rFonts w:ascii="Book Antiqua" w:eastAsia="Book Antiqua" w:hAnsi="Book Antiqua" w:cs="Book Antiqua"/>
          <w:i/>
          <w:iCs/>
          <w:color w:val="000000"/>
        </w:rPr>
        <w:t xml:space="preserve"> </w:t>
      </w:r>
      <w:r w:rsidRPr="00AF4069">
        <w:rPr>
          <w:rFonts w:ascii="Book Antiqua" w:eastAsia="Book Antiqua" w:hAnsi="Book Antiqua" w:cs="Book Antiqua"/>
          <w:color w:val="000000"/>
        </w:rPr>
        <w:t xml:space="preserve">dominant </w:t>
      </w:r>
      <w:r w:rsidR="000D1C2A" w:rsidRPr="00AF4069">
        <w:rPr>
          <w:rFonts w:ascii="Book Antiqua" w:eastAsia="Book Antiqua" w:hAnsi="Book Antiqua" w:cs="Book Antiqua"/>
          <w:color w:val="000000"/>
        </w:rPr>
        <w:t>in</w:t>
      </w:r>
      <w:r w:rsidRPr="00AF4069">
        <w:rPr>
          <w:rFonts w:ascii="Book Antiqua" w:eastAsia="Book Antiqua" w:hAnsi="Book Antiqua" w:cs="Book Antiqua"/>
          <w:color w:val="000000"/>
        </w:rPr>
        <w:t xml:space="preserve"> lung </w:t>
      </w:r>
      <w:proofErr w:type="gramStart"/>
      <w:r w:rsidRPr="00AF4069">
        <w:rPr>
          <w:rFonts w:ascii="Book Antiqua" w:eastAsia="Book Antiqua" w:hAnsi="Book Antiqua" w:cs="Book Antiqua"/>
          <w:color w:val="000000"/>
        </w:rPr>
        <w:t>microbiota</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55,56]</w:t>
      </w:r>
      <w:r w:rsidRPr="00AF4069">
        <w:rPr>
          <w:rFonts w:ascii="Book Antiqua" w:eastAsia="Book Antiqua" w:hAnsi="Book Antiqua" w:cs="Book Antiqua"/>
          <w:color w:val="000000"/>
        </w:rPr>
        <w:t>.</w:t>
      </w:r>
    </w:p>
    <w:p w14:paraId="59DB1E3A" w14:textId="49D1189A" w:rsidR="00A77B3E" w:rsidRPr="00AF4069" w:rsidRDefault="00000000"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The crosstalk between the gut and lung microbiota is bidirectional, with dysbiosis of either tract influencing each </w:t>
      </w:r>
      <w:proofErr w:type="gramStart"/>
      <w:r w:rsidRPr="00AF4069">
        <w:rPr>
          <w:rFonts w:ascii="Book Antiqua" w:eastAsia="Book Antiqua" w:hAnsi="Book Antiqua" w:cs="Book Antiqua"/>
          <w:color w:val="000000"/>
        </w:rPr>
        <w:t>other</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57]</w:t>
      </w:r>
      <w:r w:rsidRPr="00AF4069">
        <w:rPr>
          <w:rFonts w:ascii="Book Antiqua" w:eastAsia="Book Antiqua" w:hAnsi="Book Antiqua" w:cs="Book Antiqua"/>
          <w:color w:val="000000"/>
        </w:rPr>
        <w:t xml:space="preserve">. Therefore, once </w:t>
      </w:r>
      <w:r w:rsidR="00962A50" w:rsidRPr="00AF4069">
        <w:rPr>
          <w:rFonts w:ascii="Book Antiqua" w:eastAsia="Book Antiqua" w:hAnsi="Book Antiqua" w:cs="Book Antiqua"/>
          <w:color w:val="000000"/>
        </w:rPr>
        <w:t>gut microb</w:t>
      </w:r>
      <w:r w:rsidR="00FA50FB" w:rsidRPr="00AF4069">
        <w:rPr>
          <w:rFonts w:ascii="Book Antiqua" w:eastAsia="Book Antiqua" w:hAnsi="Book Antiqua" w:cs="Book Antiqua"/>
          <w:color w:val="000000"/>
        </w:rPr>
        <w:t>io</w:t>
      </w:r>
      <w:r w:rsidR="00962A50" w:rsidRPr="00AF4069">
        <w:rPr>
          <w:rFonts w:ascii="Book Antiqua" w:eastAsia="Book Antiqua" w:hAnsi="Book Antiqua" w:cs="Book Antiqua"/>
          <w:color w:val="000000"/>
        </w:rPr>
        <w:t xml:space="preserve">ta are </w:t>
      </w:r>
      <w:r w:rsidRPr="00AF4069">
        <w:rPr>
          <w:rFonts w:ascii="Book Antiqua" w:eastAsia="Book Antiqua" w:hAnsi="Book Antiqua" w:cs="Book Antiqua"/>
          <w:color w:val="000000"/>
        </w:rPr>
        <w:t xml:space="preserve">dysregulated an enrichment of blood flow with microbiota-derived products will result in a systemic inflammatory state, affecting multiple organ systems, including the </w:t>
      </w:r>
      <w:proofErr w:type="gramStart"/>
      <w:r w:rsidRPr="00AF4069">
        <w:rPr>
          <w:rFonts w:ascii="Book Antiqua" w:eastAsia="Book Antiqua" w:hAnsi="Book Antiqua" w:cs="Book Antiqua"/>
          <w:color w:val="000000"/>
        </w:rPr>
        <w:t>lungs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58]</w:t>
      </w:r>
      <w:r w:rsidRPr="00AF4069">
        <w:rPr>
          <w:rFonts w:ascii="Book Antiqua" w:eastAsia="Book Antiqua" w:hAnsi="Book Antiqua" w:cs="Book Antiqua"/>
          <w:color w:val="000000"/>
        </w:rPr>
        <w:t xml:space="preserve">. Several pulmonary diseases have been associated with altered samples of gut microbiota, including asthma, chronic respiratory dysfunction and pulmonary allergic </w:t>
      </w:r>
      <w:proofErr w:type="gramStart"/>
      <w:r w:rsidRPr="00AF4069">
        <w:rPr>
          <w:rFonts w:ascii="Book Antiqua" w:eastAsia="Book Antiqua" w:hAnsi="Book Antiqua" w:cs="Book Antiqua"/>
          <w:color w:val="000000"/>
        </w:rPr>
        <w:t>responses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59,60]</w:t>
      </w:r>
      <w:r w:rsidRPr="00AF4069">
        <w:rPr>
          <w:rFonts w:ascii="Book Antiqua" w:eastAsia="Book Antiqua" w:hAnsi="Book Antiqua" w:cs="Book Antiqua"/>
          <w:color w:val="000000"/>
        </w:rPr>
        <w:t xml:space="preserve">. However, pulmonary dysfunction during acute and chronic </w:t>
      </w:r>
      <w:r w:rsidRPr="00AF4069">
        <w:rPr>
          <w:rFonts w:ascii="Book Antiqua" w:eastAsia="Book Antiqua" w:hAnsi="Book Antiqua" w:cs="Book Antiqua"/>
          <w:color w:val="000000"/>
        </w:rPr>
        <w:lastRenderedPageBreak/>
        <w:t xml:space="preserve">inflammatory lung diseases trigger intestinal changes by altering intestinal permeability and promoting bacterial </w:t>
      </w:r>
      <w:proofErr w:type="gramStart"/>
      <w:r w:rsidRPr="00AF4069">
        <w:rPr>
          <w:rFonts w:ascii="Book Antiqua" w:eastAsia="Book Antiqua" w:hAnsi="Book Antiqua" w:cs="Book Antiqua"/>
          <w:color w:val="000000"/>
        </w:rPr>
        <w:t>translocation</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61</w:t>
      </w:r>
      <w:r w:rsidR="00D53276" w:rsidRPr="00AF4069">
        <w:rPr>
          <w:rFonts w:ascii="Book Antiqua" w:eastAsia="Book Antiqua" w:hAnsi="Book Antiqua" w:cs="Book Antiqua"/>
          <w:color w:val="000000"/>
          <w:vertAlign w:val="superscript"/>
        </w:rPr>
        <w:t>-</w:t>
      </w:r>
      <w:r w:rsidRPr="00AF4069">
        <w:rPr>
          <w:rFonts w:ascii="Book Antiqua" w:eastAsia="Book Antiqua" w:hAnsi="Book Antiqua" w:cs="Book Antiqua"/>
          <w:color w:val="000000"/>
          <w:vertAlign w:val="superscript"/>
        </w:rPr>
        <w:t>63]</w:t>
      </w:r>
      <w:r w:rsidRPr="00AF4069">
        <w:rPr>
          <w:rFonts w:ascii="Book Antiqua" w:eastAsia="Book Antiqua" w:hAnsi="Book Antiqua" w:cs="Book Antiqua"/>
          <w:color w:val="000000"/>
        </w:rPr>
        <w:t>.</w:t>
      </w:r>
    </w:p>
    <w:p w14:paraId="4623763B" w14:textId="5E5B2B21" w:rsidR="00A77B3E" w:rsidRPr="00AF4069" w:rsidRDefault="00000000"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Differences in gut microbiota diversity have been reported in multiple pulmonary </w:t>
      </w:r>
      <w:proofErr w:type="gramStart"/>
      <w:r w:rsidRPr="00AF4069">
        <w:rPr>
          <w:rFonts w:ascii="Book Antiqua" w:eastAsia="Book Antiqua" w:hAnsi="Book Antiqua" w:cs="Book Antiqua"/>
          <w:color w:val="000000"/>
        </w:rPr>
        <w:t>diseases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64]</w:t>
      </w:r>
      <w:r w:rsidRPr="00AF4069">
        <w:rPr>
          <w:rFonts w:ascii="Book Antiqua" w:eastAsia="Book Antiqua" w:hAnsi="Book Antiqua" w:cs="Book Antiqua"/>
          <w:color w:val="000000"/>
        </w:rPr>
        <w:t xml:space="preserve">. Among 43 patients with chronic pulmonary dysfunction, an overgrowth of Proteobacteria, </w:t>
      </w:r>
      <w:r w:rsidRPr="00AF4069">
        <w:rPr>
          <w:rFonts w:ascii="Book Antiqua" w:eastAsia="Book Antiqua" w:hAnsi="Book Antiqua" w:cs="Book Antiqua"/>
          <w:i/>
          <w:iCs/>
          <w:color w:val="000000"/>
        </w:rPr>
        <w:t>i.e.</w:t>
      </w:r>
      <w:r w:rsidR="007506F9" w:rsidRPr="00AF4069">
        <w:rPr>
          <w:rFonts w:ascii="Book Antiqua" w:eastAsia="Book Antiqua" w:hAnsi="Book Antiqua" w:cs="Book Antiqua"/>
          <w:i/>
          <w:iCs/>
          <w:color w:val="000000"/>
        </w:rPr>
        <w:t>,</w:t>
      </w:r>
      <w:r w:rsidRPr="00AF4069">
        <w:rPr>
          <w:rFonts w:ascii="Book Antiqua" w:eastAsia="Book Antiqua" w:hAnsi="Book Antiqua" w:cs="Book Antiqua"/>
          <w:color w:val="000000"/>
        </w:rPr>
        <w:t xml:space="preserve"> </w:t>
      </w:r>
      <w:proofErr w:type="spellStart"/>
      <w:r w:rsidRPr="00AF4069">
        <w:rPr>
          <w:rFonts w:ascii="Book Antiqua" w:eastAsia="Book Antiqua" w:hAnsi="Book Antiqua" w:cs="Book Antiqua"/>
          <w:i/>
          <w:iCs/>
          <w:color w:val="000000"/>
        </w:rPr>
        <w:t>Haemophilus</w:t>
      </w:r>
      <w:proofErr w:type="spellEnd"/>
      <w:r w:rsidR="00D53276" w:rsidRPr="00AF4069">
        <w:rPr>
          <w:rFonts w:ascii="Book Antiqua" w:eastAsia="Book Antiqua" w:hAnsi="Book Antiqua" w:cs="Book Antiqua"/>
          <w:i/>
          <w:iCs/>
          <w:color w:val="000000"/>
        </w:rPr>
        <w:t xml:space="preserve"> </w:t>
      </w:r>
      <w:r w:rsidRPr="00AF4069">
        <w:rPr>
          <w:rFonts w:ascii="Book Antiqua" w:eastAsia="Book Antiqua" w:hAnsi="Book Antiqua" w:cs="Book Antiqua"/>
          <w:i/>
          <w:iCs/>
          <w:color w:val="000000"/>
        </w:rPr>
        <w:t>spp</w:t>
      </w:r>
      <w:r w:rsidR="00FA50FB" w:rsidRPr="00AF4069">
        <w:rPr>
          <w:rFonts w:ascii="Book Antiqua" w:eastAsia="Book Antiqua" w:hAnsi="Book Antiqua" w:cs="Book Antiqua"/>
          <w:i/>
          <w:iCs/>
          <w:color w:val="000000"/>
        </w:rPr>
        <w:t>.</w:t>
      </w:r>
      <w:r w:rsidRPr="00AF4069">
        <w:rPr>
          <w:rFonts w:ascii="Book Antiqua" w:eastAsia="Book Antiqua" w:hAnsi="Book Antiqua" w:cs="Book Antiqua"/>
          <w:color w:val="000000"/>
        </w:rPr>
        <w:t xml:space="preserve">, and Firmicutes with a decreased proportion of Bacteroidetes, </w:t>
      </w:r>
      <w:r w:rsidRPr="00AF4069">
        <w:rPr>
          <w:rFonts w:ascii="Book Antiqua" w:eastAsia="Book Antiqua" w:hAnsi="Book Antiqua" w:cs="Book Antiqua"/>
          <w:i/>
          <w:iCs/>
          <w:color w:val="000000"/>
        </w:rPr>
        <w:t>i.e.</w:t>
      </w:r>
      <w:r w:rsidR="007506F9" w:rsidRPr="00AF4069">
        <w:rPr>
          <w:rFonts w:ascii="Book Antiqua" w:eastAsia="Book Antiqua" w:hAnsi="Book Antiqua" w:cs="Book Antiqua"/>
          <w:i/>
          <w:iCs/>
          <w:color w:val="000000"/>
        </w:rPr>
        <w:t>,</w:t>
      </w:r>
      <w:r w:rsidR="00D53276" w:rsidRPr="00AF4069">
        <w:rPr>
          <w:rFonts w:ascii="Book Antiqua" w:eastAsia="Book Antiqua" w:hAnsi="Book Antiqua" w:cs="Book Antiqua"/>
          <w:color w:val="000000"/>
        </w:rPr>
        <w:t xml:space="preserve"> </w:t>
      </w:r>
      <w:proofErr w:type="spellStart"/>
      <w:r w:rsidRPr="00AF4069">
        <w:rPr>
          <w:rFonts w:ascii="Book Antiqua" w:eastAsia="Book Antiqua" w:hAnsi="Book Antiqua" w:cs="Book Antiqua"/>
          <w:i/>
          <w:iCs/>
          <w:color w:val="000000"/>
        </w:rPr>
        <w:t>Prevotella</w:t>
      </w:r>
      <w:proofErr w:type="spellEnd"/>
      <w:r w:rsidR="00D53276" w:rsidRPr="00AF4069">
        <w:rPr>
          <w:rFonts w:ascii="Book Antiqua" w:eastAsia="Book Antiqua" w:hAnsi="Book Antiqua" w:cs="Book Antiqua"/>
          <w:i/>
          <w:iCs/>
          <w:color w:val="000000"/>
        </w:rPr>
        <w:t xml:space="preserve"> </w:t>
      </w:r>
      <w:r w:rsidRPr="00AF4069">
        <w:rPr>
          <w:rFonts w:ascii="Book Antiqua" w:eastAsia="Book Antiqua" w:hAnsi="Book Antiqua" w:cs="Book Antiqua"/>
          <w:i/>
          <w:iCs/>
          <w:color w:val="000000"/>
        </w:rPr>
        <w:t>spp</w:t>
      </w:r>
      <w:r w:rsidR="00FA50FB" w:rsidRPr="00AF4069">
        <w:rPr>
          <w:rFonts w:ascii="Book Antiqua" w:eastAsia="Book Antiqua" w:hAnsi="Book Antiqua" w:cs="Book Antiqua"/>
          <w:i/>
          <w:iCs/>
          <w:color w:val="000000"/>
        </w:rPr>
        <w:t>.</w:t>
      </w:r>
      <w:r w:rsidR="00962A50" w:rsidRPr="00AF4069">
        <w:rPr>
          <w:rFonts w:ascii="Book Antiqua" w:eastAsia="Book Antiqua" w:hAnsi="Book Antiqua" w:cs="Book Antiqua"/>
          <w:color w:val="000000"/>
        </w:rPr>
        <w:t xml:space="preserve">, have been </w:t>
      </w:r>
      <w:proofErr w:type="gramStart"/>
      <w:r w:rsidR="00962A50" w:rsidRPr="00AF4069">
        <w:rPr>
          <w:rFonts w:ascii="Book Antiqua" w:eastAsia="Book Antiqua" w:hAnsi="Book Antiqua" w:cs="Book Antiqua"/>
          <w:color w:val="000000"/>
        </w:rPr>
        <w:t>shown</w:t>
      </w:r>
      <w:r w:rsidR="00D53276" w:rsidRPr="00AF4069">
        <w:rPr>
          <w:rFonts w:ascii="Book Antiqua" w:eastAsia="Book Antiqua" w:hAnsi="Book Antiqua" w:cs="Book Antiqua"/>
          <w:color w:val="000000"/>
          <w:vertAlign w:val="superscript"/>
        </w:rPr>
        <w:t>[</w:t>
      </w:r>
      <w:proofErr w:type="gramEnd"/>
      <w:r w:rsidR="00D53276" w:rsidRPr="00AF4069">
        <w:rPr>
          <w:rFonts w:ascii="Book Antiqua" w:eastAsia="Book Antiqua" w:hAnsi="Book Antiqua" w:cs="Book Antiqua"/>
          <w:color w:val="000000"/>
          <w:vertAlign w:val="superscript"/>
        </w:rPr>
        <w:t>64]</w:t>
      </w:r>
      <w:r w:rsidRPr="00AF4069">
        <w:rPr>
          <w:rFonts w:ascii="Book Antiqua" w:eastAsia="Book Antiqua" w:hAnsi="Book Antiqua" w:cs="Book Antiqua"/>
          <w:color w:val="000000"/>
        </w:rPr>
        <w:t>. Environmental factors, such as dietary fibers, antibiotics</w:t>
      </w:r>
      <w:r w:rsidR="00962A50" w:rsidRPr="00AF4069">
        <w:rPr>
          <w:rFonts w:ascii="Book Antiqua" w:eastAsia="Book Antiqua" w:hAnsi="Book Antiqua" w:cs="Book Antiqua"/>
          <w:color w:val="000000"/>
        </w:rPr>
        <w:t xml:space="preserve"> and</w:t>
      </w:r>
      <w:r w:rsidRPr="00AF4069">
        <w:rPr>
          <w:rFonts w:ascii="Book Antiqua" w:eastAsia="Book Antiqua" w:hAnsi="Book Antiqua" w:cs="Book Antiqua"/>
          <w:color w:val="000000"/>
        </w:rPr>
        <w:t xml:space="preserve"> pre/probiotics</w:t>
      </w:r>
      <w:r w:rsidR="00962A50"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impacted gut microbiota, providing therapeutic insights into the microbiota-associated gut and lung dysfunction to re-establish the homeostasis in the gut-lung </w:t>
      </w:r>
      <w:proofErr w:type="gramStart"/>
      <w:r w:rsidRPr="00AF4069">
        <w:rPr>
          <w:rFonts w:ascii="Book Antiqua" w:eastAsia="Book Antiqua" w:hAnsi="Book Antiqua" w:cs="Book Antiqua"/>
          <w:color w:val="000000"/>
        </w:rPr>
        <w:t>axis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65]</w:t>
      </w:r>
      <w:r w:rsidRPr="00AF4069">
        <w:rPr>
          <w:rFonts w:ascii="Book Antiqua" w:eastAsia="Book Antiqua" w:hAnsi="Book Antiqua" w:cs="Book Antiqua"/>
          <w:color w:val="000000"/>
        </w:rPr>
        <w:t xml:space="preserve">. A high-fiber diet has been associated with bacterial changes in the gut-lung axis by increasing the abundance of </w:t>
      </w:r>
      <w:proofErr w:type="spellStart"/>
      <w:r w:rsidRPr="00AF4069">
        <w:rPr>
          <w:rFonts w:ascii="Book Antiqua" w:eastAsia="Book Antiqua" w:hAnsi="Book Antiqua" w:cs="Book Antiqua"/>
          <w:color w:val="000000"/>
        </w:rPr>
        <w:t>Bacteroidaceae</w:t>
      </w:r>
      <w:proofErr w:type="spellEnd"/>
      <w:r w:rsidRPr="00AF4069">
        <w:rPr>
          <w:rFonts w:ascii="Book Antiqua" w:eastAsia="Book Antiqua" w:hAnsi="Book Antiqua" w:cs="Book Antiqua"/>
          <w:color w:val="000000"/>
        </w:rPr>
        <w:t xml:space="preserve"> and decreasing the ratio of Firmicutes/Bacteroidetes in both the feces and </w:t>
      </w:r>
      <w:proofErr w:type="gramStart"/>
      <w:r w:rsidRPr="00AF4069">
        <w:rPr>
          <w:rFonts w:ascii="Book Antiqua" w:eastAsia="Book Antiqua" w:hAnsi="Book Antiqua" w:cs="Book Antiqua"/>
          <w:color w:val="000000"/>
        </w:rPr>
        <w:t>lungs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17]</w:t>
      </w:r>
      <w:r w:rsidRPr="00AF4069">
        <w:rPr>
          <w:rFonts w:ascii="Book Antiqua" w:eastAsia="Book Antiqua" w:hAnsi="Book Antiqua" w:cs="Book Antiqua"/>
          <w:color w:val="000000"/>
        </w:rPr>
        <w:t xml:space="preserve">. Moreover, in an experimental model of allergic lung inflammation, mice treated with a high-fiber diet or propionate showed changes in the bacterial composition of the gut and lung microbiota and an enhanced capacity of bone marrow to generate macrophage and dendritic cell </w:t>
      </w:r>
      <w:proofErr w:type="gramStart"/>
      <w:r w:rsidRPr="00AF4069">
        <w:rPr>
          <w:rFonts w:ascii="Book Antiqua" w:eastAsia="Book Antiqua" w:hAnsi="Book Antiqua" w:cs="Book Antiqua"/>
          <w:color w:val="000000"/>
        </w:rPr>
        <w:t>precursors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17]</w:t>
      </w:r>
      <w:r w:rsidRPr="00AF4069">
        <w:rPr>
          <w:rFonts w:ascii="Book Antiqua" w:eastAsia="Book Antiqua" w:hAnsi="Book Antiqua" w:cs="Book Antiqua"/>
          <w:color w:val="000000"/>
        </w:rPr>
        <w:t xml:space="preserve">. Moreover, in </w:t>
      </w:r>
      <w:r w:rsidR="00962A50" w:rsidRPr="00AF4069">
        <w:rPr>
          <w:rFonts w:ascii="Book Antiqua" w:eastAsia="Book Antiqua" w:hAnsi="Book Antiqua" w:cs="Book Antiqua"/>
          <w:color w:val="000000"/>
        </w:rPr>
        <w:t xml:space="preserve">an </w:t>
      </w:r>
      <w:r w:rsidRPr="00AF4069">
        <w:rPr>
          <w:rFonts w:ascii="Book Antiqua" w:eastAsia="Book Antiqua" w:hAnsi="Book Antiqua" w:cs="Book Antiqua"/>
          <w:color w:val="000000"/>
        </w:rPr>
        <w:t xml:space="preserve">asthma mouse model, </w:t>
      </w:r>
      <w:r w:rsidR="00962A50" w:rsidRPr="00AF4069">
        <w:rPr>
          <w:rFonts w:ascii="Book Antiqua" w:eastAsia="Book Antiqua" w:hAnsi="Book Antiqua" w:cs="Book Antiqua"/>
          <w:color w:val="000000"/>
        </w:rPr>
        <w:t xml:space="preserve">a </w:t>
      </w:r>
      <w:r w:rsidRPr="00AF4069">
        <w:rPr>
          <w:rFonts w:ascii="Book Antiqua" w:eastAsia="Book Antiqua" w:hAnsi="Book Antiqua" w:cs="Book Antiqua"/>
          <w:color w:val="000000"/>
        </w:rPr>
        <w:t xml:space="preserve">SCFA and fiber diet increased the phagocytic capacity of </w:t>
      </w:r>
      <w:r w:rsidR="00962A50" w:rsidRPr="00AF4069">
        <w:rPr>
          <w:rFonts w:ascii="Book Antiqua" w:eastAsia="Book Antiqua" w:hAnsi="Book Antiqua" w:cs="Book Antiqua"/>
          <w:color w:val="000000"/>
        </w:rPr>
        <w:t>dendritic cell</w:t>
      </w:r>
      <w:r w:rsidRPr="00AF4069">
        <w:rPr>
          <w:rFonts w:ascii="Book Antiqua" w:eastAsia="Book Antiqua" w:hAnsi="Book Antiqua" w:cs="Book Antiqua"/>
          <w:color w:val="000000"/>
        </w:rPr>
        <w:t>s in the lungs and regulated T</w:t>
      </w:r>
      <w:r w:rsidR="0036781C"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helper</w:t>
      </w:r>
      <w:r w:rsidR="00D53276" w:rsidRPr="00AF4069">
        <w:rPr>
          <w:rFonts w:ascii="Book Antiqua" w:eastAsia="Book Antiqua" w:hAnsi="Book Antiqua" w:cs="Book Antiqua"/>
          <w:color w:val="000000"/>
        </w:rPr>
        <w:t xml:space="preserve"> 2 </w:t>
      </w:r>
      <w:r w:rsidRPr="00AF4069">
        <w:rPr>
          <w:rFonts w:ascii="Book Antiqua" w:eastAsia="Book Antiqua" w:hAnsi="Book Antiqua" w:cs="Book Antiqua"/>
          <w:color w:val="000000"/>
        </w:rPr>
        <w:t xml:space="preserve">cell-promoting inflammatory </w:t>
      </w:r>
      <w:proofErr w:type="gramStart"/>
      <w:r w:rsidRPr="00AF4069">
        <w:rPr>
          <w:rFonts w:ascii="Book Antiqua" w:eastAsia="Book Antiqua" w:hAnsi="Book Antiqua" w:cs="Book Antiqua"/>
          <w:color w:val="000000"/>
        </w:rPr>
        <w:t>responses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17]</w:t>
      </w:r>
      <w:r w:rsidRPr="00AF4069">
        <w:rPr>
          <w:rFonts w:ascii="Book Antiqua" w:eastAsia="Book Antiqua" w:hAnsi="Book Antiqua" w:cs="Book Antiqua"/>
          <w:color w:val="000000"/>
        </w:rPr>
        <w:t xml:space="preserve">. This experimental finding suggested that dietary fermentable fibers and SCFAs might regulate immunological tolerance in atopic asthma </w:t>
      </w:r>
      <w:proofErr w:type="gramStart"/>
      <w:r w:rsidRPr="00AF4069">
        <w:rPr>
          <w:rFonts w:ascii="Book Antiqua" w:eastAsia="Book Antiqua" w:hAnsi="Book Antiqua" w:cs="Book Antiqua"/>
          <w:color w:val="000000"/>
        </w:rPr>
        <w:t>patients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17]</w:t>
      </w:r>
      <w:r w:rsidRPr="00AF4069">
        <w:rPr>
          <w:rFonts w:ascii="Book Antiqua" w:eastAsia="Book Antiqua" w:hAnsi="Book Antiqua" w:cs="Book Antiqua"/>
          <w:color w:val="000000"/>
        </w:rPr>
        <w:t>.</w:t>
      </w:r>
    </w:p>
    <w:p w14:paraId="597B8322" w14:textId="1E480DF1" w:rsidR="00A77B3E" w:rsidRPr="00AF4069" w:rsidRDefault="00000000"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Microbiota-derived metabolites mediate the immune cross-talk between gut and lung </w:t>
      </w:r>
      <w:proofErr w:type="gramStart"/>
      <w:r w:rsidRPr="00AF4069">
        <w:rPr>
          <w:rFonts w:ascii="Book Antiqua" w:eastAsia="Book Antiqua" w:hAnsi="Book Antiqua" w:cs="Book Antiqua"/>
          <w:color w:val="000000"/>
        </w:rPr>
        <w:t>microbiota</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66,67]</w:t>
      </w:r>
      <w:r w:rsidRPr="00AF4069">
        <w:rPr>
          <w:rFonts w:ascii="Book Antiqua" w:eastAsia="Book Antiqua" w:hAnsi="Book Antiqua" w:cs="Book Antiqua"/>
          <w:color w:val="000000"/>
        </w:rPr>
        <w:t xml:space="preserve">. SCFAs, the most dominant microbiota-derived metabolites, derived from dietary fermentable fibers in anaerobic conditions, are represented by fatty acid molecules, which are formed by chains of up to six carbon atoms, consisting of acetate, propionate or </w:t>
      </w:r>
      <w:proofErr w:type="gramStart"/>
      <w:r w:rsidRPr="00AF4069">
        <w:rPr>
          <w:rFonts w:ascii="Book Antiqua" w:eastAsia="Book Antiqua" w:hAnsi="Book Antiqua" w:cs="Book Antiqua"/>
          <w:color w:val="000000"/>
        </w:rPr>
        <w:t>butyrate</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68</w:t>
      </w:r>
      <w:r w:rsidR="00D53276" w:rsidRPr="00AF4069">
        <w:rPr>
          <w:rFonts w:ascii="Book Antiqua" w:eastAsia="Book Antiqua" w:hAnsi="Book Antiqua" w:cs="Book Antiqua"/>
          <w:color w:val="000000"/>
          <w:vertAlign w:val="superscript"/>
        </w:rPr>
        <w:t>-</w:t>
      </w:r>
      <w:r w:rsidRPr="00AF4069">
        <w:rPr>
          <w:rFonts w:ascii="Book Antiqua" w:eastAsia="Book Antiqua" w:hAnsi="Book Antiqua" w:cs="Book Antiqua"/>
          <w:color w:val="000000"/>
          <w:vertAlign w:val="superscript"/>
        </w:rPr>
        <w:t>70]</w:t>
      </w:r>
      <w:r w:rsidRPr="00AF4069">
        <w:rPr>
          <w:rFonts w:ascii="Book Antiqua" w:eastAsia="Book Antiqua" w:hAnsi="Book Antiqua" w:cs="Book Antiqua"/>
          <w:color w:val="000000"/>
        </w:rPr>
        <w:t xml:space="preserve">. SCFAs play an essential role in maintaining the integrity of </w:t>
      </w:r>
      <w:r w:rsidR="0036781C" w:rsidRPr="00AF4069">
        <w:rPr>
          <w:rFonts w:ascii="Book Antiqua" w:eastAsia="Book Antiqua" w:hAnsi="Book Antiqua" w:cs="Book Antiqua"/>
          <w:color w:val="000000"/>
        </w:rPr>
        <w:t xml:space="preserve">the </w:t>
      </w:r>
      <w:r w:rsidRPr="00AF4069">
        <w:rPr>
          <w:rFonts w:ascii="Book Antiqua" w:eastAsia="Book Antiqua" w:hAnsi="Book Antiqua" w:cs="Book Antiqua"/>
          <w:color w:val="000000"/>
        </w:rPr>
        <w:t xml:space="preserve">intestinal epithelial barrier and mitigating inflammatory events within the gut and respiratory tract by regulating the expression of G-protein coupled receptors or histone </w:t>
      </w:r>
      <w:proofErr w:type="gramStart"/>
      <w:r w:rsidRPr="00AF4069">
        <w:rPr>
          <w:rFonts w:ascii="Book Antiqua" w:eastAsia="Book Antiqua" w:hAnsi="Book Antiqua" w:cs="Book Antiqua"/>
          <w:color w:val="000000"/>
        </w:rPr>
        <w:t>deacetylases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68,69,71]</w:t>
      </w:r>
      <w:r w:rsidRPr="00AF4069">
        <w:rPr>
          <w:rFonts w:ascii="Book Antiqua" w:eastAsia="Book Antiqua" w:hAnsi="Book Antiqua" w:cs="Book Antiqua"/>
          <w:color w:val="000000"/>
        </w:rPr>
        <w:t>. Circulatory acetate or propionate stimulate bone marrow hematopoiesis and enhance airway immunity by activating the differentiation of T</w:t>
      </w:r>
      <w:r w:rsidR="0036781C"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h</w:t>
      </w:r>
      <w:r w:rsidR="0036781C" w:rsidRPr="00AF4069">
        <w:rPr>
          <w:rFonts w:ascii="Book Antiqua" w:eastAsia="Book Antiqua" w:hAnsi="Book Antiqua" w:cs="Book Antiqua"/>
          <w:color w:val="000000"/>
        </w:rPr>
        <w:t>elper</w:t>
      </w:r>
      <w:r w:rsidRPr="00AF4069">
        <w:rPr>
          <w:rFonts w:ascii="Book Antiqua" w:eastAsia="Book Antiqua" w:hAnsi="Book Antiqua" w:cs="Book Antiqua"/>
          <w:color w:val="000000"/>
        </w:rPr>
        <w:t xml:space="preserve"> cells and monocytes and increasing the expression of various chemoattractant molecules </w:t>
      </w:r>
      <w:r w:rsidRPr="00AF4069">
        <w:rPr>
          <w:rFonts w:ascii="Book Antiqua" w:eastAsia="Book Antiqua" w:hAnsi="Book Antiqua" w:cs="Book Antiqua"/>
          <w:color w:val="000000"/>
        </w:rPr>
        <w:lastRenderedPageBreak/>
        <w:t xml:space="preserve">on immune cells, thereby promoting immunomodulatory mechanisms against respiratory tract </w:t>
      </w:r>
      <w:proofErr w:type="gramStart"/>
      <w:r w:rsidRPr="00AF4069">
        <w:rPr>
          <w:rFonts w:ascii="Book Antiqua" w:eastAsia="Book Antiqua" w:hAnsi="Book Antiqua" w:cs="Book Antiqua"/>
          <w:color w:val="000000"/>
        </w:rPr>
        <w:t>infections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72,73]</w:t>
      </w:r>
      <w:r w:rsidRPr="00AF4069">
        <w:rPr>
          <w:rFonts w:ascii="Book Antiqua" w:eastAsia="Book Antiqua" w:hAnsi="Book Antiqua" w:cs="Book Antiqua"/>
          <w:color w:val="000000"/>
        </w:rPr>
        <w:t>.</w:t>
      </w:r>
    </w:p>
    <w:p w14:paraId="7262970D" w14:textId="694DD9EF" w:rsidR="00A77B3E" w:rsidRPr="00AF4069" w:rsidRDefault="00000000"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The development of asthma has been shown to be influenced by the synthesis and secretion of bacterial-derived </w:t>
      </w:r>
      <w:proofErr w:type="gramStart"/>
      <w:r w:rsidRPr="00AF4069">
        <w:rPr>
          <w:rFonts w:ascii="Book Antiqua" w:eastAsia="Book Antiqua" w:hAnsi="Book Antiqua" w:cs="Book Antiqua"/>
          <w:color w:val="000000"/>
        </w:rPr>
        <w:t>metabolites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74]</w:t>
      </w:r>
      <w:r w:rsidRPr="00AF4069">
        <w:rPr>
          <w:rFonts w:ascii="Book Antiqua" w:eastAsia="Book Antiqua" w:hAnsi="Book Antiqua" w:cs="Book Antiqua"/>
          <w:color w:val="000000"/>
        </w:rPr>
        <w:t xml:space="preserve">. The correlation between SCFAs, specifically acetate concentration in feces, and the risk of asthma in 319 pediatric subjects demonstrated the link between dysregulation of bacterial metabolites and pulmonary </w:t>
      </w:r>
      <w:proofErr w:type="gramStart"/>
      <w:r w:rsidRPr="00AF4069">
        <w:rPr>
          <w:rFonts w:ascii="Book Antiqua" w:eastAsia="Book Antiqua" w:hAnsi="Book Antiqua" w:cs="Book Antiqua"/>
          <w:color w:val="000000"/>
        </w:rPr>
        <w:t>dysfunction</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74]</w:t>
      </w:r>
      <w:r w:rsidRPr="00AF4069">
        <w:rPr>
          <w:rFonts w:ascii="Book Antiqua" w:eastAsia="Book Antiqua" w:hAnsi="Book Antiqua" w:cs="Book Antiqua"/>
          <w:color w:val="000000"/>
        </w:rPr>
        <w:t xml:space="preserve">. The unstable state of gut microbiota associated with an increased risk of asthma in a cohort of pediatric patients was driven by a decrease in </w:t>
      </w:r>
      <w:proofErr w:type="spellStart"/>
      <w:r w:rsidRPr="00AF4069">
        <w:rPr>
          <w:rFonts w:ascii="Book Antiqua" w:eastAsia="Book Antiqua" w:hAnsi="Book Antiqua" w:cs="Book Antiqua"/>
          <w:i/>
          <w:iCs/>
          <w:color w:val="000000"/>
        </w:rPr>
        <w:t>Faecalibacterium</w:t>
      </w:r>
      <w:proofErr w:type="spellEnd"/>
      <w:r w:rsidRPr="00AF4069">
        <w:rPr>
          <w:rFonts w:ascii="Book Antiqua" w:eastAsia="Book Antiqua" w:hAnsi="Book Antiqua" w:cs="Book Antiqua"/>
          <w:i/>
          <w:iCs/>
          <w:color w:val="000000"/>
        </w:rPr>
        <w:t xml:space="preserve">, </w:t>
      </w:r>
      <w:proofErr w:type="spellStart"/>
      <w:r w:rsidRPr="00AF4069">
        <w:rPr>
          <w:rFonts w:ascii="Book Antiqua" w:eastAsia="Book Antiqua" w:hAnsi="Book Antiqua" w:cs="Book Antiqua"/>
          <w:i/>
          <w:iCs/>
          <w:color w:val="000000"/>
        </w:rPr>
        <w:t>Veillonella</w:t>
      </w:r>
      <w:proofErr w:type="spellEnd"/>
      <w:r w:rsidRPr="00AF4069">
        <w:rPr>
          <w:rFonts w:ascii="Book Antiqua" w:eastAsia="Book Antiqua" w:hAnsi="Book Antiqua" w:cs="Book Antiqua"/>
          <w:i/>
          <w:iCs/>
          <w:color w:val="000000"/>
        </w:rPr>
        <w:t xml:space="preserve">, </w:t>
      </w:r>
      <w:proofErr w:type="spellStart"/>
      <w:r w:rsidRPr="00AF4069">
        <w:rPr>
          <w:rFonts w:ascii="Book Antiqua" w:eastAsia="Book Antiqua" w:hAnsi="Book Antiqua" w:cs="Book Antiqua"/>
          <w:i/>
          <w:iCs/>
          <w:color w:val="000000"/>
        </w:rPr>
        <w:t>Lachnospira</w:t>
      </w:r>
      <w:proofErr w:type="spellEnd"/>
      <w:r w:rsidRPr="00AF4069">
        <w:rPr>
          <w:rFonts w:ascii="Book Antiqua" w:eastAsia="Book Antiqua" w:hAnsi="Book Antiqua" w:cs="Book Antiqua"/>
          <w:color w:val="000000"/>
        </w:rPr>
        <w:t xml:space="preserve"> and</w:t>
      </w:r>
      <w:r w:rsidR="00D53276" w:rsidRPr="00AF4069">
        <w:rPr>
          <w:rFonts w:ascii="Book Antiqua" w:eastAsia="Book Antiqua" w:hAnsi="Book Antiqua" w:cs="Book Antiqua"/>
          <w:color w:val="000000"/>
        </w:rPr>
        <w:t xml:space="preserve"> </w:t>
      </w:r>
      <w:proofErr w:type="spellStart"/>
      <w:proofErr w:type="gramStart"/>
      <w:r w:rsidRPr="00AF4069">
        <w:rPr>
          <w:rFonts w:ascii="Book Antiqua" w:eastAsia="Book Antiqua" w:hAnsi="Book Antiqua" w:cs="Book Antiqua"/>
          <w:i/>
          <w:iCs/>
          <w:color w:val="000000"/>
        </w:rPr>
        <w:t>Rothia</w:t>
      </w:r>
      <w:proofErr w:type="spellEnd"/>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74]</w:t>
      </w:r>
      <w:r w:rsidRPr="00AF4069">
        <w:rPr>
          <w:rFonts w:ascii="Book Antiqua" w:eastAsia="Book Antiqua" w:hAnsi="Book Antiqua" w:cs="Book Antiqua"/>
          <w:color w:val="000000"/>
        </w:rPr>
        <w:t>.</w:t>
      </w:r>
    </w:p>
    <w:p w14:paraId="4B49B68C" w14:textId="3EA64EE4" w:rsidR="00A77B3E" w:rsidRPr="00AF4069" w:rsidRDefault="00000000"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Increasing experimental models ascertained the role of microbiota metabolites in immune cell differentiation.</w:t>
      </w:r>
      <w:r w:rsidR="0036781C" w:rsidRPr="00AF4069">
        <w:rPr>
          <w:rFonts w:ascii="Book Antiqua" w:eastAsia="Book Antiqua" w:hAnsi="Book Antiqua" w:cs="Book Antiqua"/>
          <w:color w:val="000000"/>
        </w:rPr>
        <w:t xml:space="preserve"> In an</w:t>
      </w:r>
      <w:r w:rsidRPr="00AF4069">
        <w:rPr>
          <w:rFonts w:ascii="Book Antiqua" w:eastAsia="Book Antiqua" w:hAnsi="Book Antiqua" w:cs="Book Antiqua"/>
          <w:color w:val="000000"/>
        </w:rPr>
        <w:t xml:space="preserve"> </w:t>
      </w:r>
      <w:r w:rsidR="0036781C" w:rsidRPr="00AF4069">
        <w:rPr>
          <w:rFonts w:ascii="Book Antiqua" w:eastAsia="Book Antiqua" w:hAnsi="Book Antiqua" w:cs="Book Antiqua"/>
          <w:i/>
          <w:iCs/>
          <w:color w:val="000000"/>
        </w:rPr>
        <w:t>i</w:t>
      </w:r>
      <w:r w:rsidRPr="00AF4069">
        <w:rPr>
          <w:rFonts w:ascii="Book Antiqua" w:eastAsia="Book Antiqua" w:hAnsi="Book Antiqua" w:cs="Book Antiqua"/>
          <w:i/>
          <w:iCs/>
          <w:color w:val="000000"/>
        </w:rPr>
        <w:t>n</w:t>
      </w:r>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vivo</w:t>
      </w:r>
      <w:r w:rsidRPr="00AF4069">
        <w:rPr>
          <w:rFonts w:ascii="Book Antiqua" w:eastAsia="Book Antiqua" w:hAnsi="Book Antiqua" w:cs="Book Antiqua"/>
          <w:color w:val="000000"/>
        </w:rPr>
        <w:t xml:space="preserve"> model of experimental colitis, butyrate promote</w:t>
      </w:r>
      <w:r w:rsidR="0036781C" w:rsidRPr="00AF4069">
        <w:rPr>
          <w:rFonts w:ascii="Book Antiqua" w:eastAsia="Book Antiqua" w:hAnsi="Book Antiqua" w:cs="Book Antiqua"/>
          <w:color w:val="000000"/>
        </w:rPr>
        <w:t>d</w:t>
      </w:r>
      <w:r w:rsidRPr="00AF4069">
        <w:rPr>
          <w:rFonts w:ascii="Book Antiqua" w:eastAsia="Book Antiqua" w:hAnsi="Book Antiqua" w:cs="Book Antiqua"/>
          <w:color w:val="000000"/>
        </w:rPr>
        <w:t xml:space="preserve"> the differentiation of regulatory T cells and alleviate</w:t>
      </w:r>
      <w:r w:rsidR="0036781C" w:rsidRPr="00AF4069">
        <w:rPr>
          <w:rFonts w:ascii="Book Antiqua" w:eastAsia="Book Antiqua" w:hAnsi="Book Antiqua" w:cs="Book Antiqua"/>
          <w:color w:val="000000"/>
        </w:rPr>
        <w:t>d</w:t>
      </w:r>
      <w:r w:rsidRPr="00AF4069">
        <w:rPr>
          <w:rFonts w:ascii="Book Antiqua" w:eastAsia="Book Antiqua" w:hAnsi="Book Antiqua" w:cs="Book Antiqua"/>
          <w:color w:val="000000"/>
        </w:rPr>
        <w:t xml:space="preserve"> the development of </w:t>
      </w:r>
      <w:proofErr w:type="gramStart"/>
      <w:r w:rsidRPr="00AF4069">
        <w:rPr>
          <w:rFonts w:ascii="Book Antiqua" w:eastAsia="Book Antiqua" w:hAnsi="Book Antiqua" w:cs="Book Antiqua"/>
          <w:color w:val="000000"/>
        </w:rPr>
        <w:t>colitis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67]</w:t>
      </w:r>
      <w:r w:rsidRPr="00AF4069">
        <w:rPr>
          <w:rFonts w:ascii="Book Antiqua" w:eastAsia="Book Antiqua" w:hAnsi="Book Antiqua" w:cs="Book Antiqua"/>
          <w:color w:val="000000"/>
        </w:rPr>
        <w:t>. Butyrate enhance</w:t>
      </w:r>
      <w:r w:rsidR="0036781C" w:rsidRPr="00AF4069">
        <w:rPr>
          <w:rFonts w:ascii="Book Antiqua" w:eastAsia="Book Antiqua" w:hAnsi="Book Antiqua" w:cs="Book Antiqua"/>
          <w:color w:val="000000"/>
        </w:rPr>
        <w:t>d</w:t>
      </w:r>
      <w:r w:rsidRPr="00AF4069">
        <w:rPr>
          <w:rFonts w:ascii="Book Antiqua" w:eastAsia="Book Antiqua" w:hAnsi="Book Antiqua" w:cs="Book Antiqua"/>
          <w:color w:val="000000"/>
        </w:rPr>
        <w:t xml:space="preserve"> IL-10 synthesis and decrease</w:t>
      </w:r>
      <w:r w:rsidR="0036781C" w:rsidRPr="00AF4069">
        <w:rPr>
          <w:rFonts w:ascii="Book Antiqua" w:eastAsia="Book Antiqua" w:hAnsi="Book Antiqua" w:cs="Book Antiqua"/>
          <w:color w:val="000000"/>
        </w:rPr>
        <w:t>d</w:t>
      </w:r>
      <w:r w:rsidRPr="00AF4069">
        <w:rPr>
          <w:rFonts w:ascii="Book Antiqua" w:eastAsia="Book Antiqua" w:hAnsi="Book Antiqua" w:cs="Book Antiqua"/>
          <w:color w:val="000000"/>
        </w:rPr>
        <w:t xml:space="preserve"> the production of IL-6 by binding GPR109a on </w:t>
      </w:r>
      <w:r w:rsidR="00962A50" w:rsidRPr="00AF4069">
        <w:rPr>
          <w:rFonts w:ascii="Book Antiqua" w:eastAsia="Book Antiqua" w:hAnsi="Book Antiqua" w:cs="Book Antiqua"/>
          <w:color w:val="000000"/>
        </w:rPr>
        <w:t>dendritic cell</w:t>
      </w:r>
      <w:r w:rsidRPr="00AF4069">
        <w:rPr>
          <w:rFonts w:ascii="Book Antiqua" w:eastAsia="Book Antiqua" w:hAnsi="Book Antiqua" w:cs="Book Antiqua"/>
          <w:color w:val="000000"/>
        </w:rPr>
        <w:t xml:space="preserve">s and macrophages. Several expression targets </w:t>
      </w:r>
      <w:r w:rsidR="0036781C" w:rsidRPr="00AF4069">
        <w:rPr>
          <w:rFonts w:ascii="Book Antiqua" w:eastAsia="Book Antiqua" w:hAnsi="Book Antiqua" w:cs="Book Antiqua"/>
          <w:color w:val="000000"/>
        </w:rPr>
        <w:t>we</w:t>
      </w:r>
      <w:r w:rsidRPr="00AF4069">
        <w:rPr>
          <w:rFonts w:ascii="Book Antiqua" w:eastAsia="Book Antiqua" w:hAnsi="Book Antiqua" w:cs="Book Antiqua"/>
          <w:color w:val="000000"/>
        </w:rPr>
        <w:t xml:space="preserve">re activated </w:t>
      </w:r>
      <w:r w:rsidRPr="00AF4069">
        <w:rPr>
          <w:rFonts w:ascii="Book Antiqua" w:eastAsia="Book Antiqua" w:hAnsi="Book Antiqua" w:cs="Book Antiqua"/>
          <w:i/>
          <w:iCs/>
          <w:color w:val="000000"/>
        </w:rPr>
        <w:t>via</w:t>
      </w:r>
      <w:r w:rsidRPr="00AF4069">
        <w:rPr>
          <w:rFonts w:ascii="Book Antiqua" w:eastAsia="Book Antiqua" w:hAnsi="Book Antiqua" w:cs="Book Antiqua"/>
          <w:color w:val="000000"/>
        </w:rPr>
        <w:t xml:space="preserve"> interaction with SCFAs. For instance, in healthy conditions, butyrate could activate peroxisome proliferator-activated receptor </w:t>
      </w:r>
      <w:proofErr w:type="gramStart"/>
      <w:r w:rsidRPr="00AF4069">
        <w:rPr>
          <w:rFonts w:ascii="Book Antiqua" w:eastAsia="Book Antiqua" w:hAnsi="Book Antiqua" w:cs="Book Antiqua"/>
          <w:color w:val="000000"/>
        </w:rPr>
        <w:t>gamma</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75]</w:t>
      </w:r>
      <w:r w:rsidRPr="00AF4069">
        <w:rPr>
          <w:rFonts w:ascii="Book Antiqua" w:eastAsia="Book Antiqua" w:hAnsi="Book Antiqua" w:cs="Book Antiqua"/>
          <w:color w:val="000000"/>
        </w:rPr>
        <w:t>.</w:t>
      </w:r>
    </w:p>
    <w:p w14:paraId="65ECF731" w14:textId="09D8BD63" w:rsidR="00A77B3E" w:rsidRPr="00AF4069" w:rsidRDefault="00000000"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In gut microbiota analysis, Giron </w:t>
      </w:r>
      <w:r w:rsidRPr="00AF4069">
        <w:rPr>
          <w:rFonts w:ascii="Book Antiqua" w:eastAsia="Book Antiqua" w:hAnsi="Book Antiqua" w:cs="Book Antiqua"/>
          <w:i/>
          <w:iCs/>
          <w:color w:val="000000"/>
        </w:rPr>
        <w:t xml:space="preserve">et </w:t>
      </w:r>
      <w:proofErr w:type="gramStart"/>
      <w:r w:rsidRPr="00AF4069">
        <w:rPr>
          <w:rFonts w:ascii="Book Antiqua" w:eastAsia="Book Antiqua" w:hAnsi="Book Antiqua" w:cs="Book Antiqua"/>
          <w:i/>
          <w:iCs/>
          <w:color w:val="000000"/>
        </w:rPr>
        <w:t>al</w:t>
      </w:r>
      <w:r w:rsidR="00D53276" w:rsidRPr="00AF4069">
        <w:rPr>
          <w:rFonts w:ascii="Book Antiqua" w:eastAsia="Book Antiqua" w:hAnsi="Book Antiqua" w:cs="Book Antiqua"/>
          <w:color w:val="000000"/>
          <w:vertAlign w:val="superscript"/>
        </w:rPr>
        <w:t>[</w:t>
      </w:r>
      <w:proofErr w:type="gramEnd"/>
      <w:r w:rsidR="00D53276" w:rsidRPr="00AF4069">
        <w:rPr>
          <w:rFonts w:ascii="Book Antiqua" w:eastAsia="Book Antiqua" w:hAnsi="Book Antiqua" w:cs="Book Antiqua"/>
          <w:color w:val="000000"/>
          <w:vertAlign w:val="superscript"/>
        </w:rPr>
        <w:t>76]</w:t>
      </w:r>
      <w:r w:rsidRPr="00AF4069">
        <w:rPr>
          <w:rFonts w:ascii="Book Antiqua" w:eastAsia="Book Antiqua" w:hAnsi="Book Antiqua" w:cs="Book Antiqua"/>
          <w:color w:val="000000"/>
        </w:rPr>
        <w:t xml:space="preserve"> show</w:t>
      </w:r>
      <w:r w:rsidR="0036781C" w:rsidRPr="00AF4069">
        <w:rPr>
          <w:rFonts w:ascii="Book Antiqua" w:eastAsia="Book Antiqua" w:hAnsi="Book Antiqua" w:cs="Book Antiqua"/>
          <w:color w:val="000000"/>
        </w:rPr>
        <w:t>ed</w:t>
      </w:r>
      <w:r w:rsidRPr="00AF4069">
        <w:rPr>
          <w:rFonts w:ascii="Book Antiqua" w:eastAsia="Book Antiqua" w:hAnsi="Book Antiqua" w:cs="Book Antiqua"/>
          <w:color w:val="000000"/>
        </w:rPr>
        <w:t xml:space="preserve"> that a systemic inflammatory response </w:t>
      </w:r>
      <w:r w:rsidR="0036781C" w:rsidRPr="00AF4069">
        <w:rPr>
          <w:rFonts w:ascii="Book Antiqua" w:eastAsia="Book Antiqua" w:hAnsi="Book Antiqua" w:cs="Book Antiqua"/>
          <w:color w:val="000000"/>
        </w:rPr>
        <w:t>wa</w:t>
      </w:r>
      <w:r w:rsidRPr="00AF4069">
        <w:rPr>
          <w:rFonts w:ascii="Book Antiqua" w:eastAsia="Book Antiqua" w:hAnsi="Book Antiqua" w:cs="Book Antiqua"/>
          <w:color w:val="000000"/>
        </w:rPr>
        <w:t xml:space="preserve">s linked to elevated serum markers of tight junction permeability markers and microbial translocation. Regarding the lung microbiome, </w:t>
      </w:r>
      <w:proofErr w:type="spellStart"/>
      <w:r w:rsidRPr="00AF4069">
        <w:rPr>
          <w:rFonts w:ascii="Book Antiqua" w:eastAsia="Book Antiqua" w:hAnsi="Book Antiqua" w:cs="Book Antiqua"/>
          <w:color w:val="000000"/>
        </w:rPr>
        <w:t>Rueca</w:t>
      </w:r>
      <w:proofErr w:type="spellEnd"/>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 xml:space="preserve">et </w:t>
      </w:r>
      <w:proofErr w:type="gramStart"/>
      <w:r w:rsidRPr="00AF4069">
        <w:rPr>
          <w:rFonts w:ascii="Book Antiqua" w:eastAsia="Book Antiqua" w:hAnsi="Book Antiqua" w:cs="Book Antiqua"/>
          <w:i/>
          <w:iCs/>
          <w:color w:val="000000"/>
        </w:rPr>
        <w:t>al</w:t>
      </w:r>
      <w:r w:rsidR="00D53276" w:rsidRPr="00AF4069">
        <w:rPr>
          <w:rFonts w:ascii="Book Antiqua" w:eastAsia="Book Antiqua" w:hAnsi="Book Antiqua" w:cs="Book Antiqua"/>
          <w:color w:val="000000"/>
          <w:vertAlign w:val="superscript"/>
        </w:rPr>
        <w:t>[</w:t>
      </w:r>
      <w:proofErr w:type="gramEnd"/>
      <w:r w:rsidR="00D53276" w:rsidRPr="00AF4069">
        <w:rPr>
          <w:rFonts w:ascii="Book Antiqua" w:eastAsia="Book Antiqua" w:hAnsi="Book Antiqua" w:cs="Book Antiqua"/>
          <w:color w:val="000000"/>
          <w:vertAlign w:val="superscript"/>
        </w:rPr>
        <w:t>18]</w:t>
      </w:r>
      <w:r w:rsidRPr="00AF4069">
        <w:rPr>
          <w:rFonts w:ascii="Book Antiqua" w:eastAsia="Book Antiqua" w:hAnsi="Book Antiqua" w:cs="Book Antiqua"/>
          <w:color w:val="000000"/>
        </w:rPr>
        <w:t xml:space="preserve"> found the absence of </w:t>
      </w:r>
      <w:r w:rsidRPr="00AF4069">
        <w:rPr>
          <w:rFonts w:ascii="Book Antiqua" w:eastAsia="Book Antiqua" w:hAnsi="Book Antiqua" w:cs="Book Antiqua"/>
          <w:i/>
          <w:iCs/>
          <w:color w:val="000000"/>
        </w:rPr>
        <w:t>Bifidobacterium</w:t>
      </w:r>
      <w:r w:rsidRPr="00AF4069">
        <w:rPr>
          <w:rFonts w:ascii="Book Antiqua" w:eastAsia="Book Antiqua" w:hAnsi="Book Antiqua" w:cs="Book Antiqua"/>
          <w:color w:val="000000"/>
        </w:rPr>
        <w:t xml:space="preserve"> and </w:t>
      </w:r>
      <w:r w:rsidRPr="00AF4069">
        <w:rPr>
          <w:rFonts w:ascii="Book Antiqua" w:eastAsia="Book Antiqua" w:hAnsi="Book Antiqua" w:cs="Book Antiqua"/>
          <w:i/>
          <w:iCs/>
          <w:color w:val="000000"/>
        </w:rPr>
        <w:t>Clostridium</w:t>
      </w:r>
      <w:r w:rsidRPr="00AF4069">
        <w:rPr>
          <w:rFonts w:ascii="Book Antiqua" w:eastAsia="Book Antiqua" w:hAnsi="Book Antiqua" w:cs="Book Antiqua"/>
          <w:color w:val="000000"/>
        </w:rPr>
        <w:t xml:space="preserve"> species in the nasal/oropharyngeal samples of COVID-19 patients. An outgrowth of </w:t>
      </w:r>
      <w:r w:rsidRPr="00AF4069">
        <w:rPr>
          <w:rFonts w:ascii="Book Antiqua" w:eastAsia="Book Antiqua" w:hAnsi="Book Antiqua" w:cs="Book Antiqua"/>
          <w:i/>
          <w:iCs/>
          <w:color w:val="000000"/>
        </w:rPr>
        <w:t>Proteobacteria</w:t>
      </w:r>
      <w:r w:rsidRPr="00AF4069">
        <w:rPr>
          <w:rFonts w:ascii="Book Antiqua" w:eastAsia="Book Antiqua" w:hAnsi="Book Antiqua" w:cs="Book Antiqua"/>
          <w:color w:val="000000"/>
        </w:rPr>
        <w:t xml:space="preserve"> and </w:t>
      </w:r>
      <w:r w:rsidRPr="00AF4069">
        <w:rPr>
          <w:rFonts w:ascii="Book Antiqua" w:eastAsia="Book Antiqua" w:hAnsi="Book Antiqua" w:cs="Book Antiqua"/>
          <w:i/>
          <w:iCs/>
          <w:color w:val="000000"/>
        </w:rPr>
        <w:t>Firmicutes</w:t>
      </w:r>
      <w:r w:rsidRPr="00AF4069">
        <w:rPr>
          <w:rFonts w:ascii="Book Antiqua" w:eastAsia="Book Antiqua" w:hAnsi="Book Antiqua" w:cs="Book Antiqua"/>
          <w:color w:val="000000"/>
        </w:rPr>
        <w:t xml:space="preserve"> has been reported during respiratory </w:t>
      </w:r>
      <w:proofErr w:type="gramStart"/>
      <w:r w:rsidRPr="00AF4069">
        <w:rPr>
          <w:rFonts w:ascii="Book Antiqua" w:eastAsia="Book Antiqua" w:hAnsi="Book Antiqua" w:cs="Book Antiqua"/>
          <w:color w:val="000000"/>
        </w:rPr>
        <w:t>diseases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77]</w:t>
      </w:r>
      <w:r w:rsidRPr="00AF4069">
        <w:rPr>
          <w:rFonts w:ascii="Book Antiqua" w:eastAsia="Book Antiqua" w:hAnsi="Book Antiqua" w:cs="Book Antiqua"/>
          <w:color w:val="000000"/>
        </w:rPr>
        <w:t xml:space="preserve">. Growing clinical evidence showed an altered profile of </w:t>
      </w:r>
      <w:r w:rsidR="0036781C" w:rsidRPr="00AF4069">
        <w:rPr>
          <w:rFonts w:ascii="Book Antiqua" w:eastAsia="Book Antiqua" w:hAnsi="Book Antiqua" w:cs="Book Antiqua"/>
          <w:color w:val="000000"/>
        </w:rPr>
        <w:t xml:space="preserve">the </w:t>
      </w:r>
      <w:r w:rsidRPr="00AF4069">
        <w:rPr>
          <w:rFonts w:ascii="Book Antiqua" w:eastAsia="Book Antiqua" w:hAnsi="Book Antiqua" w:cs="Book Antiqua"/>
          <w:color w:val="000000"/>
        </w:rPr>
        <w:t xml:space="preserve">gut microbiome in stool samples of COVID-19 patients. A recent research study reported that changes in bacterial microbiota in COVID-19 patients could be driven by an active replication of SARS-CoV-2 within the </w:t>
      </w:r>
      <w:proofErr w:type="gramStart"/>
      <w:r w:rsidRPr="00AF4069">
        <w:rPr>
          <w:rFonts w:ascii="Book Antiqua" w:eastAsia="Book Antiqua" w:hAnsi="Book Antiqua" w:cs="Book Antiqua"/>
          <w:color w:val="000000"/>
        </w:rPr>
        <w:t>gut</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78]</w:t>
      </w:r>
      <w:r w:rsidRPr="00AF4069">
        <w:rPr>
          <w:rFonts w:ascii="Book Antiqua" w:eastAsia="Book Antiqua" w:hAnsi="Book Antiqua" w:cs="Book Antiqua"/>
          <w:color w:val="000000"/>
        </w:rPr>
        <w:t>. In a functional analysis study of gut microbiota,</w:t>
      </w:r>
      <w:r w:rsidR="00D53276" w:rsidRPr="00AF4069">
        <w:rPr>
          <w:rFonts w:ascii="Book Antiqua" w:eastAsia="Book Antiqua" w:hAnsi="Book Antiqua" w:cs="Book Antiqua"/>
          <w:color w:val="000000"/>
        </w:rPr>
        <w:t xml:space="preserve"> </w:t>
      </w:r>
      <w:r w:rsidR="00917940" w:rsidRPr="00AF4069">
        <w:rPr>
          <w:rFonts w:ascii="Book Antiqua" w:eastAsia="Book Antiqua" w:hAnsi="Book Antiqua" w:cs="Book Antiqua"/>
          <w:color w:val="000000"/>
        </w:rPr>
        <w:t xml:space="preserve">a study </w:t>
      </w:r>
      <w:r w:rsidRPr="00AF4069">
        <w:rPr>
          <w:rFonts w:ascii="Book Antiqua" w:eastAsia="Book Antiqua" w:hAnsi="Book Antiqua" w:cs="Book Antiqua"/>
          <w:color w:val="000000"/>
        </w:rPr>
        <w:t xml:space="preserve">demonstrated an increase in bacterial proliferation of </w:t>
      </w:r>
      <w:proofErr w:type="spellStart"/>
      <w:r w:rsidRPr="00AF4069">
        <w:rPr>
          <w:rFonts w:ascii="Book Antiqua" w:eastAsia="Book Antiqua" w:hAnsi="Book Antiqua" w:cs="Book Antiqua"/>
          <w:i/>
          <w:iCs/>
          <w:color w:val="000000"/>
        </w:rPr>
        <w:t>Collinsella</w:t>
      </w:r>
      <w:proofErr w:type="spellEnd"/>
      <w:r w:rsidRPr="00AF4069">
        <w:rPr>
          <w:rFonts w:ascii="Book Antiqua" w:eastAsia="Book Antiqua" w:hAnsi="Book Antiqua" w:cs="Book Antiqua"/>
          <w:i/>
          <w:iCs/>
          <w:color w:val="000000"/>
        </w:rPr>
        <w:t xml:space="preserve"> </w:t>
      </w:r>
      <w:proofErr w:type="spellStart"/>
      <w:r w:rsidRPr="00AF4069">
        <w:rPr>
          <w:rFonts w:ascii="Book Antiqua" w:eastAsia="Book Antiqua" w:hAnsi="Book Antiqua" w:cs="Book Antiqua"/>
          <w:i/>
          <w:iCs/>
          <w:color w:val="000000"/>
        </w:rPr>
        <w:t>tanakaei</w:t>
      </w:r>
      <w:proofErr w:type="spellEnd"/>
      <w:r w:rsidRPr="00AF4069">
        <w:rPr>
          <w:rFonts w:ascii="Book Antiqua" w:eastAsia="Book Antiqua" w:hAnsi="Book Antiqua" w:cs="Book Antiqua"/>
          <w:color w:val="000000"/>
        </w:rPr>
        <w:t>,</w:t>
      </w:r>
      <w:r w:rsidR="00917940" w:rsidRPr="00AF4069">
        <w:rPr>
          <w:rFonts w:ascii="Book Antiqua" w:eastAsia="Book Antiqua" w:hAnsi="Book Antiqua" w:cs="Book Antiqua"/>
          <w:color w:val="000000"/>
        </w:rPr>
        <w:t xml:space="preserve"> </w:t>
      </w:r>
      <w:proofErr w:type="spellStart"/>
      <w:r w:rsidRPr="00AF4069">
        <w:rPr>
          <w:rFonts w:ascii="Book Antiqua" w:eastAsia="Book Antiqua" w:hAnsi="Book Antiqua" w:cs="Book Antiqua"/>
          <w:i/>
          <w:iCs/>
          <w:color w:val="000000"/>
        </w:rPr>
        <w:t>Collinsella</w:t>
      </w:r>
      <w:proofErr w:type="spellEnd"/>
      <w:r w:rsidRPr="00AF4069">
        <w:rPr>
          <w:rFonts w:ascii="Book Antiqua" w:eastAsia="Book Antiqua" w:hAnsi="Book Antiqua" w:cs="Book Antiqua"/>
          <w:i/>
          <w:iCs/>
          <w:color w:val="000000"/>
        </w:rPr>
        <w:t xml:space="preserve"> </w:t>
      </w:r>
      <w:proofErr w:type="spellStart"/>
      <w:r w:rsidRPr="00AF4069">
        <w:rPr>
          <w:rFonts w:ascii="Book Antiqua" w:eastAsia="Book Antiqua" w:hAnsi="Book Antiqua" w:cs="Book Antiqua"/>
          <w:i/>
          <w:iCs/>
          <w:color w:val="000000"/>
        </w:rPr>
        <w:t>aerofaciens</w:t>
      </w:r>
      <w:proofErr w:type="spellEnd"/>
      <w:r w:rsidRPr="00AF4069">
        <w:rPr>
          <w:rFonts w:ascii="Book Antiqua" w:eastAsia="Book Antiqua" w:hAnsi="Book Antiqua" w:cs="Book Antiqua"/>
          <w:color w:val="000000"/>
        </w:rPr>
        <w:t xml:space="preserve">, </w:t>
      </w:r>
      <w:proofErr w:type="spellStart"/>
      <w:r w:rsidRPr="00AF4069">
        <w:rPr>
          <w:rFonts w:ascii="Book Antiqua" w:eastAsia="Book Antiqua" w:hAnsi="Book Antiqua" w:cs="Book Antiqua"/>
          <w:i/>
          <w:iCs/>
          <w:color w:val="000000"/>
        </w:rPr>
        <w:t>Morganella</w:t>
      </w:r>
      <w:proofErr w:type="spellEnd"/>
      <w:r w:rsidRPr="00AF4069">
        <w:rPr>
          <w:rFonts w:ascii="Book Antiqua" w:eastAsia="Book Antiqua" w:hAnsi="Book Antiqua" w:cs="Book Antiqua"/>
          <w:i/>
          <w:iCs/>
          <w:color w:val="000000"/>
        </w:rPr>
        <w:t xml:space="preserve"> morganii</w:t>
      </w:r>
      <w:r w:rsidRPr="00AF4069">
        <w:rPr>
          <w:rFonts w:ascii="Book Antiqua" w:eastAsia="Book Antiqua" w:hAnsi="Book Antiqua" w:cs="Book Antiqua"/>
          <w:color w:val="000000"/>
        </w:rPr>
        <w:t xml:space="preserve"> and</w:t>
      </w:r>
      <w:r w:rsidRPr="00AF4069">
        <w:rPr>
          <w:rFonts w:ascii="Book Antiqua" w:eastAsia="Book Antiqua" w:hAnsi="Book Antiqua" w:cs="Book Antiqua"/>
          <w:i/>
          <w:iCs/>
          <w:color w:val="000000"/>
        </w:rPr>
        <w:t xml:space="preserve"> Streptococcus </w:t>
      </w:r>
      <w:proofErr w:type="spellStart"/>
      <w:r w:rsidRPr="00AF4069">
        <w:rPr>
          <w:rFonts w:ascii="Book Antiqua" w:eastAsia="Book Antiqua" w:hAnsi="Book Antiqua" w:cs="Book Antiqua"/>
          <w:i/>
          <w:iCs/>
          <w:color w:val="000000"/>
        </w:rPr>
        <w:t>infantis</w:t>
      </w:r>
      <w:proofErr w:type="spellEnd"/>
      <w:r w:rsidRPr="00AF4069">
        <w:rPr>
          <w:rFonts w:ascii="Book Antiqua" w:eastAsia="Book Antiqua" w:hAnsi="Book Antiqua" w:cs="Book Antiqua"/>
          <w:color w:val="000000"/>
        </w:rPr>
        <w:t>, with a high metabolic rate for de novo synthesis of amino acid</w:t>
      </w:r>
      <w:r w:rsidR="00917940"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 xml:space="preserve">and </w:t>
      </w:r>
      <w:proofErr w:type="gramStart"/>
      <w:r w:rsidRPr="00AF4069">
        <w:rPr>
          <w:rFonts w:ascii="Book Antiqua" w:eastAsia="Book Antiqua" w:hAnsi="Book Antiqua" w:cs="Book Antiqua"/>
          <w:color w:val="000000"/>
        </w:rPr>
        <w:t>nucleotides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78]</w:t>
      </w:r>
      <w:r w:rsidRPr="00AF4069">
        <w:rPr>
          <w:rFonts w:ascii="Book Antiqua" w:eastAsia="Book Antiqua" w:hAnsi="Book Antiqua" w:cs="Book Antiqua"/>
          <w:color w:val="000000"/>
        </w:rPr>
        <w:t>.</w:t>
      </w:r>
    </w:p>
    <w:p w14:paraId="4ED406F0" w14:textId="4DC8F448" w:rsidR="00A77B3E" w:rsidRPr="00AF4069" w:rsidRDefault="00000000"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The differences in gut microbial species between </w:t>
      </w:r>
      <w:r w:rsidR="0036781C" w:rsidRPr="00AF4069">
        <w:rPr>
          <w:rFonts w:ascii="Book Antiqua" w:eastAsia="Book Antiqua" w:hAnsi="Book Antiqua" w:cs="Book Antiqua"/>
          <w:color w:val="000000"/>
        </w:rPr>
        <w:t>diseased</w:t>
      </w:r>
      <w:r w:rsidRPr="00AF4069">
        <w:rPr>
          <w:rFonts w:ascii="Book Antiqua" w:eastAsia="Book Antiqua" w:hAnsi="Book Antiqua" w:cs="Book Antiqua"/>
          <w:color w:val="000000"/>
        </w:rPr>
        <w:t xml:space="preserve"> and healthy control patients have been correlated with disease severity and </w:t>
      </w:r>
      <w:proofErr w:type="gramStart"/>
      <w:r w:rsidRPr="00AF4069">
        <w:rPr>
          <w:rFonts w:ascii="Book Antiqua" w:eastAsia="Book Antiqua" w:hAnsi="Book Antiqua" w:cs="Book Antiqua"/>
          <w:color w:val="000000"/>
        </w:rPr>
        <w:t>complications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20,79]</w:t>
      </w:r>
      <w:r w:rsidRPr="00AF4069">
        <w:rPr>
          <w:rFonts w:ascii="Book Antiqua" w:eastAsia="Book Antiqua" w:hAnsi="Book Antiqua" w:cs="Book Antiqua"/>
          <w:color w:val="000000"/>
        </w:rPr>
        <w:t xml:space="preserve">. </w:t>
      </w:r>
      <w:r w:rsidR="004D0815" w:rsidRPr="00AF4069">
        <w:rPr>
          <w:rFonts w:ascii="Book Antiqua" w:eastAsia="Book Antiqua" w:hAnsi="Book Antiqua" w:cs="Book Antiqua"/>
          <w:color w:val="000000"/>
        </w:rPr>
        <w:t>W</w:t>
      </w:r>
      <w:r w:rsidRPr="00AF4069">
        <w:rPr>
          <w:rFonts w:ascii="Book Antiqua" w:eastAsia="Book Antiqua" w:hAnsi="Book Antiqua" w:cs="Book Antiqua"/>
          <w:color w:val="000000"/>
        </w:rPr>
        <w:t xml:space="preserve">e provided a </w:t>
      </w:r>
      <w:r w:rsidRPr="00AF4069">
        <w:rPr>
          <w:rFonts w:ascii="Book Antiqua" w:eastAsia="Book Antiqua" w:hAnsi="Book Antiqua" w:cs="Book Antiqua"/>
          <w:color w:val="000000"/>
        </w:rPr>
        <w:lastRenderedPageBreak/>
        <w:t>synopsis of the most common gut bacterial species changes during COVID-19</w:t>
      </w:r>
      <w:r w:rsidR="004D0815" w:rsidRPr="00AF4069">
        <w:rPr>
          <w:rFonts w:ascii="Book Antiqua" w:eastAsia="Book Antiqua" w:hAnsi="Book Antiqua" w:cs="Book Antiqua"/>
          <w:color w:val="000000"/>
        </w:rPr>
        <w:t xml:space="preserve"> in Table 2</w:t>
      </w:r>
      <w:r w:rsidRPr="00AF4069">
        <w:rPr>
          <w:rFonts w:ascii="Book Antiqua" w:eastAsia="Book Antiqua" w:hAnsi="Book Antiqua" w:cs="Book Antiqua"/>
          <w:color w:val="000000"/>
        </w:rPr>
        <w:t>. More studies to analyze the metabolomic and microbiome profiling data on large cohorts of COVID-19 patients to further depict the role of gut-lung axis in COVID-19 pathogenesis are needed.</w:t>
      </w:r>
    </w:p>
    <w:p w14:paraId="371B13DC" w14:textId="77777777" w:rsidR="00A77B3E" w:rsidRPr="00AF4069" w:rsidRDefault="00A77B3E" w:rsidP="00AF4069">
      <w:pPr>
        <w:spacing w:line="360" w:lineRule="auto"/>
        <w:jc w:val="both"/>
        <w:rPr>
          <w:rFonts w:ascii="Book Antiqua" w:hAnsi="Book Antiqua"/>
        </w:rPr>
      </w:pPr>
    </w:p>
    <w:p w14:paraId="24D59D44" w14:textId="77777777"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bCs/>
          <w:caps/>
          <w:color w:val="000000"/>
          <w:u w:val="single"/>
        </w:rPr>
        <w:t>Clinical course of SARS-CoV-2 infection</w:t>
      </w:r>
    </w:p>
    <w:p w14:paraId="31FEF1FA" w14:textId="6C257380" w:rsidR="00A77B3E" w:rsidRPr="00AF4069" w:rsidRDefault="0036781C" w:rsidP="00AF4069">
      <w:pPr>
        <w:spacing w:line="360" w:lineRule="auto"/>
        <w:jc w:val="both"/>
        <w:rPr>
          <w:rFonts w:ascii="Book Antiqua" w:hAnsi="Book Antiqua"/>
        </w:rPr>
      </w:pPr>
      <w:r w:rsidRPr="00AF4069">
        <w:rPr>
          <w:rFonts w:ascii="Book Antiqua" w:eastAsia="Book Antiqua" w:hAnsi="Book Antiqua" w:cs="Book Antiqua"/>
          <w:color w:val="000000"/>
        </w:rPr>
        <w:t>Several comorbidities associated with a higher risk of infection, such as cardiovascular disease, hypertension, diabetes, chronic pulmonary disease, age and smoking, have been reported. These factors can modulate the expression of ACE2</w:t>
      </w:r>
      <w:r w:rsidRPr="00AF4069">
        <w:rPr>
          <w:rFonts w:ascii="Book Antiqua" w:eastAsia="Book Antiqua" w:hAnsi="Book Antiqua" w:cs="Book Antiqua"/>
          <w:color w:val="000000"/>
          <w:vertAlign w:val="superscript"/>
        </w:rPr>
        <w:t>[5]</w:t>
      </w:r>
      <w:r w:rsidRPr="00AF4069">
        <w:rPr>
          <w:rFonts w:ascii="Book Antiqua" w:eastAsia="Book Antiqua" w:hAnsi="Book Antiqua" w:cs="Book Antiqua"/>
          <w:color w:val="000000"/>
        </w:rPr>
        <w:t xml:space="preserve">. The association between ACE2 expression and advanced age and being male are </w:t>
      </w:r>
      <w:proofErr w:type="gramStart"/>
      <w:r w:rsidRPr="00AF4069">
        <w:rPr>
          <w:rFonts w:ascii="Book Antiqua" w:eastAsia="Book Antiqua" w:hAnsi="Book Antiqua" w:cs="Book Antiqua"/>
          <w:color w:val="000000"/>
        </w:rPr>
        <w:t>controversial</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90]</w:t>
      </w:r>
      <w:r w:rsidRPr="00AF4069">
        <w:rPr>
          <w:rFonts w:ascii="Book Antiqua" w:eastAsia="Book Antiqua" w:hAnsi="Book Antiqua" w:cs="Book Antiqua"/>
          <w:color w:val="000000"/>
        </w:rPr>
        <w:t xml:space="preserve">. Smoking led to an upregulation of ACE2 with an increased risk of severe </w:t>
      </w:r>
      <w:proofErr w:type="gramStart"/>
      <w:r w:rsidRPr="00AF4069">
        <w:rPr>
          <w:rFonts w:ascii="Book Antiqua" w:eastAsia="Book Antiqua" w:hAnsi="Book Antiqua" w:cs="Book Antiqua"/>
          <w:color w:val="000000"/>
        </w:rPr>
        <w:t>disease</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91]</w:t>
      </w:r>
      <w:r w:rsidRPr="00AF4069">
        <w:rPr>
          <w:rFonts w:ascii="Book Antiqua" w:eastAsia="Book Antiqua" w:hAnsi="Book Antiqua" w:cs="Book Antiqua"/>
          <w:color w:val="000000"/>
        </w:rPr>
        <w:t xml:space="preserve">. Another condition that predicts severe outcomes is </w:t>
      </w:r>
      <w:proofErr w:type="gramStart"/>
      <w:r w:rsidRPr="00AF4069">
        <w:rPr>
          <w:rFonts w:ascii="Book Antiqua" w:eastAsia="Book Antiqua" w:hAnsi="Book Antiqua" w:cs="Book Antiqua"/>
          <w:color w:val="000000"/>
        </w:rPr>
        <w:t>obesity</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92]</w:t>
      </w:r>
      <w:r w:rsidRPr="00AF4069">
        <w:rPr>
          <w:rFonts w:ascii="Book Antiqua" w:eastAsia="Book Antiqua" w:hAnsi="Book Antiqua" w:cs="Book Antiqua"/>
          <w:color w:val="000000"/>
        </w:rPr>
        <w:t>; it increased intensive care unit (ICU) admission and the requirement of invasive</w:t>
      </w:r>
      <w:r w:rsidR="00907152"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mechanical ventilation</w:t>
      </w:r>
      <w:r w:rsidRPr="00AF4069">
        <w:rPr>
          <w:rFonts w:ascii="Book Antiqua" w:eastAsia="Book Antiqua" w:hAnsi="Book Antiqua" w:cs="Book Antiqua"/>
          <w:color w:val="000000"/>
          <w:vertAlign w:val="superscript"/>
        </w:rPr>
        <w:t>[93]</w:t>
      </w:r>
      <w:r w:rsidRPr="00AF4069">
        <w:rPr>
          <w:rFonts w:ascii="Book Antiqua" w:eastAsia="Book Antiqua" w:hAnsi="Book Antiqua" w:cs="Book Antiqua"/>
          <w:color w:val="000000"/>
        </w:rPr>
        <w:t xml:space="preserve">. Also, attention should be taken in psychiatric patients (with anxiety and depression) because some possible associations between these comorbidities and sleep problems were </w:t>
      </w:r>
      <w:proofErr w:type="gramStart"/>
      <w:r w:rsidRPr="00AF4069">
        <w:rPr>
          <w:rFonts w:ascii="Book Antiqua" w:eastAsia="Book Antiqua" w:hAnsi="Book Antiqua" w:cs="Book Antiqua"/>
          <w:color w:val="000000"/>
        </w:rPr>
        <w:t>reported</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94]</w:t>
      </w:r>
      <w:r w:rsidRPr="00AF4069">
        <w:rPr>
          <w:rFonts w:ascii="Book Antiqua" w:eastAsia="Book Antiqua" w:hAnsi="Book Antiqua" w:cs="Book Antiqua"/>
          <w:color w:val="000000"/>
        </w:rPr>
        <w:t xml:space="preserve">. Regarding the complications developed in the context of the infection, one meta-analysis showed that acute respiratory distress syndrome, shock and acute kidney injury are conditions associated with a worse prognosis and with a higher rate of ICU </w:t>
      </w:r>
      <w:proofErr w:type="gramStart"/>
      <w:r w:rsidRPr="00AF4069">
        <w:rPr>
          <w:rFonts w:ascii="Book Antiqua" w:eastAsia="Book Antiqua" w:hAnsi="Book Antiqua" w:cs="Book Antiqua"/>
          <w:color w:val="000000"/>
        </w:rPr>
        <w:t>admission</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95]</w:t>
      </w:r>
      <w:r w:rsidRPr="00AF4069">
        <w:rPr>
          <w:rFonts w:ascii="Book Antiqua" w:eastAsia="Book Antiqua" w:hAnsi="Book Antiqua" w:cs="Book Antiqua"/>
          <w:color w:val="000000"/>
        </w:rPr>
        <w:t>. There are other complications associated with high severity like disseminated intravascular coagulation, superinfections, arrhythmias and cardiac trauma.</w:t>
      </w:r>
    </w:p>
    <w:p w14:paraId="1C95C71C" w14:textId="7A697CDB" w:rsidR="00A77B3E" w:rsidRPr="00AF4069" w:rsidRDefault="00000000"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Several feasible circulation biomarkers used to assess disease severity included lymphocyte</w:t>
      </w:r>
      <w:r w:rsidR="00907152" w:rsidRPr="00AF4069">
        <w:rPr>
          <w:rFonts w:ascii="Book Antiqua" w:eastAsia="Book Antiqua" w:hAnsi="Book Antiqua" w:cs="Book Antiqua"/>
          <w:color w:val="000000"/>
        </w:rPr>
        <w:t xml:space="preserve"> count</w:t>
      </w:r>
      <w:r w:rsidRPr="00AF4069">
        <w:rPr>
          <w:rFonts w:ascii="Book Antiqua" w:eastAsia="Book Antiqua" w:hAnsi="Book Antiqua" w:cs="Book Antiqua"/>
          <w:color w:val="000000"/>
        </w:rPr>
        <w:t xml:space="preserve">, thrombocytes, serum ferritin, </w:t>
      </w:r>
      <w:r w:rsidR="007C24BE" w:rsidRPr="00AF4069">
        <w:rPr>
          <w:rFonts w:ascii="Book Antiqua" w:eastAsia="Book Antiqua" w:hAnsi="Book Antiqua" w:cs="Book Antiqua"/>
          <w:color w:val="000000"/>
        </w:rPr>
        <w:t>lactate dehydrogenase</w:t>
      </w:r>
      <w:r w:rsidRPr="00AF4069">
        <w:rPr>
          <w:rFonts w:ascii="Book Antiqua" w:eastAsia="Book Antiqua" w:hAnsi="Book Antiqua" w:cs="Book Antiqua"/>
          <w:color w:val="000000"/>
        </w:rPr>
        <w:t xml:space="preserve">, </w:t>
      </w:r>
      <w:r w:rsidR="001D6C5D" w:rsidRPr="00AF4069">
        <w:rPr>
          <w:rFonts w:ascii="Book Antiqua" w:eastAsia="Book Antiqua" w:hAnsi="Book Antiqua" w:cs="Book Antiqua"/>
          <w:color w:val="000000"/>
        </w:rPr>
        <w:t>CRP</w:t>
      </w:r>
      <w:r w:rsidRPr="00AF4069">
        <w:rPr>
          <w:rFonts w:ascii="Book Antiqua" w:eastAsia="Book Antiqua" w:hAnsi="Book Antiqua" w:cs="Book Antiqua"/>
          <w:color w:val="000000"/>
        </w:rPr>
        <w:t xml:space="preserve"> and D-dimer</w:t>
      </w:r>
      <w:r w:rsidR="00907152" w:rsidRPr="00AF4069">
        <w:rPr>
          <w:rFonts w:ascii="Book Antiqua" w:eastAsia="Book Antiqua" w:hAnsi="Book Antiqua" w:cs="Book Antiqua"/>
          <w:color w:val="000000"/>
        </w:rPr>
        <w:t xml:space="preserve"> </w:t>
      </w:r>
      <w:proofErr w:type="gramStart"/>
      <w:r w:rsidR="00907152" w:rsidRPr="00AF4069">
        <w:rPr>
          <w:rFonts w:ascii="Book Antiqua" w:eastAsia="Book Antiqua" w:hAnsi="Book Antiqua" w:cs="Book Antiqua"/>
          <w:color w:val="000000"/>
        </w:rPr>
        <w:t>level</w:t>
      </w:r>
      <w:r w:rsidRPr="00AF4069">
        <w:rPr>
          <w:rFonts w:ascii="Book Antiqua" w:eastAsia="Book Antiqua" w:hAnsi="Book Antiqua" w:cs="Book Antiqua"/>
          <w:color w:val="000000"/>
        </w:rPr>
        <w:t>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96]</w:t>
      </w:r>
      <w:r w:rsidRPr="00AF4069">
        <w:rPr>
          <w:rFonts w:ascii="Book Antiqua" w:eastAsia="Book Antiqua" w:hAnsi="Book Antiqua" w:cs="Book Antiqua"/>
          <w:color w:val="000000"/>
        </w:rPr>
        <w:t>. It has been show</w:t>
      </w:r>
      <w:r w:rsidR="00907152" w:rsidRPr="00AF4069">
        <w:rPr>
          <w:rFonts w:ascii="Book Antiqua" w:eastAsia="Book Antiqua" w:hAnsi="Book Antiqua" w:cs="Book Antiqua"/>
          <w:color w:val="000000"/>
        </w:rPr>
        <w:t>n</w:t>
      </w:r>
      <w:r w:rsidRPr="00AF4069">
        <w:rPr>
          <w:rFonts w:ascii="Book Antiqua" w:eastAsia="Book Antiqua" w:hAnsi="Book Antiqua" w:cs="Book Antiqua"/>
          <w:color w:val="000000"/>
        </w:rPr>
        <w:t xml:space="preserve"> that lymphopenia is an important and useful predictor for the severity as it was reported in those with a bad </w:t>
      </w:r>
      <w:proofErr w:type="gramStart"/>
      <w:r w:rsidRPr="00AF4069">
        <w:rPr>
          <w:rFonts w:ascii="Book Antiqua" w:eastAsia="Book Antiqua" w:hAnsi="Book Antiqua" w:cs="Book Antiqua"/>
          <w:color w:val="000000"/>
        </w:rPr>
        <w:t>prognosis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97]</w:t>
      </w:r>
      <w:r w:rsidRPr="00AF4069">
        <w:rPr>
          <w:rFonts w:ascii="Book Antiqua" w:eastAsia="Book Antiqua" w:hAnsi="Book Antiqua" w:cs="Book Antiqua"/>
          <w:color w:val="000000"/>
        </w:rPr>
        <w:t xml:space="preserve">. </w:t>
      </w:r>
      <w:r w:rsidR="00907152" w:rsidRPr="00AF4069">
        <w:rPr>
          <w:rFonts w:ascii="Book Antiqua" w:eastAsia="Book Antiqua" w:hAnsi="Book Antiqua" w:cs="Book Antiqua"/>
          <w:color w:val="000000"/>
        </w:rPr>
        <w:t>In</w:t>
      </w:r>
      <w:r w:rsidRPr="00AF4069">
        <w:rPr>
          <w:rFonts w:ascii="Book Antiqua" w:eastAsia="Book Antiqua" w:hAnsi="Book Antiqua" w:cs="Book Antiqua"/>
          <w:color w:val="000000"/>
        </w:rPr>
        <w:t xml:space="preserve"> a study o</w:t>
      </w:r>
      <w:r w:rsidR="00907152" w:rsidRPr="00AF4069">
        <w:rPr>
          <w:rFonts w:ascii="Book Antiqua" w:eastAsia="Book Antiqua" w:hAnsi="Book Antiqua" w:cs="Book Antiqua"/>
          <w:color w:val="000000"/>
        </w:rPr>
        <w:t>f</w:t>
      </w:r>
      <w:r w:rsidRPr="00AF4069">
        <w:rPr>
          <w:rFonts w:ascii="Book Antiqua" w:eastAsia="Book Antiqua" w:hAnsi="Book Antiqua" w:cs="Book Antiqua"/>
          <w:color w:val="000000"/>
        </w:rPr>
        <w:t xml:space="preserve"> 52 critically ill COVID-19 patients</w:t>
      </w:r>
      <w:r w:rsidR="00907152" w:rsidRPr="00AF4069">
        <w:rPr>
          <w:rFonts w:ascii="Book Antiqua" w:eastAsia="Book Antiqua" w:hAnsi="Book Antiqua" w:cs="Book Antiqua"/>
          <w:color w:val="000000"/>
        </w:rPr>
        <w:t>, 80%</w:t>
      </w:r>
      <w:r w:rsidRPr="00AF4069">
        <w:rPr>
          <w:rFonts w:ascii="Book Antiqua" w:eastAsia="Book Antiqua" w:hAnsi="Book Antiqua" w:cs="Book Antiqua"/>
          <w:color w:val="000000"/>
        </w:rPr>
        <w:t xml:space="preserve"> reported </w:t>
      </w:r>
      <w:proofErr w:type="gramStart"/>
      <w:r w:rsidRPr="00AF4069">
        <w:rPr>
          <w:rFonts w:ascii="Book Antiqua" w:eastAsia="Book Antiqua" w:hAnsi="Book Antiqua" w:cs="Book Antiqua"/>
          <w:color w:val="000000"/>
        </w:rPr>
        <w:t>lymphopenia</w:t>
      </w:r>
      <w:r w:rsidR="00907152" w:rsidRPr="00AF4069">
        <w:rPr>
          <w:rFonts w:ascii="Book Antiqua" w:eastAsia="Book Antiqua" w:hAnsi="Book Antiqua" w:cs="Book Antiqua"/>
          <w:color w:val="000000"/>
          <w:vertAlign w:val="superscript"/>
        </w:rPr>
        <w:t>[</w:t>
      </w:r>
      <w:proofErr w:type="gramEnd"/>
      <w:r w:rsidR="00907152" w:rsidRPr="00AF4069">
        <w:rPr>
          <w:rFonts w:ascii="Book Antiqua" w:eastAsia="Book Antiqua" w:hAnsi="Book Antiqua" w:cs="Book Antiqua"/>
          <w:color w:val="000000"/>
          <w:vertAlign w:val="superscript"/>
        </w:rPr>
        <w:t>98]</w:t>
      </w:r>
      <w:r w:rsidRPr="00AF4069">
        <w:rPr>
          <w:rFonts w:ascii="Book Antiqua" w:eastAsia="Book Antiqua" w:hAnsi="Book Antiqua" w:cs="Book Antiqua"/>
          <w:color w:val="000000"/>
        </w:rPr>
        <w:t xml:space="preserve">, whereas </w:t>
      </w:r>
      <w:r w:rsidR="00907152" w:rsidRPr="00AF4069">
        <w:rPr>
          <w:rFonts w:ascii="Book Antiqua" w:eastAsia="Book Antiqua" w:hAnsi="Book Antiqua" w:cs="Book Antiqua"/>
          <w:color w:val="000000"/>
        </w:rPr>
        <w:t xml:space="preserve">another study of </w:t>
      </w:r>
      <w:r w:rsidRPr="00AF4069">
        <w:rPr>
          <w:rFonts w:ascii="Book Antiqua" w:eastAsia="Book Antiqua" w:hAnsi="Book Antiqua" w:cs="Book Antiqua"/>
          <w:color w:val="000000"/>
        </w:rPr>
        <w:t>99 patients reported a rate of only 25% in those with mild COVID-19 infection</w:t>
      </w:r>
      <w:r w:rsidR="00907152" w:rsidRPr="00AF4069">
        <w:rPr>
          <w:rFonts w:ascii="Book Antiqua" w:eastAsia="Book Antiqua" w:hAnsi="Book Antiqua" w:cs="Book Antiqua"/>
          <w:color w:val="000000"/>
          <w:vertAlign w:val="superscript"/>
        </w:rPr>
        <w:t>[99]</w:t>
      </w:r>
      <w:r w:rsidRPr="00AF4069">
        <w:rPr>
          <w:rFonts w:ascii="Book Antiqua" w:eastAsia="Book Antiqua" w:hAnsi="Book Antiqua" w:cs="Book Antiqua"/>
          <w:color w:val="000000"/>
        </w:rPr>
        <w:t>. These results suggest that lymphopenia can be used as an important marker in the diagnosis of the new coronavirus infection in the evaluation of disease severity</w:t>
      </w:r>
      <w:r w:rsidR="00907152" w:rsidRPr="00AF4069">
        <w:rPr>
          <w:rFonts w:ascii="Book Antiqua" w:eastAsia="Book Antiqua" w:hAnsi="Book Antiqua" w:cs="Book Antiqua"/>
          <w:color w:val="000000"/>
        </w:rPr>
        <w:t>. It</w:t>
      </w:r>
      <w:r w:rsidRPr="00AF4069">
        <w:rPr>
          <w:rFonts w:ascii="Book Antiqua" w:eastAsia="Book Antiqua" w:hAnsi="Book Antiqua" w:cs="Book Antiqua"/>
          <w:color w:val="000000"/>
        </w:rPr>
        <w:t xml:space="preserve"> shows that a high number of immune cells, especially T lymphocytes</w:t>
      </w:r>
      <w:r w:rsidR="00907152"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are consumed, and the immune function is </w:t>
      </w:r>
      <w:proofErr w:type="gramStart"/>
      <w:r w:rsidRPr="00AF4069">
        <w:rPr>
          <w:rFonts w:ascii="Book Antiqua" w:eastAsia="Book Antiqua" w:hAnsi="Book Antiqua" w:cs="Book Antiqua"/>
          <w:color w:val="000000"/>
        </w:rPr>
        <w:t>inhibited</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100]</w:t>
      </w:r>
      <w:r w:rsidRPr="00AF4069">
        <w:rPr>
          <w:rFonts w:ascii="Book Antiqua" w:eastAsia="Book Antiqua" w:hAnsi="Book Antiqua" w:cs="Book Antiqua"/>
          <w:color w:val="000000"/>
        </w:rPr>
        <w:t>.</w:t>
      </w:r>
    </w:p>
    <w:p w14:paraId="390434FF" w14:textId="55D8DF05" w:rsidR="00A77B3E" w:rsidRPr="00AF4069" w:rsidRDefault="00000000" w:rsidP="00AF4069">
      <w:pPr>
        <w:spacing w:line="360" w:lineRule="auto"/>
        <w:ind w:firstLine="240"/>
        <w:jc w:val="both"/>
        <w:rPr>
          <w:rFonts w:ascii="Book Antiqua" w:hAnsi="Book Antiqua"/>
        </w:rPr>
      </w:pPr>
      <w:r w:rsidRPr="00AF4069">
        <w:rPr>
          <w:rFonts w:ascii="Book Antiqua" w:eastAsia="Book Antiqua" w:hAnsi="Book Antiqua" w:cs="Book Antiqua"/>
          <w:color w:val="000000"/>
        </w:rPr>
        <w:lastRenderedPageBreak/>
        <w:t xml:space="preserve">In the context of COVID-19 pneumonia, a cytokine storm can be released, and the cytokines </w:t>
      </w:r>
      <w:r w:rsidR="004A08E6"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IL-6, </w:t>
      </w:r>
      <w:r w:rsidR="00917940" w:rsidRPr="00AF4069">
        <w:rPr>
          <w:rFonts w:ascii="Book Antiqua" w:eastAsia="Book Antiqua" w:hAnsi="Book Antiqua" w:cs="Book Antiqua"/>
          <w:color w:val="000000"/>
        </w:rPr>
        <w:t>tumor necrosis factor</w:t>
      </w:r>
      <w:r w:rsidRPr="00AF4069">
        <w:rPr>
          <w:rFonts w:ascii="Book Antiqua" w:eastAsia="Book Antiqua" w:hAnsi="Book Antiqua" w:cs="Book Antiqua"/>
          <w:color w:val="000000"/>
        </w:rPr>
        <w:t>-</w:t>
      </w:r>
      <w:r w:rsidR="00917940" w:rsidRPr="00AF4069">
        <w:rPr>
          <w:rFonts w:ascii="Book Antiqua" w:eastAsia="Book Antiqua" w:hAnsi="Book Antiqua" w:cs="Book Antiqua"/>
          <w:color w:val="000000"/>
        </w:rPr>
        <w:t>α</w:t>
      </w:r>
      <w:r w:rsidR="004A08E6"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stimulate hepatocytes to produce CRP. It has been demonstrated that CRP is correlated with COVID-19 progression and </w:t>
      </w:r>
      <w:proofErr w:type="gramStart"/>
      <w:r w:rsidRPr="00AF4069">
        <w:rPr>
          <w:rFonts w:ascii="Book Antiqua" w:eastAsia="Book Antiqua" w:hAnsi="Book Antiqua" w:cs="Book Antiqua"/>
          <w:color w:val="000000"/>
        </w:rPr>
        <w:t>severity</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101</w:t>
      </w:r>
      <w:r w:rsidR="00917940" w:rsidRPr="00AF4069">
        <w:rPr>
          <w:rFonts w:ascii="Book Antiqua" w:eastAsia="Book Antiqua" w:hAnsi="Book Antiqua" w:cs="Book Antiqua"/>
          <w:color w:val="000000"/>
          <w:vertAlign w:val="superscript"/>
        </w:rPr>
        <w:t>-</w:t>
      </w:r>
      <w:r w:rsidRPr="00AF4069">
        <w:rPr>
          <w:rFonts w:ascii="Book Antiqua" w:eastAsia="Book Antiqua" w:hAnsi="Book Antiqua" w:cs="Book Antiqua"/>
          <w:color w:val="000000"/>
          <w:vertAlign w:val="superscript"/>
        </w:rPr>
        <w:t>103]</w:t>
      </w:r>
      <w:r w:rsidRPr="00AF4069">
        <w:rPr>
          <w:rFonts w:ascii="Book Antiqua" w:eastAsia="Book Antiqua" w:hAnsi="Book Antiqua" w:cs="Book Antiqua"/>
          <w:color w:val="000000"/>
        </w:rPr>
        <w:t xml:space="preserve">. In addition, the chronic conditions associated with hyperinflammation such as metabolic syndrome, atherosclerosis and hypertension can </w:t>
      </w:r>
      <w:r w:rsidR="004A08E6" w:rsidRPr="00AF4069">
        <w:rPr>
          <w:rFonts w:ascii="Book Antiqua" w:eastAsia="Book Antiqua" w:hAnsi="Book Antiqua" w:cs="Book Antiqua"/>
          <w:color w:val="000000"/>
        </w:rPr>
        <w:t>predict</w:t>
      </w:r>
      <w:r w:rsidRPr="00AF4069">
        <w:rPr>
          <w:rFonts w:ascii="Book Antiqua" w:eastAsia="Book Antiqua" w:hAnsi="Book Antiqua" w:cs="Book Antiqua"/>
          <w:color w:val="000000"/>
        </w:rPr>
        <w:t xml:space="preserve"> worse </w:t>
      </w:r>
      <w:proofErr w:type="gramStart"/>
      <w:r w:rsidRPr="00AF4069">
        <w:rPr>
          <w:rFonts w:ascii="Book Antiqua" w:eastAsia="Book Antiqua" w:hAnsi="Book Antiqua" w:cs="Book Antiqua"/>
          <w:color w:val="000000"/>
        </w:rPr>
        <w:t>outcomes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104]</w:t>
      </w:r>
      <w:r w:rsidRPr="00AF4069">
        <w:rPr>
          <w:rFonts w:ascii="Book Antiqua" w:eastAsia="Book Antiqua" w:hAnsi="Book Antiqua" w:cs="Book Antiqua"/>
          <w:color w:val="000000"/>
        </w:rPr>
        <w:t xml:space="preserve">. A study by </w:t>
      </w:r>
      <w:proofErr w:type="spellStart"/>
      <w:r w:rsidRPr="00AF4069">
        <w:rPr>
          <w:rFonts w:ascii="Book Antiqua" w:eastAsia="Book Antiqua" w:hAnsi="Book Antiqua" w:cs="Book Antiqua"/>
          <w:color w:val="000000"/>
        </w:rPr>
        <w:t>Alamdari</w:t>
      </w:r>
      <w:proofErr w:type="spellEnd"/>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 xml:space="preserve">et </w:t>
      </w:r>
      <w:proofErr w:type="gramStart"/>
      <w:r w:rsidRPr="00AF4069">
        <w:rPr>
          <w:rFonts w:ascii="Book Antiqua" w:eastAsia="Book Antiqua" w:hAnsi="Book Antiqua" w:cs="Book Antiqua"/>
          <w:i/>
          <w:iCs/>
          <w:color w:val="000000"/>
        </w:rPr>
        <w:t>al</w:t>
      </w:r>
      <w:r w:rsidR="00917940" w:rsidRPr="00AF4069">
        <w:rPr>
          <w:rFonts w:ascii="Book Antiqua" w:eastAsia="Book Antiqua" w:hAnsi="Book Antiqua" w:cs="Book Antiqua"/>
          <w:color w:val="000000"/>
          <w:vertAlign w:val="superscript"/>
        </w:rPr>
        <w:t>[</w:t>
      </w:r>
      <w:proofErr w:type="gramEnd"/>
      <w:r w:rsidR="00917940" w:rsidRPr="00AF4069">
        <w:rPr>
          <w:rFonts w:ascii="Book Antiqua" w:eastAsia="Book Antiqua" w:hAnsi="Book Antiqua" w:cs="Book Antiqua"/>
          <w:color w:val="000000"/>
          <w:vertAlign w:val="superscript"/>
        </w:rPr>
        <w:t>105]</w:t>
      </w:r>
      <w:r w:rsidRPr="00AF4069">
        <w:rPr>
          <w:rFonts w:ascii="Book Antiqua" w:eastAsia="Book Antiqua" w:hAnsi="Book Antiqua" w:cs="Book Antiqua"/>
          <w:color w:val="000000"/>
        </w:rPr>
        <w:t xml:space="preserve"> on 459 patients with high body mass index demonstrated that high levels of CRP, lymphopenia, hypomagnesemia and creatinine </w:t>
      </w:r>
      <w:r w:rsidR="004A08E6" w:rsidRPr="00AF4069">
        <w:rPr>
          <w:rFonts w:ascii="Book Antiqua" w:eastAsia="Book Antiqua" w:hAnsi="Book Antiqua" w:cs="Book Antiqua"/>
          <w:color w:val="000000"/>
        </w:rPr>
        <w:t>at</w:t>
      </w:r>
      <w:r w:rsidRPr="00AF4069">
        <w:rPr>
          <w:rFonts w:ascii="Book Antiqua" w:eastAsia="Book Antiqua" w:hAnsi="Book Antiqua" w:cs="Book Antiqua"/>
          <w:color w:val="000000"/>
        </w:rPr>
        <w:t xml:space="preserve"> admission were associated with a higher mortality.</w:t>
      </w:r>
    </w:p>
    <w:p w14:paraId="7171DA79" w14:textId="77777777" w:rsidR="00A77B3E" w:rsidRPr="00AF4069" w:rsidRDefault="00A77B3E" w:rsidP="00AF4069">
      <w:pPr>
        <w:spacing w:line="360" w:lineRule="auto"/>
        <w:jc w:val="both"/>
        <w:rPr>
          <w:rFonts w:ascii="Book Antiqua" w:hAnsi="Book Antiqua"/>
        </w:rPr>
      </w:pPr>
    </w:p>
    <w:p w14:paraId="2859751E" w14:textId="7BF0A977" w:rsidR="00917940" w:rsidRPr="00AF4069" w:rsidRDefault="00000000" w:rsidP="00AF4069">
      <w:pPr>
        <w:spacing w:line="360" w:lineRule="auto"/>
        <w:jc w:val="both"/>
        <w:rPr>
          <w:rFonts w:ascii="Book Antiqua" w:eastAsia="Book Antiqua" w:hAnsi="Book Antiqua" w:cs="Book Antiqua"/>
          <w:color w:val="000000"/>
        </w:rPr>
      </w:pPr>
      <w:r w:rsidRPr="00AF4069">
        <w:rPr>
          <w:rFonts w:ascii="Book Antiqua" w:eastAsia="Book Antiqua" w:hAnsi="Book Antiqua" w:cs="Book Antiqua"/>
          <w:b/>
          <w:bCs/>
          <w:color w:val="000000"/>
        </w:rPr>
        <w:t>High levels of serum ferritin:</w:t>
      </w:r>
      <w:r w:rsidRPr="00AF4069">
        <w:rPr>
          <w:rFonts w:ascii="Book Antiqua" w:eastAsia="Book Antiqua" w:hAnsi="Book Antiqua" w:cs="Book Antiqua"/>
          <w:color w:val="000000"/>
        </w:rPr>
        <w:t xml:space="preserve"> High levels of serum ferritin </w:t>
      </w:r>
      <w:r w:rsidR="004A08E6" w:rsidRPr="00AF4069">
        <w:rPr>
          <w:rFonts w:ascii="Book Antiqua" w:eastAsia="Book Antiqua" w:hAnsi="Book Antiqua" w:cs="Book Antiqua"/>
          <w:color w:val="000000"/>
        </w:rPr>
        <w:t>a</w:t>
      </w:r>
      <w:r w:rsidRPr="00AF4069">
        <w:rPr>
          <w:rFonts w:ascii="Book Antiqua" w:eastAsia="Book Antiqua" w:hAnsi="Book Antiqua" w:cs="Book Antiqua"/>
          <w:color w:val="000000"/>
        </w:rPr>
        <w:t xml:space="preserve">re observed in many inflammatory diseases and is considered a biomarker in different conditions such as rheumatologic disorders or different </w:t>
      </w:r>
      <w:proofErr w:type="gramStart"/>
      <w:r w:rsidRPr="00AF4069">
        <w:rPr>
          <w:rFonts w:ascii="Book Antiqua" w:eastAsia="Book Antiqua" w:hAnsi="Book Antiqua" w:cs="Book Antiqua"/>
          <w:color w:val="000000"/>
        </w:rPr>
        <w:t>cancers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106]</w:t>
      </w:r>
      <w:r w:rsidRPr="00AF4069">
        <w:rPr>
          <w:rFonts w:ascii="Book Antiqua" w:eastAsia="Book Antiqua" w:hAnsi="Book Antiqua" w:cs="Book Antiqua"/>
          <w:color w:val="000000"/>
        </w:rPr>
        <w:t>. In the context of SARS-CoV-2 infection, due to the inflammatory process, the cytokines</w:t>
      </w:r>
      <w:r w:rsidR="004A08E6"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and in particular IL-6</w:t>
      </w:r>
      <w:r w:rsidR="004A08E6"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stimulate hepcidin production</w:t>
      </w:r>
      <w:r w:rsidR="004A08E6"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which is involved in the regulation of </w:t>
      </w:r>
      <w:proofErr w:type="gramStart"/>
      <w:r w:rsidRPr="00AF4069">
        <w:rPr>
          <w:rFonts w:ascii="Book Antiqua" w:eastAsia="Book Antiqua" w:hAnsi="Book Antiqua" w:cs="Book Antiqua"/>
          <w:color w:val="000000"/>
        </w:rPr>
        <w:t>ferritin</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107</w:t>
      </w:r>
      <w:r w:rsidR="00917940" w:rsidRPr="00AF4069">
        <w:rPr>
          <w:rFonts w:ascii="Book Antiqua" w:eastAsia="Book Antiqua" w:hAnsi="Book Antiqua" w:cs="Book Antiqua"/>
          <w:color w:val="000000"/>
          <w:vertAlign w:val="superscript"/>
        </w:rPr>
        <w:t>-</w:t>
      </w:r>
      <w:r w:rsidRPr="00AF4069">
        <w:rPr>
          <w:rFonts w:ascii="Book Antiqua" w:eastAsia="Book Antiqua" w:hAnsi="Book Antiqua" w:cs="Book Antiqua"/>
          <w:color w:val="000000"/>
          <w:vertAlign w:val="superscript"/>
        </w:rPr>
        <w:t>109]</w:t>
      </w:r>
      <w:r w:rsidRPr="00AF4069">
        <w:rPr>
          <w:rFonts w:ascii="Book Antiqua" w:eastAsia="Book Antiqua" w:hAnsi="Book Antiqua" w:cs="Book Antiqua"/>
          <w:color w:val="000000"/>
        </w:rPr>
        <w:t>.</w:t>
      </w:r>
    </w:p>
    <w:p w14:paraId="59600AAD" w14:textId="238211D8" w:rsidR="00A77B3E" w:rsidRPr="00AF4069" w:rsidRDefault="00000000" w:rsidP="00AF4069">
      <w:pPr>
        <w:spacing w:line="360" w:lineRule="auto"/>
        <w:ind w:firstLineChars="100" w:firstLine="240"/>
        <w:jc w:val="both"/>
        <w:rPr>
          <w:rFonts w:ascii="Book Antiqua" w:hAnsi="Book Antiqua"/>
        </w:rPr>
      </w:pPr>
      <w:r w:rsidRPr="00AF4069">
        <w:rPr>
          <w:rFonts w:ascii="Book Antiqua" w:eastAsia="Book Antiqua" w:hAnsi="Book Antiqua" w:cs="Book Antiqua"/>
          <w:color w:val="000000"/>
        </w:rPr>
        <w:t xml:space="preserve">The studies showed that high levels of ferritin were </w:t>
      </w:r>
      <w:r w:rsidR="004A08E6" w:rsidRPr="00AF4069">
        <w:rPr>
          <w:rFonts w:ascii="Book Antiqua" w:eastAsia="Book Antiqua" w:hAnsi="Book Antiqua" w:cs="Book Antiqua"/>
          <w:color w:val="000000"/>
        </w:rPr>
        <w:t>observed</w:t>
      </w:r>
      <w:r w:rsidRPr="00AF4069">
        <w:rPr>
          <w:rFonts w:ascii="Book Antiqua" w:eastAsia="Book Antiqua" w:hAnsi="Book Antiqua" w:cs="Book Antiqua"/>
          <w:color w:val="000000"/>
        </w:rPr>
        <w:t xml:space="preserve"> in COVID-19 patients </w:t>
      </w:r>
      <w:r w:rsidRPr="00AF4069">
        <w:rPr>
          <w:rFonts w:ascii="Book Antiqua" w:eastAsia="Book Antiqua" w:hAnsi="Book Antiqua" w:cs="Book Antiqua"/>
          <w:i/>
          <w:iCs/>
          <w:color w:val="000000"/>
        </w:rPr>
        <w:t>vs</w:t>
      </w:r>
      <w:r w:rsidRPr="00AF4069">
        <w:rPr>
          <w:rFonts w:ascii="Book Antiqua" w:eastAsia="Book Antiqua" w:hAnsi="Book Antiqua" w:cs="Book Antiqua"/>
          <w:color w:val="000000"/>
        </w:rPr>
        <w:t xml:space="preserve"> controls</w:t>
      </w:r>
      <w:r w:rsidR="004A08E6"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and those with severe or critical disease had increased </w:t>
      </w:r>
      <w:r w:rsidR="004A08E6" w:rsidRPr="00AF4069">
        <w:rPr>
          <w:rFonts w:ascii="Book Antiqua" w:eastAsia="Book Antiqua" w:hAnsi="Book Antiqua" w:cs="Book Antiqua"/>
          <w:color w:val="000000"/>
        </w:rPr>
        <w:t>levels</w:t>
      </w:r>
      <w:r w:rsidRPr="00AF4069">
        <w:rPr>
          <w:rFonts w:ascii="Book Antiqua" w:eastAsia="Book Antiqua" w:hAnsi="Book Antiqua" w:cs="Book Antiqua"/>
          <w:color w:val="000000"/>
        </w:rPr>
        <w:t xml:space="preserve"> of ferritin than those with mild or moderate disease. Moreover, it was show</w:t>
      </w:r>
      <w:r w:rsidR="004A08E6" w:rsidRPr="00AF4069">
        <w:rPr>
          <w:rFonts w:ascii="Book Antiqua" w:eastAsia="Book Antiqua" w:hAnsi="Book Antiqua" w:cs="Book Antiqua"/>
          <w:color w:val="000000"/>
        </w:rPr>
        <w:t>n</w:t>
      </w:r>
      <w:r w:rsidRPr="00AF4069">
        <w:rPr>
          <w:rFonts w:ascii="Book Antiqua" w:eastAsia="Book Antiqua" w:hAnsi="Book Antiqua" w:cs="Book Antiqua"/>
          <w:color w:val="000000"/>
        </w:rPr>
        <w:t xml:space="preserve"> that non-survivors had increased levels of serum ferritin than survivors. One meta-analysis showed that the sensitivity of serum levels of ferritin in predicting the severity of the disease is about 91% with a cutoff level of &gt;</w:t>
      </w:r>
      <w:r w:rsidR="00917940"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548.5 ng/</w:t>
      </w:r>
      <w:proofErr w:type="gramStart"/>
      <w:r w:rsidRPr="00AF4069">
        <w:rPr>
          <w:rFonts w:ascii="Book Antiqua" w:eastAsia="Book Antiqua" w:hAnsi="Book Antiqua" w:cs="Book Antiqua"/>
          <w:color w:val="000000"/>
        </w:rPr>
        <w:t>mL</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96]</w:t>
      </w:r>
      <w:r w:rsidRPr="00AF4069">
        <w:rPr>
          <w:rFonts w:ascii="Book Antiqua" w:eastAsia="Book Antiqua" w:hAnsi="Book Antiqua" w:cs="Book Antiqua"/>
          <w:color w:val="000000"/>
        </w:rPr>
        <w:t>.</w:t>
      </w:r>
    </w:p>
    <w:p w14:paraId="54867B7E" w14:textId="77777777" w:rsidR="00A77B3E" w:rsidRPr="00AF4069" w:rsidRDefault="00A77B3E" w:rsidP="00AF4069">
      <w:pPr>
        <w:spacing w:line="360" w:lineRule="auto"/>
        <w:jc w:val="both"/>
        <w:rPr>
          <w:rFonts w:ascii="Book Antiqua" w:hAnsi="Book Antiqua"/>
        </w:rPr>
      </w:pPr>
    </w:p>
    <w:p w14:paraId="463C7926" w14:textId="776199DD"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bCs/>
          <w:color w:val="000000"/>
        </w:rPr>
        <w:t>D-dimers:</w:t>
      </w:r>
      <w:r w:rsidRPr="00AF4069">
        <w:rPr>
          <w:rFonts w:ascii="Book Antiqua" w:eastAsia="Book Antiqua" w:hAnsi="Book Antiqua" w:cs="Book Antiqua"/>
          <w:color w:val="000000"/>
        </w:rPr>
        <w:t xml:space="preserve"> D-dimers are one of the fragments produced when plasmin cleaves fibrin to break down clots. They are assessed as an algorithm in the thrombosis exclusion</w:t>
      </w:r>
      <w:r w:rsidR="004A08E6"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but any pathologic or non-pathologic process that increases the production or disruption of fibrin can lead to high D-dimer </w:t>
      </w:r>
      <w:proofErr w:type="gramStart"/>
      <w:r w:rsidRPr="00AF4069">
        <w:rPr>
          <w:rFonts w:ascii="Book Antiqua" w:eastAsia="Book Antiqua" w:hAnsi="Book Antiqua" w:cs="Book Antiqua"/>
          <w:color w:val="000000"/>
        </w:rPr>
        <w:t>levels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110]</w:t>
      </w:r>
      <w:r w:rsidRPr="00AF4069">
        <w:rPr>
          <w:rFonts w:ascii="Book Antiqua" w:eastAsia="Book Antiqua" w:hAnsi="Book Antiqua" w:cs="Book Antiqua"/>
          <w:color w:val="000000"/>
        </w:rPr>
        <w:t xml:space="preserve">. Infections, venous thromboembolism and deep vein thrombosis are the most common causes of increased D-dimer </w:t>
      </w:r>
      <w:proofErr w:type="gramStart"/>
      <w:r w:rsidRPr="00AF4069">
        <w:rPr>
          <w:rFonts w:ascii="Book Antiqua" w:eastAsia="Book Antiqua" w:hAnsi="Book Antiqua" w:cs="Book Antiqua"/>
          <w:color w:val="000000"/>
        </w:rPr>
        <w:t>levels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111]</w:t>
      </w:r>
      <w:r w:rsidRPr="00AF4069">
        <w:rPr>
          <w:rFonts w:ascii="Book Antiqua" w:eastAsia="Book Antiqua" w:hAnsi="Book Antiqua" w:cs="Book Antiqua"/>
          <w:color w:val="000000"/>
        </w:rPr>
        <w:t>.</w:t>
      </w:r>
    </w:p>
    <w:p w14:paraId="1900819F" w14:textId="6FD49B56" w:rsidR="00A77B3E" w:rsidRPr="00AF4069" w:rsidRDefault="00000000"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A study by Yao </w:t>
      </w:r>
      <w:r w:rsidRPr="00AF4069">
        <w:rPr>
          <w:rFonts w:ascii="Book Antiqua" w:eastAsia="Book Antiqua" w:hAnsi="Book Antiqua" w:cs="Book Antiqua"/>
          <w:i/>
          <w:iCs/>
          <w:color w:val="000000"/>
        </w:rPr>
        <w:t xml:space="preserve">et </w:t>
      </w:r>
      <w:proofErr w:type="gramStart"/>
      <w:r w:rsidRPr="00AF4069">
        <w:rPr>
          <w:rFonts w:ascii="Book Antiqua" w:eastAsia="Book Antiqua" w:hAnsi="Book Antiqua" w:cs="Book Antiqua"/>
          <w:i/>
          <w:iCs/>
          <w:color w:val="000000"/>
        </w:rPr>
        <w:t>al</w:t>
      </w:r>
      <w:r w:rsidR="00917940" w:rsidRPr="00AF4069">
        <w:rPr>
          <w:rFonts w:ascii="Book Antiqua" w:eastAsia="Book Antiqua" w:hAnsi="Book Antiqua" w:cs="Book Antiqua"/>
          <w:color w:val="000000"/>
          <w:vertAlign w:val="superscript"/>
        </w:rPr>
        <w:t>[</w:t>
      </w:r>
      <w:proofErr w:type="gramEnd"/>
      <w:r w:rsidR="00917940" w:rsidRPr="00AF4069">
        <w:rPr>
          <w:rFonts w:ascii="Book Antiqua" w:eastAsia="Book Antiqua" w:hAnsi="Book Antiqua" w:cs="Book Antiqua"/>
          <w:color w:val="000000"/>
          <w:vertAlign w:val="superscript"/>
        </w:rPr>
        <w:t>112]</w:t>
      </w:r>
      <w:r w:rsidRPr="00AF4069">
        <w:rPr>
          <w:rFonts w:ascii="Book Antiqua" w:eastAsia="Book Antiqua" w:hAnsi="Book Antiqua" w:cs="Book Antiqua"/>
          <w:color w:val="000000"/>
        </w:rPr>
        <w:t xml:space="preserve"> on 248 patients revealed that increased D-dimers at hospital admission for SARS-CoV-2 infection, after excluding pulmonary embolism and </w:t>
      </w:r>
      <w:r w:rsidR="004A08E6" w:rsidRPr="00AF4069">
        <w:rPr>
          <w:rFonts w:ascii="Book Antiqua" w:eastAsia="Book Antiqua" w:hAnsi="Book Antiqua" w:cs="Book Antiqua"/>
          <w:color w:val="000000"/>
        </w:rPr>
        <w:t>deep vein thrombosis,</w:t>
      </w:r>
      <w:r w:rsidRPr="00AF4069">
        <w:rPr>
          <w:rFonts w:ascii="Book Antiqua" w:eastAsia="Book Antiqua" w:hAnsi="Book Antiqua" w:cs="Book Antiqua"/>
          <w:color w:val="000000"/>
        </w:rPr>
        <w:t xml:space="preserve"> were associated with increased severity and with in-hospital mortality. Also, they showed a significant correlation between D-dimer levels and COVID-19 severity </w:t>
      </w:r>
      <w:r w:rsidRPr="00AF4069">
        <w:rPr>
          <w:rFonts w:ascii="Book Antiqua" w:eastAsia="Book Antiqua" w:hAnsi="Book Antiqua" w:cs="Book Antiqua"/>
          <w:color w:val="000000"/>
        </w:rPr>
        <w:lastRenderedPageBreak/>
        <w:t xml:space="preserve">classified by lung involvement on </w:t>
      </w:r>
      <w:r w:rsidR="00917940" w:rsidRPr="00AF4069">
        <w:rPr>
          <w:rFonts w:ascii="Book Antiqua" w:eastAsia="Book Antiqua" w:hAnsi="Book Antiqua" w:cs="Book Antiqua"/>
          <w:color w:val="000000"/>
        </w:rPr>
        <w:t>computed tomography (CT)</w:t>
      </w:r>
      <w:r w:rsidRPr="00AF4069">
        <w:rPr>
          <w:rFonts w:ascii="Book Antiqua" w:eastAsia="Book Antiqua" w:hAnsi="Book Antiqua" w:cs="Book Antiqua"/>
          <w:color w:val="000000"/>
        </w:rPr>
        <w:t xml:space="preserve"> scan, oxygenation index and clinical staging according to </w:t>
      </w:r>
      <w:r w:rsidR="004A08E6" w:rsidRPr="00AF4069">
        <w:rPr>
          <w:rFonts w:ascii="Book Antiqua" w:eastAsia="Book Antiqua" w:hAnsi="Book Antiqua" w:cs="Book Antiqua"/>
          <w:color w:val="000000"/>
        </w:rPr>
        <w:t xml:space="preserve">the </w:t>
      </w:r>
      <w:r w:rsidRPr="00AF4069">
        <w:rPr>
          <w:rFonts w:ascii="Book Antiqua" w:eastAsia="Book Antiqua" w:hAnsi="Book Antiqua" w:cs="Book Antiqua"/>
          <w:color w:val="000000"/>
        </w:rPr>
        <w:t>Novel Coronavirus Pneumonia Diagnosis and Treatment Guideline (6</w:t>
      </w:r>
      <w:r w:rsidRPr="00AF4069">
        <w:rPr>
          <w:rFonts w:ascii="Book Antiqua" w:eastAsia="Book Antiqua" w:hAnsi="Book Antiqua" w:cs="Book Antiqua"/>
          <w:color w:val="000000"/>
          <w:vertAlign w:val="superscript"/>
        </w:rPr>
        <w:t>th</w:t>
      </w:r>
      <w:r w:rsidRPr="00AF4069">
        <w:rPr>
          <w:rFonts w:ascii="Book Antiqua" w:eastAsia="Book Antiqua" w:hAnsi="Book Antiqua" w:cs="Book Antiqua"/>
          <w:color w:val="000000"/>
        </w:rPr>
        <w:t xml:space="preserve"> edition) by the National Health Commission of China. It was highlighted that D-dimers are a useful marker to assess the severity even before the thoracic CT scan.</w:t>
      </w:r>
    </w:p>
    <w:p w14:paraId="437969EF" w14:textId="6E93A291" w:rsidR="00A77B3E" w:rsidRPr="00AF4069" w:rsidRDefault="00000000"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The hepatic injury with increased liver enzymes was reported. There are some potential mechanisms through which the liver is affected: </w:t>
      </w:r>
      <w:r w:rsidR="004D0815" w:rsidRPr="00AF4069">
        <w:rPr>
          <w:rFonts w:ascii="Book Antiqua" w:eastAsia="Book Antiqua" w:hAnsi="Book Antiqua" w:cs="Book Antiqua"/>
          <w:color w:val="000000"/>
        </w:rPr>
        <w:t xml:space="preserve">Direct </w:t>
      </w:r>
      <w:r w:rsidRPr="00AF4069">
        <w:rPr>
          <w:rFonts w:ascii="Book Antiqua" w:eastAsia="Book Antiqua" w:hAnsi="Book Antiqua" w:cs="Book Antiqua"/>
          <w:color w:val="000000"/>
        </w:rPr>
        <w:t>liver injury</w:t>
      </w:r>
      <w:r w:rsidR="004A08E6"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associated inflammatory responses</w:t>
      </w:r>
      <w:r w:rsidR="004A08E6"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congestive hepatopathy</w:t>
      </w:r>
      <w:r w:rsidR="004A08E6"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hepatic ischemia</w:t>
      </w:r>
      <w:r w:rsidR="004A08E6"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drug-induced liver injury</w:t>
      </w:r>
      <w:r w:rsidR="004A08E6"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and muscle breakdown. The levels of </w:t>
      </w:r>
      <w:r w:rsidR="007C24BE" w:rsidRPr="00AF4069">
        <w:rPr>
          <w:rFonts w:ascii="Book Antiqua" w:eastAsia="Book Antiqua" w:hAnsi="Book Antiqua" w:cs="Book Antiqua"/>
          <w:color w:val="000000"/>
        </w:rPr>
        <w:t>alanine aminotransferase</w:t>
      </w:r>
      <w:r w:rsidRPr="00AF4069">
        <w:rPr>
          <w:rFonts w:ascii="Book Antiqua" w:eastAsia="Book Antiqua" w:hAnsi="Book Antiqua" w:cs="Book Antiqua"/>
          <w:color w:val="000000"/>
        </w:rPr>
        <w:t xml:space="preserve">, </w:t>
      </w:r>
      <w:r w:rsidR="00D07994" w:rsidRPr="00AF4069">
        <w:rPr>
          <w:rFonts w:ascii="Book Antiqua" w:eastAsia="Book Antiqua" w:hAnsi="Book Antiqua" w:cs="Book Antiqua"/>
          <w:color w:val="000000"/>
        </w:rPr>
        <w:t>aspartate aminotransferase</w:t>
      </w:r>
      <w:r w:rsidRPr="00AF4069">
        <w:rPr>
          <w:rFonts w:ascii="Book Antiqua" w:eastAsia="Book Antiqua" w:hAnsi="Book Antiqua" w:cs="Book Antiqua"/>
          <w:color w:val="000000"/>
        </w:rPr>
        <w:t xml:space="preserve">, alkaline phosphatase and </w:t>
      </w:r>
      <w:r w:rsidR="007C24BE" w:rsidRPr="00AF4069">
        <w:rPr>
          <w:rFonts w:ascii="Book Antiqua" w:eastAsia="Book Antiqua" w:hAnsi="Book Antiqua" w:cs="Book Antiqua"/>
          <w:color w:val="000000"/>
        </w:rPr>
        <w:t>total bilirubin</w:t>
      </w:r>
      <w:r w:rsidRPr="00AF4069">
        <w:rPr>
          <w:rFonts w:ascii="Book Antiqua" w:eastAsia="Book Antiqua" w:hAnsi="Book Antiqua" w:cs="Book Antiqua"/>
          <w:color w:val="000000"/>
        </w:rPr>
        <w:t xml:space="preserve"> were elevated and increased in a disease progression manner. The AST level was correlated with disease severity. According to </w:t>
      </w:r>
      <w:r w:rsidR="00917940" w:rsidRPr="00AF4069">
        <w:rPr>
          <w:rFonts w:ascii="Book Antiqua" w:eastAsia="Book Antiqua" w:hAnsi="Book Antiqua" w:cs="Book Antiqua"/>
          <w:color w:val="000000"/>
        </w:rPr>
        <w:t>Moon</w:t>
      </w:r>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 xml:space="preserve">et </w:t>
      </w:r>
      <w:proofErr w:type="gramStart"/>
      <w:r w:rsidRPr="00AF4069">
        <w:rPr>
          <w:rFonts w:ascii="Book Antiqua" w:eastAsia="Book Antiqua" w:hAnsi="Book Antiqua" w:cs="Book Antiqua"/>
          <w:i/>
          <w:iCs/>
          <w:color w:val="000000"/>
        </w:rPr>
        <w:t>al</w:t>
      </w:r>
      <w:r w:rsidR="00917940" w:rsidRPr="00AF4069">
        <w:rPr>
          <w:rFonts w:ascii="Book Antiqua" w:eastAsia="Book Antiqua" w:hAnsi="Book Antiqua" w:cs="Book Antiqua"/>
          <w:color w:val="000000"/>
          <w:vertAlign w:val="superscript"/>
        </w:rPr>
        <w:t>[</w:t>
      </w:r>
      <w:proofErr w:type="gramEnd"/>
      <w:r w:rsidR="00917940" w:rsidRPr="00AF4069">
        <w:rPr>
          <w:rFonts w:ascii="Book Antiqua" w:eastAsia="Book Antiqua" w:hAnsi="Book Antiqua" w:cs="Book Antiqua"/>
          <w:color w:val="000000"/>
          <w:vertAlign w:val="superscript"/>
        </w:rPr>
        <w:t>113]</w:t>
      </w:r>
      <w:r w:rsidRPr="00AF4069">
        <w:rPr>
          <w:rFonts w:ascii="Book Antiqua" w:eastAsia="Book Antiqua" w:hAnsi="Book Antiqua" w:cs="Book Antiqua"/>
          <w:color w:val="000000"/>
        </w:rPr>
        <w:t xml:space="preserve">, AST levels had the highest correlation with mortality rate compared with other circulating markers, reflecting the involvement of liver injury in disease progression. An overview of circulating biomarkers </w:t>
      </w:r>
      <w:r w:rsidR="004A08E6" w:rsidRPr="00AF4069">
        <w:rPr>
          <w:rFonts w:ascii="Book Antiqua" w:eastAsia="Book Antiqua" w:hAnsi="Book Antiqua" w:cs="Book Antiqua"/>
          <w:color w:val="000000"/>
        </w:rPr>
        <w:t>that</w:t>
      </w:r>
      <w:r w:rsidRPr="00AF4069">
        <w:rPr>
          <w:rFonts w:ascii="Book Antiqua" w:eastAsia="Book Antiqua" w:hAnsi="Book Antiqua" w:cs="Book Antiqua"/>
          <w:color w:val="000000"/>
        </w:rPr>
        <w:t xml:space="preserve"> were correlated with COVID-19 infection is provided in Table 3.</w:t>
      </w:r>
    </w:p>
    <w:p w14:paraId="23E1C001" w14:textId="77777777" w:rsidR="00A77B3E" w:rsidRPr="00AF4069" w:rsidRDefault="00A77B3E" w:rsidP="00AF4069">
      <w:pPr>
        <w:spacing w:line="360" w:lineRule="auto"/>
        <w:jc w:val="both"/>
        <w:rPr>
          <w:rFonts w:ascii="Book Antiqua" w:hAnsi="Book Antiqua"/>
        </w:rPr>
      </w:pPr>
    </w:p>
    <w:p w14:paraId="268FB976" w14:textId="6570AE93"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bCs/>
          <w:caps/>
          <w:color w:val="000000"/>
          <w:u w:val="single"/>
        </w:rPr>
        <w:t xml:space="preserve">Diagnostic tools for </w:t>
      </w:r>
      <w:r w:rsidR="00170F57" w:rsidRPr="00AF4069">
        <w:rPr>
          <w:rFonts w:ascii="Book Antiqua" w:eastAsia="Book Antiqua" w:hAnsi="Book Antiqua" w:cs="Book Antiqua"/>
          <w:b/>
          <w:bCs/>
          <w:caps/>
          <w:color w:val="000000"/>
          <w:u w:val="single"/>
        </w:rPr>
        <w:t xml:space="preserve">THE </w:t>
      </w:r>
      <w:r w:rsidRPr="00AF4069">
        <w:rPr>
          <w:rFonts w:ascii="Book Antiqua" w:eastAsia="Book Antiqua" w:hAnsi="Book Antiqua" w:cs="Book Antiqua"/>
          <w:b/>
          <w:bCs/>
          <w:caps/>
          <w:color w:val="000000"/>
          <w:u w:val="single"/>
        </w:rPr>
        <w:t>assessment of SARS-CoV-2 infection and disease severity</w:t>
      </w:r>
    </w:p>
    <w:p w14:paraId="72CAA833" w14:textId="4AFDE3BB"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color w:val="000000"/>
        </w:rPr>
        <w:t>Chest imaging in the diagnosis and monitoring of COVID-19 pneumonia plays a significant role</w:t>
      </w:r>
      <w:r w:rsidR="00170F57"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and all available methods should be used. Chest radiography may show no abnormalities at symptom onset, with considerable findings visible only 10-12 d </w:t>
      </w:r>
      <w:proofErr w:type="gramStart"/>
      <w:r w:rsidRPr="00AF4069">
        <w:rPr>
          <w:rFonts w:ascii="Book Antiqua" w:eastAsia="Book Antiqua" w:hAnsi="Book Antiqua" w:cs="Book Antiqua"/>
          <w:color w:val="000000"/>
        </w:rPr>
        <w:t>later</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114]</w:t>
      </w:r>
      <w:r w:rsidRPr="00AF4069">
        <w:rPr>
          <w:rFonts w:ascii="Book Antiqua" w:eastAsia="Book Antiqua" w:hAnsi="Book Antiqua" w:cs="Book Antiqua"/>
          <w:color w:val="000000"/>
        </w:rPr>
        <w:t>. Similarly, thoracic CT scans performed in the first 5 d after symptom onset may reveal isolated ground-glass opacities or consolidations in limited distribution</w:t>
      </w:r>
      <w:r w:rsidR="00170F57"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w:t>
      </w:r>
      <w:r w:rsidR="00170F57" w:rsidRPr="00AF4069">
        <w:rPr>
          <w:rFonts w:ascii="Book Antiqua" w:eastAsia="Book Antiqua" w:hAnsi="Book Antiqua" w:cs="Book Antiqua"/>
          <w:color w:val="000000"/>
        </w:rPr>
        <w:t>T</w:t>
      </w:r>
      <w:r w:rsidRPr="00AF4069">
        <w:rPr>
          <w:rFonts w:ascii="Book Antiqua" w:eastAsia="Book Antiqua" w:hAnsi="Book Antiqua" w:cs="Book Antiqua"/>
          <w:color w:val="000000"/>
        </w:rPr>
        <w:t>he full extent of the acute pulmonary manifestations increas</w:t>
      </w:r>
      <w:r w:rsidR="00170F57" w:rsidRPr="00AF4069">
        <w:rPr>
          <w:rFonts w:ascii="Book Antiqua" w:eastAsia="Book Antiqua" w:hAnsi="Book Antiqua" w:cs="Book Antiqua"/>
          <w:color w:val="000000"/>
        </w:rPr>
        <w:t>es</w:t>
      </w:r>
      <w:r w:rsidRPr="00AF4069">
        <w:rPr>
          <w:rFonts w:ascii="Book Antiqua" w:eastAsia="Book Antiqua" w:hAnsi="Book Antiqua" w:cs="Book Antiqua"/>
          <w:color w:val="000000"/>
        </w:rPr>
        <w:t xml:space="preserve"> over the </w:t>
      </w:r>
      <w:r w:rsidR="000A0CFC" w:rsidRPr="00AF4069">
        <w:rPr>
          <w:rFonts w:ascii="Book Antiqua" w:eastAsia="Book Antiqua" w:hAnsi="Book Antiqua" w:cs="Book Antiqua"/>
          <w:color w:val="000000"/>
        </w:rPr>
        <w:t>1</w:t>
      </w:r>
      <w:r w:rsidR="000A0CFC" w:rsidRPr="00AF4069">
        <w:rPr>
          <w:rFonts w:ascii="Book Antiqua" w:eastAsia="Book Antiqua" w:hAnsi="Book Antiqua" w:cs="Book Antiqua"/>
          <w:color w:val="000000"/>
          <w:vertAlign w:val="superscript"/>
        </w:rPr>
        <w:t>st</w:t>
      </w:r>
      <w:r w:rsidR="000A0CFC" w:rsidRPr="00AF4069">
        <w:rPr>
          <w:rFonts w:ascii="Book Antiqua" w:eastAsia="Book Antiqua" w:hAnsi="Book Antiqua" w:cs="Book Antiqua"/>
          <w:color w:val="000000"/>
        </w:rPr>
        <w:t xml:space="preserve"> </w:t>
      </w:r>
      <w:proofErr w:type="spellStart"/>
      <w:r w:rsidRPr="00AF4069">
        <w:rPr>
          <w:rFonts w:ascii="Book Antiqua" w:eastAsia="Book Antiqua" w:hAnsi="Book Antiqua" w:cs="Book Antiqua"/>
          <w:color w:val="000000"/>
        </w:rPr>
        <w:t>wk</w:t>
      </w:r>
      <w:proofErr w:type="spellEnd"/>
      <w:r w:rsidRPr="00AF4069">
        <w:rPr>
          <w:rFonts w:ascii="Book Antiqua" w:eastAsia="Book Antiqua" w:hAnsi="Book Antiqua" w:cs="Book Antiqua"/>
          <w:color w:val="000000"/>
        </w:rPr>
        <w:t xml:space="preserve">, with a peak </w:t>
      </w:r>
      <w:r w:rsidR="00170F57" w:rsidRPr="00AF4069">
        <w:rPr>
          <w:rFonts w:ascii="Book Antiqua" w:eastAsia="Book Antiqua" w:hAnsi="Book Antiqua" w:cs="Book Antiqua"/>
          <w:color w:val="000000"/>
        </w:rPr>
        <w:t>o</w:t>
      </w:r>
      <w:r w:rsidRPr="00AF4069">
        <w:rPr>
          <w:rFonts w:ascii="Book Antiqua" w:eastAsia="Book Antiqua" w:hAnsi="Book Antiqua" w:cs="Book Antiqua"/>
          <w:color w:val="000000"/>
        </w:rPr>
        <w:t>n day 10</w:t>
      </w:r>
      <w:r w:rsidRPr="00AF4069">
        <w:rPr>
          <w:rFonts w:ascii="Book Antiqua" w:eastAsia="Book Antiqua" w:hAnsi="Book Antiqua" w:cs="Book Antiqua"/>
          <w:color w:val="000000"/>
          <w:vertAlign w:val="superscript"/>
        </w:rPr>
        <w:t>[115]</w:t>
      </w:r>
      <w:r w:rsidRPr="00AF4069">
        <w:rPr>
          <w:rFonts w:ascii="Book Antiqua" w:eastAsia="Book Antiqua" w:hAnsi="Book Antiqua" w:cs="Book Antiqua"/>
          <w:color w:val="000000"/>
        </w:rPr>
        <w:t>. The available imaging tools are chest radiography, chest CT and lung ultrasound</w:t>
      </w:r>
      <w:r w:rsidR="00024976" w:rsidRPr="00AF4069">
        <w:rPr>
          <w:rFonts w:ascii="Book Antiqua" w:eastAsia="Book Antiqua" w:hAnsi="Book Antiqua" w:cs="Book Antiqua"/>
          <w:color w:val="000000"/>
        </w:rPr>
        <w:t xml:space="preserve"> (LUS)</w:t>
      </w:r>
      <w:r w:rsidRPr="00AF4069">
        <w:rPr>
          <w:rFonts w:ascii="Book Antiqua" w:eastAsia="Book Antiqua" w:hAnsi="Book Antiqua" w:cs="Book Antiqua"/>
          <w:color w:val="000000"/>
        </w:rPr>
        <w:t>.</w:t>
      </w:r>
    </w:p>
    <w:p w14:paraId="63A39F8A" w14:textId="77777777" w:rsidR="00A77B3E" w:rsidRPr="00AF4069" w:rsidRDefault="00A77B3E" w:rsidP="00AF4069">
      <w:pPr>
        <w:spacing w:line="360" w:lineRule="auto"/>
        <w:jc w:val="both"/>
        <w:rPr>
          <w:rFonts w:ascii="Book Antiqua" w:hAnsi="Book Antiqua"/>
        </w:rPr>
      </w:pPr>
    </w:p>
    <w:p w14:paraId="172C6A72" w14:textId="77777777"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bCs/>
          <w:i/>
          <w:iCs/>
          <w:color w:val="000000"/>
        </w:rPr>
        <w:t>Chest radiography</w:t>
      </w:r>
    </w:p>
    <w:p w14:paraId="1DFC4DD0" w14:textId="1A5FFE21"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color w:val="000000"/>
        </w:rPr>
        <w:t xml:space="preserve">Chest X-ray (CXR) is commonly used as the first imaging examination when pneumonia is </w:t>
      </w:r>
      <w:proofErr w:type="gramStart"/>
      <w:r w:rsidRPr="00AF4069">
        <w:rPr>
          <w:rFonts w:ascii="Book Antiqua" w:eastAsia="Book Antiqua" w:hAnsi="Book Antiqua" w:cs="Book Antiqua"/>
          <w:color w:val="000000"/>
        </w:rPr>
        <w:t>suspected</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116]</w:t>
      </w:r>
      <w:r w:rsidRPr="00AF4069">
        <w:rPr>
          <w:rFonts w:ascii="Book Antiqua" w:eastAsia="Book Antiqua" w:hAnsi="Book Antiqua" w:cs="Book Antiqua"/>
          <w:color w:val="000000"/>
        </w:rPr>
        <w:t xml:space="preserve">. Despite not being a substitute for real-time </w:t>
      </w:r>
      <w:r w:rsidR="004D0815" w:rsidRPr="00AF4069">
        <w:rPr>
          <w:rFonts w:ascii="Book Antiqua" w:eastAsia="Book Antiqua" w:hAnsi="Book Antiqua" w:cs="Book Antiqua"/>
          <w:color w:val="000000"/>
        </w:rPr>
        <w:t>polymerase chain reaction</w:t>
      </w:r>
      <w:r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lastRenderedPageBreak/>
        <w:t>test or chest CT, CXR can provide a prompt and cost-effective diagnosis in a small percentage of patients (approximately 15</w:t>
      </w:r>
      <w:proofErr w:type="gramStart"/>
      <w:r w:rsidRPr="00AF4069">
        <w:rPr>
          <w:rFonts w:ascii="Book Antiqua" w:eastAsia="Book Antiqua" w:hAnsi="Book Antiqua" w:cs="Book Antiqua"/>
          <w:color w:val="000000"/>
        </w:rPr>
        <w:t>%)</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117]</w:t>
      </w:r>
      <w:r w:rsidRPr="00AF4069">
        <w:rPr>
          <w:rFonts w:ascii="Book Antiqua" w:eastAsia="Book Antiqua" w:hAnsi="Book Antiqua" w:cs="Book Antiqua"/>
          <w:color w:val="000000"/>
        </w:rPr>
        <w:t>. Chest radiography shows low sensi</w:t>
      </w:r>
      <w:r w:rsidR="00170F57" w:rsidRPr="00AF4069">
        <w:rPr>
          <w:rFonts w:ascii="Book Antiqua" w:eastAsia="Book Antiqua" w:hAnsi="Book Antiqua" w:cs="Book Antiqua"/>
          <w:color w:val="000000"/>
        </w:rPr>
        <w:t>tiv</w:t>
      </w:r>
      <w:r w:rsidRPr="00AF4069">
        <w:rPr>
          <w:rFonts w:ascii="Book Antiqua" w:eastAsia="Book Antiqua" w:hAnsi="Book Antiqua" w:cs="Book Antiqua"/>
          <w:color w:val="000000"/>
        </w:rPr>
        <w:t xml:space="preserve">ity, as low as 25%, and high specificity, estimated at 90%, in detecting COVID-19 abnormalities, thus it should not be used as a screening </w:t>
      </w:r>
      <w:proofErr w:type="gramStart"/>
      <w:r w:rsidRPr="00AF4069">
        <w:rPr>
          <w:rFonts w:ascii="Book Antiqua" w:eastAsia="Book Antiqua" w:hAnsi="Book Antiqua" w:cs="Book Antiqua"/>
          <w:color w:val="000000"/>
        </w:rPr>
        <w:t>method</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118]</w:t>
      </w:r>
      <w:r w:rsidRPr="00AF4069">
        <w:rPr>
          <w:rFonts w:ascii="Book Antiqua" w:eastAsia="Book Antiqua" w:hAnsi="Book Antiqua" w:cs="Book Antiqua"/>
          <w:color w:val="000000"/>
        </w:rPr>
        <w:t xml:space="preserve">. Frequent chest radiographic findings are airspace opacification, pulmonary consolidation and ground-glass opacification. Pneumonia in COVID-19 tends to be bilateral, with a pattern involving predominantly peripheral lung regions and lower </w:t>
      </w:r>
      <w:proofErr w:type="gramStart"/>
      <w:r w:rsidRPr="00AF4069">
        <w:rPr>
          <w:rFonts w:ascii="Book Antiqua" w:eastAsia="Book Antiqua" w:hAnsi="Book Antiqua" w:cs="Book Antiqua"/>
          <w:color w:val="000000"/>
        </w:rPr>
        <w:t>lobes</w:t>
      </w:r>
      <w:r w:rsidR="00024976" w:rsidRPr="00AF4069">
        <w:rPr>
          <w:rFonts w:ascii="Book Antiqua" w:eastAsia="Book Antiqua" w:hAnsi="Book Antiqua" w:cs="Book Antiqua"/>
          <w:color w:val="000000"/>
          <w:vertAlign w:val="superscript"/>
        </w:rPr>
        <w:t>[</w:t>
      </w:r>
      <w:proofErr w:type="gramEnd"/>
      <w:r w:rsidR="00024976" w:rsidRPr="00AF4069">
        <w:rPr>
          <w:rFonts w:ascii="Book Antiqua" w:eastAsia="Book Antiqua" w:hAnsi="Book Antiqua" w:cs="Book Antiqua"/>
          <w:color w:val="000000"/>
          <w:vertAlign w:val="superscript"/>
        </w:rPr>
        <w:t>1]</w:t>
      </w:r>
      <w:r w:rsidRPr="00AF4069">
        <w:rPr>
          <w:rFonts w:ascii="Book Antiqua" w:eastAsia="Book Antiqua" w:hAnsi="Book Antiqua" w:cs="Book Antiqua"/>
          <w:color w:val="000000"/>
        </w:rPr>
        <w:t xml:space="preserve">. A proposed radiological scoring of pneumonia severity describes four disease degrees based on the percentage of lung involvement as it follows: </w:t>
      </w:r>
      <w:r w:rsidR="004D0815" w:rsidRPr="00AF4069">
        <w:rPr>
          <w:rFonts w:ascii="Book Antiqua" w:eastAsia="Book Antiqua" w:hAnsi="Book Antiqua" w:cs="Book Antiqua"/>
          <w:color w:val="000000"/>
        </w:rPr>
        <w:t xml:space="preserve">Mild </w:t>
      </w:r>
      <w:r w:rsidRPr="00AF4069">
        <w:rPr>
          <w:rFonts w:ascii="Book Antiqua" w:eastAsia="Book Antiqua" w:hAnsi="Book Antiqua" w:cs="Book Antiqua"/>
          <w:color w:val="000000"/>
        </w:rPr>
        <w:t>if &lt;</w:t>
      </w:r>
      <w:r w:rsidR="00024976"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25%</w:t>
      </w:r>
      <w:r w:rsidR="00170F57"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moderate if 25</w:t>
      </w:r>
      <w:r w:rsidR="00024976" w:rsidRPr="00AF4069">
        <w:rPr>
          <w:rFonts w:ascii="Book Antiqua" w:eastAsia="Book Antiqua" w:hAnsi="Book Antiqua" w:cs="Book Antiqua"/>
          <w:color w:val="000000"/>
        </w:rPr>
        <w:t>%</w:t>
      </w:r>
      <w:r w:rsidRPr="00AF4069">
        <w:rPr>
          <w:rFonts w:ascii="Book Antiqua" w:eastAsia="Book Antiqua" w:hAnsi="Book Antiqua" w:cs="Book Antiqua"/>
          <w:color w:val="000000"/>
        </w:rPr>
        <w:t>-50%</w:t>
      </w:r>
      <w:r w:rsidR="00170F57"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severe 50</w:t>
      </w:r>
      <w:r w:rsidR="00024976" w:rsidRPr="00AF4069">
        <w:rPr>
          <w:rFonts w:ascii="Book Antiqua" w:eastAsia="Book Antiqua" w:hAnsi="Book Antiqua" w:cs="Book Antiqua"/>
          <w:color w:val="000000"/>
        </w:rPr>
        <w:t>%</w:t>
      </w:r>
      <w:r w:rsidRPr="00AF4069">
        <w:rPr>
          <w:rFonts w:ascii="Book Antiqua" w:eastAsia="Book Antiqua" w:hAnsi="Book Antiqua" w:cs="Book Antiqua"/>
          <w:color w:val="000000"/>
        </w:rPr>
        <w:t>-75%</w:t>
      </w:r>
      <w:r w:rsidR="00170F57"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and critical if &gt;</w:t>
      </w:r>
      <w:r w:rsidR="00024976"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75</w:t>
      </w:r>
      <w:proofErr w:type="gramStart"/>
      <w:r w:rsidRPr="00AF4069">
        <w:rPr>
          <w:rFonts w:ascii="Book Antiqua" w:eastAsia="Book Antiqua" w:hAnsi="Book Antiqua" w:cs="Book Antiqua"/>
          <w:color w:val="000000"/>
        </w:rPr>
        <w:t>%</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119]</w:t>
      </w:r>
      <w:r w:rsidRPr="00AF4069">
        <w:rPr>
          <w:rFonts w:ascii="Book Antiqua" w:eastAsia="Book Antiqua" w:hAnsi="Book Antiqua" w:cs="Book Antiqua"/>
          <w:color w:val="000000"/>
        </w:rPr>
        <w:t>.</w:t>
      </w:r>
    </w:p>
    <w:p w14:paraId="7341F974" w14:textId="77777777" w:rsidR="00A77B3E" w:rsidRPr="00AF4069" w:rsidRDefault="00A77B3E" w:rsidP="00AF4069">
      <w:pPr>
        <w:spacing w:line="360" w:lineRule="auto"/>
        <w:jc w:val="both"/>
        <w:rPr>
          <w:rFonts w:ascii="Book Antiqua" w:hAnsi="Book Antiqua"/>
        </w:rPr>
      </w:pPr>
    </w:p>
    <w:p w14:paraId="450BCFA0" w14:textId="6DB12BBA"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bCs/>
          <w:i/>
          <w:iCs/>
          <w:color w:val="000000"/>
        </w:rPr>
        <w:t xml:space="preserve">Chest </w:t>
      </w:r>
      <w:r w:rsidR="00024976" w:rsidRPr="00AF4069">
        <w:rPr>
          <w:rFonts w:ascii="Book Antiqua" w:eastAsia="Book Antiqua" w:hAnsi="Book Antiqua" w:cs="Book Antiqua"/>
          <w:b/>
          <w:bCs/>
          <w:i/>
          <w:iCs/>
          <w:color w:val="000000"/>
        </w:rPr>
        <w:t>CT</w:t>
      </w:r>
    </w:p>
    <w:p w14:paraId="712909F5" w14:textId="2D45D06A"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color w:val="000000"/>
        </w:rPr>
        <w:t>CT is the most sensible imaging examination and is best correlated with the severity of the disease. To reduce the patient</w:t>
      </w:r>
      <w:r w:rsidR="00024976"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s exposure time to radiation, imaging tools should be performed in patients with moderate to severe symptomatology and in those with progressive alteration of respiratory </w:t>
      </w:r>
      <w:proofErr w:type="gramStart"/>
      <w:r w:rsidRPr="00AF4069">
        <w:rPr>
          <w:rFonts w:ascii="Book Antiqua" w:eastAsia="Book Antiqua" w:hAnsi="Book Antiqua" w:cs="Book Antiqua"/>
          <w:color w:val="000000"/>
        </w:rPr>
        <w:t>parameters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120]</w:t>
      </w:r>
      <w:r w:rsidRPr="00AF4069">
        <w:rPr>
          <w:rFonts w:ascii="Book Antiqua" w:eastAsia="Book Antiqua" w:hAnsi="Book Antiqua" w:cs="Book Antiqua"/>
          <w:color w:val="000000"/>
        </w:rPr>
        <w:t>. Frequent findings in COVID-19</w:t>
      </w:r>
      <w:r w:rsidR="00506483"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positive patients are ground-glass opacities, consolidations, interlobular septal thickening and crazy paving. Additional findings consist of </w:t>
      </w:r>
      <w:r w:rsidR="00506483" w:rsidRPr="00AF4069">
        <w:rPr>
          <w:rFonts w:ascii="Book Antiqua" w:eastAsia="Book Antiqua" w:hAnsi="Book Antiqua" w:cs="Book Antiqua"/>
          <w:color w:val="000000"/>
        </w:rPr>
        <w:t xml:space="preserve">the </w:t>
      </w:r>
      <w:r w:rsidRPr="00AF4069">
        <w:rPr>
          <w:rFonts w:ascii="Book Antiqua" w:eastAsia="Book Antiqua" w:hAnsi="Book Antiqua" w:cs="Book Antiqua"/>
          <w:color w:val="000000"/>
        </w:rPr>
        <w:t xml:space="preserve">reverse halo sign, air bronchogram sign, tree in bud, pleural or pericardial effusions and mediastinal lymphadenopathies. The ground-glass opacities reflect the parenchymal involvement, and they represent the most consistent feature, being found in almost all affected patients, symptomatic or </w:t>
      </w:r>
      <w:proofErr w:type="gramStart"/>
      <w:r w:rsidRPr="00AF4069">
        <w:rPr>
          <w:rFonts w:ascii="Book Antiqua" w:eastAsia="Book Antiqua" w:hAnsi="Book Antiqua" w:cs="Book Antiqua"/>
          <w:color w:val="000000"/>
        </w:rPr>
        <w:t>asymptomatic</w:t>
      </w:r>
      <w:r w:rsidR="00024976" w:rsidRPr="00AF4069">
        <w:rPr>
          <w:rFonts w:ascii="Book Antiqua" w:eastAsia="Book Antiqua" w:hAnsi="Book Antiqua" w:cs="Book Antiqua"/>
          <w:color w:val="000000"/>
          <w:vertAlign w:val="superscript"/>
        </w:rPr>
        <w:t>[</w:t>
      </w:r>
      <w:proofErr w:type="gramEnd"/>
      <w:r w:rsidR="00024976" w:rsidRPr="00AF4069">
        <w:rPr>
          <w:rFonts w:ascii="Book Antiqua" w:eastAsia="Book Antiqua" w:hAnsi="Book Antiqua" w:cs="Book Antiqua"/>
          <w:color w:val="000000"/>
          <w:vertAlign w:val="superscript"/>
        </w:rPr>
        <w:t>6]</w:t>
      </w:r>
      <w:r w:rsidRPr="00AF4069">
        <w:rPr>
          <w:rFonts w:ascii="Book Antiqua" w:eastAsia="Book Antiqua" w:hAnsi="Book Antiqua" w:cs="Book Antiqua"/>
          <w:color w:val="000000"/>
        </w:rPr>
        <w:t xml:space="preserve">. Compared to other types of pneumonia, COVID-19 pneumonia presents with multifocal and </w:t>
      </w:r>
      <w:proofErr w:type="spellStart"/>
      <w:r w:rsidRPr="00AF4069">
        <w:rPr>
          <w:rFonts w:ascii="Book Antiqua" w:eastAsia="Book Antiqua" w:hAnsi="Book Antiqua" w:cs="Book Antiqua"/>
          <w:color w:val="000000"/>
        </w:rPr>
        <w:t>multilobar</w:t>
      </w:r>
      <w:proofErr w:type="spellEnd"/>
      <w:r w:rsidRPr="00AF4069">
        <w:rPr>
          <w:rFonts w:ascii="Book Antiqua" w:eastAsia="Book Antiqua" w:hAnsi="Book Antiqua" w:cs="Book Antiqua"/>
          <w:color w:val="000000"/>
        </w:rPr>
        <w:t xml:space="preserve"> involvement of both lungs, with a subpleural and basal </w:t>
      </w:r>
      <w:proofErr w:type="gramStart"/>
      <w:r w:rsidRPr="00AF4069">
        <w:rPr>
          <w:rFonts w:ascii="Book Antiqua" w:eastAsia="Book Antiqua" w:hAnsi="Book Antiqua" w:cs="Book Antiqua"/>
          <w:color w:val="000000"/>
        </w:rPr>
        <w:t>distribution</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121]</w:t>
      </w:r>
      <w:r w:rsidRPr="00AF4069">
        <w:rPr>
          <w:rFonts w:ascii="Book Antiqua" w:eastAsia="Book Antiqua" w:hAnsi="Book Antiqua" w:cs="Book Antiqua"/>
          <w:color w:val="000000"/>
        </w:rPr>
        <w:t>.</w:t>
      </w:r>
    </w:p>
    <w:p w14:paraId="4E6FFE3B" w14:textId="76F46DF7" w:rsidR="00A77B3E" w:rsidRPr="00AF4069" w:rsidRDefault="00000000"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Disease severity can be appreciated by different scoring systems. The percentage of the overall parenchymal involvement may predict mild (&lt;</w:t>
      </w:r>
      <w:r w:rsidR="00024976"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25% lung involvement), moderate (25</w:t>
      </w:r>
      <w:r w:rsidR="00024976" w:rsidRPr="00AF4069">
        <w:rPr>
          <w:rFonts w:ascii="Book Antiqua" w:eastAsia="Book Antiqua" w:hAnsi="Book Antiqua" w:cs="Book Antiqua"/>
          <w:color w:val="000000"/>
        </w:rPr>
        <w:t>%</w:t>
      </w:r>
      <w:r w:rsidRPr="00AF4069">
        <w:rPr>
          <w:rFonts w:ascii="Book Antiqua" w:eastAsia="Book Antiqua" w:hAnsi="Book Antiqua" w:cs="Book Antiqua"/>
          <w:color w:val="000000"/>
        </w:rPr>
        <w:t>-50%), severe (50</w:t>
      </w:r>
      <w:r w:rsidR="00024976" w:rsidRPr="00AF4069">
        <w:rPr>
          <w:rFonts w:ascii="Book Antiqua" w:eastAsia="Book Antiqua" w:hAnsi="Book Antiqua" w:cs="Book Antiqua"/>
          <w:color w:val="000000"/>
        </w:rPr>
        <w:t>%</w:t>
      </w:r>
      <w:r w:rsidRPr="00AF4069">
        <w:rPr>
          <w:rFonts w:ascii="Book Antiqua" w:eastAsia="Book Antiqua" w:hAnsi="Book Antiqua" w:cs="Book Antiqua"/>
          <w:color w:val="000000"/>
        </w:rPr>
        <w:t>-75%) or critical (&gt;</w:t>
      </w:r>
      <w:r w:rsidR="00024976"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 xml:space="preserve">75%) forms of disease. Another score uses the visual estimation of the surface affected of each of the five lung lobes, </w:t>
      </w:r>
      <w:r w:rsidR="00506483" w:rsidRPr="00AF4069">
        <w:rPr>
          <w:rFonts w:ascii="Book Antiqua" w:eastAsia="Book Antiqua" w:hAnsi="Book Antiqua" w:cs="Book Antiqua"/>
          <w:color w:val="000000"/>
        </w:rPr>
        <w:t xml:space="preserve">with </w:t>
      </w:r>
      <w:r w:rsidRPr="00AF4069">
        <w:rPr>
          <w:rFonts w:ascii="Book Antiqua" w:eastAsia="Book Antiqua" w:hAnsi="Book Antiqua" w:cs="Book Antiqua"/>
          <w:color w:val="000000"/>
        </w:rPr>
        <w:t>each lobe being given a score from 0 to 5, 0 meaning no involvement, 1 involving &lt;</w:t>
      </w:r>
      <w:r w:rsidR="00024976"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5%, 2 involving &lt;</w:t>
      </w:r>
      <w:r w:rsidR="00024976"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25%, 3 involving &lt;</w:t>
      </w:r>
      <w:r w:rsidR="00024976"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50%, 4 involving &lt;</w:t>
      </w:r>
      <w:r w:rsidR="00024976"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75% and 5 involving &gt;</w:t>
      </w:r>
      <w:r w:rsidR="00024976"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 xml:space="preserve">75% of the lobar surface. </w:t>
      </w:r>
      <w:r w:rsidRPr="00AF4069">
        <w:rPr>
          <w:rFonts w:ascii="Book Antiqua" w:eastAsia="Book Antiqua" w:hAnsi="Book Antiqua" w:cs="Book Antiqua"/>
          <w:color w:val="000000"/>
        </w:rPr>
        <w:lastRenderedPageBreak/>
        <w:t>The total score obtained is the sum of the scores attributed to each lobe</w:t>
      </w:r>
      <w:r w:rsidR="00506483"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and it varies from 0 to 25</w:t>
      </w:r>
      <w:r w:rsidRPr="00AF4069">
        <w:rPr>
          <w:rFonts w:ascii="Book Antiqua" w:eastAsia="Book Antiqua" w:hAnsi="Book Antiqua" w:cs="Book Antiqua"/>
          <w:color w:val="000000"/>
          <w:vertAlign w:val="superscript"/>
        </w:rPr>
        <w:t>[122]</w:t>
      </w:r>
      <w:r w:rsidRPr="00AF4069">
        <w:rPr>
          <w:rFonts w:ascii="Book Antiqua" w:eastAsia="Book Antiqua" w:hAnsi="Book Antiqua" w:cs="Book Antiqua"/>
          <w:color w:val="000000"/>
        </w:rPr>
        <w:t xml:space="preserve">. In a retrospective study, </w:t>
      </w:r>
      <w:proofErr w:type="spellStart"/>
      <w:r w:rsidRPr="00AF4069">
        <w:rPr>
          <w:rFonts w:ascii="Book Antiqua" w:eastAsia="Book Antiqua" w:hAnsi="Book Antiqua" w:cs="Book Antiqua"/>
          <w:color w:val="000000"/>
        </w:rPr>
        <w:t>Ber</w:t>
      </w:r>
      <w:r w:rsidR="00024976" w:rsidRPr="00AF4069">
        <w:rPr>
          <w:rFonts w:ascii="Book Antiqua" w:eastAsia="Book Antiqua" w:hAnsi="Book Antiqua" w:cs="Book Antiqua"/>
          <w:color w:val="000000"/>
        </w:rPr>
        <w:t>n</w:t>
      </w:r>
      <w:r w:rsidRPr="00AF4069">
        <w:rPr>
          <w:rFonts w:ascii="Book Antiqua" w:eastAsia="Book Antiqua" w:hAnsi="Book Antiqua" w:cs="Book Antiqua"/>
          <w:color w:val="000000"/>
        </w:rPr>
        <w:t>heim</w:t>
      </w:r>
      <w:proofErr w:type="spellEnd"/>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 xml:space="preserve">et </w:t>
      </w:r>
      <w:proofErr w:type="gramStart"/>
      <w:r w:rsidRPr="00AF4069">
        <w:rPr>
          <w:rFonts w:ascii="Book Antiqua" w:eastAsia="Book Antiqua" w:hAnsi="Book Antiqua" w:cs="Book Antiqua"/>
          <w:i/>
          <w:iCs/>
          <w:color w:val="000000"/>
        </w:rPr>
        <w:t>al</w:t>
      </w:r>
      <w:r w:rsidR="00024976" w:rsidRPr="00AF4069">
        <w:rPr>
          <w:rFonts w:ascii="Book Antiqua" w:eastAsia="Book Antiqua" w:hAnsi="Book Antiqua" w:cs="Book Antiqua"/>
          <w:color w:val="000000"/>
          <w:vertAlign w:val="superscript"/>
        </w:rPr>
        <w:t>[</w:t>
      </w:r>
      <w:proofErr w:type="gramEnd"/>
      <w:r w:rsidR="00024976" w:rsidRPr="00AF4069">
        <w:rPr>
          <w:rFonts w:ascii="Book Antiqua" w:eastAsia="Book Antiqua" w:hAnsi="Book Antiqua" w:cs="Book Antiqua"/>
          <w:color w:val="000000"/>
          <w:vertAlign w:val="superscript"/>
        </w:rPr>
        <w:t>123]</w:t>
      </w:r>
      <w:r w:rsidRPr="00AF4069">
        <w:rPr>
          <w:rFonts w:ascii="Book Antiqua" w:eastAsia="Book Antiqua" w:hAnsi="Book Antiqua" w:cs="Book Antiqua"/>
          <w:color w:val="000000"/>
        </w:rPr>
        <w:t xml:space="preserve"> proposed a similar score by assessing the degree of involvement of each of the five lobes. The only difference from the previous score is that involvement of 1</w:t>
      </w:r>
      <w:r w:rsidR="00024976"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-25% </w:t>
      </w:r>
      <w:r w:rsidR="00506483" w:rsidRPr="00AF4069">
        <w:rPr>
          <w:rFonts w:ascii="Book Antiqua" w:eastAsia="Book Antiqua" w:hAnsi="Book Antiqua" w:cs="Book Antiqua"/>
          <w:color w:val="000000"/>
        </w:rPr>
        <w:t>wa</w:t>
      </w:r>
      <w:r w:rsidRPr="00AF4069">
        <w:rPr>
          <w:rFonts w:ascii="Book Antiqua" w:eastAsia="Book Antiqua" w:hAnsi="Book Antiqua" w:cs="Book Antiqua"/>
          <w:color w:val="000000"/>
        </w:rPr>
        <w:t xml:space="preserve">s attributed 1 point resulting in a score from 0 to 4 for each lobe. The total CT severity score ranged from 0 to 20. In a study </w:t>
      </w:r>
      <w:r w:rsidR="00506483" w:rsidRPr="00AF4069">
        <w:rPr>
          <w:rFonts w:ascii="Book Antiqua" w:eastAsia="Book Antiqua" w:hAnsi="Book Antiqua" w:cs="Book Antiqua"/>
          <w:color w:val="000000"/>
        </w:rPr>
        <w:t>of</w:t>
      </w:r>
      <w:r w:rsidRPr="00AF4069">
        <w:rPr>
          <w:rFonts w:ascii="Book Antiqua" w:eastAsia="Book Antiqua" w:hAnsi="Book Antiqua" w:cs="Book Antiqua"/>
          <w:color w:val="000000"/>
        </w:rPr>
        <w:t xml:space="preserve"> 739 patients, the authors proposed a semi-quantitative scoring system in order to predict the outcome of infected patients. They visually appreciated the pulmonary involvement by assessing each of the five lobes separately for ground-glass opacities and consolidations. Each lobe had a score varying from 0 to 7</w:t>
      </w:r>
      <w:r w:rsidR="00506483"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and the maximum total score was 35</w:t>
      </w:r>
      <w:r w:rsidRPr="00AF4069">
        <w:rPr>
          <w:rFonts w:ascii="Book Antiqua" w:eastAsia="Book Antiqua" w:hAnsi="Book Antiqua" w:cs="Book Antiqua"/>
          <w:color w:val="000000"/>
          <w:vertAlign w:val="superscript"/>
        </w:rPr>
        <w:t>[124]</w:t>
      </w:r>
      <w:r w:rsidRPr="00AF4069">
        <w:rPr>
          <w:rFonts w:ascii="Book Antiqua" w:eastAsia="Book Antiqua" w:hAnsi="Book Antiqua" w:cs="Book Antiqua"/>
          <w:color w:val="000000"/>
        </w:rPr>
        <w:t>.</w:t>
      </w:r>
    </w:p>
    <w:p w14:paraId="3978EB96" w14:textId="1A2B870E" w:rsidR="00A77B3E" w:rsidRPr="00AF4069" w:rsidRDefault="00000000"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Despite its high accuracy, CT may be unsuitable for critical </w:t>
      </w:r>
      <w:r w:rsidR="00506483" w:rsidRPr="00AF4069">
        <w:rPr>
          <w:rFonts w:ascii="Book Antiqua" w:eastAsia="Book Antiqua" w:hAnsi="Book Antiqua" w:cs="Book Antiqua"/>
          <w:color w:val="000000"/>
        </w:rPr>
        <w:t xml:space="preserve">ICU </w:t>
      </w:r>
      <w:r w:rsidRPr="00AF4069">
        <w:rPr>
          <w:rFonts w:ascii="Book Antiqua" w:eastAsia="Book Antiqua" w:hAnsi="Book Antiqua" w:cs="Book Antiqua"/>
          <w:color w:val="000000"/>
        </w:rPr>
        <w:t xml:space="preserve">patients who may not be able to undergo transfer to the radiology department in order to perform a CT </w:t>
      </w:r>
      <w:proofErr w:type="gramStart"/>
      <w:r w:rsidRPr="00AF4069">
        <w:rPr>
          <w:rFonts w:ascii="Book Antiqua" w:eastAsia="Book Antiqua" w:hAnsi="Book Antiqua" w:cs="Book Antiqua"/>
          <w:color w:val="000000"/>
        </w:rPr>
        <w:t>scan</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120,125,126]</w:t>
      </w:r>
      <w:r w:rsidRPr="00AF4069">
        <w:rPr>
          <w:rFonts w:ascii="Book Antiqua" w:eastAsia="Book Antiqua" w:hAnsi="Book Antiqua" w:cs="Book Antiqua"/>
          <w:color w:val="000000"/>
        </w:rPr>
        <w:t xml:space="preserve">. Moreover, there is a potentially increased risk of disease transmission to CT technicians and other patients who require imaging investigations in the same </w:t>
      </w:r>
      <w:proofErr w:type="gramStart"/>
      <w:r w:rsidRPr="00AF4069">
        <w:rPr>
          <w:rFonts w:ascii="Book Antiqua" w:eastAsia="Book Antiqua" w:hAnsi="Book Antiqua" w:cs="Book Antiqua"/>
          <w:color w:val="000000"/>
        </w:rPr>
        <w:t>department</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127]</w:t>
      </w:r>
      <w:r w:rsidRPr="00AF4069">
        <w:rPr>
          <w:rFonts w:ascii="Book Antiqua" w:eastAsia="Book Antiqua" w:hAnsi="Book Antiqua" w:cs="Book Antiqua"/>
          <w:color w:val="000000"/>
        </w:rPr>
        <w:t xml:space="preserve">. For monitoring ICU patients, portable CXR or </w:t>
      </w:r>
      <w:r w:rsidR="00024976" w:rsidRPr="00AF4069">
        <w:rPr>
          <w:rFonts w:ascii="Book Antiqua" w:eastAsia="Book Antiqua" w:hAnsi="Book Antiqua" w:cs="Book Antiqua"/>
          <w:color w:val="000000"/>
        </w:rPr>
        <w:t>LUS</w:t>
      </w:r>
      <w:r w:rsidRPr="00AF4069">
        <w:rPr>
          <w:rFonts w:ascii="Book Antiqua" w:eastAsia="Book Antiqua" w:hAnsi="Book Antiqua" w:cs="Book Antiqua"/>
          <w:color w:val="000000"/>
        </w:rPr>
        <w:t xml:space="preserve"> are preferable.</w:t>
      </w:r>
    </w:p>
    <w:p w14:paraId="6EF29E46" w14:textId="77777777" w:rsidR="00A77B3E" w:rsidRPr="00AF4069" w:rsidRDefault="00A77B3E" w:rsidP="00AF4069">
      <w:pPr>
        <w:spacing w:line="360" w:lineRule="auto"/>
        <w:jc w:val="both"/>
        <w:rPr>
          <w:rFonts w:ascii="Book Antiqua" w:hAnsi="Book Antiqua"/>
        </w:rPr>
      </w:pPr>
    </w:p>
    <w:p w14:paraId="6CAED9E4" w14:textId="78D72718"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bCs/>
          <w:i/>
          <w:iCs/>
          <w:color w:val="000000"/>
        </w:rPr>
        <w:t>L</w:t>
      </w:r>
      <w:r w:rsidR="00024976" w:rsidRPr="00AF4069">
        <w:rPr>
          <w:rFonts w:ascii="Book Antiqua" w:eastAsia="Book Antiqua" w:hAnsi="Book Antiqua" w:cs="Book Antiqua"/>
          <w:b/>
          <w:bCs/>
          <w:i/>
          <w:iCs/>
          <w:color w:val="000000"/>
        </w:rPr>
        <w:t>US</w:t>
      </w:r>
    </w:p>
    <w:p w14:paraId="357F366D" w14:textId="0A7DA178" w:rsidR="00506483" w:rsidRPr="00AF4069" w:rsidRDefault="00000000" w:rsidP="00AF4069">
      <w:pPr>
        <w:spacing w:line="360" w:lineRule="auto"/>
        <w:jc w:val="both"/>
        <w:rPr>
          <w:rFonts w:ascii="Book Antiqua" w:eastAsia="Book Antiqua" w:hAnsi="Book Antiqua" w:cs="Book Antiqua"/>
          <w:color w:val="000000"/>
        </w:rPr>
      </w:pPr>
      <w:r w:rsidRPr="00AF4069">
        <w:rPr>
          <w:rFonts w:ascii="Book Antiqua" w:eastAsia="Book Antiqua" w:hAnsi="Book Antiqua" w:cs="Book Antiqua"/>
          <w:color w:val="000000"/>
        </w:rPr>
        <w:t xml:space="preserve">LUS is a widely accessible, non-invasive, non-irradiating and cost-effective tool that can be used in the initial assessment and monitoring of symptomatic </w:t>
      </w:r>
      <w:proofErr w:type="gramStart"/>
      <w:r w:rsidRPr="00AF4069">
        <w:rPr>
          <w:rFonts w:ascii="Book Antiqua" w:eastAsia="Book Antiqua" w:hAnsi="Book Antiqua" w:cs="Book Antiqua"/>
          <w:color w:val="000000"/>
        </w:rPr>
        <w:t>patients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128,129]</w:t>
      </w:r>
      <w:r w:rsidRPr="00AF4069">
        <w:rPr>
          <w:rFonts w:ascii="Book Antiqua" w:eastAsia="Book Antiqua" w:hAnsi="Book Antiqua" w:cs="Book Antiqua"/>
          <w:color w:val="000000"/>
        </w:rPr>
        <w:t>. The main advantages of this examination reside in the possibility of being performed in children</w:t>
      </w:r>
      <w:r w:rsidR="00506483" w:rsidRPr="00AF4069">
        <w:rPr>
          <w:rFonts w:ascii="Book Antiqua" w:eastAsia="Book Antiqua" w:hAnsi="Book Antiqua" w:cs="Book Antiqua"/>
          <w:color w:val="000000"/>
        </w:rPr>
        <w:t xml:space="preserve"> and</w:t>
      </w:r>
      <w:r w:rsidRPr="00AF4069">
        <w:rPr>
          <w:rFonts w:ascii="Book Antiqua" w:eastAsia="Book Antiqua" w:hAnsi="Book Antiqua" w:cs="Book Antiqua"/>
          <w:color w:val="000000"/>
        </w:rPr>
        <w:t xml:space="preserve"> pregnant women</w:t>
      </w:r>
      <w:r w:rsidR="00506483" w:rsidRPr="00AF4069">
        <w:rPr>
          <w:rFonts w:ascii="Book Antiqua" w:eastAsia="Book Antiqua" w:hAnsi="Book Antiqua" w:cs="Book Antiqua"/>
          <w:color w:val="000000"/>
        </w:rPr>
        <w:t xml:space="preserve"> and</w:t>
      </w:r>
      <w:r w:rsidRPr="00AF4069">
        <w:rPr>
          <w:rFonts w:ascii="Book Antiqua" w:eastAsia="Book Antiqua" w:hAnsi="Book Antiqua" w:cs="Book Antiqua"/>
          <w:color w:val="000000"/>
        </w:rPr>
        <w:t xml:space="preserve"> at </w:t>
      </w:r>
      <w:r w:rsidR="00506483" w:rsidRPr="00AF4069">
        <w:rPr>
          <w:rFonts w:ascii="Book Antiqua" w:eastAsia="Book Antiqua" w:hAnsi="Book Antiqua" w:cs="Book Antiqua"/>
          <w:color w:val="000000"/>
        </w:rPr>
        <w:t xml:space="preserve">the </w:t>
      </w:r>
      <w:r w:rsidRPr="00AF4069">
        <w:rPr>
          <w:rFonts w:ascii="Book Antiqua" w:eastAsia="Book Antiqua" w:hAnsi="Book Antiqua" w:cs="Book Antiqua"/>
          <w:color w:val="000000"/>
        </w:rPr>
        <w:t>patient</w:t>
      </w:r>
      <w:r w:rsidR="00506483" w:rsidRPr="00AF4069">
        <w:rPr>
          <w:rFonts w:ascii="Book Antiqua" w:eastAsia="Book Antiqua" w:hAnsi="Book Antiqua" w:cs="Book Antiqua"/>
          <w:color w:val="000000"/>
        </w:rPr>
        <w:t>’s</w:t>
      </w:r>
      <w:r w:rsidRPr="00AF4069">
        <w:rPr>
          <w:rFonts w:ascii="Book Antiqua" w:eastAsia="Book Antiqua" w:hAnsi="Book Antiqua" w:cs="Book Antiqua"/>
          <w:color w:val="000000"/>
        </w:rPr>
        <w:t xml:space="preserve"> bedside</w:t>
      </w:r>
      <w:r w:rsidR="00506483"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w:t>
      </w:r>
      <w:r w:rsidR="00506483" w:rsidRPr="00AF4069">
        <w:rPr>
          <w:rFonts w:ascii="Book Antiqua" w:eastAsia="Book Antiqua" w:hAnsi="Book Antiqua" w:cs="Book Antiqua"/>
          <w:color w:val="000000"/>
        </w:rPr>
        <w:t xml:space="preserve">It is </w:t>
      </w:r>
      <w:r w:rsidRPr="00AF4069">
        <w:rPr>
          <w:rFonts w:ascii="Book Antiqua" w:eastAsia="Book Antiqua" w:hAnsi="Book Antiqua" w:cs="Book Antiqua"/>
          <w:color w:val="000000"/>
        </w:rPr>
        <w:t>portab</w:t>
      </w:r>
      <w:r w:rsidR="00506483" w:rsidRPr="00AF4069">
        <w:rPr>
          <w:rFonts w:ascii="Book Antiqua" w:eastAsia="Book Antiqua" w:hAnsi="Book Antiqua" w:cs="Book Antiqua"/>
          <w:color w:val="000000"/>
        </w:rPr>
        <w:t>le</w:t>
      </w:r>
      <w:r w:rsidRPr="00AF4069">
        <w:rPr>
          <w:rFonts w:ascii="Book Antiqua" w:eastAsia="Book Antiqua" w:hAnsi="Book Antiqua" w:cs="Book Antiqua"/>
          <w:color w:val="000000"/>
        </w:rPr>
        <w:t xml:space="preserve"> and </w:t>
      </w:r>
      <w:r w:rsidR="00506483" w:rsidRPr="00AF4069">
        <w:rPr>
          <w:rFonts w:ascii="Book Antiqua" w:eastAsia="Book Antiqua" w:hAnsi="Book Antiqua" w:cs="Book Antiqua"/>
          <w:color w:val="000000"/>
        </w:rPr>
        <w:t xml:space="preserve">offers </w:t>
      </w:r>
      <w:r w:rsidRPr="00AF4069">
        <w:rPr>
          <w:rFonts w:ascii="Book Antiqua" w:eastAsia="Book Antiqua" w:hAnsi="Book Antiqua" w:cs="Book Antiqua"/>
          <w:color w:val="000000"/>
        </w:rPr>
        <w:t>rep</w:t>
      </w:r>
      <w:r w:rsidR="00506483" w:rsidRPr="00AF4069">
        <w:rPr>
          <w:rFonts w:ascii="Book Antiqua" w:eastAsia="Book Antiqua" w:hAnsi="Book Antiqua" w:cs="Book Antiqua"/>
          <w:color w:val="000000"/>
        </w:rPr>
        <w:t>licable</w:t>
      </w:r>
      <w:r w:rsidRPr="00AF4069">
        <w:rPr>
          <w:rFonts w:ascii="Book Antiqua" w:eastAsia="Book Antiqua" w:hAnsi="Book Antiqua" w:cs="Book Antiqua"/>
          <w:color w:val="000000"/>
        </w:rPr>
        <w:t xml:space="preserve"> examination for follow-</w:t>
      </w:r>
      <w:proofErr w:type="gramStart"/>
      <w:r w:rsidRPr="00AF4069">
        <w:rPr>
          <w:rFonts w:ascii="Book Antiqua" w:eastAsia="Book Antiqua" w:hAnsi="Book Antiqua" w:cs="Book Antiqua"/>
          <w:color w:val="000000"/>
        </w:rPr>
        <w:t>up</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130,131]</w:t>
      </w:r>
      <w:r w:rsidRPr="00AF4069">
        <w:rPr>
          <w:rFonts w:ascii="Book Antiqua" w:eastAsia="Book Antiqua" w:hAnsi="Book Antiqua" w:cs="Book Antiqua"/>
          <w:color w:val="000000"/>
        </w:rPr>
        <w:t xml:space="preserve">. Portable ultrasound devices can be used in ICU departments, both by radiologists and clinicians, offering real-time information about </w:t>
      </w:r>
      <w:r w:rsidR="00506483" w:rsidRPr="00AF4069">
        <w:rPr>
          <w:rFonts w:ascii="Book Antiqua" w:eastAsia="Book Antiqua" w:hAnsi="Book Antiqua" w:cs="Book Antiqua"/>
          <w:color w:val="000000"/>
        </w:rPr>
        <w:t xml:space="preserve">a </w:t>
      </w:r>
      <w:r w:rsidRPr="00AF4069">
        <w:rPr>
          <w:rFonts w:ascii="Book Antiqua" w:eastAsia="Book Antiqua" w:hAnsi="Book Antiqua" w:cs="Book Antiqua"/>
          <w:color w:val="000000"/>
        </w:rPr>
        <w:t>patient’s evolution.</w:t>
      </w:r>
    </w:p>
    <w:p w14:paraId="0AE9E06A" w14:textId="0B35FEDC" w:rsidR="00A77B3E" w:rsidRPr="00AF4069" w:rsidRDefault="00000000" w:rsidP="00AF4069">
      <w:pPr>
        <w:spacing w:line="360" w:lineRule="auto"/>
        <w:ind w:firstLine="270"/>
        <w:jc w:val="both"/>
        <w:rPr>
          <w:rFonts w:ascii="Book Antiqua" w:hAnsi="Book Antiqua"/>
        </w:rPr>
      </w:pPr>
      <w:r w:rsidRPr="00AF4069">
        <w:rPr>
          <w:rFonts w:ascii="Book Antiqua" w:eastAsia="Book Antiqua" w:hAnsi="Book Antiqua" w:cs="Book Antiqua"/>
          <w:color w:val="000000"/>
        </w:rPr>
        <w:t xml:space="preserve">Numerous authors stated that LUS can offer similar diagnostic information to chest CT in the evaluation of COVID-19 </w:t>
      </w:r>
      <w:proofErr w:type="gramStart"/>
      <w:r w:rsidRPr="00AF4069">
        <w:rPr>
          <w:rFonts w:ascii="Book Antiqua" w:eastAsia="Book Antiqua" w:hAnsi="Book Antiqua" w:cs="Book Antiqua"/>
          <w:color w:val="000000"/>
        </w:rPr>
        <w:t>pneumonia</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126,132,133]</w:t>
      </w:r>
      <w:r w:rsidRPr="00AF4069">
        <w:rPr>
          <w:rFonts w:ascii="Book Antiqua" w:eastAsia="Book Antiqua" w:hAnsi="Book Antiqua" w:cs="Book Antiqua"/>
          <w:color w:val="000000"/>
        </w:rPr>
        <w:t xml:space="preserve">. Gibbons </w:t>
      </w:r>
      <w:r w:rsidRPr="00AF4069">
        <w:rPr>
          <w:rFonts w:ascii="Book Antiqua" w:eastAsia="Book Antiqua" w:hAnsi="Book Antiqua" w:cs="Book Antiqua"/>
          <w:i/>
          <w:iCs/>
          <w:color w:val="000000"/>
        </w:rPr>
        <w:t xml:space="preserve">et </w:t>
      </w:r>
      <w:proofErr w:type="gramStart"/>
      <w:r w:rsidRPr="00AF4069">
        <w:rPr>
          <w:rFonts w:ascii="Book Antiqua" w:eastAsia="Book Antiqua" w:hAnsi="Book Antiqua" w:cs="Book Antiqua"/>
          <w:i/>
          <w:iCs/>
          <w:color w:val="000000"/>
        </w:rPr>
        <w:t>al</w:t>
      </w:r>
      <w:r w:rsidR="00024976" w:rsidRPr="00AF4069">
        <w:rPr>
          <w:rFonts w:ascii="Book Antiqua" w:eastAsia="Book Antiqua" w:hAnsi="Book Antiqua" w:cs="Book Antiqua"/>
          <w:color w:val="000000"/>
          <w:vertAlign w:val="superscript"/>
        </w:rPr>
        <w:t>[</w:t>
      </w:r>
      <w:proofErr w:type="gramEnd"/>
      <w:r w:rsidR="00024976" w:rsidRPr="00AF4069">
        <w:rPr>
          <w:rFonts w:ascii="Book Antiqua" w:eastAsia="Book Antiqua" w:hAnsi="Book Antiqua" w:cs="Book Antiqua"/>
          <w:color w:val="000000"/>
          <w:vertAlign w:val="superscript"/>
        </w:rPr>
        <w:t>132]</w:t>
      </w:r>
      <w:r w:rsidRPr="00AF4069">
        <w:rPr>
          <w:rFonts w:ascii="Book Antiqua" w:eastAsia="Book Antiqua" w:hAnsi="Book Antiqua" w:cs="Book Antiqua"/>
          <w:color w:val="000000"/>
        </w:rPr>
        <w:t xml:space="preserve"> concluded that LUS compared to portable CXR ha</w:t>
      </w:r>
      <w:r w:rsidR="00506483" w:rsidRPr="00AF4069">
        <w:rPr>
          <w:rFonts w:ascii="Book Antiqua" w:eastAsia="Book Antiqua" w:hAnsi="Book Antiqua" w:cs="Book Antiqua"/>
          <w:color w:val="000000"/>
        </w:rPr>
        <w:t>d</w:t>
      </w:r>
      <w:r w:rsidRPr="00AF4069">
        <w:rPr>
          <w:rFonts w:ascii="Book Antiqua" w:eastAsia="Book Antiqua" w:hAnsi="Book Antiqua" w:cs="Book Antiqua"/>
          <w:color w:val="000000"/>
        </w:rPr>
        <w:t xml:space="preserve"> a higher sensitivity for detection of viral pneumonia. L</w:t>
      </w:r>
      <w:r w:rsidR="00506483" w:rsidRPr="00AF4069">
        <w:rPr>
          <w:rFonts w:ascii="Book Antiqua" w:eastAsia="Book Antiqua" w:hAnsi="Book Antiqua" w:cs="Book Antiqua"/>
          <w:color w:val="000000"/>
        </w:rPr>
        <w:t>US</w:t>
      </w:r>
      <w:r w:rsidRPr="00AF4069">
        <w:rPr>
          <w:rFonts w:ascii="Book Antiqua" w:eastAsia="Book Antiqua" w:hAnsi="Book Antiqua" w:cs="Book Antiqua"/>
          <w:color w:val="000000"/>
        </w:rPr>
        <w:t xml:space="preserve"> findings in COVID-19 patients include multiple B lines below the pleural surface, subpleural consolidations, pleural thickening and </w:t>
      </w:r>
      <w:proofErr w:type="gramStart"/>
      <w:r w:rsidRPr="00AF4069">
        <w:rPr>
          <w:rFonts w:ascii="Book Antiqua" w:eastAsia="Book Antiqua" w:hAnsi="Book Antiqua" w:cs="Book Antiqua"/>
          <w:color w:val="000000"/>
        </w:rPr>
        <w:t>irregularity</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134]</w:t>
      </w:r>
      <w:r w:rsidRPr="00AF4069">
        <w:rPr>
          <w:rFonts w:ascii="Book Antiqua" w:eastAsia="Book Antiqua" w:hAnsi="Book Antiqua" w:cs="Book Antiqua"/>
          <w:color w:val="000000"/>
        </w:rPr>
        <w:t xml:space="preserve">. The B lines depict the interstitial involvement and represent the most common ultrasonographic pattern found </w:t>
      </w:r>
      <w:r w:rsidRPr="00AF4069">
        <w:rPr>
          <w:rFonts w:ascii="Book Antiqua" w:eastAsia="Book Antiqua" w:hAnsi="Book Antiqua" w:cs="Book Antiqua"/>
          <w:color w:val="000000"/>
        </w:rPr>
        <w:lastRenderedPageBreak/>
        <w:t>in patients with COVID-19</w:t>
      </w:r>
      <w:r w:rsidRPr="00AF4069">
        <w:rPr>
          <w:rFonts w:ascii="Book Antiqua" w:eastAsia="Book Antiqua" w:hAnsi="Book Antiqua" w:cs="Book Antiqua"/>
          <w:color w:val="000000"/>
          <w:vertAlign w:val="superscript"/>
        </w:rPr>
        <w:t>[129,132,135]</w:t>
      </w:r>
      <w:r w:rsidRPr="00AF4069">
        <w:rPr>
          <w:rFonts w:ascii="Book Antiqua" w:eastAsia="Book Antiqua" w:hAnsi="Book Antiqua" w:cs="Book Antiqua"/>
          <w:color w:val="000000"/>
        </w:rPr>
        <w:t xml:space="preserve">. Despite having a high sensitivity in detecting COVID-19 pneumonia in subpleural lung regions, the deep pulmonary parenchyma remains inaccessible to LUS due to air interposition leading to an underestimation of the disease </w:t>
      </w:r>
      <w:proofErr w:type="gramStart"/>
      <w:r w:rsidRPr="00AF4069">
        <w:rPr>
          <w:rFonts w:ascii="Book Antiqua" w:eastAsia="Book Antiqua" w:hAnsi="Book Antiqua" w:cs="Book Antiqua"/>
          <w:color w:val="000000"/>
        </w:rPr>
        <w:t>extent</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136]</w:t>
      </w:r>
      <w:r w:rsidRPr="00AF4069">
        <w:rPr>
          <w:rFonts w:ascii="Book Antiqua" w:eastAsia="Book Antiqua" w:hAnsi="Book Antiqua" w:cs="Book Antiqua"/>
          <w:color w:val="000000"/>
        </w:rPr>
        <w:t xml:space="preserve">. </w:t>
      </w:r>
      <w:r w:rsidR="00024976" w:rsidRPr="00AF4069">
        <w:rPr>
          <w:rFonts w:ascii="Book Antiqua" w:eastAsia="Book Antiqua" w:hAnsi="Book Antiqua" w:cs="Book Antiqua"/>
          <w:color w:val="000000"/>
        </w:rPr>
        <w:t>LUS</w:t>
      </w:r>
      <w:r w:rsidRPr="00AF4069">
        <w:rPr>
          <w:rFonts w:ascii="Book Antiqua" w:eastAsia="Book Antiqua" w:hAnsi="Book Antiqua" w:cs="Book Antiqua"/>
          <w:color w:val="000000"/>
        </w:rPr>
        <w:t xml:space="preserve"> findings are not distinctive for viral cases of pneumonia, but just as it was previously discussed in the case of chest radiography and chest CT scans, the bilateral and predominantly basal distribution is a strong indicator for COVID-19 pneumonia rather than influenza or bacterial </w:t>
      </w:r>
      <w:proofErr w:type="gramStart"/>
      <w:r w:rsidRPr="00AF4069">
        <w:rPr>
          <w:rFonts w:ascii="Book Antiqua" w:eastAsia="Book Antiqua" w:hAnsi="Book Antiqua" w:cs="Book Antiqua"/>
          <w:color w:val="000000"/>
        </w:rPr>
        <w:t>pneumonia</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137]</w:t>
      </w:r>
      <w:r w:rsidRPr="00AF4069">
        <w:rPr>
          <w:rFonts w:ascii="Book Antiqua" w:eastAsia="Book Antiqua" w:hAnsi="Book Antiqua" w:cs="Book Antiqua"/>
          <w:color w:val="000000"/>
        </w:rPr>
        <w:t xml:space="preserve">. Nonetheless, LUS has a low specificity, since it cannot distinguish from other pulmonary and cardiac conditions such as </w:t>
      </w:r>
      <w:r w:rsidR="00907152" w:rsidRPr="00AF4069">
        <w:rPr>
          <w:rFonts w:ascii="Book Antiqua" w:eastAsia="Book Antiqua" w:hAnsi="Book Antiqua" w:cs="Book Antiqua"/>
          <w:color w:val="000000"/>
        </w:rPr>
        <w:t>acute respiratory distress syndrome</w:t>
      </w:r>
      <w:r w:rsidRPr="00AF4069">
        <w:rPr>
          <w:rFonts w:ascii="Book Antiqua" w:eastAsia="Book Antiqua" w:hAnsi="Book Antiqua" w:cs="Book Antiqua"/>
          <w:color w:val="000000"/>
        </w:rPr>
        <w:t xml:space="preserve">, heart failure and subpleural lung </w:t>
      </w:r>
      <w:proofErr w:type="gramStart"/>
      <w:r w:rsidRPr="00AF4069">
        <w:rPr>
          <w:rFonts w:ascii="Book Antiqua" w:eastAsia="Book Antiqua" w:hAnsi="Book Antiqua" w:cs="Book Antiqua"/>
          <w:color w:val="000000"/>
        </w:rPr>
        <w:t>masses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125,136]</w:t>
      </w:r>
      <w:r w:rsidRPr="00AF4069">
        <w:rPr>
          <w:rFonts w:ascii="Book Antiqua" w:eastAsia="Book Antiqua" w:hAnsi="Book Antiqua" w:cs="Book Antiqua"/>
          <w:color w:val="000000"/>
        </w:rPr>
        <w:t>.</w:t>
      </w:r>
    </w:p>
    <w:p w14:paraId="4952FB3A" w14:textId="77777777" w:rsidR="00A77B3E" w:rsidRPr="00AF4069" w:rsidRDefault="00A77B3E" w:rsidP="00AF4069">
      <w:pPr>
        <w:spacing w:line="360" w:lineRule="auto"/>
        <w:jc w:val="both"/>
        <w:rPr>
          <w:rFonts w:ascii="Book Antiqua" w:hAnsi="Book Antiqua"/>
        </w:rPr>
      </w:pPr>
    </w:p>
    <w:p w14:paraId="0F7CCD2B" w14:textId="77777777"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bCs/>
          <w:caps/>
          <w:color w:val="000000"/>
          <w:u w:val="single"/>
        </w:rPr>
        <w:t>Translational relevance of Gut microbiota in modifying disease severity and outcomes of COVID-19 patients</w:t>
      </w:r>
    </w:p>
    <w:p w14:paraId="41D7B014" w14:textId="00B97ABA"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color w:val="000000"/>
        </w:rPr>
        <w:t>The involvement of gut microbiota in modifying disease outcomes and therapeutic responses of COVID-19 patients might represent a promising therapeutic strategy. Emerging clinical studies suggested that dysfunctional immune response triggered by gut microbiota dysregulation upon S</w:t>
      </w:r>
      <w:r w:rsidR="00024976" w:rsidRPr="00AF4069">
        <w:rPr>
          <w:rFonts w:ascii="Book Antiqua" w:eastAsia="Book Antiqua" w:hAnsi="Book Antiqua" w:cs="Book Antiqua"/>
          <w:color w:val="000000"/>
        </w:rPr>
        <w:t>ARS</w:t>
      </w:r>
      <w:r w:rsidRPr="00AF4069">
        <w:rPr>
          <w:rFonts w:ascii="Book Antiqua" w:eastAsia="Book Antiqua" w:hAnsi="Book Antiqua" w:cs="Book Antiqua"/>
          <w:color w:val="000000"/>
        </w:rPr>
        <w:t>-Co</w:t>
      </w:r>
      <w:r w:rsidR="00024976" w:rsidRPr="00AF4069">
        <w:rPr>
          <w:rFonts w:ascii="Book Antiqua" w:eastAsia="Book Antiqua" w:hAnsi="Book Antiqua" w:cs="Book Antiqua"/>
          <w:color w:val="000000"/>
        </w:rPr>
        <w:t>V</w:t>
      </w:r>
      <w:r w:rsidRPr="00AF4069">
        <w:rPr>
          <w:rFonts w:ascii="Book Antiqua" w:eastAsia="Book Antiqua" w:hAnsi="Book Antiqua" w:cs="Book Antiqua"/>
          <w:color w:val="000000"/>
        </w:rPr>
        <w:t>-2 infection might influence the severity and the course of COVID-19</w:t>
      </w:r>
      <w:r w:rsidRPr="00AF4069">
        <w:rPr>
          <w:rFonts w:ascii="Book Antiqua" w:eastAsia="Book Antiqua" w:hAnsi="Book Antiqua" w:cs="Book Antiqua"/>
          <w:color w:val="000000"/>
          <w:vertAlign w:val="superscript"/>
        </w:rPr>
        <w:t>[20,138]</w:t>
      </w:r>
      <w:r w:rsidRPr="00AF4069">
        <w:rPr>
          <w:rFonts w:ascii="Book Antiqua" w:eastAsia="Book Antiqua" w:hAnsi="Book Antiqua" w:cs="Book Antiqua"/>
          <w:color w:val="000000"/>
        </w:rPr>
        <w:t>.</w:t>
      </w:r>
    </w:p>
    <w:p w14:paraId="0A8AD7B8" w14:textId="317F0747" w:rsidR="00A77B3E" w:rsidRPr="00AF4069" w:rsidRDefault="00000000"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The proinflammatory state triggered by </w:t>
      </w:r>
      <w:r w:rsidR="00B32B1C" w:rsidRPr="00AF4069">
        <w:rPr>
          <w:rFonts w:ascii="Book Antiqua" w:eastAsia="Book Antiqua" w:hAnsi="Book Antiqua" w:cs="Book Antiqua"/>
          <w:color w:val="000000"/>
        </w:rPr>
        <w:t xml:space="preserve">the </w:t>
      </w:r>
      <w:r w:rsidRPr="00AF4069">
        <w:rPr>
          <w:rFonts w:ascii="Book Antiqua" w:eastAsia="Book Antiqua" w:hAnsi="Book Antiqua" w:cs="Book Antiqua"/>
          <w:color w:val="000000"/>
        </w:rPr>
        <w:t>host immune response against S</w:t>
      </w:r>
      <w:r w:rsidR="00024976" w:rsidRPr="00AF4069">
        <w:rPr>
          <w:rFonts w:ascii="Book Antiqua" w:eastAsia="Book Antiqua" w:hAnsi="Book Antiqua" w:cs="Book Antiqua"/>
          <w:color w:val="000000"/>
        </w:rPr>
        <w:t>ARS</w:t>
      </w:r>
      <w:r w:rsidRPr="00AF4069">
        <w:rPr>
          <w:rFonts w:ascii="Book Antiqua" w:eastAsia="Book Antiqua" w:hAnsi="Book Antiqua" w:cs="Book Antiqua"/>
          <w:color w:val="000000"/>
        </w:rPr>
        <w:t xml:space="preserve">-CoV-2 infection promotes changes in gut commensal microflora, leading to dysbiosis, which will further result in alteration of the intestinal epithelial </w:t>
      </w:r>
      <w:proofErr w:type="gramStart"/>
      <w:r w:rsidRPr="00AF4069">
        <w:rPr>
          <w:rFonts w:ascii="Book Antiqua" w:eastAsia="Book Antiqua" w:hAnsi="Book Antiqua" w:cs="Book Antiqua"/>
          <w:color w:val="000000"/>
        </w:rPr>
        <w:t>barrier</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51,138,139]</w:t>
      </w:r>
      <w:r w:rsidRPr="00AF4069">
        <w:rPr>
          <w:rFonts w:ascii="Book Antiqua" w:eastAsia="Book Antiqua" w:hAnsi="Book Antiqua" w:cs="Book Antiqua"/>
          <w:color w:val="000000"/>
        </w:rPr>
        <w:t xml:space="preserve">. Once the integrity of the intestinal barrier is disrupted, the high permeable state of the intestine creates the most favorable conditions for entering into the circulation of bacterial products and toxins, activating a systemic inflammatory </w:t>
      </w:r>
      <w:proofErr w:type="gramStart"/>
      <w:r w:rsidRPr="00AF4069">
        <w:rPr>
          <w:rFonts w:ascii="Book Antiqua" w:eastAsia="Book Antiqua" w:hAnsi="Book Antiqua" w:cs="Book Antiqua"/>
          <w:color w:val="000000"/>
        </w:rPr>
        <w:t>response</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140]</w:t>
      </w:r>
      <w:r w:rsidRPr="00AF4069">
        <w:rPr>
          <w:rFonts w:ascii="Book Antiqua" w:eastAsia="Book Antiqua" w:hAnsi="Book Antiqua" w:cs="Book Antiqua"/>
          <w:color w:val="000000"/>
        </w:rPr>
        <w:t>.</w:t>
      </w:r>
    </w:p>
    <w:p w14:paraId="0B826944" w14:textId="1B4FF497" w:rsidR="00A77B3E" w:rsidRPr="00AF4069" w:rsidRDefault="00000000"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Evolving data examined predictive biomarkers of disease severity from serum samples of COVID-19 patients, which were correlated with inflammatory response and disease </w:t>
      </w:r>
      <w:proofErr w:type="gramStart"/>
      <w:r w:rsidRPr="00AF4069">
        <w:rPr>
          <w:rFonts w:ascii="Book Antiqua" w:eastAsia="Book Antiqua" w:hAnsi="Book Antiqua" w:cs="Book Antiqua"/>
          <w:color w:val="000000"/>
        </w:rPr>
        <w:t>severity</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20,138]</w:t>
      </w:r>
      <w:r w:rsidRPr="00AF4069">
        <w:rPr>
          <w:rFonts w:ascii="Book Antiqua" w:eastAsia="Book Antiqua" w:hAnsi="Book Antiqua" w:cs="Book Antiqua"/>
          <w:color w:val="000000"/>
        </w:rPr>
        <w:t xml:space="preserve">. Compared to controls, the serum samples of COVID-19 patients exhibited high levels of </w:t>
      </w:r>
      <w:r w:rsidR="00024976" w:rsidRPr="00AF4069">
        <w:rPr>
          <w:rFonts w:ascii="Book Antiqua" w:eastAsia="Book Antiqua" w:hAnsi="Book Antiqua" w:cs="Book Antiqua"/>
          <w:color w:val="000000"/>
        </w:rPr>
        <w:t>fatty acid-binding protein 2</w:t>
      </w:r>
      <w:r w:rsidRPr="00AF4069">
        <w:rPr>
          <w:rFonts w:ascii="Book Antiqua" w:eastAsia="Book Antiqua" w:hAnsi="Book Antiqua" w:cs="Book Antiqua"/>
          <w:color w:val="000000"/>
        </w:rPr>
        <w:t xml:space="preserve">, </w:t>
      </w:r>
      <w:r w:rsidR="00C73C34" w:rsidRPr="00AF4069">
        <w:rPr>
          <w:rFonts w:ascii="Book Antiqua" w:eastAsia="Book Antiqua" w:hAnsi="Book Antiqua" w:cs="Book Antiqua"/>
          <w:color w:val="000000"/>
        </w:rPr>
        <w:t>peptidoglycan</w:t>
      </w:r>
      <w:r w:rsidRPr="00AF4069">
        <w:rPr>
          <w:rFonts w:ascii="Book Antiqua" w:eastAsia="Book Antiqua" w:hAnsi="Book Antiqua" w:cs="Book Antiqua"/>
          <w:color w:val="000000"/>
        </w:rPr>
        <w:t xml:space="preserve"> and </w:t>
      </w:r>
      <w:r w:rsidR="00C73C34" w:rsidRPr="00AF4069">
        <w:rPr>
          <w:rFonts w:ascii="Book Antiqua" w:eastAsia="Book Antiqua" w:hAnsi="Book Antiqua" w:cs="Book Antiqua"/>
          <w:color w:val="000000"/>
        </w:rPr>
        <w:t>lipopolysaccharide</w:t>
      </w:r>
      <w:r w:rsidRPr="00AF4069">
        <w:rPr>
          <w:rFonts w:ascii="Book Antiqua" w:eastAsia="Book Antiqua" w:hAnsi="Book Antiqua" w:cs="Book Antiqua"/>
          <w:color w:val="000000"/>
        </w:rPr>
        <w:t xml:space="preserve">, markers of gut permeability, suggesting the unstable state of the intestinal barrier within these </w:t>
      </w:r>
      <w:proofErr w:type="gramStart"/>
      <w:r w:rsidRPr="00AF4069">
        <w:rPr>
          <w:rFonts w:ascii="Book Antiqua" w:eastAsia="Book Antiqua" w:hAnsi="Book Antiqua" w:cs="Book Antiqua"/>
          <w:color w:val="000000"/>
        </w:rPr>
        <w:t>patients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138]</w:t>
      </w:r>
      <w:r w:rsidRPr="00AF4069">
        <w:rPr>
          <w:rFonts w:ascii="Book Antiqua" w:eastAsia="Book Antiqua" w:hAnsi="Book Antiqua" w:cs="Book Antiqua"/>
          <w:color w:val="000000"/>
        </w:rPr>
        <w:t>.</w:t>
      </w:r>
    </w:p>
    <w:p w14:paraId="250D0AC1" w14:textId="73004061" w:rsidR="00A77B3E" w:rsidRPr="00AF4069" w:rsidRDefault="00000000" w:rsidP="00AF4069">
      <w:pPr>
        <w:spacing w:line="360" w:lineRule="auto"/>
        <w:ind w:firstLine="240"/>
        <w:jc w:val="both"/>
        <w:rPr>
          <w:rFonts w:ascii="Book Antiqua" w:hAnsi="Book Antiqua"/>
        </w:rPr>
      </w:pPr>
      <w:r w:rsidRPr="00AF4069">
        <w:rPr>
          <w:rFonts w:ascii="Book Antiqua" w:eastAsia="Book Antiqua" w:hAnsi="Book Antiqua" w:cs="Book Antiqua"/>
          <w:color w:val="000000"/>
        </w:rPr>
        <w:lastRenderedPageBreak/>
        <w:t xml:space="preserve">Significant dysbiosis in 146 COVID-19 patients has been reported by Prasad </w:t>
      </w:r>
      <w:r w:rsidRPr="00AF4069">
        <w:rPr>
          <w:rFonts w:ascii="Book Antiqua" w:eastAsia="Book Antiqua" w:hAnsi="Book Antiqua" w:cs="Book Antiqua"/>
          <w:i/>
          <w:iCs/>
          <w:color w:val="000000"/>
        </w:rPr>
        <w:t xml:space="preserve">et </w:t>
      </w:r>
      <w:proofErr w:type="gramStart"/>
      <w:r w:rsidRPr="00AF4069">
        <w:rPr>
          <w:rFonts w:ascii="Book Antiqua" w:eastAsia="Book Antiqua" w:hAnsi="Book Antiqua" w:cs="Book Antiqua"/>
          <w:i/>
          <w:iCs/>
          <w:color w:val="000000"/>
        </w:rPr>
        <w:t>al</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138]</w:t>
      </w:r>
      <w:r w:rsidRPr="00AF4069">
        <w:rPr>
          <w:rFonts w:ascii="Book Antiqua" w:eastAsia="Book Antiqua" w:hAnsi="Book Antiqua" w:cs="Book Antiqua"/>
          <w:color w:val="000000"/>
        </w:rPr>
        <w:t xml:space="preserve">. The phylogenetic changes in the serum microbiome of COVID-19 patients consisted of enrichment of </w:t>
      </w:r>
      <w:r w:rsidRPr="00AF4069">
        <w:rPr>
          <w:rFonts w:ascii="Book Antiqua" w:eastAsia="Book Antiqua" w:hAnsi="Book Antiqua" w:cs="Book Antiqua"/>
          <w:i/>
          <w:iCs/>
          <w:color w:val="000000"/>
        </w:rPr>
        <w:t>Actinobacteria spp</w:t>
      </w:r>
      <w:r w:rsidR="00B32B1C" w:rsidRPr="00AF4069">
        <w:rPr>
          <w:rFonts w:ascii="Book Antiqua" w:eastAsia="Book Antiqua" w:hAnsi="Book Antiqua" w:cs="Book Antiqua"/>
          <w:i/>
          <w:iCs/>
          <w:color w:val="000000"/>
        </w:rPr>
        <w:t>.</w:t>
      </w:r>
      <w:r w:rsidRPr="00AF4069">
        <w:rPr>
          <w:rFonts w:ascii="Book Antiqua" w:eastAsia="Book Antiqua" w:hAnsi="Book Antiqua" w:cs="Book Antiqua"/>
          <w:color w:val="000000"/>
        </w:rPr>
        <w:t xml:space="preserve"> and underrepresentation of </w:t>
      </w:r>
      <w:r w:rsidRPr="00AF4069">
        <w:rPr>
          <w:rFonts w:ascii="Book Antiqua" w:eastAsia="Book Antiqua" w:hAnsi="Book Antiqua" w:cs="Book Antiqua"/>
          <w:i/>
          <w:iCs/>
          <w:color w:val="000000"/>
        </w:rPr>
        <w:t>Bacteroides spp</w:t>
      </w:r>
      <w:r w:rsidR="00B32B1C" w:rsidRPr="00AF4069">
        <w:rPr>
          <w:rFonts w:ascii="Book Antiqua" w:eastAsia="Book Antiqua" w:hAnsi="Book Antiqua" w:cs="Book Antiqua"/>
          <w:i/>
          <w:iCs/>
          <w:color w:val="000000"/>
        </w:rPr>
        <w:t>.</w:t>
      </w:r>
      <w:r w:rsidRPr="00AF4069">
        <w:rPr>
          <w:rFonts w:ascii="Book Antiqua" w:eastAsia="Book Antiqua" w:hAnsi="Book Antiqua" w:cs="Book Antiqua"/>
          <w:i/>
          <w:iCs/>
          <w:color w:val="000000"/>
        </w:rPr>
        <w:t>,</w:t>
      </w:r>
      <w:r w:rsidRPr="00AF4069">
        <w:rPr>
          <w:rFonts w:ascii="Book Antiqua" w:eastAsia="Book Antiqua" w:hAnsi="Book Antiqua" w:cs="Book Antiqua"/>
          <w:color w:val="000000"/>
        </w:rPr>
        <w:t xml:space="preserve"> with an increased ratio of Firmicutes</w:t>
      </w:r>
      <w:r w:rsidR="00B32B1C" w:rsidRPr="00AF4069">
        <w:rPr>
          <w:rFonts w:ascii="Book Antiqua" w:eastAsia="Book Antiqua" w:hAnsi="Book Antiqua" w:cs="Book Antiqua"/>
          <w:color w:val="000000"/>
        </w:rPr>
        <w:t xml:space="preserve"> to </w:t>
      </w:r>
      <w:proofErr w:type="gramStart"/>
      <w:r w:rsidRPr="00AF4069">
        <w:rPr>
          <w:rFonts w:ascii="Book Antiqua" w:eastAsia="Book Antiqua" w:hAnsi="Book Antiqua" w:cs="Book Antiqua"/>
          <w:color w:val="000000"/>
        </w:rPr>
        <w:t>Bacteroidetes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138]</w:t>
      </w:r>
      <w:r w:rsidRPr="00AF4069">
        <w:rPr>
          <w:rFonts w:ascii="Book Antiqua" w:eastAsia="Book Antiqua" w:hAnsi="Book Antiqua" w:cs="Book Antiqua"/>
          <w:color w:val="000000"/>
        </w:rPr>
        <w:t xml:space="preserve">. Therefore, the unstable state of gut microbiota in COVID-19 patients is reflected by a decrease in beneficial bacteria, </w:t>
      </w:r>
      <w:r w:rsidRPr="00AF4069">
        <w:rPr>
          <w:rFonts w:ascii="Book Antiqua" w:eastAsia="Book Antiqua" w:hAnsi="Book Antiqua" w:cs="Book Antiqua"/>
          <w:i/>
          <w:iCs/>
          <w:color w:val="000000"/>
        </w:rPr>
        <w:t>i.e.</w:t>
      </w:r>
      <w:r w:rsidR="002F5698" w:rsidRPr="00AF4069">
        <w:rPr>
          <w:rFonts w:ascii="Book Antiqua" w:eastAsia="Book Antiqua" w:hAnsi="Book Antiqua" w:cs="Book Antiqua"/>
          <w:i/>
          <w:iCs/>
          <w:color w:val="000000"/>
        </w:rPr>
        <w:t>,</w:t>
      </w:r>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Bifidobacterium</w:t>
      </w:r>
      <w:r w:rsidRPr="00AF4069">
        <w:rPr>
          <w:rFonts w:ascii="Book Antiqua" w:eastAsia="Book Antiqua" w:hAnsi="Book Antiqua" w:cs="Book Antiqua"/>
          <w:color w:val="000000"/>
        </w:rPr>
        <w:t xml:space="preserve">, and an increase in deleterious bacteria related to bacteremia or sepsis, </w:t>
      </w:r>
      <w:r w:rsidRPr="00AF4069">
        <w:rPr>
          <w:rFonts w:ascii="Book Antiqua" w:eastAsia="Book Antiqua" w:hAnsi="Book Antiqua" w:cs="Book Antiqua"/>
          <w:i/>
          <w:iCs/>
          <w:color w:val="000000"/>
        </w:rPr>
        <w:t>i.e</w:t>
      </w:r>
      <w:r w:rsidR="00024976" w:rsidRPr="00AF4069">
        <w:rPr>
          <w:rFonts w:ascii="Book Antiqua" w:eastAsia="Book Antiqua" w:hAnsi="Book Antiqua" w:cs="Book Antiqua"/>
          <w:i/>
          <w:iCs/>
          <w:color w:val="000000"/>
        </w:rPr>
        <w:t>.</w:t>
      </w:r>
      <w:r w:rsidR="002F5698" w:rsidRPr="00AF4069">
        <w:rPr>
          <w:rFonts w:ascii="Book Antiqua" w:eastAsia="Book Antiqua" w:hAnsi="Book Antiqua" w:cs="Book Antiqua"/>
          <w:i/>
          <w:iCs/>
          <w:color w:val="000000"/>
        </w:rPr>
        <w:t>,</w:t>
      </w:r>
      <w:r w:rsidRPr="00AF4069">
        <w:rPr>
          <w:rFonts w:ascii="Book Antiqua" w:eastAsia="Book Antiqua" w:hAnsi="Book Antiqua" w:cs="Book Antiqua"/>
          <w:color w:val="000000"/>
        </w:rPr>
        <w:t xml:space="preserve"> </w:t>
      </w:r>
      <w:proofErr w:type="spellStart"/>
      <w:r w:rsidRPr="00AF4069">
        <w:rPr>
          <w:rFonts w:ascii="Book Antiqua" w:eastAsia="Book Antiqua" w:hAnsi="Book Antiqua" w:cs="Book Antiqua"/>
          <w:i/>
          <w:iCs/>
          <w:color w:val="000000"/>
        </w:rPr>
        <w:t>Brevibacterium</w:t>
      </w:r>
      <w:proofErr w:type="spellEnd"/>
      <w:r w:rsidRPr="00AF4069">
        <w:rPr>
          <w:rFonts w:ascii="Book Antiqua" w:eastAsia="Book Antiqua" w:hAnsi="Book Antiqua" w:cs="Book Antiqua"/>
          <w:color w:val="000000"/>
        </w:rPr>
        <w:t xml:space="preserve"> and </w:t>
      </w:r>
      <w:proofErr w:type="spellStart"/>
      <w:proofErr w:type="gramStart"/>
      <w:r w:rsidRPr="00AF4069">
        <w:rPr>
          <w:rFonts w:ascii="Book Antiqua" w:eastAsia="Book Antiqua" w:hAnsi="Book Antiqua" w:cs="Book Antiqua"/>
          <w:i/>
          <w:iCs/>
          <w:color w:val="000000"/>
        </w:rPr>
        <w:t>Pantoea</w:t>
      </w:r>
      <w:proofErr w:type="spellEnd"/>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138]</w:t>
      </w:r>
      <w:r w:rsidRPr="00AF4069">
        <w:rPr>
          <w:rFonts w:ascii="Book Antiqua" w:eastAsia="Book Antiqua" w:hAnsi="Book Antiqua" w:cs="Book Antiqua"/>
          <w:color w:val="000000"/>
        </w:rPr>
        <w:t>.</w:t>
      </w:r>
    </w:p>
    <w:p w14:paraId="006258AC" w14:textId="69095263" w:rsidR="00A77B3E" w:rsidRPr="00AF4069" w:rsidRDefault="00000000"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By RNA and DNA sequencing of blood and stool samples of COVID-19 patients, Yeoh </w:t>
      </w:r>
      <w:r w:rsidRPr="00AF4069">
        <w:rPr>
          <w:rFonts w:ascii="Book Antiqua" w:eastAsia="Book Antiqua" w:hAnsi="Book Antiqua" w:cs="Book Antiqua"/>
          <w:i/>
          <w:iCs/>
          <w:color w:val="000000"/>
        </w:rPr>
        <w:t xml:space="preserve">et </w:t>
      </w:r>
      <w:proofErr w:type="gramStart"/>
      <w:r w:rsidRPr="00AF4069">
        <w:rPr>
          <w:rFonts w:ascii="Book Antiqua" w:eastAsia="Book Antiqua" w:hAnsi="Book Antiqua" w:cs="Book Antiqua"/>
          <w:i/>
          <w:iCs/>
          <w:color w:val="000000"/>
        </w:rPr>
        <w:t>al</w:t>
      </w:r>
      <w:r w:rsidR="00024976" w:rsidRPr="00AF4069">
        <w:rPr>
          <w:rFonts w:ascii="Book Antiqua" w:eastAsia="Book Antiqua" w:hAnsi="Book Antiqua" w:cs="Book Antiqua"/>
          <w:color w:val="000000"/>
          <w:vertAlign w:val="superscript"/>
        </w:rPr>
        <w:t>[</w:t>
      </w:r>
      <w:proofErr w:type="gramEnd"/>
      <w:r w:rsidR="00024976" w:rsidRPr="00AF4069">
        <w:rPr>
          <w:rFonts w:ascii="Book Antiqua" w:eastAsia="Book Antiqua" w:hAnsi="Book Antiqua" w:cs="Book Antiqua"/>
          <w:color w:val="000000"/>
          <w:vertAlign w:val="superscript"/>
        </w:rPr>
        <w:t>20]</w:t>
      </w:r>
      <w:r w:rsidRPr="00AF4069">
        <w:rPr>
          <w:rFonts w:ascii="Book Antiqua" w:eastAsia="Book Antiqua" w:hAnsi="Book Antiqua" w:cs="Book Antiqua"/>
          <w:color w:val="000000"/>
        </w:rPr>
        <w:t xml:space="preserve"> depicted </w:t>
      </w:r>
      <w:r w:rsidR="00B32B1C" w:rsidRPr="00AF4069">
        <w:rPr>
          <w:rFonts w:ascii="Book Antiqua" w:eastAsia="Book Antiqua" w:hAnsi="Book Antiqua" w:cs="Book Antiqua"/>
          <w:color w:val="000000"/>
        </w:rPr>
        <w:t xml:space="preserve">a </w:t>
      </w:r>
      <w:r w:rsidRPr="00AF4069">
        <w:rPr>
          <w:rFonts w:ascii="Book Antiqua" w:eastAsia="Book Antiqua" w:hAnsi="Book Antiqua" w:cs="Book Antiqua"/>
          <w:color w:val="000000"/>
        </w:rPr>
        <w:t>distinct signature of gut microbiota composition in 100 positive subjects. A decreased abundance of gut commensals such as</w:t>
      </w:r>
      <w:r w:rsidR="00024976" w:rsidRPr="00AF4069">
        <w:rPr>
          <w:rFonts w:ascii="Book Antiqua" w:eastAsia="Book Antiqua" w:hAnsi="Book Antiqua" w:cs="Book Antiqua"/>
          <w:color w:val="000000"/>
        </w:rPr>
        <w:t xml:space="preserve"> </w:t>
      </w:r>
      <w:proofErr w:type="spellStart"/>
      <w:r w:rsidRPr="00AF4069">
        <w:rPr>
          <w:rFonts w:ascii="Book Antiqua" w:eastAsia="Book Antiqua" w:hAnsi="Book Antiqua" w:cs="Book Antiqua"/>
          <w:i/>
          <w:iCs/>
          <w:color w:val="000000"/>
        </w:rPr>
        <w:t>Faecalibacterium</w:t>
      </w:r>
      <w:proofErr w:type="spellEnd"/>
      <w:r w:rsidRPr="00AF4069">
        <w:rPr>
          <w:rFonts w:ascii="Book Antiqua" w:eastAsia="Book Antiqua" w:hAnsi="Book Antiqua" w:cs="Book Antiqua"/>
          <w:i/>
          <w:iCs/>
          <w:color w:val="000000"/>
        </w:rPr>
        <w:t xml:space="preserve"> </w:t>
      </w:r>
      <w:proofErr w:type="spellStart"/>
      <w:r w:rsidRPr="00AF4069">
        <w:rPr>
          <w:rFonts w:ascii="Book Antiqua" w:eastAsia="Book Antiqua" w:hAnsi="Book Antiqua" w:cs="Book Antiqua"/>
          <w:i/>
          <w:iCs/>
          <w:color w:val="000000"/>
        </w:rPr>
        <w:t>prausnitzii</w:t>
      </w:r>
      <w:proofErr w:type="spellEnd"/>
      <w:r w:rsidRPr="00AF4069">
        <w:rPr>
          <w:rFonts w:ascii="Book Antiqua" w:eastAsia="Book Antiqua" w:hAnsi="Book Antiqua" w:cs="Book Antiqua"/>
          <w:color w:val="000000"/>
        </w:rPr>
        <w:t>,</w:t>
      </w:r>
      <w:r w:rsidR="00024976"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 xml:space="preserve">Eubacterium </w:t>
      </w:r>
      <w:proofErr w:type="spellStart"/>
      <w:r w:rsidRPr="00AF4069">
        <w:rPr>
          <w:rFonts w:ascii="Book Antiqua" w:eastAsia="Book Antiqua" w:hAnsi="Book Antiqua" w:cs="Book Antiqua"/>
          <w:i/>
          <w:iCs/>
          <w:color w:val="000000"/>
        </w:rPr>
        <w:t>rectale</w:t>
      </w:r>
      <w:proofErr w:type="spellEnd"/>
      <w:r w:rsidRPr="00AF4069">
        <w:rPr>
          <w:rFonts w:ascii="Book Antiqua" w:eastAsia="Book Antiqua" w:hAnsi="Book Antiqua" w:cs="Book Antiqua"/>
          <w:color w:val="000000"/>
        </w:rPr>
        <w:t xml:space="preserve"> and </w:t>
      </w:r>
      <w:r w:rsidRPr="00AF4069">
        <w:rPr>
          <w:rFonts w:ascii="Book Antiqua" w:eastAsia="Book Antiqua" w:hAnsi="Book Antiqua" w:cs="Book Antiqua"/>
          <w:i/>
          <w:iCs/>
          <w:color w:val="000000"/>
        </w:rPr>
        <w:t>Bifidobacterial</w:t>
      </w:r>
      <w:r w:rsidRPr="00AF4069">
        <w:rPr>
          <w:rFonts w:ascii="Book Antiqua" w:eastAsia="Book Antiqua" w:hAnsi="Book Antiqua" w:cs="Book Antiqua"/>
          <w:color w:val="000000"/>
        </w:rPr>
        <w:t xml:space="preserve"> have been reported up to 30 d after disease course in 87 hospitalized COVID-19 patients, suggesting the long-term dysregulation of gut </w:t>
      </w:r>
      <w:proofErr w:type="gramStart"/>
      <w:r w:rsidRPr="00AF4069">
        <w:rPr>
          <w:rFonts w:ascii="Book Antiqua" w:eastAsia="Book Antiqua" w:hAnsi="Book Antiqua" w:cs="Book Antiqua"/>
          <w:color w:val="000000"/>
        </w:rPr>
        <w:t>microbiota</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20]</w:t>
      </w:r>
      <w:r w:rsidRPr="00AF4069">
        <w:rPr>
          <w:rFonts w:ascii="Book Antiqua" w:eastAsia="Book Antiqua" w:hAnsi="Book Antiqua" w:cs="Book Antiqua"/>
          <w:color w:val="000000"/>
        </w:rPr>
        <w:t>.</w:t>
      </w:r>
    </w:p>
    <w:p w14:paraId="57F067B2" w14:textId="171139E9" w:rsidR="00A77B3E" w:rsidRPr="00AF4069" w:rsidRDefault="00000000"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At the species level, the authors identified a significant association between the compositional abundance of gut microbiota and disease severity. The microbial species, </w:t>
      </w:r>
      <w:proofErr w:type="spellStart"/>
      <w:r w:rsidR="00C73C34" w:rsidRPr="00AF4069">
        <w:rPr>
          <w:rFonts w:ascii="Book Antiqua" w:eastAsia="Book Antiqua" w:hAnsi="Book Antiqua" w:cs="Book Antiqua"/>
          <w:i/>
          <w:iCs/>
          <w:color w:val="000000"/>
        </w:rPr>
        <w:t>Faecalibacterium</w:t>
      </w:r>
      <w:proofErr w:type="spellEnd"/>
      <w:r w:rsidR="00C73C34" w:rsidRPr="00AF4069">
        <w:rPr>
          <w:rFonts w:ascii="Book Antiqua" w:eastAsia="Book Antiqua" w:hAnsi="Book Antiqua" w:cs="Book Antiqua"/>
          <w:i/>
          <w:iCs/>
          <w:color w:val="000000"/>
        </w:rPr>
        <w:t xml:space="preserve"> </w:t>
      </w:r>
      <w:proofErr w:type="spellStart"/>
      <w:r w:rsidR="00C73C34" w:rsidRPr="00AF4069">
        <w:rPr>
          <w:rFonts w:ascii="Book Antiqua" w:eastAsia="Book Antiqua" w:hAnsi="Book Antiqua" w:cs="Book Antiqua"/>
          <w:i/>
          <w:iCs/>
          <w:color w:val="000000"/>
        </w:rPr>
        <w:t>prausnitzii</w:t>
      </w:r>
      <w:proofErr w:type="spellEnd"/>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Bifidobacterium bifidum</w:t>
      </w:r>
      <w:r w:rsidRPr="00AF4069">
        <w:rPr>
          <w:rFonts w:ascii="Book Antiqua" w:eastAsia="Book Antiqua" w:hAnsi="Book Antiqua" w:cs="Book Antiqua"/>
          <w:color w:val="000000"/>
        </w:rPr>
        <w:t xml:space="preserve">, </w:t>
      </w:r>
      <w:r w:rsidR="00C73C34" w:rsidRPr="00AF4069">
        <w:rPr>
          <w:rFonts w:ascii="Book Antiqua" w:eastAsia="Book Antiqua" w:hAnsi="Book Antiqua" w:cs="Book Antiqua"/>
          <w:i/>
          <w:iCs/>
          <w:color w:val="000000"/>
        </w:rPr>
        <w:t>Bifidobacterial</w:t>
      </w:r>
      <w:r w:rsidRPr="00AF4069">
        <w:rPr>
          <w:rFonts w:ascii="Book Antiqua" w:eastAsia="Book Antiqua" w:hAnsi="Book Antiqua" w:cs="Book Antiqua"/>
          <w:i/>
          <w:iCs/>
          <w:color w:val="000000"/>
        </w:rPr>
        <w:t xml:space="preserve"> </w:t>
      </w:r>
      <w:proofErr w:type="spellStart"/>
      <w:r w:rsidRPr="00AF4069">
        <w:rPr>
          <w:rFonts w:ascii="Book Antiqua" w:eastAsia="Book Antiqua" w:hAnsi="Book Antiqua" w:cs="Book Antiqua"/>
          <w:i/>
          <w:iCs/>
          <w:color w:val="000000"/>
        </w:rPr>
        <w:t>adolescentis</w:t>
      </w:r>
      <w:proofErr w:type="spellEnd"/>
      <w:r w:rsidR="00C73C34"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and</w:t>
      </w:r>
      <w:r w:rsidR="00C73C34" w:rsidRPr="00AF4069">
        <w:rPr>
          <w:rFonts w:ascii="Book Antiqua" w:eastAsia="Book Antiqua" w:hAnsi="Book Antiqua" w:cs="Book Antiqua"/>
          <w:color w:val="000000"/>
        </w:rPr>
        <w:t xml:space="preserve"> </w:t>
      </w:r>
      <w:r w:rsidR="00C73C34" w:rsidRPr="00AF4069">
        <w:rPr>
          <w:rFonts w:ascii="Book Antiqua" w:eastAsia="Book Antiqua" w:hAnsi="Book Antiqua" w:cs="Book Antiqua"/>
          <w:i/>
          <w:iCs/>
          <w:color w:val="000000"/>
        </w:rPr>
        <w:t>Eubacterium</w:t>
      </w:r>
      <w:r w:rsidRPr="00AF4069">
        <w:rPr>
          <w:rFonts w:ascii="Book Antiqua" w:eastAsia="Book Antiqua" w:hAnsi="Book Antiqua" w:cs="Book Antiqua"/>
          <w:i/>
          <w:iCs/>
          <w:color w:val="000000"/>
        </w:rPr>
        <w:t xml:space="preserve"> </w:t>
      </w:r>
      <w:proofErr w:type="spellStart"/>
      <w:r w:rsidRPr="00AF4069">
        <w:rPr>
          <w:rFonts w:ascii="Book Antiqua" w:eastAsia="Book Antiqua" w:hAnsi="Book Antiqua" w:cs="Book Antiqua"/>
          <w:i/>
          <w:iCs/>
          <w:color w:val="000000"/>
        </w:rPr>
        <w:t>rectale</w:t>
      </w:r>
      <w:proofErr w:type="spellEnd"/>
      <w:r w:rsidR="00C73C34"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negatively correlate</w:t>
      </w:r>
      <w:r w:rsidR="00B32B1C" w:rsidRPr="00AF4069">
        <w:rPr>
          <w:rFonts w:ascii="Book Antiqua" w:eastAsia="Book Antiqua" w:hAnsi="Book Antiqua" w:cs="Book Antiqua"/>
          <w:color w:val="000000"/>
        </w:rPr>
        <w:t>d</w:t>
      </w:r>
      <w:r w:rsidRPr="00AF4069">
        <w:rPr>
          <w:rFonts w:ascii="Book Antiqua" w:eastAsia="Book Antiqua" w:hAnsi="Book Antiqua" w:cs="Book Antiqua"/>
          <w:color w:val="000000"/>
        </w:rPr>
        <w:t xml:space="preserve"> with disease severity, the mean value of the gut microbial composition </w:t>
      </w:r>
      <w:r w:rsidR="00B32B1C" w:rsidRPr="00AF4069">
        <w:rPr>
          <w:rFonts w:ascii="Book Antiqua" w:eastAsia="Book Antiqua" w:hAnsi="Book Antiqua" w:cs="Book Antiqua"/>
          <w:color w:val="000000"/>
        </w:rPr>
        <w:t>decreased compared to</w:t>
      </w:r>
      <w:r w:rsidRPr="00AF4069">
        <w:rPr>
          <w:rFonts w:ascii="Book Antiqua" w:eastAsia="Book Antiqua" w:hAnsi="Book Antiqua" w:cs="Book Antiqua"/>
          <w:color w:val="000000"/>
        </w:rPr>
        <w:t xml:space="preserve"> non-COVID-19</w:t>
      </w:r>
      <w:r w:rsidR="00B32B1C"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and mild COVID-19 samples </w:t>
      </w:r>
      <w:r w:rsidR="00B32B1C" w:rsidRPr="00AF4069">
        <w:rPr>
          <w:rFonts w:ascii="Book Antiqua" w:eastAsia="Book Antiqua" w:hAnsi="Book Antiqua" w:cs="Book Antiqua"/>
          <w:color w:val="000000"/>
        </w:rPr>
        <w:t xml:space="preserve">correlated </w:t>
      </w:r>
      <w:r w:rsidRPr="00AF4069">
        <w:rPr>
          <w:rFonts w:ascii="Book Antiqua" w:eastAsia="Book Antiqua" w:hAnsi="Book Antiqua" w:cs="Book Antiqua"/>
          <w:color w:val="000000"/>
        </w:rPr>
        <w:t xml:space="preserve">to the lowest value </w:t>
      </w:r>
      <w:r w:rsidR="00B32B1C" w:rsidRPr="00AF4069">
        <w:rPr>
          <w:rFonts w:ascii="Book Antiqua" w:eastAsia="Book Antiqua" w:hAnsi="Book Antiqua" w:cs="Book Antiqua"/>
          <w:color w:val="000000"/>
        </w:rPr>
        <w:t>compared to</w:t>
      </w:r>
      <w:r w:rsidRPr="00AF4069">
        <w:rPr>
          <w:rFonts w:ascii="Book Antiqua" w:eastAsia="Book Antiqua" w:hAnsi="Book Antiqua" w:cs="Book Antiqua"/>
          <w:color w:val="000000"/>
        </w:rPr>
        <w:t xml:space="preserve"> the severe and critical </w:t>
      </w:r>
      <w:proofErr w:type="gramStart"/>
      <w:r w:rsidRPr="00AF4069">
        <w:rPr>
          <w:rFonts w:ascii="Book Antiqua" w:eastAsia="Book Antiqua" w:hAnsi="Book Antiqua" w:cs="Book Antiqua"/>
          <w:color w:val="000000"/>
        </w:rPr>
        <w:t>patients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20]</w:t>
      </w:r>
      <w:r w:rsidRPr="00AF4069">
        <w:rPr>
          <w:rFonts w:ascii="Book Antiqua" w:eastAsia="Book Antiqua" w:hAnsi="Book Antiqua" w:cs="Book Antiqua"/>
          <w:color w:val="000000"/>
        </w:rPr>
        <w:t>.</w:t>
      </w:r>
    </w:p>
    <w:p w14:paraId="3CC6EDC2" w14:textId="70F7D56E" w:rsidR="00A77B3E" w:rsidRPr="00AF4069" w:rsidRDefault="00000000"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Analysis of gut microbial samples might provide valuable prognostic serum markers, which could predict disease severity and </w:t>
      </w:r>
      <w:proofErr w:type="gramStart"/>
      <w:r w:rsidRPr="00AF4069">
        <w:rPr>
          <w:rFonts w:ascii="Book Antiqua" w:eastAsia="Book Antiqua" w:hAnsi="Book Antiqua" w:cs="Book Antiqua"/>
          <w:color w:val="000000"/>
        </w:rPr>
        <w:t>outcomes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20]</w:t>
      </w:r>
      <w:r w:rsidRPr="00AF4069">
        <w:rPr>
          <w:rFonts w:ascii="Book Antiqua" w:eastAsia="Book Antiqua" w:hAnsi="Book Antiqua" w:cs="Book Antiqua"/>
          <w:color w:val="000000"/>
        </w:rPr>
        <w:t xml:space="preserve">. Correlational analysis between different microbial taxa and cytokine and chemokine levels suggested the role of gut microbiota in regulating the magnitude of immune response and modifying disease severity of COVID-19 </w:t>
      </w:r>
      <w:proofErr w:type="gramStart"/>
      <w:r w:rsidRPr="00AF4069">
        <w:rPr>
          <w:rFonts w:ascii="Book Antiqua" w:eastAsia="Book Antiqua" w:hAnsi="Book Antiqua" w:cs="Book Antiqua"/>
          <w:color w:val="000000"/>
        </w:rPr>
        <w:t>disease</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20]</w:t>
      </w:r>
      <w:r w:rsidRPr="00AF4069">
        <w:rPr>
          <w:rFonts w:ascii="Book Antiqua" w:eastAsia="Book Antiqua" w:hAnsi="Book Antiqua" w:cs="Book Antiqua"/>
          <w:color w:val="000000"/>
        </w:rPr>
        <w:t>.</w:t>
      </w:r>
    </w:p>
    <w:p w14:paraId="369C0863" w14:textId="55C1DBAD" w:rsidR="00A77B3E" w:rsidRPr="00AF4069" w:rsidRDefault="00000000"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Thus, the decrease in the abundance of </w:t>
      </w:r>
      <w:r w:rsidRPr="00AF4069">
        <w:rPr>
          <w:rFonts w:ascii="Book Antiqua" w:eastAsia="Book Antiqua" w:hAnsi="Book Antiqua" w:cs="Book Antiqua"/>
          <w:i/>
          <w:iCs/>
          <w:color w:val="000000"/>
        </w:rPr>
        <w:t xml:space="preserve">Bifidobacterium </w:t>
      </w:r>
      <w:proofErr w:type="spellStart"/>
      <w:r w:rsidRPr="00AF4069">
        <w:rPr>
          <w:rFonts w:ascii="Book Antiqua" w:eastAsia="Book Antiqua" w:hAnsi="Book Antiqua" w:cs="Book Antiqua"/>
          <w:i/>
          <w:iCs/>
          <w:color w:val="000000"/>
        </w:rPr>
        <w:t>adolescentis</w:t>
      </w:r>
      <w:proofErr w:type="spellEnd"/>
      <w:r w:rsidRPr="00AF4069">
        <w:rPr>
          <w:rFonts w:ascii="Book Antiqua" w:eastAsia="Book Antiqua" w:hAnsi="Book Antiqua" w:cs="Book Antiqua"/>
          <w:i/>
          <w:iCs/>
          <w:color w:val="000000"/>
        </w:rPr>
        <w:t xml:space="preserve">, </w:t>
      </w:r>
      <w:proofErr w:type="spellStart"/>
      <w:r w:rsidRPr="00AF4069">
        <w:rPr>
          <w:rFonts w:ascii="Book Antiqua" w:eastAsia="Book Antiqua" w:hAnsi="Book Antiqua" w:cs="Book Antiqua"/>
          <w:i/>
          <w:iCs/>
          <w:color w:val="000000"/>
        </w:rPr>
        <w:t>Faecalibacterium</w:t>
      </w:r>
      <w:proofErr w:type="spellEnd"/>
      <w:r w:rsidRPr="00AF4069">
        <w:rPr>
          <w:rFonts w:ascii="Book Antiqua" w:eastAsia="Book Antiqua" w:hAnsi="Book Antiqua" w:cs="Book Antiqua"/>
          <w:i/>
          <w:iCs/>
          <w:color w:val="000000"/>
        </w:rPr>
        <w:t xml:space="preserve"> </w:t>
      </w:r>
      <w:proofErr w:type="spellStart"/>
      <w:r w:rsidRPr="00AF4069">
        <w:rPr>
          <w:rFonts w:ascii="Book Antiqua" w:eastAsia="Book Antiqua" w:hAnsi="Book Antiqua" w:cs="Book Antiqua"/>
          <w:i/>
          <w:iCs/>
          <w:color w:val="000000"/>
        </w:rPr>
        <w:t>prausnitzii</w:t>
      </w:r>
      <w:proofErr w:type="spellEnd"/>
      <w:r w:rsidRPr="00AF4069">
        <w:rPr>
          <w:rFonts w:ascii="Book Antiqua" w:eastAsia="Book Antiqua" w:hAnsi="Book Antiqua" w:cs="Book Antiqua"/>
          <w:i/>
          <w:iCs/>
          <w:color w:val="000000"/>
        </w:rPr>
        <w:t xml:space="preserve"> </w:t>
      </w:r>
      <w:r w:rsidRPr="00AF4069">
        <w:rPr>
          <w:rFonts w:ascii="Book Antiqua" w:eastAsia="Book Antiqua" w:hAnsi="Book Antiqua" w:cs="Book Antiqua"/>
          <w:color w:val="000000"/>
        </w:rPr>
        <w:t>and</w:t>
      </w:r>
      <w:r w:rsidRPr="00AF4069">
        <w:rPr>
          <w:rFonts w:ascii="Book Antiqua" w:eastAsia="Book Antiqua" w:hAnsi="Book Antiqua" w:cs="Book Antiqua"/>
          <w:i/>
          <w:iCs/>
          <w:color w:val="000000"/>
        </w:rPr>
        <w:t xml:space="preserve"> Eubacterium </w:t>
      </w:r>
      <w:proofErr w:type="spellStart"/>
      <w:r w:rsidRPr="00AF4069">
        <w:rPr>
          <w:rFonts w:ascii="Book Antiqua" w:eastAsia="Book Antiqua" w:hAnsi="Book Antiqua" w:cs="Book Antiqua"/>
          <w:i/>
          <w:iCs/>
          <w:color w:val="000000"/>
        </w:rPr>
        <w:t>rectale</w:t>
      </w:r>
      <w:proofErr w:type="spellEnd"/>
      <w:r w:rsidRPr="00AF4069">
        <w:rPr>
          <w:rFonts w:ascii="Book Antiqua" w:eastAsia="Book Antiqua" w:hAnsi="Book Antiqua" w:cs="Book Antiqua"/>
          <w:i/>
          <w:iCs/>
          <w:color w:val="000000"/>
        </w:rPr>
        <w:t xml:space="preserve"> </w:t>
      </w:r>
      <w:r w:rsidRPr="00AF4069">
        <w:rPr>
          <w:rFonts w:ascii="Book Antiqua" w:eastAsia="Book Antiqua" w:hAnsi="Book Antiqua" w:cs="Book Antiqua"/>
          <w:color w:val="000000"/>
        </w:rPr>
        <w:t xml:space="preserve">in COVID-19 patients was associated with elevated cytokine levels of </w:t>
      </w:r>
      <w:r w:rsidR="004A08E6" w:rsidRPr="00AF4069">
        <w:rPr>
          <w:rFonts w:ascii="Book Antiqua" w:eastAsia="Book Antiqua" w:hAnsi="Book Antiqua" w:cs="Book Antiqua"/>
          <w:color w:val="000000"/>
        </w:rPr>
        <w:t>tumor necrosis factor</w:t>
      </w:r>
      <w:r w:rsidRPr="00AF4069">
        <w:rPr>
          <w:rFonts w:ascii="Book Antiqua" w:eastAsia="Book Antiqua" w:hAnsi="Book Antiqua" w:cs="Book Antiqua"/>
          <w:color w:val="000000"/>
        </w:rPr>
        <w:t xml:space="preserve">-α, IL-10, </w:t>
      </w:r>
      <w:r w:rsidR="00C73C34" w:rsidRPr="00AF4069">
        <w:rPr>
          <w:rFonts w:ascii="Book Antiqua" w:eastAsia="Book Antiqua" w:hAnsi="Book Antiqua" w:cs="Book Antiqua"/>
          <w:color w:val="000000"/>
        </w:rPr>
        <w:t>C-C motif chemokine ligand 2</w:t>
      </w:r>
      <w:r w:rsidRPr="00AF4069">
        <w:rPr>
          <w:rFonts w:ascii="Book Antiqua" w:eastAsia="Book Antiqua" w:hAnsi="Book Antiqua" w:cs="Book Antiqua"/>
          <w:color w:val="000000"/>
        </w:rPr>
        <w:t xml:space="preserve"> and CXCL10</w:t>
      </w:r>
      <w:r w:rsidRPr="00AF4069">
        <w:rPr>
          <w:rFonts w:ascii="Book Antiqua" w:eastAsia="Book Antiqua" w:hAnsi="Book Antiqua" w:cs="Book Antiqua"/>
          <w:color w:val="000000"/>
          <w:vertAlign w:val="superscript"/>
        </w:rPr>
        <w:t>[20]</w:t>
      </w:r>
      <w:r w:rsidRPr="00AF4069">
        <w:rPr>
          <w:rFonts w:ascii="Book Antiqua" w:eastAsia="Book Antiqua" w:hAnsi="Book Antiqua" w:cs="Book Antiqua"/>
          <w:color w:val="000000"/>
        </w:rPr>
        <w:t xml:space="preserve">. In identifying the microbial species associated with disease severity, </w:t>
      </w:r>
      <w:hyperlink r:id="rId7" w:history="1">
        <w:r w:rsidRPr="00AF4069">
          <w:rPr>
            <w:rFonts w:ascii="Book Antiqua" w:eastAsia="Book Antiqua" w:hAnsi="Book Antiqua" w:cs="Book Antiqua"/>
            <w:color w:val="000000"/>
            <w:u w:color="0000EE"/>
          </w:rPr>
          <w:t>Schult</w:t>
        </w:r>
      </w:hyperlink>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 xml:space="preserve">et </w:t>
      </w:r>
      <w:proofErr w:type="gramStart"/>
      <w:r w:rsidRPr="00AF4069">
        <w:rPr>
          <w:rFonts w:ascii="Book Antiqua" w:eastAsia="Book Antiqua" w:hAnsi="Book Antiqua" w:cs="Book Antiqua"/>
          <w:i/>
          <w:iCs/>
          <w:color w:val="000000"/>
        </w:rPr>
        <w:t>al</w:t>
      </w:r>
      <w:r w:rsidR="00C73C34" w:rsidRPr="00AF4069">
        <w:rPr>
          <w:rFonts w:ascii="Book Antiqua" w:eastAsia="Book Antiqua" w:hAnsi="Book Antiqua" w:cs="Book Antiqua"/>
          <w:color w:val="000000"/>
          <w:vertAlign w:val="superscript"/>
        </w:rPr>
        <w:t>[</w:t>
      </w:r>
      <w:proofErr w:type="gramEnd"/>
      <w:r w:rsidR="00C73C34" w:rsidRPr="00AF4069">
        <w:rPr>
          <w:rFonts w:ascii="Book Antiqua" w:eastAsia="Book Antiqua" w:hAnsi="Book Antiqua" w:cs="Book Antiqua"/>
          <w:color w:val="000000"/>
          <w:vertAlign w:val="superscript"/>
        </w:rPr>
        <w:t>79]</w:t>
      </w:r>
      <w:r w:rsidRPr="00AF4069">
        <w:rPr>
          <w:rFonts w:ascii="Book Antiqua" w:eastAsia="Book Antiqua" w:hAnsi="Book Antiqua" w:cs="Book Antiqua"/>
          <w:color w:val="000000"/>
        </w:rPr>
        <w:t xml:space="preserve"> analyz</w:t>
      </w:r>
      <w:r w:rsidR="007F3006" w:rsidRPr="00AF4069">
        <w:rPr>
          <w:rFonts w:ascii="Book Antiqua" w:eastAsia="Book Antiqua" w:hAnsi="Book Antiqua" w:cs="Book Antiqua"/>
          <w:color w:val="000000"/>
        </w:rPr>
        <w:t>ed</w:t>
      </w:r>
      <w:r w:rsidRPr="00AF4069">
        <w:rPr>
          <w:rFonts w:ascii="Book Antiqua" w:eastAsia="Book Antiqua" w:hAnsi="Book Antiqua" w:cs="Book Antiqua"/>
          <w:color w:val="000000"/>
        </w:rPr>
        <w:t xml:space="preserve"> gut microbial profiles </w:t>
      </w:r>
      <w:r w:rsidR="007F3006" w:rsidRPr="00AF4069">
        <w:rPr>
          <w:rFonts w:ascii="Book Antiqua" w:eastAsia="Book Antiqua" w:hAnsi="Book Antiqua" w:cs="Book Antiqua"/>
          <w:color w:val="000000"/>
        </w:rPr>
        <w:t>and observed</w:t>
      </w:r>
      <w:r w:rsidRPr="00AF4069">
        <w:rPr>
          <w:rFonts w:ascii="Book Antiqua" w:eastAsia="Book Antiqua" w:hAnsi="Book Antiqua" w:cs="Book Antiqua"/>
          <w:color w:val="000000"/>
        </w:rPr>
        <w:t xml:space="preserve"> a different bacterial composition in COVID-19 patients with </w:t>
      </w:r>
      <w:r w:rsidR="007F3006" w:rsidRPr="00AF4069">
        <w:rPr>
          <w:rFonts w:ascii="Book Antiqua" w:eastAsia="Book Antiqua" w:hAnsi="Book Antiqua" w:cs="Book Antiqua"/>
          <w:color w:val="000000"/>
        </w:rPr>
        <w:t xml:space="preserve">a </w:t>
      </w:r>
      <w:r w:rsidRPr="00AF4069">
        <w:rPr>
          <w:rFonts w:ascii="Book Antiqua" w:eastAsia="Book Antiqua" w:hAnsi="Book Antiqua" w:cs="Book Antiqua"/>
          <w:color w:val="000000"/>
        </w:rPr>
        <w:t xml:space="preserve">low risk of complications, with </w:t>
      </w:r>
      <w:r w:rsidR="007F3006" w:rsidRPr="00AF4069">
        <w:rPr>
          <w:rFonts w:ascii="Book Antiqua" w:eastAsia="Book Antiqua" w:hAnsi="Book Antiqua" w:cs="Book Antiqua"/>
          <w:color w:val="000000"/>
        </w:rPr>
        <w:t>a</w:t>
      </w:r>
      <w:r w:rsidRPr="00AF4069">
        <w:rPr>
          <w:rFonts w:ascii="Book Antiqua" w:eastAsia="Book Antiqua" w:hAnsi="Book Antiqua" w:cs="Book Antiqua"/>
          <w:color w:val="000000"/>
        </w:rPr>
        <w:t xml:space="preserve"> predominance of </w:t>
      </w:r>
      <w:proofErr w:type="spellStart"/>
      <w:r w:rsidRPr="00AF4069">
        <w:rPr>
          <w:rFonts w:ascii="Book Antiqua" w:eastAsia="Book Antiqua" w:hAnsi="Book Antiqua" w:cs="Book Antiqua"/>
          <w:i/>
          <w:iCs/>
          <w:color w:val="000000"/>
        </w:rPr>
        <w:lastRenderedPageBreak/>
        <w:t>Faecalibacterium</w:t>
      </w:r>
      <w:proofErr w:type="spellEnd"/>
      <w:r w:rsidRPr="00AF4069">
        <w:rPr>
          <w:rFonts w:ascii="Book Antiqua" w:eastAsia="Book Antiqua" w:hAnsi="Book Antiqua" w:cs="Book Antiqua"/>
          <w:color w:val="000000"/>
        </w:rPr>
        <w:t xml:space="preserve"> </w:t>
      </w:r>
      <w:proofErr w:type="spellStart"/>
      <w:r w:rsidRPr="00AF4069">
        <w:rPr>
          <w:rFonts w:ascii="Book Antiqua" w:eastAsia="Book Antiqua" w:hAnsi="Book Antiqua" w:cs="Book Antiqua"/>
          <w:i/>
          <w:iCs/>
          <w:color w:val="000000"/>
        </w:rPr>
        <w:t>prausznitzii</w:t>
      </w:r>
      <w:proofErr w:type="spellEnd"/>
      <w:r w:rsidR="007F3006"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 xml:space="preserve">and high risk complications, in which </w:t>
      </w:r>
      <w:r w:rsidRPr="00AF4069">
        <w:rPr>
          <w:rFonts w:ascii="Book Antiqua" w:eastAsia="Book Antiqua" w:hAnsi="Book Antiqua" w:cs="Book Antiqua"/>
          <w:i/>
          <w:iCs/>
          <w:color w:val="000000"/>
        </w:rPr>
        <w:t>Parabacteroides</w:t>
      </w:r>
      <w:r w:rsidR="00C73C34" w:rsidRPr="00AF4069">
        <w:rPr>
          <w:rFonts w:ascii="Book Antiqua" w:eastAsia="Book Antiqua" w:hAnsi="Book Antiqua" w:cs="Book Antiqua"/>
          <w:i/>
          <w:iCs/>
          <w:color w:val="000000"/>
        </w:rPr>
        <w:t xml:space="preserve"> </w:t>
      </w:r>
      <w:r w:rsidRPr="00AF4069">
        <w:rPr>
          <w:rFonts w:ascii="Book Antiqua" w:eastAsia="Book Antiqua" w:hAnsi="Book Antiqua" w:cs="Book Antiqua"/>
          <w:i/>
          <w:iCs/>
          <w:color w:val="000000"/>
        </w:rPr>
        <w:t>s</w:t>
      </w:r>
      <w:r w:rsidR="007F3006" w:rsidRPr="00AF4069">
        <w:rPr>
          <w:rFonts w:ascii="Book Antiqua" w:eastAsia="Book Antiqua" w:hAnsi="Book Antiqua" w:cs="Book Antiqua"/>
          <w:i/>
          <w:iCs/>
          <w:color w:val="000000"/>
        </w:rPr>
        <w:t>p</w:t>
      </w:r>
      <w:r w:rsidRPr="00AF4069">
        <w:rPr>
          <w:rFonts w:ascii="Book Antiqua" w:eastAsia="Book Antiqua" w:hAnsi="Book Antiqua" w:cs="Book Antiqua"/>
          <w:i/>
          <w:iCs/>
          <w:color w:val="000000"/>
        </w:rPr>
        <w:t>p</w:t>
      </w:r>
      <w:r w:rsidR="007F3006" w:rsidRPr="00AF4069">
        <w:rPr>
          <w:rFonts w:ascii="Book Antiqua" w:eastAsia="Book Antiqua" w:hAnsi="Book Antiqua" w:cs="Book Antiqua"/>
          <w:i/>
          <w:iCs/>
          <w:color w:val="000000"/>
        </w:rPr>
        <w:t>.</w:t>
      </w:r>
      <w:r w:rsidRPr="00AF4069">
        <w:rPr>
          <w:rFonts w:ascii="Book Antiqua" w:eastAsia="Book Antiqua" w:hAnsi="Book Antiqua" w:cs="Book Antiqua"/>
          <w:color w:val="000000"/>
        </w:rPr>
        <w:t xml:space="preserve"> </w:t>
      </w:r>
      <w:r w:rsidR="002F5698" w:rsidRPr="00AF4069">
        <w:rPr>
          <w:rFonts w:ascii="Book Antiqua" w:eastAsia="Book Antiqua" w:hAnsi="Book Antiqua" w:cs="Book Antiqua"/>
          <w:color w:val="000000"/>
        </w:rPr>
        <w:t>D</w:t>
      </w:r>
      <w:r w:rsidRPr="00AF4069">
        <w:rPr>
          <w:rFonts w:ascii="Book Antiqua" w:eastAsia="Book Antiqua" w:hAnsi="Book Antiqua" w:cs="Book Antiqua"/>
          <w:color w:val="000000"/>
        </w:rPr>
        <w:t xml:space="preserve">ominates. The changes in the abundance of microbial species were more pronounced in patients with severe associated conditions, such as </w:t>
      </w:r>
      <w:r w:rsidR="00907152" w:rsidRPr="00AF4069">
        <w:rPr>
          <w:rFonts w:ascii="Book Antiqua" w:eastAsia="Book Antiqua" w:hAnsi="Book Antiqua" w:cs="Book Antiqua"/>
          <w:color w:val="000000"/>
        </w:rPr>
        <w:t>acute kidney injury</w:t>
      </w:r>
      <w:r w:rsidRPr="00AF4069">
        <w:rPr>
          <w:rFonts w:ascii="Book Antiqua" w:eastAsia="Book Antiqua" w:hAnsi="Book Antiqua" w:cs="Book Antiqua"/>
          <w:color w:val="000000"/>
        </w:rPr>
        <w:t xml:space="preserve"> and </w:t>
      </w:r>
      <w:r w:rsidR="00907152" w:rsidRPr="00AF4069">
        <w:rPr>
          <w:rFonts w:ascii="Book Antiqua" w:eastAsia="Book Antiqua" w:hAnsi="Book Antiqua" w:cs="Book Antiqua"/>
          <w:color w:val="000000"/>
        </w:rPr>
        <w:t>acute respiratory distress syndrome</w:t>
      </w:r>
      <w:r w:rsidRPr="00AF4069">
        <w:rPr>
          <w:rFonts w:ascii="Book Antiqua" w:eastAsia="Book Antiqua" w:hAnsi="Book Antiqua" w:cs="Book Antiqua"/>
          <w:color w:val="000000"/>
        </w:rPr>
        <w:t xml:space="preserve">, followed by a lesser microbiota change in acute cardiac events and </w:t>
      </w:r>
      <w:r w:rsidR="004A08E6" w:rsidRPr="00AF4069">
        <w:rPr>
          <w:rFonts w:ascii="Book Antiqua" w:eastAsia="Book Antiqua" w:hAnsi="Book Antiqua" w:cs="Book Antiqua"/>
          <w:color w:val="000000"/>
        </w:rPr>
        <w:t>venous thromboembolism</w:t>
      </w:r>
      <w:r w:rsidRPr="00AF4069">
        <w:rPr>
          <w:rFonts w:ascii="Book Antiqua" w:eastAsia="Book Antiqua" w:hAnsi="Book Antiqua" w:cs="Book Antiqua"/>
          <w:color w:val="000000"/>
        </w:rPr>
        <w:t>. Moreover, the authors propose</w:t>
      </w:r>
      <w:r w:rsidR="007F3006" w:rsidRPr="00AF4069">
        <w:rPr>
          <w:rFonts w:ascii="Book Antiqua" w:eastAsia="Book Antiqua" w:hAnsi="Book Antiqua" w:cs="Book Antiqua"/>
          <w:color w:val="000000"/>
        </w:rPr>
        <w:t>d</w:t>
      </w:r>
      <w:r w:rsidRPr="00AF4069">
        <w:rPr>
          <w:rFonts w:ascii="Book Antiqua" w:eastAsia="Book Antiqua" w:hAnsi="Book Antiqua" w:cs="Book Antiqua"/>
          <w:color w:val="000000"/>
        </w:rPr>
        <w:t xml:space="preserve"> 12 gut microbial species as cocktail biomarkers with an accuracy of 0.94 for predicting the progression of disease and the severity of COVID-19 </w:t>
      </w:r>
      <w:proofErr w:type="gramStart"/>
      <w:r w:rsidRPr="00AF4069">
        <w:rPr>
          <w:rFonts w:ascii="Book Antiqua" w:eastAsia="Book Antiqua" w:hAnsi="Book Antiqua" w:cs="Book Antiqua"/>
          <w:color w:val="000000"/>
        </w:rPr>
        <w:t>patients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79]</w:t>
      </w:r>
      <w:r w:rsidRPr="00AF4069">
        <w:rPr>
          <w:rFonts w:ascii="Book Antiqua" w:eastAsia="Book Antiqua" w:hAnsi="Book Antiqua" w:cs="Book Antiqua"/>
          <w:color w:val="000000"/>
        </w:rPr>
        <w:t xml:space="preserve">. Thus, the abundance of </w:t>
      </w:r>
      <w:proofErr w:type="spellStart"/>
      <w:r w:rsidRPr="00AF4069">
        <w:rPr>
          <w:rFonts w:ascii="Book Antiqua" w:eastAsia="Book Antiqua" w:hAnsi="Book Antiqua" w:cs="Book Antiqua"/>
          <w:i/>
          <w:iCs/>
          <w:color w:val="000000"/>
        </w:rPr>
        <w:t>Ruthenibacterium</w:t>
      </w:r>
      <w:proofErr w:type="spellEnd"/>
      <w:r w:rsidRPr="00AF4069">
        <w:rPr>
          <w:rFonts w:ascii="Book Antiqua" w:eastAsia="Book Antiqua" w:hAnsi="Book Antiqua" w:cs="Book Antiqua"/>
          <w:i/>
          <w:iCs/>
          <w:color w:val="000000"/>
        </w:rPr>
        <w:t xml:space="preserve"> </w:t>
      </w:r>
      <w:proofErr w:type="spellStart"/>
      <w:r w:rsidRPr="00AF4069">
        <w:rPr>
          <w:rFonts w:ascii="Book Antiqua" w:eastAsia="Book Antiqua" w:hAnsi="Book Antiqua" w:cs="Book Antiqua"/>
          <w:i/>
          <w:iCs/>
          <w:color w:val="000000"/>
        </w:rPr>
        <w:t>lactatiformans</w:t>
      </w:r>
      <w:proofErr w:type="spellEnd"/>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 xml:space="preserve">Clostridium </w:t>
      </w:r>
      <w:proofErr w:type="spellStart"/>
      <w:r w:rsidRPr="00AF4069">
        <w:rPr>
          <w:rFonts w:ascii="Book Antiqua" w:eastAsia="Book Antiqua" w:hAnsi="Book Antiqua" w:cs="Book Antiqua"/>
          <w:i/>
          <w:iCs/>
          <w:color w:val="000000"/>
        </w:rPr>
        <w:t>innocuum</w:t>
      </w:r>
      <w:proofErr w:type="spellEnd"/>
      <w:r w:rsidRPr="00AF4069">
        <w:rPr>
          <w:rFonts w:ascii="Book Antiqua" w:eastAsia="Book Antiqua" w:hAnsi="Book Antiqua" w:cs="Book Antiqua"/>
          <w:color w:val="000000"/>
        </w:rPr>
        <w:t xml:space="preserve"> and</w:t>
      </w:r>
      <w:r w:rsidR="00C73C34" w:rsidRPr="00AF4069">
        <w:rPr>
          <w:rFonts w:ascii="Book Antiqua" w:eastAsia="Book Antiqua" w:hAnsi="Book Antiqua" w:cs="Book Antiqua"/>
          <w:color w:val="000000"/>
        </w:rPr>
        <w:t xml:space="preserve"> </w:t>
      </w:r>
      <w:proofErr w:type="spellStart"/>
      <w:r w:rsidRPr="00AF4069">
        <w:rPr>
          <w:rFonts w:ascii="Book Antiqua" w:eastAsia="Book Antiqua" w:hAnsi="Book Antiqua" w:cs="Book Antiqua"/>
          <w:i/>
          <w:iCs/>
          <w:color w:val="000000"/>
        </w:rPr>
        <w:t>Alistipes</w:t>
      </w:r>
      <w:proofErr w:type="spellEnd"/>
      <w:r w:rsidRPr="00AF4069">
        <w:rPr>
          <w:rFonts w:ascii="Book Antiqua" w:eastAsia="Book Antiqua" w:hAnsi="Book Antiqua" w:cs="Book Antiqua"/>
          <w:i/>
          <w:iCs/>
          <w:color w:val="000000"/>
        </w:rPr>
        <w:t xml:space="preserve"> </w:t>
      </w:r>
      <w:proofErr w:type="spellStart"/>
      <w:r w:rsidRPr="00AF4069">
        <w:rPr>
          <w:rFonts w:ascii="Book Antiqua" w:eastAsia="Book Antiqua" w:hAnsi="Book Antiqua" w:cs="Book Antiqua"/>
          <w:i/>
          <w:iCs/>
          <w:color w:val="000000"/>
        </w:rPr>
        <w:t>finegoldii</w:t>
      </w:r>
      <w:proofErr w:type="spellEnd"/>
      <w:r w:rsidRPr="00AF4069">
        <w:rPr>
          <w:rFonts w:ascii="Book Antiqua" w:eastAsia="Book Antiqua" w:hAnsi="Book Antiqua" w:cs="Book Antiqua"/>
          <w:color w:val="000000"/>
        </w:rPr>
        <w:t xml:space="preserve"> was correlated with inflammatory blood markers</w:t>
      </w:r>
      <w:r w:rsidR="007F3006"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such as </w:t>
      </w:r>
      <w:r w:rsidR="005F30C8" w:rsidRPr="00AF4069">
        <w:rPr>
          <w:rFonts w:ascii="Book Antiqua" w:eastAsia="Book Antiqua" w:hAnsi="Book Antiqua" w:cs="Book Antiqua"/>
          <w:color w:val="000000"/>
        </w:rPr>
        <w:t>white blood cells</w:t>
      </w:r>
      <w:r w:rsidRPr="00AF4069">
        <w:rPr>
          <w:rFonts w:ascii="Book Antiqua" w:eastAsia="Book Antiqua" w:hAnsi="Book Antiqua" w:cs="Book Antiqua"/>
          <w:color w:val="000000"/>
        </w:rPr>
        <w:t xml:space="preserve">, </w:t>
      </w:r>
      <w:r w:rsidR="001D6C5D" w:rsidRPr="00AF4069">
        <w:rPr>
          <w:rFonts w:ascii="Book Antiqua" w:eastAsia="Book Antiqua" w:hAnsi="Book Antiqua" w:cs="Book Antiqua"/>
          <w:color w:val="000000"/>
        </w:rPr>
        <w:t>CRP</w:t>
      </w:r>
      <w:r w:rsidR="007F3006" w:rsidRPr="00AF4069">
        <w:rPr>
          <w:rFonts w:ascii="Book Antiqua" w:eastAsia="Book Antiqua" w:hAnsi="Book Antiqua" w:cs="Book Antiqua"/>
          <w:color w:val="000000"/>
        </w:rPr>
        <w:t xml:space="preserve"> and</w:t>
      </w:r>
      <w:r w:rsidRPr="00AF4069">
        <w:rPr>
          <w:rFonts w:ascii="Book Antiqua" w:eastAsia="Book Antiqua" w:hAnsi="Book Antiqua" w:cs="Book Antiqua"/>
          <w:color w:val="000000"/>
        </w:rPr>
        <w:t xml:space="preserve"> </w:t>
      </w:r>
      <w:r w:rsidR="00C73C34" w:rsidRPr="00AF4069">
        <w:rPr>
          <w:rFonts w:ascii="Book Antiqua" w:eastAsia="Book Antiqua" w:hAnsi="Book Antiqua" w:cs="Book Antiqua"/>
          <w:color w:val="000000"/>
        </w:rPr>
        <w:t>p</w:t>
      </w:r>
      <w:r w:rsidRPr="00AF4069">
        <w:rPr>
          <w:rFonts w:ascii="Book Antiqua" w:eastAsia="Book Antiqua" w:hAnsi="Book Antiqua" w:cs="Book Antiqua"/>
          <w:color w:val="000000"/>
        </w:rPr>
        <w:t>rocalcitonin</w:t>
      </w:r>
      <w:r w:rsidR="007F3006"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and disease progression. In severe and fatal cases, the microbial profile of the gut exhibited depleted levels of </w:t>
      </w:r>
      <w:proofErr w:type="spellStart"/>
      <w:r w:rsidRPr="00AF4069">
        <w:rPr>
          <w:rFonts w:ascii="Book Antiqua" w:eastAsia="Book Antiqua" w:hAnsi="Book Antiqua" w:cs="Book Antiqua"/>
          <w:i/>
          <w:iCs/>
          <w:color w:val="000000"/>
        </w:rPr>
        <w:t>Blautia</w:t>
      </w:r>
      <w:proofErr w:type="spellEnd"/>
      <w:r w:rsidRPr="00AF4069">
        <w:rPr>
          <w:rFonts w:ascii="Book Antiqua" w:eastAsia="Book Antiqua" w:hAnsi="Book Antiqua" w:cs="Book Antiqua"/>
          <w:i/>
          <w:iCs/>
          <w:color w:val="000000"/>
        </w:rPr>
        <w:t xml:space="preserve"> </w:t>
      </w:r>
      <w:proofErr w:type="spellStart"/>
      <w:r w:rsidRPr="00AF4069">
        <w:rPr>
          <w:rFonts w:ascii="Book Antiqua" w:eastAsia="Book Antiqua" w:hAnsi="Book Antiqua" w:cs="Book Antiqua"/>
          <w:i/>
          <w:iCs/>
          <w:color w:val="000000"/>
        </w:rPr>
        <w:t>luti</w:t>
      </w:r>
      <w:proofErr w:type="spellEnd"/>
      <w:r w:rsidRPr="00AF4069">
        <w:rPr>
          <w:rFonts w:ascii="Book Antiqua" w:eastAsia="Book Antiqua" w:hAnsi="Book Antiqua" w:cs="Book Antiqua"/>
          <w:color w:val="000000"/>
        </w:rPr>
        <w:t xml:space="preserve">, </w:t>
      </w:r>
      <w:proofErr w:type="spellStart"/>
      <w:r w:rsidRPr="00AF4069">
        <w:rPr>
          <w:rFonts w:ascii="Book Antiqua" w:eastAsia="Book Antiqua" w:hAnsi="Book Antiqua" w:cs="Book Antiqua"/>
          <w:i/>
          <w:iCs/>
          <w:color w:val="000000"/>
        </w:rPr>
        <w:t>Faecalibacterium</w:t>
      </w:r>
      <w:proofErr w:type="spellEnd"/>
      <w:r w:rsidRPr="00AF4069">
        <w:rPr>
          <w:rFonts w:ascii="Book Antiqua" w:eastAsia="Book Antiqua" w:hAnsi="Book Antiqua" w:cs="Book Antiqua"/>
          <w:i/>
          <w:iCs/>
          <w:color w:val="000000"/>
        </w:rPr>
        <w:t xml:space="preserve"> </w:t>
      </w:r>
      <w:proofErr w:type="spellStart"/>
      <w:r w:rsidRPr="00AF4069">
        <w:rPr>
          <w:rFonts w:ascii="Book Antiqua" w:eastAsia="Book Antiqua" w:hAnsi="Book Antiqua" w:cs="Book Antiqua"/>
          <w:i/>
          <w:iCs/>
          <w:color w:val="000000"/>
        </w:rPr>
        <w:t>prausnitzii</w:t>
      </w:r>
      <w:proofErr w:type="spellEnd"/>
      <w:r w:rsidRPr="00AF4069">
        <w:rPr>
          <w:rFonts w:ascii="Book Antiqua" w:eastAsia="Book Antiqua" w:hAnsi="Book Antiqua" w:cs="Book Antiqua"/>
          <w:color w:val="000000"/>
        </w:rPr>
        <w:t xml:space="preserve">, </w:t>
      </w:r>
      <w:proofErr w:type="spellStart"/>
      <w:r w:rsidRPr="00AF4069">
        <w:rPr>
          <w:rFonts w:ascii="Book Antiqua" w:eastAsia="Book Antiqua" w:hAnsi="Book Antiqua" w:cs="Book Antiqua"/>
          <w:i/>
          <w:iCs/>
          <w:color w:val="000000"/>
        </w:rPr>
        <w:t>Alistipes</w:t>
      </w:r>
      <w:proofErr w:type="spellEnd"/>
      <w:r w:rsidRPr="00AF4069">
        <w:rPr>
          <w:rFonts w:ascii="Book Antiqua" w:eastAsia="Book Antiqua" w:hAnsi="Book Antiqua" w:cs="Book Antiqua"/>
          <w:i/>
          <w:iCs/>
          <w:color w:val="000000"/>
        </w:rPr>
        <w:t xml:space="preserve"> </w:t>
      </w:r>
      <w:proofErr w:type="spellStart"/>
      <w:r w:rsidRPr="00AF4069">
        <w:rPr>
          <w:rFonts w:ascii="Book Antiqua" w:eastAsia="Book Antiqua" w:hAnsi="Book Antiqua" w:cs="Book Antiqua"/>
          <w:i/>
          <w:iCs/>
          <w:color w:val="000000"/>
        </w:rPr>
        <w:t>putredinis</w:t>
      </w:r>
      <w:proofErr w:type="spellEnd"/>
      <w:r w:rsidRPr="00AF4069">
        <w:rPr>
          <w:rFonts w:ascii="Book Antiqua" w:eastAsia="Book Antiqua" w:hAnsi="Book Antiqua" w:cs="Book Antiqua"/>
          <w:color w:val="000000"/>
        </w:rPr>
        <w:t xml:space="preserve">, </w:t>
      </w:r>
      <w:proofErr w:type="spellStart"/>
      <w:r w:rsidRPr="00AF4069">
        <w:rPr>
          <w:rFonts w:ascii="Book Antiqua" w:eastAsia="Book Antiqua" w:hAnsi="Book Antiqua" w:cs="Book Antiqua"/>
          <w:i/>
          <w:iCs/>
          <w:color w:val="000000"/>
        </w:rPr>
        <w:t>Dorea</w:t>
      </w:r>
      <w:proofErr w:type="spellEnd"/>
      <w:r w:rsidRPr="00AF4069">
        <w:rPr>
          <w:rFonts w:ascii="Book Antiqua" w:eastAsia="Book Antiqua" w:hAnsi="Book Antiqua" w:cs="Book Antiqua"/>
          <w:i/>
          <w:iCs/>
          <w:color w:val="000000"/>
        </w:rPr>
        <w:t xml:space="preserve"> </w:t>
      </w:r>
      <w:proofErr w:type="spellStart"/>
      <w:r w:rsidRPr="00AF4069">
        <w:rPr>
          <w:rFonts w:ascii="Book Antiqua" w:eastAsia="Book Antiqua" w:hAnsi="Book Antiqua" w:cs="Book Antiqua"/>
          <w:i/>
          <w:iCs/>
          <w:color w:val="000000"/>
        </w:rPr>
        <w:t>longicatena</w:t>
      </w:r>
      <w:proofErr w:type="spellEnd"/>
      <w:r w:rsidRPr="00AF4069">
        <w:rPr>
          <w:rFonts w:ascii="Book Antiqua" w:eastAsia="Book Antiqua" w:hAnsi="Book Antiqua" w:cs="Book Antiqua"/>
          <w:color w:val="000000"/>
        </w:rPr>
        <w:t xml:space="preserve"> and</w:t>
      </w:r>
      <w:r w:rsidR="00C73C34" w:rsidRPr="00AF4069">
        <w:rPr>
          <w:rFonts w:ascii="Book Antiqua" w:eastAsia="Book Antiqua" w:hAnsi="Book Antiqua" w:cs="Book Antiqua"/>
          <w:color w:val="000000"/>
        </w:rPr>
        <w:t xml:space="preserve"> </w:t>
      </w:r>
      <w:proofErr w:type="spellStart"/>
      <w:r w:rsidRPr="00AF4069">
        <w:rPr>
          <w:rFonts w:ascii="Book Antiqua" w:eastAsia="Book Antiqua" w:hAnsi="Book Antiqua" w:cs="Book Antiqua"/>
          <w:i/>
          <w:iCs/>
          <w:color w:val="000000"/>
        </w:rPr>
        <w:t>Gemmiger</w:t>
      </w:r>
      <w:proofErr w:type="spellEnd"/>
      <w:r w:rsidRPr="00AF4069">
        <w:rPr>
          <w:rFonts w:ascii="Book Antiqua" w:eastAsia="Book Antiqua" w:hAnsi="Book Antiqua" w:cs="Book Antiqua"/>
          <w:i/>
          <w:iCs/>
          <w:color w:val="000000"/>
        </w:rPr>
        <w:t xml:space="preserve"> </w:t>
      </w:r>
      <w:proofErr w:type="spellStart"/>
      <w:proofErr w:type="gramStart"/>
      <w:r w:rsidRPr="00AF4069">
        <w:rPr>
          <w:rFonts w:ascii="Book Antiqua" w:eastAsia="Book Antiqua" w:hAnsi="Book Antiqua" w:cs="Book Antiqua"/>
          <w:i/>
          <w:iCs/>
          <w:color w:val="000000"/>
        </w:rPr>
        <w:t>formicilis</w:t>
      </w:r>
      <w:proofErr w:type="spellEnd"/>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79]</w:t>
      </w:r>
      <w:r w:rsidRPr="00AF4069">
        <w:rPr>
          <w:rFonts w:ascii="Book Antiqua" w:eastAsia="Book Antiqua" w:hAnsi="Book Antiqua" w:cs="Book Antiqua"/>
          <w:color w:val="000000"/>
        </w:rPr>
        <w:t>.</w:t>
      </w:r>
    </w:p>
    <w:p w14:paraId="4921ADC5" w14:textId="0E431566" w:rsidR="00C73C34" w:rsidRPr="00AF4069" w:rsidRDefault="00000000"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Aging, diet and comorbidities, such as obesity, diabetes and cardiovascular diseases</w:t>
      </w:r>
      <w:r w:rsidR="007F3006"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have a significant impact on</w:t>
      </w:r>
      <w:r w:rsidR="007F3006" w:rsidRPr="00AF4069">
        <w:rPr>
          <w:rFonts w:ascii="Book Antiqua" w:eastAsia="Book Antiqua" w:hAnsi="Book Antiqua" w:cs="Book Antiqua"/>
          <w:color w:val="000000"/>
        </w:rPr>
        <w:t xml:space="preserve"> the</w:t>
      </w:r>
      <w:r w:rsidRPr="00AF4069">
        <w:rPr>
          <w:rFonts w:ascii="Book Antiqua" w:eastAsia="Book Antiqua" w:hAnsi="Book Antiqua" w:cs="Book Antiqua"/>
          <w:color w:val="000000"/>
        </w:rPr>
        <w:t xml:space="preserve"> microbial profile of the gut, leading to </w:t>
      </w:r>
      <w:proofErr w:type="gramStart"/>
      <w:r w:rsidRPr="00AF4069">
        <w:rPr>
          <w:rFonts w:ascii="Book Antiqua" w:eastAsia="Book Antiqua" w:hAnsi="Book Antiqua" w:cs="Book Antiqua"/>
          <w:color w:val="000000"/>
        </w:rPr>
        <w:t>dysbiosis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141</w:t>
      </w:r>
      <w:r w:rsidR="00C73C34" w:rsidRPr="00AF4069">
        <w:rPr>
          <w:rFonts w:ascii="Book Antiqua" w:eastAsia="Book Antiqua" w:hAnsi="Book Antiqua" w:cs="Book Antiqua"/>
          <w:color w:val="000000"/>
          <w:vertAlign w:val="superscript"/>
        </w:rPr>
        <w:t>-</w:t>
      </w:r>
      <w:r w:rsidRPr="00AF4069">
        <w:rPr>
          <w:rFonts w:ascii="Book Antiqua" w:eastAsia="Book Antiqua" w:hAnsi="Book Antiqua" w:cs="Book Antiqua"/>
          <w:color w:val="000000"/>
          <w:vertAlign w:val="superscript"/>
        </w:rPr>
        <w:t>144]</w:t>
      </w:r>
      <w:r w:rsidRPr="00AF4069">
        <w:rPr>
          <w:rFonts w:ascii="Book Antiqua" w:eastAsia="Book Antiqua" w:hAnsi="Book Antiqua" w:cs="Book Antiqua"/>
          <w:color w:val="000000"/>
        </w:rPr>
        <w:t>. Age and comorbidit</w:t>
      </w:r>
      <w:r w:rsidR="007F3006" w:rsidRPr="00AF4069">
        <w:rPr>
          <w:rFonts w:ascii="Book Antiqua" w:eastAsia="Book Antiqua" w:hAnsi="Book Antiqua" w:cs="Book Antiqua"/>
          <w:color w:val="000000"/>
        </w:rPr>
        <w:t>y</w:t>
      </w:r>
      <w:r w:rsidRPr="00AF4069">
        <w:rPr>
          <w:rFonts w:ascii="Book Antiqua" w:eastAsia="Book Antiqua" w:hAnsi="Book Antiqua" w:cs="Book Antiqua"/>
          <w:color w:val="000000"/>
        </w:rPr>
        <w:t xml:space="preserve">-related changes in the gut microbial profile of COVID-19 patients influence immune regulatory mechanisms, which might explain the severe forms of disease and the associated complications in older and comorbid </w:t>
      </w:r>
      <w:proofErr w:type="gramStart"/>
      <w:r w:rsidRPr="00AF4069">
        <w:rPr>
          <w:rFonts w:ascii="Book Antiqua" w:eastAsia="Book Antiqua" w:hAnsi="Book Antiqua" w:cs="Book Antiqua"/>
          <w:color w:val="000000"/>
        </w:rPr>
        <w:t>patients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145]</w:t>
      </w:r>
      <w:r w:rsidRPr="00AF4069">
        <w:rPr>
          <w:rFonts w:ascii="Book Antiqua" w:eastAsia="Book Antiqua" w:hAnsi="Book Antiqua" w:cs="Book Antiqua"/>
          <w:color w:val="000000"/>
        </w:rPr>
        <w:t>.</w:t>
      </w:r>
    </w:p>
    <w:p w14:paraId="005C7680" w14:textId="0F99073A" w:rsidR="00A77B3E" w:rsidRPr="00AF4069" w:rsidRDefault="00000000"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In relation to the mechanistic data mentioned, patients with severe forms of COVID-19</w:t>
      </w:r>
      <w:r w:rsidR="00C73C34" w:rsidRPr="00AF4069">
        <w:rPr>
          <w:rFonts w:ascii="Book Antiqua" w:hAnsi="Book Antiqua"/>
          <w:lang w:eastAsia="zh-CN"/>
        </w:rPr>
        <w:t xml:space="preserve"> </w:t>
      </w:r>
      <w:r w:rsidRPr="00AF4069">
        <w:rPr>
          <w:rFonts w:ascii="Book Antiqua" w:eastAsia="Book Antiqua" w:hAnsi="Book Antiqua" w:cs="Book Antiqua"/>
          <w:color w:val="000000"/>
        </w:rPr>
        <w:t xml:space="preserve">faced more pronounced </w:t>
      </w:r>
      <w:r w:rsidR="007F3006" w:rsidRPr="00AF4069">
        <w:rPr>
          <w:rFonts w:ascii="Book Antiqua" w:eastAsia="Book Antiqua" w:hAnsi="Book Antiqua" w:cs="Book Antiqua"/>
          <w:color w:val="000000"/>
        </w:rPr>
        <w:t>gastrointestinal</w:t>
      </w:r>
      <w:r w:rsidRPr="00AF4069">
        <w:rPr>
          <w:rFonts w:ascii="Book Antiqua" w:eastAsia="Book Antiqua" w:hAnsi="Book Antiqua" w:cs="Book Antiqua"/>
          <w:color w:val="000000"/>
        </w:rPr>
        <w:t xml:space="preserve"> symptoms, suggesting the association between clinical symptoms and disrupted gut microbiota during COVID-19 </w:t>
      </w:r>
      <w:proofErr w:type="gramStart"/>
      <w:r w:rsidRPr="00AF4069">
        <w:rPr>
          <w:rFonts w:ascii="Book Antiqua" w:eastAsia="Book Antiqua" w:hAnsi="Book Antiqua" w:cs="Book Antiqua"/>
          <w:color w:val="000000"/>
        </w:rPr>
        <w:t>disease</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146,147]</w:t>
      </w:r>
      <w:r w:rsidRPr="00AF4069">
        <w:rPr>
          <w:rFonts w:ascii="Book Antiqua" w:eastAsia="Book Antiqua" w:hAnsi="Book Antiqua" w:cs="Book Antiqua"/>
          <w:color w:val="000000"/>
        </w:rPr>
        <w:t>. Another study revealed a depressed state of bacterial composition species, consisting of lower levels of beneficial symbionts</w:t>
      </w:r>
      <w:r w:rsidR="00C73C34"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 xml:space="preserve">and higher levels of opportunistic pathogens, such as </w:t>
      </w:r>
      <w:r w:rsidRPr="00AF4069">
        <w:rPr>
          <w:rFonts w:ascii="Book Antiqua" w:eastAsia="Book Antiqua" w:hAnsi="Book Antiqua" w:cs="Book Antiqua"/>
          <w:i/>
          <w:iCs/>
          <w:color w:val="000000"/>
        </w:rPr>
        <w:t>Streptococcus</w:t>
      </w:r>
      <w:r w:rsidRPr="00AF4069">
        <w:rPr>
          <w:rFonts w:ascii="Book Antiqua" w:eastAsia="Book Antiqua" w:hAnsi="Book Antiqua" w:cs="Book Antiqua"/>
          <w:color w:val="000000"/>
        </w:rPr>
        <w:t xml:space="preserve">, </w:t>
      </w:r>
      <w:proofErr w:type="spellStart"/>
      <w:r w:rsidRPr="00AF4069">
        <w:rPr>
          <w:rFonts w:ascii="Book Antiqua" w:eastAsia="Book Antiqua" w:hAnsi="Book Antiqua" w:cs="Book Antiqua"/>
          <w:i/>
          <w:iCs/>
          <w:color w:val="000000"/>
        </w:rPr>
        <w:t>Rothia</w:t>
      </w:r>
      <w:proofErr w:type="spellEnd"/>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Actinomyces</w:t>
      </w:r>
      <w:r w:rsidR="007F3006" w:rsidRPr="00AF4069">
        <w:rPr>
          <w:rFonts w:ascii="Book Antiqua" w:eastAsia="Book Antiqua" w:hAnsi="Book Antiqua" w:cs="Book Antiqua"/>
          <w:color w:val="000000"/>
        </w:rPr>
        <w:t xml:space="preserve"> and</w:t>
      </w:r>
      <w:r w:rsidRPr="00AF4069">
        <w:rPr>
          <w:rFonts w:ascii="Book Antiqua" w:eastAsia="Book Antiqua" w:hAnsi="Book Antiqua" w:cs="Book Antiqua"/>
          <w:color w:val="000000"/>
        </w:rPr>
        <w:t xml:space="preserve"> </w:t>
      </w:r>
      <w:proofErr w:type="spellStart"/>
      <w:proofErr w:type="gramStart"/>
      <w:r w:rsidRPr="00AF4069">
        <w:rPr>
          <w:rFonts w:ascii="Book Antiqua" w:eastAsia="Book Antiqua" w:hAnsi="Book Antiqua" w:cs="Book Antiqua"/>
          <w:i/>
          <w:iCs/>
          <w:color w:val="000000"/>
        </w:rPr>
        <w:t>Veillonella</w:t>
      </w:r>
      <w:proofErr w:type="spellEnd"/>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80]</w:t>
      </w:r>
      <w:r w:rsidRPr="00AF4069">
        <w:rPr>
          <w:rFonts w:ascii="Book Antiqua" w:eastAsia="Book Antiqua" w:hAnsi="Book Antiqua" w:cs="Book Antiqua"/>
          <w:color w:val="000000"/>
        </w:rPr>
        <w:t xml:space="preserve">. The authors proposed five gut microflora biomarkers, including </w:t>
      </w:r>
      <w:proofErr w:type="spellStart"/>
      <w:r w:rsidRPr="00AF4069">
        <w:rPr>
          <w:rFonts w:ascii="Book Antiqua" w:eastAsia="Book Antiqua" w:hAnsi="Book Antiqua" w:cs="Book Antiqua"/>
          <w:i/>
          <w:iCs/>
          <w:color w:val="000000"/>
        </w:rPr>
        <w:t>Intestinibacter</w:t>
      </w:r>
      <w:proofErr w:type="spellEnd"/>
      <w:r w:rsidRPr="00AF4069">
        <w:rPr>
          <w:rFonts w:ascii="Book Antiqua" w:eastAsia="Book Antiqua" w:hAnsi="Book Antiqua" w:cs="Book Antiqua"/>
          <w:color w:val="000000"/>
        </w:rPr>
        <w:t xml:space="preserve">, </w:t>
      </w:r>
      <w:proofErr w:type="spellStart"/>
      <w:r w:rsidRPr="00AF4069">
        <w:rPr>
          <w:rFonts w:ascii="Book Antiqua" w:eastAsia="Book Antiqua" w:hAnsi="Book Antiqua" w:cs="Book Antiqua"/>
          <w:i/>
          <w:iCs/>
          <w:color w:val="000000"/>
        </w:rPr>
        <w:t>Erysipelatoclostridium</w:t>
      </w:r>
      <w:proofErr w:type="spellEnd"/>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Actinomyces</w:t>
      </w:r>
      <w:r w:rsidRPr="00AF4069">
        <w:rPr>
          <w:rFonts w:ascii="Book Antiqua" w:eastAsia="Book Antiqua" w:hAnsi="Book Antiqua" w:cs="Book Antiqua"/>
          <w:color w:val="000000"/>
        </w:rPr>
        <w:t xml:space="preserve">, </w:t>
      </w:r>
      <w:proofErr w:type="spellStart"/>
      <w:r w:rsidRPr="00AF4069">
        <w:rPr>
          <w:rFonts w:ascii="Book Antiqua" w:eastAsia="Book Antiqua" w:hAnsi="Book Antiqua" w:cs="Book Antiqua"/>
          <w:i/>
          <w:iCs/>
          <w:color w:val="000000"/>
        </w:rPr>
        <w:t>Fusicatenibacter</w:t>
      </w:r>
      <w:proofErr w:type="spellEnd"/>
      <w:r w:rsidRPr="00AF4069">
        <w:rPr>
          <w:rFonts w:ascii="Book Antiqua" w:eastAsia="Book Antiqua" w:hAnsi="Book Antiqua" w:cs="Book Antiqua"/>
          <w:color w:val="000000"/>
        </w:rPr>
        <w:t xml:space="preserve"> and </w:t>
      </w:r>
      <w:proofErr w:type="spellStart"/>
      <w:r w:rsidRPr="00AF4069">
        <w:rPr>
          <w:rFonts w:ascii="Book Antiqua" w:eastAsia="Book Antiqua" w:hAnsi="Book Antiqua" w:cs="Book Antiqua"/>
          <w:i/>
          <w:iCs/>
          <w:color w:val="000000"/>
        </w:rPr>
        <w:t>Romboutsia</w:t>
      </w:r>
      <w:proofErr w:type="spellEnd"/>
      <w:r w:rsidRPr="00AF4069">
        <w:rPr>
          <w:rFonts w:ascii="Book Antiqua" w:eastAsia="Book Antiqua" w:hAnsi="Book Antiqua" w:cs="Book Antiqua"/>
          <w:color w:val="000000"/>
        </w:rPr>
        <w:t xml:space="preserve"> with diagnostic value to distinguish between COVID-19 patients and healthy </w:t>
      </w:r>
      <w:proofErr w:type="gramStart"/>
      <w:r w:rsidRPr="00AF4069">
        <w:rPr>
          <w:rFonts w:ascii="Book Antiqua" w:eastAsia="Book Antiqua" w:hAnsi="Book Antiqua" w:cs="Book Antiqua"/>
          <w:color w:val="000000"/>
        </w:rPr>
        <w:t>controls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80]</w:t>
      </w:r>
      <w:r w:rsidRPr="00AF4069">
        <w:rPr>
          <w:rFonts w:ascii="Book Antiqua" w:eastAsia="Book Antiqua" w:hAnsi="Book Antiqua" w:cs="Book Antiqua"/>
          <w:color w:val="000000"/>
        </w:rPr>
        <w:t>.</w:t>
      </w:r>
    </w:p>
    <w:p w14:paraId="763ABAF4" w14:textId="027F8E76" w:rsidR="00A77B3E" w:rsidRPr="00AF4069" w:rsidRDefault="00000000"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The long-term dysregulated effects of SARS-CoV-2 have been revealed in fecal samples of COVID-19 patients, with persisted gut dysbiosis after clearance of the </w:t>
      </w:r>
      <w:proofErr w:type="gramStart"/>
      <w:r w:rsidRPr="00AF4069">
        <w:rPr>
          <w:rFonts w:ascii="Book Antiqua" w:eastAsia="Book Antiqua" w:hAnsi="Book Antiqua" w:cs="Book Antiqua"/>
          <w:color w:val="000000"/>
        </w:rPr>
        <w:t>virus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148]</w:t>
      </w:r>
      <w:r w:rsidRPr="00AF4069">
        <w:rPr>
          <w:rFonts w:ascii="Book Antiqua" w:eastAsia="Book Antiqua" w:hAnsi="Book Antiqua" w:cs="Book Antiqua"/>
          <w:color w:val="000000"/>
        </w:rPr>
        <w:t>. Prognostic valuable bacterial-based markers include</w:t>
      </w:r>
      <w:r w:rsidRPr="00AF4069">
        <w:rPr>
          <w:rFonts w:ascii="Book Antiqua" w:eastAsia="Book Antiqua" w:hAnsi="Book Antiqua" w:cs="Book Antiqua"/>
          <w:i/>
          <w:iCs/>
          <w:color w:val="000000"/>
        </w:rPr>
        <w:t xml:space="preserve"> </w:t>
      </w:r>
      <w:proofErr w:type="spellStart"/>
      <w:r w:rsidRPr="00AF4069">
        <w:rPr>
          <w:rFonts w:ascii="Book Antiqua" w:eastAsia="Book Antiqua" w:hAnsi="Book Antiqua" w:cs="Book Antiqua"/>
          <w:i/>
          <w:iCs/>
          <w:color w:val="000000"/>
        </w:rPr>
        <w:t>Coprobacillus</w:t>
      </w:r>
      <w:proofErr w:type="spellEnd"/>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 xml:space="preserve">Clostridium </w:t>
      </w:r>
      <w:proofErr w:type="spellStart"/>
      <w:r w:rsidRPr="00AF4069">
        <w:rPr>
          <w:rFonts w:ascii="Book Antiqua" w:eastAsia="Book Antiqua" w:hAnsi="Book Antiqua" w:cs="Book Antiqua"/>
          <w:i/>
          <w:iCs/>
          <w:color w:val="000000"/>
        </w:rPr>
        <w:t>ramosum</w:t>
      </w:r>
      <w:proofErr w:type="spellEnd"/>
      <w:r w:rsidRPr="00AF4069">
        <w:rPr>
          <w:rFonts w:ascii="Book Antiqua" w:eastAsia="Book Antiqua" w:hAnsi="Book Antiqua" w:cs="Book Antiqua"/>
          <w:color w:val="000000"/>
        </w:rPr>
        <w:t xml:space="preserve"> and </w:t>
      </w:r>
      <w:r w:rsidRPr="00AF4069">
        <w:rPr>
          <w:rFonts w:ascii="Book Antiqua" w:eastAsia="Book Antiqua" w:hAnsi="Book Antiqua" w:cs="Book Antiqua"/>
          <w:i/>
          <w:iCs/>
          <w:color w:val="000000"/>
        </w:rPr>
        <w:t xml:space="preserve">Clostridium </w:t>
      </w:r>
      <w:proofErr w:type="spellStart"/>
      <w:r w:rsidRPr="00AF4069">
        <w:rPr>
          <w:rFonts w:ascii="Book Antiqua" w:eastAsia="Book Antiqua" w:hAnsi="Book Antiqua" w:cs="Book Antiqua"/>
          <w:i/>
          <w:iCs/>
          <w:color w:val="000000"/>
        </w:rPr>
        <w:t>hathewayi</w:t>
      </w:r>
      <w:proofErr w:type="spellEnd"/>
      <w:r w:rsidR="007F3006"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 xml:space="preserve">which were associated with COVID-19 severity. In a murine </w:t>
      </w:r>
      <w:r w:rsidRPr="00AF4069">
        <w:rPr>
          <w:rFonts w:ascii="Book Antiqua" w:eastAsia="Book Antiqua" w:hAnsi="Book Antiqua" w:cs="Book Antiqua"/>
          <w:color w:val="000000"/>
        </w:rPr>
        <w:lastRenderedPageBreak/>
        <w:t xml:space="preserve">gut model, some beneficial bacterial species, including </w:t>
      </w:r>
      <w:r w:rsidRPr="00AF4069">
        <w:rPr>
          <w:rFonts w:ascii="Book Antiqua" w:eastAsia="Book Antiqua" w:hAnsi="Book Antiqua" w:cs="Book Antiqua"/>
          <w:i/>
          <w:iCs/>
          <w:color w:val="000000"/>
        </w:rPr>
        <w:t xml:space="preserve">Bacteroides </w:t>
      </w:r>
      <w:proofErr w:type="spellStart"/>
      <w:r w:rsidRPr="00AF4069">
        <w:rPr>
          <w:rFonts w:ascii="Book Antiqua" w:eastAsia="Book Antiqua" w:hAnsi="Book Antiqua" w:cs="Book Antiqua"/>
          <w:i/>
          <w:iCs/>
          <w:color w:val="000000"/>
        </w:rPr>
        <w:t>dorei</w:t>
      </w:r>
      <w:proofErr w:type="spellEnd"/>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 xml:space="preserve">Bacteroides </w:t>
      </w:r>
      <w:proofErr w:type="spellStart"/>
      <w:r w:rsidRPr="00AF4069">
        <w:rPr>
          <w:rFonts w:ascii="Book Antiqua" w:eastAsia="Book Antiqua" w:hAnsi="Book Antiqua" w:cs="Book Antiqua"/>
          <w:i/>
          <w:iCs/>
          <w:color w:val="000000"/>
        </w:rPr>
        <w:t>thetaiotaomicron</w:t>
      </w:r>
      <w:proofErr w:type="spellEnd"/>
      <w:r w:rsidRPr="00AF4069">
        <w:rPr>
          <w:rFonts w:ascii="Book Antiqua" w:eastAsia="Book Antiqua" w:hAnsi="Book Antiqua" w:cs="Book Antiqua"/>
          <w:color w:val="000000"/>
        </w:rPr>
        <w:t xml:space="preserve">, </w:t>
      </w:r>
      <w:r w:rsidRPr="00AF4069">
        <w:rPr>
          <w:rFonts w:ascii="Book Antiqua" w:eastAsia="Book Antiqua" w:hAnsi="Book Antiqua" w:cs="Book Antiqua"/>
          <w:i/>
          <w:iCs/>
          <w:color w:val="000000"/>
        </w:rPr>
        <w:t xml:space="preserve">Bacteroides </w:t>
      </w:r>
      <w:proofErr w:type="spellStart"/>
      <w:r w:rsidRPr="00AF4069">
        <w:rPr>
          <w:rFonts w:ascii="Book Antiqua" w:eastAsia="Book Antiqua" w:hAnsi="Book Antiqua" w:cs="Book Antiqua"/>
          <w:i/>
          <w:iCs/>
          <w:color w:val="000000"/>
        </w:rPr>
        <w:t>massiliensis</w:t>
      </w:r>
      <w:proofErr w:type="spellEnd"/>
      <w:r w:rsidRPr="00AF4069">
        <w:rPr>
          <w:rFonts w:ascii="Book Antiqua" w:eastAsia="Book Antiqua" w:hAnsi="Book Antiqua" w:cs="Book Antiqua"/>
          <w:color w:val="000000"/>
        </w:rPr>
        <w:t xml:space="preserve"> and</w:t>
      </w:r>
      <w:r w:rsidRPr="00AF4069">
        <w:rPr>
          <w:rFonts w:ascii="Book Antiqua" w:eastAsia="Book Antiqua" w:hAnsi="Book Antiqua" w:cs="Book Antiqua"/>
          <w:i/>
          <w:iCs/>
          <w:color w:val="000000"/>
        </w:rPr>
        <w:t xml:space="preserve"> Bacteroides </w:t>
      </w:r>
      <w:proofErr w:type="spellStart"/>
      <w:r w:rsidRPr="00AF4069">
        <w:rPr>
          <w:rFonts w:ascii="Book Antiqua" w:eastAsia="Book Antiqua" w:hAnsi="Book Antiqua" w:cs="Book Antiqua"/>
          <w:i/>
          <w:iCs/>
          <w:color w:val="000000"/>
        </w:rPr>
        <w:t>ovatus</w:t>
      </w:r>
      <w:proofErr w:type="spellEnd"/>
      <w:r w:rsidR="007F3006"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 xml:space="preserve">downregulate ACE2 expression level, negatively correlating with </w:t>
      </w:r>
      <w:r w:rsidR="007F3006" w:rsidRPr="00AF4069">
        <w:rPr>
          <w:rFonts w:ascii="Book Antiqua" w:eastAsia="Book Antiqua" w:hAnsi="Book Antiqua" w:cs="Book Antiqua"/>
          <w:color w:val="000000"/>
        </w:rPr>
        <w:t xml:space="preserve">the </w:t>
      </w:r>
      <w:r w:rsidRPr="00AF4069">
        <w:rPr>
          <w:rFonts w:ascii="Book Antiqua" w:eastAsia="Book Antiqua" w:hAnsi="Book Antiqua" w:cs="Book Antiqua"/>
          <w:color w:val="000000"/>
        </w:rPr>
        <w:t>viral load of SARS-CoV-2</w:t>
      </w:r>
      <w:r w:rsidRPr="00AF4069">
        <w:rPr>
          <w:rFonts w:ascii="Book Antiqua" w:eastAsia="Book Antiqua" w:hAnsi="Book Antiqua" w:cs="Book Antiqua"/>
          <w:color w:val="000000"/>
          <w:vertAlign w:val="superscript"/>
        </w:rPr>
        <w:t>[148]</w:t>
      </w:r>
      <w:r w:rsidRPr="00AF4069">
        <w:rPr>
          <w:rFonts w:ascii="Book Antiqua" w:eastAsia="Book Antiqua" w:hAnsi="Book Antiqua" w:cs="Book Antiqua"/>
          <w:color w:val="000000"/>
        </w:rPr>
        <w:t>.</w:t>
      </w:r>
    </w:p>
    <w:p w14:paraId="46231429" w14:textId="280F424A" w:rsidR="00A77B3E" w:rsidRPr="00AF4069" w:rsidRDefault="00000000"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At the basis of immune interactions between lung and gut microbiota are microbiota-derived metabolites </w:t>
      </w:r>
      <w:r w:rsidR="00360185" w:rsidRPr="00AF4069">
        <w:rPr>
          <w:rFonts w:ascii="Book Antiqua" w:eastAsia="Book Antiqua" w:hAnsi="Book Antiqua" w:cs="Book Antiqua"/>
          <w:color w:val="000000"/>
        </w:rPr>
        <w:t>that</w:t>
      </w:r>
      <w:r w:rsidRPr="00AF4069">
        <w:rPr>
          <w:rFonts w:ascii="Book Antiqua" w:eastAsia="Book Antiqua" w:hAnsi="Book Antiqua" w:cs="Book Antiqua"/>
          <w:color w:val="000000"/>
        </w:rPr>
        <w:t xml:space="preserve"> modulate</w:t>
      </w:r>
      <w:r w:rsidR="00360185" w:rsidRPr="00AF4069">
        <w:rPr>
          <w:rFonts w:ascii="Book Antiqua" w:eastAsia="Book Antiqua" w:hAnsi="Book Antiqua" w:cs="Book Antiqua"/>
          <w:color w:val="000000"/>
        </w:rPr>
        <w:t xml:space="preserve"> host immune cells</w:t>
      </w:r>
      <w:r w:rsidRPr="00AF4069">
        <w:rPr>
          <w:rFonts w:ascii="Book Antiqua" w:eastAsia="Book Antiqua" w:hAnsi="Book Antiqua" w:cs="Book Antiqua"/>
          <w:color w:val="000000"/>
        </w:rPr>
        <w:t xml:space="preserve"> in a direct or indirect </w:t>
      </w:r>
      <w:proofErr w:type="gramStart"/>
      <w:r w:rsidRPr="00AF4069">
        <w:rPr>
          <w:rFonts w:ascii="Book Antiqua" w:eastAsia="Book Antiqua" w:hAnsi="Book Antiqua" w:cs="Book Antiqua"/>
          <w:color w:val="000000"/>
        </w:rPr>
        <w:t>manner</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66,149]</w:t>
      </w:r>
      <w:r w:rsidRPr="00AF4069">
        <w:rPr>
          <w:rFonts w:ascii="Book Antiqua" w:eastAsia="Book Antiqua" w:hAnsi="Book Antiqua" w:cs="Book Antiqua"/>
          <w:color w:val="000000"/>
        </w:rPr>
        <w:t>. Some bacteria species, such as</w:t>
      </w:r>
      <w:r w:rsidR="00C73C34" w:rsidRPr="00AF4069">
        <w:rPr>
          <w:rFonts w:ascii="Book Antiqua" w:eastAsia="Book Antiqua" w:hAnsi="Book Antiqua" w:cs="Book Antiqua"/>
          <w:color w:val="000000"/>
        </w:rPr>
        <w:t xml:space="preserve"> </w:t>
      </w:r>
      <w:proofErr w:type="spellStart"/>
      <w:r w:rsidRPr="00AF4069">
        <w:rPr>
          <w:rFonts w:ascii="Book Antiqua" w:eastAsia="Book Antiqua" w:hAnsi="Book Antiqua" w:cs="Book Antiqua"/>
          <w:i/>
          <w:iCs/>
          <w:color w:val="000000"/>
        </w:rPr>
        <w:t>Anaerostipes</w:t>
      </w:r>
      <w:proofErr w:type="spellEnd"/>
      <w:r w:rsidRPr="00AF4069">
        <w:rPr>
          <w:rFonts w:ascii="Book Antiqua" w:eastAsia="Book Antiqua" w:hAnsi="Book Antiqua" w:cs="Book Antiqua"/>
          <w:i/>
          <w:iCs/>
          <w:color w:val="000000"/>
        </w:rPr>
        <w:t xml:space="preserve"> </w:t>
      </w:r>
      <w:proofErr w:type="spellStart"/>
      <w:r w:rsidRPr="00AF4069">
        <w:rPr>
          <w:rFonts w:ascii="Book Antiqua" w:eastAsia="Book Antiqua" w:hAnsi="Book Antiqua" w:cs="Book Antiqua"/>
          <w:i/>
          <w:iCs/>
          <w:color w:val="000000"/>
        </w:rPr>
        <w:t>butyraticus</w:t>
      </w:r>
      <w:proofErr w:type="spellEnd"/>
      <w:r w:rsidRPr="00AF4069">
        <w:rPr>
          <w:rFonts w:ascii="Book Antiqua" w:eastAsia="Book Antiqua" w:hAnsi="Book Antiqua" w:cs="Book Antiqua"/>
          <w:color w:val="000000"/>
        </w:rPr>
        <w:t>,</w:t>
      </w:r>
      <w:r w:rsidR="00C73C34" w:rsidRPr="00AF4069">
        <w:rPr>
          <w:rFonts w:ascii="Book Antiqua" w:eastAsia="Book Antiqua" w:hAnsi="Book Antiqua" w:cs="Book Antiqua"/>
          <w:color w:val="000000"/>
        </w:rPr>
        <w:t xml:space="preserve"> </w:t>
      </w:r>
      <w:proofErr w:type="spellStart"/>
      <w:r w:rsidRPr="00AF4069">
        <w:rPr>
          <w:rFonts w:ascii="Book Antiqua" w:eastAsia="Book Antiqua" w:hAnsi="Book Antiqua" w:cs="Book Antiqua"/>
          <w:i/>
          <w:iCs/>
          <w:color w:val="000000"/>
        </w:rPr>
        <w:t>Faecalibacterium</w:t>
      </w:r>
      <w:proofErr w:type="spellEnd"/>
      <w:r w:rsidRPr="00AF4069">
        <w:rPr>
          <w:rFonts w:ascii="Book Antiqua" w:eastAsia="Book Antiqua" w:hAnsi="Book Antiqua" w:cs="Book Antiqua"/>
          <w:i/>
          <w:iCs/>
          <w:color w:val="000000"/>
        </w:rPr>
        <w:t xml:space="preserve"> </w:t>
      </w:r>
      <w:proofErr w:type="spellStart"/>
      <w:r w:rsidRPr="00AF4069">
        <w:rPr>
          <w:rFonts w:ascii="Book Antiqua" w:eastAsia="Book Antiqua" w:hAnsi="Book Antiqua" w:cs="Book Antiqua"/>
          <w:i/>
          <w:iCs/>
          <w:color w:val="000000"/>
        </w:rPr>
        <w:t>prausnitzii</w:t>
      </w:r>
      <w:proofErr w:type="spellEnd"/>
      <w:r w:rsidR="00C73C34"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 xml:space="preserve">and </w:t>
      </w:r>
      <w:proofErr w:type="spellStart"/>
      <w:r w:rsidRPr="00AF4069">
        <w:rPr>
          <w:rFonts w:ascii="Book Antiqua" w:eastAsia="Book Antiqua" w:hAnsi="Book Antiqua" w:cs="Book Antiqua"/>
          <w:i/>
          <w:iCs/>
          <w:color w:val="000000"/>
        </w:rPr>
        <w:t>Roseburia</w:t>
      </w:r>
      <w:proofErr w:type="spellEnd"/>
      <w:r w:rsidRPr="00AF4069">
        <w:rPr>
          <w:rFonts w:ascii="Book Antiqua" w:eastAsia="Book Antiqua" w:hAnsi="Book Antiqua" w:cs="Book Antiqua"/>
          <w:i/>
          <w:iCs/>
          <w:color w:val="000000"/>
        </w:rPr>
        <w:t xml:space="preserve"> intestinalis</w:t>
      </w:r>
      <w:r w:rsidRPr="00AF4069">
        <w:rPr>
          <w:rFonts w:ascii="Book Antiqua" w:eastAsia="Book Antiqua" w:hAnsi="Book Antiqua" w:cs="Book Antiqua"/>
          <w:color w:val="000000"/>
        </w:rPr>
        <w:t>,</w:t>
      </w:r>
      <w:r w:rsidR="00C73C34"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 xml:space="preserve">display enzymatic systems to digest the complex carbohydrates, which resulted in SCFA </w:t>
      </w:r>
      <w:proofErr w:type="gramStart"/>
      <w:r w:rsidRPr="00AF4069">
        <w:rPr>
          <w:rFonts w:ascii="Book Antiqua" w:eastAsia="Book Antiqua" w:hAnsi="Book Antiqua" w:cs="Book Antiqua"/>
          <w:color w:val="000000"/>
        </w:rPr>
        <w:t>products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70,150]</w:t>
      </w:r>
      <w:r w:rsidRPr="00AF4069">
        <w:rPr>
          <w:rFonts w:ascii="Book Antiqua" w:eastAsia="Book Antiqua" w:hAnsi="Book Antiqua" w:cs="Book Antiqua"/>
          <w:color w:val="000000"/>
        </w:rPr>
        <w:t xml:space="preserve">. By analyzing oral microbiota, Firmicutes, Actinobacteria and Bacteroidetes were enriched in the COVID-19 group compared with healthy controls. Moreover, the oral microbiota exhibited fewer levels of butyric acid-producing bacteria and more lipopolysaccharide-producing bacteria in the positive </w:t>
      </w:r>
      <w:proofErr w:type="gramStart"/>
      <w:r w:rsidRPr="00AF4069">
        <w:rPr>
          <w:rFonts w:ascii="Book Antiqua" w:eastAsia="Book Antiqua" w:hAnsi="Book Antiqua" w:cs="Book Antiqua"/>
          <w:color w:val="000000"/>
        </w:rPr>
        <w:t>patients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77]</w:t>
      </w:r>
      <w:r w:rsidRPr="00AF4069">
        <w:rPr>
          <w:rFonts w:ascii="Book Antiqua" w:eastAsia="Book Antiqua" w:hAnsi="Book Antiqua" w:cs="Book Antiqua"/>
          <w:color w:val="000000"/>
        </w:rPr>
        <w:t>.</w:t>
      </w:r>
    </w:p>
    <w:p w14:paraId="4AC931F3" w14:textId="262FFC1C" w:rsidR="00A77B3E" w:rsidRPr="00AF4069" w:rsidRDefault="00000000"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Changes in </w:t>
      </w:r>
      <w:r w:rsidR="00360185" w:rsidRPr="00AF4069">
        <w:rPr>
          <w:rFonts w:ascii="Book Antiqua" w:eastAsia="Book Antiqua" w:hAnsi="Book Antiqua" w:cs="Book Antiqua"/>
          <w:color w:val="000000"/>
        </w:rPr>
        <w:t xml:space="preserve">the </w:t>
      </w:r>
      <w:r w:rsidRPr="00AF4069">
        <w:rPr>
          <w:rFonts w:ascii="Book Antiqua" w:eastAsia="Book Antiqua" w:hAnsi="Book Antiqua" w:cs="Book Antiqua"/>
          <w:color w:val="000000"/>
        </w:rPr>
        <w:t xml:space="preserve">metabolomic profile of fecal samples of COVID-19 patients have been correlated with different microbial composition </w:t>
      </w:r>
      <w:proofErr w:type="gramStart"/>
      <w:r w:rsidRPr="00AF4069">
        <w:rPr>
          <w:rFonts w:ascii="Book Antiqua" w:eastAsia="Book Antiqua" w:hAnsi="Book Antiqua" w:cs="Book Antiqua"/>
          <w:color w:val="000000"/>
        </w:rPr>
        <w:t>profiles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19]</w:t>
      </w:r>
      <w:r w:rsidRPr="00AF4069">
        <w:rPr>
          <w:rFonts w:ascii="Book Antiqua" w:eastAsia="Book Antiqua" w:hAnsi="Book Antiqua" w:cs="Book Antiqua"/>
          <w:color w:val="000000"/>
        </w:rPr>
        <w:t xml:space="preserve">. A better understanding of metabolic changes in serum or fecal COVID-19 samples will further provide new insight into </w:t>
      </w:r>
      <w:r w:rsidR="00360185" w:rsidRPr="00AF4069">
        <w:rPr>
          <w:rFonts w:ascii="Book Antiqua" w:eastAsia="Book Antiqua" w:hAnsi="Book Antiqua" w:cs="Book Antiqua"/>
          <w:color w:val="000000"/>
        </w:rPr>
        <w:t xml:space="preserve">the </w:t>
      </w:r>
      <w:r w:rsidRPr="00AF4069">
        <w:rPr>
          <w:rFonts w:ascii="Book Antiqua" w:eastAsia="Book Antiqua" w:hAnsi="Book Antiqua" w:cs="Book Antiqua"/>
          <w:color w:val="000000"/>
        </w:rPr>
        <w:t xml:space="preserve">gut-lung axis and propose putative prognostic markers in COVID-19. Up to 20 metabolites were changed in the fecal sample of COVID-19 patients, including monosaccharides, </w:t>
      </w:r>
      <w:r w:rsidRPr="00AF4069">
        <w:rPr>
          <w:rFonts w:ascii="Book Antiqua" w:eastAsia="Book Antiqua" w:hAnsi="Book Antiqua" w:cs="Book Antiqua"/>
          <w:i/>
          <w:iCs/>
          <w:color w:val="000000"/>
        </w:rPr>
        <w:t>i.e.</w:t>
      </w:r>
      <w:r w:rsidR="002F5698" w:rsidRPr="00AF4069">
        <w:rPr>
          <w:rFonts w:ascii="Book Antiqua" w:eastAsia="Book Antiqua" w:hAnsi="Book Antiqua" w:cs="Book Antiqua"/>
          <w:i/>
          <w:iCs/>
          <w:color w:val="000000"/>
        </w:rPr>
        <w:t>,</w:t>
      </w:r>
      <w:r w:rsidRPr="00AF4069">
        <w:rPr>
          <w:rFonts w:ascii="Book Antiqua" w:eastAsia="Book Antiqua" w:hAnsi="Book Antiqua" w:cs="Book Antiqua"/>
          <w:color w:val="000000"/>
        </w:rPr>
        <w:t xml:space="preserve"> D-</w:t>
      </w:r>
      <w:proofErr w:type="spellStart"/>
      <w:r w:rsidRPr="00AF4069">
        <w:rPr>
          <w:rFonts w:ascii="Book Antiqua" w:eastAsia="Book Antiqua" w:hAnsi="Book Antiqua" w:cs="Book Antiqua"/>
          <w:color w:val="000000"/>
        </w:rPr>
        <w:t>allose</w:t>
      </w:r>
      <w:proofErr w:type="spellEnd"/>
      <w:r w:rsidRPr="00AF4069">
        <w:rPr>
          <w:rFonts w:ascii="Book Antiqua" w:eastAsia="Book Antiqua" w:hAnsi="Book Antiqua" w:cs="Book Antiqua"/>
          <w:color w:val="000000"/>
        </w:rPr>
        <w:t>, D-glucose</w:t>
      </w:r>
      <w:r w:rsidR="00360185" w:rsidRPr="00AF4069">
        <w:rPr>
          <w:rFonts w:ascii="Book Antiqua" w:eastAsia="Book Antiqua" w:hAnsi="Book Antiqua" w:cs="Book Antiqua"/>
          <w:color w:val="000000"/>
        </w:rPr>
        <w:t xml:space="preserve"> and</w:t>
      </w:r>
      <w:r w:rsidRPr="00AF4069">
        <w:rPr>
          <w:rFonts w:ascii="Book Antiqua" w:eastAsia="Book Antiqua" w:hAnsi="Book Antiqua" w:cs="Book Antiqua"/>
          <w:color w:val="000000"/>
        </w:rPr>
        <w:t xml:space="preserve"> D-arabinose, nucleotides, </w:t>
      </w:r>
      <w:r w:rsidRPr="00AF4069">
        <w:rPr>
          <w:rFonts w:ascii="Book Antiqua" w:eastAsia="Book Antiqua" w:hAnsi="Book Antiqua" w:cs="Book Antiqua"/>
          <w:i/>
          <w:iCs/>
          <w:color w:val="000000"/>
        </w:rPr>
        <w:t>i.e.</w:t>
      </w:r>
      <w:r w:rsidR="002F5698" w:rsidRPr="00AF4069">
        <w:rPr>
          <w:rFonts w:ascii="Book Antiqua" w:eastAsia="Book Antiqua" w:hAnsi="Book Antiqua" w:cs="Book Antiqua"/>
          <w:i/>
          <w:iCs/>
          <w:color w:val="000000"/>
        </w:rPr>
        <w:t>,</w:t>
      </w:r>
      <w:r w:rsidRPr="00AF4069">
        <w:rPr>
          <w:rFonts w:ascii="Book Antiqua" w:eastAsia="Book Antiqua" w:hAnsi="Book Antiqua" w:cs="Book Antiqua"/>
          <w:color w:val="000000"/>
        </w:rPr>
        <w:t xml:space="preserve"> hypoxanthine, </w:t>
      </w:r>
      <w:proofErr w:type="spellStart"/>
      <w:r w:rsidRPr="00AF4069">
        <w:rPr>
          <w:rFonts w:ascii="Book Antiqua" w:eastAsia="Book Antiqua" w:hAnsi="Book Antiqua" w:cs="Book Antiqua"/>
          <w:color w:val="000000"/>
        </w:rPr>
        <w:t>pseudouridine</w:t>
      </w:r>
      <w:proofErr w:type="spellEnd"/>
      <w:r w:rsidRPr="00AF4069">
        <w:rPr>
          <w:rFonts w:ascii="Book Antiqua" w:eastAsia="Book Antiqua" w:hAnsi="Book Antiqua" w:cs="Book Antiqua"/>
          <w:color w:val="000000"/>
        </w:rPr>
        <w:t xml:space="preserve"> and inosine, and amino acids, </w:t>
      </w:r>
      <w:r w:rsidRPr="00AF4069">
        <w:rPr>
          <w:rFonts w:ascii="Book Antiqua" w:eastAsia="Book Antiqua" w:hAnsi="Book Antiqua" w:cs="Book Antiqua"/>
          <w:i/>
          <w:iCs/>
          <w:color w:val="000000"/>
        </w:rPr>
        <w:t>i.e.</w:t>
      </w:r>
      <w:r w:rsidR="002F5698" w:rsidRPr="00AF4069">
        <w:rPr>
          <w:rFonts w:ascii="Book Antiqua" w:eastAsia="Book Antiqua" w:hAnsi="Book Antiqua" w:cs="Book Antiqua"/>
          <w:i/>
          <w:iCs/>
          <w:color w:val="000000"/>
        </w:rPr>
        <w:t>,</w:t>
      </w:r>
      <w:r w:rsidRPr="00AF4069">
        <w:rPr>
          <w:rFonts w:ascii="Book Antiqua" w:eastAsia="Book Antiqua" w:hAnsi="Book Antiqua" w:cs="Book Antiqua"/>
          <w:color w:val="000000"/>
        </w:rPr>
        <w:t xml:space="preserve"> l-tyrosine and l-tryptophan</w:t>
      </w:r>
      <w:r w:rsidR="00360185" w:rsidRPr="00AF4069">
        <w:rPr>
          <w:rFonts w:ascii="Book Antiqua" w:eastAsia="Book Antiqua" w:hAnsi="Book Antiqua" w:cs="Book Antiqua"/>
          <w:color w:val="000000"/>
        </w:rPr>
        <w:t>,</w:t>
      </w:r>
      <w:r w:rsidRPr="00AF4069">
        <w:rPr>
          <w:rFonts w:ascii="Book Antiqua" w:eastAsia="Book Antiqua" w:hAnsi="Book Antiqua" w:cs="Book Antiqua"/>
          <w:color w:val="000000"/>
        </w:rPr>
        <w:t xml:space="preserve"> and were associated with bacterial species </w:t>
      </w:r>
      <w:proofErr w:type="gramStart"/>
      <w:r w:rsidRPr="00AF4069">
        <w:rPr>
          <w:rFonts w:ascii="Book Antiqua" w:eastAsia="Book Antiqua" w:hAnsi="Book Antiqua" w:cs="Book Antiqua"/>
          <w:color w:val="000000"/>
        </w:rPr>
        <w:t>modifications</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19]</w:t>
      </w:r>
      <w:r w:rsidRPr="00AF4069">
        <w:rPr>
          <w:rFonts w:ascii="Book Antiqua" w:eastAsia="Book Antiqua" w:hAnsi="Book Antiqua" w:cs="Book Antiqua"/>
          <w:color w:val="000000"/>
        </w:rPr>
        <w:t>.</w:t>
      </w:r>
    </w:p>
    <w:p w14:paraId="238E14F1" w14:textId="59CEE761" w:rsidR="00A77B3E" w:rsidRPr="00AF4069" w:rsidRDefault="00000000" w:rsidP="00AF4069">
      <w:pPr>
        <w:spacing w:line="360" w:lineRule="auto"/>
        <w:ind w:firstLine="240"/>
        <w:jc w:val="both"/>
        <w:rPr>
          <w:rFonts w:ascii="Book Antiqua" w:hAnsi="Book Antiqua"/>
        </w:rPr>
      </w:pPr>
      <w:r w:rsidRPr="00AF4069">
        <w:rPr>
          <w:rFonts w:ascii="Book Antiqua" w:eastAsia="Book Antiqua" w:hAnsi="Book Antiqua" w:cs="Book Antiqua"/>
          <w:color w:val="000000"/>
        </w:rPr>
        <w:t xml:space="preserve">Targeting severe immune responses in COVID-19 represents the main therapeutic </w:t>
      </w:r>
      <w:proofErr w:type="gramStart"/>
      <w:r w:rsidRPr="00AF4069">
        <w:rPr>
          <w:rFonts w:ascii="Book Antiqua" w:eastAsia="Book Antiqua" w:hAnsi="Book Antiqua" w:cs="Book Antiqua"/>
          <w:color w:val="000000"/>
        </w:rPr>
        <w:t>approach</w:t>
      </w:r>
      <w:r w:rsidRPr="00AF4069">
        <w:rPr>
          <w:rFonts w:ascii="Book Antiqua" w:eastAsia="Book Antiqua" w:hAnsi="Book Antiqua" w:cs="Book Antiqua"/>
          <w:color w:val="000000"/>
          <w:vertAlign w:val="superscript"/>
        </w:rPr>
        <w:t>[</w:t>
      </w:r>
      <w:proofErr w:type="gramEnd"/>
      <w:r w:rsidRPr="00AF4069">
        <w:rPr>
          <w:rFonts w:ascii="Book Antiqua" w:eastAsia="Book Antiqua" w:hAnsi="Book Antiqua" w:cs="Book Antiqua"/>
          <w:color w:val="000000"/>
          <w:vertAlign w:val="superscript"/>
        </w:rPr>
        <w:t>151]</w:t>
      </w:r>
      <w:r w:rsidRPr="00AF4069">
        <w:rPr>
          <w:rFonts w:ascii="Book Antiqua" w:eastAsia="Book Antiqua" w:hAnsi="Book Antiqua" w:cs="Book Antiqua"/>
          <w:color w:val="000000"/>
        </w:rPr>
        <w:t xml:space="preserve">. Recent studies pointed out the role of </w:t>
      </w:r>
      <w:r w:rsidR="00360185" w:rsidRPr="00AF4069">
        <w:rPr>
          <w:rFonts w:ascii="Book Antiqua" w:eastAsia="Book Antiqua" w:hAnsi="Book Antiqua" w:cs="Book Antiqua"/>
          <w:color w:val="000000"/>
        </w:rPr>
        <w:t xml:space="preserve">a </w:t>
      </w:r>
      <w:r w:rsidRPr="00AF4069">
        <w:rPr>
          <w:rFonts w:ascii="Book Antiqua" w:eastAsia="Book Antiqua" w:hAnsi="Book Antiqua" w:cs="Book Antiqua"/>
          <w:color w:val="000000"/>
        </w:rPr>
        <w:t>high-fiber diet and probiotics as disease-modifying therapy in COVID-19</w:t>
      </w:r>
      <w:r w:rsidRPr="00AF4069">
        <w:rPr>
          <w:rFonts w:ascii="Book Antiqua" w:eastAsia="Book Antiqua" w:hAnsi="Book Antiqua" w:cs="Book Antiqua"/>
          <w:color w:val="000000"/>
          <w:vertAlign w:val="superscript"/>
        </w:rPr>
        <w:t>[151,152]</w:t>
      </w:r>
      <w:r w:rsidRPr="00AF4069">
        <w:rPr>
          <w:rFonts w:ascii="Book Antiqua" w:eastAsia="Book Antiqua" w:hAnsi="Book Antiqua" w:cs="Book Antiqua"/>
          <w:color w:val="000000"/>
        </w:rPr>
        <w:t>. The role of nutraceutical compounds, consisting of vitamins, dietary supplements and pro/prebiotics in COVID-19, have been reported to improve the clinical course and severity of COVID-19 disease</w:t>
      </w:r>
      <w:r w:rsidR="00360185" w:rsidRPr="00AF4069">
        <w:rPr>
          <w:rFonts w:ascii="Book Antiqua" w:eastAsia="Book Antiqua" w:hAnsi="Book Antiqua" w:cs="Book Antiqua"/>
          <w:color w:val="000000"/>
        </w:rPr>
        <w:t xml:space="preserve"> (</w:t>
      </w:r>
      <w:r w:rsidRPr="00AF4069">
        <w:rPr>
          <w:rFonts w:ascii="Book Antiqua" w:eastAsia="Book Antiqua" w:hAnsi="Book Antiqua" w:cs="Book Antiqua"/>
          <w:color w:val="000000"/>
        </w:rPr>
        <w:t>Table 4</w:t>
      </w:r>
      <w:r w:rsidR="00360185" w:rsidRPr="00AF4069">
        <w:rPr>
          <w:rFonts w:ascii="Book Antiqua" w:eastAsia="Book Antiqua" w:hAnsi="Book Antiqua" w:cs="Book Antiqua"/>
          <w:color w:val="000000"/>
        </w:rPr>
        <w:t>)</w:t>
      </w:r>
      <w:r w:rsidRPr="00AF4069">
        <w:rPr>
          <w:rFonts w:ascii="Book Antiqua" w:eastAsia="Book Antiqua" w:hAnsi="Book Antiqua" w:cs="Book Antiqua"/>
          <w:color w:val="000000"/>
        </w:rPr>
        <w:t>. Several clinical trials investigating the role of probiotics enriched with different types of beneficial species are in progress (NCT04854941, NCT05080244, NCT04390477).</w:t>
      </w:r>
    </w:p>
    <w:p w14:paraId="1CC616FA" w14:textId="77777777" w:rsidR="00A77B3E" w:rsidRPr="00AF4069" w:rsidRDefault="00A77B3E" w:rsidP="00AF4069">
      <w:pPr>
        <w:spacing w:line="360" w:lineRule="auto"/>
        <w:ind w:firstLine="240"/>
        <w:jc w:val="both"/>
        <w:rPr>
          <w:rFonts w:ascii="Book Antiqua" w:hAnsi="Book Antiqua"/>
        </w:rPr>
      </w:pPr>
    </w:p>
    <w:p w14:paraId="766C3BD9" w14:textId="77777777"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caps/>
          <w:color w:val="000000"/>
          <w:u w:val="single"/>
        </w:rPr>
        <w:t>CONCLUSION</w:t>
      </w:r>
    </w:p>
    <w:p w14:paraId="3140FB87" w14:textId="5DCA9A36"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color w:val="000000"/>
        </w:rPr>
        <w:lastRenderedPageBreak/>
        <w:t xml:space="preserve">There is evidence that changes in gut microbiota are an important factor in the pathogenesis of COVID-19. An important role in this disease is also played by the relationship between the </w:t>
      </w:r>
      <w:r w:rsidR="00360185" w:rsidRPr="00AF4069">
        <w:rPr>
          <w:rFonts w:ascii="Book Antiqua" w:eastAsia="Book Antiqua" w:hAnsi="Book Antiqua" w:cs="Book Antiqua"/>
          <w:color w:val="000000"/>
        </w:rPr>
        <w:t>gut</w:t>
      </w:r>
      <w:r w:rsidRPr="00AF4069">
        <w:rPr>
          <w:rFonts w:ascii="Book Antiqua" w:eastAsia="Book Antiqua" w:hAnsi="Book Antiqua" w:cs="Book Antiqua"/>
          <w:color w:val="000000"/>
        </w:rPr>
        <w:t xml:space="preserve"> and the lung</w:t>
      </w:r>
      <w:r w:rsidR="00360185" w:rsidRPr="00AF4069">
        <w:rPr>
          <w:rFonts w:ascii="Book Antiqua" w:eastAsia="Book Antiqua" w:hAnsi="Book Antiqua" w:cs="Book Antiqua"/>
          <w:color w:val="000000"/>
        </w:rPr>
        <w:t>s</w:t>
      </w:r>
      <w:r w:rsidRPr="00AF4069">
        <w:rPr>
          <w:rFonts w:ascii="Book Antiqua" w:eastAsia="Book Antiqua" w:hAnsi="Book Antiqua" w:cs="Book Antiqua"/>
          <w:color w:val="000000"/>
        </w:rPr>
        <w:t xml:space="preserve">, known as the </w:t>
      </w:r>
      <w:r w:rsidR="00C73C34" w:rsidRPr="00AF4069">
        <w:rPr>
          <w:rFonts w:ascii="Book Antiqua" w:eastAsia="Book Antiqua" w:hAnsi="Book Antiqua" w:cs="Book Antiqua"/>
          <w:color w:val="000000"/>
        </w:rPr>
        <w:t>“</w:t>
      </w:r>
      <w:r w:rsidR="00360185" w:rsidRPr="00AF4069">
        <w:rPr>
          <w:rFonts w:ascii="Book Antiqua" w:eastAsia="Book Antiqua" w:hAnsi="Book Antiqua" w:cs="Book Antiqua"/>
          <w:color w:val="000000"/>
        </w:rPr>
        <w:t>gut</w:t>
      </w:r>
      <w:r w:rsidRPr="00AF4069">
        <w:rPr>
          <w:rFonts w:ascii="Book Antiqua" w:eastAsia="Book Antiqua" w:hAnsi="Book Antiqua" w:cs="Book Antiqua"/>
          <w:color w:val="000000"/>
        </w:rPr>
        <w:t>-lung axis”. Modulating gut microbiota to increase diversity and abundance can positively influence the severity of COVID-19. Further studies are needed to explore the microbiota in COVID-19 patients with varying degrees of severity, in post-COVID-19 patients and their medical history with nutraceutical agents.</w:t>
      </w:r>
    </w:p>
    <w:p w14:paraId="24FE4216" w14:textId="77777777" w:rsidR="00A77B3E" w:rsidRPr="00AF4069" w:rsidRDefault="00A77B3E" w:rsidP="00AF4069">
      <w:pPr>
        <w:spacing w:line="360" w:lineRule="auto"/>
        <w:jc w:val="both"/>
        <w:rPr>
          <w:rFonts w:ascii="Book Antiqua" w:hAnsi="Book Antiqua"/>
        </w:rPr>
      </w:pPr>
    </w:p>
    <w:p w14:paraId="493A09E1" w14:textId="77777777"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color w:val="000000"/>
        </w:rPr>
        <w:t>REFERENCES</w:t>
      </w:r>
    </w:p>
    <w:p w14:paraId="7858CEBB"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 </w:t>
      </w:r>
      <w:proofErr w:type="spellStart"/>
      <w:r w:rsidRPr="00AF4069">
        <w:rPr>
          <w:rFonts w:ascii="Book Antiqua" w:hAnsi="Book Antiqua"/>
          <w:b/>
          <w:bCs/>
        </w:rPr>
        <w:t>Nugraha</w:t>
      </w:r>
      <w:proofErr w:type="spellEnd"/>
      <w:r w:rsidRPr="00AF4069">
        <w:rPr>
          <w:rFonts w:ascii="Book Antiqua" w:hAnsi="Book Antiqua"/>
          <w:b/>
          <w:bCs/>
        </w:rPr>
        <w:t xml:space="preserve"> RV</w:t>
      </w:r>
      <w:r w:rsidRPr="00AF4069">
        <w:rPr>
          <w:rFonts w:ascii="Book Antiqua" w:hAnsi="Book Antiqua"/>
        </w:rPr>
        <w:t xml:space="preserve">, </w:t>
      </w:r>
      <w:proofErr w:type="spellStart"/>
      <w:r w:rsidRPr="00AF4069">
        <w:rPr>
          <w:rFonts w:ascii="Book Antiqua" w:hAnsi="Book Antiqua"/>
        </w:rPr>
        <w:t>Ridwansyah</w:t>
      </w:r>
      <w:proofErr w:type="spellEnd"/>
      <w:r w:rsidRPr="00AF4069">
        <w:rPr>
          <w:rFonts w:ascii="Book Antiqua" w:hAnsi="Book Antiqua"/>
        </w:rPr>
        <w:t xml:space="preserve"> H, </w:t>
      </w:r>
      <w:proofErr w:type="spellStart"/>
      <w:r w:rsidRPr="00AF4069">
        <w:rPr>
          <w:rFonts w:ascii="Book Antiqua" w:hAnsi="Book Antiqua"/>
        </w:rPr>
        <w:t>Ghozali</w:t>
      </w:r>
      <w:proofErr w:type="spellEnd"/>
      <w:r w:rsidRPr="00AF4069">
        <w:rPr>
          <w:rFonts w:ascii="Book Antiqua" w:hAnsi="Book Antiqua"/>
        </w:rPr>
        <w:t xml:space="preserve"> M, </w:t>
      </w:r>
      <w:proofErr w:type="spellStart"/>
      <w:r w:rsidRPr="00AF4069">
        <w:rPr>
          <w:rFonts w:ascii="Book Antiqua" w:hAnsi="Book Antiqua"/>
        </w:rPr>
        <w:t>Khairani</w:t>
      </w:r>
      <w:proofErr w:type="spellEnd"/>
      <w:r w:rsidRPr="00AF4069">
        <w:rPr>
          <w:rFonts w:ascii="Book Antiqua" w:hAnsi="Book Antiqua"/>
        </w:rPr>
        <w:t xml:space="preserve"> AF, </w:t>
      </w:r>
      <w:proofErr w:type="spellStart"/>
      <w:r w:rsidRPr="00AF4069">
        <w:rPr>
          <w:rFonts w:ascii="Book Antiqua" w:hAnsi="Book Antiqua"/>
        </w:rPr>
        <w:t>Atik</w:t>
      </w:r>
      <w:proofErr w:type="spellEnd"/>
      <w:r w:rsidRPr="00AF4069">
        <w:rPr>
          <w:rFonts w:ascii="Book Antiqua" w:hAnsi="Book Antiqua"/>
        </w:rPr>
        <w:t xml:space="preserve"> N. Traditional Herbal Medicine Candidates as Complementary Treatments for COVID-19: A Review of Their Mechanisms, Pros and Cons. </w:t>
      </w:r>
      <w:r w:rsidRPr="00AF4069">
        <w:rPr>
          <w:rFonts w:ascii="Book Antiqua" w:hAnsi="Book Antiqua"/>
          <w:i/>
          <w:iCs/>
        </w:rPr>
        <w:t>Evid Based Complement Alternat Med</w:t>
      </w:r>
      <w:r w:rsidRPr="00AF4069">
        <w:rPr>
          <w:rFonts w:ascii="Book Antiqua" w:hAnsi="Book Antiqua"/>
        </w:rPr>
        <w:t xml:space="preserve"> 2020; </w:t>
      </w:r>
      <w:r w:rsidRPr="00AF4069">
        <w:rPr>
          <w:rFonts w:ascii="Book Antiqua" w:hAnsi="Book Antiqua"/>
          <w:b/>
          <w:bCs/>
        </w:rPr>
        <w:t>2020</w:t>
      </w:r>
      <w:r w:rsidRPr="00AF4069">
        <w:rPr>
          <w:rFonts w:ascii="Book Antiqua" w:hAnsi="Book Antiqua"/>
        </w:rPr>
        <w:t>: 2560645 [PMID: 33101440 DOI: 10.1155/2020/2560645]</w:t>
      </w:r>
    </w:p>
    <w:p w14:paraId="01FFDFA9"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2 </w:t>
      </w:r>
      <w:r w:rsidRPr="00AF4069">
        <w:rPr>
          <w:rFonts w:ascii="Book Antiqua" w:hAnsi="Book Antiqua"/>
          <w:b/>
          <w:bCs/>
        </w:rPr>
        <w:t>Yuen KS</w:t>
      </w:r>
      <w:r w:rsidRPr="00AF4069">
        <w:rPr>
          <w:rFonts w:ascii="Book Antiqua" w:hAnsi="Book Antiqua"/>
        </w:rPr>
        <w:t xml:space="preserve">, Ye ZW, Fung SY, Chan CP, </w:t>
      </w:r>
      <w:proofErr w:type="spellStart"/>
      <w:r w:rsidRPr="00AF4069">
        <w:rPr>
          <w:rFonts w:ascii="Book Antiqua" w:hAnsi="Book Antiqua"/>
        </w:rPr>
        <w:t>Jin</w:t>
      </w:r>
      <w:proofErr w:type="spellEnd"/>
      <w:r w:rsidRPr="00AF4069">
        <w:rPr>
          <w:rFonts w:ascii="Book Antiqua" w:hAnsi="Book Antiqua"/>
        </w:rPr>
        <w:t xml:space="preserve"> DY. SARS-CoV-2 and COVID-19: The most important research questions. </w:t>
      </w:r>
      <w:r w:rsidRPr="00AF4069">
        <w:rPr>
          <w:rFonts w:ascii="Book Antiqua" w:hAnsi="Book Antiqua"/>
          <w:i/>
          <w:iCs/>
        </w:rPr>
        <w:t xml:space="preserve">Cell </w:t>
      </w:r>
      <w:proofErr w:type="spellStart"/>
      <w:r w:rsidRPr="00AF4069">
        <w:rPr>
          <w:rFonts w:ascii="Book Antiqua" w:hAnsi="Book Antiqua"/>
          <w:i/>
          <w:iCs/>
        </w:rPr>
        <w:t>Biosci</w:t>
      </w:r>
      <w:proofErr w:type="spellEnd"/>
      <w:r w:rsidRPr="00AF4069">
        <w:rPr>
          <w:rFonts w:ascii="Book Antiqua" w:hAnsi="Book Antiqua"/>
        </w:rPr>
        <w:t xml:space="preserve"> 2020; </w:t>
      </w:r>
      <w:r w:rsidRPr="00AF4069">
        <w:rPr>
          <w:rFonts w:ascii="Book Antiqua" w:hAnsi="Book Antiqua"/>
          <w:b/>
          <w:bCs/>
        </w:rPr>
        <w:t>10</w:t>
      </w:r>
      <w:r w:rsidRPr="00AF4069">
        <w:rPr>
          <w:rFonts w:ascii="Book Antiqua" w:hAnsi="Book Antiqua"/>
        </w:rPr>
        <w:t>: 40 [PMID: 32190290 DOI: 10.1186/s13578-020-00404-4]</w:t>
      </w:r>
    </w:p>
    <w:p w14:paraId="50341675"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3 </w:t>
      </w:r>
      <w:proofErr w:type="spellStart"/>
      <w:r w:rsidRPr="00AF4069">
        <w:rPr>
          <w:rFonts w:ascii="Book Antiqua" w:hAnsi="Book Antiqua"/>
          <w:b/>
          <w:bCs/>
        </w:rPr>
        <w:t>Vadgama</w:t>
      </w:r>
      <w:proofErr w:type="spellEnd"/>
      <w:r w:rsidRPr="00AF4069">
        <w:rPr>
          <w:rFonts w:ascii="Book Antiqua" w:hAnsi="Book Antiqua"/>
          <w:b/>
          <w:bCs/>
        </w:rPr>
        <w:t xml:space="preserve"> N</w:t>
      </w:r>
      <w:r w:rsidRPr="00AF4069">
        <w:rPr>
          <w:rFonts w:ascii="Book Antiqua" w:hAnsi="Book Antiqua"/>
        </w:rPr>
        <w:t xml:space="preserve">, </w:t>
      </w:r>
      <w:proofErr w:type="spellStart"/>
      <w:r w:rsidRPr="00AF4069">
        <w:rPr>
          <w:rFonts w:ascii="Book Antiqua" w:hAnsi="Book Antiqua"/>
        </w:rPr>
        <w:t>Kreymerman</w:t>
      </w:r>
      <w:proofErr w:type="spellEnd"/>
      <w:r w:rsidRPr="00AF4069">
        <w:rPr>
          <w:rFonts w:ascii="Book Antiqua" w:hAnsi="Book Antiqua"/>
        </w:rPr>
        <w:t xml:space="preserve"> A, Campbell J, </w:t>
      </w:r>
      <w:proofErr w:type="spellStart"/>
      <w:r w:rsidRPr="00AF4069">
        <w:rPr>
          <w:rFonts w:ascii="Book Antiqua" w:hAnsi="Book Antiqua"/>
        </w:rPr>
        <w:t>Shamardina</w:t>
      </w:r>
      <w:proofErr w:type="spellEnd"/>
      <w:r w:rsidRPr="00AF4069">
        <w:rPr>
          <w:rFonts w:ascii="Book Antiqua" w:hAnsi="Book Antiqua"/>
        </w:rPr>
        <w:t xml:space="preserve"> O, Brugger C, Research Consortium GE, </w:t>
      </w:r>
      <w:proofErr w:type="spellStart"/>
      <w:r w:rsidRPr="00AF4069">
        <w:rPr>
          <w:rFonts w:ascii="Book Antiqua" w:hAnsi="Book Antiqua"/>
        </w:rPr>
        <w:t>Deaconescu</w:t>
      </w:r>
      <w:proofErr w:type="spellEnd"/>
      <w:r w:rsidRPr="00AF4069">
        <w:rPr>
          <w:rFonts w:ascii="Book Antiqua" w:hAnsi="Book Antiqua"/>
        </w:rPr>
        <w:t xml:space="preserve"> AM, Lee RT, </w:t>
      </w:r>
      <w:proofErr w:type="spellStart"/>
      <w:r w:rsidRPr="00AF4069">
        <w:rPr>
          <w:rFonts w:ascii="Book Antiqua" w:hAnsi="Book Antiqua"/>
        </w:rPr>
        <w:t>Penkett</w:t>
      </w:r>
      <w:proofErr w:type="spellEnd"/>
      <w:r w:rsidRPr="00AF4069">
        <w:rPr>
          <w:rFonts w:ascii="Book Antiqua" w:hAnsi="Book Antiqua"/>
        </w:rPr>
        <w:t xml:space="preserve"> CJ, Gifford CA, Mercola M, Nasir J, </w:t>
      </w:r>
      <w:proofErr w:type="spellStart"/>
      <w:r w:rsidRPr="00AF4069">
        <w:rPr>
          <w:rFonts w:ascii="Book Antiqua" w:hAnsi="Book Antiqua"/>
        </w:rPr>
        <w:t>Karakikes</w:t>
      </w:r>
      <w:proofErr w:type="spellEnd"/>
      <w:r w:rsidRPr="00AF4069">
        <w:rPr>
          <w:rFonts w:ascii="Book Antiqua" w:hAnsi="Book Antiqua"/>
        </w:rPr>
        <w:t xml:space="preserve"> I. SARS-CoV-2 Susceptibility and </w:t>
      </w:r>
      <w:r w:rsidRPr="00AF4069">
        <w:rPr>
          <w:rFonts w:ascii="Book Antiqua" w:hAnsi="Book Antiqua"/>
          <w:i/>
          <w:iCs/>
        </w:rPr>
        <w:t>ACE2</w:t>
      </w:r>
      <w:r w:rsidRPr="00AF4069">
        <w:rPr>
          <w:rFonts w:ascii="Book Antiqua" w:hAnsi="Book Antiqua"/>
        </w:rPr>
        <w:t xml:space="preserve"> Gene Variations Within Diverse Ethnic Backgrounds. </w:t>
      </w:r>
      <w:r w:rsidRPr="00AF4069">
        <w:rPr>
          <w:rFonts w:ascii="Book Antiqua" w:hAnsi="Book Antiqua"/>
          <w:i/>
          <w:iCs/>
        </w:rPr>
        <w:t>Front Genet</w:t>
      </w:r>
      <w:r w:rsidRPr="00AF4069">
        <w:rPr>
          <w:rFonts w:ascii="Book Antiqua" w:hAnsi="Book Antiqua"/>
        </w:rPr>
        <w:t xml:space="preserve"> 2022; </w:t>
      </w:r>
      <w:r w:rsidRPr="00AF4069">
        <w:rPr>
          <w:rFonts w:ascii="Book Antiqua" w:hAnsi="Book Antiqua"/>
          <w:b/>
          <w:bCs/>
        </w:rPr>
        <w:t>13</w:t>
      </w:r>
      <w:r w:rsidRPr="00AF4069">
        <w:rPr>
          <w:rFonts w:ascii="Book Antiqua" w:hAnsi="Book Antiqua"/>
        </w:rPr>
        <w:t>: 888025 [PMID: 35571054 DOI: 10.3389/fgene.2022.888025]</w:t>
      </w:r>
    </w:p>
    <w:p w14:paraId="794E6BF5"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4 </w:t>
      </w:r>
      <w:r w:rsidRPr="00AF4069">
        <w:rPr>
          <w:rFonts w:ascii="Book Antiqua" w:hAnsi="Book Antiqua"/>
          <w:b/>
          <w:bCs/>
        </w:rPr>
        <w:t>Guan WJ</w:t>
      </w:r>
      <w:r w:rsidRPr="00AF4069">
        <w:rPr>
          <w:rFonts w:ascii="Book Antiqua" w:hAnsi="Book Antiqua"/>
        </w:rPr>
        <w:t xml:space="preserve">, Ni ZY, Hu Y, Liang WH, </w:t>
      </w:r>
      <w:proofErr w:type="spellStart"/>
      <w:r w:rsidRPr="00AF4069">
        <w:rPr>
          <w:rFonts w:ascii="Book Antiqua" w:hAnsi="Book Antiqua"/>
        </w:rPr>
        <w:t>Ou</w:t>
      </w:r>
      <w:proofErr w:type="spellEnd"/>
      <w:r w:rsidRPr="00AF4069">
        <w:rPr>
          <w:rFonts w:ascii="Book Antiqua" w:hAnsi="Book Antiqua"/>
        </w:rPr>
        <w:t xml:space="preserve"> CQ, He JX, Liu L, Shan H, Lei CL, Hui DSC, Du B, Li LJ, Zeng G, Yuen KY, Chen RC, Tang CL, Wang T, Chen PY, Xiang J, Li SY, Wang JL, Liang ZJ, Peng YX, Wei L, Liu Y, Hu YH, Peng P, Wang JM, Liu JY, Chen Z, Li G, Zheng ZJ, </w:t>
      </w:r>
      <w:proofErr w:type="spellStart"/>
      <w:r w:rsidRPr="00AF4069">
        <w:rPr>
          <w:rFonts w:ascii="Book Antiqua" w:hAnsi="Book Antiqua"/>
        </w:rPr>
        <w:t>Qiu</w:t>
      </w:r>
      <w:proofErr w:type="spellEnd"/>
      <w:r w:rsidRPr="00AF4069">
        <w:rPr>
          <w:rFonts w:ascii="Book Antiqua" w:hAnsi="Book Antiqua"/>
        </w:rPr>
        <w:t xml:space="preserve"> SQ, Luo J, Ye CJ, Zhu SY, Zhong NS; China Medical Treatment Expert Group for Covid-19. Clinical Characteristics of Coronavirus Disease 2019 in China. </w:t>
      </w:r>
      <w:r w:rsidRPr="00AF4069">
        <w:rPr>
          <w:rFonts w:ascii="Book Antiqua" w:hAnsi="Book Antiqua"/>
          <w:i/>
          <w:iCs/>
        </w:rPr>
        <w:t xml:space="preserve">N </w:t>
      </w:r>
      <w:proofErr w:type="spellStart"/>
      <w:r w:rsidRPr="00AF4069">
        <w:rPr>
          <w:rFonts w:ascii="Book Antiqua" w:hAnsi="Book Antiqua"/>
          <w:i/>
          <w:iCs/>
        </w:rPr>
        <w:t>Engl</w:t>
      </w:r>
      <w:proofErr w:type="spellEnd"/>
      <w:r w:rsidRPr="00AF4069">
        <w:rPr>
          <w:rFonts w:ascii="Book Antiqua" w:hAnsi="Book Antiqua"/>
          <w:i/>
          <w:iCs/>
        </w:rPr>
        <w:t xml:space="preserve"> J Med</w:t>
      </w:r>
      <w:r w:rsidRPr="00AF4069">
        <w:rPr>
          <w:rFonts w:ascii="Book Antiqua" w:hAnsi="Book Antiqua"/>
        </w:rPr>
        <w:t xml:space="preserve"> 2020; </w:t>
      </w:r>
      <w:r w:rsidRPr="00AF4069">
        <w:rPr>
          <w:rFonts w:ascii="Book Antiqua" w:hAnsi="Book Antiqua"/>
          <w:b/>
          <w:bCs/>
        </w:rPr>
        <w:t>382</w:t>
      </w:r>
      <w:r w:rsidRPr="00AF4069">
        <w:rPr>
          <w:rFonts w:ascii="Book Antiqua" w:hAnsi="Book Antiqua"/>
        </w:rPr>
        <w:t>: 1708-1720 [PMID: 32109013 DOI: 10.1056/NEJMoa2002032]</w:t>
      </w:r>
    </w:p>
    <w:p w14:paraId="50908499"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5 </w:t>
      </w:r>
      <w:r w:rsidRPr="00AF4069">
        <w:rPr>
          <w:rFonts w:ascii="Book Antiqua" w:hAnsi="Book Antiqua"/>
          <w:b/>
          <w:bCs/>
        </w:rPr>
        <w:t>Jackson CB</w:t>
      </w:r>
      <w:r w:rsidRPr="00AF4069">
        <w:rPr>
          <w:rFonts w:ascii="Book Antiqua" w:hAnsi="Book Antiqua"/>
        </w:rPr>
        <w:t xml:space="preserve">, Farzan M, Chen B, Choe H. Mechanisms of SARS-CoV-2 entry into cells. </w:t>
      </w:r>
      <w:r w:rsidRPr="00AF4069">
        <w:rPr>
          <w:rFonts w:ascii="Book Antiqua" w:hAnsi="Book Antiqua"/>
          <w:i/>
          <w:iCs/>
        </w:rPr>
        <w:t>Nat Rev Mol Cell Biol</w:t>
      </w:r>
      <w:r w:rsidRPr="00AF4069">
        <w:rPr>
          <w:rFonts w:ascii="Book Antiqua" w:hAnsi="Book Antiqua"/>
        </w:rPr>
        <w:t xml:space="preserve"> 2022; </w:t>
      </w:r>
      <w:r w:rsidRPr="00AF4069">
        <w:rPr>
          <w:rFonts w:ascii="Book Antiqua" w:hAnsi="Book Antiqua"/>
          <w:b/>
          <w:bCs/>
        </w:rPr>
        <w:t>23</w:t>
      </w:r>
      <w:r w:rsidRPr="00AF4069">
        <w:rPr>
          <w:rFonts w:ascii="Book Antiqua" w:hAnsi="Book Antiqua"/>
        </w:rPr>
        <w:t>: 3-20 [PMID: 34611326 DOI: 10.1038/s41580-021-00418-x]</w:t>
      </w:r>
    </w:p>
    <w:p w14:paraId="533BBF51" w14:textId="77777777" w:rsidR="00DE045D" w:rsidRPr="00AF4069" w:rsidRDefault="00DE045D" w:rsidP="00AF4069">
      <w:pPr>
        <w:spacing w:line="360" w:lineRule="auto"/>
        <w:jc w:val="both"/>
        <w:rPr>
          <w:rFonts w:ascii="Book Antiqua" w:hAnsi="Book Antiqua"/>
        </w:rPr>
      </w:pPr>
      <w:r w:rsidRPr="00AF4069">
        <w:rPr>
          <w:rFonts w:ascii="Book Antiqua" w:hAnsi="Book Antiqua"/>
        </w:rPr>
        <w:lastRenderedPageBreak/>
        <w:t xml:space="preserve">6 </w:t>
      </w:r>
      <w:r w:rsidRPr="00AF4069">
        <w:rPr>
          <w:rFonts w:ascii="Book Antiqua" w:hAnsi="Book Antiqua"/>
          <w:b/>
          <w:bCs/>
        </w:rPr>
        <w:t>Ragab D</w:t>
      </w:r>
      <w:r w:rsidRPr="00AF4069">
        <w:rPr>
          <w:rFonts w:ascii="Book Antiqua" w:hAnsi="Book Antiqua"/>
        </w:rPr>
        <w:t xml:space="preserve">, Salah </w:t>
      </w:r>
      <w:proofErr w:type="spellStart"/>
      <w:r w:rsidRPr="00AF4069">
        <w:rPr>
          <w:rFonts w:ascii="Book Antiqua" w:hAnsi="Book Antiqua"/>
        </w:rPr>
        <w:t>Eldin</w:t>
      </w:r>
      <w:proofErr w:type="spellEnd"/>
      <w:r w:rsidRPr="00AF4069">
        <w:rPr>
          <w:rFonts w:ascii="Book Antiqua" w:hAnsi="Book Antiqua"/>
        </w:rPr>
        <w:t xml:space="preserve"> H, </w:t>
      </w:r>
      <w:proofErr w:type="spellStart"/>
      <w:r w:rsidRPr="00AF4069">
        <w:rPr>
          <w:rFonts w:ascii="Book Antiqua" w:hAnsi="Book Antiqua"/>
        </w:rPr>
        <w:t>Taeimah</w:t>
      </w:r>
      <w:proofErr w:type="spellEnd"/>
      <w:r w:rsidRPr="00AF4069">
        <w:rPr>
          <w:rFonts w:ascii="Book Antiqua" w:hAnsi="Book Antiqua"/>
        </w:rPr>
        <w:t xml:space="preserve"> M, Khattab R, Salem R. The COVID-19 Cytokine Storm; What We Know So Far. </w:t>
      </w:r>
      <w:r w:rsidRPr="00AF4069">
        <w:rPr>
          <w:rFonts w:ascii="Book Antiqua" w:hAnsi="Book Antiqua"/>
          <w:i/>
          <w:iCs/>
        </w:rPr>
        <w:t>Front Immunol</w:t>
      </w:r>
      <w:r w:rsidRPr="00AF4069">
        <w:rPr>
          <w:rFonts w:ascii="Book Antiqua" w:hAnsi="Book Antiqua"/>
        </w:rPr>
        <w:t xml:space="preserve"> 2020; </w:t>
      </w:r>
      <w:r w:rsidRPr="00AF4069">
        <w:rPr>
          <w:rFonts w:ascii="Book Antiqua" w:hAnsi="Book Antiqua"/>
          <w:b/>
          <w:bCs/>
        </w:rPr>
        <w:t>11</w:t>
      </w:r>
      <w:r w:rsidRPr="00AF4069">
        <w:rPr>
          <w:rFonts w:ascii="Book Antiqua" w:hAnsi="Book Antiqua"/>
        </w:rPr>
        <w:t>: 1446 [PMID: 32612617 DOI: 10.3389/fimmu.2020.01446]</w:t>
      </w:r>
    </w:p>
    <w:p w14:paraId="3627692F"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7 </w:t>
      </w:r>
      <w:r w:rsidRPr="00AF4069">
        <w:rPr>
          <w:rFonts w:ascii="Book Antiqua" w:hAnsi="Book Antiqua"/>
          <w:b/>
          <w:bCs/>
        </w:rPr>
        <w:t>Sinha P</w:t>
      </w:r>
      <w:r w:rsidRPr="00AF4069">
        <w:rPr>
          <w:rFonts w:ascii="Book Antiqua" w:hAnsi="Book Antiqua"/>
        </w:rPr>
        <w:t xml:space="preserve">, </w:t>
      </w:r>
      <w:proofErr w:type="spellStart"/>
      <w:r w:rsidRPr="00AF4069">
        <w:rPr>
          <w:rFonts w:ascii="Book Antiqua" w:hAnsi="Book Antiqua"/>
        </w:rPr>
        <w:t>Matthay</w:t>
      </w:r>
      <w:proofErr w:type="spellEnd"/>
      <w:r w:rsidRPr="00AF4069">
        <w:rPr>
          <w:rFonts w:ascii="Book Antiqua" w:hAnsi="Book Antiqua"/>
        </w:rPr>
        <w:t xml:space="preserve"> MA, Calfee CS. Is a "Cytokine Storm" Relevant to COVID-19? </w:t>
      </w:r>
      <w:r w:rsidRPr="00AF4069">
        <w:rPr>
          <w:rFonts w:ascii="Book Antiqua" w:hAnsi="Book Antiqua"/>
          <w:i/>
          <w:iCs/>
        </w:rPr>
        <w:t>JAMA Intern Med</w:t>
      </w:r>
      <w:r w:rsidRPr="00AF4069">
        <w:rPr>
          <w:rFonts w:ascii="Book Antiqua" w:hAnsi="Book Antiqua"/>
        </w:rPr>
        <w:t xml:space="preserve"> 2020; </w:t>
      </w:r>
      <w:r w:rsidRPr="00AF4069">
        <w:rPr>
          <w:rFonts w:ascii="Book Antiqua" w:hAnsi="Book Antiqua"/>
          <w:b/>
          <w:bCs/>
        </w:rPr>
        <w:t>180</w:t>
      </w:r>
      <w:r w:rsidRPr="00AF4069">
        <w:rPr>
          <w:rFonts w:ascii="Book Antiqua" w:hAnsi="Book Antiqua"/>
        </w:rPr>
        <w:t>: 1152-1154 [PMID: 32602883 DOI: 10.1001/jamainternmed.2020.3313]</w:t>
      </w:r>
    </w:p>
    <w:p w14:paraId="20FAF2FD"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8 </w:t>
      </w:r>
      <w:proofErr w:type="spellStart"/>
      <w:r w:rsidRPr="00AF4069">
        <w:rPr>
          <w:rFonts w:ascii="Book Antiqua" w:hAnsi="Book Antiqua"/>
          <w:b/>
          <w:bCs/>
        </w:rPr>
        <w:t>Kermali</w:t>
      </w:r>
      <w:proofErr w:type="spellEnd"/>
      <w:r w:rsidRPr="00AF4069">
        <w:rPr>
          <w:rFonts w:ascii="Book Antiqua" w:hAnsi="Book Antiqua"/>
          <w:b/>
          <w:bCs/>
        </w:rPr>
        <w:t xml:space="preserve"> M</w:t>
      </w:r>
      <w:r w:rsidRPr="00AF4069">
        <w:rPr>
          <w:rFonts w:ascii="Book Antiqua" w:hAnsi="Book Antiqua"/>
        </w:rPr>
        <w:t xml:space="preserve">, Khalsa RK, Pillai K, Ismail Z, </w:t>
      </w:r>
      <w:proofErr w:type="spellStart"/>
      <w:r w:rsidRPr="00AF4069">
        <w:rPr>
          <w:rFonts w:ascii="Book Antiqua" w:hAnsi="Book Antiqua"/>
        </w:rPr>
        <w:t>Harky</w:t>
      </w:r>
      <w:proofErr w:type="spellEnd"/>
      <w:r w:rsidRPr="00AF4069">
        <w:rPr>
          <w:rFonts w:ascii="Book Antiqua" w:hAnsi="Book Antiqua"/>
        </w:rPr>
        <w:t xml:space="preserve"> A. The role of biomarkers in diagnosis of COVID-19 - A systematic review. </w:t>
      </w:r>
      <w:r w:rsidRPr="00AF4069">
        <w:rPr>
          <w:rFonts w:ascii="Book Antiqua" w:hAnsi="Book Antiqua"/>
          <w:i/>
          <w:iCs/>
        </w:rPr>
        <w:t>Life Sci</w:t>
      </w:r>
      <w:r w:rsidRPr="00AF4069">
        <w:rPr>
          <w:rFonts w:ascii="Book Antiqua" w:hAnsi="Book Antiqua"/>
        </w:rPr>
        <w:t xml:space="preserve"> 2020; </w:t>
      </w:r>
      <w:r w:rsidRPr="00AF4069">
        <w:rPr>
          <w:rFonts w:ascii="Book Antiqua" w:hAnsi="Book Antiqua"/>
          <w:b/>
          <w:bCs/>
        </w:rPr>
        <w:t>254</w:t>
      </w:r>
      <w:r w:rsidRPr="00AF4069">
        <w:rPr>
          <w:rFonts w:ascii="Book Antiqua" w:hAnsi="Book Antiqua"/>
        </w:rPr>
        <w:t>: 117788 [PMID: 32475810 DOI: 10.1016/j.lfs.2020.117788]</w:t>
      </w:r>
    </w:p>
    <w:p w14:paraId="56488F41"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9 </w:t>
      </w:r>
      <w:r w:rsidRPr="00AF4069">
        <w:rPr>
          <w:rFonts w:ascii="Book Antiqua" w:hAnsi="Book Antiqua"/>
          <w:b/>
          <w:bCs/>
        </w:rPr>
        <w:t>Gill SR</w:t>
      </w:r>
      <w:r w:rsidRPr="00AF4069">
        <w:rPr>
          <w:rFonts w:ascii="Book Antiqua" w:hAnsi="Book Antiqua"/>
        </w:rPr>
        <w:t xml:space="preserve">, Pop M, </w:t>
      </w:r>
      <w:proofErr w:type="spellStart"/>
      <w:r w:rsidRPr="00AF4069">
        <w:rPr>
          <w:rFonts w:ascii="Book Antiqua" w:hAnsi="Book Antiqua"/>
        </w:rPr>
        <w:t>Deboy</w:t>
      </w:r>
      <w:proofErr w:type="spellEnd"/>
      <w:r w:rsidRPr="00AF4069">
        <w:rPr>
          <w:rFonts w:ascii="Book Antiqua" w:hAnsi="Book Antiqua"/>
        </w:rPr>
        <w:t xml:space="preserve"> RT, </w:t>
      </w:r>
      <w:proofErr w:type="spellStart"/>
      <w:r w:rsidRPr="00AF4069">
        <w:rPr>
          <w:rFonts w:ascii="Book Antiqua" w:hAnsi="Book Antiqua"/>
        </w:rPr>
        <w:t>Eckburg</w:t>
      </w:r>
      <w:proofErr w:type="spellEnd"/>
      <w:r w:rsidRPr="00AF4069">
        <w:rPr>
          <w:rFonts w:ascii="Book Antiqua" w:hAnsi="Book Antiqua"/>
        </w:rPr>
        <w:t xml:space="preserve"> PB, </w:t>
      </w:r>
      <w:proofErr w:type="spellStart"/>
      <w:r w:rsidRPr="00AF4069">
        <w:rPr>
          <w:rFonts w:ascii="Book Antiqua" w:hAnsi="Book Antiqua"/>
        </w:rPr>
        <w:t>Turnbaugh</w:t>
      </w:r>
      <w:proofErr w:type="spellEnd"/>
      <w:r w:rsidRPr="00AF4069">
        <w:rPr>
          <w:rFonts w:ascii="Book Antiqua" w:hAnsi="Book Antiqua"/>
        </w:rPr>
        <w:t xml:space="preserve"> PJ, Samuel BS, Gordon JI, </w:t>
      </w:r>
      <w:proofErr w:type="spellStart"/>
      <w:r w:rsidRPr="00AF4069">
        <w:rPr>
          <w:rFonts w:ascii="Book Antiqua" w:hAnsi="Book Antiqua"/>
        </w:rPr>
        <w:t>Relman</w:t>
      </w:r>
      <w:proofErr w:type="spellEnd"/>
      <w:r w:rsidRPr="00AF4069">
        <w:rPr>
          <w:rFonts w:ascii="Book Antiqua" w:hAnsi="Book Antiqua"/>
        </w:rPr>
        <w:t xml:space="preserve"> DA, Fraser-Liggett CM, Nelson KE. Metagenomic analysis of the human distal gut microbiome. </w:t>
      </w:r>
      <w:r w:rsidRPr="00AF4069">
        <w:rPr>
          <w:rFonts w:ascii="Book Antiqua" w:hAnsi="Book Antiqua"/>
          <w:i/>
          <w:iCs/>
        </w:rPr>
        <w:t>Science</w:t>
      </w:r>
      <w:r w:rsidRPr="00AF4069">
        <w:rPr>
          <w:rFonts w:ascii="Book Antiqua" w:hAnsi="Book Antiqua"/>
        </w:rPr>
        <w:t xml:space="preserve"> 2006; </w:t>
      </w:r>
      <w:r w:rsidRPr="00AF4069">
        <w:rPr>
          <w:rFonts w:ascii="Book Antiqua" w:hAnsi="Book Antiqua"/>
          <w:b/>
          <w:bCs/>
        </w:rPr>
        <w:t>312</w:t>
      </w:r>
      <w:r w:rsidRPr="00AF4069">
        <w:rPr>
          <w:rFonts w:ascii="Book Antiqua" w:hAnsi="Book Antiqua"/>
        </w:rPr>
        <w:t>: 1355-1359 [PMID: 16741115 DOI: 10.1126/science.1124234]</w:t>
      </w:r>
    </w:p>
    <w:p w14:paraId="38AC850F"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10 </w:t>
      </w:r>
      <w:proofErr w:type="spellStart"/>
      <w:r w:rsidRPr="00AF4069">
        <w:rPr>
          <w:rFonts w:ascii="Book Antiqua" w:hAnsi="Book Antiqua"/>
          <w:b/>
          <w:bCs/>
        </w:rPr>
        <w:t>Shreiner</w:t>
      </w:r>
      <w:proofErr w:type="spellEnd"/>
      <w:r w:rsidRPr="00AF4069">
        <w:rPr>
          <w:rFonts w:ascii="Book Antiqua" w:hAnsi="Book Antiqua"/>
          <w:b/>
          <w:bCs/>
        </w:rPr>
        <w:t xml:space="preserve"> AB</w:t>
      </w:r>
      <w:r w:rsidRPr="00AF4069">
        <w:rPr>
          <w:rFonts w:ascii="Book Antiqua" w:hAnsi="Book Antiqua"/>
        </w:rPr>
        <w:t xml:space="preserve">, Kao JY, Young VB. The gut microbiome in health and in disease. </w:t>
      </w:r>
      <w:proofErr w:type="spellStart"/>
      <w:r w:rsidRPr="00AF4069">
        <w:rPr>
          <w:rFonts w:ascii="Book Antiqua" w:hAnsi="Book Antiqua"/>
          <w:i/>
          <w:iCs/>
        </w:rPr>
        <w:t>Curr</w:t>
      </w:r>
      <w:proofErr w:type="spellEnd"/>
      <w:r w:rsidRPr="00AF4069">
        <w:rPr>
          <w:rFonts w:ascii="Book Antiqua" w:hAnsi="Book Antiqua"/>
          <w:i/>
          <w:iCs/>
        </w:rPr>
        <w:t xml:space="preserve"> </w:t>
      </w:r>
      <w:proofErr w:type="spellStart"/>
      <w:r w:rsidRPr="00AF4069">
        <w:rPr>
          <w:rFonts w:ascii="Book Antiqua" w:hAnsi="Book Antiqua"/>
          <w:i/>
          <w:iCs/>
        </w:rPr>
        <w:t>Opin</w:t>
      </w:r>
      <w:proofErr w:type="spellEnd"/>
      <w:r w:rsidRPr="00AF4069">
        <w:rPr>
          <w:rFonts w:ascii="Book Antiqua" w:hAnsi="Book Antiqua"/>
          <w:i/>
          <w:iCs/>
        </w:rPr>
        <w:t xml:space="preserve"> Gastroenterol</w:t>
      </w:r>
      <w:r w:rsidRPr="00AF4069">
        <w:rPr>
          <w:rFonts w:ascii="Book Antiqua" w:hAnsi="Book Antiqua"/>
        </w:rPr>
        <w:t xml:space="preserve"> 2015; </w:t>
      </w:r>
      <w:r w:rsidRPr="00AF4069">
        <w:rPr>
          <w:rFonts w:ascii="Book Antiqua" w:hAnsi="Book Antiqua"/>
          <w:b/>
          <w:bCs/>
        </w:rPr>
        <w:t>31</w:t>
      </w:r>
      <w:r w:rsidRPr="00AF4069">
        <w:rPr>
          <w:rFonts w:ascii="Book Antiqua" w:hAnsi="Book Antiqua"/>
        </w:rPr>
        <w:t>: 69-75 [PMID: 25394236 DOI: 10.1097/MOG.0000000000000139]</w:t>
      </w:r>
    </w:p>
    <w:p w14:paraId="4D795F20"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11 </w:t>
      </w:r>
      <w:r w:rsidRPr="00AF4069">
        <w:rPr>
          <w:rFonts w:ascii="Book Antiqua" w:hAnsi="Book Antiqua"/>
          <w:b/>
          <w:bCs/>
        </w:rPr>
        <w:t>Honda K</w:t>
      </w:r>
      <w:r w:rsidRPr="00AF4069">
        <w:rPr>
          <w:rFonts w:ascii="Book Antiqua" w:hAnsi="Book Antiqua"/>
        </w:rPr>
        <w:t xml:space="preserve">, Littman DR. The microbiota in adaptive immune homeostasis and disease. </w:t>
      </w:r>
      <w:r w:rsidRPr="00AF4069">
        <w:rPr>
          <w:rFonts w:ascii="Book Antiqua" w:hAnsi="Book Antiqua"/>
          <w:i/>
          <w:iCs/>
        </w:rPr>
        <w:t>Nature</w:t>
      </w:r>
      <w:r w:rsidRPr="00AF4069">
        <w:rPr>
          <w:rFonts w:ascii="Book Antiqua" w:hAnsi="Book Antiqua"/>
        </w:rPr>
        <w:t xml:space="preserve"> 2016; </w:t>
      </w:r>
      <w:r w:rsidRPr="00AF4069">
        <w:rPr>
          <w:rFonts w:ascii="Book Antiqua" w:hAnsi="Book Antiqua"/>
          <w:b/>
          <w:bCs/>
        </w:rPr>
        <w:t>535</w:t>
      </w:r>
      <w:r w:rsidRPr="00AF4069">
        <w:rPr>
          <w:rFonts w:ascii="Book Antiqua" w:hAnsi="Book Antiqua"/>
        </w:rPr>
        <w:t>: 75-84 [PMID: 27383982 DOI: 10.1038/nature18848]</w:t>
      </w:r>
    </w:p>
    <w:p w14:paraId="44431DD3"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12 </w:t>
      </w:r>
      <w:r w:rsidRPr="00AF4069">
        <w:rPr>
          <w:rFonts w:ascii="Book Antiqua" w:hAnsi="Book Antiqua"/>
          <w:b/>
          <w:bCs/>
        </w:rPr>
        <w:t>Cabrera-</w:t>
      </w:r>
      <w:proofErr w:type="spellStart"/>
      <w:r w:rsidRPr="00AF4069">
        <w:rPr>
          <w:rFonts w:ascii="Book Antiqua" w:hAnsi="Book Antiqua"/>
          <w:b/>
          <w:bCs/>
        </w:rPr>
        <w:t>Mulero</w:t>
      </w:r>
      <w:proofErr w:type="spellEnd"/>
      <w:r w:rsidRPr="00AF4069">
        <w:rPr>
          <w:rFonts w:ascii="Book Antiqua" w:hAnsi="Book Antiqua"/>
          <w:b/>
          <w:bCs/>
        </w:rPr>
        <w:t xml:space="preserve"> A</w:t>
      </w:r>
      <w:r w:rsidRPr="00AF4069">
        <w:rPr>
          <w:rFonts w:ascii="Book Antiqua" w:hAnsi="Book Antiqua"/>
        </w:rPr>
        <w:t xml:space="preserve">, </w:t>
      </w:r>
      <w:proofErr w:type="spellStart"/>
      <w:r w:rsidRPr="00AF4069">
        <w:rPr>
          <w:rFonts w:ascii="Book Antiqua" w:hAnsi="Book Antiqua"/>
        </w:rPr>
        <w:t>Tinahones</w:t>
      </w:r>
      <w:proofErr w:type="spellEnd"/>
      <w:r w:rsidRPr="00AF4069">
        <w:rPr>
          <w:rFonts w:ascii="Book Antiqua" w:hAnsi="Book Antiqua"/>
        </w:rPr>
        <w:t xml:space="preserve"> A, Bandera B, Moreno-</w:t>
      </w:r>
      <w:proofErr w:type="spellStart"/>
      <w:r w:rsidRPr="00AF4069">
        <w:rPr>
          <w:rFonts w:ascii="Book Antiqua" w:hAnsi="Book Antiqua"/>
        </w:rPr>
        <w:t>Indias</w:t>
      </w:r>
      <w:proofErr w:type="spellEnd"/>
      <w:r w:rsidRPr="00AF4069">
        <w:rPr>
          <w:rFonts w:ascii="Book Antiqua" w:hAnsi="Book Antiqua"/>
        </w:rPr>
        <w:t xml:space="preserve"> I, </w:t>
      </w:r>
      <w:proofErr w:type="spellStart"/>
      <w:r w:rsidRPr="00AF4069">
        <w:rPr>
          <w:rFonts w:ascii="Book Antiqua" w:hAnsi="Book Antiqua"/>
        </w:rPr>
        <w:t>Macías</w:t>
      </w:r>
      <w:proofErr w:type="spellEnd"/>
      <w:r w:rsidRPr="00AF4069">
        <w:rPr>
          <w:rFonts w:ascii="Book Antiqua" w:hAnsi="Book Antiqua"/>
        </w:rPr>
        <w:t xml:space="preserve">-González M, </w:t>
      </w:r>
      <w:proofErr w:type="spellStart"/>
      <w:r w:rsidRPr="00AF4069">
        <w:rPr>
          <w:rFonts w:ascii="Book Antiqua" w:hAnsi="Book Antiqua"/>
        </w:rPr>
        <w:t>Tinahones</w:t>
      </w:r>
      <w:proofErr w:type="spellEnd"/>
      <w:r w:rsidRPr="00AF4069">
        <w:rPr>
          <w:rFonts w:ascii="Book Antiqua" w:hAnsi="Book Antiqua"/>
        </w:rPr>
        <w:t xml:space="preserve"> FJ. Keto microbiota: A powerful contributor to host disease recovery. </w:t>
      </w:r>
      <w:r w:rsidRPr="00AF4069">
        <w:rPr>
          <w:rFonts w:ascii="Book Antiqua" w:hAnsi="Book Antiqua"/>
          <w:i/>
          <w:iCs/>
        </w:rPr>
        <w:t xml:space="preserve">Rev </w:t>
      </w:r>
      <w:proofErr w:type="spellStart"/>
      <w:r w:rsidRPr="00AF4069">
        <w:rPr>
          <w:rFonts w:ascii="Book Antiqua" w:hAnsi="Book Antiqua"/>
          <w:i/>
          <w:iCs/>
        </w:rPr>
        <w:t>Endocr</w:t>
      </w:r>
      <w:proofErr w:type="spellEnd"/>
      <w:r w:rsidRPr="00AF4069">
        <w:rPr>
          <w:rFonts w:ascii="Book Antiqua" w:hAnsi="Book Antiqua"/>
          <w:i/>
          <w:iCs/>
        </w:rPr>
        <w:t xml:space="preserve"> </w:t>
      </w:r>
      <w:proofErr w:type="spellStart"/>
      <w:r w:rsidRPr="00AF4069">
        <w:rPr>
          <w:rFonts w:ascii="Book Antiqua" w:hAnsi="Book Antiqua"/>
          <w:i/>
          <w:iCs/>
        </w:rPr>
        <w:t>Metab</w:t>
      </w:r>
      <w:proofErr w:type="spellEnd"/>
      <w:r w:rsidRPr="00AF4069">
        <w:rPr>
          <w:rFonts w:ascii="Book Antiqua" w:hAnsi="Book Antiqua"/>
          <w:i/>
          <w:iCs/>
        </w:rPr>
        <w:t xml:space="preserve"> </w:t>
      </w:r>
      <w:proofErr w:type="spellStart"/>
      <w:r w:rsidRPr="00AF4069">
        <w:rPr>
          <w:rFonts w:ascii="Book Antiqua" w:hAnsi="Book Antiqua"/>
          <w:i/>
          <w:iCs/>
        </w:rPr>
        <w:t>Disord</w:t>
      </w:r>
      <w:proofErr w:type="spellEnd"/>
      <w:r w:rsidRPr="00AF4069">
        <w:rPr>
          <w:rFonts w:ascii="Book Antiqua" w:hAnsi="Book Antiqua"/>
        </w:rPr>
        <w:t xml:space="preserve"> 2019; </w:t>
      </w:r>
      <w:r w:rsidRPr="00AF4069">
        <w:rPr>
          <w:rFonts w:ascii="Book Antiqua" w:hAnsi="Book Antiqua"/>
          <w:b/>
          <w:bCs/>
        </w:rPr>
        <w:t>20</w:t>
      </w:r>
      <w:r w:rsidRPr="00AF4069">
        <w:rPr>
          <w:rFonts w:ascii="Book Antiqua" w:hAnsi="Book Antiqua"/>
        </w:rPr>
        <w:t>: 415-425 [PMID: 31720986 DOI: 10.1007/s11154-019-09518-8]</w:t>
      </w:r>
    </w:p>
    <w:p w14:paraId="5DDC0144"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13 </w:t>
      </w:r>
      <w:proofErr w:type="spellStart"/>
      <w:r w:rsidRPr="00AF4069">
        <w:rPr>
          <w:rFonts w:ascii="Book Antiqua" w:hAnsi="Book Antiqua"/>
          <w:b/>
          <w:bCs/>
        </w:rPr>
        <w:t>Battaglini</w:t>
      </w:r>
      <w:proofErr w:type="spellEnd"/>
      <w:r w:rsidRPr="00AF4069">
        <w:rPr>
          <w:rFonts w:ascii="Book Antiqua" w:hAnsi="Book Antiqua"/>
          <w:b/>
          <w:bCs/>
        </w:rPr>
        <w:t xml:space="preserve"> D</w:t>
      </w:r>
      <w:r w:rsidRPr="00AF4069">
        <w:rPr>
          <w:rFonts w:ascii="Book Antiqua" w:hAnsi="Book Antiqua"/>
        </w:rPr>
        <w:t xml:space="preserve">, Pimentel-Coelho PM, </w:t>
      </w:r>
      <w:proofErr w:type="spellStart"/>
      <w:r w:rsidRPr="00AF4069">
        <w:rPr>
          <w:rFonts w:ascii="Book Antiqua" w:hAnsi="Book Antiqua"/>
        </w:rPr>
        <w:t>Robba</w:t>
      </w:r>
      <w:proofErr w:type="spellEnd"/>
      <w:r w:rsidRPr="00AF4069">
        <w:rPr>
          <w:rFonts w:ascii="Book Antiqua" w:hAnsi="Book Antiqua"/>
        </w:rPr>
        <w:t xml:space="preserve"> C, Dos Santos CC, Cruz FF, Pelosi P, Rocco PRM. Gut Microbiota in Acute Ischemic Stroke: From Pathophysiology to Therapeutic Implications. </w:t>
      </w:r>
      <w:r w:rsidRPr="00AF4069">
        <w:rPr>
          <w:rFonts w:ascii="Book Antiqua" w:hAnsi="Book Antiqua"/>
          <w:i/>
          <w:iCs/>
        </w:rPr>
        <w:t>Front Neurol</w:t>
      </w:r>
      <w:r w:rsidRPr="00AF4069">
        <w:rPr>
          <w:rFonts w:ascii="Book Antiqua" w:hAnsi="Book Antiqua"/>
        </w:rPr>
        <w:t xml:space="preserve"> 2020; </w:t>
      </w:r>
      <w:r w:rsidRPr="00AF4069">
        <w:rPr>
          <w:rFonts w:ascii="Book Antiqua" w:hAnsi="Book Antiqua"/>
          <w:b/>
          <w:bCs/>
        </w:rPr>
        <w:t>11</w:t>
      </w:r>
      <w:r w:rsidRPr="00AF4069">
        <w:rPr>
          <w:rFonts w:ascii="Book Antiqua" w:hAnsi="Book Antiqua"/>
        </w:rPr>
        <w:t>: 598 [PMID: 32670191 DOI: 10.3389/fneur.2020.00598]</w:t>
      </w:r>
    </w:p>
    <w:p w14:paraId="5C2970D5"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14 </w:t>
      </w:r>
      <w:r w:rsidRPr="00AF4069">
        <w:rPr>
          <w:rFonts w:ascii="Book Antiqua" w:hAnsi="Book Antiqua"/>
          <w:b/>
          <w:bCs/>
        </w:rPr>
        <w:t>Zhang H</w:t>
      </w:r>
      <w:r w:rsidRPr="00AF4069">
        <w:rPr>
          <w:rFonts w:ascii="Book Antiqua" w:hAnsi="Book Antiqua"/>
        </w:rPr>
        <w:t xml:space="preserve">, Chen Y, Wang Z, </w:t>
      </w:r>
      <w:proofErr w:type="spellStart"/>
      <w:r w:rsidRPr="00AF4069">
        <w:rPr>
          <w:rFonts w:ascii="Book Antiqua" w:hAnsi="Book Antiqua"/>
        </w:rPr>
        <w:t>Xie</w:t>
      </w:r>
      <w:proofErr w:type="spellEnd"/>
      <w:r w:rsidRPr="00AF4069">
        <w:rPr>
          <w:rFonts w:ascii="Book Antiqua" w:hAnsi="Book Antiqua"/>
        </w:rPr>
        <w:t xml:space="preserve"> G, Liu M, Yuan B, Chai H, Wang W, Cheng P. Implications of Gut Microbiota in Neurodegenerative Diseases. </w:t>
      </w:r>
      <w:r w:rsidRPr="00AF4069">
        <w:rPr>
          <w:rFonts w:ascii="Book Antiqua" w:hAnsi="Book Antiqua"/>
          <w:i/>
          <w:iCs/>
        </w:rPr>
        <w:t>Front Immunol</w:t>
      </w:r>
      <w:r w:rsidRPr="00AF4069">
        <w:rPr>
          <w:rFonts w:ascii="Book Antiqua" w:hAnsi="Book Antiqua"/>
        </w:rPr>
        <w:t xml:space="preserve"> 2022; </w:t>
      </w:r>
      <w:r w:rsidRPr="00AF4069">
        <w:rPr>
          <w:rFonts w:ascii="Book Antiqua" w:hAnsi="Book Antiqua"/>
          <w:b/>
          <w:bCs/>
        </w:rPr>
        <w:t>13</w:t>
      </w:r>
      <w:r w:rsidRPr="00AF4069">
        <w:rPr>
          <w:rFonts w:ascii="Book Antiqua" w:hAnsi="Book Antiqua"/>
        </w:rPr>
        <w:t>: 785644 [PMID: 35237258 DOI: 10.3389/fimmu.2022.785644]</w:t>
      </w:r>
    </w:p>
    <w:p w14:paraId="3CDA8122"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15 </w:t>
      </w:r>
      <w:r w:rsidRPr="00AF4069">
        <w:rPr>
          <w:rFonts w:ascii="Book Antiqua" w:hAnsi="Book Antiqua"/>
          <w:b/>
          <w:bCs/>
        </w:rPr>
        <w:t>Zhou W</w:t>
      </w:r>
      <w:r w:rsidRPr="00AF4069">
        <w:rPr>
          <w:rFonts w:ascii="Book Antiqua" w:hAnsi="Book Antiqua"/>
        </w:rPr>
        <w:t xml:space="preserve">, Cheng Y, Zhu P, Nasser MI, Zhang X, Zhao M. Implication of Gut Microbiota in Cardiovascular Diseases. </w:t>
      </w:r>
      <w:r w:rsidRPr="00AF4069">
        <w:rPr>
          <w:rFonts w:ascii="Book Antiqua" w:hAnsi="Book Antiqua"/>
          <w:i/>
          <w:iCs/>
        </w:rPr>
        <w:t xml:space="preserve">Oxid Med Cell </w:t>
      </w:r>
      <w:proofErr w:type="spellStart"/>
      <w:r w:rsidRPr="00AF4069">
        <w:rPr>
          <w:rFonts w:ascii="Book Antiqua" w:hAnsi="Book Antiqua"/>
          <w:i/>
          <w:iCs/>
        </w:rPr>
        <w:t>Longev</w:t>
      </w:r>
      <w:proofErr w:type="spellEnd"/>
      <w:r w:rsidRPr="00AF4069">
        <w:rPr>
          <w:rFonts w:ascii="Book Antiqua" w:hAnsi="Book Antiqua"/>
        </w:rPr>
        <w:t xml:space="preserve"> 2020; </w:t>
      </w:r>
      <w:r w:rsidRPr="00AF4069">
        <w:rPr>
          <w:rFonts w:ascii="Book Antiqua" w:hAnsi="Book Antiqua"/>
          <w:b/>
          <w:bCs/>
        </w:rPr>
        <w:t>2020</w:t>
      </w:r>
      <w:r w:rsidRPr="00AF4069">
        <w:rPr>
          <w:rFonts w:ascii="Book Antiqua" w:hAnsi="Book Antiqua"/>
        </w:rPr>
        <w:t>: 5394096 [PMID: 33062141 DOI: 10.1155/2020/5394096]</w:t>
      </w:r>
    </w:p>
    <w:p w14:paraId="2598C274" w14:textId="77777777" w:rsidR="00DE045D" w:rsidRPr="00AF4069" w:rsidRDefault="00DE045D" w:rsidP="00AF4069">
      <w:pPr>
        <w:spacing w:line="360" w:lineRule="auto"/>
        <w:jc w:val="both"/>
        <w:rPr>
          <w:rFonts w:ascii="Book Antiqua" w:hAnsi="Book Antiqua"/>
        </w:rPr>
      </w:pPr>
      <w:r w:rsidRPr="00AF4069">
        <w:rPr>
          <w:rFonts w:ascii="Book Antiqua" w:hAnsi="Book Antiqua"/>
        </w:rPr>
        <w:lastRenderedPageBreak/>
        <w:t xml:space="preserve">16 </w:t>
      </w:r>
      <w:r w:rsidRPr="00AF4069">
        <w:rPr>
          <w:rFonts w:ascii="Book Antiqua" w:hAnsi="Book Antiqua"/>
          <w:b/>
          <w:bCs/>
        </w:rPr>
        <w:t>Akbar N</w:t>
      </w:r>
      <w:r w:rsidRPr="00AF4069">
        <w:rPr>
          <w:rFonts w:ascii="Book Antiqua" w:hAnsi="Book Antiqua"/>
        </w:rPr>
        <w:t xml:space="preserve">, Khan NA, Muhammad JS, Siddiqui R. The role of gut microbiome in cancer genesis and cancer prevention. </w:t>
      </w:r>
      <w:r w:rsidRPr="00AF4069">
        <w:rPr>
          <w:rFonts w:ascii="Book Antiqua" w:hAnsi="Book Antiqua"/>
          <w:i/>
          <w:iCs/>
        </w:rPr>
        <w:t>Health Sci Rev</w:t>
      </w:r>
      <w:r w:rsidRPr="00AF4069">
        <w:rPr>
          <w:rFonts w:ascii="Book Antiqua" w:hAnsi="Book Antiqua"/>
        </w:rPr>
        <w:t xml:space="preserve"> 2022; </w:t>
      </w:r>
      <w:r w:rsidRPr="00AF4069">
        <w:rPr>
          <w:rFonts w:ascii="Book Antiqua" w:hAnsi="Book Antiqua"/>
          <w:b/>
          <w:bCs/>
        </w:rPr>
        <w:t>2</w:t>
      </w:r>
      <w:r w:rsidRPr="00AF4069">
        <w:rPr>
          <w:rFonts w:ascii="Book Antiqua" w:hAnsi="Book Antiqua"/>
        </w:rPr>
        <w:t>: 100010 [DOI: 10.1016/j.hsr.2021.100010]</w:t>
      </w:r>
    </w:p>
    <w:p w14:paraId="7068B275"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17 </w:t>
      </w:r>
      <w:proofErr w:type="spellStart"/>
      <w:r w:rsidRPr="00AF4069">
        <w:rPr>
          <w:rFonts w:ascii="Book Antiqua" w:hAnsi="Book Antiqua"/>
          <w:b/>
          <w:bCs/>
        </w:rPr>
        <w:t>Trompette</w:t>
      </w:r>
      <w:proofErr w:type="spellEnd"/>
      <w:r w:rsidRPr="00AF4069">
        <w:rPr>
          <w:rFonts w:ascii="Book Antiqua" w:hAnsi="Book Antiqua"/>
          <w:b/>
          <w:bCs/>
        </w:rPr>
        <w:t xml:space="preserve"> A</w:t>
      </w:r>
      <w:r w:rsidRPr="00AF4069">
        <w:rPr>
          <w:rFonts w:ascii="Book Antiqua" w:hAnsi="Book Antiqua"/>
        </w:rPr>
        <w:t xml:space="preserve">, Gollwitzer ES, Yadava K, </w:t>
      </w:r>
      <w:proofErr w:type="spellStart"/>
      <w:r w:rsidRPr="00AF4069">
        <w:rPr>
          <w:rFonts w:ascii="Book Antiqua" w:hAnsi="Book Antiqua"/>
        </w:rPr>
        <w:t>Sichelstiel</w:t>
      </w:r>
      <w:proofErr w:type="spellEnd"/>
      <w:r w:rsidRPr="00AF4069">
        <w:rPr>
          <w:rFonts w:ascii="Book Antiqua" w:hAnsi="Book Antiqua"/>
        </w:rPr>
        <w:t xml:space="preserve"> AK, Sprenger N, </w:t>
      </w:r>
      <w:proofErr w:type="spellStart"/>
      <w:r w:rsidRPr="00AF4069">
        <w:rPr>
          <w:rFonts w:ascii="Book Antiqua" w:hAnsi="Book Antiqua"/>
        </w:rPr>
        <w:t>Ngom</w:t>
      </w:r>
      <w:proofErr w:type="spellEnd"/>
      <w:r w:rsidRPr="00AF4069">
        <w:rPr>
          <w:rFonts w:ascii="Book Antiqua" w:hAnsi="Book Antiqua"/>
        </w:rPr>
        <w:t xml:space="preserve">-Bru C, Blanchard C, </w:t>
      </w:r>
      <w:proofErr w:type="spellStart"/>
      <w:r w:rsidRPr="00AF4069">
        <w:rPr>
          <w:rFonts w:ascii="Book Antiqua" w:hAnsi="Book Antiqua"/>
        </w:rPr>
        <w:t>Junt</w:t>
      </w:r>
      <w:proofErr w:type="spellEnd"/>
      <w:r w:rsidRPr="00AF4069">
        <w:rPr>
          <w:rFonts w:ascii="Book Antiqua" w:hAnsi="Book Antiqua"/>
        </w:rPr>
        <w:t xml:space="preserve"> T, </w:t>
      </w:r>
      <w:proofErr w:type="spellStart"/>
      <w:r w:rsidRPr="00AF4069">
        <w:rPr>
          <w:rFonts w:ascii="Book Antiqua" w:hAnsi="Book Antiqua"/>
        </w:rPr>
        <w:t>Nicod</w:t>
      </w:r>
      <w:proofErr w:type="spellEnd"/>
      <w:r w:rsidRPr="00AF4069">
        <w:rPr>
          <w:rFonts w:ascii="Book Antiqua" w:hAnsi="Book Antiqua"/>
        </w:rPr>
        <w:t xml:space="preserve"> LP, Harris NL, </w:t>
      </w:r>
      <w:proofErr w:type="spellStart"/>
      <w:r w:rsidRPr="00AF4069">
        <w:rPr>
          <w:rFonts w:ascii="Book Antiqua" w:hAnsi="Book Antiqua"/>
        </w:rPr>
        <w:t>Marsland</w:t>
      </w:r>
      <w:proofErr w:type="spellEnd"/>
      <w:r w:rsidRPr="00AF4069">
        <w:rPr>
          <w:rFonts w:ascii="Book Antiqua" w:hAnsi="Book Antiqua"/>
        </w:rPr>
        <w:t xml:space="preserve"> BJ. Gut microbiota metabolism of dietary fiber influences allergic airway disease and hematopoiesis. </w:t>
      </w:r>
      <w:r w:rsidRPr="00AF4069">
        <w:rPr>
          <w:rFonts w:ascii="Book Antiqua" w:hAnsi="Book Antiqua"/>
          <w:i/>
          <w:iCs/>
        </w:rPr>
        <w:t>Nat Med</w:t>
      </w:r>
      <w:r w:rsidRPr="00AF4069">
        <w:rPr>
          <w:rFonts w:ascii="Book Antiqua" w:hAnsi="Book Antiqua"/>
        </w:rPr>
        <w:t xml:space="preserve"> 2014; </w:t>
      </w:r>
      <w:r w:rsidRPr="00AF4069">
        <w:rPr>
          <w:rFonts w:ascii="Book Antiqua" w:hAnsi="Book Antiqua"/>
          <w:b/>
          <w:bCs/>
        </w:rPr>
        <w:t>20</w:t>
      </w:r>
      <w:r w:rsidRPr="00AF4069">
        <w:rPr>
          <w:rFonts w:ascii="Book Antiqua" w:hAnsi="Book Antiqua"/>
        </w:rPr>
        <w:t>: 159-166 [PMID: 24390308 DOI: 10.1038/nm.3444]</w:t>
      </w:r>
    </w:p>
    <w:p w14:paraId="7B9315EE"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18 </w:t>
      </w:r>
      <w:proofErr w:type="spellStart"/>
      <w:r w:rsidRPr="00AF4069">
        <w:rPr>
          <w:rFonts w:ascii="Book Antiqua" w:hAnsi="Book Antiqua"/>
          <w:b/>
          <w:bCs/>
        </w:rPr>
        <w:t>Rueca</w:t>
      </w:r>
      <w:proofErr w:type="spellEnd"/>
      <w:r w:rsidRPr="00AF4069">
        <w:rPr>
          <w:rFonts w:ascii="Book Antiqua" w:hAnsi="Book Antiqua"/>
          <w:b/>
          <w:bCs/>
        </w:rPr>
        <w:t xml:space="preserve"> M</w:t>
      </w:r>
      <w:r w:rsidRPr="00AF4069">
        <w:rPr>
          <w:rFonts w:ascii="Book Antiqua" w:hAnsi="Book Antiqua"/>
        </w:rPr>
        <w:t xml:space="preserve">, Fontana A, Bartolini B, </w:t>
      </w:r>
      <w:proofErr w:type="spellStart"/>
      <w:r w:rsidRPr="00AF4069">
        <w:rPr>
          <w:rFonts w:ascii="Book Antiqua" w:hAnsi="Book Antiqua"/>
        </w:rPr>
        <w:t>Piselli</w:t>
      </w:r>
      <w:proofErr w:type="spellEnd"/>
      <w:r w:rsidRPr="00AF4069">
        <w:rPr>
          <w:rFonts w:ascii="Book Antiqua" w:hAnsi="Book Antiqua"/>
        </w:rPr>
        <w:t xml:space="preserve"> P, </w:t>
      </w:r>
      <w:proofErr w:type="spellStart"/>
      <w:r w:rsidRPr="00AF4069">
        <w:rPr>
          <w:rFonts w:ascii="Book Antiqua" w:hAnsi="Book Antiqua"/>
        </w:rPr>
        <w:t>Mazzarelli</w:t>
      </w:r>
      <w:proofErr w:type="spellEnd"/>
      <w:r w:rsidRPr="00AF4069">
        <w:rPr>
          <w:rFonts w:ascii="Book Antiqua" w:hAnsi="Book Antiqua"/>
        </w:rPr>
        <w:t xml:space="preserve"> A, Copetti M, Binda E, Perri F, Gruber CEM, </w:t>
      </w:r>
      <w:proofErr w:type="spellStart"/>
      <w:r w:rsidRPr="00AF4069">
        <w:rPr>
          <w:rFonts w:ascii="Book Antiqua" w:hAnsi="Book Antiqua"/>
        </w:rPr>
        <w:t>Nicastri</w:t>
      </w:r>
      <w:proofErr w:type="spellEnd"/>
      <w:r w:rsidRPr="00AF4069">
        <w:rPr>
          <w:rFonts w:ascii="Book Antiqua" w:hAnsi="Book Antiqua"/>
        </w:rPr>
        <w:t xml:space="preserve"> E, </w:t>
      </w:r>
      <w:proofErr w:type="spellStart"/>
      <w:r w:rsidRPr="00AF4069">
        <w:rPr>
          <w:rFonts w:ascii="Book Antiqua" w:hAnsi="Book Antiqua"/>
        </w:rPr>
        <w:t>Marchioni</w:t>
      </w:r>
      <w:proofErr w:type="spellEnd"/>
      <w:r w:rsidRPr="00AF4069">
        <w:rPr>
          <w:rFonts w:ascii="Book Antiqua" w:hAnsi="Book Antiqua"/>
        </w:rPr>
        <w:t xml:space="preserve"> L, Ippolito G, </w:t>
      </w:r>
      <w:proofErr w:type="spellStart"/>
      <w:r w:rsidRPr="00AF4069">
        <w:rPr>
          <w:rFonts w:ascii="Book Antiqua" w:hAnsi="Book Antiqua"/>
        </w:rPr>
        <w:t>Capobianchi</w:t>
      </w:r>
      <w:proofErr w:type="spellEnd"/>
      <w:r w:rsidRPr="00AF4069">
        <w:rPr>
          <w:rFonts w:ascii="Book Antiqua" w:hAnsi="Book Antiqua"/>
        </w:rPr>
        <w:t xml:space="preserve"> MR, Di Caro A, </w:t>
      </w:r>
      <w:proofErr w:type="spellStart"/>
      <w:r w:rsidRPr="00AF4069">
        <w:rPr>
          <w:rFonts w:ascii="Book Antiqua" w:hAnsi="Book Antiqua"/>
        </w:rPr>
        <w:t>Pazienza</w:t>
      </w:r>
      <w:proofErr w:type="spellEnd"/>
      <w:r w:rsidRPr="00AF4069">
        <w:rPr>
          <w:rFonts w:ascii="Book Antiqua" w:hAnsi="Book Antiqua"/>
        </w:rPr>
        <w:t xml:space="preserve"> V. Investigation of Nasal/Oropharyngeal Microbial Community of COVID-19 Patients by 16S rDNA Sequencing. </w:t>
      </w:r>
      <w:r w:rsidRPr="00AF4069">
        <w:rPr>
          <w:rFonts w:ascii="Book Antiqua" w:hAnsi="Book Antiqua"/>
          <w:i/>
          <w:iCs/>
        </w:rPr>
        <w:t>Int J Environ Res Public Health</w:t>
      </w:r>
      <w:r w:rsidRPr="00AF4069">
        <w:rPr>
          <w:rFonts w:ascii="Book Antiqua" w:hAnsi="Book Antiqua"/>
        </w:rPr>
        <w:t xml:space="preserve"> 2021; </w:t>
      </w:r>
      <w:r w:rsidRPr="00AF4069">
        <w:rPr>
          <w:rFonts w:ascii="Book Antiqua" w:hAnsi="Book Antiqua"/>
          <w:b/>
          <w:bCs/>
        </w:rPr>
        <w:t>18</w:t>
      </w:r>
      <w:r w:rsidRPr="00AF4069">
        <w:rPr>
          <w:rFonts w:ascii="Book Antiqua" w:hAnsi="Book Antiqua"/>
        </w:rPr>
        <w:t xml:space="preserve"> [PMID: 33672177 DOI: 10.3390/ijerph18042174]</w:t>
      </w:r>
    </w:p>
    <w:p w14:paraId="54BD4D29"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19 </w:t>
      </w:r>
      <w:proofErr w:type="spellStart"/>
      <w:r w:rsidRPr="00AF4069">
        <w:rPr>
          <w:rFonts w:ascii="Book Antiqua" w:hAnsi="Book Antiqua"/>
          <w:b/>
          <w:bCs/>
        </w:rPr>
        <w:t>Lv</w:t>
      </w:r>
      <w:proofErr w:type="spellEnd"/>
      <w:r w:rsidRPr="00AF4069">
        <w:rPr>
          <w:rFonts w:ascii="Book Antiqua" w:hAnsi="Book Antiqua"/>
          <w:b/>
          <w:bCs/>
        </w:rPr>
        <w:t xml:space="preserve"> L</w:t>
      </w:r>
      <w:r w:rsidRPr="00AF4069">
        <w:rPr>
          <w:rFonts w:ascii="Book Antiqua" w:hAnsi="Book Antiqua"/>
        </w:rPr>
        <w:t xml:space="preserve">, Jiang H, Chen Y, Gu S, Xia J, Zhang H, Lu Y, Yan R, Li L. The </w:t>
      </w:r>
      <w:proofErr w:type="spellStart"/>
      <w:r w:rsidRPr="00AF4069">
        <w:rPr>
          <w:rFonts w:ascii="Book Antiqua" w:hAnsi="Book Antiqua"/>
        </w:rPr>
        <w:t>faecal</w:t>
      </w:r>
      <w:proofErr w:type="spellEnd"/>
      <w:r w:rsidRPr="00AF4069">
        <w:rPr>
          <w:rFonts w:ascii="Book Antiqua" w:hAnsi="Book Antiqua"/>
        </w:rPr>
        <w:t xml:space="preserve"> metabolome in COVID-19 patients is altered and associated with clinical features and gut microbes. </w:t>
      </w:r>
      <w:r w:rsidRPr="00AF4069">
        <w:rPr>
          <w:rFonts w:ascii="Book Antiqua" w:hAnsi="Book Antiqua"/>
          <w:i/>
          <w:iCs/>
        </w:rPr>
        <w:t xml:space="preserve">Anal </w:t>
      </w:r>
      <w:proofErr w:type="spellStart"/>
      <w:r w:rsidRPr="00AF4069">
        <w:rPr>
          <w:rFonts w:ascii="Book Antiqua" w:hAnsi="Book Antiqua"/>
          <w:i/>
          <w:iCs/>
        </w:rPr>
        <w:t>Chim</w:t>
      </w:r>
      <w:proofErr w:type="spellEnd"/>
      <w:r w:rsidRPr="00AF4069">
        <w:rPr>
          <w:rFonts w:ascii="Book Antiqua" w:hAnsi="Book Antiqua"/>
          <w:i/>
          <w:iCs/>
        </w:rPr>
        <w:t xml:space="preserve"> Acta</w:t>
      </w:r>
      <w:r w:rsidRPr="00AF4069">
        <w:rPr>
          <w:rFonts w:ascii="Book Antiqua" w:hAnsi="Book Antiqua"/>
        </w:rPr>
        <w:t xml:space="preserve"> 2021; </w:t>
      </w:r>
      <w:r w:rsidRPr="00AF4069">
        <w:rPr>
          <w:rFonts w:ascii="Book Antiqua" w:hAnsi="Book Antiqua"/>
          <w:b/>
          <w:bCs/>
        </w:rPr>
        <w:t>1152</w:t>
      </w:r>
      <w:r w:rsidRPr="00AF4069">
        <w:rPr>
          <w:rFonts w:ascii="Book Antiqua" w:hAnsi="Book Antiqua"/>
        </w:rPr>
        <w:t>: 338267 [PMID: 33648648 DOI: 10.1016/j.aca.2021.338267]</w:t>
      </w:r>
    </w:p>
    <w:p w14:paraId="7D4607EA"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20 </w:t>
      </w:r>
      <w:r w:rsidRPr="00AF4069">
        <w:rPr>
          <w:rFonts w:ascii="Book Antiqua" w:hAnsi="Book Antiqua"/>
          <w:b/>
          <w:bCs/>
        </w:rPr>
        <w:t>Yeoh YK</w:t>
      </w:r>
      <w:r w:rsidRPr="00AF4069">
        <w:rPr>
          <w:rFonts w:ascii="Book Antiqua" w:hAnsi="Book Antiqua"/>
        </w:rPr>
        <w:t xml:space="preserve">, </w:t>
      </w:r>
      <w:proofErr w:type="spellStart"/>
      <w:r w:rsidRPr="00AF4069">
        <w:rPr>
          <w:rFonts w:ascii="Book Antiqua" w:hAnsi="Book Antiqua"/>
        </w:rPr>
        <w:t>Zuo</w:t>
      </w:r>
      <w:proofErr w:type="spellEnd"/>
      <w:r w:rsidRPr="00AF4069">
        <w:rPr>
          <w:rFonts w:ascii="Book Antiqua" w:hAnsi="Book Antiqua"/>
        </w:rPr>
        <w:t xml:space="preserve"> T, Lui GC, Zhang F, Liu Q, Li AY, Chung AC, Cheung CP, Tso EY, Fung KS, Chan V, Ling L, Joynt G, Hui DS, Chow KM, Ng SSS, Li TC, Ng RW, Yip TC, Wong GL, Chan FK, Wong CK, Chan PK, Ng SC. Gut microbiota composition reflects disease severity and dysfunctional immune responses in patients with COVID-19. </w:t>
      </w:r>
      <w:r w:rsidRPr="00AF4069">
        <w:rPr>
          <w:rFonts w:ascii="Book Antiqua" w:hAnsi="Book Antiqua"/>
          <w:i/>
          <w:iCs/>
        </w:rPr>
        <w:t>Gut</w:t>
      </w:r>
      <w:r w:rsidRPr="00AF4069">
        <w:rPr>
          <w:rFonts w:ascii="Book Antiqua" w:hAnsi="Book Antiqua"/>
        </w:rPr>
        <w:t xml:space="preserve"> 2021; </w:t>
      </w:r>
      <w:r w:rsidRPr="00AF4069">
        <w:rPr>
          <w:rFonts w:ascii="Book Antiqua" w:hAnsi="Book Antiqua"/>
          <w:b/>
          <w:bCs/>
        </w:rPr>
        <w:t>70</w:t>
      </w:r>
      <w:r w:rsidRPr="00AF4069">
        <w:rPr>
          <w:rFonts w:ascii="Book Antiqua" w:hAnsi="Book Antiqua"/>
        </w:rPr>
        <w:t>: 698-706 [PMID: 33431578 DOI: 10.1136/gutjnl-2020-323020]</w:t>
      </w:r>
    </w:p>
    <w:p w14:paraId="02AA9D0A"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21 </w:t>
      </w:r>
      <w:proofErr w:type="spellStart"/>
      <w:r w:rsidRPr="00AF4069">
        <w:rPr>
          <w:rFonts w:ascii="Book Antiqua" w:hAnsi="Book Antiqua"/>
          <w:b/>
          <w:bCs/>
        </w:rPr>
        <w:t>Drosten</w:t>
      </w:r>
      <w:proofErr w:type="spellEnd"/>
      <w:r w:rsidRPr="00AF4069">
        <w:rPr>
          <w:rFonts w:ascii="Book Antiqua" w:hAnsi="Book Antiqua"/>
          <w:b/>
          <w:bCs/>
        </w:rPr>
        <w:t xml:space="preserve"> C</w:t>
      </w:r>
      <w:r w:rsidRPr="00AF4069">
        <w:rPr>
          <w:rFonts w:ascii="Book Antiqua" w:hAnsi="Book Antiqua"/>
        </w:rPr>
        <w:t xml:space="preserve">, Günther S, </w:t>
      </w:r>
      <w:proofErr w:type="spellStart"/>
      <w:r w:rsidRPr="00AF4069">
        <w:rPr>
          <w:rFonts w:ascii="Book Antiqua" w:hAnsi="Book Antiqua"/>
        </w:rPr>
        <w:t>Preiser</w:t>
      </w:r>
      <w:proofErr w:type="spellEnd"/>
      <w:r w:rsidRPr="00AF4069">
        <w:rPr>
          <w:rFonts w:ascii="Book Antiqua" w:hAnsi="Book Antiqua"/>
        </w:rPr>
        <w:t xml:space="preserve"> W, van der Werf S, Brodt HR, Becker S, </w:t>
      </w:r>
      <w:proofErr w:type="spellStart"/>
      <w:r w:rsidRPr="00AF4069">
        <w:rPr>
          <w:rFonts w:ascii="Book Antiqua" w:hAnsi="Book Antiqua"/>
        </w:rPr>
        <w:t>Rabenau</w:t>
      </w:r>
      <w:proofErr w:type="spellEnd"/>
      <w:r w:rsidRPr="00AF4069">
        <w:rPr>
          <w:rFonts w:ascii="Book Antiqua" w:hAnsi="Book Antiqua"/>
        </w:rPr>
        <w:t xml:space="preserve"> H, Panning M, </w:t>
      </w:r>
      <w:proofErr w:type="spellStart"/>
      <w:r w:rsidRPr="00AF4069">
        <w:rPr>
          <w:rFonts w:ascii="Book Antiqua" w:hAnsi="Book Antiqua"/>
        </w:rPr>
        <w:t>Kolesnikova</w:t>
      </w:r>
      <w:proofErr w:type="spellEnd"/>
      <w:r w:rsidRPr="00AF4069">
        <w:rPr>
          <w:rFonts w:ascii="Book Antiqua" w:hAnsi="Book Antiqua"/>
        </w:rPr>
        <w:t xml:space="preserve"> L, </w:t>
      </w:r>
      <w:proofErr w:type="spellStart"/>
      <w:r w:rsidRPr="00AF4069">
        <w:rPr>
          <w:rFonts w:ascii="Book Antiqua" w:hAnsi="Book Antiqua"/>
        </w:rPr>
        <w:t>Fouchier</w:t>
      </w:r>
      <w:proofErr w:type="spellEnd"/>
      <w:r w:rsidRPr="00AF4069">
        <w:rPr>
          <w:rFonts w:ascii="Book Antiqua" w:hAnsi="Book Antiqua"/>
        </w:rPr>
        <w:t xml:space="preserve"> RA, Berger A, </w:t>
      </w:r>
      <w:proofErr w:type="spellStart"/>
      <w:r w:rsidRPr="00AF4069">
        <w:rPr>
          <w:rFonts w:ascii="Book Antiqua" w:hAnsi="Book Antiqua"/>
        </w:rPr>
        <w:t>Burguière</w:t>
      </w:r>
      <w:proofErr w:type="spellEnd"/>
      <w:r w:rsidRPr="00AF4069">
        <w:rPr>
          <w:rFonts w:ascii="Book Antiqua" w:hAnsi="Book Antiqua"/>
        </w:rPr>
        <w:t xml:space="preserve"> AM, </w:t>
      </w:r>
      <w:proofErr w:type="spellStart"/>
      <w:r w:rsidRPr="00AF4069">
        <w:rPr>
          <w:rFonts w:ascii="Book Antiqua" w:hAnsi="Book Antiqua"/>
        </w:rPr>
        <w:t>Cinatl</w:t>
      </w:r>
      <w:proofErr w:type="spellEnd"/>
      <w:r w:rsidRPr="00AF4069">
        <w:rPr>
          <w:rFonts w:ascii="Book Antiqua" w:hAnsi="Book Antiqua"/>
        </w:rPr>
        <w:t xml:space="preserve"> J, </w:t>
      </w:r>
      <w:proofErr w:type="spellStart"/>
      <w:r w:rsidRPr="00AF4069">
        <w:rPr>
          <w:rFonts w:ascii="Book Antiqua" w:hAnsi="Book Antiqua"/>
        </w:rPr>
        <w:t>Eickmann</w:t>
      </w:r>
      <w:proofErr w:type="spellEnd"/>
      <w:r w:rsidRPr="00AF4069">
        <w:rPr>
          <w:rFonts w:ascii="Book Antiqua" w:hAnsi="Book Antiqua"/>
        </w:rPr>
        <w:t xml:space="preserve"> M, </w:t>
      </w:r>
      <w:proofErr w:type="spellStart"/>
      <w:r w:rsidRPr="00AF4069">
        <w:rPr>
          <w:rFonts w:ascii="Book Antiqua" w:hAnsi="Book Antiqua"/>
        </w:rPr>
        <w:t>Escriou</w:t>
      </w:r>
      <w:proofErr w:type="spellEnd"/>
      <w:r w:rsidRPr="00AF4069">
        <w:rPr>
          <w:rFonts w:ascii="Book Antiqua" w:hAnsi="Book Antiqua"/>
        </w:rPr>
        <w:t xml:space="preserve"> N, </w:t>
      </w:r>
      <w:proofErr w:type="spellStart"/>
      <w:r w:rsidRPr="00AF4069">
        <w:rPr>
          <w:rFonts w:ascii="Book Antiqua" w:hAnsi="Book Antiqua"/>
        </w:rPr>
        <w:t>Grywna</w:t>
      </w:r>
      <w:proofErr w:type="spellEnd"/>
      <w:r w:rsidRPr="00AF4069">
        <w:rPr>
          <w:rFonts w:ascii="Book Antiqua" w:hAnsi="Book Antiqua"/>
        </w:rPr>
        <w:t xml:space="preserve"> K, </w:t>
      </w:r>
      <w:proofErr w:type="spellStart"/>
      <w:r w:rsidRPr="00AF4069">
        <w:rPr>
          <w:rFonts w:ascii="Book Antiqua" w:hAnsi="Book Antiqua"/>
        </w:rPr>
        <w:t>Kramme</w:t>
      </w:r>
      <w:proofErr w:type="spellEnd"/>
      <w:r w:rsidRPr="00AF4069">
        <w:rPr>
          <w:rFonts w:ascii="Book Antiqua" w:hAnsi="Book Antiqua"/>
        </w:rPr>
        <w:t xml:space="preserve"> S, </w:t>
      </w:r>
      <w:proofErr w:type="spellStart"/>
      <w:r w:rsidRPr="00AF4069">
        <w:rPr>
          <w:rFonts w:ascii="Book Antiqua" w:hAnsi="Book Antiqua"/>
        </w:rPr>
        <w:t>Manuguerra</w:t>
      </w:r>
      <w:proofErr w:type="spellEnd"/>
      <w:r w:rsidRPr="00AF4069">
        <w:rPr>
          <w:rFonts w:ascii="Book Antiqua" w:hAnsi="Book Antiqua"/>
        </w:rPr>
        <w:t xml:space="preserve"> JC, Müller S, </w:t>
      </w:r>
      <w:proofErr w:type="spellStart"/>
      <w:r w:rsidRPr="00AF4069">
        <w:rPr>
          <w:rFonts w:ascii="Book Antiqua" w:hAnsi="Book Antiqua"/>
        </w:rPr>
        <w:t>Rickerts</w:t>
      </w:r>
      <w:proofErr w:type="spellEnd"/>
      <w:r w:rsidRPr="00AF4069">
        <w:rPr>
          <w:rFonts w:ascii="Book Antiqua" w:hAnsi="Book Antiqua"/>
        </w:rPr>
        <w:t xml:space="preserve"> V, </w:t>
      </w:r>
      <w:proofErr w:type="spellStart"/>
      <w:r w:rsidRPr="00AF4069">
        <w:rPr>
          <w:rFonts w:ascii="Book Antiqua" w:hAnsi="Book Antiqua"/>
        </w:rPr>
        <w:t>Stürmer</w:t>
      </w:r>
      <w:proofErr w:type="spellEnd"/>
      <w:r w:rsidRPr="00AF4069">
        <w:rPr>
          <w:rFonts w:ascii="Book Antiqua" w:hAnsi="Book Antiqua"/>
        </w:rPr>
        <w:t xml:space="preserve"> M, </w:t>
      </w:r>
      <w:proofErr w:type="spellStart"/>
      <w:r w:rsidRPr="00AF4069">
        <w:rPr>
          <w:rFonts w:ascii="Book Antiqua" w:hAnsi="Book Antiqua"/>
        </w:rPr>
        <w:t>Vieth</w:t>
      </w:r>
      <w:proofErr w:type="spellEnd"/>
      <w:r w:rsidRPr="00AF4069">
        <w:rPr>
          <w:rFonts w:ascii="Book Antiqua" w:hAnsi="Book Antiqua"/>
        </w:rPr>
        <w:t xml:space="preserve"> S, </w:t>
      </w:r>
      <w:proofErr w:type="spellStart"/>
      <w:r w:rsidRPr="00AF4069">
        <w:rPr>
          <w:rFonts w:ascii="Book Antiqua" w:hAnsi="Book Antiqua"/>
        </w:rPr>
        <w:t>Klenk</w:t>
      </w:r>
      <w:proofErr w:type="spellEnd"/>
      <w:r w:rsidRPr="00AF4069">
        <w:rPr>
          <w:rFonts w:ascii="Book Antiqua" w:hAnsi="Book Antiqua"/>
        </w:rPr>
        <w:t xml:space="preserve"> HD, Osterhaus AD, Schmitz H, </w:t>
      </w:r>
      <w:proofErr w:type="spellStart"/>
      <w:r w:rsidRPr="00AF4069">
        <w:rPr>
          <w:rFonts w:ascii="Book Antiqua" w:hAnsi="Book Antiqua"/>
        </w:rPr>
        <w:t>Doerr</w:t>
      </w:r>
      <w:proofErr w:type="spellEnd"/>
      <w:r w:rsidRPr="00AF4069">
        <w:rPr>
          <w:rFonts w:ascii="Book Antiqua" w:hAnsi="Book Antiqua"/>
        </w:rPr>
        <w:t xml:space="preserve"> HW. Identification of a novel coronavirus in patients with severe acute respiratory syndrome. </w:t>
      </w:r>
      <w:r w:rsidRPr="00AF4069">
        <w:rPr>
          <w:rFonts w:ascii="Book Antiqua" w:hAnsi="Book Antiqua"/>
          <w:i/>
          <w:iCs/>
        </w:rPr>
        <w:t xml:space="preserve">N </w:t>
      </w:r>
      <w:proofErr w:type="spellStart"/>
      <w:r w:rsidRPr="00AF4069">
        <w:rPr>
          <w:rFonts w:ascii="Book Antiqua" w:hAnsi="Book Antiqua"/>
          <w:i/>
          <w:iCs/>
        </w:rPr>
        <w:t>Engl</w:t>
      </w:r>
      <w:proofErr w:type="spellEnd"/>
      <w:r w:rsidRPr="00AF4069">
        <w:rPr>
          <w:rFonts w:ascii="Book Antiqua" w:hAnsi="Book Antiqua"/>
          <w:i/>
          <w:iCs/>
        </w:rPr>
        <w:t xml:space="preserve"> J Med</w:t>
      </w:r>
      <w:r w:rsidRPr="00AF4069">
        <w:rPr>
          <w:rFonts w:ascii="Book Antiqua" w:hAnsi="Book Antiqua"/>
        </w:rPr>
        <w:t xml:space="preserve"> 2003; </w:t>
      </w:r>
      <w:r w:rsidRPr="00AF4069">
        <w:rPr>
          <w:rFonts w:ascii="Book Antiqua" w:hAnsi="Book Antiqua"/>
          <w:b/>
          <w:bCs/>
        </w:rPr>
        <w:t>348</w:t>
      </w:r>
      <w:r w:rsidRPr="00AF4069">
        <w:rPr>
          <w:rFonts w:ascii="Book Antiqua" w:hAnsi="Book Antiqua"/>
        </w:rPr>
        <w:t>: 1967-1976 [PMID: 12690091 DOI: 10.1056/NEJMoa030747]</w:t>
      </w:r>
    </w:p>
    <w:p w14:paraId="66573404"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22 </w:t>
      </w:r>
      <w:proofErr w:type="spellStart"/>
      <w:r w:rsidRPr="00AF4069">
        <w:rPr>
          <w:rFonts w:ascii="Book Antiqua" w:hAnsi="Book Antiqua"/>
          <w:b/>
          <w:bCs/>
        </w:rPr>
        <w:t>Zaki</w:t>
      </w:r>
      <w:proofErr w:type="spellEnd"/>
      <w:r w:rsidRPr="00AF4069">
        <w:rPr>
          <w:rFonts w:ascii="Book Antiqua" w:hAnsi="Book Antiqua"/>
          <w:b/>
          <w:bCs/>
        </w:rPr>
        <w:t xml:space="preserve"> AM</w:t>
      </w:r>
      <w:r w:rsidRPr="00AF4069">
        <w:rPr>
          <w:rFonts w:ascii="Book Antiqua" w:hAnsi="Book Antiqua"/>
        </w:rPr>
        <w:t xml:space="preserve">, van </w:t>
      </w:r>
      <w:proofErr w:type="spellStart"/>
      <w:r w:rsidRPr="00AF4069">
        <w:rPr>
          <w:rFonts w:ascii="Book Antiqua" w:hAnsi="Book Antiqua"/>
        </w:rPr>
        <w:t>Boheemen</w:t>
      </w:r>
      <w:proofErr w:type="spellEnd"/>
      <w:r w:rsidRPr="00AF4069">
        <w:rPr>
          <w:rFonts w:ascii="Book Antiqua" w:hAnsi="Book Antiqua"/>
        </w:rPr>
        <w:t xml:space="preserve"> S, </w:t>
      </w:r>
      <w:proofErr w:type="spellStart"/>
      <w:r w:rsidRPr="00AF4069">
        <w:rPr>
          <w:rFonts w:ascii="Book Antiqua" w:hAnsi="Book Antiqua"/>
        </w:rPr>
        <w:t>Bestebroer</w:t>
      </w:r>
      <w:proofErr w:type="spellEnd"/>
      <w:r w:rsidRPr="00AF4069">
        <w:rPr>
          <w:rFonts w:ascii="Book Antiqua" w:hAnsi="Book Antiqua"/>
        </w:rPr>
        <w:t xml:space="preserve"> TM, Osterhaus AD, </w:t>
      </w:r>
      <w:proofErr w:type="spellStart"/>
      <w:r w:rsidRPr="00AF4069">
        <w:rPr>
          <w:rFonts w:ascii="Book Antiqua" w:hAnsi="Book Antiqua"/>
        </w:rPr>
        <w:t>Fouchier</w:t>
      </w:r>
      <w:proofErr w:type="spellEnd"/>
      <w:r w:rsidRPr="00AF4069">
        <w:rPr>
          <w:rFonts w:ascii="Book Antiqua" w:hAnsi="Book Antiqua"/>
        </w:rPr>
        <w:t xml:space="preserve"> RA. Isolation of a novel coronavirus from a man with pneumonia in Saudi Arabia. </w:t>
      </w:r>
      <w:r w:rsidRPr="00AF4069">
        <w:rPr>
          <w:rFonts w:ascii="Book Antiqua" w:hAnsi="Book Antiqua"/>
          <w:i/>
          <w:iCs/>
        </w:rPr>
        <w:t xml:space="preserve">N </w:t>
      </w:r>
      <w:proofErr w:type="spellStart"/>
      <w:r w:rsidRPr="00AF4069">
        <w:rPr>
          <w:rFonts w:ascii="Book Antiqua" w:hAnsi="Book Antiqua"/>
          <w:i/>
          <w:iCs/>
        </w:rPr>
        <w:t>Engl</w:t>
      </w:r>
      <w:proofErr w:type="spellEnd"/>
      <w:r w:rsidRPr="00AF4069">
        <w:rPr>
          <w:rFonts w:ascii="Book Antiqua" w:hAnsi="Book Antiqua"/>
          <w:i/>
          <w:iCs/>
        </w:rPr>
        <w:t xml:space="preserve"> J Med</w:t>
      </w:r>
      <w:r w:rsidRPr="00AF4069">
        <w:rPr>
          <w:rFonts w:ascii="Book Antiqua" w:hAnsi="Book Antiqua"/>
        </w:rPr>
        <w:t xml:space="preserve"> 2012; </w:t>
      </w:r>
      <w:r w:rsidRPr="00AF4069">
        <w:rPr>
          <w:rFonts w:ascii="Book Antiqua" w:hAnsi="Book Antiqua"/>
          <w:b/>
          <w:bCs/>
        </w:rPr>
        <w:t>367</w:t>
      </w:r>
      <w:r w:rsidRPr="00AF4069">
        <w:rPr>
          <w:rFonts w:ascii="Book Antiqua" w:hAnsi="Book Antiqua"/>
        </w:rPr>
        <w:t>: 1814-1820 [PMID: 23075143 DOI: 10.1056/NEJMoa1211721]</w:t>
      </w:r>
    </w:p>
    <w:p w14:paraId="3A735DD0" w14:textId="77777777" w:rsidR="00DE045D" w:rsidRPr="00AF4069" w:rsidRDefault="00DE045D" w:rsidP="00AF4069">
      <w:pPr>
        <w:spacing w:line="360" w:lineRule="auto"/>
        <w:jc w:val="both"/>
        <w:rPr>
          <w:rFonts w:ascii="Book Antiqua" w:hAnsi="Book Antiqua"/>
        </w:rPr>
      </w:pPr>
      <w:r w:rsidRPr="00AF4069">
        <w:rPr>
          <w:rFonts w:ascii="Book Antiqua" w:hAnsi="Book Antiqua"/>
        </w:rPr>
        <w:lastRenderedPageBreak/>
        <w:t xml:space="preserve">23 </w:t>
      </w:r>
      <w:r w:rsidRPr="00AF4069">
        <w:rPr>
          <w:rFonts w:ascii="Book Antiqua" w:hAnsi="Book Antiqua"/>
          <w:b/>
          <w:bCs/>
        </w:rPr>
        <w:t>Huang C</w:t>
      </w:r>
      <w:r w:rsidRPr="00AF4069">
        <w:rPr>
          <w:rFonts w:ascii="Book Antiqua" w:hAnsi="Book Antiqua"/>
        </w:rPr>
        <w:t xml:space="preserve">, Wang Y, Li X, Ren L, Zhao J, Hu Y, Zhang L, Fan G, Xu J, Gu X, Cheng Z, Yu T, Xia J, Wei Y, Wu W, </w:t>
      </w:r>
      <w:proofErr w:type="spellStart"/>
      <w:r w:rsidRPr="00AF4069">
        <w:rPr>
          <w:rFonts w:ascii="Book Antiqua" w:hAnsi="Book Antiqua"/>
        </w:rPr>
        <w:t>Xie</w:t>
      </w:r>
      <w:proofErr w:type="spellEnd"/>
      <w:r w:rsidRPr="00AF4069">
        <w:rPr>
          <w:rFonts w:ascii="Book Antiqua" w:hAnsi="Book Antiqua"/>
        </w:rPr>
        <w:t xml:space="preserve"> X, Yin W, Li H, Liu M, Xiao Y, Gao H, Guo L, </w:t>
      </w:r>
      <w:proofErr w:type="spellStart"/>
      <w:r w:rsidRPr="00AF4069">
        <w:rPr>
          <w:rFonts w:ascii="Book Antiqua" w:hAnsi="Book Antiqua"/>
        </w:rPr>
        <w:t>Xie</w:t>
      </w:r>
      <w:proofErr w:type="spellEnd"/>
      <w:r w:rsidRPr="00AF4069">
        <w:rPr>
          <w:rFonts w:ascii="Book Antiqua" w:hAnsi="Book Antiqua"/>
        </w:rPr>
        <w:t xml:space="preserve"> J, Wang G, Jiang R, Gao Z, </w:t>
      </w:r>
      <w:proofErr w:type="spellStart"/>
      <w:r w:rsidRPr="00AF4069">
        <w:rPr>
          <w:rFonts w:ascii="Book Antiqua" w:hAnsi="Book Antiqua"/>
        </w:rPr>
        <w:t>Jin</w:t>
      </w:r>
      <w:proofErr w:type="spellEnd"/>
      <w:r w:rsidRPr="00AF4069">
        <w:rPr>
          <w:rFonts w:ascii="Book Antiqua" w:hAnsi="Book Antiqua"/>
        </w:rPr>
        <w:t xml:space="preserve"> Q, Wang J, Cao B. Clinical features of patients infected with 2019 novel coronavirus in Wuhan, China. </w:t>
      </w:r>
      <w:r w:rsidRPr="00AF4069">
        <w:rPr>
          <w:rFonts w:ascii="Book Antiqua" w:hAnsi="Book Antiqua"/>
          <w:i/>
          <w:iCs/>
        </w:rPr>
        <w:t>Lancet</w:t>
      </w:r>
      <w:r w:rsidRPr="00AF4069">
        <w:rPr>
          <w:rFonts w:ascii="Book Antiqua" w:hAnsi="Book Antiqua"/>
        </w:rPr>
        <w:t xml:space="preserve"> 2020; </w:t>
      </w:r>
      <w:r w:rsidRPr="00AF4069">
        <w:rPr>
          <w:rFonts w:ascii="Book Antiqua" w:hAnsi="Book Antiqua"/>
          <w:b/>
          <w:bCs/>
        </w:rPr>
        <w:t>395</w:t>
      </w:r>
      <w:r w:rsidRPr="00AF4069">
        <w:rPr>
          <w:rFonts w:ascii="Book Antiqua" w:hAnsi="Book Antiqua"/>
        </w:rPr>
        <w:t>: 497-506 [PMID: 31986264 DOI: 10.1016/S0140-6736(20)30183-5]</w:t>
      </w:r>
    </w:p>
    <w:p w14:paraId="76E2D5AB"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24 </w:t>
      </w:r>
      <w:proofErr w:type="spellStart"/>
      <w:r w:rsidRPr="00AF4069">
        <w:rPr>
          <w:rFonts w:ascii="Book Antiqua" w:hAnsi="Book Antiqua"/>
          <w:b/>
          <w:bCs/>
        </w:rPr>
        <w:t>Akkız</w:t>
      </w:r>
      <w:proofErr w:type="spellEnd"/>
      <w:r w:rsidRPr="00AF4069">
        <w:rPr>
          <w:rFonts w:ascii="Book Antiqua" w:hAnsi="Book Antiqua"/>
          <w:b/>
          <w:bCs/>
        </w:rPr>
        <w:t xml:space="preserve"> H</w:t>
      </w:r>
      <w:r w:rsidRPr="00AF4069">
        <w:rPr>
          <w:rFonts w:ascii="Book Antiqua" w:hAnsi="Book Antiqua"/>
        </w:rPr>
        <w:t xml:space="preserve">. The Biological Functions and Clinical Significance of SARS-CoV-2 Variants of </w:t>
      </w:r>
      <w:proofErr w:type="spellStart"/>
      <w:r w:rsidRPr="00AF4069">
        <w:rPr>
          <w:rFonts w:ascii="Book Antiqua" w:hAnsi="Book Antiqua"/>
        </w:rPr>
        <w:t>Corcern</w:t>
      </w:r>
      <w:proofErr w:type="spellEnd"/>
      <w:r w:rsidRPr="00AF4069">
        <w:rPr>
          <w:rFonts w:ascii="Book Antiqua" w:hAnsi="Book Antiqua"/>
        </w:rPr>
        <w:t xml:space="preserve">. </w:t>
      </w:r>
      <w:r w:rsidRPr="00AF4069">
        <w:rPr>
          <w:rFonts w:ascii="Book Antiqua" w:hAnsi="Book Antiqua"/>
          <w:i/>
          <w:iCs/>
        </w:rPr>
        <w:t>Front Med (Lausanne)</w:t>
      </w:r>
      <w:r w:rsidRPr="00AF4069">
        <w:rPr>
          <w:rFonts w:ascii="Book Antiqua" w:hAnsi="Book Antiqua"/>
        </w:rPr>
        <w:t xml:space="preserve"> 2022; </w:t>
      </w:r>
      <w:r w:rsidRPr="00AF4069">
        <w:rPr>
          <w:rFonts w:ascii="Book Antiqua" w:hAnsi="Book Antiqua"/>
          <w:b/>
          <w:bCs/>
        </w:rPr>
        <w:t>9</w:t>
      </w:r>
      <w:r w:rsidRPr="00AF4069">
        <w:rPr>
          <w:rFonts w:ascii="Book Antiqua" w:hAnsi="Book Antiqua"/>
        </w:rPr>
        <w:t>: 849217 [PMID: 35669924 DOI: 10.3389/fmed.2022.849217]</w:t>
      </w:r>
    </w:p>
    <w:p w14:paraId="772BEA8B"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25 </w:t>
      </w:r>
      <w:proofErr w:type="spellStart"/>
      <w:r w:rsidRPr="00AF4069">
        <w:rPr>
          <w:rFonts w:ascii="Book Antiqua" w:hAnsi="Book Antiqua"/>
          <w:b/>
          <w:bCs/>
        </w:rPr>
        <w:t>Korber</w:t>
      </w:r>
      <w:proofErr w:type="spellEnd"/>
      <w:r w:rsidRPr="00AF4069">
        <w:rPr>
          <w:rFonts w:ascii="Book Antiqua" w:hAnsi="Book Antiqua"/>
          <w:b/>
          <w:bCs/>
        </w:rPr>
        <w:t xml:space="preserve"> B</w:t>
      </w:r>
      <w:r w:rsidRPr="00AF4069">
        <w:rPr>
          <w:rFonts w:ascii="Book Antiqua" w:hAnsi="Book Antiqua"/>
        </w:rPr>
        <w:t xml:space="preserve">, Fischer WM, </w:t>
      </w:r>
      <w:proofErr w:type="spellStart"/>
      <w:r w:rsidRPr="00AF4069">
        <w:rPr>
          <w:rFonts w:ascii="Book Antiqua" w:hAnsi="Book Antiqua"/>
        </w:rPr>
        <w:t>Gnanakaran</w:t>
      </w:r>
      <w:proofErr w:type="spellEnd"/>
      <w:r w:rsidRPr="00AF4069">
        <w:rPr>
          <w:rFonts w:ascii="Book Antiqua" w:hAnsi="Book Antiqua"/>
        </w:rPr>
        <w:t xml:space="preserve"> S, Yoon H, Theiler J, </w:t>
      </w:r>
      <w:proofErr w:type="spellStart"/>
      <w:r w:rsidRPr="00AF4069">
        <w:rPr>
          <w:rFonts w:ascii="Book Antiqua" w:hAnsi="Book Antiqua"/>
        </w:rPr>
        <w:t>Abfalterer</w:t>
      </w:r>
      <w:proofErr w:type="spellEnd"/>
      <w:r w:rsidRPr="00AF4069">
        <w:rPr>
          <w:rFonts w:ascii="Book Antiqua" w:hAnsi="Book Antiqua"/>
        </w:rPr>
        <w:t xml:space="preserve"> W, </w:t>
      </w:r>
      <w:proofErr w:type="spellStart"/>
      <w:r w:rsidRPr="00AF4069">
        <w:rPr>
          <w:rFonts w:ascii="Book Antiqua" w:hAnsi="Book Antiqua"/>
        </w:rPr>
        <w:t>Hengartner</w:t>
      </w:r>
      <w:proofErr w:type="spellEnd"/>
      <w:r w:rsidRPr="00AF4069">
        <w:rPr>
          <w:rFonts w:ascii="Book Antiqua" w:hAnsi="Book Antiqua"/>
        </w:rPr>
        <w:t xml:space="preserve"> N, Giorgi EE, Bhattacharya T, Foley B, Hastie KM, Parker MD, Partridge DG, Evans CM, Freeman TM, de Silva TI; Sheffield COVID-19 Genomics Group, </w:t>
      </w:r>
      <w:proofErr w:type="spellStart"/>
      <w:r w:rsidRPr="00AF4069">
        <w:rPr>
          <w:rFonts w:ascii="Book Antiqua" w:hAnsi="Book Antiqua"/>
        </w:rPr>
        <w:t>McDanal</w:t>
      </w:r>
      <w:proofErr w:type="spellEnd"/>
      <w:r w:rsidRPr="00AF4069">
        <w:rPr>
          <w:rFonts w:ascii="Book Antiqua" w:hAnsi="Book Antiqua"/>
        </w:rPr>
        <w:t xml:space="preserve"> C, Perez LG, Tang H, Moon-Walker A, Whelan SP, </w:t>
      </w:r>
      <w:proofErr w:type="spellStart"/>
      <w:r w:rsidRPr="00AF4069">
        <w:rPr>
          <w:rFonts w:ascii="Book Antiqua" w:hAnsi="Book Antiqua"/>
        </w:rPr>
        <w:t>LaBranche</w:t>
      </w:r>
      <w:proofErr w:type="spellEnd"/>
      <w:r w:rsidRPr="00AF4069">
        <w:rPr>
          <w:rFonts w:ascii="Book Antiqua" w:hAnsi="Book Antiqua"/>
        </w:rPr>
        <w:t xml:space="preserve"> CC, </w:t>
      </w:r>
      <w:proofErr w:type="spellStart"/>
      <w:r w:rsidRPr="00AF4069">
        <w:rPr>
          <w:rFonts w:ascii="Book Antiqua" w:hAnsi="Book Antiqua"/>
        </w:rPr>
        <w:t>Saphire</w:t>
      </w:r>
      <w:proofErr w:type="spellEnd"/>
      <w:r w:rsidRPr="00AF4069">
        <w:rPr>
          <w:rFonts w:ascii="Book Antiqua" w:hAnsi="Book Antiqua"/>
        </w:rPr>
        <w:t xml:space="preserve"> EO, </w:t>
      </w:r>
      <w:proofErr w:type="spellStart"/>
      <w:r w:rsidRPr="00AF4069">
        <w:rPr>
          <w:rFonts w:ascii="Book Antiqua" w:hAnsi="Book Antiqua"/>
        </w:rPr>
        <w:t>Montefiori</w:t>
      </w:r>
      <w:proofErr w:type="spellEnd"/>
      <w:r w:rsidRPr="00AF4069">
        <w:rPr>
          <w:rFonts w:ascii="Book Antiqua" w:hAnsi="Book Antiqua"/>
        </w:rPr>
        <w:t xml:space="preserve"> DC. Tracking Changes in SARS-CoV-2 Spike: Evidence that D614G Increases Infectivity of the COVID-19 Virus. </w:t>
      </w:r>
      <w:r w:rsidRPr="00AF4069">
        <w:rPr>
          <w:rFonts w:ascii="Book Antiqua" w:hAnsi="Book Antiqua"/>
          <w:i/>
          <w:iCs/>
        </w:rPr>
        <w:t>Cell</w:t>
      </w:r>
      <w:r w:rsidRPr="00AF4069">
        <w:rPr>
          <w:rFonts w:ascii="Book Antiqua" w:hAnsi="Book Antiqua"/>
        </w:rPr>
        <w:t xml:space="preserve"> 2020; </w:t>
      </w:r>
      <w:r w:rsidRPr="00AF4069">
        <w:rPr>
          <w:rFonts w:ascii="Book Antiqua" w:hAnsi="Book Antiqua"/>
          <w:b/>
          <w:bCs/>
        </w:rPr>
        <w:t>182</w:t>
      </w:r>
      <w:r w:rsidRPr="00AF4069">
        <w:rPr>
          <w:rFonts w:ascii="Book Antiqua" w:hAnsi="Book Antiqua"/>
        </w:rPr>
        <w:t>: 812-827.e19 [PMID: 32697968 DOI: 10.1016/j.cell.2020.06.043]</w:t>
      </w:r>
    </w:p>
    <w:p w14:paraId="6AD1C636"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26 </w:t>
      </w:r>
      <w:r w:rsidRPr="00AF4069">
        <w:rPr>
          <w:rFonts w:ascii="Book Antiqua" w:hAnsi="Book Antiqua"/>
          <w:b/>
          <w:bCs/>
        </w:rPr>
        <w:t>Aleem A</w:t>
      </w:r>
      <w:r w:rsidRPr="00AF4069">
        <w:rPr>
          <w:rFonts w:ascii="Book Antiqua" w:hAnsi="Book Antiqua"/>
        </w:rPr>
        <w:t xml:space="preserve">, Akbar Samad AB, </w:t>
      </w:r>
      <w:proofErr w:type="spellStart"/>
      <w:r w:rsidRPr="00AF4069">
        <w:rPr>
          <w:rFonts w:ascii="Book Antiqua" w:hAnsi="Book Antiqua"/>
        </w:rPr>
        <w:t>Slenker</w:t>
      </w:r>
      <w:proofErr w:type="spellEnd"/>
      <w:r w:rsidRPr="00AF4069">
        <w:rPr>
          <w:rFonts w:ascii="Book Antiqua" w:hAnsi="Book Antiqua"/>
        </w:rPr>
        <w:t xml:space="preserve"> AK. Emerging Variants of SARS-CoV-2 And Novel Therapeutics Against Coronavirus (COVID-19). 2022 Oct 10. In: </w:t>
      </w:r>
      <w:proofErr w:type="spellStart"/>
      <w:r w:rsidRPr="00AF4069">
        <w:rPr>
          <w:rFonts w:ascii="Book Antiqua" w:hAnsi="Book Antiqua"/>
        </w:rPr>
        <w:t>StatPearls</w:t>
      </w:r>
      <w:proofErr w:type="spellEnd"/>
      <w:r w:rsidRPr="00AF4069">
        <w:rPr>
          <w:rFonts w:ascii="Book Antiqua" w:hAnsi="Book Antiqua"/>
        </w:rPr>
        <w:t xml:space="preserve"> [Internet]. Treasure Island (FL): </w:t>
      </w:r>
      <w:proofErr w:type="spellStart"/>
      <w:r w:rsidRPr="00AF4069">
        <w:rPr>
          <w:rFonts w:ascii="Book Antiqua" w:hAnsi="Book Antiqua"/>
        </w:rPr>
        <w:t>StatPearls</w:t>
      </w:r>
      <w:proofErr w:type="spellEnd"/>
      <w:r w:rsidRPr="00AF4069">
        <w:rPr>
          <w:rFonts w:ascii="Book Antiqua" w:hAnsi="Book Antiqua"/>
        </w:rPr>
        <w:t xml:space="preserve"> Publishing; 2022 Jan- [PMID: 34033342]</w:t>
      </w:r>
    </w:p>
    <w:p w14:paraId="0CADFF3B"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27 </w:t>
      </w:r>
      <w:r w:rsidRPr="00AF4069">
        <w:rPr>
          <w:rFonts w:ascii="Book Antiqua" w:hAnsi="Book Antiqua"/>
          <w:b/>
          <w:bCs/>
        </w:rPr>
        <w:t>Davies NG</w:t>
      </w:r>
      <w:r w:rsidRPr="00AF4069">
        <w:rPr>
          <w:rFonts w:ascii="Book Antiqua" w:hAnsi="Book Antiqua"/>
        </w:rPr>
        <w:t xml:space="preserve">, Abbott S, Barnard RC, Jarvis CI, Kucharski AJ, Munday JD, Pearson CAB, Russell TW, Tully DC, Washburne AD, </w:t>
      </w:r>
      <w:proofErr w:type="spellStart"/>
      <w:r w:rsidRPr="00AF4069">
        <w:rPr>
          <w:rFonts w:ascii="Book Antiqua" w:hAnsi="Book Antiqua"/>
        </w:rPr>
        <w:t>Wenseleers</w:t>
      </w:r>
      <w:proofErr w:type="spellEnd"/>
      <w:r w:rsidRPr="00AF4069">
        <w:rPr>
          <w:rFonts w:ascii="Book Antiqua" w:hAnsi="Book Antiqua"/>
        </w:rPr>
        <w:t xml:space="preserve"> T, </w:t>
      </w:r>
      <w:proofErr w:type="spellStart"/>
      <w:r w:rsidRPr="00AF4069">
        <w:rPr>
          <w:rFonts w:ascii="Book Antiqua" w:hAnsi="Book Antiqua"/>
        </w:rPr>
        <w:t>Gimma</w:t>
      </w:r>
      <w:proofErr w:type="spellEnd"/>
      <w:r w:rsidRPr="00AF4069">
        <w:rPr>
          <w:rFonts w:ascii="Book Antiqua" w:hAnsi="Book Antiqua"/>
        </w:rPr>
        <w:t xml:space="preserve"> A, Waites W, Wong KLM, van </w:t>
      </w:r>
      <w:proofErr w:type="spellStart"/>
      <w:r w:rsidRPr="00AF4069">
        <w:rPr>
          <w:rFonts w:ascii="Book Antiqua" w:hAnsi="Book Antiqua"/>
        </w:rPr>
        <w:t>Zandvoort</w:t>
      </w:r>
      <w:proofErr w:type="spellEnd"/>
      <w:r w:rsidRPr="00AF4069">
        <w:rPr>
          <w:rFonts w:ascii="Book Antiqua" w:hAnsi="Book Antiqua"/>
        </w:rPr>
        <w:t xml:space="preserve"> K, Silverman JD; CMMID COVID-19 Working Group; COVID-19 Genomics UK (COG-UK) Consortium, Diaz-</w:t>
      </w:r>
      <w:proofErr w:type="spellStart"/>
      <w:r w:rsidRPr="00AF4069">
        <w:rPr>
          <w:rFonts w:ascii="Book Antiqua" w:hAnsi="Book Antiqua"/>
        </w:rPr>
        <w:t>Ordaz</w:t>
      </w:r>
      <w:proofErr w:type="spellEnd"/>
      <w:r w:rsidRPr="00AF4069">
        <w:rPr>
          <w:rFonts w:ascii="Book Antiqua" w:hAnsi="Book Antiqua"/>
        </w:rPr>
        <w:t xml:space="preserve"> K, Keogh R, Eggo RM, Funk S, Jit M, Atkins KE, Edmunds WJ. Estimated transmissibility and impact of SARS-CoV-2 lineage B.1.1.7 in England. </w:t>
      </w:r>
      <w:r w:rsidRPr="00AF4069">
        <w:rPr>
          <w:rFonts w:ascii="Book Antiqua" w:hAnsi="Book Antiqua"/>
          <w:i/>
          <w:iCs/>
        </w:rPr>
        <w:t>Science</w:t>
      </w:r>
      <w:r w:rsidRPr="00AF4069">
        <w:rPr>
          <w:rFonts w:ascii="Book Antiqua" w:hAnsi="Book Antiqua"/>
        </w:rPr>
        <w:t xml:space="preserve"> 2021; </w:t>
      </w:r>
      <w:r w:rsidRPr="00AF4069">
        <w:rPr>
          <w:rFonts w:ascii="Book Antiqua" w:hAnsi="Book Antiqua"/>
          <w:b/>
          <w:bCs/>
        </w:rPr>
        <w:t>372</w:t>
      </w:r>
      <w:r w:rsidRPr="00AF4069">
        <w:rPr>
          <w:rFonts w:ascii="Book Antiqua" w:hAnsi="Book Antiqua"/>
        </w:rPr>
        <w:t xml:space="preserve"> [PMID: 33658326 DOI: 10.1126/</w:t>
      </w:r>
      <w:proofErr w:type="gramStart"/>
      <w:r w:rsidRPr="00AF4069">
        <w:rPr>
          <w:rFonts w:ascii="Book Antiqua" w:hAnsi="Book Antiqua"/>
        </w:rPr>
        <w:t>science.abg</w:t>
      </w:r>
      <w:proofErr w:type="gramEnd"/>
      <w:r w:rsidRPr="00AF4069">
        <w:rPr>
          <w:rFonts w:ascii="Book Antiqua" w:hAnsi="Book Antiqua"/>
        </w:rPr>
        <w:t>3055]</w:t>
      </w:r>
    </w:p>
    <w:p w14:paraId="0A25266C" w14:textId="3A621904" w:rsidR="00DE045D" w:rsidRPr="00AF4069" w:rsidRDefault="00DE045D" w:rsidP="00AF4069">
      <w:pPr>
        <w:spacing w:line="360" w:lineRule="auto"/>
        <w:jc w:val="both"/>
        <w:rPr>
          <w:rFonts w:ascii="Book Antiqua" w:hAnsi="Book Antiqua"/>
        </w:rPr>
      </w:pPr>
      <w:r w:rsidRPr="00AF4069">
        <w:rPr>
          <w:rFonts w:ascii="Book Antiqua" w:hAnsi="Book Antiqua"/>
        </w:rPr>
        <w:t xml:space="preserve">28 </w:t>
      </w:r>
      <w:r w:rsidRPr="00AF4069">
        <w:rPr>
          <w:rFonts w:ascii="Book Antiqua" w:hAnsi="Book Antiqua"/>
          <w:b/>
          <w:bCs/>
          <w:highlight w:val="yellow"/>
        </w:rPr>
        <w:t>World Health Organization</w:t>
      </w:r>
      <w:r w:rsidRPr="00AF4069">
        <w:rPr>
          <w:rFonts w:ascii="Book Antiqua" w:hAnsi="Book Antiqua"/>
          <w:highlight w:val="yellow"/>
        </w:rPr>
        <w:t>.</w:t>
      </w:r>
      <w:r w:rsidR="002B0D28" w:rsidRPr="00AF4069">
        <w:rPr>
          <w:rFonts w:ascii="Book Antiqua" w:hAnsi="Book Antiqua"/>
        </w:rPr>
        <w:t xml:space="preserve"> </w:t>
      </w:r>
      <w:r w:rsidRPr="00AF4069">
        <w:rPr>
          <w:rFonts w:ascii="Book Antiqua" w:hAnsi="Book Antiqua"/>
          <w:highlight w:val="yellow"/>
        </w:rPr>
        <w:t xml:space="preserve">Tracking SARS-CoV-2 variants. [cited </w:t>
      </w:r>
      <w:r w:rsidR="00786607" w:rsidRPr="00AF4069">
        <w:rPr>
          <w:rFonts w:ascii="Book Antiqua" w:hAnsi="Book Antiqua"/>
          <w:highlight w:val="yellow"/>
        </w:rPr>
        <w:t xml:space="preserve">22 February </w:t>
      </w:r>
      <w:r w:rsidRPr="00AF4069">
        <w:rPr>
          <w:rFonts w:ascii="Book Antiqua" w:hAnsi="Book Antiqua"/>
          <w:highlight w:val="yellow"/>
        </w:rPr>
        <w:t>2022]. Available from: https://www.who.int/activities/tracking-SARS-CoV-2-variants</w:t>
      </w:r>
    </w:p>
    <w:p w14:paraId="4E3FA240"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29 </w:t>
      </w:r>
      <w:proofErr w:type="spellStart"/>
      <w:r w:rsidRPr="00AF4069">
        <w:rPr>
          <w:rFonts w:ascii="Book Antiqua" w:hAnsi="Book Antiqua"/>
          <w:b/>
          <w:bCs/>
        </w:rPr>
        <w:t>V'kovski</w:t>
      </w:r>
      <w:proofErr w:type="spellEnd"/>
      <w:r w:rsidRPr="00AF4069">
        <w:rPr>
          <w:rFonts w:ascii="Book Antiqua" w:hAnsi="Book Antiqua"/>
          <w:b/>
          <w:bCs/>
        </w:rPr>
        <w:t xml:space="preserve"> P</w:t>
      </w:r>
      <w:r w:rsidRPr="00AF4069">
        <w:rPr>
          <w:rFonts w:ascii="Book Antiqua" w:hAnsi="Book Antiqua"/>
        </w:rPr>
        <w:t xml:space="preserve">, </w:t>
      </w:r>
      <w:proofErr w:type="spellStart"/>
      <w:r w:rsidRPr="00AF4069">
        <w:rPr>
          <w:rFonts w:ascii="Book Antiqua" w:hAnsi="Book Antiqua"/>
        </w:rPr>
        <w:t>Kratzel</w:t>
      </w:r>
      <w:proofErr w:type="spellEnd"/>
      <w:r w:rsidRPr="00AF4069">
        <w:rPr>
          <w:rFonts w:ascii="Book Antiqua" w:hAnsi="Book Antiqua"/>
        </w:rPr>
        <w:t xml:space="preserve"> A, Steiner S, </w:t>
      </w:r>
      <w:proofErr w:type="spellStart"/>
      <w:r w:rsidRPr="00AF4069">
        <w:rPr>
          <w:rFonts w:ascii="Book Antiqua" w:hAnsi="Book Antiqua"/>
        </w:rPr>
        <w:t>Stalder</w:t>
      </w:r>
      <w:proofErr w:type="spellEnd"/>
      <w:r w:rsidRPr="00AF4069">
        <w:rPr>
          <w:rFonts w:ascii="Book Antiqua" w:hAnsi="Book Antiqua"/>
        </w:rPr>
        <w:t xml:space="preserve"> H, Thiel V. Coronavirus biology and replication: implications for SARS-CoV-2. </w:t>
      </w:r>
      <w:r w:rsidRPr="00AF4069">
        <w:rPr>
          <w:rFonts w:ascii="Book Antiqua" w:hAnsi="Book Antiqua"/>
          <w:i/>
          <w:iCs/>
        </w:rPr>
        <w:t xml:space="preserve">Nat Rev </w:t>
      </w:r>
      <w:proofErr w:type="spellStart"/>
      <w:r w:rsidRPr="00AF4069">
        <w:rPr>
          <w:rFonts w:ascii="Book Antiqua" w:hAnsi="Book Antiqua"/>
          <w:i/>
          <w:iCs/>
        </w:rPr>
        <w:t>Microbiol</w:t>
      </w:r>
      <w:proofErr w:type="spellEnd"/>
      <w:r w:rsidRPr="00AF4069">
        <w:rPr>
          <w:rFonts w:ascii="Book Antiqua" w:hAnsi="Book Antiqua"/>
        </w:rPr>
        <w:t xml:space="preserve"> 2021; </w:t>
      </w:r>
      <w:r w:rsidRPr="00AF4069">
        <w:rPr>
          <w:rFonts w:ascii="Book Antiqua" w:hAnsi="Book Antiqua"/>
          <w:b/>
          <w:bCs/>
        </w:rPr>
        <w:t>19</w:t>
      </w:r>
      <w:r w:rsidRPr="00AF4069">
        <w:rPr>
          <w:rFonts w:ascii="Book Antiqua" w:hAnsi="Book Antiqua"/>
        </w:rPr>
        <w:t>: 155-170 [PMID: 33116300 DOI: 10.1038/s41579-020-00468-6]</w:t>
      </w:r>
    </w:p>
    <w:p w14:paraId="7A4040BF" w14:textId="77777777" w:rsidR="00DE045D" w:rsidRPr="00AF4069" w:rsidRDefault="00DE045D" w:rsidP="00AF4069">
      <w:pPr>
        <w:spacing w:line="360" w:lineRule="auto"/>
        <w:jc w:val="both"/>
        <w:rPr>
          <w:rFonts w:ascii="Book Antiqua" w:hAnsi="Book Antiqua"/>
        </w:rPr>
      </w:pPr>
      <w:r w:rsidRPr="00AF4069">
        <w:rPr>
          <w:rFonts w:ascii="Book Antiqua" w:hAnsi="Book Antiqua"/>
        </w:rPr>
        <w:lastRenderedPageBreak/>
        <w:t xml:space="preserve">30 </w:t>
      </w:r>
      <w:r w:rsidRPr="00AF4069">
        <w:rPr>
          <w:rFonts w:ascii="Book Antiqua" w:hAnsi="Book Antiqua"/>
          <w:b/>
          <w:bCs/>
        </w:rPr>
        <w:t>Harvey WT</w:t>
      </w:r>
      <w:r w:rsidRPr="00AF4069">
        <w:rPr>
          <w:rFonts w:ascii="Book Antiqua" w:hAnsi="Book Antiqua"/>
        </w:rPr>
        <w:t xml:space="preserve">, </w:t>
      </w:r>
      <w:proofErr w:type="spellStart"/>
      <w:r w:rsidRPr="00AF4069">
        <w:rPr>
          <w:rFonts w:ascii="Book Antiqua" w:hAnsi="Book Antiqua"/>
        </w:rPr>
        <w:t>Carabelli</w:t>
      </w:r>
      <w:proofErr w:type="spellEnd"/>
      <w:r w:rsidRPr="00AF4069">
        <w:rPr>
          <w:rFonts w:ascii="Book Antiqua" w:hAnsi="Book Antiqua"/>
        </w:rPr>
        <w:t xml:space="preserve"> AM, Jackson B, Gupta RK, Thomson EC, Harrison EM, Ludden C, Reeve R, </w:t>
      </w:r>
      <w:proofErr w:type="spellStart"/>
      <w:r w:rsidRPr="00AF4069">
        <w:rPr>
          <w:rFonts w:ascii="Book Antiqua" w:hAnsi="Book Antiqua"/>
        </w:rPr>
        <w:t>Rambaut</w:t>
      </w:r>
      <w:proofErr w:type="spellEnd"/>
      <w:r w:rsidRPr="00AF4069">
        <w:rPr>
          <w:rFonts w:ascii="Book Antiqua" w:hAnsi="Book Antiqua"/>
        </w:rPr>
        <w:t xml:space="preserve"> A; COVID-19 Genomics UK (COG-UK) Consortium, Peacock SJ, Robertson DL. SARS-CoV-2 variants, spike mutations and immune escape. </w:t>
      </w:r>
      <w:r w:rsidRPr="00AF4069">
        <w:rPr>
          <w:rFonts w:ascii="Book Antiqua" w:hAnsi="Book Antiqua"/>
          <w:i/>
          <w:iCs/>
        </w:rPr>
        <w:t xml:space="preserve">Nat Rev </w:t>
      </w:r>
      <w:proofErr w:type="spellStart"/>
      <w:r w:rsidRPr="00AF4069">
        <w:rPr>
          <w:rFonts w:ascii="Book Antiqua" w:hAnsi="Book Antiqua"/>
          <w:i/>
          <w:iCs/>
        </w:rPr>
        <w:t>Microbiol</w:t>
      </w:r>
      <w:proofErr w:type="spellEnd"/>
      <w:r w:rsidRPr="00AF4069">
        <w:rPr>
          <w:rFonts w:ascii="Book Antiqua" w:hAnsi="Book Antiqua"/>
        </w:rPr>
        <w:t xml:space="preserve"> 2021; </w:t>
      </w:r>
      <w:r w:rsidRPr="00AF4069">
        <w:rPr>
          <w:rFonts w:ascii="Book Antiqua" w:hAnsi="Book Antiqua"/>
          <w:b/>
          <w:bCs/>
        </w:rPr>
        <w:t>19</w:t>
      </w:r>
      <w:r w:rsidRPr="00AF4069">
        <w:rPr>
          <w:rFonts w:ascii="Book Antiqua" w:hAnsi="Book Antiqua"/>
        </w:rPr>
        <w:t>: 409-424 [PMID: 34075212 DOI: 10.1038/s41579-021-00573-0]</w:t>
      </w:r>
    </w:p>
    <w:p w14:paraId="0E00D4E1"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31 </w:t>
      </w:r>
      <w:proofErr w:type="spellStart"/>
      <w:r w:rsidRPr="00AF4069">
        <w:rPr>
          <w:rFonts w:ascii="Book Antiqua" w:hAnsi="Book Antiqua"/>
          <w:b/>
          <w:bCs/>
        </w:rPr>
        <w:t>Scudellari</w:t>
      </w:r>
      <w:proofErr w:type="spellEnd"/>
      <w:r w:rsidRPr="00AF4069">
        <w:rPr>
          <w:rFonts w:ascii="Book Antiqua" w:hAnsi="Book Antiqua"/>
          <w:b/>
          <w:bCs/>
        </w:rPr>
        <w:t xml:space="preserve"> M</w:t>
      </w:r>
      <w:r w:rsidRPr="00AF4069">
        <w:rPr>
          <w:rFonts w:ascii="Book Antiqua" w:hAnsi="Book Antiqua"/>
        </w:rPr>
        <w:t xml:space="preserve">. How the coronavirus infects cells - and why Delta is so dangerous. </w:t>
      </w:r>
      <w:r w:rsidRPr="00AF4069">
        <w:rPr>
          <w:rFonts w:ascii="Book Antiqua" w:hAnsi="Book Antiqua"/>
          <w:i/>
          <w:iCs/>
        </w:rPr>
        <w:t>Nature</w:t>
      </w:r>
      <w:r w:rsidRPr="00AF4069">
        <w:rPr>
          <w:rFonts w:ascii="Book Antiqua" w:hAnsi="Book Antiqua"/>
        </w:rPr>
        <w:t xml:space="preserve"> 2021; </w:t>
      </w:r>
      <w:r w:rsidRPr="00AF4069">
        <w:rPr>
          <w:rFonts w:ascii="Book Antiqua" w:hAnsi="Book Antiqua"/>
          <w:b/>
          <w:bCs/>
        </w:rPr>
        <w:t>595</w:t>
      </w:r>
      <w:r w:rsidRPr="00AF4069">
        <w:rPr>
          <w:rFonts w:ascii="Book Antiqua" w:hAnsi="Book Antiqua"/>
        </w:rPr>
        <w:t>: 640-644 [PMID: 34321669 DOI: 10.1038/d41586-021-02039-y]</w:t>
      </w:r>
    </w:p>
    <w:p w14:paraId="50F36805" w14:textId="77777777" w:rsidR="00DE045D" w:rsidRPr="00AF4069" w:rsidRDefault="00DE045D" w:rsidP="00AF4069">
      <w:pPr>
        <w:spacing w:line="360" w:lineRule="auto"/>
        <w:jc w:val="both"/>
        <w:rPr>
          <w:rFonts w:ascii="Book Antiqua" w:hAnsi="Book Antiqua"/>
        </w:rPr>
      </w:pPr>
      <w:r w:rsidRPr="00AF4069">
        <w:rPr>
          <w:rFonts w:ascii="Book Antiqua" w:hAnsi="Book Antiqua"/>
        </w:rPr>
        <w:t>32</w:t>
      </w:r>
      <w:r w:rsidRPr="00AF4069">
        <w:rPr>
          <w:rFonts w:ascii="Book Antiqua" w:hAnsi="Book Antiqua"/>
          <w:b/>
          <w:bCs/>
        </w:rPr>
        <w:t xml:space="preserve"> </w:t>
      </w:r>
      <w:proofErr w:type="spellStart"/>
      <w:r w:rsidRPr="00AF4069">
        <w:rPr>
          <w:rFonts w:ascii="Book Antiqua" w:hAnsi="Book Antiqua"/>
          <w:b/>
          <w:bCs/>
        </w:rPr>
        <w:t>Nagesha</w:t>
      </w:r>
      <w:proofErr w:type="spellEnd"/>
      <w:r w:rsidRPr="00AF4069">
        <w:rPr>
          <w:rFonts w:ascii="Book Antiqua" w:hAnsi="Book Antiqua"/>
        </w:rPr>
        <w:t xml:space="preserve"> </w:t>
      </w:r>
      <w:r w:rsidRPr="00AF4069">
        <w:rPr>
          <w:rFonts w:ascii="Book Antiqua" w:hAnsi="Book Antiqua"/>
          <w:b/>
          <w:bCs/>
        </w:rPr>
        <w:t>SN</w:t>
      </w:r>
      <w:r w:rsidRPr="00AF4069">
        <w:rPr>
          <w:rFonts w:ascii="Book Antiqua" w:hAnsi="Book Antiqua"/>
        </w:rPr>
        <w:t xml:space="preserve">, Ramesh BN, Pradeep C, </w:t>
      </w:r>
      <w:proofErr w:type="spellStart"/>
      <w:r w:rsidRPr="00AF4069">
        <w:rPr>
          <w:rFonts w:ascii="Book Antiqua" w:hAnsi="Book Antiqua"/>
        </w:rPr>
        <w:t>Shashidhara</w:t>
      </w:r>
      <w:proofErr w:type="spellEnd"/>
      <w:r w:rsidRPr="00AF4069">
        <w:rPr>
          <w:rFonts w:ascii="Book Antiqua" w:hAnsi="Book Antiqua"/>
        </w:rPr>
        <w:t xml:space="preserve"> KS, </w:t>
      </w:r>
      <w:proofErr w:type="spellStart"/>
      <w:r w:rsidRPr="00AF4069">
        <w:rPr>
          <w:rFonts w:ascii="Book Antiqua" w:hAnsi="Book Antiqua"/>
        </w:rPr>
        <w:t>Ramakrishnappa</w:t>
      </w:r>
      <w:proofErr w:type="spellEnd"/>
      <w:r w:rsidRPr="00AF4069">
        <w:rPr>
          <w:rFonts w:ascii="Book Antiqua" w:hAnsi="Book Antiqua"/>
        </w:rPr>
        <w:t xml:space="preserve"> T, </w:t>
      </w:r>
      <w:proofErr w:type="spellStart"/>
      <w:r w:rsidRPr="00AF4069">
        <w:rPr>
          <w:rFonts w:ascii="Book Antiqua" w:hAnsi="Book Antiqua"/>
        </w:rPr>
        <w:t>Krishnaprasad</w:t>
      </w:r>
      <w:proofErr w:type="spellEnd"/>
      <w:r w:rsidRPr="00AF4069">
        <w:rPr>
          <w:rFonts w:ascii="Book Antiqua" w:hAnsi="Book Antiqua"/>
        </w:rPr>
        <w:t xml:space="preserve"> BT, </w:t>
      </w:r>
      <w:proofErr w:type="spellStart"/>
      <w:r w:rsidRPr="00AF4069">
        <w:rPr>
          <w:rFonts w:ascii="Book Antiqua" w:hAnsi="Book Antiqua"/>
        </w:rPr>
        <w:t>Jnanashree</w:t>
      </w:r>
      <w:proofErr w:type="spellEnd"/>
      <w:r w:rsidRPr="00AF4069">
        <w:rPr>
          <w:rFonts w:ascii="Book Antiqua" w:hAnsi="Book Antiqua"/>
        </w:rPr>
        <w:t xml:space="preserve"> SM, Manohar M, </w:t>
      </w:r>
      <w:proofErr w:type="spellStart"/>
      <w:r w:rsidRPr="00AF4069">
        <w:rPr>
          <w:rFonts w:ascii="Book Antiqua" w:hAnsi="Book Antiqua"/>
        </w:rPr>
        <w:t>Arunkumar</w:t>
      </w:r>
      <w:proofErr w:type="spellEnd"/>
      <w:r w:rsidRPr="00AF4069">
        <w:rPr>
          <w:rFonts w:ascii="Book Antiqua" w:hAnsi="Book Antiqua"/>
        </w:rPr>
        <w:t xml:space="preserve"> N, </w:t>
      </w:r>
      <w:proofErr w:type="spellStart"/>
      <w:r w:rsidRPr="00AF4069">
        <w:rPr>
          <w:rFonts w:ascii="Book Antiqua" w:hAnsi="Book Antiqua"/>
        </w:rPr>
        <w:t>Yallappa</w:t>
      </w:r>
      <w:proofErr w:type="spellEnd"/>
      <w:r w:rsidRPr="00AF4069">
        <w:rPr>
          <w:rFonts w:ascii="Book Antiqua" w:hAnsi="Book Antiqua"/>
        </w:rPr>
        <w:t xml:space="preserve">, Dhanush Patel D, Rakesh TV, Girish E, </w:t>
      </w:r>
      <w:proofErr w:type="spellStart"/>
      <w:r w:rsidRPr="00AF4069">
        <w:rPr>
          <w:rFonts w:ascii="Book Antiqua" w:hAnsi="Book Antiqua"/>
        </w:rPr>
        <w:t>Bagoji</w:t>
      </w:r>
      <w:proofErr w:type="spellEnd"/>
      <w:r w:rsidRPr="00AF4069">
        <w:rPr>
          <w:rFonts w:ascii="Book Antiqua" w:hAnsi="Book Antiqua"/>
        </w:rPr>
        <w:t xml:space="preserve"> M, </w:t>
      </w:r>
      <w:proofErr w:type="spellStart"/>
      <w:r w:rsidRPr="00AF4069">
        <w:rPr>
          <w:rFonts w:ascii="Book Antiqua" w:hAnsi="Book Antiqua"/>
        </w:rPr>
        <w:t>Chandaragi</w:t>
      </w:r>
      <w:proofErr w:type="spellEnd"/>
      <w:r w:rsidRPr="00AF4069">
        <w:rPr>
          <w:rFonts w:ascii="Book Antiqua" w:hAnsi="Book Antiqua"/>
        </w:rPr>
        <w:t xml:space="preserve"> SS. SARS-</w:t>
      </w:r>
      <w:proofErr w:type="spellStart"/>
      <w:r w:rsidRPr="00AF4069">
        <w:rPr>
          <w:rFonts w:ascii="Book Antiqua" w:hAnsi="Book Antiqua"/>
        </w:rPr>
        <w:t>CoV</w:t>
      </w:r>
      <w:proofErr w:type="spellEnd"/>
      <w:r w:rsidRPr="00AF4069">
        <w:rPr>
          <w:rFonts w:ascii="Book Antiqua" w:hAnsi="Book Antiqua"/>
        </w:rPr>
        <w:t xml:space="preserve"> 2 spike protein S1 subunit as an ideal target for stable vaccines: A bioinformatic study. </w:t>
      </w:r>
      <w:r w:rsidRPr="00AF4069">
        <w:rPr>
          <w:rFonts w:ascii="Book Antiqua" w:hAnsi="Book Antiqua"/>
          <w:i/>
          <w:iCs/>
        </w:rPr>
        <w:t>Mater Today Proc</w:t>
      </w:r>
      <w:r w:rsidRPr="00AF4069">
        <w:rPr>
          <w:rFonts w:ascii="Book Antiqua" w:hAnsi="Book Antiqua"/>
        </w:rPr>
        <w:t xml:space="preserve"> 2022; </w:t>
      </w:r>
      <w:r w:rsidRPr="00AF4069">
        <w:rPr>
          <w:rFonts w:ascii="Book Antiqua" w:hAnsi="Book Antiqua"/>
          <w:b/>
          <w:bCs/>
        </w:rPr>
        <w:t>49</w:t>
      </w:r>
      <w:r w:rsidRPr="00AF4069">
        <w:rPr>
          <w:rFonts w:ascii="Book Antiqua" w:hAnsi="Book Antiqua"/>
        </w:rPr>
        <w:t>: 904-912 [PMID: 34307057 DOI: 10.1016/j.matpr.2021.07.163]</w:t>
      </w:r>
    </w:p>
    <w:p w14:paraId="24EA6F12"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33 </w:t>
      </w:r>
      <w:r w:rsidRPr="00AF4069">
        <w:rPr>
          <w:rFonts w:ascii="Book Antiqua" w:hAnsi="Book Antiqua"/>
          <w:b/>
          <w:bCs/>
        </w:rPr>
        <w:t>Walls AC</w:t>
      </w:r>
      <w:r w:rsidRPr="00AF4069">
        <w:rPr>
          <w:rFonts w:ascii="Book Antiqua" w:hAnsi="Book Antiqua"/>
        </w:rPr>
        <w:t xml:space="preserve">, Park YJ, </w:t>
      </w:r>
      <w:proofErr w:type="spellStart"/>
      <w:r w:rsidRPr="00AF4069">
        <w:rPr>
          <w:rFonts w:ascii="Book Antiqua" w:hAnsi="Book Antiqua"/>
        </w:rPr>
        <w:t>Tortorici</w:t>
      </w:r>
      <w:proofErr w:type="spellEnd"/>
      <w:r w:rsidRPr="00AF4069">
        <w:rPr>
          <w:rFonts w:ascii="Book Antiqua" w:hAnsi="Book Antiqua"/>
        </w:rPr>
        <w:t xml:space="preserve"> MA, Wall A, McGuire AT, </w:t>
      </w:r>
      <w:proofErr w:type="spellStart"/>
      <w:r w:rsidRPr="00AF4069">
        <w:rPr>
          <w:rFonts w:ascii="Book Antiqua" w:hAnsi="Book Antiqua"/>
        </w:rPr>
        <w:t>Veesler</w:t>
      </w:r>
      <w:proofErr w:type="spellEnd"/>
      <w:r w:rsidRPr="00AF4069">
        <w:rPr>
          <w:rFonts w:ascii="Book Antiqua" w:hAnsi="Book Antiqua"/>
        </w:rPr>
        <w:t xml:space="preserve"> D. Structure, Function, and Antigenicity of the SARS-CoV-2 Spike Glycoprotein. </w:t>
      </w:r>
      <w:r w:rsidRPr="00AF4069">
        <w:rPr>
          <w:rFonts w:ascii="Book Antiqua" w:hAnsi="Book Antiqua"/>
          <w:i/>
          <w:iCs/>
        </w:rPr>
        <w:t>Cell</w:t>
      </w:r>
      <w:r w:rsidRPr="00AF4069">
        <w:rPr>
          <w:rFonts w:ascii="Book Antiqua" w:hAnsi="Book Antiqua"/>
        </w:rPr>
        <w:t xml:space="preserve"> 2020; </w:t>
      </w:r>
      <w:r w:rsidRPr="00AF4069">
        <w:rPr>
          <w:rFonts w:ascii="Book Antiqua" w:hAnsi="Book Antiqua"/>
          <w:b/>
          <w:bCs/>
        </w:rPr>
        <w:t>181</w:t>
      </w:r>
      <w:r w:rsidRPr="00AF4069">
        <w:rPr>
          <w:rFonts w:ascii="Book Antiqua" w:hAnsi="Book Antiqua"/>
        </w:rPr>
        <w:t>: 281-292.e6 [PMID: 32155444 DOI: 10.1016/j.cell.2020.02.058]</w:t>
      </w:r>
    </w:p>
    <w:p w14:paraId="50B3C48E"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34 </w:t>
      </w:r>
      <w:proofErr w:type="spellStart"/>
      <w:r w:rsidRPr="00AF4069">
        <w:rPr>
          <w:rFonts w:ascii="Book Antiqua" w:hAnsi="Book Antiqua"/>
          <w:b/>
          <w:bCs/>
        </w:rPr>
        <w:t>Mollica</w:t>
      </w:r>
      <w:proofErr w:type="spellEnd"/>
      <w:r w:rsidRPr="00AF4069">
        <w:rPr>
          <w:rFonts w:ascii="Book Antiqua" w:hAnsi="Book Antiqua"/>
          <w:b/>
          <w:bCs/>
        </w:rPr>
        <w:t xml:space="preserve"> V</w:t>
      </w:r>
      <w:r w:rsidRPr="00AF4069">
        <w:rPr>
          <w:rFonts w:ascii="Book Antiqua" w:hAnsi="Book Antiqua"/>
        </w:rPr>
        <w:t xml:space="preserve">, Rizzo A, </w:t>
      </w:r>
      <w:proofErr w:type="spellStart"/>
      <w:r w:rsidRPr="00AF4069">
        <w:rPr>
          <w:rFonts w:ascii="Book Antiqua" w:hAnsi="Book Antiqua"/>
        </w:rPr>
        <w:t>Massari</w:t>
      </w:r>
      <w:proofErr w:type="spellEnd"/>
      <w:r w:rsidRPr="00AF4069">
        <w:rPr>
          <w:rFonts w:ascii="Book Antiqua" w:hAnsi="Book Antiqua"/>
        </w:rPr>
        <w:t xml:space="preserve"> F. The pivotal role of TMPRSS2 in coronavirus disease 2019 and prostate cancer. </w:t>
      </w:r>
      <w:r w:rsidRPr="00AF4069">
        <w:rPr>
          <w:rFonts w:ascii="Book Antiqua" w:hAnsi="Book Antiqua"/>
          <w:i/>
          <w:iCs/>
        </w:rPr>
        <w:t>Future Oncol</w:t>
      </w:r>
      <w:r w:rsidRPr="00AF4069">
        <w:rPr>
          <w:rFonts w:ascii="Book Antiqua" w:hAnsi="Book Antiqua"/>
        </w:rPr>
        <w:t xml:space="preserve"> 2020; </w:t>
      </w:r>
      <w:r w:rsidRPr="00AF4069">
        <w:rPr>
          <w:rFonts w:ascii="Book Antiqua" w:hAnsi="Book Antiqua"/>
          <w:b/>
          <w:bCs/>
        </w:rPr>
        <w:t>16</w:t>
      </w:r>
      <w:r w:rsidRPr="00AF4069">
        <w:rPr>
          <w:rFonts w:ascii="Book Antiqua" w:hAnsi="Book Antiqua"/>
        </w:rPr>
        <w:t>: 2029-2033 [PMID: 32658591 DOI: 10.2217/fon-2020-0571]</w:t>
      </w:r>
    </w:p>
    <w:p w14:paraId="1B884C36"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35 </w:t>
      </w:r>
      <w:proofErr w:type="spellStart"/>
      <w:r w:rsidRPr="00AF4069">
        <w:rPr>
          <w:rFonts w:ascii="Book Antiqua" w:hAnsi="Book Antiqua"/>
          <w:b/>
          <w:bCs/>
        </w:rPr>
        <w:t>Akkiz</w:t>
      </w:r>
      <w:proofErr w:type="spellEnd"/>
      <w:r w:rsidRPr="00AF4069">
        <w:rPr>
          <w:rFonts w:ascii="Book Antiqua" w:hAnsi="Book Antiqua"/>
          <w:b/>
          <w:bCs/>
        </w:rPr>
        <w:t xml:space="preserve"> H</w:t>
      </w:r>
      <w:r w:rsidRPr="00AF4069">
        <w:rPr>
          <w:rFonts w:ascii="Book Antiqua" w:hAnsi="Book Antiqua"/>
        </w:rPr>
        <w:t xml:space="preserve">. Implications of the Novel Mutations in the SARS-CoV-2 Genome for Transmission, Disease Severity, and the Vaccine Development. </w:t>
      </w:r>
      <w:r w:rsidRPr="00AF4069">
        <w:rPr>
          <w:rFonts w:ascii="Book Antiqua" w:hAnsi="Book Antiqua"/>
          <w:i/>
          <w:iCs/>
        </w:rPr>
        <w:t>Front Med (Lausanne)</w:t>
      </w:r>
      <w:r w:rsidRPr="00AF4069">
        <w:rPr>
          <w:rFonts w:ascii="Book Antiqua" w:hAnsi="Book Antiqua"/>
        </w:rPr>
        <w:t xml:space="preserve"> 2021; </w:t>
      </w:r>
      <w:r w:rsidRPr="00AF4069">
        <w:rPr>
          <w:rFonts w:ascii="Book Antiqua" w:hAnsi="Book Antiqua"/>
          <w:b/>
          <w:bCs/>
        </w:rPr>
        <w:t>8</w:t>
      </w:r>
      <w:r w:rsidRPr="00AF4069">
        <w:rPr>
          <w:rFonts w:ascii="Book Antiqua" w:hAnsi="Book Antiqua"/>
        </w:rPr>
        <w:t>: 636532 [PMID: 34026780 DOI: 10.3389/fmed.2021.636532]</w:t>
      </w:r>
    </w:p>
    <w:p w14:paraId="56E0782D"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36 </w:t>
      </w:r>
      <w:proofErr w:type="spellStart"/>
      <w:r w:rsidRPr="00AF4069">
        <w:rPr>
          <w:rFonts w:ascii="Book Antiqua" w:hAnsi="Book Antiqua"/>
          <w:b/>
          <w:bCs/>
        </w:rPr>
        <w:t>Lamers</w:t>
      </w:r>
      <w:proofErr w:type="spellEnd"/>
      <w:r w:rsidRPr="00AF4069">
        <w:rPr>
          <w:rFonts w:ascii="Book Antiqua" w:hAnsi="Book Antiqua"/>
          <w:b/>
          <w:bCs/>
        </w:rPr>
        <w:t xml:space="preserve"> MM</w:t>
      </w:r>
      <w:r w:rsidRPr="00AF4069">
        <w:rPr>
          <w:rFonts w:ascii="Book Antiqua" w:hAnsi="Book Antiqua"/>
        </w:rPr>
        <w:t xml:space="preserve">, </w:t>
      </w:r>
      <w:proofErr w:type="spellStart"/>
      <w:r w:rsidRPr="00AF4069">
        <w:rPr>
          <w:rFonts w:ascii="Book Antiqua" w:hAnsi="Book Antiqua"/>
        </w:rPr>
        <w:t>Beumer</w:t>
      </w:r>
      <w:proofErr w:type="spellEnd"/>
      <w:r w:rsidRPr="00AF4069">
        <w:rPr>
          <w:rFonts w:ascii="Book Antiqua" w:hAnsi="Book Antiqua"/>
        </w:rPr>
        <w:t xml:space="preserve"> J, van der </w:t>
      </w:r>
      <w:proofErr w:type="spellStart"/>
      <w:r w:rsidRPr="00AF4069">
        <w:rPr>
          <w:rFonts w:ascii="Book Antiqua" w:hAnsi="Book Antiqua"/>
        </w:rPr>
        <w:t>Vaart</w:t>
      </w:r>
      <w:proofErr w:type="spellEnd"/>
      <w:r w:rsidRPr="00AF4069">
        <w:rPr>
          <w:rFonts w:ascii="Book Antiqua" w:hAnsi="Book Antiqua"/>
        </w:rPr>
        <w:t xml:space="preserve"> J, </w:t>
      </w:r>
      <w:proofErr w:type="spellStart"/>
      <w:r w:rsidRPr="00AF4069">
        <w:rPr>
          <w:rFonts w:ascii="Book Antiqua" w:hAnsi="Book Antiqua"/>
        </w:rPr>
        <w:t>Knoops</w:t>
      </w:r>
      <w:proofErr w:type="spellEnd"/>
      <w:r w:rsidRPr="00AF4069">
        <w:rPr>
          <w:rFonts w:ascii="Book Antiqua" w:hAnsi="Book Antiqua"/>
        </w:rPr>
        <w:t xml:space="preserve"> K, </w:t>
      </w:r>
      <w:proofErr w:type="spellStart"/>
      <w:r w:rsidRPr="00AF4069">
        <w:rPr>
          <w:rFonts w:ascii="Book Antiqua" w:hAnsi="Book Antiqua"/>
        </w:rPr>
        <w:t>Puschhof</w:t>
      </w:r>
      <w:proofErr w:type="spellEnd"/>
      <w:r w:rsidRPr="00AF4069">
        <w:rPr>
          <w:rFonts w:ascii="Book Antiqua" w:hAnsi="Book Antiqua"/>
        </w:rPr>
        <w:t xml:space="preserve"> J, </w:t>
      </w:r>
      <w:proofErr w:type="spellStart"/>
      <w:r w:rsidRPr="00AF4069">
        <w:rPr>
          <w:rFonts w:ascii="Book Antiqua" w:hAnsi="Book Antiqua"/>
        </w:rPr>
        <w:t>Breugem</w:t>
      </w:r>
      <w:proofErr w:type="spellEnd"/>
      <w:r w:rsidRPr="00AF4069">
        <w:rPr>
          <w:rFonts w:ascii="Book Antiqua" w:hAnsi="Book Antiqua"/>
        </w:rPr>
        <w:t xml:space="preserve"> TI, </w:t>
      </w:r>
      <w:proofErr w:type="spellStart"/>
      <w:r w:rsidRPr="00AF4069">
        <w:rPr>
          <w:rFonts w:ascii="Book Antiqua" w:hAnsi="Book Antiqua"/>
        </w:rPr>
        <w:t>Ravelli</w:t>
      </w:r>
      <w:proofErr w:type="spellEnd"/>
      <w:r w:rsidRPr="00AF4069">
        <w:rPr>
          <w:rFonts w:ascii="Book Antiqua" w:hAnsi="Book Antiqua"/>
        </w:rPr>
        <w:t xml:space="preserve"> RBG, Paul van </w:t>
      </w:r>
      <w:proofErr w:type="spellStart"/>
      <w:r w:rsidRPr="00AF4069">
        <w:rPr>
          <w:rFonts w:ascii="Book Antiqua" w:hAnsi="Book Antiqua"/>
        </w:rPr>
        <w:t>Schayck</w:t>
      </w:r>
      <w:proofErr w:type="spellEnd"/>
      <w:r w:rsidRPr="00AF4069">
        <w:rPr>
          <w:rFonts w:ascii="Book Antiqua" w:hAnsi="Book Antiqua"/>
        </w:rPr>
        <w:t xml:space="preserve"> J, </w:t>
      </w:r>
      <w:proofErr w:type="spellStart"/>
      <w:r w:rsidRPr="00AF4069">
        <w:rPr>
          <w:rFonts w:ascii="Book Antiqua" w:hAnsi="Book Antiqua"/>
        </w:rPr>
        <w:t>Mykytyn</w:t>
      </w:r>
      <w:proofErr w:type="spellEnd"/>
      <w:r w:rsidRPr="00AF4069">
        <w:rPr>
          <w:rFonts w:ascii="Book Antiqua" w:hAnsi="Book Antiqua"/>
        </w:rPr>
        <w:t xml:space="preserve"> AZ, </w:t>
      </w:r>
      <w:proofErr w:type="spellStart"/>
      <w:r w:rsidRPr="00AF4069">
        <w:rPr>
          <w:rFonts w:ascii="Book Antiqua" w:hAnsi="Book Antiqua"/>
        </w:rPr>
        <w:t>Duimel</w:t>
      </w:r>
      <w:proofErr w:type="spellEnd"/>
      <w:r w:rsidRPr="00AF4069">
        <w:rPr>
          <w:rFonts w:ascii="Book Antiqua" w:hAnsi="Book Antiqua"/>
        </w:rPr>
        <w:t xml:space="preserve"> HQ, van </w:t>
      </w:r>
      <w:proofErr w:type="spellStart"/>
      <w:r w:rsidRPr="00AF4069">
        <w:rPr>
          <w:rFonts w:ascii="Book Antiqua" w:hAnsi="Book Antiqua"/>
        </w:rPr>
        <w:t>Donselaar</w:t>
      </w:r>
      <w:proofErr w:type="spellEnd"/>
      <w:r w:rsidRPr="00AF4069">
        <w:rPr>
          <w:rFonts w:ascii="Book Antiqua" w:hAnsi="Book Antiqua"/>
        </w:rPr>
        <w:t xml:space="preserve"> E, </w:t>
      </w:r>
      <w:proofErr w:type="spellStart"/>
      <w:r w:rsidRPr="00AF4069">
        <w:rPr>
          <w:rFonts w:ascii="Book Antiqua" w:hAnsi="Book Antiqua"/>
        </w:rPr>
        <w:t>Riesebosch</w:t>
      </w:r>
      <w:proofErr w:type="spellEnd"/>
      <w:r w:rsidRPr="00AF4069">
        <w:rPr>
          <w:rFonts w:ascii="Book Antiqua" w:hAnsi="Book Antiqua"/>
        </w:rPr>
        <w:t xml:space="preserve"> S, </w:t>
      </w:r>
      <w:proofErr w:type="spellStart"/>
      <w:r w:rsidRPr="00AF4069">
        <w:rPr>
          <w:rFonts w:ascii="Book Antiqua" w:hAnsi="Book Antiqua"/>
        </w:rPr>
        <w:t>Kuijpers</w:t>
      </w:r>
      <w:proofErr w:type="spellEnd"/>
      <w:r w:rsidRPr="00AF4069">
        <w:rPr>
          <w:rFonts w:ascii="Book Antiqua" w:hAnsi="Book Antiqua"/>
        </w:rPr>
        <w:t xml:space="preserve"> HJH, Schipper D, van de </w:t>
      </w:r>
      <w:proofErr w:type="spellStart"/>
      <w:r w:rsidRPr="00AF4069">
        <w:rPr>
          <w:rFonts w:ascii="Book Antiqua" w:hAnsi="Book Antiqua"/>
        </w:rPr>
        <w:t>Wetering</w:t>
      </w:r>
      <w:proofErr w:type="spellEnd"/>
      <w:r w:rsidRPr="00AF4069">
        <w:rPr>
          <w:rFonts w:ascii="Book Antiqua" w:hAnsi="Book Antiqua"/>
        </w:rPr>
        <w:t xml:space="preserve"> WJ, de Graaf M, Koopmans M, </w:t>
      </w:r>
      <w:proofErr w:type="spellStart"/>
      <w:r w:rsidRPr="00AF4069">
        <w:rPr>
          <w:rFonts w:ascii="Book Antiqua" w:hAnsi="Book Antiqua"/>
        </w:rPr>
        <w:t>Cuppen</w:t>
      </w:r>
      <w:proofErr w:type="spellEnd"/>
      <w:r w:rsidRPr="00AF4069">
        <w:rPr>
          <w:rFonts w:ascii="Book Antiqua" w:hAnsi="Book Antiqua"/>
        </w:rPr>
        <w:t xml:space="preserve"> E, Peters PJ, </w:t>
      </w:r>
      <w:proofErr w:type="spellStart"/>
      <w:r w:rsidRPr="00AF4069">
        <w:rPr>
          <w:rFonts w:ascii="Book Antiqua" w:hAnsi="Book Antiqua"/>
        </w:rPr>
        <w:t>Haagmans</w:t>
      </w:r>
      <w:proofErr w:type="spellEnd"/>
      <w:r w:rsidRPr="00AF4069">
        <w:rPr>
          <w:rFonts w:ascii="Book Antiqua" w:hAnsi="Book Antiqua"/>
        </w:rPr>
        <w:t xml:space="preserve"> BL, </w:t>
      </w:r>
      <w:proofErr w:type="spellStart"/>
      <w:r w:rsidRPr="00AF4069">
        <w:rPr>
          <w:rFonts w:ascii="Book Antiqua" w:hAnsi="Book Antiqua"/>
        </w:rPr>
        <w:t>Clevers</w:t>
      </w:r>
      <w:proofErr w:type="spellEnd"/>
      <w:r w:rsidRPr="00AF4069">
        <w:rPr>
          <w:rFonts w:ascii="Book Antiqua" w:hAnsi="Book Antiqua"/>
        </w:rPr>
        <w:t xml:space="preserve"> H. SARS-CoV-2 productively infects human gut enterocytes. </w:t>
      </w:r>
      <w:r w:rsidRPr="00AF4069">
        <w:rPr>
          <w:rFonts w:ascii="Book Antiqua" w:hAnsi="Book Antiqua"/>
          <w:i/>
          <w:iCs/>
        </w:rPr>
        <w:t>Science</w:t>
      </w:r>
      <w:r w:rsidRPr="00AF4069">
        <w:rPr>
          <w:rFonts w:ascii="Book Antiqua" w:hAnsi="Book Antiqua"/>
        </w:rPr>
        <w:t xml:space="preserve"> 2020; </w:t>
      </w:r>
      <w:r w:rsidRPr="00AF4069">
        <w:rPr>
          <w:rFonts w:ascii="Book Antiqua" w:hAnsi="Book Antiqua"/>
          <w:b/>
          <w:bCs/>
        </w:rPr>
        <w:t>369</w:t>
      </w:r>
      <w:r w:rsidRPr="00AF4069">
        <w:rPr>
          <w:rFonts w:ascii="Book Antiqua" w:hAnsi="Book Antiqua"/>
        </w:rPr>
        <w:t>: 50-54 [PMID: 32358202 DOI: 10.1126/science.abc1669]</w:t>
      </w:r>
    </w:p>
    <w:p w14:paraId="7C6F37E7"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37 </w:t>
      </w:r>
      <w:r w:rsidRPr="00AF4069">
        <w:rPr>
          <w:rFonts w:ascii="Book Antiqua" w:hAnsi="Book Antiqua"/>
          <w:b/>
          <w:bCs/>
        </w:rPr>
        <w:t>Hou K</w:t>
      </w:r>
      <w:r w:rsidRPr="00AF4069">
        <w:rPr>
          <w:rFonts w:ascii="Book Antiqua" w:hAnsi="Book Antiqua"/>
        </w:rPr>
        <w:t xml:space="preserve">, Wu ZX, Chen XY, Wang JQ, Zhang D, Xiao C, Zhu D, </w:t>
      </w:r>
      <w:proofErr w:type="spellStart"/>
      <w:r w:rsidRPr="00AF4069">
        <w:rPr>
          <w:rFonts w:ascii="Book Antiqua" w:hAnsi="Book Antiqua"/>
        </w:rPr>
        <w:t>Koya</w:t>
      </w:r>
      <w:proofErr w:type="spellEnd"/>
      <w:r w:rsidRPr="00AF4069">
        <w:rPr>
          <w:rFonts w:ascii="Book Antiqua" w:hAnsi="Book Antiqua"/>
        </w:rPr>
        <w:t xml:space="preserve"> JB, Wei L, Li J, Chen ZS. Microbiota in health and diseases. </w:t>
      </w:r>
      <w:r w:rsidRPr="00AF4069">
        <w:rPr>
          <w:rFonts w:ascii="Book Antiqua" w:hAnsi="Book Antiqua"/>
          <w:i/>
          <w:iCs/>
        </w:rPr>
        <w:t xml:space="preserve">Signal </w:t>
      </w:r>
      <w:proofErr w:type="spellStart"/>
      <w:r w:rsidRPr="00AF4069">
        <w:rPr>
          <w:rFonts w:ascii="Book Antiqua" w:hAnsi="Book Antiqua"/>
          <w:i/>
          <w:iCs/>
        </w:rPr>
        <w:t>Transduct</w:t>
      </w:r>
      <w:proofErr w:type="spellEnd"/>
      <w:r w:rsidRPr="00AF4069">
        <w:rPr>
          <w:rFonts w:ascii="Book Antiqua" w:hAnsi="Book Antiqua"/>
          <w:i/>
          <w:iCs/>
        </w:rPr>
        <w:t xml:space="preserve"> Target </w:t>
      </w:r>
      <w:proofErr w:type="spellStart"/>
      <w:r w:rsidRPr="00AF4069">
        <w:rPr>
          <w:rFonts w:ascii="Book Antiqua" w:hAnsi="Book Antiqua"/>
          <w:i/>
          <w:iCs/>
        </w:rPr>
        <w:t>Ther</w:t>
      </w:r>
      <w:proofErr w:type="spellEnd"/>
      <w:r w:rsidRPr="00AF4069">
        <w:rPr>
          <w:rFonts w:ascii="Book Antiqua" w:hAnsi="Book Antiqua"/>
        </w:rPr>
        <w:t xml:space="preserve"> 2022; </w:t>
      </w:r>
      <w:r w:rsidRPr="00AF4069">
        <w:rPr>
          <w:rFonts w:ascii="Book Antiqua" w:hAnsi="Book Antiqua"/>
          <w:b/>
          <w:bCs/>
        </w:rPr>
        <w:t>7</w:t>
      </w:r>
      <w:r w:rsidRPr="00AF4069">
        <w:rPr>
          <w:rFonts w:ascii="Book Antiqua" w:hAnsi="Book Antiqua"/>
        </w:rPr>
        <w:t>: 135 [PMID: 35461318 DOI: 10.1038/s41392-022-00974-4]</w:t>
      </w:r>
    </w:p>
    <w:p w14:paraId="51C085CA" w14:textId="77777777" w:rsidR="00DE045D" w:rsidRPr="00AF4069" w:rsidRDefault="00DE045D" w:rsidP="00AF4069">
      <w:pPr>
        <w:spacing w:line="360" w:lineRule="auto"/>
        <w:jc w:val="both"/>
        <w:rPr>
          <w:rFonts w:ascii="Book Antiqua" w:hAnsi="Book Antiqua"/>
        </w:rPr>
      </w:pPr>
      <w:r w:rsidRPr="00AF4069">
        <w:rPr>
          <w:rFonts w:ascii="Book Antiqua" w:hAnsi="Book Antiqua"/>
        </w:rPr>
        <w:lastRenderedPageBreak/>
        <w:t xml:space="preserve">38 </w:t>
      </w:r>
      <w:r w:rsidRPr="00AF4069">
        <w:rPr>
          <w:rFonts w:ascii="Book Antiqua" w:hAnsi="Book Antiqua"/>
          <w:b/>
          <w:bCs/>
        </w:rPr>
        <w:t>Senghor B</w:t>
      </w:r>
      <w:r w:rsidRPr="00AF4069">
        <w:rPr>
          <w:rFonts w:ascii="Book Antiqua" w:hAnsi="Book Antiqua"/>
        </w:rPr>
        <w:t xml:space="preserve">, Sokhna C, </w:t>
      </w:r>
      <w:proofErr w:type="spellStart"/>
      <w:r w:rsidRPr="00AF4069">
        <w:rPr>
          <w:rFonts w:ascii="Book Antiqua" w:hAnsi="Book Antiqua"/>
        </w:rPr>
        <w:t>Ruimy</w:t>
      </w:r>
      <w:proofErr w:type="spellEnd"/>
      <w:r w:rsidRPr="00AF4069">
        <w:rPr>
          <w:rFonts w:ascii="Book Antiqua" w:hAnsi="Book Antiqua"/>
        </w:rPr>
        <w:t xml:space="preserve"> R, </w:t>
      </w:r>
      <w:proofErr w:type="spellStart"/>
      <w:r w:rsidRPr="00AF4069">
        <w:rPr>
          <w:rFonts w:ascii="Book Antiqua" w:hAnsi="Book Antiqua"/>
        </w:rPr>
        <w:t>Lagier</w:t>
      </w:r>
      <w:proofErr w:type="spellEnd"/>
      <w:r w:rsidRPr="00AF4069">
        <w:rPr>
          <w:rFonts w:ascii="Book Antiqua" w:hAnsi="Book Antiqua"/>
        </w:rPr>
        <w:t xml:space="preserve"> JC. Gut microbiota diversity according to dietary habits and geographical provenance. </w:t>
      </w:r>
      <w:r w:rsidRPr="00AF4069">
        <w:rPr>
          <w:rFonts w:ascii="Book Antiqua" w:hAnsi="Book Antiqua"/>
          <w:i/>
          <w:iCs/>
        </w:rPr>
        <w:t>Hum Microbiome J</w:t>
      </w:r>
      <w:r w:rsidRPr="00AF4069">
        <w:rPr>
          <w:rFonts w:ascii="Book Antiqua" w:hAnsi="Book Antiqua"/>
        </w:rPr>
        <w:t xml:space="preserve"> 2018 [DOI: 10.1016/j.humic.2018.01.001]</w:t>
      </w:r>
    </w:p>
    <w:p w14:paraId="61D96D5F"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39 </w:t>
      </w:r>
      <w:r w:rsidRPr="00AF4069">
        <w:rPr>
          <w:rFonts w:ascii="Book Antiqua" w:hAnsi="Book Antiqua"/>
          <w:b/>
          <w:bCs/>
        </w:rPr>
        <w:t>Spencer SP</w:t>
      </w:r>
      <w:r w:rsidRPr="00AF4069">
        <w:rPr>
          <w:rFonts w:ascii="Book Antiqua" w:hAnsi="Book Antiqua"/>
        </w:rPr>
        <w:t xml:space="preserve">, </w:t>
      </w:r>
      <w:proofErr w:type="spellStart"/>
      <w:r w:rsidRPr="00AF4069">
        <w:rPr>
          <w:rFonts w:ascii="Book Antiqua" w:hAnsi="Book Antiqua"/>
        </w:rPr>
        <w:t>Fragiadakis</w:t>
      </w:r>
      <w:proofErr w:type="spellEnd"/>
      <w:r w:rsidRPr="00AF4069">
        <w:rPr>
          <w:rFonts w:ascii="Book Antiqua" w:hAnsi="Book Antiqua"/>
        </w:rPr>
        <w:t xml:space="preserve"> GK, </w:t>
      </w:r>
      <w:proofErr w:type="spellStart"/>
      <w:r w:rsidRPr="00AF4069">
        <w:rPr>
          <w:rFonts w:ascii="Book Antiqua" w:hAnsi="Book Antiqua"/>
        </w:rPr>
        <w:t>Sonnenburg</w:t>
      </w:r>
      <w:proofErr w:type="spellEnd"/>
      <w:r w:rsidRPr="00AF4069">
        <w:rPr>
          <w:rFonts w:ascii="Book Antiqua" w:hAnsi="Book Antiqua"/>
        </w:rPr>
        <w:t xml:space="preserve"> JL. Pursuing Human-Relevant Gut Microbiota-Immune Interactions. </w:t>
      </w:r>
      <w:r w:rsidRPr="00AF4069">
        <w:rPr>
          <w:rFonts w:ascii="Book Antiqua" w:hAnsi="Book Antiqua"/>
          <w:i/>
          <w:iCs/>
        </w:rPr>
        <w:t>Immunity</w:t>
      </w:r>
      <w:r w:rsidRPr="00AF4069">
        <w:rPr>
          <w:rFonts w:ascii="Book Antiqua" w:hAnsi="Book Antiqua"/>
        </w:rPr>
        <w:t xml:space="preserve"> 2019; </w:t>
      </w:r>
      <w:r w:rsidRPr="00AF4069">
        <w:rPr>
          <w:rFonts w:ascii="Book Antiqua" w:hAnsi="Book Antiqua"/>
          <w:b/>
          <w:bCs/>
        </w:rPr>
        <w:t>51</w:t>
      </w:r>
      <w:r w:rsidRPr="00AF4069">
        <w:rPr>
          <w:rFonts w:ascii="Book Antiqua" w:hAnsi="Book Antiqua"/>
        </w:rPr>
        <w:t>: 225-239 [PMID: 31433970 DOI: 10.1016/j.immuni.2019.08.002]</w:t>
      </w:r>
    </w:p>
    <w:p w14:paraId="6D45D14A"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40 </w:t>
      </w:r>
      <w:r w:rsidRPr="00AF4069">
        <w:rPr>
          <w:rFonts w:ascii="Book Antiqua" w:hAnsi="Book Antiqua"/>
          <w:b/>
          <w:bCs/>
        </w:rPr>
        <w:t>Martin-</w:t>
      </w:r>
      <w:proofErr w:type="spellStart"/>
      <w:r w:rsidRPr="00AF4069">
        <w:rPr>
          <w:rFonts w:ascii="Book Antiqua" w:hAnsi="Book Antiqua"/>
          <w:b/>
          <w:bCs/>
        </w:rPr>
        <w:t>Gallausiaux</w:t>
      </w:r>
      <w:proofErr w:type="spellEnd"/>
      <w:r w:rsidRPr="00AF4069">
        <w:rPr>
          <w:rFonts w:ascii="Book Antiqua" w:hAnsi="Book Antiqua"/>
          <w:b/>
          <w:bCs/>
        </w:rPr>
        <w:t xml:space="preserve"> C</w:t>
      </w:r>
      <w:r w:rsidRPr="00AF4069">
        <w:rPr>
          <w:rFonts w:ascii="Book Antiqua" w:hAnsi="Book Antiqua"/>
        </w:rPr>
        <w:t xml:space="preserve">, Marinelli L, </w:t>
      </w:r>
      <w:proofErr w:type="spellStart"/>
      <w:r w:rsidRPr="00AF4069">
        <w:rPr>
          <w:rFonts w:ascii="Book Antiqua" w:hAnsi="Book Antiqua"/>
        </w:rPr>
        <w:t>Blottière</w:t>
      </w:r>
      <w:proofErr w:type="spellEnd"/>
      <w:r w:rsidRPr="00AF4069">
        <w:rPr>
          <w:rFonts w:ascii="Book Antiqua" w:hAnsi="Book Antiqua"/>
        </w:rPr>
        <w:t xml:space="preserve"> HM, </w:t>
      </w:r>
      <w:proofErr w:type="spellStart"/>
      <w:r w:rsidRPr="00AF4069">
        <w:rPr>
          <w:rFonts w:ascii="Book Antiqua" w:hAnsi="Book Antiqua"/>
        </w:rPr>
        <w:t>Larraufie</w:t>
      </w:r>
      <w:proofErr w:type="spellEnd"/>
      <w:r w:rsidRPr="00AF4069">
        <w:rPr>
          <w:rFonts w:ascii="Book Antiqua" w:hAnsi="Book Antiqua"/>
        </w:rPr>
        <w:t xml:space="preserve"> P, </w:t>
      </w:r>
      <w:proofErr w:type="spellStart"/>
      <w:r w:rsidRPr="00AF4069">
        <w:rPr>
          <w:rFonts w:ascii="Book Antiqua" w:hAnsi="Book Antiqua"/>
        </w:rPr>
        <w:t>Lapaque</w:t>
      </w:r>
      <w:proofErr w:type="spellEnd"/>
      <w:r w:rsidRPr="00AF4069">
        <w:rPr>
          <w:rFonts w:ascii="Book Antiqua" w:hAnsi="Book Antiqua"/>
        </w:rPr>
        <w:t xml:space="preserve"> N. SCFA: mechanisms and functional importance in the gut. </w:t>
      </w:r>
      <w:r w:rsidRPr="00AF4069">
        <w:rPr>
          <w:rFonts w:ascii="Book Antiqua" w:hAnsi="Book Antiqua"/>
          <w:i/>
          <w:iCs/>
        </w:rPr>
        <w:t xml:space="preserve">Proc </w:t>
      </w:r>
      <w:proofErr w:type="spellStart"/>
      <w:r w:rsidRPr="00AF4069">
        <w:rPr>
          <w:rFonts w:ascii="Book Antiqua" w:hAnsi="Book Antiqua"/>
          <w:i/>
          <w:iCs/>
        </w:rPr>
        <w:t>Nutr</w:t>
      </w:r>
      <w:proofErr w:type="spellEnd"/>
      <w:r w:rsidRPr="00AF4069">
        <w:rPr>
          <w:rFonts w:ascii="Book Antiqua" w:hAnsi="Book Antiqua"/>
          <w:i/>
          <w:iCs/>
        </w:rPr>
        <w:t xml:space="preserve"> Soc</w:t>
      </w:r>
      <w:r w:rsidRPr="00AF4069">
        <w:rPr>
          <w:rFonts w:ascii="Book Antiqua" w:hAnsi="Book Antiqua"/>
        </w:rPr>
        <w:t xml:space="preserve"> 2021; </w:t>
      </w:r>
      <w:r w:rsidRPr="00AF4069">
        <w:rPr>
          <w:rFonts w:ascii="Book Antiqua" w:hAnsi="Book Antiqua"/>
          <w:b/>
          <w:bCs/>
        </w:rPr>
        <w:t>80</w:t>
      </w:r>
      <w:r w:rsidRPr="00AF4069">
        <w:rPr>
          <w:rFonts w:ascii="Book Antiqua" w:hAnsi="Book Antiqua"/>
        </w:rPr>
        <w:t>: 37-49 [PMID: 32238208 DOI: 10.1017/S0029665120006916]</w:t>
      </w:r>
    </w:p>
    <w:p w14:paraId="2A7B06C9"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41 </w:t>
      </w:r>
      <w:r w:rsidRPr="00AF4069">
        <w:rPr>
          <w:rFonts w:ascii="Book Antiqua" w:hAnsi="Book Antiqua"/>
          <w:b/>
          <w:bCs/>
        </w:rPr>
        <w:t>Zhao S</w:t>
      </w:r>
      <w:r w:rsidRPr="00AF4069">
        <w:rPr>
          <w:rFonts w:ascii="Book Antiqua" w:hAnsi="Book Antiqua"/>
        </w:rPr>
        <w:t xml:space="preserve">, Feng P, Meng W, </w:t>
      </w:r>
      <w:proofErr w:type="spellStart"/>
      <w:r w:rsidRPr="00AF4069">
        <w:rPr>
          <w:rFonts w:ascii="Book Antiqua" w:hAnsi="Book Antiqua"/>
        </w:rPr>
        <w:t>Jin</w:t>
      </w:r>
      <w:proofErr w:type="spellEnd"/>
      <w:r w:rsidRPr="00AF4069">
        <w:rPr>
          <w:rFonts w:ascii="Book Antiqua" w:hAnsi="Book Antiqua"/>
        </w:rPr>
        <w:t xml:space="preserve"> W, Li X, Li X. Modulated Gut Microbiota for Potential COVID-19 Prevention and Treatment. </w:t>
      </w:r>
      <w:r w:rsidRPr="00AF4069">
        <w:rPr>
          <w:rFonts w:ascii="Book Antiqua" w:hAnsi="Book Antiqua"/>
          <w:i/>
          <w:iCs/>
        </w:rPr>
        <w:t>Front Med (Lausanne)</w:t>
      </w:r>
      <w:r w:rsidRPr="00AF4069">
        <w:rPr>
          <w:rFonts w:ascii="Book Antiqua" w:hAnsi="Book Antiqua"/>
        </w:rPr>
        <w:t xml:space="preserve"> 2022; </w:t>
      </w:r>
      <w:r w:rsidRPr="00AF4069">
        <w:rPr>
          <w:rFonts w:ascii="Book Antiqua" w:hAnsi="Book Antiqua"/>
          <w:b/>
          <w:bCs/>
        </w:rPr>
        <w:t>9</w:t>
      </w:r>
      <w:r w:rsidRPr="00AF4069">
        <w:rPr>
          <w:rFonts w:ascii="Book Antiqua" w:hAnsi="Book Antiqua"/>
        </w:rPr>
        <w:t>: 811176 [PMID: 35308540 DOI: 10.3389/fmed.2022.811176]</w:t>
      </w:r>
    </w:p>
    <w:p w14:paraId="4CC00D15"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42 </w:t>
      </w:r>
      <w:r w:rsidRPr="00AF4069">
        <w:rPr>
          <w:rFonts w:ascii="Book Antiqua" w:hAnsi="Book Antiqua"/>
          <w:b/>
          <w:bCs/>
        </w:rPr>
        <w:t>Liang Y</w:t>
      </w:r>
      <w:r w:rsidRPr="00AF4069">
        <w:rPr>
          <w:rFonts w:ascii="Book Antiqua" w:hAnsi="Book Antiqua"/>
        </w:rPr>
        <w:t xml:space="preserve">, Liang S, Zhang Y, Deng Y, He Y, Chen Y, Liu C, Lin C, Yang Q. Oral Administration of Compound Probiotics Ameliorates HFD-Induced Gut Microbe Dysbiosis and Chronic Metabolic Inflammation via the G Protein-Coupled Receptor 43 in Non-alcoholic Fatty Liver Disease Rats. </w:t>
      </w:r>
      <w:r w:rsidRPr="00AF4069">
        <w:rPr>
          <w:rFonts w:ascii="Book Antiqua" w:hAnsi="Book Antiqua"/>
          <w:i/>
          <w:iCs/>
        </w:rPr>
        <w:t xml:space="preserve">Probiotics </w:t>
      </w:r>
      <w:proofErr w:type="spellStart"/>
      <w:r w:rsidRPr="00AF4069">
        <w:rPr>
          <w:rFonts w:ascii="Book Antiqua" w:hAnsi="Book Antiqua"/>
          <w:i/>
          <w:iCs/>
        </w:rPr>
        <w:t>Antimicrob</w:t>
      </w:r>
      <w:proofErr w:type="spellEnd"/>
      <w:r w:rsidRPr="00AF4069">
        <w:rPr>
          <w:rFonts w:ascii="Book Antiqua" w:hAnsi="Book Antiqua"/>
          <w:i/>
          <w:iCs/>
        </w:rPr>
        <w:t xml:space="preserve"> Proteins</w:t>
      </w:r>
      <w:r w:rsidRPr="00AF4069">
        <w:rPr>
          <w:rFonts w:ascii="Book Antiqua" w:hAnsi="Book Antiqua"/>
        </w:rPr>
        <w:t xml:space="preserve"> 2019; </w:t>
      </w:r>
      <w:r w:rsidRPr="00AF4069">
        <w:rPr>
          <w:rFonts w:ascii="Book Antiqua" w:hAnsi="Book Antiqua"/>
          <w:b/>
          <w:bCs/>
        </w:rPr>
        <w:t>11</w:t>
      </w:r>
      <w:r w:rsidRPr="00AF4069">
        <w:rPr>
          <w:rFonts w:ascii="Book Antiqua" w:hAnsi="Book Antiqua"/>
        </w:rPr>
        <w:t>: 175-185 [PMID: 29353414 DOI: 10.1007/s12602-017-9378-3]</w:t>
      </w:r>
    </w:p>
    <w:p w14:paraId="7EC2C414"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43 </w:t>
      </w:r>
      <w:r w:rsidRPr="00AF4069">
        <w:rPr>
          <w:rFonts w:ascii="Book Antiqua" w:hAnsi="Book Antiqua"/>
          <w:b/>
          <w:bCs/>
        </w:rPr>
        <w:t>Khan AA</w:t>
      </w:r>
      <w:r w:rsidRPr="00AF4069">
        <w:rPr>
          <w:rFonts w:ascii="Book Antiqua" w:hAnsi="Book Antiqua"/>
        </w:rPr>
        <w:t xml:space="preserve">, Singh H, Bilal M, Ashraf MT. Microbiota, probiotics and respiratory infections: the three musketeers can tip off potential management of COVID-19. </w:t>
      </w:r>
      <w:r w:rsidRPr="00AF4069">
        <w:rPr>
          <w:rFonts w:ascii="Book Antiqua" w:hAnsi="Book Antiqua"/>
          <w:i/>
          <w:iCs/>
        </w:rPr>
        <w:t xml:space="preserve">Am J </w:t>
      </w:r>
      <w:proofErr w:type="spellStart"/>
      <w:r w:rsidRPr="00AF4069">
        <w:rPr>
          <w:rFonts w:ascii="Book Antiqua" w:hAnsi="Book Antiqua"/>
          <w:i/>
          <w:iCs/>
        </w:rPr>
        <w:t>Transl</w:t>
      </w:r>
      <w:proofErr w:type="spellEnd"/>
      <w:r w:rsidRPr="00AF4069">
        <w:rPr>
          <w:rFonts w:ascii="Book Antiqua" w:hAnsi="Book Antiqua"/>
          <w:i/>
          <w:iCs/>
        </w:rPr>
        <w:t xml:space="preserve"> Res</w:t>
      </w:r>
      <w:r w:rsidRPr="00AF4069">
        <w:rPr>
          <w:rFonts w:ascii="Book Antiqua" w:hAnsi="Book Antiqua"/>
        </w:rPr>
        <w:t xml:space="preserve"> 2021; </w:t>
      </w:r>
      <w:r w:rsidRPr="00AF4069">
        <w:rPr>
          <w:rFonts w:ascii="Book Antiqua" w:hAnsi="Book Antiqua"/>
          <w:b/>
          <w:bCs/>
        </w:rPr>
        <w:t>13</w:t>
      </w:r>
      <w:r w:rsidRPr="00AF4069">
        <w:rPr>
          <w:rFonts w:ascii="Book Antiqua" w:hAnsi="Book Antiqua"/>
        </w:rPr>
        <w:t>: 10977-10993 [PMID: 34786037]</w:t>
      </w:r>
    </w:p>
    <w:p w14:paraId="10E93139"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44 </w:t>
      </w:r>
      <w:r w:rsidRPr="00AF4069">
        <w:rPr>
          <w:rFonts w:ascii="Book Antiqua" w:hAnsi="Book Antiqua"/>
          <w:b/>
          <w:bCs/>
        </w:rPr>
        <w:t>Marasco G</w:t>
      </w:r>
      <w:r w:rsidRPr="00AF4069">
        <w:rPr>
          <w:rFonts w:ascii="Book Antiqua" w:hAnsi="Book Antiqua"/>
        </w:rPr>
        <w:t xml:space="preserve">, </w:t>
      </w:r>
      <w:proofErr w:type="spellStart"/>
      <w:r w:rsidRPr="00AF4069">
        <w:rPr>
          <w:rFonts w:ascii="Book Antiqua" w:hAnsi="Book Antiqua"/>
        </w:rPr>
        <w:t>Cremon</w:t>
      </w:r>
      <w:proofErr w:type="spellEnd"/>
      <w:r w:rsidRPr="00AF4069">
        <w:rPr>
          <w:rFonts w:ascii="Book Antiqua" w:hAnsi="Book Antiqua"/>
        </w:rPr>
        <w:t xml:space="preserve"> C, </w:t>
      </w:r>
      <w:proofErr w:type="spellStart"/>
      <w:r w:rsidRPr="00AF4069">
        <w:rPr>
          <w:rFonts w:ascii="Book Antiqua" w:hAnsi="Book Antiqua"/>
        </w:rPr>
        <w:t>Barbaro</w:t>
      </w:r>
      <w:proofErr w:type="spellEnd"/>
      <w:r w:rsidRPr="00AF4069">
        <w:rPr>
          <w:rFonts w:ascii="Book Antiqua" w:hAnsi="Book Antiqua"/>
        </w:rPr>
        <w:t xml:space="preserve"> MR, Salvi D, </w:t>
      </w:r>
      <w:proofErr w:type="spellStart"/>
      <w:r w:rsidRPr="00AF4069">
        <w:rPr>
          <w:rFonts w:ascii="Book Antiqua" w:hAnsi="Book Antiqua"/>
        </w:rPr>
        <w:t>Cacciari</w:t>
      </w:r>
      <w:proofErr w:type="spellEnd"/>
      <w:r w:rsidRPr="00AF4069">
        <w:rPr>
          <w:rFonts w:ascii="Book Antiqua" w:hAnsi="Book Antiqua"/>
        </w:rPr>
        <w:t xml:space="preserve"> G, </w:t>
      </w:r>
      <w:proofErr w:type="spellStart"/>
      <w:r w:rsidRPr="00AF4069">
        <w:rPr>
          <w:rFonts w:ascii="Book Antiqua" w:hAnsi="Book Antiqua"/>
        </w:rPr>
        <w:t>Kagramanova</w:t>
      </w:r>
      <w:proofErr w:type="spellEnd"/>
      <w:r w:rsidRPr="00AF4069">
        <w:rPr>
          <w:rFonts w:ascii="Book Antiqua" w:hAnsi="Book Antiqua"/>
        </w:rPr>
        <w:t xml:space="preserve"> A, </w:t>
      </w:r>
      <w:proofErr w:type="spellStart"/>
      <w:r w:rsidRPr="00AF4069">
        <w:rPr>
          <w:rFonts w:ascii="Book Antiqua" w:hAnsi="Book Antiqua"/>
        </w:rPr>
        <w:t>Bordin</w:t>
      </w:r>
      <w:proofErr w:type="spellEnd"/>
      <w:r w:rsidRPr="00AF4069">
        <w:rPr>
          <w:rFonts w:ascii="Book Antiqua" w:hAnsi="Book Antiqua"/>
        </w:rPr>
        <w:t xml:space="preserve"> D, Drug V, </w:t>
      </w:r>
      <w:proofErr w:type="spellStart"/>
      <w:r w:rsidRPr="00AF4069">
        <w:rPr>
          <w:rFonts w:ascii="Book Antiqua" w:hAnsi="Book Antiqua"/>
        </w:rPr>
        <w:t>Miftode</w:t>
      </w:r>
      <w:proofErr w:type="spellEnd"/>
      <w:r w:rsidRPr="00AF4069">
        <w:rPr>
          <w:rFonts w:ascii="Book Antiqua" w:hAnsi="Book Antiqua"/>
        </w:rPr>
        <w:t xml:space="preserve"> E, </w:t>
      </w:r>
      <w:proofErr w:type="spellStart"/>
      <w:r w:rsidRPr="00AF4069">
        <w:rPr>
          <w:rFonts w:ascii="Book Antiqua" w:hAnsi="Book Antiqua"/>
        </w:rPr>
        <w:t>Fusaroli</w:t>
      </w:r>
      <w:proofErr w:type="spellEnd"/>
      <w:r w:rsidRPr="00AF4069">
        <w:rPr>
          <w:rFonts w:ascii="Book Antiqua" w:hAnsi="Book Antiqua"/>
        </w:rPr>
        <w:t xml:space="preserve"> P, Mohamed SY, Ricci C, Bellini M, Rahman MM, </w:t>
      </w:r>
      <w:proofErr w:type="spellStart"/>
      <w:r w:rsidRPr="00AF4069">
        <w:rPr>
          <w:rFonts w:ascii="Book Antiqua" w:hAnsi="Book Antiqua"/>
        </w:rPr>
        <w:t>Melcarne</w:t>
      </w:r>
      <w:proofErr w:type="spellEnd"/>
      <w:r w:rsidRPr="00AF4069">
        <w:rPr>
          <w:rFonts w:ascii="Book Antiqua" w:hAnsi="Book Antiqua"/>
        </w:rPr>
        <w:t xml:space="preserve"> L, Santos J, Lobo B, </w:t>
      </w:r>
      <w:proofErr w:type="spellStart"/>
      <w:r w:rsidRPr="00AF4069">
        <w:rPr>
          <w:rFonts w:ascii="Book Antiqua" w:hAnsi="Book Antiqua"/>
        </w:rPr>
        <w:t>Bor</w:t>
      </w:r>
      <w:proofErr w:type="spellEnd"/>
      <w:r w:rsidRPr="00AF4069">
        <w:rPr>
          <w:rFonts w:ascii="Book Antiqua" w:hAnsi="Book Antiqua"/>
        </w:rPr>
        <w:t xml:space="preserve"> S, </w:t>
      </w:r>
      <w:proofErr w:type="spellStart"/>
      <w:r w:rsidRPr="00AF4069">
        <w:rPr>
          <w:rFonts w:ascii="Book Antiqua" w:hAnsi="Book Antiqua"/>
        </w:rPr>
        <w:t>Yapali</w:t>
      </w:r>
      <w:proofErr w:type="spellEnd"/>
      <w:r w:rsidRPr="00AF4069">
        <w:rPr>
          <w:rFonts w:ascii="Book Antiqua" w:hAnsi="Book Antiqua"/>
        </w:rPr>
        <w:t xml:space="preserve"> S, Akyol D, </w:t>
      </w:r>
      <w:proofErr w:type="spellStart"/>
      <w:r w:rsidRPr="00AF4069">
        <w:rPr>
          <w:rFonts w:ascii="Book Antiqua" w:hAnsi="Book Antiqua"/>
        </w:rPr>
        <w:t>Sapmaz</w:t>
      </w:r>
      <w:proofErr w:type="spellEnd"/>
      <w:r w:rsidRPr="00AF4069">
        <w:rPr>
          <w:rFonts w:ascii="Book Antiqua" w:hAnsi="Book Antiqua"/>
        </w:rPr>
        <w:t xml:space="preserve"> FP, </w:t>
      </w:r>
      <w:proofErr w:type="spellStart"/>
      <w:r w:rsidRPr="00AF4069">
        <w:rPr>
          <w:rFonts w:ascii="Book Antiqua" w:hAnsi="Book Antiqua"/>
        </w:rPr>
        <w:t>Urun</w:t>
      </w:r>
      <w:proofErr w:type="spellEnd"/>
      <w:r w:rsidRPr="00AF4069">
        <w:rPr>
          <w:rFonts w:ascii="Book Antiqua" w:hAnsi="Book Antiqua"/>
        </w:rPr>
        <w:t xml:space="preserve"> YY, </w:t>
      </w:r>
      <w:proofErr w:type="spellStart"/>
      <w:r w:rsidRPr="00AF4069">
        <w:rPr>
          <w:rFonts w:ascii="Book Antiqua" w:hAnsi="Book Antiqua"/>
        </w:rPr>
        <w:t>Eskazan</w:t>
      </w:r>
      <w:proofErr w:type="spellEnd"/>
      <w:r w:rsidRPr="00AF4069">
        <w:rPr>
          <w:rFonts w:ascii="Book Antiqua" w:hAnsi="Book Antiqua"/>
        </w:rPr>
        <w:t xml:space="preserve"> T, </w:t>
      </w:r>
      <w:proofErr w:type="spellStart"/>
      <w:r w:rsidRPr="00AF4069">
        <w:rPr>
          <w:rFonts w:ascii="Book Antiqua" w:hAnsi="Book Antiqua"/>
        </w:rPr>
        <w:t>Celebi</w:t>
      </w:r>
      <w:proofErr w:type="spellEnd"/>
      <w:r w:rsidRPr="00AF4069">
        <w:rPr>
          <w:rFonts w:ascii="Book Antiqua" w:hAnsi="Book Antiqua"/>
        </w:rPr>
        <w:t xml:space="preserve"> A, </w:t>
      </w:r>
      <w:proofErr w:type="spellStart"/>
      <w:r w:rsidRPr="00AF4069">
        <w:rPr>
          <w:rFonts w:ascii="Book Antiqua" w:hAnsi="Book Antiqua"/>
        </w:rPr>
        <w:t>Kacmaz</w:t>
      </w:r>
      <w:proofErr w:type="spellEnd"/>
      <w:r w:rsidRPr="00AF4069">
        <w:rPr>
          <w:rFonts w:ascii="Book Antiqua" w:hAnsi="Book Antiqua"/>
        </w:rPr>
        <w:t xml:space="preserve"> H, </w:t>
      </w:r>
      <w:proofErr w:type="spellStart"/>
      <w:r w:rsidRPr="00AF4069">
        <w:rPr>
          <w:rFonts w:ascii="Book Antiqua" w:hAnsi="Book Antiqua"/>
        </w:rPr>
        <w:t>Ebik</w:t>
      </w:r>
      <w:proofErr w:type="spellEnd"/>
      <w:r w:rsidRPr="00AF4069">
        <w:rPr>
          <w:rFonts w:ascii="Book Antiqua" w:hAnsi="Book Antiqua"/>
        </w:rPr>
        <w:t xml:space="preserve"> B, </w:t>
      </w:r>
      <w:proofErr w:type="spellStart"/>
      <w:r w:rsidRPr="00AF4069">
        <w:rPr>
          <w:rFonts w:ascii="Book Antiqua" w:hAnsi="Book Antiqua"/>
        </w:rPr>
        <w:t>Binicier</w:t>
      </w:r>
      <w:proofErr w:type="spellEnd"/>
      <w:r w:rsidRPr="00AF4069">
        <w:rPr>
          <w:rFonts w:ascii="Book Antiqua" w:hAnsi="Book Antiqua"/>
        </w:rPr>
        <w:t xml:space="preserve"> HC, </w:t>
      </w:r>
      <w:proofErr w:type="spellStart"/>
      <w:r w:rsidRPr="00AF4069">
        <w:rPr>
          <w:rFonts w:ascii="Book Antiqua" w:hAnsi="Book Antiqua"/>
        </w:rPr>
        <w:t>Bugdayci</w:t>
      </w:r>
      <w:proofErr w:type="spellEnd"/>
      <w:r w:rsidRPr="00AF4069">
        <w:rPr>
          <w:rFonts w:ascii="Book Antiqua" w:hAnsi="Book Antiqua"/>
        </w:rPr>
        <w:t xml:space="preserve"> MS, </w:t>
      </w:r>
      <w:proofErr w:type="spellStart"/>
      <w:r w:rsidRPr="00AF4069">
        <w:rPr>
          <w:rFonts w:ascii="Book Antiqua" w:hAnsi="Book Antiqua"/>
        </w:rPr>
        <w:t>Yağcı</w:t>
      </w:r>
      <w:proofErr w:type="spellEnd"/>
      <w:r w:rsidRPr="00AF4069">
        <w:rPr>
          <w:rFonts w:ascii="Book Antiqua" w:hAnsi="Book Antiqua"/>
        </w:rPr>
        <w:t xml:space="preserve"> MB, </w:t>
      </w:r>
      <w:proofErr w:type="spellStart"/>
      <w:r w:rsidRPr="00AF4069">
        <w:rPr>
          <w:rFonts w:ascii="Book Antiqua" w:hAnsi="Book Antiqua"/>
        </w:rPr>
        <w:t>Pullukcu</w:t>
      </w:r>
      <w:proofErr w:type="spellEnd"/>
      <w:r w:rsidRPr="00AF4069">
        <w:rPr>
          <w:rFonts w:ascii="Book Antiqua" w:hAnsi="Book Antiqua"/>
        </w:rPr>
        <w:t xml:space="preserve"> H, Kaya BY, </w:t>
      </w:r>
      <w:proofErr w:type="spellStart"/>
      <w:r w:rsidRPr="00AF4069">
        <w:rPr>
          <w:rFonts w:ascii="Book Antiqua" w:hAnsi="Book Antiqua"/>
        </w:rPr>
        <w:t>Tureyen</w:t>
      </w:r>
      <w:proofErr w:type="spellEnd"/>
      <w:r w:rsidRPr="00AF4069">
        <w:rPr>
          <w:rFonts w:ascii="Book Antiqua" w:hAnsi="Book Antiqua"/>
        </w:rPr>
        <w:t xml:space="preserve"> A, Hatemi İ, </w:t>
      </w:r>
      <w:proofErr w:type="spellStart"/>
      <w:r w:rsidRPr="00AF4069">
        <w:rPr>
          <w:rFonts w:ascii="Book Antiqua" w:hAnsi="Book Antiqua"/>
        </w:rPr>
        <w:t>Koc</w:t>
      </w:r>
      <w:proofErr w:type="spellEnd"/>
      <w:r w:rsidRPr="00AF4069">
        <w:rPr>
          <w:rFonts w:ascii="Book Antiqua" w:hAnsi="Book Antiqua"/>
        </w:rPr>
        <w:t xml:space="preserve"> ES, Sirin G, </w:t>
      </w:r>
      <w:proofErr w:type="spellStart"/>
      <w:r w:rsidRPr="00AF4069">
        <w:rPr>
          <w:rFonts w:ascii="Book Antiqua" w:hAnsi="Book Antiqua"/>
        </w:rPr>
        <w:t>Calıskan</w:t>
      </w:r>
      <w:proofErr w:type="spellEnd"/>
      <w:r w:rsidRPr="00AF4069">
        <w:rPr>
          <w:rFonts w:ascii="Book Antiqua" w:hAnsi="Book Antiqua"/>
        </w:rPr>
        <w:t xml:space="preserve"> AR, </w:t>
      </w:r>
      <w:proofErr w:type="spellStart"/>
      <w:r w:rsidRPr="00AF4069">
        <w:rPr>
          <w:rFonts w:ascii="Book Antiqua" w:hAnsi="Book Antiqua"/>
        </w:rPr>
        <w:t>Bengi</w:t>
      </w:r>
      <w:proofErr w:type="spellEnd"/>
      <w:r w:rsidRPr="00AF4069">
        <w:rPr>
          <w:rFonts w:ascii="Book Antiqua" w:hAnsi="Book Antiqua"/>
        </w:rPr>
        <w:t xml:space="preserve"> G, </w:t>
      </w:r>
      <w:proofErr w:type="spellStart"/>
      <w:r w:rsidRPr="00AF4069">
        <w:rPr>
          <w:rFonts w:ascii="Book Antiqua" w:hAnsi="Book Antiqua"/>
        </w:rPr>
        <w:t>Alıs</w:t>
      </w:r>
      <w:proofErr w:type="spellEnd"/>
      <w:r w:rsidRPr="00AF4069">
        <w:rPr>
          <w:rFonts w:ascii="Book Antiqua" w:hAnsi="Book Antiqua"/>
        </w:rPr>
        <w:t xml:space="preserve"> EE, Lukic S, </w:t>
      </w:r>
      <w:proofErr w:type="spellStart"/>
      <w:r w:rsidRPr="00AF4069">
        <w:rPr>
          <w:rFonts w:ascii="Book Antiqua" w:hAnsi="Book Antiqua"/>
        </w:rPr>
        <w:t>Trajkovska</w:t>
      </w:r>
      <w:proofErr w:type="spellEnd"/>
      <w:r w:rsidRPr="00AF4069">
        <w:rPr>
          <w:rFonts w:ascii="Book Antiqua" w:hAnsi="Book Antiqua"/>
        </w:rPr>
        <w:t xml:space="preserve"> M, Hod K, </w:t>
      </w:r>
      <w:proofErr w:type="spellStart"/>
      <w:r w:rsidRPr="00AF4069">
        <w:rPr>
          <w:rFonts w:ascii="Book Antiqua" w:hAnsi="Book Antiqua"/>
        </w:rPr>
        <w:t>Dumitrascu</w:t>
      </w:r>
      <w:proofErr w:type="spellEnd"/>
      <w:r w:rsidRPr="00AF4069">
        <w:rPr>
          <w:rFonts w:ascii="Book Antiqua" w:hAnsi="Book Antiqua"/>
        </w:rPr>
        <w:t xml:space="preserve"> D, Pietrangelo A, </w:t>
      </w:r>
      <w:proofErr w:type="spellStart"/>
      <w:r w:rsidRPr="00AF4069">
        <w:rPr>
          <w:rFonts w:ascii="Book Antiqua" w:hAnsi="Book Antiqua"/>
        </w:rPr>
        <w:t>Corradini</w:t>
      </w:r>
      <w:proofErr w:type="spellEnd"/>
      <w:r w:rsidRPr="00AF4069">
        <w:rPr>
          <w:rFonts w:ascii="Book Antiqua" w:hAnsi="Book Antiqua"/>
        </w:rPr>
        <w:t xml:space="preserve"> E, </w:t>
      </w:r>
      <w:proofErr w:type="spellStart"/>
      <w:r w:rsidRPr="00AF4069">
        <w:rPr>
          <w:rFonts w:ascii="Book Antiqua" w:hAnsi="Book Antiqua"/>
        </w:rPr>
        <w:t>Simren</w:t>
      </w:r>
      <w:proofErr w:type="spellEnd"/>
      <w:r w:rsidRPr="00AF4069">
        <w:rPr>
          <w:rFonts w:ascii="Book Antiqua" w:hAnsi="Book Antiqua"/>
        </w:rPr>
        <w:t xml:space="preserve"> M, Sjolund J, </w:t>
      </w:r>
      <w:proofErr w:type="spellStart"/>
      <w:r w:rsidRPr="00AF4069">
        <w:rPr>
          <w:rFonts w:ascii="Book Antiqua" w:hAnsi="Book Antiqua"/>
        </w:rPr>
        <w:t>Tornkvist</w:t>
      </w:r>
      <w:proofErr w:type="spellEnd"/>
      <w:r w:rsidRPr="00AF4069">
        <w:rPr>
          <w:rFonts w:ascii="Book Antiqua" w:hAnsi="Book Antiqua"/>
        </w:rPr>
        <w:t xml:space="preserve"> N, Ghoshal UC, </w:t>
      </w:r>
      <w:proofErr w:type="spellStart"/>
      <w:r w:rsidRPr="00AF4069">
        <w:rPr>
          <w:rFonts w:ascii="Book Antiqua" w:hAnsi="Book Antiqua"/>
        </w:rPr>
        <w:t>Kolokolnikova</w:t>
      </w:r>
      <w:proofErr w:type="spellEnd"/>
      <w:r w:rsidRPr="00AF4069">
        <w:rPr>
          <w:rFonts w:ascii="Book Antiqua" w:hAnsi="Book Antiqua"/>
        </w:rPr>
        <w:t xml:space="preserve"> O, </w:t>
      </w:r>
      <w:proofErr w:type="spellStart"/>
      <w:r w:rsidRPr="00AF4069">
        <w:rPr>
          <w:rFonts w:ascii="Book Antiqua" w:hAnsi="Book Antiqua"/>
        </w:rPr>
        <w:t>Colecchia</w:t>
      </w:r>
      <w:proofErr w:type="spellEnd"/>
      <w:r w:rsidRPr="00AF4069">
        <w:rPr>
          <w:rFonts w:ascii="Book Antiqua" w:hAnsi="Book Antiqua"/>
        </w:rPr>
        <w:t xml:space="preserve"> A, Serra J, </w:t>
      </w:r>
      <w:proofErr w:type="spellStart"/>
      <w:r w:rsidRPr="00AF4069">
        <w:rPr>
          <w:rFonts w:ascii="Book Antiqua" w:hAnsi="Book Antiqua"/>
        </w:rPr>
        <w:t>Maconi</w:t>
      </w:r>
      <w:proofErr w:type="spellEnd"/>
      <w:r w:rsidRPr="00AF4069">
        <w:rPr>
          <w:rFonts w:ascii="Book Antiqua" w:hAnsi="Book Antiqua"/>
        </w:rPr>
        <w:t xml:space="preserve"> G, De Giorgio R, </w:t>
      </w:r>
      <w:proofErr w:type="spellStart"/>
      <w:r w:rsidRPr="00AF4069">
        <w:rPr>
          <w:rFonts w:ascii="Book Antiqua" w:hAnsi="Book Antiqua"/>
        </w:rPr>
        <w:t>Danese</w:t>
      </w:r>
      <w:proofErr w:type="spellEnd"/>
      <w:r w:rsidRPr="00AF4069">
        <w:rPr>
          <w:rFonts w:ascii="Book Antiqua" w:hAnsi="Book Antiqua"/>
        </w:rPr>
        <w:t xml:space="preserve"> S, </w:t>
      </w:r>
      <w:proofErr w:type="spellStart"/>
      <w:r w:rsidRPr="00AF4069">
        <w:rPr>
          <w:rFonts w:ascii="Book Antiqua" w:hAnsi="Book Antiqua"/>
        </w:rPr>
        <w:t>Portincasa</w:t>
      </w:r>
      <w:proofErr w:type="spellEnd"/>
      <w:r w:rsidRPr="00AF4069">
        <w:rPr>
          <w:rFonts w:ascii="Book Antiqua" w:hAnsi="Book Antiqua"/>
        </w:rPr>
        <w:t xml:space="preserve"> P, Di Stefano M, Maggio M, </w:t>
      </w:r>
      <w:proofErr w:type="spellStart"/>
      <w:r w:rsidRPr="00AF4069">
        <w:rPr>
          <w:rFonts w:ascii="Book Antiqua" w:hAnsi="Book Antiqua"/>
        </w:rPr>
        <w:t>Philippou</w:t>
      </w:r>
      <w:proofErr w:type="spellEnd"/>
      <w:r w:rsidRPr="00AF4069">
        <w:rPr>
          <w:rFonts w:ascii="Book Antiqua" w:hAnsi="Book Antiqua"/>
        </w:rPr>
        <w:t xml:space="preserve"> E, Lee YY, Venturi A, </w:t>
      </w:r>
      <w:proofErr w:type="spellStart"/>
      <w:r w:rsidRPr="00AF4069">
        <w:rPr>
          <w:rFonts w:ascii="Book Antiqua" w:hAnsi="Book Antiqua"/>
        </w:rPr>
        <w:t>Borghi</w:t>
      </w:r>
      <w:proofErr w:type="spellEnd"/>
      <w:r w:rsidRPr="00AF4069">
        <w:rPr>
          <w:rFonts w:ascii="Book Antiqua" w:hAnsi="Book Antiqua"/>
        </w:rPr>
        <w:t xml:space="preserve"> C, Zoli M, </w:t>
      </w:r>
      <w:proofErr w:type="spellStart"/>
      <w:r w:rsidRPr="00AF4069">
        <w:rPr>
          <w:rFonts w:ascii="Book Antiqua" w:hAnsi="Book Antiqua"/>
        </w:rPr>
        <w:t>Gionchetti</w:t>
      </w:r>
      <w:proofErr w:type="spellEnd"/>
      <w:r w:rsidRPr="00AF4069">
        <w:rPr>
          <w:rFonts w:ascii="Book Antiqua" w:hAnsi="Book Antiqua"/>
        </w:rPr>
        <w:t xml:space="preserve"> P, </w:t>
      </w:r>
      <w:proofErr w:type="spellStart"/>
      <w:r w:rsidRPr="00AF4069">
        <w:rPr>
          <w:rFonts w:ascii="Book Antiqua" w:hAnsi="Book Antiqua"/>
        </w:rPr>
        <w:t>Viale</w:t>
      </w:r>
      <w:proofErr w:type="spellEnd"/>
      <w:r w:rsidRPr="00AF4069">
        <w:rPr>
          <w:rFonts w:ascii="Book Antiqua" w:hAnsi="Book Antiqua"/>
        </w:rPr>
        <w:t xml:space="preserve"> P, </w:t>
      </w:r>
      <w:proofErr w:type="spellStart"/>
      <w:r w:rsidRPr="00AF4069">
        <w:rPr>
          <w:rFonts w:ascii="Book Antiqua" w:hAnsi="Book Antiqua"/>
        </w:rPr>
        <w:t>Stanghellini</w:t>
      </w:r>
      <w:proofErr w:type="spellEnd"/>
      <w:r w:rsidRPr="00AF4069">
        <w:rPr>
          <w:rFonts w:ascii="Book Antiqua" w:hAnsi="Book Antiqua"/>
        </w:rPr>
        <w:t xml:space="preserve"> V, Barbara G; GI-COVID19 Study Group. Prevalence of Gastrointestinal Symptoms in Severe Acute Respiratory Syndrome Coronavirus 2 </w:t>
      </w:r>
      <w:r w:rsidRPr="00AF4069">
        <w:rPr>
          <w:rFonts w:ascii="Book Antiqua" w:hAnsi="Book Antiqua"/>
        </w:rPr>
        <w:lastRenderedPageBreak/>
        <w:t xml:space="preserve">Infection: Results of the Prospective Controlled Multinational GI-COVID-19 Study. </w:t>
      </w:r>
      <w:r w:rsidRPr="00AF4069">
        <w:rPr>
          <w:rFonts w:ascii="Book Antiqua" w:hAnsi="Book Antiqua"/>
          <w:i/>
          <w:iCs/>
        </w:rPr>
        <w:t>Am J Gastroenterol</w:t>
      </w:r>
      <w:r w:rsidRPr="00AF4069">
        <w:rPr>
          <w:rFonts w:ascii="Book Antiqua" w:hAnsi="Book Antiqua"/>
        </w:rPr>
        <w:t xml:space="preserve"> 2022; </w:t>
      </w:r>
      <w:r w:rsidRPr="00AF4069">
        <w:rPr>
          <w:rFonts w:ascii="Book Antiqua" w:hAnsi="Book Antiqua"/>
          <w:b/>
          <w:bCs/>
        </w:rPr>
        <w:t>117</w:t>
      </w:r>
      <w:r w:rsidRPr="00AF4069">
        <w:rPr>
          <w:rFonts w:ascii="Book Antiqua" w:hAnsi="Book Antiqua"/>
        </w:rPr>
        <w:t>: 147-157 [PMID: 34751672 DOI: 10.14309/ajg.0000000000001541]</w:t>
      </w:r>
    </w:p>
    <w:p w14:paraId="5D121838"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45 </w:t>
      </w:r>
      <w:proofErr w:type="spellStart"/>
      <w:r w:rsidRPr="00AF4069">
        <w:rPr>
          <w:rFonts w:ascii="Book Antiqua" w:hAnsi="Book Antiqua"/>
          <w:b/>
          <w:bCs/>
        </w:rPr>
        <w:t>Minodier</w:t>
      </w:r>
      <w:proofErr w:type="spellEnd"/>
      <w:r w:rsidRPr="00AF4069">
        <w:rPr>
          <w:rFonts w:ascii="Book Antiqua" w:hAnsi="Book Antiqua"/>
          <w:b/>
          <w:bCs/>
        </w:rPr>
        <w:t xml:space="preserve"> L</w:t>
      </w:r>
      <w:r w:rsidRPr="00AF4069">
        <w:rPr>
          <w:rFonts w:ascii="Book Antiqua" w:hAnsi="Book Antiqua"/>
        </w:rPr>
        <w:t xml:space="preserve">, </w:t>
      </w:r>
      <w:proofErr w:type="spellStart"/>
      <w:r w:rsidRPr="00AF4069">
        <w:rPr>
          <w:rFonts w:ascii="Book Antiqua" w:hAnsi="Book Antiqua"/>
        </w:rPr>
        <w:t>Charrel</w:t>
      </w:r>
      <w:proofErr w:type="spellEnd"/>
      <w:r w:rsidRPr="00AF4069">
        <w:rPr>
          <w:rFonts w:ascii="Book Antiqua" w:hAnsi="Book Antiqua"/>
        </w:rPr>
        <w:t xml:space="preserve"> RN, </w:t>
      </w:r>
      <w:proofErr w:type="spellStart"/>
      <w:r w:rsidRPr="00AF4069">
        <w:rPr>
          <w:rFonts w:ascii="Book Antiqua" w:hAnsi="Book Antiqua"/>
        </w:rPr>
        <w:t>Ceccaldi</w:t>
      </w:r>
      <w:proofErr w:type="spellEnd"/>
      <w:r w:rsidRPr="00AF4069">
        <w:rPr>
          <w:rFonts w:ascii="Book Antiqua" w:hAnsi="Book Antiqua"/>
        </w:rPr>
        <w:t xml:space="preserve"> PE, van der Werf S, </w:t>
      </w:r>
      <w:proofErr w:type="spellStart"/>
      <w:r w:rsidRPr="00AF4069">
        <w:rPr>
          <w:rFonts w:ascii="Book Antiqua" w:hAnsi="Book Antiqua"/>
        </w:rPr>
        <w:t>Blanchon</w:t>
      </w:r>
      <w:proofErr w:type="spellEnd"/>
      <w:r w:rsidRPr="00AF4069">
        <w:rPr>
          <w:rFonts w:ascii="Book Antiqua" w:hAnsi="Book Antiqua"/>
        </w:rPr>
        <w:t xml:space="preserve"> T, </w:t>
      </w:r>
      <w:proofErr w:type="spellStart"/>
      <w:r w:rsidRPr="00AF4069">
        <w:rPr>
          <w:rFonts w:ascii="Book Antiqua" w:hAnsi="Book Antiqua"/>
        </w:rPr>
        <w:t>Hanslik</w:t>
      </w:r>
      <w:proofErr w:type="spellEnd"/>
      <w:r w:rsidRPr="00AF4069">
        <w:rPr>
          <w:rFonts w:ascii="Book Antiqua" w:hAnsi="Book Antiqua"/>
        </w:rPr>
        <w:t xml:space="preserve"> T, </w:t>
      </w:r>
      <w:proofErr w:type="spellStart"/>
      <w:r w:rsidRPr="00AF4069">
        <w:rPr>
          <w:rFonts w:ascii="Book Antiqua" w:hAnsi="Book Antiqua"/>
        </w:rPr>
        <w:t>Falchi</w:t>
      </w:r>
      <w:proofErr w:type="spellEnd"/>
      <w:r w:rsidRPr="00AF4069">
        <w:rPr>
          <w:rFonts w:ascii="Book Antiqua" w:hAnsi="Book Antiqua"/>
        </w:rPr>
        <w:t xml:space="preserve"> A. Prevalence of gastrointestinal symptoms in patients with influenza, clinical significance, and pathophysiology of human influenza viruses in </w:t>
      </w:r>
      <w:proofErr w:type="spellStart"/>
      <w:r w:rsidRPr="00AF4069">
        <w:rPr>
          <w:rFonts w:ascii="Book Antiqua" w:hAnsi="Book Antiqua"/>
        </w:rPr>
        <w:t>faecal</w:t>
      </w:r>
      <w:proofErr w:type="spellEnd"/>
      <w:r w:rsidRPr="00AF4069">
        <w:rPr>
          <w:rFonts w:ascii="Book Antiqua" w:hAnsi="Book Antiqua"/>
        </w:rPr>
        <w:t xml:space="preserve"> samples: what do we know? </w:t>
      </w:r>
      <w:proofErr w:type="spellStart"/>
      <w:r w:rsidRPr="00AF4069">
        <w:rPr>
          <w:rFonts w:ascii="Book Antiqua" w:hAnsi="Book Antiqua"/>
          <w:i/>
          <w:iCs/>
        </w:rPr>
        <w:t>Virol</w:t>
      </w:r>
      <w:proofErr w:type="spellEnd"/>
      <w:r w:rsidRPr="00AF4069">
        <w:rPr>
          <w:rFonts w:ascii="Book Antiqua" w:hAnsi="Book Antiqua"/>
          <w:i/>
          <w:iCs/>
        </w:rPr>
        <w:t xml:space="preserve"> J</w:t>
      </w:r>
      <w:r w:rsidRPr="00AF4069">
        <w:rPr>
          <w:rFonts w:ascii="Book Antiqua" w:hAnsi="Book Antiqua"/>
        </w:rPr>
        <w:t xml:space="preserve"> 2015; </w:t>
      </w:r>
      <w:r w:rsidRPr="00AF4069">
        <w:rPr>
          <w:rFonts w:ascii="Book Antiqua" w:hAnsi="Book Antiqua"/>
          <w:b/>
          <w:bCs/>
        </w:rPr>
        <w:t>12</w:t>
      </w:r>
      <w:r w:rsidRPr="00AF4069">
        <w:rPr>
          <w:rFonts w:ascii="Book Antiqua" w:hAnsi="Book Antiqua"/>
        </w:rPr>
        <w:t>: 215 [PMID: 26651485 DOI: 10.1186/s12985-015-0448-4]</w:t>
      </w:r>
    </w:p>
    <w:p w14:paraId="1A38053F"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46 </w:t>
      </w:r>
      <w:r w:rsidRPr="00AF4069">
        <w:rPr>
          <w:rFonts w:ascii="Book Antiqua" w:hAnsi="Book Antiqua"/>
          <w:b/>
          <w:bCs/>
        </w:rPr>
        <w:t>Groves HT</w:t>
      </w:r>
      <w:r w:rsidRPr="00AF4069">
        <w:rPr>
          <w:rFonts w:ascii="Book Antiqua" w:hAnsi="Book Antiqua"/>
        </w:rPr>
        <w:t xml:space="preserve">, Cuthbertson L, James P, Moffatt MF, Cox MJ, </w:t>
      </w:r>
      <w:proofErr w:type="spellStart"/>
      <w:r w:rsidRPr="00AF4069">
        <w:rPr>
          <w:rFonts w:ascii="Book Antiqua" w:hAnsi="Book Antiqua"/>
        </w:rPr>
        <w:t>Tregoning</w:t>
      </w:r>
      <w:proofErr w:type="spellEnd"/>
      <w:r w:rsidRPr="00AF4069">
        <w:rPr>
          <w:rFonts w:ascii="Book Antiqua" w:hAnsi="Book Antiqua"/>
        </w:rPr>
        <w:t xml:space="preserve"> JS. Respiratory Disease following Viral Lung Infection Alters the Murine Gut Microbiota. </w:t>
      </w:r>
      <w:r w:rsidRPr="00AF4069">
        <w:rPr>
          <w:rFonts w:ascii="Book Antiqua" w:hAnsi="Book Antiqua"/>
          <w:i/>
          <w:iCs/>
        </w:rPr>
        <w:t>Front Immunol</w:t>
      </w:r>
      <w:r w:rsidRPr="00AF4069">
        <w:rPr>
          <w:rFonts w:ascii="Book Antiqua" w:hAnsi="Book Antiqua"/>
        </w:rPr>
        <w:t xml:space="preserve"> 2018; </w:t>
      </w:r>
      <w:r w:rsidRPr="00AF4069">
        <w:rPr>
          <w:rFonts w:ascii="Book Antiqua" w:hAnsi="Book Antiqua"/>
          <w:b/>
          <w:bCs/>
        </w:rPr>
        <w:t>9</w:t>
      </w:r>
      <w:r w:rsidRPr="00AF4069">
        <w:rPr>
          <w:rFonts w:ascii="Book Antiqua" w:hAnsi="Book Antiqua"/>
        </w:rPr>
        <w:t>: 182 [PMID: 29483910 DOI: 10.3389/fimmu.2018.00182]</w:t>
      </w:r>
    </w:p>
    <w:p w14:paraId="722E00C0"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47 </w:t>
      </w:r>
      <w:proofErr w:type="spellStart"/>
      <w:r w:rsidRPr="00AF4069">
        <w:rPr>
          <w:rFonts w:ascii="Book Antiqua" w:hAnsi="Book Antiqua"/>
          <w:b/>
          <w:bCs/>
        </w:rPr>
        <w:t>Yildiz</w:t>
      </w:r>
      <w:proofErr w:type="spellEnd"/>
      <w:r w:rsidRPr="00AF4069">
        <w:rPr>
          <w:rFonts w:ascii="Book Antiqua" w:hAnsi="Book Antiqua"/>
          <w:b/>
          <w:bCs/>
        </w:rPr>
        <w:t xml:space="preserve"> S</w:t>
      </w:r>
      <w:r w:rsidRPr="00AF4069">
        <w:rPr>
          <w:rFonts w:ascii="Book Antiqua" w:hAnsi="Book Antiqua"/>
        </w:rPr>
        <w:t xml:space="preserve">, Mazel-Sanchez B, Kandasamy M, </w:t>
      </w:r>
      <w:proofErr w:type="spellStart"/>
      <w:r w:rsidRPr="00AF4069">
        <w:rPr>
          <w:rFonts w:ascii="Book Antiqua" w:hAnsi="Book Antiqua"/>
        </w:rPr>
        <w:t>Manicassamy</w:t>
      </w:r>
      <w:proofErr w:type="spellEnd"/>
      <w:r w:rsidRPr="00AF4069">
        <w:rPr>
          <w:rFonts w:ascii="Book Antiqua" w:hAnsi="Book Antiqua"/>
        </w:rPr>
        <w:t xml:space="preserve"> B, </w:t>
      </w:r>
      <w:proofErr w:type="spellStart"/>
      <w:r w:rsidRPr="00AF4069">
        <w:rPr>
          <w:rFonts w:ascii="Book Antiqua" w:hAnsi="Book Antiqua"/>
        </w:rPr>
        <w:t>Schmolke</w:t>
      </w:r>
      <w:proofErr w:type="spellEnd"/>
      <w:r w:rsidRPr="00AF4069">
        <w:rPr>
          <w:rFonts w:ascii="Book Antiqua" w:hAnsi="Book Antiqua"/>
        </w:rPr>
        <w:t xml:space="preserve"> M. Influenza A virus infection impacts systemic microbiota dynamics and causes quantitative enteric dysbiosis. </w:t>
      </w:r>
      <w:r w:rsidRPr="00AF4069">
        <w:rPr>
          <w:rFonts w:ascii="Book Antiqua" w:hAnsi="Book Antiqua"/>
          <w:i/>
          <w:iCs/>
        </w:rPr>
        <w:t>Microbiome</w:t>
      </w:r>
      <w:r w:rsidRPr="00AF4069">
        <w:rPr>
          <w:rFonts w:ascii="Book Antiqua" w:hAnsi="Book Antiqua"/>
        </w:rPr>
        <w:t xml:space="preserve"> 2018; </w:t>
      </w:r>
      <w:r w:rsidRPr="00AF4069">
        <w:rPr>
          <w:rFonts w:ascii="Book Antiqua" w:hAnsi="Book Antiqua"/>
          <w:b/>
          <w:bCs/>
        </w:rPr>
        <w:t>6</w:t>
      </w:r>
      <w:r w:rsidRPr="00AF4069">
        <w:rPr>
          <w:rFonts w:ascii="Book Antiqua" w:hAnsi="Book Antiqua"/>
        </w:rPr>
        <w:t>: 9 [PMID: 29321057 DOI: 10.1186/s40168-017-0386-z]</w:t>
      </w:r>
    </w:p>
    <w:p w14:paraId="69DFAECC"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48 </w:t>
      </w:r>
      <w:r w:rsidRPr="00AF4069">
        <w:rPr>
          <w:rFonts w:ascii="Book Antiqua" w:hAnsi="Book Antiqua"/>
          <w:b/>
          <w:bCs/>
        </w:rPr>
        <w:t>Roussos A</w:t>
      </w:r>
      <w:r w:rsidRPr="00AF4069">
        <w:rPr>
          <w:rFonts w:ascii="Book Antiqua" w:hAnsi="Book Antiqua"/>
        </w:rPr>
        <w:t xml:space="preserve">, </w:t>
      </w:r>
      <w:proofErr w:type="spellStart"/>
      <w:r w:rsidRPr="00AF4069">
        <w:rPr>
          <w:rFonts w:ascii="Book Antiqua" w:hAnsi="Book Antiqua"/>
        </w:rPr>
        <w:t>Koursarakos</w:t>
      </w:r>
      <w:proofErr w:type="spellEnd"/>
      <w:r w:rsidRPr="00AF4069">
        <w:rPr>
          <w:rFonts w:ascii="Book Antiqua" w:hAnsi="Book Antiqua"/>
        </w:rPr>
        <w:t xml:space="preserve"> P, </w:t>
      </w:r>
      <w:proofErr w:type="spellStart"/>
      <w:r w:rsidRPr="00AF4069">
        <w:rPr>
          <w:rFonts w:ascii="Book Antiqua" w:hAnsi="Book Antiqua"/>
        </w:rPr>
        <w:t>Patsopoulos</w:t>
      </w:r>
      <w:proofErr w:type="spellEnd"/>
      <w:r w:rsidRPr="00AF4069">
        <w:rPr>
          <w:rFonts w:ascii="Book Antiqua" w:hAnsi="Book Antiqua"/>
        </w:rPr>
        <w:t xml:space="preserve"> D, </w:t>
      </w:r>
      <w:proofErr w:type="spellStart"/>
      <w:r w:rsidRPr="00AF4069">
        <w:rPr>
          <w:rFonts w:ascii="Book Antiqua" w:hAnsi="Book Antiqua"/>
        </w:rPr>
        <w:t>Gerogianni</w:t>
      </w:r>
      <w:proofErr w:type="spellEnd"/>
      <w:r w:rsidRPr="00AF4069">
        <w:rPr>
          <w:rFonts w:ascii="Book Antiqua" w:hAnsi="Book Antiqua"/>
        </w:rPr>
        <w:t xml:space="preserve"> I, </w:t>
      </w:r>
      <w:proofErr w:type="spellStart"/>
      <w:r w:rsidRPr="00AF4069">
        <w:rPr>
          <w:rFonts w:ascii="Book Antiqua" w:hAnsi="Book Antiqua"/>
        </w:rPr>
        <w:t>Philippou</w:t>
      </w:r>
      <w:proofErr w:type="spellEnd"/>
      <w:r w:rsidRPr="00AF4069">
        <w:rPr>
          <w:rFonts w:ascii="Book Antiqua" w:hAnsi="Book Antiqua"/>
        </w:rPr>
        <w:t xml:space="preserve"> N. Increased prevalence of irritable bowel syndrome in patients with bronchial asthma. </w:t>
      </w:r>
      <w:r w:rsidRPr="00AF4069">
        <w:rPr>
          <w:rFonts w:ascii="Book Antiqua" w:hAnsi="Book Antiqua"/>
          <w:i/>
          <w:iCs/>
        </w:rPr>
        <w:t>Respir Med</w:t>
      </w:r>
      <w:r w:rsidRPr="00AF4069">
        <w:rPr>
          <w:rFonts w:ascii="Book Antiqua" w:hAnsi="Book Antiqua"/>
        </w:rPr>
        <w:t xml:space="preserve"> 2003; </w:t>
      </w:r>
      <w:r w:rsidRPr="00AF4069">
        <w:rPr>
          <w:rFonts w:ascii="Book Antiqua" w:hAnsi="Book Antiqua"/>
          <w:b/>
          <w:bCs/>
        </w:rPr>
        <w:t>97</w:t>
      </w:r>
      <w:r w:rsidRPr="00AF4069">
        <w:rPr>
          <w:rFonts w:ascii="Book Antiqua" w:hAnsi="Book Antiqua"/>
        </w:rPr>
        <w:t>: 75-79 [PMID: 12556015 DOI: 10.1053/rmed.2001.1409]</w:t>
      </w:r>
    </w:p>
    <w:p w14:paraId="4541BB6D"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49 </w:t>
      </w:r>
      <w:r w:rsidRPr="00AF4069">
        <w:rPr>
          <w:rFonts w:ascii="Book Antiqua" w:hAnsi="Book Antiqua"/>
          <w:b/>
          <w:bCs/>
        </w:rPr>
        <w:t>Keely S</w:t>
      </w:r>
      <w:r w:rsidRPr="00AF4069">
        <w:rPr>
          <w:rFonts w:ascii="Book Antiqua" w:hAnsi="Book Antiqua"/>
        </w:rPr>
        <w:t xml:space="preserve">, </w:t>
      </w:r>
      <w:proofErr w:type="spellStart"/>
      <w:r w:rsidRPr="00AF4069">
        <w:rPr>
          <w:rFonts w:ascii="Book Antiqua" w:hAnsi="Book Antiqua"/>
        </w:rPr>
        <w:t>Hansbro</w:t>
      </w:r>
      <w:proofErr w:type="spellEnd"/>
      <w:r w:rsidRPr="00AF4069">
        <w:rPr>
          <w:rFonts w:ascii="Book Antiqua" w:hAnsi="Book Antiqua"/>
        </w:rPr>
        <w:t xml:space="preserve"> PM. Lung-gut cross talk: a potential mechanism for intestinal dysfunction in patients with COPD. </w:t>
      </w:r>
      <w:r w:rsidRPr="00AF4069">
        <w:rPr>
          <w:rFonts w:ascii="Book Antiqua" w:hAnsi="Book Antiqua"/>
          <w:i/>
          <w:iCs/>
        </w:rPr>
        <w:t>Chest</w:t>
      </w:r>
      <w:r w:rsidRPr="00AF4069">
        <w:rPr>
          <w:rFonts w:ascii="Book Antiqua" w:hAnsi="Book Antiqua"/>
        </w:rPr>
        <w:t xml:space="preserve"> 2014; </w:t>
      </w:r>
      <w:r w:rsidRPr="00AF4069">
        <w:rPr>
          <w:rFonts w:ascii="Book Antiqua" w:hAnsi="Book Antiqua"/>
          <w:b/>
          <w:bCs/>
        </w:rPr>
        <w:t>145</w:t>
      </w:r>
      <w:r w:rsidRPr="00AF4069">
        <w:rPr>
          <w:rFonts w:ascii="Book Antiqua" w:hAnsi="Book Antiqua"/>
        </w:rPr>
        <w:t>: 199-200 [PMID: 24493496 DOI: 10.1378/chest.13-2077]</w:t>
      </w:r>
    </w:p>
    <w:p w14:paraId="05C00CFB"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50 </w:t>
      </w:r>
      <w:proofErr w:type="spellStart"/>
      <w:r w:rsidRPr="00AF4069">
        <w:rPr>
          <w:rFonts w:ascii="Book Antiqua" w:hAnsi="Book Antiqua"/>
          <w:b/>
          <w:bCs/>
        </w:rPr>
        <w:t>Baral</w:t>
      </w:r>
      <w:proofErr w:type="spellEnd"/>
      <w:r w:rsidRPr="00AF4069">
        <w:rPr>
          <w:rFonts w:ascii="Book Antiqua" w:hAnsi="Book Antiqua"/>
          <w:b/>
          <w:bCs/>
        </w:rPr>
        <w:t xml:space="preserve"> V</w:t>
      </w:r>
      <w:r w:rsidRPr="00AF4069">
        <w:rPr>
          <w:rFonts w:ascii="Book Antiqua" w:hAnsi="Book Antiqua"/>
        </w:rPr>
        <w:t xml:space="preserve">, </w:t>
      </w:r>
      <w:proofErr w:type="spellStart"/>
      <w:r w:rsidRPr="00AF4069">
        <w:rPr>
          <w:rFonts w:ascii="Book Antiqua" w:hAnsi="Book Antiqua"/>
        </w:rPr>
        <w:t>Connett</w:t>
      </w:r>
      <w:proofErr w:type="spellEnd"/>
      <w:r w:rsidRPr="00AF4069">
        <w:rPr>
          <w:rFonts w:ascii="Book Antiqua" w:hAnsi="Book Antiqua"/>
        </w:rPr>
        <w:t xml:space="preserve"> G. Acute intestinal obstruction as a presentation of cystic fibrosis in infancy. </w:t>
      </w:r>
      <w:r w:rsidRPr="00AF4069">
        <w:rPr>
          <w:rFonts w:ascii="Book Antiqua" w:hAnsi="Book Antiqua"/>
          <w:i/>
          <w:iCs/>
        </w:rPr>
        <w:t xml:space="preserve">J Cyst </w:t>
      </w:r>
      <w:proofErr w:type="spellStart"/>
      <w:r w:rsidRPr="00AF4069">
        <w:rPr>
          <w:rFonts w:ascii="Book Antiqua" w:hAnsi="Book Antiqua"/>
          <w:i/>
          <w:iCs/>
        </w:rPr>
        <w:t>Fibros</w:t>
      </w:r>
      <w:proofErr w:type="spellEnd"/>
      <w:r w:rsidRPr="00AF4069">
        <w:rPr>
          <w:rFonts w:ascii="Book Antiqua" w:hAnsi="Book Antiqua"/>
        </w:rPr>
        <w:t xml:space="preserve"> 2008; </w:t>
      </w:r>
      <w:r w:rsidRPr="00AF4069">
        <w:rPr>
          <w:rFonts w:ascii="Book Antiqua" w:hAnsi="Book Antiqua"/>
          <w:b/>
          <w:bCs/>
        </w:rPr>
        <w:t>7</w:t>
      </w:r>
      <w:r w:rsidRPr="00AF4069">
        <w:rPr>
          <w:rFonts w:ascii="Book Antiqua" w:hAnsi="Book Antiqua"/>
        </w:rPr>
        <w:t>: 277-279 [PMID: 18053778 DOI: 10.1016/j.jcf.2007.10.005]</w:t>
      </w:r>
    </w:p>
    <w:p w14:paraId="33BEBE7E"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51 </w:t>
      </w:r>
      <w:r w:rsidRPr="00AF4069">
        <w:rPr>
          <w:rFonts w:ascii="Book Antiqua" w:hAnsi="Book Antiqua"/>
          <w:b/>
          <w:bCs/>
        </w:rPr>
        <w:t>Budden KF</w:t>
      </w:r>
      <w:r w:rsidRPr="00AF4069">
        <w:rPr>
          <w:rFonts w:ascii="Book Antiqua" w:hAnsi="Book Antiqua"/>
        </w:rPr>
        <w:t xml:space="preserve">, </w:t>
      </w:r>
      <w:proofErr w:type="spellStart"/>
      <w:r w:rsidRPr="00AF4069">
        <w:rPr>
          <w:rFonts w:ascii="Book Antiqua" w:hAnsi="Book Antiqua"/>
        </w:rPr>
        <w:t>Gellatly</w:t>
      </w:r>
      <w:proofErr w:type="spellEnd"/>
      <w:r w:rsidRPr="00AF4069">
        <w:rPr>
          <w:rFonts w:ascii="Book Antiqua" w:hAnsi="Book Antiqua"/>
        </w:rPr>
        <w:t xml:space="preserve"> SL, Wood DL, Cooper MA, Morrison M, </w:t>
      </w:r>
      <w:proofErr w:type="spellStart"/>
      <w:r w:rsidRPr="00AF4069">
        <w:rPr>
          <w:rFonts w:ascii="Book Antiqua" w:hAnsi="Book Antiqua"/>
        </w:rPr>
        <w:t>Hugenholtz</w:t>
      </w:r>
      <w:proofErr w:type="spellEnd"/>
      <w:r w:rsidRPr="00AF4069">
        <w:rPr>
          <w:rFonts w:ascii="Book Antiqua" w:hAnsi="Book Antiqua"/>
        </w:rPr>
        <w:t xml:space="preserve"> P, </w:t>
      </w:r>
      <w:proofErr w:type="spellStart"/>
      <w:r w:rsidRPr="00AF4069">
        <w:rPr>
          <w:rFonts w:ascii="Book Antiqua" w:hAnsi="Book Antiqua"/>
        </w:rPr>
        <w:t>Hansbro</w:t>
      </w:r>
      <w:proofErr w:type="spellEnd"/>
      <w:r w:rsidRPr="00AF4069">
        <w:rPr>
          <w:rFonts w:ascii="Book Antiqua" w:hAnsi="Book Antiqua"/>
        </w:rPr>
        <w:t xml:space="preserve"> PM. Emerging pathogenic links between microbiota and the gut-lung axis. </w:t>
      </w:r>
      <w:r w:rsidRPr="00AF4069">
        <w:rPr>
          <w:rFonts w:ascii="Book Antiqua" w:hAnsi="Book Antiqua"/>
          <w:i/>
          <w:iCs/>
        </w:rPr>
        <w:t xml:space="preserve">Nat Rev </w:t>
      </w:r>
      <w:proofErr w:type="spellStart"/>
      <w:r w:rsidRPr="00AF4069">
        <w:rPr>
          <w:rFonts w:ascii="Book Antiqua" w:hAnsi="Book Antiqua"/>
          <w:i/>
          <w:iCs/>
        </w:rPr>
        <w:t>Microbiol</w:t>
      </w:r>
      <w:proofErr w:type="spellEnd"/>
      <w:r w:rsidRPr="00AF4069">
        <w:rPr>
          <w:rFonts w:ascii="Book Antiqua" w:hAnsi="Book Antiqua"/>
        </w:rPr>
        <w:t xml:space="preserve"> 2017; </w:t>
      </w:r>
      <w:r w:rsidRPr="00AF4069">
        <w:rPr>
          <w:rFonts w:ascii="Book Antiqua" w:hAnsi="Book Antiqua"/>
          <w:b/>
          <w:bCs/>
        </w:rPr>
        <w:t>15</w:t>
      </w:r>
      <w:r w:rsidRPr="00AF4069">
        <w:rPr>
          <w:rFonts w:ascii="Book Antiqua" w:hAnsi="Book Antiqua"/>
        </w:rPr>
        <w:t>: 55-63 [PMID: 27694885 DOI: 10.1038/nrmicro.2016.142]</w:t>
      </w:r>
    </w:p>
    <w:p w14:paraId="379EC24A"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52 </w:t>
      </w:r>
      <w:proofErr w:type="spellStart"/>
      <w:r w:rsidRPr="00AF4069">
        <w:rPr>
          <w:rFonts w:ascii="Book Antiqua" w:hAnsi="Book Antiqua"/>
          <w:b/>
          <w:bCs/>
        </w:rPr>
        <w:t>Heier</w:t>
      </w:r>
      <w:proofErr w:type="spellEnd"/>
      <w:r w:rsidRPr="00AF4069">
        <w:rPr>
          <w:rFonts w:ascii="Book Antiqua" w:hAnsi="Book Antiqua"/>
          <w:b/>
          <w:bCs/>
        </w:rPr>
        <w:t xml:space="preserve"> I</w:t>
      </w:r>
      <w:r w:rsidRPr="00AF4069">
        <w:rPr>
          <w:rFonts w:ascii="Book Antiqua" w:hAnsi="Book Antiqua"/>
        </w:rPr>
        <w:t xml:space="preserve">, Malmström K, </w:t>
      </w:r>
      <w:proofErr w:type="spellStart"/>
      <w:r w:rsidRPr="00AF4069">
        <w:rPr>
          <w:rFonts w:ascii="Book Antiqua" w:hAnsi="Book Antiqua"/>
        </w:rPr>
        <w:t>Sajantila</w:t>
      </w:r>
      <w:proofErr w:type="spellEnd"/>
      <w:r w:rsidRPr="00AF4069">
        <w:rPr>
          <w:rFonts w:ascii="Book Antiqua" w:hAnsi="Book Antiqua"/>
        </w:rPr>
        <w:t xml:space="preserve"> A, </w:t>
      </w:r>
      <w:proofErr w:type="spellStart"/>
      <w:r w:rsidRPr="00AF4069">
        <w:rPr>
          <w:rFonts w:ascii="Book Antiqua" w:hAnsi="Book Antiqua"/>
        </w:rPr>
        <w:t>Lohi</w:t>
      </w:r>
      <w:proofErr w:type="spellEnd"/>
      <w:r w:rsidRPr="00AF4069">
        <w:rPr>
          <w:rFonts w:ascii="Book Antiqua" w:hAnsi="Book Antiqua"/>
        </w:rPr>
        <w:t xml:space="preserve"> J, </w:t>
      </w:r>
      <w:proofErr w:type="spellStart"/>
      <w:r w:rsidRPr="00AF4069">
        <w:rPr>
          <w:rFonts w:ascii="Book Antiqua" w:hAnsi="Book Antiqua"/>
        </w:rPr>
        <w:t>Mäkelä</w:t>
      </w:r>
      <w:proofErr w:type="spellEnd"/>
      <w:r w:rsidRPr="00AF4069">
        <w:rPr>
          <w:rFonts w:ascii="Book Antiqua" w:hAnsi="Book Antiqua"/>
        </w:rPr>
        <w:t xml:space="preserve"> M, </w:t>
      </w:r>
      <w:proofErr w:type="spellStart"/>
      <w:r w:rsidRPr="00AF4069">
        <w:rPr>
          <w:rFonts w:ascii="Book Antiqua" w:hAnsi="Book Antiqua"/>
        </w:rPr>
        <w:t>Jahnsen</w:t>
      </w:r>
      <w:proofErr w:type="spellEnd"/>
      <w:r w:rsidRPr="00AF4069">
        <w:rPr>
          <w:rFonts w:ascii="Book Antiqua" w:hAnsi="Book Antiqua"/>
        </w:rPr>
        <w:t xml:space="preserve"> FL. </w:t>
      </w:r>
      <w:proofErr w:type="spellStart"/>
      <w:r w:rsidRPr="00AF4069">
        <w:rPr>
          <w:rFonts w:ascii="Book Antiqua" w:hAnsi="Book Antiqua"/>
        </w:rPr>
        <w:t>Characterisation</w:t>
      </w:r>
      <w:proofErr w:type="spellEnd"/>
      <w:r w:rsidRPr="00AF4069">
        <w:rPr>
          <w:rFonts w:ascii="Book Antiqua" w:hAnsi="Book Antiqua"/>
        </w:rPr>
        <w:t xml:space="preserve"> of bronchus-associated lymphoid tissue and antigen-presenting cells in central airway mucosa of children. </w:t>
      </w:r>
      <w:r w:rsidRPr="00AF4069">
        <w:rPr>
          <w:rFonts w:ascii="Book Antiqua" w:hAnsi="Book Antiqua"/>
          <w:i/>
          <w:iCs/>
        </w:rPr>
        <w:t>Thorax</w:t>
      </w:r>
      <w:r w:rsidRPr="00AF4069">
        <w:rPr>
          <w:rFonts w:ascii="Book Antiqua" w:hAnsi="Book Antiqua"/>
        </w:rPr>
        <w:t xml:space="preserve"> 2011; </w:t>
      </w:r>
      <w:r w:rsidRPr="00AF4069">
        <w:rPr>
          <w:rFonts w:ascii="Book Antiqua" w:hAnsi="Book Antiqua"/>
          <w:b/>
          <w:bCs/>
        </w:rPr>
        <w:t>66</w:t>
      </w:r>
      <w:r w:rsidRPr="00AF4069">
        <w:rPr>
          <w:rFonts w:ascii="Book Antiqua" w:hAnsi="Book Antiqua"/>
        </w:rPr>
        <w:t>: 151-156 [PMID: 21163807 DOI: 10.1136/thx.2010.149591]</w:t>
      </w:r>
    </w:p>
    <w:p w14:paraId="6090548B"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53 </w:t>
      </w:r>
      <w:r w:rsidRPr="00AF4069">
        <w:rPr>
          <w:rFonts w:ascii="Book Antiqua" w:hAnsi="Book Antiqua"/>
          <w:b/>
          <w:bCs/>
        </w:rPr>
        <w:t>Compare D</w:t>
      </w:r>
      <w:r w:rsidRPr="00AF4069">
        <w:rPr>
          <w:rFonts w:ascii="Book Antiqua" w:hAnsi="Book Antiqua"/>
        </w:rPr>
        <w:t xml:space="preserve">, </w:t>
      </w:r>
      <w:proofErr w:type="spellStart"/>
      <w:r w:rsidRPr="00AF4069">
        <w:rPr>
          <w:rFonts w:ascii="Book Antiqua" w:hAnsi="Book Antiqua"/>
        </w:rPr>
        <w:t>Coccoli</w:t>
      </w:r>
      <w:proofErr w:type="spellEnd"/>
      <w:r w:rsidRPr="00AF4069">
        <w:rPr>
          <w:rFonts w:ascii="Book Antiqua" w:hAnsi="Book Antiqua"/>
        </w:rPr>
        <w:t xml:space="preserve"> P, Rocco A, Nardone OM, De Maria S, </w:t>
      </w:r>
      <w:proofErr w:type="spellStart"/>
      <w:r w:rsidRPr="00AF4069">
        <w:rPr>
          <w:rFonts w:ascii="Book Antiqua" w:hAnsi="Book Antiqua"/>
        </w:rPr>
        <w:t>Cartenì</w:t>
      </w:r>
      <w:proofErr w:type="spellEnd"/>
      <w:r w:rsidRPr="00AF4069">
        <w:rPr>
          <w:rFonts w:ascii="Book Antiqua" w:hAnsi="Book Antiqua"/>
        </w:rPr>
        <w:t xml:space="preserve"> M, Nardone G. Gut--liver axis: the impact of gut microbiota on </w:t>
      </w:r>
      <w:proofErr w:type="spellStart"/>
      <w:r w:rsidRPr="00AF4069">
        <w:rPr>
          <w:rFonts w:ascii="Book Antiqua" w:hAnsi="Book Antiqua"/>
        </w:rPr>
        <w:t>non alcoholic</w:t>
      </w:r>
      <w:proofErr w:type="spellEnd"/>
      <w:r w:rsidRPr="00AF4069">
        <w:rPr>
          <w:rFonts w:ascii="Book Antiqua" w:hAnsi="Book Antiqua"/>
        </w:rPr>
        <w:t xml:space="preserve"> fatty liver disease. </w:t>
      </w:r>
      <w:proofErr w:type="spellStart"/>
      <w:r w:rsidRPr="00AF4069">
        <w:rPr>
          <w:rFonts w:ascii="Book Antiqua" w:hAnsi="Book Antiqua"/>
          <w:i/>
          <w:iCs/>
        </w:rPr>
        <w:t>Nutr</w:t>
      </w:r>
      <w:proofErr w:type="spellEnd"/>
      <w:r w:rsidRPr="00AF4069">
        <w:rPr>
          <w:rFonts w:ascii="Book Antiqua" w:hAnsi="Book Antiqua"/>
          <w:i/>
          <w:iCs/>
        </w:rPr>
        <w:t xml:space="preserve"> </w:t>
      </w:r>
      <w:proofErr w:type="spellStart"/>
      <w:r w:rsidRPr="00AF4069">
        <w:rPr>
          <w:rFonts w:ascii="Book Antiqua" w:hAnsi="Book Antiqua"/>
          <w:i/>
          <w:iCs/>
        </w:rPr>
        <w:lastRenderedPageBreak/>
        <w:t>Metab</w:t>
      </w:r>
      <w:proofErr w:type="spellEnd"/>
      <w:r w:rsidRPr="00AF4069">
        <w:rPr>
          <w:rFonts w:ascii="Book Antiqua" w:hAnsi="Book Antiqua"/>
          <w:i/>
          <w:iCs/>
        </w:rPr>
        <w:t xml:space="preserve"> Cardiovasc Dis</w:t>
      </w:r>
      <w:r w:rsidRPr="00AF4069">
        <w:rPr>
          <w:rFonts w:ascii="Book Antiqua" w:hAnsi="Book Antiqua"/>
        </w:rPr>
        <w:t xml:space="preserve"> 2012; </w:t>
      </w:r>
      <w:r w:rsidRPr="00AF4069">
        <w:rPr>
          <w:rFonts w:ascii="Book Antiqua" w:hAnsi="Book Antiqua"/>
          <w:b/>
          <w:bCs/>
        </w:rPr>
        <w:t>22</w:t>
      </w:r>
      <w:r w:rsidRPr="00AF4069">
        <w:rPr>
          <w:rFonts w:ascii="Book Antiqua" w:hAnsi="Book Antiqua"/>
        </w:rPr>
        <w:t>: 471-476 [PMID: 22546554 DOI: 10.1016/j.numecd.2012.02.007]</w:t>
      </w:r>
    </w:p>
    <w:p w14:paraId="1C083329"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54 </w:t>
      </w:r>
      <w:r w:rsidRPr="00AF4069">
        <w:rPr>
          <w:rFonts w:ascii="Book Antiqua" w:hAnsi="Book Antiqua"/>
          <w:b/>
          <w:bCs/>
        </w:rPr>
        <w:t>Neag MA</w:t>
      </w:r>
      <w:r w:rsidRPr="00AF4069">
        <w:rPr>
          <w:rFonts w:ascii="Book Antiqua" w:hAnsi="Book Antiqua"/>
        </w:rPr>
        <w:t xml:space="preserve">, </w:t>
      </w:r>
      <w:proofErr w:type="spellStart"/>
      <w:r w:rsidRPr="00AF4069">
        <w:rPr>
          <w:rFonts w:ascii="Book Antiqua" w:hAnsi="Book Antiqua"/>
        </w:rPr>
        <w:t>Mitre</w:t>
      </w:r>
      <w:proofErr w:type="spellEnd"/>
      <w:r w:rsidRPr="00AF4069">
        <w:rPr>
          <w:rFonts w:ascii="Book Antiqua" w:hAnsi="Book Antiqua"/>
        </w:rPr>
        <w:t xml:space="preserve"> AO, </w:t>
      </w:r>
      <w:proofErr w:type="spellStart"/>
      <w:r w:rsidRPr="00AF4069">
        <w:rPr>
          <w:rFonts w:ascii="Book Antiqua" w:hAnsi="Book Antiqua"/>
        </w:rPr>
        <w:t>Catinean</w:t>
      </w:r>
      <w:proofErr w:type="spellEnd"/>
      <w:r w:rsidRPr="00AF4069">
        <w:rPr>
          <w:rFonts w:ascii="Book Antiqua" w:hAnsi="Book Antiqua"/>
        </w:rPr>
        <w:t xml:space="preserve"> A, </w:t>
      </w:r>
      <w:proofErr w:type="spellStart"/>
      <w:r w:rsidRPr="00AF4069">
        <w:rPr>
          <w:rFonts w:ascii="Book Antiqua" w:hAnsi="Book Antiqua"/>
        </w:rPr>
        <w:t>Buzoianu</w:t>
      </w:r>
      <w:proofErr w:type="spellEnd"/>
      <w:r w:rsidRPr="00AF4069">
        <w:rPr>
          <w:rFonts w:ascii="Book Antiqua" w:hAnsi="Book Antiqua"/>
        </w:rPr>
        <w:t xml:space="preserve"> AD. Overview of the microbiota in the gut-liver axis in viral B and C hepatitis. </w:t>
      </w:r>
      <w:r w:rsidRPr="00AF4069">
        <w:rPr>
          <w:rFonts w:ascii="Book Antiqua" w:hAnsi="Book Antiqua"/>
          <w:i/>
          <w:iCs/>
        </w:rPr>
        <w:t>World J Gastroenterol</w:t>
      </w:r>
      <w:r w:rsidRPr="00AF4069">
        <w:rPr>
          <w:rFonts w:ascii="Book Antiqua" w:hAnsi="Book Antiqua"/>
        </w:rPr>
        <w:t xml:space="preserve"> 2021; </w:t>
      </w:r>
      <w:r w:rsidRPr="00AF4069">
        <w:rPr>
          <w:rFonts w:ascii="Book Antiqua" w:hAnsi="Book Antiqua"/>
          <w:b/>
          <w:bCs/>
        </w:rPr>
        <w:t>27</w:t>
      </w:r>
      <w:r w:rsidRPr="00AF4069">
        <w:rPr>
          <w:rFonts w:ascii="Book Antiqua" w:hAnsi="Book Antiqua"/>
        </w:rPr>
        <w:t>: 7446-7461 [PMID: 34887642 DOI: 10.3748/</w:t>
      </w:r>
      <w:proofErr w:type="gramStart"/>
      <w:r w:rsidRPr="00AF4069">
        <w:rPr>
          <w:rFonts w:ascii="Book Antiqua" w:hAnsi="Book Antiqua"/>
        </w:rPr>
        <w:t>wjg.v27.i</w:t>
      </w:r>
      <w:proofErr w:type="gramEnd"/>
      <w:r w:rsidRPr="00AF4069">
        <w:rPr>
          <w:rFonts w:ascii="Book Antiqua" w:hAnsi="Book Antiqua"/>
        </w:rPr>
        <w:t>43.7446]</w:t>
      </w:r>
    </w:p>
    <w:p w14:paraId="019F7D7F"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55 </w:t>
      </w:r>
      <w:proofErr w:type="spellStart"/>
      <w:r w:rsidRPr="00AF4069">
        <w:rPr>
          <w:rFonts w:ascii="Book Antiqua" w:hAnsi="Book Antiqua"/>
          <w:b/>
          <w:bCs/>
        </w:rPr>
        <w:t>Rinninella</w:t>
      </w:r>
      <w:proofErr w:type="spellEnd"/>
      <w:r w:rsidRPr="00AF4069">
        <w:rPr>
          <w:rFonts w:ascii="Book Antiqua" w:hAnsi="Book Antiqua"/>
          <w:b/>
          <w:bCs/>
        </w:rPr>
        <w:t xml:space="preserve"> E</w:t>
      </w:r>
      <w:r w:rsidRPr="00AF4069">
        <w:rPr>
          <w:rFonts w:ascii="Book Antiqua" w:hAnsi="Book Antiqua"/>
        </w:rPr>
        <w:t xml:space="preserve">, Raoul P, </w:t>
      </w:r>
      <w:proofErr w:type="spellStart"/>
      <w:r w:rsidRPr="00AF4069">
        <w:rPr>
          <w:rFonts w:ascii="Book Antiqua" w:hAnsi="Book Antiqua"/>
        </w:rPr>
        <w:t>Cintoni</w:t>
      </w:r>
      <w:proofErr w:type="spellEnd"/>
      <w:r w:rsidRPr="00AF4069">
        <w:rPr>
          <w:rFonts w:ascii="Book Antiqua" w:hAnsi="Book Antiqua"/>
        </w:rPr>
        <w:t xml:space="preserve"> M, </w:t>
      </w:r>
      <w:proofErr w:type="spellStart"/>
      <w:r w:rsidRPr="00AF4069">
        <w:rPr>
          <w:rFonts w:ascii="Book Antiqua" w:hAnsi="Book Antiqua"/>
        </w:rPr>
        <w:t>Franceschi</w:t>
      </w:r>
      <w:proofErr w:type="spellEnd"/>
      <w:r w:rsidRPr="00AF4069">
        <w:rPr>
          <w:rFonts w:ascii="Book Antiqua" w:hAnsi="Book Antiqua"/>
        </w:rPr>
        <w:t xml:space="preserve"> F, </w:t>
      </w:r>
      <w:proofErr w:type="spellStart"/>
      <w:r w:rsidRPr="00AF4069">
        <w:rPr>
          <w:rFonts w:ascii="Book Antiqua" w:hAnsi="Book Antiqua"/>
        </w:rPr>
        <w:t>Miggiano</w:t>
      </w:r>
      <w:proofErr w:type="spellEnd"/>
      <w:r w:rsidRPr="00AF4069">
        <w:rPr>
          <w:rFonts w:ascii="Book Antiqua" w:hAnsi="Book Antiqua"/>
        </w:rPr>
        <w:t xml:space="preserve"> GAD, </w:t>
      </w:r>
      <w:proofErr w:type="spellStart"/>
      <w:r w:rsidRPr="00AF4069">
        <w:rPr>
          <w:rFonts w:ascii="Book Antiqua" w:hAnsi="Book Antiqua"/>
        </w:rPr>
        <w:t>Gasbarrini</w:t>
      </w:r>
      <w:proofErr w:type="spellEnd"/>
      <w:r w:rsidRPr="00AF4069">
        <w:rPr>
          <w:rFonts w:ascii="Book Antiqua" w:hAnsi="Book Antiqua"/>
        </w:rPr>
        <w:t xml:space="preserve"> A, Mele MC. What is the Healthy Gut Microbiota Composition? A Changing Ecosystem across Age, Environment, Diet, and Diseases. </w:t>
      </w:r>
      <w:r w:rsidRPr="00AF4069">
        <w:rPr>
          <w:rFonts w:ascii="Book Antiqua" w:hAnsi="Book Antiqua"/>
          <w:i/>
          <w:iCs/>
        </w:rPr>
        <w:t>Microorganisms</w:t>
      </w:r>
      <w:r w:rsidRPr="00AF4069">
        <w:rPr>
          <w:rFonts w:ascii="Book Antiqua" w:hAnsi="Book Antiqua"/>
        </w:rPr>
        <w:t xml:space="preserve"> 2019; </w:t>
      </w:r>
      <w:r w:rsidRPr="00AF4069">
        <w:rPr>
          <w:rFonts w:ascii="Book Antiqua" w:hAnsi="Book Antiqua"/>
          <w:b/>
          <w:bCs/>
        </w:rPr>
        <w:t>7</w:t>
      </w:r>
      <w:r w:rsidRPr="00AF4069">
        <w:rPr>
          <w:rFonts w:ascii="Book Antiqua" w:hAnsi="Book Antiqua"/>
        </w:rPr>
        <w:t xml:space="preserve"> [PMID: 30634578 DOI: 10.3390/microorganisms7010014]</w:t>
      </w:r>
    </w:p>
    <w:p w14:paraId="5E9E1D31"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56 </w:t>
      </w:r>
      <w:r w:rsidRPr="00AF4069">
        <w:rPr>
          <w:rFonts w:ascii="Book Antiqua" w:hAnsi="Book Antiqua"/>
          <w:b/>
          <w:bCs/>
        </w:rPr>
        <w:t>Shah T</w:t>
      </w:r>
      <w:r w:rsidRPr="00AF4069">
        <w:rPr>
          <w:rFonts w:ascii="Book Antiqua" w:hAnsi="Book Antiqua"/>
        </w:rPr>
        <w:t xml:space="preserve">, Shah Z, Baloch Z, Cui X. The role of microbiota in respiratory health and diseases, particularly in tuberculosis. </w:t>
      </w:r>
      <w:r w:rsidRPr="00AF4069">
        <w:rPr>
          <w:rFonts w:ascii="Book Antiqua" w:hAnsi="Book Antiqua"/>
          <w:i/>
          <w:iCs/>
        </w:rPr>
        <w:t xml:space="preserve">Biomed </w:t>
      </w:r>
      <w:proofErr w:type="spellStart"/>
      <w:r w:rsidRPr="00AF4069">
        <w:rPr>
          <w:rFonts w:ascii="Book Antiqua" w:hAnsi="Book Antiqua"/>
          <w:i/>
          <w:iCs/>
        </w:rPr>
        <w:t>Pharmacother</w:t>
      </w:r>
      <w:proofErr w:type="spellEnd"/>
      <w:r w:rsidRPr="00AF4069">
        <w:rPr>
          <w:rFonts w:ascii="Book Antiqua" w:hAnsi="Book Antiqua"/>
        </w:rPr>
        <w:t xml:space="preserve"> 2021; </w:t>
      </w:r>
      <w:r w:rsidRPr="00AF4069">
        <w:rPr>
          <w:rFonts w:ascii="Book Antiqua" w:hAnsi="Book Antiqua"/>
          <w:b/>
          <w:bCs/>
        </w:rPr>
        <w:t>143</w:t>
      </w:r>
      <w:r w:rsidRPr="00AF4069">
        <w:rPr>
          <w:rFonts w:ascii="Book Antiqua" w:hAnsi="Book Antiqua"/>
        </w:rPr>
        <w:t>: 112108 [PMID: 34560539 DOI: 10.1016/j.biopha.2021.112108]</w:t>
      </w:r>
    </w:p>
    <w:p w14:paraId="72D2D982"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57 </w:t>
      </w:r>
      <w:r w:rsidRPr="00AF4069">
        <w:rPr>
          <w:rFonts w:ascii="Book Antiqua" w:hAnsi="Book Antiqua"/>
          <w:b/>
          <w:bCs/>
        </w:rPr>
        <w:t>Kraft SC</w:t>
      </w:r>
      <w:r w:rsidRPr="00AF4069">
        <w:rPr>
          <w:rFonts w:ascii="Book Antiqua" w:hAnsi="Book Antiqua"/>
        </w:rPr>
        <w:t xml:space="preserve">, Earle RH, </w:t>
      </w:r>
      <w:proofErr w:type="spellStart"/>
      <w:r w:rsidRPr="00AF4069">
        <w:rPr>
          <w:rFonts w:ascii="Book Antiqua" w:hAnsi="Book Antiqua"/>
        </w:rPr>
        <w:t>Roesler</w:t>
      </w:r>
      <w:proofErr w:type="spellEnd"/>
      <w:r w:rsidRPr="00AF4069">
        <w:rPr>
          <w:rFonts w:ascii="Book Antiqua" w:hAnsi="Book Antiqua"/>
        </w:rPr>
        <w:t xml:space="preserve"> M, </w:t>
      </w:r>
      <w:proofErr w:type="spellStart"/>
      <w:r w:rsidRPr="00AF4069">
        <w:rPr>
          <w:rFonts w:ascii="Book Antiqua" w:hAnsi="Book Antiqua"/>
        </w:rPr>
        <w:t>Esterly</w:t>
      </w:r>
      <w:proofErr w:type="spellEnd"/>
      <w:r w:rsidRPr="00AF4069">
        <w:rPr>
          <w:rFonts w:ascii="Book Antiqua" w:hAnsi="Book Antiqua"/>
        </w:rPr>
        <w:t xml:space="preserve"> JR. Unexplained bronchopulmonary disease with inflammatory bowel disease. </w:t>
      </w:r>
      <w:r w:rsidRPr="00AF4069">
        <w:rPr>
          <w:rFonts w:ascii="Book Antiqua" w:hAnsi="Book Antiqua"/>
          <w:i/>
          <w:iCs/>
        </w:rPr>
        <w:t>Arch Intern Med</w:t>
      </w:r>
      <w:r w:rsidRPr="00AF4069">
        <w:rPr>
          <w:rFonts w:ascii="Book Antiqua" w:hAnsi="Book Antiqua"/>
        </w:rPr>
        <w:t xml:space="preserve"> 1976; </w:t>
      </w:r>
      <w:r w:rsidRPr="00AF4069">
        <w:rPr>
          <w:rFonts w:ascii="Book Antiqua" w:hAnsi="Book Antiqua"/>
          <w:b/>
          <w:bCs/>
        </w:rPr>
        <w:t>136</w:t>
      </w:r>
      <w:r w:rsidRPr="00AF4069">
        <w:rPr>
          <w:rFonts w:ascii="Book Antiqua" w:hAnsi="Book Antiqua"/>
        </w:rPr>
        <w:t>: 454-459 [PMID: 1267553]</w:t>
      </w:r>
    </w:p>
    <w:p w14:paraId="1DEF4D6F"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58 </w:t>
      </w:r>
      <w:r w:rsidRPr="00AF4069">
        <w:rPr>
          <w:rFonts w:ascii="Book Antiqua" w:hAnsi="Book Antiqua"/>
          <w:b/>
          <w:bCs/>
        </w:rPr>
        <w:t>Sze MA</w:t>
      </w:r>
      <w:r w:rsidRPr="00AF4069">
        <w:rPr>
          <w:rFonts w:ascii="Book Antiqua" w:hAnsi="Book Antiqua"/>
        </w:rPr>
        <w:t xml:space="preserve">, Tsuruta M, Yang SW, Oh Y, Man SF, Hogg JC, Sin DD. Changes in the bacterial microbiota in gut, blood, and lungs following acute LPS instillation into mice lungs. </w:t>
      </w:r>
      <w:proofErr w:type="spellStart"/>
      <w:r w:rsidRPr="00AF4069">
        <w:rPr>
          <w:rFonts w:ascii="Book Antiqua" w:hAnsi="Book Antiqua"/>
          <w:i/>
          <w:iCs/>
        </w:rPr>
        <w:t>PLoS</w:t>
      </w:r>
      <w:proofErr w:type="spellEnd"/>
      <w:r w:rsidRPr="00AF4069">
        <w:rPr>
          <w:rFonts w:ascii="Book Antiqua" w:hAnsi="Book Antiqua"/>
          <w:i/>
          <w:iCs/>
        </w:rPr>
        <w:t xml:space="preserve"> One</w:t>
      </w:r>
      <w:r w:rsidRPr="00AF4069">
        <w:rPr>
          <w:rFonts w:ascii="Book Antiqua" w:hAnsi="Book Antiqua"/>
        </w:rPr>
        <w:t xml:space="preserve"> 2014; </w:t>
      </w:r>
      <w:r w:rsidRPr="00AF4069">
        <w:rPr>
          <w:rFonts w:ascii="Book Antiqua" w:hAnsi="Book Antiqua"/>
          <w:b/>
          <w:bCs/>
        </w:rPr>
        <w:t>9</w:t>
      </w:r>
      <w:r w:rsidRPr="00AF4069">
        <w:rPr>
          <w:rFonts w:ascii="Book Antiqua" w:hAnsi="Book Antiqua"/>
        </w:rPr>
        <w:t>: e111228 [PMID: 25333938 DOI: 10.1371/journal.pone.0111228]</w:t>
      </w:r>
    </w:p>
    <w:p w14:paraId="007A62E3"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59 </w:t>
      </w:r>
      <w:proofErr w:type="spellStart"/>
      <w:r w:rsidRPr="00AF4069">
        <w:rPr>
          <w:rFonts w:ascii="Book Antiqua" w:hAnsi="Book Antiqua"/>
          <w:b/>
          <w:bCs/>
        </w:rPr>
        <w:t>Enaud</w:t>
      </w:r>
      <w:proofErr w:type="spellEnd"/>
      <w:r w:rsidRPr="00AF4069">
        <w:rPr>
          <w:rFonts w:ascii="Book Antiqua" w:hAnsi="Book Antiqua"/>
          <w:b/>
          <w:bCs/>
        </w:rPr>
        <w:t xml:space="preserve"> R</w:t>
      </w:r>
      <w:r w:rsidRPr="00AF4069">
        <w:rPr>
          <w:rFonts w:ascii="Book Antiqua" w:hAnsi="Book Antiqua"/>
        </w:rPr>
        <w:t xml:space="preserve">, </w:t>
      </w:r>
      <w:proofErr w:type="spellStart"/>
      <w:r w:rsidRPr="00AF4069">
        <w:rPr>
          <w:rFonts w:ascii="Book Antiqua" w:hAnsi="Book Antiqua"/>
        </w:rPr>
        <w:t>Prevel</w:t>
      </w:r>
      <w:proofErr w:type="spellEnd"/>
      <w:r w:rsidRPr="00AF4069">
        <w:rPr>
          <w:rFonts w:ascii="Book Antiqua" w:hAnsi="Book Antiqua"/>
        </w:rPr>
        <w:t xml:space="preserve"> R, </w:t>
      </w:r>
      <w:proofErr w:type="spellStart"/>
      <w:r w:rsidRPr="00AF4069">
        <w:rPr>
          <w:rFonts w:ascii="Book Antiqua" w:hAnsi="Book Antiqua"/>
        </w:rPr>
        <w:t>Ciarlo</w:t>
      </w:r>
      <w:proofErr w:type="spellEnd"/>
      <w:r w:rsidRPr="00AF4069">
        <w:rPr>
          <w:rFonts w:ascii="Book Antiqua" w:hAnsi="Book Antiqua"/>
        </w:rPr>
        <w:t xml:space="preserve"> E, </w:t>
      </w:r>
      <w:proofErr w:type="spellStart"/>
      <w:r w:rsidRPr="00AF4069">
        <w:rPr>
          <w:rFonts w:ascii="Book Antiqua" w:hAnsi="Book Antiqua"/>
        </w:rPr>
        <w:t>Beaufils</w:t>
      </w:r>
      <w:proofErr w:type="spellEnd"/>
      <w:r w:rsidRPr="00AF4069">
        <w:rPr>
          <w:rFonts w:ascii="Book Antiqua" w:hAnsi="Book Antiqua"/>
        </w:rPr>
        <w:t xml:space="preserve"> F, </w:t>
      </w:r>
      <w:proofErr w:type="spellStart"/>
      <w:r w:rsidRPr="00AF4069">
        <w:rPr>
          <w:rFonts w:ascii="Book Antiqua" w:hAnsi="Book Antiqua"/>
        </w:rPr>
        <w:t>Wieërs</w:t>
      </w:r>
      <w:proofErr w:type="spellEnd"/>
      <w:r w:rsidRPr="00AF4069">
        <w:rPr>
          <w:rFonts w:ascii="Book Antiqua" w:hAnsi="Book Antiqua"/>
        </w:rPr>
        <w:t xml:space="preserve"> G, </w:t>
      </w:r>
      <w:proofErr w:type="spellStart"/>
      <w:r w:rsidRPr="00AF4069">
        <w:rPr>
          <w:rFonts w:ascii="Book Antiqua" w:hAnsi="Book Antiqua"/>
        </w:rPr>
        <w:t>Guery</w:t>
      </w:r>
      <w:proofErr w:type="spellEnd"/>
      <w:r w:rsidRPr="00AF4069">
        <w:rPr>
          <w:rFonts w:ascii="Book Antiqua" w:hAnsi="Book Antiqua"/>
        </w:rPr>
        <w:t xml:space="preserve"> B, </w:t>
      </w:r>
      <w:proofErr w:type="spellStart"/>
      <w:r w:rsidRPr="00AF4069">
        <w:rPr>
          <w:rFonts w:ascii="Book Antiqua" w:hAnsi="Book Antiqua"/>
        </w:rPr>
        <w:t>Delhaes</w:t>
      </w:r>
      <w:proofErr w:type="spellEnd"/>
      <w:r w:rsidRPr="00AF4069">
        <w:rPr>
          <w:rFonts w:ascii="Book Antiqua" w:hAnsi="Book Antiqua"/>
        </w:rPr>
        <w:t xml:space="preserve"> L. The Gut-Lung Axis in Health and Respiratory Diseases: A Place for Inter-Organ and Inter-Kingdom </w:t>
      </w:r>
      <w:proofErr w:type="spellStart"/>
      <w:r w:rsidRPr="00AF4069">
        <w:rPr>
          <w:rFonts w:ascii="Book Antiqua" w:hAnsi="Book Antiqua"/>
        </w:rPr>
        <w:t>Crosstalks</w:t>
      </w:r>
      <w:proofErr w:type="spellEnd"/>
      <w:r w:rsidRPr="00AF4069">
        <w:rPr>
          <w:rFonts w:ascii="Book Antiqua" w:hAnsi="Book Antiqua"/>
        </w:rPr>
        <w:t xml:space="preserve">. </w:t>
      </w:r>
      <w:r w:rsidRPr="00AF4069">
        <w:rPr>
          <w:rFonts w:ascii="Book Antiqua" w:hAnsi="Book Antiqua"/>
          <w:i/>
          <w:iCs/>
        </w:rPr>
        <w:t xml:space="preserve">Front Cell Infect </w:t>
      </w:r>
      <w:proofErr w:type="spellStart"/>
      <w:r w:rsidRPr="00AF4069">
        <w:rPr>
          <w:rFonts w:ascii="Book Antiqua" w:hAnsi="Book Antiqua"/>
          <w:i/>
          <w:iCs/>
        </w:rPr>
        <w:t>Microbiol</w:t>
      </w:r>
      <w:proofErr w:type="spellEnd"/>
      <w:r w:rsidRPr="00AF4069">
        <w:rPr>
          <w:rFonts w:ascii="Book Antiqua" w:hAnsi="Book Antiqua"/>
        </w:rPr>
        <w:t xml:space="preserve"> 2020; </w:t>
      </w:r>
      <w:r w:rsidRPr="00AF4069">
        <w:rPr>
          <w:rFonts w:ascii="Book Antiqua" w:hAnsi="Book Antiqua"/>
          <w:b/>
          <w:bCs/>
        </w:rPr>
        <w:t>10</w:t>
      </w:r>
      <w:r w:rsidRPr="00AF4069">
        <w:rPr>
          <w:rFonts w:ascii="Book Antiqua" w:hAnsi="Book Antiqua"/>
        </w:rPr>
        <w:t>: 9 [PMID: 32140452 DOI: 10.3389/fcimb.2020.00009]</w:t>
      </w:r>
    </w:p>
    <w:p w14:paraId="72303D7C"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60 </w:t>
      </w:r>
      <w:proofErr w:type="spellStart"/>
      <w:r w:rsidRPr="00AF4069">
        <w:rPr>
          <w:rFonts w:ascii="Book Antiqua" w:hAnsi="Book Antiqua"/>
          <w:b/>
          <w:bCs/>
        </w:rPr>
        <w:t>Marsland</w:t>
      </w:r>
      <w:proofErr w:type="spellEnd"/>
      <w:r w:rsidRPr="00AF4069">
        <w:rPr>
          <w:rFonts w:ascii="Book Antiqua" w:hAnsi="Book Antiqua"/>
          <w:b/>
          <w:bCs/>
        </w:rPr>
        <w:t xml:space="preserve"> BJ</w:t>
      </w:r>
      <w:r w:rsidRPr="00AF4069">
        <w:rPr>
          <w:rFonts w:ascii="Book Antiqua" w:hAnsi="Book Antiqua"/>
        </w:rPr>
        <w:t xml:space="preserve">, </w:t>
      </w:r>
      <w:proofErr w:type="spellStart"/>
      <w:r w:rsidRPr="00AF4069">
        <w:rPr>
          <w:rFonts w:ascii="Book Antiqua" w:hAnsi="Book Antiqua"/>
        </w:rPr>
        <w:t>Trompette</w:t>
      </w:r>
      <w:proofErr w:type="spellEnd"/>
      <w:r w:rsidRPr="00AF4069">
        <w:rPr>
          <w:rFonts w:ascii="Book Antiqua" w:hAnsi="Book Antiqua"/>
        </w:rPr>
        <w:t xml:space="preserve"> A, Gollwitzer ES. The Gut-Lung Axis in Respiratory Disease. </w:t>
      </w:r>
      <w:r w:rsidRPr="00AF4069">
        <w:rPr>
          <w:rFonts w:ascii="Book Antiqua" w:hAnsi="Book Antiqua"/>
          <w:i/>
          <w:iCs/>
        </w:rPr>
        <w:t xml:space="preserve">Ann Am </w:t>
      </w:r>
      <w:proofErr w:type="spellStart"/>
      <w:r w:rsidRPr="00AF4069">
        <w:rPr>
          <w:rFonts w:ascii="Book Antiqua" w:hAnsi="Book Antiqua"/>
          <w:i/>
          <w:iCs/>
        </w:rPr>
        <w:t>Thorac</w:t>
      </w:r>
      <w:proofErr w:type="spellEnd"/>
      <w:r w:rsidRPr="00AF4069">
        <w:rPr>
          <w:rFonts w:ascii="Book Antiqua" w:hAnsi="Book Antiqua"/>
          <w:i/>
          <w:iCs/>
        </w:rPr>
        <w:t xml:space="preserve"> Soc</w:t>
      </w:r>
      <w:r w:rsidRPr="00AF4069">
        <w:rPr>
          <w:rFonts w:ascii="Book Antiqua" w:hAnsi="Book Antiqua"/>
        </w:rPr>
        <w:t xml:space="preserve"> 2015; </w:t>
      </w:r>
      <w:r w:rsidRPr="00AF4069">
        <w:rPr>
          <w:rFonts w:ascii="Book Antiqua" w:hAnsi="Book Antiqua"/>
          <w:b/>
          <w:bCs/>
        </w:rPr>
        <w:t xml:space="preserve">12 </w:t>
      </w:r>
      <w:r w:rsidRPr="00AF4069">
        <w:rPr>
          <w:rFonts w:ascii="Book Antiqua" w:hAnsi="Book Antiqua"/>
        </w:rPr>
        <w:t>Suppl 2: S150-S156 [PMID: 26595731 DOI: 10.1513/AnnalsATS.201503-133AW]</w:t>
      </w:r>
    </w:p>
    <w:p w14:paraId="3FB39F88"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61 </w:t>
      </w:r>
      <w:r w:rsidRPr="00AF4069">
        <w:rPr>
          <w:rFonts w:ascii="Book Antiqua" w:hAnsi="Book Antiqua"/>
          <w:b/>
          <w:bCs/>
        </w:rPr>
        <w:t>Dickson RP</w:t>
      </w:r>
      <w:r w:rsidRPr="00AF4069">
        <w:rPr>
          <w:rFonts w:ascii="Book Antiqua" w:hAnsi="Book Antiqua"/>
        </w:rPr>
        <w:t xml:space="preserve">, Singer BH, Newstead MW, </w:t>
      </w:r>
      <w:proofErr w:type="spellStart"/>
      <w:r w:rsidRPr="00AF4069">
        <w:rPr>
          <w:rFonts w:ascii="Book Antiqua" w:hAnsi="Book Antiqua"/>
        </w:rPr>
        <w:t>Falkowski</w:t>
      </w:r>
      <w:proofErr w:type="spellEnd"/>
      <w:r w:rsidRPr="00AF4069">
        <w:rPr>
          <w:rFonts w:ascii="Book Antiqua" w:hAnsi="Book Antiqua"/>
        </w:rPr>
        <w:t xml:space="preserve"> NR, </w:t>
      </w:r>
      <w:proofErr w:type="spellStart"/>
      <w:r w:rsidRPr="00AF4069">
        <w:rPr>
          <w:rFonts w:ascii="Book Antiqua" w:hAnsi="Book Antiqua"/>
        </w:rPr>
        <w:t>Erb</w:t>
      </w:r>
      <w:proofErr w:type="spellEnd"/>
      <w:r w:rsidRPr="00AF4069">
        <w:rPr>
          <w:rFonts w:ascii="Book Antiqua" w:hAnsi="Book Antiqua"/>
        </w:rPr>
        <w:t xml:space="preserve">-Downward JR, </w:t>
      </w:r>
      <w:proofErr w:type="spellStart"/>
      <w:r w:rsidRPr="00AF4069">
        <w:rPr>
          <w:rFonts w:ascii="Book Antiqua" w:hAnsi="Book Antiqua"/>
        </w:rPr>
        <w:t>Standiford</w:t>
      </w:r>
      <w:proofErr w:type="spellEnd"/>
      <w:r w:rsidRPr="00AF4069">
        <w:rPr>
          <w:rFonts w:ascii="Book Antiqua" w:hAnsi="Book Antiqua"/>
        </w:rPr>
        <w:t xml:space="preserve"> TJ, </w:t>
      </w:r>
      <w:proofErr w:type="spellStart"/>
      <w:r w:rsidRPr="00AF4069">
        <w:rPr>
          <w:rFonts w:ascii="Book Antiqua" w:hAnsi="Book Antiqua"/>
        </w:rPr>
        <w:t>Huffnagle</w:t>
      </w:r>
      <w:proofErr w:type="spellEnd"/>
      <w:r w:rsidRPr="00AF4069">
        <w:rPr>
          <w:rFonts w:ascii="Book Antiqua" w:hAnsi="Book Antiqua"/>
        </w:rPr>
        <w:t xml:space="preserve"> GB. Enrichment of the lung microbiome with gut bacteria in sepsis and the acute respiratory distress syndrome. </w:t>
      </w:r>
      <w:r w:rsidRPr="00AF4069">
        <w:rPr>
          <w:rFonts w:ascii="Book Antiqua" w:hAnsi="Book Antiqua"/>
          <w:i/>
          <w:iCs/>
        </w:rPr>
        <w:t xml:space="preserve">Nat </w:t>
      </w:r>
      <w:proofErr w:type="spellStart"/>
      <w:r w:rsidRPr="00AF4069">
        <w:rPr>
          <w:rFonts w:ascii="Book Antiqua" w:hAnsi="Book Antiqua"/>
          <w:i/>
          <w:iCs/>
        </w:rPr>
        <w:t>Microbiol</w:t>
      </w:r>
      <w:proofErr w:type="spellEnd"/>
      <w:r w:rsidRPr="00AF4069">
        <w:rPr>
          <w:rFonts w:ascii="Book Antiqua" w:hAnsi="Book Antiqua"/>
        </w:rPr>
        <w:t xml:space="preserve"> 2016; </w:t>
      </w:r>
      <w:r w:rsidRPr="00AF4069">
        <w:rPr>
          <w:rFonts w:ascii="Book Antiqua" w:hAnsi="Book Antiqua"/>
          <w:b/>
          <w:bCs/>
        </w:rPr>
        <w:t>1</w:t>
      </w:r>
      <w:r w:rsidRPr="00AF4069">
        <w:rPr>
          <w:rFonts w:ascii="Book Antiqua" w:hAnsi="Book Antiqua"/>
        </w:rPr>
        <w:t>: 16113 [PMID: 27670109 DOI: 10.1038/nmicrobiol.2016.113]</w:t>
      </w:r>
    </w:p>
    <w:p w14:paraId="68FBEF8F" w14:textId="77777777" w:rsidR="00DE045D" w:rsidRPr="00AF4069" w:rsidRDefault="00DE045D" w:rsidP="00AF4069">
      <w:pPr>
        <w:spacing w:line="360" w:lineRule="auto"/>
        <w:jc w:val="both"/>
        <w:rPr>
          <w:rFonts w:ascii="Book Antiqua" w:hAnsi="Book Antiqua"/>
        </w:rPr>
      </w:pPr>
      <w:r w:rsidRPr="00AF4069">
        <w:rPr>
          <w:rFonts w:ascii="Book Antiqua" w:hAnsi="Book Antiqua"/>
        </w:rPr>
        <w:lastRenderedPageBreak/>
        <w:t xml:space="preserve">62 </w:t>
      </w:r>
      <w:proofErr w:type="spellStart"/>
      <w:r w:rsidRPr="00AF4069">
        <w:rPr>
          <w:rFonts w:ascii="Book Antiqua" w:hAnsi="Book Antiqua"/>
          <w:b/>
          <w:bCs/>
        </w:rPr>
        <w:t>Abrahamsson</w:t>
      </w:r>
      <w:proofErr w:type="spellEnd"/>
      <w:r w:rsidRPr="00AF4069">
        <w:rPr>
          <w:rFonts w:ascii="Book Antiqua" w:hAnsi="Book Antiqua"/>
          <w:b/>
          <w:bCs/>
        </w:rPr>
        <w:t xml:space="preserve"> TR</w:t>
      </w:r>
      <w:r w:rsidRPr="00AF4069">
        <w:rPr>
          <w:rFonts w:ascii="Book Antiqua" w:hAnsi="Book Antiqua"/>
        </w:rPr>
        <w:t xml:space="preserve">, Jakobsson HE, Andersson AF, </w:t>
      </w:r>
      <w:proofErr w:type="spellStart"/>
      <w:r w:rsidRPr="00AF4069">
        <w:rPr>
          <w:rFonts w:ascii="Book Antiqua" w:hAnsi="Book Antiqua"/>
        </w:rPr>
        <w:t>Björkstén</w:t>
      </w:r>
      <w:proofErr w:type="spellEnd"/>
      <w:r w:rsidRPr="00AF4069">
        <w:rPr>
          <w:rFonts w:ascii="Book Antiqua" w:hAnsi="Book Antiqua"/>
        </w:rPr>
        <w:t xml:space="preserve"> B, </w:t>
      </w:r>
      <w:proofErr w:type="spellStart"/>
      <w:r w:rsidRPr="00AF4069">
        <w:rPr>
          <w:rFonts w:ascii="Book Antiqua" w:hAnsi="Book Antiqua"/>
        </w:rPr>
        <w:t>Engstrand</w:t>
      </w:r>
      <w:proofErr w:type="spellEnd"/>
      <w:r w:rsidRPr="00AF4069">
        <w:rPr>
          <w:rFonts w:ascii="Book Antiqua" w:hAnsi="Book Antiqua"/>
        </w:rPr>
        <w:t xml:space="preserve"> L, </w:t>
      </w:r>
      <w:proofErr w:type="spellStart"/>
      <w:r w:rsidRPr="00AF4069">
        <w:rPr>
          <w:rFonts w:ascii="Book Antiqua" w:hAnsi="Book Antiqua"/>
        </w:rPr>
        <w:t>Jenmalm</w:t>
      </w:r>
      <w:proofErr w:type="spellEnd"/>
      <w:r w:rsidRPr="00AF4069">
        <w:rPr>
          <w:rFonts w:ascii="Book Antiqua" w:hAnsi="Book Antiqua"/>
        </w:rPr>
        <w:t xml:space="preserve"> MC. Low gut microbiota diversity in early infancy precedes asthma at school age. </w:t>
      </w:r>
      <w:r w:rsidRPr="00AF4069">
        <w:rPr>
          <w:rFonts w:ascii="Book Antiqua" w:hAnsi="Book Antiqua"/>
          <w:i/>
          <w:iCs/>
        </w:rPr>
        <w:t>Clin Exp Allergy</w:t>
      </w:r>
      <w:r w:rsidRPr="00AF4069">
        <w:rPr>
          <w:rFonts w:ascii="Book Antiqua" w:hAnsi="Book Antiqua"/>
        </w:rPr>
        <w:t xml:space="preserve"> 2014; </w:t>
      </w:r>
      <w:r w:rsidRPr="00AF4069">
        <w:rPr>
          <w:rFonts w:ascii="Book Antiqua" w:hAnsi="Book Antiqua"/>
          <w:b/>
          <w:bCs/>
        </w:rPr>
        <w:t>44</w:t>
      </w:r>
      <w:r w:rsidRPr="00AF4069">
        <w:rPr>
          <w:rFonts w:ascii="Book Antiqua" w:hAnsi="Book Antiqua"/>
        </w:rPr>
        <w:t>: 842-850 [PMID: 24330256 DOI: 10.1111/cea.12253]</w:t>
      </w:r>
    </w:p>
    <w:p w14:paraId="242221E9"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63 </w:t>
      </w:r>
      <w:proofErr w:type="spellStart"/>
      <w:r w:rsidRPr="00AF4069">
        <w:rPr>
          <w:rFonts w:ascii="Book Antiqua" w:hAnsi="Book Antiqua"/>
          <w:b/>
          <w:bCs/>
        </w:rPr>
        <w:t>Bruzzese</w:t>
      </w:r>
      <w:proofErr w:type="spellEnd"/>
      <w:r w:rsidRPr="00AF4069">
        <w:rPr>
          <w:rFonts w:ascii="Book Antiqua" w:hAnsi="Book Antiqua"/>
          <w:b/>
          <w:bCs/>
        </w:rPr>
        <w:t xml:space="preserve"> E</w:t>
      </w:r>
      <w:r w:rsidRPr="00AF4069">
        <w:rPr>
          <w:rFonts w:ascii="Book Antiqua" w:hAnsi="Book Antiqua"/>
        </w:rPr>
        <w:t xml:space="preserve">, </w:t>
      </w:r>
      <w:proofErr w:type="spellStart"/>
      <w:r w:rsidRPr="00AF4069">
        <w:rPr>
          <w:rFonts w:ascii="Book Antiqua" w:hAnsi="Book Antiqua"/>
        </w:rPr>
        <w:t>Callegari</w:t>
      </w:r>
      <w:proofErr w:type="spellEnd"/>
      <w:r w:rsidRPr="00AF4069">
        <w:rPr>
          <w:rFonts w:ascii="Book Antiqua" w:hAnsi="Book Antiqua"/>
        </w:rPr>
        <w:t xml:space="preserve"> ML, </w:t>
      </w:r>
      <w:proofErr w:type="spellStart"/>
      <w:r w:rsidRPr="00AF4069">
        <w:rPr>
          <w:rFonts w:ascii="Book Antiqua" w:hAnsi="Book Antiqua"/>
        </w:rPr>
        <w:t>Raia</w:t>
      </w:r>
      <w:proofErr w:type="spellEnd"/>
      <w:r w:rsidRPr="00AF4069">
        <w:rPr>
          <w:rFonts w:ascii="Book Antiqua" w:hAnsi="Book Antiqua"/>
        </w:rPr>
        <w:t xml:space="preserve"> V, </w:t>
      </w:r>
      <w:proofErr w:type="spellStart"/>
      <w:r w:rsidRPr="00AF4069">
        <w:rPr>
          <w:rFonts w:ascii="Book Antiqua" w:hAnsi="Book Antiqua"/>
        </w:rPr>
        <w:t>Viscovo</w:t>
      </w:r>
      <w:proofErr w:type="spellEnd"/>
      <w:r w:rsidRPr="00AF4069">
        <w:rPr>
          <w:rFonts w:ascii="Book Antiqua" w:hAnsi="Book Antiqua"/>
        </w:rPr>
        <w:t xml:space="preserve"> S, Scotto R, Ferrari S, Morelli L, </w:t>
      </w:r>
      <w:proofErr w:type="spellStart"/>
      <w:r w:rsidRPr="00AF4069">
        <w:rPr>
          <w:rFonts w:ascii="Book Antiqua" w:hAnsi="Book Antiqua"/>
        </w:rPr>
        <w:t>Buccigrossi</w:t>
      </w:r>
      <w:proofErr w:type="spellEnd"/>
      <w:r w:rsidRPr="00AF4069">
        <w:rPr>
          <w:rFonts w:ascii="Book Antiqua" w:hAnsi="Book Antiqua"/>
        </w:rPr>
        <w:t xml:space="preserve"> V, Lo Vecchio A, </w:t>
      </w:r>
      <w:proofErr w:type="spellStart"/>
      <w:r w:rsidRPr="00AF4069">
        <w:rPr>
          <w:rFonts w:ascii="Book Antiqua" w:hAnsi="Book Antiqua"/>
        </w:rPr>
        <w:t>Ruberto</w:t>
      </w:r>
      <w:proofErr w:type="spellEnd"/>
      <w:r w:rsidRPr="00AF4069">
        <w:rPr>
          <w:rFonts w:ascii="Book Antiqua" w:hAnsi="Book Antiqua"/>
        </w:rPr>
        <w:t xml:space="preserve"> E, Guarino A. Disrupted intestinal microbiota and intestinal inflammation in children with cystic fibrosis and its restoration with Lactobacillus GG: a </w:t>
      </w:r>
      <w:proofErr w:type="spellStart"/>
      <w:r w:rsidRPr="00AF4069">
        <w:rPr>
          <w:rFonts w:ascii="Book Antiqua" w:hAnsi="Book Antiqua"/>
        </w:rPr>
        <w:t>randomised</w:t>
      </w:r>
      <w:proofErr w:type="spellEnd"/>
      <w:r w:rsidRPr="00AF4069">
        <w:rPr>
          <w:rFonts w:ascii="Book Antiqua" w:hAnsi="Book Antiqua"/>
        </w:rPr>
        <w:t xml:space="preserve"> clinical trial. </w:t>
      </w:r>
      <w:proofErr w:type="spellStart"/>
      <w:r w:rsidRPr="00AF4069">
        <w:rPr>
          <w:rFonts w:ascii="Book Antiqua" w:hAnsi="Book Antiqua"/>
          <w:i/>
          <w:iCs/>
        </w:rPr>
        <w:t>PLoS</w:t>
      </w:r>
      <w:proofErr w:type="spellEnd"/>
      <w:r w:rsidRPr="00AF4069">
        <w:rPr>
          <w:rFonts w:ascii="Book Antiqua" w:hAnsi="Book Antiqua"/>
          <w:i/>
          <w:iCs/>
        </w:rPr>
        <w:t xml:space="preserve"> One</w:t>
      </w:r>
      <w:r w:rsidRPr="00AF4069">
        <w:rPr>
          <w:rFonts w:ascii="Book Antiqua" w:hAnsi="Book Antiqua"/>
        </w:rPr>
        <w:t xml:space="preserve"> 2014; </w:t>
      </w:r>
      <w:r w:rsidRPr="00AF4069">
        <w:rPr>
          <w:rFonts w:ascii="Book Antiqua" w:hAnsi="Book Antiqua"/>
          <w:b/>
          <w:bCs/>
        </w:rPr>
        <w:t>9</w:t>
      </w:r>
      <w:r w:rsidRPr="00AF4069">
        <w:rPr>
          <w:rFonts w:ascii="Book Antiqua" w:hAnsi="Book Antiqua"/>
        </w:rPr>
        <w:t>: e87796 [PMID: 24586292 DOI: 10.1371/journal.pone.0087796]</w:t>
      </w:r>
    </w:p>
    <w:p w14:paraId="4C7B9CC5"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64 </w:t>
      </w:r>
      <w:proofErr w:type="spellStart"/>
      <w:r w:rsidRPr="00AF4069">
        <w:rPr>
          <w:rFonts w:ascii="Book Antiqua" w:hAnsi="Book Antiqua"/>
          <w:b/>
          <w:bCs/>
        </w:rPr>
        <w:t>Hilty</w:t>
      </w:r>
      <w:proofErr w:type="spellEnd"/>
      <w:r w:rsidRPr="00AF4069">
        <w:rPr>
          <w:rFonts w:ascii="Book Antiqua" w:hAnsi="Book Antiqua"/>
          <w:b/>
          <w:bCs/>
        </w:rPr>
        <w:t xml:space="preserve"> M</w:t>
      </w:r>
      <w:r w:rsidRPr="00AF4069">
        <w:rPr>
          <w:rFonts w:ascii="Book Antiqua" w:hAnsi="Book Antiqua"/>
        </w:rPr>
        <w:t xml:space="preserve">, Burke C, Pedro H, Cardenas P, Bush A, Bossley C, Davies J, Ervine A, Poulter L, </w:t>
      </w:r>
      <w:proofErr w:type="spellStart"/>
      <w:r w:rsidRPr="00AF4069">
        <w:rPr>
          <w:rFonts w:ascii="Book Antiqua" w:hAnsi="Book Antiqua"/>
        </w:rPr>
        <w:t>Pachter</w:t>
      </w:r>
      <w:proofErr w:type="spellEnd"/>
      <w:r w:rsidRPr="00AF4069">
        <w:rPr>
          <w:rFonts w:ascii="Book Antiqua" w:hAnsi="Book Antiqua"/>
        </w:rPr>
        <w:t xml:space="preserve"> L, Moffatt MF, Cookson WO. Disordered microbial communities in asthmatic airways. </w:t>
      </w:r>
      <w:proofErr w:type="spellStart"/>
      <w:r w:rsidRPr="00AF4069">
        <w:rPr>
          <w:rFonts w:ascii="Book Antiqua" w:hAnsi="Book Antiqua"/>
          <w:i/>
          <w:iCs/>
        </w:rPr>
        <w:t>PLoS</w:t>
      </w:r>
      <w:proofErr w:type="spellEnd"/>
      <w:r w:rsidRPr="00AF4069">
        <w:rPr>
          <w:rFonts w:ascii="Book Antiqua" w:hAnsi="Book Antiqua"/>
          <w:i/>
          <w:iCs/>
        </w:rPr>
        <w:t xml:space="preserve"> One</w:t>
      </w:r>
      <w:r w:rsidRPr="00AF4069">
        <w:rPr>
          <w:rFonts w:ascii="Book Antiqua" w:hAnsi="Book Antiqua"/>
        </w:rPr>
        <w:t xml:space="preserve"> 2010; </w:t>
      </w:r>
      <w:r w:rsidRPr="00AF4069">
        <w:rPr>
          <w:rFonts w:ascii="Book Antiqua" w:hAnsi="Book Antiqua"/>
          <w:b/>
          <w:bCs/>
        </w:rPr>
        <w:t>5</w:t>
      </w:r>
      <w:r w:rsidRPr="00AF4069">
        <w:rPr>
          <w:rFonts w:ascii="Book Antiqua" w:hAnsi="Book Antiqua"/>
        </w:rPr>
        <w:t>: e8578 [PMID: 20052417 DOI: 10.1371/journal.pone.0008578]</w:t>
      </w:r>
    </w:p>
    <w:p w14:paraId="3D3A0317"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65 </w:t>
      </w:r>
      <w:r w:rsidRPr="00AF4069">
        <w:rPr>
          <w:rFonts w:ascii="Book Antiqua" w:hAnsi="Book Antiqua"/>
          <w:b/>
          <w:bCs/>
        </w:rPr>
        <w:t>Anand S</w:t>
      </w:r>
      <w:r w:rsidRPr="00AF4069">
        <w:rPr>
          <w:rFonts w:ascii="Book Antiqua" w:hAnsi="Book Antiqua"/>
        </w:rPr>
        <w:t xml:space="preserve">, Mande SS. Diet, Microbiota and Gut-Lung Connection. </w:t>
      </w:r>
      <w:r w:rsidRPr="00AF4069">
        <w:rPr>
          <w:rFonts w:ascii="Book Antiqua" w:hAnsi="Book Antiqua"/>
          <w:i/>
          <w:iCs/>
        </w:rPr>
        <w:t xml:space="preserve">Front </w:t>
      </w:r>
      <w:proofErr w:type="spellStart"/>
      <w:r w:rsidRPr="00AF4069">
        <w:rPr>
          <w:rFonts w:ascii="Book Antiqua" w:hAnsi="Book Antiqua"/>
          <w:i/>
          <w:iCs/>
        </w:rPr>
        <w:t>Microbiol</w:t>
      </w:r>
      <w:proofErr w:type="spellEnd"/>
      <w:r w:rsidRPr="00AF4069">
        <w:rPr>
          <w:rFonts w:ascii="Book Antiqua" w:hAnsi="Book Antiqua"/>
        </w:rPr>
        <w:t xml:space="preserve"> 2018; </w:t>
      </w:r>
      <w:r w:rsidRPr="00AF4069">
        <w:rPr>
          <w:rFonts w:ascii="Book Antiqua" w:hAnsi="Book Antiqua"/>
          <w:b/>
          <w:bCs/>
        </w:rPr>
        <w:t>9</w:t>
      </w:r>
      <w:r w:rsidRPr="00AF4069">
        <w:rPr>
          <w:rFonts w:ascii="Book Antiqua" w:hAnsi="Book Antiqua"/>
        </w:rPr>
        <w:t>: 2147 [PMID: 30283410 DOI: 10.3389/fmicb.2018.02147]</w:t>
      </w:r>
    </w:p>
    <w:p w14:paraId="759554CE"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66 </w:t>
      </w:r>
      <w:proofErr w:type="spellStart"/>
      <w:r w:rsidRPr="00AF4069">
        <w:rPr>
          <w:rFonts w:ascii="Book Antiqua" w:hAnsi="Book Antiqua"/>
          <w:b/>
          <w:bCs/>
        </w:rPr>
        <w:t>Yoo</w:t>
      </w:r>
      <w:proofErr w:type="spellEnd"/>
      <w:r w:rsidRPr="00AF4069">
        <w:rPr>
          <w:rFonts w:ascii="Book Antiqua" w:hAnsi="Book Antiqua"/>
          <w:b/>
          <w:bCs/>
        </w:rPr>
        <w:t xml:space="preserve"> JY</w:t>
      </w:r>
      <w:r w:rsidRPr="00AF4069">
        <w:rPr>
          <w:rFonts w:ascii="Book Antiqua" w:hAnsi="Book Antiqua"/>
        </w:rPr>
        <w:t xml:space="preserve">, </w:t>
      </w:r>
      <w:proofErr w:type="spellStart"/>
      <w:r w:rsidRPr="00AF4069">
        <w:rPr>
          <w:rFonts w:ascii="Book Antiqua" w:hAnsi="Book Antiqua"/>
        </w:rPr>
        <w:t>Groer</w:t>
      </w:r>
      <w:proofErr w:type="spellEnd"/>
      <w:r w:rsidRPr="00AF4069">
        <w:rPr>
          <w:rFonts w:ascii="Book Antiqua" w:hAnsi="Book Antiqua"/>
        </w:rPr>
        <w:t xml:space="preserve"> M, Dutra SVO, Sarkar A, McSkimming DI. Gut Microbiota and Immune System Interactions. </w:t>
      </w:r>
      <w:r w:rsidRPr="00AF4069">
        <w:rPr>
          <w:rFonts w:ascii="Book Antiqua" w:hAnsi="Book Antiqua"/>
          <w:i/>
          <w:iCs/>
        </w:rPr>
        <w:t>Microorganisms</w:t>
      </w:r>
      <w:r w:rsidRPr="00AF4069">
        <w:rPr>
          <w:rFonts w:ascii="Book Antiqua" w:hAnsi="Book Antiqua"/>
        </w:rPr>
        <w:t xml:space="preserve"> 2020; </w:t>
      </w:r>
      <w:r w:rsidRPr="00AF4069">
        <w:rPr>
          <w:rFonts w:ascii="Book Antiqua" w:hAnsi="Book Antiqua"/>
          <w:b/>
          <w:bCs/>
        </w:rPr>
        <w:t>8</w:t>
      </w:r>
      <w:r w:rsidRPr="00AF4069">
        <w:rPr>
          <w:rFonts w:ascii="Book Antiqua" w:hAnsi="Book Antiqua"/>
        </w:rPr>
        <w:t xml:space="preserve"> [PMID: 33076307 DOI: 10.3390/microorganisms8101587]</w:t>
      </w:r>
    </w:p>
    <w:p w14:paraId="7CE35FAA"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67 </w:t>
      </w:r>
      <w:proofErr w:type="spellStart"/>
      <w:r w:rsidRPr="00AF4069">
        <w:rPr>
          <w:rFonts w:ascii="Book Antiqua" w:hAnsi="Book Antiqua"/>
          <w:b/>
          <w:bCs/>
        </w:rPr>
        <w:t>Furusawa</w:t>
      </w:r>
      <w:proofErr w:type="spellEnd"/>
      <w:r w:rsidRPr="00AF4069">
        <w:rPr>
          <w:rFonts w:ascii="Book Antiqua" w:hAnsi="Book Antiqua"/>
          <w:b/>
          <w:bCs/>
        </w:rPr>
        <w:t xml:space="preserve"> Y</w:t>
      </w:r>
      <w:r w:rsidRPr="00AF4069">
        <w:rPr>
          <w:rFonts w:ascii="Book Antiqua" w:hAnsi="Book Antiqua"/>
        </w:rPr>
        <w:t xml:space="preserve">, Obata Y, Fukuda S, Endo TA, </w:t>
      </w:r>
      <w:proofErr w:type="spellStart"/>
      <w:r w:rsidRPr="00AF4069">
        <w:rPr>
          <w:rFonts w:ascii="Book Antiqua" w:hAnsi="Book Antiqua"/>
        </w:rPr>
        <w:t>Nakato</w:t>
      </w:r>
      <w:proofErr w:type="spellEnd"/>
      <w:r w:rsidRPr="00AF4069">
        <w:rPr>
          <w:rFonts w:ascii="Book Antiqua" w:hAnsi="Book Antiqua"/>
        </w:rPr>
        <w:t xml:space="preserve"> G, Takahashi D, Nakanishi Y, </w:t>
      </w:r>
      <w:proofErr w:type="spellStart"/>
      <w:r w:rsidRPr="00AF4069">
        <w:rPr>
          <w:rFonts w:ascii="Book Antiqua" w:hAnsi="Book Antiqua"/>
        </w:rPr>
        <w:t>Uetake</w:t>
      </w:r>
      <w:proofErr w:type="spellEnd"/>
      <w:r w:rsidRPr="00AF4069">
        <w:rPr>
          <w:rFonts w:ascii="Book Antiqua" w:hAnsi="Book Antiqua"/>
        </w:rPr>
        <w:t xml:space="preserve"> C, Kato K, Kato T, Takahashi M, Fukuda NN, Murakami S, </w:t>
      </w:r>
      <w:proofErr w:type="spellStart"/>
      <w:r w:rsidRPr="00AF4069">
        <w:rPr>
          <w:rFonts w:ascii="Book Antiqua" w:hAnsi="Book Antiqua"/>
        </w:rPr>
        <w:t>Miyauchi</w:t>
      </w:r>
      <w:proofErr w:type="spellEnd"/>
      <w:r w:rsidRPr="00AF4069">
        <w:rPr>
          <w:rFonts w:ascii="Book Antiqua" w:hAnsi="Book Antiqua"/>
        </w:rPr>
        <w:t xml:space="preserve"> E, Hino S, </w:t>
      </w:r>
      <w:proofErr w:type="spellStart"/>
      <w:r w:rsidRPr="00AF4069">
        <w:rPr>
          <w:rFonts w:ascii="Book Antiqua" w:hAnsi="Book Antiqua"/>
        </w:rPr>
        <w:t>Atarashi</w:t>
      </w:r>
      <w:proofErr w:type="spellEnd"/>
      <w:r w:rsidRPr="00AF4069">
        <w:rPr>
          <w:rFonts w:ascii="Book Antiqua" w:hAnsi="Book Antiqua"/>
        </w:rPr>
        <w:t xml:space="preserve"> K, Onawa S, Fujimura Y, Lockett T, Clarke JM, Topping DL, Tomita M, Hori S, Ohara O, Morita T, </w:t>
      </w:r>
      <w:proofErr w:type="spellStart"/>
      <w:r w:rsidRPr="00AF4069">
        <w:rPr>
          <w:rFonts w:ascii="Book Antiqua" w:hAnsi="Book Antiqua"/>
        </w:rPr>
        <w:t>Koseki</w:t>
      </w:r>
      <w:proofErr w:type="spellEnd"/>
      <w:r w:rsidRPr="00AF4069">
        <w:rPr>
          <w:rFonts w:ascii="Book Antiqua" w:hAnsi="Book Antiqua"/>
        </w:rPr>
        <w:t xml:space="preserve"> H, Kikuchi J, Honda K, </w:t>
      </w:r>
      <w:proofErr w:type="spellStart"/>
      <w:r w:rsidRPr="00AF4069">
        <w:rPr>
          <w:rFonts w:ascii="Book Antiqua" w:hAnsi="Book Antiqua"/>
        </w:rPr>
        <w:t>Hase</w:t>
      </w:r>
      <w:proofErr w:type="spellEnd"/>
      <w:r w:rsidRPr="00AF4069">
        <w:rPr>
          <w:rFonts w:ascii="Book Antiqua" w:hAnsi="Book Antiqua"/>
        </w:rPr>
        <w:t xml:space="preserve"> K, Ohno H. Commensal microbe-derived butyrate induces the differentiation of colonic regulatory T cells. </w:t>
      </w:r>
      <w:r w:rsidRPr="00AF4069">
        <w:rPr>
          <w:rFonts w:ascii="Book Antiqua" w:hAnsi="Book Antiqua"/>
          <w:i/>
          <w:iCs/>
        </w:rPr>
        <w:t>Nature</w:t>
      </w:r>
      <w:r w:rsidRPr="00AF4069">
        <w:rPr>
          <w:rFonts w:ascii="Book Antiqua" w:hAnsi="Book Antiqua"/>
        </w:rPr>
        <w:t xml:space="preserve"> 2013; </w:t>
      </w:r>
      <w:r w:rsidRPr="00AF4069">
        <w:rPr>
          <w:rFonts w:ascii="Book Antiqua" w:hAnsi="Book Antiqua"/>
          <w:b/>
          <w:bCs/>
        </w:rPr>
        <w:t>504</w:t>
      </w:r>
      <w:r w:rsidRPr="00AF4069">
        <w:rPr>
          <w:rFonts w:ascii="Book Antiqua" w:hAnsi="Book Antiqua"/>
        </w:rPr>
        <w:t>: 446-450 [PMID: 24226770 DOI: 10.1038/nature12721]</w:t>
      </w:r>
    </w:p>
    <w:p w14:paraId="39D9EE46"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68 </w:t>
      </w:r>
      <w:r w:rsidRPr="00AF4069">
        <w:rPr>
          <w:rFonts w:ascii="Book Antiqua" w:hAnsi="Book Antiqua"/>
          <w:b/>
          <w:bCs/>
        </w:rPr>
        <w:t>Kau AL</w:t>
      </w:r>
      <w:r w:rsidRPr="00AF4069">
        <w:rPr>
          <w:rFonts w:ascii="Book Antiqua" w:hAnsi="Book Antiqua"/>
        </w:rPr>
        <w:t xml:space="preserve">, Ahern PP, Griffin NW, Goodman AL, Gordon JI. Human nutrition, the gut microbiome and the immune system. </w:t>
      </w:r>
      <w:r w:rsidRPr="00AF4069">
        <w:rPr>
          <w:rFonts w:ascii="Book Antiqua" w:hAnsi="Book Antiqua"/>
          <w:i/>
          <w:iCs/>
        </w:rPr>
        <w:t>Nature</w:t>
      </w:r>
      <w:r w:rsidRPr="00AF4069">
        <w:rPr>
          <w:rFonts w:ascii="Book Antiqua" w:hAnsi="Book Antiqua"/>
        </w:rPr>
        <w:t xml:space="preserve"> 2011; </w:t>
      </w:r>
      <w:r w:rsidRPr="00AF4069">
        <w:rPr>
          <w:rFonts w:ascii="Book Antiqua" w:hAnsi="Book Antiqua"/>
          <w:b/>
          <w:bCs/>
        </w:rPr>
        <w:t>474</w:t>
      </w:r>
      <w:r w:rsidRPr="00AF4069">
        <w:rPr>
          <w:rFonts w:ascii="Book Antiqua" w:hAnsi="Book Antiqua"/>
        </w:rPr>
        <w:t>: 327-336 [PMID: 21677749 DOI: 10.1038/nature10213]</w:t>
      </w:r>
    </w:p>
    <w:p w14:paraId="7896D475"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69 </w:t>
      </w:r>
      <w:r w:rsidRPr="00AF4069">
        <w:rPr>
          <w:rFonts w:ascii="Book Antiqua" w:hAnsi="Book Antiqua"/>
          <w:b/>
          <w:bCs/>
        </w:rPr>
        <w:t>Zhao L</w:t>
      </w:r>
      <w:r w:rsidRPr="00AF4069">
        <w:rPr>
          <w:rFonts w:ascii="Book Antiqua" w:hAnsi="Book Antiqua"/>
        </w:rPr>
        <w:t xml:space="preserve">, Zhang F, Ding X, Wu G, Lam YY, Wang X, Fu H, </w:t>
      </w:r>
      <w:proofErr w:type="spellStart"/>
      <w:r w:rsidRPr="00AF4069">
        <w:rPr>
          <w:rFonts w:ascii="Book Antiqua" w:hAnsi="Book Antiqua"/>
        </w:rPr>
        <w:t>Xue</w:t>
      </w:r>
      <w:proofErr w:type="spellEnd"/>
      <w:r w:rsidRPr="00AF4069">
        <w:rPr>
          <w:rFonts w:ascii="Book Antiqua" w:hAnsi="Book Antiqua"/>
        </w:rPr>
        <w:t xml:space="preserve"> X, Lu C, Ma J, Yu L, Xu C, Ren Z, Xu Y, Xu S, Shen H, Zhu X, Shi Y, Shen Q, Dong W, Liu R, Ling Y, Zeng Y, Wang X, Zhang Q, Wang J, Wang L, Wu Y, Zeng B, Wei H, Zhang M, Peng Y, Zhang C. Gut bacteria selectively promoted by dietary fibers alleviate type 2 diabetes. </w:t>
      </w:r>
      <w:r w:rsidRPr="00AF4069">
        <w:rPr>
          <w:rFonts w:ascii="Book Antiqua" w:hAnsi="Book Antiqua"/>
          <w:i/>
          <w:iCs/>
        </w:rPr>
        <w:t>Science</w:t>
      </w:r>
      <w:r w:rsidRPr="00AF4069">
        <w:rPr>
          <w:rFonts w:ascii="Book Antiqua" w:hAnsi="Book Antiqua"/>
        </w:rPr>
        <w:t xml:space="preserve"> 2018; </w:t>
      </w:r>
      <w:r w:rsidRPr="00AF4069">
        <w:rPr>
          <w:rFonts w:ascii="Book Antiqua" w:hAnsi="Book Antiqua"/>
          <w:b/>
          <w:bCs/>
        </w:rPr>
        <w:t>359</w:t>
      </w:r>
      <w:r w:rsidRPr="00AF4069">
        <w:rPr>
          <w:rFonts w:ascii="Book Antiqua" w:hAnsi="Book Antiqua"/>
        </w:rPr>
        <w:t>: 1151-1156 [PMID: 29590046 DOI: 10.1126/</w:t>
      </w:r>
      <w:proofErr w:type="gramStart"/>
      <w:r w:rsidRPr="00AF4069">
        <w:rPr>
          <w:rFonts w:ascii="Book Antiqua" w:hAnsi="Book Antiqua"/>
        </w:rPr>
        <w:t>science.aao</w:t>
      </w:r>
      <w:proofErr w:type="gramEnd"/>
      <w:r w:rsidRPr="00AF4069">
        <w:rPr>
          <w:rFonts w:ascii="Book Antiqua" w:hAnsi="Book Antiqua"/>
        </w:rPr>
        <w:t>5774]</w:t>
      </w:r>
    </w:p>
    <w:p w14:paraId="4D619553" w14:textId="77777777" w:rsidR="00DE045D" w:rsidRPr="00AF4069" w:rsidRDefault="00DE045D" w:rsidP="00AF4069">
      <w:pPr>
        <w:spacing w:line="360" w:lineRule="auto"/>
        <w:jc w:val="both"/>
        <w:rPr>
          <w:rFonts w:ascii="Book Antiqua" w:hAnsi="Book Antiqua"/>
        </w:rPr>
      </w:pPr>
      <w:r w:rsidRPr="00AF4069">
        <w:rPr>
          <w:rFonts w:ascii="Book Antiqua" w:hAnsi="Book Antiqua"/>
        </w:rPr>
        <w:lastRenderedPageBreak/>
        <w:t xml:space="preserve">70 </w:t>
      </w:r>
      <w:r w:rsidRPr="00AF4069">
        <w:rPr>
          <w:rFonts w:ascii="Book Antiqua" w:hAnsi="Book Antiqua"/>
          <w:b/>
          <w:bCs/>
        </w:rPr>
        <w:t>Parada Venegas D</w:t>
      </w:r>
      <w:r w:rsidRPr="00AF4069">
        <w:rPr>
          <w:rFonts w:ascii="Book Antiqua" w:hAnsi="Book Antiqua"/>
        </w:rPr>
        <w:t xml:space="preserve">, De la Fuente MK, </w:t>
      </w:r>
      <w:proofErr w:type="spellStart"/>
      <w:r w:rsidRPr="00AF4069">
        <w:rPr>
          <w:rFonts w:ascii="Book Antiqua" w:hAnsi="Book Antiqua"/>
        </w:rPr>
        <w:t>Landskron</w:t>
      </w:r>
      <w:proofErr w:type="spellEnd"/>
      <w:r w:rsidRPr="00AF4069">
        <w:rPr>
          <w:rFonts w:ascii="Book Antiqua" w:hAnsi="Book Antiqua"/>
        </w:rPr>
        <w:t xml:space="preserve"> G, González MJ, </w:t>
      </w:r>
      <w:proofErr w:type="spellStart"/>
      <w:r w:rsidRPr="00AF4069">
        <w:rPr>
          <w:rFonts w:ascii="Book Antiqua" w:hAnsi="Book Antiqua"/>
        </w:rPr>
        <w:t>Quera</w:t>
      </w:r>
      <w:proofErr w:type="spellEnd"/>
      <w:r w:rsidRPr="00AF4069">
        <w:rPr>
          <w:rFonts w:ascii="Book Antiqua" w:hAnsi="Book Antiqua"/>
        </w:rPr>
        <w:t xml:space="preserve"> R, Dijkstra G, </w:t>
      </w:r>
      <w:proofErr w:type="spellStart"/>
      <w:r w:rsidRPr="00AF4069">
        <w:rPr>
          <w:rFonts w:ascii="Book Antiqua" w:hAnsi="Book Antiqua"/>
        </w:rPr>
        <w:t>Harmsen</w:t>
      </w:r>
      <w:proofErr w:type="spellEnd"/>
      <w:r w:rsidRPr="00AF4069">
        <w:rPr>
          <w:rFonts w:ascii="Book Antiqua" w:hAnsi="Book Antiqua"/>
        </w:rPr>
        <w:t xml:space="preserve"> HJM, Faber KN, </w:t>
      </w:r>
      <w:proofErr w:type="spellStart"/>
      <w:r w:rsidRPr="00AF4069">
        <w:rPr>
          <w:rFonts w:ascii="Book Antiqua" w:hAnsi="Book Antiqua"/>
        </w:rPr>
        <w:t>Hermoso</w:t>
      </w:r>
      <w:proofErr w:type="spellEnd"/>
      <w:r w:rsidRPr="00AF4069">
        <w:rPr>
          <w:rFonts w:ascii="Book Antiqua" w:hAnsi="Book Antiqua"/>
        </w:rPr>
        <w:t xml:space="preserve"> MA. Short Chain Fatty Acids (SCFAs)-Mediated Gut Epithelial and Immune Regulation and Its Relevance for Inflammatory Bowel Diseases. </w:t>
      </w:r>
      <w:r w:rsidRPr="00AF4069">
        <w:rPr>
          <w:rFonts w:ascii="Book Antiqua" w:hAnsi="Book Antiqua"/>
          <w:i/>
          <w:iCs/>
        </w:rPr>
        <w:t>Front Immunol</w:t>
      </w:r>
      <w:r w:rsidRPr="00AF4069">
        <w:rPr>
          <w:rFonts w:ascii="Book Antiqua" w:hAnsi="Book Antiqua"/>
        </w:rPr>
        <w:t xml:space="preserve"> 2019; </w:t>
      </w:r>
      <w:r w:rsidRPr="00AF4069">
        <w:rPr>
          <w:rFonts w:ascii="Book Antiqua" w:hAnsi="Book Antiqua"/>
          <w:b/>
          <w:bCs/>
        </w:rPr>
        <w:t>10</w:t>
      </w:r>
      <w:r w:rsidRPr="00AF4069">
        <w:rPr>
          <w:rFonts w:ascii="Book Antiqua" w:hAnsi="Book Antiqua"/>
        </w:rPr>
        <w:t>: 277 [PMID: 30915065 DOI: 10.3389/fimmu.2019.00277]</w:t>
      </w:r>
    </w:p>
    <w:p w14:paraId="33AA5EB4"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71 </w:t>
      </w:r>
      <w:r w:rsidRPr="00AF4069">
        <w:rPr>
          <w:rFonts w:ascii="Book Antiqua" w:hAnsi="Book Antiqua"/>
          <w:b/>
          <w:bCs/>
        </w:rPr>
        <w:t>Husted AS</w:t>
      </w:r>
      <w:r w:rsidRPr="00AF4069">
        <w:rPr>
          <w:rFonts w:ascii="Book Antiqua" w:hAnsi="Book Antiqua"/>
        </w:rPr>
        <w:t xml:space="preserve">, </w:t>
      </w:r>
      <w:proofErr w:type="spellStart"/>
      <w:r w:rsidRPr="00AF4069">
        <w:rPr>
          <w:rFonts w:ascii="Book Antiqua" w:hAnsi="Book Antiqua"/>
        </w:rPr>
        <w:t>Trauelsen</w:t>
      </w:r>
      <w:proofErr w:type="spellEnd"/>
      <w:r w:rsidRPr="00AF4069">
        <w:rPr>
          <w:rFonts w:ascii="Book Antiqua" w:hAnsi="Book Antiqua"/>
        </w:rPr>
        <w:t xml:space="preserve"> M, Rudenko O, Hjorth SA, Schwartz TW. GPCR-Mediated Signaling of Metabolites. </w:t>
      </w:r>
      <w:r w:rsidRPr="00AF4069">
        <w:rPr>
          <w:rFonts w:ascii="Book Antiqua" w:hAnsi="Book Antiqua"/>
          <w:i/>
          <w:iCs/>
        </w:rPr>
        <w:t xml:space="preserve">Cell </w:t>
      </w:r>
      <w:proofErr w:type="spellStart"/>
      <w:r w:rsidRPr="00AF4069">
        <w:rPr>
          <w:rFonts w:ascii="Book Antiqua" w:hAnsi="Book Antiqua"/>
          <w:i/>
          <w:iCs/>
        </w:rPr>
        <w:t>Metab</w:t>
      </w:r>
      <w:proofErr w:type="spellEnd"/>
      <w:r w:rsidRPr="00AF4069">
        <w:rPr>
          <w:rFonts w:ascii="Book Antiqua" w:hAnsi="Book Antiqua"/>
        </w:rPr>
        <w:t xml:space="preserve"> 2017; </w:t>
      </w:r>
      <w:r w:rsidRPr="00AF4069">
        <w:rPr>
          <w:rFonts w:ascii="Book Antiqua" w:hAnsi="Book Antiqua"/>
          <w:b/>
          <w:bCs/>
        </w:rPr>
        <w:t>25</w:t>
      </w:r>
      <w:r w:rsidRPr="00AF4069">
        <w:rPr>
          <w:rFonts w:ascii="Book Antiqua" w:hAnsi="Book Antiqua"/>
        </w:rPr>
        <w:t>: 777-796 [PMID: 28380372 DOI: 10.1016/j.cmet.2017.03.008]</w:t>
      </w:r>
    </w:p>
    <w:p w14:paraId="29FFF928"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72 </w:t>
      </w:r>
      <w:r w:rsidRPr="00AF4069">
        <w:rPr>
          <w:rFonts w:ascii="Book Antiqua" w:hAnsi="Book Antiqua"/>
          <w:b/>
          <w:bCs/>
        </w:rPr>
        <w:t>Landsman L</w:t>
      </w:r>
      <w:r w:rsidRPr="00AF4069">
        <w:rPr>
          <w:rFonts w:ascii="Book Antiqua" w:hAnsi="Book Antiqua"/>
        </w:rPr>
        <w:t xml:space="preserve">, Jung S. Lung macrophages serve as obligatory intermediate between blood monocytes and alveolar macrophages. </w:t>
      </w:r>
      <w:r w:rsidRPr="00AF4069">
        <w:rPr>
          <w:rFonts w:ascii="Book Antiqua" w:hAnsi="Book Antiqua"/>
          <w:i/>
          <w:iCs/>
        </w:rPr>
        <w:t>J Immunol</w:t>
      </w:r>
      <w:r w:rsidRPr="00AF4069">
        <w:rPr>
          <w:rFonts w:ascii="Book Antiqua" w:hAnsi="Book Antiqua"/>
        </w:rPr>
        <w:t xml:space="preserve"> 2007; </w:t>
      </w:r>
      <w:r w:rsidRPr="00AF4069">
        <w:rPr>
          <w:rFonts w:ascii="Book Antiqua" w:hAnsi="Book Antiqua"/>
          <w:b/>
          <w:bCs/>
        </w:rPr>
        <w:t>179</w:t>
      </w:r>
      <w:r w:rsidRPr="00AF4069">
        <w:rPr>
          <w:rFonts w:ascii="Book Antiqua" w:hAnsi="Book Antiqua"/>
        </w:rPr>
        <w:t>: 3488-3494 [PMID: 17785782 DOI: 10.4049/jimmunol.179.6.3488]</w:t>
      </w:r>
    </w:p>
    <w:p w14:paraId="5C063E3C"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73 </w:t>
      </w:r>
      <w:r w:rsidRPr="00AF4069">
        <w:rPr>
          <w:rFonts w:ascii="Book Antiqua" w:hAnsi="Book Antiqua"/>
          <w:b/>
          <w:bCs/>
        </w:rPr>
        <w:t>Landsman L</w:t>
      </w:r>
      <w:r w:rsidRPr="00AF4069">
        <w:rPr>
          <w:rFonts w:ascii="Book Antiqua" w:hAnsi="Book Antiqua"/>
        </w:rPr>
        <w:t xml:space="preserve">, </w:t>
      </w:r>
      <w:proofErr w:type="spellStart"/>
      <w:r w:rsidRPr="00AF4069">
        <w:rPr>
          <w:rFonts w:ascii="Book Antiqua" w:hAnsi="Book Antiqua"/>
        </w:rPr>
        <w:t>Varol</w:t>
      </w:r>
      <w:proofErr w:type="spellEnd"/>
      <w:r w:rsidRPr="00AF4069">
        <w:rPr>
          <w:rFonts w:ascii="Book Antiqua" w:hAnsi="Book Antiqua"/>
        </w:rPr>
        <w:t xml:space="preserve"> C, Jung S. Distinct differentiation potential of blood monocyte subsets in the lung. </w:t>
      </w:r>
      <w:r w:rsidRPr="00AF4069">
        <w:rPr>
          <w:rFonts w:ascii="Book Antiqua" w:hAnsi="Book Antiqua"/>
          <w:i/>
          <w:iCs/>
        </w:rPr>
        <w:t>J Immunol</w:t>
      </w:r>
      <w:r w:rsidRPr="00AF4069">
        <w:rPr>
          <w:rFonts w:ascii="Book Antiqua" w:hAnsi="Book Antiqua"/>
        </w:rPr>
        <w:t xml:space="preserve"> 2007; </w:t>
      </w:r>
      <w:r w:rsidRPr="00AF4069">
        <w:rPr>
          <w:rFonts w:ascii="Book Antiqua" w:hAnsi="Book Antiqua"/>
          <w:b/>
          <w:bCs/>
        </w:rPr>
        <w:t>178</w:t>
      </w:r>
      <w:r w:rsidRPr="00AF4069">
        <w:rPr>
          <w:rFonts w:ascii="Book Antiqua" w:hAnsi="Book Antiqua"/>
        </w:rPr>
        <w:t>: 2000-2007 [PMID: 17277103 DOI: 10.4049/jimmunol.178.4.2000]</w:t>
      </w:r>
    </w:p>
    <w:p w14:paraId="768E614E"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74 </w:t>
      </w:r>
      <w:r w:rsidRPr="00AF4069">
        <w:rPr>
          <w:rFonts w:ascii="Book Antiqua" w:hAnsi="Book Antiqua"/>
          <w:b/>
          <w:bCs/>
        </w:rPr>
        <w:t>Arrieta MC</w:t>
      </w:r>
      <w:r w:rsidRPr="00AF4069">
        <w:rPr>
          <w:rFonts w:ascii="Book Antiqua" w:hAnsi="Book Antiqua"/>
        </w:rPr>
        <w:t xml:space="preserve">, Stiemsma LT, </w:t>
      </w:r>
      <w:proofErr w:type="spellStart"/>
      <w:r w:rsidRPr="00AF4069">
        <w:rPr>
          <w:rFonts w:ascii="Book Antiqua" w:hAnsi="Book Antiqua"/>
        </w:rPr>
        <w:t>Dimitriu</w:t>
      </w:r>
      <w:proofErr w:type="spellEnd"/>
      <w:r w:rsidRPr="00AF4069">
        <w:rPr>
          <w:rFonts w:ascii="Book Antiqua" w:hAnsi="Book Antiqua"/>
        </w:rPr>
        <w:t xml:space="preserve"> PA, Thorson L, Russell S, </w:t>
      </w:r>
      <w:proofErr w:type="spellStart"/>
      <w:r w:rsidRPr="00AF4069">
        <w:rPr>
          <w:rFonts w:ascii="Book Antiqua" w:hAnsi="Book Antiqua"/>
        </w:rPr>
        <w:t>Yurist-Doutsch</w:t>
      </w:r>
      <w:proofErr w:type="spellEnd"/>
      <w:r w:rsidRPr="00AF4069">
        <w:rPr>
          <w:rFonts w:ascii="Book Antiqua" w:hAnsi="Book Antiqua"/>
        </w:rPr>
        <w:t xml:space="preserve"> S, </w:t>
      </w:r>
      <w:proofErr w:type="spellStart"/>
      <w:r w:rsidRPr="00AF4069">
        <w:rPr>
          <w:rFonts w:ascii="Book Antiqua" w:hAnsi="Book Antiqua"/>
        </w:rPr>
        <w:t>Kuzeljevic</w:t>
      </w:r>
      <w:proofErr w:type="spellEnd"/>
      <w:r w:rsidRPr="00AF4069">
        <w:rPr>
          <w:rFonts w:ascii="Book Antiqua" w:hAnsi="Book Antiqua"/>
        </w:rPr>
        <w:t xml:space="preserve"> B, Gold MJ, Britton HM, Lefebvre DL, Subbarao P, </w:t>
      </w:r>
      <w:proofErr w:type="spellStart"/>
      <w:r w:rsidRPr="00AF4069">
        <w:rPr>
          <w:rFonts w:ascii="Book Antiqua" w:hAnsi="Book Antiqua"/>
        </w:rPr>
        <w:t>Mandhane</w:t>
      </w:r>
      <w:proofErr w:type="spellEnd"/>
      <w:r w:rsidRPr="00AF4069">
        <w:rPr>
          <w:rFonts w:ascii="Book Antiqua" w:hAnsi="Book Antiqua"/>
        </w:rPr>
        <w:t xml:space="preserve"> P, Becker A, </w:t>
      </w:r>
      <w:proofErr w:type="spellStart"/>
      <w:r w:rsidRPr="00AF4069">
        <w:rPr>
          <w:rFonts w:ascii="Book Antiqua" w:hAnsi="Book Antiqua"/>
        </w:rPr>
        <w:t>McNagny</w:t>
      </w:r>
      <w:proofErr w:type="spellEnd"/>
      <w:r w:rsidRPr="00AF4069">
        <w:rPr>
          <w:rFonts w:ascii="Book Antiqua" w:hAnsi="Book Antiqua"/>
        </w:rPr>
        <w:t xml:space="preserve"> KM, Sears MR, </w:t>
      </w:r>
      <w:proofErr w:type="spellStart"/>
      <w:r w:rsidRPr="00AF4069">
        <w:rPr>
          <w:rFonts w:ascii="Book Antiqua" w:hAnsi="Book Antiqua"/>
        </w:rPr>
        <w:t>Kollmann</w:t>
      </w:r>
      <w:proofErr w:type="spellEnd"/>
      <w:r w:rsidRPr="00AF4069">
        <w:rPr>
          <w:rFonts w:ascii="Book Antiqua" w:hAnsi="Book Antiqua"/>
        </w:rPr>
        <w:t xml:space="preserve"> T; CHILD Study Investigators, </w:t>
      </w:r>
      <w:proofErr w:type="spellStart"/>
      <w:r w:rsidRPr="00AF4069">
        <w:rPr>
          <w:rFonts w:ascii="Book Antiqua" w:hAnsi="Book Antiqua"/>
        </w:rPr>
        <w:t>Mohn</w:t>
      </w:r>
      <w:proofErr w:type="spellEnd"/>
      <w:r w:rsidRPr="00AF4069">
        <w:rPr>
          <w:rFonts w:ascii="Book Antiqua" w:hAnsi="Book Antiqua"/>
        </w:rPr>
        <w:t xml:space="preserve"> WW, Turvey SE, Finlay BB. Early infancy microbial and metabolic alterations affect risk of childhood asthma. </w:t>
      </w:r>
      <w:r w:rsidRPr="00AF4069">
        <w:rPr>
          <w:rFonts w:ascii="Book Antiqua" w:hAnsi="Book Antiqua"/>
          <w:i/>
          <w:iCs/>
        </w:rPr>
        <w:t xml:space="preserve">Sci </w:t>
      </w:r>
      <w:proofErr w:type="spellStart"/>
      <w:r w:rsidRPr="00AF4069">
        <w:rPr>
          <w:rFonts w:ascii="Book Antiqua" w:hAnsi="Book Antiqua"/>
          <w:i/>
          <w:iCs/>
        </w:rPr>
        <w:t>Transl</w:t>
      </w:r>
      <w:proofErr w:type="spellEnd"/>
      <w:r w:rsidRPr="00AF4069">
        <w:rPr>
          <w:rFonts w:ascii="Book Antiqua" w:hAnsi="Book Antiqua"/>
          <w:i/>
          <w:iCs/>
        </w:rPr>
        <w:t xml:space="preserve"> Med</w:t>
      </w:r>
      <w:r w:rsidRPr="00AF4069">
        <w:rPr>
          <w:rFonts w:ascii="Book Antiqua" w:hAnsi="Book Antiqua"/>
        </w:rPr>
        <w:t xml:space="preserve"> 2015; </w:t>
      </w:r>
      <w:r w:rsidRPr="00AF4069">
        <w:rPr>
          <w:rFonts w:ascii="Book Antiqua" w:hAnsi="Book Antiqua"/>
          <w:b/>
          <w:bCs/>
        </w:rPr>
        <w:t>7</w:t>
      </w:r>
      <w:r w:rsidRPr="00AF4069">
        <w:rPr>
          <w:rFonts w:ascii="Book Antiqua" w:hAnsi="Book Antiqua"/>
        </w:rPr>
        <w:t>: 307ra152 [PMID: 26424567 DOI: 10.1126/</w:t>
      </w:r>
      <w:proofErr w:type="gramStart"/>
      <w:r w:rsidRPr="00AF4069">
        <w:rPr>
          <w:rFonts w:ascii="Book Antiqua" w:hAnsi="Book Antiqua"/>
        </w:rPr>
        <w:t>scitranslmed.aab</w:t>
      </w:r>
      <w:proofErr w:type="gramEnd"/>
      <w:r w:rsidRPr="00AF4069">
        <w:rPr>
          <w:rFonts w:ascii="Book Antiqua" w:hAnsi="Book Antiqua"/>
        </w:rPr>
        <w:t>2271]</w:t>
      </w:r>
    </w:p>
    <w:p w14:paraId="4F37E18D"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75 </w:t>
      </w:r>
      <w:r w:rsidRPr="00AF4069">
        <w:rPr>
          <w:rFonts w:ascii="Book Antiqua" w:hAnsi="Book Antiqua"/>
          <w:b/>
          <w:bCs/>
        </w:rPr>
        <w:t>Martin-</w:t>
      </w:r>
      <w:proofErr w:type="spellStart"/>
      <w:r w:rsidRPr="00AF4069">
        <w:rPr>
          <w:rFonts w:ascii="Book Antiqua" w:hAnsi="Book Antiqua"/>
          <w:b/>
          <w:bCs/>
        </w:rPr>
        <w:t>Gallausiaux</w:t>
      </w:r>
      <w:proofErr w:type="spellEnd"/>
      <w:r w:rsidRPr="00AF4069">
        <w:rPr>
          <w:rFonts w:ascii="Book Antiqua" w:hAnsi="Book Antiqua"/>
          <w:b/>
          <w:bCs/>
        </w:rPr>
        <w:t xml:space="preserve"> C</w:t>
      </w:r>
      <w:r w:rsidRPr="00AF4069">
        <w:rPr>
          <w:rFonts w:ascii="Book Antiqua" w:hAnsi="Book Antiqua"/>
        </w:rPr>
        <w:t xml:space="preserve">, </w:t>
      </w:r>
      <w:proofErr w:type="spellStart"/>
      <w:r w:rsidRPr="00AF4069">
        <w:rPr>
          <w:rFonts w:ascii="Book Antiqua" w:hAnsi="Book Antiqua"/>
        </w:rPr>
        <w:t>Béguet-Crespel</w:t>
      </w:r>
      <w:proofErr w:type="spellEnd"/>
      <w:r w:rsidRPr="00AF4069">
        <w:rPr>
          <w:rFonts w:ascii="Book Antiqua" w:hAnsi="Book Antiqua"/>
        </w:rPr>
        <w:t xml:space="preserve"> F, Marinelli L, </w:t>
      </w:r>
      <w:proofErr w:type="spellStart"/>
      <w:r w:rsidRPr="00AF4069">
        <w:rPr>
          <w:rFonts w:ascii="Book Antiqua" w:hAnsi="Book Antiqua"/>
        </w:rPr>
        <w:t>Jamet</w:t>
      </w:r>
      <w:proofErr w:type="spellEnd"/>
      <w:r w:rsidRPr="00AF4069">
        <w:rPr>
          <w:rFonts w:ascii="Book Antiqua" w:hAnsi="Book Antiqua"/>
        </w:rPr>
        <w:t xml:space="preserve"> A, </w:t>
      </w:r>
      <w:proofErr w:type="spellStart"/>
      <w:r w:rsidRPr="00AF4069">
        <w:rPr>
          <w:rFonts w:ascii="Book Antiqua" w:hAnsi="Book Antiqua"/>
        </w:rPr>
        <w:t>Ledue</w:t>
      </w:r>
      <w:proofErr w:type="spellEnd"/>
      <w:r w:rsidRPr="00AF4069">
        <w:rPr>
          <w:rFonts w:ascii="Book Antiqua" w:hAnsi="Book Antiqua"/>
        </w:rPr>
        <w:t xml:space="preserve"> F, </w:t>
      </w:r>
      <w:proofErr w:type="spellStart"/>
      <w:r w:rsidRPr="00AF4069">
        <w:rPr>
          <w:rFonts w:ascii="Book Antiqua" w:hAnsi="Book Antiqua"/>
        </w:rPr>
        <w:t>Blottière</w:t>
      </w:r>
      <w:proofErr w:type="spellEnd"/>
      <w:r w:rsidRPr="00AF4069">
        <w:rPr>
          <w:rFonts w:ascii="Book Antiqua" w:hAnsi="Book Antiqua"/>
        </w:rPr>
        <w:t xml:space="preserve"> HM, </w:t>
      </w:r>
      <w:proofErr w:type="spellStart"/>
      <w:r w:rsidRPr="00AF4069">
        <w:rPr>
          <w:rFonts w:ascii="Book Antiqua" w:hAnsi="Book Antiqua"/>
        </w:rPr>
        <w:t>Lapaque</w:t>
      </w:r>
      <w:proofErr w:type="spellEnd"/>
      <w:r w:rsidRPr="00AF4069">
        <w:rPr>
          <w:rFonts w:ascii="Book Antiqua" w:hAnsi="Book Antiqua"/>
        </w:rPr>
        <w:t xml:space="preserve"> N. Butyrate produced by gut commensal bacteria activates TGF-beta1 expression through the transcription factor SP1 in human intestinal epithelial cells. </w:t>
      </w:r>
      <w:r w:rsidRPr="00AF4069">
        <w:rPr>
          <w:rFonts w:ascii="Book Antiqua" w:hAnsi="Book Antiqua"/>
          <w:i/>
          <w:iCs/>
        </w:rPr>
        <w:t>Sci Rep</w:t>
      </w:r>
      <w:r w:rsidRPr="00AF4069">
        <w:rPr>
          <w:rFonts w:ascii="Book Antiqua" w:hAnsi="Book Antiqua"/>
        </w:rPr>
        <w:t xml:space="preserve"> 2018; </w:t>
      </w:r>
      <w:r w:rsidRPr="00AF4069">
        <w:rPr>
          <w:rFonts w:ascii="Book Antiqua" w:hAnsi="Book Antiqua"/>
          <w:b/>
          <w:bCs/>
        </w:rPr>
        <w:t>8</w:t>
      </w:r>
      <w:r w:rsidRPr="00AF4069">
        <w:rPr>
          <w:rFonts w:ascii="Book Antiqua" w:hAnsi="Book Antiqua"/>
        </w:rPr>
        <w:t>: 9742 [PMID: 29950699 DOI: 10.1038/s41598-018-28048-y]</w:t>
      </w:r>
    </w:p>
    <w:p w14:paraId="2DD4AD93"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76 </w:t>
      </w:r>
      <w:r w:rsidRPr="00AF4069">
        <w:rPr>
          <w:rFonts w:ascii="Book Antiqua" w:hAnsi="Book Antiqua"/>
          <w:b/>
          <w:bCs/>
        </w:rPr>
        <w:t>Giron LB</w:t>
      </w:r>
      <w:r w:rsidRPr="00AF4069">
        <w:rPr>
          <w:rFonts w:ascii="Book Antiqua" w:hAnsi="Book Antiqua"/>
        </w:rPr>
        <w:t xml:space="preserve">, </w:t>
      </w:r>
      <w:proofErr w:type="spellStart"/>
      <w:r w:rsidRPr="00AF4069">
        <w:rPr>
          <w:rFonts w:ascii="Book Antiqua" w:hAnsi="Book Antiqua"/>
        </w:rPr>
        <w:t>Dweep</w:t>
      </w:r>
      <w:proofErr w:type="spellEnd"/>
      <w:r w:rsidRPr="00AF4069">
        <w:rPr>
          <w:rFonts w:ascii="Book Antiqua" w:hAnsi="Book Antiqua"/>
        </w:rPr>
        <w:t xml:space="preserve"> H, Yin X, Wang H, </w:t>
      </w:r>
      <w:proofErr w:type="spellStart"/>
      <w:r w:rsidRPr="00AF4069">
        <w:rPr>
          <w:rFonts w:ascii="Book Antiqua" w:hAnsi="Book Antiqua"/>
        </w:rPr>
        <w:t>Damra</w:t>
      </w:r>
      <w:proofErr w:type="spellEnd"/>
      <w:r w:rsidRPr="00AF4069">
        <w:rPr>
          <w:rFonts w:ascii="Book Antiqua" w:hAnsi="Book Antiqua"/>
        </w:rPr>
        <w:t xml:space="preserve"> M, Goldman AR, Gorman N, Palmer CS, Tang HY, Shaikh MW, Forsyth CB, Balk RA, </w:t>
      </w:r>
      <w:proofErr w:type="spellStart"/>
      <w:r w:rsidRPr="00AF4069">
        <w:rPr>
          <w:rFonts w:ascii="Book Antiqua" w:hAnsi="Book Antiqua"/>
        </w:rPr>
        <w:t>Zilberstein</w:t>
      </w:r>
      <w:proofErr w:type="spellEnd"/>
      <w:r w:rsidRPr="00AF4069">
        <w:rPr>
          <w:rFonts w:ascii="Book Antiqua" w:hAnsi="Book Antiqua"/>
        </w:rPr>
        <w:t xml:space="preserve"> NF, Liu Q, </w:t>
      </w:r>
      <w:proofErr w:type="spellStart"/>
      <w:r w:rsidRPr="00AF4069">
        <w:rPr>
          <w:rFonts w:ascii="Book Antiqua" w:hAnsi="Book Antiqua"/>
        </w:rPr>
        <w:t>Kossenkov</w:t>
      </w:r>
      <w:proofErr w:type="spellEnd"/>
      <w:r w:rsidRPr="00AF4069">
        <w:rPr>
          <w:rFonts w:ascii="Book Antiqua" w:hAnsi="Book Antiqua"/>
        </w:rPr>
        <w:t xml:space="preserve"> A, </w:t>
      </w:r>
      <w:proofErr w:type="spellStart"/>
      <w:r w:rsidRPr="00AF4069">
        <w:rPr>
          <w:rFonts w:ascii="Book Antiqua" w:hAnsi="Book Antiqua"/>
        </w:rPr>
        <w:t>Keshavarzian</w:t>
      </w:r>
      <w:proofErr w:type="spellEnd"/>
      <w:r w:rsidRPr="00AF4069">
        <w:rPr>
          <w:rFonts w:ascii="Book Antiqua" w:hAnsi="Book Antiqua"/>
        </w:rPr>
        <w:t xml:space="preserve"> A, </w:t>
      </w:r>
      <w:proofErr w:type="spellStart"/>
      <w:r w:rsidRPr="00AF4069">
        <w:rPr>
          <w:rFonts w:ascii="Book Antiqua" w:hAnsi="Book Antiqua"/>
        </w:rPr>
        <w:t>Landay</w:t>
      </w:r>
      <w:proofErr w:type="spellEnd"/>
      <w:r w:rsidRPr="00AF4069">
        <w:rPr>
          <w:rFonts w:ascii="Book Antiqua" w:hAnsi="Book Antiqua"/>
        </w:rPr>
        <w:t xml:space="preserve"> A, Abdel-Mohsen M. Corrigendum: Plasma Markers of Disrupted Gut Permeability in Severe COVID-19 Patients. </w:t>
      </w:r>
      <w:r w:rsidRPr="00AF4069">
        <w:rPr>
          <w:rFonts w:ascii="Book Antiqua" w:hAnsi="Book Antiqua"/>
          <w:i/>
          <w:iCs/>
        </w:rPr>
        <w:t>Front Immunol</w:t>
      </w:r>
      <w:r w:rsidRPr="00AF4069">
        <w:rPr>
          <w:rFonts w:ascii="Book Antiqua" w:hAnsi="Book Antiqua"/>
        </w:rPr>
        <w:t xml:space="preserve"> 2021; </w:t>
      </w:r>
      <w:r w:rsidRPr="00AF4069">
        <w:rPr>
          <w:rFonts w:ascii="Book Antiqua" w:hAnsi="Book Antiqua"/>
          <w:b/>
          <w:bCs/>
        </w:rPr>
        <w:t>12</w:t>
      </w:r>
      <w:r w:rsidRPr="00AF4069">
        <w:rPr>
          <w:rFonts w:ascii="Book Antiqua" w:hAnsi="Book Antiqua"/>
        </w:rPr>
        <w:t>: 779064 [PMID: 34671365 DOI: 10.3389/fimmu.2021.779064]</w:t>
      </w:r>
    </w:p>
    <w:p w14:paraId="5313A197"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77 </w:t>
      </w:r>
      <w:r w:rsidRPr="00AF4069">
        <w:rPr>
          <w:rFonts w:ascii="Book Antiqua" w:hAnsi="Book Antiqua"/>
          <w:b/>
          <w:bCs/>
        </w:rPr>
        <w:t>Ren Z</w:t>
      </w:r>
      <w:r w:rsidRPr="00AF4069">
        <w:rPr>
          <w:rFonts w:ascii="Book Antiqua" w:hAnsi="Book Antiqua"/>
        </w:rPr>
        <w:t xml:space="preserve">, Wang H, Cui G, Lu H, Wang L, Luo H, Chen X, Ren H, Sun R, Liu W, Liu X, Liu C, Li A, Wang X, Rao B, Yuan C, Zhang H, Sun J, Chen X, Li B, Hu C, Wu Z, Yu Z, </w:t>
      </w:r>
      <w:r w:rsidRPr="00AF4069">
        <w:rPr>
          <w:rFonts w:ascii="Book Antiqua" w:hAnsi="Book Antiqua"/>
        </w:rPr>
        <w:lastRenderedPageBreak/>
        <w:t xml:space="preserve">Kan Q, Li L. Alterations in the human oral and gut microbiomes and </w:t>
      </w:r>
      <w:proofErr w:type="spellStart"/>
      <w:r w:rsidRPr="00AF4069">
        <w:rPr>
          <w:rFonts w:ascii="Book Antiqua" w:hAnsi="Book Antiqua"/>
        </w:rPr>
        <w:t>lipidomics</w:t>
      </w:r>
      <w:proofErr w:type="spellEnd"/>
      <w:r w:rsidRPr="00AF4069">
        <w:rPr>
          <w:rFonts w:ascii="Book Antiqua" w:hAnsi="Book Antiqua"/>
        </w:rPr>
        <w:t xml:space="preserve"> in COVID-19. </w:t>
      </w:r>
      <w:r w:rsidRPr="00AF4069">
        <w:rPr>
          <w:rFonts w:ascii="Book Antiqua" w:hAnsi="Book Antiqua"/>
          <w:i/>
          <w:iCs/>
        </w:rPr>
        <w:t>Gut</w:t>
      </w:r>
      <w:r w:rsidRPr="00AF4069">
        <w:rPr>
          <w:rFonts w:ascii="Book Antiqua" w:hAnsi="Book Antiqua"/>
        </w:rPr>
        <w:t xml:space="preserve"> 2021; </w:t>
      </w:r>
      <w:r w:rsidRPr="00AF4069">
        <w:rPr>
          <w:rFonts w:ascii="Book Antiqua" w:hAnsi="Book Antiqua"/>
          <w:b/>
          <w:bCs/>
        </w:rPr>
        <w:t>70</w:t>
      </w:r>
      <w:r w:rsidRPr="00AF4069">
        <w:rPr>
          <w:rFonts w:ascii="Book Antiqua" w:hAnsi="Book Antiqua"/>
        </w:rPr>
        <w:t>: 1253-1265 [PMID: 33789966 DOI: 10.1136/gutjnl-2020-323826]</w:t>
      </w:r>
    </w:p>
    <w:p w14:paraId="332AF8BF"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78 </w:t>
      </w:r>
      <w:proofErr w:type="spellStart"/>
      <w:r w:rsidRPr="00AF4069">
        <w:rPr>
          <w:rFonts w:ascii="Book Antiqua" w:hAnsi="Book Antiqua"/>
          <w:b/>
          <w:bCs/>
        </w:rPr>
        <w:t>Zuo</w:t>
      </w:r>
      <w:proofErr w:type="spellEnd"/>
      <w:r w:rsidRPr="00AF4069">
        <w:rPr>
          <w:rFonts w:ascii="Book Antiqua" w:hAnsi="Book Antiqua"/>
          <w:b/>
          <w:bCs/>
        </w:rPr>
        <w:t xml:space="preserve"> T</w:t>
      </w:r>
      <w:r w:rsidRPr="00AF4069">
        <w:rPr>
          <w:rFonts w:ascii="Book Antiqua" w:hAnsi="Book Antiqua"/>
        </w:rPr>
        <w:t xml:space="preserve">, Liu Q, Zhang F, Lui GC, Tso EY, Yeoh YK, Chen Z, Boon SS, Chan FK, Chan PK, Ng SC. Depicting SARS-CoV-2 </w:t>
      </w:r>
      <w:proofErr w:type="spellStart"/>
      <w:r w:rsidRPr="00AF4069">
        <w:rPr>
          <w:rFonts w:ascii="Book Antiqua" w:hAnsi="Book Antiqua"/>
        </w:rPr>
        <w:t>faecal</w:t>
      </w:r>
      <w:proofErr w:type="spellEnd"/>
      <w:r w:rsidRPr="00AF4069">
        <w:rPr>
          <w:rFonts w:ascii="Book Antiqua" w:hAnsi="Book Antiqua"/>
        </w:rPr>
        <w:t xml:space="preserve"> viral activity in association with gut microbiota composition in patients with COVID-19. </w:t>
      </w:r>
      <w:r w:rsidRPr="00AF4069">
        <w:rPr>
          <w:rFonts w:ascii="Book Antiqua" w:hAnsi="Book Antiqua"/>
          <w:i/>
          <w:iCs/>
        </w:rPr>
        <w:t>Gut</w:t>
      </w:r>
      <w:r w:rsidRPr="00AF4069">
        <w:rPr>
          <w:rFonts w:ascii="Book Antiqua" w:hAnsi="Book Antiqua"/>
        </w:rPr>
        <w:t xml:space="preserve"> 2021; </w:t>
      </w:r>
      <w:r w:rsidRPr="00AF4069">
        <w:rPr>
          <w:rFonts w:ascii="Book Antiqua" w:hAnsi="Book Antiqua"/>
          <w:b/>
          <w:bCs/>
        </w:rPr>
        <w:t>70</w:t>
      </w:r>
      <w:r w:rsidRPr="00AF4069">
        <w:rPr>
          <w:rFonts w:ascii="Book Antiqua" w:hAnsi="Book Antiqua"/>
        </w:rPr>
        <w:t>: 276-284 [PMID: 32690600 DOI: 10.1136/gutjnl-2020-322294]</w:t>
      </w:r>
    </w:p>
    <w:p w14:paraId="12957787"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79 </w:t>
      </w:r>
      <w:proofErr w:type="spellStart"/>
      <w:r w:rsidRPr="00AF4069">
        <w:rPr>
          <w:rFonts w:ascii="Book Antiqua" w:hAnsi="Book Antiqua"/>
          <w:b/>
          <w:bCs/>
        </w:rPr>
        <w:t>Schult</w:t>
      </w:r>
      <w:proofErr w:type="spellEnd"/>
      <w:r w:rsidRPr="00AF4069">
        <w:rPr>
          <w:rFonts w:ascii="Book Antiqua" w:hAnsi="Book Antiqua"/>
          <w:b/>
          <w:bCs/>
        </w:rPr>
        <w:t xml:space="preserve"> D</w:t>
      </w:r>
      <w:r w:rsidRPr="00AF4069">
        <w:rPr>
          <w:rFonts w:ascii="Book Antiqua" w:hAnsi="Book Antiqua"/>
        </w:rPr>
        <w:t xml:space="preserve">, </w:t>
      </w:r>
      <w:proofErr w:type="spellStart"/>
      <w:r w:rsidRPr="00AF4069">
        <w:rPr>
          <w:rFonts w:ascii="Book Antiqua" w:hAnsi="Book Antiqua"/>
        </w:rPr>
        <w:t>Reitmeier</w:t>
      </w:r>
      <w:proofErr w:type="spellEnd"/>
      <w:r w:rsidRPr="00AF4069">
        <w:rPr>
          <w:rFonts w:ascii="Book Antiqua" w:hAnsi="Book Antiqua"/>
        </w:rPr>
        <w:t xml:space="preserve"> S, </w:t>
      </w:r>
      <w:proofErr w:type="spellStart"/>
      <w:r w:rsidRPr="00AF4069">
        <w:rPr>
          <w:rFonts w:ascii="Book Antiqua" w:hAnsi="Book Antiqua"/>
        </w:rPr>
        <w:t>Koyumdzhieva</w:t>
      </w:r>
      <w:proofErr w:type="spellEnd"/>
      <w:r w:rsidRPr="00AF4069">
        <w:rPr>
          <w:rFonts w:ascii="Book Antiqua" w:hAnsi="Book Antiqua"/>
        </w:rPr>
        <w:t xml:space="preserve"> P, </w:t>
      </w:r>
      <w:proofErr w:type="spellStart"/>
      <w:r w:rsidRPr="00AF4069">
        <w:rPr>
          <w:rFonts w:ascii="Book Antiqua" w:hAnsi="Book Antiqua"/>
        </w:rPr>
        <w:t>Lahmer</w:t>
      </w:r>
      <w:proofErr w:type="spellEnd"/>
      <w:r w:rsidRPr="00AF4069">
        <w:rPr>
          <w:rFonts w:ascii="Book Antiqua" w:hAnsi="Book Antiqua"/>
        </w:rPr>
        <w:t xml:space="preserve"> T, </w:t>
      </w:r>
      <w:proofErr w:type="spellStart"/>
      <w:r w:rsidRPr="00AF4069">
        <w:rPr>
          <w:rFonts w:ascii="Book Antiqua" w:hAnsi="Book Antiqua"/>
        </w:rPr>
        <w:t>Middelhoff</w:t>
      </w:r>
      <w:proofErr w:type="spellEnd"/>
      <w:r w:rsidRPr="00AF4069">
        <w:rPr>
          <w:rFonts w:ascii="Book Antiqua" w:hAnsi="Book Antiqua"/>
        </w:rPr>
        <w:t xml:space="preserve"> M, </w:t>
      </w:r>
      <w:proofErr w:type="spellStart"/>
      <w:r w:rsidRPr="00AF4069">
        <w:rPr>
          <w:rFonts w:ascii="Book Antiqua" w:hAnsi="Book Antiqua"/>
        </w:rPr>
        <w:t>Erber</w:t>
      </w:r>
      <w:proofErr w:type="spellEnd"/>
      <w:r w:rsidRPr="00AF4069">
        <w:rPr>
          <w:rFonts w:ascii="Book Antiqua" w:hAnsi="Book Antiqua"/>
        </w:rPr>
        <w:t xml:space="preserve"> J, Schneider J, </w:t>
      </w:r>
      <w:proofErr w:type="spellStart"/>
      <w:r w:rsidRPr="00AF4069">
        <w:rPr>
          <w:rFonts w:ascii="Book Antiqua" w:hAnsi="Book Antiqua"/>
        </w:rPr>
        <w:t>Kager</w:t>
      </w:r>
      <w:proofErr w:type="spellEnd"/>
      <w:r w:rsidRPr="00AF4069">
        <w:rPr>
          <w:rFonts w:ascii="Book Antiqua" w:hAnsi="Book Antiqua"/>
        </w:rPr>
        <w:t xml:space="preserve"> J, </w:t>
      </w:r>
      <w:proofErr w:type="spellStart"/>
      <w:r w:rsidRPr="00AF4069">
        <w:rPr>
          <w:rFonts w:ascii="Book Antiqua" w:hAnsi="Book Antiqua"/>
        </w:rPr>
        <w:t>Frolova</w:t>
      </w:r>
      <w:proofErr w:type="spellEnd"/>
      <w:r w:rsidRPr="00AF4069">
        <w:rPr>
          <w:rFonts w:ascii="Book Antiqua" w:hAnsi="Book Antiqua"/>
        </w:rPr>
        <w:t xml:space="preserve"> M, </w:t>
      </w:r>
      <w:proofErr w:type="spellStart"/>
      <w:r w:rsidRPr="00AF4069">
        <w:rPr>
          <w:rFonts w:ascii="Book Antiqua" w:hAnsi="Book Antiqua"/>
        </w:rPr>
        <w:t>Horstmann</w:t>
      </w:r>
      <w:proofErr w:type="spellEnd"/>
      <w:r w:rsidRPr="00AF4069">
        <w:rPr>
          <w:rFonts w:ascii="Book Antiqua" w:hAnsi="Book Antiqua"/>
        </w:rPr>
        <w:t xml:space="preserve"> J, Fricke L, </w:t>
      </w:r>
      <w:proofErr w:type="spellStart"/>
      <w:r w:rsidRPr="00AF4069">
        <w:rPr>
          <w:rFonts w:ascii="Book Antiqua" w:hAnsi="Book Antiqua"/>
        </w:rPr>
        <w:t>Steiger</w:t>
      </w:r>
      <w:proofErr w:type="spellEnd"/>
      <w:r w:rsidRPr="00AF4069">
        <w:rPr>
          <w:rFonts w:ascii="Book Antiqua" w:hAnsi="Book Antiqua"/>
        </w:rPr>
        <w:t xml:space="preserve"> K, </w:t>
      </w:r>
      <w:proofErr w:type="spellStart"/>
      <w:r w:rsidRPr="00AF4069">
        <w:rPr>
          <w:rFonts w:ascii="Book Antiqua" w:hAnsi="Book Antiqua"/>
        </w:rPr>
        <w:t>Jesinghaus</w:t>
      </w:r>
      <w:proofErr w:type="spellEnd"/>
      <w:r w:rsidRPr="00AF4069">
        <w:rPr>
          <w:rFonts w:ascii="Book Antiqua" w:hAnsi="Book Antiqua"/>
        </w:rPr>
        <w:t xml:space="preserve"> M, Janssen KP, </w:t>
      </w:r>
      <w:proofErr w:type="spellStart"/>
      <w:r w:rsidRPr="00AF4069">
        <w:rPr>
          <w:rFonts w:ascii="Book Antiqua" w:hAnsi="Book Antiqua"/>
        </w:rPr>
        <w:t>Protzer</w:t>
      </w:r>
      <w:proofErr w:type="spellEnd"/>
      <w:r w:rsidRPr="00AF4069">
        <w:rPr>
          <w:rFonts w:ascii="Book Antiqua" w:hAnsi="Book Antiqua"/>
        </w:rPr>
        <w:t xml:space="preserve"> U, Neuhaus K, Schmid RM, Haller D, </w:t>
      </w:r>
      <w:proofErr w:type="spellStart"/>
      <w:r w:rsidRPr="00AF4069">
        <w:rPr>
          <w:rFonts w:ascii="Book Antiqua" w:hAnsi="Book Antiqua"/>
        </w:rPr>
        <w:t>Quante</w:t>
      </w:r>
      <w:proofErr w:type="spellEnd"/>
      <w:r w:rsidRPr="00AF4069">
        <w:rPr>
          <w:rFonts w:ascii="Book Antiqua" w:hAnsi="Book Antiqua"/>
        </w:rPr>
        <w:t xml:space="preserve"> M. Gut bacterial dysbiosis and instability is associated with the onset of complications and mortality in COVID-19. </w:t>
      </w:r>
      <w:r w:rsidRPr="00AF4069">
        <w:rPr>
          <w:rFonts w:ascii="Book Antiqua" w:hAnsi="Book Antiqua"/>
          <w:i/>
          <w:iCs/>
        </w:rPr>
        <w:t>Gut Microbes</w:t>
      </w:r>
      <w:r w:rsidRPr="00AF4069">
        <w:rPr>
          <w:rFonts w:ascii="Book Antiqua" w:hAnsi="Book Antiqua"/>
        </w:rPr>
        <w:t xml:space="preserve"> 2022; </w:t>
      </w:r>
      <w:r w:rsidRPr="00AF4069">
        <w:rPr>
          <w:rFonts w:ascii="Book Antiqua" w:hAnsi="Book Antiqua"/>
          <w:b/>
          <w:bCs/>
        </w:rPr>
        <w:t>14</w:t>
      </w:r>
      <w:r w:rsidRPr="00AF4069">
        <w:rPr>
          <w:rFonts w:ascii="Book Antiqua" w:hAnsi="Book Antiqua"/>
        </w:rPr>
        <w:t>: 2031840 [PMID: 35174781 DOI: 10.1080/19490976.2022.2031840]</w:t>
      </w:r>
    </w:p>
    <w:p w14:paraId="0B173C1B"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80 </w:t>
      </w:r>
      <w:r w:rsidRPr="00AF4069">
        <w:rPr>
          <w:rFonts w:ascii="Book Antiqua" w:hAnsi="Book Antiqua"/>
          <w:b/>
          <w:bCs/>
        </w:rPr>
        <w:t>Gu S</w:t>
      </w:r>
      <w:r w:rsidRPr="00AF4069">
        <w:rPr>
          <w:rFonts w:ascii="Book Antiqua" w:hAnsi="Book Antiqua"/>
        </w:rPr>
        <w:t xml:space="preserve">, Chen Y, Wu Z, Chen Y, Gao H, </w:t>
      </w:r>
      <w:proofErr w:type="spellStart"/>
      <w:r w:rsidRPr="00AF4069">
        <w:rPr>
          <w:rFonts w:ascii="Book Antiqua" w:hAnsi="Book Antiqua"/>
        </w:rPr>
        <w:t>Lv</w:t>
      </w:r>
      <w:proofErr w:type="spellEnd"/>
      <w:r w:rsidRPr="00AF4069">
        <w:rPr>
          <w:rFonts w:ascii="Book Antiqua" w:hAnsi="Book Antiqua"/>
        </w:rPr>
        <w:t xml:space="preserve"> L, Guo F, Zhang X, Luo R, Huang C, Lu H, Zheng B, Zhang J, Yan R, Zhang H, Jiang H, Xu Q, Guo J, Gong Y, Tang L, Li L. Alterations of the Gut Microbiota in Patients </w:t>
      </w:r>
      <w:proofErr w:type="gramStart"/>
      <w:r w:rsidRPr="00AF4069">
        <w:rPr>
          <w:rFonts w:ascii="Book Antiqua" w:hAnsi="Book Antiqua"/>
        </w:rPr>
        <w:t>With</w:t>
      </w:r>
      <w:proofErr w:type="gramEnd"/>
      <w:r w:rsidRPr="00AF4069">
        <w:rPr>
          <w:rFonts w:ascii="Book Antiqua" w:hAnsi="Book Antiqua"/>
        </w:rPr>
        <w:t xml:space="preserve"> Coronavirus Disease 2019 or H1N1 Influenza. </w:t>
      </w:r>
      <w:r w:rsidRPr="00AF4069">
        <w:rPr>
          <w:rFonts w:ascii="Book Antiqua" w:hAnsi="Book Antiqua"/>
          <w:i/>
          <w:iCs/>
        </w:rPr>
        <w:t>Clin Infect Dis</w:t>
      </w:r>
      <w:r w:rsidRPr="00AF4069">
        <w:rPr>
          <w:rFonts w:ascii="Book Antiqua" w:hAnsi="Book Antiqua"/>
        </w:rPr>
        <w:t xml:space="preserve"> 2020; </w:t>
      </w:r>
      <w:r w:rsidRPr="00AF4069">
        <w:rPr>
          <w:rFonts w:ascii="Book Antiqua" w:hAnsi="Book Antiqua"/>
          <w:b/>
          <w:bCs/>
        </w:rPr>
        <w:t>71</w:t>
      </w:r>
      <w:r w:rsidRPr="00AF4069">
        <w:rPr>
          <w:rFonts w:ascii="Book Antiqua" w:hAnsi="Book Antiqua"/>
        </w:rPr>
        <w:t>: 2669-2678 [PMID: 32497191 DOI: 10.1093/</w:t>
      </w:r>
      <w:proofErr w:type="spellStart"/>
      <w:r w:rsidRPr="00AF4069">
        <w:rPr>
          <w:rFonts w:ascii="Book Antiqua" w:hAnsi="Book Antiqua"/>
        </w:rPr>
        <w:t>cid</w:t>
      </w:r>
      <w:proofErr w:type="spellEnd"/>
      <w:r w:rsidRPr="00AF4069">
        <w:rPr>
          <w:rFonts w:ascii="Book Antiqua" w:hAnsi="Book Antiqua"/>
        </w:rPr>
        <w:t>/ciaa709]</w:t>
      </w:r>
    </w:p>
    <w:p w14:paraId="156984EB"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81 </w:t>
      </w:r>
      <w:r w:rsidRPr="00AF4069">
        <w:rPr>
          <w:rFonts w:ascii="Book Antiqua" w:hAnsi="Book Antiqua"/>
          <w:b/>
          <w:bCs/>
        </w:rPr>
        <w:t>Wu Y</w:t>
      </w:r>
      <w:r w:rsidRPr="00AF4069">
        <w:rPr>
          <w:rFonts w:ascii="Book Antiqua" w:hAnsi="Book Antiqua"/>
        </w:rPr>
        <w:t xml:space="preserve">, Cheng X, Jiang G, Tang H, Ming S, Tang L, Lu J, Guo C, Shan H, Huang X. Altered oral and gut microbiota and its association with SARS-CoV-2 viral load in COVID-19 patients during hospitalization. </w:t>
      </w:r>
      <w:r w:rsidRPr="00AF4069">
        <w:rPr>
          <w:rFonts w:ascii="Book Antiqua" w:hAnsi="Book Antiqua"/>
          <w:i/>
          <w:iCs/>
        </w:rPr>
        <w:t>NPJ Biofilms Microbiomes</w:t>
      </w:r>
      <w:r w:rsidRPr="00AF4069">
        <w:rPr>
          <w:rFonts w:ascii="Book Antiqua" w:hAnsi="Book Antiqua"/>
        </w:rPr>
        <w:t xml:space="preserve"> 2021; </w:t>
      </w:r>
      <w:r w:rsidRPr="00AF4069">
        <w:rPr>
          <w:rFonts w:ascii="Book Antiqua" w:hAnsi="Book Antiqua"/>
          <w:b/>
          <w:bCs/>
        </w:rPr>
        <w:t>7</w:t>
      </w:r>
      <w:r w:rsidRPr="00AF4069">
        <w:rPr>
          <w:rFonts w:ascii="Book Antiqua" w:hAnsi="Book Antiqua"/>
        </w:rPr>
        <w:t>: 61 [PMID: 34294722 DOI: 10.1038/s41522-021-00232-5]</w:t>
      </w:r>
    </w:p>
    <w:p w14:paraId="0C1CEC30"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82 </w:t>
      </w:r>
      <w:proofErr w:type="spellStart"/>
      <w:r w:rsidRPr="00AF4069">
        <w:rPr>
          <w:rFonts w:ascii="Book Antiqua" w:hAnsi="Book Antiqua"/>
          <w:b/>
          <w:bCs/>
        </w:rPr>
        <w:t>Mizutani</w:t>
      </w:r>
      <w:proofErr w:type="spellEnd"/>
      <w:r w:rsidRPr="00AF4069">
        <w:rPr>
          <w:rFonts w:ascii="Book Antiqua" w:hAnsi="Book Antiqua"/>
          <w:b/>
          <w:bCs/>
        </w:rPr>
        <w:t xml:space="preserve"> T</w:t>
      </w:r>
      <w:r w:rsidRPr="00AF4069">
        <w:rPr>
          <w:rFonts w:ascii="Book Antiqua" w:hAnsi="Book Antiqua"/>
        </w:rPr>
        <w:t xml:space="preserve">, Ishizaka A, Koga M, </w:t>
      </w:r>
      <w:proofErr w:type="spellStart"/>
      <w:r w:rsidRPr="00AF4069">
        <w:rPr>
          <w:rFonts w:ascii="Book Antiqua" w:hAnsi="Book Antiqua"/>
        </w:rPr>
        <w:t>Ikeuchi</w:t>
      </w:r>
      <w:proofErr w:type="spellEnd"/>
      <w:r w:rsidRPr="00AF4069">
        <w:rPr>
          <w:rFonts w:ascii="Book Antiqua" w:hAnsi="Book Antiqua"/>
        </w:rPr>
        <w:t xml:space="preserve"> K, Saito M, Adachi E, </w:t>
      </w:r>
      <w:proofErr w:type="spellStart"/>
      <w:r w:rsidRPr="00AF4069">
        <w:rPr>
          <w:rFonts w:ascii="Book Antiqua" w:hAnsi="Book Antiqua"/>
        </w:rPr>
        <w:t>Yamayoshi</w:t>
      </w:r>
      <w:proofErr w:type="spellEnd"/>
      <w:r w:rsidRPr="00AF4069">
        <w:rPr>
          <w:rFonts w:ascii="Book Antiqua" w:hAnsi="Book Antiqua"/>
        </w:rPr>
        <w:t xml:space="preserve"> S, </w:t>
      </w:r>
      <w:proofErr w:type="spellStart"/>
      <w:r w:rsidRPr="00AF4069">
        <w:rPr>
          <w:rFonts w:ascii="Book Antiqua" w:hAnsi="Book Antiqua"/>
        </w:rPr>
        <w:t>Iwatsuki-Horimoto</w:t>
      </w:r>
      <w:proofErr w:type="spellEnd"/>
      <w:r w:rsidRPr="00AF4069">
        <w:rPr>
          <w:rFonts w:ascii="Book Antiqua" w:hAnsi="Book Antiqua"/>
        </w:rPr>
        <w:t xml:space="preserve"> K, Yasuhara A, </w:t>
      </w:r>
      <w:proofErr w:type="spellStart"/>
      <w:r w:rsidRPr="00AF4069">
        <w:rPr>
          <w:rFonts w:ascii="Book Antiqua" w:hAnsi="Book Antiqua"/>
        </w:rPr>
        <w:t>Kiyono</w:t>
      </w:r>
      <w:proofErr w:type="spellEnd"/>
      <w:r w:rsidRPr="00AF4069">
        <w:rPr>
          <w:rFonts w:ascii="Book Antiqua" w:hAnsi="Book Antiqua"/>
        </w:rPr>
        <w:t xml:space="preserve"> H, Matano T, Suzuki Y, </w:t>
      </w:r>
      <w:proofErr w:type="spellStart"/>
      <w:r w:rsidRPr="00AF4069">
        <w:rPr>
          <w:rFonts w:ascii="Book Antiqua" w:hAnsi="Book Antiqua"/>
        </w:rPr>
        <w:t>Tsutsumi</w:t>
      </w:r>
      <w:proofErr w:type="spellEnd"/>
      <w:r w:rsidRPr="00AF4069">
        <w:rPr>
          <w:rFonts w:ascii="Book Antiqua" w:hAnsi="Book Antiqua"/>
        </w:rPr>
        <w:t xml:space="preserve"> T, </w:t>
      </w:r>
      <w:proofErr w:type="spellStart"/>
      <w:r w:rsidRPr="00AF4069">
        <w:rPr>
          <w:rFonts w:ascii="Book Antiqua" w:hAnsi="Book Antiqua"/>
        </w:rPr>
        <w:t>Kawaoka</w:t>
      </w:r>
      <w:proofErr w:type="spellEnd"/>
      <w:r w:rsidRPr="00AF4069">
        <w:rPr>
          <w:rFonts w:ascii="Book Antiqua" w:hAnsi="Book Antiqua"/>
        </w:rPr>
        <w:t xml:space="preserve"> Y, </w:t>
      </w:r>
      <w:proofErr w:type="spellStart"/>
      <w:r w:rsidRPr="00AF4069">
        <w:rPr>
          <w:rFonts w:ascii="Book Antiqua" w:hAnsi="Book Antiqua"/>
        </w:rPr>
        <w:t>Yotsuyanagi</w:t>
      </w:r>
      <w:proofErr w:type="spellEnd"/>
      <w:r w:rsidRPr="00AF4069">
        <w:rPr>
          <w:rFonts w:ascii="Book Antiqua" w:hAnsi="Book Antiqua"/>
        </w:rPr>
        <w:t xml:space="preserve"> H. Correlation Analysis between Gut Microbiota Alterations and the Cytokine Response in Patients with Coronavirus Disease during Hospitalization. </w:t>
      </w:r>
      <w:proofErr w:type="spellStart"/>
      <w:r w:rsidRPr="00AF4069">
        <w:rPr>
          <w:rFonts w:ascii="Book Antiqua" w:hAnsi="Book Antiqua"/>
          <w:i/>
          <w:iCs/>
        </w:rPr>
        <w:t>Microbiol</w:t>
      </w:r>
      <w:proofErr w:type="spellEnd"/>
      <w:r w:rsidRPr="00AF4069">
        <w:rPr>
          <w:rFonts w:ascii="Book Antiqua" w:hAnsi="Book Antiqua"/>
          <w:i/>
          <w:iCs/>
        </w:rPr>
        <w:t xml:space="preserve"> </w:t>
      </w:r>
      <w:proofErr w:type="spellStart"/>
      <w:r w:rsidRPr="00AF4069">
        <w:rPr>
          <w:rFonts w:ascii="Book Antiqua" w:hAnsi="Book Antiqua"/>
          <w:i/>
          <w:iCs/>
        </w:rPr>
        <w:t>Spectr</w:t>
      </w:r>
      <w:proofErr w:type="spellEnd"/>
      <w:r w:rsidRPr="00AF4069">
        <w:rPr>
          <w:rFonts w:ascii="Book Antiqua" w:hAnsi="Book Antiqua"/>
        </w:rPr>
        <w:t xml:space="preserve"> 2022; </w:t>
      </w:r>
      <w:r w:rsidRPr="00AF4069">
        <w:rPr>
          <w:rFonts w:ascii="Book Antiqua" w:hAnsi="Book Antiqua"/>
          <w:b/>
          <w:bCs/>
        </w:rPr>
        <w:t>10</w:t>
      </w:r>
      <w:r w:rsidRPr="00AF4069">
        <w:rPr>
          <w:rFonts w:ascii="Book Antiqua" w:hAnsi="Book Antiqua"/>
        </w:rPr>
        <w:t>: e0168921 [PMID: 35254122 DOI: 10.1128/spectrum.01689-21]</w:t>
      </w:r>
    </w:p>
    <w:p w14:paraId="4C9DA57C"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83 </w:t>
      </w:r>
      <w:r w:rsidRPr="00AF4069">
        <w:rPr>
          <w:rFonts w:ascii="Book Antiqua" w:hAnsi="Book Antiqua"/>
          <w:b/>
          <w:bCs/>
        </w:rPr>
        <w:t>Newsome RC</w:t>
      </w:r>
      <w:r w:rsidRPr="00AF4069">
        <w:rPr>
          <w:rFonts w:ascii="Book Antiqua" w:hAnsi="Book Antiqua"/>
        </w:rPr>
        <w:t xml:space="preserve">, Gauthier J, Hernandez MC, Abraham GE, Robinson TO, Williams HB, Sloan M, Owings A, Laird H, Christian T, Pride Y, Wilson KJ, Hasan M, Parker A, </w:t>
      </w:r>
      <w:proofErr w:type="spellStart"/>
      <w:r w:rsidRPr="00AF4069">
        <w:rPr>
          <w:rFonts w:ascii="Book Antiqua" w:hAnsi="Book Antiqua"/>
        </w:rPr>
        <w:t>Senitko</w:t>
      </w:r>
      <w:proofErr w:type="spellEnd"/>
      <w:r w:rsidRPr="00AF4069">
        <w:rPr>
          <w:rFonts w:ascii="Book Antiqua" w:hAnsi="Book Antiqua"/>
        </w:rPr>
        <w:t xml:space="preserve"> M, Glover SC, </w:t>
      </w:r>
      <w:proofErr w:type="spellStart"/>
      <w:r w:rsidRPr="00AF4069">
        <w:rPr>
          <w:rFonts w:ascii="Book Antiqua" w:hAnsi="Book Antiqua"/>
        </w:rPr>
        <w:t>Gharaibeh</w:t>
      </w:r>
      <w:proofErr w:type="spellEnd"/>
      <w:r w:rsidRPr="00AF4069">
        <w:rPr>
          <w:rFonts w:ascii="Book Antiqua" w:hAnsi="Book Antiqua"/>
        </w:rPr>
        <w:t xml:space="preserve"> RZ, Jobin C. The gut microbiome of COVID-19 recovered patients returns to uninfected status in a minority-dominated United States cohort. </w:t>
      </w:r>
      <w:r w:rsidRPr="00AF4069">
        <w:rPr>
          <w:rFonts w:ascii="Book Antiqua" w:hAnsi="Book Antiqua"/>
          <w:i/>
          <w:iCs/>
        </w:rPr>
        <w:t>Gut Microbes</w:t>
      </w:r>
      <w:r w:rsidRPr="00AF4069">
        <w:rPr>
          <w:rFonts w:ascii="Book Antiqua" w:hAnsi="Book Antiqua"/>
        </w:rPr>
        <w:t xml:space="preserve"> 2021; </w:t>
      </w:r>
      <w:r w:rsidRPr="00AF4069">
        <w:rPr>
          <w:rFonts w:ascii="Book Antiqua" w:hAnsi="Book Antiqua"/>
          <w:b/>
          <w:bCs/>
        </w:rPr>
        <w:t>13</w:t>
      </w:r>
      <w:r w:rsidRPr="00AF4069">
        <w:rPr>
          <w:rFonts w:ascii="Book Antiqua" w:hAnsi="Book Antiqua"/>
        </w:rPr>
        <w:t>: 1-15 [PMID: 34100340 DOI: 10.1080/19490976.2021.1926840]</w:t>
      </w:r>
    </w:p>
    <w:p w14:paraId="56E25ACA" w14:textId="77777777" w:rsidR="00DE045D" w:rsidRPr="00AF4069" w:rsidRDefault="00DE045D" w:rsidP="00AF4069">
      <w:pPr>
        <w:spacing w:line="360" w:lineRule="auto"/>
        <w:jc w:val="both"/>
        <w:rPr>
          <w:rFonts w:ascii="Book Antiqua" w:hAnsi="Book Antiqua"/>
        </w:rPr>
      </w:pPr>
      <w:r w:rsidRPr="00AF4069">
        <w:rPr>
          <w:rFonts w:ascii="Book Antiqua" w:hAnsi="Book Antiqua"/>
        </w:rPr>
        <w:lastRenderedPageBreak/>
        <w:t xml:space="preserve">84 </w:t>
      </w:r>
      <w:r w:rsidRPr="00AF4069">
        <w:rPr>
          <w:rFonts w:ascii="Book Antiqua" w:hAnsi="Book Antiqua"/>
          <w:b/>
          <w:bCs/>
        </w:rPr>
        <w:t>Tao W</w:t>
      </w:r>
      <w:r w:rsidRPr="00AF4069">
        <w:rPr>
          <w:rFonts w:ascii="Book Antiqua" w:hAnsi="Book Antiqua"/>
        </w:rPr>
        <w:t xml:space="preserve">, Zhang G, Wang X, Guo M, Zeng W, Xu Z, Cao D, Pan A, Wang Y, Zhang K, Ma X, Chen Z, </w:t>
      </w:r>
      <w:proofErr w:type="spellStart"/>
      <w:r w:rsidRPr="00AF4069">
        <w:rPr>
          <w:rFonts w:ascii="Book Antiqua" w:hAnsi="Book Antiqua"/>
        </w:rPr>
        <w:t>Jin</w:t>
      </w:r>
      <w:proofErr w:type="spellEnd"/>
      <w:r w:rsidRPr="00AF4069">
        <w:rPr>
          <w:rFonts w:ascii="Book Antiqua" w:hAnsi="Book Antiqua"/>
        </w:rPr>
        <w:t xml:space="preserve"> T, Liu L, Weng J, Zhu S. Analysis of the intestinal microbiota in COVID-19 patients and its correlation with the inflammatory factor IL-18. </w:t>
      </w:r>
      <w:r w:rsidRPr="00AF4069">
        <w:rPr>
          <w:rFonts w:ascii="Book Antiqua" w:hAnsi="Book Antiqua"/>
          <w:i/>
          <w:iCs/>
        </w:rPr>
        <w:t xml:space="preserve">Med </w:t>
      </w:r>
      <w:proofErr w:type="spellStart"/>
      <w:r w:rsidRPr="00AF4069">
        <w:rPr>
          <w:rFonts w:ascii="Book Antiqua" w:hAnsi="Book Antiqua"/>
          <w:i/>
          <w:iCs/>
        </w:rPr>
        <w:t>Microecol</w:t>
      </w:r>
      <w:proofErr w:type="spellEnd"/>
      <w:r w:rsidRPr="00AF4069">
        <w:rPr>
          <w:rFonts w:ascii="Book Antiqua" w:hAnsi="Book Antiqua"/>
        </w:rPr>
        <w:t xml:space="preserve"> 2020; </w:t>
      </w:r>
      <w:r w:rsidRPr="00AF4069">
        <w:rPr>
          <w:rFonts w:ascii="Book Antiqua" w:hAnsi="Book Antiqua"/>
          <w:b/>
          <w:bCs/>
        </w:rPr>
        <w:t>5</w:t>
      </w:r>
      <w:r w:rsidRPr="00AF4069">
        <w:rPr>
          <w:rFonts w:ascii="Book Antiqua" w:hAnsi="Book Antiqua"/>
        </w:rPr>
        <w:t>: 100023 [PMID: 34173452 DOI: 10.1016/j.medmic.2020.100023]</w:t>
      </w:r>
    </w:p>
    <w:p w14:paraId="44C1E1EE"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85 </w:t>
      </w:r>
      <w:r w:rsidRPr="00AF4069">
        <w:rPr>
          <w:rFonts w:ascii="Book Antiqua" w:hAnsi="Book Antiqua"/>
          <w:b/>
          <w:bCs/>
        </w:rPr>
        <w:t>Hernández-</w:t>
      </w:r>
      <w:proofErr w:type="spellStart"/>
      <w:r w:rsidRPr="00AF4069">
        <w:rPr>
          <w:rFonts w:ascii="Book Antiqua" w:hAnsi="Book Antiqua"/>
          <w:b/>
          <w:bCs/>
        </w:rPr>
        <w:t>Terán</w:t>
      </w:r>
      <w:proofErr w:type="spellEnd"/>
      <w:r w:rsidRPr="00AF4069">
        <w:rPr>
          <w:rFonts w:ascii="Book Antiqua" w:hAnsi="Book Antiqua"/>
          <w:b/>
          <w:bCs/>
        </w:rPr>
        <w:t xml:space="preserve"> A</w:t>
      </w:r>
      <w:r w:rsidRPr="00AF4069">
        <w:rPr>
          <w:rFonts w:ascii="Book Antiqua" w:hAnsi="Book Antiqua"/>
        </w:rPr>
        <w:t xml:space="preserve">, Mejía-Nepomuceno F, Herrera MT, Barreto O, García E, Castillejos M, </w:t>
      </w:r>
      <w:proofErr w:type="spellStart"/>
      <w:r w:rsidRPr="00AF4069">
        <w:rPr>
          <w:rFonts w:ascii="Book Antiqua" w:hAnsi="Book Antiqua"/>
        </w:rPr>
        <w:t>Boukadida</w:t>
      </w:r>
      <w:proofErr w:type="spellEnd"/>
      <w:r w:rsidRPr="00AF4069">
        <w:rPr>
          <w:rFonts w:ascii="Book Antiqua" w:hAnsi="Book Antiqua"/>
        </w:rPr>
        <w:t xml:space="preserve"> C, Matias-Florentino M, </w:t>
      </w:r>
      <w:proofErr w:type="spellStart"/>
      <w:r w:rsidRPr="00AF4069">
        <w:rPr>
          <w:rFonts w:ascii="Book Antiqua" w:hAnsi="Book Antiqua"/>
        </w:rPr>
        <w:t>Rincón</w:t>
      </w:r>
      <w:proofErr w:type="spellEnd"/>
      <w:r w:rsidRPr="00AF4069">
        <w:rPr>
          <w:rFonts w:ascii="Book Antiqua" w:hAnsi="Book Antiqua"/>
        </w:rPr>
        <w:t xml:space="preserve">-Rubio A, Avila-Rios S, </w:t>
      </w:r>
      <w:proofErr w:type="spellStart"/>
      <w:r w:rsidRPr="00AF4069">
        <w:rPr>
          <w:rFonts w:ascii="Book Antiqua" w:hAnsi="Book Antiqua"/>
        </w:rPr>
        <w:t>Mújica</w:t>
      </w:r>
      <w:proofErr w:type="spellEnd"/>
      <w:r w:rsidRPr="00AF4069">
        <w:rPr>
          <w:rFonts w:ascii="Book Antiqua" w:hAnsi="Book Antiqua"/>
        </w:rPr>
        <w:t xml:space="preserve">-Sánchez M, Serna-Muñoz R, </w:t>
      </w:r>
      <w:proofErr w:type="spellStart"/>
      <w:r w:rsidRPr="00AF4069">
        <w:rPr>
          <w:rFonts w:ascii="Book Antiqua" w:hAnsi="Book Antiqua"/>
        </w:rPr>
        <w:t>Becerril</w:t>
      </w:r>
      <w:proofErr w:type="spellEnd"/>
      <w:r w:rsidRPr="00AF4069">
        <w:rPr>
          <w:rFonts w:ascii="Book Antiqua" w:hAnsi="Book Antiqua"/>
        </w:rPr>
        <w:t xml:space="preserve">-Vargas E, </w:t>
      </w:r>
      <w:proofErr w:type="spellStart"/>
      <w:r w:rsidRPr="00AF4069">
        <w:rPr>
          <w:rFonts w:ascii="Book Antiqua" w:hAnsi="Book Antiqua"/>
        </w:rPr>
        <w:t>Guadarrama</w:t>
      </w:r>
      <w:proofErr w:type="spellEnd"/>
      <w:r w:rsidRPr="00AF4069">
        <w:rPr>
          <w:rFonts w:ascii="Book Antiqua" w:hAnsi="Book Antiqua"/>
        </w:rPr>
        <w:t xml:space="preserve">-Pérez C, </w:t>
      </w:r>
      <w:proofErr w:type="spellStart"/>
      <w:r w:rsidRPr="00AF4069">
        <w:rPr>
          <w:rFonts w:ascii="Book Antiqua" w:hAnsi="Book Antiqua"/>
        </w:rPr>
        <w:t>Ahumada-Topete</w:t>
      </w:r>
      <w:proofErr w:type="spellEnd"/>
      <w:r w:rsidRPr="00AF4069">
        <w:rPr>
          <w:rFonts w:ascii="Book Antiqua" w:hAnsi="Book Antiqua"/>
        </w:rPr>
        <w:t xml:space="preserve"> VH, Rodríguez-</w:t>
      </w:r>
      <w:proofErr w:type="spellStart"/>
      <w:r w:rsidRPr="00AF4069">
        <w:rPr>
          <w:rFonts w:ascii="Book Antiqua" w:hAnsi="Book Antiqua"/>
        </w:rPr>
        <w:t>Llamazares</w:t>
      </w:r>
      <w:proofErr w:type="spellEnd"/>
      <w:r w:rsidRPr="00AF4069">
        <w:rPr>
          <w:rFonts w:ascii="Book Antiqua" w:hAnsi="Book Antiqua"/>
        </w:rPr>
        <w:t xml:space="preserve"> S, Martínez-Orozco JA, Salas-Hernández J, Pérez-Padilla R, Vázquez-Pérez JA. Dysbiosis and structural disruption of the respiratory microbiota in COVID-19 patients with severe and fatal outcomes. </w:t>
      </w:r>
      <w:r w:rsidRPr="00AF4069">
        <w:rPr>
          <w:rFonts w:ascii="Book Antiqua" w:hAnsi="Book Antiqua"/>
          <w:i/>
          <w:iCs/>
        </w:rPr>
        <w:t>Sci Rep</w:t>
      </w:r>
      <w:r w:rsidRPr="00AF4069">
        <w:rPr>
          <w:rFonts w:ascii="Book Antiqua" w:hAnsi="Book Antiqua"/>
        </w:rPr>
        <w:t xml:space="preserve"> 2021; </w:t>
      </w:r>
      <w:r w:rsidRPr="00AF4069">
        <w:rPr>
          <w:rFonts w:ascii="Book Antiqua" w:hAnsi="Book Antiqua"/>
          <w:b/>
          <w:bCs/>
        </w:rPr>
        <w:t>11</w:t>
      </w:r>
      <w:r w:rsidRPr="00AF4069">
        <w:rPr>
          <w:rFonts w:ascii="Book Antiqua" w:hAnsi="Book Antiqua"/>
        </w:rPr>
        <w:t>: 21297 [PMID: 34716394 DOI: 10.1038/s41598-021-00851-0]</w:t>
      </w:r>
    </w:p>
    <w:p w14:paraId="5D054C8A"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86 </w:t>
      </w:r>
      <w:r w:rsidRPr="00AF4069">
        <w:rPr>
          <w:rFonts w:ascii="Book Antiqua" w:hAnsi="Book Antiqua"/>
          <w:b/>
          <w:bCs/>
        </w:rPr>
        <w:t>Han Y</w:t>
      </w:r>
      <w:r w:rsidRPr="00AF4069">
        <w:rPr>
          <w:rFonts w:ascii="Book Antiqua" w:hAnsi="Book Antiqua"/>
        </w:rPr>
        <w:t xml:space="preserve">, Jia Z, Shi J, Wang W, He K. The active lung microbiota landscape of COVID-19 patients through the </w:t>
      </w:r>
      <w:proofErr w:type="spellStart"/>
      <w:r w:rsidRPr="00AF4069">
        <w:rPr>
          <w:rFonts w:ascii="Book Antiqua" w:hAnsi="Book Antiqua"/>
        </w:rPr>
        <w:t>metatranscriptome</w:t>
      </w:r>
      <w:proofErr w:type="spellEnd"/>
      <w:r w:rsidRPr="00AF4069">
        <w:rPr>
          <w:rFonts w:ascii="Book Antiqua" w:hAnsi="Book Antiqua"/>
        </w:rPr>
        <w:t xml:space="preserve"> data analysis. </w:t>
      </w:r>
      <w:proofErr w:type="spellStart"/>
      <w:r w:rsidRPr="00AF4069">
        <w:rPr>
          <w:rFonts w:ascii="Book Antiqua" w:hAnsi="Book Antiqua"/>
          <w:i/>
          <w:iCs/>
        </w:rPr>
        <w:t>Bioimpacts</w:t>
      </w:r>
      <w:proofErr w:type="spellEnd"/>
      <w:r w:rsidRPr="00AF4069">
        <w:rPr>
          <w:rFonts w:ascii="Book Antiqua" w:hAnsi="Book Antiqua"/>
        </w:rPr>
        <w:t xml:space="preserve"> 2022; </w:t>
      </w:r>
      <w:r w:rsidRPr="00AF4069">
        <w:rPr>
          <w:rFonts w:ascii="Book Antiqua" w:hAnsi="Book Antiqua"/>
          <w:b/>
          <w:bCs/>
        </w:rPr>
        <w:t>12</w:t>
      </w:r>
      <w:r w:rsidRPr="00AF4069">
        <w:rPr>
          <w:rFonts w:ascii="Book Antiqua" w:hAnsi="Book Antiqua"/>
        </w:rPr>
        <w:t>: 139-146 [PMID: 35411293 DOI: 10.34172/bi.2021.23378]</w:t>
      </w:r>
    </w:p>
    <w:p w14:paraId="2F56253F"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87 </w:t>
      </w:r>
      <w:r w:rsidRPr="00AF4069">
        <w:rPr>
          <w:rFonts w:ascii="Book Antiqua" w:hAnsi="Book Antiqua"/>
          <w:b/>
          <w:bCs/>
        </w:rPr>
        <w:t>Rosas-Salazar C</w:t>
      </w:r>
      <w:r w:rsidRPr="00AF4069">
        <w:rPr>
          <w:rFonts w:ascii="Book Antiqua" w:hAnsi="Book Antiqua"/>
        </w:rPr>
        <w:t xml:space="preserve">, Kimura KS, Shilts MH, Strickland BA, Freeman MH, </w:t>
      </w:r>
      <w:proofErr w:type="spellStart"/>
      <w:r w:rsidRPr="00AF4069">
        <w:rPr>
          <w:rFonts w:ascii="Book Antiqua" w:hAnsi="Book Antiqua"/>
        </w:rPr>
        <w:t>Wessinger</w:t>
      </w:r>
      <w:proofErr w:type="spellEnd"/>
      <w:r w:rsidRPr="00AF4069">
        <w:rPr>
          <w:rFonts w:ascii="Book Antiqua" w:hAnsi="Book Antiqua"/>
        </w:rPr>
        <w:t xml:space="preserve"> BC, Gupta V, Brown HM, </w:t>
      </w:r>
      <w:proofErr w:type="spellStart"/>
      <w:r w:rsidRPr="00AF4069">
        <w:rPr>
          <w:rFonts w:ascii="Book Antiqua" w:hAnsi="Book Antiqua"/>
        </w:rPr>
        <w:t>Rajagopala</w:t>
      </w:r>
      <w:proofErr w:type="spellEnd"/>
      <w:r w:rsidRPr="00AF4069">
        <w:rPr>
          <w:rFonts w:ascii="Book Antiqua" w:hAnsi="Book Antiqua"/>
        </w:rPr>
        <w:t xml:space="preserve"> SV, Turner JH, Das SR. SARS-CoV-2 infection and viral load are associated with the upper respiratory tract microbiome. </w:t>
      </w:r>
      <w:r w:rsidRPr="00AF4069">
        <w:rPr>
          <w:rFonts w:ascii="Book Antiqua" w:hAnsi="Book Antiqua"/>
          <w:i/>
          <w:iCs/>
        </w:rPr>
        <w:t>J Allergy Clin Immunol</w:t>
      </w:r>
      <w:r w:rsidRPr="00AF4069">
        <w:rPr>
          <w:rFonts w:ascii="Book Antiqua" w:hAnsi="Book Antiqua"/>
        </w:rPr>
        <w:t xml:space="preserve"> 2021; </w:t>
      </w:r>
      <w:r w:rsidRPr="00AF4069">
        <w:rPr>
          <w:rFonts w:ascii="Book Antiqua" w:hAnsi="Book Antiqua"/>
          <w:b/>
          <w:bCs/>
        </w:rPr>
        <w:t>147</w:t>
      </w:r>
      <w:r w:rsidRPr="00AF4069">
        <w:rPr>
          <w:rFonts w:ascii="Book Antiqua" w:hAnsi="Book Antiqua"/>
        </w:rPr>
        <w:t>: 1226-1233.e2 [PMID: 33577896 DOI: 10.1016/j.jaci.2021.02.001]</w:t>
      </w:r>
    </w:p>
    <w:p w14:paraId="16DFB6EF"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88 </w:t>
      </w:r>
      <w:r w:rsidRPr="00AF4069">
        <w:rPr>
          <w:rFonts w:ascii="Book Antiqua" w:hAnsi="Book Antiqua"/>
          <w:b/>
          <w:bCs/>
        </w:rPr>
        <w:t>Nardelli C</w:t>
      </w:r>
      <w:r w:rsidRPr="00AF4069">
        <w:rPr>
          <w:rFonts w:ascii="Book Antiqua" w:hAnsi="Book Antiqua"/>
        </w:rPr>
        <w:t xml:space="preserve">, Gentile I, </w:t>
      </w:r>
      <w:proofErr w:type="spellStart"/>
      <w:r w:rsidRPr="00AF4069">
        <w:rPr>
          <w:rFonts w:ascii="Book Antiqua" w:hAnsi="Book Antiqua"/>
        </w:rPr>
        <w:t>Setaro</w:t>
      </w:r>
      <w:proofErr w:type="spellEnd"/>
      <w:r w:rsidRPr="00AF4069">
        <w:rPr>
          <w:rFonts w:ascii="Book Antiqua" w:hAnsi="Book Antiqua"/>
        </w:rPr>
        <w:t xml:space="preserve"> M, Di Domenico C, </w:t>
      </w:r>
      <w:proofErr w:type="spellStart"/>
      <w:r w:rsidRPr="00AF4069">
        <w:rPr>
          <w:rFonts w:ascii="Book Antiqua" w:hAnsi="Book Antiqua"/>
        </w:rPr>
        <w:t>Pinchera</w:t>
      </w:r>
      <w:proofErr w:type="spellEnd"/>
      <w:r w:rsidRPr="00AF4069">
        <w:rPr>
          <w:rFonts w:ascii="Book Antiqua" w:hAnsi="Book Antiqua"/>
        </w:rPr>
        <w:t xml:space="preserve"> B, </w:t>
      </w:r>
      <w:proofErr w:type="spellStart"/>
      <w:r w:rsidRPr="00AF4069">
        <w:rPr>
          <w:rFonts w:ascii="Book Antiqua" w:hAnsi="Book Antiqua"/>
        </w:rPr>
        <w:t>Buonomo</w:t>
      </w:r>
      <w:proofErr w:type="spellEnd"/>
      <w:r w:rsidRPr="00AF4069">
        <w:rPr>
          <w:rFonts w:ascii="Book Antiqua" w:hAnsi="Book Antiqua"/>
        </w:rPr>
        <w:t xml:space="preserve"> AR, </w:t>
      </w:r>
      <w:proofErr w:type="spellStart"/>
      <w:r w:rsidRPr="00AF4069">
        <w:rPr>
          <w:rFonts w:ascii="Book Antiqua" w:hAnsi="Book Antiqua"/>
        </w:rPr>
        <w:t>Zappulo</w:t>
      </w:r>
      <w:proofErr w:type="spellEnd"/>
      <w:r w:rsidRPr="00AF4069">
        <w:rPr>
          <w:rFonts w:ascii="Book Antiqua" w:hAnsi="Book Antiqua"/>
        </w:rPr>
        <w:t xml:space="preserve"> E, Scotto R, Scaglione GL, Castaldo G, </w:t>
      </w:r>
      <w:proofErr w:type="spellStart"/>
      <w:r w:rsidRPr="00AF4069">
        <w:rPr>
          <w:rFonts w:ascii="Book Antiqua" w:hAnsi="Book Antiqua"/>
        </w:rPr>
        <w:t>Capoluongo</w:t>
      </w:r>
      <w:proofErr w:type="spellEnd"/>
      <w:r w:rsidRPr="00AF4069">
        <w:rPr>
          <w:rFonts w:ascii="Book Antiqua" w:hAnsi="Book Antiqua"/>
        </w:rPr>
        <w:t xml:space="preserve"> E. Nasopharyngeal Microbiome Signature in COVID-19 Positive Patients: Can We Definitively Get a Role to </w:t>
      </w:r>
      <w:r w:rsidRPr="00AF4069">
        <w:rPr>
          <w:rFonts w:ascii="Book Antiqua" w:hAnsi="Book Antiqua"/>
          <w:i/>
          <w:iCs/>
        </w:rPr>
        <w:t xml:space="preserve">Fusobacterium </w:t>
      </w:r>
      <w:proofErr w:type="spellStart"/>
      <w:r w:rsidRPr="00AF4069">
        <w:rPr>
          <w:rFonts w:ascii="Book Antiqua" w:hAnsi="Book Antiqua"/>
          <w:i/>
          <w:iCs/>
        </w:rPr>
        <w:t>periodonticum</w:t>
      </w:r>
      <w:proofErr w:type="spellEnd"/>
      <w:r w:rsidRPr="00AF4069">
        <w:rPr>
          <w:rFonts w:ascii="Book Antiqua" w:hAnsi="Book Antiqua"/>
        </w:rPr>
        <w:t xml:space="preserve">? </w:t>
      </w:r>
      <w:r w:rsidRPr="00AF4069">
        <w:rPr>
          <w:rFonts w:ascii="Book Antiqua" w:hAnsi="Book Antiqua"/>
          <w:i/>
          <w:iCs/>
        </w:rPr>
        <w:t xml:space="preserve">Front Cell Infect </w:t>
      </w:r>
      <w:proofErr w:type="spellStart"/>
      <w:r w:rsidRPr="00AF4069">
        <w:rPr>
          <w:rFonts w:ascii="Book Antiqua" w:hAnsi="Book Antiqua"/>
          <w:i/>
          <w:iCs/>
        </w:rPr>
        <w:t>Microbiol</w:t>
      </w:r>
      <w:proofErr w:type="spellEnd"/>
      <w:r w:rsidRPr="00AF4069">
        <w:rPr>
          <w:rFonts w:ascii="Book Antiqua" w:hAnsi="Book Antiqua"/>
        </w:rPr>
        <w:t xml:space="preserve"> 2021; </w:t>
      </w:r>
      <w:r w:rsidRPr="00AF4069">
        <w:rPr>
          <w:rFonts w:ascii="Book Antiqua" w:hAnsi="Book Antiqua"/>
          <w:b/>
          <w:bCs/>
        </w:rPr>
        <w:t>11</w:t>
      </w:r>
      <w:r w:rsidRPr="00AF4069">
        <w:rPr>
          <w:rFonts w:ascii="Book Antiqua" w:hAnsi="Book Antiqua"/>
        </w:rPr>
        <w:t>: 625581 [PMID: 33659220 DOI: 10.3389/fcimb.2021.625581]</w:t>
      </w:r>
    </w:p>
    <w:p w14:paraId="1F79A885"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89 </w:t>
      </w:r>
      <w:r w:rsidRPr="00AF4069">
        <w:rPr>
          <w:rFonts w:ascii="Book Antiqua" w:hAnsi="Book Antiqua"/>
          <w:b/>
          <w:bCs/>
        </w:rPr>
        <w:t>Mostafa HH</w:t>
      </w:r>
      <w:r w:rsidRPr="00AF4069">
        <w:rPr>
          <w:rFonts w:ascii="Book Antiqua" w:hAnsi="Book Antiqua"/>
        </w:rPr>
        <w:t xml:space="preserve">, </w:t>
      </w:r>
      <w:proofErr w:type="spellStart"/>
      <w:r w:rsidRPr="00AF4069">
        <w:rPr>
          <w:rFonts w:ascii="Book Antiqua" w:hAnsi="Book Antiqua"/>
        </w:rPr>
        <w:t>Fissel</w:t>
      </w:r>
      <w:proofErr w:type="spellEnd"/>
      <w:r w:rsidRPr="00AF4069">
        <w:rPr>
          <w:rFonts w:ascii="Book Antiqua" w:hAnsi="Book Antiqua"/>
        </w:rPr>
        <w:t xml:space="preserve"> JA, Fanelli B, Bergman Y, </w:t>
      </w:r>
      <w:proofErr w:type="spellStart"/>
      <w:r w:rsidRPr="00AF4069">
        <w:rPr>
          <w:rFonts w:ascii="Book Antiqua" w:hAnsi="Book Antiqua"/>
        </w:rPr>
        <w:t>Gniazdowski</w:t>
      </w:r>
      <w:proofErr w:type="spellEnd"/>
      <w:r w:rsidRPr="00AF4069">
        <w:rPr>
          <w:rFonts w:ascii="Book Antiqua" w:hAnsi="Book Antiqua"/>
        </w:rPr>
        <w:t xml:space="preserve"> V, </w:t>
      </w:r>
      <w:proofErr w:type="spellStart"/>
      <w:r w:rsidRPr="00AF4069">
        <w:rPr>
          <w:rFonts w:ascii="Book Antiqua" w:hAnsi="Book Antiqua"/>
        </w:rPr>
        <w:t>Dadlani</w:t>
      </w:r>
      <w:proofErr w:type="spellEnd"/>
      <w:r w:rsidRPr="00AF4069">
        <w:rPr>
          <w:rFonts w:ascii="Book Antiqua" w:hAnsi="Book Antiqua"/>
        </w:rPr>
        <w:t xml:space="preserve"> M, Carroll KC, Colwell RR, </w:t>
      </w:r>
      <w:proofErr w:type="spellStart"/>
      <w:r w:rsidRPr="00AF4069">
        <w:rPr>
          <w:rFonts w:ascii="Book Antiqua" w:hAnsi="Book Antiqua"/>
        </w:rPr>
        <w:t>Simner</w:t>
      </w:r>
      <w:proofErr w:type="spellEnd"/>
      <w:r w:rsidRPr="00AF4069">
        <w:rPr>
          <w:rFonts w:ascii="Book Antiqua" w:hAnsi="Book Antiqua"/>
        </w:rPr>
        <w:t xml:space="preserve"> PJ. Metagenomic Next-Generation Sequencing of Nasopharyngeal Specimens Collected from Confirmed and Suspect COVID-19 Patients. </w:t>
      </w:r>
      <w:r w:rsidRPr="00AF4069">
        <w:rPr>
          <w:rFonts w:ascii="Book Antiqua" w:hAnsi="Book Antiqua"/>
          <w:i/>
          <w:iCs/>
        </w:rPr>
        <w:t>mBio</w:t>
      </w:r>
      <w:r w:rsidRPr="00AF4069">
        <w:rPr>
          <w:rFonts w:ascii="Book Antiqua" w:hAnsi="Book Antiqua"/>
        </w:rPr>
        <w:t xml:space="preserve"> 2020; </w:t>
      </w:r>
      <w:r w:rsidRPr="00AF4069">
        <w:rPr>
          <w:rFonts w:ascii="Book Antiqua" w:hAnsi="Book Antiqua"/>
          <w:b/>
          <w:bCs/>
        </w:rPr>
        <w:t>11</w:t>
      </w:r>
      <w:r w:rsidRPr="00AF4069">
        <w:rPr>
          <w:rFonts w:ascii="Book Antiqua" w:hAnsi="Book Antiqua"/>
        </w:rPr>
        <w:t xml:space="preserve"> [PMID: 33219095 DOI: 10.1128/mBio.01969-20]</w:t>
      </w:r>
    </w:p>
    <w:p w14:paraId="1942CAEA"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90 </w:t>
      </w:r>
      <w:proofErr w:type="spellStart"/>
      <w:r w:rsidRPr="00AF4069">
        <w:rPr>
          <w:rFonts w:ascii="Book Antiqua" w:hAnsi="Book Antiqua"/>
          <w:b/>
          <w:bCs/>
        </w:rPr>
        <w:t>Muus</w:t>
      </w:r>
      <w:proofErr w:type="spellEnd"/>
      <w:r w:rsidRPr="00AF4069">
        <w:rPr>
          <w:rFonts w:ascii="Book Antiqua" w:hAnsi="Book Antiqua"/>
          <w:b/>
          <w:bCs/>
        </w:rPr>
        <w:t xml:space="preserve"> C</w:t>
      </w:r>
      <w:r w:rsidRPr="00AF4069">
        <w:rPr>
          <w:rFonts w:ascii="Book Antiqua" w:hAnsi="Book Antiqua"/>
        </w:rPr>
        <w:t xml:space="preserve">, </w:t>
      </w:r>
      <w:proofErr w:type="spellStart"/>
      <w:r w:rsidRPr="00AF4069">
        <w:rPr>
          <w:rFonts w:ascii="Book Antiqua" w:hAnsi="Book Antiqua"/>
        </w:rPr>
        <w:t>Luecken</w:t>
      </w:r>
      <w:proofErr w:type="spellEnd"/>
      <w:r w:rsidRPr="00AF4069">
        <w:rPr>
          <w:rFonts w:ascii="Book Antiqua" w:hAnsi="Book Antiqua"/>
        </w:rPr>
        <w:t xml:space="preserve"> MD, </w:t>
      </w:r>
      <w:proofErr w:type="spellStart"/>
      <w:r w:rsidRPr="00AF4069">
        <w:rPr>
          <w:rFonts w:ascii="Book Antiqua" w:hAnsi="Book Antiqua"/>
        </w:rPr>
        <w:t>Eraslan</w:t>
      </w:r>
      <w:proofErr w:type="spellEnd"/>
      <w:r w:rsidRPr="00AF4069">
        <w:rPr>
          <w:rFonts w:ascii="Book Antiqua" w:hAnsi="Book Antiqua"/>
        </w:rPr>
        <w:t xml:space="preserve"> G, </w:t>
      </w:r>
      <w:proofErr w:type="spellStart"/>
      <w:r w:rsidRPr="00AF4069">
        <w:rPr>
          <w:rFonts w:ascii="Book Antiqua" w:hAnsi="Book Antiqua"/>
        </w:rPr>
        <w:t>Sikkema</w:t>
      </w:r>
      <w:proofErr w:type="spellEnd"/>
      <w:r w:rsidRPr="00AF4069">
        <w:rPr>
          <w:rFonts w:ascii="Book Antiqua" w:hAnsi="Book Antiqua"/>
        </w:rPr>
        <w:t xml:space="preserve"> L, </w:t>
      </w:r>
      <w:proofErr w:type="spellStart"/>
      <w:r w:rsidRPr="00AF4069">
        <w:rPr>
          <w:rFonts w:ascii="Book Antiqua" w:hAnsi="Book Antiqua"/>
        </w:rPr>
        <w:t>Waghray</w:t>
      </w:r>
      <w:proofErr w:type="spellEnd"/>
      <w:r w:rsidRPr="00AF4069">
        <w:rPr>
          <w:rFonts w:ascii="Book Antiqua" w:hAnsi="Book Antiqua"/>
        </w:rPr>
        <w:t xml:space="preserve"> A, Heimberg G, Kobayashi Y, Vaishnav ED, Subramanian A, </w:t>
      </w:r>
      <w:proofErr w:type="spellStart"/>
      <w:r w:rsidRPr="00AF4069">
        <w:rPr>
          <w:rFonts w:ascii="Book Antiqua" w:hAnsi="Book Antiqua"/>
        </w:rPr>
        <w:t>Smillie</w:t>
      </w:r>
      <w:proofErr w:type="spellEnd"/>
      <w:r w:rsidRPr="00AF4069">
        <w:rPr>
          <w:rFonts w:ascii="Book Antiqua" w:hAnsi="Book Antiqua"/>
        </w:rPr>
        <w:t xml:space="preserve"> C, Jagadeesh KA, Duong ET, </w:t>
      </w:r>
      <w:proofErr w:type="spellStart"/>
      <w:r w:rsidRPr="00AF4069">
        <w:rPr>
          <w:rFonts w:ascii="Book Antiqua" w:hAnsi="Book Antiqua"/>
        </w:rPr>
        <w:t>Fiskin</w:t>
      </w:r>
      <w:proofErr w:type="spellEnd"/>
      <w:r w:rsidRPr="00AF4069">
        <w:rPr>
          <w:rFonts w:ascii="Book Antiqua" w:hAnsi="Book Antiqua"/>
        </w:rPr>
        <w:t xml:space="preserve"> E, </w:t>
      </w:r>
      <w:proofErr w:type="spellStart"/>
      <w:r w:rsidRPr="00AF4069">
        <w:rPr>
          <w:rFonts w:ascii="Book Antiqua" w:hAnsi="Book Antiqua"/>
        </w:rPr>
        <w:t>Torlai</w:t>
      </w:r>
      <w:proofErr w:type="spellEnd"/>
      <w:r w:rsidRPr="00AF4069">
        <w:rPr>
          <w:rFonts w:ascii="Book Antiqua" w:hAnsi="Book Antiqua"/>
        </w:rPr>
        <w:t xml:space="preserve"> </w:t>
      </w:r>
      <w:proofErr w:type="spellStart"/>
      <w:r w:rsidRPr="00AF4069">
        <w:rPr>
          <w:rFonts w:ascii="Book Antiqua" w:hAnsi="Book Antiqua"/>
        </w:rPr>
        <w:t>Triglia</w:t>
      </w:r>
      <w:proofErr w:type="spellEnd"/>
      <w:r w:rsidRPr="00AF4069">
        <w:rPr>
          <w:rFonts w:ascii="Book Antiqua" w:hAnsi="Book Antiqua"/>
        </w:rPr>
        <w:t xml:space="preserve"> E, Ansari M, Cai P, Lin B, Buchanan J, Chen S, Shu J, Haber AL, Chung H, Montoro </w:t>
      </w:r>
      <w:r w:rsidRPr="00AF4069">
        <w:rPr>
          <w:rFonts w:ascii="Book Antiqua" w:hAnsi="Book Antiqua"/>
        </w:rPr>
        <w:lastRenderedPageBreak/>
        <w:t xml:space="preserve">DT, Adams T, </w:t>
      </w:r>
      <w:proofErr w:type="spellStart"/>
      <w:r w:rsidRPr="00AF4069">
        <w:rPr>
          <w:rFonts w:ascii="Book Antiqua" w:hAnsi="Book Antiqua"/>
        </w:rPr>
        <w:t>Aliee</w:t>
      </w:r>
      <w:proofErr w:type="spellEnd"/>
      <w:r w:rsidRPr="00AF4069">
        <w:rPr>
          <w:rFonts w:ascii="Book Antiqua" w:hAnsi="Book Antiqua"/>
        </w:rPr>
        <w:t xml:space="preserve"> H, </w:t>
      </w:r>
      <w:proofErr w:type="spellStart"/>
      <w:r w:rsidRPr="00AF4069">
        <w:rPr>
          <w:rFonts w:ascii="Book Antiqua" w:hAnsi="Book Antiqua"/>
        </w:rPr>
        <w:t>Allon</w:t>
      </w:r>
      <w:proofErr w:type="spellEnd"/>
      <w:r w:rsidRPr="00AF4069">
        <w:rPr>
          <w:rFonts w:ascii="Book Antiqua" w:hAnsi="Book Antiqua"/>
        </w:rPr>
        <w:t xml:space="preserve"> SJ, </w:t>
      </w:r>
      <w:proofErr w:type="spellStart"/>
      <w:r w:rsidRPr="00AF4069">
        <w:rPr>
          <w:rFonts w:ascii="Book Antiqua" w:hAnsi="Book Antiqua"/>
        </w:rPr>
        <w:t>Andrusivova</w:t>
      </w:r>
      <w:proofErr w:type="spellEnd"/>
      <w:r w:rsidRPr="00AF4069">
        <w:rPr>
          <w:rFonts w:ascii="Book Antiqua" w:hAnsi="Book Antiqua"/>
        </w:rPr>
        <w:t xml:space="preserve"> Z, </w:t>
      </w:r>
      <w:proofErr w:type="spellStart"/>
      <w:r w:rsidRPr="00AF4069">
        <w:rPr>
          <w:rFonts w:ascii="Book Antiqua" w:hAnsi="Book Antiqua"/>
        </w:rPr>
        <w:t>Angelidis</w:t>
      </w:r>
      <w:proofErr w:type="spellEnd"/>
      <w:r w:rsidRPr="00AF4069">
        <w:rPr>
          <w:rFonts w:ascii="Book Antiqua" w:hAnsi="Book Antiqua"/>
        </w:rPr>
        <w:t xml:space="preserve"> I, </w:t>
      </w:r>
      <w:proofErr w:type="spellStart"/>
      <w:r w:rsidRPr="00AF4069">
        <w:rPr>
          <w:rFonts w:ascii="Book Antiqua" w:hAnsi="Book Antiqua"/>
        </w:rPr>
        <w:t>Ashenberg</w:t>
      </w:r>
      <w:proofErr w:type="spellEnd"/>
      <w:r w:rsidRPr="00AF4069">
        <w:rPr>
          <w:rFonts w:ascii="Book Antiqua" w:hAnsi="Book Antiqua"/>
        </w:rPr>
        <w:t xml:space="preserve"> O, </w:t>
      </w:r>
      <w:proofErr w:type="spellStart"/>
      <w:r w:rsidRPr="00AF4069">
        <w:rPr>
          <w:rFonts w:ascii="Book Antiqua" w:hAnsi="Book Antiqua"/>
        </w:rPr>
        <w:t>Bassler</w:t>
      </w:r>
      <w:proofErr w:type="spellEnd"/>
      <w:r w:rsidRPr="00AF4069">
        <w:rPr>
          <w:rFonts w:ascii="Book Antiqua" w:hAnsi="Book Antiqua"/>
        </w:rPr>
        <w:t xml:space="preserve"> K, </w:t>
      </w:r>
      <w:proofErr w:type="spellStart"/>
      <w:r w:rsidRPr="00AF4069">
        <w:rPr>
          <w:rFonts w:ascii="Book Antiqua" w:hAnsi="Book Antiqua"/>
        </w:rPr>
        <w:t>Bécavin</w:t>
      </w:r>
      <w:proofErr w:type="spellEnd"/>
      <w:r w:rsidRPr="00AF4069">
        <w:rPr>
          <w:rFonts w:ascii="Book Antiqua" w:hAnsi="Book Antiqua"/>
        </w:rPr>
        <w:t xml:space="preserve"> C, </w:t>
      </w:r>
      <w:proofErr w:type="spellStart"/>
      <w:r w:rsidRPr="00AF4069">
        <w:rPr>
          <w:rFonts w:ascii="Book Antiqua" w:hAnsi="Book Antiqua"/>
        </w:rPr>
        <w:t>Benhar</w:t>
      </w:r>
      <w:proofErr w:type="spellEnd"/>
      <w:r w:rsidRPr="00AF4069">
        <w:rPr>
          <w:rFonts w:ascii="Book Antiqua" w:hAnsi="Book Antiqua"/>
        </w:rPr>
        <w:t xml:space="preserve"> I, </w:t>
      </w:r>
      <w:proofErr w:type="spellStart"/>
      <w:r w:rsidRPr="00AF4069">
        <w:rPr>
          <w:rFonts w:ascii="Book Antiqua" w:hAnsi="Book Antiqua"/>
        </w:rPr>
        <w:t>Bergenstråhle</w:t>
      </w:r>
      <w:proofErr w:type="spellEnd"/>
      <w:r w:rsidRPr="00AF4069">
        <w:rPr>
          <w:rFonts w:ascii="Book Antiqua" w:hAnsi="Book Antiqua"/>
        </w:rPr>
        <w:t xml:space="preserve"> J, </w:t>
      </w:r>
      <w:proofErr w:type="spellStart"/>
      <w:r w:rsidRPr="00AF4069">
        <w:rPr>
          <w:rFonts w:ascii="Book Antiqua" w:hAnsi="Book Antiqua"/>
        </w:rPr>
        <w:t>Bergenstråhle</w:t>
      </w:r>
      <w:proofErr w:type="spellEnd"/>
      <w:r w:rsidRPr="00AF4069">
        <w:rPr>
          <w:rFonts w:ascii="Book Antiqua" w:hAnsi="Book Antiqua"/>
        </w:rPr>
        <w:t xml:space="preserve"> L, Bolt L, Braun E, Bui LT, </w:t>
      </w:r>
      <w:proofErr w:type="spellStart"/>
      <w:r w:rsidRPr="00AF4069">
        <w:rPr>
          <w:rFonts w:ascii="Book Antiqua" w:hAnsi="Book Antiqua"/>
        </w:rPr>
        <w:t>Callori</w:t>
      </w:r>
      <w:proofErr w:type="spellEnd"/>
      <w:r w:rsidRPr="00AF4069">
        <w:rPr>
          <w:rFonts w:ascii="Book Antiqua" w:hAnsi="Book Antiqua"/>
        </w:rPr>
        <w:t xml:space="preserve"> S, Chaffin M, </w:t>
      </w:r>
      <w:proofErr w:type="spellStart"/>
      <w:r w:rsidRPr="00AF4069">
        <w:rPr>
          <w:rFonts w:ascii="Book Antiqua" w:hAnsi="Book Antiqua"/>
        </w:rPr>
        <w:t>Chichelnitskiy</w:t>
      </w:r>
      <w:proofErr w:type="spellEnd"/>
      <w:r w:rsidRPr="00AF4069">
        <w:rPr>
          <w:rFonts w:ascii="Book Antiqua" w:hAnsi="Book Antiqua"/>
        </w:rPr>
        <w:t xml:space="preserve"> E, </w:t>
      </w:r>
      <w:proofErr w:type="spellStart"/>
      <w:r w:rsidRPr="00AF4069">
        <w:rPr>
          <w:rFonts w:ascii="Book Antiqua" w:hAnsi="Book Antiqua"/>
        </w:rPr>
        <w:t>Chiou</w:t>
      </w:r>
      <w:proofErr w:type="spellEnd"/>
      <w:r w:rsidRPr="00AF4069">
        <w:rPr>
          <w:rFonts w:ascii="Book Antiqua" w:hAnsi="Book Antiqua"/>
        </w:rPr>
        <w:t xml:space="preserve"> J, Conlon TM, </w:t>
      </w:r>
      <w:proofErr w:type="spellStart"/>
      <w:r w:rsidRPr="00AF4069">
        <w:rPr>
          <w:rFonts w:ascii="Book Antiqua" w:hAnsi="Book Antiqua"/>
        </w:rPr>
        <w:t>Cuoco</w:t>
      </w:r>
      <w:proofErr w:type="spellEnd"/>
      <w:r w:rsidRPr="00AF4069">
        <w:rPr>
          <w:rFonts w:ascii="Book Antiqua" w:hAnsi="Book Antiqua"/>
        </w:rPr>
        <w:t xml:space="preserve"> MS, Cuomo ASE, </w:t>
      </w:r>
      <w:proofErr w:type="spellStart"/>
      <w:r w:rsidRPr="00AF4069">
        <w:rPr>
          <w:rFonts w:ascii="Book Antiqua" w:hAnsi="Book Antiqua"/>
        </w:rPr>
        <w:t>Deprez</w:t>
      </w:r>
      <w:proofErr w:type="spellEnd"/>
      <w:r w:rsidRPr="00AF4069">
        <w:rPr>
          <w:rFonts w:ascii="Book Antiqua" w:hAnsi="Book Antiqua"/>
        </w:rPr>
        <w:t xml:space="preserve"> M, Duclos G, Fine D, Fischer DS, Ghazanfar S, </w:t>
      </w:r>
      <w:proofErr w:type="spellStart"/>
      <w:r w:rsidRPr="00AF4069">
        <w:rPr>
          <w:rFonts w:ascii="Book Antiqua" w:hAnsi="Book Antiqua"/>
        </w:rPr>
        <w:t>Gillich</w:t>
      </w:r>
      <w:proofErr w:type="spellEnd"/>
      <w:r w:rsidRPr="00AF4069">
        <w:rPr>
          <w:rFonts w:ascii="Book Antiqua" w:hAnsi="Book Antiqua"/>
        </w:rPr>
        <w:t xml:space="preserve"> A, </w:t>
      </w:r>
      <w:proofErr w:type="spellStart"/>
      <w:r w:rsidRPr="00AF4069">
        <w:rPr>
          <w:rFonts w:ascii="Book Antiqua" w:hAnsi="Book Antiqua"/>
        </w:rPr>
        <w:t>Giotti</w:t>
      </w:r>
      <w:proofErr w:type="spellEnd"/>
      <w:r w:rsidRPr="00AF4069">
        <w:rPr>
          <w:rFonts w:ascii="Book Antiqua" w:hAnsi="Book Antiqua"/>
        </w:rPr>
        <w:t xml:space="preserve"> B, Gould J, Guo M, Gutierrez AJ, </w:t>
      </w:r>
      <w:proofErr w:type="spellStart"/>
      <w:r w:rsidRPr="00AF4069">
        <w:rPr>
          <w:rFonts w:ascii="Book Antiqua" w:hAnsi="Book Antiqua"/>
        </w:rPr>
        <w:t>Habermann</w:t>
      </w:r>
      <w:proofErr w:type="spellEnd"/>
      <w:r w:rsidRPr="00AF4069">
        <w:rPr>
          <w:rFonts w:ascii="Book Antiqua" w:hAnsi="Book Antiqua"/>
        </w:rPr>
        <w:t xml:space="preserve"> AC, Harvey T, He P, Hou X, Hu L, Hu Y, Jaiswal A, Ji L, Jiang P, </w:t>
      </w:r>
      <w:proofErr w:type="spellStart"/>
      <w:r w:rsidRPr="00AF4069">
        <w:rPr>
          <w:rFonts w:ascii="Book Antiqua" w:hAnsi="Book Antiqua"/>
        </w:rPr>
        <w:t>Kapellos</w:t>
      </w:r>
      <w:proofErr w:type="spellEnd"/>
      <w:r w:rsidRPr="00AF4069">
        <w:rPr>
          <w:rFonts w:ascii="Book Antiqua" w:hAnsi="Book Antiqua"/>
        </w:rPr>
        <w:t xml:space="preserve"> TS, </w:t>
      </w:r>
      <w:proofErr w:type="spellStart"/>
      <w:r w:rsidRPr="00AF4069">
        <w:rPr>
          <w:rFonts w:ascii="Book Antiqua" w:hAnsi="Book Antiqua"/>
        </w:rPr>
        <w:t>Kuo</w:t>
      </w:r>
      <w:proofErr w:type="spellEnd"/>
      <w:r w:rsidRPr="00AF4069">
        <w:rPr>
          <w:rFonts w:ascii="Book Antiqua" w:hAnsi="Book Antiqua"/>
        </w:rPr>
        <w:t xml:space="preserve"> CS, Larsson L, </w:t>
      </w:r>
      <w:proofErr w:type="spellStart"/>
      <w:r w:rsidRPr="00AF4069">
        <w:rPr>
          <w:rFonts w:ascii="Book Antiqua" w:hAnsi="Book Antiqua"/>
        </w:rPr>
        <w:t>Leney</w:t>
      </w:r>
      <w:proofErr w:type="spellEnd"/>
      <w:r w:rsidRPr="00AF4069">
        <w:rPr>
          <w:rFonts w:ascii="Book Antiqua" w:hAnsi="Book Antiqua"/>
        </w:rPr>
        <w:t xml:space="preserve">-Greene MA, Lim K, </w:t>
      </w:r>
      <w:proofErr w:type="spellStart"/>
      <w:r w:rsidRPr="00AF4069">
        <w:rPr>
          <w:rFonts w:ascii="Book Antiqua" w:hAnsi="Book Antiqua"/>
        </w:rPr>
        <w:t>Litviňuková</w:t>
      </w:r>
      <w:proofErr w:type="spellEnd"/>
      <w:r w:rsidRPr="00AF4069">
        <w:rPr>
          <w:rFonts w:ascii="Book Antiqua" w:hAnsi="Book Antiqua"/>
        </w:rPr>
        <w:t xml:space="preserve"> M, Ludwig LS, </w:t>
      </w:r>
      <w:proofErr w:type="spellStart"/>
      <w:r w:rsidRPr="00AF4069">
        <w:rPr>
          <w:rFonts w:ascii="Book Antiqua" w:hAnsi="Book Antiqua"/>
        </w:rPr>
        <w:t>Lukassen</w:t>
      </w:r>
      <w:proofErr w:type="spellEnd"/>
      <w:r w:rsidRPr="00AF4069">
        <w:rPr>
          <w:rFonts w:ascii="Book Antiqua" w:hAnsi="Book Antiqua"/>
        </w:rPr>
        <w:t xml:space="preserve"> S, Luo W, </w:t>
      </w:r>
      <w:proofErr w:type="spellStart"/>
      <w:r w:rsidRPr="00AF4069">
        <w:rPr>
          <w:rFonts w:ascii="Book Antiqua" w:hAnsi="Book Antiqua"/>
        </w:rPr>
        <w:t>Maatz</w:t>
      </w:r>
      <w:proofErr w:type="spellEnd"/>
      <w:r w:rsidRPr="00AF4069">
        <w:rPr>
          <w:rFonts w:ascii="Book Antiqua" w:hAnsi="Book Antiqua"/>
        </w:rPr>
        <w:t xml:space="preserve"> H, </w:t>
      </w:r>
      <w:proofErr w:type="spellStart"/>
      <w:r w:rsidRPr="00AF4069">
        <w:rPr>
          <w:rFonts w:ascii="Book Antiqua" w:hAnsi="Book Antiqua"/>
        </w:rPr>
        <w:t>Madissoon</w:t>
      </w:r>
      <w:proofErr w:type="spellEnd"/>
      <w:r w:rsidRPr="00AF4069">
        <w:rPr>
          <w:rFonts w:ascii="Book Antiqua" w:hAnsi="Book Antiqua"/>
        </w:rPr>
        <w:t xml:space="preserve"> E, </w:t>
      </w:r>
      <w:proofErr w:type="spellStart"/>
      <w:r w:rsidRPr="00AF4069">
        <w:rPr>
          <w:rFonts w:ascii="Book Antiqua" w:hAnsi="Book Antiqua"/>
        </w:rPr>
        <w:t>Mamanova</w:t>
      </w:r>
      <w:proofErr w:type="spellEnd"/>
      <w:r w:rsidRPr="00AF4069">
        <w:rPr>
          <w:rFonts w:ascii="Book Antiqua" w:hAnsi="Book Antiqua"/>
        </w:rPr>
        <w:t xml:space="preserve"> L, </w:t>
      </w:r>
      <w:proofErr w:type="spellStart"/>
      <w:r w:rsidRPr="00AF4069">
        <w:rPr>
          <w:rFonts w:ascii="Book Antiqua" w:hAnsi="Book Antiqua"/>
        </w:rPr>
        <w:t>Manakongtreecheep</w:t>
      </w:r>
      <w:proofErr w:type="spellEnd"/>
      <w:r w:rsidRPr="00AF4069">
        <w:rPr>
          <w:rFonts w:ascii="Book Antiqua" w:hAnsi="Book Antiqua"/>
        </w:rPr>
        <w:t xml:space="preserve"> K, Leroy S, Mayr CH, Mbano IM, McAdams AM, </w:t>
      </w:r>
      <w:proofErr w:type="spellStart"/>
      <w:r w:rsidRPr="00AF4069">
        <w:rPr>
          <w:rFonts w:ascii="Book Antiqua" w:hAnsi="Book Antiqua"/>
        </w:rPr>
        <w:t>Nabhan</w:t>
      </w:r>
      <w:proofErr w:type="spellEnd"/>
      <w:r w:rsidRPr="00AF4069">
        <w:rPr>
          <w:rFonts w:ascii="Book Antiqua" w:hAnsi="Book Antiqua"/>
        </w:rPr>
        <w:t xml:space="preserve"> AN, Nyquist SK, Penland L, </w:t>
      </w:r>
      <w:proofErr w:type="spellStart"/>
      <w:r w:rsidRPr="00AF4069">
        <w:rPr>
          <w:rFonts w:ascii="Book Antiqua" w:hAnsi="Book Antiqua"/>
        </w:rPr>
        <w:t>Poirion</w:t>
      </w:r>
      <w:proofErr w:type="spellEnd"/>
      <w:r w:rsidRPr="00AF4069">
        <w:rPr>
          <w:rFonts w:ascii="Book Antiqua" w:hAnsi="Book Antiqua"/>
        </w:rPr>
        <w:t xml:space="preserve"> OB, Poli S, Qi C, Queen R, </w:t>
      </w:r>
      <w:proofErr w:type="spellStart"/>
      <w:r w:rsidRPr="00AF4069">
        <w:rPr>
          <w:rFonts w:ascii="Book Antiqua" w:hAnsi="Book Antiqua"/>
        </w:rPr>
        <w:t>Reichart</w:t>
      </w:r>
      <w:proofErr w:type="spellEnd"/>
      <w:r w:rsidRPr="00AF4069">
        <w:rPr>
          <w:rFonts w:ascii="Book Antiqua" w:hAnsi="Book Antiqua"/>
        </w:rPr>
        <w:t xml:space="preserve"> D, Rosas I, Schupp JC, Shea CV, Shi X, Sinha R, Sit RV, </w:t>
      </w:r>
      <w:proofErr w:type="spellStart"/>
      <w:r w:rsidRPr="00AF4069">
        <w:rPr>
          <w:rFonts w:ascii="Book Antiqua" w:hAnsi="Book Antiqua"/>
        </w:rPr>
        <w:t>Slowikowski</w:t>
      </w:r>
      <w:proofErr w:type="spellEnd"/>
      <w:r w:rsidRPr="00AF4069">
        <w:rPr>
          <w:rFonts w:ascii="Book Antiqua" w:hAnsi="Book Antiqua"/>
        </w:rPr>
        <w:t xml:space="preserve"> K, </w:t>
      </w:r>
      <w:proofErr w:type="spellStart"/>
      <w:r w:rsidRPr="00AF4069">
        <w:rPr>
          <w:rFonts w:ascii="Book Antiqua" w:hAnsi="Book Antiqua"/>
        </w:rPr>
        <w:t>Slyper</w:t>
      </w:r>
      <w:proofErr w:type="spellEnd"/>
      <w:r w:rsidRPr="00AF4069">
        <w:rPr>
          <w:rFonts w:ascii="Book Antiqua" w:hAnsi="Book Antiqua"/>
        </w:rPr>
        <w:t xml:space="preserve"> M, Smith NP, </w:t>
      </w:r>
      <w:proofErr w:type="spellStart"/>
      <w:r w:rsidRPr="00AF4069">
        <w:rPr>
          <w:rFonts w:ascii="Book Antiqua" w:hAnsi="Book Antiqua"/>
        </w:rPr>
        <w:t>Sountoulidis</w:t>
      </w:r>
      <w:proofErr w:type="spellEnd"/>
      <w:r w:rsidRPr="00AF4069">
        <w:rPr>
          <w:rFonts w:ascii="Book Antiqua" w:hAnsi="Book Antiqua"/>
        </w:rPr>
        <w:t xml:space="preserve"> A, </w:t>
      </w:r>
      <w:proofErr w:type="spellStart"/>
      <w:r w:rsidRPr="00AF4069">
        <w:rPr>
          <w:rFonts w:ascii="Book Antiqua" w:hAnsi="Book Antiqua"/>
        </w:rPr>
        <w:t>Strunz</w:t>
      </w:r>
      <w:proofErr w:type="spellEnd"/>
      <w:r w:rsidRPr="00AF4069">
        <w:rPr>
          <w:rFonts w:ascii="Book Antiqua" w:hAnsi="Book Antiqua"/>
        </w:rPr>
        <w:t xml:space="preserve"> M, Sullivan TB, Sun D, Talavera-López C, Tan P, </w:t>
      </w:r>
      <w:proofErr w:type="spellStart"/>
      <w:r w:rsidRPr="00AF4069">
        <w:rPr>
          <w:rFonts w:ascii="Book Antiqua" w:hAnsi="Book Antiqua"/>
        </w:rPr>
        <w:t>Tantivit</w:t>
      </w:r>
      <w:proofErr w:type="spellEnd"/>
      <w:r w:rsidRPr="00AF4069">
        <w:rPr>
          <w:rFonts w:ascii="Book Antiqua" w:hAnsi="Book Antiqua"/>
        </w:rPr>
        <w:t xml:space="preserve"> J, </w:t>
      </w:r>
      <w:proofErr w:type="spellStart"/>
      <w:r w:rsidRPr="00AF4069">
        <w:rPr>
          <w:rFonts w:ascii="Book Antiqua" w:hAnsi="Book Antiqua"/>
        </w:rPr>
        <w:t>Travaglini</w:t>
      </w:r>
      <w:proofErr w:type="spellEnd"/>
      <w:r w:rsidRPr="00AF4069">
        <w:rPr>
          <w:rFonts w:ascii="Book Antiqua" w:hAnsi="Book Antiqua"/>
        </w:rPr>
        <w:t xml:space="preserve"> KJ, Tucker NR, Vernon KA, Wadsworth MH, Waldman J, Wang X, Xu K, Yan W, Zhao W, Ziegler CGK; NHLBI </w:t>
      </w:r>
      <w:proofErr w:type="spellStart"/>
      <w:r w:rsidRPr="00AF4069">
        <w:rPr>
          <w:rFonts w:ascii="Book Antiqua" w:hAnsi="Book Antiqua"/>
        </w:rPr>
        <w:t>LungMap</w:t>
      </w:r>
      <w:proofErr w:type="spellEnd"/>
      <w:r w:rsidRPr="00AF4069">
        <w:rPr>
          <w:rFonts w:ascii="Book Antiqua" w:hAnsi="Book Antiqua"/>
        </w:rPr>
        <w:t xml:space="preserve"> Consortium; Human Cell Atlas Lung Biological Network. Single-cell meta-analysis of SARS-CoV-2 entry genes across tissues and demographics. </w:t>
      </w:r>
      <w:r w:rsidRPr="00AF4069">
        <w:rPr>
          <w:rFonts w:ascii="Book Antiqua" w:hAnsi="Book Antiqua"/>
          <w:i/>
          <w:iCs/>
        </w:rPr>
        <w:t>Nat Med</w:t>
      </w:r>
      <w:r w:rsidRPr="00AF4069">
        <w:rPr>
          <w:rFonts w:ascii="Book Antiqua" w:hAnsi="Book Antiqua"/>
        </w:rPr>
        <w:t xml:space="preserve"> 2021; </w:t>
      </w:r>
      <w:r w:rsidRPr="00AF4069">
        <w:rPr>
          <w:rFonts w:ascii="Book Antiqua" w:hAnsi="Book Antiqua"/>
          <w:b/>
          <w:bCs/>
        </w:rPr>
        <w:t>27</w:t>
      </w:r>
      <w:r w:rsidRPr="00AF4069">
        <w:rPr>
          <w:rFonts w:ascii="Book Antiqua" w:hAnsi="Book Antiqua"/>
        </w:rPr>
        <w:t>: 546-559 [PMID: 33654293 DOI: 10.1038/s41591-020-01227-z]</w:t>
      </w:r>
    </w:p>
    <w:p w14:paraId="326F2942"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91 </w:t>
      </w:r>
      <w:proofErr w:type="spellStart"/>
      <w:r w:rsidRPr="00AF4069">
        <w:rPr>
          <w:rFonts w:ascii="Book Antiqua" w:hAnsi="Book Antiqua"/>
          <w:b/>
          <w:bCs/>
        </w:rPr>
        <w:t>Patanavanich</w:t>
      </w:r>
      <w:proofErr w:type="spellEnd"/>
      <w:r w:rsidRPr="00AF4069">
        <w:rPr>
          <w:rFonts w:ascii="Book Antiqua" w:hAnsi="Book Antiqua"/>
          <w:b/>
          <w:bCs/>
        </w:rPr>
        <w:t xml:space="preserve"> R</w:t>
      </w:r>
      <w:r w:rsidRPr="00AF4069">
        <w:rPr>
          <w:rFonts w:ascii="Book Antiqua" w:hAnsi="Book Antiqua"/>
        </w:rPr>
        <w:t xml:space="preserve">, Glantz SA. Smoking Is Associated With COVID-19 Progression: A Meta-analysis. </w:t>
      </w:r>
      <w:r w:rsidRPr="00AF4069">
        <w:rPr>
          <w:rFonts w:ascii="Book Antiqua" w:hAnsi="Book Antiqua"/>
          <w:i/>
          <w:iCs/>
        </w:rPr>
        <w:t>Nicotine Tob Res</w:t>
      </w:r>
      <w:r w:rsidRPr="00AF4069">
        <w:rPr>
          <w:rFonts w:ascii="Book Antiqua" w:hAnsi="Book Antiqua"/>
        </w:rPr>
        <w:t xml:space="preserve"> 2020; </w:t>
      </w:r>
      <w:r w:rsidRPr="00AF4069">
        <w:rPr>
          <w:rFonts w:ascii="Book Antiqua" w:hAnsi="Book Antiqua"/>
          <w:b/>
          <w:bCs/>
        </w:rPr>
        <w:t>22</w:t>
      </w:r>
      <w:r w:rsidRPr="00AF4069">
        <w:rPr>
          <w:rFonts w:ascii="Book Antiqua" w:hAnsi="Book Antiqua"/>
        </w:rPr>
        <w:t>: 1653-1656 [PMID: 32399563 DOI: 10.1093/</w:t>
      </w:r>
      <w:proofErr w:type="spellStart"/>
      <w:r w:rsidRPr="00AF4069">
        <w:rPr>
          <w:rFonts w:ascii="Book Antiqua" w:hAnsi="Book Antiqua"/>
        </w:rPr>
        <w:t>ntr</w:t>
      </w:r>
      <w:proofErr w:type="spellEnd"/>
      <w:r w:rsidRPr="00AF4069">
        <w:rPr>
          <w:rFonts w:ascii="Book Antiqua" w:hAnsi="Book Antiqua"/>
        </w:rPr>
        <w:t>/ntaa082]</w:t>
      </w:r>
    </w:p>
    <w:p w14:paraId="6D8E8FEE"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92 </w:t>
      </w:r>
      <w:proofErr w:type="spellStart"/>
      <w:r w:rsidRPr="00AF4069">
        <w:rPr>
          <w:rFonts w:ascii="Book Antiqua" w:hAnsi="Book Antiqua"/>
          <w:b/>
          <w:bCs/>
        </w:rPr>
        <w:t>Vulturar</w:t>
      </w:r>
      <w:proofErr w:type="spellEnd"/>
      <w:r w:rsidRPr="00AF4069">
        <w:rPr>
          <w:rFonts w:ascii="Book Antiqua" w:hAnsi="Book Antiqua"/>
          <w:b/>
          <w:bCs/>
        </w:rPr>
        <w:t xml:space="preserve"> DM</w:t>
      </w:r>
      <w:r w:rsidRPr="00AF4069">
        <w:rPr>
          <w:rFonts w:ascii="Book Antiqua" w:hAnsi="Book Antiqua"/>
        </w:rPr>
        <w:t xml:space="preserve">, </w:t>
      </w:r>
      <w:proofErr w:type="spellStart"/>
      <w:r w:rsidRPr="00AF4069">
        <w:rPr>
          <w:rFonts w:ascii="Book Antiqua" w:hAnsi="Book Antiqua"/>
        </w:rPr>
        <w:t>Crivii</w:t>
      </w:r>
      <w:proofErr w:type="spellEnd"/>
      <w:r w:rsidRPr="00AF4069">
        <w:rPr>
          <w:rFonts w:ascii="Book Antiqua" w:hAnsi="Book Antiqua"/>
        </w:rPr>
        <w:t xml:space="preserve"> CB, </w:t>
      </w:r>
      <w:proofErr w:type="spellStart"/>
      <w:r w:rsidRPr="00AF4069">
        <w:rPr>
          <w:rFonts w:ascii="Book Antiqua" w:hAnsi="Book Antiqua"/>
        </w:rPr>
        <w:t>Orăsan</w:t>
      </w:r>
      <w:proofErr w:type="spellEnd"/>
      <w:r w:rsidRPr="00AF4069">
        <w:rPr>
          <w:rFonts w:ascii="Book Antiqua" w:hAnsi="Book Antiqua"/>
        </w:rPr>
        <w:t xml:space="preserve"> OH, Palade E, </w:t>
      </w:r>
      <w:proofErr w:type="spellStart"/>
      <w:r w:rsidRPr="00AF4069">
        <w:rPr>
          <w:rFonts w:ascii="Book Antiqua" w:hAnsi="Book Antiqua"/>
        </w:rPr>
        <w:t>Buzoianu</w:t>
      </w:r>
      <w:proofErr w:type="spellEnd"/>
      <w:r w:rsidRPr="00AF4069">
        <w:rPr>
          <w:rFonts w:ascii="Book Antiqua" w:hAnsi="Book Antiqua"/>
        </w:rPr>
        <w:t xml:space="preserve"> AD, </w:t>
      </w:r>
      <w:proofErr w:type="spellStart"/>
      <w:r w:rsidRPr="00AF4069">
        <w:rPr>
          <w:rFonts w:ascii="Book Antiqua" w:hAnsi="Book Antiqua"/>
        </w:rPr>
        <w:t>Zehan</w:t>
      </w:r>
      <w:proofErr w:type="spellEnd"/>
      <w:r w:rsidRPr="00AF4069">
        <w:rPr>
          <w:rFonts w:ascii="Book Antiqua" w:hAnsi="Book Antiqua"/>
        </w:rPr>
        <w:t xml:space="preserve"> IG, </w:t>
      </w:r>
      <w:proofErr w:type="spellStart"/>
      <w:r w:rsidRPr="00AF4069">
        <w:rPr>
          <w:rFonts w:ascii="Book Antiqua" w:hAnsi="Book Antiqua"/>
        </w:rPr>
        <w:t>Todea</w:t>
      </w:r>
      <w:proofErr w:type="spellEnd"/>
      <w:r w:rsidRPr="00AF4069">
        <w:rPr>
          <w:rFonts w:ascii="Book Antiqua" w:hAnsi="Book Antiqua"/>
        </w:rPr>
        <w:t xml:space="preserve"> DA. Obesity Impact on SARS-CoV-2 Infection: Pros and Cons "Obesity Paradox"-A Systematic Review. </w:t>
      </w:r>
      <w:r w:rsidRPr="00AF4069">
        <w:rPr>
          <w:rFonts w:ascii="Book Antiqua" w:hAnsi="Book Antiqua"/>
          <w:i/>
          <w:iCs/>
        </w:rPr>
        <w:t>J Clin Med</w:t>
      </w:r>
      <w:r w:rsidRPr="00AF4069">
        <w:rPr>
          <w:rFonts w:ascii="Book Antiqua" w:hAnsi="Book Antiqua"/>
        </w:rPr>
        <w:t xml:space="preserve"> 2022; </w:t>
      </w:r>
      <w:r w:rsidRPr="00AF4069">
        <w:rPr>
          <w:rFonts w:ascii="Book Antiqua" w:hAnsi="Book Antiqua"/>
          <w:b/>
          <w:bCs/>
        </w:rPr>
        <w:t>11</w:t>
      </w:r>
      <w:r w:rsidRPr="00AF4069">
        <w:rPr>
          <w:rFonts w:ascii="Book Antiqua" w:hAnsi="Book Antiqua"/>
        </w:rPr>
        <w:t xml:space="preserve"> [PMID: 35807129 DOI: 10.3390/jcm11133844]</w:t>
      </w:r>
    </w:p>
    <w:p w14:paraId="11349E31"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93 </w:t>
      </w:r>
      <w:proofErr w:type="spellStart"/>
      <w:r w:rsidRPr="00AF4069">
        <w:rPr>
          <w:rFonts w:ascii="Book Antiqua" w:hAnsi="Book Antiqua"/>
          <w:b/>
          <w:bCs/>
        </w:rPr>
        <w:t>Földi</w:t>
      </w:r>
      <w:proofErr w:type="spellEnd"/>
      <w:r w:rsidRPr="00AF4069">
        <w:rPr>
          <w:rFonts w:ascii="Book Antiqua" w:hAnsi="Book Antiqua"/>
          <w:b/>
          <w:bCs/>
        </w:rPr>
        <w:t xml:space="preserve"> M</w:t>
      </w:r>
      <w:r w:rsidRPr="00AF4069">
        <w:rPr>
          <w:rFonts w:ascii="Book Antiqua" w:hAnsi="Book Antiqua"/>
        </w:rPr>
        <w:t xml:space="preserve">, Farkas N, Kiss S, </w:t>
      </w:r>
      <w:proofErr w:type="spellStart"/>
      <w:r w:rsidRPr="00AF4069">
        <w:rPr>
          <w:rFonts w:ascii="Book Antiqua" w:hAnsi="Book Antiqua"/>
        </w:rPr>
        <w:t>Zádori</w:t>
      </w:r>
      <w:proofErr w:type="spellEnd"/>
      <w:r w:rsidRPr="00AF4069">
        <w:rPr>
          <w:rFonts w:ascii="Book Antiqua" w:hAnsi="Book Antiqua"/>
        </w:rPr>
        <w:t xml:space="preserve"> N, </w:t>
      </w:r>
      <w:proofErr w:type="spellStart"/>
      <w:r w:rsidRPr="00AF4069">
        <w:rPr>
          <w:rFonts w:ascii="Book Antiqua" w:hAnsi="Book Antiqua"/>
        </w:rPr>
        <w:t>Váncsa</w:t>
      </w:r>
      <w:proofErr w:type="spellEnd"/>
      <w:r w:rsidRPr="00AF4069">
        <w:rPr>
          <w:rFonts w:ascii="Book Antiqua" w:hAnsi="Book Antiqua"/>
        </w:rPr>
        <w:t xml:space="preserve"> S, </w:t>
      </w:r>
      <w:proofErr w:type="spellStart"/>
      <w:r w:rsidRPr="00AF4069">
        <w:rPr>
          <w:rFonts w:ascii="Book Antiqua" w:hAnsi="Book Antiqua"/>
        </w:rPr>
        <w:t>Szakó</w:t>
      </w:r>
      <w:proofErr w:type="spellEnd"/>
      <w:r w:rsidRPr="00AF4069">
        <w:rPr>
          <w:rFonts w:ascii="Book Antiqua" w:hAnsi="Book Antiqua"/>
        </w:rPr>
        <w:t xml:space="preserve"> L, </w:t>
      </w:r>
      <w:proofErr w:type="spellStart"/>
      <w:r w:rsidRPr="00AF4069">
        <w:rPr>
          <w:rFonts w:ascii="Book Antiqua" w:hAnsi="Book Antiqua"/>
        </w:rPr>
        <w:t>Dembrovszky</w:t>
      </w:r>
      <w:proofErr w:type="spellEnd"/>
      <w:r w:rsidRPr="00AF4069">
        <w:rPr>
          <w:rFonts w:ascii="Book Antiqua" w:hAnsi="Book Antiqua"/>
        </w:rPr>
        <w:t xml:space="preserve"> F, </w:t>
      </w:r>
      <w:proofErr w:type="spellStart"/>
      <w:r w:rsidRPr="00AF4069">
        <w:rPr>
          <w:rFonts w:ascii="Book Antiqua" w:hAnsi="Book Antiqua"/>
        </w:rPr>
        <w:t>Solymár</w:t>
      </w:r>
      <w:proofErr w:type="spellEnd"/>
      <w:r w:rsidRPr="00AF4069">
        <w:rPr>
          <w:rFonts w:ascii="Book Antiqua" w:hAnsi="Book Antiqua"/>
        </w:rPr>
        <w:t xml:space="preserve"> M, </w:t>
      </w:r>
      <w:proofErr w:type="spellStart"/>
      <w:r w:rsidRPr="00AF4069">
        <w:rPr>
          <w:rFonts w:ascii="Book Antiqua" w:hAnsi="Book Antiqua"/>
        </w:rPr>
        <w:t>Bartalis</w:t>
      </w:r>
      <w:proofErr w:type="spellEnd"/>
      <w:r w:rsidRPr="00AF4069">
        <w:rPr>
          <w:rFonts w:ascii="Book Antiqua" w:hAnsi="Book Antiqua"/>
        </w:rPr>
        <w:t xml:space="preserve"> E, </w:t>
      </w:r>
      <w:proofErr w:type="spellStart"/>
      <w:r w:rsidRPr="00AF4069">
        <w:rPr>
          <w:rFonts w:ascii="Book Antiqua" w:hAnsi="Book Antiqua"/>
        </w:rPr>
        <w:t>Szakács</w:t>
      </w:r>
      <w:proofErr w:type="spellEnd"/>
      <w:r w:rsidRPr="00AF4069">
        <w:rPr>
          <w:rFonts w:ascii="Book Antiqua" w:hAnsi="Book Antiqua"/>
        </w:rPr>
        <w:t xml:space="preserve"> Z, Hartmann P, </w:t>
      </w:r>
      <w:proofErr w:type="spellStart"/>
      <w:r w:rsidRPr="00AF4069">
        <w:rPr>
          <w:rFonts w:ascii="Book Antiqua" w:hAnsi="Book Antiqua"/>
        </w:rPr>
        <w:t>Pár</w:t>
      </w:r>
      <w:proofErr w:type="spellEnd"/>
      <w:r w:rsidRPr="00AF4069">
        <w:rPr>
          <w:rFonts w:ascii="Book Antiqua" w:hAnsi="Book Antiqua"/>
        </w:rPr>
        <w:t xml:space="preserve"> G, </w:t>
      </w:r>
      <w:proofErr w:type="spellStart"/>
      <w:r w:rsidRPr="00AF4069">
        <w:rPr>
          <w:rFonts w:ascii="Book Antiqua" w:hAnsi="Book Antiqua"/>
        </w:rPr>
        <w:t>Erőss</w:t>
      </w:r>
      <w:proofErr w:type="spellEnd"/>
      <w:r w:rsidRPr="00AF4069">
        <w:rPr>
          <w:rFonts w:ascii="Book Antiqua" w:hAnsi="Book Antiqua"/>
        </w:rPr>
        <w:t xml:space="preserve"> B, </w:t>
      </w:r>
      <w:proofErr w:type="spellStart"/>
      <w:r w:rsidRPr="00AF4069">
        <w:rPr>
          <w:rFonts w:ascii="Book Antiqua" w:hAnsi="Book Antiqua"/>
        </w:rPr>
        <w:t>Molnár</w:t>
      </w:r>
      <w:proofErr w:type="spellEnd"/>
      <w:r w:rsidRPr="00AF4069">
        <w:rPr>
          <w:rFonts w:ascii="Book Antiqua" w:hAnsi="Book Antiqua"/>
        </w:rPr>
        <w:t xml:space="preserve"> Z, </w:t>
      </w:r>
      <w:proofErr w:type="spellStart"/>
      <w:r w:rsidRPr="00AF4069">
        <w:rPr>
          <w:rFonts w:ascii="Book Antiqua" w:hAnsi="Book Antiqua"/>
        </w:rPr>
        <w:t>Hegyi</w:t>
      </w:r>
      <w:proofErr w:type="spellEnd"/>
      <w:r w:rsidRPr="00AF4069">
        <w:rPr>
          <w:rFonts w:ascii="Book Antiqua" w:hAnsi="Book Antiqua"/>
        </w:rPr>
        <w:t xml:space="preserve"> P, </w:t>
      </w:r>
      <w:proofErr w:type="spellStart"/>
      <w:r w:rsidRPr="00AF4069">
        <w:rPr>
          <w:rFonts w:ascii="Book Antiqua" w:hAnsi="Book Antiqua"/>
        </w:rPr>
        <w:t>Szentesi</w:t>
      </w:r>
      <w:proofErr w:type="spellEnd"/>
      <w:r w:rsidRPr="00AF4069">
        <w:rPr>
          <w:rFonts w:ascii="Book Antiqua" w:hAnsi="Book Antiqua"/>
        </w:rPr>
        <w:t xml:space="preserve"> A; KETLAK Study Group. Obesity is a risk factor for developing critical condition in COVID-19 patients: A systematic review and meta-analysis. </w:t>
      </w:r>
      <w:proofErr w:type="spellStart"/>
      <w:r w:rsidRPr="00AF4069">
        <w:rPr>
          <w:rFonts w:ascii="Book Antiqua" w:hAnsi="Book Antiqua"/>
          <w:i/>
          <w:iCs/>
        </w:rPr>
        <w:t>Obes</w:t>
      </w:r>
      <w:proofErr w:type="spellEnd"/>
      <w:r w:rsidRPr="00AF4069">
        <w:rPr>
          <w:rFonts w:ascii="Book Antiqua" w:hAnsi="Book Antiqua"/>
          <w:i/>
          <w:iCs/>
        </w:rPr>
        <w:t xml:space="preserve"> Rev</w:t>
      </w:r>
      <w:r w:rsidRPr="00AF4069">
        <w:rPr>
          <w:rFonts w:ascii="Book Antiqua" w:hAnsi="Book Antiqua"/>
        </w:rPr>
        <w:t xml:space="preserve"> 2020; </w:t>
      </w:r>
      <w:r w:rsidRPr="00AF4069">
        <w:rPr>
          <w:rFonts w:ascii="Book Antiqua" w:hAnsi="Book Antiqua"/>
          <w:b/>
          <w:bCs/>
        </w:rPr>
        <w:t>21</w:t>
      </w:r>
      <w:r w:rsidRPr="00AF4069">
        <w:rPr>
          <w:rFonts w:ascii="Book Antiqua" w:hAnsi="Book Antiqua"/>
        </w:rPr>
        <w:t>: e13095 [PMID: 32686331 DOI: 10.1111/obr.13095]</w:t>
      </w:r>
    </w:p>
    <w:p w14:paraId="2AA573AD"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94 </w:t>
      </w:r>
      <w:proofErr w:type="spellStart"/>
      <w:r w:rsidRPr="00AF4069">
        <w:rPr>
          <w:rFonts w:ascii="Book Antiqua" w:hAnsi="Book Antiqua"/>
          <w:b/>
          <w:bCs/>
        </w:rPr>
        <w:t>Jahrami</w:t>
      </w:r>
      <w:proofErr w:type="spellEnd"/>
      <w:r w:rsidRPr="00AF4069">
        <w:rPr>
          <w:rFonts w:ascii="Book Antiqua" w:hAnsi="Book Antiqua"/>
          <w:b/>
          <w:bCs/>
        </w:rPr>
        <w:t xml:space="preserve"> H</w:t>
      </w:r>
      <w:r w:rsidRPr="00AF4069">
        <w:rPr>
          <w:rFonts w:ascii="Book Antiqua" w:hAnsi="Book Antiqua"/>
        </w:rPr>
        <w:t xml:space="preserve">, </w:t>
      </w:r>
      <w:proofErr w:type="spellStart"/>
      <w:r w:rsidRPr="00AF4069">
        <w:rPr>
          <w:rFonts w:ascii="Book Antiqua" w:hAnsi="Book Antiqua"/>
        </w:rPr>
        <w:t>BaHammam</w:t>
      </w:r>
      <w:proofErr w:type="spellEnd"/>
      <w:r w:rsidRPr="00AF4069">
        <w:rPr>
          <w:rFonts w:ascii="Book Antiqua" w:hAnsi="Book Antiqua"/>
        </w:rPr>
        <w:t xml:space="preserve"> AS, </w:t>
      </w:r>
      <w:proofErr w:type="spellStart"/>
      <w:r w:rsidRPr="00AF4069">
        <w:rPr>
          <w:rFonts w:ascii="Book Antiqua" w:hAnsi="Book Antiqua"/>
        </w:rPr>
        <w:t>Bragazzi</w:t>
      </w:r>
      <w:proofErr w:type="spellEnd"/>
      <w:r w:rsidRPr="00AF4069">
        <w:rPr>
          <w:rFonts w:ascii="Book Antiqua" w:hAnsi="Book Antiqua"/>
        </w:rPr>
        <w:t xml:space="preserve"> NL, </w:t>
      </w:r>
      <w:proofErr w:type="spellStart"/>
      <w:r w:rsidRPr="00AF4069">
        <w:rPr>
          <w:rFonts w:ascii="Book Antiqua" w:hAnsi="Book Antiqua"/>
        </w:rPr>
        <w:t>Saif</w:t>
      </w:r>
      <w:proofErr w:type="spellEnd"/>
      <w:r w:rsidRPr="00AF4069">
        <w:rPr>
          <w:rFonts w:ascii="Book Antiqua" w:hAnsi="Book Antiqua"/>
        </w:rPr>
        <w:t xml:space="preserve"> Z, Faris M, </w:t>
      </w:r>
      <w:proofErr w:type="spellStart"/>
      <w:r w:rsidRPr="00AF4069">
        <w:rPr>
          <w:rFonts w:ascii="Book Antiqua" w:hAnsi="Book Antiqua"/>
        </w:rPr>
        <w:t>Vitiello</w:t>
      </w:r>
      <w:proofErr w:type="spellEnd"/>
      <w:r w:rsidRPr="00AF4069">
        <w:rPr>
          <w:rFonts w:ascii="Book Antiqua" w:hAnsi="Book Antiqua"/>
        </w:rPr>
        <w:t xml:space="preserve"> MV. Sleep problems during the COVID-19 pandemic by population: a systematic review and meta-analysis. </w:t>
      </w:r>
      <w:r w:rsidRPr="00AF4069">
        <w:rPr>
          <w:rFonts w:ascii="Book Antiqua" w:hAnsi="Book Antiqua"/>
          <w:i/>
          <w:iCs/>
        </w:rPr>
        <w:t>J Clin Sleep Med</w:t>
      </w:r>
      <w:r w:rsidRPr="00AF4069">
        <w:rPr>
          <w:rFonts w:ascii="Book Antiqua" w:hAnsi="Book Antiqua"/>
        </w:rPr>
        <w:t xml:space="preserve"> 2021; </w:t>
      </w:r>
      <w:r w:rsidRPr="00AF4069">
        <w:rPr>
          <w:rFonts w:ascii="Book Antiqua" w:hAnsi="Book Antiqua"/>
          <w:b/>
          <w:bCs/>
        </w:rPr>
        <w:t>17</w:t>
      </w:r>
      <w:r w:rsidRPr="00AF4069">
        <w:rPr>
          <w:rFonts w:ascii="Book Antiqua" w:hAnsi="Book Antiqua"/>
        </w:rPr>
        <w:t>: 299-313 [PMID: 33108269 DOI: 10.5664/jcsm.8930]</w:t>
      </w:r>
    </w:p>
    <w:p w14:paraId="28537E54" w14:textId="77777777" w:rsidR="00DE045D" w:rsidRPr="00AF4069" w:rsidRDefault="00DE045D" w:rsidP="00AF4069">
      <w:pPr>
        <w:spacing w:line="360" w:lineRule="auto"/>
        <w:jc w:val="both"/>
        <w:rPr>
          <w:rFonts w:ascii="Book Antiqua" w:hAnsi="Book Antiqua"/>
        </w:rPr>
      </w:pPr>
      <w:r w:rsidRPr="00AF4069">
        <w:rPr>
          <w:rFonts w:ascii="Book Antiqua" w:hAnsi="Book Antiqua"/>
        </w:rPr>
        <w:lastRenderedPageBreak/>
        <w:t xml:space="preserve">95 </w:t>
      </w:r>
      <w:r w:rsidRPr="00AF4069">
        <w:rPr>
          <w:rFonts w:ascii="Book Antiqua" w:hAnsi="Book Antiqua"/>
          <w:b/>
          <w:bCs/>
        </w:rPr>
        <w:t>Li X</w:t>
      </w:r>
      <w:r w:rsidRPr="00AF4069">
        <w:rPr>
          <w:rFonts w:ascii="Book Antiqua" w:hAnsi="Book Antiqua"/>
        </w:rPr>
        <w:t xml:space="preserve">, Zhong X, Wang Y, Zeng X, Luo T, Liu Q. Clinical determinants of the severity of COVID-19: A systematic review and meta-analysis. </w:t>
      </w:r>
      <w:proofErr w:type="spellStart"/>
      <w:r w:rsidRPr="00AF4069">
        <w:rPr>
          <w:rFonts w:ascii="Book Antiqua" w:hAnsi="Book Antiqua"/>
          <w:i/>
          <w:iCs/>
        </w:rPr>
        <w:t>PLoS</w:t>
      </w:r>
      <w:proofErr w:type="spellEnd"/>
      <w:r w:rsidRPr="00AF4069">
        <w:rPr>
          <w:rFonts w:ascii="Book Antiqua" w:hAnsi="Book Antiqua"/>
          <w:i/>
          <w:iCs/>
        </w:rPr>
        <w:t xml:space="preserve"> One</w:t>
      </w:r>
      <w:r w:rsidRPr="00AF4069">
        <w:rPr>
          <w:rFonts w:ascii="Book Antiqua" w:hAnsi="Book Antiqua"/>
        </w:rPr>
        <w:t xml:space="preserve"> 2021; </w:t>
      </w:r>
      <w:r w:rsidRPr="00AF4069">
        <w:rPr>
          <w:rFonts w:ascii="Book Antiqua" w:hAnsi="Book Antiqua"/>
          <w:b/>
          <w:bCs/>
        </w:rPr>
        <w:t>16</w:t>
      </w:r>
      <w:r w:rsidRPr="00AF4069">
        <w:rPr>
          <w:rFonts w:ascii="Book Antiqua" w:hAnsi="Book Antiqua"/>
        </w:rPr>
        <w:t>: e0250602 [PMID: 33939733 DOI: 10.1371/journal.pone.0250602]</w:t>
      </w:r>
    </w:p>
    <w:p w14:paraId="2622251F"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96 </w:t>
      </w:r>
      <w:r w:rsidRPr="00AF4069">
        <w:rPr>
          <w:rFonts w:ascii="Book Antiqua" w:hAnsi="Book Antiqua"/>
          <w:b/>
          <w:bCs/>
        </w:rPr>
        <w:t>Zayed NE</w:t>
      </w:r>
      <w:r w:rsidRPr="00AF4069">
        <w:rPr>
          <w:rFonts w:ascii="Book Antiqua" w:hAnsi="Book Antiqua"/>
        </w:rPr>
        <w:t xml:space="preserve">, Abbas A, </w:t>
      </w:r>
      <w:proofErr w:type="spellStart"/>
      <w:r w:rsidRPr="00AF4069">
        <w:rPr>
          <w:rFonts w:ascii="Book Antiqua" w:hAnsi="Book Antiqua"/>
        </w:rPr>
        <w:t>Lutfy</w:t>
      </w:r>
      <w:proofErr w:type="spellEnd"/>
      <w:r w:rsidRPr="00AF4069">
        <w:rPr>
          <w:rFonts w:ascii="Book Antiqua" w:hAnsi="Book Antiqua"/>
        </w:rPr>
        <w:t xml:space="preserve"> SM. Criteria and potential predictors of severity in patients with COVID-19. </w:t>
      </w:r>
      <w:r w:rsidRPr="00AF4069">
        <w:rPr>
          <w:rFonts w:ascii="Book Antiqua" w:hAnsi="Book Antiqua"/>
          <w:i/>
          <w:iCs/>
        </w:rPr>
        <w:t xml:space="preserve">Egypt J </w:t>
      </w:r>
      <w:proofErr w:type="spellStart"/>
      <w:r w:rsidRPr="00AF4069">
        <w:rPr>
          <w:rFonts w:ascii="Book Antiqua" w:hAnsi="Book Antiqua"/>
          <w:i/>
          <w:iCs/>
        </w:rPr>
        <w:t>Bronchol</w:t>
      </w:r>
      <w:proofErr w:type="spellEnd"/>
      <w:r w:rsidRPr="00AF4069">
        <w:rPr>
          <w:rFonts w:ascii="Book Antiqua" w:hAnsi="Book Antiqua"/>
        </w:rPr>
        <w:t xml:space="preserve"> 2022; </w:t>
      </w:r>
      <w:r w:rsidRPr="00AF4069">
        <w:rPr>
          <w:rFonts w:ascii="Book Antiqua" w:hAnsi="Book Antiqua"/>
          <w:b/>
          <w:bCs/>
        </w:rPr>
        <w:t>16</w:t>
      </w:r>
      <w:r w:rsidRPr="00AF4069">
        <w:rPr>
          <w:rFonts w:ascii="Book Antiqua" w:hAnsi="Book Antiqua"/>
        </w:rPr>
        <w:t>: 11 [DOI: 10.1186/s43168-022-00116-y]</w:t>
      </w:r>
    </w:p>
    <w:p w14:paraId="06F6F07B"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97 </w:t>
      </w:r>
      <w:proofErr w:type="spellStart"/>
      <w:r w:rsidRPr="00AF4069">
        <w:rPr>
          <w:rFonts w:ascii="Book Antiqua" w:hAnsi="Book Antiqua"/>
          <w:b/>
          <w:bCs/>
        </w:rPr>
        <w:t>Debuc</w:t>
      </w:r>
      <w:proofErr w:type="spellEnd"/>
      <w:r w:rsidRPr="00AF4069">
        <w:rPr>
          <w:rFonts w:ascii="Book Antiqua" w:hAnsi="Book Antiqua"/>
          <w:b/>
          <w:bCs/>
        </w:rPr>
        <w:t xml:space="preserve"> B</w:t>
      </w:r>
      <w:r w:rsidRPr="00AF4069">
        <w:rPr>
          <w:rFonts w:ascii="Book Antiqua" w:hAnsi="Book Antiqua"/>
        </w:rPr>
        <w:t xml:space="preserve">, </w:t>
      </w:r>
      <w:proofErr w:type="spellStart"/>
      <w:r w:rsidRPr="00AF4069">
        <w:rPr>
          <w:rFonts w:ascii="Book Antiqua" w:hAnsi="Book Antiqua"/>
        </w:rPr>
        <w:t>Smadja</w:t>
      </w:r>
      <w:proofErr w:type="spellEnd"/>
      <w:r w:rsidRPr="00AF4069">
        <w:rPr>
          <w:rFonts w:ascii="Book Antiqua" w:hAnsi="Book Antiqua"/>
        </w:rPr>
        <w:t xml:space="preserve"> DM. Is COVID-19 a New Hematologic Disease? </w:t>
      </w:r>
      <w:r w:rsidRPr="00AF4069">
        <w:rPr>
          <w:rFonts w:ascii="Book Antiqua" w:hAnsi="Book Antiqua"/>
          <w:i/>
          <w:iCs/>
        </w:rPr>
        <w:t>Stem Cell Rev Rep</w:t>
      </w:r>
      <w:r w:rsidRPr="00AF4069">
        <w:rPr>
          <w:rFonts w:ascii="Book Antiqua" w:hAnsi="Book Antiqua"/>
        </w:rPr>
        <w:t xml:space="preserve"> 2021; </w:t>
      </w:r>
      <w:r w:rsidRPr="00AF4069">
        <w:rPr>
          <w:rFonts w:ascii="Book Antiqua" w:hAnsi="Book Antiqua"/>
          <w:b/>
          <w:bCs/>
        </w:rPr>
        <w:t>17</w:t>
      </w:r>
      <w:r w:rsidRPr="00AF4069">
        <w:rPr>
          <w:rFonts w:ascii="Book Antiqua" w:hAnsi="Book Antiqua"/>
        </w:rPr>
        <w:t>: 4-8 [PMID: 32399806 DOI: 10.1007/s12015-020-09987-4]</w:t>
      </w:r>
    </w:p>
    <w:p w14:paraId="4A744678"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98 </w:t>
      </w:r>
      <w:r w:rsidRPr="00AF4069">
        <w:rPr>
          <w:rFonts w:ascii="Book Antiqua" w:hAnsi="Book Antiqua"/>
          <w:b/>
          <w:bCs/>
        </w:rPr>
        <w:t>Yang X</w:t>
      </w:r>
      <w:r w:rsidRPr="00AF4069">
        <w:rPr>
          <w:rFonts w:ascii="Book Antiqua" w:hAnsi="Book Antiqua"/>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AF4069">
        <w:rPr>
          <w:rFonts w:ascii="Book Antiqua" w:hAnsi="Book Antiqua"/>
          <w:i/>
          <w:iCs/>
        </w:rPr>
        <w:t>Lancet Respir Med</w:t>
      </w:r>
      <w:r w:rsidRPr="00AF4069">
        <w:rPr>
          <w:rFonts w:ascii="Book Antiqua" w:hAnsi="Book Antiqua"/>
        </w:rPr>
        <w:t xml:space="preserve"> 2020; </w:t>
      </w:r>
      <w:r w:rsidRPr="00AF4069">
        <w:rPr>
          <w:rFonts w:ascii="Book Antiqua" w:hAnsi="Book Antiqua"/>
          <w:b/>
          <w:bCs/>
        </w:rPr>
        <w:t>8</w:t>
      </w:r>
      <w:r w:rsidRPr="00AF4069">
        <w:rPr>
          <w:rFonts w:ascii="Book Antiqua" w:hAnsi="Book Antiqua"/>
        </w:rPr>
        <w:t>: 475-481 [PMID: 32105632 DOI: 10.1016/S2213-2600(20)30079-5]</w:t>
      </w:r>
    </w:p>
    <w:p w14:paraId="69C054BD"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99 </w:t>
      </w:r>
      <w:r w:rsidRPr="00AF4069">
        <w:rPr>
          <w:rFonts w:ascii="Book Antiqua" w:hAnsi="Book Antiqua"/>
          <w:b/>
          <w:bCs/>
        </w:rPr>
        <w:t>Chen N</w:t>
      </w:r>
      <w:r w:rsidRPr="00AF4069">
        <w:rPr>
          <w:rFonts w:ascii="Book Antiqua" w:hAnsi="Book Antiqua"/>
        </w:rPr>
        <w:t xml:space="preserve">, Zhou M, Dong X, Qu J, Gong F, Han Y, </w:t>
      </w:r>
      <w:proofErr w:type="spellStart"/>
      <w:r w:rsidRPr="00AF4069">
        <w:rPr>
          <w:rFonts w:ascii="Book Antiqua" w:hAnsi="Book Antiqua"/>
        </w:rPr>
        <w:t>Qiu</w:t>
      </w:r>
      <w:proofErr w:type="spellEnd"/>
      <w:r w:rsidRPr="00AF4069">
        <w:rPr>
          <w:rFonts w:ascii="Book Antiqua" w:hAnsi="Book Antiqua"/>
        </w:rPr>
        <w:t xml:space="preserve"> Y, Wang J, Liu Y, Wei Y, Xia J, Yu T, Zhang X, Zhang L. Epidemiological and clinical characteristics of 99 cases of 2019 novel coronavirus pneumonia in Wuhan, China: a descriptive study. </w:t>
      </w:r>
      <w:r w:rsidRPr="00AF4069">
        <w:rPr>
          <w:rFonts w:ascii="Book Antiqua" w:hAnsi="Book Antiqua"/>
          <w:i/>
          <w:iCs/>
        </w:rPr>
        <w:t>Lancet</w:t>
      </w:r>
      <w:r w:rsidRPr="00AF4069">
        <w:rPr>
          <w:rFonts w:ascii="Book Antiqua" w:hAnsi="Book Antiqua"/>
        </w:rPr>
        <w:t xml:space="preserve"> 2020; </w:t>
      </w:r>
      <w:r w:rsidRPr="00AF4069">
        <w:rPr>
          <w:rFonts w:ascii="Book Antiqua" w:hAnsi="Book Antiqua"/>
          <w:b/>
          <w:bCs/>
        </w:rPr>
        <w:t>395</w:t>
      </w:r>
      <w:r w:rsidRPr="00AF4069">
        <w:rPr>
          <w:rFonts w:ascii="Book Antiqua" w:hAnsi="Book Antiqua"/>
        </w:rPr>
        <w:t>: 507-513 [PMID: 32007143 DOI: 10.1016/S0140-6736(20)30211-7]</w:t>
      </w:r>
    </w:p>
    <w:p w14:paraId="127FCD20"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100 </w:t>
      </w:r>
      <w:proofErr w:type="spellStart"/>
      <w:r w:rsidRPr="00AF4069">
        <w:rPr>
          <w:rFonts w:ascii="Book Antiqua" w:hAnsi="Book Antiqua"/>
          <w:b/>
          <w:bCs/>
        </w:rPr>
        <w:t>Cossarizza</w:t>
      </w:r>
      <w:proofErr w:type="spellEnd"/>
      <w:r w:rsidRPr="00AF4069">
        <w:rPr>
          <w:rFonts w:ascii="Book Antiqua" w:hAnsi="Book Antiqua"/>
          <w:b/>
          <w:bCs/>
        </w:rPr>
        <w:t xml:space="preserve"> A</w:t>
      </w:r>
      <w:r w:rsidRPr="00AF4069">
        <w:rPr>
          <w:rFonts w:ascii="Book Antiqua" w:hAnsi="Book Antiqua"/>
        </w:rPr>
        <w:t xml:space="preserve">, De </w:t>
      </w:r>
      <w:proofErr w:type="spellStart"/>
      <w:r w:rsidRPr="00AF4069">
        <w:rPr>
          <w:rFonts w:ascii="Book Antiqua" w:hAnsi="Book Antiqua"/>
        </w:rPr>
        <w:t>Biasi</w:t>
      </w:r>
      <w:proofErr w:type="spellEnd"/>
      <w:r w:rsidRPr="00AF4069">
        <w:rPr>
          <w:rFonts w:ascii="Book Antiqua" w:hAnsi="Book Antiqua"/>
        </w:rPr>
        <w:t xml:space="preserve"> S, Guaraldi G, </w:t>
      </w:r>
      <w:proofErr w:type="spellStart"/>
      <w:r w:rsidRPr="00AF4069">
        <w:rPr>
          <w:rFonts w:ascii="Book Antiqua" w:hAnsi="Book Antiqua"/>
        </w:rPr>
        <w:t>Girardis</w:t>
      </w:r>
      <w:proofErr w:type="spellEnd"/>
      <w:r w:rsidRPr="00AF4069">
        <w:rPr>
          <w:rFonts w:ascii="Book Antiqua" w:hAnsi="Book Antiqua"/>
        </w:rPr>
        <w:t xml:space="preserve"> M, Mussini C; Modena Covid-19 Working Group (MoCo</w:t>
      </w:r>
      <w:proofErr w:type="gramStart"/>
      <w:r w:rsidRPr="00AF4069">
        <w:rPr>
          <w:rFonts w:ascii="Book Antiqua" w:hAnsi="Book Antiqua"/>
        </w:rPr>
        <w:t>19)#</w:t>
      </w:r>
      <w:proofErr w:type="gramEnd"/>
      <w:r w:rsidRPr="00AF4069">
        <w:rPr>
          <w:rFonts w:ascii="Book Antiqua" w:hAnsi="Book Antiqua"/>
        </w:rPr>
        <w:t xml:space="preserve">. SARS-CoV-2, the Virus that Causes COVID-19: Cytometry and the New Challenge for Global Health. </w:t>
      </w:r>
      <w:r w:rsidRPr="00AF4069">
        <w:rPr>
          <w:rFonts w:ascii="Book Antiqua" w:hAnsi="Book Antiqua"/>
          <w:i/>
          <w:iCs/>
        </w:rPr>
        <w:t>Cytometry A</w:t>
      </w:r>
      <w:r w:rsidRPr="00AF4069">
        <w:rPr>
          <w:rFonts w:ascii="Book Antiqua" w:hAnsi="Book Antiqua"/>
        </w:rPr>
        <w:t xml:space="preserve"> 2020; </w:t>
      </w:r>
      <w:r w:rsidRPr="00AF4069">
        <w:rPr>
          <w:rFonts w:ascii="Book Antiqua" w:hAnsi="Book Antiqua"/>
          <w:b/>
          <w:bCs/>
        </w:rPr>
        <w:t>97</w:t>
      </w:r>
      <w:r w:rsidRPr="00AF4069">
        <w:rPr>
          <w:rFonts w:ascii="Book Antiqua" w:hAnsi="Book Antiqua"/>
        </w:rPr>
        <w:t>: 340-343 [PMID: 32187834 DOI: 10.1002/cyto.a.24002]</w:t>
      </w:r>
    </w:p>
    <w:p w14:paraId="4BECFEC5"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101 </w:t>
      </w:r>
      <w:r w:rsidRPr="00AF4069">
        <w:rPr>
          <w:rFonts w:ascii="Book Antiqua" w:hAnsi="Book Antiqua"/>
          <w:b/>
          <w:bCs/>
        </w:rPr>
        <w:t>Azar MM</w:t>
      </w:r>
      <w:r w:rsidRPr="00AF4069">
        <w:rPr>
          <w:rFonts w:ascii="Book Antiqua" w:hAnsi="Book Antiqua"/>
        </w:rPr>
        <w:t xml:space="preserve">, Shin JJ, Kang I, Landry M. Diagnosis of SARS-CoV-2 infection in the setting of the cytokine release syndrome. </w:t>
      </w:r>
      <w:r w:rsidRPr="00AF4069">
        <w:rPr>
          <w:rFonts w:ascii="Book Antiqua" w:hAnsi="Book Antiqua"/>
          <w:i/>
          <w:iCs/>
        </w:rPr>
        <w:t xml:space="preserve">Expert Rev Mol </w:t>
      </w:r>
      <w:proofErr w:type="spellStart"/>
      <w:r w:rsidRPr="00AF4069">
        <w:rPr>
          <w:rFonts w:ascii="Book Antiqua" w:hAnsi="Book Antiqua"/>
          <w:i/>
          <w:iCs/>
        </w:rPr>
        <w:t>Diagn</w:t>
      </w:r>
      <w:proofErr w:type="spellEnd"/>
      <w:r w:rsidRPr="00AF4069">
        <w:rPr>
          <w:rFonts w:ascii="Book Antiqua" w:hAnsi="Book Antiqua"/>
        </w:rPr>
        <w:t xml:space="preserve"> 2020; </w:t>
      </w:r>
      <w:r w:rsidRPr="00AF4069">
        <w:rPr>
          <w:rFonts w:ascii="Book Antiqua" w:hAnsi="Book Antiqua"/>
          <w:b/>
          <w:bCs/>
        </w:rPr>
        <w:t>20</w:t>
      </w:r>
      <w:r w:rsidRPr="00AF4069">
        <w:rPr>
          <w:rFonts w:ascii="Book Antiqua" w:hAnsi="Book Antiqua"/>
        </w:rPr>
        <w:t>: 1087-1097 [PMID: 32990479 DOI: 10.1080/14737159.2020.1830760]</w:t>
      </w:r>
    </w:p>
    <w:p w14:paraId="5DF6A39B"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102 </w:t>
      </w:r>
      <w:r w:rsidRPr="00AF4069">
        <w:rPr>
          <w:rFonts w:ascii="Book Antiqua" w:hAnsi="Book Antiqua"/>
          <w:b/>
          <w:bCs/>
        </w:rPr>
        <w:t>Ponti G</w:t>
      </w:r>
      <w:r w:rsidRPr="00AF4069">
        <w:rPr>
          <w:rFonts w:ascii="Book Antiqua" w:hAnsi="Book Antiqua"/>
        </w:rPr>
        <w:t xml:space="preserve">, </w:t>
      </w:r>
      <w:proofErr w:type="spellStart"/>
      <w:r w:rsidRPr="00AF4069">
        <w:rPr>
          <w:rFonts w:ascii="Book Antiqua" w:hAnsi="Book Antiqua"/>
        </w:rPr>
        <w:t>Maccaferri</w:t>
      </w:r>
      <w:proofErr w:type="spellEnd"/>
      <w:r w:rsidRPr="00AF4069">
        <w:rPr>
          <w:rFonts w:ascii="Book Antiqua" w:hAnsi="Book Antiqua"/>
        </w:rPr>
        <w:t xml:space="preserve"> M, </w:t>
      </w:r>
      <w:proofErr w:type="spellStart"/>
      <w:r w:rsidRPr="00AF4069">
        <w:rPr>
          <w:rFonts w:ascii="Book Antiqua" w:hAnsi="Book Antiqua"/>
        </w:rPr>
        <w:t>Ruini</w:t>
      </w:r>
      <w:proofErr w:type="spellEnd"/>
      <w:r w:rsidRPr="00AF4069">
        <w:rPr>
          <w:rFonts w:ascii="Book Antiqua" w:hAnsi="Book Antiqua"/>
        </w:rPr>
        <w:t xml:space="preserve"> C, </w:t>
      </w:r>
      <w:proofErr w:type="spellStart"/>
      <w:r w:rsidRPr="00AF4069">
        <w:rPr>
          <w:rFonts w:ascii="Book Antiqua" w:hAnsi="Book Antiqua"/>
        </w:rPr>
        <w:t>Tomasi</w:t>
      </w:r>
      <w:proofErr w:type="spellEnd"/>
      <w:r w:rsidRPr="00AF4069">
        <w:rPr>
          <w:rFonts w:ascii="Book Antiqua" w:hAnsi="Book Antiqua"/>
        </w:rPr>
        <w:t xml:space="preserve"> A, </w:t>
      </w:r>
      <w:proofErr w:type="spellStart"/>
      <w:r w:rsidRPr="00AF4069">
        <w:rPr>
          <w:rFonts w:ascii="Book Antiqua" w:hAnsi="Book Antiqua"/>
        </w:rPr>
        <w:t>Ozben</w:t>
      </w:r>
      <w:proofErr w:type="spellEnd"/>
      <w:r w:rsidRPr="00AF4069">
        <w:rPr>
          <w:rFonts w:ascii="Book Antiqua" w:hAnsi="Book Antiqua"/>
        </w:rPr>
        <w:t xml:space="preserve"> T. Biomarkers associated with COVID-19 disease progression. </w:t>
      </w:r>
      <w:r w:rsidRPr="00AF4069">
        <w:rPr>
          <w:rFonts w:ascii="Book Antiqua" w:hAnsi="Book Antiqua"/>
          <w:i/>
          <w:iCs/>
        </w:rPr>
        <w:t>Crit Rev Clin Lab Sci</w:t>
      </w:r>
      <w:r w:rsidRPr="00AF4069">
        <w:rPr>
          <w:rFonts w:ascii="Book Antiqua" w:hAnsi="Book Antiqua"/>
        </w:rPr>
        <w:t xml:space="preserve"> 2020; </w:t>
      </w:r>
      <w:r w:rsidRPr="00AF4069">
        <w:rPr>
          <w:rFonts w:ascii="Book Antiqua" w:hAnsi="Book Antiqua"/>
          <w:b/>
          <w:bCs/>
        </w:rPr>
        <w:t>57</w:t>
      </w:r>
      <w:r w:rsidRPr="00AF4069">
        <w:rPr>
          <w:rFonts w:ascii="Book Antiqua" w:hAnsi="Book Antiqua"/>
        </w:rPr>
        <w:t>: 389-399 [PMID: 32503382 DOI: 10.1080/10408363.2020.1770685]</w:t>
      </w:r>
    </w:p>
    <w:p w14:paraId="59EF5B8E"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103 </w:t>
      </w:r>
      <w:r w:rsidRPr="00AF4069">
        <w:rPr>
          <w:rFonts w:ascii="Book Antiqua" w:hAnsi="Book Antiqua"/>
          <w:b/>
          <w:bCs/>
        </w:rPr>
        <w:t>Chan JF</w:t>
      </w:r>
      <w:r w:rsidRPr="00AF4069">
        <w:rPr>
          <w:rFonts w:ascii="Book Antiqua" w:hAnsi="Book Antiqua"/>
        </w:rPr>
        <w:t xml:space="preserve">, Yuan S, </w:t>
      </w:r>
      <w:proofErr w:type="spellStart"/>
      <w:r w:rsidRPr="00AF4069">
        <w:rPr>
          <w:rFonts w:ascii="Book Antiqua" w:hAnsi="Book Antiqua"/>
        </w:rPr>
        <w:t>Kok</w:t>
      </w:r>
      <w:proofErr w:type="spellEnd"/>
      <w:r w:rsidRPr="00AF4069">
        <w:rPr>
          <w:rFonts w:ascii="Book Antiqua" w:hAnsi="Book Antiqua"/>
        </w:rPr>
        <w:t xml:space="preserve"> KH, To KK, Chu H, Yang J, Xing F, Liu J, Yip CC, Poon RW, Tsoi HW, Lo SK, Chan KH, Poon VK, Chan WM, Ip JD, Cai JP, Cheng VC, Chen H, Hui CK, Yuen KY. A familial cluster of pneumonia associated with the 2019 novel coronavirus </w:t>
      </w:r>
      <w:r w:rsidRPr="00AF4069">
        <w:rPr>
          <w:rFonts w:ascii="Book Antiqua" w:hAnsi="Book Antiqua"/>
        </w:rPr>
        <w:lastRenderedPageBreak/>
        <w:t xml:space="preserve">indicating person-to-person transmission: a study of a family cluster. </w:t>
      </w:r>
      <w:r w:rsidRPr="00AF4069">
        <w:rPr>
          <w:rFonts w:ascii="Book Antiqua" w:hAnsi="Book Antiqua"/>
          <w:i/>
          <w:iCs/>
        </w:rPr>
        <w:t>Lancet</w:t>
      </w:r>
      <w:r w:rsidRPr="00AF4069">
        <w:rPr>
          <w:rFonts w:ascii="Book Antiqua" w:hAnsi="Book Antiqua"/>
        </w:rPr>
        <w:t xml:space="preserve"> 2020; </w:t>
      </w:r>
      <w:r w:rsidRPr="00AF4069">
        <w:rPr>
          <w:rFonts w:ascii="Book Antiqua" w:hAnsi="Book Antiqua"/>
          <w:b/>
          <w:bCs/>
        </w:rPr>
        <w:t>395</w:t>
      </w:r>
      <w:r w:rsidRPr="00AF4069">
        <w:rPr>
          <w:rFonts w:ascii="Book Antiqua" w:hAnsi="Book Antiqua"/>
        </w:rPr>
        <w:t>: 514-523 [PMID: 31986261 DOI: 10.1016/S0140-6736(20)30154-9]</w:t>
      </w:r>
    </w:p>
    <w:p w14:paraId="4E984627"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104 </w:t>
      </w:r>
      <w:r w:rsidRPr="00AF4069">
        <w:rPr>
          <w:rFonts w:ascii="Book Antiqua" w:hAnsi="Book Antiqua"/>
          <w:b/>
          <w:bCs/>
        </w:rPr>
        <w:t>Chiappetta S</w:t>
      </w:r>
      <w:r w:rsidRPr="00AF4069">
        <w:rPr>
          <w:rFonts w:ascii="Book Antiqua" w:hAnsi="Book Antiqua"/>
        </w:rPr>
        <w:t xml:space="preserve">, Sharma AM, </w:t>
      </w:r>
      <w:proofErr w:type="spellStart"/>
      <w:r w:rsidRPr="00AF4069">
        <w:rPr>
          <w:rFonts w:ascii="Book Antiqua" w:hAnsi="Book Antiqua"/>
        </w:rPr>
        <w:t>Bottino</w:t>
      </w:r>
      <w:proofErr w:type="spellEnd"/>
      <w:r w:rsidRPr="00AF4069">
        <w:rPr>
          <w:rFonts w:ascii="Book Antiqua" w:hAnsi="Book Antiqua"/>
        </w:rPr>
        <w:t xml:space="preserve"> V, Stier C. COVID-19 and the role of chronic inflammation in patients with obesity. </w:t>
      </w:r>
      <w:r w:rsidRPr="00AF4069">
        <w:rPr>
          <w:rFonts w:ascii="Book Antiqua" w:hAnsi="Book Antiqua"/>
          <w:i/>
          <w:iCs/>
        </w:rPr>
        <w:t xml:space="preserve">Int J </w:t>
      </w:r>
      <w:proofErr w:type="spellStart"/>
      <w:r w:rsidRPr="00AF4069">
        <w:rPr>
          <w:rFonts w:ascii="Book Antiqua" w:hAnsi="Book Antiqua"/>
          <w:i/>
          <w:iCs/>
        </w:rPr>
        <w:t>Obes</w:t>
      </w:r>
      <w:proofErr w:type="spellEnd"/>
      <w:r w:rsidRPr="00AF4069">
        <w:rPr>
          <w:rFonts w:ascii="Book Antiqua" w:hAnsi="Book Antiqua"/>
          <w:i/>
          <w:iCs/>
        </w:rPr>
        <w:t xml:space="preserve"> (</w:t>
      </w:r>
      <w:proofErr w:type="spellStart"/>
      <w:r w:rsidRPr="00AF4069">
        <w:rPr>
          <w:rFonts w:ascii="Book Antiqua" w:hAnsi="Book Antiqua"/>
          <w:i/>
          <w:iCs/>
        </w:rPr>
        <w:t>Lond</w:t>
      </w:r>
      <w:proofErr w:type="spellEnd"/>
      <w:r w:rsidRPr="00AF4069">
        <w:rPr>
          <w:rFonts w:ascii="Book Antiqua" w:hAnsi="Book Antiqua"/>
          <w:i/>
          <w:iCs/>
        </w:rPr>
        <w:t>)</w:t>
      </w:r>
      <w:r w:rsidRPr="00AF4069">
        <w:rPr>
          <w:rFonts w:ascii="Book Antiqua" w:hAnsi="Book Antiqua"/>
        </w:rPr>
        <w:t xml:space="preserve"> 2020; </w:t>
      </w:r>
      <w:r w:rsidRPr="00AF4069">
        <w:rPr>
          <w:rFonts w:ascii="Book Antiqua" w:hAnsi="Book Antiqua"/>
          <w:b/>
          <w:bCs/>
        </w:rPr>
        <w:t>44</w:t>
      </w:r>
      <w:r w:rsidRPr="00AF4069">
        <w:rPr>
          <w:rFonts w:ascii="Book Antiqua" w:hAnsi="Book Antiqua"/>
        </w:rPr>
        <w:t>: 1790-1792 [PMID: 32409680 DOI: 10.1038/s41366-020-0597-4]</w:t>
      </w:r>
    </w:p>
    <w:p w14:paraId="42C831C4"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105 </w:t>
      </w:r>
      <w:proofErr w:type="spellStart"/>
      <w:r w:rsidRPr="00AF4069">
        <w:rPr>
          <w:rFonts w:ascii="Book Antiqua" w:hAnsi="Book Antiqua"/>
          <w:b/>
          <w:bCs/>
        </w:rPr>
        <w:t>Alamdari</w:t>
      </w:r>
      <w:proofErr w:type="spellEnd"/>
      <w:r w:rsidRPr="00AF4069">
        <w:rPr>
          <w:rFonts w:ascii="Book Antiqua" w:hAnsi="Book Antiqua"/>
          <w:b/>
          <w:bCs/>
        </w:rPr>
        <w:t xml:space="preserve"> NM</w:t>
      </w:r>
      <w:r w:rsidRPr="00AF4069">
        <w:rPr>
          <w:rFonts w:ascii="Book Antiqua" w:hAnsi="Book Antiqua"/>
        </w:rPr>
        <w:t xml:space="preserve">, </w:t>
      </w:r>
      <w:proofErr w:type="spellStart"/>
      <w:r w:rsidRPr="00AF4069">
        <w:rPr>
          <w:rFonts w:ascii="Book Antiqua" w:hAnsi="Book Antiqua"/>
        </w:rPr>
        <w:t>Afaghi</w:t>
      </w:r>
      <w:proofErr w:type="spellEnd"/>
      <w:r w:rsidRPr="00AF4069">
        <w:rPr>
          <w:rFonts w:ascii="Book Antiqua" w:hAnsi="Book Antiqua"/>
        </w:rPr>
        <w:t xml:space="preserve"> S, Rahimi FS, </w:t>
      </w:r>
      <w:proofErr w:type="spellStart"/>
      <w:r w:rsidRPr="00AF4069">
        <w:rPr>
          <w:rFonts w:ascii="Book Antiqua" w:hAnsi="Book Antiqua"/>
        </w:rPr>
        <w:t>Tarki</w:t>
      </w:r>
      <w:proofErr w:type="spellEnd"/>
      <w:r w:rsidRPr="00AF4069">
        <w:rPr>
          <w:rFonts w:ascii="Book Antiqua" w:hAnsi="Book Antiqua"/>
        </w:rPr>
        <w:t xml:space="preserve"> FE, </w:t>
      </w:r>
      <w:proofErr w:type="spellStart"/>
      <w:r w:rsidRPr="00AF4069">
        <w:rPr>
          <w:rFonts w:ascii="Book Antiqua" w:hAnsi="Book Antiqua"/>
        </w:rPr>
        <w:t>Tavana</w:t>
      </w:r>
      <w:proofErr w:type="spellEnd"/>
      <w:r w:rsidRPr="00AF4069">
        <w:rPr>
          <w:rFonts w:ascii="Book Antiqua" w:hAnsi="Book Antiqua"/>
        </w:rPr>
        <w:t xml:space="preserve"> S, Zali A, </w:t>
      </w:r>
      <w:proofErr w:type="spellStart"/>
      <w:r w:rsidRPr="00AF4069">
        <w:rPr>
          <w:rFonts w:ascii="Book Antiqua" w:hAnsi="Book Antiqua"/>
        </w:rPr>
        <w:t>Fathi</w:t>
      </w:r>
      <w:proofErr w:type="spellEnd"/>
      <w:r w:rsidRPr="00AF4069">
        <w:rPr>
          <w:rFonts w:ascii="Book Antiqua" w:hAnsi="Book Antiqua"/>
        </w:rPr>
        <w:t xml:space="preserve"> M, </w:t>
      </w:r>
      <w:proofErr w:type="spellStart"/>
      <w:r w:rsidRPr="00AF4069">
        <w:rPr>
          <w:rFonts w:ascii="Book Antiqua" w:hAnsi="Book Antiqua"/>
        </w:rPr>
        <w:t>Besharat</w:t>
      </w:r>
      <w:proofErr w:type="spellEnd"/>
      <w:r w:rsidRPr="00AF4069">
        <w:rPr>
          <w:rFonts w:ascii="Book Antiqua" w:hAnsi="Book Antiqua"/>
        </w:rPr>
        <w:t xml:space="preserve"> S, Bagheri L, </w:t>
      </w:r>
      <w:proofErr w:type="spellStart"/>
      <w:r w:rsidRPr="00AF4069">
        <w:rPr>
          <w:rFonts w:ascii="Book Antiqua" w:hAnsi="Book Antiqua"/>
        </w:rPr>
        <w:t>Pourmotahari</w:t>
      </w:r>
      <w:proofErr w:type="spellEnd"/>
      <w:r w:rsidRPr="00AF4069">
        <w:rPr>
          <w:rFonts w:ascii="Book Antiqua" w:hAnsi="Book Antiqua"/>
        </w:rPr>
        <w:t xml:space="preserve"> F, </w:t>
      </w:r>
      <w:proofErr w:type="spellStart"/>
      <w:r w:rsidRPr="00AF4069">
        <w:rPr>
          <w:rFonts w:ascii="Book Antiqua" w:hAnsi="Book Antiqua"/>
        </w:rPr>
        <w:t>Irvani</w:t>
      </w:r>
      <w:proofErr w:type="spellEnd"/>
      <w:r w:rsidRPr="00AF4069">
        <w:rPr>
          <w:rFonts w:ascii="Book Antiqua" w:hAnsi="Book Antiqua"/>
        </w:rPr>
        <w:t xml:space="preserve"> SSN, </w:t>
      </w:r>
      <w:proofErr w:type="spellStart"/>
      <w:r w:rsidRPr="00AF4069">
        <w:rPr>
          <w:rFonts w:ascii="Book Antiqua" w:hAnsi="Book Antiqua"/>
        </w:rPr>
        <w:t>Dabbagh</w:t>
      </w:r>
      <w:proofErr w:type="spellEnd"/>
      <w:r w:rsidRPr="00AF4069">
        <w:rPr>
          <w:rFonts w:ascii="Book Antiqua" w:hAnsi="Book Antiqua"/>
        </w:rPr>
        <w:t xml:space="preserve"> A, Mousavi SA. Mortality Risk Factors among Hospitalized COVID-19 Patients in a Major Referral Center in Iran. </w:t>
      </w:r>
      <w:r w:rsidRPr="00AF4069">
        <w:rPr>
          <w:rFonts w:ascii="Book Antiqua" w:hAnsi="Book Antiqua"/>
          <w:i/>
          <w:iCs/>
        </w:rPr>
        <w:t>Tohoku J Exp Med</w:t>
      </w:r>
      <w:r w:rsidRPr="00AF4069">
        <w:rPr>
          <w:rFonts w:ascii="Book Antiqua" w:hAnsi="Book Antiqua"/>
        </w:rPr>
        <w:t xml:space="preserve"> 2020; </w:t>
      </w:r>
      <w:r w:rsidRPr="00AF4069">
        <w:rPr>
          <w:rFonts w:ascii="Book Antiqua" w:hAnsi="Book Antiqua"/>
          <w:b/>
          <w:bCs/>
        </w:rPr>
        <w:t>252</w:t>
      </w:r>
      <w:r w:rsidRPr="00AF4069">
        <w:rPr>
          <w:rFonts w:ascii="Book Antiqua" w:hAnsi="Book Antiqua"/>
        </w:rPr>
        <w:t>: 73-84 [PMID: 32908083 DOI: 10.1620/tjem.252.73]</w:t>
      </w:r>
    </w:p>
    <w:p w14:paraId="1529FFC0"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106 </w:t>
      </w:r>
      <w:proofErr w:type="spellStart"/>
      <w:r w:rsidRPr="00AF4069">
        <w:rPr>
          <w:rFonts w:ascii="Book Antiqua" w:hAnsi="Book Antiqua"/>
          <w:b/>
          <w:bCs/>
        </w:rPr>
        <w:t>Kernan</w:t>
      </w:r>
      <w:proofErr w:type="spellEnd"/>
      <w:r w:rsidRPr="00AF4069">
        <w:rPr>
          <w:rFonts w:ascii="Book Antiqua" w:hAnsi="Book Antiqua"/>
          <w:b/>
          <w:bCs/>
        </w:rPr>
        <w:t xml:space="preserve"> KF</w:t>
      </w:r>
      <w:r w:rsidRPr="00AF4069">
        <w:rPr>
          <w:rFonts w:ascii="Book Antiqua" w:hAnsi="Book Antiqua"/>
        </w:rPr>
        <w:t xml:space="preserve">, </w:t>
      </w:r>
      <w:proofErr w:type="spellStart"/>
      <w:r w:rsidRPr="00AF4069">
        <w:rPr>
          <w:rFonts w:ascii="Book Antiqua" w:hAnsi="Book Antiqua"/>
        </w:rPr>
        <w:t>Carcillo</w:t>
      </w:r>
      <w:proofErr w:type="spellEnd"/>
      <w:r w:rsidRPr="00AF4069">
        <w:rPr>
          <w:rFonts w:ascii="Book Antiqua" w:hAnsi="Book Antiqua"/>
        </w:rPr>
        <w:t xml:space="preserve"> JA. </w:t>
      </w:r>
      <w:proofErr w:type="spellStart"/>
      <w:r w:rsidRPr="00AF4069">
        <w:rPr>
          <w:rFonts w:ascii="Book Antiqua" w:hAnsi="Book Antiqua"/>
        </w:rPr>
        <w:t>Hyperferritinemia</w:t>
      </w:r>
      <w:proofErr w:type="spellEnd"/>
      <w:r w:rsidRPr="00AF4069">
        <w:rPr>
          <w:rFonts w:ascii="Book Antiqua" w:hAnsi="Book Antiqua"/>
        </w:rPr>
        <w:t xml:space="preserve"> and inflammation. </w:t>
      </w:r>
      <w:r w:rsidRPr="00AF4069">
        <w:rPr>
          <w:rFonts w:ascii="Book Antiqua" w:hAnsi="Book Antiqua"/>
          <w:i/>
          <w:iCs/>
        </w:rPr>
        <w:t>Int Immunol</w:t>
      </w:r>
      <w:r w:rsidRPr="00AF4069">
        <w:rPr>
          <w:rFonts w:ascii="Book Antiqua" w:hAnsi="Book Antiqua"/>
        </w:rPr>
        <w:t xml:space="preserve"> 2017; </w:t>
      </w:r>
      <w:r w:rsidRPr="00AF4069">
        <w:rPr>
          <w:rFonts w:ascii="Book Antiqua" w:hAnsi="Book Antiqua"/>
          <w:b/>
          <w:bCs/>
        </w:rPr>
        <w:t>29</w:t>
      </w:r>
      <w:r w:rsidRPr="00AF4069">
        <w:rPr>
          <w:rFonts w:ascii="Book Antiqua" w:hAnsi="Book Antiqua"/>
        </w:rPr>
        <w:t>: 401-409 [PMID: 28541437 DOI: 10.1093/</w:t>
      </w:r>
      <w:proofErr w:type="spellStart"/>
      <w:r w:rsidRPr="00AF4069">
        <w:rPr>
          <w:rFonts w:ascii="Book Antiqua" w:hAnsi="Book Antiqua"/>
        </w:rPr>
        <w:t>intimm</w:t>
      </w:r>
      <w:proofErr w:type="spellEnd"/>
      <w:r w:rsidRPr="00AF4069">
        <w:rPr>
          <w:rFonts w:ascii="Book Antiqua" w:hAnsi="Book Antiqua"/>
        </w:rPr>
        <w:t>/dxx031]</w:t>
      </w:r>
    </w:p>
    <w:p w14:paraId="07453089"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107 </w:t>
      </w:r>
      <w:proofErr w:type="spellStart"/>
      <w:r w:rsidRPr="00AF4069">
        <w:rPr>
          <w:rFonts w:ascii="Book Antiqua" w:hAnsi="Book Antiqua"/>
          <w:b/>
          <w:bCs/>
        </w:rPr>
        <w:t>Ruscitti</w:t>
      </w:r>
      <w:proofErr w:type="spellEnd"/>
      <w:r w:rsidRPr="00AF4069">
        <w:rPr>
          <w:rFonts w:ascii="Book Antiqua" w:hAnsi="Book Antiqua"/>
          <w:b/>
          <w:bCs/>
        </w:rPr>
        <w:t xml:space="preserve"> P</w:t>
      </w:r>
      <w:r w:rsidRPr="00AF4069">
        <w:rPr>
          <w:rFonts w:ascii="Book Antiqua" w:hAnsi="Book Antiqua"/>
        </w:rPr>
        <w:t xml:space="preserve">, Cipriani P, Di Benedetto P, </w:t>
      </w:r>
      <w:proofErr w:type="spellStart"/>
      <w:r w:rsidRPr="00AF4069">
        <w:rPr>
          <w:rFonts w:ascii="Book Antiqua" w:hAnsi="Book Antiqua"/>
        </w:rPr>
        <w:t>Liakouli</w:t>
      </w:r>
      <w:proofErr w:type="spellEnd"/>
      <w:r w:rsidRPr="00AF4069">
        <w:rPr>
          <w:rFonts w:ascii="Book Antiqua" w:hAnsi="Book Antiqua"/>
        </w:rPr>
        <w:t xml:space="preserve"> V, </w:t>
      </w:r>
      <w:proofErr w:type="spellStart"/>
      <w:r w:rsidRPr="00AF4069">
        <w:rPr>
          <w:rFonts w:ascii="Book Antiqua" w:hAnsi="Book Antiqua"/>
        </w:rPr>
        <w:t>Berardicurti</w:t>
      </w:r>
      <w:proofErr w:type="spellEnd"/>
      <w:r w:rsidRPr="00AF4069">
        <w:rPr>
          <w:rFonts w:ascii="Book Antiqua" w:hAnsi="Book Antiqua"/>
        </w:rPr>
        <w:t xml:space="preserve"> O, </w:t>
      </w:r>
      <w:proofErr w:type="spellStart"/>
      <w:r w:rsidRPr="00AF4069">
        <w:rPr>
          <w:rFonts w:ascii="Book Antiqua" w:hAnsi="Book Antiqua"/>
        </w:rPr>
        <w:t>Carubbi</w:t>
      </w:r>
      <w:proofErr w:type="spellEnd"/>
      <w:r w:rsidRPr="00AF4069">
        <w:rPr>
          <w:rFonts w:ascii="Book Antiqua" w:hAnsi="Book Antiqua"/>
        </w:rPr>
        <w:t xml:space="preserve"> F, </w:t>
      </w:r>
      <w:proofErr w:type="spellStart"/>
      <w:r w:rsidRPr="00AF4069">
        <w:rPr>
          <w:rFonts w:ascii="Book Antiqua" w:hAnsi="Book Antiqua"/>
        </w:rPr>
        <w:t>Ciccia</w:t>
      </w:r>
      <w:proofErr w:type="spellEnd"/>
      <w:r w:rsidRPr="00AF4069">
        <w:rPr>
          <w:rFonts w:ascii="Book Antiqua" w:hAnsi="Book Antiqua"/>
        </w:rPr>
        <w:t xml:space="preserve"> F, </w:t>
      </w:r>
      <w:proofErr w:type="spellStart"/>
      <w:r w:rsidRPr="00AF4069">
        <w:rPr>
          <w:rFonts w:ascii="Book Antiqua" w:hAnsi="Book Antiqua"/>
        </w:rPr>
        <w:t>Guggino</w:t>
      </w:r>
      <w:proofErr w:type="spellEnd"/>
      <w:r w:rsidRPr="00AF4069">
        <w:rPr>
          <w:rFonts w:ascii="Book Antiqua" w:hAnsi="Book Antiqua"/>
        </w:rPr>
        <w:t xml:space="preserve"> G, </w:t>
      </w:r>
      <w:proofErr w:type="spellStart"/>
      <w:r w:rsidRPr="00AF4069">
        <w:rPr>
          <w:rFonts w:ascii="Book Antiqua" w:hAnsi="Book Antiqua"/>
        </w:rPr>
        <w:t>Triolo</w:t>
      </w:r>
      <w:proofErr w:type="spellEnd"/>
      <w:r w:rsidRPr="00AF4069">
        <w:rPr>
          <w:rFonts w:ascii="Book Antiqua" w:hAnsi="Book Antiqua"/>
        </w:rPr>
        <w:t xml:space="preserve"> G, </w:t>
      </w:r>
      <w:proofErr w:type="spellStart"/>
      <w:r w:rsidRPr="00AF4069">
        <w:rPr>
          <w:rFonts w:ascii="Book Antiqua" w:hAnsi="Book Antiqua"/>
        </w:rPr>
        <w:t>Giacomelli</w:t>
      </w:r>
      <w:proofErr w:type="spellEnd"/>
      <w:r w:rsidRPr="00AF4069">
        <w:rPr>
          <w:rFonts w:ascii="Book Antiqua" w:hAnsi="Book Antiqua"/>
        </w:rPr>
        <w:t xml:space="preserve"> R. H-ferritin and proinflammatory cytokines are increased in the bone marrow of patients affected by macrophage activation syndrome. </w:t>
      </w:r>
      <w:r w:rsidRPr="00AF4069">
        <w:rPr>
          <w:rFonts w:ascii="Book Antiqua" w:hAnsi="Book Antiqua"/>
          <w:i/>
          <w:iCs/>
        </w:rPr>
        <w:t>Clin Exp Immunol</w:t>
      </w:r>
      <w:r w:rsidRPr="00AF4069">
        <w:rPr>
          <w:rFonts w:ascii="Book Antiqua" w:hAnsi="Book Antiqua"/>
        </w:rPr>
        <w:t xml:space="preserve"> 2018; </w:t>
      </w:r>
      <w:r w:rsidRPr="00AF4069">
        <w:rPr>
          <w:rFonts w:ascii="Book Antiqua" w:hAnsi="Book Antiqua"/>
          <w:b/>
          <w:bCs/>
        </w:rPr>
        <w:t>191</w:t>
      </w:r>
      <w:r w:rsidRPr="00AF4069">
        <w:rPr>
          <w:rFonts w:ascii="Book Antiqua" w:hAnsi="Book Antiqua"/>
        </w:rPr>
        <w:t>: 220-228 [PMID: 28960260 DOI: 10.1111/cei.13057]</w:t>
      </w:r>
    </w:p>
    <w:p w14:paraId="0463ABB3"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108 </w:t>
      </w:r>
      <w:r w:rsidRPr="00AF4069">
        <w:rPr>
          <w:rFonts w:ascii="Book Antiqua" w:hAnsi="Book Antiqua"/>
          <w:b/>
          <w:bCs/>
        </w:rPr>
        <w:t>Ruddell RG</w:t>
      </w:r>
      <w:r w:rsidRPr="00AF4069">
        <w:rPr>
          <w:rFonts w:ascii="Book Antiqua" w:hAnsi="Book Antiqua"/>
        </w:rPr>
        <w:t xml:space="preserve">, Hoang-Le D, Barwood JM, Rutherford PS, </w:t>
      </w:r>
      <w:proofErr w:type="spellStart"/>
      <w:r w:rsidRPr="00AF4069">
        <w:rPr>
          <w:rFonts w:ascii="Book Antiqua" w:hAnsi="Book Antiqua"/>
        </w:rPr>
        <w:t>Piva</w:t>
      </w:r>
      <w:proofErr w:type="spellEnd"/>
      <w:r w:rsidRPr="00AF4069">
        <w:rPr>
          <w:rFonts w:ascii="Book Antiqua" w:hAnsi="Book Antiqua"/>
        </w:rPr>
        <w:t xml:space="preserve"> TJ, Watters DJ, </w:t>
      </w:r>
      <w:proofErr w:type="spellStart"/>
      <w:r w:rsidRPr="00AF4069">
        <w:rPr>
          <w:rFonts w:ascii="Book Antiqua" w:hAnsi="Book Antiqua"/>
        </w:rPr>
        <w:t>Santambrogio</w:t>
      </w:r>
      <w:proofErr w:type="spellEnd"/>
      <w:r w:rsidRPr="00AF4069">
        <w:rPr>
          <w:rFonts w:ascii="Book Antiqua" w:hAnsi="Book Antiqua"/>
        </w:rPr>
        <w:t xml:space="preserve"> P, </w:t>
      </w:r>
      <w:proofErr w:type="spellStart"/>
      <w:r w:rsidRPr="00AF4069">
        <w:rPr>
          <w:rFonts w:ascii="Book Antiqua" w:hAnsi="Book Antiqua"/>
        </w:rPr>
        <w:t>Arosio</w:t>
      </w:r>
      <w:proofErr w:type="spellEnd"/>
      <w:r w:rsidRPr="00AF4069">
        <w:rPr>
          <w:rFonts w:ascii="Book Antiqua" w:hAnsi="Book Antiqua"/>
        </w:rPr>
        <w:t xml:space="preserve"> P, Ramm GA. Ferritin functions as a proinflammatory cytokine via iron-independent protein kinase C zeta/nuclear factor </w:t>
      </w:r>
      <w:proofErr w:type="spellStart"/>
      <w:r w:rsidRPr="00AF4069">
        <w:rPr>
          <w:rFonts w:ascii="Book Antiqua" w:hAnsi="Book Antiqua"/>
        </w:rPr>
        <w:t>kappaB</w:t>
      </w:r>
      <w:proofErr w:type="spellEnd"/>
      <w:r w:rsidRPr="00AF4069">
        <w:rPr>
          <w:rFonts w:ascii="Book Antiqua" w:hAnsi="Book Antiqua"/>
        </w:rPr>
        <w:t xml:space="preserve">-regulated signaling in rat hepatic stellate cells. </w:t>
      </w:r>
      <w:r w:rsidRPr="00AF4069">
        <w:rPr>
          <w:rFonts w:ascii="Book Antiqua" w:hAnsi="Book Antiqua"/>
          <w:i/>
          <w:iCs/>
        </w:rPr>
        <w:t>Hepatology</w:t>
      </w:r>
      <w:r w:rsidRPr="00AF4069">
        <w:rPr>
          <w:rFonts w:ascii="Book Antiqua" w:hAnsi="Book Antiqua"/>
        </w:rPr>
        <w:t xml:space="preserve"> 2009; </w:t>
      </w:r>
      <w:r w:rsidRPr="00AF4069">
        <w:rPr>
          <w:rFonts w:ascii="Book Antiqua" w:hAnsi="Book Antiqua"/>
          <w:b/>
          <w:bCs/>
        </w:rPr>
        <w:t>49</w:t>
      </w:r>
      <w:r w:rsidRPr="00AF4069">
        <w:rPr>
          <w:rFonts w:ascii="Book Antiqua" w:hAnsi="Book Antiqua"/>
        </w:rPr>
        <w:t>: 887-900 [PMID: 19241483 DOI: 10.1002/hep.22716]</w:t>
      </w:r>
    </w:p>
    <w:p w14:paraId="7EBEA0C7"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109 </w:t>
      </w:r>
      <w:r w:rsidRPr="00AF4069">
        <w:rPr>
          <w:rFonts w:ascii="Book Antiqua" w:hAnsi="Book Antiqua"/>
          <w:b/>
          <w:bCs/>
        </w:rPr>
        <w:t>Liu W</w:t>
      </w:r>
      <w:r w:rsidRPr="00AF4069">
        <w:rPr>
          <w:rFonts w:ascii="Book Antiqua" w:hAnsi="Book Antiqua"/>
        </w:rPr>
        <w:t xml:space="preserve">, Zhang S, </w:t>
      </w:r>
      <w:proofErr w:type="spellStart"/>
      <w:r w:rsidRPr="00AF4069">
        <w:rPr>
          <w:rFonts w:ascii="Book Antiqua" w:hAnsi="Book Antiqua"/>
        </w:rPr>
        <w:t>Nekhai</w:t>
      </w:r>
      <w:proofErr w:type="spellEnd"/>
      <w:r w:rsidRPr="00AF4069">
        <w:rPr>
          <w:rFonts w:ascii="Book Antiqua" w:hAnsi="Book Antiqua"/>
        </w:rPr>
        <w:t xml:space="preserve"> S, Liu S. Depriving Iron Supply to the Virus Represents a Promising Adjuvant Therapeutic Against Viral Survival. </w:t>
      </w:r>
      <w:proofErr w:type="spellStart"/>
      <w:r w:rsidRPr="00AF4069">
        <w:rPr>
          <w:rFonts w:ascii="Book Antiqua" w:hAnsi="Book Antiqua"/>
          <w:i/>
          <w:iCs/>
        </w:rPr>
        <w:t>Curr</w:t>
      </w:r>
      <w:proofErr w:type="spellEnd"/>
      <w:r w:rsidRPr="00AF4069">
        <w:rPr>
          <w:rFonts w:ascii="Book Antiqua" w:hAnsi="Book Antiqua"/>
          <w:i/>
          <w:iCs/>
        </w:rPr>
        <w:t xml:space="preserve"> Clin </w:t>
      </w:r>
      <w:proofErr w:type="spellStart"/>
      <w:r w:rsidRPr="00AF4069">
        <w:rPr>
          <w:rFonts w:ascii="Book Antiqua" w:hAnsi="Book Antiqua"/>
          <w:i/>
          <w:iCs/>
        </w:rPr>
        <w:t>Microbiol</w:t>
      </w:r>
      <w:proofErr w:type="spellEnd"/>
      <w:r w:rsidRPr="00AF4069">
        <w:rPr>
          <w:rFonts w:ascii="Book Antiqua" w:hAnsi="Book Antiqua"/>
          <w:i/>
          <w:iCs/>
        </w:rPr>
        <w:t xml:space="preserve"> Rep</w:t>
      </w:r>
      <w:r w:rsidRPr="00AF4069">
        <w:rPr>
          <w:rFonts w:ascii="Book Antiqua" w:hAnsi="Book Antiqua"/>
        </w:rPr>
        <w:t xml:space="preserve"> 2020; </w:t>
      </w:r>
      <w:r w:rsidRPr="00AF4069">
        <w:rPr>
          <w:rFonts w:ascii="Book Antiqua" w:hAnsi="Book Antiqua"/>
          <w:b/>
          <w:bCs/>
        </w:rPr>
        <w:t>7</w:t>
      </w:r>
      <w:r w:rsidRPr="00AF4069">
        <w:rPr>
          <w:rFonts w:ascii="Book Antiqua" w:hAnsi="Book Antiqua"/>
        </w:rPr>
        <w:t>: 13-19 [PMID: 32318324 DOI: 10.1007/s40588-020-00140-w]</w:t>
      </w:r>
    </w:p>
    <w:p w14:paraId="722AFFAE"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110 </w:t>
      </w:r>
      <w:proofErr w:type="spellStart"/>
      <w:r w:rsidRPr="00AF4069">
        <w:rPr>
          <w:rFonts w:ascii="Book Antiqua" w:hAnsi="Book Antiqua"/>
          <w:b/>
          <w:bCs/>
        </w:rPr>
        <w:t>Linkins</w:t>
      </w:r>
      <w:proofErr w:type="spellEnd"/>
      <w:r w:rsidRPr="00AF4069">
        <w:rPr>
          <w:rFonts w:ascii="Book Antiqua" w:hAnsi="Book Antiqua"/>
          <w:b/>
          <w:bCs/>
        </w:rPr>
        <w:t xml:space="preserve"> LA</w:t>
      </w:r>
      <w:r w:rsidRPr="00AF4069">
        <w:rPr>
          <w:rFonts w:ascii="Book Antiqua" w:hAnsi="Book Antiqua"/>
        </w:rPr>
        <w:t xml:space="preserve">, </w:t>
      </w:r>
      <w:proofErr w:type="spellStart"/>
      <w:r w:rsidRPr="00AF4069">
        <w:rPr>
          <w:rFonts w:ascii="Book Antiqua" w:hAnsi="Book Antiqua"/>
        </w:rPr>
        <w:t>Takach</w:t>
      </w:r>
      <w:proofErr w:type="spellEnd"/>
      <w:r w:rsidRPr="00AF4069">
        <w:rPr>
          <w:rFonts w:ascii="Book Antiqua" w:hAnsi="Book Antiqua"/>
        </w:rPr>
        <w:t xml:space="preserve"> </w:t>
      </w:r>
      <w:proofErr w:type="spellStart"/>
      <w:r w:rsidRPr="00AF4069">
        <w:rPr>
          <w:rFonts w:ascii="Book Antiqua" w:hAnsi="Book Antiqua"/>
        </w:rPr>
        <w:t>Lapner</w:t>
      </w:r>
      <w:proofErr w:type="spellEnd"/>
      <w:r w:rsidRPr="00AF4069">
        <w:rPr>
          <w:rFonts w:ascii="Book Antiqua" w:hAnsi="Book Antiqua"/>
        </w:rPr>
        <w:t xml:space="preserve"> S. Review of D-dimer testing: Good, Bad, and Ugly. </w:t>
      </w:r>
      <w:r w:rsidRPr="00AF4069">
        <w:rPr>
          <w:rFonts w:ascii="Book Antiqua" w:hAnsi="Book Antiqua"/>
          <w:i/>
          <w:iCs/>
        </w:rPr>
        <w:t xml:space="preserve">Int J Lab </w:t>
      </w:r>
      <w:proofErr w:type="spellStart"/>
      <w:r w:rsidRPr="00AF4069">
        <w:rPr>
          <w:rFonts w:ascii="Book Antiqua" w:hAnsi="Book Antiqua"/>
          <w:i/>
          <w:iCs/>
        </w:rPr>
        <w:t>Hematol</w:t>
      </w:r>
      <w:proofErr w:type="spellEnd"/>
      <w:r w:rsidRPr="00AF4069">
        <w:rPr>
          <w:rFonts w:ascii="Book Antiqua" w:hAnsi="Book Antiqua"/>
        </w:rPr>
        <w:t xml:space="preserve"> 2017; </w:t>
      </w:r>
      <w:r w:rsidRPr="00AF4069">
        <w:rPr>
          <w:rFonts w:ascii="Book Antiqua" w:hAnsi="Book Antiqua"/>
          <w:b/>
          <w:bCs/>
        </w:rPr>
        <w:t xml:space="preserve">39 </w:t>
      </w:r>
      <w:r w:rsidRPr="00AF4069">
        <w:rPr>
          <w:rFonts w:ascii="Book Antiqua" w:hAnsi="Book Antiqua"/>
        </w:rPr>
        <w:t>Suppl 1: 98-103 [PMID: 28447414 DOI: 10.1111/ijlh.12665]</w:t>
      </w:r>
    </w:p>
    <w:p w14:paraId="769FAD1E"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111 </w:t>
      </w:r>
      <w:r w:rsidRPr="00AF4069">
        <w:rPr>
          <w:rFonts w:ascii="Book Antiqua" w:hAnsi="Book Antiqua"/>
          <w:b/>
          <w:bCs/>
        </w:rPr>
        <w:t>Lippi G</w:t>
      </w:r>
      <w:r w:rsidRPr="00AF4069">
        <w:rPr>
          <w:rFonts w:ascii="Book Antiqua" w:hAnsi="Book Antiqua"/>
        </w:rPr>
        <w:t xml:space="preserve">, Bonfanti L, </w:t>
      </w:r>
      <w:proofErr w:type="spellStart"/>
      <w:r w:rsidRPr="00AF4069">
        <w:rPr>
          <w:rFonts w:ascii="Book Antiqua" w:hAnsi="Book Antiqua"/>
        </w:rPr>
        <w:t>Saccenti</w:t>
      </w:r>
      <w:proofErr w:type="spellEnd"/>
      <w:r w:rsidRPr="00AF4069">
        <w:rPr>
          <w:rFonts w:ascii="Book Antiqua" w:hAnsi="Book Antiqua"/>
        </w:rPr>
        <w:t xml:space="preserve"> C, </w:t>
      </w:r>
      <w:proofErr w:type="spellStart"/>
      <w:r w:rsidRPr="00AF4069">
        <w:rPr>
          <w:rFonts w:ascii="Book Antiqua" w:hAnsi="Book Antiqua"/>
        </w:rPr>
        <w:t>Cervellin</w:t>
      </w:r>
      <w:proofErr w:type="spellEnd"/>
      <w:r w:rsidRPr="00AF4069">
        <w:rPr>
          <w:rFonts w:ascii="Book Antiqua" w:hAnsi="Book Antiqua"/>
        </w:rPr>
        <w:t xml:space="preserve"> G. Causes of elevated D-dimer in patients admitted to a large urban emergency department. </w:t>
      </w:r>
      <w:proofErr w:type="spellStart"/>
      <w:r w:rsidRPr="00AF4069">
        <w:rPr>
          <w:rFonts w:ascii="Book Antiqua" w:hAnsi="Book Antiqua"/>
          <w:i/>
          <w:iCs/>
        </w:rPr>
        <w:t>Eur</w:t>
      </w:r>
      <w:proofErr w:type="spellEnd"/>
      <w:r w:rsidRPr="00AF4069">
        <w:rPr>
          <w:rFonts w:ascii="Book Antiqua" w:hAnsi="Book Antiqua"/>
          <w:i/>
          <w:iCs/>
        </w:rPr>
        <w:t xml:space="preserve"> J Intern Med</w:t>
      </w:r>
      <w:r w:rsidRPr="00AF4069">
        <w:rPr>
          <w:rFonts w:ascii="Book Antiqua" w:hAnsi="Book Antiqua"/>
        </w:rPr>
        <w:t xml:space="preserve"> 2014; </w:t>
      </w:r>
      <w:r w:rsidRPr="00AF4069">
        <w:rPr>
          <w:rFonts w:ascii="Book Antiqua" w:hAnsi="Book Antiqua"/>
          <w:b/>
          <w:bCs/>
        </w:rPr>
        <w:t>25</w:t>
      </w:r>
      <w:r w:rsidRPr="00AF4069">
        <w:rPr>
          <w:rFonts w:ascii="Book Antiqua" w:hAnsi="Book Antiqua"/>
        </w:rPr>
        <w:t>: 45-48 [PMID: 23948628 DOI: 10.1016/j.ejim.2013.07.012]</w:t>
      </w:r>
    </w:p>
    <w:p w14:paraId="66C1624A"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112 </w:t>
      </w:r>
      <w:r w:rsidRPr="00AF4069">
        <w:rPr>
          <w:rFonts w:ascii="Book Antiqua" w:hAnsi="Book Antiqua"/>
          <w:b/>
          <w:bCs/>
        </w:rPr>
        <w:t>Yao Y</w:t>
      </w:r>
      <w:r w:rsidRPr="00AF4069">
        <w:rPr>
          <w:rFonts w:ascii="Book Antiqua" w:hAnsi="Book Antiqua"/>
        </w:rPr>
        <w:t xml:space="preserve">, Cao J, Wang Q, Shi Q, Liu K, Luo Z, Chen X, Chen S, Yu K, Huang Z, Hu B. D-dimer as a biomarker for disease severity and mortality in COVID-19 patients: a case </w:t>
      </w:r>
      <w:r w:rsidRPr="00AF4069">
        <w:rPr>
          <w:rFonts w:ascii="Book Antiqua" w:hAnsi="Book Antiqua"/>
        </w:rPr>
        <w:lastRenderedPageBreak/>
        <w:t xml:space="preserve">control study. </w:t>
      </w:r>
      <w:r w:rsidRPr="00AF4069">
        <w:rPr>
          <w:rFonts w:ascii="Book Antiqua" w:hAnsi="Book Antiqua"/>
          <w:i/>
          <w:iCs/>
        </w:rPr>
        <w:t>J Intensive Care</w:t>
      </w:r>
      <w:r w:rsidRPr="00AF4069">
        <w:rPr>
          <w:rFonts w:ascii="Book Antiqua" w:hAnsi="Book Antiqua"/>
        </w:rPr>
        <w:t xml:space="preserve"> 2020; </w:t>
      </w:r>
      <w:r w:rsidRPr="00AF4069">
        <w:rPr>
          <w:rFonts w:ascii="Book Antiqua" w:hAnsi="Book Antiqua"/>
          <w:b/>
          <w:bCs/>
        </w:rPr>
        <w:t>8</w:t>
      </w:r>
      <w:r w:rsidRPr="00AF4069">
        <w:rPr>
          <w:rFonts w:ascii="Book Antiqua" w:hAnsi="Book Antiqua"/>
        </w:rPr>
        <w:t>: 49 [PMID: 32665858 DOI: 10.1186/s40560-020-00466-z]</w:t>
      </w:r>
    </w:p>
    <w:p w14:paraId="23E49D9B"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113 </w:t>
      </w:r>
      <w:r w:rsidRPr="00AF4069">
        <w:rPr>
          <w:rFonts w:ascii="Book Antiqua" w:hAnsi="Book Antiqua"/>
          <w:b/>
          <w:bCs/>
        </w:rPr>
        <w:t>Moon AM</w:t>
      </w:r>
      <w:r w:rsidRPr="00AF4069">
        <w:rPr>
          <w:rFonts w:ascii="Book Antiqua" w:hAnsi="Book Antiqua"/>
        </w:rPr>
        <w:t xml:space="preserve">, </w:t>
      </w:r>
      <w:proofErr w:type="spellStart"/>
      <w:r w:rsidRPr="00AF4069">
        <w:rPr>
          <w:rFonts w:ascii="Book Antiqua" w:hAnsi="Book Antiqua"/>
        </w:rPr>
        <w:t>Barritt</w:t>
      </w:r>
      <w:proofErr w:type="spellEnd"/>
      <w:r w:rsidRPr="00AF4069">
        <w:rPr>
          <w:rFonts w:ascii="Book Antiqua" w:hAnsi="Book Antiqua"/>
        </w:rPr>
        <w:t xml:space="preserve"> AS 4th. Elevated Liver Enzymes in Patients with COVID-19: Look, but Not Too Hard. </w:t>
      </w:r>
      <w:r w:rsidRPr="00AF4069">
        <w:rPr>
          <w:rFonts w:ascii="Book Antiqua" w:hAnsi="Book Antiqua"/>
          <w:i/>
          <w:iCs/>
        </w:rPr>
        <w:t>Dig Dis Sci</w:t>
      </w:r>
      <w:r w:rsidRPr="00AF4069">
        <w:rPr>
          <w:rFonts w:ascii="Book Antiqua" w:hAnsi="Book Antiqua"/>
        </w:rPr>
        <w:t xml:space="preserve"> 2021; </w:t>
      </w:r>
      <w:r w:rsidRPr="00AF4069">
        <w:rPr>
          <w:rFonts w:ascii="Book Antiqua" w:hAnsi="Book Antiqua"/>
          <w:b/>
          <w:bCs/>
        </w:rPr>
        <w:t>66</w:t>
      </w:r>
      <w:r w:rsidRPr="00AF4069">
        <w:rPr>
          <w:rFonts w:ascii="Book Antiqua" w:hAnsi="Book Antiqua"/>
        </w:rPr>
        <w:t>: 1767-1769 [PMID: 32875529 DOI: 10.1007/s10620-020-06585-9]</w:t>
      </w:r>
    </w:p>
    <w:p w14:paraId="147F0C4B"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114 </w:t>
      </w:r>
      <w:r w:rsidRPr="00AF4069">
        <w:rPr>
          <w:rFonts w:ascii="Book Antiqua" w:hAnsi="Book Antiqua"/>
          <w:b/>
          <w:bCs/>
        </w:rPr>
        <w:t>Nishtar T</w:t>
      </w:r>
      <w:r w:rsidRPr="00AF4069">
        <w:rPr>
          <w:rFonts w:ascii="Book Antiqua" w:hAnsi="Book Antiqua"/>
        </w:rPr>
        <w:t xml:space="preserve">, Ullah N, Ahmad FS, Rahim S. Radiographic patterns on Chest X-ray as a supporting imaging tool in triaging of suspected Corona Virus Disease (COVID) patients. </w:t>
      </w:r>
      <w:r w:rsidRPr="00AF4069">
        <w:rPr>
          <w:rFonts w:ascii="Book Antiqua" w:hAnsi="Book Antiqua"/>
          <w:i/>
          <w:iCs/>
        </w:rPr>
        <w:t>Pak J Med Sci</w:t>
      </w:r>
      <w:r w:rsidRPr="00AF4069">
        <w:rPr>
          <w:rFonts w:ascii="Book Antiqua" w:hAnsi="Book Antiqua"/>
        </w:rPr>
        <w:t xml:space="preserve"> 2022; </w:t>
      </w:r>
      <w:r w:rsidRPr="00AF4069">
        <w:rPr>
          <w:rFonts w:ascii="Book Antiqua" w:hAnsi="Book Antiqua"/>
          <w:b/>
          <w:bCs/>
        </w:rPr>
        <w:t>38</w:t>
      </w:r>
      <w:r w:rsidRPr="00AF4069">
        <w:rPr>
          <w:rFonts w:ascii="Book Antiqua" w:hAnsi="Book Antiqua"/>
        </w:rPr>
        <w:t>: 1639-1643 [PMID: 35991277 DOI: 10.12669/pjms.38.6.5279]</w:t>
      </w:r>
    </w:p>
    <w:p w14:paraId="69074993"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115 </w:t>
      </w:r>
      <w:r w:rsidRPr="00AF4069">
        <w:rPr>
          <w:rFonts w:ascii="Book Antiqua" w:hAnsi="Book Antiqua"/>
          <w:b/>
          <w:bCs/>
        </w:rPr>
        <w:t>Solomon JJ</w:t>
      </w:r>
      <w:r w:rsidRPr="00AF4069">
        <w:rPr>
          <w:rFonts w:ascii="Book Antiqua" w:hAnsi="Book Antiqua"/>
        </w:rPr>
        <w:t xml:space="preserve">, Heyman B, Ko JP, Condos R, Lynch DA. CT of Post-Acute Lung Complications of COVID-19. </w:t>
      </w:r>
      <w:r w:rsidRPr="00AF4069">
        <w:rPr>
          <w:rFonts w:ascii="Book Antiqua" w:hAnsi="Book Antiqua"/>
          <w:i/>
          <w:iCs/>
        </w:rPr>
        <w:t>Radiology</w:t>
      </w:r>
      <w:r w:rsidRPr="00AF4069">
        <w:rPr>
          <w:rFonts w:ascii="Book Antiqua" w:hAnsi="Book Antiqua"/>
        </w:rPr>
        <w:t xml:space="preserve"> 2021; </w:t>
      </w:r>
      <w:r w:rsidRPr="00AF4069">
        <w:rPr>
          <w:rFonts w:ascii="Book Antiqua" w:hAnsi="Book Antiqua"/>
          <w:b/>
          <w:bCs/>
        </w:rPr>
        <w:t>301</w:t>
      </w:r>
      <w:r w:rsidRPr="00AF4069">
        <w:rPr>
          <w:rFonts w:ascii="Book Antiqua" w:hAnsi="Book Antiqua"/>
        </w:rPr>
        <w:t>: E383-E395 [PMID: 34374591 DOI: 10.1148/radiol.2021211396]</w:t>
      </w:r>
    </w:p>
    <w:p w14:paraId="579E6C4F"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116 </w:t>
      </w:r>
      <w:r w:rsidRPr="00AF4069">
        <w:rPr>
          <w:rFonts w:ascii="Book Antiqua" w:hAnsi="Book Antiqua"/>
          <w:b/>
          <w:bCs/>
        </w:rPr>
        <w:t>Kameda T</w:t>
      </w:r>
      <w:r w:rsidRPr="00AF4069">
        <w:rPr>
          <w:rFonts w:ascii="Book Antiqua" w:hAnsi="Book Antiqua"/>
        </w:rPr>
        <w:t xml:space="preserve">, </w:t>
      </w:r>
      <w:proofErr w:type="spellStart"/>
      <w:r w:rsidRPr="00AF4069">
        <w:rPr>
          <w:rFonts w:ascii="Book Antiqua" w:hAnsi="Book Antiqua"/>
        </w:rPr>
        <w:t>Mizuma</w:t>
      </w:r>
      <w:proofErr w:type="spellEnd"/>
      <w:r w:rsidRPr="00AF4069">
        <w:rPr>
          <w:rFonts w:ascii="Book Antiqua" w:hAnsi="Book Antiqua"/>
        </w:rPr>
        <w:t xml:space="preserve"> Y, Taniguchi H, Fujita M, Taniguchi N. Point-of-care lung ultrasound for the assessment of pneumonia: a narrative review in the COVID-19 era. </w:t>
      </w:r>
      <w:r w:rsidRPr="00AF4069">
        <w:rPr>
          <w:rFonts w:ascii="Book Antiqua" w:hAnsi="Book Antiqua"/>
          <w:i/>
          <w:iCs/>
        </w:rPr>
        <w:t xml:space="preserve">J Med </w:t>
      </w:r>
      <w:proofErr w:type="spellStart"/>
      <w:r w:rsidRPr="00AF4069">
        <w:rPr>
          <w:rFonts w:ascii="Book Antiqua" w:hAnsi="Book Antiqua"/>
          <w:i/>
          <w:iCs/>
        </w:rPr>
        <w:t>Ultrason</w:t>
      </w:r>
      <w:proofErr w:type="spellEnd"/>
      <w:r w:rsidRPr="00AF4069">
        <w:rPr>
          <w:rFonts w:ascii="Book Antiqua" w:hAnsi="Book Antiqua"/>
          <w:i/>
          <w:iCs/>
        </w:rPr>
        <w:t xml:space="preserve"> (2001)</w:t>
      </w:r>
      <w:r w:rsidRPr="00AF4069">
        <w:rPr>
          <w:rFonts w:ascii="Book Antiqua" w:hAnsi="Book Antiqua"/>
        </w:rPr>
        <w:t xml:space="preserve"> 2021; </w:t>
      </w:r>
      <w:r w:rsidRPr="00AF4069">
        <w:rPr>
          <w:rFonts w:ascii="Book Antiqua" w:hAnsi="Book Antiqua"/>
          <w:b/>
          <w:bCs/>
        </w:rPr>
        <w:t>48</w:t>
      </w:r>
      <w:r w:rsidRPr="00AF4069">
        <w:rPr>
          <w:rFonts w:ascii="Book Antiqua" w:hAnsi="Book Antiqua"/>
        </w:rPr>
        <w:t>: 31-43 [PMID: 33438132 DOI: 10.1007/s10396-020-01074-y]</w:t>
      </w:r>
    </w:p>
    <w:p w14:paraId="73ADFFB8"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117 </w:t>
      </w:r>
      <w:r w:rsidRPr="00AF4069">
        <w:rPr>
          <w:rFonts w:ascii="Book Antiqua" w:hAnsi="Book Antiqua"/>
          <w:b/>
          <w:bCs/>
        </w:rPr>
        <w:t>Smith DL</w:t>
      </w:r>
      <w:r w:rsidRPr="00AF4069">
        <w:rPr>
          <w:rFonts w:ascii="Book Antiqua" w:hAnsi="Book Antiqua"/>
        </w:rPr>
        <w:t xml:space="preserve">, </w:t>
      </w:r>
      <w:proofErr w:type="spellStart"/>
      <w:r w:rsidRPr="00AF4069">
        <w:rPr>
          <w:rFonts w:ascii="Book Antiqua" w:hAnsi="Book Antiqua"/>
        </w:rPr>
        <w:t>Grenier</w:t>
      </w:r>
      <w:proofErr w:type="spellEnd"/>
      <w:r w:rsidRPr="00AF4069">
        <w:rPr>
          <w:rFonts w:ascii="Book Antiqua" w:hAnsi="Book Antiqua"/>
        </w:rPr>
        <w:t xml:space="preserve"> JP, </w:t>
      </w:r>
      <w:proofErr w:type="spellStart"/>
      <w:r w:rsidRPr="00AF4069">
        <w:rPr>
          <w:rFonts w:ascii="Book Antiqua" w:hAnsi="Book Antiqua"/>
        </w:rPr>
        <w:t>Batte</w:t>
      </w:r>
      <w:proofErr w:type="spellEnd"/>
      <w:r w:rsidRPr="00AF4069">
        <w:rPr>
          <w:rFonts w:ascii="Book Antiqua" w:hAnsi="Book Antiqua"/>
        </w:rPr>
        <w:t xml:space="preserve"> C, Spieler B. A Characteristic Chest Radiographic Pattern in the Setting of the COVID-19 Pandemic. </w:t>
      </w:r>
      <w:proofErr w:type="spellStart"/>
      <w:r w:rsidRPr="00AF4069">
        <w:rPr>
          <w:rFonts w:ascii="Book Antiqua" w:hAnsi="Book Antiqua"/>
          <w:i/>
          <w:iCs/>
        </w:rPr>
        <w:t>Radiol</w:t>
      </w:r>
      <w:proofErr w:type="spellEnd"/>
      <w:r w:rsidRPr="00AF4069">
        <w:rPr>
          <w:rFonts w:ascii="Book Antiqua" w:hAnsi="Book Antiqua"/>
          <w:i/>
          <w:iCs/>
        </w:rPr>
        <w:t xml:space="preserve"> </w:t>
      </w:r>
      <w:proofErr w:type="spellStart"/>
      <w:r w:rsidRPr="00AF4069">
        <w:rPr>
          <w:rFonts w:ascii="Book Antiqua" w:hAnsi="Book Antiqua"/>
          <w:i/>
          <w:iCs/>
        </w:rPr>
        <w:t>Cardiothorac</w:t>
      </w:r>
      <w:proofErr w:type="spellEnd"/>
      <w:r w:rsidRPr="00AF4069">
        <w:rPr>
          <w:rFonts w:ascii="Book Antiqua" w:hAnsi="Book Antiqua"/>
          <w:i/>
          <w:iCs/>
        </w:rPr>
        <w:t xml:space="preserve"> Imaging</w:t>
      </w:r>
      <w:r w:rsidRPr="00AF4069">
        <w:rPr>
          <w:rFonts w:ascii="Book Antiqua" w:hAnsi="Book Antiqua"/>
        </w:rPr>
        <w:t xml:space="preserve"> 2020; </w:t>
      </w:r>
      <w:r w:rsidRPr="00AF4069">
        <w:rPr>
          <w:rFonts w:ascii="Book Antiqua" w:hAnsi="Book Antiqua"/>
          <w:b/>
          <w:bCs/>
        </w:rPr>
        <w:t>2</w:t>
      </w:r>
      <w:r w:rsidRPr="00AF4069">
        <w:rPr>
          <w:rFonts w:ascii="Book Antiqua" w:hAnsi="Book Antiqua"/>
        </w:rPr>
        <w:t>: e200280 [PMID: 33778626 DOI: 10.1148/ryct.2020200280]</w:t>
      </w:r>
    </w:p>
    <w:p w14:paraId="75381AB2"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118 </w:t>
      </w:r>
      <w:r w:rsidRPr="00AF4069">
        <w:rPr>
          <w:rFonts w:ascii="Book Antiqua" w:hAnsi="Book Antiqua"/>
          <w:b/>
          <w:bCs/>
        </w:rPr>
        <w:t>Choi H</w:t>
      </w:r>
      <w:r w:rsidRPr="00AF4069">
        <w:rPr>
          <w:rFonts w:ascii="Book Antiqua" w:hAnsi="Book Antiqua"/>
        </w:rPr>
        <w:t xml:space="preserve">, Qi X, Yoon SH, Park SJ, Lee KH, Kim JY, Lee YK, Ko H, Kim KH, Park CM, Kim YH, Lei J, Hong JH, Kim H, Hwang EJ, </w:t>
      </w:r>
      <w:proofErr w:type="spellStart"/>
      <w:r w:rsidRPr="00AF4069">
        <w:rPr>
          <w:rFonts w:ascii="Book Antiqua" w:hAnsi="Book Antiqua"/>
        </w:rPr>
        <w:t>Yoo</w:t>
      </w:r>
      <w:proofErr w:type="spellEnd"/>
      <w:r w:rsidRPr="00AF4069">
        <w:rPr>
          <w:rFonts w:ascii="Book Antiqua" w:hAnsi="Book Antiqua"/>
        </w:rPr>
        <w:t xml:space="preserve"> SJ, Nam JG, Lee CH, Goo JM. Extension of Coronavirus Disease 2019 on Chest CT and Implications for Chest Radiographic Interpretation. </w:t>
      </w:r>
      <w:proofErr w:type="spellStart"/>
      <w:r w:rsidRPr="00AF4069">
        <w:rPr>
          <w:rFonts w:ascii="Book Antiqua" w:hAnsi="Book Antiqua"/>
          <w:i/>
          <w:iCs/>
        </w:rPr>
        <w:t>Radiol</w:t>
      </w:r>
      <w:proofErr w:type="spellEnd"/>
      <w:r w:rsidRPr="00AF4069">
        <w:rPr>
          <w:rFonts w:ascii="Book Antiqua" w:hAnsi="Book Antiqua"/>
          <w:i/>
          <w:iCs/>
        </w:rPr>
        <w:t xml:space="preserve"> </w:t>
      </w:r>
      <w:proofErr w:type="spellStart"/>
      <w:r w:rsidRPr="00AF4069">
        <w:rPr>
          <w:rFonts w:ascii="Book Antiqua" w:hAnsi="Book Antiqua"/>
          <w:i/>
          <w:iCs/>
        </w:rPr>
        <w:t>Cardiothorac</w:t>
      </w:r>
      <w:proofErr w:type="spellEnd"/>
      <w:r w:rsidRPr="00AF4069">
        <w:rPr>
          <w:rFonts w:ascii="Book Antiqua" w:hAnsi="Book Antiqua"/>
          <w:i/>
          <w:iCs/>
        </w:rPr>
        <w:t xml:space="preserve"> Imaging</w:t>
      </w:r>
      <w:r w:rsidRPr="00AF4069">
        <w:rPr>
          <w:rFonts w:ascii="Book Antiqua" w:hAnsi="Book Antiqua"/>
        </w:rPr>
        <w:t xml:space="preserve"> 2020; </w:t>
      </w:r>
      <w:r w:rsidRPr="00AF4069">
        <w:rPr>
          <w:rFonts w:ascii="Book Antiqua" w:hAnsi="Book Antiqua"/>
          <w:b/>
          <w:bCs/>
        </w:rPr>
        <w:t>2</w:t>
      </w:r>
      <w:r w:rsidRPr="00AF4069">
        <w:rPr>
          <w:rFonts w:ascii="Book Antiqua" w:hAnsi="Book Antiqua"/>
        </w:rPr>
        <w:t>: e200107 [PMID: 33778565 DOI: 10.1148/ryct.2020200107]</w:t>
      </w:r>
    </w:p>
    <w:p w14:paraId="04650B64"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119 </w:t>
      </w:r>
      <w:r w:rsidRPr="00AF4069">
        <w:rPr>
          <w:rFonts w:ascii="Book Antiqua" w:hAnsi="Book Antiqua"/>
          <w:b/>
          <w:bCs/>
        </w:rPr>
        <w:t>Khan SA</w:t>
      </w:r>
      <w:r w:rsidRPr="00AF4069">
        <w:rPr>
          <w:rFonts w:ascii="Book Antiqua" w:hAnsi="Book Antiqua"/>
        </w:rPr>
        <w:t xml:space="preserve">, Manohar M, Khan M, </w:t>
      </w:r>
      <w:proofErr w:type="spellStart"/>
      <w:r w:rsidRPr="00AF4069">
        <w:rPr>
          <w:rFonts w:ascii="Book Antiqua" w:hAnsi="Book Antiqua"/>
        </w:rPr>
        <w:t>Asad</w:t>
      </w:r>
      <w:proofErr w:type="spellEnd"/>
      <w:r w:rsidRPr="00AF4069">
        <w:rPr>
          <w:rFonts w:ascii="Book Antiqua" w:hAnsi="Book Antiqua"/>
        </w:rPr>
        <w:t xml:space="preserve"> S, Adil SO. Radiological profile of patients undergoing Chest X-ray and computed tomography scans during COVID-19 outbreak. </w:t>
      </w:r>
      <w:r w:rsidRPr="00AF4069">
        <w:rPr>
          <w:rFonts w:ascii="Book Antiqua" w:hAnsi="Book Antiqua"/>
          <w:i/>
          <w:iCs/>
        </w:rPr>
        <w:t>Pak J Med Sci</w:t>
      </w:r>
      <w:r w:rsidRPr="00AF4069">
        <w:rPr>
          <w:rFonts w:ascii="Book Antiqua" w:hAnsi="Book Antiqua"/>
        </w:rPr>
        <w:t xml:space="preserve"> 2021; </w:t>
      </w:r>
      <w:r w:rsidRPr="00AF4069">
        <w:rPr>
          <w:rFonts w:ascii="Book Antiqua" w:hAnsi="Book Antiqua"/>
          <w:b/>
          <w:bCs/>
        </w:rPr>
        <w:t>37</w:t>
      </w:r>
      <w:r w:rsidRPr="00AF4069">
        <w:rPr>
          <w:rFonts w:ascii="Book Antiqua" w:hAnsi="Book Antiqua"/>
        </w:rPr>
        <w:t>: 1288-1294 [PMID: 34475900 DOI: 10.12669/pjms.37.5.4290]</w:t>
      </w:r>
    </w:p>
    <w:p w14:paraId="33729E05"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120 </w:t>
      </w:r>
      <w:r w:rsidRPr="00AF4069">
        <w:rPr>
          <w:rFonts w:ascii="Book Antiqua" w:hAnsi="Book Antiqua"/>
          <w:b/>
          <w:bCs/>
        </w:rPr>
        <w:t>Farias LPG</w:t>
      </w:r>
      <w:r w:rsidRPr="00AF4069">
        <w:rPr>
          <w:rFonts w:ascii="Book Antiqua" w:hAnsi="Book Antiqua"/>
        </w:rPr>
        <w:t xml:space="preserve">, Fonseca EKUN, </w:t>
      </w:r>
      <w:proofErr w:type="spellStart"/>
      <w:r w:rsidRPr="00AF4069">
        <w:rPr>
          <w:rFonts w:ascii="Book Antiqua" w:hAnsi="Book Antiqua"/>
        </w:rPr>
        <w:t>Strabelli</w:t>
      </w:r>
      <w:proofErr w:type="spellEnd"/>
      <w:r w:rsidRPr="00AF4069">
        <w:rPr>
          <w:rFonts w:ascii="Book Antiqua" w:hAnsi="Book Antiqua"/>
        </w:rPr>
        <w:t xml:space="preserve"> DG, Loureiro BMC, Neves YCS, Rodrigues TP, </w:t>
      </w:r>
      <w:proofErr w:type="spellStart"/>
      <w:r w:rsidRPr="00AF4069">
        <w:rPr>
          <w:rFonts w:ascii="Book Antiqua" w:hAnsi="Book Antiqua"/>
        </w:rPr>
        <w:t>Chate</w:t>
      </w:r>
      <w:proofErr w:type="spellEnd"/>
      <w:r w:rsidRPr="00AF4069">
        <w:rPr>
          <w:rFonts w:ascii="Book Antiqua" w:hAnsi="Book Antiqua"/>
        </w:rPr>
        <w:t xml:space="preserve"> RC, Nomura CH, </w:t>
      </w:r>
      <w:proofErr w:type="spellStart"/>
      <w:r w:rsidRPr="00AF4069">
        <w:rPr>
          <w:rFonts w:ascii="Book Antiqua" w:hAnsi="Book Antiqua"/>
        </w:rPr>
        <w:t>Sawamura</w:t>
      </w:r>
      <w:proofErr w:type="spellEnd"/>
      <w:r w:rsidRPr="00AF4069">
        <w:rPr>
          <w:rFonts w:ascii="Book Antiqua" w:hAnsi="Book Antiqua"/>
        </w:rPr>
        <w:t xml:space="preserve"> MVY, </w:t>
      </w:r>
      <w:proofErr w:type="spellStart"/>
      <w:r w:rsidRPr="00AF4069">
        <w:rPr>
          <w:rFonts w:ascii="Book Antiqua" w:hAnsi="Book Antiqua"/>
        </w:rPr>
        <w:t>Cerri</w:t>
      </w:r>
      <w:proofErr w:type="spellEnd"/>
      <w:r w:rsidRPr="00AF4069">
        <w:rPr>
          <w:rFonts w:ascii="Book Antiqua" w:hAnsi="Book Antiqua"/>
        </w:rPr>
        <w:t xml:space="preserve"> GG. Imaging findings in COVID-19 pneumonia. </w:t>
      </w:r>
      <w:r w:rsidRPr="00AF4069">
        <w:rPr>
          <w:rFonts w:ascii="Book Antiqua" w:hAnsi="Book Antiqua"/>
          <w:i/>
          <w:iCs/>
        </w:rPr>
        <w:t>Clinics (Sao Paulo)</w:t>
      </w:r>
      <w:r w:rsidRPr="00AF4069">
        <w:rPr>
          <w:rFonts w:ascii="Book Antiqua" w:hAnsi="Book Antiqua"/>
        </w:rPr>
        <w:t xml:space="preserve"> 2020; </w:t>
      </w:r>
      <w:r w:rsidRPr="00AF4069">
        <w:rPr>
          <w:rFonts w:ascii="Book Antiqua" w:hAnsi="Book Antiqua"/>
          <w:b/>
          <w:bCs/>
        </w:rPr>
        <w:t>75</w:t>
      </w:r>
      <w:r w:rsidRPr="00AF4069">
        <w:rPr>
          <w:rFonts w:ascii="Book Antiqua" w:hAnsi="Book Antiqua"/>
        </w:rPr>
        <w:t>: e2027 [PMID: 32578826 DOI: 10.6061/clinics/2020/e2027]</w:t>
      </w:r>
    </w:p>
    <w:p w14:paraId="4F25037A" w14:textId="77777777" w:rsidR="00DE045D" w:rsidRPr="00AF4069" w:rsidRDefault="00DE045D" w:rsidP="00AF4069">
      <w:pPr>
        <w:spacing w:line="360" w:lineRule="auto"/>
        <w:jc w:val="both"/>
        <w:rPr>
          <w:rFonts w:ascii="Book Antiqua" w:hAnsi="Book Antiqua"/>
        </w:rPr>
      </w:pPr>
      <w:r w:rsidRPr="00AF4069">
        <w:rPr>
          <w:rFonts w:ascii="Book Antiqua" w:hAnsi="Book Antiqua"/>
        </w:rPr>
        <w:lastRenderedPageBreak/>
        <w:t xml:space="preserve">121 </w:t>
      </w:r>
      <w:r w:rsidRPr="00AF4069">
        <w:rPr>
          <w:rFonts w:ascii="Book Antiqua" w:hAnsi="Book Antiqua"/>
          <w:b/>
          <w:bCs/>
        </w:rPr>
        <w:t>Wu J</w:t>
      </w:r>
      <w:r w:rsidRPr="00AF4069">
        <w:rPr>
          <w:rFonts w:ascii="Book Antiqua" w:hAnsi="Book Antiqua"/>
        </w:rPr>
        <w:t xml:space="preserve">, Wu X, Zeng W, Guo D, Fang Z, Chen L, Huang H, Li C. Chest CT Findings in Patients </w:t>
      </w:r>
      <w:proofErr w:type="gramStart"/>
      <w:r w:rsidRPr="00AF4069">
        <w:rPr>
          <w:rFonts w:ascii="Book Antiqua" w:hAnsi="Book Antiqua"/>
        </w:rPr>
        <w:t>With</w:t>
      </w:r>
      <w:proofErr w:type="gramEnd"/>
      <w:r w:rsidRPr="00AF4069">
        <w:rPr>
          <w:rFonts w:ascii="Book Antiqua" w:hAnsi="Book Antiqua"/>
        </w:rPr>
        <w:t xml:space="preserve"> Coronavirus Disease 2019 and Its Relationship With Clinical Features. </w:t>
      </w:r>
      <w:r w:rsidRPr="00AF4069">
        <w:rPr>
          <w:rFonts w:ascii="Book Antiqua" w:hAnsi="Book Antiqua"/>
          <w:i/>
          <w:iCs/>
        </w:rPr>
        <w:t xml:space="preserve">Invest </w:t>
      </w:r>
      <w:proofErr w:type="spellStart"/>
      <w:r w:rsidRPr="00AF4069">
        <w:rPr>
          <w:rFonts w:ascii="Book Antiqua" w:hAnsi="Book Antiqua"/>
          <w:i/>
          <w:iCs/>
        </w:rPr>
        <w:t>Radiol</w:t>
      </w:r>
      <w:proofErr w:type="spellEnd"/>
      <w:r w:rsidRPr="00AF4069">
        <w:rPr>
          <w:rFonts w:ascii="Book Antiqua" w:hAnsi="Book Antiqua"/>
        </w:rPr>
        <w:t xml:space="preserve"> 2020; </w:t>
      </w:r>
      <w:r w:rsidRPr="00AF4069">
        <w:rPr>
          <w:rFonts w:ascii="Book Antiqua" w:hAnsi="Book Antiqua"/>
          <w:b/>
          <w:bCs/>
        </w:rPr>
        <w:t>55</w:t>
      </w:r>
      <w:r w:rsidRPr="00AF4069">
        <w:rPr>
          <w:rFonts w:ascii="Book Antiqua" w:hAnsi="Book Antiqua"/>
        </w:rPr>
        <w:t>: 257-261 [PMID: 32091414 DOI: 10.1097/RLI.0000000000000670]</w:t>
      </w:r>
    </w:p>
    <w:p w14:paraId="5A033B1B"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122 </w:t>
      </w:r>
      <w:r w:rsidRPr="00AF4069">
        <w:rPr>
          <w:rFonts w:ascii="Book Antiqua" w:hAnsi="Book Antiqua"/>
          <w:b/>
          <w:bCs/>
        </w:rPr>
        <w:t>Pan F</w:t>
      </w:r>
      <w:r w:rsidRPr="00AF4069">
        <w:rPr>
          <w:rFonts w:ascii="Book Antiqua" w:hAnsi="Book Antiqua"/>
        </w:rPr>
        <w:t xml:space="preserve">, Ye T, Sun P, </w:t>
      </w:r>
      <w:proofErr w:type="spellStart"/>
      <w:r w:rsidRPr="00AF4069">
        <w:rPr>
          <w:rFonts w:ascii="Book Antiqua" w:hAnsi="Book Antiqua"/>
        </w:rPr>
        <w:t>Gui</w:t>
      </w:r>
      <w:proofErr w:type="spellEnd"/>
      <w:r w:rsidRPr="00AF4069">
        <w:rPr>
          <w:rFonts w:ascii="Book Antiqua" w:hAnsi="Book Antiqua"/>
        </w:rPr>
        <w:t xml:space="preserve"> S, Liang B, Li L, Zheng D, Wang J, </w:t>
      </w:r>
      <w:proofErr w:type="spellStart"/>
      <w:r w:rsidRPr="00AF4069">
        <w:rPr>
          <w:rFonts w:ascii="Book Antiqua" w:hAnsi="Book Antiqua"/>
        </w:rPr>
        <w:t>Hesketh</w:t>
      </w:r>
      <w:proofErr w:type="spellEnd"/>
      <w:r w:rsidRPr="00AF4069">
        <w:rPr>
          <w:rFonts w:ascii="Book Antiqua" w:hAnsi="Book Antiqua"/>
        </w:rPr>
        <w:t xml:space="preserve"> RL, Yang L, Zheng C. Time Course of Lung Changes at Chest CT during Recovery from Coronavirus Disease 2019 (COVID-19). </w:t>
      </w:r>
      <w:r w:rsidRPr="00AF4069">
        <w:rPr>
          <w:rFonts w:ascii="Book Antiqua" w:hAnsi="Book Antiqua"/>
          <w:i/>
          <w:iCs/>
        </w:rPr>
        <w:t>Radiology</w:t>
      </w:r>
      <w:r w:rsidRPr="00AF4069">
        <w:rPr>
          <w:rFonts w:ascii="Book Antiqua" w:hAnsi="Book Antiqua"/>
        </w:rPr>
        <w:t xml:space="preserve"> 2020; </w:t>
      </w:r>
      <w:r w:rsidRPr="00AF4069">
        <w:rPr>
          <w:rFonts w:ascii="Book Antiqua" w:hAnsi="Book Antiqua"/>
          <w:b/>
          <w:bCs/>
        </w:rPr>
        <w:t>295</w:t>
      </w:r>
      <w:r w:rsidRPr="00AF4069">
        <w:rPr>
          <w:rFonts w:ascii="Book Antiqua" w:hAnsi="Book Antiqua"/>
        </w:rPr>
        <w:t>: 715-721 [PMID: 32053470 DOI: 10.1148/radiol.2020200370]</w:t>
      </w:r>
    </w:p>
    <w:p w14:paraId="48FF6834"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123 </w:t>
      </w:r>
      <w:proofErr w:type="spellStart"/>
      <w:r w:rsidRPr="00AF4069">
        <w:rPr>
          <w:rFonts w:ascii="Book Antiqua" w:hAnsi="Book Antiqua"/>
          <w:b/>
          <w:bCs/>
        </w:rPr>
        <w:t>Bernheim</w:t>
      </w:r>
      <w:proofErr w:type="spellEnd"/>
      <w:r w:rsidRPr="00AF4069">
        <w:rPr>
          <w:rFonts w:ascii="Book Antiqua" w:hAnsi="Book Antiqua"/>
          <w:b/>
          <w:bCs/>
        </w:rPr>
        <w:t xml:space="preserve"> A</w:t>
      </w:r>
      <w:r w:rsidRPr="00AF4069">
        <w:rPr>
          <w:rFonts w:ascii="Book Antiqua" w:hAnsi="Book Antiqua"/>
        </w:rPr>
        <w:t xml:space="preserve">, Mei X, Huang M, Yang Y, </w:t>
      </w:r>
      <w:proofErr w:type="spellStart"/>
      <w:r w:rsidRPr="00AF4069">
        <w:rPr>
          <w:rFonts w:ascii="Book Antiqua" w:hAnsi="Book Antiqua"/>
        </w:rPr>
        <w:t>Fayad</w:t>
      </w:r>
      <w:proofErr w:type="spellEnd"/>
      <w:r w:rsidRPr="00AF4069">
        <w:rPr>
          <w:rFonts w:ascii="Book Antiqua" w:hAnsi="Book Antiqua"/>
        </w:rPr>
        <w:t xml:space="preserve"> ZA, Zhang N, </w:t>
      </w:r>
      <w:proofErr w:type="spellStart"/>
      <w:r w:rsidRPr="00AF4069">
        <w:rPr>
          <w:rFonts w:ascii="Book Antiqua" w:hAnsi="Book Antiqua"/>
        </w:rPr>
        <w:t>Diao</w:t>
      </w:r>
      <w:proofErr w:type="spellEnd"/>
      <w:r w:rsidRPr="00AF4069">
        <w:rPr>
          <w:rFonts w:ascii="Book Antiqua" w:hAnsi="Book Antiqua"/>
        </w:rPr>
        <w:t xml:space="preserve"> K, Lin B, Zhu X, Li K, Li S, Shan H, Jacobi A, Chung M. Chest CT Findings in Coronavirus Disease-19 (COVID-19): Relationship to Duration of Infection. </w:t>
      </w:r>
      <w:r w:rsidRPr="00AF4069">
        <w:rPr>
          <w:rFonts w:ascii="Book Antiqua" w:hAnsi="Book Antiqua"/>
          <w:i/>
          <w:iCs/>
        </w:rPr>
        <w:t>Radiology</w:t>
      </w:r>
      <w:r w:rsidRPr="00AF4069">
        <w:rPr>
          <w:rFonts w:ascii="Book Antiqua" w:hAnsi="Book Antiqua"/>
        </w:rPr>
        <w:t xml:space="preserve"> 2020; </w:t>
      </w:r>
      <w:r w:rsidRPr="00AF4069">
        <w:rPr>
          <w:rFonts w:ascii="Book Antiqua" w:hAnsi="Book Antiqua"/>
          <w:b/>
          <w:bCs/>
        </w:rPr>
        <w:t>295</w:t>
      </w:r>
      <w:r w:rsidRPr="00AF4069">
        <w:rPr>
          <w:rFonts w:ascii="Book Antiqua" w:hAnsi="Book Antiqua"/>
        </w:rPr>
        <w:t>: 200463 [PMID: 32077789 DOI: 10.1148/radiol.2020200463]</w:t>
      </w:r>
    </w:p>
    <w:p w14:paraId="094D743A"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124 </w:t>
      </w:r>
      <w:proofErr w:type="spellStart"/>
      <w:r w:rsidRPr="00AF4069">
        <w:rPr>
          <w:rFonts w:ascii="Book Antiqua" w:hAnsi="Book Antiqua"/>
          <w:b/>
          <w:bCs/>
        </w:rPr>
        <w:t>Salahshour</w:t>
      </w:r>
      <w:proofErr w:type="spellEnd"/>
      <w:r w:rsidRPr="00AF4069">
        <w:rPr>
          <w:rFonts w:ascii="Book Antiqua" w:hAnsi="Book Antiqua"/>
          <w:b/>
          <w:bCs/>
        </w:rPr>
        <w:t xml:space="preserve"> F</w:t>
      </w:r>
      <w:r w:rsidRPr="00AF4069">
        <w:rPr>
          <w:rFonts w:ascii="Book Antiqua" w:hAnsi="Book Antiqua"/>
        </w:rPr>
        <w:t xml:space="preserve">, </w:t>
      </w:r>
      <w:proofErr w:type="spellStart"/>
      <w:r w:rsidRPr="00AF4069">
        <w:rPr>
          <w:rFonts w:ascii="Book Antiqua" w:hAnsi="Book Antiqua"/>
        </w:rPr>
        <w:t>Mehrabinejad</w:t>
      </w:r>
      <w:proofErr w:type="spellEnd"/>
      <w:r w:rsidRPr="00AF4069">
        <w:rPr>
          <w:rFonts w:ascii="Book Antiqua" w:hAnsi="Book Antiqua"/>
        </w:rPr>
        <w:t xml:space="preserve"> MM, </w:t>
      </w:r>
      <w:proofErr w:type="spellStart"/>
      <w:r w:rsidRPr="00AF4069">
        <w:rPr>
          <w:rFonts w:ascii="Book Antiqua" w:hAnsi="Book Antiqua"/>
        </w:rPr>
        <w:t>Nassiri</w:t>
      </w:r>
      <w:proofErr w:type="spellEnd"/>
      <w:r w:rsidRPr="00AF4069">
        <w:rPr>
          <w:rFonts w:ascii="Book Antiqua" w:hAnsi="Book Antiqua"/>
        </w:rPr>
        <w:t xml:space="preserve"> </w:t>
      </w:r>
      <w:proofErr w:type="spellStart"/>
      <w:r w:rsidRPr="00AF4069">
        <w:rPr>
          <w:rFonts w:ascii="Book Antiqua" w:hAnsi="Book Antiqua"/>
        </w:rPr>
        <w:t>Toosi</w:t>
      </w:r>
      <w:proofErr w:type="spellEnd"/>
      <w:r w:rsidRPr="00AF4069">
        <w:rPr>
          <w:rFonts w:ascii="Book Antiqua" w:hAnsi="Book Antiqua"/>
        </w:rPr>
        <w:t xml:space="preserve"> M, </w:t>
      </w:r>
      <w:proofErr w:type="spellStart"/>
      <w:r w:rsidRPr="00AF4069">
        <w:rPr>
          <w:rFonts w:ascii="Book Antiqua" w:hAnsi="Book Antiqua"/>
        </w:rPr>
        <w:t>Gity</w:t>
      </w:r>
      <w:proofErr w:type="spellEnd"/>
      <w:r w:rsidRPr="00AF4069">
        <w:rPr>
          <w:rFonts w:ascii="Book Antiqua" w:hAnsi="Book Antiqua"/>
        </w:rPr>
        <w:t xml:space="preserve"> M, </w:t>
      </w:r>
      <w:proofErr w:type="spellStart"/>
      <w:r w:rsidRPr="00AF4069">
        <w:rPr>
          <w:rFonts w:ascii="Book Antiqua" w:hAnsi="Book Antiqua"/>
        </w:rPr>
        <w:t>Ghanaati</w:t>
      </w:r>
      <w:proofErr w:type="spellEnd"/>
      <w:r w:rsidRPr="00AF4069">
        <w:rPr>
          <w:rFonts w:ascii="Book Antiqua" w:hAnsi="Book Antiqua"/>
        </w:rPr>
        <w:t xml:space="preserve"> H, </w:t>
      </w:r>
      <w:proofErr w:type="spellStart"/>
      <w:r w:rsidRPr="00AF4069">
        <w:rPr>
          <w:rFonts w:ascii="Book Antiqua" w:hAnsi="Book Antiqua"/>
        </w:rPr>
        <w:t>Shakiba</w:t>
      </w:r>
      <w:proofErr w:type="spellEnd"/>
      <w:r w:rsidRPr="00AF4069">
        <w:rPr>
          <w:rFonts w:ascii="Book Antiqua" w:hAnsi="Book Antiqua"/>
        </w:rPr>
        <w:t xml:space="preserve"> M, </w:t>
      </w:r>
      <w:proofErr w:type="spellStart"/>
      <w:r w:rsidRPr="00AF4069">
        <w:rPr>
          <w:rFonts w:ascii="Book Antiqua" w:hAnsi="Book Antiqua"/>
        </w:rPr>
        <w:t>Nosrat</w:t>
      </w:r>
      <w:proofErr w:type="spellEnd"/>
      <w:r w:rsidRPr="00AF4069">
        <w:rPr>
          <w:rFonts w:ascii="Book Antiqua" w:hAnsi="Book Antiqua"/>
        </w:rPr>
        <w:t xml:space="preserve"> </w:t>
      </w:r>
      <w:proofErr w:type="spellStart"/>
      <w:r w:rsidRPr="00AF4069">
        <w:rPr>
          <w:rFonts w:ascii="Book Antiqua" w:hAnsi="Book Antiqua"/>
        </w:rPr>
        <w:t>Sheybani</w:t>
      </w:r>
      <w:proofErr w:type="spellEnd"/>
      <w:r w:rsidRPr="00AF4069">
        <w:rPr>
          <w:rFonts w:ascii="Book Antiqua" w:hAnsi="Book Antiqua"/>
        </w:rPr>
        <w:t xml:space="preserve"> S, Komaki H, </w:t>
      </w:r>
      <w:proofErr w:type="spellStart"/>
      <w:r w:rsidRPr="00AF4069">
        <w:rPr>
          <w:rFonts w:ascii="Book Antiqua" w:hAnsi="Book Antiqua"/>
        </w:rPr>
        <w:t>Kolahi</w:t>
      </w:r>
      <w:proofErr w:type="spellEnd"/>
      <w:r w:rsidRPr="00AF4069">
        <w:rPr>
          <w:rFonts w:ascii="Book Antiqua" w:hAnsi="Book Antiqua"/>
        </w:rPr>
        <w:t xml:space="preserve"> S. Clinical and chest CT features as a predictive tool for COVID-19 clinical progress: introducing a novel semi-quantitative scoring system. </w:t>
      </w:r>
      <w:proofErr w:type="spellStart"/>
      <w:r w:rsidRPr="00AF4069">
        <w:rPr>
          <w:rFonts w:ascii="Book Antiqua" w:hAnsi="Book Antiqua"/>
          <w:i/>
          <w:iCs/>
        </w:rPr>
        <w:t>Eur</w:t>
      </w:r>
      <w:proofErr w:type="spellEnd"/>
      <w:r w:rsidRPr="00AF4069">
        <w:rPr>
          <w:rFonts w:ascii="Book Antiqua" w:hAnsi="Book Antiqua"/>
          <w:i/>
          <w:iCs/>
        </w:rPr>
        <w:t xml:space="preserve"> </w:t>
      </w:r>
      <w:proofErr w:type="spellStart"/>
      <w:r w:rsidRPr="00AF4069">
        <w:rPr>
          <w:rFonts w:ascii="Book Antiqua" w:hAnsi="Book Antiqua"/>
          <w:i/>
          <w:iCs/>
        </w:rPr>
        <w:t>Radiol</w:t>
      </w:r>
      <w:proofErr w:type="spellEnd"/>
      <w:r w:rsidRPr="00AF4069">
        <w:rPr>
          <w:rFonts w:ascii="Book Antiqua" w:hAnsi="Book Antiqua"/>
        </w:rPr>
        <w:t xml:space="preserve"> 2021; </w:t>
      </w:r>
      <w:r w:rsidRPr="00AF4069">
        <w:rPr>
          <w:rFonts w:ascii="Book Antiqua" w:hAnsi="Book Antiqua"/>
          <w:b/>
          <w:bCs/>
        </w:rPr>
        <w:t>31</w:t>
      </w:r>
      <w:r w:rsidRPr="00AF4069">
        <w:rPr>
          <w:rFonts w:ascii="Book Antiqua" w:hAnsi="Book Antiqua"/>
        </w:rPr>
        <w:t>: 5178-5188 [PMID: 33449185 DOI: 10.1007/s00330-020-07623-w]</w:t>
      </w:r>
    </w:p>
    <w:p w14:paraId="7B7086AB"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125 </w:t>
      </w:r>
      <w:r w:rsidRPr="00AF4069">
        <w:rPr>
          <w:rFonts w:ascii="Book Antiqua" w:hAnsi="Book Antiqua"/>
          <w:b/>
          <w:bCs/>
        </w:rPr>
        <w:t>Tung-Chen Y</w:t>
      </w:r>
      <w:r w:rsidRPr="00AF4069">
        <w:rPr>
          <w:rFonts w:ascii="Book Antiqua" w:hAnsi="Book Antiqua"/>
        </w:rPr>
        <w:t xml:space="preserve">, Martí de </w:t>
      </w:r>
      <w:proofErr w:type="spellStart"/>
      <w:r w:rsidRPr="00AF4069">
        <w:rPr>
          <w:rFonts w:ascii="Book Antiqua" w:hAnsi="Book Antiqua"/>
        </w:rPr>
        <w:t>Gracia</w:t>
      </w:r>
      <w:proofErr w:type="spellEnd"/>
      <w:r w:rsidRPr="00AF4069">
        <w:rPr>
          <w:rFonts w:ascii="Book Antiqua" w:hAnsi="Book Antiqua"/>
        </w:rPr>
        <w:t xml:space="preserve"> M, </w:t>
      </w:r>
      <w:proofErr w:type="spellStart"/>
      <w:r w:rsidRPr="00AF4069">
        <w:rPr>
          <w:rFonts w:ascii="Book Antiqua" w:hAnsi="Book Antiqua"/>
        </w:rPr>
        <w:t>Díez-Tascón</w:t>
      </w:r>
      <w:proofErr w:type="spellEnd"/>
      <w:r w:rsidRPr="00AF4069">
        <w:rPr>
          <w:rFonts w:ascii="Book Antiqua" w:hAnsi="Book Antiqua"/>
        </w:rPr>
        <w:t xml:space="preserve"> A, Alonso-González R, </w:t>
      </w:r>
      <w:proofErr w:type="spellStart"/>
      <w:r w:rsidRPr="00AF4069">
        <w:rPr>
          <w:rFonts w:ascii="Book Antiqua" w:hAnsi="Book Antiqua"/>
        </w:rPr>
        <w:t>Agudo</w:t>
      </w:r>
      <w:proofErr w:type="spellEnd"/>
      <w:r w:rsidRPr="00AF4069">
        <w:rPr>
          <w:rFonts w:ascii="Book Antiqua" w:hAnsi="Book Antiqua"/>
        </w:rPr>
        <w:t xml:space="preserve">-Fernández S, Parra-Gordo ML, </w:t>
      </w:r>
      <w:proofErr w:type="spellStart"/>
      <w:r w:rsidRPr="00AF4069">
        <w:rPr>
          <w:rFonts w:ascii="Book Antiqua" w:hAnsi="Book Antiqua"/>
        </w:rPr>
        <w:t>Ossaba-Vélez</w:t>
      </w:r>
      <w:proofErr w:type="spellEnd"/>
      <w:r w:rsidRPr="00AF4069">
        <w:rPr>
          <w:rFonts w:ascii="Book Antiqua" w:hAnsi="Book Antiqua"/>
        </w:rPr>
        <w:t xml:space="preserve"> S, Rodríguez-Fuertes P, Llamas-Fuentes R. Correlation between Chest Computed Tomography and Lung Ultrasonography in Patients with Coronavirus Disease 2019 (COVID-19). </w:t>
      </w:r>
      <w:r w:rsidRPr="00AF4069">
        <w:rPr>
          <w:rFonts w:ascii="Book Antiqua" w:hAnsi="Book Antiqua"/>
          <w:i/>
          <w:iCs/>
        </w:rPr>
        <w:t>Ultrasound Med Biol</w:t>
      </w:r>
      <w:r w:rsidRPr="00AF4069">
        <w:rPr>
          <w:rFonts w:ascii="Book Antiqua" w:hAnsi="Book Antiqua"/>
        </w:rPr>
        <w:t xml:space="preserve"> 2020; </w:t>
      </w:r>
      <w:r w:rsidRPr="00AF4069">
        <w:rPr>
          <w:rFonts w:ascii="Book Antiqua" w:hAnsi="Book Antiqua"/>
          <w:b/>
          <w:bCs/>
        </w:rPr>
        <w:t>46</w:t>
      </w:r>
      <w:r w:rsidRPr="00AF4069">
        <w:rPr>
          <w:rFonts w:ascii="Book Antiqua" w:hAnsi="Book Antiqua"/>
        </w:rPr>
        <w:t>: 2918-2926 [PMID: 32771222 DOI: 10.1016/j.ultrasmedbio.2020.07.003]</w:t>
      </w:r>
    </w:p>
    <w:p w14:paraId="26EB57C4"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126 </w:t>
      </w:r>
      <w:proofErr w:type="spellStart"/>
      <w:r w:rsidRPr="00AF4069">
        <w:rPr>
          <w:rFonts w:ascii="Book Antiqua" w:hAnsi="Book Antiqua"/>
          <w:b/>
          <w:bCs/>
        </w:rPr>
        <w:t>Zieleskiewicz</w:t>
      </w:r>
      <w:proofErr w:type="spellEnd"/>
      <w:r w:rsidRPr="00AF4069">
        <w:rPr>
          <w:rFonts w:ascii="Book Antiqua" w:hAnsi="Book Antiqua"/>
          <w:b/>
          <w:bCs/>
        </w:rPr>
        <w:t xml:space="preserve"> L</w:t>
      </w:r>
      <w:r w:rsidRPr="00AF4069">
        <w:rPr>
          <w:rFonts w:ascii="Book Antiqua" w:hAnsi="Book Antiqua"/>
        </w:rPr>
        <w:t xml:space="preserve">, Markarian T, Lopez A, </w:t>
      </w:r>
      <w:proofErr w:type="spellStart"/>
      <w:r w:rsidRPr="00AF4069">
        <w:rPr>
          <w:rFonts w:ascii="Book Antiqua" w:hAnsi="Book Antiqua"/>
        </w:rPr>
        <w:t>Taguet</w:t>
      </w:r>
      <w:proofErr w:type="spellEnd"/>
      <w:r w:rsidRPr="00AF4069">
        <w:rPr>
          <w:rFonts w:ascii="Book Antiqua" w:hAnsi="Book Antiqua"/>
        </w:rPr>
        <w:t xml:space="preserve"> C, Mohammedi N, </w:t>
      </w:r>
      <w:proofErr w:type="spellStart"/>
      <w:r w:rsidRPr="00AF4069">
        <w:rPr>
          <w:rFonts w:ascii="Book Antiqua" w:hAnsi="Book Antiqua"/>
        </w:rPr>
        <w:t>Boucekine</w:t>
      </w:r>
      <w:proofErr w:type="spellEnd"/>
      <w:r w:rsidRPr="00AF4069">
        <w:rPr>
          <w:rFonts w:ascii="Book Antiqua" w:hAnsi="Book Antiqua"/>
        </w:rPr>
        <w:t xml:space="preserve"> M, </w:t>
      </w:r>
      <w:proofErr w:type="spellStart"/>
      <w:r w:rsidRPr="00AF4069">
        <w:rPr>
          <w:rFonts w:ascii="Book Antiqua" w:hAnsi="Book Antiqua"/>
        </w:rPr>
        <w:t>Baumstarck</w:t>
      </w:r>
      <w:proofErr w:type="spellEnd"/>
      <w:r w:rsidRPr="00AF4069">
        <w:rPr>
          <w:rFonts w:ascii="Book Antiqua" w:hAnsi="Book Antiqua"/>
        </w:rPr>
        <w:t xml:space="preserve"> K, </w:t>
      </w:r>
      <w:proofErr w:type="spellStart"/>
      <w:r w:rsidRPr="00AF4069">
        <w:rPr>
          <w:rFonts w:ascii="Book Antiqua" w:hAnsi="Book Antiqua"/>
        </w:rPr>
        <w:t>Besch</w:t>
      </w:r>
      <w:proofErr w:type="spellEnd"/>
      <w:r w:rsidRPr="00AF4069">
        <w:rPr>
          <w:rFonts w:ascii="Book Antiqua" w:hAnsi="Book Antiqua"/>
        </w:rPr>
        <w:t xml:space="preserve"> G, </w:t>
      </w:r>
      <w:proofErr w:type="spellStart"/>
      <w:r w:rsidRPr="00AF4069">
        <w:rPr>
          <w:rFonts w:ascii="Book Antiqua" w:hAnsi="Book Antiqua"/>
        </w:rPr>
        <w:t>Mathon</w:t>
      </w:r>
      <w:proofErr w:type="spellEnd"/>
      <w:r w:rsidRPr="00AF4069">
        <w:rPr>
          <w:rFonts w:ascii="Book Antiqua" w:hAnsi="Book Antiqua"/>
        </w:rPr>
        <w:t xml:space="preserve"> G, Duclos G, Bouvet L, Michelet P, </w:t>
      </w:r>
      <w:proofErr w:type="spellStart"/>
      <w:r w:rsidRPr="00AF4069">
        <w:rPr>
          <w:rFonts w:ascii="Book Antiqua" w:hAnsi="Book Antiqua"/>
        </w:rPr>
        <w:t>Allaouchiche</w:t>
      </w:r>
      <w:proofErr w:type="spellEnd"/>
      <w:r w:rsidRPr="00AF4069">
        <w:rPr>
          <w:rFonts w:ascii="Book Antiqua" w:hAnsi="Book Antiqua"/>
        </w:rPr>
        <w:t xml:space="preserve"> B, </w:t>
      </w:r>
      <w:proofErr w:type="spellStart"/>
      <w:r w:rsidRPr="00AF4069">
        <w:rPr>
          <w:rFonts w:ascii="Book Antiqua" w:hAnsi="Book Antiqua"/>
        </w:rPr>
        <w:t>Chaumoître</w:t>
      </w:r>
      <w:proofErr w:type="spellEnd"/>
      <w:r w:rsidRPr="00AF4069">
        <w:rPr>
          <w:rFonts w:ascii="Book Antiqua" w:hAnsi="Book Antiqua"/>
        </w:rPr>
        <w:t xml:space="preserve"> K, Di </w:t>
      </w:r>
      <w:proofErr w:type="spellStart"/>
      <w:r w:rsidRPr="00AF4069">
        <w:rPr>
          <w:rFonts w:ascii="Book Antiqua" w:hAnsi="Book Antiqua"/>
        </w:rPr>
        <w:t>Bisceglie</w:t>
      </w:r>
      <w:proofErr w:type="spellEnd"/>
      <w:r w:rsidRPr="00AF4069">
        <w:rPr>
          <w:rFonts w:ascii="Book Antiqua" w:hAnsi="Book Antiqua"/>
        </w:rPr>
        <w:t xml:space="preserve"> M, Leone M; AZUREA Network. Comparative study of lung ultrasound and chest computed tomography scan in the assessment of severity of confirmed COVID-19 pneumonia. </w:t>
      </w:r>
      <w:r w:rsidRPr="00AF4069">
        <w:rPr>
          <w:rFonts w:ascii="Book Antiqua" w:hAnsi="Book Antiqua"/>
          <w:i/>
          <w:iCs/>
        </w:rPr>
        <w:t>Intensive Care Med</w:t>
      </w:r>
      <w:r w:rsidRPr="00AF4069">
        <w:rPr>
          <w:rFonts w:ascii="Book Antiqua" w:hAnsi="Book Antiqua"/>
        </w:rPr>
        <w:t xml:space="preserve"> 2020; </w:t>
      </w:r>
      <w:r w:rsidRPr="00AF4069">
        <w:rPr>
          <w:rFonts w:ascii="Book Antiqua" w:hAnsi="Book Antiqua"/>
          <w:b/>
          <w:bCs/>
        </w:rPr>
        <w:t>46</w:t>
      </w:r>
      <w:r w:rsidRPr="00AF4069">
        <w:rPr>
          <w:rFonts w:ascii="Book Antiqua" w:hAnsi="Book Antiqua"/>
        </w:rPr>
        <w:t>: 1707-1713 [PMID: 32728966 DOI: 10.1007/s00134-020-06186-0]</w:t>
      </w:r>
    </w:p>
    <w:p w14:paraId="2D92C79B"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127 </w:t>
      </w:r>
      <w:proofErr w:type="spellStart"/>
      <w:r w:rsidRPr="00AF4069">
        <w:rPr>
          <w:rFonts w:ascii="Book Antiqua" w:hAnsi="Book Antiqua"/>
          <w:b/>
          <w:bCs/>
        </w:rPr>
        <w:t>Raptis</w:t>
      </w:r>
      <w:proofErr w:type="spellEnd"/>
      <w:r w:rsidRPr="00AF4069">
        <w:rPr>
          <w:rFonts w:ascii="Book Antiqua" w:hAnsi="Book Antiqua"/>
          <w:b/>
          <w:bCs/>
        </w:rPr>
        <w:t xml:space="preserve"> CA</w:t>
      </w:r>
      <w:r w:rsidRPr="00AF4069">
        <w:rPr>
          <w:rFonts w:ascii="Book Antiqua" w:hAnsi="Book Antiqua"/>
        </w:rPr>
        <w:t xml:space="preserve">, Hammer MM, Short RG, Shah A, Bhalla S, </w:t>
      </w:r>
      <w:proofErr w:type="spellStart"/>
      <w:r w:rsidRPr="00AF4069">
        <w:rPr>
          <w:rFonts w:ascii="Book Antiqua" w:hAnsi="Book Antiqua"/>
        </w:rPr>
        <w:t>Bierhals</w:t>
      </w:r>
      <w:proofErr w:type="spellEnd"/>
      <w:r w:rsidRPr="00AF4069">
        <w:rPr>
          <w:rFonts w:ascii="Book Antiqua" w:hAnsi="Book Antiqua"/>
        </w:rPr>
        <w:t xml:space="preserve"> AJ, </w:t>
      </w:r>
      <w:proofErr w:type="spellStart"/>
      <w:r w:rsidRPr="00AF4069">
        <w:rPr>
          <w:rFonts w:ascii="Book Antiqua" w:hAnsi="Book Antiqua"/>
        </w:rPr>
        <w:t>Filev</w:t>
      </w:r>
      <w:proofErr w:type="spellEnd"/>
      <w:r w:rsidRPr="00AF4069">
        <w:rPr>
          <w:rFonts w:ascii="Book Antiqua" w:hAnsi="Book Antiqua"/>
        </w:rPr>
        <w:t xml:space="preserve"> PD, Hope MD, </w:t>
      </w:r>
      <w:proofErr w:type="spellStart"/>
      <w:r w:rsidRPr="00AF4069">
        <w:rPr>
          <w:rFonts w:ascii="Book Antiqua" w:hAnsi="Book Antiqua"/>
        </w:rPr>
        <w:t>Jeudy</w:t>
      </w:r>
      <w:proofErr w:type="spellEnd"/>
      <w:r w:rsidRPr="00AF4069">
        <w:rPr>
          <w:rFonts w:ascii="Book Antiqua" w:hAnsi="Book Antiqua"/>
        </w:rPr>
        <w:t xml:space="preserve"> J, </w:t>
      </w:r>
      <w:proofErr w:type="spellStart"/>
      <w:r w:rsidRPr="00AF4069">
        <w:rPr>
          <w:rFonts w:ascii="Book Antiqua" w:hAnsi="Book Antiqua"/>
        </w:rPr>
        <w:t>Kligerman</w:t>
      </w:r>
      <w:proofErr w:type="spellEnd"/>
      <w:r w:rsidRPr="00AF4069">
        <w:rPr>
          <w:rFonts w:ascii="Book Antiqua" w:hAnsi="Book Antiqua"/>
        </w:rPr>
        <w:t xml:space="preserve"> SJ, Henry TS. Chest CT and Coronavirus Disease (COVID-19): A </w:t>
      </w:r>
      <w:r w:rsidRPr="00AF4069">
        <w:rPr>
          <w:rFonts w:ascii="Book Antiqua" w:hAnsi="Book Antiqua"/>
        </w:rPr>
        <w:lastRenderedPageBreak/>
        <w:t xml:space="preserve">Critical Review of the Literature to Date. </w:t>
      </w:r>
      <w:r w:rsidRPr="00AF4069">
        <w:rPr>
          <w:rFonts w:ascii="Book Antiqua" w:hAnsi="Book Antiqua"/>
          <w:i/>
          <w:iCs/>
        </w:rPr>
        <w:t xml:space="preserve">AJR Am J </w:t>
      </w:r>
      <w:proofErr w:type="spellStart"/>
      <w:r w:rsidRPr="00AF4069">
        <w:rPr>
          <w:rFonts w:ascii="Book Antiqua" w:hAnsi="Book Antiqua"/>
          <w:i/>
          <w:iCs/>
        </w:rPr>
        <w:t>Roentgenol</w:t>
      </w:r>
      <w:proofErr w:type="spellEnd"/>
      <w:r w:rsidRPr="00AF4069">
        <w:rPr>
          <w:rFonts w:ascii="Book Antiqua" w:hAnsi="Book Antiqua"/>
        </w:rPr>
        <w:t xml:space="preserve"> 2020; </w:t>
      </w:r>
      <w:r w:rsidRPr="00AF4069">
        <w:rPr>
          <w:rFonts w:ascii="Book Antiqua" w:hAnsi="Book Antiqua"/>
          <w:b/>
          <w:bCs/>
        </w:rPr>
        <w:t>215</w:t>
      </w:r>
      <w:r w:rsidRPr="00AF4069">
        <w:rPr>
          <w:rFonts w:ascii="Book Antiqua" w:hAnsi="Book Antiqua"/>
        </w:rPr>
        <w:t>: 839-842 [PMID: 32298149 DOI: 10.2214/AJR.20.23202]</w:t>
      </w:r>
    </w:p>
    <w:p w14:paraId="73005122"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128 </w:t>
      </w:r>
      <w:proofErr w:type="spellStart"/>
      <w:r w:rsidRPr="00AF4069">
        <w:rPr>
          <w:rFonts w:ascii="Book Antiqua" w:hAnsi="Book Antiqua"/>
          <w:b/>
          <w:bCs/>
        </w:rPr>
        <w:t>Campagnano</w:t>
      </w:r>
      <w:proofErr w:type="spellEnd"/>
      <w:r w:rsidRPr="00AF4069">
        <w:rPr>
          <w:rFonts w:ascii="Book Antiqua" w:hAnsi="Book Antiqua"/>
          <w:b/>
          <w:bCs/>
        </w:rPr>
        <w:t xml:space="preserve"> S</w:t>
      </w:r>
      <w:r w:rsidRPr="00AF4069">
        <w:rPr>
          <w:rFonts w:ascii="Book Antiqua" w:hAnsi="Book Antiqua"/>
        </w:rPr>
        <w:t xml:space="preserve">, Angelini F, </w:t>
      </w:r>
      <w:proofErr w:type="spellStart"/>
      <w:r w:rsidRPr="00AF4069">
        <w:rPr>
          <w:rFonts w:ascii="Book Antiqua" w:hAnsi="Book Antiqua"/>
        </w:rPr>
        <w:t>Fonsi</w:t>
      </w:r>
      <w:proofErr w:type="spellEnd"/>
      <w:r w:rsidRPr="00AF4069">
        <w:rPr>
          <w:rFonts w:ascii="Book Antiqua" w:hAnsi="Book Antiqua"/>
        </w:rPr>
        <w:t xml:space="preserve"> GB, </w:t>
      </w:r>
      <w:proofErr w:type="spellStart"/>
      <w:r w:rsidRPr="00AF4069">
        <w:rPr>
          <w:rFonts w:ascii="Book Antiqua" w:hAnsi="Book Antiqua"/>
        </w:rPr>
        <w:t>Novelli</w:t>
      </w:r>
      <w:proofErr w:type="spellEnd"/>
      <w:r w:rsidRPr="00AF4069">
        <w:rPr>
          <w:rFonts w:ascii="Book Antiqua" w:hAnsi="Book Antiqua"/>
        </w:rPr>
        <w:t xml:space="preserve"> S, </w:t>
      </w:r>
      <w:proofErr w:type="spellStart"/>
      <w:r w:rsidRPr="00AF4069">
        <w:rPr>
          <w:rFonts w:ascii="Book Antiqua" w:hAnsi="Book Antiqua"/>
        </w:rPr>
        <w:t>Drudi</w:t>
      </w:r>
      <w:proofErr w:type="spellEnd"/>
      <w:r w:rsidRPr="00AF4069">
        <w:rPr>
          <w:rFonts w:ascii="Book Antiqua" w:hAnsi="Book Antiqua"/>
        </w:rPr>
        <w:t xml:space="preserve"> FM. Diagnostic imaging in COVID-19 pneumonia: a literature review. </w:t>
      </w:r>
      <w:r w:rsidRPr="00AF4069">
        <w:rPr>
          <w:rFonts w:ascii="Book Antiqua" w:hAnsi="Book Antiqua"/>
          <w:i/>
          <w:iCs/>
        </w:rPr>
        <w:t>J Ultrasound</w:t>
      </w:r>
      <w:r w:rsidRPr="00AF4069">
        <w:rPr>
          <w:rFonts w:ascii="Book Antiqua" w:hAnsi="Book Antiqua"/>
        </w:rPr>
        <w:t xml:space="preserve"> 2021; </w:t>
      </w:r>
      <w:r w:rsidRPr="00AF4069">
        <w:rPr>
          <w:rFonts w:ascii="Book Antiqua" w:hAnsi="Book Antiqua"/>
          <w:b/>
          <w:bCs/>
        </w:rPr>
        <w:t>24</w:t>
      </w:r>
      <w:r w:rsidRPr="00AF4069">
        <w:rPr>
          <w:rFonts w:ascii="Book Antiqua" w:hAnsi="Book Antiqua"/>
        </w:rPr>
        <w:t>: 383-395 [PMID: 33590456 DOI: 10.1007/s40477-021-00559-x]</w:t>
      </w:r>
    </w:p>
    <w:p w14:paraId="6E357EA8"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129 </w:t>
      </w:r>
      <w:proofErr w:type="spellStart"/>
      <w:r w:rsidRPr="00AF4069">
        <w:rPr>
          <w:rFonts w:ascii="Book Antiqua" w:hAnsi="Book Antiqua"/>
          <w:b/>
          <w:bCs/>
        </w:rPr>
        <w:t>Nouvenne</w:t>
      </w:r>
      <w:proofErr w:type="spellEnd"/>
      <w:r w:rsidRPr="00AF4069">
        <w:rPr>
          <w:rFonts w:ascii="Book Antiqua" w:hAnsi="Book Antiqua"/>
          <w:b/>
          <w:bCs/>
        </w:rPr>
        <w:t xml:space="preserve"> A</w:t>
      </w:r>
      <w:r w:rsidRPr="00AF4069">
        <w:rPr>
          <w:rFonts w:ascii="Book Antiqua" w:hAnsi="Book Antiqua"/>
        </w:rPr>
        <w:t xml:space="preserve">, Zani MD, Milanese G, Parise A, </w:t>
      </w:r>
      <w:proofErr w:type="spellStart"/>
      <w:r w:rsidRPr="00AF4069">
        <w:rPr>
          <w:rFonts w:ascii="Book Antiqua" w:hAnsi="Book Antiqua"/>
        </w:rPr>
        <w:t>Baciarello</w:t>
      </w:r>
      <w:proofErr w:type="spellEnd"/>
      <w:r w:rsidRPr="00AF4069">
        <w:rPr>
          <w:rFonts w:ascii="Book Antiqua" w:hAnsi="Book Antiqua"/>
        </w:rPr>
        <w:t xml:space="preserve"> M, </w:t>
      </w:r>
      <w:proofErr w:type="spellStart"/>
      <w:r w:rsidRPr="00AF4069">
        <w:rPr>
          <w:rFonts w:ascii="Book Antiqua" w:hAnsi="Book Antiqua"/>
        </w:rPr>
        <w:t>Bignami</w:t>
      </w:r>
      <w:proofErr w:type="spellEnd"/>
      <w:r w:rsidRPr="00AF4069">
        <w:rPr>
          <w:rFonts w:ascii="Book Antiqua" w:hAnsi="Book Antiqua"/>
        </w:rPr>
        <w:t xml:space="preserve"> EG, Odone A, </w:t>
      </w:r>
      <w:proofErr w:type="spellStart"/>
      <w:r w:rsidRPr="00AF4069">
        <w:rPr>
          <w:rFonts w:ascii="Book Antiqua" w:hAnsi="Book Antiqua"/>
        </w:rPr>
        <w:t>Sverzellati</w:t>
      </w:r>
      <w:proofErr w:type="spellEnd"/>
      <w:r w:rsidRPr="00AF4069">
        <w:rPr>
          <w:rFonts w:ascii="Book Antiqua" w:hAnsi="Book Antiqua"/>
        </w:rPr>
        <w:t xml:space="preserve"> N, </w:t>
      </w:r>
      <w:proofErr w:type="spellStart"/>
      <w:r w:rsidRPr="00AF4069">
        <w:rPr>
          <w:rFonts w:ascii="Book Antiqua" w:hAnsi="Book Antiqua"/>
        </w:rPr>
        <w:t>Meschi</w:t>
      </w:r>
      <w:proofErr w:type="spellEnd"/>
      <w:r w:rsidRPr="00AF4069">
        <w:rPr>
          <w:rFonts w:ascii="Book Antiqua" w:hAnsi="Book Antiqua"/>
        </w:rPr>
        <w:t xml:space="preserve"> T, </w:t>
      </w:r>
      <w:proofErr w:type="spellStart"/>
      <w:r w:rsidRPr="00AF4069">
        <w:rPr>
          <w:rFonts w:ascii="Book Antiqua" w:hAnsi="Book Antiqua"/>
        </w:rPr>
        <w:t>Ticinesi</w:t>
      </w:r>
      <w:proofErr w:type="spellEnd"/>
      <w:r w:rsidRPr="00AF4069">
        <w:rPr>
          <w:rFonts w:ascii="Book Antiqua" w:hAnsi="Book Antiqua"/>
        </w:rPr>
        <w:t xml:space="preserve"> A. Lung Ultrasound in COVID-19 Pneumonia: Correlations with Chest CT on Hospital admission. </w:t>
      </w:r>
      <w:r w:rsidRPr="00AF4069">
        <w:rPr>
          <w:rFonts w:ascii="Book Antiqua" w:hAnsi="Book Antiqua"/>
          <w:i/>
          <w:iCs/>
        </w:rPr>
        <w:t>Respiration</w:t>
      </w:r>
      <w:r w:rsidRPr="00AF4069">
        <w:rPr>
          <w:rFonts w:ascii="Book Antiqua" w:hAnsi="Book Antiqua"/>
        </w:rPr>
        <w:t xml:space="preserve"> 2020; </w:t>
      </w:r>
      <w:r w:rsidRPr="00AF4069">
        <w:rPr>
          <w:rFonts w:ascii="Book Antiqua" w:hAnsi="Book Antiqua"/>
          <w:b/>
          <w:bCs/>
        </w:rPr>
        <w:t>99</w:t>
      </w:r>
      <w:r w:rsidRPr="00AF4069">
        <w:rPr>
          <w:rFonts w:ascii="Book Antiqua" w:hAnsi="Book Antiqua"/>
        </w:rPr>
        <w:t>: 617-624 [PMID: 32570265 DOI: 10.1159/000509223]</w:t>
      </w:r>
    </w:p>
    <w:p w14:paraId="1548F63C"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130 </w:t>
      </w:r>
      <w:r w:rsidRPr="00AF4069">
        <w:rPr>
          <w:rFonts w:ascii="Book Antiqua" w:hAnsi="Book Antiqua"/>
          <w:b/>
          <w:bCs/>
        </w:rPr>
        <w:t>Moro F</w:t>
      </w:r>
      <w:r w:rsidRPr="00AF4069">
        <w:rPr>
          <w:rFonts w:ascii="Book Antiqua" w:hAnsi="Book Antiqua"/>
        </w:rPr>
        <w:t xml:space="preserve">, </w:t>
      </w:r>
      <w:proofErr w:type="spellStart"/>
      <w:r w:rsidRPr="00AF4069">
        <w:rPr>
          <w:rFonts w:ascii="Book Antiqua" w:hAnsi="Book Antiqua"/>
        </w:rPr>
        <w:t>Buonsenso</w:t>
      </w:r>
      <w:proofErr w:type="spellEnd"/>
      <w:r w:rsidRPr="00AF4069">
        <w:rPr>
          <w:rFonts w:ascii="Book Antiqua" w:hAnsi="Book Antiqua"/>
        </w:rPr>
        <w:t xml:space="preserve"> D, </w:t>
      </w:r>
      <w:proofErr w:type="spellStart"/>
      <w:r w:rsidRPr="00AF4069">
        <w:rPr>
          <w:rFonts w:ascii="Book Antiqua" w:hAnsi="Book Antiqua"/>
        </w:rPr>
        <w:t>Moruzzi</w:t>
      </w:r>
      <w:proofErr w:type="spellEnd"/>
      <w:r w:rsidRPr="00AF4069">
        <w:rPr>
          <w:rFonts w:ascii="Book Antiqua" w:hAnsi="Book Antiqua"/>
        </w:rPr>
        <w:t xml:space="preserve"> MC, </w:t>
      </w:r>
      <w:proofErr w:type="spellStart"/>
      <w:r w:rsidRPr="00AF4069">
        <w:rPr>
          <w:rFonts w:ascii="Book Antiqua" w:hAnsi="Book Antiqua"/>
        </w:rPr>
        <w:t>Inchingolo</w:t>
      </w:r>
      <w:proofErr w:type="spellEnd"/>
      <w:r w:rsidRPr="00AF4069">
        <w:rPr>
          <w:rFonts w:ascii="Book Antiqua" w:hAnsi="Book Antiqua"/>
        </w:rPr>
        <w:t xml:space="preserve"> R, Smargiassi A, Demi L, </w:t>
      </w:r>
      <w:proofErr w:type="spellStart"/>
      <w:r w:rsidRPr="00AF4069">
        <w:rPr>
          <w:rFonts w:ascii="Book Antiqua" w:hAnsi="Book Antiqua"/>
        </w:rPr>
        <w:t>Larici</w:t>
      </w:r>
      <w:proofErr w:type="spellEnd"/>
      <w:r w:rsidRPr="00AF4069">
        <w:rPr>
          <w:rFonts w:ascii="Book Antiqua" w:hAnsi="Book Antiqua"/>
        </w:rPr>
        <w:t xml:space="preserve"> AR, </w:t>
      </w:r>
      <w:proofErr w:type="spellStart"/>
      <w:r w:rsidRPr="00AF4069">
        <w:rPr>
          <w:rFonts w:ascii="Book Antiqua" w:hAnsi="Book Antiqua"/>
        </w:rPr>
        <w:t>Scambia</w:t>
      </w:r>
      <w:proofErr w:type="spellEnd"/>
      <w:r w:rsidRPr="00AF4069">
        <w:rPr>
          <w:rFonts w:ascii="Book Antiqua" w:hAnsi="Book Antiqua"/>
        </w:rPr>
        <w:t xml:space="preserve"> G, </w:t>
      </w:r>
      <w:proofErr w:type="spellStart"/>
      <w:r w:rsidRPr="00AF4069">
        <w:rPr>
          <w:rFonts w:ascii="Book Antiqua" w:hAnsi="Book Antiqua"/>
        </w:rPr>
        <w:t>Lanzone</w:t>
      </w:r>
      <w:proofErr w:type="spellEnd"/>
      <w:r w:rsidRPr="00AF4069">
        <w:rPr>
          <w:rFonts w:ascii="Book Antiqua" w:hAnsi="Book Antiqua"/>
        </w:rPr>
        <w:t xml:space="preserve"> A, Testa AC. How to perform lung ultrasound in pregnant women with suspected COVID-19. </w:t>
      </w:r>
      <w:r w:rsidRPr="00AF4069">
        <w:rPr>
          <w:rFonts w:ascii="Book Antiqua" w:hAnsi="Book Antiqua"/>
          <w:i/>
          <w:iCs/>
        </w:rPr>
        <w:t xml:space="preserve">Ultrasound </w:t>
      </w:r>
      <w:proofErr w:type="spellStart"/>
      <w:r w:rsidRPr="00AF4069">
        <w:rPr>
          <w:rFonts w:ascii="Book Antiqua" w:hAnsi="Book Antiqua"/>
          <w:i/>
          <w:iCs/>
        </w:rPr>
        <w:t>Obstet</w:t>
      </w:r>
      <w:proofErr w:type="spellEnd"/>
      <w:r w:rsidRPr="00AF4069">
        <w:rPr>
          <w:rFonts w:ascii="Book Antiqua" w:hAnsi="Book Antiqua"/>
          <w:i/>
          <w:iCs/>
        </w:rPr>
        <w:t xml:space="preserve"> </w:t>
      </w:r>
      <w:proofErr w:type="spellStart"/>
      <w:r w:rsidRPr="00AF4069">
        <w:rPr>
          <w:rFonts w:ascii="Book Antiqua" w:hAnsi="Book Antiqua"/>
          <w:i/>
          <w:iCs/>
        </w:rPr>
        <w:t>Gynecol</w:t>
      </w:r>
      <w:proofErr w:type="spellEnd"/>
      <w:r w:rsidRPr="00AF4069">
        <w:rPr>
          <w:rFonts w:ascii="Book Antiqua" w:hAnsi="Book Antiqua"/>
        </w:rPr>
        <w:t xml:space="preserve"> 2020; </w:t>
      </w:r>
      <w:r w:rsidRPr="00AF4069">
        <w:rPr>
          <w:rFonts w:ascii="Book Antiqua" w:hAnsi="Book Antiqua"/>
          <w:b/>
          <w:bCs/>
        </w:rPr>
        <w:t>55</w:t>
      </w:r>
      <w:r w:rsidRPr="00AF4069">
        <w:rPr>
          <w:rFonts w:ascii="Book Antiqua" w:hAnsi="Book Antiqua"/>
        </w:rPr>
        <w:t>: 593-598 [PMID: 32207208 DOI: 10.1002/uog.22028]</w:t>
      </w:r>
    </w:p>
    <w:p w14:paraId="2B1B115F"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131 </w:t>
      </w:r>
      <w:r w:rsidRPr="00AF4069">
        <w:rPr>
          <w:rFonts w:ascii="Book Antiqua" w:hAnsi="Book Antiqua"/>
          <w:b/>
          <w:bCs/>
        </w:rPr>
        <w:t>Soldati G</w:t>
      </w:r>
      <w:r w:rsidRPr="00AF4069">
        <w:rPr>
          <w:rFonts w:ascii="Book Antiqua" w:hAnsi="Book Antiqua"/>
        </w:rPr>
        <w:t xml:space="preserve">, Smargiassi A, </w:t>
      </w:r>
      <w:proofErr w:type="spellStart"/>
      <w:r w:rsidRPr="00AF4069">
        <w:rPr>
          <w:rFonts w:ascii="Book Antiqua" w:hAnsi="Book Antiqua"/>
        </w:rPr>
        <w:t>Inchingolo</w:t>
      </w:r>
      <w:proofErr w:type="spellEnd"/>
      <w:r w:rsidRPr="00AF4069">
        <w:rPr>
          <w:rFonts w:ascii="Book Antiqua" w:hAnsi="Book Antiqua"/>
        </w:rPr>
        <w:t xml:space="preserve"> R, </w:t>
      </w:r>
      <w:proofErr w:type="spellStart"/>
      <w:r w:rsidRPr="00AF4069">
        <w:rPr>
          <w:rFonts w:ascii="Book Antiqua" w:hAnsi="Book Antiqua"/>
        </w:rPr>
        <w:t>Buonsenso</w:t>
      </w:r>
      <w:proofErr w:type="spellEnd"/>
      <w:r w:rsidRPr="00AF4069">
        <w:rPr>
          <w:rFonts w:ascii="Book Antiqua" w:hAnsi="Book Antiqua"/>
        </w:rPr>
        <w:t xml:space="preserve"> D, Perrone T, Briganti DF, </w:t>
      </w:r>
      <w:proofErr w:type="spellStart"/>
      <w:r w:rsidRPr="00AF4069">
        <w:rPr>
          <w:rFonts w:ascii="Book Antiqua" w:hAnsi="Book Antiqua"/>
        </w:rPr>
        <w:t>Perlini</w:t>
      </w:r>
      <w:proofErr w:type="spellEnd"/>
      <w:r w:rsidRPr="00AF4069">
        <w:rPr>
          <w:rFonts w:ascii="Book Antiqua" w:hAnsi="Book Antiqua"/>
        </w:rPr>
        <w:t xml:space="preserve"> S, Torri E, </w:t>
      </w:r>
      <w:proofErr w:type="spellStart"/>
      <w:r w:rsidRPr="00AF4069">
        <w:rPr>
          <w:rFonts w:ascii="Book Antiqua" w:hAnsi="Book Antiqua"/>
        </w:rPr>
        <w:t>Mariani</w:t>
      </w:r>
      <w:proofErr w:type="spellEnd"/>
      <w:r w:rsidRPr="00AF4069">
        <w:rPr>
          <w:rFonts w:ascii="Book Antiqua" w:hAnsi="Book Antiqua"/>
        </w:rPr>
        <w:t xml:space="preserve"> A, </w:t>
      </w:r>
      <w:proofErr w:type="spellStart"/>
      <w:r w:rsidRPr="00AF4069">
        <w:rPr>
          <w:rFonts w:ascii="Book Antiqua" w:hAnsi="Book Antiqua"/>
        </w:rPr>
        <w:t>Mossolani</w:t>
      </w:r>
      <w:proofErr w:type="spellEnd"/>
      <w:r w:rsidRPr="00AF4069">
        <w:rPr>
          <w:rFonts w:ascii="Book Antiqua" w:hAnsi="Book Antiqua"/>
        </w:rPr>
        <w:t xml:space="preserve"> EE, </w:t>
      </w:r>
      <w:proofErr w:type="spellStart"/>
      <w:r w:rsidRPr="00AF4069">
        <w:rPr>
          <w:rFonts w:ascii="Book Antiqua" w:hAnsi="Book Antiqua"/>
        </w:rPr>
        <w:t>Tursi</w:t>
      </w:r>
      <w:proofErr w:type="spellEnd"/>
      <w:r w:rsidRPr="00AF4069">
        <w:rPr>
          <w:rFonts w:ascii="Book Antiqua" w:hAnsi="Book Antiqua"/>
        </w:rPr>
        <w:t xml:space="preserve"> F, Mento F, Demi L. Is There a Role for Lung Ultrasound During the COVID-19 Pandemic? </w:t>
      </w:r>
      <w:r w:rsidRPr="00AF4069">
        <w:rPr>
          <w:rFonts w:ascii="Book Antiqua" w:hAnsi="Book Antiqua"/>
          <w:i/>
          <w:iCs/>
        </w:rPr>
        <w:t>J Ultrasound Med</w:t>
      </w:r>
      <w:r w:rsidRPr="00AF4069">
        <w:rPr>
          <w:rFonts w:ascii="Book Antiqua" w:hAnsi="Book Antiqua"/>
        </w:rPr>
        <w:t xml:space="preserve"> 2020; </w:t>
      </w:r>
      <w:r w:rsidRPr="00AF4069">
        <w:rPr>
          <w:rFonts w:ascii="Book Antiqua" w:hAnsi="Book Antiqua"/>
          <w:b/>
          <w:bCs/>
        </w:rPr>
        <w:t>39</w:t>
      </w:r>
      <w:r w:rsidRPr="00AF4069">
        <w:rPr>
          <w:rFonts w:ascii="Book Antiqua" w:hAnsi="Book Antiqua"/>
        </w:rPr>
        <w:t>: 1459-1462 [PMID: 32198775 DOI: 10.1002/jum.15284]</w:t>
      </w:r>
    </w:p>
    <w:p w14:paraId="48763E7B"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132 </w:t>
      </w:r>
      <w:r w:rsidRPr="00AF4069">
        <w:rPr>
          <w:rFonts w:ascii="Book Antiqua" w:hAnsi="Book Antiqua"/>
          <w:b/>
          <w:bCs/>
        </w:rPr>
        <w:t>Gibbons RC</w:t>
      </w:r>
      <w:r w:rsidRPr="00AF4069">
        <w:rPr>
          <w:rFonts w:ascii="Book Antiqua" w:hAnsi="Book Antiqua"/>
        </w:rPr>
        <w:t xml:space="preserve">, Magee M, </w:t>
      </w:r>
      <w:proofErr w:type="spellStart"/>
      <w:r w:rsidRPr="00AF4069">
        <w:rPr>
          <w:rFonts w:ascii="Book Antiqua" w:hAnsi="Book Antiqua"/>
        </w:rPr>
        <w:t>Goett</w:t>
      </w:r>
      <w:proofErr w:type="spellEnd"/>
      <w:r w:rsidRPr="00AF4069">
        <w:rPr>
          <w:rFonts w:ascii="Book Antiqua" w:hAnsi="Book Antiqua"/>
        </w:rPr>
        <w:t xml:space="preserve"> H, </w:t>
      </w:r>
      <w:proofErr w:type="spellStart"/>
      <w:r w:rsidRPr="00AF4069">
        <w:rPr>
          <w:rFonts w:ascii="Book Antiqua" w:hAnsi="Book Antiqua"/>
        </w:rPr>
        <w:t>Murrett</w:t>
      </w:r>
      <w:proofErr w:type="spellEnd"/>
      <w:r w:rsidRPr="00AF4069">
        <w:rPr>
          <w:rFonts w:ascii="Book Antiqua" w:hAnsi="Book Antiqua"/>
        </w:rPr>
        <w:t xml:space="preserve"> J, </w:t>
      </w:r>
      <w:proofErr w:type="spellStart"/>
      <w:r w:rsidRPr="00AF4069">
        <w:rPr>
          <w:rFonts w:ascii="Book Antiqua" w:hAnsi="Book Antiqua"/>
        </w:rPr>
        <w:t>Genninger</w:t>
      </w:r>
      <w:proofErr w:type="spellEnd"/>
      <w:r w:rsidRPr="00AF4069">
        <w:rPr>
          <w:rFonts w:ascii="Book Antiqua" w:hAnsi="Book Antiqua"/>
        </w:rPr>
        <w:t xml:space="preserve"> J, Mendez K, Tripod M, Tyner N, Costantino TG. Lung Ultrasound vs. Chest X-Ray Study for the Radiographic Diagnosis of COVID-19 Pneumonia in a High-Prevalence Population. </w:t>
      </w:r>
      <w:r w:rsidRPr="00AF4069">
        <w:rPr>
          <w:rFonts w:ascii="Book Antiqua" w:hAnsi="Book Antiqua"/>
          <w:i/>
          <w:iCs/>
        </w:rPr>
        <w:t xml:space="preserve">J </w:t>
      </w:r>
      <w:proofErr w:type="spellStart"/>
      <w:r w:rsidRPr="00AF4069">
        <w:rPr>
          <w:rFonts w:ascii="Book Antiqua" w:hAnsi="Book Antiqua"/>
          <w:i/>
          <w:iCs/>
        </w:rPr>
        <w:t>Emerg</w:t>
      </w:r>
      <w:proofErr w:type="spellEnd"/>
      <w:r w:rsidRPr="00AF4069">
        <w:rPr>
          <w:rFonts w:ascii="Book Antiqua" w:hAnsi="Book Antiqua"/>
          <w:i/>
          <w:iCs/>
        </w:rPr>
        <w:t xml:space="preserve"> Med</w:t>
      </w:r>
      <w:r w:rsidRPr="00AF4069">
        <w:rPr>
          <w:rFonts w:ascii="Book Antiqua" w:hAnsi="Book Antiqua"/>
        </w:rPr>
        <w:t xml:space="preserve"> 2021; </w:t>
      </w:r>
      <w:r w:rsidRPr="00AF4069">
        <w:rPr>
          <w:rFonts w:ascii="Book Antiqua" w:hAnsi="Book Antiqua"/>
          <w:b/>
          <w:bCs/>
        </w:rPr>
        <w:t>60</w:t>
      </w:r>
      <w:r w:rsidRPr="00AF4069">
        <w:rPr>
          <w:rFonts w:ascii="Book Antiqua" w:hAnsi="Book Antiqua"/>
        </w:rPr>
        <w:t>: 615-625 [PMID: 33722414 DOI: 10.1016/j.jemermed.2021.01.041]</w:t>
      </w:r>
    </w:p>
    <w:p w14:paraId="7B47CDC5"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133 </w:t>
      </w:r>
      <w:r w:rsidRPr="00AF4069">
        <w:rPr>
          <w:rFonts w:ascii="Book Antiqua" w:hAnsi="Book Antiqua"/>
          <w:b/>
          <w:bCs/>
        </w:rPr>
        <w:t>Peng QY</w:t>
      </w:r>
      <w:r w:rsidRPr="00AF4069">
        <w:rPr>
          <w:rFonts w:ascii="Book Antiqua" w:hAnsi="Book Antiqua"/>
        </w:rPr>
        <w:t xml:space="preserve">, Wang XT, Zhang LN; Chinese Critical Care Ultrasound Study Group (CCUSG). Findings of lung ultrasonography of novel corona virus pneumonia during the 2019-2020 epidemic. </w:t>
      </w:r>
      <w:r w:rsidRPr="00AF4069">
        <w:rPr>
          <w:rFonts w:ascii="Book Antiqua" w:hAnsi="Book Antiqua"/>
          <w:i/>
          <w:iCs/>
        </w:rPr>
        <w:t>Intensive Care Med</w:t>
      </w:r>
      <w:r w:rsidRPr="00AF4069">
        <w:rPr>
          <w:rFonts w:ascii="Book Antiqua" w:hAnsi="Book Antiqua"/>
        </w:rPr>
        <w:t xml:space="preserve"> 2020; </w:t>
      </w:r>
      <w:r w:rsidRPr="00AF4069">
        <w:rPr>
          <w:rFonts w:ascii="Book Antiqua" w:hAnsi="Book Antiqua"/>
          <w:b/>
          <w:bCs/>
        </w:rPr>
        <w:t>46</w:t>
      </w:r>
      <w:r w:rsidRPr="00AF4069">
        <w:rPr>
          <w:rFonts w:ascii="Book Antiqua" w:hAnsi="Book Antiqua"/>
        </w:rPr>
        <w:t>: 849-850 [PMID: 32166346 DOI: 10.1007/s00134-020-05996-6]</w:t>
      </w:r>
    </w:p>
    <w:p w14:paraId="0CADFDA6"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134 </w:t>
      </w:r>
      <w:proofErr w:type="spellStart"/>
      <w:r w:rsidRPr="00AF4069">
        <w:rPr>
          <w:rFonts w:ascii="Book Antiqua" w:hAnsi="Book Antiqua"/>
          <w:b/>
          <w:bCs/>
        </w:rPr>
        <w:t>Allinovi</w:t>
      </w:r>
      <w:proofErr w:type="spellEnd"/>
      <w:r w:rsidRPr="00AF4069">
        <w:rPr>
          <w:rFonts w:ascii="Book Antiqua" w:hAnsi="Book Antiqua"/>
          <w:b/>
          <w:bCs/>
        </w:rPr>
        <w:t xml:space="preserve"> M</w:t>
      </w:r>
      <w:r w:rsidRPr="00AF4069">
        <w:rPr>
          <w:rFonts w:ascii="Book Antiqua" w:hAnsi="Book Antiqua"/>
        </w:rPr>
        <w:t xml:space="preserve">, Parise A, </w:t>
      </w:r>
      <w:proofErr w:type="spellStart"/>
      <w:r w:rsidRPr="00AF4069">
        <w:rPr>
          <w:rFonts w:ascii="Book Antiqua" w:hAnsi="Book Antiqua"/>
        </w:rPr>
        <w:t>Giacalone</w:t>
      </w:r>
      <w:proofErr w:type="spellEnd"/>
      <w:r w:rsidRPr="00AF4069">
        <w:rPr>
          <w:rFonts w:ascii="Book Antiqua" w:hAnsi="Book Antiqua"/>
        </w:rPr>
        <w:t xml:space="preserve"> M, </w:t>
      </w:r>
      <w:proofErr w:type="spellStart"/>
      <w:r w:rsidRPr="00AF4069">
        <w:rPr>
          <w:rFonts w:ascii="Book Antiqua" w:hAnsi="Book Antiqua"/>
        </w:rPr>
        <w:t>Amerio</w:t>
      </w:r>
      <w:proofErr w:type="spellEnd"/>
      <w:r w:rsidRPr="00AF4069">
        <w:rPr>
          <w:rFonts w:ascii="Book Antiqua" w:hAnsi="Book Antiqua"/>
        </w:rPr>
        <w:t xml:space="preserve"> A, </w:t>
      </w:r>
      <w:proofErr w:type="spellStart"/>
      <w:r w:rsidRPr="00AF4069">
        <w:rPr>
          <w:rFonts w:ascii="Book Antiqua" w:hAnsi="Book Antiqua"/>
        </w:rPr>
        <w:t>Delsante</w:t>
      </w:r>
      <w:proofErr w:type="spellEnd"/>
      <w:r w:rsidRPr="00AF4069">
        <w:rPr>
          <w:rFonts w:ascii="Book Antiqua" w:hAnsi="Book Antiqua"/>
        </w:rPr>
        <w:t xml:space="preserve"> M, Odone A, </w:t>
      </w:r>
      <w:proofErr w:type="spellStart"/>
      <w:r w:rsidRPr="00AF4069">
        <w:rPr>
          <w:rFonts w:ascii="Book Antiqua" w:hAnsi="Book Antiqua"/>
        </w:rPr>
        <w:t>Franci</w:t>
      </w:r>
      <w:proofErr w:type="spellEnd"/>
      <w:r w:rsidRPr="00AF4069">
        <w:rPr>
          <w:rFonts w:ascii="Book Antiqua" w:hAnsi="Book Antiqua"/>
        </w:rPr>
        <w:t xml:space="preserve"> A, Gigliotti F, </w:t>
      </w:r>
      <w:proofErr w:type="spellStart"/>
      <w:r w:rsidRPr="00AF4069">
        <w:rPr>
          <w:rFonts w:ascii="Book Antiqua" w:hAnsi="Book Antiqua"/>
        </w:rPr>
        <w:t>Amadasi</w:t>
      </w:r>
      <w:proofErr w:type="spellEnd"/>
      <w:r w:rsidRPr="00AF4069">
        <w:rPr>
          <w:rFonts w:ascii="Book Antiqua" w:hAnsi="Book Antiqua"/>
        </w:rPr>
        <w:t xml:space="preserve"> S, </w:t>
      </w:r>
      <w:proofErr w:type="spellStart"/>
      <w:r w:rsidRPr="00AF4069">
        <w:rPr>
          <w:rFonts w:ascii="Book Antiqua" w:hAnsi="Book Antiqua"/>
        </w:rPr>
        <w:t>Delmonte</w:t>
      </w:r>
      <w:proofErr w:type="spellEnd"/>
      <w:r w:rsidRPr="00AF4069">
        <w:rPr>
          <w:rFonts w:ascii="Book Antiqua" w:hAnsi="Book Antiqua"/>
        </w:rPr>
        <w:t xml:space="preserve"> D, </w:t>
      </w:r>
      <w:proofErr w:type="spellStart"/>
      <w:r w:rsidRPr="00AF4069">
        <w:rPr>
          <w:rFonts w:ascii="Book Antiqua" w:hAnsi="Book Antiqua"/>
        </w:rPr>
        <w:t>Parri</w:t>
      </w:r>
      <w:proofErr w:type="spellEnd"/>
      <w:r w:rsidRPr="00AF4069">
        <w:rPr>
          <w:rFonts w:ascii="Book Antiqua" w:hAnsi="Book Antiqua"/>
        </w:rPr>
        <w:t xml:space="preserve"> N, </w:t>
      </w:r>
      <w:proofErr w:type="spellStart"/>
      <w:r w:rsidRPr="00AF4069">
        <w:rPr>
          <w:rFonts w:ascii="Book Antiqua" w:hAnsi="Book Antiqua"/>
        </w:rPr>
        <w:t>Mangia</w:t>
      </w:r>
      <w:proofErr w:type="spellEnd"/>
      <w:r w:rsidRPr="00AF4069">
        <w:rPr>
          <w:rFonts w:ascii="Book Antiqua" w:hAnsi="Book Antiqua"/>
        </w:rPr>
        <w:t xml:space="preserve"> A. Lung Ultrasound May Support Diagnosis and Monitoring of COVID-19 Pneumonia. </w:t>
      </w:r>
      <w:r w:rsidRPr="00AF4069">
        <w:rPr>
          <w:rFonts w:ascii="Book Antiqua" w:hAnsi="Book Antiqua"/>
          <w:i/>
          <w:iCs/>
        </w:rPr>
        <w:t>Ultrasound Med Biol</w:t>
      </w:r>
      <w:r w:rsidRPr="00AF4069">
        <w:rPr>
          <w:rFonts w:ascii="Book Antiqua" w:hAnsi="Book Antiqua"/>
        </w:rPr>
        <w:t xml:space="preserve"> 2020; </w:t>
      </w:r>
      <w:r w:rsidRPr="00AF4069">
        <w:rPr>
          <w:rFonts w:ascii="Book Antiqua" w:hAnsi="Book Antiqua"/>
          <w:b/>
          <w:bCs/>
        </w:rPr>
        <w:t>46</w:t>
      </w:r>
      <w:r w:rsidRPr="00AF4069">
        <w:rPr>
          <w:rFonts w:ascii="Book Antiqua" w:hAnsi="Book Antiqua"/>
        </w:rPr>
        <w:t>: 2908-2917 [PMID: 32807570 DOI: 10.1016/j.ultrasmedbio.2020.07.018]</w:t>
      </w:r>
    </w:p>
    <w:p w14:paraId="09E87F2F" w14:textId="77777777" w:rsidR="00DE045D" w:rsidRPr="00AF4069" w:rsidRDefault="00DE045D" w:rsidP="00AF4069">
      <w:pPr>
        <w:spacing w:line="360" w:lineRule="auto"/>
        <w:jc w:val="both"/>
        <w:rPr>
          <w:rFonts w:ascii="Book Antiqua" w:hAnsi="Book Antiqua"/>
        </w:rPr>
      </w:pPr>
      <w:r w:rsidRPr="00AF4069">
        <w:rPr>
          <w:rFonts w:ascii="Book Antiqua" w:hAnsi="Book Antiqua"/>
        </w:rPr>
        <w:lastRenderedPageBreak/>
        <w:t xml:space="preserve">135 </w:t>
      </w:r>
      <w:r w:rsidRPr="00AF4069">
        <w:rPr>
          <w:rFonts w:ascii="Book Antiqua" w:hAnsi="Book Antiqua"/>
          <w:b/>
          <w:bCs/>
        </w:rPr>
        <w:t>Mohamed MFH</w:t>
      </w:r>
      <w:r w:rsidRPr="00AF4069">
        <w:rPr>
          <w:rFonts w:ascii="Book Antiqua" w:hAnsi="Book Antiqua"/>
        </w:rPr>
        <w:t xml:space="preserve">, Al-Shokri S, Yousaf Z, Danjuma M, </w:t>
      </w:r>
      <w:proofErr w:type="spellStart"/>
      <w:r w:rsidRPr="00AF4069">
        <w:rPr>
          <w:rFonts w:ascii="Book Antiqua" w:hAnsi="Book Antiqua"/>
        </w:rPr>
        <w:t>Parambil</w:t>
      </w:r>
      <w:proofErr w:type="spellEnd"/>
      <w:r w:rsidRPr="00AF4069">
        <w:rPr>
          <w:rFonts w:ascii="Book Antiqua" w:hAnsi="Book Antiqua"/>
        </w:rPr>
        <w:t xml:space="preserve"> J, Mohamed S, </w:t>
      </w:r>
      <w:proofErr w:type="spellStart"/>
      <w:r w:rsidRPr="00AF4069">
        <w:rPr>
          <w:rFonts w:ascii="Book Antiqua" w:hAnsi="Book Antiqua"/>
        </w:rPr>
        <w:t>Mubasher</w:t>
      </w:r>
      <w:proofErr w:type="spellEnd"/>
      <w:r w:rsidRPr="00AF4069">
        <w:rPr>
          <w:rFonts w:ascii="Book Antiqua" w:hAnsi="Book Antiqua"/>
        </w:rPr>
        <w:t xml:space="preserve"> M, </w:t>
      </w:r>
      <w:proofErr w:type="spellStart"/>
      <w:r w:rsidRPr="00AF4069">
        <w:rPr>
          <w:rFonts w:ascii="Book Antiqua" w:hAnsi="Book Antiqua"/>
        </w:rPr>
        <w:t>Dauleh</w:t>
      </w:r>
      <w:proofErr w:type="spellEnd"/>
      <w:r w:rsidRPr="00AF4069">
        <w:rPr>
          <w:rFonts w:ascii="Book Antiqua" w:hAnsi="Book Antiqua"/>
        </w:rPr>
        <w:t xml:space="preserve"> MM, </w:t>
      </w:r>
      <w:proofErr w:type="spellStart"/>
      <w:r w:rsidRPr="00AF4069">
        <w:rPr>
          <w:rFonts w:ascii="Book Antiqua" w:hAnsi="Book Antiqua"/>
        </w:rPr>
        <w:t>Hasanain</w:t>
      </w:r>
      <w:proofErr w:type="spellEnd"/>
      <w:r w:rsidRPr="00AF4069">
        <w:rPr>
          <w:rFonts w:ascii="Book Antiqua" w:hAnsi="Book Antiqua"/>
        </w:rPr>
        <w:t xml:space="preserve"> B, </w:t>
      </w:r>
      <w:proofErr w:type="spellStart"/>
      <w:r w:rsidRPr="00AF4069">
        <w:rPr>
          <w:rFonts w:ascii="Book Antiqua" w:hAnsi="Book Antiqua"/>
        </w:rPr>
        <w:t>AlKahlout</w:t>
      </w:r>
      <w:proofErr w:type="spellEnd"/>
      <w:r w:rsidRPr="00AF4069">
        <w:rPr>
          <w:rFonts w:ascii="Book Antiqua" w:hAnsi="Book Antiqua"/>
        </w:rPr>
        <w:t xml:space="preserve"> MA, </w:t>
      </w:r>
      <w:proofErr w:type="spellStart"/>
      <w:r w:rsidRPr="00AF4069">
        <w:rPr>
          <w:rFonts w:ascii="Book Antiqua" w:hAnsi="Book Antiqua"/>
        </w:rPr>
        <w:t>Abubeker</w:t>
      </w:r>
      <w:proofErr w:type="spellEnd"/>
      <w:r w:rsidRPr="00AF4069">
        <w:rPr>
          <w:rFonts w:ascii="Book Antiqua" w:hAnsi="Book Antiqua"/>
        </w:rPr>
        <w:t xml:space="preserve"> IY. Frequency of Abnormalities Detected by Point-of-Care Lung Ultrasound in Symptomatic COVID-19 Patients: Systematic Review and Meta-Analysis. </w:t>
      </w:r>
      <w:r w:rsidRPr="00AF4069">
        <w:rPr>
          <w:rFonts w:ascii="Book Antiqua" w:hAnsi="Book Antiqua"/>
          <w:i/>
          <w:iCs/>
        </w:rPr>
        <w:t xml:space="preserve">Am J Trop Med </w:t>
      </w:r>
      <w:proofErr w:type="spellStart"/>
      <w:r w:rsidRPr="00AF4069">
        <w:rPr>
          <w:rFonts w:ascii="Book Antiqua" w:hAnsi="Book Antiqua"/>
          <w:i/>
          <w:iCs/>
        </w:rPr>
        <w:t>Hyg</w:t>
      </w:r>
      <w:proofErr w:type="spellEnd"/>
      <w:r w:rsidRPr="00AF4069">
        <w:rPr>
          <w:rFonts w:ascii="Book Antiqua" w:hAnsi="Book Antiqua"/>
        </w:rPr>
        <w:t xml:space="preserve"> 2020; </w:t>
      </w:r>
      <w:r w:rsidRPr="00AF4069">
        <w:rPr>
          <w:rFonts w:ascii="Book Antiqua" w:hAnsi="Book Antiqua"/>
          <w:b/>
          <w:bCs/>
        </w:rPr>
        <w:t>103</w:t>
      </w:r>
      <w:r w:rsidRPr="00AF4069">
        <w:rPr>
          <w:rFonts w:ascii="Book Antiqua" w:hAnsi="Book Antiqua"/>
        </w:rPr>
        <w:t>: 815-821 [PMID: 32500849 DOI: 10.4269/ajtmh.20-0371]</w:t>
      </w:r>
    </w:p>
    <w:p w14:paraId="3763D231"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136 </w:t>
      </w:r>
      <w:proofErr w:type="spellStart"/>
      <w:r w:rsidRPr="00AF4069">
        <w:rPr>
          <w:rFonts w:ascii="Book Antiqua" w:hAnsi="Book Antiqua"/>
          <w:b/>
          <w:bCs/>
        </w:rPr>
        <w:t>Quarato</w:t>
      </w:r>
      <w:proofErr w:type="spellEnd"/>
      <w:r w:rsidRPr="00AF4069">
        <w:rPr>
          <w:rFonts w:ascii="Book Antiqua" w:hAnsi="Book Antiqua"/>
          <w:b/>
          <w:bCs/>
        </w:rPr>
        <w:t xml:space="preserve"> CMI</w:t>
      </w:r>
      <w:r w:rsidRPr="00AF4069">
        <w:rPr>
          <w:rFonts w:ascii="Book Antiqua" w:hAnsi="Book Antiqua"/>
        </w:rPr>
        <w:t xml:space="preserve">, </w:t>
      </w:r>
      <w:proofErr w:type="spellStart"/>
      <w:r w:rsidRPr="00AF4069">
        <w:rPr>
          <w:rFonts w:ascii="Book Antiqua" w:hAnsi="Book Antiqua"/>
        </w:rPr>
        <w:t>Mirijello</w:t>
      </w:r>
      <w:proofErr w:type="spellEnd"/>
      <w:r w:rsidRPr="00AF4069">
        <w:rPr>
          <w:rFonts w:ascii="Book Antiqua" w:hAnsi="Book Antiqua"/>
        </w:rPr>
        <w:t xml:space="preserve"> A, </w:t>
      </w:r>
      <w:proofErr w:type="spellStart"/>
      <w:r w:rsidRPr="00AF4069">
        <w:rPr>
          <w:rFonts w:ascii="Book Antiqua" w:hAnsi="Book Antiqua"/>
        </w:rPr>
        <w:t>Lacedonia</w:t>
      </w:r>
      <w:proofErr w:type="spellEnd"/>
      <w:r w:rsidRPr="00AF4069">
        <w:rPr>
          <w:rFonts w:ascii="Book Antiqua" w:hAnsi="Book Antiqua"/>
        </w:rPr>
        <w:t xml:space="preserve"> D, Russo R, Maggi MM, Rea G, Simeone A, Borelli C, </w:t>
      </w:r>
      <w:proofErr w:type="spellStart"/>
      <w:r w:rsidRPr="00AF4069">
        <w:rPr>
          <w:rFonts w:ascii="Book Antiqua" w:hAnsi="Book Antiqua"/>
        </w:rPr>
        <w:t>Feragalli</w:t>
      </w:r>
      <w:proofErr w:type="spellEnd"/>
      <w:r w:rsidRPr="00AF4069">
        <w:rPr>
          <w:rFonts w:ascii="Book Antiqua" w:hAnsi="Book Antiqua"/>
        </w:rPr>
        <w:t xml:space="preserve"> B, Scioscia G, </w:t>
      </w:r>
      <w:proofErr w:type="spellStart"/>
      <w:r w:rsidRPr="00AF4069">
        <w:rPr>
          <w:rFonts w:ascii="Book Antiqua" w:hAnsi="Book Antiqua"/>
        </w:rPr>
        <w:t>Barbaro</w:t>
      </w:r>
      <w:proofErr w:type="spellEnd"/>
      <w:r w:rsidRPr="00AF4069">
        <w:rPr>
          <w:rFonts w:ascii="Book Antiqua" w:hAnsi="Book Antiqua"/>
        </w:rPr>
        <w:t xml:space="preserve"> MPF, Massa V, De Cosmo S, </w:t>
      </w:r>
      <w:proofErr w:type="spellStart"/>
      <w:r w:rsidRPr="00AF4069">
        <w:rPr>
          <w:rFonts w:ascii="Book Antiqua" w:hAnsi="Book Antiqua"/>
        </w:rPr>
        <w:t>Sperandeo</w:t>
      </w:r>
      <w:proofErr w:type="spellEnd"/>
      <w:r w:rsidRPr="00AF4069">
        <w:rPr>
          <w:rFonts w:ascii="Book Antiqua" w:hAnsi="Book Antiqua"/>
        </w:rPr>
        <w:t xml:space="preserve"> M. Low Sensitivity of Admission Lung US Compared to Chest CT for Diagnosis of Lung Involvement in a Cohort of 82 Patients with COVID-19 Pneumonia. </w:t>
      </w:r>
      <w:proofErr w:type="spellStart"/>
      <w:r w:rsidRPr="00AF4069">
        <w:rPr>
          <w:rFonts w:ascii="Book Antiqua" w:hAnsi="Book Antiqua"/>
          <w:i/>
          <w:iCs/>
        </w:rPr>
        <w:t>Medicina</w:t>
      </w:r>
      <w:proofErr w:type="spellEnd"/>
      <w:r w:rsidRPr="00AF4069">
        <w:rPr>
          <w:rFonts w:ascii="Book Antiqua" w:hAnsi="Book Antiqua"/>
          <w:i/>
          <w:iCs/>
        </w:rPr>
        <w:t xml:space="preserve"> (Kaunas)</w:t>
      </w:r>
      <w:r w:rsidRPr="00AF4069">
        <w:rPr>
          <w:rFonts w:ascii="Book Antiqua" w:hAnsi="Book Antiqua"/>
        </w:rPr>
        <w:t xml:space="preserve"> 2021; </w:t>
      </w:r>
      <w:r w:rsidRPr="00AF4069">
        <w:rPr>
          <w:rFonts w:ascii="Book Antiqua" w:hAnsi="Book Antiqua"/>
          <w:b/>
          <w:bCs/>
        </w:rPr>
        <w:t>57</w:t>
      </w:r>
      <w:r w:rsidRPr="00AF4069">
        <w:rPr>
          <w:rFonts w:ascii="Book Antiqua" w:hAnsi="Book Antiqua"/>
        </w:rPr>
        <w:t xml:space="preserve"> [PMID: 33806432 DOI: 10.3390/medicina57030236]</w:t>
      </w:r>
    </w:p>
    <w:p w14:paraId="0B836A69"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137 </w:t>
      </w:r>
      <w:r w:rsidRPr="00AF4069">
        <w:rPr>
          <w:rFonts w:ascii="Book Antiqua" w:hAnsi="Book Antiqua"/>
          <w:b/>
          <w:bCs/>
        </w:rPr>
        <w:t>Bar S</w:t>
      </w:r>
      <w:r w:rsidRPr="00AF4069">
        <w:rPr>
          <w:rFonts w:ascii="Book Antiqua" w:hAnsi="Book Antiqua"/>
        </w:rPr>
        <w:t xml:space="preserve">, </w:t>
      </w:r>
      <w:proofErr w:type="spellStart"/>
      <w:r w:rsidRPr="00AF4069">
        <w:rPr>
          <w:rFonts w:ascii="Book Antiqua" w:hAnsi="Book Antiqua"/>
        </w:rPr>
        <w:t>Lecourtois</w:t>
      </w:r>
      <w:proofErr w:type="spellEnd"/>
      <w:r w:rsidRPr="00AF4069">
        <w:rPr>
          <w:rFonts w:ascii="Book Antiqua" w:hAnsi="Book Antiqua"/>
        </w:rPr>
        <w:t xml:space="preserve"> A, Diouf M, Goldberg E, Bourbon C, Arnaud E, </w:t>
      </w:r>
      <w:proofErr w:type="spellStart"/>
      <w:r w:rsidRPr="00AF4069">
        <w:rPr>
          <w:rFonts w:ascii="Book Antiqua" w:hAnsi="Book Antiqua"/>
        </w:rPr>
        <w:t>Domisse</w:t>
      </w:r>
      <w:proofErr w:type="spellEnd"/>
      <w:r w:rsidRPr="00AF4069">
        <w:rPr>
          <w:rFonts w:ascii="Book Antiqua" w:hAnsi="Book Antiqua"/>
        </w:rPr>
        <w:t xml:space="preserve"> L, Dupont H, </w:t>
      </w:r>
      <w:proofErr w:type="spellStart"/>
      <w:r w:rsidRPr="00AF4069">
        <w:rPr>
          <w:rFonts w:ascii="Book Antiqua" w:hAnsi="Book Antiqua"/>
        </w:rPr>
        <w:t>Gosset</w:t>
      </w:r>
      <w:proofErr w:type="spellEnd"/>
      <w:r w:rsidRPr="00AF4069">
        <w:rPr>
          <w:rFonts w:ascii="Book Antiqua" w:hAnsi="Book Antiqua"/>
        </w:rPr>
        <w:t xml:space="preserve"> P. The association of lung ultrasound images with COVID-19 infection in an emergency room cohort. </w:t>
      </w:r>
      <w:proofErr w:type="spellStart"/>
      <w:r w:rsidRPr="00AF4069">
        <w:rPr>
          <w:rFonts w:ascii="Book Antiqua" w:hAnsi="Book Antiqua"/>
          <w:i/>
          <w:iCs/>
        </w:rPr>
        <w:t>Anaesthesia</w:t>
      </w:r>
      <w:proofErr w:type="spellEnd"/>
      <w:r w:rsidRPr="00AF4069">
        <w:rPr>
          <w:rFonts w:ascii="Book Antiqua" w:hAnsi="Book Antiqua"/>
        </w:rPr>
        <w:t xml:space="preserve"> 2020; </w:t>
      </w:r>
      <w:r w:rsidRPr="00AF4069">
        <w:rPr>
          <w:rFonts w:ascii="Book Antiqua" w:hAnsi="Book Antiqua"/>
          <w:b/>
          <w:bCs/>
        </w:rPr>
        <w:t>75</w:t>
      </w:r>
      <w:r w:rsidRPr="00AF4069">
        <w:rPr>
          <w:rFonts w:ascii="Book Antiqua" w:hAnsi="Book Antiqua"/>
        </w:rPr>
        <w:t>: 1620-1625 [PMID: 32520406 DOI: 10.1111/anae.15175]</w:t>
      </w:r>
    </w:p>
    <w:p w14:paraId="4B95F1FF"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138 </w:t>
      </w:r>
      <w:r w:rsidRPr="00AF4069">
        <w:rPr>
          <w:rFonts w:ascii="Book Antiqua" w:hAnsi="Book Antiqua"/>
          <w:b/>
          <w:bCs/>
        </w:rPr>
        <w:t>Prasad R</w:t>
      </w:r>
      <w:r w:rsidRPr="00AF4069">
        <w:rPr>
          <w:rFonts w:ascii="Book Antiqua" w:hAnsi="Book Antiqua"/>
        </w:rPr>
        <w:t xml:space="preserve">, Patton MJ, Floyd JL, </w:t>
      </w:r>
      <w:proofErr w:type="spellStart"/>
      <w:r w:rsidRPr="00AF4069">
        <w:rPr>
          <w:rFonts w:ascii="Book Antiqua" w:hAnsi="Book Antiqua"/>
        </w:rPr>
        <w:t>Fortmann</w:t>
      </w:r>
      <w:proofErr w:type="spellEnd"/>
      <w:r w:rsidRPr="00AF4069">
        <w:rPr>
          <w:rFonts w:ascii="Book Antiqua" w:hAnsi="Book Antiqua"/>
        </w:rPr>
        <w:t xml:space="preserve"> S, DuPont M, </w:t>
      </w:r>
      <w:proofErr w:type="spellStart"/>
      <w:r w:rsidRPr="00AF4069">
        <w:rPr>
          <w:rFonts w:ascii="Book Antiqua" w:hAnsi="Book Antiqua"/>
        </w:rPr>
        <w:t>Harbour</w:t>
      </w:r>
      <w:proofErr w:type="spellEnd"/>
      <w:r w:rsidRPr="00AF4069">
        <w:rPr>
          <w:rFonts w:ascii="Book Antiqua" w:hAnsi="Book Antiqua"/>
        </w:rPr>
        <w:t xml:space="preserve"> A, Wright J, </w:t>
      </w:r>
      <w:proofErr w:type="spellStart"/>
      <w:r w:rsidRPr="00AF4069">
        <w:rPr>
          <w:rFonts w:ascii="Book Antiqua" w:hAnsi="Book Antiqua"/>
        </w:rPr>
        <w:t>Lamendella</w:t>
      </w:r>
      <w:proofErr w:type="spellEnd"/>
      <w:r w:rsidRPr="00AF4069">
        <w:rPr>
          <w:rFonts w:ascii="Book Antiqua" w:hAnsi="Book Antiqua"/>
        </w:rPr>
        <w:t xml:space="preserve"> R, Stevens BR, </w:t>
      </w:r>
      <w:proofErr w:type="spellStart"/>
      <w:r w:rsidRPr="00AF4069">
        <w:rPr>
          <w:rFonts w:ascii="Book Antiqua" w:hAnsi="Book Antiqua"/>
        </w:rPr>
        <w:t>Oudit</w:t>
      </w:r>
      <w:proofErr w:type="spellEnd"/>
      <w:r w:rsidRPr="00AF4069">
        <w:rPr>
          <w:rFonts w:ascii="Book Antiqua" w:hAnsi="Book Antiqua"/>
        </w:rPr>
        <w:t xml:space="preserve"> GY, Grant MB. Plasma Microbiome in COVID-19 Subjects: An Indicator of Gut Barrier Defects and Dysbiosis. </w:t>
      </w:r>
      <w:r w:rsidRPr="00AF4069">
        <w:rPr>
          <w:rFonts w:ascii="Book Antiqua" w:hAnsi="Book Antiqua"/>
          <w:i/>
          <w:iCs/>
        </w:rPr>
        <w:t>Int J Mol Sci</w:t>
      </w:r>
      <w:r w:rsidRPr="00AF4069">
        <w:rPr>
          <w:rFonts w:ascii="Book Antiqua" w:hAnsi="Book Antiqua"/>
        </w:rPr>
        <w:t xml:space="preserve"> 2022; </w:t>
      </w:r>
      <w:r w:rsidRPr="00AF4069">
        <w:rPr>
          <w:rFonts w:ascii="Book Antiqua" w:hAnsi="Book Antiqua"/>
          <w:b/>
          <w:bCs/>
        </w:rPr>
        <w:t>23</w:t>
      </w:r>
      <w:r w:rsidRPr="00AF4069">
        <w:rPr>
          <w:rFonts w:ascii="Book Antiqua" w:hAnsi="Book Antiqua"/>
        </w:rPr>
        <w:t xml:space="preserve"> [PMID: 36012406 DOI: 10.3390/ijms23169141]</w:t>
      </w:r>
    </w:p>
    <w:p w14:paraId="527191C9"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139 </w:t>
      </w:r>
      <w:proofErr w:type="spellStart"/>
      <w:r w:rsidRPr="00AF4069">
        <w:rPr>
          <w:rFonts w:ascii="Book Antiqua" w:hAnsi="Book Antiqua"/>
          <w:b/>
          <w:bCs/>
        </w:rPr>
        <w:t>Allali</w:t>
      </w:r>
      <w:proofErr w:type="spellEnd"/>
      <w:r w:rsidRPr="00AF4069">
        <w:rPr>
          <w:rFonts w:ascii="Book Antiqua" w:hAnsi="Book Antiqua"/>
          <w:b/>
          <w:bCs/>
        </w:rPr>
        <w:t xml:space="preserve"> I</w:t>
      </w:r>
      <w:r w:rsidRPr="00AF4069">
        <w:rPr>
          <w:rFonts w:ascii="Book Antiqua" w:hAnsi="Book Antiqua"/>
        </w:rPr>
        <w:t xml:space="preserve">, Bakri Y, </w:t>
      </w:r>
      <w:proofErr w:type="spellStart"/>
      <w:r w:rsidRPr="00AF4069">
        <w:rPr>
          <w:rFonts w:ascii="Book Antiqua" w:hAnsi="Book Antiqua"/>
        </w:rPr>
        <w:t>Amzazi</w:t>
      </w:r>
      <w:proofErr w:type="spellEnd"/>
      <w:r w:rsidRPr="00AF4069">
        <w:rPr>
          <w:rFonts w:ascii="Book Antiqua" w:hAnsi="Book Antiqua"/>
        </w:rPr>
        <w:t xml:space="preserve"> S, Ghazal H. Gut-Lung Axis in COVID-19. </w:t>
      </w:r>
      <w:proofErr w:type="spellStart"/>
      <w:r w:rsidRPr="00AF4069">
        <w:rPr>
          <w:rFonts w:ascii="Book Antiqua" w:hAnsi="Book Antiqua"/>
          <w:i/>
          <w:iCs/>
        </w:rPr>
        <w:t>Interdiscip</w:t>
      </w:r>
      <w:proofErr w:type="spellEnd"/>
      <w:r w:rsidRPr="00AF4069">
        <w:rPr>
          <w:rFonts w:ascii="Book Antiqua" w:hAnsi="Book Antiqua"/>
          <w:i/>
          <w:iCs/>
        </w:rPr>
        <w:t xml:space="preserve"> </w:t>
      </w:r>
      <w:proofErr w:type="spellStart"/>
      <w:r w:rsidRPr="00AF4069">
        <w:rPr>
          <w:rFonts w:ascii="Book Antiqua" w:hAnsi="Book Antiqua"/>
          <w:i/>
          <w:iCs/>
        </w:rPr>
        <w:t>Perspect</w:t>
      </w:r>
      <w:proofErr w:type="spellEnd"/>
      <w:r w:rsidRPr="00AF4069">
        <w:rPr>
          <w:rFonts w:ascii="Book Antiqua" w:hAnsi="Book Antiqua"/>
          <w:i/>
          <w:iCs/>
        </w:rPr>
        <w:t xml:space="preserve"> Infect Dis</w:t>
      </w:r>
      <w:r w:rsidRPr="00AF4069">
        <w:rPr>
          <w:rFonts w:ascii="Book Antiqua" w:hAnsi="Book Antiqua"/>
        </w:rPr>
        <w:t xml:space="preserve"> 2021; </w:t>
      </w:r>
      <w:r w:rsidRPr="00AF4069">
        <w:rPr>
          <w:rFonts w:ascii="Book Antiqua" w:hAnsi="Book Antiqua"/>
          <w:b/>
          <w:bCs/>
        </w:rPr>
        <w:t>2021</w:t>
      </w:r>
      <w:r w:rsidRPr="00AF4069">
        <w:rPr>
          <w:rFonts w:ascii="Book Antiqua" w:hAnsi="Book Antiqua"/>
        </w:rPr>
        <w:t>: 6655380 [PMID: 33777139 DOI: 10.1155/2021/6655380]</w:t>
      </w:r>
    </w:p>
    <w:p w14:paraId="69F2B72A"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140 </w:t>
      </w:r>
      <w:r w:rsidRPr="00AF4069">
        <w:rPr>
          <w:rFonts w:ascii="Book Antiqua" w:hAnsi="Book Antiqua"/>
          <w:b/>
          <w:bCs/>
        </w:rPr>
        <w:t>Han H</w:t>
      </w:r>
      <w:r w:rsidRPr="00AF4069">
        <w:rPr>
          <w:rFonts w:ascii="Book Antiqua" w:hAnsi="Book Antiqua"/>
        </w:rPr>
        <w:t xml:space="preserve">, Ma Q, Li C, Liu R, Zhao L, Wang W, Zhang P, Liu X, Gao G, Liu F, Jiang Y, Cheng X, Zhu C, Xia Y. Profiling serum cytokines in COVID-19 patients reveals IL-6 and IL-10 are disease severity predictors. </w:t>
      </w:r>
      <w:proofErr w:type="spellStart"/>
      <w:r w:rsidRPr="00AF4069">
        <w:rPr>
          <w:rFonts w:ascii="Book Antiqua" w:hAnsi="Book Antiqua"/>
          <w:i/>
          <w:iCs/>
        </w:rPr>
        <w:t>Emerg</w:t>
      </w:r>
      <w:proofErr w:type="spellEnd"/>
      <w:r w:rsidRPr="00AF4069">
        <w:rPr>
          <w:rFonts w:ascii="Book Antiqua" w:hAnsi="Book Antiqua"/>
          <w:i/>
          <w:iCs/>
        </w:rPr>
        <w:t xml:space="preserve"> Microbes Infect</w:t>
      </w:r>
      <w:r w:rsidRPr="00AF4069">
        <w:rPr>
          <w:rFonts w:ascii="Book Antiqua" w:hAnsi="Book Antiqua"/>
        </w:rPr>
        <w:t xml:space="preserve"> 2020; </w:t>
      </w:r>
      <w:r w:rsidRPr="00AF4069">
        <w:rPr>
          <w:rFonts w:ascii="Book Antiqua" w:hAnsi="Book Antiqua"/>
          <w:b/>
          <w:bCs/>
        </w:rPr>
        <w:t>9</w:t>
      </w:r>
      <w:r w:rsidRPr="00AF4069">
        <w:rPr>
          <w:rFonts w:ascii="Book Antiqua" w:hAnsi="Book Antiqua"/>
        </w:rPr>
        <w:t>: 1123-1130 [PMID: 32475230 DOI: 10.1080/22221751.2020.1770129]</w:t>
      </w:r>
    </w:p>
    <w:p w14:paraId="1F69BCB9"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141 </w:t>
      </w:r>
      <w:r w:rsidRPr="00AF4069">
        <w:rPr>
          <w:rFonts w:ascii="Book Antiqua" w:hAnsi="Book Antiqua"/>
          <w:b/>
          <w:bCs/>
        </w:rPr>
        <w:t>Salazar N</w:t>
      </w:r>
      <w:r w:rsidRPr="00AF4069">
        <w:rPr>
          <w:rFonts w:ascii="Book Antiqua" w:hAnsi="Book Antiqua"/>
        </w:rPr>
        <w:t xml:space="preserve">, </w:t>
      </w:r>
      <w:proofErr w:type="spellStart"/>
      <w:r w:rsidRPr="00AF4069">
        <w:rPr>
          <w:rFonts w:ascii="Book Antiqua" w:hAnsi="Book Antiqua"/>
        </w:rPr>
        <w:t>Arboleya</w:t>
      </w:r>
      <w:proofErr w:type="spellEnd"/>
      <w:r w:rsidRPr="00AF4069">
        <w:rPr>
          <w:rFonts w:ascii="Book Antiqua" w:hAnsi="Book Antiqua"/>
        </w:rPr>
        <w:t xml:space="preserve"> S, Fernández-Navarro T, de Los Reyes-</w:t>
      </w:r>
      <w:proofErr w:type="spellStart"/>
      <w:r w:rsidRPr="00AF4069">
        <w:rPr>
          <w:rFonts w:ascii="Book Antiqua" w:hAnsi="Book Antiqua"/>
        </w:rPr>
        <w:t>Gavilán</w:t>
      </w:r>
      <w:proofErr w:type="spellEnd"/>
      <w:r w:rsidRPr="00AF4069">
        <w:rPr>
          <w:rFonts w:ascii="Book Antiqua" w:hAnsi="Book Antiqua"/>
        </w:rPr>
        <w:t xml:space="preserve"> CG, Gonzalez S, </w:t>
      </w:r>
      <w:proofErr w:type="spellStart"/>
      <w:r w:rsidRPr="00AF4069">
        <w:rPr>
          <w:rFonts w:ascii="Book Antiqua" w:hAnsi="Book Antiqua"/>
        </w:rPr>
        <w:t>Gueimonde</w:t>
      </w:r>
      <w:proofErr w:type="spellEnd"/>
      <w:r w:rsidRPr="00AF4069">
        <w:rPr>
          <w:rFonts w:ascii="Book Antiqua" w:hAnsi="Book Antiqua"/>
        </w:rPr>
        <w:t xml:space="preserve"> M. Age-Associated Changes in Gut Microbiota and Dietary Components Related with the Immune System in Adulthood and Old Age: A Cross-Sectional Study. </w:t>
      </w:r>
      <w:r w:rsidRPr="00AF4069">
        <w:rPr>
          <w:rFonts w:ascii="Book Antiqua" w:hAnsi="Book Antiqua"/>
          <w:i/>
          <w:iCs/>
        </w:rPr>
        <w:t>Nutrients</w:t>
      </w:r>
      <w:r w:rsidRPr="00AF4069">
        <w:rPr>
          <w:rFonts w:ascii="Book Antiqua" w:hAnsi="Book Antiqua"/>
        </w:rPr>
        <w:t xml:space="preserve"> 2019; </w:t>
      </w:r>
      <w:r w:rsidRPr="00AF4069">
        <w:rPr>
          <w:rFonts w:ascii="Book Antiqua" w:hAnsi="Book Antiqua"/>
          <w:b/>
          <w:bCs/>
        </w:rPr>
        <w:t>11</w:t>
      </w:r>
      <w:r w:rsidRPr="00AF4069">
        <w:rPr>
          <w:rFonts w:ascii="Book Antiqua" w:hAnsi="Book Antiqua"/>
        </w:rPr>
        <w:t xml:space="preserve"> [PMID: 31370376 DOI: 10.3390/nu11081765]</w:t>
      </w:r>
    </w:p>
    <w:p w14:paraId="3679BF5A"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142 </w:t>
      </w:r>
      <w:r w:rsidRPr="00AF4069">
        <w:rPr>
          <w:rFonts w:ascii="Book Antiqua" w:hAnsi="Book Antiqua"/>
          <w:b/>
          <w:bCs/>
        </w:rPr>
        <w:t>Sanchez-</w:t>
      </w:r>
      <w:proofErr w:type="spellStart"/>
      <w:r w:rsidRPr="00AF4069">
        <w:rPr>
          <w:rFonts w:ascii="Book Antiqua" w:hAnsi="Book Antiqua"/>
          <w:b/>
          <w:bCs/>
        </w:rPr>
        <w:t>Morate</w:t>
      </w:r>
      <w:proofErr w:type="spellEnd"/>
      <w:r w:rsidRPr="00AF4069">
        <w:rPr>
          <w:rFonts w:ascii="Book Antiqua" w:hAnsi="Book Antiqua"/>
          <w:b/>
          <w:bCs/>
        </w:rPr>
        <w:t xml:space="preserve"> E</w:t>
      </w:r>
      <w:r w:rsidRPr="00AF4069">
        <w:rPr>
          <w:rFonts w:ascii="Book Antiqua" w:hAnsi="Book Antiqua"/>
        </w:rPr>
        <w:t xml:space="preserve">, </w:t>
      </w:r>
      <w:proofErr w:type="spellStart"/>
      <w:r w:rsidRPr="00AF4069">
        <w:rPr>
          <w:rFonts w:ascii="Book Antiqua" w:hAnsi="Book Antiqua"/>
        </w:rPr>
        <w:t>Gimeno-Mallench</w:t>
      </w:r>
      <w:proofErr w:type="spellEnd"/>
      <w:r w:rsidRPr="00AF4069">
        <w:rPr>
          <w:rFonts w:ascii="Book Antiqua" w:hAnsi="Book Antiqua"/>
        </w:rPr>
        <w:t xml:space="preserve"> L, </w:t>
      </w:r>
      <w:proofErr w:type="spellStart"/>
      <w:r w:rsidRPr="00AF4069">
        <w:rPr>
          <w:rFonts w:ascii="Book Antiqua" w:hAnsi="Book Antiqua"/>
        </w:rPr>
        <w:t>Stromsnes</w:t>
      </w:r>
      <w:proofErr w:type="spellEnd"/>
      <w:r w:rsidRPr="00AF4069">
        <w:rPr>
          <w:rFonts w:ascii="Book Antiqua" w:hAnsi="Book Antiqua"/>
        </w:rPr>
        <w:t xml:space="preserve"> K, Sanz-Ros J, Román-Domínguez A, Parejo-</w:t>
      </w:r>
      <w:proofErr w:type="spellStart"/>
      <w:r w:rsidRPr="00AF4069">
        <w:rPr>
          <w:rFonts w:ascii="Book Antiqua" w:hAnsi="Book Antiqua"/>
        </w:rPr>
        <w:t>Pedrajas</w:t>
      </w:r>
      <w:proofErr w:type="spellEnd"/>
      <w:r w:rsidRPr="00AF4069">
        <w:rPr>
          <w:rFonts w:ascii="Book Antiqua" w:hAnsi="Book Antiqua"/>
        </w:rPr>
        <w:t xml:space="preserve"> S, </w:t>
      </w:r>
      <w:proofErr w:type="spellStart"/>
      <w:r w:rsidRPr="00AF4069">
        <w:rPr>
          <w:rFonts w:ascii="Book Antiqua" w:hAnsi="Book Antiqua"/>
        </w:rPr>
        <w:t>Inglés</w:t>
      </w:r>
      <w:proofErr w:type="spellEnd"/>
      <w:r w:rsidRPr="00AF4069">
        <w:rPr>
          <w:rFonts w:ascii="Book Antiqua" w:hAnsi="Book Antiqua"/>
        </w:rPr>
        <w:t xml:space="preserve"> M, </w:t>
      </w:r>
      <w:proofErr w:type="spellStart"/>
      <w:r w:rsidRPr="00AF4069">
        <w:rPr>
          <w:rFonts w:ascii="Book Antiqua" w:hAnsi="Book Antiqua"/>
        </w:rPr>
        <w:t>Olaso</w:t>
      </w:r>
      <w:proofErr w:type="spellEnd"/>
      <w:r w:rsidRPr="00AF4069">
        <w:rPr>
          <w:rFonts w:ascii="Book Antiqua" w:hAnsi="Book Antiqua"/>
        </w:rPr>
        <w:t xml:space="preserve"> G, </w:t>
      </w:r>
      <w:proofErr w:type="spellStart"/>
      <w:r w:rsidRPr="00AF4069">
        <w:rPr>
          <w:rFonts w:ascii="Book Antiqua" w:hAnsi="Book Antiqua"/>
        </w:rPr>
        <w:t>Gambini</w:t>
      </w:r>
      <w:proofErr w:type="spellEnd"/>
      <w:r w:rsidRPr="00AF4069">
        <w:rPr>
          <w:rFonts w:ascii="Book Antiqua" w:hAnsi="Book Antiqua"/>
        </w:rPr>
        <w:t xml:space="preserve"> J, Mas-</w:t>
      </w:r>
      <w:proofErr w:type="spellStart"/>
      <w:r w:rsidRPr="00AF4069">
        <w:rPr>
          <w:rFonts w:ascii="Book Antiqua" w:hAnsi="Book Antiqua"/>
        </w:rPr>
        <w:t>Bargues</w:t>
      </w:r>
      <w:proofErr w:type="spellEnd"/>
      <w:r w:rsidRPr="00AF4069">
        <w:rPr>
          <w:rFonts w:ascii="Book Antiqua" w:hAnsi="Book Antiqua"/>
        </w:rPr>
        <w:t xml:space="preserve"> C. </w:t>
      </w:r>
      <w:r w:rsidRPr="00AF4069">
        <w:rPr>
          <w:rFonts w:ascii="Book Antiqua" w:hAnsi="Book Antiqua"/>
        </w:rPr>
        <w:lastRenderedPageBreak/>
        <w:t xml:space="preserve">Relationship between Diet, Microbiota, and Healthy Aging. </w:t>
      </w:r>
      <w:r w:rsidRPr="00AF4069">
        <w:rPr>
          <w:rFonts w:ascii="Book Antiqua" w:hAnsi="Book Antiqua"/>
          <w:i/>
          <w:iCs/>
        </w:rPr>
        <w:t>Biomedicines</w:t>
      </w:r>
      <w:r w:rsidRPr="00AF4069">
        <w:rPr>
          <w:rFonts w:ascii="Book Antiqua" w:hAnsi="Book Antiqua"/>
        </w:rPr>
        <w:t xml:space="preserve"> 2020; </w:t>
      </w:r>
      <w:r w:rsidRPr="00AF4069">
        <w:rPr>
          <w:rFonts w:ascii="Book Antiqua" w:hAnsi="Book Antiqua"/>
          <w:b/>
          <w:bCs/>
        </w:rPr>
        <w:t>8</w:t>
      </w:r>
      <w:r w:rsidRPr="00AF4069">
        <w:rPr>
          <w:rFonts w:ascii="Book Antiqua" w:hAnsi="Book Antiqua"/>
        </w:rPr>
        <w:t xml:space="preserve"> [PMID: 32823858 DOI: 10.3390/biomedicines8080287]</w:t>
      </w:r>
    </w:p>
    <w:p w14:paraId="77AEB7BC"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143 </w:t>
      </w:r>
      <w:proofErr w:type="spellStart"/>
      <w:r w:rsidRPr="00AF4069">
        <w:rPr>
          <w:rFonts w:ascii="Book Antiqua" w:hAnsi="Book Antiqua"/>
          <w:b/>
          <w:bCs/>
        </w:rPr>
        <w:t>Musso</w:t>
      </w:r>
      <w:proofErr w:type="spellEnd"/>
      <w:r w:rsidRPr="00AF4069">
        <w:rPr>
          <w:rFonts w:ascii="Book Antiqua" w:hAnsi="Book Antiqua"/>
          <w:b/>
          <w:bCs/>
        </w:rPr>
        <w:t xml:space="preserve"> G</w:t>
      </w:r>
      <w:r w:rsidRPr="00AF4069">
        <w:rPr>
          <w:rFonts w:ascii="Book Antiqua" w:hAnsi="Book Antiqua"/>
        </w:rPr>
        <w:t xml:space="preserve">, Gambino R, </w:t>
      </w:r>
      <w:proofErr w:type="spellStart"/>
      <w:r w:rsidRPr="00AF4069">
        <w:rPr>
          <w:rFonts w:ascii="Book Antiqua" w:hAnsi="Book Antiqua"/>
        </w:rPr>
        <w:t>Cassader</w:t>
      </w:r>
      <w:proofErr w:type="spellEnd"/>
      <w:r w:rsidRPr="00AF4069">
        <w:rPr>
          <w:rFonts w:ascii="Book Antiqua" w:hAnsi="Book Antiqua"/>
        </w:rPr>
        <w:t xml:space="preserve"> M. Obesity, diabetes, and gut microbiota: the hygiene hypothesis expanded? </w:t>
      </w:r>
      <w:r w:rsidRPr="00AF4069">
        <w:rPr>
          <w:rFonts w:ascii="Book Antiqua" w:hAnsi="Book Antiqua"/>
          <w:i/>
          <w:iCs/>
        </w:rPr>
        <w:t>Diabetes Care</w:t>
      </w:r>
      <w:r w:rsidRPr="00AF4069">
        <w:rPr>
          <w:rFonts w:ascii="Book Antiqua" w:hAnsi="Book Antiqua"/>
        </w:rPr>
        <w:t xml:space="preserve"> 2010; </w:t>
      </w:r>
      <w:r w:rsidRPr="00AF4069">
        <w:rPr>
          <w:rFonts w:ascii="Book Antiqua" w:hAnsi="Book Antiqua"/>
          <w:b/>
          <w:bCs/>
        </w:rPr>
        <w:t>33</w:t>
      </w:r>
      <w:r w:rsidRPr="00AF4069">
        <w:rPr>
          <w:rFonts w:ascii="Book Antiqua" w:hAnsi="Book Antiqua"/>
        </w:rPr>
        <w:t>: 2277-2284 [PMID: 20876708 DOI: 10.2337/dc10-0556]</w:t>
      </w:r>
    </w:p>
    <w:p w14:paraId="04CB918D"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144 </w:t>
      </w:r>
      <w:proofErr w:type="spellStart"/>
      <w:r w:rsidRPr="00AF4069">
        <w:rPr>
          <w:rFonts w:ascii="Book Antiqua" w:hAnsi="Book Antiqua"/>
          <w:b/>
          <w:bCs/>
        </w:rPr>
        <w:t>Teuwen</w:t>
      </w:r>
      <w:proofErr w:type="spellEnd"/>
      <w:r w:rsidRPr="00AF4069">
        <w:rPr>
          <w:rFonts w:ascii="Book Antiqua" w:hAnsi="Book Antiqua"/>
          <w:b/>
          <w:bCs/>
        </w:rPr>
        <w:t xml:space="preserve"> LA</w:t>
      </w:r>
      <w:r w:rsidRPr="00AF4069">
        <w:rPr>
          <w:rFonts w:ascii="Book Antiqua" w:hAnsi="Book Antiqua"/>
        </w:rPr>
        <w:t xml:space="preserve">, </w:t>
      </w:r>
      <w:proofErr w:type="spellStart"/>
      <w:r w:rsidRPr="00AF4069">
        <w:rPr>
          <w:rFonts w:ascii="Book Antiqua" w:hAnsi="Book Antiqua"/>
        </w:rPr>
        <w:t>Geldhof</w:t>
      </w:r>
      <w:proofErr w:type="spellEnd"/>
      <w:r w:rsidRPr="00AF4069">
        <w:rPr>
          <w:rFonts w:ascii="Book Antiqua" w:hAnsi="Book Antiqua"/>
        </w:rPr>
        <w:t xml:space="preserve"> V, </w:t>
      </w:r>
      <w:proofErr w:type="spellStart"/>
      <w:r w:rsidRPr="00AF4069">
        <w:rPr>
          <w:rFonts w:ascii="Book Antiqua" w:hAnsi="Book Antiqua"/>
        </w:rPr>
        <w:t>Pasut</w:t>
      </w:r>
      <w:proofErr w:type="spellEnd"/>
      <w:r w:rsidRPr="00AF4069">
        <w:rPr>
          <w:rFonts w:ascii="Book Antiqua" w:hAnsi="Book Antiqua"/>
        </w:rPr>
        <w:t xml:space="preserve"> A, </w:t>
      </w:r>
      <w:proofErr w:type="spellStart"/>
      <w:r w:rsidRPr="00AF4069">
        <w:rPr>
          <w:rFonts w:ascii="Book Antiqua" w:hAnsi="Book Antiqua"/>
        </w:rPr>
        <w:t>Carmeliet</w:t>
      </w:r>
      <w:proofErr w:type="spellEnd"/>
      <w:r w:rsidRPr="00AF4069">
        <w:rPr>
          <w:rFonts w:ascii="Book Antiqua" w:hAnsi="Book Antiqua"/>
        </w:rPr>
        <w:t xml:space="preserve"> P. COVID-19: the vasculature unleashed. </w:t>
      </w:r>
      <w:r w:rsidRPr="00AF4069">
        <w:rPr>
          <w:rFonts w:ascii="Book Antiqua" w:hAnsi="Book Antiqua"/>
          <w:i/>
          <w:iCs/>
        </w:rPr>
        <w:t>Nat Rev Immunol</w:t>
      </w:r>
      <w:r w:rsidRPr="00AF4069">
        <w:rPr>
          <w:rFonts w:ascii="Book Antiqua" w:hAnsi="Book Antiqua"/>
        </w:rPr>
        <w:t xml:space="preserve"> 2020; </w:t>
      </w:r>
      <w:r w:rsidRPr="00AF4069">
        <w:rPr>
          <w:rFonts w:ascii="Book Antiqua" w:hAnsi="Book Antiqua"/>
          <w:b/>
          <w:bCs/>
        </w:rPr>
        <w:t>20</w:t>
      </w:r>
      <w:r w:rsidRPr="00AF4069">
        <w:rPr>
          <w:rFonts w:ascii="Book Antiqua" w:hAnsi="Book Antiqua"/>
        </w:rPr>
        <w:t>: 389-391 [PMID: 32439870 DOI: 10.1038/s41577-020-0343-0]</w:t>
      </w:r>
    </w:p>
    <w:p w14:paraId="109B7138"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145 </w:t>
      </w:r>
      <w:r w:rsidRPr="00AF4069">
        <w:rPr>
          <w:rFonts w:ascii="Book Antiqua" w:hAnsi="Book Antiqua"/>
          <w:b/>
          <w:bCs/>
        </w:rPr>
        <w:t>Wang H</w:t>
      </w:r>
      <w:r w:rsidRPr="00AF4069">
        <w:rPr>
          <w:rFonts w:ascii="Book Antiqua" w:hAnsi="Book Antiqua"/>
        </w:rPr>
        <w:t xml:space="preserve">, Wang H, Sun Y, Ren Z, Zhu W, Li A, Cui G. Potential Associations Between Microbiome and COVID-19. </w:t>
      </w:r>
      <w:r w:rsidRPr="00AF4069">
        <w:rPr>
          <w:rFonts w:ascii="Book Antiqua" w:hAnsi="Book Antiqua"/>
          <w:i/>
          <w:iCs/>
        </w:rPr>
        <w:t>Front Med (Lausanne)</w:t>
      </w:r>
      <w:r w:rsidRPr="00AF4069">
        <w:rPr>
          <w:rFonts w:ascii="Book Antiqua" w:hAnsi="Book Antiqua"/>
        </w:rPr>
        <w:t xml:space="preserve"> 2021; </w:t>
      </w:r>
      <w:r w:rsidRPr="00AF4069">
        <w:rPr>
          <w:rFonts w:ascii="Book Antiqua" w:hAnsi="Book Antiqua"/>
          <w:b/>
          <w:bCs/>
        </w:rPr>
        <w:t>8</w:t>
      </w:r>
      <w:r w:rsidRPr="00AF4069">
        <w:rPr>
          <w:rFonts w:ascii="Book Antiqua" w:hAnsi="Book Antiqua"/>
        </w:rPr>
        <w:t>: 785496 [PMID: 35004750 DOI: 10.3389/fmed.2021.785496]</w:t>
      </w:r>
    </w:p>
    <w:p w14:paraId="36531E27"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146 </w:t>
      </w:r>
      <w:r w:rsidRPr="00AF4069">
        <w:rPr>
          <w:rFonts w:ascii="Book Antiqua" w:hAnsi="Book Antiqua"/>
          <w:b/>
          <w:bCs/>
        </w:rPr>
        <w:t>Pan L</w:t>
      </w:r>
      <w:r w:rsidRPr="00AF4069">
        <w:rPr>
          <w:rFonts w:ascii="Book Antiqua" w:hAnsi="Book Antiqua"/>
        </w:rPr>
        <w:t xml:space="preserve">, Mu M, Yang P, Sun Y, Wang R, Yan J, Li P, Hu B, Wang J, Hu C, </w:t>
      </w:r>
      <w:proofErr w:type="spellStart"/>
      <w:r w:rsidRPr="00AF4069">
        <w:rPr>
          <w:rFonts w:ascii="Book Antiqua" w:hAnsi="Book Antiqua"/>
        </w:rPr>
        <w:t>Jin</w:t>
      </w:r>
      <w:proofErr w:type="spellEnd"/>
      <w:r w:rsidRPr="00AF4069">
        <w:rPr>
          <w:rFonts w:ascii="Book Antiqua" w:hAnsi="Book Antiqua"/>
        </w:rPr>
        <w:t xml:space="preserve"> Y, </w:t>
      </w:r>
      <w:proofErr w:type="spellStart"/>
      <w:r w:rsidRPr="00AF4069">
        <w:rPr>
          <w:rFonts w:ascii="Book Antiqua" w:hAnsi="Book Antiqua"/>
        </w:rPr>
        <w:t>Niu</w:t>
      </w:r>
      <w:proofErr w:type="spellEnd"/>
      <w:r w:rsidRPr="00AF4069">
        <w:rPr>
          <w:rFonts w:ascii="Book Antiqua" w:hAnsi="Book Antiqua"/>
        </w:rPr>
        <w:t xml:space="preserve"> X, Ping R, Du Y, Li T, Xu G, Hu Q, Tu L. Clinical Characteristics of COVID-19 Patients </w:t>
      </w:r>
      <w:proofErr w:type="gramStart"/>
      <w:r w:rsidRPr="00AF4069">
        <w:rPr>
          <w:rFonts w:ascii="Book Antiqua" w:hAnsi="Book Antiqua"/>
        </w:rPr>
        <w:t>With</w:t>
      </w:r>
      <w:proofErr w:type="gramEnd"/>
      <w:r w:rsidRPr="00AF4069">
        <w:rPr>
          <w:rFonts w:ascii="Book Antiqua" w:hAnsi="Book Antiqua"/>
        </w:rPr>
        <w:t xml:space="preserve"> Digestive Symptoms in Hubei, China: A Descriptive, Cross-Sectional, Multicenter Study. </w:t>
      </w:r>
      <w:r w:rsidRPr="00AF4069">
        <w:rPr>
          <w:rFonts w:ascii="Book Antiqua" w:hAnsi="Book Antiqua"/>
          <w:i/>
          <w:iCs/>
        </w:rPr>
        <w:t>Am J Gastroenterol</w:t>
      </w:r>
      <w:r w:rsidRPr="00AF4069">
        <w:rPr>
          <w:rFonts w:ascii="Book Antiqua" w:hAnsi="Book Antiqua"/>
        </w:rPr>
        <w:t xml:space="preserve"> 2020; </w:t>
      </w:r>
      <w:r w:rsidRPr="00AF4069">
        <w:rPr>
          <w:rFonts w:ascii="Book Antiqua" w:hAnsi="Book Antiqua"/>
          <w:b/>
          <w:bCs/>
        </w:rPr>
        <w:t>115</w:t>
      </w:r>
      <w:r w:rsidRPr="00AF4069">
        <w:rPr>
          <w:rFonts w:ascii="Book Antiqua" w:hAnsi="Book Antiqua"/>
        </w:rPr>
        <w:t>: 766-773 [PMID: 32287140 DOI: 10.14309/ajg.0000000000000620]</w:t>
      </w:r>
    </w:p>
    <w:p w14:paraId="2DB88979"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147 </w:t>
      </w:r>
      <w:proofErr w:type="spellStart"/>
      <w:r w:rsidRPr="00AF4069">
        <w:rPr>
          <w:rFonts w:ascii="Book Antiqua" w:hAnsi="Book Antiqua"/>
          <w:b/>
          <w:bCs/>
        </w:rPr>
        <w:t>Effenberger</w:t>
      </w:r>
      <w:proofErr w:type="spellEnd"/>
      <w:r w:rsidRPr="00AF4069">
        <w:rPr>
          <w:rFonts w:ascii="Book Antiqua" w:hAnsi="Book Antiqua"/>
          <w:b/>
          <w:bCs/>
        </w:rPr>
        <w:t xml:space="preserve"> M</w:t>
      </w:r>
      <w:r w:rsidRPr="00AF4069">
        <w:rPr>
          <w:rFonts w:ascii="Book Antiqua" w:hAnsi="Book Antiqua"/>
        </w:rPr>
        <w:t xml:space="preserve">, </w:t>
      </w:r>
      <w:proofErr w:type="spellStart"/>
      <w:r w:rsidRPr="00AF4069">
        <w:rPr>
          <w:rFonts w:ascii="Book Antiqua" w:hAnsi="Book Antiqua"/>
        </w:rPr>
        <w:t>Grabherr</w:t>
      </w:r>
      <w:proofErr w:type="spellEnd"/>
      <w:r w:rsidRPr="00AF4069">
        <w:rPr>
          <w:rFonts w:ascii="Book Antiqua" w:hAnsi="Book Antiqua"/>
        </w:rPr>
        <w:t xml:space="preserve"> F, Mayr L, </w:t>
      </w:r>
      <w:proofErr w:type="spellStart"/>
      <w:r w:rsidRPr="00AF4069">
        <w:rPr>
          <w:rFonts w:ascii="Book Antiqua" w:hAnsi="Book Antiqua"/>
        </w:rPr>
        <w:t>Schwaerzler</w:t>
      </w:r>
      <w:proofErr w:type="spellEnd"/>
      <w:r w:rsidRPr="00AF4069">
        <w:rPr>
          <w:rFonts w:ascii="Book Antiqua" w:hAnsi="Book Antiqua"/>
        </w:rPr>
        <w:t xml:space="preserve"> J, </w:t>
      </w:r>
      <w:proofErr w:type="spellStart"/>
      <w:r w:rsidRPr="00AF4069">
        <w:rPr>
          <w:rFonts w:ascii="Book Antiqua" w:hAnsi="Book Antiqua"/>
        </w:rPr>
        <w:t>Nairz</w:t>
      </w:r>
      <w:proofErr w:type="spellEnd"/>
      <w:r w:rsidRPr="00AF4069">
        <w:rPr>
          <w:rFonts w:ascii="Book Antiqua" w:hAnsi="Book Antiqua"/>
        </w:rPr>
        <w:t xml:space="preserve"> M, Seifert M, </w:t>
      </w:r>
      <w:proofErr w:type="spellStart"/>
      <w:r w:rsidRPr="00AF4069">
        <w:rPr>
          <w:rFonts w:ascii="Book Antiqua" w:hAnsi="Book Antiqua"/>
        </w:rPr>
        <w:t>Hilbe</w:t>
      </w:r>
      <w:proofErr w:type="spellEnd"/>
      <w:r w:rsidRPr="00AF4069">
        <w:rPr>
          <w:rFonts w:ascii="Book Antiqua" w:hAnsi="Book Antiqua"/>
        </w:rPr>
        <w:t xml:space="preserve"> R, </w:t>
      </w:r>
      <w:proofErr w:type="spellStart"/>
      <w:r w:rsidRPr="00AF4069">
        <w:rPr>
          <w:rFonts w:ascii="Book Antiqua" w:hAnsi="Book Antiqua"/>
        </w:rPr>
        <w:t>Seiwald</w:t>
      </w:r>
      <w:proofErr w:type="spellEnd"/>
      <w:r w:rsidRPr="00AF4069">
        <w:rPr>
          <w:rFonts w:ascii="Book Antiqua" w:hAnsi="Book Antiqua"/>
        </w:rPr>
        <w:t xml:space="preserve"> S, Scholl-</w:t>
      </w:r>
      <w:proofErr w:type="spellStart"/>
      <w:r w:rsidRPr="00AF4069">
        <w:rPr>
          <w:rFonts w:ascii="Book Antiqua" w:hAnsi="Book Antiqua"/>
        </w:rPr>
        <w:t>Buergi</w:t>
      </w:r>
      <w:proofErr w:type="spellEnd"/>
      <w:r w:rsidRPr="00AF4069">
        <w:rPr>
          <w:rFonts w:ascii="Book Antiqua" w:hAnsi="Book Antiqua"/>
        </w:rPr>
        <w:t xml:space="preserve"> S, Fritsche G, </w:t>
      </w:r>
      <w:proofErr w:type="spellStart"/>
      <w:r w:rsidRPr="00AF4069">
        <w:rPr>
          <w:rFonts w:ascii="Book Antiqua" w:hAnsi="Book Antiqua"/>
        </w:rPr>
        <w:t>Bellmann-Weiler</w:t>
      </w:r>
      <w:proofErr w:type="spellEnd"/>
      <w:r w:rsidRPr="00AF4069">
        <w:rPr>
          <w:rFonts w:ascii="Book Antiqua" w:hAnsi="Book Antiqua"/>
        </w:rPr>
        <w:t xml:space="preserve"> R, Weiss G, Müller T, Adolph TE, </w:t>
      </w:r>
      <w:proofErr w:type="spellStart"/>
      <w:r w:rsidRPr="00AF4069">
        <w:rPr>
          <w:rFonts w:ascii="Book Antiqua" w:hAnsi="Book Antiqua"/>
        </w:rPr>
        <w:t>Tilg</w:t>
      </w:r>
      <w:proofErr w:type="spellEnd"/>
      <w:r w:rsidRPr="00AF4069">
        <w:rPr>
          <w:rFonts w:ascii="Book Antiqua" w:hAnsi="Book Antiqua"/>
        </w:rPr>
        <w:t xml:space="preserve"> H. </w:t>
      </w:r>
      <w:proofErr w:type="spellStart"/>
      <w:r w:rsidRPr="00AF4069">
        <w:rPr>
          <w:rFonts w:ascii="Book Antiqua" w:hAnsi="Book Antiqua"/>
        </w:rPr>
        <w:t>Faecal</w:t>
      </w:r>
      <w:proofErr w:type="spellEnd"/>
      <w:r w:rsidRPr="00AF4069">
        <w:rPr>
          <w:rFonts w:ascii="Book Antiqua" w:hAnsi="Book Antiqua"/>
        </w:rPr>
        <w:t xml:space="preserve"> calprotectin indicates intestinal inflammation in COVID-19. </w:t>
      </w:r>
      <w:r w:rsidRPr="00AF4069">
        <w:rPr>
          <w:rFonts w:ascii="Book Antiqua" w:hAnsi="Book Antiqua"/>
          <w:i/>
          <w:iCs/>
        </w:rPr>
        <w:t>Gut</w:t>
      </w:r>
      <w:r w:rsidRPr="00AF4069">
        <w:rPr>
          <w:rFonts w:ascii="Book Antiqua" w:hAnsi="Book Antiqua"/>
        </w:rPr>
        <w:t xml:space="preserve"> 2020; </w:t>
      </w:r>
      <w:r w:rsidRPr="00AF4069">
        <w:rPr>
          <w:rFonts w:ascii="Book Antiqua" w:hAnsi="Book Antiqua"/>
          <w:b/>
          <w:bCs/>
        </w:rPr>
        <w:t>69</w:t>
      </w:r>
      <w:r w:rsidRPr="00AF4069">
        <w:rPr>
          <w:rFonts w:ascii="Book Antiqua" w:hAnsi="Book Antiqua"/>
        </w:rPr>
        <w:t>: 1543-1544 [PMID: 32312790 DOI: 10.1136/gutjnl-2020-321388]</w:t>
      </w:r>
    </w:p>
    <w:p w14:paraId="1B7EAF7D"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148 </w:t>
      </w:r>
      <w:proofErr w:type="spellStart"/>
      <w:r w:rsidRPr="00AF4069">
        <w:rPr>
          <w:rFonts w:ascii="Book Antiqua" w:hAnsi="Book Antiqua"/>
          <w:b/>
          <w:bCs/>
        </w:rPr>
        <w:t>Zuo</w:t>
      </w:r>
      <w:proofErr w:type="spellEnd"/>
      <w:r w:rsidRPr="00AF4069">
        <w:rPr>
          <w:rFonts w:ascii="Book Antiqua" w:hAnsi="Book Antiqua"/>
          <w:b/>
          <w:bCs/>
        </w:rPr>
        <w:t xml:space="preserve"> T</w:t>
      </w:r>
      <w:r w:rsidRPr="00AF4069">
        <w:rPr>
          <w:rFonts w:ascii="Book Antiqua" w:hAnsi="Book Antiqua"/>
        </w:rPr>
        <w:t xml:space="preserve">, Zhang F, Lui GCY, Yeoh YK, Li AYL, Zhan H, Wan Y, Chung ACK, Cheung CP, Chen N, Lai CKC, Chen Z, Tso EYK, Fung KSC, Chan V, Ling L, Joynt G, Hui DSC, Chan FKL, Chan PKS, Ng SC. Alterations in Gut Microbiota of Patients With COVID-19 During Time of Hospitalization. </w:t>
      </w:r>
      <w:r w:rsidRPr="00AF4069">
        <w:rPr>
          <w:rFonts w:ascii="Book Antiqua" w:hAnsi="Book Antiqua"/>
          <w:i/>
          <w:iCs/>
        </w:rPr>
        <w:t>Gastroenterology</w:t>
      </w:r>
      <w:r w:rsidRPr="00AF4069">
        <w:rPr>
          <w:rFonts w:ascii="Book Antiqua" w:hAnsi="Book Antiqua"/>
        </w:rPr>
        <w:t xml:space="preserve"> 2020; </w:t>
      </w:r>
      <w:r w:rsidRPr="00AF4069">
        <w:rPr>
          <w:rFonts w:ascii="Book Antiqua" w:hAnsi="Book Antiqua"/>
          <w:b/>
          <w:bCs/>
        </w:rPr>
        <w:t>159</w:t>
      </w:r>
      <w:r w:rsidRPr="00AF4069">
        <w:rPr>
          <w:rFonts w:ascii="Book Antiqua" w:hAnsi="Book Antiqua"/>
        </w:rPr>
        <w:t>: 944-955.e8 [PMID: 32442562 DOI: 10.1053/j.gastro.2020.05.048]</w:t>
      </w:r>
    </w:p>
    <w:p w14:paraId="661F21A7"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149 </w:t>
      </w:r>
      <w:r w:rsidRPr="00AF4069">
        <w:rPr>
          <w:rFonts w:ascii="Book Antiqua" w:hAnsi="Book Antiqua"/>
          <w:b/>
          <w:bCs/>
        </w:rPr>
        <w:t>Dang AT</w:t>
      </w:r>
      <w:r w:rsidRPr="00AF4069">
        <w:rPr>
          <w:rFonts w:ascii="Book Antiqua" w:hAnsi="Book Antiqua"/>
        </w:rPr>
        <w:t xml:space="preserve">, </w:t>
      </w:r>
      <w:proofErr w:type="spellStart"/>
      <w:r w:rsidRPr="00AF4069">
        <w:rPr>
          <w:rFonts w:ascii="Book Antiqua" w:hAnsi="Book Antiqua"/>
        </w:rPr>
        <w:t>Marsland</w:t>
      </w:r>
      <w:proofErr w:type="spellEnd"/>
      <w:r w:rsidRPr="00AF4069">
        <w:rPr>
          <w:rFonts w:ascii="Book Antiqua" w:hAnsi="Book Antiqua"/>
        </w:rPr>
        <w:t xml:space="preserve"> BJ. Microbes, metabolites, and the gut-lung axis. </w:t>
      </w:r>
      <w:r w:rsidRPr="00AF4069">
        <w:rPr>
          <w:rFonts w:ascii="Book Antiqua" w:hAnsi="Book Antiqua"/>
          <w:i/>
          <w:iCs/>
        </w:rPr>
        <w:t>Mucosal Immunol</w:t>
      </w:r>
      <w:r w:rsidRPr="00AF4069">
        <w:rPr>
          <w:rFonts w:ascii="Book Antiqua" w:hAnsi="Book Antiqua"/>
        </w:rPr>
        <w:t xml:space="preserve"> 2019; </w:t>
      </w:r>
      <w:r w:rsidRPr="00AF4069">
        <w:rPr>
          <w:rFonts w:ascii="Book Antiqua" w:hAnsi="Book Antiqua"/>
          <w:b/>
          <w:bCs/>
        </w:rPr>
        <w:t>12</w:t>
      </w:r>
      <w:r w:rsidRPr="00AF4069">
        <w:rPr>
          <w:rFonts w:ascii="Book Antiqua" w:hAnsi="Book Antiqua"/>
        </w:rPr>
        <w:t>: 843-850 [PMID: 30976087 DOI: 10.1038/s41385-019-0160-6]</w:t>
      </w:r>
    </w:p>
    <w:p w14:paraId="535AFC4D"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150 </w:t>
      </w:r>
      <w:r w:rsidRPr="00AF4069">
        <w:rPr>
          <w:rFonts w:ascii="Book Antiqua" w:hAnsi="Book Antiqua"/>
          <w:b/>
          <w:bCs/>
        </w:rPr>
        <w:t>Flint HJ</w:t>
      </w:r>
      <w:r w:rsidRPr="00AF4069">
        <w:rPr>
          <w:rFonts w:ascii="Book Antiqua" w:hAnsi="Book Antiqua"/>
        </w:rPr>
        <w:t xml:space="preserve">, Scott KP, Duncan SH, Louis P, </w:t>
      </w:r>
      <w:proofErr w:type="spellStart"/>
      <w:r w:rsidRPr="00AF4069">
        <w:rPr>
          <w:rFonts w:ascii="Book Antiqua" w:hAnsi="Book Antiqua"/>
        </w:rPr>
        <w:t>Forano</w:t>
      </w:r>
      <w:proofErr w:type="spellEnd"/>
      <w:r w:rsidRPr="00AF4069">
        <w:rPr>
          <w:rFonts w:ascii="Book Antiqua" w:hAnsi="Book Antiqua"/>
        </w:rPr>
        <w:t xml:space="preserve"> E. Microbial degradation of complex carbohydrates in the gut. </w:t>
      </w:r>
      <w:r w:rsidRPr="00AF4069">
        <w:rPr>
          <w:rFonts w:ascii="Book Antiqua" w:hAnsi="Book Antiqua"/>
          <w:i/>
          <w:iCs/>
        </w:rPr>
        <w:t>Gut Microbes</w:t>
      </w:r>
      <w:r w:rsidRPr="00AF4069">
        <w:rPr>
          <w:rFonts w:ascii="Book Antiqua" w:hAnsi="Book Antiqua"/>
        </w:rPr>
        <w:t xml:space="preserve"> 2012; </w:t>
      </w:r>
      <w:r w:rsidRPr="00AF4069">
        <w:rPr>
          <w:rFonts w:ascii="Book Antiqua" w:hAnsi="Book Antiqua"/>
          <w:b/>
          <w:bCs/>
        </w:rPr>
        <w:t>3</w:t>
      </w:r>
      <w:r w:rsidRPr="00AF4069">
        <w:rPr>
          <w:rFonts w:ascii="Book Antiqua" w:hAnsi="Book Antiqua"/>
        </w:rPr>
        <w:t>: 289-306 [PMID: 22572875 DOI: 10.4161/gmic.19897]</w:t>
      </w:r>
    </w:p>
    <w:p w14:paraId="648E00BE" w14:textId="77777777" w:rsidR="00DE045D" w:rsidRPr="00AF4069" w:rsidRDefault="00DE045D" w:rsidP="00AF4069">
      <w:pPr>
        <w:spacing w:line="360" w:lineRule="auto"/>
        <w:jc w:val="both"/>
        <w:rPr>
          <w:rFonts w:ascii="Book Antiqua" w:hAnsi="Book Antiqua"/>
        </w:rPr>
      </w:pPr>
      <w:r w:rsidRPr="00AF4069">
        <w:rPr>
          <w:rFonts w:ascii="Book Antiqua" w:hAnsi="Book Antiqua"/>
        </w:rPr>
        <w:lastRenderedPageBreak/>
        <w:t xml:space="preserve">151 </w:t>
      </w:r>
      <w:r w:rsidRPr="00AF4069">
        <w:rPr>
          <w:rFonts w:ascii="Book Antiqua" w:hAnsi="Book Antiqua"/>
          <w:b/>
          <w:bCs/>
        </w:rPr>
        <w:t>Conte L</w:t>
      </w:r>
      <w:r w:rsidRPr="00AF4069">
        <w:rPr>
          <w:rFonts w:ascii="Book Antiqua" w:hAnsi="Book Antiqua"/>
        </w:rPr>
        <w:t xml:space="preserve">, </w:t>
      </w:r>
      <w:proofErr w:type="spellStart"/>
      <w:r w:rsidRPr="00AF4069">
        <w:rPr>
          <w:rFonts w:ascii="Book Antiqua" w:hAnsi="Book Antiqua"/>
        </w:rPr>
        <w:t>Toraldo</w:t>
      </w:r>
      <w:proofErr w:type="spellEnd"/>
      <w:r w:rsidRPr="00AF4069">
        <w:rPr>
          <w:rFonts w:ascii="Book Antiqua" w:hAnsi="Book Antiqua"/>
        </w:rPr>
        <w:t xml:space="preserve"> DM. Targeting the gut-lung microbiota axis by means of a high-</w:t>
      </w:r>
      <w:proofErr w:type="spellStart"/>
      <w:r w:rsidRPr="00AF4069">
        <w:rPr>
          <w:rFonts w:ascii="Book Antiqua" w:hAnsi="Book Antiqua"/>
        </w:rPr>
        <w:t>fibre</w:t>
      </w:r>
      <w:proofErr w:type="spellEnd"/>
      <w:r w:rsidRPr="00AF4069">
        <w:rPr>
          <w:rFonts w:ascii="Book Antiqua" w:hAnsi="Book Antiqua"/>
        </w:rPr>
        <w:t xml:space="preserve"> diet and probiotics may have anti-inflammatory effects in COVID-19 infection. </w:t>
      </w:r>
      <w:proofErr w:type="spellStart"/>
      <w:r w:rsidRPr="00AF4069">
        <w:rPr>
          <w:rFonts w:ascii="Book Antiqua" w:hAnsi="Book Antiqua"/>
          <w:i/>
          <w:iCs/>
        </w:rPr>
        <w:t>Ther</w:t>
      </w:r>
      <w:proofErr w:type="spellEnd"/>
      <w:r w:rsidRPr="00AF4069">
        <w:rPr>
          <w:rFonts w:ascii="Book Antiqua" w:hAnsi="Book Antiqua"/>
          <w:i/>
          <w:iCs/>
        </w:rPr>
        <w:t xml:space="preserve"> Adv Respir Dis</w:t>
      </w:r>
      <w:r w:rsidRPr="00AF4069">
        <w:rPr>
          <w:rFonts w:ascii="Book Antiqua" w:hAnsi="Book Antiqua"/>
        </w:rPr>
        <w:t xml:space="preserve"> 2020; </w:t>
      </w:r>
      <w:r w:rsidRPr="00AF4069">
        <w:rPr>
          <w:rFonts w:ascii="Book Antiqua" w:hAnsi="Book Antiqua"/>
          <w:b/>
          <w:bCs/>
        </w:rPr>
        <w:t>14</w:t>
      </w:r>
      <w:r w:rsidRPr="00AF4069">
        <w:rPr>
          <w:rFonts w:ascii="Book Antiqua" w:hAnsi="Book Antiqua"/>
        </w:rPr>
        <w:t>: 1753466620937170 [PMID: 32600125 DOI: 10.1177/1753466620937170]</w:t>
      </w:r>
    </w:p>
    <w:p w14:paraId="36BF7302"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152 </w:t>
      </w:r>
      <w:r w:rsidRPr="00AF4069">
        <w:rPr>
          <w:rFonts w:ascii="Book Antiqua" w:hAnsi="Book Antiqua"/>
          <w:b/>
          <w:bCs/>
        </w:rPr>
        <w:t>Xu L</w:t>
      </w:r>
      <w:r w:rsidRPr="00AF4069">
        <w:rPr>
          <w:rFonts w:ascii="Book Antiqua" w:hAnsi="Book Antiqua"/>
        </w:rPr>
        <w:t xml:space="preserve">, Yang CS, Liu Y, Zhang X. Effective Regulation of Gut Microbiota </w:t>
      </w:r>
      <w:proofErr w:type="gramStart"/>
      <w:r w:rsidRPr="00AF4069">
        <w:rPr>
          <w:rFonts w:ascii="Book Antiqua" w:hAnsi="Book Antiqua"/>
        </w:rPr>
        <w:t>With</w:t>
      </w:r>
      <w:proofErr w:type="gramEnd"/>
      <w:r w:rsidRPr="00AF4069">
        <w:rPr>
          <w:rFonts w:ascii="Book Antiqua" w:hAnsi="Book Antiqua"/>
        </w:rPr>
        <w:t xml:space="preserve"> Probiotics and Prebiotics May Prevent or Alleviate COVID-19 Through the Gut-Lung Axis. </w:t>
      </w:r>
      <w:r w:rsidRPr="00AF4069">
        <w:rPr>
          <w:rFonts w:ascii="Book Antiqua" w:hAnsi="Book Antiqua"/>
          <w:i/>
          <w:iCs/>
        </w:rPr>
        <w:t xml:space="preserve">Front </w:t>
      </w:r>
      <w:proofErr w:type="spellStart"/>
      <w:r w:rsidRPr="00AF4069">
        <w:rPr>
          <w:rFonts w:ascii="Book Antiqua" w:hAnsi="Book Antiqua"/>
          <w:i/>
          <w:iCs/>
        </w:rPr>
        <w:t>Pharmacol</w:t>
      </w:r>
      <w:proofErr w:type="spellEnd"/>
      <w:r w:rsidRPr="00AF4069">
        <w:rPr>
          <w:rFonts w:ascii="Book Antiqua" w:hAnsi="Book Antiqua"/>
        </w:rPr>
        <w:t xml:space="preserve"> 2022; </w:t>
      </w:r>
      <w:r w:rsidRPr="00AF4069">
        <w:rPr>
          <w:rFonts w:ascii="Book Antiqua" w:hAnsi="Book Antiqua"/>
          <w:b/>
          <w:bCs/>
        </w:rPr>
        <w:t>13</w:t>
      </w:r>
      <w:r w:rsidRPr="00AF4069">
        <w:rPr>
          <w:rFonts w:ascii="Book Antiqua" w:hAnsi="Book Antiqua"/>
        </w:rPr>
        <w:t>: 895193 [PMID: 35548347 DOI: 10.3389/fphar.2022.895193]</w:t>
      </w:r>
    </w:p>
    <w:p w14:paraId="69ABE279"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153 </w:t>
      </w:r>
      <w:r w:rsidRPr="00AF4069">
        <w:rPr>
          <w:rFonts w:ascii="Book Antiqua" w:hAnsi="Book Antiqua"/>
          <w:b/>
          <w:bCs/>
        </w:rPr>
        <w:t>Zhang L</w:t>
      </w:r>
      <w:r w:rsidRPr="00AF4069">
        <w:rPr>
          <w:rFonts w:ascii="Book Antiqua" w:hAnsi="Book Antiqua"/>
        </w:rPr>
        <w:t xml:space="preserve">, Han H, Li X, Chen C, </w:t>
      </w:r>
      <w:proofErr w:type="spellStart"/>
      <w:r w:rsidRPr="00AF4069">
        <w:rPr>
          <w:rFonts w:ascii="Book Antiqua" w:hAnsi="Book Antiqua"/>
        </w:rPr>
        <w:t>Xie</w:t>
      </w:r>
      <w:proofErr w:type="spellEnd"/>
      <w:r w:rsidRPr="00AF4069">
        <w:rPr>
          <w:rFonts w:ascii="Book Antiqua" w:hAnsi="Book Antiqua"/>
        </w:rPr>
        <w:t xml:space="preserve"> X, </w:t>
      </w:r>
      <w:proofErr w:type="spellStart"/>
      <w:r w:rsidRPr="00AF4069">
        <w:rPr>
          <w:rFonts w:ascii="Book Antiqua" w:hAnsi="Book Antiqua"/>
        </w:rPr>
        <w:t>Su</w:t>
      </w:r>
      <w:proofErr w:type="spellEnd"/>
      <w:r w:rsidRPr="00AF4069">
        <w:rPr>
          <w:rFonts w:ascii="Book Antiqua" w:hAnsi="Book Antiqua"/>
        </w:rPr>
        <w:t xml:space="preserve"> G, Ye S, Wang C, He Q, Wang F, Huang F, Wang Z, Wu J, Lai T. Probiotics use is associated with improved clinical outcomes among hospitalized patients with COVID-19. </w:t>
      </w:r>
      <w:proofErr w:type="spellStart"/>
      <w:r w:rsidRPr="00AF4069">
        <w:rPr>
          <w:rFonts w:ascii="Book Antiqua" w:hAnsi="Book Antiqua"/>
          <w:i/>
          <w:iCs/>
        </w:rPr>
        <w:t>Therap</w:t>
      </w:r>
      <w:proofErr w:type="spellEnd"/>
      <w:r w:rsidRPr="00AF4069">
        <w:rPr>
          <w:rFonts w:ascii="Book Antiqua" w:hAnsi="Book Antiqua"/>
          <w:i/>
          <w:iCs/>
        </w:rPr>
        <w:t xml:space="preserve"> Adv Gastroenterol</w:t>
      </w:r>
      <w:r w:rsidRPr="00AF4069">
        <w:rPr>
          <w:rFonts w:ascii="Book Antiqua" w:hAnsi="Book Antiqua"/>
        </w:rPr>
        <w:t xml:space="preserve"> 2021; </w:t>
      </w:r>
      <w:r w:rsidRPr="00AF4069">
        <w:rPr>
          <w:rFonts w:ascii="Book Antiqua" w:hAnsi="Book Antiqua"/>
          <w:b/>
          <w:bCs/>
        </w:rPr>
        <w:t>14</w:t>
      </w:r>
      <w:r w:rsidRPr="00AF4069">
        <w:rPr>
          <w:rFonts w:ascii="Book Antiqua" w:hAnsi="Book Antiqua"/>
        </w:rPr>
        <w:t>: 17562848211035670 [PMID: 34394726 DOI: 10.1177/17562848211035670]</w:t>
      </w:r>
    </w:p>
    <w:p w14:paraId="021C387E"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154 </w:t>
      </w:r>
      <w:r w:rsidRPr="00AF4069">
        <w:rPr>
          <w:rFonts w:ascii="Book Antiqua" w:hAnsi="Book Antiqua"/>
          <w:b/>
          <w:bCs/>
        </w:rPr>
        <w:t>Tang H</w:t>
      </w:r>
      <w:r w:rsidRPr="00AF4069">
        <w:rPr>
          <w:rFonts w:ascii="Book Antiqua" w:hAnsi="Book Antiqua"/>
        </w:rPr>
        <w:t xml:space="preserve">, Bohannon L, Lew M, Jensen D, Jung SH, Zhao A, Sung AD, </w:t>
      </w:r>
      <w:proofErr w:type="spellStart"/>
      <w:r w:rsidRPr="00AF4069">
        <w:rPr>
          <w:rFonts w:ascii="Book Antiqua" w:hAnsi="Book Antiqua"/>
        </w:rPr>
        <w:t>Wischmeyer</w:t>
      </w:r>
      <w:proofErr w:type="spellEnd"/>
      <w:r w:rsidRPr="00AF4069">
        <w:rPr>
          <w:rFonts w:ascii="Book Antiqua" w:hAnsi="Book Antiqua"/>
        </w:rPr>
        <w:t xml:space="preserve"> PE. </w:t>
      </w:r>
      <w:proofErr w:type="spellStart"/>
      <w:r w:rsidRPr="00AF4069">
        <w:rPr>
          <w:rFonts w:ascii="Book Antiqua" w:hAnsi="Book Antiqua"/>
        </w:rPr>
        <w:t>Randomised</w:t>
      </w:r>
      <w:proofErr w:type="spellEnd"/>
      <w:r w:rsidRPr="00AF4069">
        <w:rPr>
          <w:rFonts w:ascii="Book Antiqua" w:hAnsi="Book Antiqua"/>
        </w:rPr>
        <w:t xml:space="preserve">, double-blind, placebo-controlled trial of Probiotics </w:t>
      </w:r>
      <w:proofErr w:type="gramStart"/>
      <w:r w:rsidRPr="00AF4069">
        <w:rPr>
          <w:rFonts w:ascii="Book Antiqua" w:hAnsi="Book Antiqua"/>
        </w:rPr>
        <w:t>To</w:t>
      </w:r>
      <w:proofErr w:type="gramEnd"/>
      <w:r w:rsidRPr="00AF4069">
        <w:rPr>
          <w:rFonts w:ascii="Book Antiqua" w:hAnsi="Book Antiqua"/>
        </w:rPr>
        <w:t xml:space="preserve"> Eliminate COVID-19 Transmission in Exposed Household Contacts (PROTECT-EHC): a clinical trial protocol. </w:t>
      </w:r>
      <w:r w:rsidRPr="00AF4069">
        <w:rPr>
          <w:rFonts w:ascii="Book Antiqua" w:hAnsi="Book Antiqua"/>
          <w:i/>
          <w:iCs/>
        </w:rPr>
        <w:t>BMJ Open</w:t>
      </w:r>
      <w:r w:rsidRPr="00AF4069">
        <w:rPr>
          <w:rFonts w:ascii="Book Antiqua" w:hAnsi="Book Antiqua"/>
        </w:rPr>
        <w:t xml:space="preserve"> 2021; </w:t>
      </w:r>
      <w:r w:rsidRPr="00AF4069">
        <w:rPr>
          <w:rFonts w:ascii="Book Antiqua" w:hAnsi="Book Antiqua"/>
          <w:b/>
          <w:bCs/>
        </w:rPr>
        <w:t>11</w:t>
      </w:r>
      <w:r w:rsidRPr="00AF4069">
        <w:rPr>
          <w:rFonts w:ascii="Book Antiqua" w:hAnsi="Book Antiqua"/>
        </w:rPr>
        <w:t>: e047069 [PMID: 33952552 DOI: 10.1136/bmjopen-2020-047069]</w:t>
      </w:r>
    </w:p>
    <w:p w14:paraId="0FAFE8E8"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155 </w:t>
      </w:r>
      <w:proofErr w:type="spellStart"/>
      <w:r w:rsidRPr="00AF4069">
        <w:rPr>
          <w:rFonts w:ascii="Book Antiqua" w:hAnsi="Book Antiqua"/>
          <w:b/>
          <w:bCs/>
        </w:rPr>
        <w:t>Ivashkin</w:t>
      </w:r>
      <w:proofErr w:type="spellEnd"/>
      <w:r w:rsidRPr="00AF4069">
        <w:rPr>
          <w:rFonts w:ascii="Book Antiqua" w:hAnsi="Book Antiqua"/>
          <w:b/>
          <w:bCs/>
        </w:rPr>
        <w:t xml:space="preserve"> V</w:t>
      </w:r>
      <w:r w:rsidRPr="00AF4069">
        <w:rPr>
          <w:rFonts w:ascii="Book Antiqua" w:hAnsi="Book Antiqua"/>
        </w:rPr>
        <w:t xml:space="preserve">, </w:t>
      </w:r>
      <w:proofErr w:type="spellStart"/>
      <w:r w:rsidRPr="00AF4069">
        <w:rPr>
          <w:rFonts w:ascii="Book Antiqua" w:hAnsi="Book Antiqua"/>
        </w:rPr>
        <w:t>Fomin</w:t>
      </w:r>
      <w:proofErr w:type="spellEnd"/>
      <w:r w:rsidRPr="00AF4069">
        <w:rPr>
          <w:rFonts w:ascii="Book Antiqua" w:hAnsi="Book Antiqua"/>
        </w:rPr>
        <w:t xml:space="preserve"> V, </w:t>
      </w:r>
      <w:proofErr w:type="spellStart"/>
      <w:r w:rsidRPr="00AF4069">
        <w:rPr>
          <w:rFonts w:ascii="Book Antiqua" w:hAnsi="Book Antiqua"/>
        </w:rPr>
        <w:t>Moiseev</w:t>
      </w:r>
      <w:proofErr w:type="spellEnd"/>
      <w:r w:rsidRPr="00AF4069">
        <w:rPr>
          <w:rFonts w:ascii="Book Antiqua" w:hAnsi="Book Antiqua"/>
        </w:rPr>
        <w:t xml:space="preserve"> S, </w:t>
      </w:r>
      <w:proofErr w:type="spellStart"/>
      <w:r w:rsidRPr="00AF4069">
        <w:rPr>
          <w:rFonts w:ascii="Book Antiqua" w:hAnsi="Book Antiqua"/>
        </w:rPr>
        <w:t>Brovko</w:t>
      </w:r>
      <w:proofErr w:type="spellEnd"/>
      <w:r w:rsidRPr="00AF4069">
        <w:rPr>
          <w:rFonts w:ascii="Book Antiqua" w:hAnsi="Book Antiqua"/>
        </w:rPr>
        <w:t xml:space="preserve"> M, </w:t>
      </w:r>
      <w:proofErr w:type="spellStart"/>
      <w:r w:rsidRPr="00AF4069">
        <w:rPr>
          <w:rFonts w:ascii="Book Antiqua" w:hAnsi="Book Antiqua"/>
        </w:rPr>
        <w:t>Maslennikov</w:t>
      </w:r>
      <w:proofErr w:type="spellEnd"/>
      <w:r w:rsidRPr="00AF4069">
        <w:rPr>
          <w:rFonts w:ascii="Book Antiqua" w:hAnsi="Book Antiqua"/>
        </w:rPr>
        <w:t xml:space="preserve"> R, </w:t>
      </w:r>
      <w:proofErr w:type="spellStart"/>
      <w:r w:rsidRPr="00AF4069">
        <w:rPr>
          <w:rFonts w:ascii="Book Antiqua" w:hAnsi="Book Antiqua"/>
        </w:rPr>
        <w:t>Ulyanin</w:t>
      </w:r>
      <w:proofErr w:type="spellEnd"/>
      <w:r w:rsidRPr="00AF4069">
        <w:rPr>
          <w:rFonts w:ascii="Book Antiqua" w:hAnsi="Book Antiqua"/>
        </w:rPr>
        <w:t xml:space="preserve"> A, </w:t>
      </w:r>
      <w:proofErr w:type="spellStart"/>
      <w:r w:rsidRPr="00AF4069">
        <w:rPr>
          <w:rFonts w:ascii="Book Antiqua" w:hAnsi="Book Antiqua"/>
        </w:rPr>
        <w:t>Sholomova</w:t>
      </w:r>
      <w:proofErr w:type="spellEnd"/>
      <w:r w:rsidRPr="00AF4069">
        <w:rPr>
          <w:rFonts w:ascii="Book Antiqua" w:hAnsi="Book Antiqua"/>
        </w:rPr>
        <w:t xml:space="preserve"> V, Vasilyeva M, </w:t>
      </w:r>
      <w:proofErr w:type="spellStart"/>
      <w:r w:rsidRPr="00AF4069">
        <w:rPr>
          <w:rFonts w:ascii="Book Antiqua" w:hAnsi="Book Antiqua"/>
        </w:rPr>
        <w:t>Trush</w:t>
      </w:r>
      <w:proofErr w:type="spellEnd"/>
      <w:r w:rsidRPr="00AF4069">
        <w:rPr>
          <w:rFonts w:ascii="Book Antiqua" w:hAnsi="Book Antiqua"/>
        </w:rPr>
        <w:t xml:space="preserve"> E, </w:t>
      </w:r>
      <w:proofErr w:type="spellStart"/>
      <w:r w:rsidRPr="00AF4069">
        <w:rPr>
          <w:rFonts w:ascii="Book Antiqua" w:hAnsi="Book Antiqua"/>
        </w:rPr>
        <w:t>Shifrin</w:t>
      </w:r>
      <w:proofErr w:type="spellEnd"/>
      <w:r w:rsidRPr="00AF4069">
        <w:rPr>
          <w:rFonts w:ascii="Book Antiqua" w:hAnsi="Book Antiqua"/>
        </w:rPr>
        <w:t xml:space="preserve"> O, </w:t>
      </w:r>
      <w:proofErr w:type="spellStart"/>
      <w:r w:rsidRPr="00AF4069">
        <w:rPr>
          <w:rFonts w:ascii="Book Antiqua" w:hAnsi="Book Antiqua"/>
        </w:rPr>
        <w:t>Poluektova</w:t>
      </w:r>
      <w:proofErr w:type="spellEnd"/>
      <w:r w:rsidRPr="00AF4069">
        <w:rPr>
          <w:rFonts w:ascii="Book Antiqua" w:hAnsi="Book Antiqua"/>
        </w:rPr>
        <w:t xml:space="preserve"> E. Efficacy of a Probiotic Consisting of </w:t>
      </w:r>
      <w:proofErr w:type="spellStart"/>
      <w:r w:rsidRPr="00AF4069">
        <w:rPr>
          <w:rFonts w:ascii="Book Antiqua" w:hAnsi="Book Antiqua"/>
        </w:rPr>
        <w:t>Lacticaseibacillus</w:t>
      </w:r>
      <w:proofErr w:type="spellEnd"/>
      <w:r w:rsidRPr="00AF4069">
        <w:rPr>
          <w:rFonts w:ascii="Book Antiqua" w:hAnsi="Book Antiqua"/>
        </w:rPr>
        <w:t xml:space="preserve"> </w:t>
      </w:r>
      <w:proofErr w:type="spellStart"/>
      <w:r w:rsidRPr="00AF4069">
        <w:rPr>
          <w:rFonts w:ascii="Book Antiqua" w:hAnsi="Book Antiqua"/>
        </w:rPr>
        <w:t>rhamnosus</w:t>
      </w:r>
      <w:proofErr w:type="spellEnd"/>
      <w:r w:rsidRPr="00AF4069">
        <w:rPr>
          <w:rFonts w:ascii="Book Antiqua" w:hAnsi="Book Antiqua"/>
        </w:rPr>
        <w:t xml:space="preserve"> PDV 1705, Bifidobacterium bifidum PDV 0903, Bifidobacterium longum subsp. </w:t>
      </w:r>
      <w:proofErr w:type="spellStart"/>
      <w:r w:rsidRPr="00AF4069">
        <w:rPr>
          <w:rFonts w:ascii="Book Antiqua" w:hAnsi="Book Antiqua"/>
        </w:rPr>
        <w:t>infantis</w:t>
      </w:r>
      <w:proofErr w:type="spellEnd"/>
      <w:r w:rsidRPr="00AF4069">
        <w:rPr>
          <w:rFonts w:ascii="Book Antiqua" w:hAnsi="Book Antiqua"/>
        </w:rPr>
        <w:t xml:space="preserve"> PDV 1911, and Bifidobacterium longum subsp. longum PDV 2301 in the Treatment of Hospitalized Patients with COVID-19: a Randomized Controlled Trial. </w:t>
      </w:r>
      <w:r w:rsidRPr="00AF4069">
        <w:rPr>
          <w:rFonts w:ascii="Book Antiqua" w:hAnsi="Book Antiqua"/>
          <w:i/>
          <w:iCs/>
        </w:rPr>
        <w:t xml:space="preserve">Probiotics </w:t>
      </w:r>
      <w:proofErr w:type="spellStart"/>
      <w:r w:rsidRPr="00AF4069">
        <w:rPr>
          <w:rFonts w:ascii="Book Antiqua" w:hAnsi="Book Antiqua"/>
          <w:i/>
          <w:iCs/>
        </w:rPr>
        <w:t>Antimicrob</w:t>
      </w:r>
      <w:proofErr w:type="spellEnd"/>
      <w:r w:rsidRPr="00AF4069">
        <w:rPr>
          <w:rFonts w:ascii="Book Antiqua" w:hAnsi="Book Antiqua"/>
          <w:i/>
          <w:iCs/>
        </w:rPr>
        <w:t xml:space="preserve"> Proteins</w:t>
      </w:r>
      <w:r w:rsidRPr="00AF4069">
        <w:rPr>
          <w:rFonts w:ascii="Book Antiqua" w:hAnsi="Book Antiqua"/>
        </w:rPr>
        <w:t xml:space="preserve"> 2021 [PMID: 34643888 DOI: 10.1007/s12602-021-09858-5]</w:t>
      </w:r>
    </w:p>
    <w:p w14:paraId="6A86C96C"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156 </w:t>
      </w:r>
      <w:proofErr w:type="spellStart"/>
      <w:r w:rsidRPr="00AF4069">
        <w:rPr>
          <w:rFonts w:ascii="Book Antiqua" w:hAnsi="Book Antiqua"/>
          <w:b/>
          <w:bCs/>
        </w:rPr>
        <w:t>Annweiler</w:t>
      </w:r>
      <w:proofErr w:type="spellEnd"/>
      <w:r w:rsidRPr="00AF4069">
        <w:rPr>
          <w:rFonts w:ascii="Book Antiqua" w:hAnsi="Book Antiqua"/>
          <w:b/>
          <w:bCs/>
        </w:rPr>
        <w:t xml:space="preserve"> C</w:t>
      </w:r>
      <w:r w:rsidRPr="00AF4069">
        <w:rPr>
          <w:rFonts w:ascii="Book Antiqua" w:hAnsi="Book Antiqua"/>
        </w:rPr>
        <w:t xml:space="preserve">, </w:t>
      </w:r>
      <w:proofErr w:type="spellStart"/>
      <w:r w:rsidRPr="00AF4069">
        <w:rPr>
          <w:rFonts w:ascii="Book Antiqua" w:hAnsi="Book Antiqua"/>
        </w:rPr>
        <w:t>Hanotte</w:t>
      </w:r>
      <w:proofErr w:type="spellEnd"/>
      <w:r w:rsidRPr="00AF4069">
        <w:rPr>
          <w:rFonts w:ascii="Book Antiqua" w:hAnsi="Book Antiqua"/>
        </w:rPr>
        <w:t xml:space="preserve"> B, Grandin de </w:t>
      </w:r>
      <w:proofErr w:type="spellStart"/>
      <w:r w:rsidRPr="00AF4069">
        <w:rPr>
          <w:rFonts w:ascii="Book Antiqua" w:hAnsi="Book Antiqua"/>
        </w:rPr>
        <w:t>l'Eprevier</w:t>
      </w:r>
      <w:proofErr w:type="spellEnd"/>
      <w:r w:rsidRPr="00AF4069">
        <w:rPr>
          <w:rFonts w:ascii="Book Antiqua" w:hAnsi="Book Antiqua"/>
        </w:rPr>
        <w:t xml:space="preserve"> C, Sabatier JM, </w:t>
      </w:r>
      <w:proofErr w:type="spellStart"/>
      <w:r w:rsidRPr="00AF4069">
        <w:rPr>
          <w:rFonts w:ascii="Book Antiqua" w:hAnsi="Book Antiqua"/>
        </w:rPr>
        <w:t>Lafaie</w:t>
      </w:r>
      <w:proofErr w:type="spellEnd"/>
      <w:r w:rsidRPr="00AF4069">
        <w:rPr>
          <w:rFonts w:ascii="Book Antiqua" w:hAnsi="Book Antiqua"/>
        </w:rPr>
        <w:t xml:space="preserve"> L, </w:t>
      </w:r>
      <w:proofErr w:type="spellStart"/>
      <w:r w:rsidRPr="00AF4069">
        <w:rPr>
          <w:rFonts w:ascii="Book Antiqua" w:hAnsi="Book Antiqua"/>
        </w:rPr>
        <w:t>Célarier</w:t>
      </w:r>
      <w:proofErr w:type="spellEnd"/>
      <w:r w:rsidRPr="00AF4069">
        <w:rPr>
          <w:rFonts w:ascii="Book Antiqua" w:hAnsi="Book Antiqua"/>
        </w:rPr>
        <w:t xml:space="preserve"> T. Vitamin D and survival in COVID-19 patients: A quasi-experimental study. </w:t>
      </w:r>
      <w:r w:rsidRPr="00AF4069">
        <w:rPr>
          <w:rFonts w:ascii="Book Antiqua" w:hAnsi="Book Antiqua"/>
          <w:i/>
          <w:iCs/>
        </w:rPr>
        <w:t xml:space="preserve">J Steroid </w:t>
      </w:r>
      <w:proofErr w:type="spellStart"/>
      <w:r w:rsidRPr="00AF4069">
        <w:rPr>
          <w:rFonts w:ascii="Book Antiqua" w:hAnsi="Book Antiqua"/>
          <w:i/>
          <w:iCs/>
        </w:rPr>
        <w:t>Biochem</w:t>
      </w:r>
      <w:proofErr w:type="spellEnd"/>
      <w:r w:rsidRPr="00AF4069">
        <w:rPr>
          <w:rFonts w:ascii="Book Antiqua" w:hAnsi="Book Antiqua"/>
          <w:i/>
          <w:iCs/>
        </w:rPr>
        <w:t xml:space="preserve"> Mol Biol</w:t>
      </w:r>
      <w:r w:rsidRPr="00AF4069">
        <w:rPr>
          <w:rFonts w:ascii="Book Antiqua" w:hAnsi="Book Antiqua"/>
        </w:rPr>
        <w:t xml:space="preserve"> 2020; </w:t>
      </w:r>
      <w:r w:rsidRPr="00AF4069">
        <w:rPr>
          <w:rFonts w:ascii="Book Antiqua" w:hAnsi="Book Antiqua"/>
          <w:b/>
          <w:bCs/>
        </w:rPr>
        <w:t>204</w:t>
      </w:r>
      <w:r w:rsidRPr="00AF4069">
        <w:rPr>
          <w:rFonts w:ascii="Book Antiqua" w:hAnsi="Book Antiqua"/>
        </w:rPr>
        <w:t>: 105771 [PMID: 33065275 DOI: 10.1016/j.jsbmb.2020.105771]</w:t>
      </w:r>
    </w:p>
    <w:p w14:paraId="4FEA2D78"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157 </w:t>
      </w:r>
      <w:proofErr w:type="spellStart"/>
      <w:r w:rsidRPr="00AF4069">
        <w:rPr>
          <w:rFonts w:ascii="Book Antiqua" w:hAnsi="Book Antiqua"/>
          <w:b/>
          <w:bCs/>
        </w:rPr>
        <w:t>Entrenas</w:t>
      </w:r>
      <w:proofErr w:type="spellEnd"/>
      <w:r w:rsidRPr="00AF4069">
        <w:rPr>
          <w:rFonts w:ascii="Book Antiqua" w:hAnsi="Book Antiqua"/>
          <w:b/>
          <w:bCs/>
        </w:rPr>
        <w:t xml:space="preserve"> Castillo M</w:t>
      </w:r>
      <w:r w:rsidRPr="00AF4069">
        <w:rPr>
          <w:rFonts w:ascii="Book Antiqua" w:hAnsi="Book Antiqua"/>
        </w:rPr>
        <w:t xml:space="preserve">, </w:t>
      </w:r>
      <w:proofErr w:type="spellStart"/>
      <w:r w:rsidRPr="00AF4069">
        <w:rPr>
          <w:rFonts w:ascii="Book Antiqua" w:hAnsi="Book Antiqua"/>
        </w:rPr>
        <w:t>Entrenas</w:t>
      </w:r>
      <w:proofErr w:type="spellEnd"/>
      <w:r w:rsidRPr="00AF4069">
        <w:rPr>
          <w:rFonts w:ascii="Book Antiqua" w:hAnsi="Book Antiqua"/>
        </w:rPr>
        <w:t xml:space="preserve"> Costa LM, Vaquero Barrios JM, </w:t>
      </w:r>
      <w:proofErr w:type="spellStart"/>
      <w:r w:rsidRPr="00AF4069">
        <w:rPr>
          <w:rFonts w:ascii="Book Antiqua" w:hAnsi="Book Antiqua"/>
        </w:rPr>
        <w:t>Alcalá</w:t>
      </w:r>
      <w:proofErr w:type="spellEnd"/>
      <w:r w:rsidRPr="00AF4069">
        <w:rPr>
          <w:rFonts w:ascii="Book Antiqua" w:hAnsi="Book Antiqua"/>
        </w:rPr>
        <w:t xml:space="preserve"> Díaz JF, López Miranda J, Bouillon R, Quesada Gomez JM. "Effect of calcifediol treatment and best available therapy versus best available therapy on intensive care unit admission and mortality among patients hospitalized for COVID-19: A pilot randomized clinical study". </w:t>
      </w:r>
      <w:r w:rsidRPr="00AF4069">
        <w:rPr>
          <w:rFonts w:ascii="Book Antiqua" w:hAnsi="Book Antiqua"/>
          <w:i/>
          <w:iCs/>
        </w:rPr>
        <w:lastRenderedPageBreak/>
        <w:t xml:space="preserve">J Steroid </w:t>
      </w:r>
      <w:proofErr w:type="spellStart"/>
      <w:r w:rsidRPr="00AF4069">
        <w:rPr>
          <w:rFonts w:ascii="Book Antiqua" w:hAnsi="Book Antiqua"/>
          <w:i/>
          <w:iCs/>
        </w:rPr>
        <w:t>Biochem</w:t>
      </w:r>
      <w:proofErr w:type="spellEnd"/>
      <w:r w:rsidRPr="00AF4069">
        <w:rPr>
          <w:rFonts w:ascii="Book Antiqua" w:hAnsi="Book Antiqua"/>
          <w:i/>
          <w:iCs/>
        </w:rPr>
        <w:t xml:space="preserve"> Mol Biol</w:t>
      </w:r>
      <w:r w:rsidRPr="00AF4069">
        <w:rPr>
          <w:rFonts w:ascii="Book Antiqua" w:hAnsi="Book Antiqua"/>
        </w:rPr>
        <w:t xml:space="preserve"> 2020; </w:t>
      </w:r>
      <w:r w:rsidRPr="00AF4069">
        <w:rPr>
          <w:rFonts w:ascii="Book Antiqua" w:hAnsi="Book Antiqua"/>
          <w:b/>
          <w:bCs/>
        </w:rPr>
        <w:t>203</w:t>
      </w:r>
      <w:r w:rsidRPr="00AF4069">
        <w:rPr>
          <w:rFonts w:ascii="Book Antiqua" w:hAnsi="Book Antiqua"/>
        </w:rPr>
        <w:t>: 105751 [PMID: 32871238 DOI: 10.1016/j.jsbmb.2020.105751]</w:t>
      </w:r>
    </w:p>
    <w:p w14:paraId="65DF2A62" w14:textId="77777777" w:rsidR="00DE045D" w:rsidRPr="00AF4069" w:rsidRDefault="00DE045D" w:rsidP="00AF4069">
      <w:pPr>
        <w:spacing w:line="360" w:lineRule="auto"/>
        <w:jc w:val="both"/>
        <w:rPr>
          <w:rFonts w:ascii="Book Antiqua" w:hAnsi="Book Antiqua"/>
        </w:rPr>
      </w:pPr>
      <w:r w:rsidRPr="00AF4069">
        <w:rPr>
          <w:rFonts w:ascii="Book Antiqua" w:hAnsi="Book Antiqua"/>
        </w:rPr>
        <w:t xml:space="preserve">158 </w:t>
      </w:r>
      <w:r w:rsidRPr="00AF4069">
        <w:rPr>
          <w:rFonts w:ascii="Book Antiqua" w:hAnsi="Book Antiqua"/>
          <w:b/>
          <w:bCs/>
        </w:rPr>
        <w:t xml:space="preserve">Di </w:t>
      </w:r>
      <w:proofErr w:type="spellStart"/>
      <w:r w:rsidRPr="00AF4069">
        <w:rPr>
          <w:rFonts w:ascii="Book Antiqua" w:hAnsi="Book Antiqua"/>
          <w:b/>
          <w:bCs/>
        </w:rPr>
        <w:t>Pierro</w:t>
      </w:r>
      <w:proofErr w:type="spellEnd"/>
      <w:r w:rsidRPr="00AF4069">
        <w:rPr>
          <w:rFonts w:ascii="Book Antiqua" w:hAnsi="Book Antiqua"/>
          <w:b/>
          <w:bCs/>
        </w:rPr>
        <w:t xml:space="preserve"> F</w:t>
      </w:r>
      <w:r w:rsidRPr="00AF4069">
        <w:rPr>
          <w:rFonts w:ascii="Book Antiqua" w:hAnsi="Book Antiqua"/>
        </w:rPr>
        <w:t xml:space="preserve">, </w:t>
      </w:r>
      <w:proofErr w:type="spellStart"/>
      <w:r w:rsidRPr="00AF4069">
        <w:rPr>
          <w:rFonts w:ascii="Book Antiqua" w:hAnsi="Book Antiqua"/>
        </w:rPr>
        <w:t>Iqtadar</w:t>
      </w:r>
      <w:proofErr w:type="spellEnd"/>
      <w:r w:rsidRPr="00AF4069">
        <w:rPr>
          <w:rFonts w:ascii="Book Antiqua" w:hAnsi="Book Antiqua"/>
        </w:rPr>
        <w:t xml:space="preserve"> S, Khan A, Ullah Mumtaz S, </w:t>
      </w:r>
      <w:proofErr w:type="spellStart"/>
      <w:r w:rsidRPr="00AF4069">
        <w:rPr>
          <w:rFonts w:ascii="Book Antiqua" w:hAnsi="Book Antiqua"/>
        </w:rPr>
        <w:t>Masud</w:t>
      </w:r>
      <w:proofErr w:type="spellEnd"/>
      <w:r w:rsidRPr="00AF4069">
        <w:rPr>
          <w:rFonts w:ascii="Book Antiqua" w:hAnsi="Book Antiqua"/>
        </w:rPr>
        <w:t xml:space="preserve"> Chaudhry M, </w:t>
      </w:r>
      <w:proofErr w:type="spellStart"/>
      <w:r w:rsidRPr="00AF4069">
        <w:rPr>
          <w:rFonts w:ascii="Book Antiqua" w:hAnsi="Book Antiqua"/>
        </w:rPr>
        <w:t>Bertuccioli</w:t>
      </w:r>
      <w:proofErr w:type="spellEnd"/>
      <w:r w:rsidRPr="00AF4069">
        <w:rPr>
          <w:rFonts w:ascii="Book Antiqua" w:hAnsi="Book Antiqua"/>
        </w:rPr>
        <w:t xml:space="preserve"> A, </w:t>
      </w:r>
      <w:proofErr w:type="spellStart"/>
      <w:r w:rsidRPr="00AF4069">
        <w:rPr>
          <w:rFonts w:ascii="Book Antiqua" w:hAnsi="Book Antiqua"/>
        </w:rPr>
        <w:t>Derosa</w:t>
      </w:r>
      <w:proofErr w:type="spellEnd"/>
      <w:r w:rsidRPr="00AF4069">
        <w:rPr>
          <w:rFonts w:ascii="Book Antiqua" w:hAnsi="Book Antiqua"/>
        </w:rPr>
        <w:t xml:space="preserve"> G, </w:t>
      </w:r>
      <w:proofErr w:type="spellStart"/>
      <w:r w:rsidRPr="00AF4069">
        <w:rPr>
          <w:rFonts w:ascii="Book Antiqua" w:hAnsi="Book Antiqua"/>
        </w:rPr>
        <w:t>Maffioli</w:t>
      </w:r>
      <w:proofErr w:type="spellEnd"/>
      <w:r w:rsidRPr="00AF4069">
        <w:rPr>
          <w:rFonts w:ascii="Book Antiqua" w:hAnsi="Book Antiqua"/>
        </w:rPr>
        <w:t xml:space="preserve"> P, </w:t>
      </w:r>
      <w:proofErr w:type="spellStart"/>
      <w:r w:rsidRPr="00AF4069">
        <w:rPr>
          <w:rFonts w:ascii="Book Antiqua" w:hAnsi="Book Antiqua"/>
        </w:rPr>
        <w:t>Togni</w:t>
      </w:r>
      <w:proofErr w:type="spellEnd"/>
      <w:r w:rsidRPr="00AF4069">
        <w:rPr>
          <w:rFonts w:ascii="Book Antiqua" w:hAnsi="Book Antiqua"/>
        </w:rPr>
        <w:t xml:space="preserve"> S, Riva A, </w:t>
      </w:r>
      <w:proofErr w:type="spellStart"/>
      <w:r w:rsidRPr="00AF4069">
        <w:rPr>
          <w:rFonts w:ascii="Book Antiqua" w:hAnsi="Book Antiqua"/>
        </w:rPr>
        <w:t>Allegrini</w:t>
      </w:r>
      <w:proofErr w:type="spellEnd"/>
      <w:r w:rsidRPr="00AF4069">
        <w:rPr>
          <w:rFonts w:ascii="Book Antiqua" w:hAnsi="Book Antiqua"/>
        </w:rPr>
        <w:t xml:space="preserve"> P, Khan S. Potential Clinical Benefits of Quercetin in the Early Stage of COVID-19: Results of a Second, Pilot, Randomized, Controlled and Open-Label Clinical Trial. </w:t>
      </w:r>
      <w:r w:rsidRPr="00AF4069">
        <w:rPr>
          <w:rFonts w:ascii="Book Antiqua" w:hAnsi="Book Antiqua"/>
          <w:i/>
          <w:iCs/>
        </w:rPr>
        <w:t>Int J Gen Med</w:t>
      </w:r>
      <w:r w:rsidRPr="00AF4069">
        <w:rPr>
          <w:rFonts w:ascii="Book Antiqua" w:hAnsi="Book Antiqua"/>
        </w:rPr>
        <w:t xml:space="preserve"> 2021; </w:t>
      </w:r>
      <w:r w:rsidRPr="00AF4069">
        <w:rPr>
          <w:rFonts w:ascii="Book Antiqua" w:hAnsi="Book Antiqua"/>
          <w:b/>
          <w:bCs/>
        </w:rPr>
        <w:t>14</w:t>
      </w:r>
      <w:r w:rsidRPr="00AF4069">
        <w:rPr>
          <w:rFonts w:ascii="Book Antiqua" w:hAnsi="Book Antiqua"/>
        </w:rPr>
        <w:t>: 2807-2816 [PMID: 34194240 DOI: 10.2147/IJGM.S318949]</w:t>
      </w:r>
    </w:p>
    <w:p w14:paraId="1E475C88" w14:textId="77777777" w:rsidR="00A23F35" w:rsidRPr="00AF4069" w:rsidRDefault="00A23F35" w:rsidP="00AF4069">
      <w:pPr>
        <w:spacing w:line="360" w:lineRule="auto"/>
        <w:jc w:val="both"/>
        <w:rPr>
          <w:rFonts w:ascii="Book Antiqua" w:hAnsi="Book Antiqua"/>
        </w:rPr>
        <w:sectPr w:rsidR="00A23F35" w:rsidRPr="00AF4069">
          <w:footerReference w:type="default" r:id="rId8"/>
          <w:pgSz w:w="12240" w:h="15840"/>
          <w:pgMar w:top="1440" w:right="1440" w:bottom="1440" w:left="1440" w:header="720" w:footer="720" w:gutter="0"/>
          <w:cols w:space="720"/>
          <w:docGrid w:linePitch="360"/>
        </w:sectPr>
      </w:pPr>
    </w:p>
    <w:p w14:paraId="57B709A0" w14:textId="77777777"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color w:val="000000"/>
        </w:rPr>
        <w:lastRenderedPageBreak/>
        <w:t>Footnotes</w:t>
      </w:r>
    </w:p>
    <w:p w14:paraId="23F93118" w14:textId="2CC0401B"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bCs/>
          <w:color w:val="000000"/>
        </w:rPr>
        <w:t xml:space="preserve">Conflict-of-interest statement: </w:t>
      </w:r>
      <w:r w:rsidRPr="00AF4069">
        <w:rPr>
          <w:rFonts w:ascii="Book Antiqua" w:eastAsia="Book Antiqua" w:hAnsi="Book Antiqua" w:cs="Book Antiqua"/>
          <w:color w:val="000000"/>
        </w:rPr>
        <w:t xml:space="preserve">All authors report </w:t>
      </w:r>
      <w:r w:rsidR="00CB743D" w:rsidRPr="00AF4069">
        <w:rPr>
          <w:rFonts w:ascii="Book Antiqua" w:eastAsia="Book Antiqua" w:hAnsi="Book Antiqua" w:cs="Book Antiqua"/>
          <w:color w:val="000000"/>
        </w:rPr>
        <w:t xml:space="preserve">having </w:t>
      </w:r>
      <w:r w:rsidRPr="00AF4069">
        <w:rPr>
          <w:rFonts w:ascii="Book Antiqua" w:eastAsia="Book Antiqua" w:hAnsi="Book Antiqua" w:cs="Book Antiqua"/>
          <w:color w:val="000000"/>
        </w:rPr>
        <w:t>no relevant conflicts of interest for this article.</w:t>
      </w:r>
    </w:p>
    <w:p w14:paraId="29DD23C3" w14:textId="77777777" w:rsidR="00A77B3E" w:rsidRPr="00AF4069" w:rsidRDefault="00A77B3E" w:rsidP="00AF4069">
      <w:pPr>
        <w:spacing w:line="360" w:lineRule="auto"/>
        <w:jc w:val="both"/>
        <w:rPr>
          <w:rFonts w:ascii="Book Antiqua" w:hAnsi="Book Antiqua"/>
        </w:rPr>
      </w:pPr>
    </w:p>
    <w:p w14:paraId="23B1B29A" w14:textId="77777777"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bCs/>
          <w:color w:val="000000"/>
        </w:rPr>
        <w:t xml:space="preserve">Open-Access: </w:t>
      </w:r>
      <w:r w:rsidRPr="00AF406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F4069">
        <w:rPr>
          <w:rFonts w:ascii="Book Antiqua" w:eastAsia="Book Antiqua" w:hAnsi="Book Antiqua" w:cs="Book Antiqua"/>
          <w:color w:val="000000"/>
        </w:rPr>
        <w:t>NonCommercial</w:t>
      </w:r>
      <w:proofErr w:type="spellEnd"/>
      <w:r w:rsidRPr="00AF406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31D91B6" w14:textId="77777777" w:rsidR="00A77B3E" w:rsidRPr="00AF4069" w:rsidRDefault="00A77B3E" w:rsidP="00AF4069">
      <w:pPr>
        <w:spacing w:line="360" w:lineRule="auto"/>
        <w:jc w:val="both"/>
        <w:rPr>
          <w:rFonts w:ascii="Book Antiqua" w:hAnsi="Book Antiqua"/>
        </w:rPr>
      </w:pPr>
    </w:p>
    <w:p w14:paraId="506BF62B" w14:textId="32B57D96"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color w:val="000000"/>
        </w:rPr>
        <w:t xml:space="preserve">Provenance and peer review: </w:t>
      </w:r>
      <w:r w:rsidRPr="00AF4069">
        <w:rPr>
          <w:rFonts w:ascii="Book Antiqua" w:eastAsia="Book Antiqua" w:hAnsi="Book Antiqua" w:cs="Book Antiqua"/>
          <w:color w:val="000000"/>
        </w:rPr>
        <w:t>Invited article; Externally peer reviewed</w:t>
      </w:r>
    </w:p>
    <w:p w14:paraId="58CF9D9F" w14:textId="77777777"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color w:val="000000"/>
        </w:rPr>
        <w:t xml:space="preserve">Peer-review model: </w:t>
      </w:r>
      <w:r w:rsidRPr="00AF4069">
        <w:rPr>
          <w:rFonts w:ascii="Book Antiqua" w:eastAsia="Book Antiqua" w:hAnsi="Book Antiqua" w:cs="Book Antiqua"/>
          <w:color w:val="000000"/>
        </w:rPr>
        <w:t>Single blind</w:t>
      </w:r>
    </w:p>
    <w:p w14:paraId="2FDEB9F9" w14:textId="77777777" w:rsidR="00A77B3E" w:rsidRPr="00AF4069" w:rsidRDefault="00A77B3E" w:rsidP="00AF4069">
      <w:pPr>
        <w:spacing w:line="360" w:lineRule="auto"/>
        <w:jc w:val="both"/>
        <w:rPr>
          <w:rFonts w:ascii="Book Antiqua" w:hAnsi="Book Antiqua"/>
        </w:rPr>
      </w:pPr>
    </w:p>
    <w:p w14:paraId="0E915DCD" w14:textId="77777777"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color w:val="000000"/>
        </w:rPr>
        <w:t xml:space="preserve">Peer-review started: </w:t>
      </w:r>
      <w:r w:rsidRPr="00AF4069">
        <w:rPr>
          <w:rFonts w:ascii="Book Antiqua" w:eastAsia="Book Antiqua" w:hAnsi="Book Antiqua" w:cs="Book Antiqua"/>
          <w:color w:val="000000"/>
        </w:rPr>
        <w:t>September 19, 2022</w:t>
      </w:r>
    </w:p>
    <w:p w14:paraId="79C83ADD" w14:textId="77777777"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color w:val="000000"/>
        </w:rPr>
        <w:t xml:space="preserve">First decision: </w:t>
      </w:r>
      <w:r w:rsidRPr="00AF4069">
        <w:rPr>
          <w:rFonts w:ascii="Book Antiqua" w:eastAsia="Book Antiqua" w:hAnsi="Book Antiqua" w:cs="Book Antiqua"/>
          <w:color w:val="000000"/>
        </w:rPr>
        <w:t>October 19, 2022</w:t>
      </w:r>
    </w:p>
    <w:p w14:paraId="118735BC" w14:textId="3361A3FF"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color w:val="000000"/>
        </w:rPr>
        <w:t xml:space="preserve">Article in press: </w:t>
      </w:r>
    </w:p>
    <w:p w14:paraId="0B25341C" w14:textId="77777777" w:rsidR="00A77B3E" w:rsidRPr="00AF4069" w:rsidRDefault="00A77B3E" w:rsidP="00AF4069">
      <w:pPr>
        <w:spacing w:line="360" w:lineRule="auto"/>
        <w:jc w:val="both"/>
        <w:rPr>
          <w:rFonts w:ascii="Book Antiqua" w:hAnsi="Book Antiqua"/>
        </w:rPr>
      </w:pPr>
    </w:p>
    <w:p w14:paraId="2D4CBC3D" w14:textId="737C432D"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color w:val="000000"/>
        </w:rPr>
        <w:t xml:space="preserve">Specialty type: </w:t>
      </w:r>
      <w:r w:rsidR="00DE045D" w:rsidRPr="00AF4069">
        <w:rPr>
          <w:rFonts w:ascii="Book Antiqua" w:eastAsia="Microsoft YaHei" w:hAnsi="Book Antiqua" w:cs="SimSun"/>
        </w:rPr>
        <w:t>Gastroenterology and hepatology</w:t>
      </w:r>
    </w:p>
    <w:p w14:paraId="73DE2E1F" w14:textId="77777777"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color w:val="000000"/>
        </w:rPr>
        <w:t xml:space="preserve">Country/Territory of origin: </w:t>
      </w:r>
      <w:r w:rsidRPr="00AF4069">
        <w:rPr>
          <w:rFonts w:ascii="Book Antiqua" w:eastAsia="Book Antiqua" w:hAnsi="Book Antiqua" w:cs="Book Antiqua"/>
          <w:color w:val="000000"/>
        </w:rPr>
        <w:t>Romania</w:t>
      </w:r>
    </w:p>
    <w:p w14:paraId="2D9C63C8" w14:textId="77777777"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b/>
          <w:color w:val="000000"/>
        </w:rPr>
        <w:t>Peer-review report’s scientific quality classification</w:t>
      </w:r>
    </w:p>
    <w:p w14:paraId="63ACC7B2" w14:textId="77777777"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color w:val="000000"/>
        </w:rPr>
        <w:t>Grade A (Excellent): 0</w:t>
      </w:r>
    </w:p>
    <w:p w14:paraId="7675E1E9" w14:textId="77777777"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color w:val="000000"/>
        </w:rPr>
        <w:t>Grade B (Very good): B, B</w:t>
      </w:r>
    </w:p>
    <w:p w14:paraId="23689737" w14:textId="77777777"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color w:val="000000"/>
        </w:rPr>
        <w:t>Grade C (Good): C</w:t>
      </w:r>
    </w:p>
    <w:p w14:paraId="7E7DDE49" w14:textId="77777777"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color w:val="000000"/>
        </w:rPr>
        <w:t>Grade D (Fair): 0</w:t>
      </w:r>
    </w:p>
    <w:p w14:paraId="3DC59766" w14:textId="77777777" w:rsidR="00A77B3E" w:rsidRPr="00AF4069" w:rsidRDefault="00000000" w:rsidP="00AF4069">
      <w:pPr>
        <w:spacing w:line="360" w:lineRule="auto"/>
        <w:jc w:val="both"/>
        <w:rPr>
          <w:rFonts w:ascii="Book Antiqua" w:hAnsi="Book Antiqua"/>
        </w:rPr>
      </w:pPr>
      <w:r w:rsidRPr="00AF4069">
        <w:rPr>
          <w:rFonts w:ascii="Book Antiqua" w:eastAsia="Book Antiqua" w:hAnsi="Book Antiqua" w:cs="Book Antiqua"/>
          <w:color w:val="000000"/>
        </w:rPr>
        <w:t>Grade E (Poor): 0</w:t>
      </w:r>
    </w:p>
    <w:p w14:paraId="604DE7B7" w14:textId="77777777" w:rsidR="00A77B3E" w:rsidRPr="00AF4069" w:rsidRDefault="00A77B3E" w:rsidP="00AF4069">
      <w:pPr>
        <w:spacing w:line="360" w:lineRule="auto"/>
        <w:jc w:val="both"/>
        <w:rPr>
          <w:rFonts w:ascii="Book Antiqua" w:hAnsi="Book Antiqua"/>
        </w:rPr>
      </w:pPr>
    </w:p>
    <w:p w14:paraId="27BF3225" w14:textId="630450F6" w:rsidR="00A77B3E" w:rsidRDefault="00000000" w:rsidP="00AF4069">
      <w:pPr>
        <w:spacing w:line="360" w:lineRule="auto"/>
        <w:jc w:val="both"/>
        <w:rPr>
          <w:ins w:id="2" w:author="Li Ma" w:date="2022-11-17T09:25:00Z"/>
          <w:rFonts w:ascii="Book Antiqua" w:eastAsia="Book Antiqua" w:hAnsi="Book Antiqua" w:cs="Book Antiqua"/>
          <w:b/>
          <w:color w:val="000000"/>
        </w:rPr>
      </w:pPr>
      <w:r w:rsidRPr="00AF4069">
        <w:rPr>
          <w:rFonts w:ascii="Book Antiqua" w:eastAsia="Book Antiqua" w:hAnsi="Book Antiqua" w:cs="Book Antiqua"/>
          <w:b/>
          <w:color w:val="000000"/>
        </w:rPr>
        <w:t xml:space="preserve">P-Reviewer: </w:t>
      </w:r>
      <w:r w:rsidRPr="00AF4069">
        <w:rPr>
          <w:rFonts w:ascii="Book Antiqua" w:eastAsia="Book Antiqua" w:hAnsi="Book Antiqua" w:cs="Book Antiqua"/>
          <w:color w:val="000000"/>
        </w:rPr>
        <w:t>Kalani M</w:t>
      </w:r>
      <w:r w:rsidR="00DE045D" w:rsidRPr="00AF4069">
        <w:rPr>
          <w:rFonts w:ascii="Book Antiqua" w:eastAsia="Book Antiqua" w:hAnsi="Book Antiqua" w:cs="Book Antiqua"/>
          <w:color w:val="000000"/>
        </w:rPr>
        <w:t>,</w:t>
      </w:r>
      <w:r w:rsidR="00DE045D" w:rsidRPr="00AF4069">
        <w:rPr>
          <w:rFonts w:ascii="Book Antiqua" w:hAnsi="Book Antiqua"/>
        </w:rPr>
        <w:t xml:space="preserve"> </w:t>
      </w:r>
      <w:bookmarkStart w:id="3" w:name="_Hlk119252354"/>
      <w:r w:rsidR="00DE045D" w:rsidRPr="00AF4069">
        <w:rPr>
          <w:rFonts w:ascii="Book Antiqua" w:eastAsia="Book Antiqua" w:hAnsi="Book Antiqua" w:cs="Book Antiqua"/>
          <w:color w:val="000000"/>
        </w:rPr>
        <w:t>Iran</w:t>
      </w:r>
      <w:bookmarkEnd w:id="3"/>
      <w:r w:rsidRPr="00AF4069">
        <w:rPr>
          <w:rFonts w:ascii="Book Antiqua" w:eastAsia="Book Antiqua" w:hAnsi="Book Antiqua" w:cs="Book Antiqua"/>
          <w:color w:val="000000"/>
        </w:rPr>
        <w:t xml:space="preserve">; Lee S, South Korea; </w:t>
      </w:r>
      <w:proofErr w:type="spellStart"/>
      <w:r w:rsidRPr="00AF4069">
        <w:rPr>
          <w:rFonts w:ascii="Book Antiqua" w:eastAsia="Book Antiqua" w:hAnsi="Book Antiqua" w:cs="Book Antiqua"/>
          <w:color w:val="000000"/>
        </w:rPr>
        <w:t>Papazafiropoulou</w:t>
      </w:r>
      <w:proofErr w:type="spellEnd"/>
      <w:r w:rsidRPr="00AF4069">
        <w:rPr>
          <w:rFonts w:ascii="Book Antiqua" w:eastAsia="Book Antiqua" w:hAnsi="Book Antiqua" w:cs="Book Antiqua"/>
          <w:color w:val="000000"/>
        </w:rPr>
        <w:t xml:space="preserve"> A, Greece</w:t>
      </w:r>
      <w:r w:rsidRPr="00AF4069">
        <w:rPr>
          <w:rFonts w:ascii="Book Antiqua" w:eastAsia="Book Antiqua" w:hAnsi="Book Antiqua" w:cs="Book Antiqua"/>
          <w:b/>
          <w:color w:val="000000"/>
        </w:rPr>
        <w:t xml:space="preserve"> S-Editor: </w:t>
      </w:r>
      <w:r w:rsidR="00DE045D" w:rsidRPr="00AF4069">
        <w:rPr>
          <w:rFonts w:ascii="Book Antiqua" w:eastAsia="Book Antiqua" w:hAnsi="Book Antiqua" w:cs="Book Antiqua"/>
          <w:bCs/>
          <w:color w:val="000000"/>
        </w:rPr>
        <w:t>Wang JJ</w:t>
      </w:r>
      <w:r w:rsidRPr="00AF4069">
        <w:rPr>
          <w:rFonts w:ascii="Book Antiqua" w:eastAsia="Book Antiqua" w:hAnsi="Book Antiqua" w:cs="Book Antiqua"/>
          <w:b/>
          <w:color w:val="000000"/>
        </w:rPr>
        <w:t xml:space="preserve"> L-Editor: </w:t>
      </w:r>
      <w:r w:rsidR="005F1EB3" w:rsidRPr="00AF4069">
        <w:rPr>
          <w:rFonts w:ascii="Book Antiqua" w:eastAsia="Book Antiqua" w:hAnsi="Book Antiqua" w:cs="Book Antiqua"/>
          <w:bCs/>
          <w:color w:val="000000"/>
        </w:rPr>
        <w:t xml:space="preserve">Filipodia </w:t>
      </w:r>
      <w:r w:rsidRPr="00AF4069">
        <w:rPr>
          <w:rFonts w:ascii="Book Antiqua" w:eastAsia="Book Antiqua" w:hAnsi="Book Antiqua" w:cs="Book Antiqua"/>
          <w:b/>
          <w:color w:val="000000"/>
        </w:rPr>
        <w:t xml:space="preserve">P-Editor: </w:t>
      </w:r>
    </w:p>
    <w:p w14:paraId="37A2D3A5" w14:textId="77777777" w:rsidR="0074671D" w:rsidRPr="00AF4069" w:rsidRDefault="0074671D" w:rsidP="00AF4069">
      <w:pPr>
        <w:spacing w:line="360" w:lineRule="auto"/>
        <w:jc w:val="both"/>
        <w:rPr>
          <w:rFonts w:ascii="Book Antiqua" w:eastAsia="Book Antiqua" w:hAnsi="Book Antiqua" w:cs="Book Antiqua"/>
          <w:b/>
          <w:color w:val="000000"/>
        </w:rPr>
      </w:pPr>
    </w:p>
    <w:p w14:paraId="6226C3BC" w14:textId="30AE6310" w:rsidR="00D53276" w:rsidRPr="00AF4069" w:rsidRDefault="00D53276" w:rsidP="00AF4069">
      <w:pPr>
        <w:spacing w:line="360" w:lineRule="auto"/>
        <w:jc w:val="both"/>
        <w:rPr>
          <w:rFonts w:ascii="Book Antiqua" w:hAnsi="Book Antiqua"/>
          <w:b/>
          <w:bCs/>
          <w:color w:val="000000"/>
          <w:shd w:val="clear" w:color="auto" w:fill="FFFFFF"/>
        </w:rPr>
      </w:pPr>
      <w:r w:rsidRPr="00AF4069">
        <w:rPr>
          <w:rFonts w:ascii="Book Antiqua" w:hAnsi="Book Antiqua"/>
          <w:b/>
          <w:bCs/>
          <w:color w:val="000000"/>
          <w:shd w:val="clear" w:color="auto" w:fill="FFFFFF"/>
        </w:rPr>
        <w:lastRenderedPageBreak/>
        <w:t xml:space="preserve">Table 1 Variants of concern reported </w:t>
      </w:r>
      <w:r w:rsidR="00291780" w:rsidRPr="00AF4069">
        <w:rPr>
          <w:rFonts w:ascii="Book Antiqua" w:hAnsi="Book Antiqua"/>
          <w:b/>
          <w:bCs/>
          <w:color w:val="000000"/>
          <w:shd w:val="clear" w:color="auto" w:fill="FFFFFF"/>
        </w:rPr>
        <w:t>for</w:t>
      </w:r>
      <w:r w:rsidRPr="00AF4069">
        <w:rPr>
          <w:rFonts w:ascii="Book Antiqua" w:hAnsi="Book Antiqua"/>
          <w:b/>
          <w:bCs/>
          <w:color w:val="000000"/>
          <w:shd w:val="clear" w:color="auto" w:fill="FFFFFF"/>
        </w:rPr>
        <w:t xml:space="preserve"> coronavirus</w:t>
      </w:r>
      <w:r w:rsidR="00291780" w:rsidRPr="00AF4069">
        <w:rPr>
          <w:rFonts w:ascii="Book Antiqua" w:hAnsi="Book Antiqua"/>
          <w:b/>
          <w:bCs/>
          <w:color w:val="000000"/>
          <w:shd w:val="clear" w:color="auto" w:fill="FFFFFF"/>
        </w:rPr>
        <w:t xml:space="preserve"> disease</w:t>
      </w:r>
      <w:r w:rsidRPr="00AF4069">
        <w:rPr>
          <w:rFonts w:ascii="Book Antiqua" w:hAnsi="Book Antiqua"/>
          <w:b/>
          <w:bCs/>
          <w:color w:val="000000"/>
          <w:shd w:val="clear" w:color="auto" w:fill="FFFFFF"/>
        </w:rPr>
        <w:t xml:space="preserve"> 2019</w:t>
      </w:r>
    </w:p>
    <w:tbl>
      <w:tblPr>
        <w:tblW w:w="0" w:type="auto"/>
        <w:tblLook w:val="04A0" w:firstRow="1" w:lastRow="0" w:firstColumn="1" w:lastColumn="0" w:noHBand="0" w:noVBand="1"/>
      </w:tblPr>
      <w:tblGrid>
        <w:gridCol w:w="3005"/>
        <w:gridCol w:w="3005"/>
        <w:gridCol w:w="3006"/>
      </w:tblGrid>
      <w:tr w:rsidR="00D53276" w:rsidRPr="00AF4069" w14:paraId="27B05384" w14:textId="77777777" w:rsidTr="004A7613">
        <w:tc>
          <w:tcPr>
            <w:tcW w:w="3005" w:type="dxa"/>
            <w:tcBorders>
              <w:top w:val="single" w:sz="4" w:space="0" w:color="auto"/>
              <w:bottom w:val="single" w:sz="4" w:space="0" w:color="auto"/>
            </w:tcBorders>
          </w:tcPr>
          <w:p w14:paraId="042FEE39" w14:textId="77777777" w:rsidR="00D53276" w:rsidRPr="00AF4069" w:rsidRDefault="00D53276" w:rsidP="00AF4069">
            <w:pPr>
              <w:spacing w:line="360" w:lineRule="auto"/>
              <w:jc w:val="both"/>
              <w:rPr>
                <w:rFonts w:ascii="Book Antiqua" w:hAnsi="Book Antiqua"/>
                <w:b/>
                <w:bCs/>
                <w:color w:val="000000"/>
                <w:shd w:val="clear" w:color="auto" w:fill="FFFFFF"/>
              </w:rPr>
            </w:pPr>
            <w:r w:rsidRPr="00AF4069">
              <w:rPr>
                <w:rFonts w:ascii="Book Antiqua" w:hAnsi="Book Antiqua"/>
                <w:b/>
                <w:bCs/>
                <w:color w:val="000000"/>
                <w:shd w:val="clear" w:color="auto" w:fill="FFFFFF"/>
              </w:rPr>
              <w:t>VOCs</w:t>
            </w:r>
          </w:p>
        </w:tc>
        <w:tc>
          <w:tcPr>
            <w:tcW w:w="3005" w:type="dxa"/>
            <w:tcBorders>
              <w:top w:val="single" w:sz="4" w:space="0" w:color="auto"/>
              <w:bottom w:val="single" w:sz="4" w:space="0" w:color="auto"/>
            </w:tcBorders>
          </w:tcPr>
          <w:p w14:paraId="3DD2BBE7" w14:textId="77777777" w:rsidR="00D53276" w:rsidRPr="00AF4069" w:rsidRDefault="00D53276" w:rsidP="00AF4069">
            <w:pPr>
              <w:spacing w:line="360" w:lineRule="auto"/>
              <w:jc w:val="both"/>
              <w:rPr>
                <w:rFonts w:ascii="Book Antiqua" w:hAnsi="Book Antiqua"/>
                <w:b/>
                <w:bCs/>
                <w:color w:val="000000"/>
                <w:shd w:val="clear" w:color="auto" w:fill="FFFFFF"/>
              </w:rPr>
            </w:pPr>
            <w:r w:rsidRPr="00AF4069">
              <w:rPr>
                <w:rFonts w:ascii="Book Antiqua" w:hAnsi="Book Antiqua"/>
                <w:b/>
                <w:bCs/>
                <w:color w:val="000000"/>
                <w:shd w:val="clear" w:color="auto" w:fill="FFFFFF"/>
              </w:rPr>
              <w:t xml:space="preserve">First time reported </w:t>
            </w:r>
          </w:p>
        </w:tc>
        <w:tc>
          <w:tcPr>
            <w:tcW w:w="3006" w:type="dxa"/>
            <w:tcBorders>
              <w:top w:val="single" w:sz="4" w:space="0" w:color="auto"/>
              <w:bottom w:val="single" w:sz="4" w:space="0" w:color="auto"/>
            </w:tcBorders>
          </w:tcPr>
          <w:p w14:paraId="587F536D" w14:textId="77777777" w:rsidR="00D53276" w:rsidRPr="00AF4069" w:rsidRDefault="00D53276" w:rsidP="00AF4069">
            <w:pPr>
              <w:spacing w:line="360" w:lineRule="auto"/>
              <w:jc w:val="both"/>
              <w:rPr>
                <w:rFonts w:ascii="Book Antiqua" w:hAnsi="Book Antiqua"/>
                <w:b/>
                <w:bCs/>
                <w:color w:val="000000"/>
                <w:shd w:val="clear" w:color="auto" w:fill="FFFFFF"/>
              </w:rPr>
            </w:pPr>
            <w:r w:rsidRPr="00AF4069">
              <w:rPr>
                <w:rFonts w:ascii="Book Antiqua" w:hAnsi="Book Antiqua"/>
                <w:b/>
                <w:bCs/>
                <w:color w:val="000000"/>
                <w:shd w:val="clear" w:color="auto" w:fill="FFFFFF"/>
              </w:rPr>
              <w:t>Country of origin</w:t>
            </w:r>
          </w:p>
        </w:tc>
      </w:tr>
      <w:tr w:rsidR="00D53276" w:rsidRPr="00AF4069" w14:paraId="7D9120BE" w14:textId="77777777" w:rsidTr="004A7613">
        <w:tc>
          <w:tcPr>
            <w:tcW w:w="3005" w:type="dxa"/>
            <w:tcBorders>
              <w:top w:val="single" w:sz="4" w:space="0" w:color="auto"/>
            </w:tcBorders>
          </w:tcPr>
          <w:p w14:paraId="3280BD67" w14:textId="77777777" w:rsidR="00D53276" w:rsidRPr="00AF4069" w:rsidRDefault="00D53276" w:rsidP="00AF4069">
            <w:pPr>
              <w:spacing w:line="360" w:lineRule="auto"/>
              <w:jc w:val="both"/>
              <w:rPr>
                <w:rFonts w:ascii="Book Antiqua" w:hAnsi="Book Antiqua"/>
                <w:color w:val="000000"/>
                <w:shd w:val="clear" w:color="auto" w:fill="FFFFFF"/>
              </w:rPr>
            </w:pPr>
            <w:r w:rsidRPr="00AF4069">
              <w:rPr>
                <w:rFonts w:ascii="Book Antiqua" w:hAnsi="Book Antiqua"/>
                <w:color w:val="000000"/>
                <w:shd w:val="clear" w:color="auto" w:fill="FFFFFF"/>
              </w:rPr>
              <w:t>Alpha (B.1.1.7)</w:t>
            </w:r>
          </w:p>
        </w:tc>
        <w:tc>
          <w:tcPr>
            <w:tcW w:w="3005" w:type="dxa"/>
            <w:tcBorders>
              <w:top w:val="single" w:sz="4" w:space="0" w:color="auto"/>
            </w:tcBorders>
          </w:tcPr>
          <w:p w14:paraId="0FEEF914" w14:textId="77777777" w:rsidR="00D53276" w:rsidRPr="00AF4069" w:rsidRDefault="00D53276" w:rsidP="00AF4069">
            <w:pPr>
              <w:spacing w:line="360" w:lineRule="auto"/>
              <w:jc w:val="both"/>
              <w:rPr>
                <w:rFonts w:ascii="Book Antiqua" w:hAnsi="Book Antiqua"/>
                <w:color w:val="000000"/>
                <w:shd w:val="clear" w:color="auto" w:fill="FFFFFF"/>
              </w:rPr>
            </w:pPr>
            <w:r w:rsidRPr="00AF4069">
              <w:rPr>
                <w:rFonts w:ascii="Book Antiqua" w:hAnsi="Book Antiqua"/>
                <w:color w:val="000000"/>
                <w:shd w:val="clear" w:color="auto" w:fill="FFFFFF"/>
              </w:rPr>
              <w:t>December 2020</w:t>
            </w:r>
          </w:p>
        </w:tc>
        <w:tc>
          <w:tcPr>
            <w:tcW w:w="3006" w:type="dxa"/>
            <w:tcBorders>
              <w:top w:val="single" w:sz="4" w:space="0" w:color="auto"/>
            </w:tcBorders>
          </w:tcPr>
          <w:p w14:paraId="5DD633E1" w14:textId="77777777" w:rsidR="00D53276" w:rsidRPr="00AF4069" w:rsidRDefault="00D53276" w:rsidP="00AF4069">
            <w:pPr>
              <w:spacing w:line="360" w:lineRule="auto"/>
              <w:jc w:val="both"/>
              <w:rPr>
                <w:rFonts w:ascii="Book Antiqua" w:hAnsi="Book Antiqua"/>
                <w:color w:val="000000"/>
                <w:shd w:val="clear" w:color="auto" w:fill="FFFFFF"/>
              </w:rPr>
            </w:pPr>
            <w:r w:rsidRPr="00AF4069">
              <w:rPr>
                <w:rFonts w:ascii="Book Antiqua" w:hAnsi="Book Antiqua"/>
                <w:color w:val="000000"/>
                <w:shd w:val="clear" w:color="auto" w:fill="FFFFFF"/>
              </w:rPr>
              <w:t>United Kingdom</w:t>
            </w:r>
          </w:p>
        </w:tc>
      </w:tr>
      <w:tr w:rsidR="00D53276" w:rsidRPr="00AF4069" w14:paraId="01EF08A4" w14:textId="77777777" w:rsidTr="004A7613">
        <w:tc>
          <w:tcPr>
            <w:tcW w:w="3005" w:type="dxa"/>
          </w:tcPr>
          <w:p w14:paraId="43A20957" w14:textId="77777777" w:rsidR="00D53276" w:rsidRPr="00AF4069" w:rsidRDefault="00D53276" w:rsidP="00AF4069">
            <w:pPr>
              <w:spacing w:line="360" w:lineRule="auto"/>
              <w:jc w:val="both"/>
              <w:rPr>
                <w:rFonts w:ascii="Book Antiqua" w:hAnsi="Book Antiqua"/>
                <w:color w:val="000000"/>
                <w:shd w:val="clear" w:color="auto" w:fill="FFFFFF"/>
              </w:rPr>
            </w:pPr>
            <w:r w:rsidRPr="00AF4069">
              <w:rPr>
                <w:rFonts w:ascii="Book Antiqua" w:hAnsi="Book Antiqua"/>
                <w:color w:val="000000"/>
                <w:shd w:val="clear" w:color="auto" w:fill="FFFFFF"/>
              </w:rPr>
              <w:t>Beta (B.1.351)</w:t>
            </w:r>
          </w:p>
        </w:tc>
        <w:tc>
          <w:tcPr>
            <w:tcW w:w="3005" w:type="dxa"/>
          </w:tcPr>
          <w:p w14:paraId="3A4D333C" w14:textId="77777777" w:rsidR="00D53276" w:rsidRPr="00AF4069" w:rsidRDefault="00D53276" w:rsidP="00AF4069">
            <w:pPr>
              <w:spacing w:line="360" w:lineRule="auto"/>
              <w:jc w:val="both"/>
              <w:rPr>
                <w:rFonts w:ascii="Book Antiqua" w:hAnsi="Book Antiqua"/>
                <w:color w:val="000000"/>
                <w:shd w:val="clear" w:color="auto" w:fill="FFFFFF"/>
              </w:rPr>
            </w:pPr>
            <w:r w:rsidRPr="00AF4069">
              <w:rPr>
                <w:rFonts w:ascii="Book Antiqua" w:hAnsi="Book Antiqua"/>
                <w:color w:val="000000"/>
                <w:shd w:val="clear" w:color="auto" w:fill="FFFFFF"/>
              </w:rPr>
              <w:t>December 2020</w:t>
            </w:r>
          </w:p>
        </w:tc>
        <w:tc>
          <w:tcPr>
            <w:tcW w:w="3006" w:type="dxa"/>
          </w:tcPr>
          <w:p w14:paraId="3EB35C77" w14:textId="77777777" w:rsidR="00D53276" w:rsidRPr="00AF4069" w:rsidRDefault="00D53276" w:rsidP="00AF4069">
            <w:pPr>
              <w:spacing w:line="360" w:lineRule="auto"/>
              <w:jc w:val="both"/>
              <w:rPr>
                <w:rFonts w:ascii="Book Antiqua" w:hAnsi="Book Antiqua"/>
                <w:color w:val="000000"/>
                <w:shd w:val="clear" w:color="auto" w:fill="FFFFFF"/>
              </w:rPr>
            </w:pPr>
            <w:r w:rsidRPr="00AF4069">
              <w:rPr>
                <w:rFonts w:ascii="Book Antiqua" w:hAnsi="Book Antiqua"/>
                <w:color w:val="000000"/>
                <w:shd w:val="clear" w:color="auto" w:fill="FFFFFF"/>
              </w:rPr>
              <w:t>South Africa</w:t>
            </w:r>
          </w:p>
        </w:tc>
      </w:tr>
      <w:tr w:rsidR="00D53276" w:rsidRPr="00AF4069" w14:paraId="289129FE" w14:textId="77777777" w:rsidTr="004A7613">
        <w:tc>
          <w:tcPr>
            <w:tcW w:w="3005" w:type="dxa"/>
          </w:tcPr>
          <w:p w14:paraId="4A2B3306" w14:textId="77777777" w:rsidR="00D53276" w:rsidRPr="00AF4069" w:rsidRDefault="00D53276" w:rsidP="00AF4069">
            <w:pPr>
              <w:spacing w:line="360" w:lineRule="auto"/>
              <w:jc w:val="both"/>
              <w:rPr>
                <w:rFonts w:ascii="Book Antiqua" w:hAnsi="Book Antiqua"/>
                <w:color w:val="000000"/>
                <w:shd w:val="clear" w:color="auto" w:fill="FFFFFF"/>
              </w:rPr>
            </w:pPr>
            <w:r w:rsidRPr="00AF4069">
              <w:rPr>
                <w:rFonts w:ascii="Book Antiqua" w:hAnsi="Book Antiqua"/>
                <w:color w:val="000000"/>
                <w:shd w:val="clear" w:color="auto" w:fill="FFFFFF"/>
              </w:rPr>
              <w:t>Gamma (P.1)</w:t>
            </w:r>
          </w:p>
        </w:tc>
        <w:tc>
          <w:tcPr>
            <w:tcW w:w="3005" w:type="dxa"/>
          </w:tcPr>
          <w:p w14:paraId="765156E7" w14:textId="77777777" w:rsidR="00D53276" w:rsidRPr="00AF4069" w:rsidRDefault="00D53276" w:rsidP="00AF4069">
            <w:pPr>
              <w:spacing w:line="360" w:lineRule="auto"/>
              <w:jc w:val="both"/>
              <w:rPr>
                <w:rFonts w:ascii="Book Antiqua" w:hAnsi="Book Antiqua"/>
                <w:color w:val="000000"/>
                <w:shd w:val="clear" w:color="auto" w:fill="FFFFFF"/>
              </w:rPr>
            </w:pPr>
            <w:r w:rsidRPr="00AF4069">
              <w:rPr>
                <w:rFonts w:ascii="Book Antiqua" w:hAnsi="Book Antiqua"/>
                <w:color w:val="000000"/>
                <w:shd w:val="clear" w:color="auto" w:fill="FFFFFF"/>
              </w:rPr>
              <w:t>January 2021</w:t>
            </w:r>
          </w:p>
        </w:tc>
        <w:tc>
          <w:tcPr>
            <w:tcW w:w="3006" w:type="dxa"/>
          </w:tcPr>
          <w:p w14:paraId="297FD813" w14:textId="77777777" w:rsidR="00D53276" w:rsidRPr="00AF4069" w:rsidRDefault="00D53276" w:rsidP="00AF4069">
            <w:pPr>
              <w:spacing w:line="360" w:lineRule="auto"/>
              <w:jc w:val="both"/>
              <w:rPr>
                <w:rFonts w:ascii="Book Antiqua" w:hAnsi="Book Antiqua"/>
                <w:color w:val="000000"/>
                <w:shd w:val="clear" w:color="auto" w:fill="FFFFFF"/>
              </w:rPr>
            </w:pPr>
            <w:r w:rsidRPr="00AF4069">
              <w:rPr>
                <w:rFonts w:ascii="Book Antiqua" w:hAnsi="Book Antiqua"/>
                <w:color w:val="000000"/>
                <w:shd w:val="clear" w:color="auto" w:fill="FFFFFF"/>
              </w:rPr>
              <w:t>Brazil</w:t>
            </w:r>
          </w:p>
        </w:tc>
      </w:tr>
      <w:tr w:rsidR="00D53276" w:rsidRPr="00AF4069" w14:paraId="6B823C1F" w14:textId="77777777" w:rsidTr="004A7613">
        <w:tc>
          <w:tcPr>
            <w:tcW w:w="3005" w:type="dxa"/>
          </w:tcPr>
          <w:p w14:paraId="6404CDFD" w14:textId="77777777" w:rsidR="00D53276" w:rsidRPr="00AF4069" w:rsidRDefault="00D53276" w:rsidP="00AF4069">
            <w:pPr>
              <w:spacing w:line="360" w:lineRule="auto"/>
              <w:jc w:val="both"/>
              <w:rPr>
                <w:rFonts w:ascii="Book Antiqua" w:hAnsi="Book Antiqua"/>
                <w:color w:val="000000"/>
                <w:shd w:val="clear" w:color="auto" w:fill="FFFFFF"/>
              </w:rPr>
            </w:pPr>
            <w:r w:rsidRPr="00AF4069">
              <w:rPr>
                <w:rFonts w:ascii="Book Antiqua" w:hAnsi="Book Antiqua"/>
                <w:color w:val="000000"/>
                <w:shd w:val="clear" w:color="auto" w:fill="FFFFFF"/>
              </w:rPr>
              <w:t>Delta (B.1.617.2)</w:t>
            </w:r>
          </w:p>
        </w:tc>
        <w:tc>
          <w:tcPr>
            <w:tcW w:w="3005" w:type="dxa"/>
          </w:tcPr>
          <w:p w14:paraId="275F3F26" w14:textId="77777777" w:rsidR="00D53276" w:rsidRPr="00AF4069" w:rsidRDefault="00D53276" w:rsidP="00AF4069">
            <w:pPr>
              <w:spacing w:line="360" w:lineRule="auto"/>
              <w:jc w:val="both"/>
              <w:rPr>
                <w:rFonts w:ascii="Book Antiqua" w:hAnsi="Book Antiqua"/>
                <w:color w:val="000000"/>
                <w:shd w:val="clear" w:color="auto" w:fill="FFFFFF"/>
              </w:rPr>
            </w:pPr>
            <w:r w:rsidRPr="00AF4069">
              <w:rPr>
                <w:rFonts w:ascii="Book Antiqua" w:hAnsi="Book Antiqua"/>
                <w:color w:val="000000"/>
                <w:shd w:val="clear" w:color="auto" w:fill="FFFFFF"/>
              </w:rPr>
              <w:t>December 2020</w:t>
            </w:r>
          </w:p>
        </w:tc>
        <w:tc>
          <w:tcPr>
            <w:tcW w:w="3006" w:type="dxa"/>
          </w:tcPr>
          <w:p w14:paraId="0C065F49" w14:textId="77777777" w:rsidR="00D53276" w:rsidRPr="00AF4069" w:rsidRDefault="00D53276" w:rsidP="00AF4069">
            <w:pPr>
              <w:spacing w:line="360" w:lineRule="auto"/>
              <w:jc w:val="both"/>
              <w:rPr>
                <w:rFonts w:ascii="Book Antiqua" w:hAnsi="Book Antiqua"/>
                <w:color w:val="000000"/>
                <w:shd w:val="clear" w:color="auto" w:fill="FFFFFF"/>
              </w:rPr>
            </w:pPr>
            <w:r w:rsidRPr="00AF4069">
              <w:rPr>
                <w:rFonts w:ascii="Book Antiqua" w:hAnsi="Book Antiqua"/>
                <w:color w:val="000000"/>
                <w:shd w:val="clear" w:color="auto" w:fill="FFFFFF"/>
              </w:rPr>
              <w:t>India</w:t>
            </w:r>
          </w:p>
        </w:tc>
      </w:tr>
      <w:tr w:rsidR="00D53276" w:rsidRPr="00AF4069" w14:paraId="57D6DBCF" w14:textId="77777777" w:rsidTr="004A7613">
        <w:tc>
          <w:tcPr>
            <w:tcW w:w="3005" w:type="dxa"/>
            <w:tcBorders>
              <w:bottom w:val="single" w:sz="4" w:space="0" w:color="auto"/>
            </w:tcBorders>
          </w:tcPr>
          <w:p w14:paraId="7E4971D6" w14:textId="77777777" w:rsidR="00D53276" w:rsidRPr="00AF4069" w:rsidRDefault="00D53276" w:rsidP="00AF4069">
            <w:pPr>
              <w:spacing w:line="360" w:lineRule="auto"/>
              <w:jc w:val="both"/>
              <w:rPr>
                <w:rFonts w:ascii="Book Antiqua" w:hAnsi="Book Antiqua"/>
                <w:color w:val="000000"/>
                <w:shd w:val="clear" w:color="auto" w:fill="FFFFFF"/>
              </w:rPr>
            </w:pPr>
            <w:r w:rsidRPr="00AF4069">
              <w:rPr>
                <w:rFonts w:ascii="Book Antiqua" w:hAnsi="Book Antiqua"/>
                <w:color w:val="000000"/>
                <w:shd w:val="clear" w:color="auto" w:fill="FFFFFF"/>
              </w:rPr>
              <w:t>Omicron (B.1.1.529)</w:t>
            </w:r>
          </w:p>
        </w:tc>
        <w:tc>
          <w:tcPr>
            <w:tcW w:w="3005" w:type="dxa"/>
            <w:tcBorders>
              <w:bottom w:val="single" w:sz="4" w:space="0" w:color="auto"/>
            </w:tcBorders>
          </w:tcPr>
          <w:p w14:paraId="62A11341" w14:textId="77777777" w:rsidR="00D53276" w:rsidRPr="00AF4069" w:rsidRDefault="00D53276" w:rsidP="00AF4069">
            <w:pPr>
              <w:spacing w:line="360" w:lineRule="auto"/>
              <w:jc w:val="both"/>
              <w:rPr>
                <w:rFonts w:ascii="Book Antiqua" w:hAnsi="Book Antiqua"/>
                <w:color w:val="000000"/>
                <w:shd w:val="clear" w:color="auto" w:fill="FFFFFF"/>
              </w:rPr>
            </w:pPr>
            <w:r w:rsidRPr="00AF4069">
              <w:rPr>
                <w:rFonts w:ascii="Book Antiqua" w:hAnsi="Book Antiqua"/>
                <w:color w:val="000000"/>
                <w:shd w:val="clear" w:color="auto" w:fill="FFFFFF"/>
              </w:rPr>
              <w:t>November 2021</w:t>
            </w:r>
          </w:p>
        </w:tc>
        <w:tc>
          <w:tcPr>
            <w:tcW w:w="3006" w:type="dxa"/>
            <w:tcBorders>
              <w:bottom w:val="single" w:sz="4" w:space="0" w:color="auto"/>
            </w:tcBorders>
          </w:tcPr>
          <w:p w14:paraId="586C8FD6" w14:textId="77777777" w:rsidR="00D53276" w:rsidRPr="00AF4069" w:rsidRDefault="00D53276" w:rsidP="00AF4069">
            <w:pPr>
              <w:spacing w:line="360" w:lineRule="auto"/>
              <w:jc w:val="both"/>
              <w:rPr>
                <w:rFonts w:ascii="Book Antiqua" w:hAnsi="Book Antiqua"/>
                <w:color w:val="000000"/>
                <w:shd w:val="clear" w:color="auto" w:fill="FFFFFF"/>
              </w:rPr>
            </w:pPr>
            <w:r w:rsidRPr="00AF4069">
              <w:rPr>
                <w:rFonts w:ascii="Book Antiqua" w:hAnsi="Book Antiqua"/>
                <w:color w:val="000000"/>
                <w:shd w:val="clear" w:color="auto" w:fill="FFFFFF"/>
              </w:rPr>
              <w:t>South Africa</w:t>
            </w:r>
          </w:p>
        </w:tc>
      </w:tr>
    </w:tbl>
    <w:p w14:paraId="68BB7095" w14:textId="6599970D" w:rsidR="00D53276" w:rsidRPr="00AF4069" w:rsidRDefault="00D53276" w:rsidP="00AF4069">
      <w:pPr>
        <w:spacing w:line="360" w:lineRule="auto"/>
        <w:jc w:val="both"/>
        <w:rPr>
          <w:rFonts w:ascii="Book Antiqua" w:hAnsi="Book Antiqua"/>
          <w:color w:val="000000"/>
          <w:shd w:val="clear" w:color="auto" w:fill="FFFFFF"/>
        </w:rPr>
      </w:pPr>
      <w:r w:rsidRPr="00AF4069">
        <w:rPr>
          <w:rFonts w:ascii="Book Antiqua" w:hAnsi="Book Antiqua"/>
          <w:color w:val="000000"/>
          <w:shd w:val="clear" w:color="auto" w:fill="FFFFFF"/>
          <w:lang w:eastAsia="zh-CN"/>
        </w:rPr>
        <w:t>VOC:</w:t>
      </w:r>
      <w:r w:rsidRPr="00AF4069">
        <w:rPr>
          <w:rFonts w:ascii="Book Antiqua" w:hAnsi="Book Antiqua"/>
          <w:color w:val="000000"/>
          <w:shd w:val="clear" w:color="auto" w:fill="FFFFFF"/>
        </w:rPr>
        <w:t xml:space="preserve"> Variants of concern.</w:t>
      </w:r>
    </w:p>
    <w:p w14:paraId="1D3D5415" w14:textId="77777777" w:rsidR="00786607" w:rsidRPr="00AF4069" w:rsidRDefault="00786607" w:rsidP="00AF4069">
      <w:pPr>
        <w:spacing w:line="360" w:lineRule="auto"/>
        <w:jc w:val="both"/>
        <w:rPr>
          <w:rFonts w:ascii="Book Antiqua" w:hAnsi="Book Antiqua"/>
          <w:color w:val="000000"/>
          <w:shd w:val="clear" w:color="auto" w:fill="FFFFFF"/>
          <w:lang w:eastAsia="zh-CN"/>
        </w:rPr>
      </w:pPr>
    </w:p>
    <w:p w14:paraId="56ADD71C" w14:textId="2D1B1ADB" w:rsidR="0072067A" w:rsidRPr="00AF4069" w:rsidRDefault="0072067A" w:rsidP="00AF4069">
      <w:pPr>
        <w:spacing w:line="360" w:lineRule="auto"/>
        <w:jc w:val="both"/>
        <w:rPr>
          <w:rFonts w:ascii="Book Antiqua" w:hAnsi="Book Antiqua"/>
          <w:b/>
          <w:bCs/>
        </w:rPr>
      </w:pPr>
      <w:r w:rsidRPr="00AF4069">
        <w:rPr>
          <w:rFonts w:ascii="Book Antiqua" w:hAnsi="Book Antiqua"/>
          <w:b/>
          <w:bCs/>
        </w:rPr>
        <w:t xml:space="preserve">Table 2 Changes in gut and airway microbiota bacterial species during </w:t>
      </w:r>
      <w:r w:rsidR="00786607" w:rsidRPr="00AF4069">
        <w:rPr>
          <w:rFonts w:ascii="Book Antiqua" w:hAnsi="Book Antiqua"/>
          <w:b/>
          <w:bCs/>
          <w:color w:val="000000"/>
          <w:shd w:val="clear" w:color="auto" w:fill="FFFFFF"/>
        </w:rPr>
        <w:t>coronavirus disease</w:t>
      </w:r>
      <w:r w:rsidR="0036781C" w:rsidRPr="00AF4069">
        <w:rPr>
          <w:rFonts w:ascii="Book Antiqua" w:hAnsi="Book Antiqua"/>
          <w:b/>
          <w:bCs/>
          <w:color w:val="000000"/>
          <w:shd w:val="clear" w:color="auto" w:fill="FFFFFF"/>
        </w:rPr>
        <w:t xml:space="preserve"> 2019</w:t>
      </w:r>
    </w:p>
    <w:tbl>
      <w:tblPr>
        <w:tblW w:w="10906" w:type="dxa"/>
        <w:jc w:val="center"/>
        <w:tblLayout w:type="fixed"/>
        <w:tblLook w:val="04A0" w:firstRow="1" w:lastRow="0" w:firstColumn="1" w:lastColumn="0" w:noHBand="0" w:noVBand="1"/>
      </w:tblPr>
      <w:tblGrid>
        <w:gridCol w:w="1418"/>
        <w:gridCol w:w="5600"/>
        <w:gridCol w:w="2992"/>
        <w:gridCol w:w="896"/>
      </w:tblGrid>
      <w:tr w:rsidR="001C2D7A" w:rsidRPr="00AF4069" w14:paraId="1AD30525" w14:textId="77777777" w:rsidTr="004A7613">
        <w:trPr>
          <w:trHeight w:val="528"/>
          <w:jc w:val="center"/>
        </w:trPr>
        <w:tc>
          <w:tcPr>
            <w:tcW w:w="1418" w:type="dxa"/>
            <w:tcBorders>
              <w:top w:val="single" w:sz="4" w:space="0" w:color="auto"/>
              <w:bottom w:val="single" w:sz="4" w:space="0" w:color="auto"/>
            </w:tcBorders>
          </w:tcPr>
          <w:p w14:paraId="1C833D30" w14:textId="5902DA30" w:rsidR="001C2D7A" w:rsidRPr="00AF4069" w:rsidRDefault="00CB743D" w:rsidP="00AF4069">
            <w:pPr>
              <w:spacing w:line="360" w:lineRule="auto"/>
              <w:jc w:val="both"/>
              <w:rPr>
                <w:rFonts w:ascii="Book Antiqua" w:hAnsi="Book Antiqua"/>
                <w:b/>
              </w:rPr>
            </w:pPr>
            <w:r w:rsidRPr="00AF4069">
              <w:rPr>
                <w:rFonts w:ascii="Book Antiqua" w:hAnsi="Book Antiqua"/>
                <w:b/>
              </w:rPr>
              <w:t>Changes</w:t>
            </w:r>
          </w:p>
        </w:tc>
        <w:tc>
          <w:tcPr>
            <w:tcW w:w="5600" w:type="dxa"/>
            <w:tcBorders>
              <w:top w:val="single" w:sz="4" w:space="0" w:color="auto"/>
              <w:bottom w:val="single" w:sz="4" w:space="0" w:color="auto"/>
            </w:tcBorders>
          </w:tcPr>
          <w:p w14:paraId="4B3BE1DA" w14:textId="187B566A" w:rsidR="001C2D7A" w:rsidRPr="00AF4069" w:rsidRDefault="001C2D7A" w:rsidP="00AF4069">
            <w:pPr>
              <w:spacing w:line="360" w:lineRule="auto"/>
              <w:jc w:val="both"/>
              <w:rPr>
                <w:rFonts w:ascii="Book Antiqua" w:hAnsi="Book Antiqua"/>
                <w:b/>
              </w:rPr>
            </w:pPr>
            <w:r w:rsidRPr="00AF4069">
              <w:rPr>
                <w:rFonts w:ascii="Book Antiqua" w:hAnsi="Book Antiqua"/>
                <w:b/>
              </w:rPr>
              <w:t xml:space="preserve">COVID-19 </w:t>
            </w:r>
            <w:r w:rsidRPr="00AF4069">
              <w:rPr>
                <w:rFonts w:ascii="Book Antiqua" w:hAnsi="Book Antiqua"/>
                <w:b/>
                <w:i/>
                <w:iCs/>
              </w:rPr>
              <w:t>vs</w:t>
            </w:r>
            <w:r w:rsidRPr="00AF4069">
              <w:rPr>
                <w:rFonts w:ascii="Book Antiqua" w:hAnsi="Book Antiqua"/>
                <w:b/>
              </w:rPr>
              <w:t xml:space="preserve"> non-COVID-19 patients</w:t>
            </w:r>
          </w:p>
        </w:tc>
        <w:tc>
          <w:tcPr>
            <w:tcW w:w="2992" w:type="dxa"/>
            <w:tcBorders>
              <w:top w:val="single" w:sz="4" w:space="0" w:color="auto"/>
              <w:bottom w:val="single" w:sz="4" w:space="0" w:color="auto"/>
            </w:tcBorders>
          </w:tcPr>
          <w:p w14:paraId="53543C6A" w14:textId="03E20653" w:rsidR="001C2D7A" w:rsidRPr="00AF4069" w:rsidRDefault="001C2D7A" w:rsidP="00AF4069">
            <w:pPr>
              <w:spacing w:line="360" w:lineRule="auto"/>
              <w:jc w:val="both"/>
              <w:rPr>
                <w:rFonts w:ascii="Book Antiqua" w:hAnsi="Book Antiqua"/>
                <w:b/>
              </w:rPr>
            </w:pPr>
            <w:r w:rsidRPr="00AF4069">
              <w:rPr>
                <w:rFonts w:ascii="Book Antiqua" w:hAnsi="Book Antiqua"/>
                <w:b/>
              </w:rPr>
              <w:t>N</w:t>
            </w:r>
            <w:r w:rsidR="0036781C" w:rsidRPr="00AF4069">
              <w:rPr>
                <w:rFonts w:ascii="Book Antiqua" w:hAnsi="Book Antiqua"/>
                <w:b/>
              </w:rPr>
              <w:t>umber</w:t>
            </w:r>
            <w:r w:rsidRPr="00AF4069">
              <w:rPr>
                <w:rFonts w:ascii="Book Antiqua" w:hAnsi="Book Antiqua"/>
                <w:b/>
              </w:rPr>
              <w:t xml:space="preserve"> of patients COVID-19 </w:t>
            </w:r>
            <w:r w:rsidRPr="00AF4069">
              <w:rPr>
                <w:rFonts w:ascii="Book Antiqua" w:hAnsi="Book Antiqua"/>
                <w:b/>
                <w:i/>
                <w:iCs/>
              </w:rPr>
              <w:t>vs</w:t>
            </w:r>
            <w:r w:rsidRPr="00AF4069">
              <w:rPr>
                <w:rFonts w:ascii="Book Antiqua" w:hAnsi="Book Antiqua"/>
                <w:b/>
              </w:rPr>
              <w:t xml:space="preserve"> non-COVID-19</w:t>
            </w:r>
          </w:p>
        </w:tc>
        <w:tc>
          <w:tcPr>
            <w:tcW w:w="896" w:type="dxa"/>
            <w:tcBorders>
              <w:top w:val="single" w:sz="4" w:space="0" w:color="auto"/>
              <w:bottom w:val="single" w:sz="4" w:space="0" w:color="auto"/>
            </w:tcBorders>
          </w:tcPr>
          <w:p w14:paraId="619E8EA4" w14:textId="66C5AA46" w:rsidR="001C2D7A" w:rsidRPr="00AF4069" w:rsidRDefault="001C2D7A" w:rsidP="00AF4069">
            <w:pPr>
              <w:spacing w:line="360" w:lineRule="auto"/>
              <w:jc w:val="both"/>
              <w:rPr>
                <w:rFonts w:ascii="Book Antiqua" w:hAnsi="Book Antiqua"/>
                <w:b/>
              </w:rPr>
            </w:pPr>
            <w:r w:rsidRPr="00AF4069">
              <w:rPr>
                <w:rFonts w:ascii="Book Antiqua" w:hAnsi="Book Antiqua"/>
                <w:b/>
              </w:rPr>
              <w:t>Ref.</w:t>
            </w:r>
          </w:p>
        </w:tc>
      </w:tr>
      <w:tr w:rsidR="002E09A6" w:rsidRPr="00AF4069" w14:paraId="2D2DD812" w14:textId="77777777" w:rsidTr="004A7613">
        <w:trPr>
          <w:trHeight w:val="551"/>
          <w:jc w:val="center"/>
        </w:trPr>
        <w:tc>
          <w:tcPr>
            <w:tcW w:w="1418" w:type="dxa"/>
            <w:vMerge w:val="restart"/>
            <w:tcBorders>
              <w:top w:val="single" w:sz="4" w:space="0" w:color="auto"/>
            </w:tcBorders>
          </w:tcPr>
          <w:p w14:paraId="2F1EFE23" w14:textId="11194B90" w:rsidR="002E09A6" w:rsidRPr="00AF4069" w:rsidRDefault="002E09A6" w:rsidP="00AF4069">
            <w:pPr>
              <w:spacing w:line="360" w:lineRule="auto"/>
              <w:jc w:val="both"/>
              <w:rPr>
                <w:rFonts w:ascii="Book Antiqua" w:hAnsi="Book Antiqua"/>
              </w:rPr>
            </w:pPr>
            <w:r w:rsidRPr="00AF4069">
              <w:rPr>
                <w:rFonts w:ascii="Book Antiqua" w:hAnsi="Book Antiqua"/>
                <w:b/>
              </w:rPr>
              <w:t xml:space="preserve">Gut microbiota </w:t>
            </w:r>
          </w:p>
        </w:tc>
        <w:tc>
          <w:tcPr>
            <w:tcW w:w="5600" w:type="dxa"/>
            <w:tcBorders>
              <w:top w:val="single" w:sz="4" w:space="0" w:color="auto"/>
            </w:tcBorders>
          </w:tcPr>
          <w:p w14:paraId="3B30BE5F" w14:textId="127489A3" w:rsidR="002E09A6" w:rsidRPr="00AF4069" w:rsidRDefault="0036781C" w:rsidP="00AF4069">
            <w:pPr>
              <w:spacing w:line="360" w:lineRule="auto"/>
              <w:jc w:val="both"/>
              <w:rPr>
                <w:rFonts w:ascii="Book Antiqua" w:hAnsi="Book Antiqua"/>
              </w:rPr>
            </w:pPr>
            <w:r w:rsidRPr="00AF4069">
              <w:rPr>
                <w:rFonts w:ascii="Book Antiqua" w:hAnsi="Book Antiqua"/>
              </w:rPr>
              <w:t>Increase</w:t>
            </w:r>
            <w:r w:rsidR="002E09A6" w:rsidRPr="00AF4069">
              <w:rPr>
                <w:rFonts w:ascii="Book Antiqua" w:hAnsi="Book Antiqua"/>
              </w:rPr>
              <w:t xml:space="preserve">: </w:t>
            </w:r>
            <w:proofErr w:type="spellStart"/>
            <w:r w:rsidR="002E09A6" w:rsidRPr="00AF4069">
              <w:rPr>
                <w:rFonts w:ascii="Book Antiqua" w:hAnsi="Book Antiqua"/>
                <w:i/>
                <w:iCs/>
              </w:rPr>
              <w:t>Ruminococcus</w:t>
            </w:r>
            <w:proofErr w:type="spellEnd"/>
            <w:r w:rsidR="002E09A6" w:rsidRPr="00AF4069">
              <w:rPr>
                <w:rFonts w:ascii="Book Antiqua" w:hAnsi="Book Antiqua"/>
                <w:i/>
                <w:iCs/>
              </w:rPr>
              <w:t xml:space="preserve"> </w:t>
            </w:r>
            <w:proofErr w:type="spellStart"/>
            <w:r w:rsidR="002E09A6" w:rsidRPr="00AF4069">
              <w:rPr>
                <w:rFonts w:ascii="Book Antiqua" w:hAnsi="Book Antiqua"/>
                <w:i/>
                <w:iCs/>
              </w:rPr>
              <w:t>gnavus</w:t>
            </w:r>
            <w:proofErr w:type="spellEnd"/>
            <w:r w:rsidR="002E09A6" w:rsidRPr="00AF4069">
              <w:rPr>
                <w:rFonts w:ascii="Book Antiqua" w:hAnsi="Book Antiqua"/>
              </w:rPr>
              <w:t xml:space="preserve">, </w:t>
            </w:r>
            <w:proofErr w:type="spellStart"/>
            <w:r w:rsidR="002E09A6" w:rsidRPr="00AF4069">
              <w:rPr>
                <w:rFonts w:ascii="Book Antiqua" w:hAnsi="Book Antiqua"/>
                <w:i/>
                <w:iCs/>
              </w:rPr>
              <w:t>Ruminococcus</w:t>
            </w:r>
            <w:proofErr w:type="spellEnd"/>
            <w:r w:rsidR="002E09A6" w:rsidRPr="00AF4069">
              <w:rPr>
                <w:rFonts w:ascii="Book Antiqua" w:hAnsi="Book Antiqua"/>
                <w:i/>
                <w:iCs/>
              </w:rPr>
              <w:t xml:space="preserve"> torque</w:t>
            </w:r>
            <w:r w:rsidR="002E09A6" w:rsidRPr="00AF4069">
              <w:rPr>
                <w:rFonts w:ascii="Book Antiqua" w:hAnsi="Book Antiqua"/>
              </w:rPr>
              <w:t xml:space="preserve">, </w:t>
            </w:r>
            <w:r w:rsidR="002E09A6" w:rsidRPr="00AF4069">
              <w:rPr>
                <w:rFonts w:ascii="Book Antiqua" w:hAnsi="Book Antiqua"/>
                <w:i/>
                <w:iCs/>
              </w:rPr>
              <w:t xml:space="preserve">Bacteroides </w:t>
            </w:r>
            <w:proofErr w:type="spellStart"/>
            <w:r w:rsidR="002E09A6" w:rsidRPr="00AF4069">
              <w:rPr>
                <w:rFonts w:ascii="Book Antiqua" w:hAnsi="Book Antiqua"/>
                <w:i/>
                <w:iCs/>
              </w:rPr>
              <w:t>dorei</w:t>
            </w:r>
            <w:proofErr w:type="spellEnd"/>
          </w:p>
        </w:tc>
        <w:tc>
          <w:tcPr>
            <w:tcW w:w="2992" w:type="dxa"/>
            <w:vMerge w:val="restart"/>
            <w:tcBorders>
              <w:top w:val="single" w:sz="4" w:space="0" w:color="auto"/>
            </w:tcBorders>
          </w:tcPr>
          <w:p w14:paraId="2822B5EA" w14:textId="77777777" w:rsidR="002E09A6" w:rsidRPr="00AF4069" w:rsidRDefault="002E09A6" w:rsidP="00AF4069">
            <w:pPr>
              <w:spacing w:line="360" w:lineRule="auto"/>
              <w:jc w:val="both"/>
              <w:rPr>
                <w:rFonts w:ascii="Book Antiqua" w:hAnsi="Book Antiqua"/>
              </w:rPr>
            </w:pPr>
            <w:r w:rsidRPr="00AF4069">
              <w:rPr>
                <w:rFonts w:ascii="Book Antiqua" w:hAnsi="Book Antiqua"/>
              </w:rPr>
              <w:t xml:space="preserve">100 </w:t>
            </w:r>
            <w:r w:rsidRPr="00AF4069">
              <w:rPr>
                <w:rFonts w:ascii="Book Antiqua" w:hAnsi="Book Antiqua"/>
                <w:i/>
                <w:iCs/>
              </w:rPr>
              <w:t>vs</w:t>
            </w:r>
            <w:r w:rsidRPr="00AF4069">
              <w:rPr>
                <w:rFonts w:ascii="Book Antiqua" w:hAnsi="Book Antiqua"/>
              </w:rPr>
              <w:t xml:space="preserve"> 78</w:t>
            </w:r>
          </w:p>
        </w:tc>
        <w:tc>
          <w:tcPr>
            <w:tcW w:w="896" w:type="dxa"/>
            <w:vMerge w:val="restart"/>
            <w:tcBorders>
              <w:top w:val="single" w:sz="4" w:space="0" w:color="auto"/>
            </w:tcBorders>
          </w:tcPr>
          <w:p w14:paraId="4236036A" w14:textId="75CE9EC9" w:rsidR="002E09A6" w:rsidRPr="00AF4069" w:rsidRDefault="002E09A6" w:rsidP="00AF4069">
            <w:pPr>
              <w:spacing w:line="360" w:lineRule="auto"/>
              <w:jc w:val="both"/>
              <w:rPr>
                <w:rFonts w:ascii="Book Antiqua" w:hAnsi="Book Antiqua"/>
              </w:rPr>
            </w:pPr>
            <w:r w:rsidRPr="00AF4069">
              <w:rPr>
                <w:rFonts w:ascii="Book Antiqua" w:hAnsi="Book Antiqua"/>
                <w:lang w:eastAsia="zh-CN"/>
              </w:rPr>
              <w:t>[20]</w:t>
            </w:r>
          </w:p>
        </w:tc>
      </w:tr>
      <w:tr w:rsidR="002E09A6" w:rsidRPr="00AF4069" w14:paraId="6A7F266C" w14:textId="77777777" w:rsidTr="004A7613">
        <w:trPr>
          <w:trHeight w:val="543"/>
          <w:jc w:val="center"/>
        </w:trPr>
        <w:tc>
          <w:tcPr>
            <w:tcW w:w="1418" w:type="dxa"/>
            <w:vMerge/>
          </w:tcPr>
          <w:p w14:paraId="034E3D31" w14:textId="77777777" w:rsidR="002E09A6" w:rsidRPr="00AF4069" w:rsidRDefault="002E09A6" w:rsidP="00AF4069">
            <w:pPr>
              <w:spacing w:line="360" w:lineRule="auto"/>
              <w:jc w:val="both"/>
              <w:rPr>
                <w:rFonts w:ascii="Book Antiqua" w:hAnsi="Book Antiqua"/>
              </w:rPr>
            </w:pPr>
          </w:p>
        </w:tc>
        <w:tc>
          <w:tcPr>
            <w:tcW w:w="5600" w:type="dxa"/>
          </w:tcPr>
          <w:p w14:paraId="1A06FC1C" w14:textId="1BD10025" w:rsidR="002E09A6" w:rsidRPr="00AF4069" w:rsidRDefault="002E09A6" w:rsidP="00AF4069">
            <w:pPr>
              <w:spacing w:line="360" w:lineRule="auto"/>
              <w:jc w:val="both"/>
              <w:rPr>
                <w:rFonts w:ascii="Book Antiqua" w:hAnsi="Book Antiqua"/>
              </w:rPr>
            </w:pPr>
            <w:r w:rsidRPr="00AF4069">
              <w:rPr>
                <w:rFonts w:ascii="Book Antiqua" w:hAnsi="Book Antiqua"/>
              </w:rPr>
              <w:t>D</w:t>
            </w:r>
            <w:r w:rsidR="0036781C" w:rsidRPr="00AF4069">
              <w:rPr>
                <w:rFonts w:ascii="Book Antiqua" w:hAnsi="Book Antiqua"/>
              </w:rPr>
              <w:t>ecrease</w:t>
            </w:r>
            <w:r w:rsidRPr="00AF4069">
              <w:rPr>
                <w:rFonts w:ascii="Book Antiqua" w:hAnsi="Book Antiqua"/>
              </w:rPr>
              <w:t xml:space="preserve">: </w:t>
            </w:r>
            <w:r w:rsidRPr="00AF4069">
              <w:rPr>
                <w:rFonts w:ascii="Book Antiqua" w:hAnsi="Book Antiqua"/>
                <w:i/>
                <w:iCs/>
              </w:rPr>
              <w:t xml:space="preserve">Bifidobacterium </w:t>
            </w:r>
            <w:proofErr w:type="spellStart"/>
            <w:r w:rsidRPr="00AF4069">
              <w:rPr>
                <w:rFonts w:ascii="Book Antiqua" w:hAnsi="Book Antiqua"/>
                <w:i/>
                <w:iCs/>
              </w:rPr>
              <w:t>adolescentis</w:t>
            </w:r>
            <w:proofErr w:type="spellEnd"/>
            <w:r w:rsidRPr="00AF4069">
              <w:rPr>
                <w:rFonts w:ascii="Book Antiqua" w:hAnsi="Book Antiqua"/>
              </w:rPr>
              <w:t xml:space="preserve">, </w:t>
            </w:r>
            <w:proofErr w:type="spellStart"/>
            <w:r w:rsidRPr="00AF4069">
              <w:rPr>
                <w:rFonts w:ascii="Book Antiqua" w:hAnsi="Book Antiqua"/>
                <w:i/>
                <w:iCs/>
              </w:rPr>
              <w:t>Faecalibacterium</w:t>
            </w:r>
            <w:proofErr w:type="spellEnd"/>
            <w:r w:rsidRPr="00AF4069">
              <w:rPr>
                <w:rFonts w:ascii="Book Antiqua" w:hAnsi="Book Antiqua"/>
                <w:i/>
                <w:iCs/>
              </w:rPr>
              <w:t xml:space="preserve"> </w:t>
            </w:r>
            <w:proofErr w:type="spellStart"/>
            <w:r w:rsidRPr="00AF4069">
              <w:rPr>
                <w:rFonts w:ascii="Book Antiqua" w:hAnsi="Book Antiqua"/>
                <w:i/>
                <w:iCs/>
              </w:rPr>
              <w:t>prausnitzii</w:t>
            </w:r>
            <w:proofErr w:type="spellEnd"/>
            <w:r w:rsidRPr="00AF4069">
              <w:rPr>
                <w:rFonts w:ascii="Book Antiqua" w:hAnsi="Book Antiqua"/>
              </w:rPr>
              <w:t xml:space="preserve">, </w:t>
            </w:r>
            <w:r w:rsidRPr="00AF4069">
              <w:rPr>
                <w:rFonts w:ascii="Book Antiqua" w:hAnsi="Book Antiqua"/>
                <w:i/>
                <w:iCs/>
              </w:rPr>
              <w:t xml:space="preserve">Eubacterium </w:t>
            </w:r>
            <w:proofErr w:type="spellStart"/>
            <w:r w:rsidRPr="00AF4069">
              <w:rPr>
                <w:rFonts w:ascii="Book Antiqua" w:hAnsi="Book Antiqua"/>
                <w:i/>
                <w:iCs/>
              </w:rPr>
              <w:t>rectale</w:t>
            </w:r>
            <w:proofErr w:type="spellEnd"/>
          </w:p>
        </w:tc>
        <w:tc>
          <w:tcPr>
            <w:tcW w:w="2992" w:type="dxa"/>
            <w:vMerge/>
          </w:tcPr>
          <w:p w14:paraId="190288CE" w14:textId="77777777" w:rsidR="002E09A6" w:rsidRPr="00AF4069" w:rsidRDefault="002E09A6" w:rsidP="00AF4069">
            <w:pPr>
              <w:spacing w:line="360" w:lineRule="auto"/>
              <w:jc w:val="both"/>
              <w:rPr>
                <w:rFonts w:ascii="Book Antiqua" w:hAnsi="Book Antiqua"/>
              </w:rPr>
            </w:pPr>
          </w:p>
        </w:tc>
        <w:tc>
          <w:tcPr>
            <w:tcW w:w="896" w:type="dxa"/>
            <w:vMerge/>
          </w:tcPr>
          <w:p w14:paraId="1146F705" w14:textId="77777777" w:rsidR="002E09A6" w:rsidRPr="00AF4069" w:rsidRDefault="002E09A6" w:rsidP="00AF4069">
            <w:pPr>
              <w:spacing w:line="360" w:lineRule="auto"/>
              <w:jc w:val="both"/>
              <w:rPr>
                <w:rFonts w:ascii="Book Antiqua" w:hAnsi="Book Antiqua"/>
                <w:lang w:eastAsia="zh-CN"/>
              </w:rPr>
            </w:pPr>
          </w:p>
        </w:tc>
      </w:tr>
      <w:tr w:rsidR="002E09A6" w:rsidRPr="00AF4069" w14:paraId="194688DD" w14:textId="77777777" w:rsidTr="004A7613">
        <w:trPr>
          <w:trHeight w:val="279"/>
          <w:jc w:val="center"/>
        </w:trPr>
        <w:tc>
          <w:tcPr>
            <w:tcW w:w="1418" w:type="dxa"/>
            <w:vMerge/>
          </w:tcPr>
          <w:p w14:paraId="4B05079F" w14:textId="77777777" w:rsidR="002E09A6" w:rsidRPr="00AF4069" w:rsidRDefault="002E09A6" w:rsidP="00AF4069">
            <w:pPr>
              <w:spacing w:line="360" w:lineRule="auto"/>
              <w:jc w:val="both"/>
              <w:rPr>
                <w:rFonts w:ascii="Book Antiqua" w:hAnsi="Book Antiqua"/>
              </w:rPr>
            </w:pPr>
          </w:p>
        </w:tc>
        <w:tc>
          <w:tcPr>
            <w:tcW w:w="5600" w:type="dxa"/>
          </w:tcPr>
          <w:p w14:paraId="339341DE" w14:textId="49939540" w:rsidR="002E09A6" w:rsidRPr="00AF4069" w:rsidRDefault="0036781C" w:rsidP="00AF4069">
            <w:pPr>
              <w:spacing w:line="360" w:lineRule="auto"/>
              <w:jc w:val="both"/>
              <w:rPr>
                <w:rFonts w:ascii="Book Antiqua" w:hAnsi="Book Antiqua"/>
              </w:rPr>
            </w:pPr>
            <w:r w:rsidRPr="00AF4069">
              <w:rPr>
                <w:rFonts w:ascii="Book Antiqua" w:hAnsi="Book Antiqua"/>
              </w:rPr>
              <w:t>Increase</w:t>
            </w:r>
            <w:r w:rsidR="002E09A6" w:rsidRPr="00AF4069">
              <w:rPr>
                <w:rFonts w:ascii="Book Antiqua" w:hAnsi="Book Antiqua"/>
              </w:rPr>
              <w:t xml:space="preserve">: </w:t>
            </w:r>
            <w:r w:rsidR="002E09A6" w:rsidRPr="00AF4069">
              <w:rPr>
                <w:rFonts w:ascii="Book Antiqua" w:hAnsi="Book Antiqua"/>
                <w:i/>
                <w:iCs/>
              </w:rPr>
              <w:t>Streptococcus</w:t>
            </w:r>
            <w:r w:rsidR="002E09A6" w:rsidRPr="00AF4069">
              <w:rPr>
                <w:rFonts w:ascii="Book Antiqua" w:hAnsi="Book Antiqua"/>
              </w:rPr>
              <w:t xml:space="preserve">, </w:t>
            </w:r>
            <w:proofErr w:type="spellStart"/>
            <w:r w:rsidR="002E09A6" w:rsidRPr="00AF4069">
              <w:rPr>
                <w:rFonts w:ascii="Book Antiqua" w:hAnsi="Book Antiqua"/>
                <w:i/>
                <w:iCs/>
              </w:rPr>
              <w:t>Rothia</w:t>
            </w:r>
            <w:proofErr w:type="spellEnd"/>
            <w:r w:rsidR="002E09A6" w:rsidRPr="00AF4069">
              <w:rPr>
                <w:rFonts w:ascii="Book Antiqua" w:hAnsi="Book Antiqua"/>
              </w:rPr>
              <w:t xml:space="preserve">, </w:t>
            </w:r>
            <w:proofErr w:type="spellStart"/>
            <w:r w:rsidR="002E09A6" w:rsidRPr="00AF4069">
              <w:rPr>
                <w:rFonts w:ascii="Book Antiqua" w:hAnsi="Book Antiqua"/>
                <w:i/>
                <w:iCs/>
              </w:rPr>
              <w:t>Veillonella</w:t>
            </w:r>
            <w:proofErr w:type="spellEnd"/>
            <w:r w:rsidR="002E09A6" w:rsidRPr="00AF4069">
              <w:rPr>
                <w:rFonts w:ascii="Book Antiqua" w:hAnsi="Book Antiqua"/>
              </w:rPr>
              <w:t xml:space="preserve">, </w:t>
            </w:r>
            <w:r w:rsidR="002E09A6" w:rsidRPr="00AF4069">
              <w:rPr>
                <w:rFonts w:ascii="Book Antiqua" w:hAnsi="Book Antiqua"/>
                <w:i/>
                <w:iCs/>
              </w:rPr>
              <w:t>Actinomyces</w:t>
            </w:r>
          </w:p>
        </w:tc>
        <w:tc>
          <w:tcPr>
            <w:tcW w:w="2992" w:type="dxa"/>
          </w:tcPr>
          <w:p w14:paraId="03FBA99C" w14:textId="77777777" w:rsidR="002E09A6" w:rsidRPr="00AF4069" w:rsidRDefault="002E09A6" w:rsidP="00AF4069">
            <w:pPr>
              <w:spacing w:line="360" w:lineRule="auto"/>
              <w:jc w:val="both"/>
              <w:rPr>
                <w:rFonts w:ascii="Book Antiqua" w:hAnsi="Book Antiqua"/>
              </w:rPr>
            </w:pPr>
            <w:r w:rsidRPr="00AF4069">
              <w:rPr>
                <w:rFonts w:ascii="Book Antiqua" w:hAnsi="Book Antiqua"/>
              </w:rPr>
              <w:t xml:space="preserve">30 </w:t>
            </w:r>
            <w:r w:rsidRPr="00AF4069">
              <w:rPr>
                <w:rFonts w:ascii="Book Antiqua" w:hAnsi="Book Antiqua"/>
                <w:i/>
                <w:iCs/>
              </w:rPr>
              <w:t>vs</w:t>
            </w:r>
            <w:r w:rsidRPr="00AF4069">
              <w:rPr>
                <w:rFonts w:ascii="Book Antiqua" w:hAnsi="Book Antiqua"/>
              </w:rPr>
              <w:t xml:space="preserve"> 30</w:t>
            </w:r>
          </w:p>
        </w:tc>
        <w:tc>
          <w:tcPr>
            <w:tcW w:w="896" w:type="dxa"/>
          </w:tcPr>
          <w:p w14:paraId="545D45AB" w14:textId="7F088F12" w:rsidR="002E09A6" w:rsidRPr="00AF4069" w:rsidRDefault="002E09A6" w:rsidP="00AF4069">
            <w:pPr>
              <w:spacing w:line="360" w:lineRule="auto"/>
              <w:jc w:val="both"/>
              <w:rPr>
                <w:rFonts w:ascii="Book Antiqua" w:hAnsi="Book Antiqua"/>
              </w:rPr>
            </w:pPr>
            <w:r w:rsidRPr="00AF4069">
              <w:rPr>
                <w:rFonts w:ascii="Book Antiqua" w:hAnsi="Book Antiqua"/>
                <w:lang w:eastAsia="zh-CN"/>
              </w:rPr>
              <w:t>[80]</w:t>
            </w:r>
          </w:p>
        </w:tc>
      </w:tr>
      <w:tr w:rsidR="002E09A6" w:rsidRPr="00AF4069" w14:paraId="42EC0F90" w14:textId="77777777" w:rsidTr="004A7613">
        <w:trPr>
          <w:trHeight w:val="271"/>
          <w:jc w:val="center"/>
        </w:trPr>
        <w:tc>
          <w:tcPr>
            <w:tcW w:w="1418" w:type="dxa"/>
            <w:vMerge/>
          </w:tcPr>
          <w:p w14:paraId="3DE94D23" w14:textId="77777777" w:rsidR="002E09A6" w:rsidRPr="00AF4069" w:rsidRDefault="002E09A6" w:rsidP="00AF4069">
            <w:pPr>
              <w:spacing w:line="360" w:lineRule="auto"/>
              <w:jc w:val="both"/>
              <w:rPr>
                <w:rFonts w:ascii="Book Antiqua" w:hAnsi="Book Antiqua"/>
              </w:rPr>
            </w:pPr>
          </w:p>
        </w:tc>
        <w:tc>
          <w:tcPr>
            <w:tcW w:w="5600" w:type="dxa"/>
          </w:tcPr>
          <w:p w14:paraId="25875CBB" w14:textId="2CB30475" w:rsidR="002E09A6" w:rsidRPr="00AF4069" w:rsidRDefault="0036781C" w:rsidP="00AF4069">
            <w:pPr>
              <w:spacing w:line="360" w:lineRule="auto"/>
              <w:jc w:val="both"/>
              <w:rPr>
                <w:rFonts w:ascii="Book Antiqua" w:hAnsi="Book Antiqua"/>
              </w:rPr>
            </w:pPr>
            <w:r w:rsidRPr="00AF4069">
              <w:rPr>
                <w:rFonts w:ascii="Book Antiqua" w:hAnsi="Book Antiqua"/>
              </w:rPr>
              <w:t>Increase</w:t>
            </w:r>
            <w:r w:rsidR="002E09A6" w:rsidRPr="00AF4069">
              <w:rPr>
                <w:rFonts w:ascii="Book Antiqua" w:hAnsi="Book Antiqua"/>
              </w:rPr>
              <w:t xml:space="preserve">: </w:t>
            </w:r>
            <w:proofErr w:type="spellStart"/>
            <w:r w:rsidR="002E09A6" w:rsidRPr="00AF4069">
              <w:rPr>
                <w:rFonts w:ascii="Book Antiqua" w:hAnsi="Book Antiqua"/>
                <w:i/>
                <w:iCs/>
              </w:rPr>
              <w:t>Blautia</w:t>
            </w:r>
            <w:proofErr w:type="spellEnd"/>
            <w:r w:rsidR="002E09A6" w:rsidRPr="00AF4069">
              <w:rPr>
                <w:rFonts w:ascii="Book Antiqua" w:hAnsi="Book Antiqua"/>
              </w:rPr>
              <w:t xml:space="preserve">, </w:t>
            </w:r>
            <w:proofErr w:type="spellStart"/>
            <w:r w:rsidR="002E09A6" w:rsidRPr="00AF4069">
              <w:rPr>
                <w:rFonts w:ascii="Book Antiqua" w:hAnsi="Book Antiqua"/>
                <w:i/>
                <w:iCs/>
              </w:rPr>
              <w:t>Coprococcus</w:t>
            </w:r>
            <w:proofErr w:type="spellEnd"/>
            <w:r w:rsidR="002E09A6" w:rsidRPr="00AF4069">
              <w:rPr>
                <w:rFonts w:ascii="Book Antiqua" w:hAnsi="Book Antiqua"/>
              </w:rPr>
              <w:t xml:space="preserve">, </w:t>
            </w:r>
            <w:proofErr w:type="spellStart"/>
            <w:r w:rsidR="002E09A6" w:rsidRPr="00AF4069">
              <w:rPr>
                <w:rFonts w:ascii="Book Antiqua" w:hAnsi="Book Antiqua"/>
                <w:i/>
                <w:iCs/>
              </w:rPr>
              <w:t>Collinsella</w:t>
            </w:r>
            <w:proofErr w:type="spellEnd"/>
          </w:p>
        </w:tc>
        <w:tc>
          <w:tcPr>
            <w:tcW w:w="2992" w:type="dxa"/>
            <w:vMerge w:val="restart"/>
          </w:tcPr>
          <w:p w14:paraId="382775F2" w14:textId="77777777" w:rsidR="002E09A6" w:rsidRPr="00AF4069" w:rsidRDefault="002E09A6" w:rsidP="00AF4069">
            <w:pPr>
              <w:spacing w:line="360" w:lineRule="auto"/>
              <w:jc w:val="both"/>
              <w:rPr>
                <w:rFonts w:ascii="Book Antiqua" w:hAnsi="Book Antiqua"/>
              </w:rPr>
            </w:pPr>
            <w:r w:rsidRPr="00AF4069">
              <w:rPr>
                <w:rFonts w:ascii="Book Antiqua" w:hAnsi="Book Antiqua"/>
              </w:rPr>
              <w:t xml:space="preserve">53 </w:t>
            </w:r>
            <w:r w:rsidRPr="00AF4069">
              <w:rPr>
                <w:rFonts w:ascii="Book Antiqua" w:hAnsi="Book Antiqua"/>
                <w:i/>
                <w:iCs/>
              </w:rPr>
              <w:t>vs</w:t>
            </w:r>
            <w:r w:rsidRPr="00AF4069">
              <w:rPr>
                <w:rFonts w:ascii="Book Antiqua" w:hAnsi="Book Antiqua"/>
              </w:rPr>
              <w:t xml:space="preserve"> 76</w:t>
            </w:r>
          </w:p>
        </w:tc>
        <w:tc>
          <w:tcPr>
            <w:tcW w:w="896" w:type="dxa"/>
            <w:vMerge w:val="restart"/>
          </w:tcPr>
          <w:p w14:paraId="7319E17B" w14:textId="1D30B175" w:rsidR="002E09A6" w:rsidRPr="00AF4069" w:rsidRDefault="002E09A6" w:rsidP="00AF4069">
            <w:pPr>
              <w:spacing w:line="360" w:lineRule="auto"/>
              <w:jc w:val="both"/>
              <w:rPr>
                <w:rFonts w:ascii="Book Antiqua" w:hAnsi="Book Antiqua"/>
              </w:rPr>
            </w:pPr>
            <w:r w:rsidRPr="00AF4069">
              <w:rPr>
                <w:rFonts w:ascii="Book Antiqua" w:hAnsi="Book Antiqua"/>
                <w:lang w:eastAsia="zh-CN"/>
              </w:rPr>
              <w:t>[81]</w:t>
            </w:r>
          </w:p>
        </w:tc>
      </w:tr>
      <w:tr w:rsidR="002E09A6" w:rsidRPr="00AF4069" w14:paraId="0EE6DA3C" w14:textId="77777777" w:rsidTr="004A7613">
        <w:trPr>
          <w:trHeight w:val="551"/>
          <w:jc w:val="center"/>
        </w:trPr>
        <w:tc>
          <w:tcPr>
            <w:tcW w:w="1418" w:type="dxa"/>
            <w:vMerge/>
          </w:tcPr>
          <w:p w14:paraId="6C990E46" w14:textId="77777777" w:rsidR="002E09A6" w:rsidRPr="00AF4069" w:rsidRDefault="002E09A6" w:rsidP="00AF4069">
            <w:pPr>
              <w:spacing w:line="360" w:lineRule="auto"/>
              <w:jc w:val="both"/>
              <w:rPr>
                <w:rFonts w:ascii="Book Antiqua" w:hAnsi="Book Antiqua"/>
              </w:rPr>
            </w:pPr>
          </w:p>
        </w:tc>
        <w:tc>
          <w:tcPr>
            <w:tcW w:w="5600" w:type="dxa"/>
          </w:tcPr>
          <w:p w14:paraId="35056653" w14:textId="6ABED7D7" w:rsidR="002E09A6" w:rsidRPr="00AF4069" w:rsidRDefault="002E09A6" w:rsidP="00AF4069">
            <w:pPr>
              <w:spacing w:line="360" w:lineRule="auto"/>
              <w:jc w:val="both"/>
              <w:rPr>
                <w:rFonts w:ascii="Book Antiqua" w:hAnsi="Book Antiqua"/>
              </w:rPr>
            </w:pPr>
            <w:r w:rsidRPr="00AF4069">
              <w:rPr>
                <w:rFonts w:ascii="Book Antiqua" w:hAnsi="Book Antiqua"/>
              </w:rPr>
              <w:t>D</w:t>
            </w:r>
            <w:r w:rsidR="0036781C" w:rsidRPr="00AF4069">
              <w:rPr>
                <w:rFonts w:ascii="Book Antiqua" w:hAnsi="Book Antiqua"/>
              </w:rPr>
              <w:t>ecrease</w:t>
            </w:r>
            <w:r w:rsidRPr="00AF4069">
              <w:rPr>
                <w:rFonts w:ascii="Book Antiqua" w:hAnsi="Book Antiqua"/>
              </w:rPr>
              <w:t xml:space="preserve">: </w:t>
            </w:r>
            <w:r w:rsidRPr="00AF4069">
              <w:rPr>
                <w:rFonts w:ascii="Book Antiqua" w:hAnsi="Book Antiqua"/>
                <w:i/>
                <w:iCs/>
              </w:rPr>
              <w:t>Streptococcus</w:t>
            </w:r>
            <w:r w:rsidRPr="00AF4069">
              <w:rPr>
                <w:rFonts w:ascii="Book Antiqua" w:hAnsi="Book Antiqua"/>
              </w:rPr>
              <w:t xml:space="preserve">, </w:t>
            </w:r>
            <w:proofErr w:type="spellStart"/>
            <w:r w:rsidRPr="00AF4069">
              <w:rPr>
                <w:rFonts w:ascii="Book Antiqua" w:hAnsi="Book Antiqua"/>
                <w:i/>
                <w:iCs/>
              </w:rPr>
              <w:t>Weissella</w:t>
            </w:r>
            <w:proofErr w:type="spellEnd"/>
            <w:r w:rsidRPr="00AF4069">
              <w:rPr>
                <w:rFonts w:ascii="Book Antiqua" w:hAnsi="Book Antiqua"/>
              </w:rPr>
              <w:t xml:space="preserve">, </w:t>
            </w:r>
            <w:r w:rsidRPr="00AF4069">
              <w:rPr>
                <w:rFonts w:ascii="Book Antiqua" w:hAnsi="Book Antiqua"/>
                <w:i/>
                <w:iCs/>
              </w:rPr>
              <w:t>Enterococcus</w:t>
            </w:r>
            <w:r w:rsidRPr="00AF4069">
              <w:rPr>
                <w:rFonts w:ascii="Book Antiqua" w:hAnsi="Book Antiqua"/>
              </w:rPr>
              <w:t xml:space="preserve">, </w:t>
            </w:r>
            <w:proofErr w:type="spellStart"/>
            <w:r w:rsidRPr="00AF4069">
              <w:rPr>
                <w:rFonts w:ascii="Book Antiqua" w:hAnsi="Book Antiqua"/>
                <w:i/>
                <w:iCs/>
              </w:rPr>
              <w:t>Rothia</w:t>
            </w:r>
            <w:proofErr w:type="spellEnd"/>
            <w:r w:rsidRPr="00AF4069">
              <w:rPr>
                <w:rFonts w:ascii="Book Antiqua" w:hAnsi="Book Antiqua"/>
              </w:rPr>
              <w:t xml:space="preserve">, </w:t>
            </w:r>
            <w:r w:rsidRPr="00AF4069">
              <w:rPr>
                <w:rFonts w:ascii="Book Antiqua" w:hAnsi="Book Antiqua"/>
                <w:i/>
                <w:iCs/>
              </w:rPr>
              <w:t>Lactobacillus</w:t>
            </w:r>
            <w:r w:rsidRPr="00AF4069">
              <w:rPr>
                <w:rFonts w:ascii="Book Antiqua" w:hAnsi="Book Antiqua"/>
              </w:rPr>
              <w:t xml:space="preserve">, </w:t>
            </w:r>
            <w:r w:rsidRPr="00AF4069">
              <w:rPr>
                <w:rFonts w:ascii="Book Antiqua" w:hAnsi="Book Antiqua"/>
                <w:i/>
                <w:iCs/>
              </w:rPr>
              <w:t>Actinomyces</w:t>
            </w:r>
          </w:p>
        </w:tc>
        <w:tc>
          <w:tcPr>
            <w:tcW w:w="2992" w:type="dxa"/>
            <w:vMerge/>
          </w:tcPr>
          <w:p w14:paraId="2B3346E9" w14:textId="77777777" w:rsidR="002E09A6" w:rsidRPr="00AF4069" w:rsidRDefault="002E09A6" w:rsidP="00AF4069">
            <w:pPr>
              <w:spacing w:line="360" w:lineRule="auto"/>
              <w:jc w:val="both"/>
              <w:rPr>
                <w:rFonts w:ascii="Book Antiqua" w:hAnsi="Book Antiqua"/>
              </w:rPr>
            </w:pPr>
          </w:p>
        </w:tc>
        <w:tc>
          <w:tcPr>
            <w:tcW w:w="896" w:type="dxa"/>
            <w:vMerge/>
          </w:tcPr>
          <w:p w14:paraId="69341A6E" w14:textId="77777777" w:rsidR="002E09A6" w:rsidRPr="00AF4069" w:rsidRDefault="002E09A6" w:rsidP="00AF4069">
            <w:pPr>
              <w:spacing w:line="360" w:lineRule="auto"/>
              <w:jc w:val="both"/>
              <w:rPr>
                <w:rFonts w:ascii="Book Antiqua" w:hAnsi="Book Antiqua"/>
                <w:lang w:eastAsia="zh-CN"/>
              </w:rPr>
            </w:pPr>
          </w:p>
        </w:tc>
      </w:tr>
      <w:tr w:rsidR="002E09A6" w:rsidRPr="00AF4069" w14:paraId="5A694387" w14:textId="77777777" w:rsidTr="004A7613">
        <w:trPr>
          <w:trHeight w:val="543"/>
          <w:jc w:val="center"/>
        </w:trPr>
        <w:tc>
          <w:tcPr>
            <w:tcW w:w="1418" w:type="dxa"/>
            <w:vMerge/>
          </w:tcPr>
          <w:p w14:paraId="22B816E1" w14:textId="77777777" w:rsidR="002E09A6" w:rsidRPr="00AF4069" w:rsidRDefault="002E09A6" w:rsidP="00AF4069">
            <w:pPr>
              <w:spacing w:line="360" w:lineRule="auto"/>
              <w:jc w:val="both"/>
              <w:rPr>
                <w:rFonts w:ascii="Book Antiqua" w:hAnsi="Book Antiqua"/>
                <w:lang w:eastAsia="zh-CN"/>
              </w:rPr>
            </w:pPr>
          </w:p>
        </w:tc>
        <w:tc>
          <w:tcPr>
            <w:tcW w:w="5600" w:type="dxa"/>
          </w:tcPr>
          <w:p w14:paraId="06C46C48" w14:textId="366B3D0E" w:rsidR="002E09A6" w:rsidRPr="00AF4069" w:rsidRDefault="0036781C" w:rsidP="00AF4069">
            <w:pPr>
              <w:spacing w:line="360" w:lineRule="auto"/>
              <w:jc w:val="both"/>
              <w:rPr>
                <w:rFonts w:ascii="Book Antiqua" w:hAnsi="Book Antiqua"/>
              </w:rPr>
            </w:pPr>
            <w:r w:rsidRPr="00AF4069">
              <w:rPr>
                <w:rFonts w:ascii="Book Antiqua" w:hAnsi="Book Antiqua"/>
                <w:lang w:eastAsia="zh-CN"/>
              </w:rPr>
              <w:t>Increase</w:t>
            </w:r>
            <w:r w:rsidR="002E09A6" w:rsidRPr="00AF4069">
              <w:rPr>
                <w:rFonts w:ascii="Book Antiqua" w:hAnsi="Book Antiqua"/>
                <w:lang w:eastAsia="zh-CN"/>
              </w:rPr>
              <w:t xml:space="preserve">: </w:t>
            </w:r>
            <w:r w:rsidR="002E09A6" w:rsidRPr="00AF4069">
              <w:rPr>
                <w:rFonts w:ascii="Book Antiqua" w:hAnsi="Book Antiqua"/>
                <w:i/>
                <w:iCs/>
              </w:rPr>
              <w:t>Bifidobacterium</w:t>
            </w:r>
            <w:r w:rsidR="002E09A6" w:rsidRPr="00AF4069">
              <w:rPr>
                <w:rFonts w:ascii="Book Antiqua" w:hAnsi="Book Antiqua"/>
              </w:rPr>
              <w:t xml:space="preserve">, </w:t>
            </w:r>
            <w:r w:rsidR="002E09A6" w:rsidRPr="00AF4069">
              <w:rPr>
                <w:rFonts w:ascii="Book Antiqua" w:hAnsi="Book Antiqua"/>
                <w:i/>
                <w:iCs/>
              </w:rPr>
              <w:t>Bacteroides</w:t>
            </w:r>
            <w:r w:rsidR="002E09A6" w:rsidRPr="00AF4069">
              <w:rPr>
                <w:rFonts w:ascii="Book Antiqua" w:hAnsi="Book Antiqua"/>
              </w:rPr>
              <w:t xml:space="preserve">, </w:t>
            </w:r>
            <w:r w:rsidR="002E09A6" w:rsidRPr="00AF4069">
              <w:rPr>
                <w:rFonts w:ascii="Book Antiqua" w:hAnsi="Book Antiqua"/>
                <w:i/>
                <w:iCs/>
              </w:rPr>
              <w:t>Parabacteroides</w:t>
            </w:r>
            <w:r w:rsidR="002E09A6" w:rsidRPr="00AF4069">
              <w:rPr>
                <w:rFonts w:ascii="Book Antiqua" w:hAnsi="Book Antiqua"/>
              </w:rPr>
              <w:t xml:space="preserve">, </w:t>
            </w:r>
            <w:r w:rsidR="002E09A6" w:rsidRPr="00AF4069">
              <w:rPr>
                <w:rFonts w:ascii="Book Antiqua" w:hAnsi="Book Antiqua"/>
                <w:i/>
                <w:iCs/>
              </w:rPr>
              <w:t>Escherichia-Shigella</w:t>
            </w:r>
          </w:p>
        </w:tc>
        <w:tc>
          <w:tcPr>
            <w:tcW w:w="2992" w:type="dxa"/>
            <w:vMerge w:val="restart"/>
          </w:tcPr>
          <w:p w14:paraId="592756E4" w14:textId="77777777" w:rsidR="002E09A6" w:rsidRPr="00AF4069" w:rsidRDefault="002E09A6" w:rsidP="00AF4069">
            <w:pPr>
              <w:spacing w:line="360" w:lineRule="auto"/>
              <w:jc w:val="both"/>
              <w:rPr>
                <w:rFonts w:ascii="Book Antiqua" w:hAnsi="Book Antiqua"/>
              </w:rPr>
            </w:pPr>
            <w:r w:rsidRPr="00AF4069">
              <w:rPr>
                <w:rFonts w:ascii="Book Antiqua" w:hAnsi="Book Antiqua"/>
              </w:rPr>
              <w:t xml:space="preserve">22 </w:t>
            </w:r>
            <w:r w:rsidRPr="00AF4069">
              <w:rPr>
                <w:rFonts w:ascii="Book Antiqua" w:hAnsi="Book Antiqua"/>
                <w:i/>
                <w:iCs/>
              </w:rPr>
              <w:t>vs</w:t>
            </w:r>
            <w:r w:rsidRPr="00AF4069">
              <w:rPr>
                <w:rFonts w:ascii="Book Antiqua" w:hAnsi="Book Antiqua"/>
              </w:rPr>
              <w:t xml:space="preserve"> 40</w:t>
            </w:r>
          </w:p>
        </w:tc>
        <w:tc>
          <w:tcPr>
            <w:tcW w:w="896" w:type="dxa"/>
            <w:vMerge w:val="restart"/>
          </w:tcPr>
          <w:p w14:paraId="2B4A3F40" w14:textId="1F850699" w:rsidR="002E09A6" w:rsidRPr="00AF4069" w:rsidRDefault="002E09A6" w:rsidP="00AF4069">
            <w:pPr>
              <w:spacing w:line="360" w:lineRule="auto"/>
              <w:jc w:val="both"/>
              <w:rPr>
                <w:rFonts w:ascii="Book Antiqua" w:hAnsi="Book Antiqua"/>
                <w:lang w:eastAsia="zh-CN"/>
              </w:rPr>
            </w:pPr>
            <w:r w:rsidRPr="00AF4069">
              <w:rPr>
                <w:rFonts w:ascii="Book Antiqua" w:hAnsi="Book Antiqua"/>
                <w:lang w:eastAsia="zh-CN"/>
              </w:rPr>
              <w:t>[82]</w:t>
            </w:r>
          </w:p>
        </w:tc>
      </w:tr>
      <w:tr w:rsidR="002E09A6" w:rsidRPr="00AF4069" w14:paraId="5D253D15" w14:textId="77777777" w:rsidTr="004A7613">
        <w:trPr>
          <w:trHeight w:val="271"/>
          <w:jc w:val="center"/>
        </w:trPr>
        <w:tc>
          <w:tcPr>
            <w:tcW w:w="1418" w:type="dxa"/>
            <w:vMerge/>
          </w:tcPr>
          <w:p w14:paraId="7683B327" w14:textId="77777777" w:rsidR="002E09A6" w:rsidRPr="00AF4069" w:rsidRDefault="002E09A6" w:rsidP="00AF4069">
            <w:pPr>
              <w:spacing w:line="360" w:lineRule="auto"/>
              <w:jc w:val="both"/>
              <w:rPr>
                <w:rFonts w:ascii="Book Antiqua" w:hAnsi="Book Antiqua"/>
              </w:rPr>
            </w:pPr>
          </w:p>
        </w:tc>
        <w:tc>
          <w:tcPr>
            <w:tcW w:w="5600" w:type="dxa"/>
          </w:tcPr>
          <w:p w14:paraId="1DACF726" w14:textId="4B1215C8" w:rsidR="002E09A6" w:rsidRPr="00AF4069" w:rsidRDefault="002E09A6" w:rsidP="00AF4069">
            <w:pPr>
              <w:spacing w:line="360" w:lineRule="auto"/>
              <w:jc w:val="both"/>
              <w:rPr>
                <w:rFonts w:ascii="Book Antiqua" w:hAnsi="Book Antiqua"/>
              </w:rPr>
            </w:pPr>
            <w:r w:rsidRPr="00AF4069">
              <w:rPr>
                <w:rFonts w:ascii="Book Antiqua" w:hAnsi="Book Antiqua"/>
              </w:rPr>
              <w:t>D</w:t>
            </w:r>
            <w:r w:rsidR="0036781C" w:rsidRPr="00AF4069">
              <w:rPr>
                <w:rFonts w:ascii="Book Antiqua" w:hAnsi="Book Antiqua"/>
              </w:rPr>
              <w:t>ecrease</w:t>
            </w:r>
            <w:r w:rsidRPr="00AF4069">
              <w:rPr>
                <w:rFonts w:ascii="Book Antiqua" w:hAnsi="Book Antiqua"/>
              </w:rPr>
              <w:t xml:space="preserve">: </w:t>
            </w:r>
            <w:proofErr w:type="spellStart"/>
            <w:r w:rsidRPr="00AF4069">
              <w:rPr>
                <w:rFonts w:ascii="Book Antiqua" w:hAnsi="Book Antiqua"/>
                <w:i/>
                <w:iCs/>
              </w:rPr>
              <w:t>Faecalibacterium</w:t>
            </w:r>
            <w:proofErr w:type="spellEnd"/>
            <w:r w:rsidRPr="00AF4069">
              <w:rPr>
                <w:rFonts w:ascii="Book Antiqua" w:hAnsi="Book Antiqua"/>
              </w:rPr>
              <w:t xml:space="preserve">, </w:t>
            </w:r>
            <w:proofErr w:type="spellStart"/>
            <w:r w:rsidRPr="00AF4069">
              <w:rPr>
                <w:rFonts w:ascii="Book Antiqua" w:hAnsi="Book Antiqua"/>
                <w:i/>
                <w:iCs/>
              </w:rPr>
              <w:t>Dorea</w:t>
            </w:r>
            <w:proofErr w:type="spellEnd"/>
            <w:r w:rsidRPr="00AF4069">
              <w:rPr>
                <w:rFonts w:ascii="Book Antiqua" w:hAnsi="Book Antiqua"/>
              </w:rPr>
              <w:t xml:space="preserve">, </w:t>
            </w:r>
            <w:r w:rsidRPr="00AF4069">
              <w:rPr>
                <w:rFonts w:ascii="Book Antiqua" w:hAnsi="Book Antiqua"/>
                <w:i/>
                <w:iCs/>
              </w:rPr>
              <w:t>Enterobacter</w:t>
            </w:r>
          </w:p>
        </w:tc>
        <w:tc>
          <w:tcPr>
            <w:tcW w:w="2992" w:type="dxa"/>
            <w:vMerge/>
          </w:tcPr>
          <w:p w14:paraId="0F922A19" w14:textId="77777777" w:rsidR="002E09A6" w:rsidRPr="00AF4069" w:rsidRDefault="002E09A6" w:rsidP="00AF4069">
            <w:pPr>
              <w:spacing w:line="360" w:lineRule="auto"/>
              <w:jc w:val="both"/>
              <w:rPr>
                <w:rFonts w:ascii="Book Antiqua" w:hAnsi="Book Antiqua"/>
              </w:rPr>
            </w:pPr>
          </w:p>
        </w:tc>
        <w:tc>
          <w:tcPr>
            <w:tcW w:w="896" w:type="dxa"/>
            <w:vMerge/>
          </w:tcPr>
          <w:p w14:paraId="7565CAE2" w14:textId="77777777" w:rsidR="002E09A6" w:rsidRPr="00AF4069" w:rsidRDefault="002E09A6" w:rsidP="00AF4069">
            <w:pPr>
              <w:spacing w:line="360" w:lineRule="auto"/>
              <w:jc w:val="both"/>
              <w:rPr>
                <w:rFonts w:ascii="Book Antiqua" w:hAnsi="Book Antiqua"/>
              </w:rPr>
            </w:pPr>
          </w:p>
        </w:tc>
      </w:tr>
      <w:tr w:rsidR="002E09A6" w:rsidRPr="00AF4069" w14:paraId="100BB812" w14:textId="77777777" w:rsidTr="004A7613">
        <w:trPr>
          <w:trHeight w:val="279"/>
          <w:jc w:val="center"/>
        </w:trPr>
        <w:tc>
          <w:tcPr>
            <w:tcW w:w="1418" w:type="dxa"/>
            <w:vMerge/>
          </w:tcPr>
          <w:p w14:paraId="13866632" w14:textId="77777777" w:rsidR="002E09A6" w:rsidRPr="00AF4069" w:rsidRDefault="002E09A6" w:rsidP="00AF4069">
            <w:pPr>
              <w:spacing w:line="360" w:lineRule="auto"/>
              <w:jc w:val="both"/>
              <w:rPr>
                <w:rFonts w:ascii="Book Antiqua" w:hAnsi="Book Antiqua"/>
              </w:rPr>
            </w:pPr>
          </w:p>
        </w:tc>
        <w:tc>
          <w:tcPr>
            <w:tcW w:w="5600" w:type="dxa"/>
          </w:tcPr>
          <w:p w14:paraId="12FC2419" w14:textId="0FDA6F61" w:rsidR="002E09A6" w:rsidRPr="00AF4069" w:rsidRDefault="0036781C" w:rsidP="00AF4069">
            <w:pPr>
              <w:spacing w:line="360" w:lineRule="auto"/>
              <w:jc w:val="both"/>
              <w:rPr>
                <w:rFonts w:ascii="Book Antiqua" w:hAnsi="Book Antiqua"/>
              </w:rPr>
            </w:pPr>
            <w:r w:rsidRPr="00AF4069">
              <w:rPr>
                <w:rFonts w:ascii="Book Antiqua" w:hAnsi="Book Antiqua"/>
                <w:lang w:eastAsia="zh-CN"/>
              </w:rPr>
              <w:t>Increase</w:t>
            </w:r>
            <w:r w:rsidR="002E09A6" w:rsidRPr="00AF4069">
              <w:rPr>
                <w:rFonts w:ascii="Book Antiqua" w:hAnsi="Book Antiqua"/>
                <w:lang w:eastAsia="zh-CN"/>
              </w:rPr>
              <w:t>:</w:t>
            </w:r>
            <w:r w:rsidR="002E09A6" w:rsidRPr="00AF4069">
              <w:rPr>
                <w:rFonts w:ascii="Book Antiqua" w:hAnsi="Book Antiqua"/>
              </w:rPr>
              <w:t xml:space="preserve"> </w:t>
            </w:r>
            <w:r w:rsidR="002E09A6" w:rsidRPr="00AF4069">
              <w:rPr>
                <w:rFonts w:ascii="Book Antiqua" w:hAnsi="Book Antiqua"/>
                <w:i/>
                <w:iCs/>
              </w:rPr>
              <w:t>Corynebacterium</w:t>
            </w:r>
            <w:r w:rsidR="002E09A6" w:rsidRPr="00AF4069">
              <w:rPr>
                <w:rFonts w:ascii="Book Antiqua" w:hAnsi="Book Antiqua"/>
              </w:rPr>
              <w:t xml:space="preserve">, </w:t>
            </w:r>
            <w:r w:rsidR="002E09A6" w:rsidRPr="00AF4069">
              <w:rPr>
                <w:rFonts w:ascii="Book Antiqua" w:hAnsi="Book Antiqua"/>
                <w:i/>
                <w:iCs/>
              </w:rPr>
              <w:t>Campylobacter</w:t>
            </w:r>
            <w:r w:rsidR="002E09A6" w:rsidRPr="00AF4069">
              <w:rPr>
                <w:rFonts w:ascii="Book Antiqua" w:hAnsi="Book Antiqua"/>
              </w:rPr>
              <w:t xml:space="preserve">, </w:t>
            </w:r>
            <w:r w:rsidR="002E09A6" w:rsidRPr="00AF4069">
              <w:rPr>
                <w:rFonts w:ascii="Book Antiqua" w:hAnsi="Book Antiqua"/>
                <w:i/>
                <w:iCs/>
              </w:rPr>
              <w:t>Klebsiella</w:t>
            </w:r>
          </w:p>
        </w:tc>
        <w:tc>
          <w:tcPr>
            <w:tcW w:w="2992" w:type="dxa"/>
          </w:tcPr>
          <w:p w14:paraId="4EAD49ED" w14:textId="77777777" w:rsidR="002E09A6" w:rsidRPr="00AF4069" w:rsidRDefault="002E09A6" w:rsidP="00AF4069">
            <w:pPr>
              <w:spacing w:line="360" w:lineRule="auto"/>
              <w:jc w:val="both"/>
              <w:rPr>
                <w:rFonts w:ascii="Book Antiqua" w:hAnsi="Book Antiqua"/>
              </w:rPr>
            </w:pPr>
            <w:r w:rsidRPr="00AF4069">
              <w:rPr>
                <w:rFonts w:ascii="Book Antiqua" w:hAnsi="Book Antiqua"/>
              </w:rPr>
              <w:t xml:space="preserve">50 </w:t>
            </w:r>
            <w:r w:rsidRPr="00AF4069">
              <w:rPr>
                <w:rFonts w:ascii="Book Antiqua" w:hAnsi="Book Antiqua"/>
                <w:i/>
                <w:iCs/>
              </w:rPr>
              <w:t>vs</w:t>
            </w:r>
            <w:r w:rsidRPr="00AF4069">
              <w:rPr>
                <w:rFonts w:ascii="Book Antiqua" w:hAnsi="Book Antiqua"/>
              </w:rPr>
              <w:t xml:space="preserve"> 34</w:t>
            </w:r>
          </w:p>
        </w:tc>
        <w:tc>
          <w:tcPr>
            <w:tcW w:w="896" w:type="dxa"/>
          </w:tcPr>
          <w:p w14:paraId="577DCC19" w14:textId="05C2BC09" w:rsidR="002E09A6" w:rsidRPr="00AF4069" w:rsidRDefault="002E09A6" w:rsidP="00AF4069">
            <w:pPr>
              <w:spacing w:line="360" w:lineRule="auto"/>
              <w:jc w:val="both"/>
              <w:rPr>
                <w:rFonts w:ascii="Book Antiqua" w:hAnsi="Book Antiqua"/>
                <w:lang w:eastAsia="zh-CN"/>
              </w:rPr>
            </w:pPr>
            <w:r w:rsidRPr="00AF4069">
              <w:rPr>
                <w:rFonts w:ascii="Book Antiqua" w:hAnsi="Book Antiqua"/>
                <w:lang w:eastAsia="zh-CN"/>
              </w:rPr>
              <w:t>[83]</w:t>
            </w:r>
          </w:p>
        </w:tc>
      </w:tr>
      <w:tr w:rsidR="002E09A6" w:rsidRPr="00AF4069" w14:paraId="5C7B179E" w14:textId="77777777" w:rsidTr="004A7613">
        <w:trPr>
          <w:trHeight w:val="543"/>
          <w:jc w:val="center"/>
        </w:trPr>
        <w:tc>
          <w:tcPr>
            <w:tcW w:w="1418" w:type="dxa"/>
            <w:vMerge/>
          </w:tcPr>
          <w:p w14:paraId="17C371B2" w14:textId="77777777" w:rsidR="002E09A6" w:rsidRPr="00AF4069" w:rsidRDefault="002E09A6" w:rsidP="00AF4069">
            <w:pPr>
              <w:spacing w:line="360" w:lineRule="auto"/>
              <w:jc w:val="both"/>
              <w:rPr>
                <w:rFonts w:ascii="Book Antiqua" w:hAnsi="Book Antiqua"/>
              </w:rPr>
            </w:pPr>
          </w:p>
        </w:tc>
        <w:tc>
          <w:tcPr>
            <w:tcW w:w="5600" w:type="dxa"/>
          </w:tcPr>
          <w:p w14:paraId="43393594" w14:textId="49EF87EC" w:rsidR="002E09A6" w:rsidRPr="00AF4069" w:rsidRDefault="0036781C" w:rsidP="00AF4069">
            <w:pPr>
              <w:spacing w:line="360" w:lineRule="auto"/>
              <w:jc w:val="both"/>
              <w:rPr>
                <w:rFonts w:ascii="Book Antiqua" w:hAnsi="Book Antiqua"/>
              </w:rPr>
            </w:pPr>
            <w:r w:rsidRPr="00AF4069">
              <w:rPr>
                <w:rFonts w:ascii="Book Antiqua" w:hAnsi="Book Antiqua"/>
              </w:rPr>
              <w:t>Increase</w:t>
            </w:r>
            <w:r w:rsidR="002E09A6" w:rsidRPr="00AF4069">
              <w:rPr>
                <w:rFonts w:ascii="Book Antiqua" w:hAnsi="Book Antiqua"/>
              </w:rPr>
              <w:t xml:space="preserve">: </w:t>
            </w:r>
            <w:r w:rsidR="002E09A6" w:rsidRPr="00AF4069">
              <w:rPr>
                <w:rFonts w:ascii="Book Antiqua" w:hAnsi="Book Antiqua"/>
                <w:i/>
                <w:iCs/>
              </w:rPr>
              <w:t>Streptococcus</w:t>
            </w:r>
            <w:r w:rsidR="002E09A6" w:rsidRPr="00AF4069">
              <w:rPr>
                <w:rFonts w:ascii="Book Antiqua" w:hAnsi="Book Antiqua"/>
              </w:rPr>
              <w:t xml:space="preserve">, </w:t>
            </w:r>
            <w:r w:rsidR="002E09A6" w:rsidRPr="00AF4069">
              <w:rPr>
                <w:rFonts w:ascii="Book Antiqua" w:hAnsi="Book Antiqua"/>
                <w:i/>
                <w:iCs/>
              </w:rPr>
              <w:t>Clostridium</w:t>
            </w:r>
            <w:r w:rsidR="002E09A6" w:rsidRPr="00AF4069">
              <w:rPr>
                <w:rFonts w:ascii="Book Antiqua" w:hAnsi="Book Antiqua"/>
              </w:rPr>
              <w:t xml:space="preserve">, </w:t>
            </w:r>
            <w:r w:rsidR="002E09A6" w:rsidRPr="00AF4069">
              <w:rPr>
                <w:rFonts w:ascii="Book Antiqua" w:hAnsi="Book Antiqua"/>
                <w:i/>
                <w:iCs/>
              </w:rPr>
              <w:t>Lactobacillus</w:t>
            </w:r>
            <w:r w:rsidR="002E09A6" w:rsidRPr="00AF4069">
              <w:rPr>
                <w:rFonts w:ascii="Book Antiqua" w:hAnsi="Book Antiqua"/>
              </w:rPr>
              <w:t xml:space="preserve">, </w:t>
            </w:r>
            <w:r w:rsidR="002E09A6" w:rsidRPr="00AF4069">
              <w:rPr>
                <w:rFonts w:ascii="Book Antiqua" w:hAnsi="Book Antiqua"/>
                <w:i/>
                <w:iCs/>
              </w:rPr>
              <w:t>Bifidobacterium</w:t>
            </w:r>
          </w:p>
        </w:tc>
        <w:tc>
          <w:tcPr>
            <w:tcW w:w="2992" w:type="dxa"/>
            <w:vMerge w:val="restart"/>
          </w:tcPr>
          <w:p w14:paraId="163EBD90" w14:textId="45BDEE07" w:rsidR="002E09A6" w:rsidRPr="00AF4069" w:rsidRDefault="002E09A6" w:rsidP="00AF4069">
            <w:pPr>
              <w:spacing w:line="360" w:lineRule="auto"/>
              <w:jc w:val="both"/>
              <w:rPr>
                <w:rFonts w:ascii="Book Antiqua" w:hAnsi="Book Antiqua"/>
              </w:rPr>
            </w:pPr>
            <w:r w:rsidRPr="00AF4069">
              <w:rPr>
                <w:rFonts w:ascii="Book Antiqua" w:hAnsi="Book Antiqua"/>
              </w:rPr>
              <w:t xml:space="preserve">64 </w:t>
            </w:r>
            <w:r w:rsidRPr="00AF4069">
              <w:rPr>
                <w:rFonts w:ascii="Book Antiqua" w:hAnsi="Book Antiqua"/>
                <w:i/>
                <w:iCs/>
              </w:rPr>
              <w:t>vs</w:t>
            </w:r>
            <w:r w:rsidRPr="00AF4069">
              <w:rPr>
                <w:rFonts w:ascii="Book Antiqua" w:hAnsi="Book Antiqua"/>
              </w:rPr>
              <w:t xml:space="preserve"> 40</w:t>
            </w:r>
          </w:p>
        </w:tc>
        <w:tc>
          <w:tcPr>
            <w:tcW w:w="896" w:type="dxa"/>
            <w:vMerge w:val="restart"/>
          </w:tcPr>
          <w:p w14:paraId="5F586081" w14:textId="243EB3EA" w:rsidR="002E09A6" w:rsidRPr="00AF4069" w:rsidRDefault="002E09A6" w:rsidP="00AF4069">
            <w:pPr>
              <w:spacing w:line="360" w:lineRule="auto"/>
              <w:jc w:val="both"/>
              <w:rPr>
                <w:rFonts w:ascii="Book Antiqua" w:hAnsi="Book Antiqua"/>
                <w:lang w:eastAsia="zh-CN"/>
              </w:rPr>
            </w:pPr>
            <w:r w:rsidRPr="00AF4069">
              <w:rPr>
                <w:rFonts w:ascii="Book Antiqua" w:hAnsi="Book Antiqua"/>
                <w:lang w:eastAsia="zh-CN"/>
              </w:rPr>
              <w:t>[84]</w:t>
            </w:r>
          </w:p>
        </w:tc>
      </w:tr>
      <w:tr w:rsidR="002E09A6" w:rsidRPr="00AF4069" w14:paraId="13AEA454" w14:textId="77777777" w:rsidTr="004A7613">
        <w:trPr>
          <w:trHeight w:val="551"/>
          <w:jc w:val="center"/>
        </w:trPr>
        <w:tc>
          <w:tcPr>
            <w:tcW w:w="1418" w:type="dxa"/>
            <w:vMerge/>
          </w:tcPr>
          <w:p w14:paraId="76195D3F" w14:textId="77777777" w:rsidR="002E09A6" w:rsidRPr="00AF4069" w:rsidRDefault="002E09A6" w:rsidP="00AF4069">
            <w:pPr>
              <w:spacing w:line="360" w:lineRule="auto"/>
              <w:jc w:val="both"/>
              <w:rPr>
                <w:rFonts w:ascii="Book Antiqua" w:hAnsi="Book Antiqua"/>
              </w:rPr>
            </w:pPr>
          </w:p>
        </w:tc>
        <w:tc>
          <w:tcPr>
            <w:tcW w:w="5600" w:type="dxa"/>
          </w:tcPr>
          <w:p w14:paraId="461B240F" w14:textId="053E3E9B" w:rsidR="002E09A6" w:rsidRPr="00AF4069" w:rsidRDefault="002E09A6" w:rsidP="00AF4069">
            <w:pPr>
              <w:spacing w:line="360" w:lineRule="auto"/>
              <w:jc w:val="both"/>
              <w:rPr>
                <w:rFonts w:ascii="Book Antiqua" w:hAnsi="Book Antiqua"/>
              </w:rPr>
            </w:pPr>
            <w:r w:rsidRPr="00AF4069">
              <w:rPr>
                <w:rFonts w:ascii="Book Antiqua" w:hAnsi="Book Antiqua"/>
              </w:rPr>
              <w:t>D</w:t>
            </w:r>
            <w:r w:rsidR="0036781C" w:rsidRPr="00AF4069">
              <w:rPr>
                <w:rFonts w:ascii="Book Antiqua" w:hAnsi="Book Antiqua"/>
              </w:rPr>
              <w:t>ecrease</w:t>
            </w:r>
            <w:r w:rsidRPr="00AF4069">
              <w:rPr>
                <w:rFonts w:ascii="Book Antiqua" w:hAnsi="Book Antiqua"/>
              </w:rPr>
              <w:t xml:space="preserve">: </w:t>
            </w:r>
            <w:r w:rsidRPr="00AF4069">
              <w:rPr>
                <w:rFonts w:ascii="Book Antiqua" w:hAnsi="Book Antiqua"/>
                <w:i/>
                <w:iCs/>
              </w:rPr>
              <w:t>Bacteroidetes</w:t>
            </w:r>
            <w:r w:rsidRPr="00AF4069">
              <w:rPr>
                <w:rFonts w:ascii="Book Antiqua" w:hAnsi="Book Antiqua"/>
              </w:rPr>
              <w:t xml:space="preserve">, </w:t>
            </w:r>
            <w:proofErr w:type="spellStart"/>
            <w:r w:rsidRPr="00AF4069">
              <w:rPr>
                <w:rFonts w:ascii="Book Antiqua" w:hAnsi="Book Antiqua"/>
                <w:i/>
                <w:iCs/>
              </w:rPr>
              <w:t>Roseburia</w:t>
            </w:r>
            <w:proofErr w:type="spellEnd"/>
            <w:r w:rsidRPr="00AF4069">
              <w:rPr>
                <w:rFonts w:ascii="Book Antiqua" w:hAnsi="Book Antiqua"/>
              </w:rPr>
              <w:t xml:space="preserve">, </w:t>
            </w:r>
            <w:proofErr w:type="spellStart"/>
            <w:r w:rsidRPr="00AF4069">
              <w:rPr>
                <w:rFonts w:ascii="Book Antiqua" w:hAnsi="Book Antiqua"/>
                <w:i/>
                <w:iCs/>
              </w:rPr>
              <w:t>Faecalibacterium</w:t>
            </w:r>
            <w:proofErr w:type="spellEnd"/>
            <w:r w:rsidRPr="00AF4069">
              <w:rPr>
                <w:rFonts w:ascii="Book Antiqua" w:hAnsi="Book Antiqua"/>
              </w:rPr>
              <w:t xml:space="preserve">, </w:t>
            </w:r>
            <w:proofErr w:type="spellStart"/>
            <w:r w:rsidRPr="00AF4069">
              <w:rPr>
                <w:rFonts w:ascii="Book Antiqua" w:hAnsi="Book Antiqua"/>
                <w:i/>
                <w:iCs/>
              </w:rPr>
              <w:t>Coprococcus</w:t>
            </w:r>
            <w:proofErr w:type="spellEnd"/>
            <w:r w:rsidRPr="00AF4069">
              <w:rPr>
                <w:rFonts w:ascii="Book Antiqua" w:hAnsi="Book Antiqua"/>
              </w:rPr>
              <w:t xml:space="preserve">, </w:t>
            </w:r>
            <w:r w:rsidRPr="00AF4069">
              <w:rPr>
                <w:rFonts w:ascii="Book Antiqua" w:hAnsi="Book Antiqua"/>
                <w:i/>
                <w:iCs/>
              </w:rPr>
              <w:t>Parabacteroides</w:t>
            </w:r>
          </w:p>
        </w:tc>
        <w:tc>
          <w:tcPr>
            <w:tcW w:w="2992" w:type="dxa"/>
            <w:vMerge/>
          </w:tcPr>
          <w:p w14:paraId="1A433C20" w14:textId="77777777" w:rsidR="002E09A6" w:rsidRPr="00AF4069" w:rsidRDefault="002E09A6" w:rsidP="00AF4069">
            <w:pPr>
              <w:spacing w:line="360" w:lineRule="auto"/>
              <w:jc w:val="both"/>
              <w:rPr>
                <w:rFonts w:ascii="Book Antiqua" w:hAnsi="Book Antiqua"/>
              </w:rPr>
            </w:pPr>
          </w:p>
        </w:tc>
        <w:tc>
          <w:tcPr>
            <w:tcW w:w="896" w:type="dxa"/>
            <w:vMerge/>
          </w:tcPr>
          <w:p w14:paraId="206667F3" w14:textId="77777777" w:rsidR="002E09A6" w:rsidRPr="00AF4069" w:rsidRDefault="002E09A6" w:rsidP="00AF4069">
            <w:pPr>
              <w:spacing w:line="360" w:lineRule="auto"/>
              <w:jc w:val="both"/>
              <w:rPr>
                <w:rFonts w:ascii="Book Antiqua" w:hAnsi="Book Antiqua"/>
                <w:lang w:eastAsia="zh-CN"/>
              </w:rPr>
            </w:pPr>
          </w:p>
        </w:tc>
      </w:tr>
      <w:tr w:rsidR="002E09A6" w:rsidRPr="00AF4069" w14:paraId="1D537546" w14:textId="77777777" w:rsidTr="004A7613">
        <w:trPr>
          <w:trHeight w:val="543"/>
          <w:jc w:val="center"/>
        </w:trPr>
        <w:tc>
          <w:tcPr>
            <w:tcW w:w="1418" w:type="dxa"/>
            <w:vMerge w:val="restart"/>
          </w:tcPr>
          <w:p w14:paraId="18D13BAA" w14:textId="2FF89AC1" w:rsidR="002E09A6" w:rsidRPr="00AF4069" w:rsidRDefault="002E09A6" w:rsidP="00AF4069">
            <w:pPr>
              <w:spacing w:line="360" w:lineRule="auto"/>
              <w:jc w:val="both"/>
              <w:rPr>
                <w:rFonts w:ascii="Book Antiqua" w:hAnsi="Book Antiqua"/>
              </w:rPr>
            </w:pPr>
            <w:r w:rsidRPr="00AF4069">
              <w:rPr>
                <w:rFonts w:ascii="Book Antiqua" w:hAnsi="Book Antiqua"/>
                <w:b/>
              </w:rPr>
              <w:t>Airway microbiota</w:t>
            </w:r>
          </w:p>
        </w:tc>
        <w:tc>
          <w:tcPr>
            <w:tcW w:w="5600" w:type="dxa"/>
          </w:tcPr>
          <w:p w14:paraId="7BDB5004" w14:textId="3FF479EE" w:rsidR="002E09A6" w:rsidRPr="00AF4069" w:rsidRDefault="0036781C" w:rsidP="00AF4069">
            <w:pPr>
              <w:spacing w:line="360" w:lineRule="auto"/>
              <w:jc w:val="both"/>
              <w:rPr>
                <w:rFonts w:ascii="Book Antiqua" w:hAnsi="Book Antiqua"/>
              </w:rPr>
            </w:pPr>
            <w:r w:rsidRPr="00AF4069">
              <w:rPr>
                <w:rFonts w:ascii="Book Antiqua" w:hAnsi="Book Antiqua"/>
              </w:rPr>
              <w:t>Increase</w:t>
            </w:r>
            <w:r w:rsidR="002E09A6" w:rsidRPr="00AF4069">
              <w:rPr>
                <w:rFonts w:ascii="Book Antiqua" w:hAnsi="Book Antiqua"/>
              </w:rPr>
              <w:t xml:space="preserve">: </w:t>
            </w:r>
            <w:proofErr w:type="spellStart"/>
            <w:r w:rsidR="002E09A6" w:rsidRPr="00AF4069">
              <w:rPr>
                <w:rFonts w:ascii="Book Antiqua" w:hAnsi="Book Antiqua"/>
                <w:i/>
                <w:iCs/>
              </w:rPr>
              <w:t>Veillonella</w:t>
            </w:r>
            <w:proofErr w:type="spellEnd"/>
            <w:r w:rsidR="002E09A6" w:rsidRPr="00AF4069">
              <w:rPr>
                <w:rFonts w:ascii="Book Antiqua" w:hAnsi="Book Antiqua"/>
              </w:rPr>
              <w:t xml:space="preserve">, </w:t>
            </w:r>
            <w:r w:rsidR="002E09A6" w:rsidRPr="00AF4069">
              <w:rPr>
                <w:rFonts w:ascii="Book Antiqua" w:hAnsi="Book Antiqua"/>
                <w:i/>
                <w:iCs/>
              </w:rPr>
              <w:t>Staphylococcus</w:t>
            </w:r>
            <w:r w:rsidR="00906269" w:rsidRPr="00AF4069">
              <w:rPr>
                <w:rFonts w:ascii="Book Antiqua" w:hAnsi="Book Antiqua"/>
              </w:rPr>
              <w:t>,</w:t>
            </w:r>
            <w:r w:rsidR="002E09A6" w:rsidRPr="00AF4069">
              <w:rPr>
                <w:rFonts w:ascii="Book Antiqua" w:hAnsi="Book Antiqua"/>
              </w:rPr>
              <w:t xml:space="preserve"> </w:t>
            </w:r>
            <w:r w:rsidR="002E09A6" w:rsidRPr="00AF4069">
              <w:rPr>
                <w:rFonts w:ascii="Book Antiqua" w:hAnsi="Book Antiqua"/>
                <w:i/>
                <w:iCs/>
              </w:rPr>
              <w:t>Corynebacterium</w:t>
            </w:r>
            <w:r w:rsidR="002E09A6" w:rsidRPr="00AF4069">
              <w:rPr>
                <w:rFonts w:ascii="Book Antiqua" w:hAnsi="Book Antiqua"/>
              </w:rPr>
              <w:t xml:space="preserve">, </w:t>
            </w:r>
            <w:r w:rsidR="002E09A6" w:rsidRPr="00AF4069">
              <w:rPr>
                <w:rFonts w:ascii="Book Antiqua" w:hAnsi="Book Antiqua"/>
                <w:i/>
                <w:iCs/>
              </w:rPr>
              <w:t>Neisseria</w:t>
            </w:r>
            <w:r w:rsidR="002E09A6" w:rsidRPr="00AF4069">
              <w:rPr>
                <w:rFonts w:ascii="Book Antiqua" w:hAnsi="Book Antiqua"/>
              </w:rPr>
              <w:t xml:space="preserve">, </w:t>
            </w:r>
            <w:proofErr w:type="spellStart"/>
            <w:r w:rsidR="002E09A6" w:rsidRPr="00AF4069">
              <w:rPr>
                <w:rFonts w:ascii="Book Antiqua" w:hAnsi="Book Antiqua"/>
                <w:i/>
                <w:iCs/>
              </w:rPr>
              <w:t>Actinobacillus</w:t>
            </w:r>
            <w:proofErr w:type="spellEnd"/>
            <w:r w:rsidR="002E09A6" w:rsidRPr="00AF4069">
              <w:rPr>
                <w:rFonts w:ascii="Book Antiqua" w:hAnsi="Book Antiqua"/>
              </w:rPr>
              <w:t xml:space="preserve">, </w:t>
            </w:r>
            <w:proofErr w:type="spellStart"/>
            <w:r w:rsidR="002E09A6" w:rsidRPr="00AF4069">
              <w:rPr>
                <w:rFonts w:ascii="Book Antiqua" w:hAnsi="Book Antiqua"/>
                <w:i/>
                <w:iCs/>
              </w:rPr>
              <w:t>Selenomonas</w:t>
            </w:r>
            <w:proofErr w:type="spellEnd"/>
          </w:p>
        </w:tc>
        <w:tc>
          <w:tcPr>
            <w:tcW w:w="2992" w:type="dxa"/>
            <w:vMerge w:val="restart"/>
          </w:tcPr>
          <w:p w14:paraId="2818D829" w14:textId="77777777" w:rsidR="002E09A6" w:rsidRPr="00AF4069" w:rsidRDefault="002E09A6" w:rsidP="00AF4069">
            <w:pPr>
              <w:spacing w:line="360" w:lineRule="auto"/>
              <w:jc w:val="both"/>
              <w:rPr>
                <w:rFonts w:ascii="Book Antiqua" w:hAnsi="Book Antiqua"/>
              </w:rPr>
            </w:pPr>
            <w:r w:rsidRPr="00AF4069">
              <w:rPr>
                <w:rFonts w:ascii="Book Antiqua" w:hAnsi="Book Antiqua"/>
              </w:rPr>
              <w:t xml:space="preserve">192 </w:t>
            </w:r>
            <w:r w:rsidRPr="00AF4069">
              <w:rPr>
                <w:rFonts w:ascii="Book Antiqua" w:hAnsi="Book Antiqua"/>
                <w:i/>
                <w:iCs/>
              </w:rPr>
              <w:t>vs</w:t>
            </w:r>
            <w:r w:rsidRPr="00AF4069">
              <w:rPr>
                <w:rFonts w:ascii="Book Antiqua" w:hAnsi="Book Antiqua"/>
              </w:rPr>
              <w:t xml:space="preserve"> 95</w:t>
            </w:r>
          </w:p>
        </w:tc>
        <w:tc>
          <w:tcPr>
            <w:tcW w:w="896" w:type="dxa"/>
            <w:vMerge w:val="restart"/>
          </w:tcPr>
          <w:p w14:paraId="1DF00DF0" w14:textId="3553BC9B" w:rsidR="002E09A6" w:rsidRPr="00AF4069" w:rsidRDefault="002E09A6" w:rsidP="00AF4069">
            <w:pPr>
              <w:spacing w:line="360" w:lineRule="auto"/>
              <w:jc w:val="both"/>
              <w:rPr>
                <w:rFonts w:ascii="Book Antiqua" w:hAnsi="Book Antiqua"/>
                <w:lang w:eastAsia="zh-CN"/>
              </w:rPr>
            </w:pPr>
            <w:r w:rsidRPr="00AF4069">
              <w:rPr>
                <w:rFonts w:ascii="Book Antiqua" w:hAnsi="Book Antiqua"/>
                <w:lang w:eastAsia="zh-CN"/>
              </w:rPr>
              <w:t>[85]</w:t>
            </w:r>
          </w:p>
        </w:tc>
      </w:tr>
      <w:tr w:rsidR="002E09A6" w:rsidRPr="00AF4069" w14:paraId="19C8D622" w14:textId="77777777" w:rsidTr="004A7613">
        <w:trPr>
          <w:trHeight w:val="279"/>
          <w:jc w:val="center"/>
        </w:trPr>
        <w:tc>
          <w:tcPr>
            <w:tcW w:w="1418" w:type="dxa"/>
            <w:vMerge/>
          </w:tcPr>
          <w:p w14:paraId="1B2C1C6A" w14:textId="77777777" w:rsidR="002E09A6" w:rsidRPr="00AF4069" w:rsidRDefault="002E09A6" w:rsidP="00AF4069">
            <w:pPr>
              <w:spacing w:line="360" w:lineRule="auto"/>
              <w:jc w:val="both"/>
              <w:rPr>
                <w:rFonts w:ascii="Book Antiqua" w:hAnsi="Book Antiqua"/>
                <w:b/>
              </w:rPr>
            </w:pPr>
          </w:p>
        </w:tc>
        <w:tc>
          <w:tcPr>
            <w:tcW w:w="5600" w:type="dxa"/>
          </w:tcPr>
          <w:p w14:paraId="064AC236" w14:textId="20F66D17" w:rsidR="002E09A6" w:rsidRPr="00AF4069" w:rsidRDefault="002E09A6" w:rsidP="00AF4069">
            <w:pPr>
              <w:spacing w:line="360" w:lineRule="auto"/>
              <w:jc w:val="both"/>
              <w:rPr>
                <w:rFonts w:ascii="Book Antiqua" w:hAnsi="Book Antiqua"/>
              </w:rPr>
            </w:pPr>
            <w:r w:rsidRPr="00AF4069">
              <w:rPr>
                <w:rFonts w:ascii="Book Antiqua" w:hAnsi="Book Antiqua"/>
              </w:rPr>
              <w:t>D</w:t>
            </w:r>
            <w:r w:rsidR="0036781C" w:rsidRPr="00AF4069">
              <w:rPr>
                <w:rFonts w:ascii="Book Antiqua" w:hAnsi="Book Antiqua"/>
              </w:rPr>
              <w:t>ecrease</w:t>
            </w:r>
            <w:r w:rsidRPr="00AF4069">
              <w:rPr>
                <w:rFonts w:ascii="Book Antiqua" w:hAnsi="Book Antiqua"/>
              </w:rPr>
              <w:t xml:space="preserve">: </w:t>
            </w:r>
            <w:proofErr w:type="spellStart"/>
            <w:r w:rsidRPr="00AF4069">
              <w:rPr>
                <w:rFonts w:ascii="Book Antiqua" w:hAnsi="Book Antiqua"/>
                <w:i/>
                <w:iCs/>
              </w:rPr>
              <w:t>Haemophilus</w:t>
            </w:r>
            <w:proofErr w:type="spellEnd"/>
            <w:r w:rsidRPr="00AF4069">
              <w:rPr>
                <w:rFonts w:ascii="Book Antiqua" w:hAnsi="Book Antiqua"/>
              </w:rPr>
              <w:t xml:space="preserve">, </w:t>
            </w:r>
            <w:proofErr w:type="spellStart"/>
            <w:r w:rsidRPr="00AF4069">
              <w:rPr>
                <w:rFonts w:ascii="Book Antiqua" w:hAnsi="Book Antiqua"/>
                <w:i/>
                <w:iCs/>
              </w:rPr>
              <w:t>Alloiococcus</w:t>
            </w:r>
            <w:proofErr w:type="spellEnd"/>
          </w:p>
        </w:tc>
        <w:tc>
          <w:tcPr>
            <w:tcW w:w="2992" w:type="dxa"/>
            <w:vMerge/>
          </w:tcPr>
          <w:p w14:paraId="7D0951D4" w14:textId="77777777" w:rsidR="002E09A6" w:rsidRPr="00AF4069" w:rsidRDefault="002E09A6" w:rsidP="00AF4069">
            <w:pPr>
              <w:spacing w:line="360" w:lineRule="auto"/>
              <w:jc w:val="both"/>
              <w:rPr>
                <w:rFonts w:ascii="Book Antiqua" w:hAnsi="Book Antiqua"/>
              </w:rPr>
            </w:pPr>
          </w:p>
        </w:tc>
        <w:tc>
          <w:tcPr>
            <w:tcW w:w="896" w:type="dxa"/>
            <w:vMerge/>
          </w:tcPr>
          <w:p w14:paraId="69952567" w14:textId="77777777" w:rsidR="002E09A6" w:rsidRPr="00AF4069" w:rsidRDefault="002E09A6" w:rsidP="00AF4069">
            <w:pPr>
              <w:spacing w:line="360" w:lineRule="auto"/>
              <w:jc w:val="both"/>
              <w:rPr>
                <w:rFonts w:ascii="Book Antiqua" w:hAnsi="Book Antiqua"/>
                <w:lang w:eastAsia="zh-CN"/>
              </w:rPr>
            </w:pPr>
          </w:p>
        </w:tc>
      </w:tr>
      <w:tr w:rsidR="002E09A6" w:rsidRPr="00AF4069" w14:paraId="52E1F2AF" w14:textId="77777777" w:rsidTr="004A7613">
        <w:trPr>
          <w:trHeight w:val="558"/>
          <w:jc w:val="center"/>
        </w:trPr>
        <w:tc>
          <w:tcPr>
            <w:tcW w:w="1418" w:type="dxa"/>
            <w:vMerge/>
          </w:tcPr>
          <w:p w14:paraId="200A9258" w14:textId="77777777" w:rsidR="002E09A6" w:rsidRPr="00AF4069" w:rsidRDefault="002E09A6" w:rsidP="00AF4069">
            <w:pPr>
              <w:spacing w:line="360" w:lineRule="auto"/>
              <w:jc w:val="both"/>
              <w:rPr>
                <w:rFonts w:ascii="Book Antiqua" w:hAnsi="Book Antiqua"/>
              </w:rPr>
            </w:pPr>
            <w:bookmarkStart w:id="4" w:name="_Hlk118293093"/>
          </w:p>
        </w:tc>
        <w:tc>
          <w:tcPr>
            <w:tcW w:w="5600" w:type="dxa"/>
          </w:tcPr>
          <w:p w14:paraId="555B83A8" w14:textId="28C3C5BA" w:rsidR="002E09A6" w:rsidRPr="00AF4069" w:rsidRDefault="0036781C" w:rsidP="00AF4069">
            <w:pPr>
              <w:spacing w:line="360" w:lineRule="auto"/>
              <w:jc w:val="both"/>
              <w:rPr>
                <w:rFonts w:ascii="Book Antiqua" w:hAnsi="Book Antiqua"/>
              </w:rPr>
            </w:pPr>
            <w:r w:rsidRPr="00AF4069">
              <w:rPr>
                <w:rFonts w:ascii="Book Antiqua" w:hAnsi="Book Antiqua"/>
              </w:rPr>
              <w:t>Incr</w:t>
            </w:r>
            <w:r w:rsidR="00360185" w:rsidRPr="00AF4069">
              <w:rPr>
                <w:rFonts w:ascii="Book Antiqua" w:hAnsi="Book Antiqua"/>
              </w:rPr>
              <w:t>e</w:t>
            </w:r>
            <w:r w:rsidRPr="00AF4069">
              <w:rPr>
                <w:rFonts w:ascii="Book Antiqua" w:hAnsi="Book Antiqua"/>
              </w:rPr>
              <w:t>ase</w:t>
            </w:r>
            <w:r w:rsidR="002E09A6" w:rsidRPr="00AF4069">
              <w:rPr>
                <w:rFonts w:ascii="Book Antiqua" w:hAnsi="Book Antiqua"/>
              </w:rPr>
              <w:t xml:space="preserve">: </w:t>
            </w:r>
            <w:r w:rsidR="002E09A6" w:rsidRPr="00AF4069">
              <w:rPr>
                <w:rFonts w:ascii="Book Antiqua" w:hAnsi="Book Antiqua"/>
                <w:i/>
                <w:iCs/>
              </w:rPr>
              <w:t>Lactobacillus fermentum</w:t>
            </w:r>
            <w:r w:rsidR="002E09A6" w:rsidRPr="00AF4069">
              <w:rPr>
                <w:rFonts w:ascii="Book Antiqua" w:hAnsi="Book Antiqua"/>
              </w:rPr>
              <w:t xml:space="preserve">, </w:t>
            </w:r>
            <w:r w:rsidR="002E09A6" w:rsidRPr="00AF4069">
              <w:rPr>
                <w:rFonts w:ascii="Book Antiqua" w:hAnsi="Book Antiqua"/>
                <w:i/>
                <w:iCs/>
              </w:rPr>
              <w:t>Lactobacillus</w:t>
            </w:r>
            <w:r w:rsidR="00906269" w:rsidRPr="00AF4069">
              <w:rPr>
                <w:rFonts w:ascii="Book Antiqua" w:hAnsi="Book Antiqua"/>
                <w:i/>
                <w:iCs/>
                <w:lang w:eastAsia="zh-CN"/>
              </w:rPr>
              <w:t xml:space="preserve"> </w:t>
            </w:r>
            <w:proofErr w:type="spellStart"/>
            <w:r w:rsidR="002E09A6" w:rsidRPr="00AF4069">
              <w:rPr>
                <w:rFonts w:ascii="Book Antiqua" w:hAnsi="Book Antiqua"/>
                <w:i/>
                <w:iCs/>
              </w:rPr>
              <w:t>reuteri</w:t>
            </w:r>
            <w:proofErr w:type="spellEnd"/>
            <w:r w:rsidR="002E09A6" w:rsidRPr="00AF4069">
              <w:rPr>
                <w:rFonts w:ascii="Book Antiqua" w:hAnsi="Book Antiqua"/>
              </w:rPr>
              <w:t xml:space="preserve">, </w:t>
            </w:r>
            <w:r w:rsidR="002E09A6" w:rsidRPr="00AF4069">
              <w:rPr>
                <w:rFonts w:ascii="Book Antiqua" w:hAnsi="Book Antiqua"/>
                <w:i/>
                <w:iCs/>
              </w:rPr>
              <w:t xml:space="preserve">Lactobacillus </w:t>
            </w:r>
            <w:proofErr w:type="spellStart"/>
            <w:r w:rsidR="002E09A6" w:rsidRPr="00AF4069">
              <w:rPr>
                <w:rFonts w:ascii="Book Antiqua" w:hAnsi="Book Antiqua"/>
                <w:i/>
                <w:iCs/>
              </w:rPr>
              <w:t>delbrueckii</w:t>
            </w:r>
            <w:proofErr w:type="spellEnd"/>
            <w:r w:rsidR="002E09A6" w:rsidRPr="00AF4069">
              <w:rPr>
                <w:rFonts w:ascii="Book Antiqua" w:hAnsi="Book Antiqua"/>
              </w:rPr>
              <w:t xml:space="preserve">, </w:t>
            </w:r>
            <w:r w:rsidR="002E09A6" w:rsidRPr="00AF4069">
              <w:rPr>
                <w:rFonts w:ascii="Book Antiqua" w:hAnsi="Book Antiqua"/>
                <w:i/>
                <w:iCs/>
              </w:rPr>
              <w:t xml:space="preserve">Lactobacillus </w:t>
            </w:r>
            <w:proofErr w:type="spellStart"/>
            <w:r w:rsidR="002E09A6" w:rsidRPr="00AF4069">
              <w:rPr>
                <w:rFonts w:ascii="Book Antiqua" w:hAnsi="Book Antiqua"/>
                <w:i/>
                <w:iCs/>
              </w:rPr>
              <w:t>salivarius</w:t>
            </w:r>
            <w:proofErr w:type="spellEnd"/>
          </w:p>
        </w:tc>
        <w:tc>
          <w:tcPr>
            <w:tcW w:w="2992" w:type="dxa"/>
          </w:tcPr>
          <w:p w14:paraId="1E2B7C67" w14:textId="77777777" w:rsidR="002E09A6" w:rsidRPr="00AF4069" w:rsidRDefault="002E09A6" w:rsidP="00AF4069">
            <w:pPr>
              <w:spacing w:line="360" w:lineRule="auto"/>
              <w:jc w:val="both"/>
              <w:rPr>
                <w:rFonts w:ascii="Book Antiqua" w:hAnsi="Book Antiqua"/>
              </w:rPr>
            </w:pPr>
            <w:r w:rsidRPr="00AF4069">
              <w:rPr>
                <w:rFonts w:ascii="Book Antiqua" w:hAnsi="Book Antiqua"/>
              </w:rPr>
              <w:t xml:space="preserve">19 </w:t>
            </w:r>
            <w:r w:rsidRPr="00AF4069">
              <w:rPr>
                <w:rFonts w:ascii="Book Antiqua" w:hAnsi="Book Antiqua"/>
                <w:i/>
                <w:iCs/>
              </w:rPr>
              <w:t>vs</w:t>
            </w:r>
            <w:r w:rsidRPr="00AF4069">
              <w:rPr>
                <w:rFonts w:ascii="Book Antiqua" w:hAnsi="Book Antiqua"/>
              </w:rPr>
              <w:t xml:space="preserve"> 23</w:t>
            </w:r>
          </w:p>
        </w:tc>
        <w:tc>
          <w:tcPr>
            <w:tcW w:w="896" w:type="dxa"/>
          </w:tcPr>
          <w:p w14:paraId="433B3EB8" w14:textId="21DD1F8B" w:rsidR="002E09A6" w:rsidRPr="00AF4069" w:rsidRDefault="002E09A6" w:rsidP="00AF4069">
            <w:pPr>
              <w:spacing w:line="360" w:lineRule="auto"/>
              <w:jc w:val="both"/>
              <w:rPr>
                <w:rFonts w:ascii="Book Antiqua" w:hAnsi="Book Antiqua"/>
                <w:lang w:eastAsia="zh-CN"/>
              </w:rPr>
            </w:pPr>
            <w:r w:rsidRPr="00AF4069">
              <w:rPr>
                <w:rFonts w:ascii="Book Antiqua" w:hAnsi="Book Antiqua"/>
                <w:lang w:eastAsia="zh-CN"/>
              </w:rPr>
              <w:t>[86]</w:t>
            </w:r>
          </w:p>
        </w:tc>
      </w:tr>
      <w:tr w:rsidR="002E09A6" w:rsidRPr="00AF4069" w14:paraId="61FCEB55" w14:textId="77777777" w:rsidTr="004A7613">
        <w:trPr>
          <w:trHeight w:val="551"/>
          <w:jc w:val="center"/>
        </w:trPr>
        <w:tc>
          <w:tcPr>
            <w:tcW w:w="1418" w:type="dxa"/>
            <w:vMerge/>
          </w:tcPr>
          <w:p w14:paraId="3410C941" w14:textId="77777777" w:rsidR="002E09A6" w:rsidRPr="00AF4069" w:rsidRDefault="002E09A6" w:rsidP="00AF4069">
            <w:pPr>
              <w:spacing w:line="360" w:lineRule="auto"/>
              <w:jc w:val="both"/>
              <w:rPr>
                <w:rFonts w:ascii="Book Antiqua" w:hAnsi="Book Antiqua"/>
              </w:rPr>
            </w:pPr>
          </w:p>
        </w:tc>
        <w:tc>
          <w:tcPr>
            <w:tcW w:w="5600" w:type="dxa"/>
          </w:tcPr>
          <w:p w14:paraId="4127F53F" w14:textId="79853726" w:rsidR="002E09A6" w:rsidRPr="00AF4069" w:rsidRDefault="0036781C" w:rsidP="00AF4069">
            <w:pPr>
              <w:spacing w:line="360" w:lineRule="auto"/>
              <w:jc w:val="both"/>
              <w:rPr>
                <w:rFonts w:ascii="Book Antiqua" w:hAnsi="Book Antiqua"/>
              </w:rPr>
            </w:pPr>
            <w:r w:rsidRPr="00AF4069">
              <w:rPr>
                <w:rFonts w:ascii="Book Antiqua" w:hAnsi="Book Antiqua"/>
              </w:rPr>
              <w:t>Increase</w:t>
            </w:r>
            <w:r w:rsidR="002E09A6" w:rsidRPr="00AF4069">
              <w:rPr>
                <w:rFonts w:ascii="Book Antiqua" w:hAnsi="Book Antiqua"/>
              </w:rPr>
              <w:t xml:space="preserve">: </w:t>
            </w:r>
            <w:r w:rsidR="002E09A6" w:rsidRPr="00AF4069">
              <w:rPr>
                <w:rFonts w:ascii="Book Antiqua" w:hAnsi="Book Antiqua"/>
                <w:i/>
                <w:iCs/>
              </w:rPr>
              <w:t>Corynebacterium_1</w:t>
            </w:r>
            <w:r w:rsidR="002E09A6" w:rsidRPr="00AF4069">
              <w:rPr>
                <w:rFonts w:ascii="Book Antiqua" w:hAnsi="Book Antiqua"/>
              </w:rPr>
              <w:t xml:space="preserve">, </w:t>
            </w:r>
            <w:r w:rsidR="002E09A6" w:rsidRPr="00AF4069">
              <w:rPr>
                <w:rFonts w:ascii="Book Antiqua" w:hAnsi="Book Antiqua"/>
                <w:i/>
                <w:iCs/>
              </w:rPr>
              <w:t>Staphylococcus</w:t>
            </w:r>
            <w:r w:rsidR="002E09A6" w:rsidRPr="00AF4069">
              <w:rPr>
                <w:rFonts w:ascii="Book Antiqua" w:hAnsi="Book Antiqua"/>
              </w:rPr>
              <w:t xml:space="preserve">, </w:t>
            </w:r>
            <w:proofErr w:type="spellStart"/>
            <w:r w:rsidR="002E09A6" w:rsidRPr="00AF4069">
              <w:rPr>
                <w:rFonts w:ascii="Book Antiqua" w:hAnsi="Book Antiqua"/>
                <w:i/>
                <w:iCs/>
              </w:rPr>
              <w:t>Dolosigranulum</w:t>
            </w:r>
            <w:proofErr w:type="spellEnd"/>
            <w:r w:rsidR="002E09A6" w:rsidRPr="00AF4069">
              <w:rPr>
                <w:rFonts w:ascii="Book Antiqua" w:hAnsi="Book Antiqua"/>
              </w:rPr>
              <w:t xml:space="preserve">, </w:t>
            </w:r>
            <w:proofErr w:type="spellStart"/>
            <w:r w:rsidR="002E09A6" w:rsidRPr="00AF4069">
              <w:rPr>
                <w:rFonts w:ascii="Book Antiqua" w:hAnsi="Book Antiqua"/>
                <w:i/>
                <w:iCs/>
              </w:rPr>
              <w:t>Peptoniphilus</w:t>
            </w:r>
            <w:proofErr w:type="spellEnd"/>
            <w:r w:rsidR="002E09A6" w:rsidRPr="00AF4069">
              <w:rPr>
                <w:rFonts w:ascii="Book Antiqua" w:hAnsi="Book Antiqua"/>
              </w:rPr>
              <w:t xml:space="preserve">, </w:t>
            </w:r>
            <w:proofErr w:type="spellStart"/>
            <w:r w:rsidR="002E09A6" w:rsidRPr="00AF4069">
              <w:rPr>
                <w:rFonts w:ascii="Book Antiqua" w:hAnsi="Book Antiqua"/>
                <w:i/>
                <w:iCs/>
              </w:rPr>
              <w:t>Lawsonella</w:t>
            </w:r>
            <w:proofErr w:type="spellEnd"/>
          </w:p>
        </w:tc>
        <w:tc>
          <w:tcPr>
            <w:tcW w:w="2992" w:type="dxa"/>
          </w:tcPr>
          <w:p w14:paraId="346CB105" w14:textId="77777777" w:rsidR="002E09A6" w:rsidRPr="00AF4069" w:rsidRDefault="002E09A6" w:rsidP="00AF4069">
            <w:pPr>
              <w:spacing w:line="360" w:lineRule="auto"/>
              <w:jc w:val="both"/>
              <w:rPr>
                <w:rFonts w:ascii="Book Antiqua" w:hAnsi="Book Antiqua"/>
              </w:rPr>
            </w:pPr>
            <w:r w:rsidRPr="00AF4069">
              <w:rPr>
                <w:rFonts w:ascii="Book Antiqua" w:hAnsi="Book Antiqua"/>
              </w:rPr>
              <w:t xml:space="preserve">38 </w:t>
            </w:r>
            <w:r w:rsidRPr="00AF4069">
              <w:rPr>
                <w:rFonts w:ascii="Book Antiqua" w:hAnsi="Book Antiqua"/>
                <w:i/>
                <w:iCs/>
              </w:rPr>
              <w:t>vs</w:t>
            </w:r>
            <w:r w:rsidRPr="00AF4069">
              <w:rPr>
                <w:rFonts w:ascii="Book Antiqua" w:hAnsi="Book Antiqua"/>
              </w:rPr>
              <w:t xml:space="preserve"> 21</w:t>
            </w:r>
          </w:p>
        </w:tc>
        <w:tc>
          <w:tcPr>
            <w:tcW w:w="896" w:type="dxa"/>
          </w:tcPr>
          <w:p w14:paraId="68B42504" w14:textId="68129935" w:rsidR="002E09A6" w:rsidRPr="00AF4069" w:rsidRDefault="002E09A6" w:rsidP="00AF4069">
            <w:pPr>
              <w:spacing w:line="360" w:lineRule="auto"/>
              <w:jc w:val="both"/>
              <w:rPr>
                <w:rFonts w:ascii="Book Antiqua" w:hAnsi="Book Antiqua"/>
                <w:lang w:eastAsia="zh-CN"/>
              </w:rPr>
            </w:pPr>
            <w:r w:rsidRPr="00AF4069">
              <w:rPr>
                <w:rFonts w:ascii="Book Antiqua" w:hAnsi="Book Antiqua"/>
                <w:lang w:eastAsia="zh-CN"/>
              </w:rPr>
              <w:t>[87]</w:t>
            </w:r>
          </w:p>
        </w:tc>
      </w:tr>
      <w:tr w:rsidR="002E09A6" w:rsidRPr="00AF4069" w14:paraId="4797D217" w14:textId="77777777" w:rsidTr="004A7613">
        <w:trPr>
          <w:trHeight w:val="279"/>
          <w:jc w:val="center"/>
        </w:trPr>
        <w:tc>
          <w:tcPr>
            <w:tcW w:w="1418" w:type="dxa"/>
            <w:vMerge/>
          </w:tcPr>
          <w:p w14:paraId="0619C4CE" w14:textId="77777777" w:rsidR="002E09A6" w:rsidRPr="00AF4069" w:rsidRDefault="002E09A6" w:rsidP="00AF4069">
            <w:pPr>
              <w:spacing w:line="360" w:lineRule="auto"/>
              <w:jc w:val="both"/>
              <w:rPr>
                <w:rFonts w:ascii="Book Antiqua" w:hAnsi="Book Antiqua"/>
              </w:rPr>
            </w:pPr>
          </w:p>
        </w:tc>
        <w:tc>
          <w:tcPr>
            <w:tcW w:w="5600" w:type="dxa"/>
          </w:tcPr>
          <w:p w14:paraId="3EDD16C3" w14:textId="06A1B10F" w:rsidR="002E09A6" w:rsidRPr="00AF4069" w:rsidRDefault="002E09A6" w:rsidP="00AF4069">
            <w:pPr>
              <w:spacing w:line="360" w:lineRule="auto"/>
              <w:jc w:val="both"/>
              <w:rPr>
                <w:rFonts w:ascii="Book Antiqua" w:hAnsi="Book Antiqua"/>
              </w:rPr>
            </w:pPr>
            <w:r w:rsidRPr="00AF4069">
              <w:rPr>
                <w:rFonts w:ascii="Book Antiqua" w:hAnsi="Book Antiqua"/>
              </w:rPr>
              <w:t>D</w:t>
            </w:r>
            <w:r w:rsidR="0036781C" w:rsidRPr="00AF4069">
              <w:rPr>
                <w:rFonts w:ascii="Book Antiqua" w:hAnsi="Book Antiqua"/>
              </w:rPr>
              <w:t>ecrease</w:t>
            </w:r>
            <w:r w:rsidRPr="00AF4069">
              <w:rPr>
                <w:rFonts w:ascii="Book Antiqua" w:hAnsi="Book Antiqua"/>
              </w:rPr>
              <w:t xml:space="preserve">: </w:t>
            </w:r>
            <w:proofErr w:type="spellStart"/>
            <w:r w:rsidRPr="00AF4069">
              <w:rPr>
                <w:rFonts w:ascii="Book Antiqua" w:hAnsi="Book Antiqua"/>
                <w:i/>
                <w:iCs/>
              </w:rPr>
              <w:t>Leptotrichia</w:t>
            </w:r>
            <w:proofErr w:type="spellEnd"/>
            <w:r w:rsidRPr="00AF4069">
              <w:rPr>
                <w:rFonts w:ascii="Book Antiqua" w:hAnsi="Book Antiqua"/>
              </w:rPr>
              <w:t xml:space="preserve">, </w:t>
            </w:r>
            <w:r w:rsidRPr="00AF4069">
              <w:rPr>
                <w:rFonts w:ascii="Book Antiqua" w:hAnsi="Book Antiqua"/>
                <w:i/>
                <w:iCs/>
              </w:rPr>
              <w:t>Fusobacterium</w:t>
            </w:r>
            <w:r w:rsidRPr="00AF4069">
              <w:rPr>
                <w:rFonts w:ascii="Book Antiqua" w:hAnsi="Book Antiqua"/>
              </w:rPr>
              <w:t xml:space="preserve"> (especially </w:t>
            </w:r>
            <w:r w:rsidRPr="00AF4069">
              <w:rPr>
                <w:rFonts w:ascii="Book Antiqua" w:hAnsi="Book Antiqua"/>
                <w:i/>
                <w:iCs/>
              </w:rPr>
              <w:t xml:space="preserve">Fusobacterium </w:t>
            </w:r>
            <w:proofErr w:type="spellStart"/>
            <w:r w:rsidRPr="00AF4069">
              <w:rPr>
                <w:rFonts w:ascii="Book Antiqua" w:hAnsi="Book Antiqua"/>
                <w:i/>
                <w:iCs/>
              </w:rPr>
              <w:t>periodonticum</w:t>
            </w:r>
            <w:proofErr w:type="spellEnd"/>
            <w:r w:rsidRPr="00AF4069">
              <w:rPr>
                <w:rFonts w:ascii="Book Antiqua" w:hAnsi="Book Antiqua"/>
              </w:rPr>
              <w:t xml:space="preserve">), </w:t>
            </w:r>
            <w:proofErr w:type="spellStart"/>
            <w:r w:rsidRPr="00AF4069">
              <w:rPr>
                <w:rFonts w:ascii="Book Antiqua" w:hAnsi="Book Antiqua"/>
                <w:i/>
                <w:iCs/>
              </w:rPr>
              <w:t>Haemophilus</w:t>
            </w:r>
            <w:proofErr w:type="spellEnd"/>
          </w:p>
        </w:tc>
        <w:tc>
          <w:tcPr>
            <w:tcW w:w="2992" w:type="dxa"/>
          </w:tcPr>
          <w:p w14:paraId="364EBC20" w14:textId="77777777" w:rsidR="002E09A6" w:rsidRPr="00AF4069" w:rsidRDefault="002E09A6" w:rsidP="00AF4069">
            <w:pPr>
              <w:spacing w:line="360" w:lineRule="auto"/>
              <w:jc w:val="both"/>
              <w:rPr>
                <w:rFonts w:ascii="Book Antiqua" w:hAnsi="Book Antiqua"/>
              </w:rPr>
            </w:pPr>
            <w:r w:rsidRPr="00AF4069">
              <w:rPr>
                <w:rFonts w:ascii="Book Antiqua" w:hAnsi="Book Antiqua"/>
              </w:rPr>
              <w:t xml:space="preserve">18 </w:t>
            </w:r>
            <w:r w:rsidRPr="00AF4069">
              <w:rPr>
                <w:rFonts w:ascii="Book Antiqua" w:hAnsi="Book Antiqua"/>
                <w:i/>
                <w:iCs/>
              </w:rPr>
              <w:t>vs</w:t>
            </w:r>
            <w:r w:rsidRPr="00AF4069">
              <w:rPr>
                <w:rFonts w:ascii="Book Antiqua" w:hAnsi="Book Antiqua"/>
              </w:rPr>
              <w:t xml:space="preserve"> 12</w:t>
            </w:r>
          </w:p>
        </w:tc>
        <w:tc>
          <w:tcPr>
            <w:tcW w:w="896" w:type="dxa"/>
          </w:tcPr>
          <w:p w14:paraId="17A8F3A5" w14:textId="1966B12C" w:rsidR="002E09A6" w:rsidRPr="00AF4069" w:rsidRDefault="002E09A6" w:rsidP="00AF4069">
            <w:pPr>
              <w:spacing w:line="360" w:lineRule="auto"/>
              <w:jc w:val="both"/>
              <w:rPr>
                <w:rFonts w:ascii="Book Antiqua" w:hAnsi="Book Antiqua"/>
                <w:lang w:eastAsia="zh-CN"/>
              </w:rPr>
            </w:pPr>
            <w:r w:rsidRPr="00AF4069">
              <w:rPr>
                <w:rFonts w:ascii="Book Antiqua" w:hAnsi="Book Antiqua"/>
                <w:lang w:eastAsia="zh-CN"/>
              </w:rPr>
              <w:t>[88]</w:t>
            </w:r>
          </w:p>
        </w:tc>
      </w:tr>
      <w:tr w:rsidR="002E09A6" w:rsidRPr="00AF4069" w14:paraId="7ECE7CBB" w14:textId="77777777" w:rsidTr="004A7613">
        <w:trPr>
          <w:trHeight w:val="543"/>
          <w:jc w:val="center"/>
        </w:trPr>
        <w:tc>
          <w:tcPr>
            <w:tcW w:w="1418" w:type="dxa"/>
            <w:vMerge/>
          </w:tcPr>
          <w:p w14:paraId="7BDE66DD" w14:textId="77777777" w:rsidR="002E09A6" w:rsidRPr="00AF4069" w:rsidRDefault="002E09A6" w:rsidP="00AF4069">
            <w:pPr>
              <w:spacing w:line="360" w:lineRule="auto"/>
              <w:jc w:val="both"/>
              <w:rPr>
                <w:rFonts w:ascii="Book Antiqua" w:hAnsi="Book Antiqua"/>
              </w:rPr>
            </w:pPr>
          </w:p>
        </w:tc>
        <w:tc>
          <w:tcPr>
            <w:tcW w:w="5600" w:type="dxa"/>
          </w:tcPr>
          <w:p w14:paraId="53E50096" w14:textId="0412307E" w:rsidR="002E09A6" w:rsidRPr="00AF4069" w:rsidRDefault="0036781C" w:rsidP="00AF4069">
            <w:pPr>
              <w:spacing w:line="360" w:lineRule="auto"/>
              <w:jc w:val="both"/>
              <w:rPr>
                <w:rFonts w:ascii="Book Antiqua" w:hAnsi="Book Antiqua"/>
              </w:rPr>
            </w:pPr>
            <w:r w:rsidRPr="00AF4069">
              <w:rPr>
                <w:rFonts w:ascii="Book Antiqua" w:hAnsi="Book Antiqua"/>
              </w:rPr>
              <w:t>Increase</w:t>
            </w:r>
            <w:r w:rsidR="002E09A6" w:rsidRPr="00AF4069">
              <w:rPr>
                <w:rFonts w:ascii="Book Antiqua" w:hAnsi="Book Antiqua"/>
              </w:rPr>
              <w:t xml:space="preserve">: </w:t>
            </w:r>
            <w:proofErr w:type="spellStart"/>
            <w:r w:rsidR="002E09A6" w:rsidRPr="00AF4069">
              <w:rPr>
                <w:rFonts w:ascii="Book Antiqua" w:hAnsi="Book Antiqua"/>
                <w:i/>
                <w:iCs/>
              </w:rPr>
              <w:t>Propionibacteriaceae</w:t>
            </w:r>
            <w:proofErr w:type="spellEnd"/>
          </w:p>
        </w:tc>
        <w:tc>
          <w:tcPr>
            <w:tcW w:w="2992" w:type="dxa"/>
            <w:vMerge w:val="restart"/>
            <w:tcBorders>
              <w:bottom w:val="single" w:sz="4" w:space="0" w:color="auto"/>
            </w:tcBorders>
          </w:tcPr>
          <w:p w14:paraId="2872CD2D" w14:textId="77777777" w:rsidR="002E09A6" w:rsidRPr="00AF4069" w:rsidRDefault="002E09A6" w:rsidP="00AF4069">
            <w:pPr>
              <w:spacing w:line="360" w:lineRule="auto"/>
              <w:jc w:val="both"/>
              <w:rPr>
                <w:rFonts w:ascii="Book Antiqua" w:hAnsi="Book Antiqua"/>
              </w:rPr>
            </w:pPr>
            <w:r w:rsidRPr="00AF4069">
              <w:rPr>
                <w:rFonts w:ascii="Book Antiqua" w:hAnsi="Book Antiqua"/>
              </w:rPr>
              <w:t xml:space="preserve">31 </w:t>
            </w:r>
            <w:r w:rsidRPr="00AF4069">
              <w:rPr>
                <w:rFonts w:ascii="Book Antiqua" w:hAnsi="Book Antiqua"/>
                <w:i/>
                <w:iCs/>
              </w:rPr>
              <w:t>vs</w:t>
            </w:r>
            <w:r w:rsidRPr="00AF4069">
              <w:rPr>
                <w:rFonts w:ascii="Book Antiqua" w:hAnsi="Book Antiqua"/>
              </w:rPr>
              <w:t xml:space="preserve"> 9</w:t>
            </w:r>
          </w:p>
        </w:tc>
        <w:tc>
          <w:tcPr>
            <w:tcW w:w="896" w:type="dxa"/>
            <w:vMerge w:val="restart"/>
            <w:tcBorders>
              <w:bottom w:val="single" w:sz="4" w:space="0" w:color="auto"/>
            </w:tcBorders>
          </w:tcPr>
          <w:p w14:paraId="4FEAD3DC" w14:textId="114FFD26" w:rsidR="002E09A6" w:rsidRPr="00AF4069" w:rsidRDefault="002E09A6" w:rsidP="00AF4069">
            <w:pPr>
              <w:spacing w:line="360" w:lineRule="auto"/>
              <w:jc w:val="both"/>
              <w:rPr>
                <w:rFonts w:ascii="Book Antiqua" w:hAnsi="Book Antiqua"/>
                <w:lang w:eastAsia="zh-CN"/>
              </w:rPr>
            </w:pPr>
            <w:r w:rsidRPr="00AF4069">
              <w:rPr>
                <w:rFonts w:ascii="Book Antiqua" w:hAnsi="Book Antiqua"/>
                <w:lang w:eastAsia="zh-CN"/>
              </w:rPr>
              <w:t>[89]</w:t>
            </w:r>
          </w:p>
        </w:tc>
      </w:tr>
      <w:tr w:rsidR="002E09A6" w:rsidRPr="00AF4069" w14:paraId="737397C1" w14:textId="77777777" w:rsidTr="004A7613">
        <w:trPr>
          <w:trHeight w:val="543"/>
          <w:jc w:val="center"/>
        </w:trPr>
        <w:tc>
          <w:tcPr>
            <w:tcW w:w="1418" w:type="dxa"/>
            <w:vMerge/>
            <w:tcBorders>
              <w:bottom w:val="single" w:sz="4" w:space="0" w:color="auto"/>
            </w:tcBorders>
          </w:tcPr>
          <w:p w14:paraId="346E154E" w14:textId="77777777" w:rsidR="002E09A6" w:rsidRPr="00AF4069" w:rsidRDefault="002E09A6" w:rsidP="00AF4069">
            <w:pPr>
              <w:spacing w:line="360" w:lineRule="auto"/>
              <w:jc w:val="both"/>
              <w:rPr>
                <w:rFonts w:ascii="Book Antiqua" w:hAnsi="Book Antiqua"/>
              </w:rPr>
            </w:pPr>
          </w:p>
        </w:tc>
        <w:tc>
          <w:tcPr>
            <w:tcW w:w="5600" w:type="dxa"/>
            <w:tcBorders>
              <w:bottom w:val="single" w:sz="4" w:space="0" w:color="auto"/>
            </w:tcBorders>
          </w:tcPr>
          <w:p w14:paraId="7E341225" w14:textId="48DB1369" w:rsidR="002E09A6" w:rsidRPr="00AF4069" w:rsidRDefault="002E09A6" w:rsidP="00AF4069">
            <w:pPr>
              <w:spacing w:line="360" w:lineRule="auto"/>
              <w:jc w:val="both"/>
              <w:rPr>
                <w:rFonts w:ascii="Book Antiqua" w:hAnsi="Book Antiqua"/>
                <w:lang w:eastAsia="zh-CN"/>
              </w:rPr>
            </w:pPr>
            <w:r w:rsidRPr="00AF4069">
              <w:rPr>
                <w:rFonts w:ascii="Book Antiqua" w:hAnsi="Book Antiqua"/>
                <w:lang w:eastAsia="zh-CN"/>
              </w:rPr>
              <w:t>D</w:t>
            </w:r>
            <w:r w:rsidR="0036781C" w:rsidRPr="00AF4069">
              <w:rPr>
                <w:rFonts w:ascii="Book Antiqua" w:hAnsi="Book Antiqua"/>
                <w:lang w:eastAsia="zh-CN"/>
              </w:rPr>
              <w:t>ecrease</w:t>
            </w:r>
            <w:r w:rsidRPr="00AF4069">
              <w:rPr>
                <w:rFonts w:ascii="Book Antiqua" w:hAnsi="Book Antiqua"/>
                <w:lang w:eastAsia="zh-CN"/>
              </w:rPr>
              <w:t>:</w:t>
            </w:r>
            <w:r w:rsidRPr="00AF4069">
              <w:rPr>
                <w:rFonts w:ascii="Book Antiqua" w:hAnsi="Book Antiqua"/>
              </w:rPr>
              <w:t xml:space="preserve"> </w:t>
            </w:r>
            <w:r w:rsidRPr="00AF4069">
              <w:rPr>
                <w:rFonts w:ascii="Book Antiqua" w:hAnsi="Book Antiqua"/>
                <w:i/>
                <w:iCs/>
              </w:rPr>
              <w:t xml:space="preserve">Corynebacterium </w:t>
            </w:r>
            <w:proofErr w:type="spellStart"/>
            <w:r w:rsidRPr="00AF4069">
              <w:rPr>
                <w:rFonts w:ascii="Book Antiqua" w:hAnsi="Book Antiqua"/>
                <w:i/>
                <w:iCs/>
              </w:rPr>
              <w:t>accolens</w:t>
            </w:r>
            <w:proofErr w:type="spellEnd"/>
          </w:p>
        </w:tc>
        <w:tc>
          <w:tcPr>
            <w:tcW w:w="2992" w:type="dxa"/>
            <w:vMerge/>
            <w:tcBorders>
              <w:bottom w:val="single" w:sz="4" w:space="0" w:color="auto"/>
            </w:tcBorders>
          </w:tcPr>
          <w:p w14:paraId="2EA91A37" w14:textId="77777777" w:rsidR="002E09A6" w:rsidRPr="00AF4069" w:rsidRDefault="002E09A6" w:rsidP="00AF4069">
            <w:pPr>
              <w:spacing w:line="360" w:lineRule="auto"/>
              <w:jc w:val="both"/>
              <w:rPr>
                <w:rFonts w:ascii="Book Antiqua" w:hAnsi="Book Antiqua"/>
              </w:rPr>
            </w:pPr>
          </w:p>
        </w:tc>
        <w:tc>
          <w:tcPr>
            <w:tcW w:w="896" w:type="dxa"/>
            <w:vMerge/>
            <w:tcBorders>
              <w:bottom w:val="single" w:sz="4" w:space="0" w:color="auto"/>
            </w:tcBorders>
          </w:tcPr>
          <w:p w14:paraId="285F84BA" w14:textId="77777777" w:rsidR="002E09A6" w:rsidRPr="00AF4069" w:rsidRDefault="002E09A6" w:rsidP="00AF4069">
            <w:pPr>
              <w:spacing w:line="360" w:lineRule="auto"/>
              <w:jc w:val="both"/>
              <w:rPr>
                <w:rFonts w:ascii="Book Antiqua" w:hAnsi="Book Antiqua"/>
                <w:lang w:eastAsia="zh-CN"/>
              </w:rPr>
            </w:pPr>
          </w:p>
        </w:tc>
      </w:tr>
    </w:tbl>
    <w:bookmarkEnd w:id="4"/>
    <w:p w14:paraId="4BE6E5B8" w14:textId="1784817B" w:rsidR="00C73C34" w:rsidRPr="00AF4069" w:rsidRDefault="00786607" w:rsidP="00AF4069">
      <w:pPr>
        <w:spacing w:line="360" w:lineRule="auto"/>
        <w:jc w:val="both"/>
        <w:rPr>
          <w:rFonts w:ascii="Book Antiqua" w:hAnsi="Book Antiqua"/>
          <w:color w:val="000000"/>
          <w:shd w:val="clear" w:color="auto" w:fill="FFFFFF"/>
        </w:rPr>
      </w:pPr>
      <w:r w:rsidRPr="00AF4069">
        <w:rPr>
          <w:rFonts w:ascii="Book Antiqua" w:hAnsi="Book Antiqua"/>
          <w:color w:val="000000"/>
          <w:shd w:val="clear" w:color="auto" w:fill="FFFFFF"/>
          <w:lang w:eastAsia="zh-CN"/>
        </w:rPr>
        <w:t>COVID</w:t>
      </w:r>
      <w:r w:rsidR="0036781C" w:rsidRPr="00AF4069">
        <w:rPr>
          <w:rFonts w:ascii="Book Antiqua" w:hAnsi="Book Antiqua"/>
          <w:color w:val="000000"/>
          <w:shd w:val="clear" w:color="auto" w:fill="FFFFFF"/>
          <w:lang w:eastAsia="zh-CN"/>
        </w:rPr>
        <w:t>-19</w:t>
      </w:r>
      <w:r w:rsidRPr="00AF4069">
        <w:rPr>
          <w:rFonts w:ascii="Book Antiqua" w:hAnsi="Book Antiqua"/>
          <w:color w:val="000000"/>
          <w:shd w:val="clear" w:color="auto" w:fill="FFFFFF"/>
          <w:lang w:eastAsia="zh-CN"/>
        </w:rPr>
        <w:t xml:space="preserve">: </w:t>
      </w:r>
      <w:r w:rsidRPr="00AF4069">
        <w:rPr>
          <w:rFonts w:ascii="Book Antiqua" w:hAnsi="Book Antiqua"/>
          <w:color w:val="000000"/>
          <w:shd w:val="clear" w:color="auto" w:fill="FFFFFF"/>
        </w:rPr>
        <w:t>Coronavirus disease</w:t>
      </w:r>
      <w:r w:rsidR="0036781C" w:rsidRPr="00AF4069">
        <w:rPr>
          <w:rFonts w:ascii="Book Antiqua" w:hAnsi="Book Antiqua"/>
          <w:color w:val="000000"/>
          <w:shd w:val="clear" w:color="auto" w:fill="FFFFFF"/>
        </w:rPr>
        <w:t xml:space="preserve"> 2019</w:t>
      </w:r>
      <w:r w:rsidRPr="00AF4069">
        <w:rPr>
          <w:rFonts w:ascii="Book Antiqua" w:hAnsi="Book Antiqua"/>
          <w:color w:val="000000"/>
          <w:shd w:val="clear" w:color="auto" w:fill="FFFFFF"/>
        </w:rPr>
        <w:t>.</w:t>
      </w:r>
    </w:p>
    <w:p w14:paraId="6DE3E383" w14:textId="77777777" w:rsidR="004A7613" w:rsidRPr="00AF4069" w:rsidRDefault="004A7613" w:rsidP="00AF4069">
      <w:pPr>
        <w:spacing w:line="360" w:lineRule="auto"/>
        <w:jc w:val="both"/>
        <w:rPr>
          <w:rFonts w:ascii="Book Antiqua" w:hAnsi="Book Antiqua"/>
          <w:color w:val="000000"/>
          <w:shd w:val="clear" w:color="auto" w:fill="FFFFFF"/>
          <w:lang w:eastAsia="zh-CN"/>
        </w:rPr>
        <w:sectPr w:rsidR="004A7613" w:rsidRPr="00AF4069">
          <w:pgSz w:w="12240" w:h="15840"/>
          <w:pgMar w:top="1440" w:right="1440" w:bottom="1440" w:left="1440" w:header="720" w:footer="720" w:gutter="0"/>
          <w:cols w:space="720"/>
          <w:docGrid w:linePitch="360"/>
        </w:sectPr>
      </w:pPr>
    </w:p>
    <w:p w14:paraId="20BBA537" w14:textId="390451A3" w:rsidR="0072067A" w:rsidRPr="00AF4069" w:rsidRDefault="0072067A" w:rsidP="00AF4069">
      <w:pPr>
        <w:spacing w:line="360" w:lineRule="auto"/>
        <w:jc w:val="both"/>
        <w:rPr>
          <w:rFonts w:ascii="Book Antiqua" w:eastAsia="Calibri" w:hAnsi="Book Antiqua"/>
          <w:b/>
          <w:bCs/>
        </w:rPr>
      </w:pPr>
      <w:r w:rsidRPr="00AF4069">
        <w:rPr>
          <w:rFonts w:ascii="Book Antiqua" w:eastAsia="Calibri" w:hAnsi="Book Antiqua"/>
          <w:b/>
          <w:bCs/>
        </w:rPr>
        <w:lastRenderedPageBreak/>
        <w:t xml:space="preserve">Table 3 Biomarkers associated with </w:t>
      </w:r>
      <w:r w:rsidR="00786607" w:rsidRPr="00AF4069">
        <w:rPr>
          <w:rFonts w:ascii="Book Antiqua" w:hAnsi="Book Antiqua"/>
          <w:b/>
          <w:bCs/>
          <w:color w:val="000000"/>
          <w:shd w:val="clear" w:color="auto" w:fill="FFFFFF"/>
        </w:rPr>
        <w:t>coronavirus disease</w:t>
      </w:r>
      <w:r w:rsidRPr="00AF4069">
        <w:rPr>
          <w:rFonts w:ascii="Book Antiqua" w:eastAsia="Calibri" w:hAnsi="Book Antiqua"/>
          <w:b/>
          <w:bCs/>
        </w:rPr>
        <w:t xml:space="preserve"> </w:t>
      </w:r>
      <w:r w:rsidR="00170F57" w:rsidRPr="00AF4069">
        <w:rPr>
          <w:rFonts w:ascii="Book Antiqua" w:eastAsia="Calibri" w:hAnsi="Book Antiqua"/>
          <w:b/>
          <w:bCs/>
        </w:rPr>
        <w:t>2019</w:t>
      </w:r>
    </w:p>
    <w:tbl>
      <w:tblPr>
        <w:tblW w:w="0" w:type="auto"/>
        <w:tblLook w:val="04A0" w:firstRow="1" w:lastRow="0" w:firstColumn="1" w:lastColumn="0" w:noHBand="0" w:noVBand="1"/>
      </w:tblPr>
      <w:tblGrid>
        <w:gridCol w:w="3969"/>
        <w:gridCol w:w="4487"/>
      </w:tblGrid>
      <w:tr w:rsidR="00615EFF" w:rsidRPr="00AF4069" w14:paraId="7E0BDCC7" w14:textId="77777777" w:rsidTr="002C6F59">
        <w:tc>
          <w:tcPr>
            <w:tcW w:w="3969" w:type="dxa"/>
            <w:tcBorders>
              <w:top w:val="single" w:sz="4" w:space="0" w:color="auto"/>
              <w:bottom w:val="single" w:sz="4" w:space="0" w:color="auto"/>
            </w:tcBorders>
          </w:tcPr>
          <w:p w14:paraId="1D50EE09" w14:textId="3F787A36" w:rsidR="00615EFF" w:rsidRPr="00AF4069" w:rsidRDefault="00615EFF" w:rsidP="00AF4069">
            <w:pPr>
              <w:spacing w:line="360" w:lineRule="auto"/>
              <w:jc w:val="both"/>
              <w:rPr>
                <w:rFonts w:ascii="Book Antiqua" w:eastAsia="Calibri" w:hAnsi="Book Antiqua"/>
                <w:b/>
                <w:bCs/>
              </w:rPr>
            </w:pPr>
            <w:r w:rsidRPr="00AF4069">
              <w:rPr>
                <w:rFonts w:ascii="Book Antiqua" w:eastAsia="Calibri" w:hAnsi="Book Antiqua"/>
                <w:b/>
                <w:bCs/>
                <w:color w:val="202122"/>
                <w:shd w:val="clear" w:color="auto" w:fill="FFFFFF"/>
              </w:rPr>
              <w:t>Decreased levels</w:t>
            </w:r>
          </w:p>
        </w:tc>
        <w:tc>
          <w:tcPr>
            <w:tcW w:w="4487" w:type="dxa"/>
            <w:tcBorders>
              <w:top w:val="single" w:sz="4" w:space="0" w:color="auto"/>
              <w:bottom w:val="single" w:sz="4" w:space="0" w:color="auto"/>
            </w:tcBorders>
          </w:tcPr>
          <w:p w14:paraId="44C8812C" w14:textId="0BF53719" w:rsidR="00615EFF" w:rsidRPr="00AF4069" w:rsidRDefault="00615EFF" w:rsidP="00AF4069">
            <w:pPr>
              <w:spacing w:line="360" w:lineRule="auto"/>
              <w:jc w:val="both"/>
              <w:rPr>
                <w:rFonts w:ascii="Book Antiqua" w:eastAsia="Calibri" w:hAnsi="Book Antiqua"/>
                <w:b/>
                <w:bCs/>
              </w:rPr>
            </w:pPr>
            <w:r w:rsidRPr="00AF4069">
              <w:rPr>
                <w:rFonts w:ascii="Book Antiqua" w:eastAsia="Calibri" w:hAnsi="Book Antiqua"/>
                <w:b/>
                <w:bCs/>
                <w:color w:val="202122"/>
                <w:shd w:val="clear" w:color="auto" w:fill="FFFFFF"/>
              </w:rPr>
              <w:t>Increased levels</w:t>
            </w:r>
          </w:p>
        </w:tc>
      </w:tr>
      <w:tr w:rsidR="00615EFF" w:rsidRPr="00AF4069" w14:paraId="54C1FEEE" w14:textId="77777777" w:rsidTr="002C6F59">
        <w:tc>
          <w:tcPr>
            <w:tcW w:w="3969" w:type="dxa"/>
            <w:tcBorders>
              <w:top w:val="single" w:sz="4" w:space="0" w:color="auto"/>
            </w:tcBorders>
          </w:tcPr>
          <w:p w14:paraId="1B848823" w14:textId="588E0AC8" w:rsidR="00615EFF" w:rsidRPr="00AF4069" w:rsidRDefault="00615EFF" w:rsidP="00AF4069">
            <w:pPr>
              <w:spacing w:line="360" w:lineRule="auto"/>
              <w:jc w:val="both"/>
              <w:rPr>
                <w:rFonts w:ascii="Book Antiqua" w:eastAsia="Calibri" w:hAnsi="Book Antiqua"/>
                <w:b/>
                <w:bCs/>
              </w:rPr>
            </w:pPr>
            <w:r w:rsidRPr="00AF4069">
              <w:rPr>
                <w:rFonts w:ascii="Book Antiqua" w:eastAsia="Calibri" w:hAnsi="Book Antiqua"/>
                <w:color w:val="202122"/>
                <w:shd w:val="clear" w:color="auto" w:fill="FFFFFF"/>
              </w:rPr>
              <w:t>Lymphocytes</w:t>
            </w:r>
          </w:p>
        </w:tc>
        <w:tc>
          <w:tcPr>
            <w:tcW w:w="4487" w:type="dxa"/>
            <w:tcBorders>
              <w:top w:val="single" w:sz="4" w:space="0" w:color="auto"/>
            </w:tcBorders>
          </w:tcPr>
          <w:p w14:paraId="46676D13" w14:textId="5C407684" w:rsidR="00615EFF" w:rsidRPr="00AF4069" w:rsidRDefault="00615EFF" w:rsidP="00AF4069">
            <w:pPr>
              <w:spacing w:line="360" w:lineRule="auto"/>
              <w:jc w:val="both"/>
              <w:rPr>
                <w:rFonts w:ascii="Book Antiqua" w:eastAsia="Calibri" w:hAnsi="Book Antiqua"/>
                <w:b/>
                <w:bCs/>
              </w:rPr>
            </w:pPr>
            <w:r w:rsidRPr="00AF4069">
              <w:rPr>
                <w:rFonts w:ascii="Book Antiqua" w:eastAsia="Calibri" w:hAnsi="Book Antiqua"/>
                <w:color w:val="202122"/>
                <w:shd w:val="clear" w:color="auto" w:fill="FFFFFF"/>
              </w:rPr>
              <w:t>White blood cells</w:t>
            </w:r>
          </w:p>
        </w:tc>
      </w:tr>
      <w:tr w:rsidR="00615EFF" w:rsidRPr="00AF4069" w14:paraId="4718C895" w14:textId="77777777" w:rsidTr="002C6F59">
        <w:tc>
          <w:tcPr>
            <w:tcW w:w="3969" w:type="dxa"/>
          </w:tcPr>
          <w:p w14:paraId="376FC6CB" w14:textId="300F9A51" w:rsidR="00615EFF" w:rsidRPr="00AF4069" w:rsidRDefault="00615EFF" w:rsidP="00AF4069">
            <w:pPr>
              <w:spacing w:line="360" w:lineRule="auto"/>
              <w:jc w:val="both"/>
              <w:rPr>
                <w:rFonts w:ascii="Book Antiqua" w:eastAsia="Calibri" w:hAnsi="Book Antiqua"/>
                <w:b/>
                <w:bCs/>
              </w:rPr>
            </w:pPr>
            <w:r w:rsidRPr="00AF4069">
              <w:rPr>
                <w:rFonts w:ascii="Book Antiqua" w:eastAsia="Calibri" w:hAnsi="Book Antiqua"/>
                <w:color w:val="202122"/>
                <w:shd w:val="clear" w:color="auto" w:fill="FFFFFF"/>
              </w:rPr>
              <w:t>Platelets</w:t>
            </w:r>
          </w:p>
        </w:tc>
        <w:tc>
          <w:tcPr>
            <w:tcW w:w="4487" w:type="dxa"/>
          </w:tcPr>
          <w:p w14:paraId="562A39A7" w14:textId="619FF2A3" w:rsidR="00615EFF" w:rsidRPr="00AF4069" w:rsidRDefault="00615EFF" w:rsidP="00AF4069">
            <w:pPr>
              <w:spacing w:line="360" w:lineRule="auto"/>
              <w:jc w:val="both"/>
              <w:rPr>
                <w:rFonts w:ascii="Book Antiqua" w:eastAsia="Calibri" w:hAnsi="Book Antiqua"/>
                <w:b/>
                <w:bCs/>
              </w:rPr>
            </w:pPr>
            <w:r w:rsidRPr="00AF4069">
              <w:rPr>
                <w:rFonts w:ascii="Book Antiqua" w:eastAsia="Calibri" w:hAnsi="Book Antiqua"/>
                <w:color w:val="202122"/>
                <w:shd w:val="clear" w:color="auto" w:fill="FFFFFF"/>
              </w:rPr>
              <w:t>D-dimers</w:t>
            </w:r>
          </w:p>
        </w:tc>
      </w:tr>
      <w:tr w:rsidR="004D0815" w:rsidRPr="00AF4069" w14:paraId="1974E320" w14:textId="77777777" w:rsidTr="00B168B4">
        <w:tc>
          <w:tcPr>
            <w:tcW w:w="3969" w:type="dxa"/>
            <w:vMerge w:val="restart"/>
          </w:tcPr>
          <w:p w14:paraId="743E4CCA" w14:textId="6FE1B350" w:rsidR="004D0815" w:rsidRPr="00AF4069" w:rsidRDefault="004D0815" w:rsidP="00AF4069">
            <w:pPr>
              <w:spacing w:line="360" w:lineRule="auto"/>
              <w:jc w:val="both"/>
              <w:rPr>
                <w:rFonts w:ascii="Book Antiqua" w:eastAsia="Calibri" w:hAnsi="Book Antiqua"/>
                <w:b/>
                <w:bCs/>
              </w:rPr>
            </w:pPr>
            <w:r w:rsidRPr="00AF4069">
              <w:rPr>
                <w:rFonts w:ascii="Book Antiqua" w:eastAsia="Calibri" w:hAnsi="Book Antiqua"/>
                <w:color w:val="202122"/>
                <w:shd w:val="clear" w:color="auto" w:fill="FFFFFF"/>
              </w:rPr>
              <w:t>Eosinophils</w:t>
            </w:r>
          </w:p>
        </w:tc>
        <w:tc>
          <w:tcPr>
            <w:tcW w:w="4487" w:type="dxa"/>
          </w:tcPr>
          <w:p w14:paraId="1514CDF5" w14:textId="6E9113DF" w:rsidR="004D0815" w:rsidRPr="00AF4069" w:rsidRDefault="004D0815" w:rsidP="00AF4069">
            <w:pPr>
              <w:spacing w:line="360" w:lineRule="auto"/>
              <w:jc w:val="both"/>
              <w:rPr>
                <w:rFonts w:ascii="Book Antiqua" w:eastAsia="Calibri" w:hAnsi="Book Antiqua"/>
                <w:b/>
                <w:bCs/>
              </w:rPr>
            </w:pPr>
            <w:r w:rsidRPr="00AF4069">
              <w:rPr>
                <w:rFonts w:ascii="Book Antiqua" w:eastAsia="Calibri" w:hAnsi="Book Antiqua"/>
                <w:color w:val="202122"/>
                <w:shd w:val="clear" w:color="auto" w:fill="FFFFFF"/>
              </w:rPr>
              <w:t>Fibrinogen</w:t>
            </w:r>
          </w:p>
        </w:tc>
      </w:tr>
      <w:tr w:rsidR="004D0815" w:rsidRPr="00AF4069" w14:paraId="7437631F" w14:textId="77777777" w:rsidTr="00B168B4">
        <w:tc>
          <w:tcPr>
            <w:tcW w:w="3969" w:type="dxa"/>
            <w:vMerge/>
          </w:tcPr>
          <w:p w14:paraId="2EA1EA2A" w14:textId="77777777" w:rsidR="004D0815" w:rsidRPr="00AF4069" w:rsidRDefault="004D0815" w:rsidP="00AF4069">
            <w:pPr>
              <w:spacing w:line="360" w:lineRule="auto"/>
              <w:jc w:val="both"/>
              <w:rPr>
                <w:rFonts w:ascii="Book Antiqua" w:eastAsia="Calibri" w:hAnsi="Book Antiqua"/>
                <w:b/>
                <w:bCs/>
              </w:rPr>
            </w:pPr>
          </w:p>
        </w:tc>
        <w:tc>
          <w:tcPr>
            <w:tcW w:w="4487" w:type="dxa"/>
          </w:tcPr>
          <w:p w14:paraId="14A1284C" w14:textId="4EB44B3F" w:rsidR="004D0815" w:rsidRPr="00AF4069" w:rsidRDefault="004D0815" w:rsidP="00AF4069">
            <w:pPr>
              <w:spacing w:line="360" w:lineRule="auto"/>
              <w:jc w:val="both"/>
              <w:rPr>
                <w:rFonts w:ascii="Book Antiqua" w:eastAsia="Calibri" w:hAnsi="Book Antiqua"/>
                <w:b/>
                <w:bCs/>
              </w:rPr>
            </w:pPr>
            <w:r w:rsidRPr="00AF4069">
              <w:rPr>
                <w:rFonts w:ascii="Book Antiqua" w:eastAsia="Calibri" w:hAnsi="Book Antiqua"/>
                <w:color w:val="202122"/>
                <w:shd w:val="clear" w:color="auto" w:fill="FFFFFF"/>
              </w:rPr>
              <w:t>C-reactive protein</w:t>
            </w:r>
          </w:p>
        </w:tc>
      </w:tr>
      <w:tr w:rsidR="004D0815" w:rsidRPr="00AF4069" w14:paraId="27B68545" w14:textId="77777777" w:rsidTr="00B168B4">
        <w:tc>
          <w:tcPr>
            <w:tcW w:w="3969" w:type="dxa"/>
            <w:vMerge/>
          </w:tcPr>
          <w:p w14:paraId="0F4752C2" w14:textId="77777777" w:rsidR="004D0815" w:rsidRPr="00AF4069" w:rsidRDefault="004D0815" w:rsidP="00AF4069">
            <w:pPr>
              <w:spacing w:line="360" w:lineRule="auto"/>
              <w:jc w:val="both"/>
              <w:rPr>
                <w:rFonts w:ascii="Book Antiqua" w:eastAsia="Calibri" w:hAnsi="Book Antiqua"/>
                <w:b/>
                <w:bCs/>
              </w:rPr>
            </w:pPr>
          </w:p>
        </w:tc>
        <w:tc>
          <w:tcPr>
            <w:tcW w:w="4487" w:type="dxa"/>
          </w:tcPr>
          <w:p w14:paraId="3E3E8A55" w14:textId="75B785D4" w:rsidR="004D0815" w:rsidRPr="00AF4069" w:rsidRDefault="004D0815" w:rsidP="00AF4069">
            <w:pPr>
              <w:spacing w:line="360" w:lineRule="auto"/>
              <w:jc w:val="both"/>
              <w:rPr>
                <w:rFonts w:ascii="Book Antiqua" w:eastAsia="Calibri" w:hAnsi="Book Antiqua"/>
                <w:b/>
                <w:bCs/>
              </w:rPr>
            </w:pPr>
            <w:r w:rsidRPr="00AF4069">
              <w:rPr>
                <w:rFonts w:ascii="Book Antiqua" w:eastAsia="Calibri" w:hAnsi="Book Antiqua"/>
                <w:color w:val="202122"/>
                <w:shd w:val="clear" w:color="auto" w:fill="FFFFFF"/>
              </w:rPr>
              <w:t>Procalcitonin</w:t>
            </w:r>
          </w:p>
        </w:tc>
      </w:tr>
      <w:tr w:rsidR="004D0815" w:rsidRPr="00AF4069" w14:paraId="7201B376" w14:textId="77777777" w:rsidTr="00B168B4">
        <w:tc>
          <w:tcPr>
            <w:tcW w:w="3969" w:type="dxa"/>
            <w:vMerge/>
          </w:tcPr>
          <w:p w14:paraId="41A5B1A7" w14:textId="77777777" w:rsidR="004D0815" w:rsidRPr="00AF4069" w:rsidRDefault="004D0815" w:rsidP="00AF4069">
            <w:pPr>
              <w:spacing w:line="360" w:lineRule="auto"/>
              <w:jc w:val="both"/>
              <w:rPr>
                <w:rFonts w:ascii="Book Antiqua" w:eastAsia="Calibri" w:hAnsi="Book Antiqua"/>
                <w:b/>
                <w:bCs/>
              </w:rPr>
            </w:pPr>
          </w:p>
        </w:tc>
        <w:tc>
          <w:tcPr>
            <w:tcW w:w="4487" w:type="dxa"/>
          </w:tcPr>
          <w:p w14:paraId="0C9D2C2A" w14:textId="1C95FCF8" w:rsidR="004D0815" w:rsidRPr="00AF4069" w:rsidRDefault="004D0815" w:rsidP="00AF4069">
            <w:pPr>
              <w:spacing w:line="360" w:lineRule="auto"/>
              <w:jc w:val="both"/>
              <w:rPr>
                <w:rFonts w:ascii="Book Antiqua" w:eastAsia="Calibri" w:hAnsi="Book Antiqua"/>
                <w:b/>
                <w:bCs/>
              </w:rPr>
            </w:pPr>
            <w:r w:rsidRPr="00AF4069">
              <w:rPr>
                <w:rFonts w:ascii="Book Antiqua" w:eastAsia="Calibri" w:hAnsi="Book Antiqua"/>
                <w:color w:val="202122"/>
                <w:shd w:val="clear" w:color="auto" w:fill="FFFFFF"/>
              </w:rPr>
              <w:t>Lactate dehydrogenase</w:t>
            </w:r>
          </w:p>
        </w:tc>
      </w:tr>
      <w:tr w:rsidR="004D0815" w:rsidRPr="00AF4069" w14:paraId="2A27D326" w14:textId="77777777" w:rsidTr="00B168B4">
        <w:tc>
          <w:tcPr>
            <w:tcW w:w="3969" w:type="dxa"/>
            <w:vMerge/>
          </w:tcPr>
          <w:p w14:paraId="0708B716" w14:textId="77777777" w:rsidR="004D0815" w:rsidRPr="00AF4069" w:rsidRDefault="004D0815" w:rsidP="00AF4069">
            <w:pPr>
              <w:spacing w:line="360" w:lineRule="auto"/>
              <w:jc w:val="both"/>
              <w:rPr>
                <w:rFonts w:ascii="Book Antiqua" w:eastAsia="Calibri" w:hAnsi="Book Antiqua"/>
                <w:b/>
                <w:bCs/>
              </w:rPr>
            </w:pPr>
          </w:p>
        </w:tc>
        <w:tc>
          <w:tcPr>
            <w:tcW w:w="4487" w:type="dxa"/>
          </w:tcPr>
          <w:p w14:paraId="7464767E" w14:textId="41167FC0" w:rsidR="004D0815" w:rsidRPr="00AF4069" w:rsidRDefault="004D0815" w:rsidP="00AF4069">
            <w:pPr>
              <w:spacing w:line="360" w:lineRule="auto"/>
              <w:jc w:val="both"/>
              <w:rPr>
                <w:rFonts w:ascii="Book Antiqua" w:eastAsia="Calibri" w:hAnsi="Book Antiqua"/>
                <w:b/>
                <w:bCs/>
              </w:rPr>
            </w:pPr>
            <w:r w:rsidRPr="00AF4069">
              <w:rPr>
                <w:rFonts w:ascii="Book Antiqua" w:eastAsia="Calibri" w:hAnsi="Book Antiqua"/>
                <w:color w:val="202122"/>
                <w:shd w:val="clear" w:color="auto" w:fill="FFFFFF"/>
              </w:rPr>
              <w:t>Ferritin</w:t>
            </w:r>
          </w:p>
        </w:tc>
      </w:tr>
      <w:tr w:rsidR="004D0815" w:rsidRPr="00AF4069" w14:paraId="62F62D14" w14:textId="77777777" w:rsidTr="00B168B4">
        <w:tc>
          <w:tcPr>
            <w:tcW w:w="3969" w:type="dxa"/>
            <w:vMerge/>
          </w:tcPr>
          <w:p w14:paraId="4A1760F6" w14:textId="77777777" w:rsidR="004D0815" w:rsidRPr="00AF4069" w:rsidRDefault="004D0815" w:rsidP="00AF4069">
            <w:pPr>
              <w:spacing w:line="360" w:lineRule="auto"/>
              <w:jc w:val="both"/>
              <w:rPr>
                <w:rFonts w:ascii="Book Antiqua" w:eastAsia="Calibri" w:hAnsi="Book Antiqua"/>
                <w:b/>
                <w:bCs/>
              </w:rPr>
            </w:pPr>
          </w:p>
        </w:tc>
        <w:tc>
          <w:tcPr>
            <w:tcW w:w="4487" w:type="dxa"/>
          </w:tcPr>
          <w:p w14:paraId="7DEFA511" w14:textId="172FB16F" w:rsidR="004D0815" w:rsidRPr="00AF4069" w:rsidRDefault="004D0815" w:rsidP="00AF4069">
            <w:pPr>
              <w:spacing w:line="360" w:lineRule="auto"/>
              <w:jc w:val="both"/>
              <w:rPr>
                <w:rFonts w:ascii="Book Antiqua" w:eastAsia="Calibri" w:hAnsi="Book Antiqua"/>
                <w:b/>
                <w:bCs/>
              </w:rPr>
            </w:pPr>
            <w:r w:rsidRPr="00AF4069">
              <w:rPr>
                <w:rFonts w:ascii="Book Antiqua" w:eastAsia="Calibri" w:hAnsi="Book Antiqua"/>
                <w:color w:val="202122"/>
                <w:shd w:val="clear" w:color="auto" w:fill="FFFFFF"/>
              </w:rPr>
              <w:t>IL-6</w:t>
            </w:r>
          </w:p>
        </w:tc>
      </w:tr>
      <w:tr w:rsidR="004D0815" w:rsidRPr="00AF4069" w14:paraId="2797B84F" w14:textId="77777777" w:rsidTr="00B168B4">
        <w:tc>
          <w:tcPr>
            <w:tcW w:w="3969" w:type="dxa"/>
            <w:vMerge/>
          </w:tcPr>
          <w:p w14:paraId="2401EC56" w14:textId="77777777" w:rsidR="004D0815" w:rsidRPr="00AF4069" w:rsidRDefault="004D0815" w:rsidP="00AF4069">
            <w:pPr>
              <w:spacing w:line="360" w:lineRule="auto"/>
              <w:jc w:val="both"/>
              <w:rPr>
                <w:rFonts w:ascii="Book Antiqua" w:eastAsia="Calibri" w:hAnsi="Book Antiqua"/>
                <w:b/>
                <w:bCs/>
              </w:rPr>
            </w:pPr>
          </w:p>
        </w:tc>
        <w:tc>
          <w:tcPr>
            <w:tcW w:w="4487" w:type="dxa"/>
          </w:tcPr>
          <w:p w14:paraId="78D46D17" w14:textId="1BB6AA25" w:rsidR="004D0815" w:rsidRPr="00AF4069" w:rsidRDefault="004D0815" w:rsidP="00AF4069">
            <w:pPr>
              <w:spacing w:line="360" w:lineRule="auto"/>
              <w:jc w:val="both"/>
              <w:rPr>
                <w:rFonts w:ascii="Book Antiqua" w:eastAsia="Calibri" w:hAnsi="Book Antiqua"/>
                <w:b/>
                <w:bCs/>
              </w:rPr>
            </w:pPr>
            <w:r w:rsidRPr="00AF4069">
              <w:rPr>
                <w:rFonts w:ascii="Book Antiqua" w:eastAsia="Calibri" w:hAnsi="Book Antiqua"/>
                <w:color w:val="202122"/>
                <w:shd w:val="clear" w:color="auto" w:fill="FFFFFF"/>
              </w:rPr>
              <w:t>ALT, AST</w:t>
            </w:r>
          </w:p>
        </w:tc>
      </w:tr>
      <w:tr w:rsidR="004D0815" w:rsidRPr="00AF4069" w14:paraId="0438005A" w14:textId="77777777" w:rsidTr="00B168B4">
        <w:tc>
          <w:tcPr>
            <w:tcW w:w="3969" w:type="dxa"/>
            <w:vMerge/>
          </w:tcPr>
          <w:p w14:paraId="65B4F101" w14:textId="77777777" w:rsidR="004D0815" w:rsidRPr="00AF4069" w:rsidRDefault="004D0815" w:rsidP="00AF4069">
            <w:pPr>
              <w:spacing w:line="360" w:lineRule="auto"/>
              <w:jc w:val="both"/>
              <w:rPr>
                <w:rFonts w:ascii="Book Antiqua" w:eastAsia="Calibri" w:hAnsi="Book Antiqua"/>
                <w:b/>
                <w:bCs/>
              </w:rPr>
            </w:pPr>
          </w:p>
        </w:tc>
        <w:tc>
          <w:tcPr>
            <w:tcW w:w="4487" w:type="dxa"/>
          </w:tcPr>
          <w:p w14:paraId="698EA04F" w14:textId="49AA1778" w:rsidR="004D0815" w:rsidRPr="00AF4069" w:rsidRDefault="004D0815" w:rsidP="00AF4069">
            <w:pPr>
              <w:spacing w:line="360" w:lineRule="auto"/>
              <w:jc w:val="both"/>
              <w:rPr>
                <w:rFonts w:ascii="Book Antiqua" w:eastAsia="Calibri" w:hAnsi="Book Antiqua"/>
                <w:b/>
                <w:bCs/>
              </w:rPr>
            </w:pPr>
            <w:r w:rsidRPr="00AF4069">
              <w:rPr>
                <w:rFonts w:ascii="Book Antiqua" w:eastAsia="Calibri" w:hAnsi="Book Antiqua"/>
                <w:color w:val="202122"/>
                <w:shd w:val="clear" w:color="auto" w:fill="FFFFFF"/>
              </w:rPr>
              <w:t>Alkaline phosphatase</w:t>
            </w:r>
          </w:p>
        </w:tc>
      </w:tr>
      <w:tr w:rsidR="004D0815" w:rsidRPr="00AF4069" w14:paraId="2C4B2CA3" w14:textId="77777777" w:rsidTr="00B168B4">
        <w:tc>
          <w:tcPr>
            <w:tcW w:w="3969" w:type="dxa"/>
            <w:vMerge/>
            <w:tcBorders>
              <w:bottom w:val="single" w:sz="4" w:space="0" w:color="auto"/>
            </w:tcBorders>
          </w:tcPr>
          <w:p w14:paraId="2AF048D3" w14:textId="77777777" w:rsidR="004D0815" w:rsidRPr="00AF4069" w:rsidRDefault="004D0815" w:rsidP="00AF4069">
            <w:pPr>
              <w:spacing w:line="360" w:lineRule="auto"/>
              <w:jc w:val="both"/>
              <w:rPr>
                <w:rFonts w:ascii="Book Antiqua" w:eastAsia="Calibri" w:hAnsi="Book Antiqua"/>
                <w:b/>
                <w:bCs/>
              </w:rPr>
            </w:pPr>
          </w:p>
        </w:tc>
        <w:tc>
          <w:tcPr>
            <w:tcW w:w="4487" w:type="dxa"/>
            <w:tcBorders>
              <w:bottom w:val="single" w:sz="4" w:space="0" w:color="auto"/>
            </w:tcBorders>
          </w:tcPr>
          <w:p w14:paraId="5F268152" w14:textId="1D53421E" w:rsidR="004D0815" w:rsidRPr="00AF4069" w:rsidRDefault="004D0815" w:rsidP="00AF4069">
            <w:pPr>
              <w:spacing w:line="360" w:lineRule="auto"/>
              <w:jc w:val="both"/>
              <w:rPr>
                <w:rFonts w:ascii="Book Antiqua" w:eastAsia="Calibri" w:hAnsi="Book Antiqua"/>
                <w:b/>
                <w:bCs/>
              </w:rPr>
            </w:pPr>
            <w:r w:rsidRPr="00AF4069">
              <w:rPr>
                <w:rFonts w:ascii="Book Antiqua" w:eastAsia="Calibri" w:hAnsi="Book Antiqua"/>
                <w:color w:val="202122"/>
                <w:shd w:val="clear" w:color="auto" w:fill="FFFFFF"/>
              </w:rPr>
              <w:t>Total bilirubin</w:t>
            </w:r>
          </w:p>
        </w:tc>
      </w:tr>
    </w:tbl>
    <w:p w14:paraId="64E3AD20" w14:textId="560C68B0" w:rsidR="00786607" w:rsidRPr="00AF4069" w:rsidRDefault="001C2D7A" w:rsidP="00AF4069">
      <w:pPr>
        <w:spacing w:line="360" w:lineRule="auto"/>
        <w:jc w:val="both"/>
        <w:rPr>
          <w:rFonts w:ascii="Book Antiqua" w:hAnsi="Book Antiqua"/>
          <w:color w:val="000000"/>
          <w:shd w:val="clear" w:color="auto" w:fill="FFFFFF"/>
          <w:lang w:eastAsia="zh-CN"/>
        </w:rPr>
      </w:pPr>
      <w:r w:rsidRPr="00AF4069">
        <w:rPr>
          <w:rFonts w:ascii="Book Antiqua" w:hAnsi="Book Antiqua"/>
          <w:color w:val="000000"/>
          <w:shd w:val="clear" w:color="auto" w:fill="FFFFFF"/>
        </w:rPr>
        <w:t xml:space="preserve">ALT: </w:t>
      </w:r>
      <w:r w:rsidRPr="00AF4069">
        <w:rPr>
          <w:rFonts w:ascii="Book Antiqua" w:eastAsia="Book Antiqua" w:hAnsi="Book Antiqua" w:cs="Book Antiqua"/>
          <w:color w:val="000000"/>
        </w:rPr>
        <w:t>Alanine aminotransferase</w:t>
      </w:r>
      <w:r w:rsidRPr="00AF4069">
        <w:rPr>
          <w:rFonts w:ascii="Book Antiqua" w:hAnsi="Book Antiqua"/>
          <w:color w:val="000000"/>
          <w:shd w:val="clear" w:color="auto" w:fill="FFFFFF"/>
        </w:rPr>
        <w:t xml:space="preserve">; AST: </w:t>
      </w:r>
      <w:r w:rsidRPr="00AF4069">
        <w:rPr>
          <w:rFonts w:ascii="Book Antiqua" w:eastAsia="Book Antiqua" w:hAnsi="Book Antiqua" w:cs="Book Antiqua"/>
          <w:color w:val="000000"/>
        </w:rPr>
        <w:t>Aspartate aminotransferase</w:t>
      </w:r>
      <w:r w:rsidRPr="00AF4069">
        <w:rPr>
          <w:rFonts w:ascii="Book Antiqua" w:hAnsi="Book Antiqua"/>
          <w:color w:val="000000"/>
          <w:shd w:val="clear" w:color="auto" w:fill="FFFFFF"/>
        </w:rPr>
        <w:t xml:space="preserve">; IL-6: </w:t>
      </w:r>
      <w:r w:rsidRPr="00AF4069">
        <w:rPr>
          <w:rFonts w:ascii="Book Antiqua" w:eastAsia="Book Antiqua" w:hAnsi="Book Antiqua" w:cs="Book Antiqua"/>
          <w:color w:val="000000"/>
        </w:rPr>
        <w:t>Interleukin 6</w:t>
      </w:r>
      <w:r w:rsidR="00786607" w:rsidRPr="00AF4069">
        <w:rPr>
          <w:rFonts w:ascii="Book Antiqua" w:hAnsi="Book Antiqua"/>
          <w:color w:val="000000"/>
          <w:shd w:val="clear" w:color="auto" w:fill="FFFFFF"/>
        </w:rPr>
        <w:t>.</w:t>
      </w:r>
    </w:p>
    <w:p w14:paraId="79B02036" w14:textId="77777777" w:rsidR="004A7613" w:rsidRPr="00AF4069" w:rsidRDefault="004A7613" w:rsidP="00AF4069">
      <w:pPr>
        <w:spacing w:line="360" w:lineRule="auto"/>
        <w:jc w:val="both"/>
        <w:rPr>
          <w:rFonts w:ascii="Book Antiqua" w:hAnsi="Book Antiqua"/>
          <w:b/>
          <w:bCs/>
        </w:rPr>
        <w:sectPr w:rsidR="004A7613" w:rsidRPr="00AF4069">
          <w:pgSz w:w="12240" w:h="15840"/>
          <w:pgMar w:top="1440" w:right="1440" w:bottom="1440" w:left="1440" w:header="720" w:footer="720" w:gutter="0"/>
          <w:cols w:space="720"/>
          <w:docGrid w:linePitch="360"/>
        </w:sectPr>
      </w:pPr>
    </w:p>
    <w:p w14:paraId="239E189E" w14:textId="1C127935" w:rsidR="0072067A" w:rsidRPr="00AF4069" w:rsidRDefault="0072067A" w:rsidP="00AF4069">
      <w:pPr>
        <w:spacing w:line="360" w:lineRule="auto"/>
        <w:jc w:val="both"/>
        <w:rPr>
          <w:rFonts w:ascii="Book Antiqua" w:hAnsi="Book Antiqua"/>
          <w:b/>
          <w:bCs/>
        </w:rPr>
      </w:pPr>
      <w:r w:rsidRPr="00AF4069">
        <w:rPr>
          <w:rFonts w:ascii="Book Antiqua" w:hAnsi="Book Antiqua"/>
          <w:b/>
          <w:bCs/>
        </w:rPr>
        <w:lastRenderedPageBreak/>
        <w:t xml:space="preserve">Table 4 Nutraceuticals used to improve disease severity and outcomes of </w:t>
      </w:r>
      <w:r w:rsidR="00786607" w:rsidRPr="00AF4069">
        <w:rPr>
          <w:rFonts w:ascii="Book Antiqua" w:hAnsi="Book Antiqua"/>
          <w:b/>
          <w:bCs/>
          <w:color w:val="000000"/>
          <w:shd w:val="clear" w:color="auto" w:fill="FFFFFF"/>
        </w:rPr>
        <w:t>coronavirus disease</w:t>
      </w:r>
      <w:r w:rsidRPr="00AF4069">
        <w:rPr>
          <w:rFonts w:ascii="Book Antiqua" w:hAnsi="Book Antiqua"/>
          <w:b/>
          <w:bCs/>
        </w:rPr>
        <w:t xml:space="preserve"> </w:t>
      </w:r>
      <w:r w:rsidR="00360185" w:rsidRPr="00AF4069">
        <w:rPr>
          <w:rFonts w:ascii="Book Antiqua" w:hAnsi="Book Antiqua"/>
          <w:b/>
          <w:bCs/>
        </w:rPr>
        <w:t xml:space="preserve">2019 </w:t>
      </w:r>
      <w:r w:rsidRPr="00AF4069">
        <w:rPr>
          <w:rFonts w:ascii="Book Antiqua" w:hAnsi="Book Antiqua"/>
          <w:b/>
          <w:bCs/>
        </w:rPr>
        <w:t>patients</w:t>
      </w:r>
    </w:p>
    <w:tbl>
      <w:tblPr>
        <w:tblW w:w="11341" w:type="dxa"/>
        <w:jc w:val="center"/>
        <w:tblLook w:val="04A0" w:firstRow="1" w:lastRow="0" w:firstColumn="1" w:lastColumn="0" w:noHBand="0" w:noVBand="1"/>
      </w:tblPr>
      <w:tblGrid>
        <w:gridCol w:w="2836"/>
        <w:gridCol w:w="3685"/>
        <w:gridCol w:w="3828"/>
        <w:gridCol w:w="992"/>
      </w:tblGrid>
      <w:tr w:rsidR="0072067A" w:rsidRPr="00AF4069" w14:paraId="7C597A9F" w14:textId="77777777" w:rsidTr="004A7613">
        <w:trPr>
          <w:jc w:val="center"/>
        </w:trPr>
        <w:tc>
          <w:tcPr>
            <w:tcW w:w="2836" w:type="dxa"/>
            <w:tcBorders>
              <w:top w:val="single" w:sz="4" w:space="0" w:color="auto"/>
              <w:bottom w:val="single" w:sz="4" w:space="0" w:color="auto"/>
            </w:tcBorders>
          </w:tcPr>
          <w:p w14:paraId="78ED87F6" w14:textId="77777777" w:rsidR="0072067A" w:rsidRPr="00AF4069" w:rsidRDefault="0072067A" w:rsidP="00AF4069">
            <w:pPr>
              <w:spacing w:line="360" w:lineRule="auto"/>
              <w:jc w:val="both"/>
              <w:rPr>
                <w:rFonts w:ascii="Book Antiqua" w:hAnsi="Book Antiqua"/>
                <w:b/>
              </w:rPr>
            </w:pPr>
            <w:r w:rsidRPr="00AF4069">
              <w:rPr>
                <w:rFonts w:ascii="Book Antiqua" w:hAnsi="Book Antiqua"/>
                <w:b/>
              </w:rPr>
              <w:t>Nutraceuticals</w:t>
            </w:r>
          </w:p>
        </w:tc>
        <w:tc>
          <w:tcPr>
            <w:tcW w:w="3685" w:type="dxa"/>
            <w:tcBorders>
              <w:top w:val="single" w:sz="4" w:space="0" w:color="auto"/>
              <w:bottom w:val="single" w:sz="4" w:space="0" w:color="auto"/>
            </w:tcBorders>
          </w:tcPr>
          <w:p w14:paraId="68AB8F25" w14:textId="79F588A6" w:rsidR="0072067A" w:rsidRPr="00AF4069" w:rsidRDefault="0072067A" w:rsidP="00AF4069">
            <w:pPr>
              <w:spacing w:line="360" w:lineRule="auto"/>
              <w:jc w:val="both"/>
              <w:rPr>
                <w:rFonts w:ascii="Book Antiqua" w:hAnsi="Book Antiqua"/>
                <w:b/>
              </w:rPr>
            </w:pPr>
            <w:r w:rsidRPr="00AF4069">
              <w:rPr>
                <w:rFonts w:ascii="Book Antiqua" w:hAnsi="Book Antiqua"/>
                <w:b/>
              </w:rPr>
              <w:t>N</w:t>
            </w:r>
            <w:r w:rsidR="00360185" w:rsidRPr="00AF4069">
              <w:rPr>
                <w:rFonts w:ascii="Book Antiqua" w:hAnsi="Book Antiqua"/>
                <w:b/>
              </w:rPr>
              <w:t>umber</w:t>
            </w:r>
            <w:r w:rsidRPr="00AF4069">
              <w:rPr>
                <w:rFonts w:ascii="Book Antiqua" w:hAnsi="Book Antiqua"/>
                <w:b/>
              </w:rPr>
              <w:t xml:space="preserve"> of patients</w:t>
            </w:r>
            <w:r w:rsidR="00360185" w:rsidRPr="00AF4069">
              <w:rPr>
                <w:rFonts w:ascii="Book Antiqua" w:hAnsi="Book Antiqua"/>
                <w:b/>
              </w:rPr>
              <w:t xml:space="preserve"> </w:t>
            </w:r>
            <w:r w:rsidRPr="00AF4069">
              <w:rPr>
                <w:rFonts w:ascii="Book Antiqua" w:hAnsi="Book Antiqua"/>
                <w:b/>
              </w:rPr>
              <w:t xml:space="preserve">with </w:t>
            </w:r>
            <w:r w:rsidRPr="00AF4069">
              <w:rPr>
                <w:rFonts w:ascii="Book Antiqua" w:hAnsi="Book Antiqua"/>
                <w:b/>
                <w:i/>
                <w:iCs/>
              </w:rPr>
              <w:t>vs</w:t>
            </w:r>
            <w:r w:rsidRPr="00AF4069">
              <w:rPr>
                <w:rFonts w:ascii="Book Antiqua" w:hAnsi="Book Antiqua"/>
                <w:b/>
              </w:rPr>
              <w:t xml:space="preserve"> without nutraceutical agent</w:t>
            </w:r>
          </w:p>
        </w:tc>
        <w:tc>
          <w:tcPr>
            <w:tcW w:w="3828" w:type="dxa"/>
            <w:tcBorders>
              <w:top w:val="single" w:sz="4" w:space="0" w:color="auto"/>
              <w:bottom w:val="single" w:sz="4" w:space="0" w:color="auto"/>
            </w:tcBorders>
          </w:tcPr>
          <w:p w14:paraId="35DF1EC0" w14:textId="77777777" w:rsidR="0072067A" w:rsidRPr="00AF4069" w:rsidRDefault="0072067A" w:rsidP="00AF4069">
            <w:pPr>
              <w:spacing w:line="360" w:lineRule="auto"/>
              <w:jc w:val="both"/>
              <w:rPr>
                <w:rFonts w:ascii="Book Antiqua" w:hAnsi="Book Antiqua"/>
                <w:b/>
              </w:rPr>
            </w:pPr>
            <w:r w:rsidRPr="00AF4069">
              <w:rPr>
                <w:rFonts w:ascii="Book Antiqua" w:hAnsi="Book Antiqua"/>
                <w:b/>
              </w:rPr>
              <w:t>Results</w:t>
            </w:r>
          </w:p>
        </w:tc>
        <w:tc>
          <w:tcPr>
            <w:tcW w:w="992" w:type="dxa"/>
            <w:tcBorders>
              <w:top w:val="single" w:sz="4" w:space="0" w:color="auto"/>
              <w:bottom w:val="single" w:sz="4" w:space="0" w:color="auto"/>
            </w:tcBorders>
          </w:tcPr>
          <w:p w14:paraId="0B314610" w14:textId="2A1D05ED" w:rsidR="0072067A" w:rsidRPr="00AF4069" w:rsidRDefault="0072067A" w:rsidP="00AF4069">
            <w:pPr>
              <w:spacing w:line="360" w:lineRule="auto"/>
              <w:jc w:val="both"/>
              <w:rPr>
                <w:rFonts w:ascii="Book Antiqua" w:hAnsi="Book Antiqua"/>
                <w:b/>
              </w:rPr>
            </w:pPr>
            <w:r w:rsidRPr="00AF4069">
              <w:rPr>
                <w:rFonts w:ascii="Book Antiqua" w:hAnsi="Book Antiqua"/>
                <w:b/>
              </w:rPr>
              <w:t>Ref</w:t>
            </w:r>
            <w:r w:rsidR="00786607" w:rsidRPr="00AF4069">
              <w:rPr>
                <w:rFonts w:ascii="Book Antiqua" w:hAnsi="Book Antiqua"/>
                <w:b/>
              </w:rPr>
              <w:t>.</w:t>
            </w:r>
          </w:p>
        </w:tc>
      </w:tr>
      <w:tr w:rsidR="0072067A" w:rsidRPr="00AF4069" w14:paraId="6B87AFAC" w14:textId="77777777" w:rsidTr="004A7613">
        <w:trPr>
          <w:jc w:val="center"/>
        </w:trPr>
        <w:tc>
          <w:tcPr>
            <w:tcW w:w="2836" w:type="dxa"/>
            <w:tcBorders>
              <w:top w:val="single" w:sz="4" w:space="0" w:color="auto"/>
            </w:tcBorders>
          </w:tcPr>
          <w:p w14:paraId="0FC2296A" w14:textId="05F8CDD2" w:rsidR="0072067A" w:rsidRPr="00AF4069" w:rsidRDefault="0072067A" w:rsidP="00AF4069">
            <w:pPr>
              <w:spacing w:line="360" w:lineRule="auto"/>
              <w:jc w:val="both"/>
              <w:rPr>
                <w:rFonts w:ascii="Book Antiqua" w:hAnsi="Book Antiqua"/>
              </w:rPr>
            </w:pPr>
            <w:r w:rsidRPr="00AF4069">
              <w:rPr>
                <w:rFonts w:ascii="Book Antiqua" w:hAnsi="Book Antiqua"/>
                <w:bCs/>
              </w:rPr>
              <w:t>Probiotic</w:t>
            </w:r>
            <w:r w:rsidRPr="00AF4069">
              <w:rPr>
                <w:rFonts w:ascii="Book Antiqua" w:hAnsi="Book Antiqua"/>
              </w:rPr>
              <w:t xml:space="preserve"> </w:t>
            </w:r>
            <w:r w:rsidR="00786607" w:rsidRPr="00AF4069">
              <w:rPr>
                <w:rFonts w:ascii="Book Antiqua" w:hAnsi="Book Antiqua"/>
              </w:rPr>
              <w:t xml:space="preserve">combined </w:t>
            </w:r>
            <w:r w:rsidR="002E09A6" w:rsidRPr="00AF4069">
              <w:rPr>
                <w:rFonts w:ascii="Book Antiqua" w:hAnsi="Book Antiqua"/>
                <w:i/>
                <w:iCs/>
              </w:rPr>
              <w:t>B</w:t>
            </w:r>
            <w:r w:rsidR="00786607" w:rsidRPr="00AF4069">
              <w:rPr>
                <w:rFonts w:ascii="Book Antiqua" w:hAnsi="Book Antiqua"/>
                <w:i/>
                <w:iCs/>
              </w:rPr>
              <w:t>ifidobacterium</w:t>
            </w:r>
            <w:r w:rsidRPr="00AF4069">
              <w:rPr>
                <w:rFonts w:ascii="Book Antiqua" w:hAnsi="Book Antiqua"/>
              </w:rPr>
              <w:t xml:space="preserve">, </w:t>
            </w:r>
            <w:r w:rsidR="002E09A6" w:rsidRPr="00AF4069">
              <w:rPr>
                <w:rFonts w:ascii="Book Antiqua" w:hAnsi="Book Antiqua"/>
                <w:i/>
                <w:iCs/>
              </w:rPr>
              <w:t>L</w:t>
            </w:r>
            <w:r w:rsidR="00786607" w:rsidRPr="00AF4069">
              <w:rPr>
                <w:rFonts w:ascii="Book Antiqua" w:hAnsi="Book Antiqua"/>
                <w:i/>
                <w:iCs/>
              </w:rPr>
              <w:t>actobacillus</w:t>
            </w:r>
            <w:r w:rsidRPr="00AF4069">
              <w:rPr>
                <w:rFonts w:ascii="Book Antiqua" w:hAnsi="Book Antiqua"/>
              </w:rPr>
              <w:t xml:space="preserve"> and </w:t>
            </w:r>
            <w:r w:rsidR="002E09A6" w:rsidRPr="00AF4069">
              <w:rPr>
                <w:rFonts w:ascii="Book Antiqua" w:hAnsi="Book Antiqua"/>
                <w:i/>
                <w:iCs/>
              </w:rPr>
              <w:t>E</w:t>
            </w:r>
            <w:r w:rsidR="00786607" w:rsidRPr="00AF4069">
              <w:rPr>
                <w:rFonts w:ascii="Book Antiqua" w:hAnsi="Book Antiqua"/>
                <w:i/>
                <w:iCs/>
              </w:rPr>
              <w:t>nterococcus</w:t>
            </w:r>
          </w:p>
        </w:tc>
        <w:tc>
          <w:tcPr>
            <w:tcW w:w="3685" w:type="dxa"/>
            <w:tcBorders>
              <w:top w:val="single" w:sz="4" w:space="0" w:color="auto"/>
            </w:tcBorders>
          </w:tcPr>
          <w:p w14:paraId="023E9DA7" w14:textId="77777777" w:rsidR="0072067A" w:rsidRPr="00AF4069" w:rsidRDefault="0072067A" w:rsidP="00AF4069">
            <w:pPr>
              <w:spacing w:line="360" w:lineRule="auto"/>
              <w:jc w:val="both"/>
              <w:rPr>
                <w:rFonts w:ascii="Book Antiqua" w:hAnsi="Book Antiqua"/>
              </w:rPr>
            </w:pPr>
            <w:r w:rsidRPr="00AF4069">
              <w:rPr>
                <w:rFonts w:ascii="Book Antiqua" w:hAnsi="Book Antiqua"/>
              </w:rPr>
              <w:t xml:space="preserve">179 </w:t>
            </w:r>
            <w:r w:rsidRPr="00AF4069">
              <w:rPr>
                <w:rFonts w:ascii="Book Antiqua" w:hAnsi="Book Antiqua"/>
                <w:i/>
                <w:iCs/>
              </w:rPr>
              <w:t>vs</w:t>
            </w:r>
            <w:r w:rsidRPr="00AF4069">
              <w:rPr>
                <w:rFonts w:ascii="Book Antiqua" w:hAnsi="Book Antiqua"/>
              </w:rPr>
              <w:t xml:space="preserve"> 196</w:t>
            </w:r>
          </w:p>
        </w:tc>
        <w:tc>
          <w:tcPr>
            <w:tcW w:w="3828" w:type="dxa"/>
            <w:tcBorders>
              <w:top w:val="single" w:sz="4" w:space="0" w:color="auto"/>
            </w:tcBorders>
          </w:tcPr>
          <w:p w14:paraId="3732C4A5" w14:textId="0D5D3762" w:rsidR="0072067A" w:rsidRPr="00AF4069" w:rsidRDefault="00786607" w:rsidP="00AF4069">
            <w:pPr>
              <w:pStyle w:val="ListParagraph"/>
              <w:spacing w:after="0" w:line="360" w:lineRule="auto"/>
              <w:ind w:left="0"/>
              <w:jc w:val="both"/>
              <w:rPr>
                <w:rFonts w:ascii="Book Antiqua" w:hAnsi="Book Antiqua" w:cs="Times New Roman"/>
                <w:sz w:val="24"/>
                <w:szCs w:val="24"/>
              </w:rPr>
            </w:pPr>
            <w:r w:rsidRPr="00AF4069">
              <w:rPr>
                <w:rFonts w:ascii="Book Antiqua" w:hAnsi="Book Antiqua" w:cs="Times New Roman"/>
                <w:sz w:val="24"/>
                <w:szCs w:val="24"/>
              </w:rPr>
              <w:t xml:space="preserve">Shorter </w:t>
            </w:r>
            <w:r w:rsidR="0072067A" w:rsidRPr="00AF4069">
              <w:rPr>
                <w:rFonts w:ascii="Book Antiqua" w:hAnsi="Book Antiqua" w:cs="Times New Roman"/>
                <w:sz w:val="24"/>
                <w:szCs w:val="24"/>
              </w:rPr>
              <w:t>time to clinical improvement (fever, hospital stay, viral shedding) in hospitalized COVID-19 subjects</w:t>
            </w:r>
          </w:p>
        </w:tc>
        <w:tc>
          <w:tcPr>
            <w:tcW w:w="992" w:type="dxa"/>
            <w:tcBorders>
              <w:top w:val="single" w:sz="4" w:space="0" w:color="auto"/>
            </w:tcBorders>
          </w:tcPr>
          <w:p w14:paraId="15DD72BE" w14:textId="4C22675E" w:rsidR="0072067A" w:rsidRPr="00AF4069" w:rsidRDefault="00786607" w:rsidP="00AF4069">
            <w:pPr>
              <w:spacing w:line="360" w:lineRule="auto"/>
              <w:jc w:val="both"/>
              <w:rPr>
                <w:rFonts w:ascii="Book Antiqua" w:hAnsi="Book Antiqua"/>
              </w:rPr>
            </w:pPr>
            <w:r w:rsidRPr="00AF4069">
              <w:rPr>
                <w:rFonts w:ascii="Book Antiqua" w:hAnsi="Book Antiqua"/>
              </w:rPr>
              <w:t>[153]</w:t>
            </w:r>
          </w:p>
        </w:tc>
      </w:tr>
      <w:tr w:rsidR="0072067A" w:rsidRPr="00AF4069" w14:paraId="65287F11" w14:textId="77777777" w:rsidTr="004A7613">
        <w:trPr>
          <w:jc w:val="center"/>
        </w:trPr>
        <w:tc>
          <w:tcPr>
            <w:tcW w:w="2836" w:type="dxa"/>
          </w:tcPr>
          <w:p w14:paraId="173B2CF7" w14:textId="34FCAD02" w:rsidR="0072067A" w:rsidRPr="00AF4069" w:rsidRDefault="0072067A" w:rsidP="00AF4069">
            <w:pPr>
              <w:spacing w:line="360" w:lineRule="auto"/>
              <w:jc w:val="both"/>
              <w:rPr>
                <w:rFonts w:ascii="Book Antiqua" w:hAnsi="Book Antiqua"/>
              </w:rPr>
            </w:pPr>
            <w:r w:rsidRPr="00AF4069">
              <w:rPr>
                <w:rFonts w:ascii="Book Antiqua" w:hAnsi="Book Antiqua"/>
                <w:bCs/>
              </w:rPr>
              <w:t>Probiotic</w:t>
            </w:r>
            <w:r w:rsidRPr="00AF4069">
              <w:rPr>
                <w:rFonts w:ascii="Book Antiqua" w:hAnsi="Book Antiqua"/>
              </w:rPr>
              <w:t xml:space="preserve"> </w:t>
            </w:r>
            <w:r w:rsidR="002E09A6" w:rsidRPr="00AF4069">
              <w:rPr>
                <w:rFonts w:ascii="Book Antiqua" w:hAnsi="Book Antiqua"/>
                <w:i/>
                <w:iCs/>
              </w:rPr>
              <w:t>L</w:t>
            </w:r>
            <w:r w:rsidR="00786607" w:rsidRPr="00AF4069">
              <w:rPr>
                <w:rFonts w:ascii="Book Antiqua" w:hAnsi="Book Antiqua"/>
                <w:i/>
                <w:iCs/>
              </w:rPr>
              <w:t xml:space="preserve">actobacillus </w:t>
            </w:r>
            <w:proofErr w:type="spellStart"/>
            <w:r w:rsidRPr="00AF4069">
              <w:rPr>
                <w:rFonts w:ascii="Book Antiqua" w:hAnsi="Book Antiqua"/>
                <w:i/>
                <w:iCs/>
              </w:rPr>
              <w:t>hamnosus</w:t>
            </w:r>
            <w:proofErr w:type="spellEnd"/>
            <w:r w:rsidRPr="00AF4069">
              <w:rPr>
                <w:rFonts w:ascii="Book Antiqua" w:hAnsi="Book Antiqua"/>
              </w:rPr>
              <w:t xml:space="preserve"> GG</w:t>
            </w:r>
          </w:p>
        </w:tc>
        <w:tc>
          <w:tcPr>
            <w:tcW w:w="3685" w:type="dxa"/>
          </w:tcPr>
          <w:p w14:paraId="2ECA8AC3" w14:textId="7B4C7904" w:rsidR="0072067A" w:rsidRPr="00AF4069" w:rsidRDefault="0072067A" w:rsidP="00AF4069">
            <w:pPr>
              <w:spacing w:line="360" w:lineRule="auto"/>
              <w:jc w:val="both"/>
              <w:rPr>
                <w:rFonts w:ascii="Book Antiqua" w:hAnsi="Book Antiqua"/>
              </w:rPr>
            </w:pPr>
            <w:r w:rsidRPr="00AF4069">
              <w:rPr>
                <w:rFonts w:ascii="Book Antiqua" w:hAnsi="Book Antiqua"/>
              </w:rPr>
              <w:t xml:space="preserve">566 </w:t>
            </w:r>
            <w:r w:rsidRPr="00AF4069">
              <w:rPr>
                <w:rFonts w:ascii="Book Antiqua" w:hAnsi="Book Antiqua"/>
                <w:i/>
                <w:iCs/>
              </w:rPr>
              <w:t>vs</w:t>
            </w:r>
            <w:r w:rsidRPr="00AF4069">
              <w:rPr>
                <w:rFonts w:ascii="Book Antiqua" w:hAnsi="Book Antiqua"/>
              </w:rPr>
              <w:t xml:space="preserve"> 566</w:t>
            </w:r>
          </w:p>
        </w:tc>
        <w:tc>
          <w:tcPr>
            <w:tcW w:w="3828" w:type="dxa"/>
          </w:tcPr>
          <w:p w14:paraId="2B3A22FF" w14:textId="3C7E394E" w:rsidR="0072067A" w:rsidRPr="00AF4069" w:rsidRDefault="00786607" w:rsidP="00AF4069">
            <w:pPr>
              <w:pStyle w:val="ListParagraph"/>
              <w:spacing w:after="0" w:line="360" w:lineRule="auto"/>
              <w:ind w:left="0"/>
              <w:jc w:val="both"/>
              <w:rPr>
                <w:rFonts w:ascii="Book Antiqua" w:hAnsi="Book Antiqua" w:cs="Times New Roman"/>
                <w:sz w:val="24"/>
                <w:szCs w:val="24"/>
              </w:rPr>
            </w:pPr>
            <w:r w:rsidRPr="00AF4069">
              <w:rPr>
                <w:rFonts w:ascii="Book Antiqua" w:hAnsi="Book Antiqua" w:cs="Times New Roman"/>
                <w:sz w:val="24"/>
                <w:szCs w:val="24"/>
              </w:rPr>
              <w:t xml:space="preserve">Extended </w:t>
            </w:r>
            <w:r w:rsidR="0072067A" w:rsidRPr="00AF4069">
              <w:rPr>
                <w:rFonts w:ascii="Book Antiqua" w:hAnsi="Book Antiqua" w:cs="Times New Roman"/>
                <w:sz w:val="24"/>
                <w:szCs w:val="24"/>
              </w:rPr>
              <w:t>time until the development of infection with COVID-19, reduce</w:t>
            </w:r>
            <w:r w:rsidR="00360185" w:rsidRPr="00AF4069">
              <w:rPr>
                <w:rFonts w:ascii="Book Antiqua" w:hAnsi="Book Antiqua" w:cs="Times New Roman"/>
                <w:sz w:val="24"/>
                <w:szCs w:val="24"/>
              </w:rPr>
              <w:t>d</w:t>
            </w:r>
            <w:r w:rsidR="0072067A" w:rsidRPr="00AF4069">
              <w:rPr>
                <w:rFonts w:ascii="Book Antiqua" w:hAnsi="Book Antiqua" w:cs="Times New Roman"/>
                <w:sz w:val="24"/>
                <w:szCs w:val="24"/>
              </w:rPr>
              <w:t xml:space="preserve"> the severity of the disease, change</w:t>
            </w:r>
            <w:r w:rsidR="00360185" w:rsidRPr="00AF4069">
              <w:rPr>
                <w:rFonts w:ascii="Book Antiqua" w:hAnsi="Book Antiqua" w:cs="Times New Roman"/>
                <w:sz w:val="24"/>
                <w:szCs w:val="24"/>
              </w:rPr>
              <w:t>d</w:t>
            </w:r>
            <w:r w:rsidR="0072067A" w:rsidRPr="00AF4069">
              <w:rPr>
                <w:rFonts w:ascii="Book Antiqua" w:hAnsi="Book Antiqua" w:cs="Times New Roman"/>
                <w:sz w:val="24"/>
                <w:szCs w:val="24"/>
              </w:rPr>
              <w:t xml:space="preserve"> the composition of the intestinal microbiota in the household contact infected with COVID-19 (after 28 d)</w:t>
            </w:r>
          </w:p>
        </w:tc>
        <w:tc>
          <w:tcPr>
            <w:tcW w:w="992" w:type="dxa"/>
          </w:tcPr>
          <w:p w14:paraId="41E0B910" w14:textId="44967C52" w:rsidR="0072067A" w:rsidRPr="00AF4069" w:rsidRDefault="00786607" w:rsidP="00AF4069">
            <w:pPr>
              <w:spacing w:line="360" w:lineRule="auto"/>
              <w:jc w:val="both"/>
              <w:rPr>
                <w:rFonts w:ascii="Book Antiqua" w:hAnsi="Book Antiqua"/>
              </w:rPr>
            </w:pPr>
            <w:r w:rsidRPr="00AF4069">
              <w:rPr>
                <w:rFonts w:ascii="Book Antiqua" w:hAnsi="Book Antiqua"/>
              </w:rPr>
              <w:t>[154]</w:t>
            </w:r>
          </w:p>
        </w:tc>
      </w:tr>
      <w:tr w:rsidR="0072067A" w:rsidRPr="00AF4069" w14:paraId="546E0C36" w14:textId="77777777" w:rsidTr="004A7613">
        <w:trPr>
          <w:jc w:val="center"/>
        </w:trPr>
        <w:tc>
          <w:tcPr>
            <w:tcW w:w="2836" w:type="dxa"/>
          </w:tcPr>
          <w:p w14:paraId="5D9F8A5D" w14:textId="4B1CF060" w:rsidR="0072067A" w:rsidRPr="00AF4069" w:rsidRDefault="0072067A" w:rsidP="00AF4069">
            <w:pPr>
              <w:spacing w:line="360" w:lineRule="auto"/>
              <w:jc w:val="both"/>
              <w:rPr>
                <w:rFonts w:ascii="Book Antiqua" w:hAnsi="Book Antiqua"/>
              </w:rPr>
            </w:pPr>
            <w:r w:rsidRPr="00AF4069">
              <w:rPr>
                <w:rFonts w:ascii="Book Antiqua" w:hAnsi="Book Antiqua"/>
                <w:bCs/>
              </w:rPr>
              <w:t xml:space="preserve">Probiotic </w:t>
            </w:r>
            <w:proofErr w:type="spellStart"/>
            <w:r w:rsidR="002E09A6" w:rsidRPr="00AF4069">
              <w:rPr>
                <w:rFonts w:ascii="Book Antiqua" w:hAnsi="Book Antiqua"/>
                <w:i/>
                <w:iCs/>
              </w:rPr>
              <w:t>L</w:t>
            </w:r>
            <w:r w:rsidR="00786607" w:rsidRPr="00AF4069">
              <w:rPr>
                <w:rFonts w:ascii="Book Antiqua" w:hAnsi="Book Antiqua"/>
                <w:i/>
                <w:iCs/>
              </w:rPr>
              <w:t>acticaseibacillus</w:t>
            </w:r>
            <w:proofErr w:type="spellEnd"/>
            <w:r w:rsidR="00786607" w:rsidRPr="00AF4069">
              <w:rPr>
                <w:rFonts w:ascii="Book Antiqua" w:hAnsi="Book Antiqua"/>
                <w:i/>
                <w:iCs/>
              </w:rPr>
              <w:t xml:space="preserve"> </w:t>
            </w:r>
            <w:proofErr w:type="spellStart"/>
            <w:r w:rsidRPr="00AF4069">
              <w:rPr>
                <w:rFonts w:ascii="Book Antiqua" w:hAnsi="Book Antiqua"/>
                <w:i/>
                <w:iCs/>
              </w:rPr>
              <w:t>rhamnosus</w:t>
            </w:r>
            <w:proofErr w:type="spellEnd"/>
            <w:r w:rsidRPr="00AF4069">
              <w:rPr>
                <w:rFonts w:ascii="Book Antiqua" w:hAnsi="Book Antiqua"/>
              </w:rPr>
              <w:t xml:space="preserve">, </w:t>
            </w:r>
            <w:r w:rsidR="002E09A6" w:rsidRPr="00AF4069">
              <w:rPr>
                <w:rFonts w:ascii="Book Antiqua" w:hAnsi="Book Antiqua"/>
                <w:i/>
                <w:iCs/>
              </w:rPr>
              <w:t>B</w:t>
            </w:r>
            <w:r w:rsidR="00786607" w:rsidRPr="00AF4069">
              <w:rPr>
                <w:rFonts w:ascii="Book Antiqua" w:hAnsi="Book Antiqua"/>
                <w:i/>
                <w:iCs/>
              </w:rPr>
              <w:t xml:space="preserve">ifidobacterium </w:t>
            </w:r>
            <w:r w:rsidRPr="00AF4069">
              <w:rPr>
                <w:rFonts w:ascii="Book Antiqua" w:hAnsi="Book Antiqua"/>
                <w:i/>
                <w:iCs/>
              </w:rPr>
              <w:t>bifidum</w:t>
            </w:r>
            <w:r w:rsidRPr="00AF4069">
              <w:rPr>
                <w:rFonts w:ascii="Book Antiqua" w:hAnsi="Book Antiqua"/>
              </w:rPr>
              <w:t xml:space="preserve">, </w:t>
            </w:r>
            <w:r w:rsidR="002E09A6" w:rsidRPr="00AF4069">
              <w:rPr>
                <w:rFonts w:ascii="Book Antiqua" w:hAnsi="Book Antiqua"/>
                <w:i/>
                <w:iCs/>
              </w:rPr>
              <w:t>B</w:t>
            </w:r>
            <w:r w:rsidR="00786607" w:rsidRPr="00AF4069">
              <w:rPr>
                <w:rFonts w:ascii="Book Antiqua" w:hAnsi="Book Antiqua"/>
                <w:i/>
                <w:iCs/>
              </w:rPr>
              <w:t xml:space="preserve">ifidobacterium </w:t>
            </w:r>
            <w:r w:rsidRPr="00AF4069">
              <w:rPr>
                <w:rFonts w:ascii="Book Antiqua" w:hAnsi="Book Antiqua"/>
                <w:i/>
                <w:iCs/>
              </w:rPr>
              <w:t xml:space="preserve">longum subsp. </w:t>
            </w:r>
            <w:proofErr w:type="spellStart"/>
            <w:r w:rsidRPr="00AF4069">
              <w:rPr>
                <w:rFonts w:ascii="Book Antiqua" w:hAnsi="Book Antiqua"/>
                <w:i/>
                <w:iCs/>
              </w:rPr>
              <w:t>infantis</w:t>
            </w:r>
            <w:proofErr w:type="spellEnd"/>
            <w:r w:rsidRPr="00AF4069">
              <w:rPr>
                <w:rFonts w:ascii="Book Antiqua" w:hAnsi="Book Antiqua"/>
              </w:rPr>
              <w:t xml:space="preserve">, </w:t>
            </w:r>
            <w:r w:rsidRPr="00AF4069">
              <w:rPr>
                <w:rFonts w:ascii="Book Antiqua" w:hAnsi="Book Antiqua"/>
                <w:i/>
                <w:iCs/>
              </w:rPr>
              <w:t>Bifidobacterium longum subsp. longum</w:t>
            </w:r>
          </w:p>
        </w:tc>
        <w:tc>
          <w:tcPr>
            <w:tcW w:w="3685" w:type="dxa"/>
          </w:tcPr>
          <w:p w14:paraId="3982EB9B" w14:textId="768CC9A2" w:rsidR="0072067A" w:rsidRPr="00AF4069" w:rsidRDefault="00360185" w:rsidP="00AF4069">
            <w:pPr>
              <w:spacing w:line="360" w:lineRule="auto"/>
              <w:jc w:val="both"/>
              <w:rPr>
                <w:rFonts w:ascii="Book Antiqua" w:hAnsi="Book Antiqua"/>
              </w:rPr>
            </w:pPr>
            <w:r w:rsidRPr="00AF4069">
              <w:rPr>
                <w:rFonts w:ascii="Book Antiqua" w:hAnsi="Book Antiqua"/>
              </w:rPr>
              <w:t xml:space="preserve">99 </w:t>
            </w:r>
            <w:r w:rsidR="0072067A" w:rsidRPr="00AF4069">
              <w:rPr>
                <w:rFonts w:ascii="Book Antiqua" w:hAnsi="Book Antiqua"/>
                <w:i/>
                <w:iCs/>
              </w:rPr>
              <w:t>vs</w:t>
            </w:r>
            <w:r w:rsidR="0072067A" w:rsidRPr="00AF4069">
              <w:rPr>
                <w:rFonts w:ascii="Book Antiqua" w:hAnsi="Book Antiqua"/>
              </w:rPr>
              <w:t xml:space="preserve"> 101</w:t>
            </w:r>
          </w:p>
        </w:tc>
        <w:tc>
          <w:tcPr>
            <w:tcW w:w="3828" w:type="dxa"/>
          </w:tcPr>
          <w:p w14:paraId="76442C6A" w14:textId="43034FFC" w:rsidR="0072067A" w:rsidRPr="00AF4069" w:rsidRDefault="00786607" w:rsidP="00AF4069">
            <w:pPr>
              <w:pStyle w:val="ListParagraph"/>
              <w:spacing w:after="0" w:line="360" w:lineRule="auto"/>
              <w:ind w:left="0"/>
              <w:jc w:val="both"/>
              <w:rPr>
                <w:rFonts w:ascii="Book Antiqua" w:hAnsi="Book Antiqua" w:cs="Times New Roman"/>
                <w:sz w:val="24"/>
                <w:szCs w:val="24"/>
              </w:rPr>
            </w:pPr>
            <w:r w:rsidRPr="00AF4069">
              <w:rPr>
                <w:rFonts w:ascii="Book Antiqua" w:hAnsi="Book Antiqua" w:cs="Times New Roman"/>
                <w:sz w:val="24"/>
                <w:szCs w:val="24"/>
              </w:rPr>
              <w:t xml:space="preserve">The </w:t>
            </w:r>
            <w:r w:rsidR="0072067A" w:rsidRPr="00AF4069">
              <w:rPr>
                <w:rFonts w:ascii="Book Antiqua" w:hAnsi="Book Antiqua" w:cs="Times New Roman"/>
                <w:sz w:val="24"/>
                <w:szCs w:val="24"/>
              </w:rPr>
              <w:t>duration of diarrhea was shorter in patients who received the probiotic than in those who did not</w:t>
            </w:r>
            <w:r w:rsidRPr="00AF4069">
              <w:rPr>
                <w:rFonts w:ascii="Book Antiqua" w:hAnsi="Book Antiqua" w:cs="Times New Roman"/>
                <w:sz w:val="24"/>
                <w:szCs w:val="24"/>
              </w:rPr>
              <w:t>. N</w:t>
            </w:r>
            <w:r w:rsidR="0072067A" w:rsidRPr="00AF4069">
              <w:rPr>
                <w:rFonts w:ascii="Book Antiqua" w:hAnsi="Book Antiqua" w:cs="Times New Roman"/>
                <w:sz w:val="24"/>
                <w:szCs w:val="24"/>
              </w:rPr>
              <w:t>o significant effect on mortality, no change in most biomarkers in patients with COVID-19 in hospitalized patients (at 14 d)</w:t>
            </w:r>
          </w:p>
        </w:tc>
        <w:tc>
          <w:tcPr>
            <w:tcW w:w="992" w:type="dxa"/>
          </w:tcPr>
          <w:p w14:paraId="1BB045AF" w14:textId="3605353E" w:rsidR="0072067A" w:rsidRPr="00AF4069" w:rsidRDefault="00786607" w:rsidP="00AF4069">
            <w:pPr>
              <w:spacing w:line="360" w:lineRule="auto"/>
              <w:jc w:val="both"/>
              <w:rPr>
                <w:rFonts w:ascii="Book Antiqua" w:hAnsi="Book Antiqua"/>
              </w:rPr>
            </w:pPr>
            <w:r w:rsidRPr="00AF4069">
              <w:rPr>
                <w:rFonts w:ascii="Book Antiqua" w:hAnsi="Book Antiqua"/>
                <w:lang w:eastAsia="zh-CN"/>
              </w:rPr>
              <w:t>[155]</w:t>
            </w:r>
          </w:p>
        </w:tc>
      </w:tr>
      <w:tr w:rsidR="0072067A" w:rsidRPr="00AF4069" w14:paraId="09401C84" w14:textId="77777777" w:rsidTr="004A7613">
        <w:trPr>
          <w:jc w:val="center"/>
        </w:trPr>
        <w:tc>
          <w:tcPr>
            <w:tcW w:w="2836" w:type="dxa"/>
          </w:tcPr>
          <w:p w14:paraId="0B6FCB6B" w14:textId="0555A95C" w:rsidR="0072067A" w:rsidRPr="00AF4069" w:rsidRDefault="0072067A" w:rsidP="00AF4069">
            <w:pPr>
              <w:spacing w:line="360" w:lineRule="auto"/>
              <w:jc w:val="both"/>
              <w:rPr>
                <w:rFonts w:ascii="Book Antiqua" w:hAnsi="Book Antiqua"/>
              </w:rPr>
            </w:pPr>
            <w:r w:rsidRPr="00AF4069">
              <w:rPr>
                <w:rFonts w:ascii="Book Antiqua" w:hAnsi="Book Antiqua"/>
                <w:bCs/>
              </w:rPr>
              <w:t xml:space="preserve">Vitamin D3 </w:t>
            </w:r>
            <w:r w:rsidRPr="00AF4069">
              <w:rPr>
                <w:rFonts w:ascii="Book Antiqua" w:hAnsi="Book Antiqua"/>
              </w:rPr>
              <w:t>(single oral bolus of 80000 IU)</w:t>
            </w:r>
          </w:p>
        </w:tc>
        <w:tc>
          <w:tcPr>
            <w:tcW w:w="3685" w:type="dxa"/>
          </w:tcPr>
          <w:p w14:paraId="3436F30D" w14:textId="694DF9ED" w:rsidR="0072067A" w:rsidRPr="00AF4069" w:rsidRDefault="00786607" w:rsidP="00AF4069">
            <w:pPr>
              <w:spacing w:line="360" w:lineRule="auto"/>
              <w:jc w:val="both"/>
              <w:rPr>
                <w:rFonts w:ascii="Book Antiqua" w:hAnsi="Book Antiqua"/>
              </w:rPr>
            </w:pPr>
            <w:r w:rsidRPr="00AF4069">
              <w:rPr>
                <w:rFonts w:ascii="Book Antiqua" w:hAnsi="Book Antiqua"/>
                <w:lang w:eastAsia="zh-CN"/>
              </w:rPr>
              <w:t xml:space="preserve">57 </w:t>
            </w:r>
            <w:r w:rsidR="0072067A" w:rsidRPr="00AF4069">
              <w:rPr>
                <w:rFonts w:ascii="Book Antiqua" w:hAnsi="Book Antiqua"/>
                <w:i/>
                <w:iCs/>
              </w:rPr>
              <w:t>vs</w:t>
            </w:r>
            <w:r w:rsidR="0072067A" w:rsidRPr="00AF4069">
              <w:rPr>
                <w:rFonts w:ascii="Book Antiqua" w:hAnsi="Book Antiqua"/>
              </w:rPr>
              <w:t xml:space="preserve"> 9</w:t>
            </w:r>
          </w:p>
        </w:tc>
        <w:tc>
          <w:tcPr>
            <w:tcW w:w="3828" w:type="dxa"/>
          </w:tcPr>
          <w:p w14:paraId="000E44B6" w14:textId="303E7B07" w:rsidR="0072067A" w:rsidRPr="00AF4069" w:rsidRDefault="00786607" w:rsidP="00AF4069">
            <w:pPr>
              <w:pStyle w:val="ListParagraph"/>
              <w:spacing w:after="0" w:line="360" w:lineRule="auto"/>
              <w:ind w:left="0"/>
              <w:jc w:val="both"/>
              <w:rPr>
                <w:rFonts w:ascii="Book Antiqua" w:hAnsi="Book Antiqua" w:cs="Times New Roman"/>
                <w:sz w:val="24"/>
                <w:szCs w:val="24"/>
              </w:rPr>
            </w:pPr>
            <w:r w:rsidRPr="00AF4069">
              <w:rPr>
                <w:rFonts w:ascii="Book Antiqua" w:hAnsi="Book Antiqua" w:cs="Times New Roman"/>
                <w:sz w:val="24"/>
                <w:szCs w:val="24"/>
              </w:rPr>
              <w:t>T</w:t>
            </w:r>
            <w:r w:rsidR="0072067A" w:rsidRPr="00AF4069">
              <w:rPr>
                <w:rFonts w:ascii="Book Antiqua" w:hAnsi="Book Antiqua" w:cs="Times New Roman"/>
                <w:sz w:val="24"/>
                <w:szCs w:val="24"/>
              </w:rPr>
              <w:t>he severity of COVID-19 decreased</w:t>
            </w:r>
            <w:r w:rsidRPr="00AF4069">
              <w:rPr>
                <w:rFonts w:ascii="Book Antiqua" w:hAnsi="Book Antiqua" w:cs="Times New Roman"/>
                <w:sz w:val="24"/>
                <w:szCs w:val="24"/>
              </w:rPr>
              <w:t>. I</w:t>
            </w:r>
            <w:r w:rsidR="0072067A" w:rsidRPr="00AF4069">
              <w:rPr>
                <w:rFonts w:ascii="Book Antiqua" w:hAnsi="Book Antiqua" w:cs="Times New Roman"/>
                <w:sz w:val="24"/>
                <w:szCs w:val="24"/>
              </w:rPr>
              <w:t>mproved survival rate</w:t>
            </w:r>
          </w:p>
        </w:tc>
        <w:tc>
          <w:tcPr>
            <w:tcW w:w="992" w:type="dxa"/>
          </w:tcPr>
          <w:p w14:paraId="37AD2A64" w14:textId="30E139F4" w:rsidR="0072067A" w:rsidRPr="00AF4069" w:rsidRDefault="00786607" w:rsidP="00AF4069">
            <w:pPr>
              <w:spacing w:line="360" w:lineRule="auto"/>
              <w:jc w:val="both"/>
              <w:rPr>
                <w:rFonts w:ascii="Book Antiqua" w:hAnsi="Book Antiqua"/>
              </w:rPr>
            </w:pPr>
            <w:r w:rsidRPr="00AF4069">
              <w:rPr>
                <w:rFonts w:ascii="Book Antiqua" w:hAnsi="Book Antiqua"/>
                <w:lang w:eastAsia="zh-CN"/>
              </w:rPr>
              <w:t>[156]</w:t>
            </w:r>
          </w:p>
        </w:tc>
      </w:tr>
      <w:tr w:rsidR="0072067A" w:rsidRPr="00AF4069" w14:paraId="3D2392A6" w14:textId="77777777" w:rsidTr="004A7613">
        <w:trPr>
          <w:jc w:val="center"/>
        </w:trPr>
        <w:tc>
          <w:tcPr>
            <w:tcW w:w="2836" w:type="dxa"/>
          </w:tcPr>
          <w:p w14:paraId="4608434B" w14:textId="77777777" w:rsidR="0072067A" w:rsidRPr="00AF4069" w:rsidRDefault="0072067A" w:rsidP="00AF4069">
            <w:pPr>
              <w:spacing w:line="360" w:lineRule="auto"/>
              <w:jc w:val="both"/>
              <w:rPr>
                <w:rFonts w:ascii="Book Antiqua" w:hAnsi="Book Antiqua"/>
                <w:b/>
              </w:rPr>
            </w:pPr>
            <w:r w:rsidRPr="00AF4069">
              <w:rPr>
                <w:rFonts w:ascii="Book Antiqua" w:hAnsi="Book Antiqua"/>
                <w:bCs/>
              </w:rPr>
              <w:t>25-hydroxyvitamin D3</w:t>
            </w:r>
          </w:p>
        </w:tc>
        <w:tc>
          <w:tcPr>
            <w:tcW w:w="3685" w:type="dxa"/>
          </w:tcPr>
          <w:p w14:paraId="1AB50214" w14:textId="0156CAC3" w:rsidR="0072067A" w:rsidRPr="00AF4069" w:rsidRDefault="0072067A" w:rsidP="00AF4069">
            <w:pPr>
              <w:spacing w:line="360" w:lineRule="auto"/>
              <w:jc w:val="both"/>
              <w:rPr>
                <w:rFonts w:ascii="Book Antiqua" w:hAnsi="Book Antiqua"/>
              </w:rPr>
            </w:pPr>
            <w:r w:rsidRPr="00AF4069">
              <w:rPr>
                <w:rFonts w:ascii="Book Antiqua" w:hAnsi="Book Antiqua"/>
              </w:rPr>
              <w:t xml:space="preserve">50 </w:t>
            </w:r>
            <w:r w:rsidRPr="00AF4069">
              <w:rPr>
                <w:rFonts w:ascii="Book Antiqua" w:hAnsi="Book Antiqua"/>
                <w:i/>
                <w:iCs/>
              </w:rPr>
              <w:t>vs</w:t>
            </w:r>
            <w:r w:rsidRPr="00AF4069">
              <w:rPr>
                <w:rFonts w:ascii="Book Antiqua" w:hAnsi="Book Antiqua"/>
              </w:rPr>
              <w:t xml:space="preserve"> 26</w:t>
            </w:r>
          </w:p>
        </w:tc>
        <w:tc>
          <w:tcPr>
            <w:tcW w:w="3828" w:type="dxa"/>
          </w:tcPr>
          <w:p w14:paraId="2D1D7B47" w14:textId="4B792433" w:rsidR="0072067A" w:rsidRPr="00AF4069" w:rsidRDefault="00786607" w:rsidP="00AF4069">
            <w:pPr>
              <w:pStyle w:val="ListParagraph"/>
              <w:spacing w:after="0" w:line="360" w:lineRule="auto"/>
              <w:ind w:left="0"/>
              <w:jc w:val="both"/>
              <w:rPr>
                <w:rFonts w:ascii="Book Antiqua" w:hAnsi="Book Antiqua" w:cs="Times New Roman"/>
                <w:sz w:val="24"/>
                <w:szCs w:val="24"/>
              </w:rPr>
            </w:pPr>
            <w:r w:rsidRPr="00AF4069">
              <w:rPr>
                <w:rFonts w:ascii="Book Antiqua" w:hAnsi="Book Antiqua" w:cs="Times New Roman"/>
                <w:sz w:val="24"/>
                <w:szCs w:val="24"/>
              </w:rPr>
              <w:t xml:space="preserve">Reduced </w:t>
            </w:r>
            <w:r w:rsidR="0072067A" w:rsidRPr="00AF4069">
              <w:rPr>
                <w:rFonts w:ascii="Book Antiqua" w:hAnsi="Book Antiqua" w:cs="Times New Roman"/>
                <w:sz w:val="24"/>
                <w:szCs w:val="24"/>
              </w:rPr>
              <w:t>the need for treatment in the ICU in patients hospitalized due to proven COVID-19</w:t>
            </w:r>
          </w:p>
        </w:tc>
        <w:tc>
          <w:tcPr>
            <w:tcW w:w="992" w:type="dxa"/>
          </w:tcPr>
          <w:p w14:paraId="645572D7" w14:textId="0B452290" w:rsidR="0072067A" w:rsidRPr="00AF4069" w:rsidRDefault="00786607" w:rsidP="00AF4069">
            <w:pPr>
              <w:spacing w:line="360" w:lineRule="auto"/>
              <w:jc w:val="both"/>
              <w:rPr>
                <w:rFonts w:ascii="Book Antiqua" w:hAnsi="Book Antiqua"/>
              </w:rPr>
            </w:pPr>
            <w:r w:rsidRPr="00AF4069">
              <w:rPr>
                <w:rFonts w:ascii="Book Antiqua" w:hAnsi="Book Antiqua"/>
              </w:rPr>
              <w:t>[157]</w:t>
            </w:r>
          </w:p>
        </w:tc>
      </w:tr>
      <w:tr w:rsidR="0072067A" w:rsidRPr="00AF4069" w14:paraId="0D05E45D" w14:textId="77777777" w:rsidTr="004A7613">
        <w:trPr>
          <w:jc w:val="center"/>
        </w:trPr>
        <w:tc>
          <w:tcPr>
            <w:tcW w:w="2836" w:type="dxa"/>
            <w:tcBorders>
              <w:bottom w:val="single" w:sz="4" w:space="0" w:color="auto"/>
            </w:tcBorders>
          </w:tcPr>
          <w:p w14:paraId="4217DCC1" w14:textId="77777777" w:rsidR="0072067A" w:rsidRPr="00AF4069" w:rsidRDefault="0072067A" w:rsidP="00AF4069">
            <w:pPr>
              <w:spacing w:line="360" w:lineRule="auto"/>
              <w:jc w:val="both"/>
              <w:rPr>
                <w:rFonts w:ascii="Book Antiqua" w:hAnsi="Book Antiqua"/>
                <w:bCs/>
              </w:rPr>
            </w:pPr>
            <w:r w:rsidRPr="00AF4069">
              <w:rPr>
                <w:rFonts w:ascii="Book Antiqua" w:hAnsi="Book Antiqua"/>
                <w:bCs/>
              </w:rPr>
              <w:lastRenderedPageBreak/>
              <w:t>Quercetin</w:t>
            </w:r>
          </w:p>
        </w:tc>
        <w:tc>
          <w:tcPr>
            <w:tcW w:w="3685" w:type="dxa"/>
            <w:tcBorders>
              <w:bottom w:val="single" w:sz="4" w:space="0" w:color="auto"/>
            </w:tcBorders>
          </w:tcPr>
          <w:p w14:paraId="50C9C613" w14:textId="77777777" w:rsidR="0072067A" w:rsidRPr="00AF4069" w:rsidRDefault="0072067A" w:rsidP="00AF4069">
            <w:pPr>
              <w:spacing w:line="360" w:lineRule="auto"/>
              <w:jc w:val="both"/>
              <w:rPr>
                <w:rFonts w:ascii="Book Antiqua" w:hAnsi="Book Antiqua"/>
              </w:rPr>
            </w:pPr>
            <w:r w:rsidRPr="00AF4069">
              <w:rPr>
                <w:rFonts w:ascii="Book Antiqua" w:hAnsi="Book Antiqua"/>
              </w:rPr>
              <w:t xml:space="preserve">21 </w:t>
            </w:r>
            <w:r w:rsidRPr="00AF4069">
              <w:rPr>
                <w:rFonts w:ascii="Book Antiqua" w:hAnsi="Book Antiqua"/>
                <w:i/>
                <w:iCs/>
              </w:rPr>
              <w:t>vs</w:t>
            </w:r>
            <w:r w:rsidRPr="00AF4069">
              <w:rPr>
                <w:rFonts w:ascii="Book Antiqua" w:hAnsi="Book Antiqua"/>
              </w:rPr>
              <w:t xml:space="preserve"> 21</w:t>
            </w:r>
          </w:p>
        </w:tc>
        <w:tc>
          <w:tcPr>
            <w:tcW w:w="3828" w:type="dxa"/>
            <w:tcBorders>
              <w:bottom w:val="single" w:sz="4" w:space="0" w:color="auto"/>
            </w:tcBorders>
          </w:tcPr>
          <w:p w14:paraId="67C09CB1" w14:textId="764BADC6" w:rsidR="0072067A" w:rsidRPr="00AF4069" w:rsidRDefault="00786607" w:rsidP="00AF4069">
            <w:pPr>
              <w:pStyle w:val="ListParagraph"/>
              <w:spacing w:after="0" w:line="360" w:lineRule="auto"/>
              <w:ind w:left="0"/>
              <w:jc w:val="both"/>
              <w:rPr>
                <w:rFonts w:ascii="Book Antiqua" w:hAnsi="Book Antiqua" w:cs="Times New Roman"/>
                <w:sz w:val="24"/>
                <w:szCs w:val="24"/>
              </w:rPr>
            </w:pPr>
            <w:r w:rsidRPr="00AF4069">
              <w:rPr>
                <w:rFonts w:ascii="Book Antiqua" w:hAnsi="Book Antiqua" w:cs="Times New Roman"/>
                <w:sz w:val="24"/>
                <w:szCs w:val="24"/>
              </w:rPr>
              <w:t xml:space="preserve">Decreased </w:t>
            </w:r>
            <w:r w:rsidR="0072067A" w:rsidRPr="00AF4069">
              <w:rPr>
                <w:rFonts w:ascii="Book Antiqua" w:hAnsi="Book Antiqua" w:cs="Times New Roman"/>
                <w:sz w:val="24"/>
                <w:szCs w:val="24"/>
              </w:rPr>
              <w:t>virus clearance, frequency of symptoms and level of LDH and ferritin parameters</w:t>
            </w:r>
          </w:p>
        </w:tc>
        <w:tc>
          <w:tcPr>
            <w:tcW w:w="992" w:type="dxa"/>
            <w:tcBorders>
              <w:bottom w:val="single" w:sz="4" w:space="0" w:color="auto"/>
            </w:tcBorders>
          </w:tcPr>
          <w:p w14:paraId="63A6B1F5" w14:textId="231A212B" w:rsidR="0072067A" w:rsidRPr="00AF4069" w:rsidRDefault="00786607" w:rsidP="00AF4069">
            <w:pPr>
              <w:spacing w:line="360" w:lineRule="auto"/>
              <w:jc w:val="both"/>
              <w:rPr>
                <w:rFonts w:ascii="Book Antiqua" w:hAnsi="Book Antiqua"/>
              </w:rPr>
            </w:pPr>
            <w:r w:rsidRPr="00AF4069">
              <w:rPr>
                <w:rFonts w:ascii="Book Antiqua" w:hAnsi="Book Antiqua"/>
                <w:lang w:eastAsia="zh-CN"/>
              </w:rPr>
              <w:t>[158]</w:t>
            </w:r>
          </w:p>
        </w:tc>
      </w:tr>
    </w:tbl>
    <w:p w14:paraId="4C14A22F" w14:textId="6C24C885" w:rsidR="00C73C34" w:rsidRPr="00AF4069" w:rsidRDefault="0072067A" w:rsidP="00AF4069">
      <w:pPr>
        <w:spacing w:line="360" w:lineRule="auto"/>
        <w:jc w:val="both"/>
        <w:rPr>
          <w:rFonts w:ascii="Book Antiqua" w:hAnsi="Book Antiqua"/>
          <w:lang w:eastAsia="zh-CN"/>
        </w:rPr>
      </w:pPr>
      <w:r w:rsidRPr="00AF4069">
        <w:rPr>
          <w:rFonts w:ascii="Book Antiqua" w:hAnsi="Book Antiqua"/>
        </w:rPr>
        <w:t>ICU: Intensive care unit</w:t>
      </w:r>
      <w:r w:rsidR="00786607" w:rsidRPr="00AF4069">
        <w:rPr>
          <w:rFonts w:ascii="Book Antiqua" w:hAnsi="Book Antiqua"/>
        </w:rPr>
        <w:t xml:space="preserve">; </w:t>
      </w:r>
      <w:r w:rsidRPr="00AF4069">
        <w:rPr>
          <w:rFonts w:ascii="Book Antiqua" w:hAnsi="Book Antiqua"/>
        </w:rPr>
        <w:t>LDH: Lactate dehydrogenase</w:t>
      </w:r>
      <w:r w:rsidR="00786607" w:rsidRPr="00AF4069">
        <w:rPr>
          <w:rFonts w:ascii="Book Antiqua" w:hAnsi="Book Antiqua"/>
        </w:rPr>
        <w:t xml:space="preserve">; </w:t>
      </w:r>
      <w:r w:rsidR="00786607" w:rsidRPr="00AF4069">
        <w:rPr>
          <w:rFonts w:ascii="Book Antiqua" w:hAnsi="Book Antiqua"/>
          <w:color w:val="000000"/>
          <w:shd w:val="clear" w:color="auto" w:fill="FFFFFF"/>
          <w:lang w:eastAsia="zh-CN"/>
        </w:rPr>
        <w:t>COVID</w:t>
      </w:r>
      <w:r w:rsidR="002F5698" w:rsidRPr="00AF4069">
        <w:rPr>
          <w:rFonts w:ascii="Book Antiqua" w:hAnsi="Book Antiqua"/>
          <w:color w:val="000000"/>
          <w:shd w:val="clear" w:color="auto" w:fill="FFFFFF"/>
          <w:lang w:eastAsia="zh-CN"/>
        </w:rPr>
        <w:t>-19</w:t>
      </w:r>
      <w:r w:rsidR="00786607" w:rsidRPr="00AF4069">
        <w:rPr>
          <w:rFonts w:ascii="Book Antiqua" w:hAnsi="Book Antiqua"/>
          <w:color w:val="000000"/>
          <w:shd w:val="clear" w:color="auto" w:fill="FFFFFF"/>
          <w:lang w:eastAsia="zh-CN"/>
        </w:rPr>
        <w:t xml:space="preserve">: </w:t>
      </w:r>
      <w:r w:rsidR="00786607" w:rsidRPr="00AF4069">
        <w:rPr>
          <w:rFonts w:ascii="Book Antiqua" w:hAnsi="Book Antiqua"/>
          <w:color w:val="000000"/>
          <w:shd w:val="clear" w:color="auto" w:fill="FFFFFF"/>
        </w:rPr>
        <w:t>Coronavirus disease</w:t>
      </w:r>
      <w:r w:rsidR="00360185" w:rsidRPr="00AF4069">
        <w:rPr>
          <w:rFonts w:ascii="Book Antiqua" w:hAnsi="Book Antiqua"/>
          <w:color w:val="000000"/>
          <w:shd w:val="clear" w:color="auto" w:fill="FFFFFF"/>
        </w:rPr>
        <w:t xml:space="preserve"> 2019</w:t>
      </w:r>
      <w:r w:rsidR="00786607" w:rsidRPr="00AF4069">
        <w:rPr>
          <w:rFonts w:ascii="Book Antiqua" w:hAnsi="Book Antiqua"/>
          <w:color w:val="000000"/>
          <w:shd w:val="clear" w:color="auto" w:fill="FFFFFF"/>
        </w:rPr>
        <w:t>.</w:t>
      </w:r>
    </w:p>
    <w:sectPr w:rsidR="00C73C34" w:rsidRPr="00AF40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E57C8" w14:textId="77777777" w:rsidR="007D0FE0" w:rsidRDefault="007D0FE0" w:rsidP="00DE045D">
      <w:r>
        <w:separator/>
      </w:r>
    </w:p>
  </w:endnote>
  <w:endnote w:type="continuationSeparator" w:id="0">
    <w:p w14:paraId="0B579E52" w14:textId="77777777" w:rsidR="007D0FE0" w:rsidRDefault="007D0FE0" w:rsidP="00DE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7C5F" w14:textId="77777777" w:rsidR="00DE045D" w:rsidRPr="00DE045D" w:rsidRDefault="00DE045D" w:rsidP="00DE045D">
    <w:pPr>
      <w:pStyle w:val="Footer"/>
      <w:jc w:val="right"/>
      <w:rPr>
        <w:rFonts w:ascii="Book Antiqua" w:hAnsi="Book Antiqua"/>
        <w:color w:val="000000" w:themeColor="text1"/>
        <w:sz w:val="24"/>
        <w:szCs w:val="24"/>
      </w:rPr>
    </w:pPr>
    <w:r w:rsidRPr="00DE045D">
      <w:rPr>
        <w:rFonts w:ascii="Book Antiqua" w:hAnsi="Book Antiqua"/>
        <w:color w:val="000000" w:themeColor="text1"/>
        <w:sz w:val="24"/>
        <w:szCs w:val="24"/>
        <w:lang w:val="zh-CN" w:eastAsia="zh-CN"/>
      </w:rPr>
      <w:t xml:space="preserve"> </w:t>
    </w:r>
    <w:r w:rsidRPr="00DE045D">
      <w:rPr>
        <w:rFonts w:ascii="Book Antiqua" w:hAnsi="Book Antiqua"/>
        <w:color w:val="000000" w:themeColor="text1"/>
        <w:sz w:val="24"/>
        <w:szCs w:val="24"/>
      </w:rPr>
      <w:fldChar w:fldCharType="begin"/>
    </w:r>
    <w:r w:rsidRPr="00DE045D">
      <w:rPr>
        <w:rFonts w:ascii="Book Antiqua" w:hAnsi="Book Antiqua"/>
        <w:color w:val="000000" w:themeColor="text1"/>
        <w:sz w:val="24"/>
        <w:szCs w:val="24"/>
      </w:rPr>
      <w:instrText>PAGE  \* Arabic  \* MERGEFORMAT</w:instrText>
    </w:r>
    <w:r w:rsidRPr="00DE045D">
      <w:rPr>
        <w:rFonts w:ascii="Book Antiqua" w:hAnsi="Book Antiqua"/>
        <w:color w:val="000000" w:themeColor="text1"/>
        <w:sz w:val="24"/>
        <w:szCs w:val="24"/>
      </w:rPr>
      <w:fldChar w:fldCharType="separate"/>
    </w:r>
    <w:r w:rsidRPr="00DE045D">
      <w:rPr>
        <w:rFonts w:ascii="Book Antiqua" w:hAnsi="Book Antiqua"/>
        <w:color w:val="000000" w:themeColor="text1"/>
        <w:sz w:val="24"/>
        <w:szCs w:val="24"/>
        <w:lang w:val="zh-CN" w:eastAsia="zh-CN"/>
      </w:rPr>
      <w:t>2</w:t>
    </w:r>
    <w:r w:rsidRPr="00DE045D">
      <w:rPr>
        <w:rFonts w:ascii="Book Antiqua" w:hAnsi="Book Antiqua"/>
        <w:color w:val="000000" w:themeColor="text1"/>
        <w:sz w:val="24"/>
        <w:szCs w:val="24"/>
      </w:rPr>
      <w:fldChar w:fldCharType="end"/>
    </w:r>
    <w:r w:rsidRPr="00DE045D">
      <w:rPr>
        <w:rFonts w:ascii="Book Antiqua" w:hAnsi="Book Antiqua"/>
        <w:color w:val="000000" w:themeColor="text1"/>
        <w:sz w:val="24"/>
        <w:szCs w:val="24"/>
        <w:lang w:val="zh-CN" w:eastAsia="zh-CN"/>
      </w:rPr>
      <w:t xml:space="preserve"> / </w:t>
    </w:r>
    <w:r w:rsidRPr="00DE045D">
      <w:rPr>
        <w:rFonts w:ascii="Book Antiqua" w:hAnsi="Book Antiqua"/>
        <w:color w:val="000000" w:themeColor="text1"/>
        <w:sz w:val="24"/>
        <w:szCs w:val="24"/>
      </w:rPr>
      <w:fldChar w:fldCharType="begin"/>
    </w:r>
    <w:r w:rsidRPr="00DE045D">
      <w:rPr>
        <w:rFonts w:ascii="Book Antiqua" w:hAnsi="Book Antiqua"/>
        <w:color w:val="000000" w:themeColor="text1"/>
        <w:sz w:val="24"/>
        <w:szCs w:val="24"/>
      </w:rPr>
      <w:instrText>NUMPAGES  \* Arabic  \* MERGEFORMAT</w:instrText>
    </w:r>
    <w:r w:rsidRPr="00DE045D">
      <w:rPr>
        <w:rFonts w:ascii="Book Antiqua" w:hAnsi="Book Antiqua"/>
        <w:color w:val="000000" w:themeColor="text1"/>
        <w:sz w:val="24"/>
        <w:szCs w:val="24"/>
      </w:rPr>
      <w:fldChar w:fldCharType="separate"/>
    </w:r>
    <w:r w:rsidRPr="00DE045D">
      <w:rPr>
        <w:rFonts w:ascii="Book Antiqua" w:hAnsi="Book Antiqua"/>
        <w:color w:val="000000" w:themeColor="text1"/>
        <w:sz w:val="24"/>
        <w:szCs w:val="24"/>
        <w:lang w:val="zh-CN" w:eastAsia="zh-CN"/>
      </w:rPr>
      <w:t>2</w:t>
    </w:r>
    <w:r w:rsidRPr="00DE045D">
      <w:rPr>
        <w:rFonts w:ascii="Book Antiqua" w:hAnsi="Book Antiqua"/>
        <w:color w:val="000000" w:themeColor="text1"/>
        <w:sz w:val="24"/>
        <w:szCs w:val="24"/>
      </w:rPr>
      <w:fldChar w:fldCharType="end"/>
    </w:r>
  </w:p>
  <w:p w14:paraId="7D43FF5D" w14:textId="77777777" w:rsidR="00DE045D" w:rsidRDefault="00DE0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013E" w14:textId="77777777" w:rsidR="007D0FE0" w:rsidRDefault="007D0FE0" w:rsidP="00DE045D">
      <w:r>
        <w:separator/>
      </w:r>
    </w:p>
  </w:footnote>
  <w:footnote w:type="continuationSeparator" w:id="0">
    <w:p w14:paraId="16994024" w14:textId="77777777" w:rsidR="007D0FE0" w:rsidRDefault="007D0FE0" w:rsidP="00DE0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041"/>
    <w:multiLevelType w:val="hybridMultilevel"/>
    <w:tmpl w:val="C2F236F8"/>
    <w:lvl w:ilvl="0" w:tplc="E2F435E4">
      <w:start w:val="5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A55F19"/>
    <w:multiLevelType w:val="hybridMultilevel"/>
    <w:tmpl w:val="DE6C4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2101BF"/>
    <w:multiLevelType w:val="hybridMultilevel"/>
    <w:tmpl w:val="0BB09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321F69"/>
    <w:multiLevelType w:val="hybridMultilevel"/>
    <w:tmpl w:val="3BC446AE"/>
    <w:lvl w:ilvl="0" w:tplc="1486B73E">
      <w:start w:val="9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D9053E3"/>
    <w:multiLevelType w:val="hybridMultilevel"/>
    <w:tmpl w:val="FDB46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41271442">
    <w:abstractNumId w:val="1"/>
  </w:num>
  <w:num w:numId="2" w16cid:durableId="1174959684">
    <w:abstractNumId w:val="4"/>
  </w:num>
  <w:num w:numId="3" w16cid:durableId="1793671476">
    <w:abstractNumId w:val="2"/>
  </w:num>
  <w:num w:numId="4" w16cid:durableId="1314603028">
    <w:abstractNumId w:val="3"/>
  </w:num>
  <w:num w:numId="5" w16cid:durableId="19343146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976"/>
    <w:rsid w:val="000A0CFC"/>
    <w:rsid w:val="000D1C2A"/>
    <w:rsid w:val="00127F93"/>
    <w:rsid w:val="00170F57"/>
    <w:rsid w:val="001C2D7A"/>
    <w:rsid w:val="001D6C5D"/>
    <w:rsid w:val="001E083F"/>
    <w:rsid w:val="001F188E"/>
    <w:rsid w:val="00291780"/>
    <w:rsid w:val="002B0D28"/>
    <w:rsid w:val="002C6F59"/>
    <w:rsid w:val="002E09A6"/>
    <w:rsid w:val="002F5698"/>
    <w:rsid w:val="00344AC2"/>
    <w:rsid w:val="00360185"/>
    <w:rsid w:val="0036781C"/>
    <w:rsid w:val="00380F59"/>
    <w:rsid w:val="003D6C5B"/>
    <w:rsid w:val="00437034"/>
    <w:rsid w:val="004A08E6"/>
    <w:rsid w:val="004A7613"/>
    <w:rsid w:val="004D0815"/>
    <w:rsid w:val="00506483"/>
    <w:rsid w:val="005B23F1"/>
    <w:rsid w:val="005F1EB3"/>
    <w:rsid w:val="005F30C8"/>
    <w:rsid w:val="00615EFF"/>
    <w:rsid w:val="00636F08"/>
    <w:rsid w:val="006969D0"/>
    <w:rsid w:val="006A4E9D"/>
    <w:rsid w:val="006D3559"/>
    <w:rsid w:val="0072067A"/>
    <w:rsid w:val="00737394"/>
    <w:rsid w:val="0074671D"/>
    <w:rsid w:val="007506F9"/>
    <w:rsid w:val="0075781E"/>
    <w:rsid w:val="00786607"/>
    <w:rsid w:val="007C24BE"/>
    <w:rsid w:val="007D0FE0"/>
    <w:rsid w:val="007F3006"/>
    <w:rsid w:val="00803944"/>
    <w:rsid w:val="00820AFF"/>
    <w:rsid w:val="00906269"/>
    <w:rsid w:val="00907152"/>
    <w:rsid w:val="00917940"/>
    <w:rsid w:val="0093238E"/>
    <w:rsid w:val="00940B2B"/>
    <w:rsid w:val="00962A50"/>
    <w:rsid w:val="009A2C9E"/>
    <w:rsid w:val="00A23F35"/>
    <w:rsid w:val="00A77B3E"/>
    <w:rsid w:val="00AD08A1"/>
    <w:rsid w:val="00AF4069"/>
    <w:rsid w:val="00B14F35"/>
    <w:rsid w:val="00B32B1C"/>
    <w:rsid w:val="00B63420"/>
    <w:rsid w:val="00B64722"/>
    <w:rsid w:val="00B7255F"/>
    <w:rsid w:val="00BF2F53"/>
    <w:rsid w:val="00BF6D9A"/>
    <w:rsid w:val="00C73C34"/>
    <w:rsid w:val="00CA2A55"/>
    <w:rsid w:val="00CB743D"/>
    <w:rsid w:val="00CD02DE"/>
    <w:rsid w:val="00D07994"/>
    <w:rsid w:val="00D53276"/>
    <w:rsid w:val="00DE045D"/>
    <w:rsid w:val="00F351A2"/>
    <w:rsid w:val="00FA5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905D0E"/>
  <w15:docId w15:val="{5A16062D-7DA8-41ED-8DFD-AAB12586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045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E045D"/>
    <w:rPr>
      <w:sz w:val="18"/>
      <w:szCs w:val="18"/>
    </w:rPr>
  </w:style>
  <w:style w:type="paragraph" w:styleId="Footer">
    <w:name w:val="footer"/>
    <w:basedOn w:val="Normal"/>
    <w:link w:val="FooterChar"/>
    <w:uiPriority w:val="99"/>
    <w:unhideWhenUsed/>
    <w:rsid w:val="00DE045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E045D"/>
    <w:rPr>
      <w:sz w:val="18"/>
      <w:szCs w:val="18"/>
    </w:rPr>
  </w:style>
  <w:style w:type="character" w:styleId="CommentReference">
    <w:name w:val="annotation reference"/>
    <w:basedOn w:val="DefaultParagraphFont"/>
    <w:semiHidden/>
    <w:unhideWhenUsed/>
    <w:rsid w:val="001E083F"/>
    <w:rPr>
      <w:sz w:val="21"/>
      <w:szCs w:val="21"/>
    </w:rPr>
  </w:style>
  <w:style w:type="paragraph" w:styleId="CommentText">
    <w:name w:val="annotation text"/>
    <w:basedOn w:val="Normal"/>
    <w:link w:val="CommentTextChar"/>
    <w:unhideWhenUsed/>
    <w:rsid w:val="001E083F"/>
  </w:style>
  <w:style w:type="character" w:customStyle="1" w:styleId="CommentTextChar">
    <w:name w:val="Comment Text Char"/>
    <w:basedOn w:val="DefaultParagraphFont"/>
    <w:link w:val="CommentText"/>
    <w:rsid w:val="001E083F"/>
    <w:rPr>
      <w:sz w:val="24"/>
      <w:szCs w:val="24"/>
    </w:rPr>
  </w:style>
  <w:style w:type="paragraph" w:styleId="CommentSubject">
    <w:name w:val="annotation subject"/>
    <w:basedOn w:val="CommentText"/>
    <w:next w:val="CommentText"/>
    <w:link w:val="CommentSubjectChar"/>
    <w:semiHidden/>
    <w:unhideWhenUsed/>
    <w:rsid w:val="001E083F"/>
    <w:rPr>
      <w:b/>
      <w:bCs/>
    </w:rPr>
  </w:style>
  <w:style w:type="character" w:customStyle="1" w:styleId="CommentSubjectChar">
    <w:name w:val="Comment Subject Char"/>
    <w:basedOn w:val="CommentTextChar"/>
    <w:link w:val="CommentSubject"/>
    <w:semiHidden/>
    <w:rsid w:val="001E083F"/>
    <w:rPr>
      <w:b/>
      <w:bCs/>
      <w:sz w:val="24"/>
      <w:szCs w:val="24"/>
    </w:rPr>
  </w:style>
  <w:style w:type="table" w:styleId="TableGrid">
    <w:name w:val="Table Grid"/>
    <w:basedOn w:val="TableNormal"/>
    <w:uiPriority w:val="39"/>
    <w:rsid w:val="00D532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14F35"/>
    <w:rPr>
      <w:sz w:val="24"/>
      <w:szCs w:val="24"/>
    </w:rPr>
  </w:style>
  <w:style w:type="table" w:customStyle="1" w:styleId="TableGrid1">
    <w:name w:val="Table Grid1"/>
    <w:basedOn w:val="TableNormal"/>
    <w:next w:val="TableGrid"/>
    <w:uiPriority w:val="39"/>
    <w:rsid w:val="0072067A"/>
    <w:pPr>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67A"/>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andfonline.com/author/Schult%2C+Dav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13427</Words>
  <Characters>76536</Characters>
  <Application>Microsoft Office Word</Application>
  <DocSecurity>0</DocSecurity>
  <Lines>637</Lines>
  <Paragraphs>179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2022-11-17T17:24:00Z</dcterms:created>
  <dcterms:modified xsi:type="dcterms:W3CDTF">2022-11-17T17:27:00Z</dcterms:modified>
</cp:coreProperties>
</file>